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12518" w14:paraId="51218F11" w14:textId="77777777" w:rsidTr="003B7A70">
        <w:tc>
          <w:tcPr>
            <w:tcW w:w="1620" w:type="dxa"/>
            <w:tcBorders>
              <w:bottom w:val="single" w:sz="4" w:space="0" w:color="auto"/>
            </w:tcBorders>
            <w:shd w:val="clear" w:color="auto" w:fill="FFFFFF"/>
            <w:vAlign w:val="center"/>
          </w:tcPr>
          <w:p w14:paraId="7EE21486" w14:textId="77777777" w:rsidR="00212518" w:rsidRDefault="00212518" w:rsidP="003B7A70">
            <w:pPr>
              <w:pStyle w:val="Header"/>
              <w:rPr>
                <w:rFonts w:ascii="Verdana" w:hAnsi="Verdana"/>
                <w:sz w:val="22"/>
              </w:rPr>
            </w:pPr>
            <w:r>
              <w:t>NPRR Number</w:t>
            </w:r>
          </w:p>
        </w:tc>
        <w:tc>
          <w:tcPr>
            <w:tcW w:w="1260" w:type="dxa"/>
            <w:tcBorders>
              <w:bottom w:val="single" w:sz="4" w:space="0" w:color="auto"/>
            </w:tcBorders>
            <w:vAlign w:val="center"/>
          </w:tcPr>
          <w:p w14:paraId="423A57D5" w14:textId="77777777" w:rsidR="00212518" w:rsidRDefault="00C40030" w:rsidP="0027773A">
            <w:pPr>
              <w:pStyle w:val="Header"/>
              <w:jc w:val="center"/>
            </w:pPr>
            <w:hyperlink r:id="rId8" w:history="1">
              <w:r w:rsidR="00212518" w:rsidRPr="00EB3ED2">
                <w:rPr>
                  <w:rStyle w:val="Hyperlink"/>
                </w:rPr>
                <w:t>1171</w:t>
              </w:r>
            </w:hyperlink>
          </w:p>
        </w:tc>
        <w:tc>
          <w:tcPr>
            <w:tcW w:w="900" w:type="dxa"/>
            <w:tcBorders>
              <w:bottom w:val="single" w:sz="4" w:space="0" w:color="auto"/>
            </w:tcBorders>
            <w:shd w:val="clear" w:color="auto" w:fill="FFFFFF"/>
            <w:vAlign w:val="center"/>
          </w:tcPr>
          <w:p w14:paraId="534869A8" w14:textId="77777777" w:rsidR="00212518" w:rsidRDefault="00212518" w:rsidP="003B7A70">
            <w:pPr>
              <w:pStyle w:val="Header"/>
            </w:pPr>
            <w:r>
              <w:t>NPRR Title</w:t>
            </w:r>
          </w:p>
        </w:tc>
        <w:tc>
          <w:tcPr>
            <w:tcW w:w="6660" w:type="dxa"/>
            <w:tcBorders>
              <w:bottom w:val="single" w:sz="4" w:space="0" w:color="auto"/>
            </w:tcBorders>
            <w:vAlign w:val="center"/>
          </w:tcPr>
          <w:p w14:paraId="1C0A45B9" w14:textId="77777777" w:rsidR="00212518" w:rsidRDefault="00212518" w:rsidP="003B7A70">
            <w:pPr>
              <w:pStyle w:val="Header"/>
            </w:pPr>
            <w:r>
              <w:t>Requirements for DGRs and DESRs on Circuits Subject to Load Shedding</w:t>
            </w:r>
          </w:p>
        </w:tc>
      </w:tr>
      <w:tr w:rsidR="00212518" w14:paraId="5E6B170F" w14:textId="77777777" w:rsidTr="003B7A70">
        <w:trPr>
          <w:trHeight w:val="413"/>
        </w:trPr>
        <w:tc>
          <w:tcPr>
            <w:tcW w:w="2880" w:type="dxa"/>
            <w:gridSpan w:val="2"/>
            <w:tcBorders>
              <w:top w:val="nil"/>
              <w:left w:val="nil"/>
              <w:bottom w:val="single" w:sz="4" w:space="0" w:color="auto"/>
              <w:right w:val="nil"/>
            </w:tcBorders>
            <w:vAlign w:val="center"/>
          </w:tcPr>
          <w:p w14:paraId="0F7A563F" w14:textId="77777777" w:rsidR="00212518" w:rsidRDefault="00212518" w:rsidP="003B7A70">
            <w:pPr>
              <w:pStyle w:val="NormalArial"/>
            </w:pPr>
          </w:p>
        </w:tc>
        <w:tc>
          <w:tcPr>
            <w:tcW w:w="7560" w:type="dxa"/>
            <w:gridSpan w:val="2"/>
            <w:tcBorders>
              <w:top w:val="single" w:sz="4" w:space="0" w:color="auto"/>
              <w:left w:val="nil"/>
              <w:bottom w:val="nil"/>
              <w:right w:val="nil"/>
            </w:tcBorders>
            <w:vAlign w:val="center"/>
          </w:tcPr>
          <w:p w14:paraId="634B64E8" w14:textId="77777777" w:rsidR="00212518" w:rsidRDefault="00212518" w:rsidP="003B7A70">
            <w:pPr>
              <w:pStyle w:val="NormalArial"/>
            </w:pPr>
          </w:p>
        </w:tc>
      </w:tr>
      <w:tr w:rsidR="00212518" w14:paraId="18EFA22C" w14:textId="77777777" w:rsidTr="003B7A70">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D60812D" w14:textId="77777777" w:rsidR="00212518" w:rsidRDefault="00212518" w:rsidP="003B7A70">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487650" w14:textId="416C35E0" w:rsidR="00212518" w:rsidRDefault="00212518" w:rsidP="003B7A70">
            <w:pPr>
              <w:pStyle w:val="NormalArial"/>
            </w:pPr>
            <w:r>
              <w:t>June 1</w:t>
            </w:r>
            <w:r w:rsidR="00C40030">
              <w:t>4</w:t>
            </w:r>
            <w:r>
              <w:t>, 2023</w:t>
            </w:r>
          </w:p>
        </w:tc>
      </w:tr>
      <w:tr w:rsidR="00212518" w14:paraId="4E0EE96B" w14:textId="77777777" w:rsidTr="003B7A70">
        <w:trPr>
          <w:trHeight w:val="467"/>
        </w:trPr>
        <w:tc>
          <w:tcPr>
            <w:tcW w:w="2880" w:type="dxa"/>
            <w:gridSpan w:val="2"/>
            <w:tcBorders>
              <w:top w:val="single" w:sz="4" w:space="0" w:color="auto"/>
              <w:left w:val="nil"/>
              <w:bottom w:val="nil"/>
              <w:right w:val="nil"/>
            </w:tcBorders>
            <w:shd w:val="clear" w:color="auto" w:fill="FFFFFF"/>
            <w:vAlign w:val="center"/>
          </w:tcPr>
          <w:p w14:paraId="3C2D33EC" w14:textId="77777777" w:rsidR="00212518" w:rsidRDefault="00212518" w:rsidP="003B7A70">
            <w:pPr>
              <w:pStyle w:val="NormalArial"/>
            </w:pPr>
          </w:p>
        </w:tc>
        <w:tc>
          <w:tcPr>
            <w:tcW w:w="7560" w:type="dxa"/>
            <w:gridSpan w:val="2"/>
            <w:tcBorders>
              <w:top w:val="nil"/>
              <w:left w:val="nil"/>
              <w:bottom w:val="nil"/>
              <w:right w:val="nil"/>
            </w:tcBorders>
            <w:vAlign w:val="center"/>
          </w:tcPr>
          <w:p w14:paraId="2D2DB895" w14:textId="77777777" w:rsidR="00212518" w:rsidRDefault="00212518" w:rsidP="003B7A70">
            <w:pPr>
              <w:pStyle w:val="NormalArial"/>
            </w:pPr>
          </w:p>
        </w:tc>
      </w:tr>
      <w:tr w:rsidR="00212518" w14:paraId="6444BC3F" w14:textId="77777777" w:rsidTr="003B7A70">
        <w:trPr>
          <w:trHeight w:val="440"/>
        </w:trPr>
        <w:tc>
          <w:tcPr>
            <w:tcW w:w="10440" w:type="dxa"/>
            <w:gridSpan w:val="4"/>
            <w:tcBorders>
              <w:top w:val="single" w:sz="4" w:space="0" w:color="auto"/>
            </w:tcBorders>
            <w:shd w:val="clear" w:color="auto" w:fill="FFFFFF"/>
            <w:vAlign w:val="center"/>
          </w:tcPr>
          <w:p w14:paraId="2D1D9E0A" w14:textId="77777777" w:rsidR="00212518" w:rsidRDefault="00212518" w:rsidP="003B7A70">
            <w:pPr>
              <w:pStyle w:val="Header"/>
              <w:jc w:val="center"/>
            </w:pPr>
            <w:r>
              <w:t>Submitter’s Information</w:t>
            </w:r>
          </w:p>
        </w:tc>
      </w:tr>
      <w:tr w:rsidR="00212518" w14:paraId="7005083E" w14:textId="77777777" w:rsidTr="003B7A70">
        <w:trPr>
          <w:trHeight w:val="350"/>
        </w:trPr>
        <w:tc>
          <w:tcPr>
            <w:tcW w:w="2880" w:type="dxa"/>
            <w:gridSpan w:val="2"/>
            <w:shd w:val="clear" w:color="auto" w:fill="FFFFFF"/>
            <w:vAlign w:val="center"/>
          </w:tcPr>
          <w:p w14:paraId="3BF6BC31" w14:textId="77777777" w:rsidR="00212518" w:rsidRPr="00EC55B3" w:rsidRDefault="00212518" w:rsidP="003B7A70">
            <w:pPr>
              <w:pStyle w:val="Header"/>
            </w:pPr>
            <w:r w:rsidRPr="00EC55B3">
              <w:t>Name</w:t>
            </w:r>
          </w:p>
        </w:tc>
        <w:tc>
          <w:tcPr>
            <w:tcW w:w="7560" w:type="dxa"/>
            <w:gridSpan w:val="2"/>
            <w:vAlign w:val="center"/>
          </w:tcPr>
          <w:p w14:paraId="039E6E95" w14:textId="77777777" w:rsidR="00212518" w:rsidRDefault="00212518" w:rsidP="003B7A70">
            <w:pPr>
              <w:pStyle w:val="NormalArial"/>
            </w:pPr>
            <w:r>
              <w:t>Doug Pietrucha</w:t>
            </w:r>
          </w:p>
        </w:tc>
      </w:tr>
      <w:tr w:rsidR="00212518" w14:paraId="0B7CC46D" w14:textId="77777777" w:rsidTr="003B7A70">
        <w:trPr>
          <w:trHeight w:val="350"/>
        </w:trPr>
        <w:tc>
          <w:tcPr>
            <w:tcW w:w="2880" w:type="dxa"/>
            <w:gridSpan w:val="2"/>
            <w:shd w:val="clear" w:color="auto" w:fill="FFFFFF"/>
            <w:vAlign w:val="center"/>
          </w:tcPr>
          <w:p w14:paraId="0C1A229F" w14:textId="77777777" w:rsidR="00212518" w:rsidRPr="00EC55B3" w:rsidRDefault="00212518" w:rsidP="003B7A70">
            <w:pPr>
              <w:pStyle w:val="Header"/>
            </w:pPr>
            <w:r w:rsidRPr="00EC55B3">
              <w:t>E-mail Address</w:t>
            </w:r>
          </w:p>
        </w:tc>
        <w:tc>
          <w:tcPr>
            <w:tcW w:w="7560" w:type="dxa"/>
            <w:gridSpan w:val="2"/>
            <w:vAlign w:val="center"/>
          </w:tcPr>
          <w:p w14:paraId="61AED70C" w14:textId="44189229" w:rsidR="00212518" w:rsidRDefault="00C40030" w:rsidP="003B7A70">
            <w:pPr>
              <w:pStyle w:val="NormalArial"/>
            </w:pPr>
            <w:hyperlink r:id="rId9" w:history="1">
              <w:r w:rsidR="00212518" w:rsidRPr="00416FFC">
                <w:rPr>
                  <w:rStyle w:val="Hyperlink"/>
                </w:rPr>
                <w:t>dpietrucha@texasadvancedenergy.org</w:t>
              </w:r>
            </w:hyperlink>
            <w:r w:rsidR="00212518">
              <w:t xml:space="preserve"> </w:t>
            </w:r>
          </w:p>
        </w:tc>
      </w:tr>
      <w:tr w:rsidR="00212518" w14:paraId="35675251" w14:textId="77777777" w:rsidTr="003B7A70">
        <w:trPr>
          <w:trHeight w:val="350"/>
        </w:trPr>
        <w:tc>
          <w:tcPr>
            <w:tcW w:w="2880" w:type="dxa"/>
            <w:gridSpan w:val="2"/>
            <w:shd w:val="clear" w:color="auto" w:fill="FFFFFF"/>
            <w:vAlign w:val="center"/>
          </w:tcPr>
          <w:p w14:paraId="4C882DA3" w14:textId="77777777" w:rsidR="00212518" w:rsidRPr="00EC55B3" w:rsidRDefault="00212518" w:rsidP="003B7A70">
            <w:pPr>
              <w:pStyle w:val="Header"/>
            </w:pPr>
            <w:r w:rsidRPr="00EC55B3">
              <w:t>Company</w:t>
            </w:r>
          </w:p>
        </w:tc>
        <w:tc>
          <w:tcPr>
            <w:tcW w:w="7560" w:type="dxa"/>
            <w:gridSpan w:val="2"/>
            <w:vAlign w:val="center"/>
          </w:tcPr>
          <w:p w14:paraId="1F4BAE38" w14:textId="77777777" w:rsidR="00212518" w:rsidRDefault="00212518" w:rsidP="003B7A70">
            <w:pPr>
              <w:pStyle w:val="NormalArial"/>
            </w:pPr>
            <w:r>
              <w:t>Texas Advanced Energy Business Alliance</w:t>
            </w:r>
          </w:p>
        </w:tc>
      </w:tr>
      <w:tr w:rsidR="00212518" w14:paraId="57F69CDE" w14:textId="77777777" w:rsidTr="003B7A70">
        <w:trPr>
          <w:trHeight w:val="350"/>
        </w:trPr>
        <w:tc>
          <w:tcPr>
            <w:tcW w:w="2880" w:type="dxa"/>
            <w:gridSpan w:val="2"/>
            <w:tcBorders>
              <w:bottom w:val="single" w:sz="4" w:space="0" w:color="auto"/>
            </w:tcBorders>
            <w:shd w:val="clear" w:color="auto" w:fill="FFFFFF"/>
            <w:vAlign w:val="center"/>
          </w:tcPr>
          <w:p w14:paraId="57CDBB33" w14:textId="77777777" w:rsidR="00212518" w:rsidRPr="00EC55B3" w:rsidRDefault="00212518" w:rsidP="003B7A70">
            <w:pPr>
              <w:pStyle w:val="Header"/>
            </w:pPr>
            <w:r w:rsidRPr="00EC55B3">
              <w:t>Phone Number</w:t>
            </w:r>
          </w:p>
        </w:tc>
        <w:tc>
          <w:tcPr>
            <w:tcW w:w="7560" w:type="dxa"/>
            <w:gridSpan w:val="2"/>
            <w:tcBorders>
              <w:bottom w:val="single" w:sz="4" w:space="0" w:color="auto"/>
            </w:tcBorders>
            <w:vAlign w:val="center"/>
          </w:tcPr>
          <w:p w14:paraId="0A938233" w14:textId="77777777" w:rsidR="00212518" w:rsidRDefault="00212518" w:rsidP="003B7A70">
            <w:pPr>
              <w:pStyle w:val="NormalArial"/>
            </w:pPr>
            <w:r w:rsidRPr="005A48A4">
              <w:t>202-380-1950 ext. 3033</w:t>
            </w:r>
          </w:p>
        </w:tc>
      </w:tr>
      <w:tr w:rsidR="00212518" w14:paraId="711B4B05" w14:textId="77777777" w:rsidTr="003B7A70">
        <w:trPr>
          <w:trHeight w:val="350"/>
        </w:trPr>
        <w:tc>
          <w:tcPr>
            <w:tcW w:w="2880" w:type="dxa"/>
            <w:gridSpan w:val="2"/>
            <w:shd w:val="clear" w:color="auto" w:fill="FFFFFF"/>
            <w:vAlign w:val="center"/>
          </w:tcPr>
          <w:p w14:paraId="2AECCF49" w14:textId="77777777" w:rsidR="00212518" w:rsidRPr="00EC55B3" w:rsidRDefault="00212518" w:rsidP="003B7A70">
            <w:pPr>
              <w:pStyle w:val="Header"/>
            </w:pPr>
            <w:r>
              <w:t>Cell</w:t>
            </w:r>
            <w:r w:rsidRPr="00EC55B3">
              <w:t xml:space="preserve"> Number</w:t>
            </w:r>
          </w:p>
        </w:tc>
        <w:tc>
          <w:tcPr>
            <w:tcW w:w="7560" w:type="dxa"/>
            <w:gridSpan w:val="2"/>
            <w:vAlign w:val="center"/>
          </w:tcPr>
          <w:p w14:paraId="59D8E6CE" w14:textId="77777777" w:rsidR="00212518" w:rsidRDefault="00212518" w:rsidP="003B7A70">
            <w:pPr>
              <w:pStyle w:val="NormalArial"/>
            </w:pPr>
          </w:p>
        </w:tc>
      </w:tr>
      <w:tr w:rsidR="00212518" w14:paraId="76CDF0BD" w14:textId="77777777" w:rsidTr="003B7A70">
        <w:trPr>
          <w:trHeight w:val="350"/>
        </w:trPr>
        <w:tc>
          <w:tcPr>
            <w:tcW w:w="2880" w:type="dxa"/>
            <w:gridSpan w:val="2"/>
            <w:tcBorders>
              <w:bottom w:val="single" w:sz="4" w:space="0" w:color="auto"/>
            </w:tcBorders>
            <w:shd w:val="clear" w:color="auto" w:fill="FFFFFF"/>
            <w:vAlign w:val="center"/>
          </w:tcPr>
          <w:p w14:paraId="3F19E505" w14:textId="77777777" w:rsidR="00212518" w:rsidRPr="00EC55B3" w:rsidDel="00075A94" w:rsidRDefault="00212518" w:rsidP="003B7A70">
            <w:pPr>
              <w:pStyle w:val="Header"/>
            </w:pPr>
            <w:r>
              <w:t>Market Segment</w:t>
            </w:r>
          </w:p>
        </w:tc>
        <w:tc>
          <w:tcPr>
            <w:tcW w:w="7560" w:type="dxa"/>
            <w:gridSpan w:val="2"/>
            <w:tcBorders>
              <w:bottom w:val="single" w:sz="4" w:space="0" w:color="auto"/>
            </w:tcBorders>
            <w:vAlign w:val="center"/>
          </w:tcPr>
          <w:p w14:paraId="5F73C15D" w14:textId="30473429" w:rsidR="00212518" w:rsidRDefault="009978AB" w:rsidP="003B7A70">
            <w:pPr>
              <w:pStyle w:val="NormalArial"/>
            </w:pPr>
            <w:r>
              <w:t>Not Applicable</w:t>
            </w:r>
          </w:p>
        </w:tc>
      </w:tr>
    </w:tbl>
    <w:p w14:paraId="794497CF" w14:textId="77777777" w:rsidR="00212518" w:rsidRDefault="00212518" w:rsidP="00212518">
      <w:pPr>
        <w:pStyle w:val="NormalArial"/>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5"/>
      </w:tblGrid>
      <w:tr w:rsidR="00212518" w:rsidRPr="00B5080A" w14:paraId="074FF408" w14:textId="77777777" w:rsidTr="00212518">
        <w:trPr>
          <w:trHeight w:val="422"/>
          <w:jc w:val="center"/>
        </w:trPr>
        <w:tc>
          <w:tcPr>
            <w:tcW w:w="10525" w:type="dxa"/>
            <w:vAlign w:val="center"/>
          </w:tcPr>
          <w:p w14:paraId="5780E7F8" w14:textId="77777777" w:rsidR="00212518" w:rsidRPr="00075A94" w:rsidRDefault="00212518" w:rsidP="003B7A70">
            <w:pPr>
              <w:pStyle w:val="Header"/>
              <w:jc w:val="center"/>
            </w:pPr>
            <w:r w:rsidRPr="00075A94">
              <w:t>Comments</w:t>
            </w:r>
          </w:p>
        </w:tc>
      </w:tr>
    </w:tbl>
    <w:p w14:paraId="5102BA17" w14:textId="77777777" w:rsidR="00212518" w:rsidRDefault="00212518" w:rsidP="00983051">
      <w:pPr>
        <w:pStyle w:val="NormalArial"/>
        <w:spacing w:before="120" w:after="120"/>
      </w:pPr>
      <w:r>
        <w:t>Comment Summary</w:t>
      </w:r>
    </w:p>
    <w:p w14:paraId="70A9EC0E" w14:textId="01C647C4" w:rsidR="00212518" w:rsidRDefault="00212518" w:rsidP="00983051">
      <w:pPr>
        <w:pStyle w:val="NormalArial"/>
        <w:numPr>
          <w:ilvl w:val="0"/>
          <w:numId w:val="40"/>
        </w:numPr>
        <w:spacing w:before="120" w:after="120"/>
      </w:pPr>
      <w:r>
        <w:t>ERCOT should provide clarity that the revisions proposed in NPRR</w:t>
      </w:r>
      <w:r>
        <w:t xml:space="preserve"> </w:t>
      </w:r>
      <w:r>
        <w:t xml:space="preserve">1171, or any modifications made to Section 3.8.6, which pertain to </w:t>
      </w:r>
      <w:r>
        <w:t>Distributed Generation Resources (</w:t>
      </w:r>
      <w:r>
        <w:t>DGRs</w:t>
      </w:r>
      <w:r>
        <w:t>)</w:t>
      </w:r>
      <w:r>
        <w:t xml:space="preserve"> and </w:t>
      </w:r>
      <w:r>
        <w:t>Distributed Energy Storage Resources (</w:t>
      </w:r>
      <w:r>
        <w:t>DESRs</w:t>
      </w:r>
      <w:r>
        <w:t>)</w:t>
      </w:r>
      <w:r>
        <w:t xml:space="preserve"> do not pertain to Aggregate Distributed Energy Resources (ADERs) or the ADER Pilot Project currently underway.</w:t>
      </w:r>
    </w:p>
    <w:p w14:paraId="1C7477F6" w14:textId="78103F80" w:rsidR="00212518" w:rsidRDefault="00212518" w:rsidP="00983051">
      <w:pPr>
        <w:pStyle w:val="NormalArial"/>
        <w:numPr>
          <w:ilvl w:val="0"/>
          <w:numId w:val="40"/>
        </w:numPr>
        <w:spacing w:before="120" w:after="120"/>
      </w:pPr>
      <w:r>
        <w:t xml:space="preserve">ERCOT should be explicit that behind-the-meter </w:t>
      </w:r>
      <w:r>
        <w:t>(BTM) r</w:t>
      </w:r>
      <w:r>
        <w:t xml:space="preserve">esources are eligible under rule changes to Section 3.8.6 if their capacity is large enough to </w:t>
      </w:r>
      <w:r>
        <w:t xml:space="preserve">perform </w:t>
      </w:r>
      <w:r>
        <w:t>Ancillary Services</w:t>
      </w:r>
      <w:r>
        <w:t xml:space="preserve"> (AS)</w:t>
      </w:r>
      <w:r>
        <w:t>.</w:t>
      </w:r>
    </w:p>
    <w:p w14:paraId="76FA0B2F" w14:textId="4970C51A" w:rsidR="00212518" w:rsidRDefault="00212518" w:rsidP="00983051">
      <w:pPr>
        <w:pStyle w:val="NormalArial"/>
        <w:spacing w:before="120" w:after="120"/>
      </w:pPr>
      <w:r>
        <w:t>TAEBA is submitting comments in support of the rule changes proposed in NPRR</w:t>
      </w:r>
      <w:r>
        <w:t xml:space="preserve"> </w:t>
      </w:r>
      <w:r>
        <w:t xml:space="preserve">1171 with some modifications and suggestions. The proposed changes would improve grid reliability by allowing DGRS and DESRs to </w:t>
      </w:r>
      <w:r>
        <w:t>perform a</w:t>
      </w:r>
      <w:r>
        <w:t xml:space="preserve">ncillary </w:t>
      </w:r>
      <w:r>
        <w:t>s</w:t>
      </w:r>
      <w:r>
        <w:t xml:space="preserve">ervices </w:t>
      </w:r>
      <w:r>
        <w:t xml:space="preserve">(AS) </w:t>
      </w:r>
      <w:r>
        <w:t xml:space="preserve">when located on a circuit subject to </w:t>
      </w:r>
      <w:r>
        <w:t>l</w:t>
      </w:r>
      <w:r>
        <w:t xml:space="preserve">oad shed. </w:t>
      </w:r>
      <w:r w:rsidR="00C04AA2">
        <w:t xml:space="preserve"> </w:t>
      </w:r>
      <w:r>
        <w:t xml:space="preserve">Allowing DGRs and DESRs which are on curtailable circuits to perform Non-Spinning Reserve Service (Non-Spin) and Regulation Down Service (Reg-Down) is a good first step to harness the grid reliability these resources can provide. Allowing DGRs and DESRs to provide certain </w:t>
      </w:r>
      <w:r>
        <w:t xml:space="preserve">AS </w:t>
      </w:r>
      <w:r>
        <w:t>will help to alleviate prices for consumers as well by introducing more competition into those products.</w:t>
      </w:r>
    </w:p>
    <w:p w14:paraId="252B0F44" w14:textId="7817769C" w:rsidR="00212518" w:rsidRDefault="00212518" w:rsidP="00983051">
      <w:pPr>
        <w:pStyle w:val="NormalArial"/>
        <w:spacing w:before="120" w:after="120"/>
      </w:pPr>
      <w:r>
        <w:t xml:space="preserve">ERCOT could improve the rule change by explicitly allowing </w:t>
      </w:r>
      <w:r>
        <w:t>BTM r</w:t>
      </w:r>
      <w:r>
        <w:t xml:space="preserve">esources to perform Reg-Down and Non-Spin services. </w:t>
      </w:r>
      <w:r w:rsidR="00CF027C">
        <w:t xml:space="preserve"> </w:t>
      </w:r>
      <w:r>
        <w:t>On-site, commercial generating resources</w:t>
      </w:r>
      <w:r>
        <w:t xml:space="preserve"> </w:t>
      </w:r>
      <w:r>
        <w:t xml:space="preserve"> located behind customer meters can be equally capable of performing </w:t>
      </w:r>
      <w:r>
        <w:t xml:space="preserve">AS </w:t>
      </w:r>
      <w:r>
        <w:t xml:space="preserve">to facilities which are connected to the distribution grid in front of the meter. Permitting </w:t>
      </w:r>
      <w:r>
        <w:t xml:space="preserve">BTM </w:t>
      </w:r>
      <w:r>
        <w:t xml:space="preserve">resources which have the technical capability to perform </w:t>
      </w:r>
      <w:r>
        <w:t xml:space="preserve">AS </w:t>
      </w:r>
      <w:r>
        <w:t xml:space="preserve">would even further improve competition to provide these services, improving both reliability and affordability.   </w:t>
      </w:r>
    </w:p>
    <w:p w14:paraId="03D33DBB" w14:textId="73278FBD" w:rsidR="00212518" w:rsidRDefault="00212518" w:rsidP="00983051">
      <w:pPr>
        <w:pStyle w:val="NormalArial"/>
        <w:spacing w:before="120" w:after="120"/>
      </w:pPr>
      <w:r>
        <w:t xml:space="preserve">TAEBA reflects other stakeholders’ concern that ADER Pilot Project resources should not be affected by these rule changes. For the program to obtain complete, actionable </w:t>
      </w:r>
      <w:r>
        <w:lastRenderedPageBreak/>
        <w:t xml:space="preserve">data regarding ADER participation, the program should be allowed to continue unaffected by the rule change. Program resources totaled 40 MW capacity providing Non-Spin at the March 8, 2023 program update. Considering the moderate size of the total capacity of the ADER program, and given that a </w:t>
      </w:r>
      <w:r>
        <w:t>l</w:t>
      </w:r>
      <w:r>
        <w:t xml:space="preserve">oad shed event is unlikely to affect all individual component DERs that comprise an ADER resource simultaneously due to their distribution, excluding the ADER Pilot Program from the proposed rule changes should not cause operational harm to the ERCOT grid. In recent working group meetings, ERCOT staff stated that ADERs, DGRs, and DESRs are different in their definitions, and thus the rule changes would not affect the pilot program. TAEBA supports this intent, but recommends additional clarity in the form of either an explicit statement </w:t>
      </w:r>
      <w:r>
        <w:t xml:space="preserve"> </w:t>
      </w:r>
      <w:r>
        <w:t xml:space="preserve">in the rule itself or in the NPRR description for the purpose of avoiding confusion and to ensure that the separation of the ADER Pilot Program from these rule changes is established in precedent .  </w:t>
      </w:r>
    </w:p>
    <w:p w14:paraId="7F82973F" w14:textId="1B9E7E26" w:rsidR="0086286F" w:rsidRPr="00983051" w:rsidRDefault="00212518" w:rsidP="00983051">
      <w:pPr>
        <w:pStyle w:val="NormalArial"/>
        <w:spacing w:before="120" w:after="120"/>
      </w:pPr>
      <w:r>
        <w:t xml:space="preserve">In its report, the Protocol Revision Subcommittee (PRS) suggests </w:t>
      </w:r>
      <w:r>
        <w:t xml:space="preserve">the ERCOT Board be responsible for reviewing and approving “the maximum amount of Non-Spin that can be provided by DGRs and DESRs that are interconnected to a distribution circuit that is subject to Load shed.” TAEBA believes this is an overly cautious and redundant layer of protection that may artificially limit DGR and DESR deployment. There is a nested assumption in the rule change as written that during a </w:t>
      </w:r>
      <w:r>
        <w:t>l</w:t>
      </w:r>
      <w:r>
        <w:t>oad shed event Reg</w:t>
      </w:r>
      <w:r>
        <w:t xml:space="preserve"> </w:t>
      </w:r>
      <w:r>
        <w:t xml:space="preserve">Down and Non-Spin services will not be relied upon as heavily as other </w:t>
      </w:r>
      <w:r>
        <w:t>AS</w:t>
      </w:r>
      <w:r>
        <w:t xml:space="preserve">. While losing multiple </w:t>
      </w:r>
      <w:r>
        <w:t xml:space="preserve">AS </w:t>
      </w:r>
      <w:r>
        <w:t xml:space="preserve">providing resources from grid participation in a </w:t>
      </w:r>
      <w:r>
        <w:t>l</w:t>
      </w:r>
      <w:r>
        <w:t xml:space="preserve">oad shed event is not ideal, the possibility of this scenario affecting grid security or occurring at all is small. Furthermore, capacity constraints on individual TDSP distribution grids is likely to limit this problem by preventing too many DGRs or DESRs from interconnecting at the same circuit.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6286F" w14:paraId="75F2AC42" w14:textId="77777777" w:rsidTr="0086286F">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4FF1450C" w14:textId="77777777" w:rsidR="0086286F" w:rsidRDefault="0086286F">
            <w:pPr>
              <w:pStyle w:val="NormalArial"/>
              <w:jc w:val="center"/>
              <w:rPr>
                <w:b/>
              </w:rPr>
            </w:pPr>
            <w:r>
              <w:rPr>
                <w:b/>
              </w:rPr>
              <w:t>Market Rules Notes</w:t>
            </w:r>
          </w:p>
        </w:tc>
      </w:tr>
    </w:tbl>
    <w:p w14:paraId="79D7020E" w14:textId="77777777" w:rsidR="00F80DB5" w:rsidRPr="00F80DB5" w:rsidRDefault="00F80DB5" w:rsidP="00F80DB5">
      <w:pPr>
        <w:tabs>
          <w:tab w:val="num" w:pos="0"/>
        </w:tabs>
        <w:spacing w:before="120" w:after="120"/>
        <w:rPr>
          <w:rFonts w:ascii="Arial" w:hAnsi="Arial" w:cs="Arial"/>
        </w:rPr>
      </w:pPr>
      <w:r w:rsidRPr="00F80DB5">
        <w:rPr>
          <w:rFonts w:ascii="Arial" w:hAnsi="Arial" w:cs="Arial"/>
        </w:rPr>
        <w:t>Please note the baseline Protocol language in the following sections has been updated to reflect the incorporation of the following NPRRs into the Protocols:</w:t>
      </w:r>
    </w:p>
    <w:p w14:paraId="4876C3A1" w14:textId="79AAC1CC" w:rsidR="00F80DB5" w:rsidRPr="00F80DB5" w:rsidRDefault="00F80DB5" w:rsidP="00F80DB5">
      <w:pPr>
        <w:numPr>
          <w:ilvl w:val="0"/>
          <w:numId w:val="42"/>
        </w:numPr>
        <w:spacing w:before="120"/>
        <w:rPr>
          <w:rFonts w:ascii="Arial" w:hAnsi="Arial" w:cs="Arial"/>
        </w:rPr>
      </w:pPr>
      <w:r w:rsidRPr="00F80DB5">
        <w:rPr>
          <w:rFonts w:ascii="Arial" w:hAnsi="Arial" w:cs="Arial"/>
        </w:rPr>
        <w:t>NPRR863, Creation of ERCOT Contingency Reserve Service and Revisions to Responsive Reserve (unboxed 6/9/23)</w:t>
      </w:r>
    </w:p>
    <w:p w14:paraId="3C644F94" w14:textId="20992E0E" w:rsidR="00212518" w:rsidRPr="00F80DB5" w:rsidRDefault="00F80DB5" w:rsidP="00212518">
      <w:pPr>
        <w:numPr>
          <w:ilvl w:val="1"/>
          <w:numId w:val="42"/>
        </w:numPr>
        <w:spacing w:after="120"/>
        <w:rPr>
          <w:rFonts w:ascii="Arial" w:hAnsi="Arial" w:cs="Arial"/>
        </w:rPr>
      </w:pPr>
      <w:r w:rsidRPr="00F80DB5">
        <w:rPr>
          <w:rFonts w:ascii="Arial" w:hAnsi="Arial" w:cs="Arial"/>
        </w:rPr>
        <w:t>Section 3.16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12518" w14:paraId="1569AD8F" w14:textId="77777777" w:rsidTr="003B7A70">
        <w:trPr>
          <w:trHeight w:val="350"/>
        </w:trPr>
        <w:tc>
          <w:tcPr>
            <w:tcW w:w="10440" w:type="dxa"/>
            <w:tcBorders>
              <w:bottom w:val="single" w:sz="4" w:space="0" w:color="auto"/>
            </w:tcBorders>
            <w:shd w:val="clear" w:color="auto" w:fill="FFFFFF"/>
            <w:vAlign w:val="center"/>
          </w:tcPr>
          <w:p w14:paraId="6F4DC41E" w14:textId="77777777" w:rsidR="00212518" w:rsidRDefault="00212518" w:rsidP="003B7A70">
            <w:pPr>
              <w:pStyle w:val="Header"/>
              <w:jc w:val="center"/>
            </w:pPr>
            <w:r>
              <w:t>Revised Cover Page Language</w:t>
            </w:r>
          </w:p>
        </w:tc>
      </w:tr>
    </w:tbl>
    <w:p w14:paraId="161EF331" w14:textId="75233C60" w:rsidR="00212518" w:rsidRPr="00CA71EA" w:rsidRDefault="00212518" w:rsidP="00E803E7">
      <w:pPr>
        <w:pStyle w:val="NormalArial"/>
        <w:spacing w:before="120" w:after="120"/>
        <w:rPr>
          <w:rFonts w:cs="Arial"/>
        </w:rPr>
      </w:pPr>
      <w:r>
        <w:rPr>
          <w:rFonts w:cs="Arial"/>
          <w:bCs/>
          <w:color w:val="000000"/>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3597069" w14:textId="77777777">
        <w:trPr>
          <w:trHeight w:val="350"/>
        </w:trPr>
        <w:tc>
          <w:tcPr>
            <w:tcW w:w="10440" w:type="dxa"/>
            <w:tcBorders>
              <w:bottom w:val="single" w:sz="4" w:space="0" w:color="auto"/>
            </w:tcBorders>
            <w:shd w:val="clear" w:color="auto" w:fill="FFFFFF"/>
            <w:vAlign w:val="center"/>
          </w:tcPr>
          <w:p w14:paraId="448DEA11" w14:textId="5326088F" w:rsidR="009A3772" w:rsidRDefault="00212518">
            <w:pPr>
              <w:pStyle w:val="Header"/>
              <w:jc w:val="center"/>
            </w:pPr>
            <w:r>
              <w:t xml:space="preserve">Revised </w:t>
            </w:r>
            <w:r w:rsidR="009A3772">
              <w:t>Proposed Protocol Language</w:t>
            </w:r>
          </w:p>
        </w:tc>
      </w:tr>
    </w:tbl>
    <w:p w14:paraId="693A24A3" w14:textId="77777777" w:rsidR="00C4712B" w:rsidRPr="00B3048F" w:rsidRDefault="00C4712B" w:rsidP="009E6FD1">
      <w:pPr>
        <w:keepNext/>
        <w:tabs>
          <w:tab w:val="left" w:pos="1080"/>
        </w:tabs>
        <w:spacing w:before="240" w:after="240"/>
        <w:ind w:left="1080" w:hanging="1080"/>
        <w:outlineLvl w:val="2"/>
        <w:rPr>
          <w:b/>
          <w:bCs/>
          <w:i/>
        </w:rPr>
      </w:pPr>
      <w:bookmarkStart w:id="0" w:name="Resource"/>
      <w:bookmarkStart w:id="1" w:name="_Toc112226103"/>
      <w:bookmarkStart w:id="2" w:name="_Toc204048540"/>
      <w:bookmarkStart w:id="3" w:name="_Toc400526135"/>
      <w:bookmarkStart w:id="4" w:name="_Toc405534453"/>
      <w:bookmarkStart w:id="5" w:name="_Toc406570466"/>
      <w:bookmarkStart w:id="6" w:name="_Toc410910618"/>
      <w:bookmarkStart w:id="7" w:name="_Toc411841046"/>
      <w:bookmarkStart w:id="8" w:name="_Toc422147008"/>
      <w:bookmarkStart w:id="9" w:name="_Toc433020604"/>
      <w:bookmarkStart w:id="10" w:name="_Toc437262045"/>
      <w:bookmarkStart w:id="11" w:name="_Toc478375220"/>
      <w:bookmarkStart w:id="12" w:name="_Toc10017747"/>
      <w:bookmarkStart w:id="13" w:name="_Toc28421538"/>
      <w:bookmarkStart w:id="14" w:name="_Hlk90900980"/>
      <w:bookmarkEnd w:id="0"/>
      <w:r w:rsidRPr="00B3048F">
        <w:rPr>
          <w:b/>
          <w:bCs/>
          <w:i/>
        </w:rPr>
        <w:t>3.8.</w:t>
      </w:r>
      <w:r>
        <w:rPr>
          <w:b/>
          <w:bCs/>
          <w:i/>
        </w:rPr>
        <w:t>6</w:t>
      </w:r>
      <w:r w:rsidRPr="00B3048F">
        <w:rPr>
          <w:b/>
          <w:bCs/>
          <w:i/>
        </w:rPr>
        <w:tab/>
        <w:t>Distribution Generation Resources (DGRs) and Distribution Energy Storage Resources (DESRs)</w:t>
      </w:r>
      <w:bookmarkEnd w:id="1"/>
    </w:p>
    <w:p w14:paraId="769C7FC4" w14:textId="2AD2347C" w:rsidR="0014498F" w:rsidRDefault="00C4712B" w:rsidP="00C4712B">
      <w:pPr>
        <w:spacing w:after="240"/>
        <w:ind w:left="720" w:hanging="720"/>
        <w:rPr>
          <w:ins w:id="15" w:author="ERCOT" w:date="2022-11-28T12:40:00Z"/>
        </w:rPr>
      </w:pPr>
      <w:r w:rsidRPr="00B3048F">
        <w:t>(1)</w:t>
      </w:r>
      <w:r w:rsidRPr="00B3048F">
        <w:tab/>
        <w:t xml:space="preserve">As a condition for the interconnection of a DGR or DESR, the affected Resource Entity, after consultation with the relevant Distribution Service Provider (DSP), shall </w:t>
      </w:r>
      <w:ins w:id="16" w:author="ERCOT" w:date="2022-12-14T11:50:00Z">
        <w:r w:rsidR="00354EDF">
          <w:t>submit</w:t>
        </w:r>
      </w:ins>
      <w:ins w:id="17" w:author="ERCOT" w:date="2022-12-07T14:55:00Z">
        <w:r w:rsidR="008D1E05">
          <w:t xml:space="preserve"> an executed</w:t>
        </w:r>
      </w:ins>
      <w:ins w:id="18" w:author="ERCOT" w:date="2023-01-05T10:28:00Z">
        <w:r w:rsidR="009E6FD1">
          <w:t xml:space="preserve"> Section 23, Form </w:t>
        </w:r>
      </w:ins>
      <w:ins w:id="19" w:author="ERCOT" w:date="2023-01-05T11:08:00Z">
        <w:r w:rsidR="00330F33">
          <w:t>Q</w:t>
        </w:r>
      </w:ins>
      <w:ins w:id="20" w:author="ERCOT" w:date="2023-01-05T10:28:00Z">
        <w:r w:rsidR="009E6FD1">
          <w:t>, Interconnection Circuit Designation for Distribution Generation Resources (DGRs) and Distribution Energy Storage Resources (DESRs)</w:t>
        </w:r>
      </w:ins>
      <w:ins w:id="21" w:author="ERCOT" w:date="2022-12-15T12:57:00Z">
        <w:r w:rsidR="00871862">
          <w:t>.</w:t>
        </w:r>
      </w:ins>
    </w:p>
    <w:p w14:paraId="1216113D" w14:textId="77777777" w:rsidR="007A5372" w:rsidRDefault="007A5372" w:rsidP="007A5372">
      <w:pPr>
        <w:spacing w:after="240"/>
        <w:ind w:left="1440" w:hanging="720"/>
        <w:rPr>
          <w:ins w:id="22" w:author="ERCOT" w:date="2023-03-28T11:16:00Z"/>
        </w:rPr>
      </w:pPr>
      <w:ins w:id="23" w:author="ERCOT" w:date="2023-03-28T11:16:00Z">
        <w:r>
          <w:lastRenderedPageBreak/>
          <w:t>(a)</w:t>
        </w:r>
        <w:r>
          <w:tab/>
          <w:t xml:space="preserve">The </w:t>
        </w:r>
        <w:r w:rsidRPr="00D41FD3">
          <w:t>DSP</w:t>
        </w:r>
        <w:r>
          <w:t xml:space="preserve"> shall indicate </w:t>
        </w:r>
        <w:r w:rsidRPr="009E6FD1">
          <w:t>that the interconnecting distribution circuit for the DGR or DESR is subject to Load shed if the DSP determines that the distribution circuit may be disconnected as part of an Energy Emergency Alert</w:t>
        </w:r>
        <w:r w:rsidRPr="00B3048F">
          <w:t xml:space="preserve"> (EEA) </w:t>
        </w:r>
        <w:r w:rsidRPr="00D41FD3">
          <w:t>Level 3 Load shedding event</w:t>
        </w:r>
        <w:r w:rsidRPr="00B3048F">
          <w:t xml:space="preserve">, an </w:t>
        </w:r>
        <w:r>
          <w:t>U</w:t>
        </w:r>
        <w:r w:rsidRPr="00D41FD3">
          <w:t>nder-</w:t>
        </w:r>
        <w:r>
          <w:t>F</w:t>
        </w:r>
        <w:r w:rsidRPr="00D41FD3">
          <w:t xml:space="preserve">requency Load </w:t>
        </w:r>
        <w:r>
          <w:t>S</w:t>
        </w:r>
        <w:r w:rsidRPr="00D41FD3">
          <w:t>hed</w:t>
        </w:r>
        <w:r>
          <w:t xml:space="preserve"> (UFLS)</w:t>
        </w:r>
        <w:r w:rsidRPr="00B3048F">
          <w:t xml:space="preserve"> event, or an </w:t>
        </w:r>
        <w:r>
          <w:t>U</w:t>
        </w:r>
        <w:r w:rsidRPr="00D41FD3">
          <w:t>nder-</w:t>
        </w:r>
        <w:r>
          <w:t>V</w:t>
        </w:r>
        <w:r w:rsidRPr="00D41FD3">
          <w:t xml:space="preserve">oltage Load </w:t>
        </w:r>
        <w:r>
          <w:t>S</w:t>
        </w:r>
        <w:r w:rsidRPr="00D41FD3">
          <w:t>hed</w:t>
        </w:r>
        <w:r w:rsidRPr="00B3048F">
          <w:t xml:space="preserve"> </w:t>
        </w:r>
        <w:r>
          <w:t xml:space="preserve">(UVLS) </w:t>
        </w:r>
        <w:r w:rsidRPr="00B3048F">
          <w:t>event,</w:t>
        </w:r>
        <w:r>
          <w:t>.</w:t>
        </w:r>
      </w:ins>
    </w:p>
    <w:p w14:paraId="73A005C2" w14:textId="77777777" w:rsidR="007A5372" w:rsidRDefault="007A5372" w:rsidP="007A5372">
      <w:pPr>
        <w:spacing w:after="240"/>
        <w:ind w:left="1440" w:hanging="720"/>
        <w:rPr>
          <w:ins w:id="24" w:author="ERCOT" w:date="2023-03-28T11:16:00Z"/>
        </w:rPr>
      </w:pPr>
      <w:ins w:id="25" w:author="ERCOT" w:date="2023-03-28T11:16:00Z">
        <w:r>
          <w:t>(b)</w:t>
        </w:r>
        <w:r>
          <w:tab/>
          <w:t xml:space="preserve">The DSP shall indicate that </w:t>
        </w:r>
        <w:r w:rsidRPr="00B3048F">
          <w:t xml:space="preserve">the interconnecting distribution circuit </w:t>
        </w:r>
        <w:r>
          <w:t>for the DGR or DESR is not subject to Load shed if the DSP determines that the distribution circuit will not be disconnected for any Load shed purpose during any of the events listed in paragraph (a) above. This condition may be met where:</w:t>
        </w:r>
      </w:ins>
    </w:p>
    <w:p w14:paraId="5D09D0F2" w14:textId="77777777" w:rsidR="007A5372" w:rsidRDefault="007A5372" w:rsidP="007A5372">
      <w:pPr>
        <w:spacing w:after="240"/>
        <w:ind w:left="2160" w:hanging="720"/>
        <w:rPr>
          <w:ins w:id="26" w:author="ERCOT" w:date="2023-03-28T11:16:00Z"/>
        </w:rPr>
      </w:pPr>
      <w:ins w:id="27" w:author="ERCOT" w:date="2023-03-28T11:16:00Z">
        <w:r>
          <w:t>(i)</w:t>
        </w:r>
        <w:r>
          <w:tab/>
        </w:r>
        <w:r w:rsidRPr="004237B6">
          <w:t xml:space="preserve">A DGR or DESR is connected to a distribution circuit which the DSP has excluded from Load shedding events, </w:t>
        </w:r>
        <w:r>
          <w:t>which may include, but is not limited to,</w:t>
        </w:r>
        <w:r w:rsidRPr="004237B6">
          <w:t xml:space="preserve"> a distribution circuit that interconnects only DGRs or DESRs</w:t>
        </w:r>
        <w:r>
          <w:t>;</w:t>
        </w:r>
        <w:r w:rsidRPr="004237B6">
          <w:t xml:space="preserve"> or</w:t>
        </w:r>
      </w:ins>
    </w:p>
    <w:p w14:paraId="5CA1BC4A" w14:textId="77777777" w:rsidR="007A5372" w:rsidRDefault="007A5372" w:rsidP="007A5372">
      <w:pPr>
        <w:spacing w:after="240"/>
        <w:ind w:left="2160" w:hanging="720"/>
        <w:rPr>
          <w:ins w:id="28" w:author="ERCOT" w:date="2023-03-28T11:16:00Z"/>
        </w:rPr>
      </w:pPr>
      <w:ins w:id="29" w:author="ERCOT" w:date="2023-03-28T11:16:00Z">
        <w:r>
          <w:t>(ii)</w:t>
        </w:r>
        <w:r>
          <w:tab/>
        </w:r>
        <w:r w:rsidRPr="004237B6">
          <w:t xml:space="preserve">A DGR or DESR is connected to a distribution circuit where a </w:t>
        </w:r>
        <w:r w:rsidRPr="00D41FD3">
          <w:t>recloser</w:t>
        </w:r>
        <w:r w:rsidRPr="004237B6">
          <w:t xml:space="preserve"> or other </w:t>
        </w:r>
        <w:r w:rsidRPr="00D41FD3">
          <w:t>sectionalizing device</w:t>
        </w:r>
        <w:r w:rsidRPr="004237B6">
          <w:t xml:space="preserve"> excludes the DGR or DESR from Load shedding events on the distribution circuit</w:t>
        </w:r>
        <w:r>
          <w:t>.</w:t>
        </w:r>
      </w:ins>
    </w:p>
    <w:p w14:paraId="43C13DB2" w14:textId="50544BB3" w:rsidR="007A5372" w:rsidRDefault="007A5372" w:rsidP="007A5372">
      <w:pPr>
        <w:spacing w:after="240"/>
        <w:ind w:left="1440" w:hanging="720"/>
        <w:rPr>
          <w:ins w:id="30" w:author="ERCOT" w:date="2023-03-28T11:16:00Z"/>
        </w:rPr>
      </w:pPr>
      <w:ins w:id="31" w:author="ERCOT" w:date="2023-03-28T11:16:00Z">
        <w:r>
          <w:t>(c)</w:t>
        </w:r>
        <w:r>
          <w:tab/>
          <w:t xml:space="preserve">If the DSP has indicated that the interconnecting distribution circuit may be subject to Load shed, the DGR or DESR may </w:t>
        </w:r>
        <w:r>
          <w:rPr>
            <w:iCs/>
            <w:szCs w:val="20"/>
          </w:rPr>
          <w:t xml:space="preserve">qualify to provide only </w:t>
        </w:r>
        <w:r>
          <w:t xml:space="preserve">the following Ancillary Services, subject to the limits established by ERCOT pursuant to Section </w:t>
        </w:r>
        <w:r>
          <w:rPr>
            <w:iCs/>
            <w:szCs w:val="20"/>
          </w:rPr>
          <w:t xml:space="preserve">3.16, </w:t>
        </w:r>
        <w:r w:rsidRPr="00195B73">
          <w:rPr>
            <w:bCs/>
            <w:szCs w:val="20"/>
          </w:rPr>
          <w:t>Standards for Determining Ancillary Service Quantities</w:t>
        </w:r>
      </w:ins>
      <w:ins w:id="32" w:author="ERCOT" w:date="2023-03-29T17:58:00Z">
        <w:r w:rsidR="0051775F">
          <w:rPr>
            <w:bCs/>
            <w:szCs w:val="20"/>
          </w:rPr>
          <w:t>:</w:t>
        </w:r>
      </w:ins>
    </w:p>
    <w:p w14:paraId="6768B532" w14:textId="77777777" w:rsidR="007A5372" w:rsidRPr="00795168" w:rsidRDefault="007A5372" w:rsidP="007A5372">
      <w:pPr>
        <w:spacing w:after="240"/>
        <w:ind w:left="2160" w:hanging="720"/>
        <w:rPr>
          <w:ins w:id="33" w:author="ERCOT" w:date="2023-03-28T11:16:00Z"/>
        </w:rPr>
      </w:pPr>
      <w:ins w:id="34" w:author="ERCOT" w:date="2023-03-28T11:16:00Z">
        <w:r w:rsidRPr="00795168">
          <w:t>(i)</w:t>
        </w:r>
        <w:r w:rsidRPr="00795168">
          <w:tab/>
          <w:t xml:space="preserve">Non-Spinning Reserve </w:t>
        </w:r>
        <w:r>
          <w:t xml:space="preserve">Service </w:t>
        </w:r>
        <w:r w:rsidRPr="00795168">
          <w:t>(Non-Spin); and</w:t>
        </w:r>
      </w:ins>
    </w:p>
    <w:p w14:paraId="36FC2FB5" w14:textId="77777777" w:rsidR="007A5372" w:rsidRDefault="007A5372" w:rsidP="007A5372">
      <w:pPr>
        <w:spacing w:after="240"/>
        <w:ind w:left="2160" w:hanging="720"/>
        <w:rPr>
          <w:ins w:id="35" w:author="ERCOT" w:date="2023-03-28T11:16:00Z"/>
        </w:rPr>
      </w:pPr>
      <w:ins w:id="36" w:author="ERCOT" w:date="2023-03-28T11:16:00Z">
        <w:r w:rsidRPr="00795168">
          <w:t>(ii)</w:t>
        </w:r>
        <w:r w:rsidRPr="00795168">
          <w:tab/>
          <w:t>Regulation Down Service (Reg-Down)</w:t>
        </w:r>
        <w:r>
          <w:t>.</w:t>
        </w:r>
      </w:ins>
    </w:p>
    <w:p w14:paraId="03BF05DA" w14:textId="77777777" w:rsidR="007A5372" w:rsidRDefault="007A5372" w:rsidP="007A5372">
      <w:pPr>
        <w:spacing w:after="240"/>
        <w:ind w:left="1440" w:hanging="720"/>
        <w:rPr>
          <w:ins w:id="37" w:author="ERCOT" w:date="2023-03-28T11:16:00Z"/>
        </w:rPr>
      </w:pPr>
      <w:ins w:id="38" w:author="ERCOT" w:date="2023-03-28T11:16:00Z">
        <w:r>
          <w:t>(d)</w:t>
        </w:r>
        <w:r>
          <w:tab/>
          <w:t>If the DSP has indicated that the interconnecting distribution circuit is not subject to Load shed, then the DGR or DESR shall not be subject to the Ancillary Service qualification limitations described in paragraph (c) above.</w:t>
        </w:r>
      </w:ins>
    </w:p>
    <w:p w14:paraId="52504087" w14:textId="77777777" w:rsidR="007A5372" w:rsidRPr="00B3048F" w:rsidRDefault="007A5372" w:rsidP="007A5372">
      <w:pPr>
        <w:spacing w:after="240"/>
        <w:ind w:left="1440" w:hanging="720"/>
        <w:rPr>
          <w:ins w:id="39" w:author="ERCOT" w:date="2023-03-28T11:16:00Z"/>
        </w:rPr>
      </w:pPr>
      <w:ins w:id="40" w:author="ERCOT" w:date="2023-03-28T11:16:00Z">
        <w:r>
          <w:t xml:space="preserve">(e) </w:t>
        </w:r>
        <w:r>
          <w:tab/>
          <w:t>The DSP shall identify on Section 23, Form Q, whether the DSP has identified any operational limitations for the DGR or DESR based on</w:t>
        </w:r>
        <w:r w:rsidRPr="00B3048F">
          <w:t xml:space="preserve"> known system limitations</w:t>
        </w:r>
        <w:r>
          <w:t xml:space="preserve"> and planning or operational studies, including </w:t>
        </w:r>
        <w:r w:rsidRPr="00BD500A">
          <w:t xml:space="preserve">studies performed </w:t>
        </w:r>
        <w:r w:rsidRPr="00C54230">
          <w:t>in accordance with Planning Guide Section 5.4.2, Submission of Interconnection Agreement and TSP and/or DSP Studies and Technical Requirements</w:t>
        </w:r>
        <w:r>
          <w:t>.  Temporary limitations, such as may occur during maintenance outage conditions, are not required to be reported on Section 23, Form Q.</w:t>
        </w:r>
      </w:ins>
    </w:p>
    <w:p w14:paraId="6CF82EC5" w14:textId="1E202DF4" w:rsidR="00C4712B" w:rsidRPr="00B3048F" w:rsidRDefault="00C4712B" w:rsidP="007A5372">
      <w:pPr>
        <w:spacing w:after="240"/>
        <w:ind w:left="720" w:hanging="720"/>
      </w:pPr>
      <w:r w:rsidRPr="00B3048F">
        <w:t>(</w:t>
      </w:r>
      <w:del w:id="41" w:author="ERCOT" w:date="2023-01-05T10:34:00Z">
        <w:r w:rsidR="00795168" w:rsidDel="00795168">
          <w:delText>a</w:delText>
        </w:r>
      </w:del>
      <w:ins w:id="42" w:author="ERCOT" w:date="2023-03-28T11:17:00Z">
        <w:r w:rsidR="007A5372">
          <w:t>2</w:t>
        </w:r>
      </w:ins>
      <w:r w:rsidRPr="00B3048F">
        <w:t>)</w:t>
      </w:r>
      <w:ins w:id="43" w:author="ERCOT" w:date="2023-01-05T10:34:00Z">
        <w:r w:rsidR="00795168">
          <w:tab/>
        </w:r>
      </w:ins>
      <w:r w:rsidRPr="00B3048F">
        <w:t>If a DSP</w:t>
      </w:r>
      <w:del w:id="44" w:author="ERCOT" w:date="2023-03-28T11:18:00Z">
        <w:r w:rsidRPr="00B3048F" w:rsidDel="007A5372">
          <w:delText xml:space="preserve"> subsequently</w:delText>
        </w:r>
      </w:del>
      <w:r w:rsidRPr="00B3048F">
        <w:t xml:space="preserve"> </w:t>
      </w:r>
      <w:ins w:id="45" w:author="ERCOT" w:date="2023-03-28T11:18:00Z">
        <w:r w:rsidR="007A5372">
          <w:t xml:space="preserve">at any time after the interconnection of a DGR or DESR </w:t>
        </w:r>
      </w:ins>
      <w:r w:rsidRPr="00B3048F">
        <w:t xml:space="preserve">determines that any circuit to which </w:t>
      </w:r>
      <w:del w:id="46" w:author="ERCOT" w:date="2023-03-28T11:18:00Z">
        <w:r w:rsidRPr="00B3048F" w:rsidDel="007A5372">
          <w:delText xml:space="preserve">a </w:delText>
        </w:r>
      </w:del>
      <w:ins w:id="47" w:author="ERCOT" w:date="2023-03-28T11:18:00Z">
        <w:r w:rsidR="007A5372">
          <w:t>the</w:t>
        </w:r>
        <w:r w:rsidR="007A5372" w:rsidRPr="00B3048F">
          <w:t xml:space="preserve"> </w:t>
        </w:r>
      </w:ins>
      <w:r w:rsidRPr="00B3048F">
        <w:t xml:space="preserve">DGR or DESR is interconnected will </w:t>
      </w:r>
      <w:del w:id="48" w:author="ERCOT" w:date="2022-12-14T12:00:00Z">
        <w:r w:rsidRPr="00B3048F" w:rsidDel="004237B6">
          <w:delText xml:space="preserve">need to </w:delText>
        </w:r>
      </w:del>
      <w:r w:rsidRPr="00B3048F">
        <w:t>be</w:t>
      </w:r>
      <w:ins w:id="49" w:author="ERCOT" w:date="2022-12-14T12:00:00Z">
        <w:r w:rsidR="004237B6">
          <w:t xml:space="preserve"> subject to</w:t>
        </w:r>
      </w:ins>
      <w:r w:rsidRPr="00B3048F">
        <w:t xml:space="preserve"> </w:t>
      </w:r>
      <w:del w:id="50" w:author="ERCOT" w:date="2022-12-15T13:19:00Z">
        <w:r w:rsidRPr="00B3048F" w:rsidDel="00725CD1">
          <w:delText>disconnect</w:delText>
        </w:r>
      </w:del>
      <w:ins w:id="51" w:author="ERCOT" w:date="2022-12-15T13:19:00Z">
        <w:r w:rsidR="00725CD1">
          <w:t>Load shed</w:t>
        </w:r>
      </w:ins>
      <w:del w:id="52" w:author="ERCOT" w:date="2022-12-14T12:00:00Z">
        <w:r w:rsidRPr="00B3048F" w:rsidDel="004237B6">
          <w:delText>ed</w:delText>
        </w:r>
      </w:del>
      <w:r w:rsidRPr="00B3048F">
        <w:t xml:space="preserve"> during </w:t>
      </w:r>
      <w:del w:id="53" w:author="ERCOT" w:date="2022-11-28T12:45:00Z">
        <w:r w:rsidRPr="00B3048F" w:rsidDel="00DC13E3">
          <w:delText xml:space="preserve">these </w:delText>
        </w:r>
      </w:del>
      <w:ins w:id="54" w:author="ERCOT" w:date="2022-11-28T12:45:00Z">
        <w:r w:rsidR="00DC13E3">
          <w:t>any of the</w:t>
        </w:r>
        <w:r w:rsidR="00DC13E3" w:rsidRPr="00B3048F">
          <w:t xml:space="preserve"> </w:t>
        </w:r>
      </w:ins>
      <w:r w:rsidRPr="00B3048F">
        <w:t>Load shedding events</w:t>
      </w:r>
      <w:ins w:id="55" w:author="ERCOT" w:date="2022-11-28T12:45:00Z">
        <w:r w:rsidR="00DC13E3">
          <w:t xml:space="preserve"> li</w:t>
        </w:r>
      </w:ins>
      <w:ins w:id="56" w:author="ERCOT" w:date="2022-11-28T12:46:00Z">
        <w:r w:rsidR="00DC13E3">
          <w:t>sted</w:t>
        </w:r>
      </w:ins>
      <w:ins w:id="57" w:author="ERCOT" w:date="2023-03-28T11:19:00Z">
        <w:r w:rsidR="007A5372">
          <w:t xml:space="preserve"> in paragraph (1)(a) above</w:t>
        </w:r>
      </w:ins>
      <w:r w:rsidRPr="00B3048F">
        <w:t xml:space="preserve">, or that a DGR or DESR will need to be </w:t>
      </w:r>
      <w:del w:id="58" w:author="ERCOT" w:date="2022-12-14T12:23:00Z">
        <w:r w:rsidRPr="00B3048F" w:rsidDel="005476EF">
          <w:delText xml:space="preserve">moved </w:delText>
        </w:r>
      </w:del>
      <w:ins w:id="59" w:author="ERCOT" w:date="2022-12-14T12:23:00Z">
        <w:r w:rsidR="005476EF">
          <w:t xml:space="preserve">electrically relocated </w:t>
        </w:r>
      </w:ins>
      <w:r w:rsidRPr="00B3048F">
        <w:t xml:space="preserve">to a circuit that will be </w:t>
      </w:r>
      <w:ins w:id="60" w:author="ERCOT" w:date="2022-12-14T12:24:00Z">
        <w:r w:rsidR="005476EF">
          <w:t xml:space="preserve">subject to </w:t>
        </w:r>
      </w:ins>
      <w:del w:id="61" w:author="ERCOT" w:date="2022-12-15T13:19:00Z">
        <w:r w:rsidRPr="00B3048F" w:rsidDel="00725CD1">
          <w:delText>disconnect</w:delText>
        </w:r>
      </w:del>
      <w:ins w:id="62" w:author="ERCOT" w:date="2022-12-15T13:19:00Z">
        <w:r w:rsidR="00725CD1">
          <w:t>Load shed</w:t>
        </w:r>
      </w:ins>
      <w:del w:id="63" w:author="ERCOT" w:date="2022-12-14T12:24:00Z">
        <w:r w:rsidRPr="00B3048F" w:rsidDel="005476EF">
          <w:delText>ed</w:delText>
        </w:r>
      </w:del>
      <w:r w:rsidRPr="00B3048F">
        <w:t xml:space="preserve"> during these Load shedding events:</w:t>
      </w:r>
    </w:p>
    <w:p w14:paraId="082728E4" w14:textId="7F287897" w:rsidR="00C4712B" w:rsidRPr="00B3048F" w:rsidRDefault="00C4712B" w:rsidP="007A5372">
      <w:pPr>
        <w:spacing w:after="240"/>
        <w:ind w:left="1440" w:hanging="720"/>
      </w:pPr>
      <w:r w:rsidRPr="00B3048F">
        <w:lastRenderedPageBreak/>
        <w:t>(</w:t>
      </w:r>
      <w:ins w:id="64" w:author="ERCOT" w:date="2023-03-28T11:19:00Z">
        <w:r w:rsidR="007A5372">
          <w:t>a</w:t>
        </w:r>
      </w:ins>
      <w:del w:id="65" w:author="ERCOT" w:date="2023-03-28T11:19:00Z">
        <w:r w:rsidRPr="00B3048F" w:rsidDel="007A5372">
          <w:delText>i</w:delText>
        </w:r>
      </w:del>
      <w:r w:rsidRPr="00B3048F">
        <w:t>)</w:t>
      </w:r>
      <w:r w:rsidRPr="00B3048F">
        <w:tab/>
      </w:r>
      <w:r>
        <w:t>T</w:t>
      </w:r>
      <w:r w:rsidRPr="00B3048F">
        <w:t>he DSP shall promptly</w:t>
      </w:r>
      <w:r w:rsidR="004F2353">
        <w:t xml:space="preserve"> </w:t>
      </w:r>
      <w:ins w:id="66" w:author="ERCOT" w:date="2022-12-14T12:18:00Z">
        <w:r w:rsidR="00BD1341">
          <w:t>notify</w:t>
        </w:r>
      </w:ins>
      <w:ins w:id="67" w:author="ERCOT" w:date="2022-12-07T16:16:00Z">
        <w:r w:rsidR="004F2353">
          <w:t xml:space="preserve"> ERCOT </w:t>
        </w:r>
      </w:ins>
      <w:ins w:id="68" w:author="ERCOT" w:date="2023-03-28T11:20:00Z">
        <w:r w:rsidR="007A5372">
          <w:t>and</w:t>
        </w:r>
      </w:ins>
      <w:del w:id="69" w:author="ERCOT" w:date="2022-12-07T16:16:00Z">
        <w:r w:rsidR="004F2353" w:rsidDel="004F2353">
          <w:delText>notify</w:delText>
        </w:r>
      </w:del>
      <w:r w:rsidRPr="00B3048F">
        <w:t xml:space="preserve"> the designated contact for the DGR or DESR;</w:t>
      </w:r>
    </w:p>
    <w:p w14:paraId="05F436F1" w14:textId="77777777" w:rsidR="00613C2B" w:rsidRDefault="00C4712B" w:rsidP="00613C2B">
      <w:pPr>
        <w:spacing w:after="240"/>
        <w:ind w:left="1440" w:hanging="720"/>
        <w:rPr>
          <w:ins w:id="70" w:author="ERCOT" w:date="2023-03-29T18:00:00Z"/>
          <w:highlight w:val="yellow"/>
        </w:rPr>
      </w:pPr>
      <w:r w:rsidRPr="00B3048F">
        <w:t>(</w:t>
      </w:r>
      <w:ins w:id="71" w:author="ERCOT" w:date="2023-03-28T11:19:00Z">
        <w:r w:rsidR="007A5372">
          <w:t>b</w:t>
        </w:r>
      </w:ins>
      <w:del w:id="72" w:author="ERCOT" w:date="2023-03-28T11:19:00Z">
        <w:r w:rsidRPr="00B3048F" w:rsidDel="007A5372">
          <w:delText>ii</w:delText>
        </w:r>
      </w:del>
      <w:r w:rsidRPr="00B3048F">
        <w:t>)</w:t>
      </w:r>
      <w:r w:rsidRPr="00B3048F">
        <w:tab/>
      </w:r>
      <w:r>
        <w:t>T</w:t>
      </w:r>
      <w:r w:rsidRPr="00B3048F">
        <w:t xml:space="preserve">he Resource Entity </w:t>
      </w:r>
      <w:ins w:id="73" w:author="ERCOT" w:date="2023-03-28T11:20:00Z">
        <w:r w:rsidR="007A5372" w:rsidRPr="00D52E8A">
          <w:t xml:space="preserve">for the DGR or DESR </w:t>
        </w:r>
      </w:ins>
      <w:r w:rsidRPr="00D52E8A">
        <w:t xml:space="preserve">shall promptly </w:t>
      </w:r>
      <w:del w:id="74" w:author="ERCOT" w:date="2022-12-07T16:21:00Z">
        <w:r w:rsidRPr="00D52E8A" w:rsidDel="004F2353">
          <w:delText xml:space="preserve">notify </w:delText>
        </w:r>
      </w:del>
      <w:ins w:id="75" w:author="ERCOT" w:date="2022-12-07T16:21:00Z">
        <w:r w:rsidR="004F2353" w:rsidRPr="00D52E8A">
          <w:t xml:space="preserve">submit </w:t>
        </w:r>
      </w:ins>
      <w:ins w:id="76" w:author="ERCOT" w:date="2022-12-14T12:24:00Z">
        <w:r w:rsidR="005476EF" w:rsidRPr="00D52E8A">
          <w:t>an</w:t>
        </w:r>
      </w:ins>
      <w:ins w:id="77" w:author="ERCOT" w:date="2022-12-07T16:21:00Z">
        <w:r w:rsidR="004F2353" w:rsidRPr="00D52E8A">
          <w:t xml:space="preserve"> updated </w:t>
        </w:r>
      </w:ins>
      <w:ins w:id="78" w:author="ERCOT" w:date="2023-01-05T10:35:00Z">
        <w:r w:rsidR="00795168" w:rsidRPr="00D52E8A">
          <w:t xml:space="preserve">Section </w:t>
        </w:r>
        <w:r w:rsidR="00795168" w:rsidRPr="00613C2B">
          <w:t>23, F</w:t>
        </w:r>
      </w:ins>
      <w:ins w:id="79" w:author="ERCOT" w:date="2022-12-07T16:21:00Z">
        <w:r w:rsidR="004F2353" w:rsidRPr="00613C2B">
          <w:t xml:space="preserve">orm </w:t>
        </w:r>
      </w:ins>
      <w:ins w:id="80" w:author="ERCOT" w:date="2023-01-05T11:08:00Z">
        <w:r w:rsidR="00330F33" w:rsidRPr="00613C2B">
          <w:t>Q</w:t>
        </w:r>
      </w:ins>
      <w:ins w:id="81" w:author="ERCOT" w:date="2023-03-28T11:20:00Z">
        <w:r w:rsidR="007A5372" w:rsidRPr="00613C2B">
          <w:t>,</w:t>
        </w:r>
      </w:ins>
      <w:ins w:id="82" w:author="ERCOT" w:date="2022-12-14T12:19:00Z">
        <w:r w:rsidR="00BD1341" w:rsidRPr="00613C2B">
          <w:t xml:space="preserve"> </w:t>
        </w:r>
      </w:ins>
      <w:ins w:id="83" w:author="ERCOT" w:date="2022-12-07T16:21:00Z">
        <w:r w:rsidR="004F2353" w:rsidRPr="00613C2B">
          <w:t xml:space="preserve">to </w:t>
        </w:r>
      </w:ins>
      <w:r w:rsidRPr="00613C2B">
        <w:t xml:space="preserve">ERCOT </w:t>
      </w:r>
      <w:del w:id="84" w:author="ERCOT" w:date="2022-12-07T16:21:00Z">
        <w:r w:rsidRPr="00613C2B" w:rsidDel="004F2353">
          <w:delText>of this fact</w:delText>
        </w:r>
      </w:del>
      <w:ins w:id="85" w:author="ERCOT" w:date="2023-03-28T11:20:00Z">
        <w:r w:rsidR="007A5372" w:rsidRPr="00613C2B">
          <w:t xml:space="preserve">and shall make a corresponding update to </w:t>
        </w:r>
      </w:ins>
      <w:ins w:id="86" w:author="ERCOT" w:date="2023-03-28T11:21:00Z">
        <w:r w:rsidR="007A5372" w:rsidRPr="00613C2B">
          <w:t>its</w:t>
        </w:r>
      </w:ins>
      <w:del w:id="87" w:author="ERCOT" w:date="2023-03-28T11:21:00Z">
        <w:r w:rsidRPr="00613C2B" w:rsidDel="007A5372">
          <w:delText>via the</w:delText>
        </w:r>
      </w:del>
      <w:r w:rsidRPr="00613C2B">
        <w:t xml:space="preserve"> Resource Registration </w:t>
      </w:r>
      <w:del w:id="88" w:author="ERCOT" w:date="2023-03-28T11:21:00Z">
        <w:r w:rsidRPr="00613C2B" w:rsidDel="007A5372">
          <w:delText>process</w:delText>
        </w:r>
      </w:del>
      <w:ins w:id="89" w:author="ERCOT" w:date="2023-03-28T11:21:00Z">
        <w:r w:rsidR="007A5372" w:rsidRPr="00613C2B">
          <w:t>data</w:t>
        </w:r>
      </w:ins>
      <w:r w:rsidRPr="00613C2B">
        <w:t>; and</w:t>
      </w:r>
    </w:p>
    <w:p w14:paraId="17708EFA" w14:textId="5A4F08FA" w:rsidR="00C4712B" w:rsidRPr="00613C2B" w:rsidRDefault="00C4712B" w:rsidP="00613C2B">
      <w:pPr>
        <w:spacing w:after="240"/>
        <w:ind w:left="1440" w:hanging="720"/>
        <w:rPr>
          <w:highlight w:val="yellow"/>
        </w:rPr>
      </w:pPr>
      <w:r w:rsidRPr="00613C2B">
        <w:t>(</w:t>
      </w:r>
      <w:ins w:id="90" w:author="ERCOT" w:date="2023-03-28T11:19:00Z">
        <w:r w:rsidR="007A5372" w:rsidRPr="00613C2B">
          <w:t>c</w:t>
        </w:r>
      </w:ins>
      <w:del w:id="91" w:author="ERCOT" w:date="2023-03-28T11:19:00Z">
        <w:r w:rsidRPr="00613C2B" w:rsidDel="007A5372">
          <w:delText>iii</w:delText>
        </w:r>
      </w:del>
      <w:r w:rsidRPr="00613C2B">
        <w:t>)</w:t>
      </w:r>
      <w:r w:rsidRPr="00613C2B">
        <w:tab/>
      </w:r>
      <w:ins w:id="92" w:author="ERCOT" w:date="2022-12-15T13:17:00Z">
        <w:r w:rsidR="00C16824" w:rsidRPr="00613C2B">
          <w:t xml:space="preserve">The </w:t>
        </w:r>
      </w:ins>
      <w:ins w:id="93" w:author="ERCOT" w:date="2022-12-14T12:21:00Z">
        <w:r w:rsidR="005476EF" w:rsidRPr="00613C2B">
          <w:t>Ancillary Service</w:t>
        </w:r>
      </w:ins>
      <w:ins w:id="94" w:author="ERCOT" w:date="2022-12-15T13:17:00Z">
        <w:r w:rsidR="00C16824" w:rsidRPr="00613C2B">
          <w:t xml:space="preserve"> qualification</w:t>
        </w:r>
      </w:ins>
      <w:ins w:id="95" w:author="ERCOT" w:date="2022-12-14T12:21:00Z">
        <w:r w:rsidR="005476EF" w:rsidRPr="00613C2B">
          <w:t xml:space="preserve"> </w:t>
        </w:r>
      </w:ins>
      <w:ins w:id="96" w:author="ERCOT" w:date="2022-12-14T12:20:00Z">
        <w:r w:rsidR="005476EF" w:rsidRPr="00613C2B">
          <w:t>limita</w:t>
        </w:r>
      </w:ins>
      <w:ins w:id="97" w:author="ERCOT" w:date="2022-12-14T12:21:00Z">
        <w:r w:rsidR="005476EF" w:rsidRPr="00613C2B">
          <w:t xml:space="preserve">tions in </w:t>
        </w:r>
      </w:ins>
      <w:ins w:id="98" w:author="ERCOT" w:date="2022-12-15T13:17:00Z">
        <w:r w:rsidR="00C16824" w:rsidRPr="00613C2B">
          <w:t xml:space="preserve">paragraph </w:t>
        </w:r>
      </w:ins>
      <w:ins w:id="99" w:author="ERCOT" w:date="2023-03-28T11:21:00Z">
        <w:r w:rsidR="007A5372" w:rsidRPr="00613C2B">
          <w:t>(1</w:t>
        </w:r>
        <w:r w:rsidR="007A5372" w:rsidRPr="00047793">
          <w:t>)</w:t>
        </w:r>
      </w:ins>
      <w:ins w:id="100" w:author="ERCOT" w:date="2022-12-15T13:17:00Z">
        <w:r w:rsidR="00C16824" w:rsidRPr="00047793">
          <w:t>(c</w:t>
        </w:r>
      </w:ins>
      <w:ins w:id="101" w:author="ERCOT" w:date="2022-10-13T08:29:00Z">
        <w:r w:rsidR="00543A61" w:rsidRPr="00047793">
          <w:t>)</w:t>
        </w:r>
      </w:ins>
      <w:ins w:id="102" w:author="ERCOT" w:date="2023-03-15T09:55:00Z">
        <w:r w:rsidR="00182B8F" w:rsidRPr="00047793">
          <w:t xml:space="preserve"> above</w:t>
        </w:r>
      </w:ins>
      <w:ins w:id="103" w:author="ERCOT" w:date="2023-03-29T18:03:00Z">
        <w:r w:rsidR="00047793" w:rsidRPr="00047793">
          <w:t xml:space="preserve"> </w:t>
        </w:r>
      </w:ins>
      <w:ins w:id="104" w:author="ERCOT" w:date="2022-10-13T08:29:00Z">
        <w:r w:rsidR="00543A61" w:rsidRPr="00047793">
          <w:t>will</w:t>
        </w:r>
        <w:r w:rsidR="00543A61" w:rsidRPr="00613C2B">
          <w:t xml:space="preserve"> apply to </w:t>
        </w:r>
      </w:ins>
      <w:del w:id="105" w:author="ERCOT" w:date="2022-10-13T08:29:00Z">
        <w:r w:rsidRPr="00613C2B" w:rsidDel="00543A61">
          <w:delText>T</w:delText>
        </w:r>
      </w:del>
      <w:ins w:id="106" w:author="ERCOT" w:date="2022-10-13T08:29:00Z">
        <w:r w:rsidR="00543A61" w:rsidRPr="00613C2B">
          <w:t>t</w:t>
        </w:r>
      </w:ins>
      <w:r w:rsidRPr="00613C2B">
        <w:t>he DGR or DESR</w:t>
      </w:r>
      <w:del w:id="107" w:author="ERCOT" w:date="2022-10-13T08:31:00Z">
        <w:r w:rsidRPr="00613C2B" w:rsidDel="00543A61">
          <w:delText xml:space="preserve"> </w:delText>
        </w:r>
      </w:del>
      <w:del w:id="108" w:author="ERCOT" w:date="2022-10-13T08:27:00Z">
        <w:r w:rsidRPr="00613C2B" w:rsidDel="00543A61">
          <w:delText>will</w:delText>
        </w:r>
      </w:del>
      <w:del w:id="109" w:author="ERCOT" w:date="2022-10-13T08:31:00Z">
        <w:r w:rsidRPr="00613C2B" w:rsidDel="00543A61">
          <w:delText xml:space="preserve"> </w:delText>
        </w:r>
      </w:del>
      <w:del w:id="110" w:author="ERCOT" w:date="2022-10-13T08:26:00Z">
        <w:r w:rsidRPr="00613C2B" w:rsidDel="00543A61">
          <w:delText xml:space="preserve">immediately be disqualified from offering </w:delText>
        </w:r>
      </w:del>
      <w:del w:id="111" w:author="ERCOT" w:date="2022-10-13T08:31:00Z">
        <w:r w:rsidRPr="00613C2B" w:rsidDel="00543A61">
          <w:delText xml:space="preserve">to provide any </w:delText>
        </w:r>
      </w:del>
      <w:del w:id="112" w:author="ERCOT" w:date="2022-10-13T08:28:00Z">
        <w:r w:rsidRPr="00613C2B" w:rsidDel="00543A61">
          <w:delText xml:space="preserve">Ancillary </w:delText>
        </w:r>
      </w:del>
      <w:del w:id="113" w:author="ERCOT" w:date="2022-10-13T08:30:00Z">
        <w:r w:rsidRPr="00613C2B" w:rsidDel="00543A61">
          <w:delText>S</w:delText>
        </w:r>
      </w:del>
      <w:del w:id="114" w:author="ERCOT" w:date="2022-10-13T08:31:00Z">
        <w:r w:rsidRPr="00613C2B" w:rsidDel="00543A61">
          <w:delText>ervice</w:delText>
        </w:r>
      </w:del>
      <w:r w:rsidRPr="00613C2B">
        <w:t>.</w:t>
      </w:r>
    </w:p>
    <w:p w14:paraId="6180ACBE" w14:textId="22F1ECD6" w:rsidR="00F35DF0" w:rsidRPr="00B3048F" w:rsidDel="007A5372" w:rsidRDefault="00C4712B" w:rsidP="007A5372">
      <w:pPr>
        <w:spacing w:after="240"/>
        <w:ind w:left="720" w:hanging="720"/>
        <w:rPr>
          <w:del w:id="115" w:author="ERCOT" w:date="2023-03-28T11:24:00Z"/>
        </w:rPr>
      </w:pPr>
      <w:r w:rsidRPr="00D52E8A">
        <w:t>(</w:t>
      </w:r>
      <w:ins w:id="116" w:author="ERCOT" w:date="2023-03-28T11:21:00Z">
        <w:r w:rsidR="007A5372" w:rsidRPr="00D52E8A">
          <w:t>3</w:t>
        </w:r>
      </w:ins>
      <w:del w:id="117" w:author="ERCOT" w:date="2022-10-11T13:16:00Z">
        <w:r w:rsidRPr="00D52E8A" w:rsidDel="002F3983">
          <w:delText>b</w:delText>
        </w:r>
      </w:del>
      <w:r w:rsidRPr="00D52E8A">
        <w:t>)</w:t>
      </w:r>
      <w:r w:rsidRPr="00D52E8A">
        <w:tab/>
      </w:r>
      <w:ins w:id="118" w:author="ERCOT" w:date="2022-12-14T12:25:00Z">
        <w:r w:rsidR="005476EF" w:rsidRPr="00D52E8A">
          <w:t>If a DGR</w:t>
        </w:r>
      </w:ins>
      <w:ins w:id="119" w:author="ERCOT" w:date="2022-12-15T13:18:00Z">
        <w:r w:rsidR="00725CD1" w:rsidRPr="00D52E8A">
          <w:t xml:space="preserve"> or </w:t>
        </w:r>
      </w:ins>
      <w:ins w:id="120" w:author="ERCOT" w:date="2022-12-14T12:25:00Z">
        <w:r w:rsidR="005476EF" w:rsidRPr="00D52E8A">
          <w:t>DESR is</w:t>
        </w:r>
      </w:ins>
      <w:ins w:id="121" w:author="ERCOT" w:date="2022-12-14T12:26:00Z">
        <w:r w:rsidR="005476EF" w:rsidRPr="00D52E8A">
          <w:t xml:space="preserve"> </w:t>
        </w:r>
      </w:ins>
      <w:ins w:id="122" w:author="ERCOT" w:date="2022-12-15T13:18:00Z">
        <w:r w:rsidR="00725CD1" w:rsidRPr="00D52E8A">
          <w:t>interconnected to</w:t>
        </w:r>
      </w:ins>
      <w:ins w:id="123" w:author="ERCOT" w:date="2022-12-14T12:26:00Z">
        <w:r w:rsidR="005476EF" w:rsidRPr="00D52E8A">
          <w:t xml:space="preserve"> a circuit that is subject to </w:t>
        </w:r>
      </w:ins>
      <w:ins w:id="124" w:author="ERCOT" w:date="2022-12-15T13:18:00Z">
        <w:r w:rsidR="00725CD1" w:rsidRPr="00D52E8A">
          <w:t>Load shed</w:t>
        </w:r>
      </w:ins>
      <w:ins w:id="125" w:author="ERCOT" w:date="2022-12-14T12:26:00Z">
        <w:r w:rsidR="005476EF" w:rsidRPr="00D52E8A">
          <w:t xml:space="preserve"> and then either </w:t>
        </w:r>
      </w:ins>
      <w:ins w:id="126" w:author="ERCOT" w:date="2023-03-28T11:22:00Z">
        <w:r w:rsidR="007A5372" w:rsidRPr="00D52E8A">
          <w:t xml:space="preserve">is </w:t>
        </w:r>
      </w:ins>
      <w:ins w:id="127" w:author="ERCOT" w:date="2022-12-14T12:26:00Z">
        <w:r w:rsidR="005476EF" w:rsidRPr="00D52E8A">
          <w:t>relocated</w:t>
        </w:r>
      </w:ins>
      <w:ins w:id="128" w:author="ERCOT" w:date="2023-03-28T11:22:00Z">
        <w:r w:rsidR="007A5372" w:rsidRPr="00D52E8A">
          <w:t xml:space="preserve"> to a different circuit that is not subje</w:t>
        </w:r>
      </w:ins>
      <w:ins w:id="129" w:author="ERCOT" w:date="2023-03-28T11:23:00Z">
        <w:r w:rsidR="007A5372" w:rsidRPr="00D52E8A">
          <w:t>ct to Load shed during any of the Load shed events listed in paragraph (1</w:t>
        </w:r>
        <w:r w:rsidR="007A5372">
          <w:t>)(a) above</w:t>
        </w:r>
      </w:ins>
      <w:ins w:id="130" w:author="ERCOT" w:date="2022-12-14T12:26:00Z">
        <w:r w:rsidR="005476EF" w:rsidRPr="00B3048F">
          <w:t xml:space="preserve"> </w:t>
        </w:r>
        <w:r w:rsidR="005476EF">
          <w:t>or</w:t>
        </w:r>
      </w:ins>
      <w:del w:id="131" w:author="ERCOT" w:date="2022-12-14T12:25:00Z">
        <w:r w:rsidRPr="00B3048F" w:rsidDel="005476EF">
          <w:delText>Upon</w:delText>
        </w:r>
      </w:del>
      <w:r w:rsidRPr="00B3048F">
        <w:t xml:space="preserve"> receiv</w:t>
      </w:r>
      <w:ins w:id="132" w:author="ERCOT" w:date="2022-12-14T12:26:00Z">
        <w:r w:rsidR="005476EF">
          <w:t>es</w:t>
        </w:r>
      </w:ins>
      <w:del w:id="133" w:author="ERCOT" w:date="2022-12-14T12:26:00Z">
        <w:r w:rsidRPr="00B3048F" w:rsidDel="005476EF">
          <w:delText>ing</w:delText>
        </w:r>
      </w:del>
      <w:r w:rsidRPr="00B3048F">
        <w:t xml:space="preserve"> notification from the DSP that the DGR or DESR is no longer subject to </w:t>
      </w:r>
      <w:del w:id="134" w:author="ERCOT" w:date="2022-12-15T13:19:00Z">
        <w:r w:rsidRPr="00B3048F" w:rsidDel="00725CD1">
          <w:delText xml:space="preserve">disconnection </w:delText>
        </w:r>
      </w:del>
      <w:ins w:id="135" w:author="ERCOT" w:date="2022-12-15T13:19:00Z">
        <w:r w:rsidR="00725CD1">
          <w:t>Load shed</w:t>
        </w:r>
        <w:r w:rsidR="00725CD1" w:rsidRPr="00B3048F">
          <w:t xml:space="preserve"> </w:t>
        </w:r>
      </w:ins>
      <w:r w:rsidRPr="00B3048F">
        <w:t xml:space="preserve">during any of these </w:t>
      </w:r>
      <w:del w:id="136" w:author="ERCOT" w:date="2023-03-28T11:23:00Z">
        <w:r w:rsidRPr="00B3048F" w:rsidDel="007A5372">
          <w:delText xml:space="preserve">Load shedding </w:delText>
        </w:r>
      </w:del>
      <w:r w:rsidRPr="00B3048F">
        <w:t xml:space="preserve">events, </w:t>
      </w:r>
      <w:del w:id="137" w:author="ERCOT" w:date="2022-12-14T12:26:00Z">
        <w:r w:rsidRPr="00B3048F" w:rsidDel="005476EF">
          <w:delText xml:space="preserve">and that no known system limitations or changes have occurred that would inhibit the DGR or DESR from complying with Ancillary Service performance requirements, </w:delText>
        </w:r>
      </w:del>
      <w:r w:rsidRPr="00B3048F">
        <w:t xml:space="preserve">the Resource Entity for the DGR or DESR shall </w:t>
      </w:r>
      <w:del w:id="138" w:author="ERCOT" w:date="2022-12-07T16:20:00Z">
        <w:r w:rsidRPr="00B3048F" w:rsidDel="004F2353">
          <w:delText xml:space="preserve">notify </w:delText>
        </w:r>
      </w:del>
      <w:ins w:id="139" w:author="ERCOT" w:date="2022-12-07T16:20:00Z">
        <w:r w:rsidR="004F2353">
          <w:t xml:space="preserve">submit an updated </w:t>
        </w:r>
      </w:ins>
      <w:ins w:id="140" w:author="ERCOT" w:date="2023-01-05T10:36:00Z">
        <w:r w:rsidR="00795168">
          <w:t xml:space="preserve">Section 23, </w:t>
        </w:r>
      </w:ins>
      <w:ins w:id="141" w:author="ERCOT" w:date="2022-12-15T13:30:00Z">
        <w:r w:rsidR="001424AF">
          <w:t>F</w:t>
        </w:r>
      </w:ins>
      <w:ins w:id="142" w:author="ERCOT" w:date="2022-12-07T16:20:00Z">
        <w:r w:rsidR="004F2353">
          <w:t xml:space="preserve">orm </w:t>
        </w:r>
      </w:ins>
      <w:ins w:id="143" w:author="ERCOT" w:date="2023-01-05T11:09:00Z">
        <w:r w:rsidR="00330F33">
          <w:t>Q</w:t>
        </w:r>
      </w:ins>
      <w:ins w:id="144" w:author="ERCOT" w:date="2023-03-28T11:23:00Z">
        <w:r w:rsidR="007A5372">
          <w:t>,</w:t>
        </w:r>
      </w:ins>
      <w:ins w:id="145" w:author="ERCOT" w:date="2022-12-07T16:20:00Z">
        <w:r w:rsidR="004F2353">
          <w:t xml:space="preserve"> to </w:t>
        </w:r>
      </w:ins>
      <w:r w:rsidRPr="00B3048F">
        <w:t xml:space="preserve">ERCOT </w:t>
      </w:r>
      <w:del w:id="146" w:author="ERCOT" w:date="2022-12-07T16:20:00Z">
        <w:r w:rsidRPr="00B3048F" w:rsidDel="004F2353">
          <w:delText xml:space="preserve">of this fact </w:delText>
        </w:r>
      </w:del>
      <w:del w:id="147" w:author="ERCOT" w:date="2023-03-28T11:24:00Z">
        <w:r w:rsidRPr="00B3048F" w:rsidDel="007A5372">
          <w:delText xml:space="preserve">via the </w:delText>
        </w:r>
      </w:del>
      <w:ins w:id="148" w:author="ERCOT" w:date="2023-03-28T11:24:00Z">
        <w:r w:rsidR="007A5372">
          <w:t xml:space="preserve">and shall make a corresponding update to its </w:t>
        </w:r>
      </w:ins>
      <w:r w:rsidRPr="00B3048F">
        <w:t xml:space="preserve">Resource Registration </w:t>
      </w:r>
      <w:del w:id="149" w:author="ERCOT" w:date="2023-03-28T11:24:00Z">
        <w:r w:rsidRPr="00B3048F" w:rsidDel="007A5372">
          <w:delText>process</w:delText>
        </w:r>
      </w:del>
      <w:ins w:id="150" w:author="ERCOT" w:date="2023-03-28T11:24:00Z">
        <w:r w:rsidR="007A5372">
          <w:t>data</w:t>
        </w:r>
      </w:ins>
      <w:del w:id="151" w:author="ERCOT" w:date="2022-12-14T12:27:00Z">
        <w:r w:rsidRPr="00B3048F" w:rsidDel="005476EF">
          <w:delText xml:space="preserve"> and will, at that time, be eligible to offer to provide Ancillary Services </w:delText>
        </w:r>
      </w:del>
      <w:del w:id="152" w:author="ERCOT" w:date="2022-10-13T08:32:00Z">
        <w:r w:rsidRPr="00B3048F" w:rsidDel="00543A61">
          <w:delText xml:space="preserve">if </w:delText>
        </w:r>
      </w:del>
      <w:del w:id="153" w:author="ERCOT" w:date="2022-12-14T12:27:00Z">
        <w:r w:rsidRPr="00B3048F" w:rsidDel="005476EF">
          <w:delText xml:space="preserve">the Resource is </w:delText>
        </w:r>
      </w:del>
      <w:del w:id="154" w:author="ERCOT" w:date="2022-12-07T16:20:00Z">
        <w:r w:rsidRPr="00B3048F" w:rsidDel="004F2353">
          <w:delText xml:space="preserve">otherwise </w:delText>
        </w:r>
      </w:del>
      <w:del w:id="155" w:author="ERCOT" w:date="2022-12-14T12:27:00Z">
        <w:r w:rsidRPr="00B3048F" w:rsidDel="005476EF">
          <w:delText>qualified to do so</w:delText>
        </w:r>
      </w:del>
      <w:r w:rsidRPr="00B3048F">
        <w:t>.</w:t>
      </w:r>
    </w:p>
    <w:p w14:paraId="206FF155" w14:textId="606D42B3" w:rsidR="00C4712B" w:rsidRPr="00B3048F" w:rsidRDefault="00C4712B" w:rsidP="00C4712B">
      <w:pPr>
        <w:spacing w:after="240"/>
        <w:ind w:left="720" w:hanging="720"/>
      </w:pPr>
      <w:r w:rsidRPr="00B3048F">
        <w:t>(</w:t>
      </w:r>
      <w:ins w:id="156" w:author="ERCOT" w:date="2023-03-28T11:24:00Z">
        <w:r w:rsidR="007A5372">
          <w:t>4</w:t>
        </w:r>
      </w:ins>
      <w:del w:id="157" w:author="ERCOT" w:date="2023-03-28T11:24:00Z">
        <w:r w:rsidRPr="00B3048F" w:rsidDel="007A5372">
          <w:delText>2</w:delText>
        </w:r>
      </w:del>
      <w:r w:rsidRPr="00B3048F">
        <w:t>)</w:t>
      </w:r>
      <w:r w:rsidRPr="00B3048F">
        <w:tab/>
        <w:t xml:space="preserve">For a proposed conversion of an existing </w:t>
      </w:r>
      <w:r>
        <w:t>Settlement Only Distribution Generator (</w:t>
      </w:r>
      <w:r w:rsidRPr="00B3048F">
        <w:t>SODG</w:t>
      </w:r>
      <w:r>
        <w:t>)</w:t>
      </w:r>
      <w:r w:rsidRPr="00B3048F">
        <w:t xml:space="preserve"> to a DGR or DESR, </w:t>
      </w:r>
      <w:ins w:id="158" w:author="ERCOT" w:date="2022-12-07T16:23:00Z">
        <w:r w:rsidR="0004181C">
          <w:t>the R</w:t>
        </w:r>
      </w:ins>
      <w:ins w:id="159" w:author="ERCOT" w:date="2023-01-05T10:37:00Z">
        <w:r w:rsidR="00795168">
          <w:t xml:space="preserve">esource </w:t>
        </w:r>
      </w:ins>
      <w:ins w:id="160" w:author="ERCOT" w:date="2022-12-07T16:23:00Z">
        <w:r w:rsidR="0004181C">
          <w:t>E</w:t>
        </w:r>
      </w:ins>
      <w:ins w:id="161" w:author="ERCOT" w:date="2023-01-05T10:37:00Z">
        <w:r w:rsidR="00795168">
          <w:t>ntity</w:t>
        </w:r>
      </w:ins>
      <w:ins w:id="162" w:author="ERCOT" w:date="2022-12-07T16:23:00Z">
        <w:r w:rsidR="0004181C">
          <w:t xml:space="preserve"> will follow the </w:t>
        </w:r>
      </w:ins>
      <w:ins w:id="163" w:author="ERCOT" w:date="2023-03-15T10:01:00Z">
        <w:r w:rsidR="0019668C">
          <w:t>g</w:t>
        </w:r>
      </w:ins>
      <w:ins w:id="164" w:author="ERCOT" w:date="2022-12-07T16:39:00Z">
        <w:r w:rsidR="00497CE0">
          <w:t xml:space="preserve">eneration </w:t>
        </w:r>
      </w:ins>
      <w:ins w:id="165" w:author="ERCOT" w:date="2023-03-15T10:01:00Z">
        <w:r w:rsidR="0019668C">
          <w:t>i</w:t>
        </w:r>
      </w:ins>
      <w:ins w:id="166" w:author="ERCOT" w:date="2022-12-07T16:39:00Z">
        <w:r w:rsidR="00497CE0">
          <w:t xml:space="preserve">nterconnection </w:t>
        </w:r>
      </w:ins>
      <w:ins w:id="167" w:author="ERCOT" w:date="2022-12-07T16:40:00Z">
        <w:r w:rsidR="00497CE0">
          <w:t>p</w:t>
        </w:r>
      </w:ins>
      <w:ins w:id="168" w:author="ERCOT" w:date="2022-12-07T16:23:00Z">
        <w:r w:rsidR="0004181C">
          <w:t xml:space="preserve">rocess outlined in </w:t>
        </w:r>
      </w:ins>
      <w:ins w:id="169" w:author="ERCOT" w:date="2022-12-07T16:24:00Z">
        <w:r w:rsidR="0004181C">
          <w:t>Planning Guide</w:t>
        </w:r>
      </w:ins>
      <w:ins w:id="170" w:author="ERCOT" w:date="2023-01-05T10:38:00Z">
        <w:r w:rsidR="00795168">
          <w:t xml:space="preserve"> Section 5, </w:t>
        </w:r>
      </w:ins>
      <w:ins w:id="171" w:author="ERCOT" w:date="2023-01-05T10:39:00Z">
        <w:r w:rsidR="00795168" w:rsidRPr="00795168">
          <w:t>Generator Interconnection or Modification</w:t>
        </w:r>
      </w:ins>
      <w:del w:id="172" w:author="ERCOT" w:date="2022-12-14T12:28:00Z">
        <w:r w:rsidRPr="00B3048F" w:rsidDel="00A964ED">
          <w:delText>the interconnecting DSP will evaluate the proposed conversion and will determine whether it is electrically and operationally feasible.  If the interconnecting DSP determines that the conversion is not electrically or operationally feasible, the DSP may disallow the conversion</w:delText>
        </w:r>
      </w:del>
      <w:r w:rsidRPr="00B3048F">
        <w:t>.</w:t>
      </w:r>
      <w:del w:id="173" w:author="ERCOT" w:date="2022-12-14T12:28:00Z">
        <w:r w:rsidRPr="00B3048F" w:rsidDel="00A964ED">
          <w:delText xml:space="preserve">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4712B" w14:paraId="1B400B31" w14:textId="77777777" w:rsidTr="00F74089">
        <w:tc>
          <w:tcPr>
            <w:tcW w:w="9332" w:type="dxa"/>
            <w:tcBorders>
              <w:top w:val="single" w:sz="4" w:space="0" w:color="auto"/>
              <w:left w:val="single" w:sz="4" w:space="0" w:color="auto"/>
              <w:bottom w:val="single" w:sz="4" w:space="0" w:color="auto"/>
              <w:right w:val="single" w:sz="4" w:space="0" w:color="auto"/>
            </w:tcBorders>
            <w:shd w:val="clear" w:color="auto" w:fill="D9D9D9"/>
          </w:tcPr>
          <w:p w14:paraId="018A0A79" w14:textId="27B7790D" w:rsidR="00C4712B" w:rsidRDefault="00C4712B" w:rsidP="00F74089">
            <w:pPr>
              <w:spacing w:before="120" w:after="240"/>
              <w:rPr>
                <w:b/>
                <w:i/>
              </w:rPr>
            </w:pPr>
            <w:r>
              <w:rPr>
                <w:b/>
                <w:i/>
              </w:rPr>
              <w:t>[NPRR995</w:t>
            </w:r>
            <w:r w:rsidRPr="004B0726">
              <w:rPr>
                <w:b/>
                <w:i/>
              </w:rPr>
              <w:t xml:space="preserve">: </w:t>
            </w:r>
            <w:r>
              <w:rPr>
                <w:b/>
                <w:i/>
              </w:rPr>
              <w:t xml:space="preserve"> Replace paragraph (</w:t>
            </w:r>
            <w:ins w:id="174" w:author="ERCOT" w:date="2023-03-28T11:24:00Z">
              <w:r w:rsidR="007A5372">
                <w:rPr>
                  <w:b/>
                  <w:i/>
                </w:rPr>
                <w:t>4</w:t>
              </w:r>
            </w:ins>
            <w:del w:id="175" w:author="ERCOT" w:date="2023-03-28T11:24:00Z">
              <w:r w:rsidDel="007A5372">
                <w:rPr>
                  <w:b/>
                  <w:i/>
                </w:rPr>
                <w:delText>2</w:delText>
              </w:r>
            </w:del>
            <w:r>
              <w:rPr>
                <w:b/>
                <w:i/>
              </w:rPr>
              <w:t>) above with the following upon system implementation:</w:t>
            </w:r>
            <w:r w:rsidRPr="004B0726">
              <w:rPr>
                <w:b/>
                <w:i/>
              </w:rPr>
              <w:t>]</w:t>
            </w:r>
          </w:p>
          <w:p w14:paraId="27C0671A" w14:textId="463D2258" w:rsidR="00C4712B" w:rsidRPr="00A670D8" w:rsidRDefault="00C4712B" w:rsidP="00F74089">
            <w:pPr>
              <w:spacing w:after="240"/>
              <w:ind w:left="720" w:hanging="720"/>
            </w:pPr>
            <w:r w:rsidRPr="00B3048F">
              <w:t>(</w:t>
            </w:r>
            <w:ins w:id="176" w:author="ERCOT" w:date="2023-03-28T11:24:00Z">
              <w:r w:rsidR="007A5372">
                <w:t>4</w:t>
              </w:r>
            </w:ins>
            <w:del w:id="177" w:author="ERCOT" w:date="2023-03-28T11:24:00Z">
              <w:r w:rsidRPr="00B3048F" w:rsidDel="007A5372">
                <w:delText>2</w:delText>
              </w:r>
            </w:del>
            <w:r w:rsidRPr="00B3048F">
              <w:t>)</w:t>
            </w:r>
            <w:r w:rsidRPr="00B3048F">
              <w:tab/>
              <w:t xml:space="preserve">For a proposed conversion of an existing </w:t>
            </w:r>
            <w:r>
              <w:t>Settlement Only Distribution Generator (</w:t>
            </w:r>
            <w:r w:rsidRPr="00B3048F">
              <w:t>SODG</w:t>
            </w:r>
            <w:r>
              <w:t>)</w:t>
            </w:r>
            <w:r w:rsidRPr="00B3048F">
              <w:t xml:space="preserve"> to a DGR or </w:t>
            </w:r>
            <w:r>
              <w:t>for a proposed conversion of an existing Settlement Only Distribution Energy Storage System (SODESS) to a</w:t>
            </w:r>
            <w:r w:rsidRPr="00B3048F">
              <w:t xml:space="preserve"> DESR, </w:t>
            </w:r>
            <w:ins w:id="178" w:author="ERCOT" w:date="2022-12-07T16:27:00Z">
              <w:r w:rsidR="0004181C">
                <w:t>the R</w:t>
              </w:r>
            </w:ins>
            <w:ins w:id="179" w:author="ERCOT" w:date="2023-01-05T10:39:00Z">
              <w:r w:rsidR="00795168">
                <w:t xml:space="preserve">esource </w:t>
              </w:r>
            </w:ins>
            <w:ins w:id="180" w:author="ERCOT" w:date="2022-12-07T16:27:00Z">
              <w:r w:rsidR="0004181C">
                <w:t>E</w:t>
              </w:r>
            </w:ins>
            <w:ins w:id="181" w:author="ERCOT" w:date="2023-01-05T10:39:00Z">
              <w:r w:rsidR="00795168">
                <w:t>ntity</w:t>
              </w:r>
            </w:ins>
            <w:ins w:id="182" w:author="ERCOT" w:date="2022-12-07T16:27:00Z">
              <w:r w:rsidR="0004181C">
                <w:t xml:space="preserve"> will follow the </w:t>
              </w:r>
            </w:ins>
            <w:ins w:id="183" w:author="ERCOT" w:date="2023-03-15T10:01:00Z">
              <w:r w:rsidR="0019668C">
                <w:t>g</w:t>
              </w:r>
            </w:ins>
            <w:ins w:id="184" w:author="ERCOT" w:date="2022-12-15T13:31:00Z">
              <w:r w:rsidR="001424AF">
                <w:t xml:space="preserve">eneration </w:t>
              </w:r>
            </w:ins>
            <w:ins w:id="185" w:author="ERCOT" w:date="2023-03-15T10:01:00Z">
              <w:r w:rsidR="0019668C">
                <w:t>i</w:t>
              </w:r>
            </w:ins>
            <w:ins w:id="186" w:author="ERCOT" w:date="2022-12-15T13:31:00Z">
              <w:r w:rsidR="001424AF">
                <w:t xml:space="preserve">nterconnection </w:t>
              </w:r>
            </w:ins>
            <w:ins w:id="187" w:author="ERCOT" w:date="2022-12-07T16:27:00Z">
              <w:r w:rsidR="0004181C">
                <w:t xml:space="preserve">process outlined in </w:t>
              </w:r>
            </w:ins>
            <w:ins w:id="188" w:author="ERCOT" w:date="2023-01-05T10:39:00Z">
              <w:r w:rsidR="00795168">
                <w:t xml:space="preserve">Planning Guide Section 5, </w:t>
              </w:r>
              <w:r w:rsidR="00795168" w:rsidRPr="00795168">
                <w:t>Generator Interconnection or Modification</w:t>
              </w:r>
            </w:ins>
            <w:del w:id="189" w:author="ERCOT" w:date="2022-12-14T12:28:00Z">
              <w:r w:rsidRPr="00B3048F" w:rsidDel="00A964ED">
                <w:delText>the interconnecting DSP will evaluate the proposed conversion and will determine whether it is electrically and operationally feasible</w:delText>
              </w:r>
            </w:del>
            <w:del w:id="190" w:author="ERCOT" w:date="2022-12-07T16:27:00Z">
              <w:r w:rsidRPr="00B3048F" w:rsidDel="0004181C">
                <w:delText>.</w:delText>
              </w:r>
            </w:del>
            <w:del w:id="191" w:author="ERCOT" w:date="2022-12-14T12:28:00Z">
              <w:r w:rsidRPr="00B3048F" w:rsidDel="00A964ED">
                <w:delText xml:space="preserve">  If the interconnecting DSP determines that the conversion is not electrically or operationally feasible, the DSP may disallow the conversion</w:delText>
              </w:r>
            </w:del>
            <w:r w:rsidRPr="00B3048F">
              <w:t>.</w:t>
            </w:r>
          </w:p>
        </w:tc>
      </w:tr>
    </w:tbl>
    <w:p w14:paraId="02FA255E" w14:textId="77777777" w:rsidR="00C4712B" w:rsidRPr="00B3048F" w:rsidRDefault="00C4712B" w:rsidP="00C4712B">
      <w:pPr>
        <w:spacing w:before="240" w:after="240"/>
        <w:ind w:left="720" w:hanging="720"/>
      </w:pPr>
      <w:r w:rsidRPr="00B3048F">
        <w:t>(3)</w:t>
      </w:r>
      <w:r w:rsidRPr="00B3048F">
        <w:tab/>
        <w:t>The Resource Node for a DGR or DESR shall be fixed at a single Electrical Bus in the ERCOT Network Operations Model.</w:t>
      </w:r>
    </w:p>
    <w:p w14:paraId="517838B6" w14:textId="77777777" w:rsidR="00C4712B" w:rsidRPr="00B3048F" w:rsidRDefault="00C4712B" w:rsidP="00C4712B">
      <w:pPr>
        <w:spacing w:after="240"/>
        <w:ind w:left="1440" w:hanging="720"/>
      </w:pPr>
      <w:r w:rsidRPr="00B3048F">
        <w:lastRenderedPageBreak/>
        <w:t>(a)</w:t>
      </w:r>
      <w:r w:rsidRPr="00B3048F">
        <w:tab/>
        <w:t>If a DSP determines that a topology change has altered, or is expected to alter, the electrical path connecting the DGR or DESR to the ERCOT Transmission Grid for a period longer than 60 days:</w:t>
      </w:r>
    </w:p>
    <w:p w14:paraId="0C24911A" w14:textId="77777777" w:rsidR="00C4712B" w:rsidRPr="00B3048F" w:rsidRDefault="00C4712B" w:rsidP="00C4712B">
      <w:pPr>
        <w:spacing w:after="240"/>
        <w:ind w:left="2160" w:hanging="720"/>
      </w:pPr>
      <w:r w:rsidRPr="00B3048F">
        <w:t>(i)</w:t>
      </w:r>
      <w:r w:rsidRPr="00B3048F">
        <w:tab/>
      </w:r>
      <w:r>
        <w:t>T</w:t>
      </w:r>
      <w:r w:rsidRPr="00B3048F">
        <w:t>he DSP shall promptly notify the interconnecting Transmission Service Provider (TSP) and the designated contact for the DGR or DESR, and the interconnecting TSP shall notify ERCOT; and</w:t>
      </w:r>
    </w:p>
    <w:p w14:paraId="694ECFDF" w14:textId="7BC75412" w:rsidR="00212518" w:rsidRDefault="00C4712B" w:rsidP="00C40030">
      <w:pPr>
        <w:spacing w:after="240"/>
        <w:ind w:left="2160" w:hanging="720"/>
        <w:rPr>
          <w:ins w:id="192" w:author="TAEBA 061423" w:date="2023-06-14T08:52:00Z"/>
        </w:rPr>
      </w:pPr>
      <w:r w:rsidRPr="00B3048F">
        <w:t>(ii)</w:t>
      </w:r>
      <w:r w:rsidRPr="00B3048F">
        <w:tab/>
      </w:r>
      <w:r>
        <w:t>T</w:t>
      </w:r>
      <w:r w:rsidRPr="00B3048F">
        <w:t>he Resource Entity shall submit a change request to ERCOT via the Resource Registration process</w:t>
      </w:r>
      <w:r w:rsidR="00C40030">
        <w:t>.</w:t>
      </w:r>
    </w:p>
    <w:p w14:paraId="28F123B6" w14:textId="09E95303" w:rsidR="00C40030" w:rsidRDefault="00C40030" w:rsidP="00C40030">
      <w:pPr>
        <w:spacing w:after="240"/>
        <w:ind w:left="720" w:hanging="720"/>
      </w:pPr>
      <w:ins w:id="193" w:author="TAEBA 061423" w:date="2023-06-14T08:52:00Z">
        <w:r>
          <w:t xml:space="preserve">(4) </w:t>
        </w:r>
        <w:r>
          <w:tab/>
          <w:t>This subsection applies only to DGRs and DESRs, and does not cover aggregated distributed energy resources (ADER) resources.</w:t>
        </w:r>
      </w:ins>
    </w:p>
    <w:p w14:paraId="0FDE850F" w14:textId="77777777" w:rsidR="00DD264B" w:rsidRDefault="00DD264B" w:rsidP="00DD264B">
      <w:pPr>
        <w:pStyle w:val="H2"/>
        <w:spacing w:before="480"/>
      </w:pPr>
      <w:bookmarkStart w:id="194" w:name="_Toc125014785"/>
      <w:bookmarkStart w:id="195" w:name="_Toc112226234"/>
      <w:bookmarkStart w:id="196" w:name="_Toc17706452"/>
      <w:bookmarkEnd w:id="2"/>
      <w:bookmarkEnd w:id="3"/>
      <w:bookmarkEnd w:id="4"/>
      <w:bookmarkEnd w:id="5"/>
      <w:bookmarkEnd w:id="6"/>
      <w:bookmarkEnd w:id="7"/>
      <w:bookmarkEnd w:id="8"/>
      <w:bookmarkEnd w:id="9"/>
      <w:bookmarkEnd w:id="10"/>
      <w:bookmarkEnd w:id="11"/>
      <w:bookmarkEnd w:id="12"/>
      <w:bookmarkEnd w:id="13"/>
      <w:bookmarkEnd w:id="14"/>
      <w:r>
        <w:t>3.16</w:t>
      </w:r>
      <w:r>
        <w:tab/>
        <w:t>Standards for Determining Ancillary Service Quantities</w:t>
      </w:r>
      <w:bookmarkEnd w:id="194"/>
    </w:p>
    <w:p w14:paraId="30DB3D2A" w14:textId="77777777" w:rsidR="007A3211" w:rsidRDefault="007A3211" w:rsidP="007A3211">
      <w:pPr>
        <w:pStyle w:val="BodyTextNumbered"/>
      </w:pPr>
      <w:r>
        <w:t>(1)</w:t>
      </w:r>
      <w:r>
        <w:tab/>
        <w:t>ERCOT shall comply with the requirements for determining Ancillary Service quantities as specified in these Protocols and the ERCOT Operating Guides.</w:t>
      </w:r>
    </w:p>
    <w:p w14:paraId="65C63C90" w14:textId="77777777" w:rsidR="007A3211" w:rsidRDefault="007A3211" w:rsidP="007A3211">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p w14:paraId="010E4505" w14:textId="77777777" w:rsidR="007A3211" w:rsidRDefault="007A3211" w:rsidP="007A3211">
      <w:pPr>
        <w:spacing w:after="240"/>
        <w:ind w:left="1440" w:hanging="720"/>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RS;</w:t>
      </w:r>
    </w:p>
    <w:p w14:paraId="1B7A8917" w14:textId="77777777" w:rsidR="007A3211" w:rsidRPr="0003648D" w:rsidRDefault="007A3211" w:rsidP="007A3211">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A3211" w14:paraId="798AB23A" w14:textId="77777777" w:rsidTr="003B7A70">
        <w:tc>
          <w:tcPr>
            <w:tcW w:w="9350" w:type="dxa"/>
            <w:tcBorders>
              <w:top w:val="single" w:sz="4" w:space="0" w:color="auto"/>
              <w:left w:val="single" w:sz="4" w:space="0" w:color="auto"/>
              <w:bottom w:val="single" w:sz="4" w:space="0" w:color="auto"/>
              <w:right w:val="single" w:sz="4" w:space="0" w:color="auto"/>
            </w:tcBorders>
            <w:shd w:val="clear" w:color="auto" w:fill="D9D9D9"/>
          </w:tcPr>
          <w:p w14:paraId="46E9FAA4" w14:textId="77777777" w:rsidR="007A3211" w:rsidRDefault="007A3211" w:rsidP="003B7A70">
            <w:pPr>
              <w:spacing w:before="120" w:after="240"/>
              <w:rPr>
                <w:b/>
                <w:i/>
              </w:rPr>
            </w:pPr>
            <w:r>
              <w:rPr>
                <w:b/>
                <w:i/>
              </w:rPr>
              <w:t>[NPRR1128</w:t>
            </w:r>
            <w:r w:rsidRPr="004B0726">
              <w:rPr>
                <w:b/>
                <w:i/>
              </w:rPr>
              <w:t xml:space="preserve">: </w:t>
            </w:r>
            <w:r>
              <w:rPr>
                <w:b/>
                <w:i/>
              </w:rPr>
              <w:t xml:space="preserve"> Replace item (b) above with the following upon system implementation:</w:t>
            </w:r>
            <w:r w:rsidRPr="004B0726">
              <w:rPr>
                <w:b/>
                <w:i/>
              </w:rPr>
              <w:t>]</w:t>
            </w:r>
          </w:p>
          <w:p w14:paraId="19414F44" w14:textId="77777777" w:rsidR="007A3211" w:rsidRPr="00364D90" w:rsidRDefault="007A3211" w:rsidP="003B7A70">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r>
              <w:rPr>
                <w:iCs/>
              </w:rPr>
              <w:t xml:space="preserve"> and specify the Operating Hours where prioritizing procurement of FFR up to the maximum FFR amount is beneficial in improving reliability</w:t>
            </w:r>
            <w:r w:rsidRPr="0003648D">
              <w:rPr>
                <w:iCs/>
              </w:rPr>
              <w:t>;</w:t>
            </w:r>
          </w:p>
        </w:tc>
      </w:tr>
    </w:tbl>
    <w:p w14:paraId="58E442B2" w14:textId="77777777" w:rsidR="007A3211" w:rsidRPr="0003648D" w:rsidRDefault="007A3211" w:rsidP="007A3211">
      <w:pPr>
        <w:spacing w:before="240" w:after="240"/>
        <w:ind w:left="1440" w:hanging="720"/>
        <w:rPr>
          <w:iCs/>
        </w:rPr>
      </w:pPr>
      <w:r w:rsidRPr="0003648D">
        <w:rPr>
          <w:iCs/>
        </w:rPr>
        <w:t>(</w:t>
      </w:r>
      <w:r>
        <w:rPr>
          <w:iCs/>
        </w:rPr>
        <w:t>c</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47DF8898" w14:textId="77777777" w:rsidR="007A3211" w:rsidRPr="0003648D" w:rsidRDefault="007A3211" w:rsidP="007A3211">
      <w:pPr>
        <w:spacing w:after="240"/>
        <w:ind w:left="1440" w:hanging="720"/>
        <w:rPr>
          <w:iCs/>
        </w:rPr>
      </w:pPr>
      <w:r w:rsidRPr="0003648D">
        <w:rPr>
          <w:iCs/>
        </w:rPr>
        <w:t>(</w:t>
      </w:r>
      <w:r>
        <w:rPr>
          <w:iCs/>
        </w:rPr>
        <w:t>d</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7A3211" w14:paraId="31235B5A" w14:textId="77777777" w:rsidTr="003B7A70">
        <w:tc>
          <w:tcPr>
            <w:tcW w:w="9332" w:type="dxa"/>
            <w:tcBorders>
              <w:top w:val="single" w:sz="4" w:space="0" w:color="auto"/>
              <w:left w:val="single" w:sz="4" w:space="0" w:color="auto"/>
              <w:bottom w:val="single" w:sz="4" w:space="0" w:color="auto"/>
              <w:right w:val="single" w:sz="4" w:space="0" w:color="auto"/>
            </w:tcBorders>
            <w:shd w:val="clear" w:color="auto" w:fill="D9D9D9"/>
          </w:tcPr>
          <w:p w14:paraId="65881891" w14:textId="77777777" w:rsidR="007A3211" w:rsidRPr="00434CAB" w:rsidRDefault="007A3211" w:rsidP="003B7A70">
            <w:pPr>
              <w:spacing w:before="120" w:after="240"/>
              <w:rPr>
                <w:b/>
                <w:i/>
              </w:rPr>
            </w:pPr>
            <w:r>
              <w:rPr>
                <w:b/>
                <w:i/>
              </w:rPr>
              <w:lastRenderedPageBreak/>
              <w:t>[NPRR1007</w:t>
            </w:r>
            <w:r w:rsidRPr="004B0726">
              <w:rPr>
                <w:b/>
                <w:i/>
              </w:rPr>
              <w:t xml:space="preserve">: </w:t>
            </w:r>
            <w:r>
              <w:rPr>
                <w:b/>
                <w:i/>
              </w:rPr>
              <w:t xml:space="preserve"> Delete items (c) and (d) above upon system implementation of the Real-Time Co-Optimization (RTC) project and renumber accordingly.</w:t>
            </w:r>
            <w:r w:rsidRPr="004B0726">
              <w:rPr>
                <w:b/>
                <w:i/>
              </w:rPr>
              <w:t>]</w:t>
            </w:r>
          </w:p>
        </w:tc>
      </w:tr>
    </w:tbl>
    <w:p w14:paraId="34745C05" w14:textId="77777777" w:rsidR="007A3211" w:rsidRDefault="007A3211" w:rsidP="007A3211">
      <w:pPr>
        <w:spacing w:before="240" w:after="240"/>
        <w:ind w:left="1440" w:hanging="720"/>
      </w:pPr>
      <w:r w:rsidRPr="0003648D">
        <w:rPr>
          <w:iCs/>
        </w:rPr>
        <w:t>(</w:t>
      </w:r>
      <w:r>
        <w:t>e</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0266BD29" w14:textId="1CF0CA90" w:rsidR="002D67A6" w:rsidRDefault="002D67A6" w:rsidP="002D67A6">
      <w:pPr>
        <w:pStyle w:val="BodyTextNumbered"/>
      </w:pPr>
      <w:r>
        <w:t>(3)</w:t>
      </w:r>
      <w:r>
        <w:tab/>
      </w:r>
      <w:r w:rsidRPr="0085648C">
        <w:t xml:space="preserve">The ERCOT Board shall review and approve ERCOT's methodology for determining the minimum Ancillary Service requirements, </w:t>
      </w:r>
      <w:r>
        <w:t xml:space="preserve">any minimum capacity required from SCED dispatchable Resources to provide Non-Spin, </w:t>
      </w:r>
      <w:ins w:id="197" w:author="ERCOT" w:date="2023-03-15T10:16:00Z">
        <w:r w:rsidR="00E81DF6">
          <w:t xml:space="preserve">the maximum amount of Non-Spin that can be provided by DGRs and DESRs that are interconnected to a distribution circuit that is subject to Load shed, </w:t>
        </w:r>
      </w:ins>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w:t>
      </w:r>
      <w:r w:rsidRPr="00976747">
        <w:t>and the maximum amount of Reg-Up and Reg-Down that can be provided by Resources providing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D67A6" w14:paraId="5235C587" w14:textId="77777777" w:rsidTr="00907211">
        <w:tc>
          <w:tcPr>
            <w:tcW w:w="9332" w:type="dxa"/>
            <w:tcBorders>
              <w:top w:val="single" w:sz="4" w:space="0" w:color="auto"/>
              <w:left w:val="single" w:sz="4" w:space="0" w:color="auto"/>
              <w:bottom w:val="single" w:sz="4" w:space="0" w:color="auto"/>
              <w:right w:val="single" w:sz="4" w:space="0" w:color="auto"/>
            </w:tcBorders>
            <w:shd w:val="clear" w:color="auto" w:fill="D9D9D9"/>
          </w:tcPr>
          <w:p w14:paraId="3A737F46" w14:textId="77777777" w:rsidR="002D67A6" w:rsidRDefault="002D67A6" w:rsidP="00907211">
            <w:pPr>
              <w:spacing w:before="120" w:after="240"/>
              <w:rPr>
                <w:b/>
                <w:i/>
              </w:rPr>
            </w:pPr>
            <w:r>
              <w:rPr>
                <w:b/>
                <w:i/>
              </w:rPr>
              <w:t>[NPRR1007 and NPRR1128</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NPRR1128:</w:t>
            </w:r>
            <w:r w:rsidRPr="004B0726">
              <w:rPr>
                <w:b/>
                <w:i/>
              </w:rPr>
              <w:t>]</w:t>
            </w:r>
          </w:p>
          <w:p w14:paraId="7BE66ECE" w14:textId="2E0F54A6" w:rsidR="002D67A6" w:rsidRPr="00BD0371" w:rsidRDefault="002D67A6" w:rsidP="00907211">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t xml:space="preserve">any minimum capacity required from SCED dispatchable Resources to provide Non-Spin, </w:t>
            </w:r>
            <w:ins w:id="198" w:author="ERCOT" w:date="2023-03-15T10:18:00Z">
              <w:r w:rsidR="00E81DF6">
                <w:t xml:space="preserve">the maximum amount of Non-Spin that can be provided by </w:t>
              </w:r>
            </w:ins>
            <w:ins w:id="199" w:author="ERCOT" w:date="2023-03-15T10:19:00Z">
              <w:r w:rsidR="00E81DF6">
                <w:t xml:space="preserve">DGRs and DESRs that are interconnected to a distribution circuit that is subject to Load shed, </w:t>
              </w:r>
            </w:ins>
            <w:r w:rsidRPr="002C18A8">
              <w:rPr>
                <w:iCs/>
              </w:rPr>
              <w:t>the minimum capacity required from Resources providing Primary Frequency Response to provide RRS</w:t>
            </w:r>
            <w:r>
              <w:rPr>
                <w:iCs/>
              </w:rPr>
              <w:t>,</w:t>
            </w:r>
            <w:r w:rsidRPr="002C18A8">
              <w:rPr>
                <w:iCs/>
              </w:rPr>
              <w:t xml:space="preserve"> the maximum amount of RRS that can be provided by Resources capable of FFR</w:t>
            </w:r>
            <w:r>
              <w:rPr>
                <w:iCs/>
              </w:rPr>
              <w:t>,</w:t>
            </w:r>
            <w:r>
              <w:t xml:space="preserve"> and the Operating Hours where prioritizing procurement of FFR up to the maximum FFR amount is beneficial in improving reliability</w:t>
            </w:r>
            <w:r>
              <w:rPr>
                <w:iCs/>
              </w:rPr>
              <w:t>.</w:t>
            </w:r>
          </w:p>
        </w:tc>
      </w:tr>
    </w:tbl>
    <w:p w14:paraId="2A8BD651" w14:textId="33B7FBD1" w:rsidR="00DD264B" w:rsidRDefault="00DD264B" w:rsidP="00DD264B">
      <w:pPr>
        <w:pStyle w:val="BodyTextNumbered"/>
        <w:spacing w:before="240"/>
      </w:pPr>
      <w:r>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D264B" w14:paraId="750C6DB2" w14:textId="77777777" w:rsidTr="00BB0D87">
        <w:tc>
          <w:tcPr>
            <w:tcW w:w="9332" w:type="dxa"/>
            <w:tcBorders>
              <w:top w:val="single" w:sz="4" w:space="0" w:color="auto"/>
              <w:left w:val="single" w:sz="4" w:space="0" w:color="auto"/>
              <w:bottom w:val="single" w:sz="4" w:space="0" w:color="auto"/>
              <w:right w:val="single" w:sz="4" w:space="0" w:color="auto"/>
            </w:tcBorders>
            <w:shd w:val="clear" w:color="auto" w:fill="D9D9D9"/>
          </w:tcPr>
          <w:p w14:paraId="51A9AADB" w14:textId="77777777" w:rsidR="00DD264B" w:rsidRPr="00434CAB" w:rsidRDefault="00DD264B" w:rsidP="00BB0D87">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78D93335" w14:textId="77777777" w:rsidR="00DD264B" w:rsidRDefault="00DD264B" w:rsidP="00DD264B">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 xml:space="preserve">Resources providing RRS using Primary Frequency Response.  The remaining capacity required for RRS may be supplied by all Resources qualified to provide RRS, provided that RRS from Load Resources on high-set </w:t>
      </w:r>
      <w:r w:rsidRPr="00157AF8">
        <w:lastRenderedPageBreak/>
        <w:t>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264B" w14:paraId="1650BA1A" w14:textId="77777777" w:rsidTr="00BB0D87">
        <w:tc>
          <w:tcPr>
            <w:tcW w:w="9350" w:type="dxa"/>
            <w:tcBorders>
              <w:top w:val="single" w:sz="4" w:space="0" w:color="auto"/>
              <w:left w:val="single" w:sz="4" w:space="0" w:color="auto"/>
              <w:bottom w:val="single" w:sz="4" w:space="0" w:color="auto"/>
              <w:right w:val="single" w:sz="4" w:space="0" w:color="auto"/>
            </w:tcBorders>
            <w:shd w:val="clear" w:color="auto" w:fill="D9D9D9"/>
          </w:tcPr>
          <w:p w14:paraId="3F8E67AC" w14:textId="77777777" w:rsidR="00DD264B" w:rsidRDefault="00DD264B" w:rsidP="00BB0D87">
            <w:pPr>
              <w:spacing w:before="120" w:after="240"/>
              <w:rPr>
                <w:b/>
                <w:i/>
              </w:rPr>
            </w:pPr>
            <w:r>
              <w:rPr>
                <w:b/>
                <w:i/>
              </w:rPr>
              <w:t>[NPRR1128</w:t>
            </w:r>
            <w:r w:rsidRPr="004B0726">
              <w:rPr>
                <w:b/>
                <w:i/>
              </w:rPr>
              <w:t xml:space="preserve">: </w:t>
            </w:r>
            <w:r>
              <w:rPr>
                <w:b/>
                <w:i/>
              </w:rPr>
              <w:t xml:space="preserve"> Replace paragraph (5) above with the following upon system implementation:</w:t>
            </w:r>
            <w:r w:rsidRPr="004B0726">
              <w:rPr>
                <w:b/>
                <w:i/>
              </w:rPr>
              <w:t>]</w:t>
            </w:r>
          </w:p>
          <w:p w14:paraId="552C0F38" w14:textId="77777777" w:rsidR="00DD264B" w:rsidRPr="00305D9D" w:rsidRDefault="00DD264B" w:rsidP="00BB0D87">
            <w:pPr>
              <w:pStyle w:val="BodyTextNumbered"/>
            </w:pPr>
            <w:bookmarkStart w:id="200" w:name="_Hlk125616204"/>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 xml:space="preserve">ulation Service to be deployed.  ERCOT may add more </w:t>
            </w:r>
            <w:r>
              <w:rPr>
                <w:iCs w:val="0"/>
              </w:rPr>
              <w:t>Operating Hours where prioritizing procurement of FFR up to the maximum FFR amount is beneficial in improving reliability if it believes that these additional hours are vulnerable to low system inertia.  ERCOT will issue an operations notice when such a change is made.</w:t>
            </w:r>
            <w:bookmarkEnd w:id="200"/>
          </w:p>
        </w:tc>
      </w:tr>
    </w:tbl>
    <w:p w14:paraId="32003A5C" w14:textId="77777777" w:rsidR="00DD264B" w:rsidRDefault="00DD264B" w:rsidP="00DD264B">
      <w:pPr>
        <w:pStyle w:val="List"/>
        <w:spacing w:before="240"/>
      </w:pPr>
      <w:r>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bookmarkEnd w:id="195"/>
    <w:p w14:paraId="599A6D94" w14:textId="77777777" w:rsidR="007A3211" w:rsidRDefault="007A3211" w:rsidP="007A3211">
      <w:pPr>
        <w:pStyle w:val="BodyTextNumbered"/>
      </w:pPr>
      <w:r>
        <w:t>(7)</w:t>
      </w:r>
      <w:r>
        <w:tab/>
      </w:r>
      <w:r w:rsidRPr="0003648D">
        <w:t xml:space="preserve">However, a QSE may offer more of the Load Resource above the percentage limit established by ERCOT for sale of </w:t>
      </w:r>
      <w:r>
        <w:t>RRS</w:t>
      </w:r>
      <w:r w:rsidRPr="0003648D">
        <w:t xml:space="preserve"> to other Market Participants.  The total amount of </w:t>
      </w:r>
      <w:r>
        <w:t>R</w:t>
      </w:r>
      <w:r w:rsidRPr="0003648D">
        <w:t>RS using the Load Resource procured by ERCOT is also limited to the capacity established in paragraph (5) above, up to the lesser of the 60% limit or the limit established by ERCOT in paragraph (5) above.</w:t>
      </w:r>
    </w:p>
    <w:p w14:paraId="146AB42A" w14:textId="77777777" w:rsidR="007A3211" w:rsidRDefault="007A3211" w:rsidP="007A3211">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p w14:paraId="5C8E6A3A" w14:textId="77777777" w:rsidR="007A3211" w:rsidRPr="0003648D" w:rsidRDefault="007A3211" w:rsidP="007A3211">
      <w:pPr>
        <w:spacing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5E8E0B09" w14:textId="77777777" w:rsidR="007A3211" w:rsidRPr="0003648D" w:rsidRDefault="007A3211" w:rsidP="007A3211">
      <w:pPr>
        <w:spacing w:after="240"/>
        <w:ind w:left="1440" w:hanging="720"/>
      </w:pPr>
      <w:r w:rsidRPr="0003648D">
        <w:t>(a)</w:t>
      </w:r>
      <w:r w:rsidRPr="0003648D">
        <w:tab/>
        <w:t xml:space="preserve">50% of its </w:t>
      </w:r>
      <w:r>
        <w:t>ECRS Ancillary Service Obligation;</w:t>
      </w:r>
      <w:r w:rsidRPr="0003648D">
        <w:t xml:space="preserve"> or</w:t>
      </w:r>
    </w:p>
    <w:p w14:paraId="0A4A3B8E" w14:textId="77777777" w:rsidR="007A3211" w:rsidRPr="0003648D" w:rsidRDefault="007A3211" w:rsidP="007A3211">
      <w:pPr>
        <w:spacing w:after="240"/>
        <w:ind w:left="1440" w:hanging="720"/>
      </w:pPr>
      <w:r w:rsidRPr="0003648D">
        <w:lastRenderedPageBreak/>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5CDB5D8C" w14:textId="77777777" w:rsidR="007A3211" w:rsidRDefault="007A3211" w:rsidP="007A3211">
      <w:pPr>
        <w:spacing w:after="240"/>
        <w:ind w:left="720" w:hanging="720"/>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p w14:paraId="66A0AF14" w14:textId="77777777" w:rsidR="007A3211" w:rsidRDefault="007A3211" w:rsidP="007A3211">
      <w:pPr>
        <w:pStyle w:val="BodyTextNumbered"/>
      </w:pPr>
      <w:r>
        <w:t>(11)</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3D698FB2" w14:textId="77777777" w:rsidR="007A3211" w:rsidRDefault="007A3211" w:rsidP="007A3211">
      <w:pPr>
        <w:pStyle w:val="BodyTextNumbered"/>
      </w:pPr>
      <w:r>
        <w:t>(12)</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15BA7C0E" w14:textId="77777777" w:rsidR="007A3211" w:rsidRDefault="007A3211" w:rsidP="007A3211">
      <w:pPr>
        <w:pStyle w:val="BodyTextNumbered"/>
      </w:pPr>
      <w:r w:rsidRPr="000F3ABC">
        <w:t>(1</w:t>
      </w:r>
      <w:r>
        <w:t>3</w:t>
      </w:r>
      <w:r w:rsidRPr="000F3ABC">
        <w:t>)</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7A3211" w14:paraId="628B4071" w14:textId="77777777" w:rsidTr="003B7A70">
        <w:tc>
          <w:tcPr>
            <w:tcW w:w="9332" w:type="dxa"/>
            <w:tcBorders>
              <w:top w:val="single" w:sz="4" w:space="0" w:color="auto"/>
              <w:left w:val="single" w:sz="4" w:space="0" w:color="auto"/>
              <w:bottom w:val="single" w:sz="4" w:space="0" w:color="auto"/>
              <w:right w:val="single" w:sz="4" w:space="0" w:color="auto"/>
            </w:tcBorders>
            <w:shd w:val="clear" w:color="auto" w:fill="D9D9D9"/>
          </w:tcPr>
          <w:p w14:paraId="2E35D724" w14:textId="77777777" w:rsidR="007A3211" w:rsidRPr="00434CAB" w:rsidRDefault="007A3211" w:rsidP="003B7A70">
            <w:pPr>
              <w:spacing w:before="120" w:after="240"/>
              <w:rPr>
                <w:b/>
                <w:i/>
              </w:rPr>
            </w:pPr>
            <w:r>
              <w:rPr>
                <w:b/>
                <w:i/>
              </w:rPr>
              <w:t>[NPRR1007</w:t>
            </w:r>
            <w:r w:rsidRPr="004B0726">
              <w:rPr>
                <w:b/>
                <w:i/>
              </w:rPr>
              <w:t xml:space="preserve">: </w:t>
            </w:r>
            <w:r>
              <w:rPr>
                <w:b/>
                <w:i/>
              </w:rPr>
              <w:t xml:space="preserve"> Delete paragraphs (11)-(13) above upon system implementation of the Real-Time Co-Optimization (RTC) project.</w:t>
            </w:r>
            <w:r w:rsidRPr="004B0726">
              <w:rPr>
                <w:b/>
                <w:i/>
              </w:rPr>
              <w:t>]</w:t>
            </w:r>
          </w:p>
        </w:tc>
      </w:tr>
    </w:tbl>
    <w:p w14:paraId="2508D36E" w14:textId="77777777" w:rsidR="007C46C9" w:rsidRDefault="007C46C9" w:rsidP="0084754F">
      <w:pPr>
        <w:pStyle w:val="BodyTextNumbered"/>
        <w:ind w:left="0" w:firstLine="0"/>
        <w:sectPr w:rsidR="007C46C9">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pPr>
    </w:p>
    <w:p w14:paraId="464A788E" w14:textId="77777777" w:rsidR="009F7B17" w:rsidRDefault="009F7B17" w:rsidP="009F7B17">
      <w:pPr>
        <w:jc w:val="center"/>
        <w:outlineLvl w:val="0"/>
        <w:rPr>
          <w:b/>
          <w:sz w:val="36"/>
          <w:szCs w:val="36"/>
        </w:rPr>
      </w:pPr>
    </w:p>
    <w:p w14:paraId="38F05622" w14:textId="77777777" w:rsidR="009F7B17" w:rsidRDefault="009F7B17" w:rsidP="009F7B17">
      <w:pPr>
        <w:jc w:val="center"/>
        <w:outlineLvl w:val="0"/>
        <w:rPr>
          <w:b/>
          <w:sz w:val="36"/>
          <w:szCs w:val="36"/>
        </w:rPr>
      </w:pPr>
    </w:p>
    <w:p w14:paraId="0F761C59" w14:textId="77777777" w:rsidR="009F7B17" w:rsidRDefault="009F7B17" w:rsidP="009F7B17">
      <w:pPr>
        <w:jc w:val="center"/>
        <w:outlineLvl w:val="0"/>
        <w:rPr>
          <w:b/>
          <w:sz w:val="36"/>
          <w:szCs w:val="36"/>
        </w:rPr>
      </w:pPr>
    </w:p>
    <w:p w14:paraId="2229BFCC" w14:textId="77777777" w:rsidR="009F7B17" w:rsidRDefault="009F7B17" w:rsidP="009F7B17">
      <w:pPr>
        <w:jc w:val="center"/>
        <w:outlineLvl w:val="0"/>
        <w:rPr>
          <w:b/>
          <w:sz w:val="36"/>
          <w:szCs w:val="36"/>
        </w:rPr>
      </w:pPr>
    </w:p>
    <w:p w14:paraId="3090DE5C" w14:textId="77777777" w:rsidR="009F7B17" w:rsidRDefault="009F7B17" w:rsidP="009F7B17">
      <w:pPr>
        <w:jc w:val="center"/>
        <w:outlineLvl w:val="0"/>
        <w:rPr>
          <w:b/>
          <w:sz w:val="36"/>
          <w:szCs w:val="36"/>
        </w:rPr>
      </w:pPr>
    </w:p>
    <w:p w14:paraId="647277B3" w14:textId="1F0226A2" w:rsidR="009F7B17" w:rsidRPr="00E10668" w:rsidRDefault="009F7B17" w:rsidP="009F7B17">
      <w:pPr>
        <w:jc w:val="center"/>
        <w:outlineLvl w:val="0"/>
        <w:rPr>
          <w:ins w:id="201" w:author="ERCOT" w:date="2023-03-28T11:29:00Z"/>
          <w:b/>
          <w:sz w:val="36"/>
          <w:szCs w:val="36"/>
        </w:rPr>
      </w:pPr>
      <w:ins w:id="202" w:author="ERCOT" w:date="2023-03-28T11:29:00Z">
        <w:r w:rsidRPr="00E10668">
          <w:rPr>
            <w:b/>
            <w:sz w:val="36"/>
            <w:szCs w:val="36"/>
          </w:rPr>
          <w:t>ERCOT Nodal Protocols</w:t>
        </w:r>
      </w:ins>
    </w:p>
    <w:p w14:paraId="1666F55B" w14:textId="77777777" w:rsidR="009F7B17" w:rsidRPr="00E10668" w:rsidRDefault="009F7B17" w:rsidP="009F7B17">
      <w:pPr>
        <w:jc w:val="center"/>
        <w:outlineLvl w:val="0"/>
        <w:rPr>
          <w:ins w:id="203" w:author="ERCOT" w:date="2023-03-28T11:29:00Z"/>
          <w:b/>
          <w:sz w:val="36"/>
          <w:szCs w:val="36"/>
        </w:rPr>
      </w:pPr>
    </w:p>
    <w:p w14:paraId="06DF6A0C" w14:textId="77777777" w:rsidR="009F7B17" w:rsidRPr="00E10668" w:rsidRDefault="009F7B17" w:rsidP="009F7B17">
      <w:pPr>
        <w:jc w:val="center"/>
        <w:outlineLvl w:val="0"/>
        <w:rPr>
          <w:ins w:id="204" w:author="ERCOT" w:date="2023-03-28T11:29:00Z"/>
          <w:b/>
          <w:sz w:val="36"/>
          <w:szCs w:val="36"/>
        </w:rPr>
      </w:pPr>
      <w:ins w:id="205" w:author="ERCOT" w:date="2023-03-28T11:29:00Z">
        <w:r w:rsidRPr="00E10668">
          <w:rPr>
            <w:b/>
            <w:sz w:val="36"/>
            <w:szCs w:val="36"/>
          </w:rPr>
          <w:t>Section 23</w:t>
        </w:r>
      </w:ins>
    </w:p>
    <w:p w14:paraId="43F3F47F" w14:textId="77777777" w:rsidR="009F7B17" w:rsidRPr="00E10668" w:rsidRDefault="009F7B17" w:rsidP="009F7B17">
      <w:pPr>
        <w:jc w:val="center"/>
        <w:outlineLvl w:val="0"/>
        <w:rPr>
          <w:ins w:id="206" w:author="ERCOT" w:date="2023-03-28T11:29:00Z"/>
          <w:b/>
        </w:rPr>
      </w:pPr>
    </w:p>
    <w:p w14:paraId="00F79770" w14:textId="77777777" w:rsidR="009F7B17" w:rsidRPr="00583F6E" w:rsidRDefault="009F7B17" w:rsidP="009F7B17">
      <w:pPr>
        <w:jc w:val="center"/>
        <w:outlineLvl w:val="0"/>
        <w:rPr>
          <w:ins w:id="207" w:author="ERCOT" w:date="2023-03-28T11:29:00Z"/>
          <w:b/>
          <w:bCs/>
          <w:sz w:val="36"/>
          <w:szCs w:val="36"/>
        </w:rPr>
      </w:pPr>
      <w:ins w:id="208" w:author="ERCOT" w:date="2023-03-28T11:29:00Z">
        <w:r w:rsidRPr="00E10668">
          <w:rPr>
            <w:b/>
            <w:sz w:val="36"/>
            <w:szCs w:val="36"/>
          </w:rPr>
          <w:t xml:space="preserve">Form </w:t>
        </w:r>
        <w:r>
          <w:rPr>
            <w:b/>
            <w:sz w:val="36"/>
            <w:szCs w:val="36"/>
          </w:rPr>
          <w:t>Q</w:t>
        </w:r>
        <w:r w:rsidRPr="00E10668">
          <w:rPr>
            <w:b/>
            <w:sz w:val="36"/>
            <w:szCs w:val="36"/>
          </w:rPr>
          <w:t xml:space="preserve">:  </w:t>
        </w:r>
        <w:r w:rsidRPr="00583F6E">
          <w:rPr>
            <w:b/>
            <w:bCs/>
            <w:sz w:val="36"/>
            <w:szCs w:val="36"/>
          </w:rPr>
          <w:t>INTERCONNECTION CIRCUIT DESIGNATION FOR DISTRIBUTION GENERATION RESOURCES AND DISTRIBUTION ENERGY STORAGE RESOURCES</w:t>
        </w:r>
      </w:ins>
    </w:p>
    <w:p w14:paraId="35795B5C" w14:textId="77777777" w:rsidR="009F7B17" w:rsidRPr="00E10668" w:rsidRDefault="009F7B17" w:rsidP="009F7B17">
      <w:pPr>
        <w:outlineLvl w:val="0"/>
        <w:rPr>
          <w:ins w:id="209" w:author="ERCOT" w:date="2023-03-28T11:29:00Z"/>
          <w:b/>
          <w:sz w:val="36"/>
          <w:szCs w:val="36"/>
        </w:rPr>
      </w:pPr>
    </w:p>
    <w:p w14:paraId="0BB2B0B1" w14:textId="77777777" w:rsidR="009F7B17" w:rsidRPr="00E10668" w:rsidRDefault="009F7B17" w:rsidP="009F7B17">
      <w:pPr>
        <w:outlineLvl w:val="0"/>
        <w:rPr>
          <w:ins w:id="210" w:author="ERCOT" w:date="2023-03-28T11:29:00Z"/>
          <w:color w:val="333300"/>
        </w:rPr>
      </w:pPr>
    </w:p>
    <w:p w14:paraId="61313431" w14:textId="77777777" w:rsidR="009F7B17" w:rsidRPr="00E10668" w:rsidRDefault="009F7B17" w:rsidP="009F7B17">
      <w:pPr>
        <w:jc w:val="center"/>
        <w:outlineLvl w:val="0"/>
        <w:rPr>
          <w:ins w:id="211" w:author="ERCOT" w:date="2023-03-28T11:29:00Z"/>
          <w:b/>
          <w:bCs/>
        </w:rPr>
      </w:pPr>
      <w:ins w:id="212" w:author="ERCOT" w:date="2023-03-28T11:29:00Z">
        <w:r>
          <w:rPr>
            <w:b/>
            <w:bCs/>
          </w:rPr>
          <w:t>Date TBD</w:t>
        </w:r>
      </w:ins>
    </w:p>
    <w:p w14:paraId="37AC16FD" w14:textId="77777777" w:rsidR="009F7B17" w:rsidRDefault="009F7B17" w:rsidP="009F7B17">
      <w:pPr>
        <w:pBdr>
          <w:between w:val="single" w:sz="4" w:space="1" w:color="auto"/>
        </w:pBdr>
        <w:rPr>
          <w:ins w:id="213" w:author="ERCOT" w:date="2023-03-28T11:29:00Z"/>
          <w:b/>
          <w:noProof/>
        </w:rPr>
      </w:pPr>
      <w:ins w:id="214" w:author="ERCOT" w:date="2023-03-28T11:29:00Z">
        <w:r>
          <w:rPr>
            <w:color w:val="333300"/>
          </w:rPr>
          <w:br w:type="page"/>
        </w:r>
      </w:ins>
    </w:p>
    <w:p w14:paraId="5FFAC3EC" w14:textId="77777777" w:rsidR="009F7B17" w:rsidRPr="00E10668" w:rsidRDefault="009F7B17" w:rsidP="009F7B17">
      <w:pPr>
        <w:rPr>
          <w:ins w:id="215" w:author="ERCOT" w:date="2023-03-28T11:29:00Z"/>
          <w:b/>
          <w:noProof/>
        </w:rPr>
      </w:pPr>
      <w:ins w:id="216" w:author="ERCOT" w:date="2023-03-28T11:29:00Z">
        <w:r>
          <w:rPr>
            <w:noProof/>
          </w:rPr>
          <w:lastRenderedPageBreak/>
          <mc:AlternateContent>
            <mc:Choice Requires="wps">
              <w:drawing>
                <wp:anchor distT="0" distB="0" distL="114300" distR="114300" simplePos="0" relativeHeight="251659264" behindDoc="0" locked="0" layoutInCell="1" allowOverlap="1" wp14:anchorId="6B6B1F52" wp14:editId="079D904B">
                  <wp:simplePos x="0" y="0"/>
                  <wp:positionH relativeFrom="margin">
                    <wp:posOffset>3416935</wp:posOffset>
                  </wp:positionH>
                  <wp:positionV relativeFrom="paragraph">
                    <wp:posOffset>-92075</wp:posOffset>
                  </wp:positionV>
                  <wp:extent cx="2514600" cy="3429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150B8488" w14:textId="77777777" w:rsidR="009F7B17" w:rsidRPr="00F84FDD" w:rsidRDefault="009F7B17" w:rsidP="009F7B17">
                              <w:pPr>
                                <w:rPr>
                                  <w:sz w:val="12"/>
                                  <w:szCs w:val="12"/>
                                </w:rPr>
                              </w:pPr>
                            </w:p>
                            <w:p w14:paraId="75E81B76" w14:textId="77777777" w:rsidR="009F7B17" w:rsidRDefault="009F7B17" w:rsidP="009F7B17">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B1F52" id="_x0000_t202" coordsize="21600,21600" o:spt="202" path="m,l,21600r21600,l21600,xe">
                  <v:stroke joinstyle="miter"/>
                  <v:path gradientshapeok="t" o:connecttype="rect"/>
                </v:shapetype>
                <v:shape id="Text Box 1" o:spid="_x0000_s1026" type="#_x0000_t202" style="position:absolute;margin-left:269.05pt;margin-top:-7.25pt;width:198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">
                  <v:textbox>
                    <w:txbxContent>
                      <w:p w14:paraId="150B8488" w14:textId="77777777" w:rsidR="009F7B17" w:rsidRPr="00F84FDD" w:rsidRDefault="009F7B17" w:rsidP="009F7B17">
                        <w:pPr>
                          <w:rPr>
                            <w:sz w:val="12"/>
                            <w:szCs w:val="12"/>
                          </w:rPr>
                        </w:pPr>
                      </w:p>
                      <w:p w14:paraId="75E81B76" w14:textId="77777777" w:rsidR="009F7B17" w:rsidRDefault="009F7B17" w:rsidP="009F7B17">
                        <w:r>
                          <w:rPr>
                            <w:sz w:val="20"/>
                          </w:rPr>
                          <w:t>Date Received:  ______________________</w:t>
                        </w:r>
                      </w:p>
                    </w:txbxContent>
                  </v:textbox>
                  <w10:wrap type="square" anchorx="margin"/>
                </v:shape>
              </w:pict>
            </mc:Fallback>
          </mc:AlternateContent>
        </w:r>
      </w:ins>
    </w:p>
    <w:p w14:paraId="323B10AC" w14:textId="77777777" w:rsidR="009F7B17" w:rsidRPr="00E10668" w:rsidRDefault="009F7B17" w:rsidP="009F7B17">
      <w:pPr>
        <w:jc w:val="center"/>
        <w:rPr>
          <w:ins w:id="217" w:author="ERCOT" w:date="2023-03-28T11:29:00Z"/>
          <w:b/>
          <w:bCs/>
        </w:rPr>
      </w:pPr>
    </w:p>
    <w:p w14:paraId="1EFB6B75" w14:textId="77777777" w:rsidR="009F7B17" w:rsidRDefault="009F7B17" w:rsidP="009F7B17">
      <w:pPr>
        <w:spacing w:after="240"/>
        <w:jc w:val="center"/>
        <w:rPr>
          <w:ins w:id="218" w:author="ERCOT" w:date="2023-03-28T11:29:00Z"/>
          <w:b/>
          <w:bCs/>
        </w:rPr>
      </w:pPr>
      <w:ins w:id="219" w:author="ERCOT" w:date="2023-03-28T11:29:00Z">
        <w:r>
          <w:rPr>
            <w:b/>
            <w:bCs/>
          </w:rPr>
          <w:t>INTERCONNECTION CIRCUIT DESIGNATION</w:t>
        </w:r>
        <w:r w:rsidRPr="00E10668">
          <w:rPr>
            <w:b/>
            <w:bCs/>
          </w:rPr>
          <w:t xml:space="preserve"> FOR DISTRIBUTION GENERAT</w:t>
        </w:r>
        <w:r>
          <w:rPr>
            <w:b/>
            <w:bCs/>
          </w:rPr>
          <w:t>ION RESOURCES</w:t>
        </w:r>
        <w:r w:rsidRPr="00E10668">
          <w:rPr>
            <w:b/>
            <w:bCs/>
          </w:rPr>
          <w:t xml:space="preserve"> AND </w:t>
        </w:r>
        <w:r>
          <w:rPr>
            <w:b/>
            <w:bCs/>
          </w:rPr>
          <w:t>DISTRIBUTION ENERGY STORAGE RESOURCES</w:t>
        </w:r>
      </w:ins>
    </w:p>
    <w:p w14:paraId="2E561A3B" w14:textId="74987384" w:rsidR="009F7B17" w:rsidRPr="00A51C70" w:rsidRDefault="009F7B17" w:rsidP="009F7B17">
      <w:pPr>
        <w:spacing w:after="240"/>
        <w:jc w:val="both"/>
        <w:rPr>
          <w:ins w:id="220" w:author="ERCOT" w:date="2023-03-28T11:29:00Z"/>
        </w:rPr>
      </w:pPr>
      <w:ins w:id="221" w:author="ERCOT" w:date="2023-03-28T11:29:00Z">
        <w:r w:rsidRPr="00A51C70">
          <w:t>A Resource Entity with a Distribution Generat</w:t>
        </w:r>
        <w:r w:rsidRPr="00C431F7">
          <w:t>ion Resource</w:t>
        </w:r>
        <w:r w:rsidRPr="00610DC4">
          <w:t xml:space="preserve"> (DGR</w:t>
        </w:r>
        <w:r w:rsidRPr="00BD500A">
          <w:t xml:space="preserve">) or Distribution Energy Storage Resource (DESR) </w:t>
        </w:r>
        <w:r w:rsidRPr="00A51C70">
          <w:t>must complete Part I and then submit this form to the interconnecting Distribution Service Provider (DSP) in accordance with Protocol Section 3.8.6, Distribution Generation Resources (DGRs) and Distribution Energy Storage Resources (DESRs).</w:t>
        </w:r>
      </w:ins>
    </w:p>
    <w:p w14:paraId="38392226" w14:textId="77777777" w:rsidR="009F7B17" w:rsidRPr="00A51C70" w:rsidRDefault="009F7B17" w:rsidP="009F7B17">
      <w:pPr>
        <w:spacing w:after="240"/>
        <w:jc w:val="both"/>
        <w:rPr>
          <w:ins w:id="222" w:author="ERCOT" w:date="2023-03-28T11:29:00Z"/>
        </w:rPr>
      </w:pPr>
      <w:ins w:id="223" w:author="ERCOT" w:date="2023-03-28T11:29:00Z">
        <w:r w:rsidRPr="00A51C70">
          <w:t>The DSP must indicate in Part II whether the circuit interconnecting the DGR or DESR is subject to Load shed.</w:t>
        </w:r>
      </w:ins>
    </w:p>
    <w:p w14:paraId="02DFE80C" w14:textId="77777777" w:rsidR="009F7B17" w:rsidRPr="00A51C70" w:rsidRDefault="009F7B17" w:rsidP="009F7B17">
      <w:pPr>
        <w:spacing w:after="240"/>
        <w:jc w:val="both"/>
        <w:rPr>
          <w:ins w:id="224" w:author="ERCOT" w:date="2023-03-28T11:29:00Z"/>
        </w:rPr>
      </w:pPr>
      <w:ins w:id="225" w:author="ERCOT" w:date="2023-03-28T11:29:00Z">
        <w:r w:rsidRPr="00A51C70">
          <w:t xml:space="preserve">In Part III, the DSP must indicate whether any operational limitations </w:t>
        </w:r>
        <w:r>
          <w:t xml:space="preserve">for the DGR or DESR </w:t>
        </w:r>
        <w:r w:rsidRPr="00A51C70">
          <w:t xml:space="preserve">have been identified </w:t>
        </w:r>
        <w:r>
          <w:t xml:space="preserve">based on known system limitations or </w:t>
        </w:r>
        <w:r w:rsidRPr="00BD500A">
          <w:t xml:space="preserve">as a result of </w:t>
        </w:r>
        <w:r>
          <w:t xml:space="preserve">planning or operational studies, including </w:t>
        </w:r>
        <w:r w:rsidRPr="00BD500A">
          <w:t xml:space="preserve">studies performed </w:t>
        </w:r>
        <w:r w:rsidRPr="00A51C70">
          <w:t>in accordance with Planning Guide Section 5.4.2, Submission of Interconnection Agreement and TSP and/or DSP Studies and Technical Requirements.</w:t>
        </w:r>
      </w:ins>
    </w:p>
    <w:p w14:paraId="62D5B879" w14:textId="77777777" w:rsidR="009F7B17" w:rsidRPr="00610DC4" w:rsidRDefault="009F7B17" w:rsidP="009F7B17">
      <w:pPr>
        <w:spacing w:after="240"/>
        <w:jc w:val="both"/>
        <w:rPr>
          <w:ins w:id="226" w:author="ERCOT" w:date="2023-03-28T11:29:00Z"/>
        </w:rPr>
      </w:pPr>
      <w:ins w:id="227" w:author="ERCOT" w:date="2023-03-28T11:29:00Z">
        <w:r w:rsidRPr="00A51C70">
          <w:rPr>
            <w:bCs/>
          </w:rPr>
          <w:t xml:space="preserve">Part IV </w:t>
        </w:r>
        <w:r w:rsidRPr="00BD500A">
          <w:rPr>
            <w:bCs/>
          </w:rPr>
          <w:t xml:space="preserve">of this form must be signed by the Authorized Representative (“AR”) or Backup AR for the Resource Entity or by </w:t>
        </w:r>
        <w:r w:rsidRPr="00B72ECD">
          <w:rPr>
            <w:bCs/>
          </w:rPr>
          <w:t xml:space="preserve">any officer </w:t>
        </w:r>
        <w:r w:rsidRPr="00C954D1">
          <w:t>with the authority to bind the Resource Entity.  Part V of this form must be signed by the AR or Backup AR for the DSP or any officer with the authority to bind the DSP</w:t>
        </w:r>
        <w:r w:rsidRPr="00A51C70">
          <w:rPr>
            <w:bCs/>
          </w:rPr>
          <w:t>.</w:t>
        </w:r>
        <w:r w:rsidRPr="00C431F7">
          <w:rPr>
            <w:b/>
            <w:bCs/>
          </w:rPr>
          <w:t xml:space="preserve">  </w:t>
        </w:r>
      </w:ins>
    </w:p>
    <w:p w14:paraId="3C12E8EE" w14:textId="77777777" w:rsidR="009F7B17" w:rsidRPr="00BD500A" w:rsidRDefault="009F7B17" w:rsidP="009F7B17">
      <w:pPr>
        <w:spacing w:before="120" w:after="240"/>
        <w:jc w:val="both"/>
        <w:rPr>
          <w:ins w:id="228" w:author="ERCOT" w:date="2023-03-28T11:29:00Z"/>
        </w:rPr>
      </w:pPr>
      <w:ins w:id="229" w:author="ERCOT" w:date="2023-03-28T11:29:00Z">
        <w:r w:rsidRPr="00BD500A">
          <w:t xml:space="preserve">The Resource Entity must submit the completed, executed form to ERCOT </w:t>
        </w:r>
        <w:r w:rsidRPr="00A51C70">
          <w:t xml:space="preserve">via email to </w:t>
        </w:r>
        <w:r w:rsidRPr="00C431F7">
          <w:fldChar w:fldCharType="begin"/>
        </w:r>
        <w:r w:rsidRPr="00A51C70">
          <w:instrText xml:space="preserve"> HYPERLINK "mailto:MPRegistration@ercot.com" </w:instrText>
        </w:r>
        <w:r w:rsidRPr="00C431F7">
          <w:fldChar w:fldCharType="separate"/>
        </w:r>
        <w:r w:rsidRPr="00C431F7">
          <w:rPr>
            <w:color w:val="0000FF"/>
            <w:u w:val="single"/>
          </w:rPr>
          <w:t>MPRegistration@ercot.com</w:t>
        </w:r>
        <w:r w:rsidRPr="00C431F7">
          <w:rPr>
            <w:color w:val="0000FF"/>
            <w:u w:val="single"/>
          </w:rPr>
          <w:fldChar w:fldCharType="end"/>
        </w:r>
        <w:r w:rsidRPr="00A51C70">
          <w:t xml:space="preserve"> (.pdf version)</w:t>
        </w:r>
        <w:r w:rsidRPr="00BD500A">
          <w:t xml:space="preserve">. </w:t>
        </w:r>
        <w:r w:rsidRPr="00BD500A">
          <w:rPr>
            <w:bCs/>
          </w:rPr>
          <w:t xml:space="preserve"> If you need assistance </w:t>
        </w:r>
        <w:r>
          <w:rPr>
            <w:bCs/>
          </w:rPr>
          <w:t>completing</w:t>
        </w:r>
        <w:r w:rsidRPr="00BD500A">
          <w:rPr>
            <w:bCs/>
          </w:rPr>
          <w:t xml:space="preserve"> this form, or if you have any questions, please call (512) 248-3900.</w:t>
        </w:r>
      </w:ins>
    </w:p>
    <w:p w14:paraId="3C7EBD51" w14:textId="77777777" w:rsidR="009F7B17" w:rsidRPr="00E10668" w:rsidRDefault="009F7B17" w:rsidP="00613C2B">
      <w:pPr>
        <w:keepNext/>
        <w:autoSpaceDE w:val="0"/>
        <w:autoSpaceDN w:val="0"/>
        <w:spacing w:after="120"/>
        <w:jc w:val="center"/>
        <w:outlineLvl w:val="1"/>
        <w:rPr>
          <w:ins w:id="230" w:author="ERCOT" w:date="2023-03-28T11:29:00Z"/>
          <w:b/>
          <w:u w:val="single"/>
        </w:rPr>
      </w:pPr>
      <w:ins w:id="231" w:author="ERCOT" w:date="2023-03-28T11:29:00Z">
        <w:r w:rsidRPr="00E10668">
          <w:rPr>
            <w:b/>
            <w:bCs/>
            <w:iCs/>
            <w:u w:val="single"/>
          </w:rPr>
          <w:t xml:space="preserve">PART I – </w:t>
        </w:r>
        <w:r w:rsidRPr="00E10668">
          <w:rPr>
            <w:b/>
            <w:u w:val="single"/>
          </w:rPr>
          <w:t xml:space="preserve">RESOURCE REGISTRATION INFORMATION FOR </w:t>
        </w:r>
        <w:r>
          <w:rPr>
            <w:b/>
            <w:u w:val="single"/>
          </w:rPr>
          <w:t>DGR</w:t>
        </w:r>
        <w:r w:rsidRPr="00E10668">
          <w:rPr>
            <w:b/>
            <w:u w:val="single"/>
          </w:rPr>
          <w:t xml:space="preserve"> OR </w:t>
        </w:r>
        <w:r>
          <w:rPr>
            <w:b/>
            <w:u w:val="single"/>
          </w:rPr>
          <w:t>DESR</w:t>
        </w:r>
        <w:r w:rsidRPr="00E10668">
          <w:rPr>
            <w:b/>
            <w:u w:val="single"/>
          </w:rPr>
          <w:t xml:space="preserve"> </w:t>
        </w:r>
      </w:ins>
    </w:p>
    <w:p w14:paraId="65319182" w14:textId="77777777" w:rsidR="009F7B17" w:rsidRPr="00E10668" w:rsidRDefault="009F7B17" w:rsidP="00613C2B">
      <w:pPr>
        <w:spacing w:before="360" w:after="240"/>
        <w:rPr>
          <w:ins w:id="232" w:author="ERCOT" w:date="2023-03-28T11:29:00Z"/>
        </w:rPr>
      </w:pPr>
      <w:ins w:id="233" w:author="ERCOT" w:date="2023-03-28T11:29:00Z">
        <w:r>
          <w:rPr>
            <w:b/>
            <w:bCs/>
          </w:rPr>
          <w:t>DGR or DESR</w:t>
        </w:r>
        <w:r w:rsidRPr="00E10668">
          <w:t xml:space="preserve"> – </w:t>
        </w:r>
        <w:r>
          <w:t>Resource Entity shall i</w:t>
        </w:r>
        <w:r w:rsidRPr="00E10668">
          <w:t xml:space="preserve">dentify the </w:t>
        </w:r>
        <w:r>
          <w:t xml:space="preserve">DGR or DESR </w:t>
        </w:r>
        <w:r w:rsidRPr="00E10668">
          <w:t>as detailed in its Resource Registration information.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5882"/>
      </w:tblGrid>
      <w:tr w:rsidR="009F7B17" w:rsidRPr="00E10668" w14:paraId="4283D2C3" w14:textId="77777777" w:rsidTr="00613C2B">
        <w:trPr>
          <w:ins w:id="234" w:author="ERCOT" w:date="2023-03-28T11:29:00Z"/>
        </w:trPr>
        <w:tc>
          <w:tcPr>
            <w:tcW w:w="3468" w:type="dxa"/>
            <w:shd w:val="clear" w:color="auto" w:fill="auto"/>
            <w:vAlign w:val="bottom"/>
          </w:tcPr>
          <w:p w14:paraId="39A81433" w14:textId="77777777" w:rsidR="009F7B17" w:rsidRPr="00E10668" w:rsidRDefault="009F7B17" w:rsidP="001800B9">
            <w:pPr>
              <w:spacing w:before="120" w:after="120"/>
              <w:jc w:val="both"/>
              <w:rPr>
                <w:ins w:id="235" w:author="ERCOT" w:date="2023-03-28T11:29:00Z"/>
                <w:b/>
              </w:rPr>
            </w:pPr>
            <w:ins w:id="236" w:author="ERCOT" w:date="2023-03-28T11:29:00Z">
              <w:r>
                <w:rPr>
                  <w:b/>
                </w:rPr>
                <w:t>Resource Name</w:t>
              </w:r>
            </w:ins>
          </w:p>
        </w:tc>
        <w:tc>
          <w:tcPr>
            <w:tcW w:w="5882" w:type="dxa"/>
            <w:shd w:val="clear" w:color="auto" w:fill="auto"/>
            <w:vAlign w:val="bottom"/>
          </w:tcPr>
          <w:p w14:paraId="001BB88E" w14:textId="77777777" w:rsidR="009F7B17" w:rsidRPr="00E10668" w:rsidRDefault="009F7B17" w:rsidP="001800B9">
            <w:pPr>
              <w:spacing w:before="120" w:after="120"/>
              <w:jc w:val="both"/>
              <w:rPr>
                <w:ins w:id="237" w:author="ERCOT" w:date="2023-03-28T11:29:00Z"/>
                <w:b/>
                <w:bCs/>
                <w:iCs/>
              </w:rPr>
            </w:pPr>
          </w:p>
        </w:tc>
      </w:tr>
      <w:tr w:rsidR="009F7B17" w:rsidRPr="00E10668" w14:paraId="39CE2B30" w14:textId="77777777" w:rsidTr="00613C2B">
        <w:trPr>
          <w:ins w:id="238" w:author="ERCOT" w:date="2023-03-28T11:29:00Z"/>
        </w:trPr>
        <w:tc>
          <w:tcPr>
            <w:tcW w:w="3468" w:type="dxa"/>
            <w:shd w:val="clear" w:color="auto" w:fill="auto"/>
            <w:vAlign w:val="bottom"/>
          </w:tcPr>
          <w:p w14:paraId="7C2B1C4A" w14:textId="77777777" w:rsidR="009F7B17" w:rsidRPr="00E10668" w:rsidRDefault="009F7B17" w:rsidP="001800B9">
            <w:pPr>
              <w:spacing w:before="120" w:after="120"/>
              <w:jc w:val="both"/>
              <w:rPr>
                <w:ins w:id="239" w:author="ERCOT" w:date="2023-03-28T11:29:00Z"/>
                <w:b/>
              </w:rPr>
            </w:pPr>
            <w:ins w:id="240" w:author="ERCOT" w:date="2023-03-28T11:29:00Z">
              <w:r>
                <w:rPr>
                  <w:b/>
                </w:rPr>
                <w:t>GENCODE</w:t>
              </w:r>
            </w:ins>
          </w:p>
        </w:tc>
        <w:tc>
          <w:tcPr>
            <w:tcW w:w="5882" w:type="dxa"/>
            <w:shd w:val="clear" w:color="auto" w:fill="auto"/>
            <w:vAlign w:val="bottom"/>
          </w:tcPr>
          <w:p w14:paraId="1CE93620" w14:textId="77777777" w:rsidR="009F7B17" w:rsidRPr="00E10668" w:rsidRDefault="009F7B17" w:rsidP="001800B9">
            <w:pPr>
              <w:spacing w:before="120" w:after="120"/>
              <w:jc w:val="both"/>
              <w:rPr>
                <w:ins w:id="241" w:author="ERCOT" w:date="2023-03-28T11:29:00Z"/>
                <w:b/>
                <w:bCs/>
                <w:iCs/>
              </w:rPr>
            </w:pPr>
          </w:p>
        </w:tc>
      </w:tr>
      <w:tr w:rsidR="009F7B17" w:rsidRPr="00E10668" w14:paraId="1E69033B" w14:textId="77777777" w:rsidTr="00613C2B">
        <w:trPr>
          <w:ins w:id="242" w:author="ERCOT" w:date="2023-03-28T11:29:00Z"/>
        </w:trPr>
        <w:tc>
          <w:tcPr>
            <w:tcW w:w="3468" w:type="dxa"/>
            <w:shd w:val="clear" w:color="auto" w:fill="auto"/>
            <w:vAlign w:val="bottom"/>
          </w:tcPr>
          <w:p w14:paraId="355BA7CE" w14:textId="77777777" w:rsidR="009F7B17" w:rsidRPr="00E10668" w:rsidRDefault="009F7B17" w:rsidP="001800B9">
            <w:pPr>
              <w:spacing w:before="120" w:after="120"/>
              <w:jc w:val="both"/>
              <w:rPr>
                <w:ins w:id="243" w:author="ERCOT" w:date="2023-03-28T11:29:00Z"/>
                <w:b/>
              </w:rPr>
            </w:pPr>
            <w:ins w:id="244" w:author="ERCOT" w:date="2023-03-28T11:29:00Z">
              <w:r>
                <w:rPr>
                  <w:b/>
                </w:rPr>
                <w:t>METER ID (if available)</w:t>
              </w:r>
            </w:ins>
          </w:p>
        </w:tc>
        <w:tc>
          <w:tcPr>
            <w:tcW w:w="5882" w:type="dxa"/>
            <w:shd w:val="clear" w:color="auto" w:fill="auto"/>
            <w:vAlign w:val="bottom"/>
          </w:tcPr>
          <w:p w14:paraId="18415BBC" w14:textId="77777777" w:rsidR="009F7B17" w:rsidRPr="00E10668" w:rsidRDefault="009F7B17" w:rsidP="001800B9">
            <w:pPr>
              <w:spacing w:before="120" w:after="120"/>
              <w:jc w:val="both"/>
              <w:rPr>
                <w:ins w:id="245" w:author="ERCOT" w:date="2023-03-28T11:29:00Z"/>
                <w:b/>
              </w:rPr>
            </w:pPr>
          </w:p>
        </w:tc>
      </w:tr>
    </w:tbl>
    <w:p w14:paraId="3DADB04C" w14:textId="575C919C" w:rsidR="009F7B17" w:rsidRPr="00E10668" w:rsidRDefault="009F7B17" w:rsidP="009F7B17">
      <w:pPr>
        <w:keepNext/>
        <w:autoSpaceDE w:val="0"/>
        <w:autoSpaceDN w:val="0"/>
        <w:spacing w:before="240" w:after="240"/>
        <w:jc w:val="center"/>
        <w:outlineLvl w:val="1"/>
        <w:rPr>
          <w:ins w:id="246" w:author="ERCOT" w:date="2023-03-28T11:29:00Z"/>
          <w:b/>
          <w:u w:val="single"/>
        </w:rPr>
      </w:pPr>
      <w:ins w:id="247" w:author="ERCOT" w:date="2023-03-28T11:29:00Z">
        <w:r w:rsidRPr="00E10668">
          <w:rPr>
            <w:b/>
            <w:bCs/>
            <w:iCs/>
            <w:u w:val="single"/>
          </w:rPr>
          <w:t>PART I</w:t>
        </w:r>
        <w:r>
          <w:rPr>
            <w:b/>
            <w:bCs/>
            <w:iCs/>
            <w:u w:val="single"/>
          </w:rPr>
          <w:t>I</w:t>
        </w:r>
        <w:r w:rsidRPr="00E10668">
          <w:rPr>
            <w:b/>
            <w:bCs/>
            <w:iCs/>
            <w:u w:val="single"/>
          </w:rPr>
          <w:t xml:space="preserve"> – </w:t>
        </w:r>
        <w:r>
          <w:rPr>
            <w:b/>
            <w:u w:val="single"/>
          </w:rPr>
          <w:t>INTERCONNECTING CIRCUIT</w:t>
        </w:r>
        <w:r w:rsidRPr="00E10668">
          <w:rPr>
            <w:b/>
            <w:u w:val="single"/>
          </w:rPr>
          <w:t xml:space="preserve"> INFORMATION FOR </w:t>
        </w:r>
        <w:r>
          <w:rPr>
            <w:b/>
            <w:u w:val="single"/>
          </w:rPr>
          <w:t>DGR</w:t>
        </w:r>
        <w:r w:rsidRPr="00E10668">
          <w:rPr>
            <w:b/>
            <w:u w:val="single"/>
          </w:rPr>
          <w:t xml:space="preserve"> OR </w:t>
        </w:r>
        <w:r>
          <w:rPr>
            <w:b/>
            <w:u w:val="single"/>
          </w:rPr>
          <w:t>DESR IDENTIFIED IN PART I</w:t>
        </w:r>
        <w:r w:rsidRPr="00E10668">
          <w:rPr>
            <w:b/>
            <w:u w:val="single"/>
          </w:rPr>
          <w:t xml:space="preserve"> </w:t>
        </w:r>
      </w:ins>
    </w:p>
    <w:p w14:paraId="4B51207C" w14:textId="77777777" w:rsidR="009F7B17" w:rsidRPr="00E10668" w:rsidRDefault="009F7B17" w:rsidP="009F7B17">
      <w:pPr>
        <w:spacing w:after="240"/>
        <w:jc w:val="both"/>
        <w:rPr>
          <w:ins w:id="248" w:author="ERCOT" w:date="2023-03-28T11:29:00Z"/>
        </w:rPr>
      </w:pPr>
      <w:ins w:id="249" w:author="ERCOT" w:date="2023-03-28T11:29:00Z">
        <w:r>
          <w:t>The DSP must</w:t>
        </w:r>
        <w:r w:rsidRPr="00E10668">
          <w:t xml:space="preserve"> </w:t>
        </w:r>
        <w:r>
          <w:t xml:space="preserve">check </w:t>
        </w:r>
        <w:r w:rsidRPr="00E10668">
          <w:t>one</w:t>
        </w:r>
        <w:r>
          <w:t xml:space="preserve"> of the following boxes</w:t>
        </w:r>
        <w:r w:rsidRPr="00E10668">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3"/>
        <w:gridCol w:w="1167"/>
      </w:tblGrid>
      <w:tr w:rsidR="009F7B17" w:rsidRPr="00E10668" w14:paraId="597BC3C5" w14:textId="77777777" w:rsidTr="001800B9">
        <w:trPr>
          <w:trHeight w:val="674"/>
          <w:ins w:id="250" w:author="ERCOT" w:date="2023-03-28T11:29:00Z"/>
        </w:trPr>
        <w:tc>
          <w:tcPr>
            <w:tcW w:w="8388" w:type="dxa"/>
            <w:shd w:val="clear" w:color="auto" w:fill="auto"/>
            <w:vAlign w:val="center"/>
          </w:tcPr>
          <w:p w14:paraId="02581CD4" w14:textId="77777777" w:rsidR="009F7B17" w:rsidRPr="00E10668" w:rsidRDefault="009F7B17" w:rsidP="001800B9">
            <w:pPr>
              <w:spacing w:before="120" w:after="120"/>
              <w:jc w:val="both"/>
              <w:rPr>
                <w:ins w:id="251" w:author="ERCOT" w:date="2023-03-28T11:29:00Z"/>
              </w:rPr>
            </w:pPr>
            <w:ins w:id="252" w:author="ERCOT" w:date="2023-03-28T11:29:00Z">
              <w:r>
                <w:t>The distribution circuit interconnecting the DGR or DESR is subject to Load shed</w:t>
              </w:r>
            </w:ins>
          </w:p>
        </w:tc>
        <w:bookmarkStart w:id="253" w:name="Check1"/>
        <w:tc>
          <w:tcPr>
            <w:tcW w:w="1188" w:type="dxa"/>
            <w:shd w:val="clear" w:color="auto" w:fill="auto"/>
            <w:vAlign w:val="center"/>
          </w:tcPr>
          <w:p w14:paraId="09569416" w14:textId="77777777" w:rsidR="009F7B17" w:rsidRPr="00E10668" w:rsidRDefault="009F7B17" w:rsidP="001800B9">
            <w:pPr>
              <w:jc w:val="center"/>
              <w:rPr>
                <w:ins w:id="254" w:author="ERCOT" w:date="2023-03-28T11:29:00Z"/>
              </w:rPr>
            </w:pPr>
            <w:ins w:id="255"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C40030">
                <w:fldChar w:fldCharType="separate"/>
              </w:r>
              <w:r w:rsidRPr="00E10668">
                <w:fldChar w:fldCharType="end"/>
              </w:r>
              <w:bookmarkEnd w:id="253"/>
            </w:ins>
          </w:p>
        </w:tc>
      </w:tr>
      <w:tr w:rsidR="009F7B17" w:rsidRPr="00E10668" w14:paraId="400E2900" w14:textId="77777777" w:rsidTr="001800B9">
        <w:trPr>
          <w:ins w:id="256" w:author="ERCOT" w:date="2023-03-28T11:29:00Z"/>
        </w:trPr>
        <w:tc>
          <w:tcPr>
            <w:tcW w:w="8388" w:type="dxa"/>
            <w:shd w:val="clear" w:color="auto" w:fill="auto"/>
            <w:vAlign w:val="center"/>
          </w:tcPr>
          <w:p w14:paraId="7C123ABD" w14:textId="77777777" w:rsidR="009F7B17" w:rsidRPr="00E10668" w:rsidRDefault="009F7B17" w:rsidP="001800B9">
            <w:pPr>
              <w:spacing w:before="120" w:after="120"/>
              <w:jc w:val="both"/>
              <w:rPr>
                <w:ins w:id="257" w:author="ERCOT" w:date="2023-03-28T11:29:00Z"/>
              </w:rPr>
            </w:pPr>
            <w:ins w:id="258" w:author="ERCOT" w:date="2023-03-28T11:29:00Z">
              <w:r>
                <w:lastRenderedPageBreak/>
                <w:t xml:space="preserve">The distribution circuit interconnecting the DGR or DESR is </w:t>
              </w:r>
              <w:r w:rsidRPr="00C954D1">
                <w:rPr>
                  <w:u w:val="single"/>
                </w:rPr>
                <w:t>not</w:t>
              </w:r>
              <w:r>
                <w:t xml:space="preserve"> subject to Load shed</w:t>
              </w:r>
            </w:ins>
          </w:p>
        </w:tc>
        <w:tc>
          <w:tcPr>
            <w:tcW w:w="1188" w:type="dxa"/>
            <w:shd w:val="clear" w:color="auto" w:fill="auto"/>
            <w:vAlign w:val="center"/>
          </w:tcPr>
          <w:p w14:paraId="626461F0" w14:textId="77777777" w:rsidR="009F7B17" w:rsidRPr="00E10668" w:rsidRDefault="009F7B17" w:rsidP="001800B9">
            <w:pPr>
              <w:jc w:val="center"/>
              <w:rPr>
                <w:ins w:id="259" w:author="ERCOT" w:date="2023-03-28T11:29:00Z"/>
              </w:rPr>
            </w:pPr>
            <w:ins w:id="260"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C40030">
                <w:fldChar w:fldCharType="separate"/>
              </w:r>
              <w:r w:rsidRPr="00E10668">
                <w:fldChar w:fldCharType="end"/>
              </w:r>
            </w:ins>
          </w:p>
        </w:tc>
      </w:tr>
    </w:tbl>
    <w:p w14:paraId="7A47C5A7" w14:textId="77777777" w:rsidR="009F7B17" w:rsidRPr="00E10668" w:rsidRDefault="009F7B17" w:rsidP="009F7B17">
      <w:pPr>
        <w:keepNext/>
        <w:autoSpaceDE w:val="0"/>
        <w:autoSpaceDN w:val="0"/>
        <w:spacing w:before="240" w:after="120"/>
        <w:jc w:val="center"/>
        <w:outlineLvl w:val="1"/>
        <w:rPr>
          <w:ins w:id="261" w:author="ERCOT" w:date="2023-03-28T11:29:00Z"/>
          <w:b/>
          <w:u w:val="single"/>
        </w:rPr>
      </w:pPr>
      <w:ins w:id="262" w:author="ERCOT" w:date="2023-03-28T11:29:00Z">
        <w:r w:rsidRPr="00E10668">
          <w:rPr>
            <w:b/>
            <w:bCs/>
            <w:iCs/>
            <w:u w:val="single"/>
          </w:rPr>
          <w:t>PART I</w:t>
        </w:r>
        <w:r>
          <w:rPr>
            <w:b/>
            <w:bCs/>
            <w:iCs/>
            <w:u w:val="single"/>
          </w:rPr>
          <w:t>II</w:t>
        </w:r>
        <w:r w:rsidRPr="00E10668">
          <w:rPr>
            <w:b/>
            <w:bCs/>
            <w:iCs/>
            <w:u w:val="single"/>
          </w:rPr>
          <w:t xml:space="preserve"> – </w:t>
        </w:r>
        <w:r>
          <w:rPr>
            <w:b/>
            <w:u w:val="single"/>
          </w:rPr>
          <w:t xml:space="preserve">IDENTIFICATION WHETHER ANY OPERATIONAL RESTRICTIONS HAVE BEEN IDENTIFIED </w:t>
        </w:r>
        <w:r w:rsidRPr="00E10668">
          <w:rPr>
            <w:b/>
            <w:u w:val="single"/>
          </w:rPr>
          <w:t xml:space="preserve">FOR </w:t>
        </w:r>
        <w:r>
          <w:rPr>
            <w:b/>
            <w:u w:val="single"/>
          </w:rPr>
          <w:t>DGR</w:t>
        </w:r>
        <w:r w:rsidRPr="00E10668">
          <w:rPr>
            <w:b/>
            <w:u w:val="single"/>
          </w:rPr>
          <w:t xml:space="preserve"> OR </w:t>
        </w:r>
        <w:r>
          <w:rPr>
            <w:b/>
            <w:u w:val="single"/>
          </w:rPr>
          <w:t>DESR IDENTIFIED IN PART I</w:t>
        </w:r>
        <w:r w:rsidRPr="00E10668">
          <w:rPr>
            <w:b/>
            <w:u w:val="single"/>
          </w:rPr>
          <w:t xml:space="preserve"> </w:t>
        </w:r>
      </w:ins>
    </w:p>
    <w:p w14:paraId="2E76A403" w14:textId="77777777" w:rsidR="009F7B17" w:rsidRPr="00E10668" w:rsidRDefault="009F7B17" w:rsidP="009F7B17">
      <w:pPr>
        <w:spacing w:after="240"/>
        <w:jc w:val="both"/>
        <w:rPr>
          <w:ins w:id="263" w:author="ERCOT" w:date="2023-03-28T11:29:00Z"/>
        </w:rPr>
      </w:pPr>
      <w:ins w:id="264" w:author="ERCOT" w:date="2023-03-28T11:29:00Z">
        <w:r>
          <w:t>The DSP shall i</w:t>
        </w:r>
        <w:r w:rsidRPr="00E10668">
          <w:t xml:space="preserve">ndicate </w:t>
        </w:r>
        <w:r>
          <w:t>if any operational limitations have been identified</w:t>
        </w:r>
        <w:r w:rsidRPr="00E10668">
          <w:t xml:space="preserve"> by checking one: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2"/>
        <w:gridCol w:w="1168"/>
      </w:tblGrid>
      <w:tr w:rsidR="009F7B17" w:rsidRPr="00E10668" w14:paraId="0A8295B3" w14:textId="77777777" w:rsidTr="001800B9">
        <w:trPr>
          <w:trHeight w:val="674"/>
          <w:ins w:id="265" w:author="ERCOT" w:date="2023-03-28T11:29:00Z"/>
        </w:trPr>
        <w:tc>
          <w:tcPr>
            <w:tcW w:w="8388" w:type="dxa"/>
            <w:shd w:val="clear" w:color="auto" w:fill="auto"/>
            <w:vAlign w:val="center"/>
          </w:tcPr>
          <w:p w14:paraId="187EC2CF" w14:textId="77777777" w:rsidR="009F7B17" w:rsidRPr="00E10668" w:rsidRDefault="009F7B17" w:rsidP="001800B9">
            <w:pPr>
              <w:spacing w:before="120" w:after="120"/>
              <w:jc w:val="both"/>
              <w:rPr>
                <w:ins w:id="266" w:author="ERCOT" w:date="2023-03-28T11:29:00Z"/>
              </w:rPr>
            </w:pPr>
            <w:ins w:id="267" w:author="ERCOT" w:date="2023-03-28T11:29:00Z">
              <w:r>
                <w:t>Operational limitations have been identified by the DSP as a result of planning or operations studies</w:t>
              </w:r>
            </w:ins>
          </w:p>
        </w:tc>
        <w:tc>
          <w:tcPr>
            <w:tcW w:w="1188" w:type="dxa"/>
            <w:shd w:val="clear" w:color="auto" w:fill="auto"/>
            <w:vAlign w:val="center"/>
          </w:tcPr>
          <w:p w14:paraId="5204501F" w14:textId="77777777" w:rsidR="009F7B17" w:rsidRPr="00E10668" w:rsidRDefault="009F7B17" w:rsidP="001800B9">
            <w:pPr>
              <w:jc w:val="center"/>
              <w:rPr>
                <w:ins w:id="268" w:author="ERCOT" w:date="2023-03-28T11:29:00Z"/>
              </w:rPr>
            </w:pPr>
            <w:ins w:id="269"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C40030">
                <w:fldChar w:fldCharType="separate"/>
              </w:r>
              <w:r w:rsidRPr="00E10668">
                <w:fldChar w:fldCharType="end"/>
              </w:r>
            </w:ins>
          </w:p>
        </w:tc>
      </w:tr>
      <w:tr w:rsidR="009F7B17" w:rsidRPr="00E10668" w14:paraId="572FE8F3" w14:textId="77777777" w:rsidTr="001800B9">
        <w:trPr>
          <w:ins w:id="270" w:author="ERCOT" w:date="2023-03-28T11:29:00Z"/>
        </w:trPr>
        <w:tc>
          <w:tcPr>
            <w:tcW w:w="8388" w:type="dxa"/>
            <w:shd w:val="clear" w:color="auto" w:fill="auto"/>
            <w:vAlign w:val="center"/>
          </w:tcPr>
          <w:p w14:paraId="4EB59EBC" w14:textId="77777777" w:rsidR="009F7B17" w:rsidRPr="00E10668" w:rsidRDefault="009F7B17" w:rsidP="001800B9">
            <w:pPr>
              <w:spacing w:before="120" w:after="120"/>
              <w:jc w:val="both"/>
              <w:rPr>
                <w:ins w:id="271" w:author="ERCOT" w:date="2023-03-28T11:29:00Z"/>
              </w:rPr>
            </w:pPr>
            <w:ins w:id="272" w:author="ERCOT" w:date="2023-03-28T11:29:00Z">
              <w:r>
                <w:t>No operational limitations were identified by the DSP as a result of planning or operations studies</w:t>
              </w:r>
            </w:ins>
          </w:p>
        </w:tc>
        <w:tc>
          <w:tcPr>
            <w:tcW w:w="1188" w:type="dxa"/>
            <w:shd w:val="clear" w:color="auto" w:fill="auto"/>
            <w:vAlign w:val="center"/>
          </w:tcPr>
          <w:p w14:paraId="289780AB" w14:textId="77777777" w:rsidR="009F7B17" w:rsidRPr="00E10668" w:rsidRDefault="009F7B17" w:rsidP="001800B9">
            <w:pPr>
              <w:jc w:val="center"/>
              <w:rPr>
                <w:ins w:id="273" w:author="ERCOT" w:date="2023-03-28T11:29:00Z"/>
              </w:rPr>
            </w:pPr>
            <w:ins w:id="274"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C40030">
                <w:fldChar w:fldCharType="separate"/>
              </w:r>
              <w:r w:rsidRPr="00E10668">
                <w:fldChar w:fldCharType="end"/>
              </w:r>
            </w:ins>
          </w:p>
        </w:tc>
      </w:tr>
    </w:tbl>
    <w:p w14:paraId="6408A165" w14:textId="77777777" w:rsidR="009F7B17" w:rsidRDefault="009F7B17" w:rsidP="009F7B17">
      <w:pPr>
        <w:spacing w:after="240"/>
        <w:jc w:val="both"/>
        <w:rPr>
          <w:ins w:id="275" w:author="ERCOT" w:date="2023-03-28T11:29:00Z"/>
        </w:rPr>
      </w:pPr>
    </w:p>
    <w:p w14:paraId="3A2487D8" w14:textId="77777777" w:rsidR="009F7B17" w:rsidRDefault="009F7B17" w:rsidP="009F7B17">
      <w:pPr>
        <w:spacing w:after="240"/>
        <w:jc w:val="both"/>
        <w:rPr>
          <w:ins w:id="276" w:author="ERCOT" w:date="2023-03-28T11:29:00Z"/>
        </w:rPr>
      </w:pPr>
      <w:ins w:id="277" w:author="ERCOT" w:date="2023-03-28T11:29:00Z">
        <w:r w:rsidRPr="009E6FD1">
          <w:t>If</w:t>
        </w:r>
        <w:r>
          <w:t xml:space="preserve"> operational limitations have been identified by the DSP, describe those limitations: </w:t>
        </w:r>
        <w:r w:rsidRPr="00942C13">
          <w:rPr>
            <w:b/>
            <w:bCs/>
            <w:u w:val="single"/>
          </w:rPr>
          <w:fldChar w:fldCharType="begin">
            <w:ffData>
              <w:name w:val="Text81"/>
              <w:enabled/>
              <w:calcOnExit w:val="0"/>
              <w:textInput/>
            </w:ffData>
          </w:fldChar>
        </w:r>
        <w:bookmarkStart w:id="278" w:name="Text81"/>
        <w:r w:rsidRPr="00942C13">
          <w:rPr>
            <w:b/>
            <w:bCs/>
            <w:u w:val="single"/>
          </w:rPr>
          <w:instrText xml:space="preserve"> FORMTEXT </w:instrText>
        </w:r>
        <w:r w:rsidRPr="00942C13">
          <w:rPr>
            <w:b/>
            <w:bCs/>
            <w:u w:val="single"/>
          </w:rPr>
        </w:r>
        <w:r w:rsidRPr="00942C13">
          <w:rPr>
            <w:b/>
            <w:bCs/>
            <w:u w:val="single"/>
          </w:rPr>
          <w:fldChar w:fldCharType="separate"/>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u w:val="single"/>
          </w:rPr>
          <w:fldChar w:fldCharType="end"/>
        </w:r>
        <w:bookmarkEnd w:id="278"/>
      </w:ins>
    </w:p>
    <w:p w14:paraId="267C2F61" w14:textId="77777777" w:rsidR="009F7B17" w:rsidRPr="00E10668" w:rsidRDefault="009F7B17" w:rsidP="009F7B17">
      <w:pPr>
        <w:spacing w:before="240" w:after="120"/>
        <w:jc w:val="center"/>
        <w:rPr>
          <w:ins w:id="279" w:author="ERCOT" w:date="2023-03-28T11:29:00Z"/>
          <w:b/>
          <w:u w:val="single"/>
        </w:rPr>
      </w:pPr>
      <w:ins w:id="280" w:author="ERCOT" w:date="2023-03-28T11:29:00Z">
        <w:r w:rsidRPr="00E10668">
          <w:rPr>
            <w:b/>
            <w:u w:val="single"/>
          </w:rPr>
          <w:t>PART I</w:t>
        </w:r>
        <w:r>
          <w:rPr>
            <w:b/>
            <w:u w:val="single"/>
          </w:rPr>
          <w:t>V</w:t>
        </w:r>
        <w:r w:rsidRPr="00E10668">
          <w:rPr>
            <w:b/>
            <w:u w:val="single"/>
          </w:rPr>
          <w:t xml:space="preserve"> – </w:t>
        </w:r>
        <w:r>
          <w:rPr>
            <w:b/>
            <w:u w:val="single"/>
          </w:rPr>
          <w:t>RESOURCE ENTITY AFFIRMATION</w:t>
        </w:r>
      </w:ins>
    </w:p>
    <w:p w14:paraId="053261C7" w14:textId="77777777" w:rsidR="009F7B17" w:rsidRPr="00E10668" w:rsidRDefault="009F7B17" w:rsidP="009F7B17">
      <w:pPr>
        <w:spacing w:after="240"/>
        <w:jc w:val="both"/>
        <w:rPr>
          <w:ins w:id="281" w:author="ERCOT" w:date="2023-03-28T11:29:00Z"/>
        </w:rPr>
      </w:pPr>
      <w:ins w:id="282" w:author="ERCOT" w:date="2023-03-28T11:29:00Z">
        <w:r w:rsidRPr="00E10668">
          <w:t xml:space="preserve">I affirm that I have the authority to submit this form on behalf of the Resource Entity named below. </w:t>
        </w:r>
        <w:r>
          <w:t xml:space="preserve"> .</w:t>
        </w:r>
        <w:r w:rsidRPr="00E10668">
          <w:t xml:space="preserv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9F7B17" w:rsidRPr="00E10668" w14:paraId="211C4331" w14:textId="77777777" w:rsidTr="001800B9">
        <w:trPr>
          <w:ins w:id="283" w:author="ERCOT" w:date="2023-03-28T11:29:00Z"/>
        </w:trPr>
        <w:tc>
          <w:tcPr>
            <w:tcW w:w="2594" w:type="pct"/>
            <w:vAlign w:val="center"/>
          </w:tcPr>
          <w:p w14:paraId="78DDB1FB" w14:textId="77777777" w:rsidR="009F7B17" w:rsidRPr="00E10668" w:rsidRDefault="009F7B17" w:rsidP="001800B9">
            <w:pPr>
              <w:autoSpaceDE w:val="0"/>
              <w:autoSpaceDN w:val="0"/>
              <w:rPr>
                <w:ins w:id="284" w:author="ERCOT" w:date="2023-03-28T11:29:00Z"/>
              </w:rPr>
            </w:pPr>
            <w:ins w:id="285" w:author="ERCOT" w:date="2023-03-28T11:29:00Z">
              <w:r w:rsidRPr="00E10668">
                <w:t>Name of Resource Entity</w:t>
              </w:r>
            </w:ins>
          </w:p>
        </w:tc>
        <w:tc>
          <w:tcPr>
            <w:tcW w:w="2406" w:type="pct"/>
          </w:tcPr>
          <w:p w14:paraId="6C01EE34" w14:textId="77777777" w:rsidR="009F7B17" w:rsidRPr="00E10668" w:rsidRDefault="009F7B17" w:rsidP="001800B9">
            <w:pPr>
              <w:keepNext/>
              <w:autoSpaceDE w:val="0"/>
              <w:autoSpaceDN w:val="0"/>
              <w:ind w:left="360"/>
              <w:jc w:val="both"/>
              <w:outlineLvl w:val="1"/>
              <w:rPr>
                <w:ins w:id="286" w:author="ERCOT" w:date="2023-03-28T11:29:00Z"/>
                <w:b/>
                <w:bCs/>
                <w:iCs/>
              </w:rPr>
            </w:pPr>
            <w:ins w:id="287" w:author="ERCOT" w:date="2023-03-28T11:29:00Z">
              <w:r w:rsidRPr="00E10668">
                <w:rPr>
                  <w:b/>
                  <w:bCs/>
                  <w:iCs/>
                </w:rPr>
                <w:fldChar w:fldCharType="begin">
                  <w:ffData>
                    <w:name w:val="Text104"/>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r w:rsidR="009F7B17" w:rsidRPr="00E10668" w14:paraId="1FFC70A4" w14:textId="77777777" w:rsidTr="001800B9">
        <w:trPr>
          <w:trHeight w:val="557"/>
          <w:ins w:id="288" w:author="ERCOT" w:date="2023-03-28T11:29:00Z"/>
        </w:trPr>
        <w:tc>
          <w:tcPr>
            <w:tcW w:w="2594" w:type="pct"/>
            <w:vAlign w:val="center"/>
          </w:tcPr>
          <w:p w14:paraId="544A83D8" w14:textId="77777777" w:rsidR="009F7B17" w:rsidRPr="00E10668" w:rsidRDefault="009F7B17" w:rsidP="001800B9">
            <w:pPr>
              <w:autoSpaceDE w:val="0"/>
              <w:autoSpaceDN w:val="0"/>
              <w:rPr>
                <w:ins w:id="289" w:author="ERCOT" w:date="2023-03-28T11:29:00Z"/>
              </w:rPr>
            </w:pPr>
            <w:ins w:id="290" w:author="ERCOT" w:date="2023-03-28T11:29:00Z">
              <w:r w:rsidRPr="00E10668">
                <w:t>Signature of AR, Backup AR or Officer:</w:t>
              </w:r>
            </w:ins>
          </w:p>
        </w:tc>
        <w:tc>
          <w:tcPr>
            <w:tcW w:w="2406" w:type="pct"/>
          </w:tcPr>
          <w:p w14:paraId="49B0D587" w14:textId="77777777" w:rsidR="009F7B17" w:rsidRPr="00E10668" w:rsidRDefault="009F7B17" w:rsidP="001800B9">
            <w:pPr>
              <w:keepNext/>
              <w:autoSpaceDE w:val="0"/>
              <w:autoSpaceDN w:val="0"/>
              <w:ind w:left="360"/>
              <w:jc w:val="both"/>
              <w:outlineLvl w:val="1"/>
              <w:rPr>
                <w:ins w:id="291" w:author="ERCOT" w:date="2023-03-28T11:29:00Z"/>
                <w:b/>
                <w:bCs/>
                <w:iCs/>
              </w:rPr>
            </w:pPr>
          </w:p>
        </w:tc>
      </w:tr>
      <w:tr w:rsidR="009F7B17" w:rsidRPr="00E10668" w14:paraId="0C9C2AD3" w14:textId="77777777" w:rsidTr="001800B9">
        <w:trPr>
          <w:ins w:id="292" w:author="ERCOT" w:date="2023-03-28T11:29:00Z"/>
        </w:trPr>
        <w:tc>
          <w:tcPr>
            <w:tcW w:w="2594" w:type="pct"/>
            <w:vAlign w:val="center"/>
          </w:tcPr>
          <w:p w14:paraId="3279F9D4" w14:textId="77777777" w:rsidR="009F7B17" w:rsidRPr="00E10668" w:rsidRDefault="009F7B17" w:rsidP="001800B9">
            <w:pPr>
              <w:autoSpaceDE w:val="0"/>
              <w:autoSpaceDN w:val="0"/>
              <w:rPr>
                <w:ins w:id="293" w:author="ERCOT" w:date="2023-03-28T11:29:00Z"/>
              </w:rPr>
            </w:pPr>
            <w:ins w:id="294" w:author="ERCOT" w:date="2023-03-28T11:29:00Z">
              <w:r w:rsidRPr="00E10668">
                <w:t>Printed Name of AR, Backup AR or Officer:</w:t>
              </w:r>
            </w:ins>
          </w:p>
        </w:tc>
        <w:tc>
          <w:tcPr>
            <w:tcW w:w="2406" w:type="pct"/>
          </w:tcPr>
          <w:p w14:paraId="0C7200FA" w14:textId="77777777" w:rsidR="009F7B17" w:rsidRPr="00E10668" w:rsidRDefault="009F7B17" w:rsidP="001800B9">
            <w:pPr>
              <w:keepNext/>
              <w:autoSpaceDE w:val="0"/>
              <w:autoSpaceDN w:val="0"/>
              <w:ind w:left="360"/>
              <w:jc w:val="both"/>
              <w:outlineLvl w:val="1"/>
              <w:rPr>
                <w:ins w:id="295" w:author="ERCOT" w:date="2023-03-28T11:29:00Z"/>
                <w:b/>
                <w:bCs/>
                <w:iCs/>
              </w:rPr>
            </w:pPr>
            <w:ins w:id="296" w:author="ERCOT" w:date="2023-03-28T11:29:00Z">
              <w:r w:rsidRPr="00E10668">
                <w:rPr>
                  <w:b/>
                  <w:bCs/>
                  <w:iCs/>
                </w:rPr>
                <w:fldChar w:fldCharType="begin">
                  <w:ffData>
                    <w:name w:val="Text104"/>
                    <w:enabled/>
                    <w:calcOnExit w:val="0"/>
                    <w:textInput/>
                  </w:ffData>
                </w:fldChar>
              </w:r>
              <w:bookmarkStart w:id="297" w:name="Text104"/>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bookmarkEnd w:id="297"/>
            </w:ins>
          </w:p>
        </w:tc>
      </w:tr>
      <w:tr w:rsidR="009F7B17" w:rsidRPr="00E10668" w14:paraId="19FFA082" w14:textId="77777777" w:rsidTr="001800B9">
        <w:trPr>
          <w:ins w:id="298" w:author="ERCOT" w:date="2023-03-28T11:29:00Z"/>
        </w:trPr>
        <w:tc>
          <w:tcPr>
            <w:tcW w:w="2594" w:type="pct"/>
            <w:vAlign w:val="center"/>
          </w:tcPr>
          <w:p w14:paraId="5E239660" w14:textId="77777777" w:rsidR="009F7B17" w:rsidRPr="00E10668" w:rsidRDefault="009F7B17" w:rsidP="001800B9">
            <w:pPr>
              <w:keepNext/>
              <w:autoSpaceDE w:val="0"/>
              <w:autoSpaceDN w:val="0"/>
              <w:outlineLvl w:val="1"/>
              <w:rPr>
                <w:ins w:id="299" w:author="ERCOT" w:date="2023-03-28T11:29:00Z"/>
                <w:bCs/>
                <w:iCs/>
              </w:rPr>
            </w:pPr>
            <w:ins w:id="300" w:author="ERCOT" w:date="2023-03-28T11:29:00Z">
              <w:r w:rsidRPr="00E10668">
                <w:rPr>
                  <w:bCs/>
                  <w:iCs/>
                </w:rPr>
                <w:t>Date:</w:t>
              </w:r>
            </w:ins>
          </w:p>
        </w:tc>
        <w:tc>
          <w:tcPr>
            <w:tcW w:w="2406" w:type="pct"/>
          </w:tcPr>
          <w:p w14:paraId="164CC3C9" w14:textId="77777777" w:rsidR="009F7B17" w:rsidRPr="00E10668" w:rsidRDefault="009F7B17" w:rsidP="001800B9">
            <w:pPr>
              <w:keepNext/>
              <w:autoSpaceDE w:val="0"/>
              <w:autoSpaceDN w:val="0"/>
              <w:ind w:left="360"/>
              <w:jc w:val="both"/>
              <w:outlineLvl w:val="1"/>
              <w:rPr>
                <w:ins w:id="301" w:author="ERCOT" w:date="2023-03-28T11:29:00Z"/>
                <w:b/>
                <w:bCs/>
                <w:iCs/>
              </w:rPr>
            </w:pPr>
            <w:ins w:id="302" w:author="ERCOT" w:date="2023-03-28T11:29:00Z">
              <w:r w:rsidRPr="00E10668">
                <w:rPr>
                  <w:b/>
                  <w:bCs/>
                  <w:iCs/>
                </w:rPr>
                <w:fldChar w:fldCharType="begin">
                  <w:ffData>
                    <w:name w:val="Text105"/>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bl>
    <w:p w14:paraId="3F72C1B6" w14:textId="77777777" w:rsidR="009F7B17" w:rsidRDefault="009F7B17" w:rsidP="009F7B17">
      <w:pPr>
        <w:spacing w:after="240"/>
        <w:jc w:val="both"/>
        <w:rPr>
          <w:ins w:id="303" w:author="ERCOT" w:date="2023-03-28T11:29:00Z"/>
        </w:rPr>
      </w:pPr>
    </w:p>
    <w:p w14:paraId="307E2AD3" w14:textId="77777777" w:rsidR="009F7B17" w:rsidRPr="00E10668" w:rsidRDefault="009F7B17" w:rsidP="009F7B17">
      <w:pPr>
        <w:spacing w:before="240" w:after="120"/>
        <w:jc w:val="center"/>
        <w:rPr>
          <w:ins w:id="304" w:author="ERCOT" w:date="2023-03-28T11:29:00Z"/>
          <w:b/>
          <w:u w:val="single"/>
        </w:rPr>
      </w:pPr>
      <w:ins w:id="305" w:author="ERCOT" w:date="2023-03-28T11:29:00Z">
        <w:r w:rsidRPr="00E10668">
          <w:rPr>
            <w:b/>
            <w:u w:val="single"/>
          </w:rPr>
          <w:t xml:space="preserve">PART </w:t>
        </w:r>
        <w:r>
          <w:rPr>
            <w:b/>
            <w:u w:val="single"/>
          </w:rPr>
          <w:t>V</w:t>
        </w:r>
        <w:r w:rsidRPr="00E10668">
          <w:rPr>
            <w:b/>
            <w:u w:val="single"/>
          </w:rPr>
          <w:t xml:space="preserve"> – </w:t>
        </w:r>
        <w:r>
          <w:rPr>
            <w:b/>
            <w:u w:val="single"/>
          </w:rPr>
          <w:t>DISTRIBUTION SERVICE PROVIDER AFFIRMATION</w:t>
        </w:r>
      </w:ins>
    </w:p>
    <w:p w14:paraId="733DB3F8" w14:textId="77777777" w:rsidR="009F7B17" w:rsidRPr="00E10668" w:rsidRDefault="009F7B17" w:rsidP="009F7B17">
      <w:pPr>
        <w:spacing w:after="240"/>
        <w:jc w:val="both"/>
        <w:rPr>
          <w:ins w:id="306" w:author="ERCOT" w:date="2023-03-28T11:29:00Z"/>
        </w:rPr>
      </w:pPr>
      <w:ins w:id="307" w:author="ERCOT" w:date="2023-03-28T11:29:00Z">
        <w:r w:rsidRPr="00E10668">
          <w:t xml:space="preserve">I affirm that I have personal knowledge of the facts stated in </w:t>
        </w:r>
        <w:r>
          <w:t xml:space="preserve">Parts II and III of </w:t>
        </w:r>
        <w:r w:rsidRPr="00E10668">
          <w:t xml:space="preserve">this </w:t>
        </w:r>
        <w:r>
          <w:t>form,</w:t>
        </w:r>
        <w:r w:rsidRPr="00E10668">
          <w:t xml:space="preserve"> that I have the authority to </w:t>
        </w:r>
        <w:r>
          <w:t xml:space="preserve">execute </w:t>
        </w:r>
        <w:r w:rsidRPr="00E10668">
          <w:t xml:space="preserve">this form on behalf of the </w:t>
        </w:r>
        <w:r>
          <w:t>DSP identified</w:t>
        </w:r>
        <w:r w:rsidRPr="00E10668">
          <w:t xml:space="preserve"> below</w:t>
        </w:r>
        <w:r>
          <w:t>, and that the DSP identified below is the interconnecting DSP for the DGR or DESR identified in Part I</w:t>
        </w:r>
        <w:r w:rsidRPr="00E10668">
          <w:t xml:space="preserve">. </w:t>
        </w:r>
        <w:r>
          <w:t xml:space="preserve"> </w:t>
        </w:r>
        <w:r w:rsidRPr="00E10668">
          <w:t xml:space="preserve">I further affirm that all statements made and information provided in </w:t>
        </w:r>
        <w:r>
          <w:t xml:space="preserve">Parts II and III of </w:t>
        </w:r>
        <w:r w:rsidRPr="00E10668">
          <w:t>this form</w:t>
        </w:r>
        <w:r>
          <w:t xml:space="preserve"> </w:t>
        </w:r>
        <w:r w:rsidRPr="00E10668">
          <w:t>are true, correct</w:t>
        </w:r>
        <w:r>
          <w:t>,</w:t>
        </w:r>
        <w:r w:rsidRPr="00E10668">
          <w:t xml:space="preserve"> and complete</w:t>
        </w:r>
        <w:r>
          <w:t>.</w:t>
        </w:r>
        <w:r w:rsidRPr="00E10668">
          <w:t xml:space="preserv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9F7B17" w:rsidRPr="00E10668" w14:paraId="4F01EE4A" w14:textId="77777777" w:rsidTr="001800B9">
        <w:trPr>
          <w:ins w:id="308" w:author="ERCOT" w:date="2023-03-28T11:29:00Z"/>
        </w:trPr>
        <w:tc>
          <w:tcPr>
            <w:tcW w:w="2594" w:type="pct"/>
            <w:vAlign w:val="center"/>
          </w:tcPr>
          <w:p w14:paraId="212E30B3" w14:textId="77777777" w:rsidR="009F7B17" w:rsidRPr="00E10668" w:rsidRDefault="009F7B17" w:rsidP="001800B9">
            <w:pPr>
              <w:autoSpaceDE w:val="0"/>
              <w:autoSpaceDN w:val="0"/>
              <w:rPr>
                <w:ins w:id="309" w:author="ERCOT" w:date="2023-03-28T11:29:00Z"/>
              </w:rPr>
            </w:pPr>
            <w:ins w:id="310" w:author="ERCOT" w:date="2023-03-28T11:29:00Z">
              <w:r w:rsidRPr="00E10668">
                <w:t xml:space="preserve">Name of </w:t>
              </w:r>
              <w:r>
                <w:t>Distribution Service Provider</w:t>
              </w:r>
            </w:ins>
          </w:p>
        </w:tc>
        <w:tc>
          <w:tcPr>
            <w:tcW w:w="2406" w:type="pct"/>
          </w:tcPr>
          <w:p w14:paraId="040F0365" w14:textId="77777777" w:rsidR="009F7B17" w:rsidRPr="00E10668" w:rsidRDefault="009F7B17" w:rsidP="001800B9">
            <w:pPr>
              <w:keepNext/>
              <w:autoSpaceDE w:val="0"/>
              <w:autoSpaceDN w:val="0"/>
              <w:ind w:left="360"/>
              <w:jc w:val="both"/>
              <w:outlineLvl w:val="1"/>
              <w:rPr>
                <w:ins w:id="311" w:author="ERCOT" w:date="2023-03-28T11:29:00Z"/>
                <w:b/>
                <w:bCs/>
                <w:iCs/>
              </w:rPr>
            </w:pPr>
            <w:ins w:id="312" w:author="ERCOT" w:date="2023-03-28T11:29:00Z">
              <w:r w:rsidRPr="00E10668">
                <w:rPr>
                  <w:b/>
                  <w:bCs/>
                  <w:iCs/>
                </w:rPr>
                <w:fldChar w:fldCharType="begin">
                  <w:ffData>
                    <w:name w:val="Text104"/>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r w:rsidR="009F7B17" w:rsidRPr="00E10668" w14:paraId="126A287C" w14:textId="77777777" w:rsidTr="001800B9">
        <w:trPr>
          <w:trHeight w:val="557"/>
          <w:ins w:id="313" w:author="ERCOT" w:date="2023-03-28T11:29:00Z"/>
        </w:trPr>
        <w:tc>
          <w:tcPr>
            <w:tcW w:w="2594" w:type="pct"/>
            <w:vAlign w:val="center"/>
          </w:tcPr>
          <w:p w14:paraId="181F7A5B" w14:textId="77777777" w:rsidR="009F7B17" w:rsidRPr="00E10668" w:rsidRDefault="009F7B17" w:rsidP="001800B9">
            <w:pPr>
              <w:autoSpaceDE w:val="0"/>
              <w:autoSpaceDN w:val="0"/>
              <w:rPr>
                <w:ins w:id="314" w:author="ERCOT" w:date="2023-03-28T11:29:00Z"/>
              </w:rPr>
            </w:pPr>
            <w:ins w:id="315" w:author="ERCOT" w:date="2023-03-28T11:29:00Z">
              <w:r w:rsidRPr="00E10668">
                <w:t>Signature of AR, Backup AR or Officer:</w:t>
              </w:r>
            </w:ins>
          </w:p>
        </w:tc>
        <w:tc>
          <w:tcPr>
            <w:tcW w:w="2406" w:type="pct"/>
          </w:tcPr>
          <w:p w14:paraId="0AA5B700" w14:textId="77777777" w:rsidR="009F7B17" w:rsidRPr="00E10668" w:rsidRDefault="009F7B17" w:rsidP="001800B9">
            <w:pPr>
              <w:keepNext/>
              <w:autoSpaceDE w:val="0"/>
              <w:autoSpaceDN w:val="0"/>
              <w:ind w:left="360"/>
              <w:jc w:val="both"/>
              <w:outlineLvl w:val="1"/>
              <w:rPr>
                <w:ins w:id="316" w:author="ERCOT" w:date="2023-03-28T11:29:00Z"/>
                <w:b/>
                <w:bCs/>
                <w:iCs/>
              </w:rPr>
            </w:pPr>
          </w:p>
        </w:tc>
      </w:tr>
      <w:tr w:rsidR="009F7B17" w:rsidRPr="00E10668" w14:paraId="254463C3" w14:textId="77777777" w:rsidTr="001800B9">
        <w:trPr>
          <w:ins w:id="317" w:author="ERCOT" w:date="2023-03-28T11:29:00Z"/>
        </w:trPr>
        <w:tc>
          <w:tcPr>
            <w:tcW w:w="2594" w:type="pct"/>
            <w:vAlign w:val="center"/>
          </w:tcPr>
          <w:p w14:paraId="0D9FDA57" w14:textId="77777777" w:rsidR="009F7B17" w:rsidRPr="00E10668" w:rsidRDefault="009F7B17" w:rsidP="001800B9">
            <w:pPr>
              <w:autoSpaceDE w:val="0"/>
              <w:autoSpaceDN w:val="0"/>
              <w:rPr>
                <w:ins w:id="318" w:author="ERCOT" w:date="2023-03-28T11:29:00Z"/>
              </w:rPr>
            </w:pPr>
            <w:ins w:id="319" w:author="ERCOT" w:date="2023-03-28T11:29:00Z">
              <w:r w:rsidRPr="00E10668">
                <w:t>Printed Name of AR, Backup AR or Officer:</w:t>
              </w:r>
            </w:ins>
          </w:p>
        </w:tc>
        <w:tc>
          <w:tcPr>
            <w:tcW w:w="2406" w:type="pct"/>
          </w:tcPr>
          <w:p w14:paraId="48880569" w14:textId="77777777" w:rsidR="009F7B17" w:rsidRPr="00E10668" w:rsidRDefault="009F7B17" w:rsidP="001800B9">
            <w:pPr>
              <w:keepNext/>
              <w:autoSpaceDE w:val="0"/>
              <w:autoSpaceDN w:val="0"/>
              <w:ind w:left="360"/>
              <w:jc w:val="both"/>
              <w:outlineLvl w:val="1"/>
              <w:rPr>
                <w:ins w:id="320" w:author="ERCOT" w:date="2023-03-28T11:29:00Z"/>
                <w:b/>
                <w:bCs/>
                <w:iCs/>
              </w:rPr>
            </w:pPr>
            <w:ins w:id="321" w:author="ERCOT" w:date="2023-03-28T11:29:00Z">
              <w:r w:rsidRPr="00E10668">
                <w:rPr>
                  <w:b/>
                  <w:bCs/>
                  <w:iCs/>
                </w:rPr>
                <w:fldChar w:fldCharType="begin">
                  <w:ffData>
                    <w:name w:val="Text104"/>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r w:rsidR="009F7B17" w:rsidRPr="00E10668" w14:paraId="24DAA5CE" w14:textId="77777777" w:rsidTr="001800B9">
        <w:trPr>
          <w:ins w:id="322" w:author="ERCOT" w:date="2023-03-28T11:29:00Z"/>
        </w:trPr>
        <w:tc>
          <w:tcPr>
            <w:tcW w:w="2594" w:type="pct"/>
            <w:vAlign w:val="center"/>
          </w:tcPr>
          <w:p w14:paraId="4BB408C8" w14:textId="77777777" w:rsidR="009F7B17" w:rsidRPr="00E10668" w:rsidRDefault="009F7B17" w:rsidP="001800B9">
            <w:pPr>
              <w:keepNext/>
              <w:autoSpaceDE w:val="0"/>
              <w:autoSpaceDN w:val="0"/>
              <w:outlineLvl w:val="1"/>
              <w:rPr>
                <w:ins w:id="323" w:author="ERCOT" w:date="2023-03-28T11:29:00Z"/>
                <w:bCs/>
                <w:iCs/>
              </w:rPr>
            </w:pPr>
            <w:ins w:id="324" w:author="ERCOT" w:date="2023-03-28T11:29:00Z">
              <w:r w:rsidRPr="00E10668">
                <w:rPr>
                  <w:bCs/>
                  <w:iCs/>
                </w:rPr>
                <w:t>Date:</w:t>
              </w:r>
            </w:ins>
          </w:p>
        </w:tc>
        <w:tc>
          <w:tcPr>
            <w:tcW w:w="2406" w:type="pct"/>
          </w:tcPr>
          <w:p w14:paraId="54C1AB6F" w14:textId="77777777" w:rsidR="009F7B17" w:rsidRPr="00E10668" w:rsidRDefault="009F7B17" w:rsidP="001800B9">
            <w:pPr>
              <w:keepNext/>
              <w:autoSpaceDE w:val="0"/>
              <w:autoSpaceDN w:val="0"/>
              <w:ind w:left="360"/>
              <w:jc w:val="both"/>
              <w:outlineLvl w:val="1"/>
              <w:rPr>
                <w:ins w:id="325" w:author="ERCOT" w:date="2023-03-28T11:29:00Z"/>
                <w:b/>
                <w:bCs/>
                <w:iCs/>
              </w:rPr>
            </w:pPr>
            <w:ins w:id="326" w:author="ERCOT" w:date="2023-03-28T11:29:00Z">
              <w:r w:rsidRPr="00E10668">
                <w:rPr>
                  <w:b/>
                  <w:bCs/>
                  <w:iCs/>
                </w:rPr>
                <w:fldChar w:fldCharType="begin">
                  <w:ffData>
                    <w:name w:val="Text105"/>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bookmarkEnd w:id="196"/>
    </w:tbl>
    <w:p w14:paraId="407B1D95" w14:textId="62A8A4A1" w:rsidR="009C3B23" w:rsidRDefault="009C3B23" w:rsidP="009F7B17">
      <w:pPr>
        <w:pStyle w:val="BodyTextNumbered"/>
        <w:ind w:left="0" w:firstLine="0"/>
      </w:pPr>
    </w:p>
    <w:sectPr w:rsidR="009C3B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52C9" w14:textId="77777777" w:rsidR="00383039" w:rsidRDefault="00383039">
      <w:r>
        <w:separator/>
      </w:r>
    </w:p>
  </w:endnote>
  <w:endnote w:type="continuationSeparator" w:id="0">
    <w:p w14:paraId="11790B9D" w14:textId="77777777" w:rsidR="00383039" w:rsidRDefault="0038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7638" w14:textId="77777777" w:rsidR="00687A7B" w:rsidRPr="00412DCA" w:rsidRDefault="00687A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CCA0" w14:textId="70B4D52C" w:rsidR="00A81B84" w:rsidRDefault="00655D08" w:rsidP="00A81B84">
    <w:pPr>
      <w:pStyle w:val="Footer"/>
      <w:tabs>
        <w:tab w:val="clear" w:pos="4320"/>
        <w:tab w:val="clear" w:pos="8640"/>
        <w:tab w:val="right" w:pos="9360"/>
      </w:tabs>
      <w:rPr>
        <w:rFonts w:ascii="Arial" w:hAnsi="Arial" w:cs="Arial"/>
        <w:sz w:val="18"/>
      </w:rPr>
    </w:pPr>
    <w:r>
      <w:rPr>
        <w:rFonts w:ascii="Arial" w:hAnsi="Arial" w:cs="Arial"/>
        <w:sz w:val="18"/>
      </w:rPr>
      <w:t>1171</w:t>
    </w:r>
    <w:r w:rsidR="006966FC">
      <w:rPr>
        <w:rFonts w:ascii="Arial" w:hAnsi="Arial" w:cs="Arial"/>
        <w:sz w:val="18"/>
      </w:rPr>
      <w:t>NPRR</w:t>
    </w:r>
    <w:r w:rsidR="00605BDF">
      <w:rPr>
        <w:rFonts w:ascii="Arial" w:hAnsi="Arial" w:cs="Arial"/>
        <w:sz w:val="18"/>
      </w:rPr>
      <w:t>-</w:t>
    </w:r>
    <w:r w:rsidR="00C40030">
      <w:rPr>
        <w:rFonts w:ascii="Arial" w:hAnsi="Arial" w:cs="Arial"/>
        <w:sz w:val="18"/>
      </w:rPr>
      <w:t>08</w:t>
    </w:r>
    <w:r w:rsidR="00212518">
      <w:rPr>
        <w:rFonts w:ascii="Arial" w:hAnsi="Arial" w:cs="Arial"/>
        <w:sz w:val="18"/>
      </w:rPr>
      <w:t xml:space="preserve"> TAEBA Comments 061</w:t>
    </w:r>
    <w:r w:rsidR="00C40030">
      <w:rPr>
        <w:rFonts w:ascii="Arial" w:hAnsi="Arial" w:cs="Arial"/>
        <w:sz w:val="18"/>
      </w:rPr>
      <w:t>4</w:t>
    </w:r>
    <w:r w:rsidR="00212518">
      <w:rPr>
        <w:rFonts w:ascii="Arial" w:hAnsi="Arial" w:cs="Arial"/>
        <w:sz w:val="18"/>
      </w:rPr>
      <w:t>23</w:t>
    </w:r>
    <w:r w:rsidR="00A81B84">
      <w:rPr>
        <w:rFonts w:ascii="Arial" w:hAnsi="Arial" w:cs="Arial"/>
        <w:sz w:val="18"/>
      </w:rPr>
      <w:tab/>
      <w:t>Pa</w:t>
    </w:r>
    <w:r w:rsidR="00A81B84" w:rsidRPr="00412DCA">
      <w:rPr>
        <w:rFonts w:ascii="Arial" w:hAnsi="Arial" w:cs="Arial"/>
        <w:sz w:val="18"/>
      </w:rPr>
      <w:t xml:space="preserve">ge </w:t>
    </w:r>
    <w:r w:rsidR="00A81B84" w:rsidRPr="00412DCA">
      <w:rPr>
        <w:rFonts w:ascii="Arial" w:hAnsi="Arial" w:cs="Arial"/>
        <w:sz w:val="18"/>
      </w:rPr>
      <w:fldChar w:fldCharType="begin"/>
    </w:r>
    <w:r w:rsidR="00A81B84" w:rsidRPr="00412DCA">
      <w:rPr>
        <w:rFonts w:ascii="Arial" w:hAnsi="Arial" w:cs="Arial"/>
        <w:sz w:val="18"/>
      </w:rPr>
      <w:instrText xml:space="preserve"> PAGE </w:instrText>
    </w:r>
    <w:r w:rsidR="00A81B84" w:rsidRPr="00412DCA">
      <w:rPr>
        <w:rFonts w:ascii="Arial" w:hAnsi="Arial" w:cs="Arial"/>
        <w:sz w:val="18"/>
      </w:rPr>
      <w:fldChar w:fldCharType="separate"/>
    </w:r>
    <w:r w:rsidR="00DF1769">
      <w:rPr>
        <w:rFonts w:ascii="Arial" w:hAnsi="Arial" w:cs="Arial"/>
        <w:noProof/>
        <w:sz w:val="18"/>
      </w:rPr>
      <w:t>18</w:t>
    </w:r>
    <w:r w:rsidR="00A81B84" w:rsidRPr="00412DCA">
      <w:rPr>
        <w:rFonts w:ascii="Arial" w:hAnsi="Arial" w:cs="Arial"/>
        <w:sz w:val="18"/>
      </w:rPr>
      <w:fldChar w:fldCharType="end"/>
    </w:r>
    <w:r w:rsidR="00A81B84" w:rsidRPr="00412DCA">
      <w:rPr>
        <w:rFonts w:ascii="Arial" w:hAnsi="Arial" w:cs="Arial"/>
        <w:sz w:val="18"/>
      </w:rPr>
      <w:t xml:space="preserve"> of </w:t>
    </w:r>
    <w:r w:rsidR="00A81B84" w:rsidRPr="00412DCA">
      <w:rPr>
        <w:rFonts w:ascii="Arial" w:hAnsi="Arial" w:cs="Arial"/>
        <w:sz w:val="18"/>
      </w:rPr>
      <w:fldChar w:fldCharType="begin"/>
    </w:r>
    <w:r w:rsidR="00A81B84" w:rsidRPr="00412DCA">
      <w:rPr>
        <w:rFonts w:ascii="Arial" w:hAnsi="Arial" w:cs="Arial"/>
        <w:sz w:val="18"/>
      </w:rPr>
      <w:instrText xml:space="preserve"> NUMPAGES </w:instrText>
    </w:r>
    <w:r w:rsidR="00A81B84" w:rsidRPr="00412DCA">
      <w:rPr>
        <w:rFonts w:ascii="Arial" w:hAnsi="Arial" w:cs="Arial"/>
        <w:sz w:val="18"/>
      </w:rPr>
      <w:fldChar w:fldCharType="separate"/>
    </w:r>
    <w:r w:rsidR="00DF1769">
      <w:rPr>
        <w:rFonts w:ascii="Arial" w:hAnsi="Arial" w:cs="Arial"/>
        <w:noProof/>
        <w:sz w:val="18"/>
      </w:rPr>
      <w:t>20</w:t>
    </w:r>
    <w:r w:rsidR="00A81B84" w:rsidRPr="00412DCA">
      <w:rPr>
        <w:rFonts w:ascii="Arial" w:hAnsi="Arial" w:cs="Arial"/>
        <w:sz w:val="18"/>
      </w:rPr>
      <w:fldChar w:fldCharType="end"/>
    </w:r>
  </w:p>
  <w:p w14:paraId="0173F80F" w14:textId="77777777" w:rsidR="00A81B84" w:rsidRPr="00A81B84" w:rsidRDefault="00A81B84" w:rsidP="00A81B8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FCFF" w14:textId="77777777" w:rsidR="00687A7B" w:rsidRPr="00412DCA" w:rsidRDefault="00687A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0A38" w14:textId="77777777" w:rsidR="00383039" w:rsidRDefault="00383039">
      <w:r>
        <w:separator/>
      </w:r>
    </w:p>
  </w:footnote>
  <w:footnote w:type="continuationSeparator" w:id="0">
    <w:p w14:paraId="070EBB16" w14:textId="77777777" w:rsidR="00383039" w:rsidRDefault="00383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7D54" w14:textId="353AF9C2" w:rsidR="00687A7B" w:rsidRDefault="00212518" w:rsidP="00CA4ED2">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0461FBC"/>
    <w:multiLevelType w:val="hybridMultilevel"/>
    <w:tmpl w:val="3982A548"/>
    <w:lvl w:ilvl="0" w:tplc="488463CE">
      <w:start w:val="5"/>
      <w:numFmt w:val="bullet"/>
      <w:lvlText w:val=""/>
      <w:lvlJc w:val="left"/>
      <w:pPr>
        <w:ind w:left="405" w:hanging="360"/>
      </w:pPr>
      <w:rPr>
        <w:rFonts w:ascii="Wingdings" w:eastAsia="Times New Roma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0D60484B"/>
    <w:multiLevelType w:val="hybridMultilevel"/>
    <w:tmpl w:val="A9162F56"/>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B5383B"/>
    <w:multiLevelType w:val="hybridMultilevel"/>
    <w:tmpl w:val="D144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25612"/>
    <w:multiLevelType w:val="hybridMultilevel"/>
    <w:tmpl w:val="2DBC0A46"/>
    <w:lvl w:ilvl="0" w:tplc="F75AFA1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5A41A5"/>
    <w:multiLevelType w:val="hybridMultilevel"/>
    <w:tmpl w:val="96C69F2E"/>
    <w:lvl w:ilvl="0" w:tplc="FFFFFFFF">
      <w:start w:val="1"/>
      <w:numFmt w:val="lowerLetter"/>
      <w:lvlText w:val="%1)"/>
      <w:lvlJc w:val="left"/>
      <w:pPr>
        <w:ind w:left="1080" w:hanging="360"/>
      </w:pPr>
    </w:lvl>
    <w:lvl w:ilvl="1" w:tplc="0409001B">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A8F6901"/>
    <w:multiLevelType w:val="hybridMultilevel"/>
    <w:tmpl w:val="09427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460DF5"/>
    <w:multiLevelType w:val="hybridMultilevel"/>
    <w:tmpl w:val="8230DA88"/>
    <w:lvl w:ilvl="0" w:tplc="19B82E50">
      <w:start w:val="1"/>
      <w:numFmt w:val="lowerLetter"/>
      <w:lvlText w:val="(%1)"/>
      <w:lvlJc w:val="left"/>
      <w:pPr>
        <w:ind w:left="1080" w:hanging="360"/>
      </w:pPr>
      <w:rPr>
        <w:rFonts w:ascii="Times New Roman" w:eastAsia="Times New Roman" w:hAnsi="Times New Roman" w:cs="Times New Roman"/>
      </w:rPr>
    </w:lvl>
    <w:lvl w:ilvl="1" w:tplc="0409001B">
      <w:start w:val="1"/>
      <w:numFmt w:val="lowerRoman"/>
      <w:lvlText w:val="%2."/>
      <w:lvlJc w:val="right"/>
      <w:pPr>
        <w:ind w:left="1800" w:hanging="360"/>
      </w:pPr>
    </w:lvl>
    <w:lvl w:ilvl="2" w:tplc="0409000F">
      <w:start w:val="1"/>
      <w:numFmt w:val="decimal"/>
      <w:lvlText w:val="%3."/>
      <w:lvlJc w:val="left"/>
      <w:pPr>
        <w:ind w:left="2520" w:hanging="180"/>
      </w:pPr>
    </w:lvl>
    <w:lvl w:ilvl="3" w:tplc="B518CB7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092963"/>
    <w:multiLevelType w:val="hybridMultilevel"/>
    <w:tmpl w:val="0BFE5EA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F324FC0"/>
    <w:multiLevelType w:val="hybridMultilevel"/>
    <w:tmpl w:val="654A52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8F650E"/>
    <w:multiLevelType w:val="hybridMultilevel"/>
    <w:tmpl w:val="3B56C8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215F54"/>
    <w:multiLevelType w:val="hybridMultilevel"/>
    <w:tmpl w:val="CF52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35A43"/>
    <w:multiLevelType w:val="hybridMultilevel"/>
    <w:tmpl w:val="BEEAB57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8942BE7"/>
    <w:multiLevelType w:val="hybridMultilevel"/>
    <w:tmpl w:val="E58C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D205D"/>
    <w:multiLevelType w:val="hybridMultilevel"/>
    <w:tmpl w:val="8DDC928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0" w15:restartNumberingAfterBreak="0">
    <w:nsid w:val="52E15133"/>
    <w:multiLevelType w:val="hybridMultilevel"/>
    <w:tmpl w:val="40B61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0263D3"/>
    <w:multiLevelType w:val="hybridMultilevel"/>
    <w:tmpl w:val="EB664D9E"/>
    <w:lvl w:ilvl="0" w:tplc="0A3022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8568C0"/>
    <w:multiLevelType w:val="hybridMultilevel"/>
    <w:tmpl w:val="B85E64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1A39CD"/>
    <w:multiLevelType w:val="hybridMultilevel"/>
    <w:tmpl w:val="0F66FD54"/>
    <w:lvl w:ilvl="0" w:tplc="B0006DB4">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7EF683A"/>
    <w:multiLevelType w:val="hybridMultilevel"/>
    <w:tmpl w:val="81D087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40635380">
    <w:abstractNumId w:val="0"/>
  </w:num>
  <w:num w:numId="2" w16cid:durableId="1555039479">
    <w:abstractNumId w:val="29"/>
  </w:num>
  <w:num w:numId="3" w16cid:durableId="765927408">
    <w:abstractNumId w:val="32"/>
  </w:num>
  <w:num w:numId="4" w16cid:durableId="1188983292">
    <w:abstractNumId w:val="1"/>
  </w:num>
  <w:num w:numId="5" w16cid:durableId="550993820">
    <w:abstractNumId w:val="24"/>
  </w:num>
  <w:num w:numId="6" w16cid:durableId="631448216">
    <w:abstractNumId w:val="24"/>
  </w:num>
  <w:num w:numId="7" w16cid:durableId="602420416">
    <w:abstractNumId w:val="24"/>
  </w:num>
  <w:num w:numId="8" w16cid:durableId="921909473">
    <w:abstractNumId w:val="24"/>
  </w:num>
  <w:num w:numId="9" w16cid:durableId="804471686">
    <w:abstractNumId w:val="24"/>
  </w:num>
  <w:num w:numId="10" w16cid:durableId="566691644">
    <w:abstractNumId w:val="24"/>
  </w:num>
  <w:num w:numId="11" w16cid:durableId="2032678358">
    <w:abstractNumId w:val="24"/>
  </w:num>
  <w:num w:numId="12" w16cid:durableId="95948215">
    <w:abstractNumId w:val="24"/>
  </w:num>
  <w:num w:numId="13" w16cid:durableId="455803166">
    <w:abstractNumId w:val="24"/>
  </w:num>
  <w:num w:numId="14" w16cid:durableId="739181164">
    <w:abstractNumId w:val="7"/>
  </w:num>
  <w:num w:numId="15" w16cid:durableId="421143176">
    <w:abstractNumId w:val="23"/>
  </w:num>
  <w:num w:numId="16" w16cid:durableId="1250039582">
    <w:abstractNumId w:val="26"/>
  </w:num>
  <w:num w:numId="17" w16cid:durableId="1805351456">
    <w:abstractNumId w:val="27"/>
  </w:num>
  <w:num w:numId="18" w16cid:durableId="841504280">
    <w:abstractNumId w:val="8"/>
  </w:num>
  <w:num w:numId="19" w16cid:durableId="1921713289">
    <w:abstractNumId w:val="25"/>
  </w:num>
  <w:num w:numId="20" w16cid:durableId="1531264731">
    <w:abstractNumId w:val="6"/>
  </w:num>
  <w:num w:numId="21" w16cid:durableId="1267620777">
    <w:abstractNumId w:val="16"/>
  </w:num>
  <w:num w:numId="22" w16cid:durableId="547454747">
    <w:abstractNumId w:val="31"/>
  </w:num>
  <w:num w:numId="23" w16cid:durableId="451753529">
    <w:abstractNumId w:val="20"/>
  </w:num>
  <w:num w:numId="24" w16cid:durableId="649099629">
    <w:abstractNumId w:val="5"/>
  </w:num>
  <w:num w:numId="25" w16cid:durableId="1535144962">
    <w:abstractNumId w:val="22"/>
  </w:num>
  <w:num w:numId="26" w16cid:durableId="2096239981">
    <w:abstractNumId w:val="11"/>
  </w:num>
  <w:num w:numId="27" w16cid:durableId="1612004830">
    <w:abstractNumId w:val="4"/>
  </w:num>
  <w:num w:numId="28" w16cid:durableId="376124518">
    <w:abstractNumId w:val="30"/>
  </w:num>
  <w:num w:numId="29" w16cid:durableId="1261723611">
    <w:abstractNumId w:val="31"/>
  </w:num>
  <w:num w:numId="30" w16cid:durableId="2051032396">
    <w:abstractNumId w:val="19"/>
  </w:num>
  <w:num w:numId="31" w16cid:durableId="801652183">
    <w:abstractNumId w:val="3"/>
  </w:num>
  <w:num w:numId="32" w16cid:durableId="1059131793">
    <w:abstractNumId w:val="10"/>
  </w:num>
  <w:num w:numId="33" w16cid:durableId="749959515">
    <w:abstractNumId w:val="12"/>
  </w:num>
  <w:num w:numId="34" w16cid:durableId="1281689362">
    <w:abstractNumId w:val="17"/>
  </w:num>
  <w:num w:numId="35" w16cid:durableId="1496339073">
    <w:abstractNumId w:val="28"/>
  </w:num>
  <w:num w:numId="36" w16cid:durableId="1999187317">
    <w:abstractNumId w:val="14"/>
  </w:num>
  <w:num w:numId="37" w16cid:durableId="822508356">
    <w:abstractNumId w:val="15"/>
  </w:num>
  <w:num w:numId="38" w16cid:durableId="2024279120">
    <w:abstractNumId w:val="13"/>
  </w:num>
  <w:num w:numId="39" w16cid:durableId="1017849683">
    <w:abstractNumId w:val="21"/>
  </w:num>
  <w:num w:numId="40" w16cid:durableId="2039967191">
    <w:abstractNumId w:val="18"/>
  </w:num>
  <w:num w:numId="41" w16cid:durableId="1033455574">
    <w:abstractNumId w:val="2"/>
  </w:num>
  <w:num w:numId="42" w16cid:durableId="121504496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John.Schmall@ercot.com::f98f7ff2-2efd-46b1-a0be-6e7428f04ce8"/>
  </w15:person>
  <w15:person w15:author="TAEBA 061423">
    <w15:presenceInfo w15:providerId="None" w15:userId="TAEBA 061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50C"/>
    <w:rsid w:val="00006711"/>
    <w:rsid w:val="00010CFC"/>
    <w:rsid w:val="0002159E"/>
    <w:rsid w:val="00021908"/>
    <w:rsid w:val="00024C07"/>
    <w:rsid w:val="000256A7"/>
    <w:rsid w:val="0002687B"/>
    <w:rsid w:val="0002704A"/>
    <w:rsid w:val="00035473"/>
    <w:rsid w:val="000366AB"/>
    <w:rsid w:val="0004181C"/>
    <w:rsid w:val="0004330F"/>
    <w:rsid w:val="00047793"/>
    <w:rsid w:val="00055EA9"/>
    <w:rsid w:val="00060A5A"/>
    <w:rsid w:val="00064B44"/>
    <w:rsid w:val="00066DE9"/>
    <w:rsid w:val="00066EF1"/>
    <w:rsid w:val="00067FE2"/>
    <w:rsid w:val="00072C2D"/>
    <w:rsid w:val="0007682E"/>
    <w:rsid w:val="00076B60"/>
    <w:rsid w:val="0008338F"/>
    <w:rsid w:val="000847F3"/>
    <w:rsid w:val="000A59E8"/>
    <w:rsid w:val="000B251B"/>
    <w:rsid w:val="000B3BF9"/>
    <w:rsid w:val="000B5EF3"/>
    <w:rsid w:val="000B6231"/>
    <w:rsid w:val="000B6AC1"/>
    <w:rsid w:val="000B753F"/>
    <w:rsid w:val="000C3508"/>
    <w:rsid w:val="000D142C"/>
    <w:rsid w:val="000D1AEB"/>
    <w:rsid w:val="000D3E64"/>
    <w:rsid w:val="000D7300"/>
    <w:rsid w:val="000E25C9"/>
    <w:rsid w:val="000E321F"/>
    <w:rsid w:val="000E5610"/>
    <w:rsid w:val="000F1220"/>
    <w:rsid w:val="000F13C5"/>
    <w:rsid w:val="000F67F5"/>
    <w:rsid w:val="001034E1"/>
    <w:rsid w:val="00105A36"/>
    <w:rsid w:val="00105E18"/>
    <w:rsid w:val="00122499"/>
    <w:rsid w:val="001263D1"/>
    <w:rsid w:val="001313B4"/>
    <w:rsid w:val="00134E6C"/>
    <w:rsid w:val="00135E8C"/>
    <w:rsid w:val="001424AF"/>
    <w:rsid w:val="0014498F"/>
    <w:rsid w:val="0014546D"/>
    <w:rsid w:val="0014733C"/>
    <w:rsid w:val="001500D9"/>
    <w:rsid w:val="001504BA"/>
    <w:rsid w:val="001539D5"/>
    <w:rsid w:val="00153A72"/>
    <w:rsid w:val="00156DB7"/>
    <w:rsid w:val="00157228"/>
    <w:rsid w:val="00160467"/>
    <w:rsid w:val="00160C3C"/>
    <w:rsid w:val="00176C27"/>
    <w:rsid w:val="0017783C"/>
    <w:rsid w:val="00182B8F"/>
    <w:rsid w:val="0018538E"/>
    <w:rsid w:val="0019057B"/>
    <w:rsid w:val="001905CC"/>
    <w:rsid w:val="001926B4"/>
    <w:rsid w:val="0019314C"/>
    <w:rsid w:val="00195B73"/>
    <w:rsid w:val="0019668C"/>
    <w:rsid w:val="001B43EC"/>
    <w:rsid w:val="001B5FF1"/>
    <w:rsid w:val="001C6277"/>
    <w:rsid w:val="001F27E2"/>
    <w:rsid w:val="001F38F0"/>
    <w:rsid w:val="0020222D"/>
    <w:rsid w:val="00212518"/>
    <w:rsid w:val="00213A00"/>
    <w:rsid w:val="00220A14"/>
    <w:rsid w:val="00222AB4"/>
    <w:rsid w:val="00224948"/>
    <w:rsid w:val="002255E8"/>
    <w:rsid w:val="00227C52"/>
    <w:rsid w:val="00231068"/>
    <w:rsid w:val="00231477"/>
    <w:rsid w:val="00231A24"/>
    <w:rsid w:val="00237430"/>
    <w:rsid w:val="00237549"/>
    <w:rsid w:val="00241A57"/>
    <w:rsid w:val="00244985"/>
    <w:rsid w:val="00245930"/>
    <w:rsid w:val="0025555B"/>
    <w:rsid w:val="00256FED"/>
    <w:rsid w:val="002641DD"/>
    <w:rsid w:val="002677FD"/>
    <w:rsid w:val="00271CFB"/>
    <w:rsid w:val="00276A99"/>
    <w:rsid w:val="002771FA"/>
    <w:rsid w:val="0027773A"/>
    <w:rsid w:val="00283DF1"/>
    <w:rsid w:val="002869C2"/>
    <w:rsid w:val="00286AD9"/>
    <w:rsid w:val="002966F3"/>
    <w:rsid w:val="002A626F"/>
    <w:rsid w:val="002B196F"/>
    <w:rsid w:val="002B504E"/>
    <w:rsid w:val="002B69F3"/>
    <w:rsid w:val="002B763A"/>
    <w:rsid w:val="002C36B6"/>
    <w:rsid w:val="002C5D3F"/>
    <w:rsid w:val="002C67CA"/>
    <w:rsid w:val="002D2F53"/>
    <w:rsid w:val="002D382A"/>
    <w:rsid w:val="002D67A6"/>
    <w:rsid w:val="002D67BA"/>
    <w:rsid w:val="002D7A2D"/>
    <w:rsid w:val="002E0BA6"/>
    <w:rsid w:val="002E2630"/>
    <w:rsid w:val="002E26E0"/>
    <w:rsid w:val="002E6D7A"/>
    <w:rsid w:val="002F0657"/>
    <w:rsid w:val="002F1EDD"/>
    <w:rsid w:val="002F3983"/>
    <w:rsid w:val="002F40D6"/>
    <w:rsid w:val="002F45D4"/>
    <w:rsid w:val="003011FC"/>
    <w:rsid w:val="003013F2"/>
    <w:rsid w:val="0030232A"/>
    <w:rsid w:val="00302B65"/>
    <w:rsid w:val="00303743"/>
    <w:rsid w:val="00305333"/>
    <w:rsid w:val="0030694A"/>
    <w:rsid w:val="003069F4"/>
    <w:rsid w:val="00313AD5"/>
    <w:rsid w:val="00317AEC"/>
    <w:rsid w:val="00322398"/>
    <w:rsid w:val="00330F33"/>
    <w:rsid w:val="003370CC"/>
    <w:rsid w:val="0034036E"/>
    <w:rsid w:val="00340F31"/>
    <w:rsid w:val="0034541D"/>
    <w:rsid w:val="00354EDF"/>
    <w:rsid w:val="0035555B"/>
    <w:rsid w:val="00360920"/>
    <w:rsid w:val="003639A1"/>
    <w:rsid w:val="00366409"/>
    <w:rsid w:val="00366CD7"/>
    <w:rsid w:val="00375ADA"/>
    <w:rsid w:val="00382CD0"/>
    <w:rsid w:val="00383039"/>
    <w:rsid w:val="00383D5C"/>
    <w:rsid w:val="00384709"/>
    <w:rsid w:val="00385637"/>
    <w:rsid w:val="00385955"/>
    <w:rsid w:val="00386C35"/>
    <w:rsid w:val="00390D27"/>
    <w:rsid w:val="00397747"/>
    <w:rsid w:val="003A1C33"/>
    <w:rsid w:val="003A3D77"/>
    <w:rsid w:val="003A4C43"/>
    <w:rsid w:val="003B5AED"/>
    <w:rsid w:val="003C2A17"/>
    <w:rsid w:val="003C596F"/>
    <w:rsid w:val="003C6B7B"/>
    <w:rsid w:val="003D0E1C"/>
    <w:rsid w:val="003D5080"/>
    <w:rsid w:val="003F2281"/>
    <w:rsid w:val="003F4F73"/>
    <w:rsid w:val="004012C7"/>
    <w:rsid w:val="00401E14"/>
    <w:rsid w:val="004135BD"/>
    <w:rsid w:val="00417C6C"/>
    <w:rsid w:val="004237B6"/>
    <w:rsid w:val="004302A4"/>
    <w:rsid w:val="00430A23"/>
    <w:rsid w:val="00432013"/>
    <w:rsid w:val="00437BD1"/>
    <w:rsid w:val="00442E14"/>
    <w:rsid w:val="004436E6"/>
    <w:rsid w:val="00444963"/>
    <w:rsid w:val="00445050"/>
    <w:rsid w:val="004463BA"/>
    <w:rsid w:val="00453ABE"/>
    <w:rsid w:val="00462AA1"/>
    <w:rsid w:val="004715B9"/>
    <w:rsid w:val="004779DE"/>
    <w:rsid w:val="004822D4"/>
    <w:rsid w:val="00484323"/>
    <w:rsid w:val="00490F34"/>
    <w:rsid w:val="00491443"/>
    <w:rsid w:val="00491B3B"/>
    <w:rsid w:val="0049290B"/>
    <w:rsid w:val="00497CE0"/>
    <w:rsid w:val="004A4451"/>
    <w:rsid w:val="004A4DB0"/>
    <w:rsid w:val="004B6556"/>
    <w:rsid w:val="004C20AC"/>
    <w:rsid w:val="004C2D55"/>
    <w:rsid w:val="004D2B5D"/>
    <w:rsid w:val="004D3958"/>
    <w:rsid w:val="004D4169"/>
    <w:rsid w:val="004D5B09"/>
    <w:rsid w:val="004D5CC4"/>
    <w:rsid w:val="004E00BA"/>
    <w:rsid w:val="004F03D6"/>
    <w:rsid w:val="004F2353"/>
    <w:rsid w:val="004F7908"/>
    <w:rsid w:val="005008DF"/>
    <w:rsid w:val="005045D0"/>
    <w:rsid w:val="005052F4"/>
    <w:rsid w:val="0050762E"/>
    <w:rsid w:val="0051775F"/>
    <w:rsid w:val="00522817"/>
    <w:rsid w:val="00526D1A"/>
    <w:rsid w:val="0053275A"/>
    <w:rsid w:val="00533D84"/>
    <w:rsid w:val="00534C6C"/>
    <w:rsid w:val="00543A61"/>
    <w:rsid w:val="005476EF"/>
    <w:rsid w:val="0055404B"/>
    <w:rsid w:val="005572CB"/>
    <w:rsid w:val="00562A1E"/>
    <w:rsid w:val="00563BD0"/>
    <w:rsid w:val="00566151"/>
    <w:rsid w:val="00571573"/>
    <w:rsid w:val="0057235F"/>
    <w:rsid w:val="00583CC4"/>
    <w:rsid w:val="005841C0"/>
    <w:rsid w:val="00585497"/>
    <w:rsid w:val="0059260F"/>
    <w:rsid w:val="005A41BB"/>
    <w:rsid w:val="005A7CBD"/>
    <w:rsid w:val="005B1A28"/>
    <w:rsid w:val="005B2369"/>
    <w:rsid w:val="005C0AD5"/>
    <w:rsid w:val="005D223E"/>
    <w:rsid w:val="005E07EA"/>
    <w:rsid w:val="005E3DA5"/>
    <w:rsid w:val="005E4688"/>
    <w:rsid w:val="005E5074"/>
    <w:rsid w:val="005F0B88"/>
    <w:rsid w:val="005F2733"/>
    <w:rsid w:val="005F652A"/>
    <w:rsid w:val="005F6825"/>
    <w:rsid w:val="00600957"/>
    <w:rsid w:val="006030BF"/>
    <w:rsid w:val="00605BDF"/>
    <w:rsid w:val="006077DE"/>
    <w:rsid w:val="0061248D"/>
    <w:rsid w:val="00612551"/>
    <w:rsid w:val="00612E4F"/>
    <w:rsid w:val="00613C2B"/>
    <w:rsid w:val="00615B8D"/>
    <w:rsid w:val="00615D5E"/>
    <w:rsid w:val="00615E19"/>
    <w:rsid w:val="006200E4"/>
    <w:rsid w:val="00622E99"/>
    <w:rsid w:val="00625E55"/>
    <w:rsid w:val="00625E5D"/>
    <w:rsid w:val="006311D0"/>
    <w:rsid w:val="00631A6D"/>
    <w:rsid w:val="00635295"/>
    <w:rsid w:val="00650950"/>
    <w:rsid w:val="006544D0"/>
    <w:rsid w:val="00654A26"/>
    <w:rsid w:val="00654B27"/>
    <w:rsid w:val="00655D08"/>
    <w:rsid w:val="00657C09"/>
    <w:rsid w:val="00662BEA"/>
    <w:rsid w:val="0066370F"/>
    <w:rsid w:val="00671554"/>
    <w:rsid w:val="006739CC"/>
    <w:rsid w:val="00673DE9"/>
    <w:rsid w:val="0067529A"/>
    <w:rsid w:val="00677BA3"/>
    <w:rsid w:val="00681F21"/>
    <w:rsid w:val="006827FB"/>
    <w:rsid w:val="00687A7B"/>
    <w:rsid w:val="00691C0A"/>
    <w:rsid w:val="00691EEA"/>
    <w:rsid w:val="00693BB4"/>
    <w:rsid w:val="00693F21"/>
    <w:rsid w:val="0069530B"/>
    <w:rsid w:val="00695ED7"/>
    <w:rsid w:val="006966FC"/>
    <w:rsid w:val="006A0784"/>
    <w:rsid w:val="006A47DF"/>
    <w:rsid w:val="006A6066"/>
    <w:rsid w:val="006A697B"/>
    <w:rsid w:val="006A7A19"/>
    <w:rsid w:val="006B4DDE"/>
    <w:rsid w:val="006C5BAC"/>
    <w:rsid w:val="006D0825"/>
    <w:rsid w:val="006D1EE7"/>
    <w:rsid w:val="006E383D"/>
    <w:rsid w:val="006F5ADE"/>
    <w:rsid w:val="006F7FE5"/>
    <w:rsid w:val="0070178E"/>
    <w:rsid w:val="00705B29"/>
    <w:rsid w:val="007113FB"/>
    <w:rsid w:val="007133E4"/>
    <w:rsid w:val="007147F9"/>
    <w:rsid w:val="007151F8"/>
    <w:rsid w:val="007169DD"/>
    <w:rsid w:val="00717C6E"/>
    <w:rsid w:val="00722333"/>
    <w:rsid w:val="007249E0"/>
    <w:rsid w:val="00725CD1"/>
    <w:rsid w:val="0072738C"/>
    <w:rsid w:val="00727FB6"/>
    <w:rsid w:val="00733918"/>
    <w:rsid w:val="00735938"/>
    <w:rsid w:val="007408BD"/>
    <w:rsid w:val="00743968"/>
    <w:rsid w:val="00744B45"/>
    <w:rsid w:val="00746937"/>
    <w:rsid w:val="00752075"/>
    <w:rsid w:val="007705B0"/>
    <w:rsid w:val="00773938"/>
    <w:rsid w:val="00774F08"/>
    <w:rsid w:val="007828BC"/>
    <w:rsid w:val="00785415"/>
    <w:rsid w:val="0078555F"/>
    <w:rsid w:val="00786D82"/>
    <w:rsid w:val="00791274"/>
    <w:rsid w:val="00791617"/>
    <w:rsid w:val="00791CB9"/>
    <w:rsid w:val="00793046"/>
    <w:rsid w:val="00793130"/>
    <w:rsid w:val="00795168"/>
    <w:rsid w:val="007957C7"/>
    <w:rsid w:val="00796798"/>
    <w:rsid w:val="007A2C00"/>
    <w:rsid w:val="007A3211"/>
    <w:rsid w:val="007A5372"/>
    <w:rsid w:val="007B279C"/>
    <w:rsid w:val="007B3233"/>
    <w:rsid w:val="007B5A42"/>
    <w:rsid w:val="007B62F5"/>
    <w:rsid w:val="007C0497"/>
    <w:rsid w:val="007C199B"/>
    <w:rsid w:val="007C46C9"/>
    <w:rsid w:val="007C665E"/>
    <w:rsid w:val="007C699C"/>
    <w:rsid w:val="007D0C38"/>
    <w:rsid w:val="007D1DE8"/>
    <w:rsid w:val="007D3073"/>
    <w:rsid w:val="007D36F9"/>
    <w:rsid w:val="007D64B9"/>
    <w:rsid w:val="007D72D4"/>
    <w:rsid w:val="007D7DED"/>
    <w:rsid w:val="007E0452"/>
    <w:rsid w:val="007E1CBC"/>
    <w:rsid w:val="007E4646"/>
    <w:rsid w:val="007E68A9"/>
    <w:rsid w:val="007F1080"/>
    <w:rsid w:val="008024C0"/>
    <w:rsid w:val="0080574A"/>
    <w:rsid w:val="00805A83"/>
    <w:rsid w:val="008070C0"/>
    <w:rsid w:val="00811C12"/>
    <w:rsid w:val="00814145"/>
    <w:rsid w:val="00816238"/>
    <w:rsid w:val="0081647F"/>
    <w:rsid w:val="008253E4"/>
    <w:rsid w:val="00831777"/>
    <w:rsid w:val="008339E7"/>
    <w:rsid w:val="0083428C"/>
    <w:rsid w:val="00844775"/>
    <w:rsid w:val="00845778"/>
    <w:rsid w:val="0084754F"/>
    <w:rsid w:val="00851F6C"/>
    <w:rsid w:val="0085327C"/>
    <w:rsid w:val="00853769"/>
    <w:rsid w:val="00860831"/>
    <w:rsid w:val="0086223D"/>
    <w:rsid w:val="0086286F"/>
    <w:rsid w:val="00862BD1"/>
    <w:rsid w:val="00863F50"/>
    <w:rsid w:val="00867750"/>
    <w:rsid w:val="008714C2"/>
    <w:rsid w:val="00871862"/>
    <w:rsid w:val="00887E28"/>
    <w:rsid w:val="00893F0B"/>
    <w:rsid w:val="008956EF"/>
    <w:rsid w:val="008A1427"/>
    <w:rsid w:val="008A1F87"/>
    <w:rsid w:val="008A401A"/>
    <w:rsid w:val="008B4DCF"/>
    <w:rsid w:val="008B5F2C"/>
    <w:rsid w:val="008C0826"/>
    <w:rsid w:val="008C33EE"/>
    <w:rsid w:val="008C3B4F"/>
    <w:rsid w:val="008D1E05"/>
    <w:rsid w:val="008D3C8C"/>
    <w:rsid w:val="008D558D"/>
    <w:rsid w:val="008D5C3A"/>
    <w:rsid w:val="008E5B46"/>
    <w:rsid w:val="008E6D02"/>
    <w:rsid w:val="008E6DA2"/>
    <w:rsid w:val="008F064A"/>
    <w:rsid w:val="008F3E30"/>
    <w:rsid w:val="00907B1E"/>
    <w:rsid w:val="009112DF"/>
    <w:rsid w:val="009205B9"/>
    <w:rsid w:val="0093687D"/>
    <w:rsid w:val="009411CC"/>
    <w:rsid w:val="00941F61"/>
    <w:rsid w:val="00943AFD"/>
    <w:rsid w:val="00947983"/>
    <w:rsid w:val="00950B91"/>
    <w:rsid w:val="009521AA"/>
    <w:rsid w:val="00963A51"/>
    <w:rsid w:val="00964267"/>
    <w:rsid w:val="009670A1"/>
    <w:rsid w:val="00967154"/>
    <w:rsid w:val="00971CCF"/>
    <w:rsid w:val="00976747"/>
    <w:rsid w:val="00976812"/>
    <w:rsid w:val="00982AB4"/>
    <w:rsid w:val="00982DB1"/>
    <w:rsid w:val="00983051"/>
    <w:rsid w:val="00983B6E"/>
    <w:rsid w:val="0098772B"/>
    <w:rsid w:val="009936F8"/>
    <w:rsid w:val="00995EB0"/>
    <w:rsid w:val="009978AB"/>
    <w:rsid w:val="009A3772"/>
    <w:rsid w:val="009A56BE"/>
    <w:rsid w:val="009B6D4D"/>
    <w:rsid w:val="009C3946"/>
    <w:rsid w:val="009C3B23"/>
    <w:rsid w:val="009C4196"/>
    <w:rsid w:val="009D17F0"/>
    <w:rsid w:val="009D6CDF"/>
    <w:rsid w:val="009D7C3E"/>
    <w:rsid w:val="009D7C92"/>
    <w:rsid w:val="009E6FD1"/>
    <w:rsid w:val="009F0741"/>
    <w:rsid w:val="009F1816"/>
    <w:rsid w:val="009F31A4"/>
    <w:rsid w:val="009F7B17"/>
    <w:rsid w:val="00A04FFA"/>
    <w:rsid w:val="00A05057"/>
    <w:rsid w:val="00A10717"/>
    <w:rsid w:val="00A246A7"/>
    <w:rsid w:val="00A247CA"/>
    <w:rsid w:val="00A30308"/>
    <w:rsid w:val="00A33791"/>
    <w:rsid w:val="00A3611F"/>
    <w:rsid w:val="00A42796"/>
    <w:rsid w:val="00A5311D"/>
    <w:rsid w:val="00A67364"/>
    <w:rsid w:val="00A7205E"/>
    <w:rsid w:val="00A731E6"/>
    <w:rsid w:val="00A7339F"/>
    <w:rsid w:val="00A755BC"/>
    <w:rsid w:val="00A800D4"/>
    <w:rsid w:val="00A81B84"/>
    <w:rsid w:val="00A9326F"/>
    <w:rsid w:val="00A95B0F"/>
    <w:rsid w:val="00A964ED"/>
    <w:rsid w:val="00AA6E57"/>
    <w:rsid w:val="00AB1461"/>
    <w:rsid w:val="00AC1226"/>
    <w:rsid w:val="00AC27E1"/>
    <w:rsid w:val="00AC3802"/>
    <w:rsid w:val="00AC6815"/>
    <w:rsid w:val="00AC6ED4"/>
    <w:rsid w:val="00AC7C02"/>
    <w:rsid w:val="00AD0536"/>
    <w:rsid w:val="00AD3B58"/>
    <w:rsid w:val="00AD4D82"/>
    <w:rsid w:val="00AE2C16"/>
    <w:rsid w:val="00AE7A2F"/>
    <w:rsid w:val="00AF2D84"/>
    <w:rsid w:val="00AF56C6"/>
    <w:rsid w:val="00AF7291"/>
    <w:rsid w:val="00AF7AC6"/>
    <w:rsid w:val="00B02EFD"/>
    <w:rsid w:val="00B032E8"/>
    <w:rsid w:val="00B04397"/>
    <w:rsid w:val="00B054E4"/>
    <w:rsid w:val="00B11E8A"/>
    <w:rsid w:val="00B16017"/>
    <w:rsid w:val="00B17910"/>
    <w:rsid w:val="00B2079B"/>
    <w:rsid w:val="00B3666B"/>
    <w:rsid w:val="00B40DDB"/>
    <w:rsid w:val="00B46C69"/>
    <w:rsid w:val="00B50D04"/>
    <w:rsid w:val="00B54130"/>
    <w:rsid w:val="00B57F96"/>
    <w:rsid w:val="00B625AE"/>
    <w:rsid w:val="00B66A90"/>
    <w:rsid w:val="00B67892"/>
    <w:rsid w:val="00B760D1"/>
    <w:rsid w:val="00B83AD3"/>
    <w:rsid w:val="00B8437D"/>
    <w:rsid w:val="00B96BB9"/>
    <w:rsid w:val="00BA2DBB"/>
    <w:rsid w:val="00BA4D33"/>
    <w:rsid w:val="00BB4281"/>
    <w:rsid w:val="00BB57DE"/>
    <w:rsid w:val="00BC1FEE"/>
    <w:rsid w:val="00BC23FF"/>
    <w:rsid w:val="00BC282A"/>
    <w:rsid w:val="00BC2D06"/>
    <w:rsid w:val="00BC37A8"/>
    <w:rsid w:val="00BD1341"/>
    <w:rsid w:val="00BE554E"/>
    <w:rsid w:val="00BE6F01"/>
    <w:rsid w:val="00C018EE"/>
    <w:rsid w:val="00C03809"/>
    <w:rsid w:val="00C04AA2"/>
    <w:rsid w:val="00C16824"/>
    <w:rsid w:val="00C1684B"/>
    <w:rsid w:val="00C174D2"/>
    <w:rsid w:val="00C3590B"/>
    <w:rsid w:val="00C373E3"/>
    <w:rsid w:val="00C40030"/>
    <w:rsid w:val="00C436AB"/>
    <w:rsid w:val="00C4712B"/>
    <w:rsid w:val="00C513F9"/>
    <w:rsid w:val="00C55240"/>
    <w:rsid w:val="00C577B9"/>
    <w:rsid w:val="00C62197"/>
    <w:rsid w:val="00C62CB9"/>
    <w:rsid w:val="00C72351"/>
    <w:rsid w:val="00C729B3"/>
    <w:rsid w:val="00C72F2E"/>
    <w:rsid w:val="00C73D88"/>
    <w:rsid w:val="00C744EB"/>
    <w:rsid w:val="00C75670"/>
    <w:rsid w:val="00C818C1"/>
    <w:rsid w:val="00C840DF"/>
    <w:rsid w:val="00C90702"/>
    <w:rsid w:val="00C917FF"/>
    <w:rsid w:val="00C92063"/>
    <w:rsid w:val="00C95AD6"/>
    <w:rsid w:val="00C9697B"/>
    <w:rsid w:val="00C9766A"/>
    <w:rsid w:val="00CA3209"/>
    <w:rsid w:val="00CA4ED2"/>
    <w:rsid w:val="00CA71EA"/>
    <w:rsid w:val="00CB1B8B"/>
    <w:rsid w:val="00CB2AA3"/>
    <w:rsid w:val="00CC26BB"/>
    <w:rsid w:val="00CC3143"/>
    <w:rsid w:val="00CC4F39"/>
    <w:rsid w:val="00CD544C"/>
    <w:rsid w:val="00CD5C2F"/>
    <w:rsid w:val="00CF027C"/>
    <w:rsid w:val="00CF36D1"/>
    <w:rsid w:val="00CF4256"/>
    <w:rsid w:val="00CF6365"/>
    <w:rsid w:val="00D04FE8"/>
    <w:rsid w:val="00D06C30"/>
    <w:rsid w:val="00D1300F"/>
    <w:rsid w:val="00D15EBE"/>
    <w:rsid w:val="00D176CF"/>
    <w:rsid w:val="00D271E3"/>
    <w:rsid w:val="00D3518C"/>
    <w:rsid w:val="00D41FD3"/>
    <w:rsid w:val="00D42441"/>
    <w:rsid w:val="00D47A80"/>
    <w:rsid w:val="00D509BE"/>
    <w:rsid w:val="00D52E8A"/>
    <w:rsid w:val="00D80E73"/>
    <w:rsid w:val="00D83F32"/>
    <w:rsid w:val="00D85807"/>
    <w:rsid w:val="00D87349"/>
    <w:rsid w:val="00D91EE9"/>
    <w:rsid w:val="00D97220"/>
    <w:rsid w:val="00DB6E92"/>
    <w:rsid w:val="00DC13E3"/>
    <w:rsid w:val="00DC1D6B"/>
    <w:rsid w:val="00DC489F"/>
    <w:rsid w:val="00DD264B"/>
    <w:rsid w:val="00DD3A96"/>
    <w:rsid w:val="00DE2495"/>
    <w:rsid w:val="00DE2EC9"/>
    <w:rsid w:val="00DE34D2"/>
    <w:rsid w:val="00DF0741"/>
    <w:rsid w:val="00DF1769"/>
    <w:rsid w:val="00DF79A5"/>
    <w:rsid w:val="00E02456"/>
    <w:rsid w:val="00E029AF"/>
    <w:rsid w:val="00E02E47"/>
    <w:rsid w:val="00E121DE"/>
    <w:rsid w:val="00E124B5"/>
    <w:rsid w:val="00E14D47"/>
    <w:rsid w:val="00E1641C"/>
    <w:rsid w:val="00E26708"/>
    <w:rsid w:val="00E34958"/>
    <w:rsid w:val="00E35C09"/>
    <w:rsid w:val="00E37AB0"/>
    <w:rsid w:val="00E41DCE"/>
    <w:rsid w:val="00E41EB0"/>
    <w:rsid w:val="00E427C4"/>
    <w:rsid w:val="00E427F3"/>
    <w:rsid w:val="00E439A8"/>
    <w:rsid w:val="00E43B28"/>
    <w:rsid w:val="00E44899"/>
    <w:rsid w:val="00E52184"/>
    <w:rsid w:val="00E55543"/>
    <w:rsid w:val="00E56067"/>
    <w:rsid w:val="00E63B41"/>
    <w:rsid w:val="00E71C39"/>
    <w:rsid w:val="00E7410D"/>
    <w:rsid w:val="00E7491D"/>
    <w:rsid w:val="00E76819"/>
    <w:rsid w:val="00E76A3A"/>
    <w:rsid w:val="00E77D06"/>
    <w:rsid w:val="00E803E7"/>
    <w:rsid w:val="00E8159B"/>
    <w:rsid w:val="00E81DF6"/>
    <w:rsid w:val="00E859DF"/>
    <w:rsid w:val="00EA56E6"/>
    <w:rsid w:val="00EB78F4"/>
    <w:rsid w:val="00EC335F"/>
    <w:rsid w:val="00EC48FB"/>
    <w:rsid w:val="00ED1B83"/>
    <w:rsid w:val="00ED2BE6"/>
    <w:rsid w:val="00ED3DB9"/>
    <w:rsid w:val="00ED3F9C"/>
    <w:rsid w:val="00ED4198"/>
    <w:rsid w:val="00ED61F0"/>
    <w:rsid w:val="00ED724E"/>
    <w:rsid w:val="00EE0BE5"/>
    <w:rsid w:val="00EE3FCE"/>
    <w:rsid w:val="00EE6CC4"/>
    <w:rsid w:val="00EF232A"/>
    <w:rsid w:val="00F0167F"/>
    <w:rsid w:val="00F03F3A"/>
    <w:rsid w:val="00F044E9"/>
    <w:rsid w:val="00F05A69"/>
    <w:rsid w:val="00F1394B"/>
    <w:rsid w:val="00F150AD"/>
    <w:rsid w:val="00F15410"/>
    <w:rsid w:val="00F167A6"/>
    <w:rsid w:val="00F17F0C"/>
    <w:rsid w:val="00F35DF0"/>
    <w:rsid w:val="00F43FFD"/>
    <w:rsid w:val="00F44236"/>
    <w:rsid w:val="00F45E98"/>
    <w:rsid w:val="00F52517"/>
    <w:rsid w:val="00F52CF3"/>
    <w:rsid w:val="00F60F5D"/>
    <w:rsid w:val="00F62C1F"/>
    <w:rsid w:val="00F7227D"/>
    <w:rsid w:val="00F7243E"/>
    <w:rsid w:val="00F7389F"/>
    <w:rsid w:val="00F74089"/>
    <w:rsid w:val="00F74BD4"/>
    <w:rsid w:val="00F76FF5"/>
    <w:rsid w:val="00F80CD2"/>
    <w:rsid w:val="00F80DB5"/>
    <w:rsid w:val="00F86403"/>
    <w:rsid w:val="00F87BD4"/>
    <w:rsid w:val="00F924C0"/>
    <w:rsid w:val="00F92B1C"/>
    <w:rsid w:val="00F95DA2"/>
    <w:rsid w:val="00F975B8"/>
    <w:rsid w:val="00F97AF7"/>
    <w:rsid w:val="00FA0F3A"/>
    <w:rsid w:val="00FA17EE"/>
    <w:rsid w:val="00FA57B2"/>
    <w:rsid w:val="00FB509B"/>
    <w:rsid w:val="00FC3D4B"/>
    <w:rsid w:val="00FC40E5"/>
    <w:rsid w:val="00FC4E3A"/>
    <w:rsid w:val="00FC6312"/>
    <w:rsid w:val="00FE36E3"/>
    <w:rsid w:val="00FE63CE"/>
    <w:rsid w:val="00FE6B01"/>
    <w:rsid w:val="00FF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F2332"/>
  <w15:chartTrackingRefBased/>
  <w15:docId w15:val="{762D5073-3BF4-44CF-9324-2CB8AFEC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semiHidden/>
    <w:rsid w:val="00E859DF"/>
  </w:style>
  <w:style w:type="character" w:customStyle="1" w:styleId="BodyTextNumberedChar1">
    <w:name w:val="Body Text Numbered Char1"/>
    <w:link w:val="BodyTextNumbered"/>
    <w:rsid w:val="00E859DF"/>
    <w:rPr>
      <w:iCs/>
      <w:sz w:val="24"/>
    </w:rPr>
  </w:style>
  <w:style w:type="paragraph" w:customStyle="1" w:styleId="BodyTextNumbered">
    <w:name w:val="Body Text Numbered"/>
    <w:basedOn w:val="BodyText"/>
    <w:link w:val="BodyTextNumberedChar1"/>
    <w:rsid w:val="00E859DF"/>
    <w:pPr>
      <w:ind w:left="720" w:hanging="720"/>
    </w:pPr>
    <w:rPr>
      <w:iCs/>
      <w:szCs w:val="20"/>
    </w:rPr>
  </w:style>
  <w:style w:type="character" w:customStyle="1" w:styleId="H4Char">
    <w:name w:val="H4 Char"/>
    <w:link w:val="H4"/>
    <w:locked/>
    <w:rsid w:val="006F5ADE"/>
    <w:rPr>
      <w:b/>
      <w:bCs/>
      <w:snapToGrid w:val="0"/>
      <w:sz w:val="24"/>
    </w:rPr>
  </w:style>
  <w:style w:type="paragraph" w:styleId="ListParagraph">
    <w:name w:val="List Paragraph"/>
    <w:basedOn w:val="Normal"/>
    <w:link w:val="ListParagraphChar"/>
    <w:uiPriority w:val="34"/>
    <w:qFormat/>
    <w:rsid w:val="00F52CF3"/>
    <w:pPr>
      <w:ind w:left="720"/>
    </w:pPr>
    <w:rPr>
      <w:rFonts w:ascii="Verdana" w:eastAsia="Calibri" w:hAnsi="Verdana"/>
      <w:sz w:val="22"/>
      <w:szCs w:val="22"/>
      <w:lang w:eastAsia="ja-JP"/>
    </w:rPr>
  </w:style>
  <w:style w:type="character" w:customStyle="1" w:styleId="ListParagraphChar">
    <w:name w:val="List Paragraph Char"/>
    <w:link w:val="ListParagraph"/>
    <w:uiPriority w:val="34"/>
    <w:locked/>
    <w:rsid w:val="00F52CF3"/>
    <w:rPr>
      <w:rFonts w:ascii="Verdana" w:eastAsia="Calibri" w:hAnsi="Verdana"/>
      <w:sz w:val="22"/>
      <w:szCs w:val="22"/>
      <w:lang w:eastAsia="ja-JP"/>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562A1E"/>
    <w:rPr>
      <w:sz w:val="24"/>
      <w:szCs w:val="24"/>
    </w:rPr>
  </w:style>
  <w:style w:type="character" w:customStyle="1" w:styleId="FooterChar">
    <w:name w:val="Footer Char"/>
    <w:link w:val="Footer"/>
    <w:rsid w:val="00D509BE"/>
    <w:rPr>
      <w:sz w:val="24"/>
      <w:szCs w:val="24"/>
    </w:rPr>
  </w:style>
  <w:style w:type="character" w:customStyle="1" w:styleId="H3Char">
    <w:name w:val="H3 Char"/>
    <w:link w:val="H3"/>
    <w:rsid w:val="009112DF"/>
    <w:rPr>
      <w:b/>
      <w:bCs/>
      <w:i/>
      <w:sz w:val="24"/>
    </w:rPr>
  </w:style>
  <w:style w:type="character" w:customStyle="1" w:styleId="H2Char">
    <w:name w:val="H2 Char"/>
    <w:link w:val="H2"/>
    <w:rsid w:val="009112DF"/>
    <w:rPr>
      <w:b/>
      <w:sz w:val="24"/>
    </w:rPr>
  </w:style>
  <w:style w:type="character" w:customStyle="1" w:styleId="msoins0">
    <w:name w:val="msoins"/>
    <w:rsid w:val="00ED3DB9"/>
  </w:style>
  <w:style w:type="paragraph" w:customStyle="1" w:styleId="Default">
    <w:name w:val="Default"/>
    <w:rsid w:val="00271CFB"/>
    <w:pPr>
      <w:autoSpaceDE w:val="0"/>
      <w:autoSpaceDN w:val="0"/>
      <w:adjustRightInd w:val="0"/>
    </w:pPr>
    <w:rPr>
      <w:color w:val="000000"/>
      <w:sz w:val="24"/>
      <w:szCs w:val="24"/>
    </w:rPr>
  </w:style>
  <w:style w:type="character" w:styleId="UnresolvedMention">
    <w:name w:val="Unresolved Mention"/>
    <w:uiPriority w:val="99"/>
    <w:semiHidden/>
    <w:unhideWhenUsed/>
    <w:rsid w:val="00DC13E3"/>
    <w:rPr>
      <w:color w:val="605E5C"/>
      <w:shd w:val="clear" w:color="auto" w:fill="E1DFDD"/>
    </w:rPr>
  </w:style>
  <w:style w:type="character" w:customStyle="1" w:styleId="HeaderChar">
    <w:name w:val="Header Char"/>
    <w:link w:val="Header"/>
    <w:rsid w:val="00212518"/>
    <w:rPr>
      <w:rFonts w:ascii="Arial" w:hAnsi="Arial"/>
      <w:b/>
      <w:bCs/>
      <w:sz w:val="24"/>
      <w:szCs w:val="24"/>
    </w:rPr>
  </w:style>
  <w:style w:type="character" w:styleId="FootnoteReference">
    <w:name w:val="footnote reference"/>
    <w:basedOn w:val="DefaultParagraphFont"/>
    <w:uiPriority w:val="99"/>
    <w:rsid w:val="00E815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0354">
      <w:bodyDiv w:val="1"/>
      <w:marLeft w:val="0"/>
      <w:marRight w:val="0"/>
      <w:marTop w:val="0"/>
      <w:marBottom w:val="0"/>
      <w:divBdr>
        <w:top w:val="none" w:sz="0" w:space="0" w:color="auto"/>
        <w:left w:val="none" w:sz="0" w:space="0" w:color="auto"/>
        <w:bottom w:val="none" w:sz="0" w:space="0" w:color="auto"/>
        <w:right w:val="none" w:sz="0" w:space="0" w:color="auto"/>
      </w:divBdr>
    </w:div>
    <w:div w:id="23929632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66313788">
      <w:bodyDiv w:val="1"/>
      <w:marLeft w:val="0"/>
      <w:marRight w:val="0"/>
      <w:marTop w:val="0"/>
      <w:marBottom w:val="0"/>
      <w:divBdr>
        <w:top w:val="none" w:sz="0" w:space="0" w:color="auto"/>
        <w:left w:val="none" w:sz="0" w:space="0" w:color="auto"/>
        <w:bottom w:val="none" w:sz="0" w:space="0" w:color="auto"/>
        <w:right w:val="none" w:sz="0" w:space="0" w:color="auto"/>
      </w:divBdr>
    </w:div>
    <w:div w:id="888032677">
      <w:bodyDiv w:val="1"/>
      <w:marLeft w:val="0"/>
      <w:marRight w:val="0"/>
      <w:marTop w:val="0"/>
      <w:marBottom w:val="0"/>
      <w:divBdr>
        <w:top w:val="none" w:sz="0" w:space="0" w:color="auto"/>
        <w:left w:val="none" w:sz="0" w:space="0" w:color="auto"/>
        <w:bottom w:val="none" w:sz="0" w:space="0" w:color="auto"/>
        <w:right w:val="none" w:sz="0" w:space="0" w:color="auto"/>
      </w:divBdr>
    </w:div>
    <w:div w:id="1042244359">
      <w:bodyDiv w:val="1"/>
      <w:marLeft w:val="0"/>
      <w:marRight w:val="0"/>
      <w:marTop w:val="0"/>
      <w:marBottom w:val="0"/>
      <w:divBdr>
        <w:top w:val="none" w:sz="0" w:space="0" w:color="auto"/>
        <w:left w:val="none" w:sz="0" w:space="0" w:color="auto"/>
        <w:bottom w:val="none" w:sz="0" w:space="0" w:color="auto"/>
        <w:right w:val="none" w:sz="0" w:space="0" w:color="auto"/>
      </w:divBdr>
    </w:div>
    <w:div w:id="1233126749">
      <w:bodyDiv w:val="1"/>
      <w:marLeft w:val="0"/>
      <w:marRight w:val="0"/>
      <w:marTop w:val="0"/>
      <w:marBottom w:val="0"/>
      <w:divBdr>
        <w:top w:val="none" w:sz="0" w:space="0" w:color="auto"/>
        <w:left w:val="none" w:sz="0" w:space="0" w:color="auto"/>
        <w:bottom w:val="none" w:sz="0" w:space="0" w:color="auto"/>
        <w:right w:val="none" w:sz="0" w:space="0" w:color="auto"/>
      </w:divBdr>
    </w:div>
    <w:div w:id="1361857341">
      <w:bodyDiv w:val="1"/>
      <w:marLeft w:val="0"/>
      <w:marRight w:val="0"/>
      <w:marTop w:val="0"/>
      <w:marBottom w:val="0"/>
      <w:divBdr>
        <w:top w:val="none" w:sz="0" w:space="0" w:color="auto"/>
        <w:left w:val="none" w:sz="0" w:space="0" w:color="auto"/>
        <w:bottom w:val="none" w:sz="0" w:space="0" w:color="auto"/>
        <w:right w:val="none" w:sz="0" w:space="0" w:color="auto"/>
      </w:divBdr>
    </w:div>
    <w:div w:id="1390768459">
      <w:bodyDiv w:val="1"/>
      <w:marLeft w:val="0"/>
      <w:marRight w:val="0"/>
      <w:marTop w:val="0"/>
      <w:marBottom w:val="0"/>
      <w:divBdr>
        <w:top w:val="none" w:sz="0" w:space="0" w:color="auto"/>
        <w:left w:val="none" w:sz="0" w:space="0" w:color="auto"/>
        <w:bottom w:val="none" w:sz="0" w:space="0" w:color="auto"/>
        <w:right w:val="none" w:sz="0" w:space="0" w:color="auto"/>
      </w:divBdr>
    </w:div>
    <w:div w:id="141454318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1"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ietrucha@texasadvancedenerg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5DC9B-AA48-45BE-85C0-A6971E56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3390</Words>
  <Characters>19872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23216</CharactersWithSpaces>
  <SharedDoc>false</SharedDoc>
  <HLinks>
    <vt:vector size="30" baseType="variant">
      <vt:variant>
        <vt:i4>1835061</vt:i4>
      </vt:variant>
      <vt:variant>
        <vt:i4>30</vt:i4>
      </vt:variant>
      <vt:variant>
        <vt:i4>0</vt:i4>
      </vt:variant>
      <vt:variant>
        <vt:i4>5</vt:i4>
      </vt:variant>
      <vt:variant>
        <vt:lpwstr>mailto:MPRegistration@ercot.com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4128837</vt:i4>
      </vt:variant>
      <vt:variant>
        <vt:i4>24</vt:i4>
      </vt:variant>
      <vt:variant>
        <vt:i4>0</vt:i4>
      </vt:variant>
      <vt:variant>
        <vt:i4>5</vt:i4>
      </vt:variant>
      <vt:variant>
        <vt:lpwstr>mailto:Cory.phillips@ercot.com</vt:lpwstr>
      </vt:variant>
      <vt:variant>
        <vt:lpwstr/>
      </vt:variant>
      <vt:variant>
        <vt:i4>1638442</vt:i4>
      </vt:variant>
      <vt:variant>
        <vt:i4>21</vt:i4>
      </vt:variant>
      <vt:variant>
        <vt:i4>0</vt:i4>
      </vt:variant>
      <vt:variant>
        <vt:i4>5</vt:i4>
      </vt:variant>
      <vt:variant>
        <vt:lpwstr>mailto:clayton.stice2@ercot.com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TAEBA 061423</cp:lastModifiedBy>
  <cp:revision>3</cp:revision>
  <cp:lastPrinted>2013-11-15T22:11:00Z</cp:lastPrinted>
  <dcterms:created xsi:type="dcterms:W3CDTF">2023-06-14T13:48:00Z</dcterms:created>
  <dcterms:modified xsi:type="dcterms:W3CDTF">2023-06-14T13:53:00Z</dcterms:modified>
</cp:coreProperties>
</file>