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3CCC" w14:textId="77777777" w:rsidR="0041583C" w:rsidRPr="00F111AD" w:rsidRDefault="0041583C" w:rsidP="0041583C">
      <w:pPr>
        <w:tabs>
          <w:tab w:val="left" w:pos="3268"/>
        </w:tabs>
        <w:spacing w:line="240" w:lineRule="auto"/>
        <w:rPr>
          <w:b/>
          <w:bCs/>
          <w:color w:val="808080" w:themeColor="background1" w:themeShade="80"/>
          <w:sz w:val="32"/>
          <w:szCs w:val="32"/>
        </w:rPr>
      </w:pPr>
      <w:r w:rsidRPr="00F111AD">
        <w:rPr>
          <w:b/>
          <w:bCs/>
          <w:color w:val="808080" w:themeColor="background1" w:themeShade="80"/>
          <w:sz w:val="32"/>
          <w:szCs w:val="32"/>
        </w:rPr>
        <w:t>Lubbock Retail Integration Task Force (LRITF)</w:t>
      </w:r>
    </w:p>
    <w:p w14:paraId="1F6C4FC7" w14:textId="05EC4E85" w:rsidR="0041583C" w:rsidRPr="007F6275" w:rsidRDefault="0041583C" w:rsidP="0041583C">
      <w:pPr>
        <w:tabs>
          <w:tab w:val="left" w:pos="3268"/>
        </w:tabs>
        <w:spacing w:line="240" w:lineRule="auto"/>
        <w:rPr>
          <w:b/>
          <w:bCs/>
          <w:color w:val="00B050"/>
          <w:sz w:val="32"/>
          <w:szCs w:val="32"/>
        </w:rPr>
      </w:pPr>
      <w:r w:rsidRPr="00F111AD">
        <w:rPr>
          <w:b/>
          <w:bCs/>
          <w:color w:val="808080" w:themeColor="background1" w:themeShade="80"/>
          <w:sz w:val="32"/>
          <w:szCs w:val="32"/>
        </w:rPr>
        <w:t xml:space="preserve">Solution to Transition Stacking </w:t>
      </w:r>
      <w:r w:rsidR="007F6275">
        <w:rPr>
          <w:b/>
          <w:bCs/>
          <w:color w:val="00B050"/>
          <w:sz w:val="32"/>
          <w:szCs w:val="32"/>
        </w:rPr>
        <w:t xml:space="preserve">_ final </w:t>
      </w:r>
      <w:proofErr w:type="spellStart"/>
      <w:r w:rsidR="003F76E5">
        <w:rPr>
          <w:b/>
          <w:bCs/>
          <w:color w:val="00B050"/>
          <w:sz w:val="32"/>
          <w:szCs w:val="32"/>
        </w:rPr>
        <w:t>final</w:t>
      </w:r>
      <w:proofErr w:type="spellEnd"/>
      <w:r w:rsidR="003F76E5">
        <w:rPr>
          <w:b/>
          <w:bCs/>
          <w:color w:val="00B050"/>
          <w:sz w:val="32"/>
          <w:szCs w:val="32"/>
        </w:rPr>
        <w:t xml:space="preserve"> </w:t>
      </w:r>
      <w:r w:rsidR="007F6275">
        <w:rPr>
          <w:b/>
          <w:bCs/>
          <w:color w:val="00B050"/>
          <w:sz w:val="32"/>
          <w:szCs w:val="32"/>
        </w:rPr>
        <w:t>notes</w:t>
      </w:r>
      <w:r w:rsidR="00FD6A95">
        <w:rPr>
          <w:b/>
          <w:bCs/>
          <w:color w:val="00B050"/>
          <w:sz w:val="32"/>
          <w:szCs w:val="32"/>
        </w:rPr>
        <w:softHyphen/>
        <w:t>_0</w:t>
      </w:r>
      <w:r w:rsidR="003F76E5">
        <w:rPr>
          <w:b/>
          <w:bCs/>
          <w:color w:val="00B050"/>
          <w:sz w:val="32"/>
          <w:szCs w:val="32"/>
        </w:rPr>
        <w:t>606</w:t>
      </w:r>
      <w:r w:rsidR="00FD6A95">
        <w:rPr>
          <w:b/>
          <w:bCs/>
          <w:color w:val="00B050"/>
          <w:sz w:val="32"/>
          <w:szCs w:val="32"/>
        </w:rPr>
        <w:t>23</w:t>
      </w:r>
    </w:p>
    <w:p w14:paraId="193D4DD4" w14:textId="77777777" w:rsidR="0041583C" w:rsidRDefault="0041583C" w:rsidP="0041583C">
      <w:pPr>
        <w:tabs>
          <w:tab w:val="left" w:pos="3268"/>
        </w:tabs>
        <w:spacing w:line="240" w:lineRule="auto"/>
        <w:rPr>
          <w:color w:val="A6A6A6" w:themeColor="background1" w:themeShade="A6"/>
          <w:sz w:val="28"/>
          <w:szCs w:val="28"/>
        </w:rPr>
      </w:pPr>
    </w:p>
    <w:p w14:paraId="5FDF6AE5" w14:textId="77777777" w:rsidR="0041583C" w:rsidRPr="00403545" w:rsidRDefault="0041583C" w:rsidP="0041583C">
      <w:pPr>
        <w:tabs>
          <w:tab w:val="left" w:pos="3268"/>
        </w:tabs>
        <w:spacing w:line="240" w:lineRule="auto"/>
      </w:pPr>
      <w:r>
        <w:t>Defining transaction logic based on the following four phases</w:t>
      </w:r>
      <w:r>
        <w:rPr>
          <w:noProof/>
        </w:rPr>
        <w:drawing>
          <wp:inline distT="0" distB="0" distL="0" distR="0" wp14:anchorId="0547B1B5" wp14:editId="2A790F99">
            <wp:extent cx="5486400" cy="1013791"/>
            <wp:effectExtent l="19050" t="0" r="38100" b="0"/>
            <wp:docPr id="19828667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914CBD4" w14:textId="77777777" w:rsidR="0041583C" w:rsidRDefault="0041583C" w:rsidP="0041583C">
      <w:pPr>
        <w:tabs>
          <w:tab w:val="left" w:pos="3268"/>
        </w:tabs>
        <w:spacing w:line="240" w:lineRule="auto"/>
        <w:rPr>
          <w:b/>
          <w:bCs/>
          <w:sz w:val="24"/>
          <w:szCs w:val="24"/>
          <w:u w:val="single"/>
        </w:rPr>
      </w:pPr>
      <w:r>
        <w:rPr>
          <w:b/>
          <w:bCs/>
          <w:noProof/>
          <w:sz w:val="24"/>
          <w:szCs w:val="24"/>
          <w:u w:val="single"/>
        </w:rPr>
        <w:drawing>
          <wp:inline distT="0" distB="0" distL="0" distR="0" wp14:anchorId="015825D2" wp14:editId="12E8525F">
            <wp:extent cx="5486400" cy="3200400"/>
            <wp:effectExtent l="19050" t="19050" r="19050" b="38100"/>
            <wp:docPr id="124515209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DC486D" w14:textId="77777777" w:rsidR="0041583C" w:rsidRDefault="0041583C" w:rsidP="0041583C">
      <w:pPr>
        <w:tabs>
          <w:tab w:val="left" w:pos="3268"/>
        </w:tabs>
        <w:spacing w:line="240" w:lineRule="auto"/>
        <w:rPr>
          <w:b/>
          <w:bCs/>
          <w:sz w:val="24"/>
          <w:szCs w:val="24"/>
          <w:u w:val="single"/>
        </w:rPr>
      </w:pPr>
    </w:p>
    <w:p w14:paraId="16D35138"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Customer Choice</w:t>
      </w:r>
    </w:p>
    <w:p w14:paraId="43DFA018"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All ESIs must have an initiating transaction as a MVI to “energize” the premise within the ERCOT </w:t>
      </w:r>
      <w:proofErr w:type="gramStart"/>
      <w:r>
        <w:t>market</w:t>
      </w:r>
      <w:proofErr w:type="gramEnd"/>
      <w:r>
        <w:t xml:space="preserve"> </w:t>
      </w:r>
    </w:p>
    <w:p w14:paraId="750D8EE2"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Initial MVIs should have a requested date of the ESIs MMRD (meter read cycle), if not, LP&amp;L will adjust to MMRD – </w:t>
      </w:r>
      <w:r>
        <w:rPr>
          <w:i/>
          <w:iCs/>
        </w:rPr>
        <w:t xml:space="preserve">adjustment performed only on initial </w:t>
      </w:r>
      <w:proofErr w:type="gramStart"/>
      <w:r>
        <w:rPr>
          <w:i/>
          <w:iCs/>
        </w:rPr>
        <w:t>MVI</w:t>
      </w:r>
      <w:proofErr w:type="gramEnd"/>
    </w:p>
    <w:p w14:paraId="242F6FF6"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 xml:space="preserve">Competing transactions for MMRD will be scheduled as ‘first </w:t>
      </w:r>
      <w:proofErr w:type="gramStart"/>
      <w:r>
        <w:t>in</w:t>
      </w:r>
      <w:proofErr w:type="gramEnd"/>
      <w:r>
        <w:t xml:space="preserve">’ </w:t>
      </w:r>
    </w:p>
    <w:p w14:paraId="4AE6ED95" w14:textId="4A0F7AEA" w:rsidR="0041583C" w:rsidRPr="00693F25" w:rsidRDefault="0041583C" w:rsidP="0041583C">
      <w:pPr>
        <w:pStyle w:val="ListParagraph"/>
        <w:numPr>
          <w:ilvl w:val="0"/>
          <w:numId w:val="1"/>
        </w:numPr>
        <w:tabs>
          <w:tab w:val="left" w:pos="3268"/>
        </w:tabs>
        <w:spacing w:line="240" w:lineRule="auto"/>
        <w:rPr>
          <w:sz w:val="24"/>
          <w:szCs w:val="24"/>
          <w:highlight w:val="yellow"/>
          <w:u w:val="single"/>
        </w:rPr>
      </w:pPr>
      <w:r>
        <w:t xml:space="preserve">CSA Adds may be submitted anytime when Selling period opens – </w:t>
      </w:r>
      <w:r w:rsidR="007F6275">
        <w:rPr>
          <w:i/>
          <w:iCs/>
          <w:color w:val="00B050"/>
        </w:rPr>
        <w:t xml:space="preserve">confirmed with ERCOT – 814_18 Adds may be submitted once ‘selling period’ </w:t>
      </w:r>
      <w:proofErr w:type="gramStart"/>
      <w:r w:rsidR="007F6275">
        <w:rPr>
          <w:i/>
          <w:iCs/>
          <w:color w:val="00B050"/>
        </w:rPr>
        <w:t>opens</w:t>
      </w:r>
      <w:proofErr w:type="gramEnd"/>
    </w:p>
    <w:p w14:paraId="18355655"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For customers who initially enrolled with REP A, yet would like to “switch” to REP B</w:t>
      </w:r>
    </w:p>
    <w:p w14:paraId="513DAF41" w14:textId="77777777" w:rsidR="0041583C" w:rsidRPr="001A2E86" w:rsidRDefault="0041583C" w:rsidP="0041583C">
      <w:pPr>
        <w:pStyle w:val="ListParagraph"/>
        <w:numPr>
          <w:ilvl w:val="1"/>
          <w:numId w:val="1"/>
        </w:numPr>
        <w:tabs>
          <w:tab w:val="left" w:pos="3268"/>
        </w:tabs>
        <w:spacing w:line="240" w:lineRule="auto"/>
        <w:rPr>
          <w:sz w:val="24"/>
          <w:szCs w:val="24"/>
          <w:u w:val="single"/>
        </w:rPr>
      </w:pPr>
      <w:r w:rsidRPr="001A2E86">
        <w:t>Should SWI (814_01) be submitted with MMRD+1?</w:t>
      </w:r>
      <w:ins w:id="0" w:author="Pam Shaw" w:date="2023-05-15T14:50:00Z">
        <w:r w:rsidRPr="001A2E86">
          <w:t xml:space="preserve"> </w:t>
        </w:r>
        <w:r w:rsidRPr="001A2E86">
          <w:rPr>
            <w:color w:val="FF0000"/>
          </w:rPr>
          <w:t xml:space="preserve">No, the Switch would not energize the </w:t>
        </w:r>
      </w:ins>
      <w:ins w:id="1" w:author="Pam Shaw" w:date="2023-05-15T14:51:00Z">
        <w:r w:rsidRPr="001A2E86">
          <w:rPr>
            <w:color w:val="FF0000"/>
          </w:rPr>
          <w:t>deenergized ESI ID.</w:t>
        </w:r>
      </w:ins>
      <w:r w:rsidRPr="001A2E86">
        <w:rPr>
          <w:color w:val="FF0000"/>
        </w:rPr>
        <w:t xml:space="preserve"> </w:t>
      </w:r>
      <w:r w:rsidRPr="001A2E86">
        <w:rPr>
          <w:color w:val="FF0000"/>
          <w:u w:val="single"/>
        </w:rPr>
        <w:t xml:space="preserve">ERCOT Operating Rule #4 will reject the </w:t>
      </w:r>
      <w:proofErr w:type="gramStart"/>
      <w:r w:rsidRPr="001A2E86">
        <w:rPr>
          <w:color w:val="FF0000"/>
          <w:u w:val="single"/>
        </w:rPr>
        <w:t>SWI</w:t>
      </w:r>
      <w:proofErr w:type="gramEnd"/>
    </w:p>
    <w:p w14:paraId="4679292E" w14:textId="1815695F" w:rsidR="0041583C" w:rsidRPr="001A2E86" w:rsidRDefault="0041583C" w:rsidP="0041583C">
      <w:pPr>
        <w:pStyle w:val="ListParagraph"/>
        <w:numPr>
          <w:ilvl w:val="1"/>
          <w:numId w:val="1"/>
        </w:numPr>
        <w:tabs>
          <w:tab w:val="left" w:pos="3268"/>
        </w:tabs>
        <w:spacing w:line="240" w:lineRule="auto"/>
        <w:rPr>
          <w:u w:val="single"/>
        </w:rPr>
      </w:pPr>
      <w:r w:rsidRPr="001A2E86">
        <w:t xml:space="preserve">Can MVIs (814_16) be submitted with MMRD+1 prior to </w:t>
      </w:r>
      <w:r w:rsidR="007F6275" w:rsidRPr="007F6275">
        <w:rPr>
          <w:color w:val="00B050"/>
        </w:rPr>
        <w:t>DREP assignment</w:t>
      </w:r>
      <w:r w:rsidRPr="001A2E86">
        <w:t>?</w:t>
      </w:r>
      <w:ins w:id="2" w:author="Pam Shaw" w:date="2023-05-15T14:51:00Z">
        <w:r w:rsidRPr="001A2E86">
          <w:t xml:space="preserve"> Yes</w:t>
        </w:r>
      </w:ins>
    </w:p>
    <w:p w14:paraId="312D9803" w14:textId="77777777" w:rsidR="0041583C" w:rsidRPr="001A2E86" w:rsidRDefault="0041583C" w:rsidP="0041583C">
      <w:pPr>
        <w:pStyle w:val="ListParagraph"/>
        <w:numPr>
          <w:ilvl w:val="1"/>
          <w:numId w:val="1"/>
        </w:numPr>
        <w:tabs>
          <w:tab w:val="left" w:pos="3268"/>
        </w:tabs>
        <w:spacing w:line="240" w:lineRule="auto"/>
        <w:rPr>
          <w:color w:val="FF0000"/>
          <w:u w:val="single"/>
        </w:rPr>
      </w:pPr>
      <w:r w:rsidRPr="001A2E86">
        <w:t>Should customer contact REP A requesting to cancel service, then contact REP B to enroll for MMRD?</w:t>
      </w:r>
      <w:ins w:id="3" w:author="Pam Shaw" w:date="2023-05-15T14:52:00Z">
        <w:r w:rsidRPr="001A2E86">
          <w:t xml:space="preserve"> </w:t>
        </w:r>
        <w:r w:rsidRPr="001A2E86">
          <w:rPr>
            <w:color w:val="FF0000"/>
            <w:u w:val="single"/>
          </w:rPr>
          <w:t>Yes, that would be best optio</w:t>
        </w:r>
      </w:ins>
      <w:r w:rsidRPr="001A2E86">
        <w:rPr>
          <w:color w:val="FF0000"/>
          <w:u w:val="single"/>
        </w:rPr>
        <w:t xml:space="preserve">n as opposed to submitting an MMRD+1 </w:t>
      </w:r>
      <w:proofErr w:type="gramStart"/>
      <w:r w:rsidRPr="001A2E86">
        <w:rPr>
          <w:color w:val="FF0000"/>
          <w:u w:val="single"/>
        </w:rPr>
        <w:t>MVI</w:t>
      </w:r>
      <w:proofErr w:type="gramEnd"/>
    </w:p>
    <w:p w14:paraId="3D2D7DD0" w14:textId="77777777" w:rsidR="0041583C" w:rsidRPr="001A2E86" w:rsidRDefault="0041583C" w:rsidP="0041583C">
      <w:pPr>
        <w:pStyle w:val="ListParagraph"/>
        <w:numPr>
          <w:ilvl w:val="1"/>
          <w:numId w:val="1"/>
        </w:numPr>
        <w:tabs>
          <w:tab w:val="left" w:pos="3268"/>
        </w:tabs>
        <w:spacing w:line="240" w:lineRule="auto"/>
        <w:rPr>
          <w:u w:val="single"/>
        </w:rPr>
      </w:pPr>
      <w:r w:rsidRPr="001A2E86">
        <w:lastRenderedPageBreak/>
        <w:t>Should one day bills be expected where applicable</w:t>
      </w:r>
      <w:r w:rsidRPr="001A2E86">
        <w:rPr>
          <w:color w:val="FF0000"/>
        </w:rPr>
        <w:t>?</w:t>
      </w:r>
      <w:ins w:id="4" w:author="Pam Shaw" w:date="2023-05-15T14:52:00Z">
        <w:r w:rsidRPr="001A2E86">
          <w:rPr>
            <w:color w:val="FF0000"/>
          </w:rPr>
          <w:t xml:space="preserve"> Po</w:t>
        </w:r>
      </w:ins>
      <w:ins w:id="5" w:author="Pam Shaw" w:date="2023-05-15T14:53:00Z">
        <w:r w:rsidRPr="001A2E86">
          <w:rPr>
            <w:color w:val="FF0000"/>
          </w:rPr>
          <w:t>ssible Post Transition occurrence</w:t>
        </w:r>
      </w:ins>
      <w:r w:rsidRPr="001A2E86">
        <w:rPr>
          <w:color w:val="FF0000"/>
        </w:rPr>
        <w:t xml:space="preserve"> </w:t>
      </w:r>
      <w:r w:rsidRPr="001A2E86">
        <w:rPr>
          <w:color w:val="FF0000"/>
          <w:u w:val="single"/>
        </w:rPr>
        <w:t>once normal stacking occurs, however</w:t>
      </w:r>
      <w:ins w:id="6" w:author="Pam Shaw" w:date="2023-05-15T14:53:00Z">
        <w:r w:rsidRPr="001A2E86">
          <w:rPr>
            <w:color w:val="FF0000"/>
            <w:u w:val="single"/>
          </w:rPr>
          <w:t xml:space="preserve">, should not </w:t>
        </w:r>
      </w:ins>
      <w:r w:rsidRPr="001A2E86">
        <w:rPr>
          <w:color w:val="FF0000"/>
          <w:u w:val="single"/>
        </w:rPr>
        <w:t>occur with transition of MMRD+1</w:t>
      </w:r>
      <w:r w:rsidRPr="001A2E86">
        <w:rPr>
          <w:color w:val="FF0000"/>
        </w:rPr>
        <w:t>.</w:t>
      </w:r>
    </w:p>
    <w:p w14:paraId="15405C6C" w14:textId="546B1015" w:rsidR="0041583C" w:rsidRPr="000842A7" w:rsidRDefault="0041583C" w:rsidP="0041583C">
      <w:pPr>
        <w:pStyle w:val="ListParagraph"/>
        <w:numPr>
          <w:ilvl w:val="0"/>
          <w:numId w:val="1"/>
        </w:numPr>
        <w:tabs>
          <w:tab w:val="left" w:pos="3268"/>
        </w:tabs>
        <w:spacing w:line="240" w:lineRule="auto"/>
        <w:rPr>
          <w:u w:val="single"/>
        </w:rPr>
      </w:pPr>
      <w:r>
        <w:t>How will actual MVIs/MVOs be handled?</w:t>
      </w:r>
      <w:ins w:id="7" w:author="Pam Shaw" w:date="2023-05-15T14:54:00Z">
        <w:r>
          <w:t xml:space="preserve"> Documented in Swimlane for True MVI and True MVO</w:t>
        </w:r>
      </w:ins>
      <w:r>
        <w:t xml:space="preserve">.  </w:t>
      </w:r>
      <w:r>
        <w:rPr>
          <w:color w:val="FF0000"/>
        </w:rPr>
        <w:t xml:space="preserve">Once the initial transition begins, true MVIs will be initiated by REP despite MMRD.  </w:t>
      </w:r>
      <w:r w:rsidR="007F6275" w:rsidRPr="007F6275">
        <w:rPr>
          <w:color w:val="00B050"/>
        </w:rPr>
        <w:t>True</w:t>
      </w:r>
      <w:r w:rsidR="007F6275">
        <w:rPr>
          <w:color w:val="FF0000"/>
        </w:rPr>
        <w:t xml:space="preserve"> </w:t>
      </w:r>
      <w:r>
        <w:rPr>
          <w:color w:val="FF0000"/>
        </w:rPr>
        <w:t>MVOs during customer choice window will be handled by Lubbock.</w:t>
      </w:r>
      <w:r w:rsidR="007F6275">
        <w:rPr>
          <w:color w:val="FF0000"/>
        </w:rPr>
        <w:t xml:space="preserve">  </w:t>
      </w:r>
    </w:p>
    <w:p w14:paraId="61265620" w14:textId="77777777" w:rsidR="0041583C" w:rsidRPr="000842A7" w:rsidRDefault="0041583C" w:rsidP="0041583C">
      <w:pPr>
        <w:pStyle w:val="ListParagraph"/>
        <w:numPr>
          <w:ilvl w:val="0"/>
          <w:numId w:val="1"/>
        </w:numPr>
        <w:tabs>
          <w:tab w:val="left" w:pos="3268"/>
        </w:tabs>
        <w:spacing w:line="240" w:lineRule="auto"/>
        <w:rPr>
          <w:u w:val="single"/>
        </w:rPr>
      </w:pPr>
      <w:r>
        <w:t xml:space="preserve">What will be the timeline for customer choice transactions to conclude?  </w:t>
      </w:r>
      <w:r>
        <w:rPr>
          <w:color w:val="FF0000"/>
        </w:rPr>
        <w:t>TBD</w:t>
      </w:r>
    </w:p>
    <w:p w14:paraId="16C300FD" w14:textId="77777777" w:rsidR="0041583C" w:rsidRPr="000842A7" w:rsidRDefault="0041583C" w:rsidP="0041583C">
      <w:pPr>
        <w:tabs>
          <w:tab w:val="left" w:pos="3268"/>
        </w:tabs>
        <w:spacing w:line="240" w:lineRule="auto"/>
        <w:rPr>
          <w:u w:val="single"/>
        </w:rPr>
      </w:pPr>
    </w:p>
    <w:p w14:paraId="5209AAF2" w14:textId="77777777" w:rsidR="0041583C" w:rsidRDefault="0041583C" w:rsidP="0041583C">
      <w:pPr>
        <w:tabs>
          <w:tab w:val="left" w:pos="3268"/>
        </w:tabs>
        <w:spacing w:line="240" w:lineRule="auto"/>
        <w:rPr>
          <w:b/>
          <w:bCs/>
          <w:sz w:val="24"/>
          <w:szCs w:val="24"/>
          <w:u w:val="single"/>
        </w:rPr>
      </w:pPr>
      <w:r>
        <w:rPr>
          <w:b/>
          <w:bCs/>
          <w:sz w:val="24"/>
          <w:szCs w:val="24"/>
          <w:u w:val="single"/>
        </w:rPr>
        <w:t>DREP Assignment</w:t>
      </w:r>
    </w:p>
    <w:p w14:paraId="57EFF93A" w14:textId="77777777" w:rsidR="0041583C" w:rsidRPr="000842A7" w:rsidRDefault="0041583C" w:rsidP="0041583C">
      <w:pPr>
        <w:pStyle w:val="ListParagraph"/>
        <w:numPr>
          <w:ilvl w:val="0"/>
          <w:numId w:val="2"/>
        </w:numPr>
        <w:tabs>
          <w:tab w:val="left" w:pos="3268"/>
        </w:tabs>
        <w:spacing w:line="240" w:lineRule="auto"/>
        <w:rPr>
          <w:color w:val="FF0000"/>
          <w:u w:val="single"/>
        </w:rPr>
      </w:pPr>
      <w:r>
        <w:t xml:space="preserve">Will only MVIs for predetermined ESIs (customers who did not select REP during selling window) </w:t>
      </w:r>
      <w:r w:rsidRPr="003F2153">
        <w:t>from DREPs will be accepted?</w:t>
      </w:r>
      <w:ins w:id="8" w:author="Pam Shaw" w:date="2023-05-15T14:55:00Z">
        <w:r w:rsidRPr="003F2153">
          <w:t xml:space="preserve"> </w:t>
        </w:r>
      </w:ins>
      <w:r w:rsidRPr="003F2153">
        <w:rPr>
          <w:color w:val="FF0000"/>
          <w:u w:val="single"/>
        </w:rPr>
        <w:t>NO, MVIs will still be accepted from CRs, however, a</w:t>
      </w:r>
      <w:ins w:id="9" w:author="Pam Shaw" w:date="2023-05-15T14:55:00Z">
        <w:r w:rsidRPr="003F2153">
          <w:rPr>
            <w:color w:val="FF0000"/>
            <w:u w:val="single"/>
          </w:rPr>
          <w:t>ny MVI that is</w:t>
        </w:r>
        <w:r w:rsidRPr="000842A7">
          <w:rPr>
            <w:color w:val="FF0000"/>
            <w:u w:val="single"/>
          </w:rPr>
          <w:t xml:space="preserve"> not from a DREP will need to be MMRD+1 for the stacking logic to </w:t>
        </w:r>
        <w:proofErr w:type="gramStart"/>
        <w:r w:rsidRPr="000842A7">
          <w:rPr>
            <w:color w:val="FF0000"/>
            <w:u w:val="single"/>
          </w:rPr>
          <w:t>work</w:t>
        </w:r>
      </w:ins>
      <w:proofErr w:type="gramEnd"/>
    </w:p>
    <w:p w14:paraId="2C3914D1" w14:textId="77777777" w:rsidR="0041583C" w:rsidRDefault="0041583C" w:rsidP="0041583C">
      <w:pPr>
        <w:pStyle w:val="ListParagraph"/>
        <w:numPr>
          <w:ilvl w:val="0"/>
          <w:numId w:val="2"/>
        </w:numPr>
        <w:tabs>
          <w:tab w:val="left" w:pos="3268"/>
        </w:tabs>
        <w:spacing w:line="240" w:lineRule="auto"/>
      </w:pPr>
      <w:r>
        <w:t>Will LP&amp;L reject all MVIs from all other REPs during this timeframe?</w:t>
      </w:r>
      <w:ins w:id="10" w:author="Pam Shaw" w:date="2023-05-15T14:59:00Z">
        <w:r>
          <w:t xml:space="preserve"> </w:t>
        </w:r>
      </w:ins>
      <w:r w:rsidRPr="000842A7">
        <w:rPr>
          <w:color w:val="FF0000"/>
        </w:rPr>
        <w:t xml:space="preserve">NO, </w:t>
      </w:r>
      <w:ins w:id="11" w:author="Pam Shaw" w:date="2023-05-15T14:59:00Z">
        <w:r>
          <w:t>MVIs from Non DREPs will need to be sent with MMRD+1 for t</w:t>
        </w:r>
      </w:ins>
      <w:ins w:id="12" w:author="Pam Shaw" w:date="2023-05-15T15:00:00Z">
        <w:r>
          <w:t xml:space="preserve">he stacking logic to work. </w:t>
        </w:r>
      </w:ins>
      <w:r>
        <w:t xml:space="preserve"> </w:t>
      </w:r>
      <w:ins w:id="13" w:author="Pam Shaw" w:date="2023-05-15T15:00:00Z">
        <w:r>
          <w:t>ERCOT trumping and stacking logic will apply.</w:t>
        </w:r>
      </w:ins>
    </w:p>
    <w:p w14:paraId="24E05B3D" w14:textId="62DF4959" w:rsidR="0041583C" w:rsidRDefault="0041583C" w:rsidP="0041583C">
      <w:pPr>
        <w:pStyle w:val="ListParagraph"/>
        <w:numPr>
          <w:ilvl w:val="0"/>
          <w:numId w:val="2"/>
        </w:numPr>
        <w:tabs>
          <w:tab w:val="left" w:pos="3268"/>
        </w:tabs>
        <w:spacing w:line="240" w:lineRule="auto"/>
      </w:pPr>
      <w:r>
        <w:t xml:space="preserve">Will cancel transactions be accepted during the </w:t>
      </w:r>
      <w:r w:rsidR="007F6275">
        <w:rPr>
          <w:color w:val="00B050"/>
        </w:rPr>
        <w:t>DREP Assignment</w:t>
      </w:r>
      <w:r>
        <w:t>?</w:t>
      </w:r>
      <w:ins w:id="14" w:author="Pam Shaw" w:date="2023-05-15T15:00:00Z">
        <w:r>
          <w:t xml:space="preserve"> </w:t>
        </w:r>
      </w:ins>
      <w:ins w:id="15" w:author="Pam Shaw" w:date="2023-05-15T15:01:00Z">
        <w:r w:rsidRPr="000842A7">
          <w:rPr>
            <w:color w:val="FF0000"/>
          </w:rPr>
          <w:t>Yes</w:t>
        </w:r>
      </w:ins>
    </w:p>
    <w:p w14:paraId="4E18E74F" w14:textId="77777777" w:rsidR="0041583C" w:rsidRDefault="0041583C" w:rsidP="0041583C">
      <w:pPr>
        <w:pStyle w:val="ListParagraph"/>
        <w:numPr>
          <w:ilvl w:val="0"/>
          <w:numId w:val="2"/>
        </w:numPr>
        <w:tabs>
          <w:tab w:val="left" w:pos="3268"/>
        </w:tabs>
        <w:spacing w:line="240" w:lineRule="auto"/>
      </w:pPr>
      <w:r>
        <w:t xml:space="preserve">Will any consideration be given to ESIs who have a CSA associated in the assignment of a DREP?  </w:t>
      </w:r>
      <w:r w:rsidRPr="000842A7">
        <w:rPr>
          <w:color w:val="FF0000"/>
          <w:u w:val="single"/>
        </w:rPr>
        <w:t xml:space="preserve">CSAs will not be considered as Lubbock will not be aware of CSA </w:t>
      </w:r>
      <w:proofErr w:type="gramStart"/>
      <w:r w:rsidRPr="000842A7">
        <w:rPr>
          <w:color w:val="FF0000"/>
          <w:u w:val="single"/>
        </w:rPr>
        <w:t>flags</w:t>
      </w:r>
      <w:proofErr w:type="gramEnd"/>
    </w:p>
    <w:p w14:paraId="2C6EABB9" w14:textId="3D222497" w:rsidR="0041583C" w:rsidRPr="003F2153" w:rsidRDefault="0041583C" w:rsidP="0041583C">
      <w:pPr>
        <w:pStyle w:val="ListParagraph"/>
        <w:numPr>
          <w:ilvl w:val="0"/>
          <w:numId w:val="2"/>
        </w:numPr>
        <w:tabs>
          <w:tab w:val="left" w:pos="3268"/>
        </w:tabs>
        <w:spacing w:line="240" w:lineRule="auto"/>
      </w:pPr>
      <w:r w:rsidRPr="003F2153">
        <w:t>Should actual MVIs/MVOs be held until post-</w:t>
      </w:r>
      <w:r w:rsidR="003F76E5" w:rsidRPr="003F76E5">
        <w:rPr>
          <w:color w:val="00B050"/>
        </w:rPr>
        <w:t>DREP Assignment</w:t>
      </w:r>
      <w:r w:rsidRPr="003F2153">
        <w:t>?</w:t>
      </w:r>
      <w:ins w:id="16" w:author="Pam Shaw" w:date="2023-05-15T15:01:00Z">
        <w:r w:rsidRPr="003F2153">
          <w:t xml:space="preserve"> </w:t>
        </w:r>
        <w:r w:rsidRPr="003F2153">
          <w:rPr>
            <w:color w:val="FF0000"/>
          </w:rPr>
          <w:t>No</w:t>
        </w:r>
      </w:ins>
      <w:ins w:id="17" w:author="Pam Shaw" w:date="2023-05-15T15:02:00Z">
        <w:r w:rsidRPr="003F2153">
          <w:rPr>
            <w:color w:val="FF0000"/>
          </w:rPr>
          <w:t xml:space="preserve">, see True MVI and True MVO </w:t>
        </w:r>
        <w:proofErr w:type="spellStart"/>
        <w:r w:rsidRPr="003F2153">
          <w:rPr>
            <w:color w:val="FF0000"/>
          </w:rPr>
          <w:t>swimlanes</w:t>
        </w:r>
      </w:ins>
      <w:proofErr w:type="spellEnd"/>
      <w:r w:rsidRPr="003F2153">
        <w:rPr>
          <w:color w:val="FF0000"/>
        </w:rPr>
        <w:t>.</w:t>
      </w:r>
      <w:r w:rsidRPr="003F2153">
        <w:t xml:space="preserve"> </w:t>
      </w:r>
      <w:r w:rsidRPr="003F2153">
        <w:rPr>
          <w:color w:val="FF0000"/>
          <w:u w:val="single"/>
        </w:rPr>
        <w:t>Once the initial transition begins, true MVIs will be initiated by REP despite MMRD.  MVOs during DREP Assignment will be handled by Lubbock.  Pending MVIs (whether competitive MVI or DREP MVI), will be cancelled if the customer MVOs prior to MMRD.</w:t>
      </w:r>
    </w:p>
    <w:p w14:paraId="2CBEB2DF" w14:textId="77777777" w:rsidR="0041583C" w:rsidRPr="003F2153" w:rsidRDefault="0041583C" w:rsidP="0041583C">
      <w:pPr>
        <w:pStyle w:val="ListParagraph"/>
        <w:numPr>
          <w:ilvl w:val="0"/>
          <w:numId w:val="2"/>
        </w:numPr>
        <w:tabs>
          <w:tab w:val="left" w:pos="3268"/>
        </w:tabs>
        <w:spacing w:line="240" w:lineRule="auto"/>
      </w:pPr>
      <w:r>
        <w:t xml:space="preserve">If an MMRD+1 transaction is received, it will trump a DREP MVI and the DREP will receive a cancel for their </w:t>
      </w:r>
      <w:proofErr w:type="gramStart"/>
      <w:r>
        <w:t>MVI</w:t>
      </w:r>
      <w:proofErr w:type="gramEnd"/>
    </w:p>
    <w:p w14:paraId="2AE0E69C" w14:textId="77777777" w:rsidR="0041583C" w:rsidRPr="003F2153" w:rsidRDefault="0041583C" w:rsidP="0041583C">
      <w:pPr>
        <w:tabs>
          <w:tab w:val="left" w:pos="3268"/>
        </w:tabs>
        <w:spacing w:line="240" w:lineRule="auto"/>
        <w:ind w:left="360"/>
      </w:pPr>
    </w:p>
    <w:p w14:paraId="10FBC119" w14:textId="77777777" w:rsidR="0041583C" w:rsidRPr="00402E70" w:rsidRDefault="0041583C" w:rsidP="0041583C">
      <w:pPr>
        <w:pStyle w:val="ListParagraph"/>
        <w:tabs>
          <w:tab w:val="left" w:pos="3268"/>
        </w:tabs>
        <w:spacing w:line="240" w:lineRule="auto"/>
        <w:rPr>
          <w:highlight w:val="green"/>
        </w:rPr>
      </w:pPr>
      <w:r w:rsidRPr="00402E70">
        <w:rPr>
          <w:highlight w:val="green"/>
        </w:rPr>
        <w:t xml:space="preserve"> </w:t>
      </w:r>
    </w:p>
    <w:p w14:paraId="252B8811"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Transition</w:t>
      </w:r>
    </w:p>
    <w:p w14:paraId="120FBF8F" w14:textId="77777777" w:rsidR="0041583C" w:rsidRDefault="0041583C" w:rsidP="0041583C">
      <w:pPr>
        <w:pStyle w:val="ListParagraph"/>
        <w:numPr>
          <w:ilvl w:val="0"/>
          <w:numId w:val="3"/>
        </w:numPr>
        <w:tabs>
          <w:tab w:val="left" w:pos="3268"/>
        </w:tabs>
        <w:spacing w:line="240" w:lineRule="auto"/>
      </w:pPr>
      <w:r>
        <w:t xml:space="preserve">MVIs for predetermined ESIs (customers who defaulted) will be accepted for MMRD+1 and will trump DREP’s MVI up to the day prior or the day of the MMRD?   </w:t>
      </w:r>
      <w:proofErr w:type="gramStart"/>
      <w:ins w:id="18" w:author="Pam Shaw" w:date="2023-05-15T15:03:00Z">
        <w:r>
          <w:t>Correct</w:t>
        </w:r>
      </w:ins>
      <w:r>
        <w:t xml:space="preserve">  No</w:t>
      </w:r>
      <w:proofErr w:type="gramEnd"/>
      <w:r>
        <w:t xml:space="preserve"> one day bills should be expected, correct?</w:t>
      </w:r>
      <w:ins w:id="19" w:author="Pam Shaw" w:date="2023-05-15T15:03:00Z">
        <w:r>
          <w:t xml:space="preserve"> Correct</w:t>
        </w:r>
      </w:ins>
    </w:p>
    <w:p w14:paraId="01347A17"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DREP MVI transactions prior scheduled MMRD? </w:t>
      </w:r>
      <w:ins w:id="20" w:author="Pam Shaw" w:date="2023-05-15T15:03:00Z">
        <w:r>
          <w:t xml:space="preserve">Yes, we will monitor ESI IDs without a MVI and reassign to DREPs as </w:t>
        </w:r>
        <w:proofErr w:type="gramStart"/>
        <w:r>
          <w:t>needed</w:t>
        </w:r>
      </w:ins>
      <w:proofErr w:type="gramEnd"/>
    </w:p>
    <w:p w14:paraId="553C6D1E"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competitive MVI transactions prior to scheduled MMRD?</w:t>
      </w:r>
      <w:ins w:id="21" w:author="Pam Shaw" w:date="2023-05-15T15:04:00Z">
        <w:r>
          <w:t xml:space="preserve"> Yes</w:t>
        </w:r>
      </w:ins>
    </w:p>
    <w:p w14:paraId="0A32EA8D" w14:textId="77777777" w:rsidR="0041583C" w:rsidRPr="00CB5AEE" w:rsidRDefault="0041583C" w:rsidP="0041583C">
      <w:pPr>
        <w:pStyle w:val="ListParagraph"/>
        <w:numPr>
          <w:ilvl w:val="0"/>
          <w:numId w:val="3"/>
        </w:numPr>
        <w:tabs>
          <w:tab w:val="left" w:pos="3268"/>
        </w:tabs>
        <w:spacing w:line="240" w:lineRule="auto"/>
        <w:rPr>
          <w:sz w:val="24"/>
          <w:szCs w:val="24"/>
          <w:u w:val="single"/>
        </w:rPr>
      </w:pPr>
      <w:r>
        <w:t>For customers who initially enrolled with REP A, yet would like to “switch” to REP B</w:t>
      </w:r>
    </w:p>
    <w:p w14:paraId="5E5CC936" w14:textId="77777777" w:rsidR="0041583C" w:rsidRDefault="0041583C" w:rsidP="0041583C">
      <w:pPr>
        <w:pStyle w:val="ListParagraph"/>
        <w:numPr>
          <w:ilvl w:val="1"/>
          <w:numId w:val="3"/>
        </w:numPr>
        <w:tabs>
          <w:tab w:val="left" w:pos="3268"/>
        </w:tabs>
        <w:spacing w:line="240" w:lineRule="auto"/>
        <w:rPr>
          <w:ins w:id="22" w:author="Pam Shaw" w:date="2023-05-15T15:04:00Z"/>
        </w:rPr>
      </w:pPr>
      <w:r>
        <w:t>Should SWI (814_01) be submitted with MMRD+1?</w:t>
      </w:r>
    </w:p>
    <w:p w14:paraId="289FF9FB" w14:textId="77777777" w:rsidR="0041583C" w:rsidRDefault="0041583C" w:rsidP="0041583C">
      <w:pPr>
        <w:pStyle w:val="ListParagraph"/>
        <w:tabs>
          <w:tab w:val="left" w:pos="3268"/>
        </w:tabs>
        <w:spacing w:line="240" w:lineRule="auto"/>
        <w:ind w:left="1440"/>
        <w:rPr>
          <w:color w:val="FF0000"/>
        </w:rPr>
      </w:pPr>
      <w:ins w:id="23" w:author="Pam Shaw" w:date="2023-05-15T15:04:00Z">
        <w:r w:rsidRPr="00664357">
          <w:rPr>
            <w:color w:val="FF0000"/>
          </w:rPr>
          <w:t>N</w:t>
        </w:r>
      </w:ins>
      <w:r>
        <w:rPr>
          <w:color w:val="FF0000"/>
        </w:rPr>
        <w:t>O</w:t>
      </w:r>
      <w:ins w:id="24" w:author="Pam Shaw" w:date="2023-05-15T15:04:00Z">
        <w:r w:rsidRPr="00664357">
          <w:rPr>
            <w:color w:val="FF0000"/>
          </w:rPr>
          <w:t xml:space="preserve">, </w:t>
        </w:r>
        <w:r>
          <w:rPr>
            <w:color w:val="FF0000"/>
          </w:rPr>
          <w:t>for an ESI ID that has not transition</w:t>
        </w:r>
      </w:ins>
      <w:r>
        <w:rPr>
          <w:color w:val="FF0000"/>
        </w:rPr>
        <w:t>ed</w:t>
      </w:r>
      <w:ins w:id="25" w:author="Pam Shaw" w:date="2023-05-15T15:04:00Z">
        <w:r>
          <w:rPr>
            <w:color w:val="FF0000"/>
          </w:rPr>
          <w:t xml:space="preserve">, </w:t>
        </w:r>
        <w:r w:rsidRPr="00664357">
          <w:rPr>
            <w:color w:val="FF0000"/>
          </w:rPr>
          <w:t>a SWI will not energize the deenergized premise</w:t>
        </w:r>
      </w:ins>
      <w:r>
        <w:rPr>
          <w:color w:val="FF0000"/>
        </w:rPr>
        <w:t xml:space="preserve"> and will be rejected per ERCOT Operating Rule #4.  </w:t>
      </w:r>
      <w:r w:rsidRPr="006D6493">
        <w:rPr>
          <w:color w:val="FF0000"/>
        </w:rPr>
        <w:t>An</w:t>
      </w:r>
      <w:ins w:id="26" w:author="Pam Shaw" w:date="2023-05-15T15:04:00Z">
        <w:r w:rsidRPr="006D6493">
          <w:rPr>
            <w:color w:val="FF0000"/>
          </w:rPr>
          <w:t xml:space="preserve"> MVI with MMRD+</w:t>
        </w:r>
        <w:proofErr w:type="gramStart"/>
        <w:r w:rsidRPr="006D6493">
          <w:rPr>
            <w:color w:val="FF0000"/>
          </w:rPr>
          <w:t>1  should</w:t>
        </w:r>
        <w:proofErr w:type="gramEnd"/>
        <w:r w:rsidRPr="006D6493">
          <w:rPr>
            <w:color w:val="FF0000"/>
          </w:rPr>
          <w:t xml:space="preserve"> be submitted</w:t>
        </w:r>
      </w:ins>
      <w:r>
        <w:rPr>
          <w:color w:val="FF0000"/>
        </w:rPr>
        <w:t>.</w:t>
      </w:r>
    </w:p>
    <w:p w14:paraId="1C45D21A" w14:textId="77777777" w:rsidR="0041583C" w:rsidRPr="00F40FFB" w:rsidRDefault="0041583C" w:rsidP="0041583C">
      <w:pPr>
        <w:pStyle w:val="ListParagraph"/>
        <w:tabs>
          <w:tab w:val="left" w:pos="3268"/>
        </w:tabs>
        <w:spacing w:line="240" w:lineRule="auto"/>
        <w:ind w:left="1440"/>
        <w:rPr>
          <w:color w:val="FF0000"/>
          <w:rPrChange w:id="27" w:author="Pam Shaw" w:date="2023-05-15T15:05:00Z">
            <w:rPr/>
          </w:rPrChange>
        </w:rPr>
      </w:pPr>
      <w:r>
        <w:rPr>
          <w:color w:val="FF0000"/>
        </w:rPr>
        <w:t>YES</w:t>
      </w:r>
      <w:ins w:id="28" w:author="Pam Shaw" w:date="2023-05-15T15:04:00Z">
        <w:r w:rsidRPr="00F40FFB">
          <w:rPr>
            <w:color w:val="FF0000"/>
            <w:rPrChange w:id="29" w:author="Pam Shaw" w:date="2023-05-15T15:05:00Z">
              <w:rPr/>
            </w:rPrChange>
          </w:rPr>
          <w:t>, for an ESI ID that has transitioned, normal market processes will flow.</w:t>
        </w:r>
      </w:ins>
    </w:p>
    <w:p w14:paraId="3D99E099" w14:textId="77777777" w:rsidR="0041583C" w:rsidRDefault="0041583C" w:rsidP="0041583C">
      <w:pPr>
        <w:pStyle w:val="ListParagraph"/>
        <w:numPr>
          <w:ilvl w:val="1"/>
          <w:numId w:val="3"/>
        </w:numPr>
        <w:tabs>
          <w:tab w:val="left" w:pos="3268"/>
        </w:tabs>
        <w:spacing w:line="240" w:lineRule="auto"/>
      </w:pPr>
      <w:r>
        <w:t>Will MVIs with MMRD+1</w:t>
      </w:r>
      <w:r w:rsidRPr="00A27C43">
        <w:t xml:space="preserve"> </w:t>
      </w:r>
      <w:r>
        <w:t xml:space="preserve">submitted by CRs as a second competitive transaction be rejected ensuring the first competitive MVI will effectuate?  </w:t>
      </w:r>
      <w:r w:rsidRPr="00A27C43">
        <w:rPr>
          <w:color w:val="FF0000"/>
          <w:u w:val="single"/>
        </w:rPr>
        <w:t>No, MMRD+1 will effectuate</w:t>
      </w:r>
      <w:r w:rsidRPr="00A27C43">
        <w:rPr>
          <w:color w:val="FF0000"/>
        </w:rPr>
        <w:t xml:space="preserve"> </w:t>
      </w:r>
      <w:r w:rsidRPr="00A27C43">
        <w:rPr>
          <w:color w:val="FF0000"/>
          <w:u w:val="single"/>
        </w:rPr>
        <w:t xml:space="preserve">trumping the first competitive MVI or the DREP </w:t>
      </w:r>
      <w:proofErr w:type="gramStart"/>
      <w:r w:rsidRPr="00A27C43">
        <w:rPr>
          <w:color w:val="FF0000"/>
          <w:u w:val="single"/>
        </w:rPr>
        <w:t>transaction</w:t>
      </w:r>
      <w:proofErr w:type="gramEnd"/>
    </w:p>
    <w:p w14:paraId="534A2D6A" w14:textId="0EFC7347" w:rsidR="0041583C" w:rsidRDefault="0041583C" w:rsidP="0041583C">
      <w:pPr>
        <w:pStyle w:val="ListParagraph"/>
        <w:numPr>
          <w:ilvl w:val="0"/>
          <w:numId w:val="3"/>
        </w:numPr>
        <w:tabs>
          <w:tab w:val="left" w:pos="3268"/>
        </w:tabs>
        <w:spacing w:line="240" w:lineRule="auto"/>
      </w:pPr>
      <w:r>
        <w:t xml:space="preserve">Will CSAs only be activated upon an MVO post transition? </w:t>
      </w:r>
      <w:r w:rsidRPr="00A27C43">
        <w:rPr>
          <w:color w:val="FF0000"/>
          <w:u w:val="single"/>
        </w:rPr>
        <w:t xml:space="preserve">Yes, </w:t>
      </w:r>
      <w:proofErr w:type="gramStart"/>
      <w:r w:rsidRPr="00A27C43">
        <w:rPr>
          <w:color w:val="FF0000"/>
          <w:u w:val="single"/>
        </w:rPr>
        <w:t>first</w:t>
      </w:r>
      <w:proofErr w:type="gramEnd"/>
      <w:r w:rsidRPr="00A27C43">
        <w:rPr>
          <w:color w:val="FF0000"/>
          <w:u w:val="single"/>
        </w:rPr>
        <w:t xml:space="preserve"> MVO processed by ERCOT</w:t>
      </w:r>
      <w:r>
        <w:rPr>
          <w:color w:val="FF0000"/>
          <w:u w:val="single"/>
        </w:rPr>
        <w:t xml:space="preserve"> will generate an 814_22 to the CSA holder</w:t>
      </w:r>
      <w:r w:rsidR="007F6275">
        <w:rPr>
          <w:color w:val="FF0000"/>
          <w:u w:val="single"/>
        </w:rPr>
        <w:t xml:space="preserve">.  </w:t>
      </w:r>
      <w:r w:rsidR="007F6275">
        <w:rPr>
          <w:color w:val="00B050"/>
          <w:u w:val="single"/>
        </w:rPr>
        <w:t>Reminder landlords will need to submit MVI for vacant premises as CSAs will not activate or ‘energize’ the premise.</w:t>
      </w:r>
    </w:p>
    <w:p w14:paraId="4DF3EAA5" w14:textId="1D525607" w:rsidR="00251F69" w:rsidRPr="000842A7" w:rsidRDefault="0041583C" w:rsidP="00251F69">
      <w:pPr>
        <w:pStyle w:val="ListParagraph"/>
        <w:numPr>
          <w:ilvl w:val="0"/>
          <w:numId w:val="1"/>
        </w:numPr>
        <w:tabs>
          <w:tab w:val="left" w:pos="3268"/>
        </w:tabs>
        <w:spacing w:line="240" w:lineRule="auto"/>
        <w:rPr>
          <w:u w:val="single"/>
        </w:rPr>
      </w:pPr>
      <w:r>
        <w:t>How will any actual MVIs/MVOs be handled?</w:t>
      </w:r>
      <w:ins w:id="30" w:author="Pam Shaw" w:date="2023-05-15T15:06:00Z">
        <w:r>
          <w:t xml:space="preserve"> </w:t>
        </w:r>
        <w:r w:rsidRPr="00A27C43">
          <w:rPr>
            <w:color w:val="FF0000"/>
            <w:u w:val="single"/>
          </w:rPr>
          <w:t xml:space="preserve">See True MVI and True MVO </w:t>
        </w:r>
        <w:proofErr w:type="spellStart"/>
        <w:r w:rsidRPr="00A27C43">
          <w:rPr>
            <w:color w:val="FF0000"/>
            <w:u w:val="single"/>
          </w:rPr>
          <w:t>swimlanes</w:t>
        </w:r>
      </w:ins>
      <w:proofErr w:type="spellEnd"/>
      <w:r>
        <w:rPr>
          <w:color w:val="FF0000"/>
          <w:u w:val="single"/>
        </w:rPr>
        <w:t xml:space="preserve">.  </w:t>
      </w:r>
      <w:r w:rsidRPr="003F2153">
        <w:rPr>
          <w:color w:val="FF0000"/>
          <w:u w:val="single"/>
        </w:rPr>
        <w:t xml:space="preserve">Once the initial transition begins, true MVIs will be initiated by REP despite MMRD.  MVOs during DREP Assignment will be handled by Lubbock.  Pending MVIs (whether competitive MVI or DREP MVI), </w:t>
      </w:r>
      <w:r w:rsidRPr="003F2153">
        <w:rPr>
          <w:color w:val="FF0000"/>
          <w:u w:val="single"/>
        </w:rPr>
        <w:lastRenderedPageBreak/>
        <w:t>will be cancelled if the customer MVOs prior to MMRD.</w:t>
      </w:r>
      <w:r w:rsidR="00251F69">
        <w:rPr>
          <w:color w:val="FF0000"/>
          <w:u w:val="single"/>
        </w:rPr>
        <w:t xml:space="preserve">  </w:t>
      </w:r>
      <w:r w:rsidR="00251F69">
        <w:rPr>
          <w:color w:val="00B050"/>
        </w:rPr>
        <w:t xml:space="preserve">OPEN QUESTIONS:  what is a true MVI? </w:t>
      </w:r>
      <w:r w:rsidR="003F76E5">
        <w:rPr>
          <w:color w:val="00B050"/>
        </w:rPr>
        <w:t xml:space="preserve"> </w:t>
      </w:r>
      <w:r w:rsidR="003F76E5">
        <w:rPr>
          <w:color w:val="00B0F0"/>
        </w:rPr>
        <w:t xml:space="preserve">any 814_16 with a new legal entity including new construction.  </w:t>
      </w:r>
      <w:r w:rsidR="00251F69">
        <w:rPr>
          <w:color w:val="00B050"/>
        </w:rPr>
        <w:t xml:space="preserve">How will force out situations be handled prior to transition?  Who cancels the MMRD transaction?  LP&amp;L? </w:t>
      </w:r>
      <w:r w:rsidR="003F76E5">
        <w:rPr>
          <w:color w:val="00B0F0"/>
        </w:rPr>
        <w:t>Force out situations during the transition period will be managed by LP&amp;L – LP&amp;L will cancel the pending MVI scheduled for the MMRD if an MVI occurs prior to the scheduled MMRD MVI.</w:t>
      </w:r>
    </w:p>
    <w:p w14:paraId="7B4970ED" w14:textId="77777777" w:rsidR="0041583C" w:rsidRPr="00A27C43" w:rsidRDefault="0041583C" w:rsidP="0041583C">
      <w:pPr>
        <w:pStyle w:val="ListParagraph"/>
        <w:tabs>
          <w:tab w:val="left" w:pos="3268"/>
        </w:tabs>
        <w:spacing w:line="240" w:lineRule="auto"/>
        <w:rPr>
          <w:color w:val="FF0000"/>
          <w:u w:val="single"/>
        </w:rPr>
      </w:pPr>
    </w:p>
    <w:p w14:paraId="4B7E3F64" w14:textId="77777777" w:rsidR="0041583C" w:rsidRPr="007B37B8" w:rsidRDefault="0041583C" w:rsidP="0041583C">
      <w:pPr>
        <w:tabs>
          <w:tab w:val="left" w:pos="3268"/>
        </w:tabs>
        <w:spacing w:line="240" w:lineRule="auto"/>
        <w:rPr>
          <w:b/>
          <w:bCs/>
          <w:sz w:val="24"/>
          <w:szCs w:val="24"/>
          <w:u w:val="single"/>
        </w:rPr>
      </w:pPr>
      <w:r w:rsidRPr="007B37B8">
        <w:rPr>
          <w:b/>
          <w:bCs/>
          <w:sz w:val="24"/>
          <w:szCs w:val="24"/>
          <w:u w:val="single"/>
        </w:rPr>
        <w:t xml:space="preserve">Post-Transition </w:t>
      </w:r>
    </w:p>
    <w:p w14:paraId="4552AC94" w14:textId="77777777" w:rsidR="0041583C" w:rsidRPr="00A27C43" w:rsidRDefault="0041583C" w:rsidP="0041583C">
      <w:pPr>
        <w:pStyle w:val="ListParagraph"/>
        <w:numPr>
          <w:ilvl w:val="0"/>
          <w:numId w:val="4"/>
        </w:numPr>
        <w:tabs>
          <w:tab w:val="left" w:pos="3268"/>
        </w:tabs>
        <w:spacing w:line="240" w:lineRule="auto"/>
        <w:rPr>
          <w:ins w:id="31" w:author="Pam Shaw" w:date="2023-05-15T15:06:00Z"/>
          <w:color w:val="FF0000"/>
          <w:u w:val="single"/>
        </w:rPr>
      </w:pPr>
      <w:r>
        <w:t>Normal solution to stacking logic will apply for all transactions</w:t>
      </w:r>
      <w:ins w:id="32" w:author="Pam Shaw" w:date="2023-05-15T15:06:00Z">
        <w:r>
          <w:t xml:space="preserve"> </w:t>
        </w:r>
        <w:r w:rsidRPr="00A27C43">
          <w:rPr>
            <w:color w:val="FF0000"/>
            <w:u w:val="single"/>
          </w:rPr>
          <w:t>Yes, normal market processes will flow</w:t>
        </w:r>
      </w:ins>
      <w:r>
        <w:rPr>
          <w:color w:val="FF0000"/>
          <w:u w:val="single"/>
        </w:rPr>
        <w:t xml:space="preserve">, SWIs/MVIs/MVOs will be </w:t>
      </w:r>
      <w:proofErr w:type="gramStart"/>
      <w:r>
        <w:rPr>
          <w:color w:val="FF0000"/>
          <w:u w:val="single"/>
        </w:rPr>
        <w:t>accepted</w:t>
      </w:r>
      <w:proofErr w:type="gramEnd"/>
    </w:p>
    <w:p w14:paraId="0FB38E06" w14:textId="77777777" w:rsidR="0041583C" w:rsidRPr="0019785E" w:rsidRDefault="0041583C" w:rsidP="0041583C">
      <w:pPr>
        <w:pStyle w:val="ListParagraph"/>
        <w:tabs>
          <w:tab w:val="left" w:pos="3268"/>
        </w:tabs>
        <w:spacing w:line="240" w:lineRule="auto"/>
        <w:rPr>
          <w:color w:val="A6A6A6" w:themeColor="background1" w:themeShade="A6"/>
        </w:rPr>
      </w:pPr>
    </w:p>
    <w:p w14:paraId="765C3100" w14:textId="77777777" w:rsidR="0041583C" w:rsidRPr="00F111AD" w:rsidRDefault="0041583C" w:rsidP="0041583C">
      <w:pPr>
        <w:tabs>
          <w:tab w:val="left" w:pos="3268"/>
        </w:tabs>
        <w:spacing w:line="240" w:lineRule="auto"/>
        <w:rPr>
          <w:b/>
          <w:bCs/>
          <w:color w:val="A6A6A6" w:themeColor="background1" w:themeShade="A6"/>
          <w:sz w:val="28"/>
          <w:szCs w:val="28"/>
          <w:u w:val="single"/>
        </w:rPr>
      </w:pPr>
      <w:r w:rsidRPr="00F111AD">
        <w:rPr>
          <w:b/>
          <w:bCs/>
          <w:color w:val="A6A6A6" w:themeColor="background1" w:themeShade="A6"/>
          <w:sz w:val="28"/>
          <w:szCs w:val="28"/>
          <w:u w:val="single"/>
        </w:rPr>
        <w:t>Questions/Scenarios Posed</w:t>
      </w:r>
    </w:p>
    <w:p w14:paraId="49D0CF60"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customer choice</w:t>
      </w:r>
      <w:r w:rsidRPr="00965C78">
        <w:t xml:space="preserve"> period?</w:t>
      </w:r>
      <w:r>
        <w:t xml:space="preserve">  </w:t>
      </w:r>
      <w:r>
        <w:rPr>
          <w:color w:val="FF0000"/>
          <w:u w:val="single"/>
        </w:rPr>
        <w:t xml:space="preserve">See </w:t>
      </w:r>
      <w:proofErr w:type="spellStart"/>
      <w:proofErr w:type="gramStart"/>
      <w:r>
        <w:rPr>
          <w:color w:val="FF0000"/>
          <w:u w:val="single"/>
        </w:rPr>
        <w:t>swimlanes</w:t>
      </w:r>
      <w:proofErr w:type="spellEnd"/>
      <w:proofErr w:type="gramEnd"/>
    </w:p>
    <w:p w14:paraId="6AB071CF" w14:textId="77777777" w:rsidR="0041583C" w:rsidRPr="00965C78" w:rsidRDefault="0041583C" w:rsidP="0041583C">
      <w:pPr>
        <w:spacing w:line="240" w:lineRule="auto"/>
        <w:ind w:left="1080"/>
      </w:pPr>
      <w:r w:rsidRPr="00965C78">
        <w:t>CR transactions – 1CR/ No DR</w:t>
      </w:r>
    </w:p>
    <w:p w14:paraId="0E0B0D89" w14:textId="77777777" w:rsidR="0041583C" w:rsidRPr="00965C78" w:rsidRDefault="0041583C" w:rsidP="0041583C">
      <w:pPr>
        <w:spacing w:line="240" w:lineRule="auto"/>
        <w:ind w:left="1080"/>
      </w:pPr>
      <w:r w:rsidRPr="00965C78">
        <w:t>CR transactions – 2CRs/ No DR</w:t>
      </w:r>
    </w:p>
    <w:p w14:paraId="5912F37F"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DREP assignment</w:t>
      </w:r>
      <w:r w:rsidRPr="00965C78">
        <w:t xml:space="preserve"> period?</w:t>
      </w:r>
    </w:p>
    <w:p w14:paraId="471427DA" w14:textId="77777777" w:rsidR="0041583C" w:rsidRPr="00A27C43" w:rsidRDefault="0041583C" w:rsidP="0041583C">
      <w:pPr>
        <w:spacing w:line="240" w:lineRule="auto"/>
        <w:ind w:left="1080"/>
        <w:rPr>
          <w:color w:val="FF0000"/>
          <w:u w:val="single"/>
        </w:rPr>
      </w:pPr>
      <w:r w:rsidRPr="00965C78">
        <w:t xml:space="preserve">DR transactions w/ subsequent CR – will the market accept transactions during the </w:t>
      </w:r>
      <w:r>
        <w:t xml:space="preserve">DREP assignment </w:t>
      </w:r>
      <w:r w:rsidRPr="00965C78">
        <w:t>period?</w:t>
      </w:r>
      <w:r>
        <w:t xml:space="preserve"> </w:t>
      </w:r>
      <w:r>
        <w:rPr>
          <w:color w:val="FF0000"/>
          <w:u w:val="single"/>
        </w:rPr>
        <w:t>YES</w:t>
      </w:r>
    </w:p>
    <w:p w14:paraId="6B49B26E" w14:textId="77777777" w:rsidR="0041583C" w:rsidRPr="00A27C43" w:rsidRDefault="0041583C" w:rsidP="0041583C">
      <w:pPr>
        <w:pStyle w:val="ListParagraph"/>
        <w:numPr>
          <w:ilvl w:val="0"/>
          <w:numId w:val="5"/>
        </w:numPr>
        <w:spacing w:after="160" w:line="240" w:lineRule="auto"/>
        <w:rPr>
          <w:color w:val="FF0000"/>
          <w:u w:val="single"/>
        </w:rPr>
      </w:pPr>
      <w:r w:rsidRPr="00965C78">
        <w:t>Will transactions be rejected if initial MVI is not requested for the MR cycle date?</w:t>
      </w:r>
      <w:r w:rsidRPr="00965C78">
        <w:rPr>
          <w:b/>
          <w:bCs/>
        </w:rPr>
        <w:t xml:space="preserve">  </w:t>
      </w:r>
      <w:r w:rsidRPr="00A27C43">
        <w:rPr>
          <w:color w:val="FF0000"/>
          <w:u w:val="single"/>
        </w:rPr>
        <w:t xml:space="preserve">Lubbock will push transaction to MR cycle </w:t>
      </w:r>
      <w:proofErr w:type="gramStart"/>
      <w:r w:rsidRPr="00A27C43">
        <w:rPr>
          <w:color w:val="FF0000"/>
          <w:u w:val="single"/>
        </w:rPr>
        <w:t>date</w:t>
      </w:r>
      <w:proofErr w:type="gramEnd"/>
    </w:p>
    <w:p w14:paraId="054F16CF" w14:textId="77777777" w:rsidR="0041583C" w:rsidRPr="00965C78" w:rsidRDefault="0041583C" w:rsidP="0041583C">
      <w:pPr>
        <w:pStyle w:val="ListParagraph"/>
        <w:numPr>
          <w:ilvl w:val="0"/>
          <w:numId w:val="5"/>
        </w:numPr>
        <w:spacing w:after="160" w:line="240" w:lineRule="auto"/>
      </w:pPr>
      <w:r w:rsidRPr="00965C78">
        <w:t>Will normal stacking logic apply after the initial MVI is completed?</w:t>
      </w:r>
      <w:r>
        <w:t xml:space="preserve"> </w:t>
      </w:r>
      <w:r w:rsidRPr="00A27C43">
        <w:rPr>
          <w:color w:val="FF0000"/>
          <w:u w:val="single"/>
        </w:rPr>
        <w:t>Yes</w:t>
      </w:r>
    </w:p>
    <w:p w14:paraId="462AA597" w14:textId="77777777" w:rsidR="0041583C" w:rsidRPr="00965C78" w:rsidRDefault="0041583C" w:rsidP="0041583C">
      <w:pPr>
        <w:pStyle w:val="ListParagraph"/>
        <w:numPr>
          <w:ilvl w:val="0"/>
          <w:numId w:val="5"/>
        </w:numPr>
        <w:spacing w:after="160" w:line="240" w:lineRule="auto"/>
      </w:pPr>
      <w:r w:rsidRPr="00965C78">
        <w:t>How will true MVIs be handled during the transition</w:t>
      </w:r>
      <w:r>
        <w:t xml:space="preserve">?  </w:t>
      </w:r>
      <w:r w:rsidRPr="003F2153">
        <w:rPr>
          <w:color w:val="FF0000"/>
          <w:u w:val="single"/>
        </w:rPr>
        <w:t>Once the initial transition begins, true MVIs will be initiated by REP despite MMRD.</w:t>
      </w:r>
    </w:p>
    <w:p w14:paraId="6D1F7A01" w14:textId="77777777" w:rsidR="0041583C" w:rsidRPr="0019785E" w:rsidRDefault="0041583C" w:rsidP="0041583C">
      <w:pPr>
        <w:pStyle w:val="ListParagraph"/>
        <w:numPr>
          <w:ilvl w:val="0"/>
          <w:numId w:val="5"/>
        </w:numPr>
        <w:spacing w:after="160" w:line="240" w:lineRule="auto"/>
        <w:rPr>
          <w:b/>
          <w:bCs/>
          <w:color w:val="00B050"/>
        </w:rPr>
      </w:pPr>
      <w:r w:rsidRPr="00965C78">
        <w:t>Development of matrix on timing of transactions for each meter cycle</w:t>
      </w:r>
      <w:r>
        <w:t xml:space="preserve">.  </w:t>
      </w:r>
      <w:r w:rsidRPr="00F111AD">
        <w:rPr>
          <w:color w:val="FF0000"/>
          <w:u w:val="single"/>
        </w:rPr>
        <w:t>TBD</w:t>
      </w:r>
    </w:p>
    <w:p w14:paraId="6B9864A2" w14:textId="77777777" w:rsidR="0041583C" w:rsidRPr="00F111AD" w:rsidRDefault="0041583C" w:rsidP="0041583C">
      <w:pPr>
        <w:pStyle w:val="ListParagraph"/>
        <w:numPr>
          <w:ilvl w:val="0"/>
          <w:numId w:val="5"/>
        </w:numPr>
        <w:spacing w:after="160" w:line="240" w:lineRule="auto"/>
        <w:rPr>
          <w:b/>
          <w:bCs/>
          <w:color w:val="FF0000"/>
          <w:u w:val="single"/>
        </w:rPr>
      </w:pPr>
      <w:r>
        <w:t>When will LP&amp;L close open enrollment period, specifically what time?  7PM or Midnight?</w:t>
      </w:r>
      <w:ins w:id="33" w:author="Pam Shaw" w:date="2023-05-15T15:07:00Z">
        <w:r>
          <w:t xml:space="preserve"> </w:t>
        </w:r>
        <w:r w:rsidRPr="00F111AD">
          <w:rPr>
            <w:color w:val="FF0000"/>
            <w:u w:val="single"/>
          </w:rPr>
          <w:t xml:space="preserve">TBD, LPL discussing </w:t>
        </w:r>
        <w:proofErr w:type="gramStart"/>
        <w:r w:rsidRPr="00F111AD">
          <w:rPr>
            <w:color w:val="FF0000"/>
            <w:u w:val="single"/>
          </w:rPr>
          <w:t>internally</w:t>
        </w:r>
      </w:ins>
      <w:proofErr w:type="gramEnd"/>
    </w:p>
    <w:p w14:paraId="505986D3" w14:textId="77777777" w:rsidR="0041583C" w:rsidRDefault="0041583C" w:rsidP="0041583C">
      <w:pPr>
        <w:pStyle w:val="PlainText"/>
        <w:numPr>
          <w:ilvl w:val="0"/>
          <w:numId w:val="5"/>
        </w:numPr>
        <w:rPr>
          <w:rFonts w:eastAsia="Times New Roman"/>
        </w:rPr>
      </w:pPr>
      <w:r>
        <w:rPr>
          <w:rFonts w:eastAsia="Times New Roman"/>
        </w:rPr>
        <w:t xml:space="preserve">(CONFIRM) If you are a new Lubbock resident needing a MVI date before 10/2, you must first become a Lubbock customer and go </w:t>
      </w:r>
      <w:proofErr w:type="gramStart"/>
      <w:r>
        <w:rPr>
          <w:rFonts w:eastAsia="Times New Roman"/>
        </w:rPr>
        <w:t>thru</w:t>
      </w:r>
      <w:proofErr w:type="gramEnd"/>
      <w:r>
        <w:rPr>
          <w:rFonts w:eastAsia="Times New Roman"/>
        </w:rPr>
        <w:t xml:space="preserve"> the transitional pre-enrollment or DREP process. You will leave Lubbock for a new REP’s plan which will become effective on your LPL MR date in October.  </w:t>
      </w:r>
      <w:ins w:id="34" w:author="Pam Shaw" w:date="2023-05-15T15:08:00Z">
        <w:r w:rsidRPr="00F111AD">
          <w:rPr>
            <w:rFonts w:eastAsia="Times New Roman"/>
            <w:color w:val="FF0000"/>
            <w:u w:val="single"/>
          </w:rPr>
          <w:t>Correct</w:t>
        </w:r>
      </w:ins>
    </w:p>
    <w:p w14:paraId="15961CC1" w14:textId="77777777" w:rsidR="0041583C" w:rsidRDefault="0041583C" w:rsidP="0041583C">
      <w:pPr>
        <w:pStyle w:val="PlainText"/>
        <w:numPr>
          <w:ilvl w:val="0"/>
          <w:numId w:val="5"/>
        </w:numPr>
        <w:rPr>
          <w:rFonts w:eastAsia="Times New Roman"/>
        </w:rPr>
      </w:pPr>
      <w:r>
        <w:rPr>
          <w:rFonts w:eastAsia="Times New Roman"/>
        </w:rPr>
        <w:t xml:space="preserve">(CONFIRM) If you are going to be a new Lubbock resident needing service after 10/1, you may choose your MVI date, not to be sooner than 10/2.  </w:t>
      </w:r>
      <w:ins w:id="35" w:author="Pam Shaw" w:date="2023-05-15T15:08:00Z">
        <w:r w:rsidRPr="00F111AD">
          <w:rPr>
            <w:rFonts w:eastAsia="Times New Roman"/>
            <w:color w:val="FF0000"/>
            <w:u w:val="single"/>
          </w:rPr>
          <w:t>Correct</w:t>
        </w:r>
      </w:ins>
    </w:p>
    <w:p w14:paraId="3AD9D242" w14:textId="77777777" w:rsidR="0041583C" w:rsidRPr="00F111AD" w:rsidRDefault="0041583C" w:rsidP="0041583C">
      <w:pPr>
        <w:pStyle w:val="PlainText"/>
        <w:numPr>
          <w:ilvl w:val="0"/>
          <w:numId w:val="5"/>
        </w:numPr>
        <w:spacing w:after="160"/>
        <w:ind w:left="360"/>
        <w:rPr>
          <w:b/>
          <w:bCs/>
          <w:color w:val="00B050"/>
        </w:rPr>
      </w:pPr>
      <w:r w:rsidRPr="00F111AD">
        <w:rPr>
          <w:rFonts w:eastAsia="Times New Roman"/>
        </w:rPr>
        <w:t xml:space="preserve">For all ESIs currently in LPL footprint will CRs/DREPs need to provide the MR date in 814_16s or will LPL be returning the effectuating MR date in all our response </w:t>
      </w:r>
      <w:proofErr w:type="spellStart"/>
      <w:r w:rsidRPr="00F111AD">
        <w:rPr>
          <w:rFonts w:eastAsia="Times New Roman"/>
        </w:rPr>
        <w:t>trxs</w:t>
      </w:r>
      <w:proofErr w:type="spellEnd"/>
      <w:r w:rsidRPr="00F111AD">
        <w:rPr>
          <w:rFonts w:eastAsia="Times New Roman"/>
        </w:rPr>
        <w:t xml:space="preserve">?  What I am asking is do the CRs/DREPs need to be precise with the read dates or since LPL is taking the reads on those MR </w:t>
      </w:r>
      <w:proofErr w:type="gramStart"/>
      <w:r w:rsidRPr="00F111AD">
        <w:rPr>
          <w:rFonts w:eastAsia="Times New Roman"/>
        </w:rPr>
        <w:t>dates</w:t>
      </w:r>
      <w:proofErr w:type="gramEnd"/>
      <w:r w:rsidRPr="00F111AD">
        <w:rPr>
          <w:rFonts w:eastAsia="Times New Roman"/>
        </w:rPr>
        <w:t xml:space="preserve"> we should just expect them to be executing the reads on the appropriate MR date.  I only ask this because it might be easier for LPL to perform the reads since CRs will have automate their websites and call centers to try to hit the date for LPL.  Customers are not going to know their date to request.</w:t>
      </w:r>
      <w:ins w:id="36" w:author="Pam Shaw" w:date="2023-05-15T15:09:00Z">
        <w:r w:rsidRPr="00F111AD">
          <w:rPr>
            <w:rFonts w:eastAsia="Times New Roman"/>
          </w:rPr>
          <w:t xml:space="preserve"> Lubbock is planning to effectuate MVI’s on the Customers cycle date. </w:t>
        </w:r>
        <w:r w:rsidRPr="00F111AD">
          <w:rPr>
            <w:rFonts w:eastAsia="Times New Roman"/>
            <w:color w:val="FF0000"/>
            <w:u w:val="single"/>
          </w:rPr>
          <w:t xml:space="preserve">The system will respond with the cycle date in the acceptance response. The exception will be MMRD+1 situations, the initial </w:t>
        </w:r>
      </w:ins>
      <w:ins w:id="37" w:author="Pam Shaw" w:date="2023-05-15T15:10:00Z">
        <w:r w:rsidRPr="00F111AD">
          <w:rPr>
            <w:rFonts w:eastAsia="Times New Roman"/>
            <w:color w:val="FF0000"/>
            <w:u w:val="single"/>
          </w:rPr>
          <w:t>response will be the cycle date +1 but when the MVI is processed, the date will be the cycle date.</w:t>
        </w:r>
      </w:ins>
      <w:r w:rsidRPr="00F111AD">
        <w:rPr>
          <w:rFonts w:eastAsia="Times New Roman"/>
          <w:color w:val="FF0000"/>
        </w:rPr>
        <w:t xml:space="preserve">  </w:t>
      </w:r>
    </w:p>
    <w:p w14:paraId="51640604" w14:textId="77777777" w:rsidR="0041583C" w:rsidRPr="0019785E" w:rsidRDefault="0041583C" w:rsidP="0041583C">
      <w:pPr>
        <w:tabs>
          <w:tab w:val="left" w:pos="3268"/>
        </w:tabs>
        <w:spacing w:line="240" w:lineRule="auto"/>
        <w:rPr>
          <w:color w:val="A6A6A6" w:themeColor="background1" w:themeShade="A6"/>
        </w:rPr>
      </w:pPr>
    </w:p>
    <w:p w14:paraId="463F6B12" w14:textId="77777777" w:rsidR="002F4727" w:rsidRDefault="002F4727"/>
    <w:sectPr w:rsidR="002F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B3A"/>
    <w:multiLevelType w:val="hybridMultilevel"/>
    <w:tmpl w:val="D27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2D9E"/>
    <w:multiLevelType w:val="hybridMultilevel"/>
    <w:tmpl w:val="68F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4BCE"/>
    <w:multiLevelType w:val="hybridMultilevel"/>
    <w:tmpl w:val="11A42C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60BF4"/>
    <w:multiLevelType w:val="hybridMultilevel"/>
    <w:tmpl w:val="FA400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699091">
    <w:abstractNumId w:val="4"/>
  </w:num>
  <w:num w:numId="2" w16cid:durableId="1062101432">
    <w:abstractNumId w:val="2"/>
  </w:num>
  <w:num w:numId="3" w16cid:durableId="555699060">
    <w:abstractNumId w:val="3"/>
  </w:num>
  <w:num w:numId="4" w16cid:durableId="1546912910">
    <w:abstractNumId w:val="0"/>
  </w:num>
  <w:num w:numId="5" w16cid:durableId="18904597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Shaw">
    <w15:presenceInfo w15:providerId="None" w15:userId="Pam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C"/>
    <w:rsid w:val="00251F69"/>
    <w:rsid w:val="002F4727"/>
    <w:rsid w:val="003F76E5"/>
    <w:rsid w:val="0041583C"/>
    <w:rsid w:val="007F6275"/>
    <w:rsid w:val="00B34898"/>
    <w:rsid w:val="00FD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E0D"/>
  <w15:chartTrackingRefBased/>
  <w15:docId w15:val="{F3EED069-93A9-46DB-A7B1-A1D4B0CC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3C"/>
    <w:pPr>
      <w:ind w:left="720"/>
      <w:contextualSpacing/>
    </w:pPr>
  </w:style>
  <w:style w:type="paragraph" w:styleId="PlainText">
    <w:name w:val="Plain Text"/>
    <w:basedOn w:val="Normal"/>
    <w:link w:val="PlainTextChar"/>
    <w:uiPriority w:val="99"/>
    <w:unhideWhenUsed/>
    <w:rsid w:val="0041583C"/>
    <w:pPr>
      <w:spacing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41583C"/>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FA256-2221-458C-98AA-E7C8EAE0F970}" type="doc">
      <dgm:prSet loTypeId="urn:microsoft.com/office/officeart/2005/8/layout/chevron1" loCatId="process" qsTypeId="urn:microsoft.com/office/officeart/2005/8/quickstyle/simple1" qsCatId="simple" csTypeId="urn:microsoft.com/office/officeart/2005/8/colors/accent1_2" csCatId="accent1" phldr="1"/>
      <dgm:spPr/>
    </dgm:pt>
    <dgm:pt modelId="{A4147A92-7C85-4291-ADDF-35A5EB945287}">
      <dgm:prSet phldrT="[Text]"/>
      <dgm:spPr/>
      <dgm:t>
        <a:bodyPr/>
        <a:lstStyle/>
        <a:p>
          <a:r>
            <a:rPr lang="en-US"/>
            <a:t>Customer Choice</a:t>
          </a:r>
        </a:p>
      </dgm:t>
    </dgm:pt>
    <dgm:pt modelId="{835A1652-E76B-402F-A27A-6EEE742405DE}" type="parTrans" cxnId="{AF92D3C5-36D0-47A9-9244-43694FA51B7F}">
      <dgm:prSet/>
      <dgm:spPr/>
      <dgm:t>
        <a:bodyPr/>
        <a:lstStyle/>
        <a:p>
          <a:endParaRPr lang="en-US"/>
        </a:p>
      </dgm:t>
    </dgm:pt>
    <dgm:pt modelId="{C3731DD7-327A-48B9-B4D0-9C2583B95FEC}" type="sibTrans" cxnId="{AF92D3C5-36D0-47A9-9244-43694FA51B7F}">
      <dgm:prSet/>
      <dgm:spPr/>
      <dgm:t>
        <a:bodyPr/>
        <a:lstStyle/>
        <a:p>
          <a:endParaRPr lang="en-US"/>
        </a:p>
      </dgm:t>
    </dgm:pt>
    <dgm:pt modelId="{3C481F5D-D13B-4495-95B0-F26CDB776B0F}">
      <dgm:prSet phldrT="[Text]"/>
      <dgm:spPr/>
      <dgm:t>
        <a:bodyPr/>
        <a:lstStyle/>
        <a:p>
          <a:r>
            <a:rPr lang="en-US"/>
            <a:t>DREP Assignment</a:t>
          </a:r>
        </a:p>
      </dgm:t>
    </dgm:pt>
    <dgm:pt modelId="{AB51A9A9-D000-443F-A56E-EF7CCC5FF684}" type="parTrans" cxnId="{872F5878-3978-4E1D-9DB8-8521E10A3CC1}">
      <dgm:prSet/>
      <dgm:spPr/>
      <dgm:t>
        <a:bodyPr/>
        <a:lstStyle/>
        <a:p>
          <a:endParaRPr lang="en-US"/>
        </a:p>
      </dgm:t>
    </dgm:pt>
    <dgm:pt modelId="{4300DE1B-5CC4-4E92-9E93-45F72535B9AC}" type="sibTrans" cxnId="{872F5878-3978-4E1D-9DB8-8521E10A3CC1}">
      <dgm:prSet/>
      <dgm:spPr/>
      <dgm:t>
        <a:bodyPr/>
        <a:lstStyle/>
        <a:p>
          <a:endParaRPr lang="en-US"/>
        </a:p>
      </dgm:t>
    </dgm:pt>
    <dgm:pt modelId="{AF03EF36-3EB5-4E93-BE7A-541016C6AD14}">
      <dgm:prSet phldrT="[Text]"/>
      <dgm:spPr/>
      <dgm:t>
        <a:bodyPr/>
        <a:lstStyle/>
        <a:p>
          <a:r>
            <a:rPr lang="en-US"/>
            <a:t>Transition</a:t>
          </a:r>
        </a:p>
      </dgm:t>
    </dgm:pt>
    <dgm:pt modelId="{E8D008AB-D0C3-488B-9A4D-A8C11695AF7A}" type="parTrans" cxnId="{6583025A-5C91-47C0-B901-1B8FF6EC633A}">
      <dgm:prSet/>
      <dgm:spPr/>
      <dgm:t>
        <a:bodyPr/>
        <a:lstStyle/>
        <a:p>
          <a:endParaRPr lang="en-US"/>
        </a:p>
      </dgm:t>
    </dgm:pt>
    <dgm:pt modelId="{F2F19E21-5E88-446D-A000-D31427B9DBD8}" type="sibTrans" cxnId="{6583025A-5C91-47C0-B901-1B8FF6EC633A}">
      <dgm:prSet/>
      <dgm:spPr/>
      <dgm:t>
        <a:bodyPr/>
        <a:lstStyle/>
        <a:p>
          <a:endParaRPr lang="en-US"/>
        </a:p>
      </dgm:t>
    </dgm:pt>
    <dgm:pt modelId="{DB7ABFE8-AB87-4F3C-A0FF-F6E0B3C54FD3}">
      <dgm:prSet phldrT="[Text]"/>
      <dgm:spPr/>
      <dgm:t>
        <a:bodyPr/>
        <a:lstStyle/>
        <a:p>
          <a:r>
            <a:rPr lang="en-US"/>
            <a:t>Post Transition</a:t>
          </a:r>
        </a:p>
      </dgm:t>
    </dgm:pt>
    <dgm:pt modelId="{3475DA6F-8DD1-49BF-ACFA-DFE25CAF9136}" type="parTrans" cxnId="{D31564DC-36E3-42FA-B978-E37E8845E674}">
      <dgm:prSet/>
      <dgm:spPr/>
      <dgm:t>
        <a:bodyPr/>
        <a:lstStyle/>
        <a:p>
          <a:endParaRPr lang="en-US"/>
        </a:p>
      </dgm:t>
    </dgm:pt>
    <dgm:pt modelId="{3A7677FA-AF38-4DAB-BBA6-1059F04FB127}" type="sibTrans" cxnId="{D31564DC-36E3-42FA-B978-E37E8845E674}">
      <dgm:prSet/>
      <dgm:spPr/>
      <dgm:t>
        <a:bodyPr/>
        <a:lstStyle/>
        <a:p>
          <a:endParaRPr lang="en-US"/>
        </a:p>
      </dgm:t>
    </dgm:pt>
    <dgm:pt modelId="{6840DF7F-4289-47AB-89BB-E89334BF69D1}" type="pres">
      <dgm:prSet presAssocID="{CF6FA256-2221-458C-98AA-E7C8EAE0F970}" presName="Name0" presStyleCnt="0">
        <dgm:presLayoutVars>
          <dgm:dir/>
          <dgm:animLvl val="lvl"/>
          <dgm:resizeHandles val="exact"/>
        </dgm:presLayoutVars>
      </dgm:prSet>
      <dgm:spPr/>
    </dgm:pt>
    <dgm:pt modelId="{EE19FC1B-92CF-4D61-AB5F-EE2C437FC84A}" type="pres">
      <dgm:prSet presAssocID="{A4147A92-7C85-4291-ADDF-35A5EB945287}" presName="parTxOnly" presStyleLbl="node1" presStyleIdx="0" presStyleCnt="4">
        <dgm:presLayoutVars>
          <dgm:chMax val="0"/>
          <dgm:chPref val="0"/>
          <dgm:bulletEnabled val="1"/>
        </dgm:presLayoutVars>
      </dgm:prSet>
      <dgm:spPr/>
    </dgm:pt>
    <dgm:pt modelId="{CC1A91BB-C66A-48ED-B4D7-A357F8599DD2}" type="pres">
      <dgm:prSet presAssocID="{C3731DD7-327A-48B9-B4D0-9C2583B95FEC}" presName="parTxOnlySpace" presStyleCnt="0"/>
      <dgm:spPr/>
    </dgm:pt>
    <dgm:pt modelId="{8CD28D71-7127-40A9-9D51-1467BAF5B25C}" type="pres">
      <dgm:prSet presAssocID="{3C481F5D-D13B-4495-95B0-F26CDB776B0F}" presName="parTxOnly" presStyleLbl="node1" presStyleIdx="1" presStyleCnt="4">
        <dgm:presLayoutVars>
          <dgm:chMax val="0"/>
          <dgm:chPref val="0"/>
          <dgm:bulletEnabled val="1"/>
        </dgm:presLayoutVars>
      </dgm:prSet>
      <dgm:spPr/>
    </dgm:pt>
    <dgm:pt modelId="{867EAED0-D7E3-432A-AB5B-14555448005F}" type="pres">
      <dgm:prSet presAssocID="{4300DE1B-5CC4-4E92-9E93-45F72535B9AC}" presName="parTxOnlySpace" presStyleCnt="0"/>
      <dgm:spPr/>
    </dgm:pt>
    <dgm:pt modelId="{9BC85989-ED6B-48D7-B249-C606BF3D4626}" type="pres">
      <dgm:prSet presAssocID="{AF03EF36-3EB5-4E93-BE7A-541016C6AD14}" presName="parTxOnly" presStyleLbl="node1" presStyleIdx="2" presStyleCnt="4">
        <dgm:presLayoutVars>
          <dgm:chMax val="0"/>
          <dgm:chPref val="0"/>
          <dgm:bulletEnabled val="1"/>
        </dgm:presLayoutVars>
      </dgm:prSet>
      <dgm:spPr/>
    </dgm:pt>
    <dgm:pt modelId="{7C00FB1C-6010-4BFE-AC82-A3AAA71D58EA}" type="pres">
      <dgm:prSet presAssocID="{F2F19E21-5E88-446D-A000-D31427B9DBD8}" presName="parTxOnlySpace" presStyleCnt="0"/>
      <dgm:spPr/>
    </dgm:pt>
    <dgm:pt modelId="{0DE27D57-EB1E-4C2D-A53F-48BCD4FEE254}" type="pres">
      <dgm:prSet presAssocID="{DB7ABFE8-AB87-4F3C-A0FF-F6E0B3C54FD3}" presName="parTxOnly" presStyleLbl="node1" presStyleIdx="3" presStyleCnt="4">
        <dgm:presLayoutVars>
          <dgm:chMax val="0"/>
          <dgm:chPref val="0"/>
          <dgm:bulletEnabled val="1"/>
        </dgm:presLayoutVars>
      </dgm:prSet>
      <dgm:spPr/>
    </dgm:pt>
  </dgm:ptLst>
  <dgm:cxnLst>
    <dgm:cxn modelId="{D90D8912-5B7C-467D-891B-142965C1095E}" type="presOf" srcId="{AF03EF36-3EB5-4E93-BE7A-541016C6AD14}" destId="{9BC85989-ED6B-48D7-B249-C606BF3D4626}" srcOrd="0" destOrd="0" presId="urn:microsoft.com/office/officeart/2005/8/layout/chevron1"/>
    <dgm:cxn modelId="{D41E595B-4360-4763-9B47-4DBD6898FC29}" type="presOf" srcId="{A4147A92-7C85-4291-ADDF-35A5EB945287}" destId="{EE19FC1B-92CF-4D61-AB5F-EE2C437FC84A}" srcOrd="0" destOrd="0" presId="urn:microsoft.com/office/officeart/2005/8/layout/chevron1"/>
    <dgm:cxn modelId="{CD05FC47-F4A1-4C52-B1FC-517A136EA998}" type="presOf" srcId="{3C481F5D-D13B-4495-95B0-F26CDB776B0F}" destId="{8CD28D71-7127-40A9-9D51-1467BAF5B25C}" srcOrd="0" destOrd="0" presId="urn:microsoft.com/office/officeart/2005/8/layout/chevron1"/>
    <dgm:cxn modelId="{872F5878-3978-4E1D-9DB8-8521E10A3CC1}" srcId="{CF6FA256-2221-458C-98AA-E7C8EAE0F970}" destId="{3C481F5D-D13B-4495-95B0-F26CDB776B0F}" srcOrd="1" destOrd="0" parTransId="{AB51A9A9-D000-443F-A56E-EF7CCC5FF684}" sibTransId="{4300DE1B-5CC4-4E92-9E93-45F72535B9AC}"/>
    <dgm:cxn modelId="{6583025A-5C91-47C0-B901-1B8FF6EC633A}" srcId="{CF6FA256-2221-458C-98AA-E7C8EAE0F970}" destId="{AF03EF36-3EB5-4E93-BE7A-541016C6AD14}" srcOrd="2" destOrd="0" parTransId="{E8D008AB-D0C3-488B-9A4D-A8C11695AF7A}" sibTransId="{F2F19E21-5E88-446D-A000-D31427B9DBD8}"/>
    <dgm:cxn modelId="{6BF967A6-F96D-473F-BE72-355EE56AB12A}" type="presOf" srcId="{DB7ABFE8-AB87-4F3C-A0FF-F6E0B3C54FD3}" destId="{0DE27D57-EB1E-4C2D-A53F-48BCD4FEE254}" srcOrd="0" destOrd="0" presId="urn:microsoft.com/office/officeart/2005/8/layout/chevron1"/>
    <dgm:cxn modelId="{AF92D3C5-36D0-47A9-9244-43694FA51B7F}" srcId="{CF6FA256-2221-458C-98AA-E7C8EAE0F970}" destId="{A4147A92-7C85-4291-ADDF-35A5EB945287}" srcOrd="0" destOrd="0" parTransId="{835A1652-E76B-402F-A27A-6EEE742405DE}" sibTransId="{C3731DD7-327A-48B9-B4D0-9C2583B95FEC}"/>
    <dgm:cxn modelId="{D31564DC-36E3-42FA-B978-E37E8845E674}" srcId="{CF6FA256-2221-458C-98AA-E7C8EAE0F970}" destId="{DB7ABFE8-AB87-4F3C-A0FF-F6E0B3C54FD3}" srcOrd="3" destOrd="0" parTransId="{3475DA6F-8DD1-49BF-ACFA-DFE25CAF9136}" sibTransId="{3A7677FA-AF38-4DAB-BBA6-1059F04FB127}"/>
    <dgm:cxn modelId="{B5AD99F4-8069-47EB-865D-CFFE12CDE5CC}" type="presOf" srcId="{CF6FA256-2221-458C-98AA-E7C8EAE0F970}" destId="{6840DF7F-4289-47AB-89BB-E89334BF69D1}" srcOrd="0" destOrd="0" presId="urn:microsoft.com/office/officeart/2005/8/layout/chevron1"/>
    <dgm:cxn modelId="{311ABD97-BFDD-4BA2-BE1D-860868C8772F}" type="presParOf" srcId="{6840DF7F-4289-47AB-89BB-E89334BF69D1}" destId="{EE19FC1B-92CF-4D61-AB5F-EE2C437FC84A}" srcOrd="0" destOrd="0" presId="urn:microsoft.com/office/officeart/2005/8/layout/chevron1"/>
    <dgm:cxn modelId="{FDE2AD08-EC66-45D2-82AC-58BC59B4C4CE}" type="presParOf" srcId="{6840DF7F-4289-47AB-89BB-E89334BF69D1}" destId="{CC1A91BB-C66A-48ED-B4D7-A357F8599DD2}" srcOrd="1" destOrd="0" presId="urn:microsoft.com/office/officeart/2005/8/layout/chevron1"/>
    <dgm:cxn modelId="{AC5603D3-E4D7-45BC-967E-0776520DF2C7}" type="presParOf" srcId="{6840DF7F-4289-47AB-89BB-E89334BF69D1}" destId="{8CD28D71-7127-40A9-9D51-1467BAF5B25C}" srcOrd="2" destOrd="0" presId="urn:microsoft.com/office/officeart/2005/8/layout/chevron1"/>
    <dgm:cxn modelId="{7917AD1C-91BF-4527-9910-02D326640357}" type="presParOf" srcId="{6840DF7F-4289-47AB-89BB-E89334BF69D1}" destId="{867EAED0-D7E3-432A-AB5B-14555448005F}" srcOrd="3" destOrd="0" presId="urn:microsoft.com/office/officeart/2005/8/layout/chevron1"/>
    <dgm:cxn modelId="{6FF11574-C30A-4759-8B0D-43DA5C0DB982}" type="presParOf" srcId="{6840DF7F-4289-47AB-89BB-E89334BF69D1}" destId="{9BC85989-ED6B-48D7-B249-C606BF3D4626}" srcOrd="4" destOrd="0" presId="urn:microsoft.com/office/officeart/2005/8/layout/chevron1"/>
    <dgm:cxn modelId="{42346E7B-ECF4-49D6-B1D6-8FA2A7FF7FA5}" type="presParOf" srcId="{6840DF7F-4289-47AB-89BB-E89334BF69D1}" destId="{7C00FB1C-6010-4BFE-AC82-A3AAA71D58EA}" srcOrd="5" destOrd="0" presId="urn:microsoft.com/office/officeart/2005/8/layout/chevron1"/>
    <dgm:cxn modelId="{E8FF8534-0506-40ED-8869-1E47C0D528A7}" type="presParOf" srcId="{6840DF7F-4289-47AB-89BB-E89334BF69D1}" destId="{0DE27D57-EB1E-4C2D-A53F-48BCD4FEE254}"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E5A74-5AED-4E18-BC74-97B39665DF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FD7C466-2138-497B-A980-148655CC6C63}">
      <dgm:prSet phldrT="[Text]"/>
      <dgm:spPr/>
      <dgm:t>
        <a:bodyPr/>
        <a:lstStyle/>
        <a:p>
          <a:r>
            <a:rPr lang="en-US"/>
            <a:t>Customer Choice</a:t>
          </a:r>
        </a:p>
      </dgm:t>
    </dgm:pt>
    <dgm:pt modelId="{2B3E1BD5-AE31-44F8-B854-4503B1F14408}" type="parTrans" cxnId="{F7AA042A-80F9-41CC-9374-FD2E4CBEB9F6}">
      <dgm:prSet/>
      <dgm:spPr/>
      <dgm:t>
        <a:bodyPr/>
        <a:lstStyle/>
        <a:p>
          <a:endParaRPr lang="en-US"/>
        </a:p>
      </dgm:t>
    </dgm:pt>
    <dgm:pt modelId="{00E8249D-AD6F-4858-A9D1-3127C8A55A95}" type="sibTrans" cxnId="{F7AA042A-80F9-41CC-9374-FD2E4CBEB9F6}">
      <dgm:prSet/>
      <dgm:spPr/>
      <dgm:t>
        <a:bodyPr/>
        <a:lstStyle/>
        <a:p>
          <a:endParaRPr lang="en-US"/>
        </a:p>
      </dgm:t>
    </dgm:pt>
    <dgm:pt modelId="{5A0AFE11-D48B-4166-A17D-EA94BE6D0AA3}">
      <dgm:prSet phldrT="[Text]"/>
      <dgm:spPr/>
      <dgm:t>
        <a:bodyPr/>
        <a:lstStyle/>
        <a:p>
          <a:r>
            <a:rPr lang="en-US"/>
            <a:t>Customer Choice period when ERCOT will begin accepting MVI transactions from Competitive Retailers to transition ESIs to ERCOT</a:t>
          </a:r>
        </a:p>
      </dgm:t>
    </dgm:pt>
    <dgm:pt modelId="{4DA7FA0B-DB51-4680-873B-50E3B40D8F0C}" type="parTrans" cxnId="{B292B8BD-2D75-4DD2-B214-621DD4AC3A83}">
      <dgm:prSet/>
      <dgm:spPr/>
      <dgm:t>
        <a:bodyPr/>
        <a:lstStyle/>
        <a:p>
          <a:endParaRPr lang="en-US"/>
        </a:p>
      </dgm:t>
    </dgm:pt>
    <dgm:pt modelId="{6507F7C4-64C5-429D-8CCB-8A7B4A1BCBF6}" type="sibTrans" cxnId="{B292B8BD-2D75-4DD2-B214-621DD4AC3A83}">
      <dgm:prSet/>
      <dgm:spPr/>
      <dgm:t>
        <a:bodyPr/>
        <a:lstStyle/>
        <a:p>
          <a:endParaRPr lang="en-US"/>
        </a:p>
      </dgm:t>
    </dgm:pt>
    <dgm:pt modelId="{3E4B247A-CBA4-4F67-9457-450938A318F9}">
      <dgm:prSet phldrT="[Text]"/>
      <dgm:spPr/>
      <dgm:t>
        <a:bodyPr/>
        <a:lstStyle/>
        <a:p>
          <a:r>
            <a:rPr lang="en-US"/>
            <a:t>DREP Assignment</a:t>
          </a:r>
        </a:p>
      </dgm:t>
    </dgm:pt>
    <dgm:pt modelId="{BADBCB46-F9C1-4FA8-A785-C414846840FE}" type="parTrans" cxnId="{613F4024-486A-4FA3-AD57-A84D22B598A4}">
      <dgm:prSet/>
      <dgm:spPr/>
      <dgm:t>
        <a:bodyPr/>
        <a:lstStyle/>
        <a:p>
          <a:endParaRPr lang="en-US"/>
        </a:p>
      </dgm:t>
    </dgm:pt>
    <dgm:pt modelId="{16404ED5-7679-4D41-ABE2-8FF13B12980B}" type="sibTrans" cxnId="{613F4024-486A-4FA3-AD57-A84D22B598A4}">
      <dgm:prSet/>
      <dgm:spPr/>
      <dgm:t>
        <a:bodyPr/>
        <a:lstStyle/>
        <a:p>
          <a:endParaRPr lang="en-US"/>
        </a:p>
      </dgm:t>
    </dgm:pt>
    <dgm:pt modelId="{8DFB7E62-68DD-4F88-ADAC-A81C3002D9BF}">
      <dgm:prSet phldrT="[Text]"/>
      <dgm:spPr/>
      <dgm:t>
        <a:bodyPr/>
        <a:lstStyle/>
        <a:p>
          <a:r>
            <a:rPr lang="en-US"/>
            <a:t>Period during which LP&amp;L will assign a default REP (DREP) for those customers who did not choose a REP</a:t>
          </a:r>
        </a:p>
      </dgm:t>
    </dgm:pt>
    <dgm:pt modelId="{BE472FE7-4A11-40AD-BF6D-DA6031CB51ED}" type="parTrans" cxnId="{263C8A57-0703-46C5-9009-8EDD824E38EC}">
      <dgm:prSet/>
      <dgm:spPr/>
      <dgm:t>
        <a:bodyPr/>
        <a:lstStyle/>
        <a:p>
          <a:endParaRPr lang="en-US"/>
        </a:p>
      </dgm:t>
    </dgm:pt>
    <dgm:pt modelId="{7B89B34A-B749-49D2-94EB-0782DD5BFC96}" type="sibTrans" cxnId="{263C8A57-0703-46C5-9009-8EDD824E38EC}">
      <dgm:prSet/>
      <dgm:spPr/>
      <dgm:t>
        <a:bodyPr/>
        <a:lstStyle/>
        <a:p>
          <a:endParaRPr lang="en-US"/>
        </a:p>
      </dgm:t>
    </dgm:pt>
    <dgm:pt modelId="{F4A0D1B0-6DF7-4DB2-BD93-A73CA367FB71}">
      <dgm:prSet phldrT="[Text]"/>
      <dgm:spPr/>
      <dgm:t>
        <a:bodyPr/>
        <a:lstStyle/>
        <a:p>
          <a:r>
            <a:rPr lang="en-US"/>
            <a:t>Transition </a:t>
          </a:r>
        </a:p>
      </dgm:t>
    </dgm:pt>
    <dgm:pt modelId="{BCED12C4-E45A-4810-AC16-8A147F718B0F}" type="parTrans" cxnId="{7CB2082F-E926-4AC5-A699-1A2903F0F77B}">
      <dgm:prSet/>
      <dgm:spPr/>
      <dgm:t>
        <a:bodyPr/>
        <a:lstStyle/>
        <a:p>
          <a:endParaRPr lang="en-US"/>
        </a:p>
      </dgm:t>
    </dgm:pt>
    <dgm:pt modelId="{2BD9B3D8-3AE1-4B52-B107-C933443EE479}" type="sibTrans" cxnId="{7CB2082F-E926-4AC5-A699-1A2903F0F77B}">
      <dgm:prSet/>
      <dgm:spPr/>
      <dgm:t>
        <a:bodyPr/>
        <a:lstStyle/>
        <a:p>
          <a:endParaRPr lang="en-US"/>
        </a:p>
      </dgm:t>
    </dgm:pt>
    <dgm:pt modelId="{2BE98EED-8D21-4EE3-9D4B-2B12C94F9EFF}">
      <dgm:prSet phldrT="[Text]"/>
      <dgm:spPr/>
      <dgm:t>
        <a:bodyPr/>
        <a:lstStyle/>
        <a:p>
          <a:r>
            <a:rPr lang="en-US"/>
            <a:t>Transition of ESIs to DREP or CR on </a:t>
          </a:r>
          <a:r>
            <a:rPr lang="en-US">
              <a:solidFill>
                <a:srgbClr val="00B050"/>
              </a:solidFill>
            </a:rPr>
            <a:t>meter reading </a:t>
          </a:r>
          <a:r>
            <a:rPr lang="en-US"/>
            <a:t>cycle </a:t>
          </a:r>
        </a:p>
      </dgm:t>
    </dgm:pt>
    <dgm:pt modelId="{74537078-82FD-4CE5-9FA2-7EFF95F1F0E9}" type="parTrans" cxnId="{A57210C0-9408-4C6A-A099-38F18F67936B}">
      <dgm:prSet/>
      <dgm:spPr/>
      <dgm:t>
        <a:bodyPr/>
        <a:lstStyle/>
        <a:p>
          <a:endParaRPr lang="en-US"/>
        </a:p>
      </dgm:t>
    </dgm:pt>
    <dgm:pt modelId="{CF85D71F-E027-4FDA-9041-2370A098E3DC}" type="sibTrans" cxnId="{A57210C0-9408-4C6A-A099-38F18F67936B}">
      <dgm:prSet/>
      <dgm:spPr/>
      <dgm:t>
        <a:bodyPr/>
        <a:lstStyle/>
        <a:p>
          <a:endParaRPr lang="en-US"/>
        </a:p>
      </dgm:t>
    </dgm:pt>
    <dgm:pt modelId="{43FC4D7F-2272-494C-8321-C95F86ADD7A1}">
      <dgm:prSet phldrT="[Text]"/>
      <dgm:spPr/>
      <dgm:t>
        <a:bodyPr/>
        <a:lstStyle/>
        <a:p>
          <a:r>
            <a:rPr lang="en-US"/>
            <a:t>Only MVIs with MMRD+1 will be accepted prior to transition </a:t>
          </a:r>
        </a:p>
      </dgm:t>
    </dgm:pt>
    <dgm:pt modelId="{BBEE5004-DAF5-4D33-B5E6-585B859CCD04}" type="parTrans" cxnId="{4E9AB3B7-3F9D-433B-9EB2-A6FC7EDF2620}">
      <dgm:prSet/>
      <dgm:spPr/>
      <dgm:t>
        <a:bodyPr/>
        <a:lstStyle/>
        <a:p>
          <a:endParaRPr lang="en-US"/>
        </a:p>
      </dgm:t>
    </dgm:pt>
    <dgm:pt modelId="{F7BFF7C8-8E00-4FCE-ACEC-1CE1EB9628D7}" type="sibTrans" cxnId="{4E9AB3B7-3F9D-433B-9EB2-A6FC7EDF2620}">
      <dgm:prSet/>
      <dgm:spPr/>
      <dgm:t>
        <a:bodyPr/>
        <a:lstStyle/>
        <a:p>
          <a:endParaRPr lang="en-US"/>
        </a:p>
      </dgm:t>
    </dgm:pt>
    <dgm:pt modelId="{BCF76F96-A02F-4049-B6DE-037638E5C13E}">
      <dgm:prSet phldrT="[Text]"/>
      <dgm:spPr/>
      <dgm:t>
        <a:bodyPr/>
        <a:lstStyle/>
        <a:p>
          <a:r>
            <a:rPr lang="en-US"/>
            <a:t>Post Transition </a:t>
          </a:r>
        </a:p>
      </dgm:t>
    </dgm:pt>
    <dgm:pt modelId="{6481AC32-5FDC-4196-B3A6-079ADA814C4B}" type="parTrans" cxnId="{9B77305C-1235-4370-9BF0-C6A415622F1D}">
      <dgm:prSet/>
      <dgm:spPr/>
      <dgm:t>
        <a:bodyPr/>
        <a:lstStyle/>
        <a:p>
          <a:endParaRPr lang="en-US"/>
        </a:p>
      </dgm:t>
    </dgm:pt>
    <dgm:pt modelId="{5DA0DA12-9AB3-4D8A-93A4-B25E82E61BBF}" type="sibTrans" cxnId="{9B77305C-1235-4370-9BF0-C6A415622F1D}">
      <dgm:prSet/>
      <dgm:spPr/>
      <dgm:t>
        <a:bodyPr/>
        <a:lstStyle/>
        <a:p>
          <a:endParaRPr lang="en-US"/>
        </a:p>
      </dgm:t>
    </dgm:pt>
    <dgm:pt modelId="{E7565A3A-5FBF-4714-AA66-45EFD47A5AB4}">
      <dgm:prSet phldrT="[Text]"/>
      <dgm:spPr/>
      <dgm:t>
        <a:bodyPr/>
        <a:lstStyle/>
        <a:p>
          <a:r>
            <a:rPr lang="en-US"/>
            <a:t>All ESIs will have transitioned to ERCOT and normal stacking logic will apply</a:t>
          </a:r>
        </a:p>
      </dgm:t>
    </dgm:pt>
    <dgm:pt modelId="{871A14B2-2EA8-4F45-9C51-A9526C15F40C}" type="parTrans" cxnId="{A7C41B1A-16B9-4C15-A2AA-6EF5C92F9C31}">
      <dgm:prSet/>
      <dgm:spPr/>
      <dgm:t>
        <a:bodyPr/>
        <a:lstStyle/>
        <a:p>
          <a:endParaRPr lang="en-US"/>
        </a:p>
      </dgm:t>
    </dgm:pt>
    <dgm:pt modelId="{ECCE19BD-00A6-46F2-AB0F-7F208881A91E}" type="sibTrans" cxnId="{A7C41B1A-16B9-4C15-A2AA-6EF5C92F9C31}">
      <dgm:prSet/>
      <dgm:spPr/>
      <dgm:t>
        <a:bodyPr/>
        <a:lstStyle/>
        <a:p>
          <a:endParaRPr lang="en-US"/>
        </a:p>
      </dgm:t>
    </dgm:pt>
    <dgm:pt modelId="{5CF4596D-1019-4157-AEDB-44AC7D18C7AE}">
      <dgm:prSet phldrT="[Text]"/>
      <dgm:spPr/>
      <dgm:t>
        <a:bodyPr/>
        <a:lstStyle/>
        <a:p>
          <a:r>
            <a:rPr lang="en-US"/>
            <a:t>DREPs to send MVI transactions </a:t>
          </a:r>
          <a:r>
            <a:rPr lang="en-US">
              <a:solidFill>
                <a:srgbClr val="00B050"/>
              </a:solidFill>
            </a:rPr>
            <a:t>with MMRD, CRs to send MMRD+1</a:t>
          </a:r>
          <a:endParaRPr lang="en-US"/>
        </a:p>
      </dgm:t>
    </dgm:pt>
    <dgm:pt modelId="{BBE8EBD9-BF5F-477A-B425-DB4C1C2756C2}" type="parTrans" cxnId="{3A01DEAF-F6E5-42D4-A9DD-BFB76980CF3E}">
      <dgm:prSet/>
      <dgm:spPr/>
      <dgm:t>
        <a:bodyPr/>
        <a:lstStyle/>
        <a:p>
          <a:endParaRPr lang="en-US"/>
        </a:p>
      </dgm:t>
    </dgm:pt>
    <dgm:pt modelId="{7F4DBDB1-DC5A-4506-8628-70EB68B37A0E}" type="sibTrans" cxnId="{3A01DEAF-F6E5-42D4-A9DD-BFB76980CF3E}">
      <dgm:prSet/>
      <dgm:spPr/>
      <dgm:t>
        <a:bodyPr/>
        <a:lstStyle/>
        <a:p>
          <a:endParaRPr lang="en-US"/>
        </a:p>
      </dgm:t>
    </dgm:pt>
    <dgm:pt modelId="{8E0173DB-8F79-401A-A6FB-BB82812E4A13}">
      <dgm:prSet phldrT="[Text]"/>
      <dgm:spPr/>
      <dgm:t>
        <a:bodyPr/>
        <a:lstStyle/>
        <a:p>
          <a:r>
            <a:rPr lang="en-US"/>
            <a:t>SWIs will only be accepted after initial MVIs complete</a:t>
          </a:r>
        </a:p>
      </dgm:t>
    </dgm:pt>
    <dgm:pt modelId="{EB8EB4EB-AA40-4554-AECA-DE659835A584}" type="parTrans" cxnId="{1DA0ED01-AA11-4A63-8AC2-59B9DA09474C}">
      <dgm:prSet/>
      <dgm:spPr/>
      <dgm:t>
        <a:bodyPr/>
        <a:lstStyle/>
        <a:p>
          <a:endParaRPr lang="en-US"/>
        </a:p>
      </dgm:t>
    </dgm:pt>
    <dgm:pt modelId="{4BB6C3EA-8CFE-4BDD-97BA-7F4AF8612F7A}" type="sibTrans" cxnId="{1DA0ED01-AA11-4A63-8AC2-59B9DA09474C}">
      <dgm:prSet/>
      <dgm:spPr/>
      <dgm:t>
        <a:bodyPr/>
        <a:lstStyle/>
        <a:p>
          <a:endParaRPr lang="en-US"/>
        </a:p>
      </dgm:t>
    </dgm:pt>
    <dgm:pt modelId="{2D8496FA-CBAC-457D-8753-3123C546EF6B}">
      <dgm:prSet phldrT="[Text]"/>
      <dgm:spPr/>
      <dgm:t>
        <a:bodyPr/>
        <a:lstStyle/>
        <a:p>
          <a:r>
            <a:rPr lang="en-US">
              <a:solidFill>
                <a:srgbClr val="00B050"/>
              </a:solidFill>
            </a:rPr>
            <a:t>MVIs w/ MMRD or MVIs w/ MMRD+1</a:t>
          </a:r>
        </a:p>
      </dgm:t>
    </dgm:pt>
    <dgm:pt modelId="{CF84CD4A-727D-4851-81B4-AB8568645039}" type="parTrans" cxnId="{20F02C3E-D1F6-4922-8BFD-B1E48B0A0845}">
      <dgm:prSet/>
      <dgm:spPr/>
    </dgm:pt>
    <dgm:pt modelId="{CBD349AD-59F2-4216-9106-1B249013BC7D}" type="sibTrans" cxnId="{20F02C3E-D1F6-4922-8BFD-B1E48B0A0845}">
      <dgm:prSet/>
      <dgm:spPr/>
    </dgm:pt>
    <dgm:pt modelId="{99EBCB52-BBBE-489B-ACDB-9C79EDEB3172}" type="pres">
      <dgm:prSet presAssocID="{508E5A74-5AED-4E18-BC74-97B39665DF71}" presName="linearFlow" presStyleCnt="0">
        <dgm:presLayoutVars>
          <dgm:dir/>
          <dgm:animLvl val="lvl"/>
          <dgm:resizeHandles val="exact"/>
        </dgm:presLayoutVars>
      </dgm:prSet>
      <dgm:spPr/>
    </dgm:pt>
    <dgm:pt modelId="{58C86171-0CBB-4AE9-B048-84345E7E65F7}" type="pres">
      <dgm:prSet presAssocID="{FFD7C466-2138-497B-A980-148655CC6C63}" presName="composite" presStyleCnt="0"/>
      <dgm:spPr/>
    </dgm:pt>
    <dgm:pt modelId="{371DE622-82BF-42FC-BABC-519F655A6634}" type="pres">
      <dgm:prSet presAssocID="{FFD7C466-2138-497B-A980-148655CC6C63}" presName="parentText" presStyleLbl="alignNode1" presStyleIdx="0" presStyleCnt="4">
        <dgm:presLayoutVars>
          <dgm:chMax val="1"/>
          <dgm:bulletEnabled val="1"/>
        </dgm:presLayoutVars>
      </dgm:prSet>
      <dgm:spPr/>
    </dgm:pt>
    <dgm:pt modelId="{AF9041B3-85B9-43E7-BF9F-4D66D369A8B6}" type="pres">
      <dgm:prSet presAssocID="{FFD7C466-2138-497B-A980-148655CC6C63}" presName="descendantText" presStyleLbl="alignAcc1" presStyleIdx="0" presStyleCnt="4">
        <dgm:presLayoutVars>
          <dgm:bulletEnabled val="1"/>
        </dgm:presLayoutVars>
      </dgm:prSet>
      <dgm:spPr/>
    </dgm:pt>
    <dgm:pt modelId="{13DE301E-42DB-4519-9C2A-5902AD72E8B5}" type="pres">
      <dgm:prSet presAssocID="{00E8249D-AD6F-4858-A9D1-3127C8A55A95}" presName="sp" presStyleCnt="0"/>
      <dgm:spPr/>
    </dgm:pt>
    <dgm:pt modelId="{0C5FCD69-F446-4312-AAB7-3461E3947824}" type="pres">
      <dgm:prSet presAssocID="{3E4B247A-CBA4-4F67-9457-450938A318F9}" presName="composite" presStyleCnt="0"/>
      <dgm:spPr/>
    </dgm:pt>
    <dgm:pt modelId="{9D0F6ED4-9D32-4474-97C2-228004E9FA5B}" type="pres">
      <dgm:prSet presAssocID="{3E4B247A-CBA4-4F67-9457-450938A318F9}" presName="parentText" presStyleLbl="alignNode1" presStyleIdx="1" presStyleCnt="4">
        <dgm:presLayoutVars>
          <dgm:chMax val="1"/>
          <dgm:bulletEnabled val="1"/>
        </dgm:presLayoutVars>
      </dgm:prSet>
      <dgm:spPr/>
    </dgm:pt>
    <dgm:pt modelId="{BA7BADD1-6BAE-4DEE-9903-7F76B73CE56E}" type="pres">
      <dgm:prSet presAssocID="{3E4B247A-CBA4-4F67-9457-450938A318F9}" presName="descendantText" presStyleLbl="alignAcc1" presStyleIdx="1" presStyleCnt="4">
        <dgm:presLayoutVars>
          <dgm:bulletEnabled val="1"/>
        </dgm:presLayoutVars>
      </dgm:prSet>
      <dgm:spPr/>
    </dgm:pt>
    <dgm:pt modelId="{B6DB26F0-D1CB-4DF9-9F9E-C84F0DEC43A1}" type="pres">
      <dgm:prSet presAssocID="{16404ED5-7679-4D41-ABE2-8FF13B12980B}" presName="sp" presStyleCnt="0"/>
      <dgm:spPr/>
    </dgm:pt>
    <dgm:pt modelId="{466A9DB8-DE97-40C0-9AAC-673019A70592}" type="pres">
      <dgm:prSet presAssocID="{F4A0D1B0-6DF7-4DB2-BD93-A73CA367FB71}" presName="composite" presStyleCnt="0"/>
      <dgm:spPr/>
    </dgm:pt>
    <dgm:pt modelId="{6205259F-3A8E-4DB5-84D7-F6FAACCC610A}" type="pres">
      <dgm:prSet presAssocID="{F4A0D1B0-6DF7-4DB2-BD93-A73CA367FB71}" presName="parentText" presStyleLbl="alignNode1" presStyleIdx="2" presStyleCnt="4">
        <dgm:presLayoutVars>
          <dgm:chMax val="1"/>
          <dgm:bulletEnabled val="1"/>
        </dgm:presLayoutVars>
      </dgm:prSet>
      <dgm:spPr/>
    </dgm:pt>
    <dgm:pt modelId="{B6A11F55-62AF-44BB-9767-30DF8353D613}" type="pres">
      <dgm:prSet presAssocID="{F4A0D1B0-6DF7-4DB2-BD93-A73CA367FB71}" presName="descendantText" presStyleLbl="alignAcc1" presStyleIdx="2" presStyleCnt="4">
        <dgm:presLayoutVars>
          <dgm:bulletEnabled val="1"/>
        </dgm:presLayoutVars>
      </dgm:prSet>
      <dgm:spPr/>
    </dgm:pt>
    <dgm:pt modelId="{0BCACD45-B2F8-445A-8648-41BAFE27BD5C}" type="pres">
      <dgm:prSet presAssocID="{2BD9B3D8-3AE1-4B52-B107-C933443EE479}" presName="sp" presStyleCnt="0"/>
      <dgm:spPr/>
    </dgm:pt>
    <dgm:pt modelId="{FFEF7D69-408B-4B6F-B7F4-04F08C0D482E}" type="pres">
      <dgm:prSet presAssocID="{BCF76F96-A02F-4049-B6DE-037638E5C13E}" presName="composite" presStyleCnt="0"/>
      <dgm:spPr/>
    </dgm:pt>
    <dgm:pt modelId="{E9363889-01AE-4C41-8543-69DFBDC73880}" type="pres">
      <dgm:prSet presAssocID="{BCF76F96-A02F-4049-B6DE-037638E5C13E}" presName="parentText" presStyleLbl="alignNode1" presStyleIdx="3" presStyleCnt="4">
        <dgm:presLayoutVars>
          <dgm:chMax val="1"/>
          <dgm:bulletEnabled val="1"/>
        </dgm:presLayoutVars>
      </dgm:prSet>
      <dgm:spPr/>
    </dgm:pt>
    <dgm:pt modelId="{BD4B5274-D05D-4DBB-BF05-699969E905CD}" type="pres">
      <dgm:prSet presAssocID="{BCF76F96-A02F-4049-B6DE-037638E5C13E}" presName="descendantText" presStyleLbl="alignAcc1" presStyleIdx="3" presStyleCnt="4">
        <dgm:presLayoutVars>
          <dgm:bulletEnabled val="1"/>
        </dgm:presLayoutVars>
      </dgm:prSet>
      <dgm:spPr/>
    </dgm:pt>
  </dgm:ptLst>
  <dgm:cxnLst>
    <dgm:cxn modelId="{1DA0ED01-AA11-4A63-8AC2-59B9DA09474C}" srcId="{F4A0D1B0-6DF7-4DB2-BD93-A73CA367FB71}" destId="{8E0173DB-8F79-401A-A6FB-BB82812E4A13}" srcOrd="2" destOrd="0" parTransId="{EB8EB4EB-AA40-4554-AECA-DE659835A584}" sibTransId="{4BB6C3EA-8CFE-4BDD-97BA-7F4AF8612F7A}"/>
    <dgm:cxn modelId="{F6A2A10A-42E8-4ED8-B434-65E5DA7E5E42}" type="presOf" srcId="{508E5A74-5AED-4E18-BC74-97B39665DF71}" destId="{99EBCB52-BBBE-489B-ACDB-9C79EDEB3172}" srcOrd="0" destOrd="0" presId="urn:microsoft.com/office/officeart/2005/8/layout/chevron2"/>
    <dgm:cxn modelId="{40707716-EE8E-43D1-B8D3-159C7C57522A}" type="presOf" srcId="{2BE98EED-8D21-4EE3-9D4B-2B12C94F9EFF}" destId="{B6A11F55-62AF-44BB-9767-30DF8353D613}" srcOrd="0" destOrd="0" presId="urn:microsoft.com/office/officeart/2005/8/layout/chevron2"/>
    <dgm:cxn modelId="{A7C41B1A-16B9-4C15-A2AA-6EF5C92F9C31}" srcId="{BCF76F96-A02F-4049-B6DE-037638E5C13E}" destId="{E7565A3A-5FBF-4714-AA66-45EFD47A5AB4}" srcOrd="0" destOrd="0" parTransId="{871A14B2-2EA8-4F45-9C51-A9526C15F40C}" sibTransId="{ECCE19BD-00A6-46F2-AB0F-7F208881A91E}"/>
    <dgm:cxn modelId="{E4022B1B-1F36-409E-BDDF-8E22CDF70EA1}" type="presOf" srcId="{BCF76F96-A02F-4049-B6DE-037638E5C13E}" destId="{E9363889-01AE-4C41-8543-69DFBDC73880}" srcOrd="0" destOrd="0" presId="urn:microsoft.com/office/officeart/2005/8/layout/chevron2"/>
    <dgm:cxn modelId="{FDFEC220-46E6-4472-BD2D-BE3AF48861D3}" type="presOf" srcId="{5CF4596D-1019-4157-AEDB-44AC7D18C7AE}" destId="{BA7BADD1-6BAE-4DEE-9903-7F76B73CE56E}" srcOrd="0" destOrd="1" presId="urn:microsoft.com/office/officeart/2005/8/layout/chevron2"/>
    <dgm:cxn modelId="{613F4024-486A-4FA3-AD57-A84D22B598A4}" srcId="{508E5A74-5AED-4E18-BC74-97B39665DF71}" destId="{3E4B247A-CBA4-4F67-9457-450938A318F9}" srcOrd="1" destOrd="0" parTransId="{BADBCB46-F9C1-4FA8-A785-C414846840FE}" sibTransId="{16404ED5-7679-4D41-ABE2-8FF13B12980B}"/>
    <dgm:cxn modelId="{F7AA042A-80F9-41CC-9374-FD2E4CBEB9F6}" srcId="{508E5A74-5AED-4E18-BC74-97B39665DF71}" destId="{FFD7C466-2138-497B-A980-148655CC6C63}" srcOrd="0" destOrd="0" parTransId="{2B3E1BD5-AE31-44F8-B854-4503B1F14408}" sibTransId="{00E8249D-AD6F-4858-A9D1-3127C8A55A95}"/>
    <dgm:cxn modelId="{7CB2082F-E926-4AC5-A699-1A2903F0F77B}" srcId="{508E5A74-5AED-4E18-BC74-97B39665DF71}" destId="{F4A0D1B0-6DF7-4DB2-BD93-A73CA367FB71}" srcOrd="2" destOrd="0" parTransId="{BCED12C4-E45A-4810-AC16-8A147F718B0F}" sibTransId="{2BD9B3D8-3AE1-4B52-B107-C933443EE479}"/>
    <dgm:cxn modelId="{52F2E430-98F3-4194-B3C2-A5BD9F737DBC}" type="presOf" srcId="{5A0AFE11-D48B-4166-A17D-EA94BE6D0AA3}" destId="{AF9041B3-85B9-43E7-BF9F-4D66D369A8B6}" srcOrd="0" destOrd="0" presId="urn:microsoft.com/office/officeart/2005/8/layout/chevron2"/>
    <dgm:cxn modelId="{20F02C3E-D1F6-4922-8BFD-B1E48B0A0845}" srcId="{FFD7C466-2138-497B-A980-148655CC6C63}" destId="{2D8496FA-CBAC-457D-8753-3123C546EF6B}" srcOrd="1" destOrd="0" parTransId="{CF84CD4A-727D-4851-81B4-AB8568645039}" sibTransId="{CBD349AD-59F2-4216-9106-1B249013BC7D}"/>
    <dgm:cxn modelId="{9B77305C-1235-4370-9BF0-C6A415622F1D}" srcId="{508E5A74-5AED-4E18-BC74-97B39665DF71}" destId="{BCF76F96-A02F-4049-B6DE-037638E5C13E}" srcOrd="3" destOrd="0" parTransId="{6481AC32-5FDC-4196-B3A6-079ADA814C4B}" sibTransId="{5DA0DA12-9AB3-4D8A-93A4-B25E82E61BBF}"/>
    <dgm:cxn modelId="{28874641-3167-4A6D-BCB5-B41393C35790}" type="presOf" srcId="{43FC4D7F-2272-494C-8321-C95F86ADD7A1}" destId="{B6A11F55-62AF-44BB-9767-30DF8353D613}" srcOrd="0" destOrd="1" presId="urn:microsoft.com/office/officeart/2005/8/layout/chevron2"/>
    <dgm:cxn modelId="{D266CE65-E6A6-4715-9BB6-34E04DD750DF}" type="presOf" srcId="{E7565A3A-5FBF-4714-AA66-45EFD47A5AB4}" destId="{BD4B5274-D05D-4DBB-BF05-699969E905CD}" srcOrd="0" destOrd="0" presId="urn:microsoft.com/office/officeart/2005/8/layout/chevron2"/>
    <dgm:cxn modelId="{F7713D53-B68D-4307-AAB6-E050D0689B06}" type="presOf" srcId="{3E4B247A-CBA4-4F67-9457-450938A318F9}" destId="{9D0F6ED4-9D32-4474-97C2-228004E9FA5B}" srcOrd="0" destOrd="0" presId="urn:microsoft.com/office/officeart/2005/8/layout/chevron2"/>
    <dgm:cxn modelId="{263C8A57-0703-46C5-9009-8EDD824E38EC}" srcId="{3E4B247A-CBA4-4F67-9457-450938A318F9}" destId="{8DFB7E62-68DD-4F88-ADAC-A81C3002D9BF}" srcOrd="0" destOrd="0" parTransId="{BE472FE7-4A11-40AD-BF6D-DA6031CB51ED}" sibTransId="{7B89B34A-B749-49D2-94EB-0782DD5BFC96}"/>
    <dgm:cxn modelId="{57235F7B-5FD7-457C-A2C9-C39E6BF02141}" type="presOf" srcId="{F4A0D1B0-6DF7-4DB2-BD93-A73CA367FB71}" destId="{6205259F-3A8E-4DB5-84D7-F6FAACCC610A}" srcOrd="0" destOrd="0" presId="urn:microsoft.com/office/officeart/2005/8/layout/chevron2"/>
    <dgm:cxn modelId="{D8DE3397-FABE-4829-B38D-C57A671957CA}" type="presOf" srcId="{8E0173DB-8F79-401A-A6FB-BB82812E4A13}" destId="{B6A11F55-62AF-44BB-9767-30DF8353D613}" srcOrd="0" destOrd="2" presId="urn:microsoft.com/office/officeart/2005/8/layout/chevron2"/>
    <dgm:cxn modelId="{D156B999-9B04-4B20-A7CC-7F003846B849}" type="presOf" srcId="{8DFB7E62-68DD-4F88-ADAC-A81C3002D9BF}" destId="{BA7BADD1-6BAE-4DEE-9903-7F76B73CE56E}" srcOrd="0" destOrd="0" presId="urn:microsoft.com/office/officeart/2005/8/layout/chevron2"/>
    <dgm:cxn modelId="{3A01DEAF-F6E5-42D4-A9DD-BFB76980CF3E}" srcId="{3E4B247A-CBA4-4F67-9457-450938A318F9}" destId="{5CF4596D-1019-4157-AEDB-44AC7D18C7AE}" srcOrd="1" destOrd="0" parTransId="{BBE8EBD9-BF5F-477A-B425-DB4C1C2756C2}" sibTransId="{7F4DBDB1-DC5A-4506-8628-70EB68B37A0E}"/>
    <dgm:cxn modelId="{4E9AB3B7-3F9D-433B-9EB2-A6FC7EDF2620}" srcId="{F4A0D1B0-6DF7-4DB2-BD93-A73CA367FB71}" destId="{43FC4D7F-2272-494C-8321-C95F86ADD7A1}" srcOrd="1" destOrd="0" parTransId="{BBEE5004-DAF5-4D33-B5E6-585B859CCD04}" sibTransId="{F7BFF7C8-8E00-4FCE-ACEC-1CE1EB9628D7}"/>
    <dgm:cxn modelId="{B292B8BD-2D75-4DD2-B214-621DD4AC3A83}" srcId="{FFD7C466-2138-497B-A980-148655CC6C63}" destId="{5A0AFE11-D48B-4166-A17D-EA94BE6D0AA3}" srcOrd="0" destOrd="0" parTransId="{4DA7FA0B-DB51-4680-873B-50E3B40D8F0C}" sibTransId="{6507F7C4-64C5-429D-8CCB-8A7B4A1BCBF6}"/>
    <dgm:cxn modelId="{A57210C0-9408-4C6A-A099-38F18F67936B}" srcId="{F4A0D1B0-6DF7-4DB2-BD93-A73CA367FB71}" destId="{2BE98EED-8D21-4EE3-9D4B-2B12C94F9EFF}" srcOrd="0" destOrd="0" parTransId="{74537078-82FD-4CE5-9FA2-7EFF95F1F0E9}" sibTransId="{CF85D71F-E027-4FDA-9041-2370A098E3DC}"/>
    <dgm:cxn modelId="{EEC7C1E2-3422-4B96-A20C-D22081421418}" type="presOf" srcId="{2D8496FA-CBAC-457D-8753-3123C546EF6B}" destId="{AF9041B3-85B9-43E7-BF9F-4D66D369A8B6}" srcOrd="0" destOrd="1" presId="urn:microsoft.com/office/officeart/2005/8/layout/chevron2"/>
    <dgm:cxn modelId="{72025BE6-8439-4696-AFCA-D7CE943E2174}" type="presOf" srcId="{FFD7C466-2138-497B-A980-148655CC6C63}" destId="{371DE622-82BF-42FC-BABC-519F655A6634}" srcOrd="0" destOrd="0" presId="urn:microsoft.com/office/officeart/2005/8/layout/chevron2"/>
    <dgm:cxn modelId="{32EBE50A-2D79-4F1C-A794-CC3448EE1577}" type="presParOf" srcId="{99EBCB52-BBBE-489B-ACDB-9C79EDEB3172}" destId="{58C86171-0CBB-4AE9-B048-84345E7E65F7}" srcOrd="0" destOrd="0" presId="urn:microsoft.com/office/officeart/2005/8/layout/chevron2"/>
    <dgm:cxn modelId="{2A56EDDF-2E9F-4BB0-B2EA-67C4BD2EF6FD}" type="presParOf" srcId="{58C86171-0CBB-4AE9-B048-84345E7E65F7}" destId="{371DE622-82BF-42FC-BABC-519F655A6634}" srcOrd="0" destOrd="0" presId="urn:microsoft.com/office/officeart/2005/8/layout/chevron2"/>
    <dgm:cxn modelId="{F11B4448-DAF7-447B-B054-ECA007A4BB7F}" type="presParOf" srcId="{58C86171-0CBB-4AE9-B048-84345E7E65F7}" destId="{AF9041B3-85B9-43E7-BF9F-4D66D369A8B6}" srcOrd="1" destOrd="0" presId="urn:microsoft.com/office/officeart/2005/8/layout/chevron2"/>
    <dgm:cxn modelId="{8AD4CD71-3B6A-45A6-BD3A-B27A1548A2A8}" type="presParOf" srcId="{99EBCB52-BBBE-489B-ACDB-9C79EDEB3172}" destId="{13DE301E-42DB-4519-9C2A-5902AD72E8B5}" srcOrd="1" destOrd="0" presId="urn:microsoft.com/office/officeart/2005/8/layout/chevron2"/>
    <dgm:cxn modelId="{92F23A29-478D-44F3-974E-F9C5196B6E7D}" type="presParOf" srcId="{99EBCB52-BBBE-489B-ACDB-9C79EDEB3172}" destId="{0C5FCD69-F446-4312-AAB7-3461E3947824}" srcOrd="2" destOrd="0" presId="urn:microsoft.com/office/officeart/2005/8/layout/chevron2"/>
    <dgm:cxn modelId="{B8EF9DA4-1379-40E0-8AD6-11744036371B}" type="presParOf" srcId="{0C5FCD69-F446-4312-AAB7-3461E3947824}" destId="{9D0F6ED4-9D32-4474-97C2-228004E9FA5B}" srcOrd="0" destOrd="0" presId="urn:microsoft.com/office/officeart/2005/8/layout/chevron2"/>
    <dgm:cxn modelId="{BE28146C-577F-44FD-A1D5-ECE14545C25F}" type="presParOf" srcId="{0C5FCD69-F446-4312-AAB7-3461E3947824}" destId="{BA7BADD1-6BAE-4DEE-9903-7F76B73CE56E}" srcOrd="1" destOrd="0" presId="urn:microsoft.com/office/officeart/2005/8/layout/chevron2"/>
    <dgm:cxn modelId="{365B7FFB-A18C-4548-AA8C-CD633E594327}" type="presParOf" srcId="{99EBCB52-BBBE-489B-ACDB-9C79EDEB3172}" destId="{B6DB26F0-D1CB-4DF9-9F9E-C84F0DEC43A1}" srcOrd="3" destOrd="0" presId="urn:microsoft.com/office/officeart/2005/8/layout/chevron2"/>
    <dgm:cxn modelId="{F7443B88-36D3-45B8-B0FF-40B8C8482FF7}" type="presParOf" srcId="{99EBCB52-BBBE-489B-ACDB-9C79EDEB3172}" destId="{466A9DB8-DE97-40C0-9AAC-673019A70592}" srcOrd="4" destOrd="0" presId="urn:microsoft.com/office/officeart/2005/8/layout/chevron2"/>
    <dgm:cxn modelId="{4591FF9B-5DE0-4A0D-8C85-11ACF39AE7F4}" type="presParOf" srcId="{466A9DB8-DE97-40C0-9AAC-673019A70592}" destId="{6205259F-3A8E-4DB5-84D7-F6FAACCC610A}" srcOrd="0" destOrd="0" presId="urn:microsoft.com/office/officeart/2005/8/layout/chevron2"/>
    <dgm:cxn modelId="{24261A12-88FB-4A9E-A488-FDACF6438570}" type="presParOf" srcId="{466A9DB8-DE97-40C0-9AAC-673019A70592}" destId="{B6A11F55-62AF-44BB-9767-30DF8353D613}" srcOrd="1" destOrd="0" presId="urn:microsoft.com/office/officeart/2005/8/layout/chevron2"/>
    <dgm:cxn modelId="{D5954372-BB6C-4009-8CB9-501CE5E71775}" type="presParOf" srcId="{99EBCB52-BBBE-489B-ACDB-9C79EDEB3172}" destId="{0BCACD45-B2F8-445A-8648-41BAFE27BD5C}" srcOrd="5" destOrd="0" presId="urn:microsoft.com/office/officeart/2005/8/layout/chevron2"/>
    <dgm:cxn modelId="{96B4CDAF-0246-4F2B-AB97-D923B7DEC254}" type="presParOf" srcId="{99EBCB52-BBBE-489B-ACDB-9C79EDEB3172}" destId="{FFEF7D69-408B-4B6F-B7F4-04F08C0D482E}" srcOrd="6" destOrd="0" presId="urn:microsoft.com/office/officeart/2005/8/layout/chevron2"/>
    <dgm:cxn modelId="{DE1DFAD1-AB00-442C-A1C0-8ADF7914D72F}" type="presParOf" srcId="{FFEF7D69-408B-4B6F-B7F4-04F08C0D482E}" destId="{E9363889-01AE-4C41-8543-69DFBDC73880}" srcOrd="0" destOrd="0" presId="urn:microsoft.com/office/officeart/2005/8/layout/chevron2"/>
    <dgm:cxn modelId="{3B7E4DE6-D38F-42A5-B7C7-3CF231D0BBBD}" type="presParOf" srcId="{FFEF7D69-408B-4B6F-B7F4-04F08C0D482E}" destId="{BD4B5274-D05D-4DBB-BF05-699969E905C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9FC1B-92CF-4D61-AB5F-EE2C437FC84A}">
      <dsp:nvSpPr>
        <dsp:cNvPr id="0" name=""/>
        <dsp:cNvSpPr/>
      </dsp:nvSpPr>
      <dsp:spPr>
        <a:xfrm>
          <a:off x="2544"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Customer Choice</a:t>
          </a:r>
        </a:p>
      </dsp:txBody>
      <dsp:txXfrm>
        <a:off x="298831" y="210608"/>
        <a:ext cx="888861" cy="592574"/>
      </dsp:txXfrm>
    </dsp:sp>
    <dsp:sp modelId="{8CD28D71-7127-40A9-9D51-1467BAF5B25C}">
      <dsp:nvSpPr>
        <dsp:cNvPr id="0" name=""/>
        <dsp:cNvSpPr/>
      </dsp:nvSpPr>
      <dsp:spPr>
        <a:xfrm>
          <a:off x="1335836"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DREP Assignment</a:t>
          </a:r>
        </a:p>
      </dsp:txBody>
      <dsp:txXfrm>
        <a:off x="1632123" y="210608"/>
        <a:ext cx="888861" cy="592574"/>
      </dsp:txXfrm>
    </dsp:sp>
    <dsp:sp modelId="{9BC85989-ED6B-48D7-B249-C606BF3D4626}">
      <dsp:nvSpPr>
        <dsp:cNvPr id="0" name=""/>
        <dsp:cNvSpPr/>
      </dsp:nvSpPr>
      <dsp:spPr>
        <a:xfrm>
          <a:off x="2669128"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Transition</a:t>
          </a:r>
        </a:p>
      </dsp:txBody>
      <dsp:txXfrm>
        <a:off x="2965415" y="210608"/>
        <a:ext cx="888861" cy="592574"/>
      </dsp:txXfrm>
    </dsp:sp>
    <dsp:sp modelId="{0DE27D57-EB1E-4C2D-A53F-48BCD4FEE254}">
      <dsp:nvSpPr>
        <dsp:cNvPr id="0" name=""/>
        <dsp:cNvSpPr/>
      </dsp:nvSpPr>
      <dsp:spPr>
        <a:xfrm>
          <a:off x="4002419"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Post Transition</a:t>
          </a:r>
        </a:p>
      </dsp:txBody>
      <dsp:txXfrm>
        <a:off x="4298706" y="210608"/>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DE622-82BF-42FC-BABC-519F655A6634}">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Customer Choice</a:t>
          </a:r>
        </a:p>
      </dsp:txBody>
      <dsp:txXfrm rot="-5400000">
        <a:off x="1" y="321330"/>
        <a:ext cx="639923" cy="274253"/>
      </dsp:txXfrm>
    </dsp:sp>
    <dsp:sp modelId="{AF9041B3-85B9-43E7-BF9F-4D66D369A8B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Customer Choice period when ERCOT will begin accepting MVI transactions from Competitive Retailers to transition ESIs to ERCOT</a:t>
          </a:r>
        </a:p>
        <a:p>
          <a:pPr marL="57150" lvl="1" indent="-57150" algn="l" defTabSz="488950">
            <a:lnSpc>
              <a:spcPct val="90000"/>
            </a:lnSpc>
            <a:spcBef>
              <a:spcPct val="0"/>
            </a:spcBef>
            <a:spcAft>
              <a:spcPct val="15000"/>
            </a:spcAft>
            <a:buChar char="•"/>
          </a:pPr>
          <a:r>
            <a:rPr lang="en-US" sz="1100" kern="1200">
              <a:solidFill>
                <a:srgbClr val="00B050"/>
              </a:solidFill>
            </a:rPr>
            <a:t>MVIs w/ MMRD or MVIs w/ MMRD+1</a:t>
          </a:r>
        </a:p>
      </dsp:txBody>
      <dsp:txXfrm rot="-5400000">
        <a:off x="639924" y="30374"/>
        <a:ext cx="4817469" cy="536200"/>
      </dsp:txXfrm>
    </dsp:sp>
    <dsp:sp modelId="{9D0F6ED4-9D32-4474-97C2-228004E9FA5B}">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DREP Assignment</a:t>
          </a:r>
        </a:p>
      </dsp:txBody>
      <dsp:txXfrm rot="-5400000">
        <a:off x="1" y="1082492"/>
        <a:ext cx="639923" cy="274253"/>
      </dsp:txXfrm>
    </dsp:sp>
    <dsp:sp modelId="{BA7BADD1-6BAE-4DEE-9903-7F76B73CE56E}">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Period during which LP&amp;L will assign a default REP (DREP) for those customers who did not choose a REP</a:t>
          </a:r>
        </a:p>
        <a:p>
          <a:pPr marL="57150" lvl="1" indent="-57150" algn="l" defTabSz="488950">
            <a:lnSpc>
              <a:spcPct val="90000"/>
            </a:lnSpc>
            <a:spcBef>
              <a:spcPct val="0"/>
            </a:spcBef>
            <a:spcAft>
              <a:spcPct val="15000"/>
            </a:spcAft>
            <a:buChar char="•"/>
          </a:pPr>
          <a:r>
            <a:rPr lang="en-US" sz="1100" kern="1200"/>
            <a:t>DREPs to send MVI transactions </a:t>
          </a:r>
          <a:r>
            <a:rPr lang="en-US" sz="1100" kern="1200">
              <a:solidFill>
                <a:srgbClr val="00B050"/>
              </a:solidFill>
            </a:rPr>
            <a:t>with MMRD, CRs to send MMRD+1</a:t>
          </a:r>
          <a:endParaRPr lang="en-US" sz="1100" kern="1200"/>
        </a:p>
      </dsp:txBody>
      <dsp:txXfrm rot="-5400000">
        <a:off x="639924" y="791537"/>
        <a:ext cx="4817469" cy="536200"/>
      </dsp:txXfrm>
    </dsp:sp>
    <dsp:sp modelId="{6205259F-3A8E-4DB5-84D7-F6FAACCC610A}">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Transition </a:t>
          </a:r>
        </a:p>
      </dsp:txBody>
      <dsp:txXfrm rot="-5400000">
        <a:off x="1" y="1843655"/>
        <a:ext cx="639923" cy="274253"/>
      </dsp:txXfrm>
    </dsp:sp>
    <dsp:sp modelId="{B6A11F55-62AF-44BB-9767-30DF8353D613}">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Transition of ESIs to DREP or CR on </a:t>
          </a:r>
          <a:r>
            <a:rPr lang="en-US" sz="1100" kern="1200">
              <a:solidFill>
                <a:srgbClr val="00B050"/>
              </a:solidFill>
            </a:rPr>
            <a:t>meter reading </a:t>
          </a:r>
          <a:r>
            <a:rPr lang="en-US" sz="1100" kern="1200"/>
            <a:t>cycle </a:t>
          </a:r>
        </a:p>
        <a:p>
          <a:pPr marL="57150" lvl="1" indent="-57150" algn="l" defTabSz="488950">
            <a:lnSpc>
              <a:spcPct val="90000"/>
            </a:lnSpc>
            <a:spcBef>
              <a:spcPct val="0"/>
            </a:spcBef>
            <a:spcAft>
              <a:spcPct val="15000"/>
            </a:spcAft>
            <a:buChar char="•"/>
          </a:pPr>
          <a:r>
            <a:rPr lang="en-US" sz="1100" kern="1200"/>
            <a:t>Only MVIs with MMRD+1 will be accepted prior to transition </a:t>
          </a:r>
        </a:p>
        <a:p>
          <a:pPr marL="57150" lvl="1" indent="-57150" algn="l" defTabSz="488950">
            <a:lnSpc>
              <a:spcPct val="90000"/>
            </a:lnSpc>
            <a:spcBef>
              <a:spcPct val="0"/>
            </a:spcBef>
            <a:spcAft>
              <a:spcPct val="15000"/>
            </a:spcAft>
            <a:buChar char="•"/>
          </a:pPr>
          <a:r>
            <a:rPr lang="en-US" sz="1100" kern="1200"/>
            <a:t>SWIs will only be accepted after initial MVIs complete</a:t>
          </a:r>
        </a:p>
      </dsp:txBody>
      <dsp:txXfrm rot="-5400000">
        <a:off x="639924" y="1552700"/>
        <a:ext cx="4817469" cy="536200"/>
      </dsp:txXfrm>
    </dsp:sp>
    <dsp:sp modelId="{E9363889-01AE-4C41-8543-69DFBDC73880}">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Post Transition </a:t>
          </a:r>
        </a:p>
      </dsp:txBody>
      <dsp:txXfrm rot="-5400000">
        <a:off x="1" y="2604818"/>
        <a:ext cx="639923" cy="274253"/>
      </dsp:txXfrm>
    </dsp:sp>
    <dsp:sp modelId="{BD4B5274-D05D-4DBB-BF05-699969E905CD}">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All ESIs will have transitioned to ERCOT and normal stacking logic will apply</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2023-06-08T15:25:00Z</dcterms:created>
  <dcterms:modified xsi:type="dcterms:W3CDTF">2023-06-08T15:25:00Z</dcterms:modified>
</cp:coreProperties>
</file>