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1F0A" w14:paraId="37DFD045" w14:textId="77777777">
        <w:tc>
          <w:tcPr>
            <w:tcW w:w="1620" w:type="dxa"/>
            <w:tcBorders>
              <w:bottom w:val="single" w:sz="4" w:space="0" w:color="auto"/>
            </w:tcBorders>
            <w:shd w:val="clear" w:color="auto" w:fill="FFFFFF"/>
            <w:vAlign w:val="center"/>
          </w:tcPr>
          <w:p w14:paraId="23679F09" w14:textId="77777777" w:rsidR="00721F0A" w:rsidRDefault="00721F0A" w:rsidP="00721F0A">
            <w:pPr>
              <w:pStyle w:val="Header"/>
              <w:rPr>
                <w:rFonts w:ascii="Verdana" w:hAnsi="Verdana"/>
                <w:sz w:val="22"/>
              </w:rPr>
            </w:pPr>
            <w:r>
              <w:t>NPRR Number</w:t>
            </w:r>
          </w:p>
        </w:tc>
        <w:tc>
          <w:tcPr>
            <w:tcW w:w="1260" w:type="dxa"/>
            <w:tcBorders>
              <w:bottom w:val="single" w:sz="4" w:space="0" w:color="auto"/>
            </w:tcBorders>
            <w:vAlign w:val="center"/>
          </w:tcPr>
          <w:p w14:paraId="594CEC84" w14:textId="0D8F1FC9" w:rsidR="00721F0A" w:rsidRDefault="00BB4BE5" w:rsidP="00721F0A">
            <w:pPr>
              <w:pStyle w:val="Header"/>
            </w:pPr>
            <w:hyperlink r:id="rId7" w:history="1">
              <w:r w:rsidR="00721F0A">
                <w:rPr>
                  <w:rStyle w:val="Hyperlink"/>
                </w:rPr>
                <w:t>1181</w:t>
              </w:r>
            </w:hyperlink>
          </w:p>
        </w:tc>
        <w:tc>
          <w:tcPr>
            <w:tcW w:w="900" w:type="dxa"/>
            <w:tcBorders>
              <w:bottom w:val="single" w:sz="4" w:space="0" w:color="auto"/>
            </w:tcBorders>
            <w:shd w:val="clear" w:color="auto" w:fill="FFFFFF"/>
            <w:vAlign w:val="center"/>
          </w:tcPr>
          <w:p w14:paraId="771A7265" w14:textId="01BF36AD" w:rsidR="00721F0A" w:rsidRDefault="00721F0A" w:rsidP="00721F0A">
            <w:pPr>
              <w:pStyle w:val="Header"/>
            </w:pPr>
            <w:r>
              <w:t>NPRR Title</w:t>
            </w:r>
          </w:p>
        </w:tc>
        <w:tc>
          <w:tcPr>
            <w:tcW w:w="6660" w:type="dxa"/>
            <w:tcBorders>
              <w:bottom w:val="single" w:sz="4" w:space="0" w:color="auto"/>
            </w:tcBorders>
            <w:vAlign w:val="center"/>
          </w:tcPr>
          <w:p w14:paraId="4CA382DA" w14:textId="1FA132F0" w:rsidR="00721F0A" w:rsidRDefault="00721F0A" w:rsidP="00721F0A">
            <w:pPr>
              <w:pStyle w:val="Header"/>
            </w:pPr>
            <w:r>
              <w:t xml:space="preserve">Submission of Seasonal Coal and Lignite Inventory Declaration </w:t>
            </w:r>
          </w:p>
        </w:tc>
      </w:tr>
      <w:tr w:rsidR="00152993" w14:paraId="11C60D6A" w14:textId="77777777">
        <w:trPr>
          <w:trHeight w:val="413"/>
        </w:trPr>
        <w:tc>
          <w:tcPr>
            <w:tcW w:w="2880" w:type="dxa"/>
            <w:gridSpan w:val="2"/>
            <w:tcBorders>
              <w:top w:val="nil"/>
              <w:left w:val="nil"/>
              <w:bottom w:val="single" w:sz="4" w:space="0" w:color="auto"/>
              <w:right w:val="nil"/>
            </w:tcBorders>
            <w:vAlign w:val="center"/>
          </w:tcPr>
          <w:p w14:paraId="2045B03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C8552CB" w14:textId="77777777" w:rsidR="00152993" w:rsidRDefault="00152993">
            <w:pPr>
              <w:pStyle w:val="NormalArial"/>
            </w:pPr>
          </w:p>
        </w:tc>
      </w:tr>
      <w:tr w:rsidR="00152993" w14:paraId="6C35A3A6"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5FD62E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C888D2" w14:textId="470671DD" w:rsidR="00152993" w:rsidRDefault="00721F0A">
            <w:pPr>
              <w:pStyle w:val="NormalArial"/>
            </w:pPr>
            <w:r>
              <w:t xml:space="preserve">June </w:t>
            </w:r>
            <w:r w:rsidR="00EB4E05">
              <w:t>12</w:t>
            </w:r>
            <w:r>
              <w:t>, 2023</w:t>
            </w:r>
          </w:p>
        </w:tc>
      </w:tr>
      <w:tr w:rsidR="00152993" w14:paraId="046E6929" w14:textId="77777777">
        <w:trPr>
          <w:trHeight w:val="467"/>
        </w:trPr>
        <w:tc>
          <w:tcPr>
            <w:tcW w:w="2880" w:type="dxa"/>
            <w:gridSpan w:val="2"/>
            <w:tcBorders>
              <w:top w:val="single" w:sz="4" w:space="0" w:color="auto"/>
              <w:left w:val="nil"/>
              <w:bottom w:val="nil"/>
              <w:right w:val="nil"/>
            </w:tcBorders>
            <w:shd w:val="clear" w:color="auto" w:fill="FFFFFF"/>
            <w:vAlign w:val="center"/>
          </w:tcPr>
          <w:p w14:paraId="60D3FC75" w14:textId="77777777" w:rsidR="00152993" w:rsidRDefault="00152993">
            <w:pPr>
              <w:pStyle w:val="NormalArial"/>
            </w:pPr>
          </w:p>
        </w:tc>
        <w:tc>
          <w:tcPr>
            <w:tcW w:w="7560" w:type="dxa"/>
            <w:gridSpan w:val="2"/>
            <w:tcBorders>
              <w:top w:val="nil"/>
              <w:left w:val="nil"/>
              <w:bottom w:val="nil"/>
              <w:right w:val="nil"/>
            </w:tcBorders>
            <w:vAlign w:val="center"/>
          </w:tcPr>
          <w:p w14:paraId="3F88F6BC" w14:textId="77777777" w:rsidR="00152993" w:rsidRDefault="00152993">
            <w:pPr>
              <w:pStyle w:val="NormalArial"/>
            </w:pPr>
          </w:p>
        </w:tc>
      </w:tr>
      <w:tr w:rsidR="00152993" w14:paraId="11F9BA08" w14:textId="77777777">
        <w:trPr>
          <w:trHeight w:val="440"/>
        </w:trPr>
        <w:tc>
          <w:tcPr>
            <w:tcW w:w="10440" w:type="dxa"/>
            <w:gridSpan w:val="4"/>
            <w:tcBorders>
              <w:top w:val="single" w:sz="4" w:space="0" w:color="auto"/>
            </w:tcBorders>
            <w:shd w:val="clear" w:color="auto" w:fill="FFFFFF"/>
            <w:vAlign w:val="center"/>
          </w:tcPr>
          <w:p w14:paraId="1AC4FBB9" w14:textId="77777777" w:rsidR="00152993" w:rsidRDefault="00152993">
            <w:pPr>
              <w:pStyle w:val="Header"/>
              <w:jc w:val="center"/>
            </w:pPr>
            <w:r>
              <w:t>Submitter’s Information</w:t>
            </w:r>
          </w:p>
        </w:tc>
      </w:tr>
      <w:tr w:rsidR="00152993" w14:paraId="6EA5E023" w14:textId="77777777">
        <w:trPr>
          <w:trHeight w:val="350"/>
        </w:trPr>
        <w:tc>
          <w:tcPr>
            <w:tcW w:w="2880" w:type="dxa"/>
            <w:gridSpan w:val="2"/>
            <w:shd w:val="clear" w:color="auto" w:fill="FFFFFF"/>
            <w:vAlign w:val="center"/>
          </w:tcPr>
          <w:p w14:paraId="346285DF" w14:textId="77777777" w:rsidR="00152993" w:rsidRPr="00EC55B3" w:rsidRDefault="00152993" w:rsidP="00EC55B3">
            <w:pPr>
              <w:pStyle w:val="Header"/>
            </w:pPr>
            <w:r w:rsidRPr="00EC55B3">
              <w:t>Name</w:t>
            </w:r>
          </w:p>
        </w:tc>
        <w:tc>
          <w:tcPr>
            <w:tcW w:w="7560" w:type="dxa"/>
            <w:gridSpan w:val="2"/>
            <w:vAlign w:val="center"/>
          </w:tcPr>
          <w:p w14:paraId="42B681FF" w14:textId="44FAB497" w:rsidR="00152993" w:rsidRDefault="00721F0A">
            <w:pPr>
              <w:pStyle w:val="NormalArial"/>
            </w:pPr>
            <w:r>
              <w:t>Blake Holt</w:t>
            </w:r>
          </w:p>
        </w:tc>
      </w:tr>
      <w:tr w:rsidR="00152993" w14:paraId="49706AF7" w14:textId="77777777">
        <w:trPr>
          <w:trHeight w:val="350"/>
        </w:trPr>
        <w:tc>
          <w:tcPr>
            <w:tcW w:w="2880" w:type="dxa"/>
            <w:gridSpan w:val="2"/>
            <w:shd w:val="clear" w:color="auto" w:fill="FFFFFF"/>
            <w:vAlign w:val="center"/>
          </w:tcPr>
          <w:p w14:paraId="6C948A02" w14:textId="77777777" w:rsidR="00152993" w:rsidRPr="00EC55B3" w:rsidRDefault="00152993" w:rsidP="00EC55B3">
            <w:pPr>
              <w:pStyle w:val="Header"/>
            </w:pPr>
            <w:r w:rsidRPr="00EC55B3">
              <w:t>E-mail Address</w:t>
            </w:r>
          </w:p>
        </w:tc>
        <w:tc>
          <w:tcPr>
            <w:tcW w:w="7560" w:type="dxa"/>
            <w:gridSpan w:val="2"/>
            <w:vAlign w:val="center"/>
          </w:tcPr>
          <w:p w14:paraId="197F7321" w14:textId="3C50240C" w:rsidR="00152993" w:rsidRDefault="00721F0A">
            <w:pPr>
              <w:pStyle w:val="NormalArial"/>
            </w:pPr>
            <w:r>
              <w:t>blake.holt@lcra.org</w:t>
            </w:r>
          </w:p>
        </w:tc>
      </w:tr>
      <w:tr w:rsidR="00152993" w14:paraId="523B0DF1" w14:textId="77777777">
        <w:trPr>
          <w:trHeight w:val="350"/>
        </w:trPr>
        <w:tc>
          <w:tcPr>
            <w:tcW w:w="2880" w:type="dxa"/>
            <w:gridSpan w:val="2"/>
            <w:shd w:val="clear" w:color="auto" w:fill="FFFFFF"/>
            <w:vAlign w:val="center"/>
          </w:tcPr>
          <w:p w14:paraId="78C4657C" w14:textId="77777777" w:rsidR="00152993" w:rsidRPr="00EC55B3" w:rsidRDefault="00152993" w:rsidP="00EC55B3">
            <w:pPr>
              <w:pStyle w:val="Header"/>
            </w:pPr>
            <w:r w:rsidRPr="00EC55B3">
              <w:t>Company</w:t>
            </w:r>
          </w:p>
        </w:tc>
        <w:tc>
          <w:tcPr>
            <w:tcW w:w="7560" w:type="dxa"/>
            <w:gridSpan w:val="2"/>
            <w:vAlign w:val="center"/>
          </w:tcPr>
          <w:p w14:paraId="21764B7F" w14:textId="5685C166" w:rsidR="00152993" w:rsidRDefault="00804993">
            <w:pPr>
              <w:pStyle w:val="NormalArial"/>
            </w:pPr>
            <w:r>
              <w:t>Lower Colorado River Authority</w:t>
            </w:r>
          </w:p>
        </w:tc>
      </w:tr>
      <w:tr w:rsidR="00152993" w14:paraId="436E9CFB" w14:textId="77777777">
        <w:trPr>
          <w:trHeight w:val="350"/>
        </w:trPr>
        <w:tc>
          <w:tcPr>
            <w:tcW w:w="2880" w:type="dxa"/>
            <w:gridSpan w:val="2"/>
            <w:tcBorders>
              <w:bottom w:val="single" w:sz="4" w:space="0" w:color="auto"/>
            </w:tcBorders>
            <w:shd w:val="clear" w:color="auto" w:fill="FFFFFF"/>
            <w:vAlign w:val="center"/>
          </w:tcPr>
          <w:p w14:paraId="3E92C957"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042F2F0" w14:textId="59CFE6C9" w:rsidR="00152993" w:rsidRDefault="00721F0A">
            <w:pPr>
              <w:pStyle w:val="NormalArial"/>
            </w:pPr>
            <w:r>
              <w:t>254-913-8096</w:t>
            </w:r>
          </w:p>
        </w:tc>
      </w:tr>
      <w:tr w:rsidR="00152993" w14:paraId="79AFB96D" w14:textId="77777777">
        <w:trPr>
          <w:trHeight w:val="350"/>
        </w:trPr>
        <w:tc>
          <w:tcPr>
            <w:tcW w:w="2880" w:type="dxa"/>
            <w:gridSpan w:val="2"/>
            <w:shd w:val="clear" w:color="auto" w:fill="FFFFFF"/>
            <w:vAlign w:val="center"/>
          </w:tcPr>
          <w:p w14:paraId="05892114"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8C6B236" w14:textId="77777777" w:rsidR="00152993" w:rsidRDefault="00152993">
            <w:pPr>
              <w:pStyle w:val="NormalArial"/>
            </w:pPr>
          </w:p>
        </w:tc>
      </w:tr>
      <w:tr w:rsidR="00075A94" w14:paraId="1B0447C1" w14:textId="77777777">
        <w:trPr>
          <w:trHeight w:val="350"/>
        </w:trPr>
        <w:tc>
          <w:tcPr>
            <w:tcW w:w="2880" w:type="dxa"/>
            <w:gridSpan w:val="2"/>
            <w:tcBorders>
              <w:bottom w:val="single" w:sz="4" w:space="0" w:color="auto"/>
            </w:tcBorders>
            <w:shd w:val="clear" w:color="auto" w:fill="FFFFFF"/>
            <w:vAlign w:val="center"/>
          </w:tcPr>
          <w:p w14:paraId="65697585"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9CE50F3" w14:textId="58C44321" w:rsidR="00075A94" w:rsidRDefault="00721F0A">
            <w:pPr>
              <w:pStyle w:val="NormalArial"/>
            </w:pPr>
            <w:r>
              <w:t>Cooperative</w:t>
            </w:r>
          </w:p>
        </w:tc>
      </w:tr>
    </w:tbl>
    <w:p w14:paraId="0E4189EA" w14:textId="77777777" w:rsidR="00152993" w:rsidRDefault="00152993">
      <w:pPr>
        <w:pStyle w:val="NormalArial"/>
      </w:pPr>
    </w:p>
    <w:p w14:paraId="03547E7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9CA3D50" w14:textId="77777777" w:rsidTr="00B5080A">
        <w:trPr>
          <w:trHeight w:val="422"/>
          <w:jc w:val="center"/>
        </w:trPr>
        <w:tc>
          <w:tcPr>
            <w:tcW w:w="10440" w:type="dxa"/>
            <w:vAlign w:val="center"/>
          </w:tcPr>
          <w:p w14:paraId="5B849EBA" w14:textId="77777777" w:rsidR="00075A94" w:rsidRPr="00075A94" w:rsidRDefault="00075A94" w:rsidP="00B5080A">
            <w:pPr>
              <w:pStyle w:val="Header"/>
              <w:jc w:val="center"/>
            </w:pPr>
            <w:r w:rsidRPr="00075A94">
              <w:t>Comments</w:t>
            </w:r>
          </w:p>
        </w:tc>
      </w:tr>
    </w:tbl>
    <w:p w14:paraId="2E9ED438" w14:textId="77777777" w:rsidR="00152993" w:rsidRDefault="00152993">
      <w:pPr>
        <w:pStyle w:val="NormalArial"/>
      </w:pPr>
    </w:p>
    <w:p w14:paraId="643BA8BF" w14:textId="46BB5322" w:rsidR="00A72457" w:rsidRDefault="00D74073" w:rsidP="00C05033">
      <w:pPr>
        <w:pStyle w:val="NormalArial"/>
        <w:ind w:firstLine="720"/>
        <w:jc w:val="both"/>
      </w:pPr>
      <w:r>
        <w:t>Lower Colorado Rive</w:t>
      </w:r>
      <w:r w:rsidR="00BB4BE5">
        <w:t>r</w:t>
      </w:r>
      <w:r>
        <w:t xml:space="preserve"> Authority (</w:t>
      </w:r>
      <w:r w:rsidR="00721F0A">
        <w:t>LCRA</w:t>
      </w:r>
      <w:r>
        <w:t>)</w:t>
      </w:r>
      <w:r w:rsidR="00721F0A">
        <w:t xml:space="preserve"> supports ERCOT’s</w:t>
      </w:r>
      <w:r w:rsidR="001D5413">
        <w:t xml:space="preserve"> proactive</w:t>
      </w:r>
      <w:r w:rsidR="00721F0A">
        <w:t xml:space="preserve"> effort to </w:t>
      </w:r>
      <w:r w:rsidR="001D5413">
        <w:t xml:space="preserve">gain a higher visibility into coal and lignite inventory levels in the market. </w:t>
      </w:r>
      <w:r w:rsidR="00804993">
        <w:t>To better align the requirements with industry practice</w:t>
      </w:r>
      <w:r w:rsidR="001A189E">
        <w:t xml:space="preserve"> and the goals of the </w:t>
      </w:r>
      <w:r w:rsidR="000C06D8">
        <w:t>NPRR</w:t>
      </w:r>
      <w:r w:rsidR="00804993">
        <w:t xml:space="preserve">, we </w:t>
      </w:r>
      <w:r w:rsidR="003D59D2">
        <w:t>propose modificati</w:t>
      </w:r>
      <w:r w:rsidR="001B3517">
        <w:t xml:space="preserve">ons to the </w:t>
      </w:r>
      <w:r w:rsidR="00535FAF">
        <w:t xml:space="preserve">triggers for and </w:t>
      </w:r>
      <w:r w:rsidR="001B3517">
        <w:t xml:space="preserve">frequency of reporting </w:t>
      </w:r>
      <w:r w:rsidR="00A72457">
        <w:t>as defined in paragraph</w:t>
      </w:r>
      <w:r w:rsidR="00804993">
        <w:t>s</w:t>
      </w:r>
      <w:r w:rsidR="00A72457">
        <w:t xml:space="preserve"> (2) and (3) of Section 3.24</w:t>
      </w:r>
      <w:r w:rsidR="00804993">
        <w:t xml:space="preserve">, </w:t>
      </w:r>
      <w:r w:rsidR="00804993" w:rsidRPr="00804993">
        <w:t xml:space="preserve">Submission of Seasonal </w:t>
      </w:r>
      <w:proofErr w:type="gramStart"/>
      <w:r w:rsidR="00804993" w:rsidRPr="00804993">
        <w:t>Coal</w:t>
      </w:r>
      <w:proofErr w:type="gramEnd"/>
      <w:r w:rsidR="00804993" w:rsidRPr="00804993">
        <w:t xml:space="preserve"> and Lignite Inventory Declaration</w:t>
      </w:r>
      <w:r w:rsidR="00804993">
        <w:t>.</w:t>
      </w:r>
      <w:r w:rsidR="002C3537">
        <w:t xml:space="preserve"> </w:t>
      </w:r>
    </w:p>
    <w:p w14:paraId="388AEDC4" w14:textId="77777777" w:rsidR="00A72457" w:rsidRDefault="00A72457" w:rsidP="00C05033">
      <w:pPr>
        <w:pStyle w:val="NormalArial"/>
        <w:jc w:val="both"/>
      </w:pPr>
    </w:p>
    <w:p w14:paraId="24D43063" w14:textId="03F2611D" w:rsidR="00A81878" w:rsidRDefault="00804993" w:rsidP="00535FAF">
      <w:pPr>
        <w:pStyle w:val="NormalArial"/>
        <w:ind w:firstLine="720"/>
        <w:jc w:val="both"/>
      </w:pPr>
      <w:r>
        <w:t xml:space="preserve">As initially drafted, </w:t>
      </w:r>
      <w:r w:rsidR="00D74073">
        <w:t xml:space="preserve">paragraph (2) of </w:t>
      </w:r>
      <w:r w:rsidR="00535FAF">
        <w:t xml:space="preserve">Section 3.24 would </w:t>
      </w:r>
      <w:r>
        <w:t>requir</w:t>
      </w:r>
      <w:r w:rsidR="00535FAF">
        <w:t>e</w:t>
      </w:r>
      <w:r>
        <w:t xml:space="preserve"> </w:t>
      </w:r>
      <w:r w:rsidR="00D74073">
        <w:t>Qualified Scheduling Entities (</w:t>
      </w:r>
      <w:r>
        <w:t>QSE</w:t>
      </w:r>
      <w:r w:rsidR="00535FAF">
        <w:t>s</w:t>
      </w:r>
      <w:r w:rsidR="00D74073">
        <w:t>)</w:t>
      </w:r>
      <w:r>
        <w:t xml:space="preserve"> to notify ERCOT when the inventory level is projected to fall below “the higher of” the Resource’s identified target or 30 days. This provision </w:t>
      </w:r>
      <w:r w:rsidR="00C62802">
        <w:t xml:space="preserve">either </w:t>
      </w:r>
      <w:r>
        <w:t>assumes that</w:t>
      </w:r>
      <w:r w:rsidR="00535FAF">
        <w:t xml:space="preserve"> </w:t>
      </w:r>
      <w:r>
        <w:t>inventory target</w:t>
      </w:r>
      <w:r w:rsidR="008053B3">
        <w:t>s</w:t>
      </w:r>
      <w:r>
        <w:t xml:space="preserve"> </w:t>
      </w:r>
      <w:r w:rsidR="008053B3">
        <w:t>are uniform throughout ERCOT</w:t>
      </w:r>
      <w:r w:rsidR="00A81878">
        <w:t xml:space="preserve">, </w:t>
      </w:r>
      <w:r w:rsidR="00C62802">
        <w:t xml:space="preserve">or </w:t>
      </w:r>
      <w:r w:rsidR="00A81878">
        <w:t>that a Resource with a higher target inventory projecting a dip in its inventory poses the same risk as a Resource with a much lower target inventory projecting the same reduction</w:t>
      </w:r>
      <w:r w:rsidR="00535FAF">
        <w:t xml:space="preserve">. </w:t>
      </w:r>
      <w:r w:rsidR="00A81878">
        <w:t xml:space="preserve">Moreover, the “higher of” language may create a perverse incentive for </w:t>
      </w:r>
      <w:r w:rsidR="00844E91">
        <w:t xml:space="preserve">entities </w:t>
      </w:r>
      <w:r w:rsidR="00A81878">
        <w:t xml:space="preserve">to </w:t>
      </w:r>
      <w:r w:rsidR="00C62802">
        <w:t xml:space="preserve">lower </w:t>
      </w:r>
      <w:r w:rsidR="00A81878">
        <w:t xml:space="preserve">their internal inventory targets (to 30 </w:t>
      </w:r>
      <w:r w:rsidR="00BC27D4">
        <w:t xml:space="preserve">or fewer </w:t>
      </w:r>
      <w:r w:rsidR="00A81878">
        <w:t xml:space="preserve">days) in order to reduce their compliance burden and avoid having to report projected shortfalls to ERCOT. </w:t>
      </w:r>
      <w:r w:rsidR="00535FAF">
        <w:t xml:space="preserve">LCRA believes it </w:t>
      </w:r>
      <w:r w:rsidR="00C62802">
        <w:t xml:space="preserve">will be more effective to require </w:t>
      </w:r>
      <w:r w:rsidR="00535FAF">
        <w:t xml:space="preserve">QSEs to timely notify ERCOT when inventory levels are projected to fall below </w:t>
      </w:r>
      <w:r w:rsidR="00A81878">
        <w:t>a generally agreed "low" inventory level of 30 days</w:t>
      </w:r>
      <w:r w:rsidR="00C62802">
        <w:t xml:space="preserve">. This </w:t>
      </w:r>
      <w:r w:rsidR="00535FAF">
        <w:t xml:space="preserve">will better reflect potential fuel supply risk </w:t>
      </w:r>
      <w:r w:rsidR="00A81878">
        <w:t xml:space="preserve">to the ERCOT </w:t>
      </w:r>
      <w:r w:rsidR="00D74073">
        <w:t>R</w:t>
      </w:r>
      <w:r w:rsidR="00A81878">
        <w:t>egion as a whole</w:t>
      </w:r>
      <w:r w:rsidR="00C62802">
        <w:t xml:space="preserve"> and better serve ERCOT’s goals to improve </w:t>
      </w:r>
      <w:r w:rsidR="000A3095">
        <w:t xml:space="preserve">its </w:t>
      </w:r>
      <w:r w:rsidR="00C62802">
        <w:t>situational awareness</w:t>
      </w:r>
      <w:r w:rsidR="00535FAF">
        <w:t>.</w:t>
      </w:r>
      <w:r>
        <w:t xml:space="preserve"> </w:t>
      </w:r>
    </w:p>
    <w:p w14:paraId="213035C4" w14:textId="77777777" w:rsidR="00A81878" w:rsidRDefault="00A81878" w:rsidP="00535FAF">
      <w:pPr>
        <w:pStyle w:val="NormalArial"/>
        <w:ind w:firstLine="720"/>
        <w:jc w:val="both"/>
      </w:pPr>
    </w:p>
    <w:p w14:paraId="480C5F11" w14:textId="553588F5" w:rsidR="007C18A9" w:rsidRDefault="00535FAF" w:rsidP="00C05033">
      <w:pPr>
        <w:pStyle w:val="NormalArial"/>
        <w:ind w:firstLine="720"/>
        <w:jc w:val="both"/>
      </w:pPr>
      <w:r>
        <w:t xml:space="preserve">In addition, rather than require weekly updates of a potentially static situation, QSEs should instead be required to provide an initial notification of the projected inventory </w:t>
      </w:r>
      <w:r w:rsidR="008053B3">
        <w:t>shortfall</w:t>
      </w:r>
      <w:r w:rsidR="000A3095">
        <w:t xml:space="preserve"> of 30 </w:t>
      </w:r>
      <w:r w:rsidR="00AD0F0C">
        <w:t xml:space="preserve">or fewer </w:t>
      </w:r>
      <w:r w:rsidR="000A3095">
        <w:t>days</w:t>
      </w:r>
      <w:r>
        <w:t xml:space="preserve">. </w:t>
      </w:r>
      <w:r w:rsidR="008053B3">
        <w:t xml:space="preserve">This will provide ERCOT advanced notice of any potential issues that, should they worsen, would be addressed under the provisions of </w:t>
      </w:r>
      <w:r w:rsidR="00D74073">
        <w:t xml:space="preserve">paragraph (3) of </w:t>
      </w:r>
      <w:r w:rsidR="008053B3">
        <w:t>Section 3.24.</w:t>
      </w:r>
    </w:p>
    <w:p w14:paraId="1A38E51A" w14:textId="77777777" w:rsidR="00A72457" w:rsidRDefault="00A72457" w:rsidP="00BD7258">
      <w:pPr>
        <w:pStyle w:val="NormalArial"/>
      </w:pPr>
    </w:p>
    <w:p w14:paraId="5C36155E" w14:textId="5DCA32BD" w:rsidR="00A72457" w:rsidRDefault="00A72457" w:rsidP="00C62802">
      <w:pPr>
        <w:pStyle w:val="NormalArial"/>
        <w:ind w:firstLine="720"/>
      </w:pPr>
      <w:r>
        <w:t>For paragraph (3), when a</w:t>
      </w:r>
      <w:r w:rsidR="002C3537">
        <w:t xml:space="preserve">n inventory level is projected to fall below 10 days, </w:t>
      </w:r>
      <w:r w:rsidR="00535FAF">
        <w:t xml:space="preserve">LCRA agrees that </w:t>
      </w:r>
      <w:r w:rsidR="002C3537">
        <w:t xml:space="preserve">a </w:t>
      </w:r>
      <w:r w:rsidR="008053B3">
        <w:t xml:space="preserve">recurring </w:t>
      </w:r>
      <w:r w:rsidR="002C3537">
        <w:t xml:space="preserve">update is reasonable and </w:t>
      </w:r>
      <w:r w:rsidR="00C05033">
        <w:t>appropriate and</w:t>
      </w:r>
      <w:r w:rsidR="008053B3">
        <w:t xml:space="preserve"> </w:t>
      </w:r>
      <w:r w:rsidR="00A81878">
        <w:t xml:space="preserve">would support requiring </w:t>
      </w:r>
      <w:r w:rsidR="008053B3">
        <w:t>a weekly status notification to ERCOT</w:t>
      </w:r>
      <w:r w:rsidR="002C3537">
        <w:t xml:space="preserve">. </w:t>
      </w:r>
    </w:p>
    <w:p w14:paraId="2196DDFE" w14:textId="77777777" w:rsidR="00BD7258" w:rsidRDefault="00BD7258" w:rsidP="00C05033">
      <w:pPr>
        <w:pStyle w:val="NormalArial"/>
        <w:jc w:val="both"/>
      </w:pPr>
    </w:p>
    <w:p w14:paraId="33CF0CE6" w14:textId="61B2C95A" w:rsidR="00BD7258" w:rsidRDefault="00535FAF" w:rsidP="00C05033">
      <w:pPr>
        <w:pStyle w:val="NormalArial"/>
        <w:jc w:val="both"/>
      </w:pPr>
      <w:r>
        <w:t>LCRA appreciates stakeholders’ consideration of these comments.</w:t>
      </w:r>
    </w:p>
    <w:p w14:paraId="292EB32A" w14:textId="77777777" w:rsidR="00BD7258" w:rsidRDefault="00BD7258" w:rsidP="00C05033">
      <w:pPr>
        <w:pStyle w:val="NormalArial"/>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11AD" w:rsidRPr="001000A2" w14:paraId="34BE1C9F" w14:textId="77777777" w:rsidTr="008423F6">
        <w:trPr>
          <w:trHeight w:val="350"/>
        </w:trPr>
        <w:tc>
          <w:tcPr>
            <w:tcW w:w="10440" w:type="dxa"/>
            <w:tcBorders>
              <w:bottom w:val="single" w:sz="4" w:space="0" w:color="auto"/>
            </w:tcBorders>
            <w:shd w:val="clear" w:color="auto" w:fill="FFFFFF"/>
            <w:vAlign w:val="center"/>
          </w:tcPr>
          <w:p w14:paraId="47702812" w14:textId="77777777" w:rsidR="000611AD" w:rsidRPr="001000A2" w:rsidRDefault="000611AD" w:rsidP="008423F6">
            <w:pPr>
              <w:pStyle w:val="Header"/>
              <w:jc w:val="center"/>
            </w:pPr>
            <w:r w:rsidRPr="001000A2">
              <w:t>Revised Cover Page Language</w:t>
            </w:r>
          </w:p>
        </w:tc>
      </w:tr>
    </w:tbl>
    <w:p w14:paraId="7C5CD0AE" w14:textId="77777777" w:rsidR="000611AD" w:rsidRDefault="000611AD" w:rsidP="000611AD">
      <w:pPr>
        <w:pStyle w:val="NormalArial"/>
      </w:pPr>
    </w:p>
    <w:p w14:paraId="0FBEAA03" w14:textId="77777777" w:rsidR="000611AD" w:rsidRDefault="000611AD" w:rsidP="000611AD">
      <w:pPr>
        <w:pStyle w:val="NormalArial"/>
      </w:pPr>
      <w:r>
        <w:t>None</w:t>
      </w:r>
    </w:p>
    <w:p w14:paraId="208CDFE0" w14:textId="77777777" w:rsidR="000611AD" w:rsidRPr="001000A2" w:rsidRDefault="000611AD" w:rsidP="000611A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CDA92F9" w14:textId="77777777">
        <w:trPr>
          <w:trHeight w:val="350"/>
        </w:trPr>
        <w:tc>
          <w:tcPr>
            <w:tcW w:w="10440" w:type="dxa"/>
            <w:tcBorders>
              <w:bottom w:val="single" w:sz="4" w:space="0" w:color="auto"/>
            </w:tcBorders>
            <w:shd w:val="clear" w:color="auto" w:fill="FFFFFF"/>
            <w:vAlign w:val="center"/>
          </w:tcPr>
          <w:p w14:paraId="16E86796" w14:textId="77777777" w:rsidR="00152993" w:rsidRDefault="00152993">
            <w:pPr>
              <w:pStyle w:val="Header"/>
              <w:jc w:val="center"/>
            </w:pPr>
            <w:r>
              <w:t>Revised Proposed Protocol Language</w:t>
            </w:r>
          </w:p>
        </w:tc>
      </w:tr>
    </w:tbl>
    <w:p w14:paraId="70AA94E9" w14:textId="77777777" w:rsidR="003A7262" w:rsidRPr="003A7262" w:rsidRDefault="003A7262" w:rsidP="003A7262">
      <w:pPr>
        <w:keepNext/>
        <w:widowControl w:val="0"/>
        <w:tabs>
          <w:tab w:val="left" w:pos="1260"/>
        </w:tabs>
        <w:snapToGrid w:val="0"/>
        <w:spacing w:before="240" w:after="240"/>
        <w:outlineLvl w:val="3"/>
        <w:rPr>
          <w:b/>
          <w:bCs/>
          <w:szCs w:val="20"/>
        </w:rPr>
      </w:pPr>
      <w:bookmarkStart w:id="0" w:name="_Toc141685007"/>
      <w:bookmarkStart w:id="1" w:name="_Toc73088718"/>
      <w:bookmarkStart w:id="2" w:name="_Toc112226103"/>
      <w:r w:rsidRPr="003A7262">
        <w:rPr>
          <w:b/>
          <w:bCs/>
          <w:szCs w:val="20"/>
        </w:rPr>
        <w:t>1.3.1.1</w:t>
      </w:r>
      <w:r w:rsidRPr="003A7262">
        <w:rPr>
          <w:b/>
          <w:bCs/>
          <w:szCs w:val="20"/>
        </w:rPr>
        <w:tab/>
        <w:t>Items Considered Protected Information</w:t>
      </w:r>
      <w:bookmarkEnd w:id="0"/>
      <w:bookmarkEnd w:id="1"/>
      <w:r w:rsidRPr="003A7262">
        <w:rPr>
          <w:b/>
          <w:bCs/>
          <w:szCs w:val="20"/>
        </w:rPr>
        <w:t xml:space="preserve"> </w:t>
      </w:r>
    </w:p>
    <w:p w14:paraId="5B1FADDF" w14:textId="77777777" w:rsidR="003A7262" w:rsidRPr="003A7262" w:rsidRDefault="003A7262" w:rsidP="003A7262">
      <w:pPr>
        <w:spacing w:after="240"/>
        <w:ind w:left="720" w:hanging="720"/>
      </w:pPr>
      <w:r w:rsidRPr="003A7262">
        <w:t>(1)</w:t>
      </w:r>
      <w:r w:rsidRPr="003A7262">
        <w:tab/>
        <w:t>Subject to the exclusions set out in Section 1.3.1.2, Items Not Considered Protected Information, and in Section 3.2.5, Publication of Resource and Load Information, “Protected Information” is information containing or revealing any of the following:</w:t>
      </w:r>
    </w:p>
    <w:p w14:paraId="695E2E55" w14:textId="77777777" w:rsidR="003A7262" w:rsidRPr="003A7262" w:rsidRDefault="003A7262" w:rsidP="003A7262">
      <w:pPr>
        <w:spacing w:after="240"/>
        <w:ind w:left="1440" w:hanging="720"/>
        <w:rPr>
          <w:szCs w:val="20"/>
        </w:rPr>
      </w:pPr>
      <w:r w:rsidRPr="003A7262">
        <w:rPr>
          <w:szCs w:val="20"/>
        </w:rPr>
        <w:t>(a)</w:t>
      </w:r>
      <w:r w:rsidRPr="003A7262">
        <w:rPr>
          <w:szCs w:val="20"/>
        </w:rPr>
        <w:tab/>
        <w:t>Base Points, as calculated by ERCOT.  The Protected Information status of this information shall expire 60 days after the applicable Operating Day;</w:t>
      </w:r>
    </w:p>
    <w:p w14:paraId="5D24696A" w14:textId="77777777" w:rsidR="003A7262" w:rsidRPr="003A7262" w:rsidRDefault="003A7262" w:rsidP="003A7262">
      <w:pPr>
        <w:spacing w:after="240"/>
        <w:ind w:left="1440" w:hanging="720"/>
        <w:rPr>
          <w:szCs w:val="20"/>
        </w:rPr>
      </w:pPr>
      <w:r w:rsidRPr="003A7262">
        <w:rPr>
          <w:szCs w:val="20"/>
        </w:rPr>
        <w:t>(b)</w:t>
      </w:r>
      <w:r w:rsidRPr="003A726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58ECEEFC" w14:textId="77777777" w:rsidR="003A7262" w:rsidRPr="003A7262" w:rsidRDefault="003A7262" w:rsidP="003A7262">
      <w:pPr>
        <w:spacing w:after="240"/>
        <w:ind w:left="1440" w:hanging="720"/>
        <w:rPr>
          <w:szCs w:val="20"/>
        </w:rPr>
      </w:pPr>
      <w:r w:rsidRPr="003A7262">
        <w:rPr>
          <w:szCs w:val="20"/>
        </w:rPr>
        <w:t>(</w:t>
      </w:r>
      <w:proofErr w:type="spellStart"/>
      <w:r w:rsidRPr="003A7262">
        <w:rPr>
          <w:szCs w:val="20"/>
        </w:rPr>
        <w:t>i</w:t>
      </w:r>
      <w:proofErr w:type="spellEnd"/>
      <w:r w:rsidRPr="003A7262">
        <w:rPr>
          <w:szCs w:val="20"/>
        </w:rPr>
        <w:t>)</w:t>
      </w:r>
      <w:r w:rsidRPr="003A7262">
        <w:rPr>
          <w:szCs w:val="20"/>
        </w:rPr>
        <w:tab/>
        <w:t>Ancillary Service Offers by Operating Hour for each Resource for all Ancillary Services submitted for the Day-Ahead Market (DAM) or any Supplemental Ancillary Services Market (SASM);</w:t>
      </w:r>
    </w:p>
    <w:p w14:paraId="14990D78" w14:textId="77777777" w:rsidR="003A7262" w:rsidRPr="003A7262" w:rsidRDefault="003A7262" w:rsidP="003A7262">
      <w:pPr>
        <w:spacing w:after="240"/>
        <w:ind w:left="1440" w:hanging="720"/>
        <w:rPr>
          <w:szCs w:val="20"/>
        </w:rPr>
      </w:pPr>
      <w:r w:rsidRPr="003A7262">
        <w:rPr>
          <w:szCs w:val="20"/>
        </w:rPr>
        <w:t>(ii)</w:t>
      </w:r>
      <w:r w:rsidRPr="003A7262">
        <w:rPr>
          <w:szCs w:val="20"/>
        </w:rPr>
        <w:tab/>
        <w:t>The quantity of Ancillary Service offered by Operating Hour for each Resource for all Ancillary Service submitted for the DAM or any SASM; and</w:t>
      </w:r>
    </w:p>
    <w:p w14:paraId="4EA678DA" w14:textId="77777777" w:rsidR="003A7262" w:rsidRPr="003A7262" w:rsidRDefault="003A7262" w:rsidP="003A7262">
      <w:pPr>
        <w:spacing w:after="240"/>
        <w:ind w:left="1440" w:hanging="720"/>
        <w:rPr>
          <w:szCs w:val="20"/>
        </w:rPr>
      </w:pPr>
      <w:r w:rsidRPr="003A7262">
        <w:rPr>
          <w:szCs w:val="20"/>
        </w:rPr>
        <w:t>(iii)</w:t>
      </w:r>
      <w:r w:rsidRPr="003A726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A7262" w:rsidRPr="003A7262" w14:paraId="2A23F49A" w14:textId="77777777" w:rsidTr="003A7262">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3772F3D" w14:textId="77777777" w:rsidR="003A7262" w:rsidRPr="003A7262" w:rsidRDefault="003A7262" w:rsidP="003A7262">
            <w:pPr>
              <w:spacing w:before="120" w:after="240"/>
              <w:rPr>
                <w:b/>
                <w:i/>
              </w:rPr>
            </w:pPr>
            <w:r w:rsidRPr="003A7262">
              <w:rPr>
                <w:b/>
                <w:i/>
              </w:rPr>
              <w:t>[NPRR1013:  Replace paragraph (b) above with the following upon system implementation of the Real-Time Co-Optimization (RTC) project:]</w:t>
            </w:r>
          </w:p>
          <w:p w14:paraId="6E5C3483" w14:textId="77777777" w:rsidR="003A7262" w:rsidRPr="003A7262" w:rsidRDefault="003A7262" w:rsidP="003A7262">
            <w:pPr>
              <w:spacing w:after="240"/>
              <w:ind w:left="1440" w:hanging="720"/>
            </w:pPr>
            <w:r w:rsidRPr="003A7262">
              <w:t>(b)</w:t>
            </w:r>
            <w:r w:rsidRPr="003A7262">
              <w:tab/>
              <w:t>Bids, offers, or pricing information identifiable to a specific Qualified Scheduling Entity (QSE) or Resource.  The Protected Information status of part of this information shall expire 60 days after the applicable Operating Day, as follows:</w:t>
            </w:r>
          </w:p>
          <w:p w14:paraId="6257815F" w14:textId="77777777" w:rsidR="003A7262" w:rsidRPr="003A7262" w:rsidRDefault="003A7262" w:rsidP="003A7262">
            <w:pPr>
              <w:spacing w:after="240"/>
              <w:ind w:left="2160" w:hanging="720"/>
            </w:pPr>
            <w:r w:rsidRPr="003A7262">
              <w:lastRenderedPageBreak/>
              <w:t>(</w:t>
            </w:r>
            <w:proofErr w:type="spellStart"/>
            <w:r w:rsidRPr="003A7262">
              <w:t>i</w:t>
            </w:r>
            <w:proofErr w:type="spellEnd"/>
            <w:r w:rsidRPr="003A7262">
              <w:t>)</w:t>
            </w:r>
            <w:r w:rsidRPr="003A7262">
              <w:tab/>
              <w:t>Ancillary Service Offers by Operating Hour or Security-Constrained Economic Dispatch (SCED) interval for each Resource for all Ancillary Services submitted for the Day-Ahead Market (DAM) or Real-Time Market (RTM);</w:t>
            </w:r>
          </w:p>
          <w:p w14:paraId="520AF60C" w14:textId="77777777" w:rsidR="003A7262" w:rsidRPr="003A7262" w:rsidRDefault="003A7262" w:rsidP="003A7262">
            <w:pPr>
              <w:spacing w:after="240"/>
              <w:ind w:left="2160" w:hanging="720"/>
            </w:pPr>
            <w:r w:rsidRPr="003A7262">
              <w:t>(ii)</w:t>
            </w:r>
            <w:r w:rsidRPr="003A7262">
              <w:tab/>
              <w:t>The quantity of Ancillary Service offered by Operating Hour or SCED interval for each Resource for all Ancillary Service submitted for the DAM or RTM; and</w:t>
            </w:r>
          </w:p>
          <w:p w14:paraId="098E10B7" w14:textId="77777777" w:rsidR="003A7262" w:rsidRPr="003A7262" w:rsidRDefault="003A7262" w:rsidP="003A7262">
            <w:pPr>
              <w:spacing w:after="240"/>
              <w:ind w:left="2160" w:hanging="720"/>
            </w:pPr>
            <w:r w:rsidRPr="003A7262">
              <w:t>(iii)</w:t>
            </w:r>
            <w:r w:rsidRPr="003A7262">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406B93A8" w14:textId="77777777" w:rsidR="003A7262" w:rsidRPr="003A7262" w:rsidRDefault="003A7262" w:rsidP="003A7262">
      <w:pPr>
        <w:spacing w:before="240" w:after="240"/>
        <w:ind w:left="1440" w:hanging="720"/>
      </w:pPr>
      <w:r w:rsidRPr="003A7262">
        <w:lastRenderedPageBreak/>
        <w:t>(c)</w:t>
      </w:r>
      <w:r w:rsidRPr="003A7262">
        <w:tab/>
        <w:t>Status of Resources, including Outages, limitations, or scheduled or metered Resource data.  The Protected Information status of this information shall expire as follows:</w:t>
      </w:r>
    </w:p>
    <w:p w14:paraId="7A0C7A74" w14:textId="77777777" w:rsidR="003A7262" w:rsidRPr="003A7262" w:rsidRDefault="003A7262" w:rsidP="003A7262">
      <w:pPr>
        <w:spacing w:after="240"/>
        <w:ind w:left="2160" w:hanging="720"/>
      </w:pPr>
      <w:r w:rsidRPr="003A7262">
        <w:t>(</w:t>
      </w:r>
      <w:proofErr w:type="spellStart"/>
      <w:r w:rsidRPr="003A7262">
        <w:t>i</w:t>
      </w:r>
      <w:proofErr w:type="spellEnd"/>
      <w:r w:rsidRPr="003A7262">
        <w:t>)</w:t>
      </w:r>
      <w:r w:rsidRPr="003A7262">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BC2BFF5" w14:textId="77777777" w:rsidR="003A7262" w:rsidRPr="003A7262" w:rsidRDefault="003A7262" w:rsidP="003A7262">
      <w:pPr>
        <w:spacing w:after="240"/>
        <w:ind w:left="2880" w:hanging="720"/>
      </w:pPr>
      <w:r w:rsidRPr="003A7262">
        <w:t>(A)</w:t>
      </w:r>
      <w:r w:rsidRPr="003A7262">
        <w:tab/>
        <w:t xml:space="preserve">The name and unit code of the Resource affected; </w:t>
      </w:r>
    </w:p>
    <w:p w14:paraId="094AF1C0" w14:textId="77777777" w:rsidR="003A7262" w:rsidRPr="003A7262" w:rsidRDefault="003A7262" w:rsidP="003A7262">
      <w:pPr>
        <w:spacing w:after="240"/>
        <w:ind w:left="2880" w:hanging="720"/>
      </w:pPr>
      <w:r w:rsidRPr="003A7262">
        <w:t>(B)</w:t>
      </w:r>
      <w:r w:rsidRPr="003A7262">
        <w:tab/>
        <w:t>The Resource’s fuel type;</w:t>
      </w:r>
    </w:p>
    <w:p w14:paraId="1B28FAC4" w14:textId="77777777" w:rsidR="003A7262" w:rsidRPr="003A7262" w:rsidRDefault="003A7262" w:rsidP="003A7262">
      <w:pPr>
        <w:spacing w:after="240"/>
        <w:ind w:left="2880" w:hanging="720"/>
      </w:pPr>
      <w:r w:rsidRPr="003A7262">
        <w:t>(C)</w:t>
      </w:r>
      <w:r w:rsidRPr="003A7262">
        <w:tab/>
        <w:t xml:space="preserve">The type of Outage or derate; </w:t>
      </w:r>
    </w:p>
    <w:p w14:paraId="0E28E488" w14:textId="77777777" w:rsidR="003A7262" w:rsidRPr="003A7262" w:rsidRDefault="003A7262" w:rsidP="003A7262">
      <w:pPr>
        <w:spacing w:after="240"/>
        <w:ind w:left="2880" w:hanging="720"/>
      </w:pPr>
      <w:r w:rsidRPr="003A7262">
        <w:t>(D)</w:t>
      </w:r>
      <w:r w:rsidRPr="003A7262">
        <w:tab/>
        <w:t xml:space="preserve">The start date/time and the planned and actual end date/time; </w:t>
      </w:r>
    </w:p>
    <w:p w14:paraId="51D3F924" w14:textId="77777777" w:rsidR="003A7262" w:rsidRPr="003A7262" w:rsidRDefault="003A7262" w:rsidP="003A7262">
      <w:pPr>
        <w:spacing w:after="240"/>
        <w:ind w:left="2880" w:hanging="720"/>
      </w:pPr>
      <w:r w:rsidRPr="003A7262">
        <w:t>(E)</w:t>
      </w:r>
      <w:r w:rsidRPr="003A7262">
        <w:tab/>
        <w:t>The Resource’s applicable Seasonal net maximum sustainable rating;</w:t>
      </w:r>
    </w:p>
    <w:p w14:paraId="4C09BBB6" w14:textId="77777777" w:rsidR="003A7262" w:rsidRPr="003A7262" w:rsidRDefault="003A7262" w:rsidP="003A7262">
      <w:pPr>
        <w:spacing w:after="240"/>
        <w:ind w:left="2880" w:hanging="720"/>
      </w:pPr>
      <w:r w:rsidRPr="003A7262">
        <w:t>(F)</w:t>
      </w:r>
      <w:r w:rsidRPr="003A7262">
        <w:tab/>
        <w:t xml:space="preserve">The available and </w:t>
      </w:r>
      <w:proofErr w:type="spellStart"/>
      <w:r w:rsidRPr="003A7262">
        <w:t>outaged</w:t>
      </w:r>
      <w:proofErr w:type="spellEnd"/>
      <w:r w:rsidRPr="003A7262">
        <w:t xml:space="preserve"> MW during the Outage or derate; and </w:t>
      </w:r>
    </w:p>
    <w:p w14:paraId="2C730298" w14:textId="77777777" w:rsidR="003A7262" w:rsidRPr="003A7262" w:rsidRDefault="003A7262" w:rsidP="003A7262">
      <w:pPr>
        <w:spacing w:after="240"/>
        <w:ind w:left="2880" w:hanging="720"/>
      </w:pPr>
      <w:r w:rsidRPr="003A7262">
        <w:t>(G)</w:t>
      </w:r>
      <w:r w:rsidRPr="003A7262">
        <w:tab/>
        <w:t>The entry in the “nature of work” field in the Outage Scheduler and any other information concerning the cause of the Outage or derate;</w:t>
      </w:r>
    </w:p>
    <w:p w14:paraId="53375403" w14:textId="77777777" w:rsidR="003A7262" w:rsidRPr="003A7262" w:rsidRDefault="003A7262" w:rsidP="003A7262">
      <w:pPr>
        <w:spacing w:after="240"/>
        <w:ind w:left="2160" w:hanging="720"/>
      </w:pPr>
      <w:r w:rsidRPr="003A7262">
        <w:t>(ii)</w:t>
      </w:r>
      <w:r w:rsidRPr="003A7262">
        <w:tab/>
        <w:t>For each Resource Outage or Forced Derate that occurs during, or that extends into, any time period in which ERCOT has declared an Energy Emergency Alert (EEA), ERCOT may immediately disclose the information identified in paragraph (</w:t>
      </w:r>
      <w:proofErr w:type="spellStart"/>
      <w:r w:rsidRPr="003A7262">
        <w:t>i</w:t>
      </w:r>
      <w:proofErr w:type="spellEnd"/>
      <w:r w:rsidRPr="003A7262">
        <w:t xml:space="preserve">) above to a state Governmental </w:t>
      </w:r>
      <w:r w:rsidRPr="003A7262">
        <w:lastRenderedPageBreak/>
        <w:t>Authority, the office of the Governor of Texas, the office of the Lieutenant Governor of Texas, or any member of the Texas Legislature, if requested; and</w:t>
      </w:r>
    </w:p>
    <w:p w14:paraId="0C9EEC48" w14:textId="77777777" w:rsidR="003A7262" w:rsidRPr="003A7262" w:rsidRDefault="003A7262" w:rsidP="003A7262">
      <w:pPr>
        <w:spacing w:after="240"/>
        <w:ind w:left="2160" w:hanging="720"/>
      </w:pPr>
      <w:r w:rsidRPr="003A7262">
        <w:t>(iii)</w:t>
      </w:r>
      <w:r w:rsidRPr="003A7262">
        <w:tab/>
        <w:t>For all other information, the Protected Information status shall expire 60 days after the applicable Operating Day;</w:t>
      </w:r>
    </w:p>
    <w:p w14:paraId="47DB3CEE" w14:textId="77777777" w:rsidR="003A7262" w:rsidRPr="003A7262" w:rsidRDefault="003A7262" w:rsidP="003A7262">
      <w:pPr>
        <w:spacing w:after="240"/>
        <w:ind w:left="1440" w:hanging="720"/>
        <w:rPr>
          <w:szCs w:val="20"/>
        </w:rPr>
      </w:pPr>
      <w:r w:rsidRPr="003A7262">
        <w:rPr>
          <w:szCs w:val="20"/>
        </w:rPr>
        <w:t>(d)</w:t>
      </w:r>
      <w:r w:rsidRPr="003A7262">
        <w:rPr>
          <w:szCs w:val="20"/>
        </w:rPr>
        <w:tab/>
        <w:t>Current Operating Plans (COPs).  The Protected Information status of this information shall expire 60 days after the applicable Operating Day;</w:t>
      </w:r>
    </w:p>
    <w:p w14:paraId="40BD47D5" w14:textId="77777777" w:rsidR="003A7262" w:rsidRPr="003A7262" w:rsidRDefault="003A7262" w:rsidP="003A7262">
      <w:pPr>
        <w:spacing w:after="240"/>
        <w:ind w:left="1440" w:hanging="720"/>
        <w:rPr>
          <w:szCs w:val="20"/>
        </w:rPr>
      </w:pPr>
      <w:r w:rsidRPr="003A7262">
        <w:rPr>
          <w:szCs w:val="20"/>
        </w:rPr>
        <w:t>(e)</w:t>
      </w:r>
      <w:r w:rsidRPr="003A7262">
        <w:rPr>
          <w:szCs w:val="20"/>
        </w:rPr>
        <w:tab/>
        <w:t>Ancillary Service Trades, Energy Trades, and Capacity Trades identifiable to a specific QSE or Resource.  The Protected Information status of this information shall expire 180 days after the applicable Operating Day;</w:t>
      </w:r>
    </w:p>
    <w:p w14:paraId="38799A42" w14:textId="77777777" w:rsidR="003A7262" w:rsidRPr="003A7262" w:rsidRDefault="003A7262" w:rsidP="003A7262">
      <w:pPr>
        <w:spacing w:after="240"/>
        <w:ind w:left="1440" w:hanging="720"/>
        <w:rPr>
          <w:szCs w:val="20"/>
        </w:rPr>
      </w:pPr>
      <w:r w:rsidRPr="003A7262">
        <w:rPr>
          <w:szCs w:val="20"/>
        </w:rPr>
        <w:t>(f)</w:t>
      </w:r>
      <w:r w:rsidRPr="003A726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A7262" w:rsidRPr="003A7262" w14:paraId="2152C7DE" w14:textId="77777777" w:rsidTr="003A7262">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2C1FB4B0" w14:textId="77777777" w:rsidR="003A7262" w:rsidRPr="003A7262" w:rsidRDefault="003A7262" w:rsidP="003A7262">
            <w:pPr>
              <w:spacing w:before="120" w:after="240"/>
              <w:rPr>
                <w:b/>
                <w:i/>
              </w:rPr>
            </w:pPr>
            <w:r w:rsidRPr="003A7262">
              <w:rPr>
                <w:b/>
                <w:i/>
              </w:rPr>
              <w:t>[NPRR1013:  Replace paragraph (f) above with the following upon system implementation of the Real-Time Co-Optimization (RTC) project:]</w:t>
            </w:r>
          </w:p>
          <w:p w14:paraId="57638E31" w14:textId="77777777" w:rsidR="003A7262" w:rsidRPr="003A7262" w:rsidRDefault="003A7262" w:rsidP="003A7262">
            <w:pPr>
              <w:spacing w:after="240"/>
              <w:ind w:left="1440" w:hanging="720"/>
            </w:pPr>
            <w:r w:rsidRPr="003A7262">
              <w:t>(f)</w:t>
            </w:r>
            <w:r w:rsidRPr="003A7262">
              <w:tab/>
              <w:t>Ancillary Service awards identifiable to a specific QSE or Resource.  The Protected Information status of this information shall expire 60 days after the applicable Operating Day;</w:t>
            </w:r>
          </w:p>
        </w:tc>
      </w:tr>
    </w:tbl>
    <w:p w14:paraId="7FCA4FDC" w14:textId="77777777" w:rsidR="003A7262" w:rsidRPr="003A7262" w:rsidRDefault="003A7262" w:rsidP="003A7262">
      <w:pPr>
        <w:spacing w:before="240" w:after="240"/>
        <w:ind w:left="1440" w:hanging="720"/>
        <w:rPr>
          <w:szCs w:val="20"/>
        </w:rPr>
      </w:pPr>
      <w:r w:rsidRPr="003A7262">
        <w:rPr>
          <w:szCs w:val="20"/>
        </w:rPr>
        <w:t>(g)</w:t>
      </w:r>
      <w:r w:rsidRPr="003A726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F669E51" w14:textId="77777777" w:rsidR="003A7262" w:rsidRPr="003A7262" w:rsidRDefault="003A7262" w:rsidP="003A7262">
      <w:pPr>
        <w:spacing w:after="240"/>
        <w:ind w:left="1440" w:hanging="720"/>
        <w:rPr>
          <w:szCs w:val="20"/>
        </w:rPr>
      </w:pPr>
      <w:r w:rsidRPr="003A7262">
        <w:rPr>
          <w:szCs w:val="20"/>
        </w:rPr>
        <w:t>(h)</w:t>
      </w:r>
      <w:r w:rsidRPr="003A7262">
        <w:rPr>
          <w:szCs w:val="20"/>
        </w:rPr>
        <w:tab/>
        <w:t>Raw and Adjusted Metered Load (AML) data (demand and energy) identifiable to:</w:t>
      </w:r>
    </w:p>
    <w:p w14:paraId="6ED43269" w14:textId="77777777" w:rsidR="003A7262" w:rsidRPr="003A7262" w:rsidRDefault="003A7262" w:rsidP="003A7262">
      <w:pPr>
        <w:spacing w:after="240"/>
        <w:ind w:left="2160" w:hanging="720"/>
        <w:rPr>
          <w:szCs w:val="20"/>
        </w:rPr>
      </w:pPr>
      <w:r w:rsidRPr="003A7262">
        <w:rPr>
          <w:szCs w:val="20"/>
        </w:rPr>
        <w:t>(</w:t>
      </w:r>
      <w:proofErr w:type="spellStart"/>
      <w:r w:rsidRPr="003A7262">
        <w:rPr>
          <w:szCs w:val="20"/>
        </w:rPr>
        <w:t>i</w:t>
      </w:r>
      <w:proofErr w:type="spellEnd"/>
      <w:r w:rsidRPr="003A7262">
        <w:rPr>
          <w:szCs w:val="20"/>
        </w:rPr>
        <w:t>)</w:t>
      </w:r>
      <w:r w:rsidRPr="003A7262">
        <w:rPr>
          <w:szCs w:val="20"/>
        </w:rPr>
        <w:tab/>
        <w:t>A specific QSE or Load Serving Entity (LSE).  The Protected Information status of this information shall expire 180 days after the applicable Operating Day; or</w:t>
      </w:r>
    </w:p>
    <w:p w14:paraId="5D9ECDB2" w14:textId="77777777" w:rsidR="003A7262" w:rsidRPr="003A7262" w:rsidRDefault="003A7262" w:rsidP="003A7262">
      <w:pPr>
        <w:spacing w:after="240"/>
        <w:ind w:left="1440"/>
        <w:rPr>
          <w:szCs w:val="20"/>
        </w:rPr>
      </w:pPr>
      <w:r w:rsidRPr="003A7262">
        <w:rPr>
          <w:szCs w:val="20"/>
        </w:rPr>
        <w:t>(ii)</w:t>
      </w:r>
      <w:r w:rsidRPr="003A7262">
        <w:rPr>
          <w:szCs w:val="20"/>
        </w:rPr>
        <w:tab/>
        <w:t>A specific Customer or Electric Service Identifier (ESI ID);</w:t>
      </w:r>
    </w:p>
    <w:p w14:paraId="304600B4" w14:textId="77777777" w:rsidR="003A7262" w:rsidRPr="003A7262" w:rsidRDefault="003A7262" w:rsidP="003A7262">
      <w:pPr>
        <w:spacing w:after="240"/>
        <w:ind w:left="1440" w:hanging="720"/>
        <w:rPr>
          <w:szCs w:val="20"/>
        </w:rPr>
      </w:pPr>
      <w:r w:rsidRPr="003A7262">
        <w:rPr>
          <w:szCs w:val="20"/>
        </w:rPr>
        <w:t>(</w:t>
      </w:r>
      <w:proofErr w:type="spellStart"/>
      <w:r w:rsidRPr="003A7262">
        <w:rPr>
          <w:szCs w:val="20"/>
        </w:rPr>
        <w:t>i</w:t>
      </w:r>
      <w:proofErr w:type="spellEnd"/>
      <w:r w:rsidRPr="003A7262">
        <w:rPr>
          <w:szCs w:val="20"/>
        </w:rPr>
        <w:t>)</w:t>
      </w:r>
      <w:r w:rsidRPr="003A7262">
        <w:rPr>
          <w:szCs w:val="20"/>
        </w:rPr>
        <w:tab/>
        <w:t xml:space="preserve">Wholesale Storage Load (WSL) data identifiable to a specific QSE.  The Protected Information status of this information shall expire 60 days after the applicable Operating Day; </w:t>
      </w:r>
    </w:p>
    <w:p w14:paraId="0895C778" w14:textId="77777777" w:rsidR="003A7262" w:rsidRPr="003A7262" w:rsidRDefault="003A7262" w:rsidP="003A7262">
      <w:pPr>
        <w:spacing w:after="240"/>
        <w:ind w:left="1440" w:hanging="720"/>
        <w:rPr>
          <w:szCs w:val="20"/>
        </w:rPr>
      </w:pPr>
      <w:r w:rsidRPr="003A7262">
        <w:rPr>
          <w:szCs w:val="20"/>
        </w:rPr>
        <w:t>(j)</w:t>
      </w:r>
      <w:r w:rsidRPr="003A7262">
        <w:rPr>
          <w:szCs w:val="20"/>
        </w:rPr>
        <w:tab/>
        <w:t>Settlement Statements and Invoices identifiable to a specific QSE.  The Protected Information status of this information shall expire 180 days after the applicable Operating Day;</w:t>
      </w:r>
    </w:p>
    <w:p w14:paraId="75120468" w14:textId="77777777" w:rsidR="003A7262" w:rsidRPr="003A7262" w:rsidRDefault="003A7262" w:rsidP="003A7262">
      <w:pPr>
        <w:spacing w:after="240"/>
        <w:ind w:left="1440" w:hanging="720"/>
        <w:rPr>
          <w:szCs w:val="20"/>
        </w:rPr>
      </w:pPr>
      <w:r w:rsidRPr="003A7262">
        <w:rPr>
          <w:szCs w:val="20"/>
        </w:rPr>
        <w:lastRenderedPageBreak/>
        <w:t>(k)</w:t>
      </w:r>
      <w:r w:rsidRPr="003A7262">
        <w:rPr>
          <w:szCs w:val="20"/>
        </w:rPr>
        <w:tab/>
        <w:t>Number of ESI IDs identifiable to a specific LSE.  The Protected Information status of this information shall expire 365 days after the applicable Operating Day;</w:t>
      </w:r>
    </w:p>
    <w:p w14:paraId="4F40045D" w14:textId="77777777" w:rsidR="003A7262" w:rsidRPr="003A7262" w:rsidRDefault="003A7262" w:rsidP="003A7262">
      <w:pPr>
        <w:spacing w:after="240"/>
        <w:ind w:left="1440" w:hanging="720"/>
        <w:rPr>
          <w:szCs w:val="20"/>
        </w:rPr>
      </w:pPr>
      <w:r w:rsidRPr="003A7262">
        <w:rPr>
          <w:szCs w:val="20"/>
        </w:rPr>
        <w:t>(l)</w:t>
      </w:r>
      <w:r w:rsidRPr="003A7262">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65F443EB" w14:textId="77777777" w:rsidR="003A7262" w:rsidRPr="003A7262" w:rsidRDefault="003A7262" w:rsidP="003A7262">
      <w:pPr>
        <w:spacing w:after="240"/>
        <w:ind w:left="1440" w:hanging="720"/>
        <w:rPr>
          <w:szCs w:val="20"/>
        </w:rPr>
      </w:pPr>
      <w:r w:rsidRPr="003A7262">
        <w:rPr>
          <w:szCs w:val="20"/>
        </w:rPr>
        <w:t>(m)</w:t>
      </w:r>
      <w:r w:rsidRPr="003A7262">
        <w:rPr>
          <w:szCs w:val="20"/>
        </w:rPr>
        <w:tab/>
        <w:t>Resource-specific costs, design and engineering data, including such data submitted in connection with a verifiable cost appeal;</w:t>
      </w:r>
    </w:p>
    <w:p w14:paraId="66DE69EE" w14:textId="77777777" w:rsidR="003A7262" w:rsidRPr="003A7262" w:rsidRDefault="003A7262" w:rsidP="003A7262">
      <w:pPr>
        <w:spacing w:after="240"/>
        <w:ind w:left="1440" w:hanging="720"/>
        <w:rPr>
          <w:szCs w:val="20"/>
        </w:rPr>
      </w:pPr>
      <w:r w:rsidRPr="003A7262">
        <w:rPr>
          <w:szCs w:val="20"/>
        </w:rPr>
        <w:t>(n)</w:t>
      </w:r>
      <w:r w:rsidRPr="003A726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D92CE50" w14:textId="77777777" w:rsidR="003A7262" w:rsidRPr="003A7262" w:rsidRDefault="003A7262" w:rsidP="003A7262">
      <w:pPr>
        <w:spacing w:after="240"/>
        <w:ind w:left="2160" w:hanging="720"/>
        <w:rPr>
          <w:szCs w:val="20"/>
        </w:rPr>
      </w:pPr>
      <w:r w:rsidRPr="003A7262">
        <w:rPr>
          <w:szCs w:val="20"/>
        </w:rPr>
        <w:t>(</w:t>
      </w:r>
      <w:proofErr w:type="spellStart"/>
      <w:r w:rsidRPr="003A7262">
        <w:rPr>
          <w:szCs w:val="20"/>
        </w:rPr>
        <w:t>i</w:t>
      </w:r>
      <w:proofErr w:type="spellEnd"/>
      <w:r w:rsidRPr="003A7262">
        <w:rPr>
          <w:szCs w:val="20"/>
        </w:rPr>
        <w:t>)</w:t>
      </w:r>
      <w:r w:rsidRPr="003A7262">
        <w:rPr>
          <w:szCs w:val="20"/>
        </w:rPr>
        <w:tab/>
        <w:t>The Protected Information status of the identities of CRR bidders that become CRR Owners and the number and type of CRRs that they each own shall expire at the end of the CRR Auction in which the CRRs were first sold; and</w:t>
      </w:r>
    </w:p>
    <w:p w14:paraId="0401C0C3" w14:textId="77777777" w:rsidR="003A7262" w:rsidRPr="003A7262" w:rsidRDefault="003A7262" w:rsidP="003A7262">
      <w:pPr>
        <w:spacing w:after="240"/>
        <w:ind w:left="2160" w:hanging="720"/>
        <w:rPr>
          <w:szCs w:val="20"/>
        </w:rPr>
      </w:pPr>
      <w:r w:rsidRPr="003A7262">
        <w:rPr>
          <w:szCs w:val="20"/>
        </w:rPr>
        <w:t>(ii)</w:t>
      </w:r>
      <w:r w:rsidRPr="003A7262">
        <w:rPr>
          <w:szCs w:val="20"/>
        </w:rPr>
        <w:tab/>
        <w:t>The Protected Information status of all other CRR information identified above in item (n) shall expire six months after the end of the year in which the CRR was effective.</w:t>
      </w:r>
    </w:p>
    <w:p w14:paraId="524CA951" w14:textId="77777777" w:rsidR="003A7262" w:rsidRPr="003A7262" w:rsidRDefault="003A7262" w:rsidP="003A7262">
      <w:pPr>
        <w:spacing w:after="240"/>
        <w:ind w:left="1440" w:hanging="720"/>
        <w:rPr>
          <w:szCs w:val="20"/>
        </w:rPr>
      </w:pPr>
      <w:r w:rsidRPr="003A7262">
        <w:rPr>
          <w:szCs w:val="20"/>
        </w:rPr>
        <w:t>(o)</w:t>
      </w:r>
      <w:r w:rsidRPr="003A7262">
        <w:rPr>
          <w:szCs w:val="20"/>
        </w:rPr>
        <w:tab/>
        <w:t>Renewable Energy Credit (REC) account balances.  The Protected Information status of this information shall expire three years after the REC Settlement period ends;</w:t>
      </w:r>
    </w:p>
    <w:p w14:paraId="62087645" w14:textId="77777777" w:rsidR="003A7262" w:rsidRPr="003A7262" w:rsidRDefault="003A7262" w:rsidP="003A7262">
      <w:pPr>
        <w:spacing w:after="240"/>
        <w:ind w:left="1440" w:hanging="720"/>
        <w:rPr>
          <w:szCs w:val="20"/>
        </w:rPr>
      </w:pPr>
      <w:r w:rsidRPr="003A7262">
        <w:rPr>
          <w:szCs w:val="20"/>
        </w:rPr>
        <w:t>(p)</w:t>
      </w:r>
      <w:r w:rsidRPr="003A7262">
        <w:rPr>
          <w:szCs w:val="20"/>
        </w:rPr>
        <w:tab/>
        <w:t>Credit limits identifiable to a specific QSE;</w:t>
      </w:r>
    </w:p>
    <w:p w14:paraId="79AE19D7" w14:textId="77777777" w:rsidR="003A7262" w:rsidRPr="003A7262" w:rsidRDefault="003A7262" w:rsidP="003A7262">
      <w:pPr>
        <w:spacing w:after="240"/>
        <w:ind w:left="1440" w:hanging="720"/>
        <w:rPr>
          <w:szCs w:val="20"/>
        </w:rPr>
      </w:pPr>
      <w:r w:rsidRPr="003A7262">
        <w:rPr>
          <w:szCs w:val="20"/>
        </w:rPr>
        <w:t>(q)</w:t>
      </w:r>
      <w:r w:rsidRPr="003A726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27225913" w14:textId="77777777" w:rsidR="003A7262" w:rsidRPr="003A7262" w:rsidRDefault="003A7262" w:rsidP="003A7262">
      <w:pPr>
        <w:spacing w:after="240"/>
        <w:ind w:left="1440" w:hanging="720"/>
        <w:rPr>
          <w:szCs w:val="20"/>
        </w:rPr>
      </w:pPr>
      <w:r w:rsidRPr="003A7262">
        <w:rPr>
          <w:szCs w:val="20"/>
        </w:rPr>
        <w:t>(r)</w:t>
      </w:r>
      <w:r w:rsidRPr="003A7262">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rsidRPr="003A7262">
        <w:rPr>
          <w:szCs w:val="20"/>
        </w:rPr>
        <w:lastRenderedPageBreak/>
        <w:t>Customer to whom the information relates does not constitute Proprietary Customer Information;</w:t>
      </w:r>
    </w:p>
    <w:p w14:paraId="6BBFED11" w14:textId="77777777" w:rsidR="003A7262" w:rsidRPr="003A7262" w:rsidRDefault="003A7262" w:rsidP="003A7262">
      <w:pPr>
        <w:spacing w:after="240"/>
        <w:ind w:left="1440" w:hanging="720"/>
        <w:rPr>
          <w:szCs w:val="20"/>
        </w:rPr>
      </w:pPr>
      <w:r w:rsidRPr="003A7262">
        <w:rPr>
          <w:szCs w:val="20"/>
        </w:rPr>
        <w:t>(s)</w:t>
      </w:r>
      <w:r w:rsidRPr="003A7262">
        <w:rPr>
          <w:szCs w:val="20"/>
        </w:rPr>
        <w:tab/>
        <w:t>Any software, products of software, or other vendor information that ERCOT is required to keep confidential under its agreements;</w:t>
      </w:r>
    </w:p>
    <w:p w14:paraId="3CF683BC" w14:textId="77777777" w:rsidR="003A7262" w:rsidRPr="003A7262" w:rsidRDefault="003A7262" w:rsidP="003A7262">
      <w:pPr>
        <w:spacing w:after="240"/>
        <w:ind w:left="1440" w:hanging="720"/>
        <w:rPr>
          <w:szCs w:val="20"/>
        </w:rPr>
      </w:pPr>
      <w:r w:rsidRPr="003A7262">
        <w:rPr>
          <w:szCs w:val="20"/>
        </w:rPr>
        <w:t>(t)</w:t>
      </w:r>
      <w:r w:rsidRPr="003A726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A7262" w:rsidRPr="003A7262" w14:paraId="26D9673C" w14:textId="77777777" w:rsidTr="003A7262">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5828A620" w14:textId="77777777" w:rsidR="003A7262" w:rsidRPr="003A7262" w:rsidRDefault="003A7262" w:rsidP="003A7262">
            <w:pPr>
              <w:spacing w:before="120" w:after="240"/>
              <w:rPr>
                <w:b/>
                <w:i/>
              </w:rPr>
            </w:pPr>
            <w:r w:rsidRPr="003A7262">
              <w:rPr>
                <w:b/>
                <w:i/>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A7A09DF" w14:textId="77777777" w:rsidR="003A7262" w:rsidRPr="003A7262" w:rsidRDefault="003A7262" w:rsidP="003A7262">
            <w:pPr>
              <w:spacing w:after="240"/>
              <w:ind w:left="1440" w:hanging="720"/>
            </w:pPr>
            <w:r w:rsidRPr="003A7262">
              <w:t>(t)</w:t>
            </w:r>
            <w:r w:rsidRPr="003A7262">
              <w:tab/>
              <w:t>QSE, Transmission Service Provider (TSP), Direct Current Tie Operator (DCTO), and Distribution Service Provider (DSP) backup plans collected by ERCOT under the Protocols or Other Binding Documents;</w:t>
            </w:r>
          </w:p>
        </w:tc>
      </w:tr>
    </w:tbl>
    <w:p w14:paraId="7D5A3D9D" w14:textId="77777777" w:rsidR="003A7262" w:rsidRPr="003A7262" w:rsidRDefault="003A7262" w:rsidP="003A7262">
      <w:pPr>
        <w:spacing w:before="240" w:after="240"/>
        <w:ind w:left="1440" w:hanging="720"/>
        <w:rPr>
          <w:szCs w:val="20"/>
        </w:rPr>
      </w:pPr>
      <w:r w:rsidRPr="003A7262">
        <w:rPr>
          <w:szCs w:val="20"/>
        </w:rPr>
        <w:t>(u)</w:t>
      </w:r>
      <w:r w:rsidRPr="003A7262">
        <w:rPr>
          <w:szCs w:val="20"/>
        </w:rPr>
        <w:tab/>
        <w:t xml:space="preserve">Direct Current Tie (DC Tie) Schedule information.  The Protected Information status of this information shall expire 60 days after the applicable Operating Day; </w:t>
      </w:r>
    </w:p>
    <w:p w14:paraId="09FAA18E" w14:textId="77777777" w:rsidR="003A7262" w:rsidRPr="003A7262" w:rsidRDefault="003A7262" w:rsidP="003A7262">
      <w:pPr>
        <w:spacing w:after="240"/>
        <w:ind w:left="1440" w:hanging="720"/>
        <w:rPr>
          <w:szCs w:val="20"/>
        </w:rPr>
      </w:pPr>
      <w:r w:rsidRPr="003A7262">
        <w:rPr>
          <w:szCs w:val="20"/>
        </w:rPr>
        <w:t>(v)</w:t>
      </w:r>
      <w:r w:rsidRPr="003A7262">
        <w:rPr>
          <w:szCs w:val="20"/>
        </w:rPr>
        <w:tab/>
        <w:t xml:space="preserve">Any Texas Standard Electronic Transaction (TX SET) transaction submitted by an LSE to ERCOT or received by an LSE from ERCOT.  This paragraph does not apply to ERCOT’s compliance with: </w:t>
      </w:r>
    </w:p>
    <w:p w14:paraId="6F147F41" w14:textId="77777777" w:rsidR="003A7262" w:rsidRPr="003A7262" w:rsidRDefault="003A7262" w:rsidP="003A7262">
      <w:pPr>
        <w:spacing w:after="240"/>
        <w:ind w:left="1440"/>
        <w:rPr>
          <w:szCs w:val="20"/>
        </w:rPr>
      </w:pPr>
      <w:r w:rsidRPr="003A7262">
        <w:rPr>
          <w:szCs w:val="20"/>
        </w:rPr>
        <w:t>(</w:t>
      </w:r>
      <w:proofErr w:type="spellStart"/>
      <w:r w:rsidRPr="003A7262">
        <w:rPr>
          <w:szCs w:val="20"/>
        </w:rPr>
        <w:t>i</w:t>
      </w:r>
      <w:proofErr w:type="spellEnd"/>
      <w:r w:rsidRPr="003A7262">
        <w:rPr>
          <w:szCs w:val="20"/>
        </w:rPr>
        <w:t>)</w:t>
      </w:r>
      <w:r w:rsidRPr="003A7262">
        <w:rPr>
          <w:szCs w:val="20"/>
        </w:rPr>
        <w:tab/>
        <w:t xml:space="preserve">PUCT Substantive Rules on performance measure reporting; </w:t>
      </w:r>
    </w:p>
    <w:p w14:paraId="0062C313" w14:textId="77777777" w:rsidR="003A7262" w:rsidRPr="003A7262" w:rsidRDefault="003A7262" w:rsidP="003A7262">
      <w:pPr>
        <w:spacing w:after="240"/>
        <w:ind w:left="1440"/>
        <w:rPr>
          <w:szCs w:val="20"/>
        </w:rPr>
      </w:pPr>
      <w:r w:rsidRPr="003A7262">
        <w:rPr>
          <w:szCs w:val="20"/>
        </w:rPr>
        <w:t>(ii)</w:t>
      </w:r>
      <w:r w:rsidRPr="003A7262">
        <w:rPr>
          <w:szCs w:val="20"/>
        </w:rPr>
        <w:tab/>
        <w:t xml:space="preserve">These Protocols or Other Binding Documents; or </w:t>
      </w:r>
    </w:p>
    <w:p w14:paraId="67E25716" w14:textId="77777777" w:rsidR="003A7262" w:rsidRPr="003A7262" w:rsidRDefault="003A7262" w:rsidP="003A7262">
      <w:pPr>
        <w:spacing w:after="240"/>
        <w:ind w:left="2160" w:hanging="720"/>
        <w:rPr>
          <w:szCs w:val="20"/>
        </w:rPr>
      </w:pPr>
      <w:r w:rsidRPr="003A7262">
        <w:rPr>
          <w:szCs w:val="20"/>
        </w:rPr>
        <w:t>(iii)</w:t>
      </w:r>
      <w:r w:rsidRPr="003A7262">
        <w:rPr>
          <w:szCs w:val="20"/>
        </w:rPr>
        <w:tab/>
        <w:t>Any Technical Advisory Committee (TAC)-approved reporting requirements;</w:t>
      </w:r>
    </w:p>
    <w:p w14:paraId="7133E71E" w14:textId="77777777" w:rsidR="003A7262" w:rsidRPr="003A7262" w:rsidRDefault="003A7262" w:rsidP="003A7262">
      <w:pPr>
        <w:spacing w:after="240"/>
        <w:ind w:left="1440" w:hanging="720"/>
        <w:rPr>
          <w:szCs w:val="20"/>
        </w:rPr>
      </w:pPr>
      <w:r w:rsidRPr="003A7262">
        <w:rPr>
          <w:szCs w:val="20"/>
        </w:rPr>
        <w:t>(w)</w:t>
      </w:r>
      <w:r w:rsidRPr="003A7262">
        <w:rPr>
          <w:szCs w:val="20"/>
        </w:rPr>
        <w:tab/>
        <w:t>Information concerning a Mothballed Generation Resource’s probability of return to service and expected lead time for returning to service submitted pursuant to Section 3.14.1.9, Generation Resource Status Updates;</w:t>
      </w:r>
    </w:p>
    <w:p w14:paraId="6F366959" w14:textId="77777777" w:rsidR="003A7262" w:rsidRPr="003A7262" w:rsidRDefault="003A7262" w:rsidP="003A7262">
      <w:pPr>
        <w:spacing w:after="240"/>
        <w:ind w:left="1440" w:hanging="720"/>
        <w:rPr>
          <w:szCs w:val="20"/>
        </w:rPr>
      </w:pPr>
      <w:r w:rsidRPr="003A7262">
        <w:rPr>
          <w:szCs w:val="20"/>
        </w:rPr>
        <w:t>(x)</w:t>
      </w:r>
      <w:r w:rsidRPr="003A7262">
        <w:rPr>
          <w:szCs w:val="20"/>
        </w:rPr>
        <w:tab/>
        <w:t>Information provided by Entities under Section 10.3.2.4, Reporting of Net Generation Capacity;</w:t>
      </w:r>
    </w:p>
    <w:p w14:paraId="15747A7D" w14:textId="77777777" w:rsidR="003A7262" w:rsidRPr="003A7262" w:rsidRDefault="003A7262" w:rsidP="003A7262">
      <w:pPr>
        <w:spacing w:after="240"/>
        <w:ind w:left="1440" w:hanging="720"/>
        <w:rPr>
          <w:szCs w:val="20"/>
        </w:rPr>
      </w:pPr>
      <w:r w:rsidRPr="003A7262">
        <w:rPr>
          <w:szCs w:val="20"/>
        </w:rPr>
        <w:t>(y)</w:t>
      </w:r>
      <w:r w:rsidRPr="003A7262">
        <w:rPr>
          <w:szCs w:val="20"/>
        </w:rPr>
        <w:tab/>
        <w:t>Alternative fuel reserve capability and firm gas availability information submitted pursuant to Section 6.5.9.3.1, Operating Condition Notice, Section 6.5.9.3.2, Advisory, and Section 6.5.9.3.3, Watch, and as defined by the Operating Guides;</w:t>
      </w:r>
    </w:p>
    <w:p w14:paraId="308BCA54" w14:textId="77777777" w:rsidR="003A7262" w:rsidRPr="003A7262" w:rsidRDefault="003A7262" w:rsidP="003A7262">
      <w:pPr>
        <w:spacing w:after="240"/>
        <w:ind w:left="1440" w:hanging="720"/>
        <w:rPr>
          <w:szCs w:val="20"/>
        </w:rPr>
      </w:pPr>
      <w:r w:rsidRPr="003A7262">
        <w:rPr>
          <w:szCs w:val="20"/>
        </w:rPr>
        <w:lastRenderedPageBreak/>
        <w:t>(z)</w:t>
      </w:r>
      <w:r w:rsidRPr="003A7262">
        <w:rPr>
          <w:szCs w:val="20"/>
        </w:rPr>
        <w:tab/>
        <w:t xml:space="preserve">Non-public financial information provided by a Counter-Party to ERCOT pursuant to meeting its credit qualification requirements as well as the QSE’s form of credit support; </w:t>
      </w:r>
    </w:p>
    <w:p w14:paraId="7DDDC5D7" w14:textId="77777777" w:rsidR="003A7262" w:rsidRPr="003A7262" w:rsidRDefault="003A7262" w:rsidP="003A7262">
      <w:pPr>
        <w:spacing w:after="240"/>
        <w:ind w:left="1440" w:hanging="720"/>
        <w:rPr>
          <w:szCs w:val="20"/>
        </w:rPr>
      </w:pPr>
      <w:r w:rsidRPr="003A7262">
        <w:rPr>
          <w:szCs w:val="20"/>
        </w:rPr>
        <w:t>(aa)</w:t>
      </w:r>
      <w:r w:rsidRPr="003A7262">
        <w:rPr>
          <w:szCs w:val="20"/>
        </w:rPr>
        <w:tab/>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3FFBB454" w14:textId="77777777" w:rsidR="003A7262" w:rsidRPr="003A7262" w:rsidRDefault="003A7262" w:rsidP="003A7262">
      <w:pPr>
        <w:spacing w:after="240"/>
        <w:ind w:left="1440" w:hanging="720"/>
        <w:rPr>
          <w:szCs w:val="20"/>
        </w:rPr>
      </w:pPr>
      <w:r w:rsidRPr="003A7262">
        <w:rPr>
          <w:szCs w:val="20"/>
        </w:rPr>
        <w:t>(bb)</w:t>
      </w:r>
      <w:r w:rsidRPr="003A7262">
        <w:rPr>
          <w:szCs w:val="20"/>
        </w:rPr>
        <w:tab/>
        <w:t xml:space="preserve">Emergency operations plans submitted pursuant to P.U.C. Subst. R. 25.53, Electric Service Emergency Operations Plans; </w:t>
      </w:r>
    </w:p>
    <w:p w14:paraId="3641D1A8" w14:textId="77777777" w:rsidR="003A7262" w:rsidRPr="003A7262" w:rsidRDefault="003A7262" w:rsidP="003A7262">
      <w:pPr>
        <w:spacing w:after="240"/>
        <w:ind w:left="1440" w:hanging="720"/>
        <w:rPr>
          <w:szCs w:val="20"/>
        </w:rPr>
      </w:pPr>
      <w:r w:rsidRPr="003A7262">
        <w:rPr>
          <w:szCs w:val="20"/>
        </w:rPr>
        <w:t>(cc)</w:t>
      </w:r>
      <w:r w:rsidRPr="003A7262">
        <w:rPr>
          <w:szCs w:val="20"/>
        </w:rPr>
        <w:tab/>
        <w:t>Information provided by a Counter-Party under Section 16.16.3, Verification of Risk Management Framework;</w:t>
      </w:r>
    </w:p>
    <w:p w14:paraId="1614FD64" w14:textId="77777777" w:rsidR="003A7262" w:rsidRPr="003A7262" w:rsidRDefault="003A7262" w:rsidP="003A7262">
      <w:pPr>
        <w:spacing w:after="240"/>
        <w:ind w:left="1440" w:hanging="720"/>
        <w:rPr>
          <w:szCs w:val="20"/>
        </w:rPr>
      </w:pPr>
      <w:r w:rsidRPr="003A7262">
        <w:rPr>
          <w:szCs w:val="20"/>
        </w:rPr>
        <w:t>(dd)</w:t>
      </w:r>
      <w:r w:rsidRPr="003A726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3E499342" w14:textId="77777777" w:rsidR="003A7262" w:rsidRPr="003A7262" w:rsidRDefault="003A7262" w:rsidP="003A7262">
      <w:pPr>
        <w:spacing w:after="240"/>
        <w:ind w:left="1440" w:hanging="720"/>
        <w:rPr>
          <w:szCs w:val="20"/>
        </w:rPr>
      </w:pPr>
      <w:r w:rsidRPr="003A7262">
        <w:rPr>
          <w:szCs w:val="20"/>
        </w:rPr>
        <w:t>(</w:t>
      </w:r>
      <w:proofErr w:type="spellStart"/>
      <w:r w:rsidRPr="003A7262">
        <w:rPr>
          <w:szCs w:val="20"/>
        </w:rPr>
        <w:t>ee</w:t>
      </w:r>
      <w:proofErr w:type="spellEnd"/>
      <w:r w:rsidRPr="003A7262">
        <w:rPr>
          <w:szCs w:val="20"/>
        </w:rPr>
        <w:t>)</w:t>
      </w:r>
      <w:r w:rsidRPr="003A7262">
        <w:rPr>
          <w:szCs w:val="20"/>
        </w:rPr>
        <w:tab/>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A7262" w:rsidRPr="003A7262" w14:paraId="32B8F89F" w14:textId="77777777" w:rsidTr="003A7262">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27A33214" w14:textId="77777777" w:rsidR="003A7262" w:rsidRPr="003A7262" w:rsidRDefault="003A7262" w:rsidP="003A7262">
            <w:pPr>
              <w:spacing w:before="120" w:after="240"/>
              <w:rPr>
                <w:b/>
                <w:i/>
              </w:rPr>
            </w:pPr>
            <w:r w:rsidRPr="003A7262">
              <w:rPr>
                <w:b/>
                <w:i/>
              </w:rPr>
              <w:t>[NPRR829 and NPRR995:  Replace applicable portions of paragraph (</w:t>
            </w:r>
            <w:proofErr w:type="spellStart"/>
            <w:r w:rsidRPr="003A7262">
              <w:rPr>
                <w:b/>
                <w:i/>
              </w:rPr>
              <w:t>ee</w:t>
            </w:r>
            <w:proofErr w:type="spellEnd"/>
            <w:r w:rsidRPr="003A7262">
              <w:rPr>
                <w:b/>
                <w:i/>
              </w:rPr>
              <w:t>) above with the following upon system implementation:]</w:t>
            </w:r>
          </w:p>
          <w:p w14:paraId="3AC500B5" w14:textId="77777777" w:rsidR="003A7262" w:rsidRPr="003A7262" w:rsidRDefault="003A7262" w:rsidP="003A7262">
            <w:pPr>
              <w:spacing w:after="240"/>
              <w:ind w:left="1440" w:hanging="720"/>
            </w:pPr>
            <w:r w:rsidRPr="003A7262">
              <w:rPr>
                <w:iCs/>
              </w:rPr>
              <w:t>(</w:t>
            </w:r>
            <w:proofErr w:type="spellStart"/>
            <w:r w:rsidRPr="003A7262">
              <w:rPr>
                <w:iCs/>
              </w:rPr>
              <w:t>ee</w:t>
            </w:r>
            <w:proofErr w:type="spellEnd"/>
            <w:r w:rsidRPr="003A7262">
              <w:rPr>
                <w:iCs/>
              </w:rPr>
              <w:t>)</w:t>
            </w:r>
            <w:r w:rsidRPr="003A7262">
              <w:rPr>
                <w:iCs/>
              </w:rPr>
              <w:tab/>
            </w:r>
            <w:r w:rsidRPr="003A7262">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D26AF92" w14:textId="77777777" w:rsidR="003A7262" w:rsidRPr="003A7262" w:rsidRDefault="003A7262" w:rsidP="003A7262">
      <w:pPr>
        <w:spacing w:before="240" w:after="240"/>
        <w:ind w:left="1440" w:hanging="720"/>
        <w:rPr>
          <w:szCs w:val="20"/>
        </w:rPr>
      </w:pPr>
      <w:r w:rsidRPr="003A7262">
        <w:rPr>
          <w:szCs w:val="20"/>
        </w:rPr>
        <w:t>(ff)</w:t>
      </w:r>
      <w:r w:rsidRPr="003A7262">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w:t>
      </w:r>
      <w:r w:rsidRPr="003A7262">
        <w:rPr>
          <w:szCs w:val="20"/>
        </w:rPr>
        <w:lastRenderedPageBreak/>
        <w:t>Resolution of Alternative Dispute Resolution Proceedings and Notification to Market Participants, except to the extent the information continues to qualify as Protected Information pursuant to another paragraph of this Section 1.3.1.1;</w:t>
      </w:r>
    </w:p>
    <w:p w14:paraId="502A5CA3" w14:textId="77777777" w:rsidR="003A7262" w:rsidRPr="003A7262" w:rsidRDefault="003A7262" w:rsidP="003A7262">
      <w:pPr>
        <w:spacing w:after="240"/>
        <w:ind w:left="1440" w:hanging="720"/>
        <w:rPr>
          <w:szCs w:val="20"/>
        </w:rPr>
      </w:pPr>
      <w:r w:rsidRPr="003A7262">
        <w:rPr>
          <w:szCs w:val="20"/>
        </w:rPr>
        <w:t>(gg)</w:t>
      </w:r>
      <w:r w:rsidRPr="003A726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430C8F0" w14:textId="77777777" w:rsidR="003A7262" w:rsidRPr="003A7262" w:rsidRDefault="003A7262" w:rsidP="003A7262">
      <w:pPr>
        <w:spacing w:after="240"/>
        <w:ind w:left="1440" w:hanging="720"/>
        <w:rPr>
          <w:szCs w:val="20"/>
        </w:rPr>
      </w:pPr>
      <w:r w:rsidRPr="003A7262">
        <w:rPr>
          <w:szCs w:val="20"/>
        </w:rPr>
        <w:t>(</w:t>
      </w:r>
      <w:proofErr w:type="spellStart"/>
      <w:r w:rsidRPr="003A7262">
        <w:rPr>
          <w:szCs w:val="20"/>
        </w:rPr>
        <w:t>hh</w:t>
      </w:r>
      <w:proofErr w:type="spellEnd"/>
      <w:r w:rsidRPr="003A7262">
        <w:rPr>
          <w:szCs w:val="20"/>
        </w:rPr>
        <w:t>)</w:t>
      </w:r>
      <w:r w:rsidRPr="003A726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5E994BFE" w14:textId="77777777" w:rsidR="003A7262" w:rsidRPr="003A7262" w:rsidRDefault="003A7262" w:rsidP="003A7262">
      <w:pPr>
        <w:spacing w:after="240"/>
        <w:ind w:left="1440" w:hanging="720"/>
        <w:rPr>
          <w:szCs w:val="20"/>
        </w:rPr>
      </w:pPr>
      <w:r w:rsidRPr="003A7262">
        <w:rPr>
          <w:szCs w:val="20"/>
        </w:rPr>
        <w:t>(ii)</w:t>
      </w:r>
      <w:r w:rsidRPr="003A7262">
        <w:rPr>
          <w:szCs w:val="20"/>
        </w:rPr>
        <w:tab/>
        <w:t xml:space="preserve">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 </w:t>
      </w:r>
      <w:del w:id="3" w:author="ERCOT" w:date="2023-05-16T12:36:00Z">
        <w:r w:rsidRPr="003A7262">
          <w:rPr>
            <w:szCs w:val="20"/>
          </w:rPr>
          <w:delText>and</w:delText>
        </w:r>
      </w:del>
    </w:p>
    <w:p w14:paraId="3A0540F1" w14:textId="77777777" w:rsidR="003A7262" w:rsidRPr="003A7262" w:rsidRDefault="003A7262" w:rsidP="003A7262">
      <w:pPr>
        <w:spacing w:after="240"/>
        <w:ind w:left="1440" w:hanging="720"/>
        <w:rPr>
          <w:szCs w:val="20"/>
        </w:rPr>
      </w:pPr>
      <w:r w:rsidRPr="003A7262">
        <w:rPr>
          <w:szCs w:val="20"/>
        </w:rPr>
        <w:t>(</w:t>
      </w:r>
      <w:proofErr w:type="spellStart"/>
      <w:r w:rsidRPr="003A7262">
        <w:rPr>
          <w:szCs w:val="20"/>
        </w:rPr>
        <w:t>jj</w:t>
      </w:r>
      <w:proofErr w:type="spellEnd"/>
      <w:r w:rsidRPr="003A7262">
        <w:rPr>
          <w:szCs w:val="20"/>
        </w:rPr>
        <w:t>)</w:t>
      </w:r>
      <w:r w:rsidRPr="003A7262">
        <w:rPr>
          <w:szCs w:val="20"/>
        </w:rPr>
        <w:tab/>
        <w:t>Information concerning weatherization activities submitted to, obtained by, or generated by ERCOT in connection with  P.U.C. Subst. R. 25.55, Weather Emergency Preparedness, if such information allows the identification of any Resource or Resource Entity</w:t>
      </w:r>
      <w:del w:id="4" w:author="ERCOT" w:date="2023-05-16T12:36:00Z">
        <w:r w:rsidRPr="003A7262">
          <w:rPr>
            <w:szCs w:val="20"/>
          </w:rPr>
          <w:delText>.</w:delText>
        </w:r>
      </w:del>
      <w:ins w:id="5" w:author="ERCOT" w:date="2023-05-16T12:36:00Z">
        <w:r w:rsidRPr="003A7262">
          <w:rPr>
            <w:szCs w:val="20"/>
          </w:rPr>
          <w:t>; and</w:t>
        </w:r>
      </w:ins>
    </w:p>
    <w:p w14:paraId="76992614" w14:textId="77777777" w:rsidR="003A7262" w:rsidRPr="003A7262" w:rsidRDefault="003A7262" w:rsidP="003A7262">
      <w:pPr>
        <w:spacing w:after="240"/>
        <w:ind w:left="1440" w:hanging="720"/>
        <w:rPr>
          <w:ins w:id="6" w:author="ERCOT" w:date="2023-05-16T12:02:00Z"/>
          <w:szCs w:val="20"/>
        </w:rPr>
      </w:pPr>
      <w:ins w:id="7" w:author="ERCOT" w:date="2023-05-01T12:46:00Z">
        <w:r w:rsidRPr="003A7262">
          <w:rPr>
            <w:szCs w:val="20"/>
          </w:rPr>
          <w:t>(kk)</w:t>
        </w:r>
        <w:r w:rsidRPr="003A7262">
          <w:rPr>
            <w:szCs w:val="20"/>
          </w:rPr>
          <w:tab/>
        </w:r>
      </w:ins>
      <w:ins w:id="8" w:author="ERCOT" w:date="2023-05-01T12:49:00Z">
        <w:r w:rsidRPr="003A7262">
          <w:rPr>
            <w:szCs w:val="20"/>
          </w:rPr>
          <w:t>Information concerning coal or lignite inventory</w:t>
        </w:r>
      </w:ins>
      <w:ins w:id="9" w:author="ERCOT" w:date="2023-05-01T12:46:00Z">
        <w:r w:rsidRPr="003A7262">
          <w:rPr>
            <w:szCs w:val="20"/>
          </w:rPr>
          <w:t xml:space="preserve"> provided by a QSE under Section 3</w:t>
        </w:r>
      </w:ins>
      <w:ins w:id="10" w:author="ERCOT" w:date="2023-05-01T12:50:00Z">
        <w:r w:rsidRPr="003A7262">
          <w:rPr>
            <w:szCs w:val="20"/>
          </w:rPr>
          <w:t>.24</w:t>
        </w:r>
      </w:ins>
      <w:ins w:id="11" w:author="ERCOT" w:date="2023-05-01T12:46:00Z">
        <w:r w:rsidRPr="003A7262">
          <w:rPr>
            <w:szCs w:val="20"/>
          </w:rPr>
          <w:t xml:space="preserve">, </w:t>
        </w:r>
      </w:ins>
      <w:ins w:id="12" w:author="ERCOT" w:date="2023-05-01T12:50:00Z">
        <w:r w:rsidRPr="003A7262">
          <w:rPr>
            <w:szCs w:val="20"/>
          </w:rPr>
          <w:t xml:space="preserve">Submission of Seasonal </w:t>
        </w:r>
        <w:proofErr w:type="gramStart"/>
        <w:r w:rsidRPr="003A7262">
          <w:rPr>
            <w:szCs w:val="20"/>
          </w:rPr>
          <w:t>Coal</w:t>
        </w:r>
        <w:proofErr w:type="gramEnd"/>
        <w:r w:rsidRPr="003A7262">
          <w:rPr>
            <w:szCs w:val="20"/>
          </w:rPr>
          <w:t xml:space="preserve"> and Lignite Inventory Declaration</w:t>
        </w:r>
      </w:ins>
      <w:ins w:id="13" w:author="ERCOT" w:date="2023-05-01T12:46:00Z">
        <w:r w:rsidRPr="003A7262">
          <w:rPr>
            <w:szCs w:val="20"/>
          </w:rPr>
          <w:t>.</w:t>
        </w:r>
      </w:ins>
    </w:p>
    <w:p w14:paraId="6C56C6DF" w14:textId="77777777" w:rsidR="003A7262" w:rsidRPr="003A7262" w:rsidRDefault="003A7262" w:rsidP="003A7262">
      <w:pPr>
        <w:keepNext/>
        <w:tabs>
          <w:tab w:val="left" w:pos="1080"/>
        </w:tabs>
        <w:spacing w:before="240" w:after="240"/>
        <w:ind w:left="1080" w:hanging="1080"/>
        <w:outlineLvl w:val="2"/>
        <w:rPr>
          <w:ins w:id="14" w:author="ERCOT" w:date="2023-04-12T12:52:00Z"/>
          <w:b/>
          <w:bCs/>
          <w:iCs/>
        </w:rPr>
      </w:pPr>
      <w:ins w:id="15" w:author="ERCOT" w:date="2023-04-12T12:52:00Z">
        <w:r w:rsidRPr="003A7262">
          <w:rPr>
            <w:b/>
            <w:bCs/>
            <w:iCs/>
          </w:rPr>
          <w:t>3.24</w:t>
        </w:r>
        <w:r w:rsidRPr="003A7262">
          <w:rPr>
            <w:b/>
            <w:bCs/>
            <w:iCs/>
          </w:rPr>
          <w:tab/>
        </w:r>
        <w:bookmarkStart w:id="16" w:name="_Hlk137200107"/>
        <w:bookmarkEnd w:id="2"/>
        <w:r w:rsidRPr="003A7262">
          <w:rPr>
            <w:b/>
            <w:bCs/>
            <w:iCs/>
          </w:rPr>
          <w:t xml:space="preserve">Submission of Seasonal Coal </w:t>
        </w:r>
      </w:ins>
      <w:ins w:id="17" w:author="ERCOT" w:date="2023-04-20T11:07:00Z">
        <w:r w:rsidRPr="003A7262">
          <w:rPr>
            <w:b/>
            <w:bCs/>
            <w:iCs/>
          </w:rPr>
          <w:t xml:space="preserve">and Lignite </w:t>
        </w:r>
      </w:ins>
      <w:ins w:id="18" w:author="ERCOT" w:date="2023-04-12T12:52:00Z">
        <w:r w:rsidRPr="003A7262">
          <w:rPr>
            <w:b/>
            <w:bCs/>
            <w:iCs/>
          </w:rPr>
          <w:t>Inventory Declaration</w:t>
        </w:r>
      </w:ins>
    </w:p>
    <w:bookmarkEnd w:id="16"/>
    <w:p w14:paraId="581851B8" w14:textId="77777777" w:rsidR="003A7262" w:rsidRPr="003A7262" w:rsidRDefault="003A7262" w:rsidP="003A7262">
      <w:pPr>
        <w:ind w:left="720" w:hanging="720"/>
        <w:rPr>
          <w:ins w:id="19" w:author="ERCOT" w:date="2023-04-12T12:52:00Z"/>
        </w:rPr>
      </w:pPr>
      <w:ins w:id="20" w:author="ERCOT" w:date="2023-04-12T12:52:00Z">
        <w:r w:rsidRPr="003A7262">
          <w:t>(1)</w:t>
        </w:r>
        <w:r w:rsidRPr="003A7262">
          <w:tab/>
          <w:t xml:space="preserve">Each Qualified Scheduling Entity </w:t>
        </w:r>
      </w:ins>
      <w:ins w:id="21" w:author="ERCOT" w:date="2023-04-19T18:01:00Z">
        <w:r w:rsidRPr="003A7262">
          <w:t xml:space="preserve">(QSE) </w:t>
        </w:r>
      </w:ins>
      <w:ins w:id="22" w:author="ERCOT" w:date="2023-04-12T12:52:00Z">
        <w:r w:rsidRPr="003A7262">
          <w:t xml:space="preserve">representing a Generation Resource that uses coal or lignite as its primary fuel shall submit to ERCOT the declaration in Section 22, Attachment P, Declaration of </w:t>
        </w:r>
        <w:proofErr w:type="gramStart"/>
        <w:r w:rsidRPr="003A7262">
          <w:t>Coal</w:t>
        </w:r>
        <w:proofErr w:type="gramEnd"/>
        <w:r w:rsidRPr="003A7262">
          <w:t xml:space="preserve"> </w:t>
        </w:r>
      </w:ins>
      <w:ins w:id="23" w:author="ERCOT" w:date="2023-04-20T11:07:00Z">
        <w:r w:rsidRPr="003A7262">
          <w:t xml:space="preserve">and Lignite </w:t>
        </w:r>
      </w:ins>
      <w:ins w:id="24" w:author="ERCOT" w:date="2023-04-12T12:52:00Z">
        <w:r w:rsidRPr="003A7262">
          <w:t>Inventory Levels</w:t>
        </w:r>
      </w:ins>
      <w:ins w:id="25" w:author="ERCOT" w:date="2023-04-19T18:01:00Z">
        <w:r w:rsidRPr="003A7262">
          <w:t>,</w:t>
        </w:r>
      </w:ins>
      <w:ins w:id="26" w:author="ERCOT" w:date="2023-04-12T12:52:00Z">
        <w:r w:rsidRPr="003A7262">
          <w:t xml:space="preserve"> according to the following schedule:</w:t>
        </w:r>
      </w:ins>
    </w:p>
    <w:p w14:paraId="3803F1A9" w14:textId="77777777" w:rsidR="003A7262" w:rsidRPr="003A7262" w:rsidRDefault="003A7262" w:rsidP="003A7262">
      <w:pPr>
        <w:rPr>
          <w:ins w:id="27" w:author="ERCOT" w:date="2023-04-12T12:5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51789" w:rsidRPr="003A7262" w14:paraId="267BA5A6" w14:textId="77777777">
        <w:trPr>
          <w:ins w:id="28" w:author="ERCOT" w:date="2023-04-12T12:52: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A5AB6DE" w14:textId="77777777" w:rsidR="003A7262" w:rsidRPr="003A7262" w:rsidRDefault="003A7262" w:rsidP="003A7262">
            <w:pPr>
              <w:rPr>
                <w:ins w:id="29" w:author="ERCOT" w:date="2023-04-12T12:52:00Z"/>
                <w:b/>
                <w:bCs/>
                <w:u w:val="single"/>
              </w:rPr>
            </w:pPr>
            <w:ins w:id="30" w:author="ERCOT" w:date="2023-04-12T12:52:00Z">
              <w:r w:rsidRPr="003A7262">
                <w:rPr>
                  <w:b/>
                  <w:bCs/>
                  <w:u w:val="single"/>
                </w:rPr>
                <w:t>Season</w:t>
              </w:r>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526074A" w14:textId="77777777" w:rsidR="003A7262" w:rsidRPr="003A7262" w:rsidRDefault="003A7262" w:rsidP="003A7262">
            <w:pPr>
              <w:rPr>
                <w:ins w:id="31" w:author="ERCOT" w:date="2023-04-12T12:52:00Z"/>
                <w:b/>
                <w:bCs/>
                <w:u w:val="single"/>
              </w:rPr>
            </w:pPr>
            <w:ins w:id="32" w:author="ERCOT" w:date="2023-04-12T12:52:00Z">
              <w:r w:rsidRPr="003A7262">
                <w:rPr>
                  <w:b/>
                  <w:bCs/>
                  <w:u w:val="single"/>
                </w:rPr>
                <w:t>Declaration Time Period</w:t>
              </w:r>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EF274E8" w14:textId="77777777" w:rsidR="003A7262" w:rsidRPr="003A7262" w:rsidRDefault="003A7262" w:rsidP="003A7262">
            <w:pPr>
              <w:rPr>
                <w:ins w:id="33" w:author="ERCOT" w:date="2023-04-12T12:52:00Z"/>
                <w:b/>
                <w:bCs/>
                <w:u w:val="single"/>
              </w:rPr>
            </w:pPr>
            <w:ins w:id="34" w:author="ERCOT" w:date="2023-04-12T12:52:00Z">
              <w:r w:rsidRPr="003A7262">
                <w:rPr>
                  <w:b/>
                  <w:bCs/>
                  <w:u w:val="single"/>
                </w:rPr>
                <w:t>Submission Deadline</w:t>
              </w:r>
            </w:ins>
          </w:p>
        </w:tc>
      </w:tr>
      <w:tr w:rsidR="00651789" w:rsidRPr="003A7262" w14:paraId="3B1B72A9" w14:textId="77777777">
        <w:trPr>
          <w:ins w:id="35" w:author="ERCOT" w:date="2023-04-12T12:52: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708EA213" w14:textId="77777777" w:rsidR="003A7262" w:rsidRPr="003A7262" w:rsidRDefault="003A7262" w:rsidP="003A7262">
            <w:pPr>
              <w:rPr>
                <w:ins w:id="36" w:author="ERCOT" w:date="2023-04-12T12:52:00Z"/>
                <w:u w:val="single"/>
              </w:rPr>
            </w:pPr>
            <w:ins w:id="37" w:author="ERCOT" w:date="2023-04-12T12:52:00Z">
              <w:r w:rsidRPr="003A7262">
                <w:rPr>
                  <w:u w:val="single"/>
                </w:rPr>
                <w:t>Spring</w:t>
              </w:r>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AECABC3" w14:textId="77777777" w:rsidR="003A7262" w:rsidRPr="003A7262" w:rsidRDefault="003A7262" w:rsidP="003A7262">
            <w:pPr>
              <w:rPr>
                <w:ins w:id="38" w:author="ERCOT" w:date="2023-04-12T12:52:00Z"/>
                <w:u w:val="single"/>
              </w:rPr>
            </w:pPr>
            <w:ins w:id="39" w:author="ERCOT" w:date="2023-04-12T12:52:00Z">
              <w:r w:rsidRPr="003A7262">
                <w:rPr>
                  <w:u w:val="single"/>
                </w:rPr>
                <w:t>March – May</w:t>
              </w:r>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486313A" w14:textId="77777777" w:rsidR="003A7262" w:rsidRPr="003A7262" w:rsidRDefault="003A7262" w:rsidP="003A7262">
            <w:pPr>
              <w:rPr>
                <w:ins w:id="40" w:author="ERCOT" w:date="2023-04-12T12:52:00Z"/>
                <w:u w:val="single"/>
              </w:rPr>
            </w:pPr>
            <w:ins w:id="41" w:author="ERCOT" w:date="2023-04-12T12:52:00Z">
              <w:r w:rsidRPr="003A7262">
                <w:rPr>
                  <w:u w:val="single"/>
                </w:rPr>
                <w:t>February 18</w:t>
              </w:r>
            </w:ins>
          </w:p>
        </w:tc>
      </w:tr>
      <w:tr w:rsidR="00651789" w:rsidRPr="003A7262" w14:paraId="69F229A6" w14:textId="77777777">
        <w:trPr>
          <w:ins w:id="42" w:author="ERCOT" w:date="2023-04-12T12:52: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270A8926" w14:textId="77777777" w:rsidR="003A7262" w:rsidRPr="003A7262" w:rsidRDefault="003A7262" w:rsidP="003A7262">
            <w:pPr>
              <w:rPr>
                <w:ins w:id="43" w:author="ERCOT" w:date="2023-04-12T12:52:00Z"/>
                <w:u w:val="single"/>
              </w:rPr>
            </w:pPr>
            <w:ins w:id="44" w:author="ERCOT" w:date="2023-04-12T12:52:00Z">
              <w:r w:rsidRPr="003A7262">
                <w:rPr>
                  <w:u w:val="single"/>
                </w:rPr>
                <w:t>Summer</w:t>
              </w:r>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A3C42C8" w14:textId="77777777" w:rsidR="003A7262" w:rsidRPr="003A7262" w:rsidRDefault="003A7262" w:rsidP="003A7262">
            <w:pPr>
              <w:rPr>
                <w:ins w:id="45" w:author="ERCOT" w:date="2023-04-12T12:52:00Z"/>
                <w:u w:val="single"/>
              </w:rPr>
            </w:pPr>
            <w:ins w:id="46" w:author="ERCOT" w:date="2023-04-12T12:52:00Z">
              <w:r w:rsidRPr="003A7262">
                <w:rPr>
                  <w:u w:val="single"/>
                </w:rPr>
                <w:t>June – August</w:t>
              </w:r>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4DAD38A" w14:textId="77777777" w:rsidR="003A7262" w:rsidRPr="003A7262" w:rsidRDefault="003A7262" w:rsidP="003A7262">
            <w:pPr>
              <w:rPr>
                <w:ins w:id="47" w:author="ERCOT" w:date="2023-04-12T12:52:00Z"/>
                <w:u w:val="single"/>
              </w:rPr>
            </w:pPr>
            <w:ins w:id="48" w:author="ERCOT" w:date="2023-04-12T12:52:00Z">
              <w:r w:rsidRPr="003A7262">
                <w:rPr>
                  <w:u w:val="single"/>
                </w:rPr>
                <w:t>May 21</w:t>
              </w:r>
            </w:ins>
          </w:p>
        </w:tc>
      </w:tr>
      <w:tr w:rsidR="00651789" w:rsidRPr="003A7262" w14:paraId="6CF71BC8" w14:textId="77777777">
        <w:trPr>
          <w:ins w:id="49" w:author="ERCOT" w:date="2023-04-12T12:52: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A34C151" w14:textId="77777777" w:rsidR="003A7262" w:rsidRPr="003A7262" w:rsidRDefault="003A7262" w:rsidP="003A7262">
            <w:pPr>
              <w:rPr>
                <w:ins w:id="50" w:author="ERCOT" w:date="2023-04-12T12:52:00Z"/>
                <w:u w:val="single"/>
              </w:rPr>
            </w:pPr>
            <w:ins w:id="51" w:author="ERCOT" w:date="2023-04-12T12:52:00Z">
              <w:r w:rsidRPr="003A7262">
                <w:rPr>
                  <w:u w:val="single"/>
                </w:rPr>
                <w:t>Fall</w:t>
              </w:r>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4E8E525" w14:textId="77777777" w:rsidR="003A7262" w:rsidRPr="003A7262" w:rsidRDefault="003A7262" w:rsidP="003A7262">
            <w:pPr>
              <w:rPr>
                <w:ins w:id="52" w:author="ERCOT" w:date="2023-04-12T12:52:00Z"/>
                <w:u w:val="single"/>
              </w:rPr>
            </w:pPr>
            <w:ins w:id="53" w:author="ERCOT" w:date="2023-04-12T12:52:00Z">
              <w:r w:rsidRPr="003A7262">
                <w:rPr>
                  <w:u w:val="single"/>
                </w:rPr>
                <w:t>September – November</w:t>
              </w:r>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5AB7012" w14:textId="77777777" w:rsidR="003A7262" w:rsidRPr="003A7262" w:rsidRDefault="003A7262" w:rsidP="003A7262">
            <w:pPr>
              <w:rPr>
                <w:ins w:id="54" w:author="ERCOT" w:date="2023-04-12T12:52:00Z"/>
                <w:u w:val="single"/>
              </w:rPr>
            </w:pPr>
            <w:ins w:id="55" w:author="ERCOT" w:date="2023-04-12T12:52:00Z">
              <w:r w:rsidRPr="003A7262">
                <w:rPr>
                  <w:u w:val="single"/>
                </w:rPr>
                <w:t>August 21</w:t>
              </w:r>
            </w:ins>
          </w:p>
        </w:tc>
      </w:tr>
      <w:tr w:rsidR="00651789" w:rsidRPr="003A7262" w14:paraId="0F10156C" w14:textId="77777777">
        <w:trPr>
          <w:ins w:id="56" w:author="ERCOT" w:date="2023-04-12T12:52: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5EF1BF2A" w14:textId="77777777" w:rsidR="003A7262" w:rsidRPr="003A7262" w:rsidRDefault="003A7262" w:rsidP="003A7262">
            <w:pPr>
              <w:rPr>
                <w:ins w:id="57" w:author="ERCOT" w:date="2023-04-12T12:52:00Z"/>
                <w:u w:val="single"/>
              </w:rPr>
            </w:pPr>
            <w:ins w:id="58" w:author="ERCOT" w:date="2023-04-12T12:52:00Z">
              <w:r w:rsidRPr="003A7262">
                <w:rPr>
                  <w:u w:val="single"/>
                </w:rPr>
                <w:t>Winter</w:t>
              </w:r>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B3FA3AB" w14:textId="77777777" w:rsidR="003A7262" w:rsidRPr="003A7262" w:rsidRDefault="003A7262" w:rsidP="003A7262">
            <w:pPr>
              <w:rPr>
                <w:ins w:id="59" w:author="ERCOT" w:date="2023-04-12T12:52:00Z"/>
                <w:u w:val="single"/>
              </w:rPr>
            </w:pPr>
            <w:ins w:id="60" w:author="ERCOT" w:date="2023-04-12T12:52:00Z">
              <w:r w:rsidRPr="003A7262">
                <w:rPr>
                  <w:u w:val="single"/>
                </w:rPr>
                <w:t>December – February</w:t>
              </w:r>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376C929" w14:textId="77777777" w:rsidR="003A7262" w:rsidRPr="003A7262" w:rsidRDefault="003A7262" w:rsidP="003A7262">
            <w:pPr>
              <w:rPr>
                <w:ins w:id="61" w:author="ERCOT" w:date="2023-04-12T12:52:00Z"/>
                <w:u w:val="single"/>
              </w:rPr>
            </w:pPr>
            <w:ins w:id="62" w:author="ERCOT" w:date="2023-04-12T12:52:00Z">
              <w:r w:rsidRPr="003A7262">
                <w:rPr>
                  <w:u w:val="single"/>
                </w:rPr>
                <w:t>November 20</w:t>
              </w:r>
            </w:ins>
          </w:p>
        </w:tc>
      </w:tr>
    </w:tbl>
    <w:p w14:paraId="77127672" w14:textId="77777777" w:rsidR="003A7262" w:rsidRPr="003A7262" w:rsidRDefault="003A7262" w:rsidP="003A7262">
      <w:pPr>
        <w:rPr>
          <w:ins w:id="63" w:author="ERCOT" w:date="2023-04-12T12:52:00Z"/>
          <w:rFonts w:ascii="Arial" w:hAnsi="Arial" w:cs="Arial"/>
          <w:u w:val="single"/>
        </w:rPr>
      </w:pPr>
    </w:p>
    <w:p w14:paraId="1A56E5AF" w14:textId="77777777" w:rsidR="003A7262" w:rsidRPr="003A7262" w:rsidRDefault="003A7262" w:rsidP="003A7262">
      <w:pPr>
        <w:numPr>
          <w:ilvl w:val="0"/>
          <w:numId w:val="5"/>
        </w:numPr>
        <w:spacing w:after="240"/>
        <w:ind w:left="1440" w:hanging="720"/>
        <w:contextualSpacing/>
        <w:rPr>
          <w:ins w:id="64" w:author="ERCOT" w:date="2023-04-19T18:13:00Z"/>
        </w:rPr>
      </w:pPr>
      <w:ins w:id="65" w:author="ERCOT" w:date="2023-04-12T12:52:00Z">
        <w:r w:rsidRPr="003A7262">
          <w:t xml:space="preserve">A QSE representing a Generation Resource that shares coal or lignite inventory with other Generation Resources shall submit to ERCOT a single Declaration of Coal </w:t>
        </w:r>
      </w:ins>
      <w:ins w:id="66" w:author="ERCOT" w:date="2023-04-20T11:07:00Z">
        <w:r w:rsidRPr="003A7262">
          <w:t xml:space="preserve">and Lignite </w:t>
        </w:r>
      </w:ins>
      <w:ins w:id="67" w:author="ERCOT" w:date="2023-04-12T12:52:00Z">
        <w:r w:rsidRPr="003A7262">
          <w:t xml:space="preserve">Inventory Levels </w:t>
        </w:r>
      </w:ins>
      <w:ins w:id="68" w:author="ERCOT" w:date="2023-04-20T08:34:00Z">
        <w:r w:rsidRPr="003A7262">
          <w:t xml:space="preserve">form </w:t>
        </w:r>
      </w:ins>
      <w:ins w:id="69" w:author="ERCOT" w:date="2023-04-20T08:31:00Z">
        <w:r w:rsidRPr="003A7262">
          <w:t xml:space="preserve">(Section 22, Attachment P) </w:t>
        </w:r>
      </w:ins>
      <w:ins w:id="70" w:author="ERCOT" w:date="2023-04-12T12:52:00Z">
        <w:r w:rsidRPr="003A7262">
          <w:t>for all Generation Resources that share inventory.</w:t>
        </w:r>
      </w:ins>
    </w:p>
    <w:p w14:paraId="12B61E34" w14:textId="77777777" w:rsidR="003A7262" w:rsidRPr="003A7262" w:rsidRDefault="003A7262" w:rsidP="003A7262">
      <w:pPr>
        <w:spacing w:after="240"/>
        <w:ind w:left="1440"/>
        <w:contextualSpacing/>
        <w:rPr>
          <w:ins w:id="71" w:author="ERCOT" w:date="2023-04-12T12:52:00Z"/>
        </w:rPr>
      </w:pPr>
    </w:p>
    <w:p w14:paraId="6FB16A22" w14:textId="77777777" w:rsidR="003A7262" w:rsidRPr="003A7262" w:rsidRDefault="003A7262" w:rsidP="003A7262">
      <w:pPr>
        <w:numPr>
          <w:ilvl w:val="0"/>
          <w:numId w:val="5"/>
        </w:numPr>
        <w:ind w:left="1440" w:hanging="720"/>
        <w:contextualSpacing/>
        <w:rPr>
          <w:ins w:id="72" w:author="ERCOT" w:date="2023-04-19T18:13:00Z"/>
        </w:rPr>
      </w:pPr>
      <w:ins w:id="73" w:author="ERCOT" w:date="2023-04-12T12:52:00Z">
        <w:r w:rsidRPr="003A7262">
          <w:t xml:space="preserve">For purposes of calculating the inventory level in </w:t>
        </w:r>
      </w:ins>
      <w:ins w:id="74" w:author="ERCOT" w:date="2023-04-20T08:34:00Z">
        <w:r w:rsidRPr="003A7262">
          <w:t xml:space="preserve">the </w:t>
        </w:r>
      </w:ins>
      <w:ins w:id="75" w:author="ERCOT" w:date="2023-04-12T12:52:00Z">
        <w:r w:rsidRPr="003A7262">
          <w:t xml:space="preserve">Declaration of Coal </w:t>
        </w:r>
      </w:ins>
      <w:ins w:id="76" w:author="ERCOT" w:date="2023-04-20T11:07:00Z">
        <w:r w:rsidRPr="003A7262">
          <w:t xml:space="preserve">and Lignite </w:t>
        </w:r>
      </w:ins>
      <w:ins w:id="77" w:author="ERCOT" w:date="2023-04-12T12:52:00Z">
        <w:r w:rsidRPr="003A7262">
          <w:t>Inventory Levels</w:t>
        </w:r>
      </w:ins>
      <w:ins w:id="78" w:author="ERCOT" w:date="2023-04-20T08:34:00Z">
        <w:r w:rsidRPr="003A7262">
          <w:t xml:space="preserve"> form (Section 22, Attachment P)</w:t>
        </w:r>
      </w:ins>
      <w:ins w:id="79" w:author="ERCOT" w:date="2023-04-12T12:52:00Z">
        <w:r w:rsidRPr="003A7262">
          <w:t xml:space="preserve">, the inventory shall be calculated as the number of days all Generation Resources that share inventory can operate at </w:t>
        </w:r>
      </w:ins>
      <w:ins w:id="80" w:author="ERCOT" w:date="2023-04-12T12:57:00Z">
        <w:r w:rsidRPr="003A7262">
          <w:t>their</w:t>
        </w:r>
      </w:ins>
      <w:ins w:id="81" w:author="ERCOT" w:date="2023-04-12T12:56:00Z">
        <w:r w:rsidRPr="003A7262">
          <w:t xml:space="preserve"> High Sustainabl</w:t>
        </w:r>
      </w:ins>
      <w:ins w:id="82" w:author="ERCOT" w:date="2023-04-12T12:57:00Z">
        <w:r w:rsidRPr="003A7262">
          <w:t>e Limit</w:t>
        </w:r>
      </w:ins>
      <w:ins w:id="83" w:author="ERCOT" w:date="2023-04-12T12:52:00Z">
        <w:r w:rsidRPr="003A7262">
          <w:t xml:space="preserve"> </w:t>
        </w:r>
      </w:ins>
      <w:ins w:id="84" w:author="ERCOT" w:date="2023-04-19T18:01:00Z">
        <w:r w:rsidRPr="003A7262">
          <w:t xml:space="preserve">(HSL) </w:t>
        </w:r>
      </w:ins>
      <w:ins w:id="85" w:author="ERCOT" w:date="2023-04-12T12:52:00Z">
        <w:r w:rsidRPr="003A7262">
          <w:t>before the usable inventory has been exhausted, rounded down to the nearest day.</w:t>
        </w:r>
      </w:ins>
    </w:p>
    <w:p w14:paraId="044191DE" w14:textId="77777777" w:rsidR="003A7262" w:rsidRPr="003A7262" w:rsidRDefault="003A7262" w:rsidP="003A7262">
      <w:pPr>
        <w:ind w:left="1440"/>
        <w:contextualSpacing/>
        <w:rPr>
          <w:ins w:id="86" w:author="ERCOT" w:date="2023-04-12T12:52:00Z"/>
        </w:rPr>
      </w:pPr>
    </w:p>
    <w:p w14:paraId="62859A55" w14:textId="77777777" w:rsidR="003A7262" w:rsidRPr="003A7262" w:rsidRDefault="003A7262" w:rsidP="003A7262">
      <w:pPr>
        <w:numPr>
          <w:ilvl w:val="0"/>
          <w:numId w:val="5"/>
        </w:numPr>
        <w:ind w:left="1440" w:hanging="720"/>
        <w:contextualSpacing/>
        <w:rPr>
          <w:ins w:id="87" w:author="ERCOT" w:date="2023-04-12T12:52:00Z"/>
        </w:rPr>
      </w:pPr>
      <w:ins w:id="88" w:author="ERCOT" w:date="2023-04-12T12:52:00Z">
        <w:r w:rsidRPr="003A7262">
          <w:t xml:space="preserve">The target inventory level in </w:t>
        </w:r>
      </w:ins>
      <w:ins w:id="89" w:author="ERCOT" w:date="2023-04-20T08:35:00Z">
        <w:r w:rsidRPr="003A7262">
          <w:t>the</w:t>
        </w:r>
      </w:ins>
      <w:ins w:id="90" w:author="ERCOT" w:date="2023-04-20T08:37:00Z">
        <w:r w:rsidRPr="003A7262">
          <w:t xml:space="preserve"> </w:t>
        </w:r>
      </w:ins>
      <w:ins w:id="91" w:author="ERCOT" w:date="2023-04-12T12:52:00Z">
        <w:r w:rsidRPr="003A7262">
          <w:t xml:space="preserve">Declaration of Coal </w:t>
        </w:r>
      </w:ins>
      <w:ins w:id="92" w:author="ERCOT" w:date="2023-04-20T11:07:00Z">
        <w:r w:rsidRPr="003A7262">
          <w:t xml:space="preserve">and Lignite </w:t>
        </w:r>
      </w:ins>
      <w:ins w:id="93" w:author="ERCOT" w:date="2023-04-12T12:52:00Z">
        <w:r w:rsidRPr="003A7262">
          <w:t>Inventory Levels</w:t>
        </w:r>
      </w:ins>
      <w:ins w:id="94" w:author="ERCOT" w:date="2023-04-20T08:35:00Z">
        <w:r w:rsidRPr="003A7262">
          <w:t xml:space="preserve"> form (Section 22, Attachment P)</w:t>
        </w:r>
      </w:ins>
      <w:ins w:id="95" w:author="ERCOT" w:date="2023-04-12T12:52:00Z">
        <w:r w:rsidRPr="003A7262">
          <w:t xml:space="preserve">, shall be the minimum </w:t>
        </w:r>
        <w:proofErr w:type="gramStart"/>
        <w:r w:rsidRPr="003A7262">
          <w:t>amount</w:t>
        </w:r>
        <w:proofErr w:type="gramEnd"/>
        <w:r w:rsidRPr="003A7262">
          <w:t xml:space="preserve"> of on-site reserves of coal or lignite that the QSE or Resource Entity intends to have available throughout the </w:t>
        </w:r>
      </w:ins>
      <w:ins w:id="96" w:author="ERCOT" w:date="2023-04-21T16:33:00Z">
        <w:r w:rsidRPr="003A7262">
          <w:t>S</w:t>
        </w:r>
      </w:ins>
      <w:ins w:id="97" w:author="ERCOT" w:date="2023-04-12T12:52:00Z">
        <w:r w:rsidRPr="003A7262">
          <w:t>eason.</w:t>
        </w:r>
      </w:ins>
    </w:p>
    <w:p w14:paraId="3A7EA0EC" w14:textId="77777777" w:rsidR="003A7262" w:rsidRPr="003A7262" w:rsidRDefault="003A7262" w:rsidP="003A7262">
      <w:pPr>
        <w:ind w:left="540" w:hanging="540"/>
        <w:rPr>
          <w:ins w:id="98" w:author="ERCOT" w:date="2023-04-12T12:52:00Z"/>
        </w:rPr>
      </w:pPr>
    </w:p>
    <w:p w14:paraId="26F042BF" w14:textId="4329B974" w:rsidR="003A7262" w:rsidRPr="003A7262" w:rsidRDefault="003A7262" w:rsidP="003A7262">
      <w:pPr>
        <w:ind w:left="720" w:hanging="720"/>
        <w:rPr>
          <w:ins w:id="99" w:author="ERCOT" w:date="2023-04-12T12:52:00Z"/>
        </w:rPr>
      </w:pPr>
      <w:ins w:id="100" w:author="ERCOT" w:date="2023-04-12T12:52:00Z">
        <w:r w:rsidRPr="003A7262">
          <w:t xml:space="preserve">(2) </w:t>
        </w:r>
        <w:r w:rsidRPr="003A7262">
          <w:tab/>
          <w:t xml:space="preserve">If the coal or lignite inventory level is projected to fall below </w:t>
        </w:r>
        <w:del w:id="101" w:author="LCRA 061223" w:date="2023-06-09T12:10:00Z">
          <w:r w:rsidRPr="003A7262" w:rsidDel="00D24146">
            <w:delText xml:space="preserve">the higher of the target level indicated in the most recently submitted Declaration of Coal </w:delText>
          </w:r>
        </w:del>
      </w:ins>
      <w:ins w:id="102" w:author="ERCOT" w:date="2023-04-20T11:08:00Z">
        <w:del w:id="103" w:author="LCRA 061223" w:date="2023-06-09T12:10:00Z">
          <w:r w:rsidRPr="003A7262" w:rsidDel="00D24146">
            <w:delText xml:space="preserve">and Lignite </w:delText>
          </w:r>
        </w:del>
      </w:ins>
      <w:ins w:id="104" w:author="ERCOT" w:date="2023-04-12T12:52:00Z">
        <w:del w:id="105" w:author="LCRA 061223" w:date="2023-06-09T12:10:00Z">
          <w:r w:rsidRPr="003A7262" w:rsidDel="00D24146">
            <w:delText xml:space="preserve">Inventory Levels </w:delText>
          </w:r>
        </w:del>
      </w:ins>
      <w:ins w:id="106" w:author="ERCOT" w:date="2023-04-20T08:36:00Z">
        <w:del w:id="107" w:author="LCRA 061223" w:date="2023-06-09T12:10:00Z">
          <w:r w:rsidRPr="003A7262" w:rsidDel="00D24146">
            <w:delText xml:space="preserve">form (Section 22, Attachment P) </w:delText>
          </w:r>
        </w:del>
      </w:ins>
      <w:ins w:id="108" w:author="ERCOT" w:date="2023-04-12T12:52:00Z">
        <w:del w:id="109" w:author="LCRA 061223" w:date="2023-06-09T12:10:00Z">
          <w:r w:rsidRPr="003A7262" w:rsidDel="00D24146">
            <w:delText xml:space="preserve">or </w:delText>
          </w:r>
        </w:del>
        <w:r w:rsidRPr="003A7262">
          <w:t xml:space="preserve">30 days, the QSE shall notify ERCOT within five </w:t>
        </w:r>
      </w:ins>
      <w:ins w:id="110" w:author="ERCOT" w:date="2023-04-19T17:55:00Z">
        <w:r w:rsidRPr="003A7262">
          <w:t>B</w:t>
        </w:r>
      </w:ins>
      <w:ins w:id="111" w:author="ERCOT" w:date="2023-04-12T12:52:00Z">
        <w:r w:rsidRPr="003A7262">
          <w:t xml:space="preserve">usiness </w:t>
        </w:r>
      </w:ins>
      <w:ins w:id="112" w:author="ERCOT" w:date="2023-04-19T17:56:00Z">
        <w:r w:rsidRPr="003A7262">
          <w:t>D</w:t>
        </w:r>
      </w:ins>
      <w:ins w:id="113" w:author="ERCOT" w:date="2023-04-12T12:52:00Z">
        <w:r w:rsidRPr="003A7262">
          <w:t>ays of such a projection</w:t>
        </w:r>
        <w:del w:id="114" w:author="LCRA 061223" w:date="2023-06-09T12:11:00Z">
          <w:r w:rsidRPr="003A7262" w:rsidDel="00D24146">
            <w:delText xml:space="preserve"> and provide weekly inventory updates to ERCOT until the inventory level projection increases above the higher of </w:delText>
          </w:r>
        </w:del>
      </w:ins>
      <w:ins w:id="115" w:author="ERCOT" w:date="2023-04-21T16:34:00Z">
        <w:del w:id="116" w:author="LCRA 061223" w:date="2023-06-09T12:11:00Z">
          <w:r w:rsidRPr="003A7262" w:rsidDel="00D24146">
            <w:delText xml:space="preserve">either </w:delText>
          </w:r>
        </w:del>
      </w:ins>
      <w:ins w:id="117" w:author="ERCOT" w:date="2023-04-12T12:52:00Z">
        <w:del w:id="118" w:author="LCRA 061223" w:date="2023-06-09T12:11:00Z">
          <w:r w:rsidRPr="003A7262" w:rsidDel="00D24146">
            <w:delText>the target level or 30 days</w:delText>
          </w:r>
        </w:del>
        <w:r w:rsidRPr="003A7262">
          <w:t>.</w:t>
        </w:r>
      </w:ins>
      <w:ins w:id="119" w:author="ERCOT" w:date="2023-05-16T11:50:00Z">
        <w:r w:rsidRPr="003A7262">
          <w:t xml:space="preserve">  Notifications to ERCOT should be via email, sent to FuelSupply@ERCOT.com.</w:t>
        </w:r>
      </w:ins>
    </w:p>
    <w:p w14:paraId="6A3D5806" w14:textId="77777777" w:rsidR="003A7262" w:rsidRPr="003A7262" w:rsidRDefault="003A7262" w:rsidP="003A7262">
      <w:pPr>
        <w:ind w:left="540" w:hanging="540"/>
        <w:rPr>
          <w:ins w:id="120" w:author="ERCOT" w:date="2023-04-12T12:52:00Z"/>
        </w:rPr>
      </w:pPr>
    </w:p>
    <w:p w14:paraId="4E66D8B0" w14:textId="2B5AEAEC" w:rsidR="003A7262" w:rsidRPr="003A7262" w:rsidRDefault="003A7262" w:rsidP="003A7262">
      <w:pPr>
        <w:ind w:left="720" w:hanging="720"/>
        <w:rPr>
          <w:ins w:id="121" w:author="ERCOT" w:date="2023-04-12T12:52:00Z"/>
        </w:rPr>
      </w:pPr>
      <w:ins w:id="122" w:author="ERCOT" w:date="2023-04-12T12:52:00Z">
        <w:r w:rsidRPr="003A7262">
          <w:t xml:space="preserve">(3) </w:t>
        </w:r>
        <w:r w:rsidRPr="003A7262">
          <w:tab/>
          <w:t xml:space="preserve">If the coal or lignite inventory level is projected to fall below 10 days, the QSE shall notify ERCOT immediately of such a projection and provide </w:t>
        </w:r>
      </w:ins>
      <w:ins w:id="123" w:author="LCRA 061223" w:date="2023-06-09T12:11:00Z">
        <w:r w:rsidR="00D24146">
          <w:t>weekly</w:t>
        </w:r>
      </w:ins>
      <w:ins w:id="124" w:author="ERCOT" w:date="2023-04-12T12:52:00Z">
        <w:del w:id="125" w:author="LCRA 061223" w:date="2023-06-09T12:11:00Z">
          <w:r w:rsidRPr="003A7262" w:rsidDel="00D24146">
            <w:delText>daily</w:delText>
          </w:r>
        </w:del>
        <w:r w:rsidRPr="003A7262">
          <w:t xml:space="preserve"> inventory updates to ERCOT until the inventory level projection increases above 15 days.</w:t>
        </w:r>
      </w:ins>
      <w:ins w:id="126" w:author="ERCOT" w:date="2023-05-16T11:50:00Z">
        <w:r w:rsidRPr="003A7262">
          <w:t xml:space="preserve">  Notifications to ERCOT should be via email, sent to FuelSupply@ERCOT.com.</w:t>
        </w:r>
      </w:ins>
    </w:p>
    <w:p w14:paraId="5A93B11A" w14:textId="77777777" w:rsidR="003A7262" w:rsidRPr="003A7262" w:rsidRDefault="003A7262" w:rsidP="003A7262">
      <w:pPr>
        <w:rPr>
          <w:ins w:id="127" w:author="ERCOT" w:date="2023-04-12T12:52:00Z"/>
        </w:rPr>
      </w:pPr>
      <w:ins w:id="128" w:author="ERCOT" w:date="2023-04-12T12:52:00Z">
        <w:r w:rsidRPr="003A7262">
          <w:br w:type="page"/>
        </w:r>
      </w:ins>
    </w:p>
    <w:p w14:paraId="6EFE1220" w14:textId="77777777" w:rsidR="003A7262" w:rsidRPr="003A7262" w:rsidRDefault="003A7262" w:rsidP="003A7262">
      <w:pPr>
        <w:spacing w:before="100" w:beforeAutospacing="1" w:after="100" w:afterAutospacing="1"/>
        <w:jc w:val="center"/>
        <w:rPr>
          <w:ins w:id="129" w:author="ERCOT" w:date="2023-04-12T12:52:00Z"/>
          <w:b/>
          <w:bCs/>
          <w:color w:val="000000"/>
          <w:sz w:val="40"/>
          <w:szCs w:val="40"/>
        </w:rPr>
      </w:pPr>
    </w:p>
    <w:p w14:paraId="240A541B" w14:textId="77777777" w:rsidR="003A7262" w:rsidRPr="003A7262" w:rsidRDefault="003A7262" w:rsidP="003A7262">
      <w:pPr>
        <w:spacing w:before="100" w:beforeAutospacing="1" w:after="100" w:afterAutospacing="1"/>
        <w:jc w:val="center"/>
        <w:rPr>
          <w:ins w:id="130" w:author="ERCOT" w:date="2023-04-12T12:52:00Z"/>
          <w:b/>
          <w:bCs/>
          <w:color w:val="000000"/>
          <w:sz w:val="40"/>
          <w:szCs w:val="40"/>
        </w:rPr>
      </w:pPr>
    </w:p>
    <w:p w14:paraId="3B495AAA" w14:textId="77777777" w:rsidR="003A7262" w:rsidRPr="003A7262" w:rsidRDefault="003A7262" w:rsidP="003A7262">
      <w:pPr>
        <w:spacing w:before="100" w:beforeAutospacing="1" w:after="100" w:afterAutospacing="1"/>
        <w:jc w:val="center"/>
        <w:rPr>
          <w:ins w:id="131" w:author="ERCOT" w:date="2023-04-12T12:52:00Z"/>
          <w:b/>
          <w:bCs/>
          <w:color w:val="000000"/>
          <w:sz w:val="40"/>
          <w:szCs w:val="40"/>
        </w:rPr>
      </w:pPr>
    </w:p>
    <w:p w14:paraId="0827F0D8" w14:textId="77777777" w:rsidR="003A7262" w:rsidRPr="003A7262" w:rsidRDefault="003A7262" w:rsidP="003A7262">
      <w:pPr>
        <w:spacing w:before="100" w:beforeAutospacing="1" w:after="100" w:afterAutospacing="1"/>
        <w:jc w:val="center"/>
        <w:rPr>
          <w:ins w:id="132" w:author="ERCOT" w:date="2023-04-12T12:52:00Z"/>
          <w:b/>
          <w:bCs/>
          <w:color w:val="000000"/>
          <w:sz w:val="40"/>
          <w:szCs w:val="40"/>
        </w:rPr>
      </w:pPr>
    </w:p>
    <w:p w14:paraId="7F4F5413" w14:textId="77777777" w:rsidR="003A7262" w:rsidRPr="003A7262" w:rsidRDefault="003A7262" w:rsidP="003A7262">
      <w:pPr>
        <w:spacing w:before="100" w:beforeAutospacing="1" w:after="100" w:afterAutospacing="1"/>
        <w:jc w:val="center"/>
        <w:rPr>
          <w:ins w:id="133" w:author="ERCOT" w:date="2023-04-12T12:52:00Z"/>
          <w:b/>
          <w:bCs/>
          <w:color w:val="000000"/>
          <w:sz w:val="40"/>
          <w:szCs w:val="40"/>
        </w:rPr>
      </w:pPr>
    </w:p>
    <w:p w14:paraId="2159534B" w14:textId="77777777" w:rsidR="003A7262" w:rsidRPr="003A7262" w:rsidRDefault="003A7262" w:rsidP="003A7262">
      <w:pPr>
        <w:spacing w:before="100" w:beforeAutospacing="1" w:after="100" w:afterAutospacing="1"/>
        <w:jc w:val="center"/>
        <w:rPr>
          <w:ins w:id="134" w:author="ERCOT" w:date="2023-04-12T12:52:00Z"/>
          <w:b/>
          <w:bCs/>
          <w:color w:val="000000"/>
          <w:sz w:val="40"/>
          <w:szCs w:val="40"/>
        </w:rPr>
      </w:pPr>
    </w:p>
    <w:p w14:paraId="7ADD176B" w14:textId="77777777" w:rsidR="003A7262" w:rsidRPr="003A7262" w:rsidRDefault="003A7262" w:rsidP="003A7262">
      <w:pPr>
        <w:spacing w:before="100" w:beforeAutospacing="1" w:after="100" w:afterAutospacing="1"/>
        <w:jc w:val="center"/>
        <w:rPr>
          <w:ins w:id="135" w:author="ERCOT" w:date="2023-04-12T12:52:00Z"/>
          <w:b/>
          <w:bCs/>
          <w:color w:val="000000"/>
          <w:sz w:val="40"/>
          <w:szCs w:val="40"/>
        </w:rPr>
      </w:pPr>
    </w:p>
    <w:p w14:paraId="0ED86666" w14:textId="77777777" w:rsidR="003A7262" w:rsidRPr="003A7262" w:rsidRDefault="003A7262" w:rsidP="003A7262">
      <w:pPr>
        <w:spacing w:before="100" w:beforeAutospacing="1" w:after="100" w:afterAutospacing="1"/>
        <w:jc w:val="center"/>
        <w:rPr>
          <w:ins w:id="136" w:author="ERCOT" w:date="2023-04-12T12:52:00Z"/>
          <w:b/>
          <w:bCs/>
          <w:color w:val="000000"/>
          <w:sz w:val="40"/>
          <w:szCs w:val="40"/>
        </w:rPr>
      </w:pPr>
      <w:ins w:id="137" w:author="ERCOT" w:date="2023-04-12T12:52:00Z">
        <w:r w:rsidRPr="003A7262">
          <w:rPr>
            <w:b/>
            <w:bCs/>
            <w:color w:val="000000"/>
            <w:sz w:val="40"/>
            <w:szCs w:val="40"/>
          </w:rPr>
          <w:t xml:space="preserve">ERCOT Nodal Protocols </w:t>
        </w:r>
      </w:ins>
    </w:p>
    <w:p w14:paraId="1EDD1AB8" w14:textId="77777777" w:rsidR="003A7262" w:rsidRPr="003A7262" w:rsidRDefault="003A7262" w:rsidP="003A7262">
      <w:pPr>
        <w:spacing w:before="100" w:beforeAutospacing="1" w:after="100" w:afterAutospacing="1"/>
        <w:jc w:val="center"/>
        <w:rPr>
          <w:ins w:id="138" w:author="ERCOT" w:date="2023-04-12T12:52:00Z"/>
          <w:b/>
          <w:bCs/>
          <w:color w:val="000000"/>
          <w:sz w:val="40"/>
          <w:szCs w:val="40"/>
        </w:rPr>
      </w:pPr>
      <w:ins w:id="139" w:author="ERCOT" w:date="2023-04-12T12:52:00Z">
        <w:r w:rsidRPr="003A7262">
          <w:rPr>
            <w:b/>
            <w:bCs/>
            <w:color w:val="000000"/>
            <w:sz w:val="40"/>
            <w:szCs w:val="40"/>
          </w:rPr>
          <w:t xml:space="preserve">Section 22 </w:t>
        </w:r>
      </w:ins>
    </w:p>
    <w:p w14:paraId="2356B925" w14:textId="77777777" w:rsidR="003A7262" w:rsidRPr="003A7262" w:rsidRDefault="003A7262" w:rsidP="003A7262">
      <w:pPr>
        <w:spacing w:before="100" w:beforeAutospacing="1" w:after="100" w:afterAutospacing="1"/>
        <w:jc w:val="center"/>
        <w:rPr>
          <w:ins w:id="140" w:author="ERCOT" w:date="2023-04-19T18:03:00Z"/>
          <w:b/>
          <w:bCs/>
          <w:color w:val="000000"/>
          <w:sz w:val="40"/>
          <w:szCs w:val="40"/>
        </w:rPr>
      </w:pPr>
      <w:ins w:id="141" w:author="ERCOT" w:date="2023-04-12T12:52:00Z">
        <w:r w:rsidRPr="003A7262">
          <w:rPr>
            <w:b/>
            <w:bCs/>
            <w:color w:val="000000"/>
            <w:sz w:val="40"/>
            <w:szCs w:val="40"/>
          </w:rPr>
          <w:t xml:space="preserve">Attachment P: </w:t>
        </w:r>
      </w:ins>
      <w:ins w:id="142" w:author="ERCOT" w:date="2023-04-19T18:00:00Z">
        <w:r w:rsidRPr="003A7262">
          <w:rPr>
            <w:b/>
            <w:bCs/>
            <w:color w:val="000000"/>
            <w:sz w:val="40"/>
            <w:szCs w:val="40"/>
          </w:rPr>
          <w:t xml:space="preserve"> </w:t>
        </w:r>
      </w:ins>
      <w:ins w:id="143" w:author="ERCOT" w:date="2023-04-12T12:52:00Z">
        <w:r w:rsidRPr="003A7262">
          <w:rPr>
            <w:b/>
            <w:bCs/>
            <w:color w:val="000000"/>
            <w:sz w:val="40"/>
            <w:szCs w:val="40"/>
          </w:rPr>
          <w:t xml:space="preserve">Declaration of Coal </w:t>
        </w:r>
      </w:ins>
      <w:ins w:id="144" w:author="ERCOT" w:date="2023-04-20T11:08:00Z">
        <w:r w:rsidRPr="003A7262">
          <w:rPr>
            <w:b/>
            <w:bCs/>
            <w:color w:val="000000"/>
            <w:sz w:val="40"/>
            <w:szCs w:val="40"/>
          </w:rPr>
          <w:t xml:space="preserve">and Lignite </w:t>
        </w:r>
      </w:ins>
      <w:ins w:id="145" w:author="ERCOT" w:date="2023-04-12T12:52:00Z">
        <w:r w:rsidRPr="003A7262">
          <w:rPr>
            <w:b/>
            <w:bCs/>
            <w:color w:val="000000"/>
            <w:sz w:val="40"/>
            <w:szCs w:val="40"/>
          </w:rPr>
          <w:t>Inventory Levels</w:t>
        </w:r>
      </w:ins>
    </w:p>
    <w:p w14:paraId="5109920A" w14:textId="77777777" w:rsidR="003A7262" w:rsidRPr="003A7262" w:rsidRDefault="003A7262" w:rsidP="003A7262">
      <w:pPr>
        <w:spacing w:before="100" w:beforeAutospacing="1" w:after="100" w:afterAutospacing="1"/>
        <w:jc w:val="center"/>
        <w:rPr>
          <w:ins w:id="146" w:author="ERCOT" w:date="2023-04-19T18:03:00Z"/>
          <w:b/>
          <w:bCs/>
          <w:color w:val="000000"/>
          <w:sz w:val="40"/>
          <w:szCs w:val="40"/>
        </w:rPr>
      </w:pPr>
    </w:p>
    <w:p w14:paraId="77345C0D" w14:textId="77777777" w:rsidR="003A7262" w:rsidRPr="003A7262" w:rsidRDefault="003A7262" w:rsidP="003A7262">
      <w:pPr>
        <w:spacing w:before="100" w:beforeAutospacing="1" w:after="100" w:afterAutospacing="1"/>
        <w:jc w:val="center"/>
        <w:rPr>
          <w:ins w:id="147" w:author="ERCOT" w:date="2023-04-19T18:05:00Z"/>
          <w:b/>
          <w:bCs/>
          <w:color w:val="000000"/>
        </w:rPr>
      </w:pPr>
      <w:ins w:id="148" w:author="ERCOT" w:date="2023-04-19T18:05:00Z">
        <w:r w:rsidRPr="003A7262">
          <w:rPr>
            <w:b/>
            <w:bCs/>
            <w:color w:val="000000"/>
          </w:rPr>
          <w:t>[</w:t>
        </w:r>
      </w:ins>
      <w:ins w:id="149" w:author="ERCOT" w:date="2023-05-16T14:47:00Z">
        <w:r w:rsidRPr="003A7262">
          <w:rPr>
            <w:b/>
            <w:bCs/>
            <w:color w:val="000000"/>
          </w:rPr>
          <w:t>E</w:t>
        </w:r>
      </w:ins>
      <w:ins w:id="150" w:author="ERCOT" w:date="2023-04-19T18:06:00Z">
        <w:r w:rsidRPr="003A7262">
          <w:rPr>
            <w:b/>
            <w:bCs/>
            <w:color w:val="000000"/>
          </w:rPr>
          <w:t>ffective date</w:t>
        </w:r>
      </w:ins>
      <w:ins w:id="151" w:author="ERCOT" w:date="2023-04-19T18:50:00Z">
        <w:r w:rsidRPr="003A7262">
          <w:rPr>
            <w:b/>
            <w:bCs/>
            <w:color w:val="000000"/>
          </w:rPr>
          <w:t xml:space="preserve"> </w:t>
        </w:r>
      </w:ins>
      <w:ins w:id="152" w:author="ERCOT" w:date="2023-05-16T14:47:00Z">
        <w:r w:rsidRPr="003A7262">
          <w:rPr>
            <w:b/>
            <w:bCs/>
            <w:color w:val="000000"/>
          </w:rPr>
          <w:t>t</w:t>
        </w:r>
      </w:ins>
      <w:ins w:id="153" w:author="ERCOT" w:date="2023-04-19T18:50:00Z">
        <w:r w:rsidRPr="003A7262">
          <w:rPr>
            <w:b/>
            <w:bCs/>
            <w:color w:val="000000"/>
          </w:rPr>
          <w:t>o be determined</w:t>
        </w:r>
      </w:ins>
      <w:ins w:id="154" w:author="ERCOT" w:date="2023-04-19T18:06:00Z">
        <w:r w:rsidRPr="003A7262">
          <w:rPr>
            <w:b/>
            <w:bCs/>
            <w:color w:val="000000"/>
          </w:rPr>
          <w:t>]</w:t>
        </w:r>
      </w:ins>
    </w:p>
    <w:p w14:paraId="2EBC576F" w14:textId="77777777" w:rsidR="003A7262" w:rsidRPr="003A7262" w:rsidRDefault="003A7262" w:rsidP="003A7262">
      <w:pPr>
        <w:spacing w:before="100" w:beforeAutospacing="1" w:after="100" w:afterAutospacing="1"/>
        <w:rPr>
          <w:ins w:id="155" w:author="ERCOT" w:date="2023-04-12T12:52:00Z"/>
          <w:b/>
          <w:bCs/>
          <w:color w:val="000000"/>
          <w:sz w:val="40"/>
          <w:szCs w:val="40"/>
        </w:rPr>
      </w:pPr>
    </w:p>
    <w:p w14:paraId="0A7308C8" w14:textId="77777777" w:rsidR="003A7262" w:rsidRPr="003A7262" w:rsidRDefault="003A7262" w:rsidP="003A7262">
      <w:pPr>
        <w:rPr>
          <w:ins w:id="156" w:author="ERCOT" w:date="2023-04-12T12:52:00Z"/>
          <w:color w:val="000000"/>
          <w:sz w:val="27"/>
          <w:szCs w:val="27"/>
        </w:rPr>
      </w:pPr>
      <w:ins w:id="157" w:author="ERCOT" w:date="2023-04-12T12:52:00Z">
        <w:r w:rsidRPr="003A7262">
          <w:rPr>
            <w:color w:val="000000"/>
            <w:sz w:val="27"/>
            <w:szCs w:val="27"/>
          </w:rPr>
          <w:br w:type="page"/>
        </w:r>
      </w:ins>
    </w:p>
    <w:p w14:paraId="7A2490C2" w14:textId="77777777" w:rsidR="003A7262" w:rsidRPr="003A7262" w:rsidRDefault="003A7262" w:rsidP="003A7262">
      <w:pPr>
        <w:numPr>
          <w:ilvl w:val="0"/>
          <w:numId w:val="6"/>
        </w:numPr>
        <w:spacing w:before="100" w:beforeAutospacing="1" w:after="100" w:afterAutospacing="1"/>
        <w:rPr>
          <w:ins w:id="158" w:author="ERCOT" w:date="2023-04-12T12:52:00Z"/>
          <w:color w:val="000000"/>
        </w:rPr>
      </w:pPr>
      <w:ins w:id="159" w:author="ERCOT" w:date="2023-04-12T12:52:00Z">
        <w:r w:rsidRPr="003A7262">
          <w:rPr>
            <w:color w:val="000000"/>
          </w:rPr>
          <w:lastRenderedPageBreak/>
          <w:t xml:space="preserve">This declaration applies to the following Generation Resources (list by Resource Site Code): </w:t>
        </w:r>
      </w:ins>
    </w:p>
    <w:p w14:paraId="67D253D7" w14:textId="77777777" w:rsidR="003A7262" w:rsidRPr="003A7262" w:rsidRDefault="003A7262" w:rsidP="003A7262">
      <w:pPr>
        <w:spacing w:before="100" w:beforeAutospacing="1" w:after="100" w:afterAutospacing="1"/>
        <w:rPr>
          <w:ins w:id="160" w:author="ERCOT" w:date="2023-04-12T12:52:00Z"/>
          <w:color w:val="000000"/>
        </w:rPr>
      </w:pPr>
    </w:p>
    <w:p w14:paraId="0AE75891" w14:textId="77777777" w:rsidR="003A7262" w:rsidRPr="003A7262" w:rsidRDefault="003A7262" w:rsidP="003A7262">
      <w:pPr>
        <w:spacing w:before="100" w:beforeAutospacing="1" w:after="100" w:afterAutospacing="1"/>
        <w:rPr>
          <w:ins w:id="161" w:author="ERCOT" w:date="2023-04-12T12:52:00Z"/>
          <w:color w:val="000000"/>
        </w:rPr>
      </w:pPr>
    </w:p>
    <w:p w14:paraId="683D7702" w14:textId="77777777" w:rsidR="003A7262" w:rsidRPr="003A7262" w:rsidRDefault="003A7262" w:rsidP="003A7262">
      <w:pPr>
        <w:numPr>
          <w:ilvl w:val="0"/>
          <w:numId w:val="6"/>
        </w:numPr>
        <w:spacing w:before="100" w:beforeAutospacing="1" w:after="100" w:afterAutospacing="1"/>
        <w:rPr>
          <w:ins w:id="162" w:author="ERCOT" w:date="2023-04-12T12:52:00Z"/>
          <w:color w:val="000000"/>
        </w:rPr>
      </w:pPr>
      <w:ins w:id="163" w:author="ERCOT" w:date="2023-04-12T12:52:00Z">
        <w:r w:rsidRPr="003A7262">
          <w:rPr>
            <w:color w:val="000000"/>
          </w:rPr>
          <w:t>Date this declaration was completed:</w:t>
        </w:r>
      </w:ins>
    </w:p>
    <w:p w14:paraId="190B7ABF" w14:textId="77777777" w:rsidR="003A7262" w:rsidRPr="003A7262" w:rsidRDefault="003A7262" w:rsidP="003A7262">
      <w:pPr>
        <w:spacing w:before="100" w:beforeAutospacing="1" w:after="100" w:afterAutospacing="1"/>
        <w:rPr>
          <w:ins w:id="164" w:author="ERCOT" w:date="2023-04-12T12:52:00Z"/>
          <w:color w:val="000000"/>
        </w:rPr>
      </w:pPr>
    </w:p>
    <w:p w14:paraId="68709DE4" w14:textId="77777777" w:rsidR="003A7262" w:rsidRPr="003A7262" w:rsidRDefault="003A7262" w:rsidP="003A7262">
      <w:pPr>
        <w:numPr>
          <w:ilvl w:val="0"/>
          <w:numId w:val="6"/>
        </w:numPr>
        <w:spacing w:before="100" w:beforeAutospacing="1" w:after="100" w:afterAutospacing="1"/>
        <w:rPr>
          <w:ins w:id="165" w:author="ERCOT" w:date="2023-04-12T12:52:00Z"/>
          <w:color w:val="000000"/>
        </w:rPr>
      </w:pPr>
      <w:ins w:id="166" w:author="ERCOT" w:date="2023-04-12T12:52:00Z">
        <w:r w:rsidRPr="003A7262">
          <w:rPr>
            <w:color w:val="000000"/>
          </w:rPr>
          <w:t>Season this declaration applies to (select one):</w:t>
        </w:r>
      </w:ins>
    </w:p>
    <w:p w14:paraId="43662FFC" w14:textId="02C20433" w:rsidR="003A7262" w:rsidRPr="003A7262" w:rsidRDefault="003A7262" w:rsidP="003A7262">
      <w:pPr>
        <w:spacing w:before="100" w:beforeAutospacing="1" w:after="100" w:afterAutospacing="1"/>
        <w:ind w:left="720"/>
        <w:rPr>
          <w:ins w:id="167" w:author="ERCOT" w:date="2023-04-12T12:52:00Z"/>
          <w:color w:val="000000"/>
        </w:rPr>
      </w:pPr>
      <w:ins w:id="168" w:author="ERCOT" w:date="2023-04-12T12:52:00Z">
        <w:r w:rsidRPr="003A7262">
          <w:rPr>
            <w:rFonts w:eastAsia="MS Gothic" w:hint="eastAsia"/>
            <w:color w:val="000000"/>
          </w:rPr>
          <w:t>☐</w:t>
        </w:r>
        <w:r w:rsidRPr="003A7262">
          <w:rPr>
            <w:color w:val="000000"/>
          </w:rPr>
          <w:t xml:space="preserve"> Spring (March, April, May)</w:t>
        </w:r>
      </w:ins>
    </w:p>
    <w:p w14:paraId="424BAF90" w14:textId="72E5582B" w:rsidR="003A7262" w:rsidRPr="003A7262" w:rsidRDefault="003A7262" w:rsidP="003A7262">
      <w:pPr>
        <w:spacing w:before="100" w:beforeAutospacing="1" w:after="100" w:afterAutospacing="1"/>
        <w:ind w:left="720"/>
        <w:rPr>
          <w:ins w:id="169" w:author="ERCOT" w:date="2023-04-12T12:52:00Z"/>
          <w:color w:val="000000"/>
        </w:rPr>
      </w:pPr>
      <w:ins w:id="170" w:author="ERCOT" w:date="2023-04-12T12:52:00Z">
        <w:r w:rsidRPr="003A7262">
          <w:rPr>
            <w:rFonts w:eastAsia="MS Gothic" w:hint="eastAsia"/>
            <w:color w:val="000000"/>
          </w:rPr>
          <w:t>☐</w:t>
        </w:r>
        <w:r w:rsidRPr="003A7262">
          <w:rPr>
            <w:color w:val="000000"/>
          </w:rPr>
          <w:t xml:space="preserve"> Summer (June, July, August)</w:t>
        </w:r>
      </w:ins>
    </w:p>
    <w:p w14:paraId="6C9AF90F" w14:textId="023D9C9C" w:rsidR="003A7262" w:rsidRPr="003A7262" w:rsidRDefault="003A7262" w:rsidP="003A7262">
      <w:pPr>
        <w:spacing w:before="100" w:beforeAutospacing="1" w:after="100" w:afterAutospacing="1"/>
        <w:ind w:left="720"/>
        <w:rPr>
          <w:ins w:id="171" w:author="ERCOT" w:date="2023-04-12T12:52:00Z"/>
          <w:color w:val="000000"/>
        </w:rPr>
      </w:pPr>
      <w:ins w:id="172" w:author="ERCOT" w:date="2023-04-12T12:52:00Z">
        <w:r w:rsidRPr="003A7262">
          <w:rPr>
            <w:rFonts w:eastAsia="MS Gothic" w:hint="eastAsia"/>
            <w:color w:val="000000"/>
          </w:rPr>
          <w:t>☐</w:t>
        </w:r>
        <w:r w:rsidRPr="003A7262">
          <w:rPr>
            <w:color w:val="000000"/>
          </w:rPr>
          <w:t xml:space="preserve"> Fall (September, October, November)</w:t>
        </w:r>
      </w:ins>
    </w:p>
    <w:p w14:paraId="105194CF" w14:textId="757DA0BF" w:rsidR="003A7262" w:rsidRPr="003A7262" w:rsidRDefault="003A7262" w:rsidP="003A7262">
      <w:pPr>
        <w:spacing w:before="100" w:beforeAutospacing="1" w:after="100" w:afterAutospacing="1"/>
        <w:ind w:left="720"/>
        <w:rPr>
          <w:ins w:id="173" w:author="ERCOT" w:date="2023-04-12T12:52:00Z"/>
          <w:color w:val="000000"/>
        </w:rPr>
      </w:pPr>
      <w:ins w:id="174" w:author="ERCOT" w:date="2023-04-12T12:52:00Z">
        <w:r w:rsidRPr="003A7262">
          <w:rPr>
            <w:rFonts w:eastAsia="MS Gothic" w:hint="eastAsia"/>
            <w:color w:val="000000"/>
          </w:rPr>
          <w:t>☐</w:t>
        </w:r>
        <w:r w:rsidRPr="003A7262">
          <w:rPr>
            <w:color w:val="000000"/>
          </w:rPr>
          <w:t xml:space="preserve"> Winter (December, January, February)</w:t>
        </w:r>
      </w:ins>
    </w:p>
    <w:p w14:paraId="24C69375" w14:textId="77777777" w:rsidR="003A7262" w:rsidRPr="003A7262" w:rsidRDefault="003A7262" w:rsidP="003A7262">
      <w:pPr>
        <w:spacing w:before="100" w:beforeAutospacing="1" w:after="100" w:afterAutospacing="1"/>
        <w:rPr>
          <w:ins w:id="175" w:author="ERCOT" w:date="2023-04-12T12:52:00Z"/>
          <w:color w:val="000000"/>
        </w:rPr>
      </w:pPr>
    </w:p>
    <w:p w14:paraId="7113A334" w14:textId="77777777" w:rsidR="003A7262" w:rsidRPr="003A7262" w:rsidRDefault="003A7262" w:rsidP="003A7262">
      <w:pPr>
        <w:numPr>
          <w:ilvl w:val="0"/>
          <w:numId w:val="6"/>
        </w:numPr>
        <w:spacing w:before="100" w:beforeAutospacing="1" w:after="100" w:afterAutospacing="1"/>
        <w:rPr>
          <w:ins w:id="176" w:author="ERCOT" w:date="2023-04-12T12:52:00Z"/>
          <w:color w:val="000000"/>
        </w:rPr>
      </w:pPr>
      <w:ins w:id="177" w:author="ERCOT" w:date="2023-04-12T12:52:00Z">
        <w:r w:rsidRPr="003A7262">
          <w:rPr>
            <w:color w:val="000000"/>
          </w:rPr>
          <w:t>Target coal or lignite inventory in days for the Generation Resources listed in (1)</w:t>
        </w:r>
      </w:ins>
      <w:ins w:id="178" w:author="ERCOT" w:date="2023-04-19T18:43:00Z">
        <w:r w:rsidRPr="003A7262">
          <w:rPr>
            <w:color w:val="000000"/>
          </w:rPr>
          <w:t xml:space="preserve"> above</w:t>
        </w:r>
      </w:ins>
      <w:ins w:id="179" w:author="ERCOT" w:date="2023-04-12T12:52:00Z">
        <w:r w:rsidRPr="003A7262">
          <w:rPr>
            <w:color w:val="000000"/>
          </w:rPr>
          <w:t>:</w:t>
        </w:r>
      </w:ins>
    </w:p>
    <w:p w14:paraId="1968E878" w14:textId="77777777" w:rsidR="003A7262" w:rsidRPr="003A7262" w:rsidRDefault="003A7262" w:rsidP="003A7262">
      <w:pPr>
        <w:spacing w:before="100" w:beforeAutospacing="1" w:after="100" w:afterAutospacing="1"/>
        <w:rPr>
          <w:ins w:id="180" w:author="ERCOT" w:date="2023-04-12T12:52:00Z"/>
          <w:color w:val="000000"/>
        </w:rPr>
      </w:pPr>
    </w:p>
    <w:p w14:paraId="68AB10B1" w14:textId="77777777" w:rsidR="003A7262" w:rsidRPr="003A7262" w:rsidRDefault="003A7262" w:rsidP="003A7262">
      <w:pPr>
        <w:numPr>
          <w:ilvl w:val="0"/>
          <w:numId w:val="6"/>
        </w:numPr>
        <w:spacing w:before="100" w:beforeAutospacing="1" w:after="100" w:afterAutospacing="1"/>
        <w:rPr>
          <w:ins w:id="181" w:author="ERCOT" w:date="2023-04-12T12:52:00Z"/>
          <w:color w:val="000000"/>
        </w:rPr>
      </w:pPr>
      <w:ins w:id="182" w:author="ERCOT" w:date="2023-04-12T12:52:00Z">
        <w:r w:rsidRPr="003A7262">
          <w:rPr>
            <w:color w:val="000000"/>
          </w:rPr>
          <w:t>Current coal or lignite inventory projection in days for the first day of the season indicated in (3)</w:t>
        </w:r>
      </w:ins>
      <w:ins w:id="183" w:author="ERCOT" w:date="2023-04-19T18:42:00Z">
        <w:r w:rsidRPr="003A7262">
          <w:rPr>
            <w:color w:val="000000"/>
          </w:rPr>
          <w:t xml:space="preserve"> above</w:t>
        </w:r>
      </w:ins>
      <w:ins w:id="184" w:author="ERCOT" w:date="2023-04-12T12:52:00Z">
        <w:r w:rsidRPr="003A7262">
          <w:rPr>
            <w:color w:val="000000"/>
          </w:rPr>
          <w:t>:</w:t>
        </w:r>
      </w:ins>
    </w:p>
    <w:p w14:paraId="05AC52FC" w14:textId="77777777" w:rsidR="003A7262" w:rsidRPr="003A7262" w:rsidRDefault="003A7262" w:rsidP="003A7262">
      <w:pPr>
        <w:spacing w:before="100" w:beforeAutospacing="1" w:after="100" w:afterAutospacing="1"/>
        <w:rPr>
          <w:ins w:id="185" w:author="ERCOT" w:date="2023-04-12T12:52:00Z"/>
          <w:color w:val="000000"/>
        </w:rPr>
      </w:pPr>
    </w:p>
    <w:p w14:paraId="3EF84A9D" w14:textId="77777777" w:rsidR="003A7262" w:rsidRPr="003A7262" w:rsidRDefault="003A7262" w:rsidP="003A7262">
      <w:pPr>
        <w:numPr>
          <w:ilvl w:val="0"/>
          <w:numId w:val="6"/>
        </w:numPr>
        <w:spacing w:before="100" w:beforeAutospacing="1" w:after="100" w:afterAutospacing="1"/>
        <w:rPr>
          <w:ins w:id="186" w:author="ERCOT" w:date="2023-04-12T12:52:00Z"/>
          <w:color w:val="000000"/>
        </w:rPr>
      </w:pPr>
      <w:ins w:id="187" w:author="ERCOT" w:date="2023-04-12T12:52:00Z">
        <w:r w:rsidRPr="003A7262">
          <w:rPr>
            <w:color w:val="000000"/>
          </w:rPr>
          <w:t>Source of coal or lignite inventory replenishment (check all that apply):</w:t>
        </w:r>
      </w:ins>
    </w:p>
    <w:p w14:paraId="5653444C" w14:textId="11363772" w:rsidR="003A7262" w:rsidRPr="003A7262" w:rsidRDefault="003A7262" w:rsidP="003A7262">
      <w:pPr>
        <w:spacing w:before="100" w:beforeAutospacing="1" w:after="100" w:afterAutospacing="1"/>
        <w:ind w:left="720"/>
        <w:rPr>
          <w:ins w:id="188" w:author="ERCOT" w:date="2023-04-12T12:52:00Z"/>
          <w:color w:val="000000"/>
        </w:rPr>
      </w:pPr>
      <w:ins w:id="189" w:author="ERCOT" w:date="2023-04-12T12:52:00Z">
        <w:r w:rsidRPr="003A7262">
          <w:rPr>
            <w:rFonts w:eastAsia="MS Gothic" w:hint="eastAsia"/>
            <w:color w:val="000000"/>
          </w:rPr>
          <w:t>☐</w:t>
        </w:r>
        <w:r w:rsidRPr="003A7262">
          <w:rPr>
            <w:color w:val="000000"/>
          </w:rPr>
          <w:t xml:space="preserve"> Rail, sourced more than five miles from Generation Resource(s)</w:t>
        </w:r>
      </w:ins>
    </w:p>
    <w:p w14:paraId="536FFA97" w14:textId="38CB1118" w:rsidR="003A7262" w:rsidRPr="003A7262" w:rsidRDefault="003A7262" w:rsidP="003A7262">
      <w:pPr>
        <w:spacing w:before="100" w:beforeAutospacing="1" w:after="100" w:afterAutospacing="1"/>
        <w:ind w:left="720"/>
        <w:rPr>
          <w:ins w:id="190" w:author="ERCOT" w:date="2023-04-19T15:41:00Z"/>
          <w:color w:val="000000"/>
        </w:rPr>
      </w:pPr>
      <w:ins w:id="191" w:author="ERCOT" w:date="2023-04-12T12:52:00Z">
        <w:r w:rsidRPr="003A7262">
          <w:rPr>
            <w:rFonts w:eastAsia="MS Gothic" w:hint="eastAsia"/>
            <w:color w:val="000000"/>
          </w:rPr>
          <w:t>☐</w:t>
        </w:r>
        <w:r w:rsidRPr="003A7262">
          <w:rPr>
            <w:color w:val="000000"/>
          </w:rPr>
          <w:t xml:space="preserve"> Mine, located within five miles from Generation Resource(s)</w:t>
        </w:r>
      </w:ins>
    </w:p>
    <w:p w14:paraId="09ED4AAD" w14:textId="77777777" w:rsidR="003A7262" w:rsidRPr="003A7262" w:rsidRDefault="003A7262" w:rsidP="003A7262">
      <w:pPr>
        <w:spacing w:before="100" w:beforeAutospacing="1" w:after="100" w:afterAutospacing="1"/>
        <w:ind w:left="720"/>
        <w:rPr>
          <w:ins w:id="192" w:author="ERCOT" w:date="2023-04-19T15:41:00Z"/>
          <w:color w:val="000000"/>
        </w:rPr>
      </w:pPr>
    </w:p>
    <w:p w14:paraId="6F567DD3" w14:textId="77777777" w:rsidR="003A7262" w:rsidRPr="003A7262" w:rsidRDefault="003A7262" w:rsidP="003A7262">
      <w:pPr>
        <w:numPr>
          <w:ilvl w:val="0"/>
          <w:numId w:val="6"/>
        </w:numPr>
        <w:spacing w:before="100" w:beforeAutospacing="1" w:after="100" w:afterAutospacing="1"/>
        <w:rPr>
          <w:ins w:id="193" w:author="ERCOT" w:date="2023-04-12T12:52:00Z"/>
          <w:color w:val="000000"/>
        </w:rPr>
      </w:pPr>
      <w:ins w:id="194" w:author="ERCOT" w:date="2023-04-19T15:41:00Z">
        <w:r w:rsidRPr="003A7262">
          <w:rPr>
            <w:color w:val="000000"/>
          </w:rPr>
          <w:t xml:space="preserve">(Optional question) </w:t>
        </w:r>
      </w:ins>
      <w:ins w:id="195" w:author="ERCOT" w:date="2023-04-19T15:42:00Z">
        <w:r w:rsidRPr="003A7262">
          <w:rPr>
            <w:color w:val="000000"/>
          </w:rPr>
          <w:t xml:space="preserve">Do you anticipate any disruptions to the coal </w:t>
        </w:r>
      </w:ins>
      <w:ins w:id="196" w:author="ERCOT" w:date="2023-04-19T15:44:00Z">
        <w:r w:rsidRPr="003A7262">
          <w:rPr>
            <w:color w:val="000000"/>
          </w:rPr>
          <w:t xml:space="preserve">or lignite </w:t>
        </w:r>
      </w:ins>
      <w:ins w:id="197" w:author="ERCOT" w:date="2023-04-19T15:42:00Z">
        <w:r w:rsidRPr="003A7262">
          <w:rPr>
            <w:color w:val="000000"/>
          </w:rPr>
          <w:t>supply during the season indicated in (3)</w:t>
        </w:r>
      </w:ins>
      <w:ins w:id="198" w:author="ERCOT" w:date="2023-04-19T18:42:00Z">
        <w:r w:rsidRPr="003A7262">
          <w:rPr>
            <w:color w:val="000000"/>
          </w:rPr>
          <w:t xml:space="preserve"> above</w:t>
        </w:r>
      </w:ins>
      <w:ins w:id="199" w:author="ERCOT" w:date="2023-04-19T15:43:00Z">
        <w:r w:rsidRPr="003A7262">
          <w:rPr>
            <w:color w:val="000000"/>
          </w:rPr>
          <w:t>? If so, please describe.</w:t>
        </w:r>
      </w:ins>
    </w:p>
    <w:p w14:paraId="64260395" w14:textId="77777777" w:rsidR="003A7262" w:rsidRPr="003A7262" w:rsidRDefault="003A7262" w:rsidP="003A7262">
      <w:pPr>
        <w:rPr>
          <w:rFonts w:ascii="Arial" w:hAnsi="Arial" w:cs="Arial"/>
          <w:b/>
          <w:i/>
          <w:color w:val="FF0000"/>
          <w:sz w:val="22"/>
          <w:szCs w:val="22"/>
        </w:rPr>
      </w:pPr>
    </w:p>
    <w:p w14:paraId="336CA87E" w14:textId="77777777" w:rsidR="00152993" w:rsidRDefault="00152993">
      <w:pPr>
        <w:pStyle w:val="BodyText"/>
      </w:pPr>
    </w:p>
    <w:sectPr w:rsidR="00152993" w:rsidSect="0074209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A53A" w14:textId="77777777" w:rsidR="00250FB0" w:rsidRDefault="00250FB0">
      <w:r>
        <w:separator/>
      </w:r>
    </w:p>
  </w:endnote>
  <w:endnote w:type="continuationSeparator" w:id="0">
    <w:p w14:paraId="21D9CEEC" w14:textId="77777777" w:rsidR="00250FB0" w:rsidRDefault="0025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E963" w14:textId="6CCFB227" w:rsidR="00EE6681" w:rsidRDefault="00D74073" w:rsidP="0074209E">
    <w:pPr>
      <w:pStyle w:val="Footer"/>
      <w:tabs>
        <w:tab w:val="clear" w:pos="4320"/>
        <w:tab w:val="clear" w:pos="8640"/>
        <w:tab w:val="right" w:pos="9360"/>
      </w:tabs>
      <w:rPr>
        <w:rFonts w:ascii="Arial" w:hAnsi="Arial"/>
        <w:sz w:val="18"/>
      </w:rPr>
    </w:pPr>
    <w:r>
      <w:rPr>
        <w:rFonts w:ascii="Arial" w:hAnsi="Arial"/>
        <w:sz w:val="18"/>
      </w:rPr>
      <w:t>1181</w:t>
    </w:r>
    <w:r w:rsidR="00604512">
      <w:rPr>
        <w:rFonts w:ascii="Arial" w:hAnsi="Arial"/>
        <w:sz w:val="18"/>
      </w:rPr>
      <w:fldChar w:fldCharType="begin"/>
    </w:r>
    <w:r w:rsidR="00604512">
      <w:rPr>
        <w:rFonts w:ascii="Arial" w:hAnsi="Arial"/>
        <w:sz w:val="18"/>
      </w:rPr>
      <w:instrText xml:space="preserve"> FILENAME   \* MERGEFORMAT </w:instrText>
    </w:r>
    <w:r w:rsidR="00604512">
      <w:rPr>
        <w:rFonts w:ascii="Arial" w:hAnsi="Arial"/>
        <w:sz w:val="18"/>
      </w:rPr>
      <w:fldChar w:fldCharType="separate"/>
    </w:r>
    <w:r w:rsidR="00604512">
      <w:rPr>
        <w:rFonts w:ascii="Arial" w:hAnsi="Arial"/>
        <w:noProof/>
        <w:sz w:val="18"/>
      </w:rPr>
      <w:t>NPRR</w:t>
    </w:r>
    <w:r>
      <w:rPr>
        <w:rFonts w:ascii="Arial" w:hAnsi="Arial"/>
        <w:noProof/>
        <w:sz w:val="18"/>
      </w:rPr>
      <w:t>-03</w:t>
    </w:r>
    <w:r w:rsidR="00604512">
      <w:rPr>
        <w:rFonts w:ascii="Arial" w:hAnsi="Arial"/>
        <w:noProof/>
        <w:sz w:val="18"/>
      </w:rPr>
      <w:t xml:space="preserve"> </w:t>
    </w:r>
    <w:r>
      <w:rPr>
        <w:rFonts w:ascii="Arial" w:hAnsi="Arial"/>
        <w:noProof/>
        <w:sz w:val="18"/>
      </w:rPr>
      <w:t xml:space="preserve">LCRA </w:t>
    </w:r>
    <w:r w:rsidR="00604512">
      <w:rPr>
        <w:rFonts w:ascii="Arial" w:hAnsi="Arial"/>
        <w:noProof/>
        <w:sz w:val="18"/>
      </w:rPr>
      <w:t>Comment</w:t>
    </w:r>
    <w:r>
      <w:rPr>
        <w:rFonts w:ascii="Arial" w:hAnsi="Arial"/>
        <w:noProof/>
        <w:sz w:val="18"/>
      </w:rPr>
      <w:t>s</w:t>
    </w:r>
    <w:r w:rsidR="00604512">
      <w:rPr>
        <w:rFonts w:ascii="Arial" w:hAnsi="Arial"/>
        <w:noProof/>
        <w:sz w:val="18"/>
      </w:rPr>
      <w:t xml:space="preserve"> </w:t>
    </w:r>
    <w:r w:rsidR="00604512">
      <w:rPr>
        <w:rFonts w:ascii="Arial" w:hAnsi="Arial"/>
        <w:sz w:val="18"/>
      </w:rPr>
      <w:fldChar w:fldCharType="end"/>
    </w:r>
    <w:r>
      <w:rPr>
        <w:rFonts w:ascii="Arial" w:hAnsi="Arial"/>
        <w:sz w:val="18"/>
      </w:rPr>
      <w:t>061223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F01652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803C" w14:textId="77777777" w:rsidR="00250FB0" w:rsidRDefault="00250FB0">
      <w:r>
        <w:separator/>
      </w:r>
    </w:p>
  </w:footnote>
  <w:footnote w:type="continuationSeparator" w:id="0">
    <w:p w14:paraId="18FA2FD1" w14:textId="77777777" w:rsidR="00250FB0" w:rsidRDefault="0025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3504" w14:textId="77777777" w:rsidR="00EE6681" w:rsidRDefault="00EE6681">
    <w:pPr>
      <w:pStyle w:val="Header"/>
      <w:jc w:val="center"/>
      <w:rPr>
        <w:sz w:val="32"/>
      </w:rPr>
    </w:pPr>
    <w:r>
      <w:rPr>
        <w:sz w:val="32"/>
      </w:rPr>
      <w:t>NPRR Comments</w:t>
    </w:r>
  </w:p>
  <w:p w14:paraId="3C9A9B3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9E3FA1"/>
    <w:multiLevelType w:val="hybridMultilevel"/>
    <w:tmpl w:val="43B6EB2C"/>
    <w:lvl w:ilvl="0" w:tplc="C02038B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0BFE49E0"/>
    <w:multiLevelType w:val="hybridMultilevel"/>
    <w:tmpl w:val="1048DC5C"/>
    <w:lvl w:ilvl="0" w:tplc="D07E14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6E33CB"/>
    <w:multiLevelType w:val="hybridMultilevel"/>
    <w:tmpl w:val="ED6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D07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0974757">
    <w:abstractNumId w:val="0"/>
  </w:num>
  <w:num w:numId="2" w16cid:durableId="64618885">
    <w:abstractNumId w:val="5"/>
  </w:num>
  <w:num w:numId="3" w16cid:durableId="707876510">
    <w:abstractNumId w:val="4"/>
  </w:num>
  <w:num w:numId="4" w16cid:durableId="839154739">
    <w:abstractNumId w:val="3"/>
  </w:num>
  <w:num w:numId="5" w16cid:durableId="12328897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040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LCRA 061223">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108A"/>
    <w:rsid w:val="000362E0"/>
    <w:rsid w:val="00037668"/>
    <w:rsid w:val="000611AD"/>
    <w:rsid w:val="00067172"/>
    <w:rsid w:val="00075A94"/>
    <w:rsid w:val="000A3095"/>
    <w:rsid w:val="000A466D"/>
    <w:rsid w:val="000C06D8"/>
    <w:rsid w:val="00111848"/>
    <w:rsid w:val="00132855"/>
    <w:rsid w:val="00152993"/>
    <w:rsid w:val="00170297"/>
    <w:rsid w:val="001A189E"/>
    <w:rsid w:val="001A227D"/>
    <w:rsid w:val="001B3517"/>
    <w:rsid w:val="001D5413"/>
    <w:rsid w:val="001E2032"/>
    <w:rsid w:val="002166C1"/>
    <w:rsid w:val="00250FB0"/>
    <w:rsid w:val="002C3537"/>
    <w:rsid w:val="003010C0"/>
    <w:rsid w:val="00332A97"/>
    <w:rsid w:val="00350C00"/>
    <w:rsid w:val="00366113"/>
    <w:rsid w:val="0038160C"/>
    <w:rsid w:val="003A51EA"/>
    <w:rsid w:val="003A7262"/>
    <w:rsid w:val="003C270C"/>
    <w:rsid w:val="003D0994"/>
    <w:rsid w:val="003D59D2"/>
    <w:rsid w:val="00423824"/>
    <w:rsid w:val="0043567D"/>
    <w:rsid w:val="00473C6D"/>
    <w:rsid w:val="00476A59"/>
    <w:rsid w:val="004B7B90"/>
    <w:rsid w:val="004D3A27"/>
    <w:rsid w:val="004E2C19"/>
    <w:rsid w:val="00504263"/>
    <w:rsid w:val="00535FAF"/>
    <w:rsid w:val="005419F3"/>
    <w:rsid w:val="005D284C"/>
    <w:rsid w:val="00604512"/>
    <w:rsid w:val="00633E23"/>
    <w:rsid w:val="00651789"/>
    <w:rsid w:val="00673B94"/>
    <w:rsid w:val="00680AC6"/>
    <w:rsid w:val="006835D8"/>
    <w:rsid w:val="006C0A42"/>
    <w:rsid w:val="006C316E"/>
    <w:rsid w:val="006D0F7C"/>
    <w:rsid w:val="006F7799"/>
    <w:rsid w:val="00721F0A"/>
    <w:rsid w:val="007269C4"/>
    <w:rsid w:val="00735067"/>
    <w:rsid w:val="0074209E"/>
    <w:rsid w:val="007A1AD9"/>
    <w:rsid w:val="007C18A9"/>
    <w:rsid w:val="007E49DB"/>
    <w:rsid w:val="007F2CA8"/>
    <w:rsid w:val="007F7161"/>
    <w:rsid w:val="00804993"/>
    <w:rsid w:val="008053B3"/>
    <w:rsid w:val="00844E91"/>
    <w:rsid w:val="0085559E"/>
    <w:rsid w:val="00872FF4"/>
    <w:rsid w:val="00896B1B"/>
    <w:rsid w:val="008978D8"/>
    <w:rsid w:val="008B77BC"/>
    <w:rsid w:val="008C2B8B"/>
    <w:rsid w:val="008E559E"/>
    <w:rsid w:val="00916080"/>
    <w:rsid w:val="00921A68"/>
    <w:rsid w:val="009A388E"/>
    <w:rsid w:val="009B6D91"/>
    <w:rsid w:val="00A015C4"/>
    <w:rsid w:val="00A15172"/>
    <w:rsid w:val="00A72457"/>
    <w:rsid w:val="00A81878"/>
    <w:rsid w:val="00A87F54"/>
    <w:rsid w:val="00AD0F0C"/>
    <w:rsid w:val="00B37AEF"/>
    <w:rsid w:val="00B5080A"/>
    <w:rsid w:val="00B907C8"/>
    <w:rsid w:val="00B943AE"/>
    <w:rsid w:val="00BB4BE5"/>
    <w:rsid w:val="00BC27D4"/>
    <w:rsid w:val="00BD3316"/>
    <w:rsid w:val="00BD3E58"/>
    <w:rsid w:val="00BD7258"/>
    <w:rsid w:val="00BF6516"/>
    <w:rsid w:val="00C05033"/>
    <w:rsid w:val="00C0598D"/>
    <w:rsid w:val="00C11956"/>
    <w:rsid w:val="00C602E5"/>
    <w:rsid w:val="00C62802"/>
    <w:rsid w:val="00C748FD"/>
    <w:rsid w:val="00C82C9C"/>
    <w:rsid w:val="00D24146"/>
    <w:rsid w:val="00D4046E"/>
    <w:rsid w:val="00D4362F"/>
    <w:rsid w:val="00D74073"/>
    <w:rsid w:val="00D81B31"/>
    <w:rsid w:val="00DD4739"/>
    <w:rsid w:val="00DE5F33"/>
    <w:rsid w:val="00DE62E1"/>
    <w:rsid w:val="00E07B54"/>
    <w:rsid w:val="00E11F78"/>
    <w:rsid w:val="00E621E1"/>
    <w:rsid w:val="00EB26C6"/>
    <w:rsid w:val="00EB4E05"/>
    <w:rsid w:val="00EC55B3"/>
    <w:rsid w:val="00ED74CA"/>
    <w:rsid w:val="00EE6681"/>
    <w:rsid w:val="00F212F7"/>
    <w:rsid w:val="00F931F8"/>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0D377"/>
  <w15:chartTrackingRefBased/>
  <w15:docId w15:val="{2AFD1686-C5B7-4CAA-87E3-C2F26815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21F0A"/>
    <w:rPr>
      <w:rFonts w:ascii="Arial" w:hAnsi="Arial"/>
      <w:sz w:val="24"/>
      <w:szCs w:val="24"/>
    </w:rPr>
  </w:style>
  <w:style w:type="paragraph" w:styleId="ListParagraph">
    <w:name w:val="List Paragraph"/>
    <w:basedOn w:val="Normal"/>
    <w:uiPriority w:val="34"/>
    <w:qFormat/>
    <w:rsid w:val="00721F0A"/>
    <w:pPr>
      <w:ind w:left="720"/>
      <w:contextualSpacing/>
    </w:pPr>
  </w:style>
  <w:style w:type="paragraph" w:styleId="Revision">
    <w:name w:val="Revision"/>
    <w:hidden/>
    <w:uiPriority w:val="99"/>
    <w:semiHidden/>
    <w:rsid w:val="003A7262"/>
    <w:rPr>
      <w:sz w:val="24"/>
      <w:szCs w:val="24"/>
    </w:rPr>
  </w:style>
  <w:style w:type="character" w:customStyle="1" w:styleId="CommentTextChar">
    <w:name w:val="Comment Text Char"/>
    <w:basedOn w:val="DefaultParagraphFont"/>
    <w:link w:val="CommentText"/>
    <w:uiPriority w:val="99"/>
    <w:semiHidden/>
    <w:rsid w:val="003A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6563">
      <w:bodyDiv w:val="1"/>
      <w:marLeft w:val="0"/>
      <w:marRight w:val="0"/>
      <w:marTop w:val="0"/>
      <w:marBottom w:val="0"/>
      <w:divBdr>
        <w:top w:val="none" w:sz="0" w:space="0" w:color="auto"/>
        <w:left w:val="none" w:sz="0" w:space="0" w:color="auto"/>
        <w:bottom w:val="none" w:sz="0" w:space="0" w:color="auto"/>
        <w:right w:val="none" w:sz="0" w:space="0" w:color="auto"/>
      </w:divBdr>
    </w:div>
    <w:div w:id="35056772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cot.com/mktrules/issues/NPRR1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3101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4</cp:revision>
  <cp:lastPrinted>2001-06-20T16:28:00Z</cp:lastPrinted>
  <dcterms:created xsi:type="dcterms:W3CDTF">2023-06-12T20:35:00Z</dcterms:created>
  <dcterms:modified xsi:type="dcterms:W3CDTF">2023-06-12T20:37:00Z</dcterms:modified>
</cp:coreProperties>
</file>