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5027"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726243"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203697" w:rsidP="00CD2A92">
            <w:pPr>
              <w:pStyle w:val="Header"/>
            </w:pPr>
            <w:hyperlink r:id="rId12" w:history="1">
              <w:r w:rsidR="00BB47EE"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726243" w:rsidP="00CD2A92">
            <w:pPr>
              <w:pStyle w:val="Header"/>
            </w:pPr>
            <w:r>
              <w:t>NPRR Title</w:t>
            </w:r>
          </w:p>
        </w:tc>
        <w:tc>
          <w:tcPr>
            <w:tcW w:w="6660" w:type="dxa"/>
            <w:tcBorders>
              <w:bottom w:val="single" w:sz="4" w:space="0" w:color="auto"/>
            </w:tcBorders>
            <w:vAlign w:val="center"/>
          </w:tcPr>
          <w:p w14:paraId="346BA1A8" w14:textId="77777777" w:rsidR="001071E9" w:rsidRDefault="00726243" w:rsidP="00CD2A92">
            <w:pPr>
              <w:pStyle w:val="Header"/>
            </w:pPr>
            <w:r>
              <w:t>Expansion of Generation Resources Qualified to Provide Firm Fuel Supply Service in Phase 2 of the Service</w:t>
            </w:r>
          </w:p>
        </w:tc>
      </w:tr>
      <w:tr w:rsidR="000E5027"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0E5027"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726243"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3A026260" w:rsidR="001071E9" w:rsidRDefault="00DF6D6B" w:rsidP="00CD2A92">
            <w:pPr>
              <w:pStyle w:val="NormalArial"/>
            </w:pPr>
            <w:r>
              <w:t xml:space="preserve">June </w:t>
            </w:r>
            <w:r w:rsidR="00C771A2">
              <w:t>12</w:t>
            </w:r>
            <w:r w:rsidR="00BB47EE">
              <w:t>, 2023</w:t>
            </w:r>
          </w:p>
        </w:tc>
      </w:tr>
      <w:tr w:rsidR="000E5027"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0E5027"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726243" w:rsidP="00CD2A92">
            <w:pPr>
              <w:pStyle w:val="Header"/>
              <w:jc w:val="center"/>
            </w:pPr>
            <w:r>
              <w:t>Submitter’s Information</w:t>
            </w:r>
          </w:p>
        </w:tc>
      </w:tr>
      <w:tr w:rsidR="000E5027" w14:paraId="62FFEADA" w14:textId="77777777" w:rsidTr="00CD2A92">
        <w:trPr>
          <w:trHeight w:val="350"/>
        </w:trPr>
        <w:tc>
          <w:tcPr>
            <w:tcW w:w="2880" w:type="dxa"/>
            <w:gridSpan w:val="2"/>
            <w:shd w:val="clear" w:color="auto" w:fill="FFFFFF"/>
            <w:vAlign w:val="center"/>
          </w:tcPr>
          <w:p w14:paraId="49CBAEC4" w14:textId="77777777" w:rsidR="002D0E6B" w:rsidRPr="00EC55B3" w:rsidRDefault="00726243" w:rsidP="002D0E6B">
            <w:pPr>
              <w:pStyle w:val="Header"/>
            </w:pPr>
            <w:r w:rsidRPr="00EC55B3">
              <w:t>Name</w:t>
            </w:r>
          </w:p>
        </w:tc>
        <w:tc>
          <w:tcPr>
            <w:tcW w:w="7560" w:type="dxa"/>
            <w:gridSpan w:val="2"/>
            <w:vAlign w:val="center"/>
          </w:tcPr>
          <w:p w14:paraId="25FC817A" w14:textId="68416AC2" w:rsidR="002D0E6B" w:rsidRPr="007A3193" w:rsidRDefault="00705EF0" w:rsidP="002D0E6B">
            <w:pPr>
              <w:pStyle w:val="NormalArial"/>
            </w:pPr>
            <w:r w:rsidRPr="007A3193">
              <w:t xml:space="preserve">Chad V. Seely / </w:t>
            </w:r>
            <w:r w:rsidR="00726243" w:rsidRPr="007A3193">
              <w:t>Davida Dwyer</w:t>
            </w:r>
          </w:p>
        </w:tc>
      </w:tr>
      <w:tr w:rsidR="000E5027" w14:paraId="01875875" w14:textId="77777777" w:rsidTr="00CD2A92">
        <w:trPr>
          <w:trHeight w:val="350"/>
        </w:trPr>
        <w:tc>
          <w:tcPr>
            <w:tcW w:w="2880" w:type="dxa"/>
            <w:gridSpan w:val="2"/>
            <w:shd w:val="clear" w:color="auto" w:fill="FFFFFF"/>
            <w:vAlign w:val="center"/>
          </w:tcPr>
          <w:p w14:paraId="0EE19C9E" w14:textId="77777777" w:rsidR="002D0E6B" w:rsidRPr="00EC55B3" w:rsidRDefault="00726243" w:rsidP="002D0E6B">
            <w:pPr>
              <w:pStyle w:val="Header"/>
            </w:pPr>
            <w:r w:rsidRPr="00EC55B3">
              <w:t>E-mail Address</w:t>
            </w:r>
          </w:p>
        </w:tc>
        <w:tc>
          <w:tcPr>
            <w:tcW w:w="7560" w:type="dxa"/>
            <w:gridSpan w:val="2"/>
            <w:vAlign w:val="center"/>
          </w:tcPr>
          <w:p w14:paraId="004210B3" w14:textId="424B4643" w:rsidR="002D0E6B" w:rsidRDefault="00203697" w:rsidP="002D0E6B">
            <w:pPr>
              <w:pStyle w:val="NormalArial"/>
            </w:pPr>
            <w:hyperlink r:id="rId13" w:history="1">
              <w:r w:rsidR="00CB5B78">
                <w:rPr>
                  <w:rStyle w:val="Hyperlink"/>
                </w:rPr>
                <w:t>Davida.Dwyer@ercot.com</w:t>
              </w:r>
            </w:hyperlink>
          </w:p>
        </w:tc>
      </w:tr>
      <w:tr w:rsidR="000E5027" w14:paraId="49A14215" w14:textId="77777777" w:rsidTr="00CD2A92">
        <w:trPr>
          <w:trHeight w:val="350"/>
        </w:trPr>
        <w:tc>
          <w:tcPr>
            <w:tcW w:w="2880" w:type="dxa"/>
            <w:gridSpan w:val="2"/>
            <w:shd w:val="clear" w:color="auto" w:fill="FFFFFF"/>
            <w:vAlign w:val="center"/>
          </w:tcPr>
          <w:p w14:paraId="4059212D" w14:textId="77777777" w:rsidR="002D0E6B" w:rsidRPr="00EC55B3" w:rsidRDefault="00726243" w:rsidP="002D0E6B">
            <w:pPr>
              <w:pStyle w:val="Header"/>
            </w:pPr>
            <w:r w:rsidRPr="00EC55B3">
              <w:t>Company</w:t>
            </w:r>
          </w:p>
        </w:tc>
        <w:tc>
          <w:tcPr>
            <w:tcW w:w="7560" w:type="dxa"/>
            <w:gridSpan w:val="2"/>
            <w:vAlign w:val="center"/>
          </w:tcPr>
          <w:p w14:paraId="365A84B1" w14:textId="569745D9" w:rsidR="002D0E6B" w:rsidRDefault="00726243" w:rsidP="002D0E6B">
            <w:pPr>
              <w:pStyle w:val="NormalArial"/>
            </w:pPr>
            <w:r>
              <w:t>ERCOT</w:t>
            </w:r>
          </w:p>
        </w:tc>
      </w:tr>
      <w:tr w:rsidR="000E5027"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2D0E6B" w:rsidRPr="00EC55B3" w:rsidRDefault="00726243" w:rsidP="002D0E6B">
            <w:pPr>
              <w:pStyle w:val="Header"/>
            </w:pPr>
            <w:r w:rsidRPr="00EC55B3">
              <w:t>Phone Number</w:t>
            </w:r>
          </w:p>
        </w:tc>
        <w:tc>
          <w:tcPr>
            <w:tcW w:w="7560" w:type="dxa"/>
            <w:gridSpan w:val="2"/>
            <w:tcBorders>
              <w:bottom w:val="single" w:sz="4" w:space="0" w:color="auto"/>
            </w:tcBorders>
            <w:vAlign w:val="center"/>
          </w:tcPr>
          <w:p w14:paraId="6B30817D" w14:textId="1B487B5B" w:rsidR="002D0E6B" w:rsidRPr="00CB5B78" w:rsidRDefault="00705EF0" w:rsidP="002D0E6B">
            <w:pPr>
              <w:pStyle w:val="NormalArial"/>
            </w:pPr>
            <w:r>
              <w:t xml:space="preserve">512-225-7035 / </w:t>
            </w:r>
            <w:r w:rsidR="00726243" w:rsidRPr="00CB5B78">
              <w:t>512-225-7182</w:t>
            </w:r>
          </w:p>
        </w:tc>
      </w:tr>
      <w:tr w:rsidR="000E5027" w14:paraId="6763046D" w14:textId="77777777" w:rsidTr="00CD2A92">
        <w:trPr>
          <w:trHeight w:val="350"/>
        </w:trPr>
        <w:tc>
          <w:tcPr>
            <w:tcW w:w="2880" w:type="dxa"/>
            <w:gridSpan w:val="2"/>
            <w:shd w:val="clear" w:color="auto" w:fill="FFFFFF"/>
            <w:vAlign w:val="center"/>
          </w:tcPr>
          <w:p w14:paraId="5EF9BC3C" w14:textId="77777777" w:rsidR="002D0E6B" w:rsidRPr="00EC55B3" w:rsidRDefault="00726243" w:rsidP="002D0E6B">
            <w:pPr>
              <w:pStyle w:val="Header"/>
            </w:pPr>
            <w:r>
              <w:t>Cell</w:t>
            </w:r>
            <w:r w:rsidRPr="00EC55B3">
              <w:t xml:space="preserve"> Number</w:t>
            </w:r>
          </w:p>
        </w:tc>
        <w:tc>
          <w:tcPr>
            <w:tcW w:w="7560" w:type="dxa"/>
            <w:gridSpan w:val="2"/>
            <w:vAlign w:val="center"/>
          </w:tcPr>
          <w:p w14:paraId="2DB72DC1" w14:textId="5F15E74F" w:rsidR="002D0E6B" w:rsidRDefault="002D0E6B" w:rsidP="002D0E6B">
            <w:pPr>
              <w:pStyle w:val="NormalArial"/>
            </w:pPr>
          </w:p>
        </w:tc>
      </w:tr>
      <w:tr w:rsidR="000E5027"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2D0E6B" w:rsidRPr="00EC55B3" w:rsidRDefault="00726243" w:rsidP="002D0E6B">
            <w:pPr>
              <w:pStyle w:val="Header"/>
            </w:pPr>
            <w:r>
              <w:t>Market Segment</w:t>
            </w:r>
          </w:p>
        </w:tc>
        <w:tc>
          <w:tcPr>
            <w:tcW w:w="7560" w:type="dxa"/>
            <w:gridSpan w:val="2"/>
            <w:tcBorders>
              <w:bottom w:val="single" w:sz="4" w:space="0" w:color="auto"/>
            </w:tcBorders>
            <w:vAlign w:val="center"/>
          </w:tcPr>
          <w:p w14:paraId="0F2F9129" w14:textId="2AB6B1BC" w:rsidR="002D0E6B" w:rsidRDefault="00726243" w:rsidP="002D0E6B">
            <w:pPr>
              <w:pStyle w:val="NormalArial"/>
            </w:pPr>
            <w:r>
              <w:t>Not applicable</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726243" w:rsidP="00CD2A92">
            <w:pPr>
              <w:pStyle w:val="Header"/>
              <w:jc w:val="center"/>
            </w:pPr>
            <w:r>
              <w:t>Comments</w:t>
            </w:r>
          </w:p>
        </w:tc>
      </w:tr>
    </w:tbl>
    <w:p w14:paraId="1DC41008" w14:textId="77777777" w:rsidR="00C771A2" w:rsidRPr="00231DB6" w:rsidRDefault="00C771A2" w:rsidP="00C771A2">
      <w:pPr>
        <w:pStyle w:val="NormalArial"/>
        <w:spacing w:before="120" w:after="120"/>
        <w:jc w:val="both"/>
        <w:rPr>
          <w:rFonts w:cs="Arial"/>
        </w:rPr>
      </w:pPr>
      <w:r w:rsidRPr="00231DB6">
        <w:rPr>
          <w:rFonts w:cs="Arial"/>
        </w:rPr>
        <w:t xml:space="preserve">This Nodal Protocol Revision Request (NPRR) expands the qualifications by which a Generation Resource may provide the reliability service, Firm Fuel Supply Service (FFSS).  ERCOT developed FFSS consistent with directives from </w:t>
      </w:r>
      <w:r w:rsidRPr="00231DB6">
        <w:rPr>
          <w:rFonts w:cs="Arial"/>
          <w:color w:val="212529"/>
          <w:shd w:val="clear" w:color="auto" w:fill="FFFFFF"/>
        </w:rPr>
        <w:t>the 87</w:t>
      </w:r>
      <w:r w:rsidRPr="00231DB6">
        <w:rPr>
          <w:rFonts w:cs="Arial"/>
          <w:color w:val="212529"/>
          <w:shd w:val="clear" w:color="auto" w:fill="FFFFFF"/>
          <w:vertAlign w:val="superscript"/>
        </w:rPr>
        <w:t>th</w:t>
      </w:r>
      <w:r w:rsidRPr="00231DB6">
        <w:rPr>
          <w:rFonts w:cs="Arial"/>
          <w:color w:val="212529"/>
          <w:shd w:val="clear" w:color="auto" w:fill="FFFFFF"/>
        </w:rPr>
        <w:t xml:space="preserve"> Texas Legislature requiring ancillary or reliability services to address reliability during extreme cold</w:t>
      </w:r>
      <w:r>
        <w:rPr>
          <w:rFonts w:cs="Arial"/>
          <w:color w:val="212529"/>
          <w:shd w:val="clear" w:color="auto" w:fill="FFFFFF"/>
        </w:rPr>
        <w:t>-</w:t>
      </w:r>
      <w:r w:rsidRPr="00231DB6">
        <w:rPr>
          <w:rFonts w:cs="Arial"/>
          <w:color w:val="212529"/>
          <w:shd w:val="clear" w:color="auto" w:fill="FFFFFF"/>
        </w:rPr>
        <w:t>weather conditions and the Public Utility Commission of Texas (PUCT) to develop a firm-fuel product that provides additional grid reliability and resiliency during extreme cold weather and compensates generation resources that meet a higher resiliency standard.</w:t>
      </w:r>
    </w:p>
    <w:p w14:paraId="05A7B21D" w14:textId="57CCF669" w:rsidR="00C771A2" w:rsidRPr="004725FA" w:rsidRDefault="00C771A2" w:rsidP="00C771A2">
      <w:pPr>
        <w:spacing w:after="240"/>
        <w:jc w:val="both"/>
        <w:rPr>
          <w:rFonts w:ascii="Arial" w:hAnsi="Arial" w:cs="Arial"/>
          <w:color w:val="212529"/>
          <w:shd w:val="clear" w:color="auto" w:fill="FFFFFF"/>
        </w:rPr>
      </w:pPr>
      <w:r w:rsidRPr="004725FA">
        <w:rPr>
          <w:rFonts w:ascii="Arial" w:hAnsi="Arial" w:cs="Arial"/>
        </w:rPr>
        <w:t xml:space="preserve">In summary, during an obligation period of November 15 through March 15, </w:t>
      </w:r>
      <w:r w:rsidRPr="004725FA">
        <w:rPr>
          <w:rFonts w:ascii="Arial" w:hAnsi="Arial" w:cs="Arial"/>
          <w:color w:val="212529"/>
          <w:shd w:val="clear" w:color="auto" w:fill="FFFFFF"/>
        </w:rPr>
        <w:t>the Qualified Scheduling Entity (QSE) representing an FFSS Resource (FFSSR, which is a Generation Resource that has an obligation to provide FFSS that was selected through a competitive</w:t>
      </w:r>
      <w:r>
        <w:rPr>
          <w:rFonts w:ascii="Arial" w:hAnsi="Arial" w:cs="Arial"/>
          <w:color w:val="212529"/>
          <w:shd w:val="clear" w:color="auto" w:fill="FFFFFF"/>
        </w:rPr>
        <w:t xml:space="preserve"> Request for Proposal</w:t>
      </w:r>
      <w:r w:rsidRPr="004725FA">
        <w:rPr>
          <w:rFonts w:ascii="Arial" w:hAnsi="Arial" w:cs="Arial"/>
          <w:color w:val="212529"/>
          <w:shd w:val="clear" w:color="auto" w:fill="FFFFFF"/>
        </w:rPr>
        <w:t xml:space="preserve"> process) </w:t>
      </w:r>
      <w:r w:rsidRPr="004725FA">
        <w:rPr>
          <w:rFonts w:ascii="Arial" w:hAnsi="Arial" w:cs="Arial"/>
        </w:rPr>
        <w:t xml:space="preserve">must, among other requirements, reserve specified fuel and emissions allowances so that the FFSSR can generate at the </w:t>
      </w:r>
      <w:r w:rsidRPr="004725FA">
        <w:rPr>
          <w:rFonts w:ascii="Arial" w:hAnsi="Arial" w:cs="Arial"/>
          <w:iCs/>
        </w:rPr>
        <w:t>awarded MW level for a specified duration and</w:t>
      </w:r>
      <w:r>
        <w:rPr>
          <w:rFonts w:ascii="Arial" w:hAnsi="Arial" w:cs="Arial"/>
          <w:iCs/>
        </w:rPr>
        <w:t xml:space="preserve"> </w:t>
      </w:r>
      <w:r w:rsidRPr="004725FA">
        <w:rPr>
          <w:rFonts w:ascii="Arial" w:hAnsi="Arial" w:cs="Arial"/>
        </w:rPr>
        <w:t xml:space="preserve">ensure that the FFSSR is prepared and able to come On-Line or remain On-Line </w:t>
      </w:r>
      <w:r w:rsidRPr="004725FA">
        <w:rPr>
          <w:rFonts w:ascii="Arial" w:hAnsi="Arial" w:cs="Arial"/>
          <w:color w:val="000000"/>
        </w:rPr>
        <w:t>in the event of a natural gas curtailment or other fuel</w:t>
      </w:r>
      <w:r>
        <w:rPr>
          <w:rFonts w:ascii="Arial" w:hAnsi="Arial" w:cs="Arial"/>
          <w:color w:val="000000"/>
        </w:rPr>
        <w:t>-</w:t>
      </w:r>
      <w:r w:rsidRPr="004725FA">
        <w:rPr>
          <w:rFonts w:ascii="Arial" w:hAnsi="Arial" w:cs="Arial"/>
          <w:color w:val="000000"/>
        </w:rPr>
        <w:t>supply disruption.</w:t>
      </w:r>
      <w:r>
        <w:rPr>
          <w:rFonts w:ascii="Arial" w:hAnsi="Arial" w:cs="Arial"/>
          <w:color w:val="000000"/>
        </w:rPr>
        <w:t xml:space="preserve">  For providing this service, the QSE representing an FFSSR is paid hourly fees every day of the November 15 through March 15 obligation period, based on the FFSSR’s hourly availability to provide FFSS.  FFSSR performance failures that are specified in the ERCOT Protocols result in some </w:t>
      </w:r>
      <w:r w:rsidR="00705EF0">
        <w:rPr>
          <w:rFonts w:ascii="Arial" w:hAnsi="Arial" w:cs="Arial"/>
          <w:color w:val="000000"/>
        </w:rPr>
        <w:t xml:space="preserve">of </w:t>
      </w:r>
      <w:r>
        <w:rPr>
          <w:rFonts w:ascii="Arial" w:hAnsi="Arial" w:cs="Arial"/>
          <w:color w:val="000000"/>
        </w:rPr>
        <w:t xml:space="preserve">or all those hourly fees being withheld or clawed back.  </w:t>
      </w:r>
    </w:p>
    <w:p w14:paraId="693F1857" w14:textId="77777777" w:rsidR="00705EF0" w:rsidRDefault="00C771A2" w:rsidP="00812868">
      <w:pPr>
        <w:spacing w:before="60" w:after="60"/>
        <w:jc w:val="both"/>
        <w:rPr>
          <w:rFonts w:ascii="Arial" w:hAnsi="Arial" w:cs="Arial"/>
        </w:rPr>
      </w:pPr>
      <w:r w:rsidRPr="00834449">
        <w:rPr>
          <w:rFonts w:ascii="Arial" w:hAnsi="Arial" w:cs="Arial"/>
        </w:rPr>
        <w:t xml:space="preserve">During the first iteration of the service, effective in </w:t>
      </w:r>
      <w:r w:rsidR="00705EF0">
        <w:rPr>
          <w:rFonts w:ascii="Arial" w:hAnsi="Arial" w:cs="Arial"/>
        </w:rPr>
        <w:t xml:space="preserve">winter </w:t>
      </w:r>
      <w:r w:rsidRPr="00834449">
        <w:rPr>
          <w:rFonts w:ascii="Arial" w:hAnsi="Arial" w:cs="Arial"/>
        </w:rPr>
        <w:t xml:space="preserve">2022, qualified Generation Resources with the following fuel-supply arrangements </w:t>
      </w:r>
      <w:r>
        <w:rPr>
          <w:rFonts w:ascii="Arial" w:hAnsi="Arial" w:cs="Arial"/>
        </w:rPr>
        <w:t>were eligible to</w:t>
      </w:r>
      <w:r w:rsidRPr="00834449">
        <w:rPr>
          <w:rFonts w:ascii="Arial" w:hAnsi="Arial" w:cs="Arial"/>
        </w:rPr>
        <w:t xml:space="preserve"> provide FFSS:</w:t>
      </w:r>
    </w:p>
    <w:p w14:paraId="530EFE39" w14:textId="63C064AD" w:rsidR="00705EF0" w:rsidRDefault="00812868" w:rsidP="00812868">
      <w:pPr>
        <w:pStyle w:val="ListParagraph"/>
        <w:numPr>
          <w:ilvl w:val="0"/>
          <w:numId w:val="39"/>
        </w:numPr>
        <w:spacing w:before="60" w:after="60"/>
        <w:jc w:val="both"/>
        <w:rPr>
          <w:rFonts w:ascii="Arial" w:hAnsi="Arial" w:cs="Arial"/>
        </w:rPr>
      </w:pPr>
      <w:r>
        <w:rPr>
          <w:rFonts w:ascii="Arial" w:hAnsi="Arial" w:cs="Arial"/>
        </w:rPr>
        <w:t>T</w:t>
      </w:r>
      <w:r w:rsidR="00C771A2" w:rsidRPr="00636185">
        <w:rPr>
          <w:rFonts w:ascii="Arial" w:hAnsi="Arial" w:cs="Arial"/>
        </w:rPr>
        <w:t>hose with dual-fuel capability and reserved on-site stored alternative fuel;</w:t>
      </w:r>
    </w:p>
    <w:p w14:paraId="7D8F2304" w14:textId="68FE747E" w:rsidR="00705EF0" w:rsidRDefault="00812868" w:rsidP="00812868">
      <w:pPr>
        <w:pStyle w:val="ListParagraph"/>
        <w:numPr>
          <w:ilvl w:val="0"/>
          <w:numId w:val="39"/>
        </w:numPr>
        <w:spacing w:before="60" w:after="60"/>
        <w:jc w:val="both"/>
        <w:rPr>
          <w:rFonts w:ascii="Arial" w:hAnsi="Arial" w:cs="Arial"/>
        </w:rPr>
      </w:pPr>
      <w:r>
        <w:rPr>
          <w:rFonts w:ascii="Arial" w:hAnsi="Arial" w:cs="Arial"/>
        </w:rPr>
        <w:t>R</w:t>
      </w:r>
      <w:r w:rsidR="00C771A2" w:rsidRPr="00636185">
        <w:rPr>
          <w:rFonts w:ascii="Arial" w:hAnsi="Arial" w:cs="Arial"/>
        </w:rPr>
        <w:t xml:space="preserve">eserved on-site stored natural gas; and </w:t>
      </w:r>
    </w:p>
    <w:p w14:paraId="0D68C6A6" w14:textId="3ED1935A" w:rsidR="00C771A2" w:rsidRPr="00CF45B9" w:rsidRDefault="00812868" w:rsidP="00812868">
      <w:pPr>
        <w:pStyle w:val="ListParagraph"/>
        <w:numPr>
          <w:ilvl w:val="0"/>
          <w:numId w:val="39"/>
        </w:numPr>
        <w:spacing w:before="60" w:after="60"/>
        <w:jc w:val="both"/>
        <w:rPr>
          <w:rFonts w:ascii="Arial" w:hAnsi="Arial" w:cs="Arial"/>
        </w:rPr>
      </w:pPr>
      <w:r>
        <w:rPr>
          <w:rFonts w:ascii="Arial" w:hAnsi="Arial" w:cs="Arial"/>
        </w:rPr>
        <w:t>R</w:t>
      </w:r>
      <w:r w:rsidR="00C771A2" w:rsidRPr="00CF45B9">
        <w:rPr>
          <w:rFonts w:ascii="Arial" w:hAnsi="Arial" w:cs="Arial"/>
        </w:rPr>
        <w:t xml:space="preserve">eserved off-site natural gas where the Resource Entity or QSE owns and controls the natural gas storage and pipeline to deliver the reserved natural gas to the Generation Resource from the storage facility. </w:t>
      </w:r>
    </w:p>
    <w:p w14:paraId="0799860E" w14:textId="77777777" w:rsidR="00C771A2" w:rsidRDefault="00C771A2" w:rsidP="00C771A2">
      <w:pPr>
        <w:pStyle w:val="NormalArial"/>
        <w:spacing w:before="120" w:after="120"/>
      </w:pPr>
      <w:r>
        <w:lastRenderedPageBreak/>
        <w:t xml:space="preserve">       </w:t>
      </w:r>
      <w:r>
        <w:rPr>
          <w:color w:val="000000"/>
        </w:rPr>
        <w:t xml:space="preserve">  </w:t>
      </w:r>
      <w:r>
        <w:t xml:space="preserve">  </w:t>
      </w:r>
    </w:p>
    <w:p w14:paraId="27B87FF5" w14:textId="26866A60" w:rsidR="00C771A2" w:rsidRPr="00DD2584" w:rsidRDefault="00C771A2" w:rsidP="00C771A2">
      <w:pPr>
        <w:pStyle w:val="NormalArial"/>
        <w:spacing w:before="120" w:after="120"/>
        <w:jc w:val="both"/>
        <w:rPr>
          <w:rFonts w:cs="Arial"/>
        </w:rPr>
      </w:pPr>
      <w:r w:rsidRPr="00DD2584">
        <w:rPr>
          <w:rFonts w:cs="Arial"/>
        </w:rPr>
        <w:t xml:space="preserve">As part of the PUCT’s 2022 directives in the </w:t>
      </w:r>
      <w:r w:rsidR="00705EF0">
        <w:rPr>
          <w:rFonts w:cs="Arial"/>
        </w:rPr>
        <w:t xml:space="preserve">further </w:t>
      </w:r>
      <w:r w:rsidRPr="00DD2584">
        <w:rPr>
          <w:rFonts w:cs="Arial"/>
        </w:rPr>
        <w:t xml:space="preserve">development of FFSS, ERCOT was also instructed to investigate – in a second phase – what qualification requirements might be developed to maintain a high level of reliability for FFSS while expanding the pool of Generation Resources qualified to provide FFSS to include natural gas-fired Generation Resources with off-site natural gas storage where the storage facilities or pipelines to deliver the stored, off-site </w:t>
      </w:r>
      <w:r>
        <w:rPr>
          <w:rFonts w:cs="Arial"/>
        </w:rPr>
        <w:t xml:space="preserve">natural </w:t>
      </w:r>
      <w:r w:rsidRPr="00DD2584">
        <w:rPr>
          <w:rFonts w:cs="Arial"/>
        </w:rPr>
        <w:t>gas are owned by third parties that are not the Resource Entity or QSE.</w:t>
      </w:r>
    </w:p>
    <w:p w14:paraId="6C11AEAC" w14:textId="42D74EB5" w:rsidR="00C771A2" w:rsidRPr="00DD2584" w:rsidRDefault="00C771A2" w:rsidP="00C771A2">
      <w:pPr>
        <w:pStyle w:val="NormalArial"/>
        <w:spacing w:before="120" w:after="120"/>
        <w:jc w:val="both"/>
        <w:rPr>
          <w:rFonts w:cs="Arial"/>
        </w:rPr>
      </w:pPr>
      <w:r w:rsidRPr="00DD2584">
        <w:rPr>
          <w:rFonts w:cs="Arial"/>
        </w:rPr>
        <w:t xml:space="preserve">This NPRR </w:t>
      </w:r>
      <w:r w:rsidR="00705EF0">
        <w:rPr>
          <w:rFonts w:cs="Arial"/>
        </w:rPr>
        <w:t xml:space="preserve">– NPRR1169 – </w:t>
      </w:r>
      <w:r w:rsidRPr="00DD2584">
        <w:rPr>
          <w:rFonts w:cs="Arial"/>
        </w:rPr>
        <w:t>is the result of that PUCT directive.  On November 22, and December 2, 2022</w:t>
      </w:r>
      <w:r w:rsidR="00705EF0">
        <w:rPr>
          <w:rFonts w:cs="Arial"/>
        </w:rPr>
        <w:t>,</w:t>
      </w:r>
      <w:r w:rsidRPr="00DD2584">
        <w:rPr>
          <w:rFonts w:cs="Arial"/>
        </w:rPr>
        <w:t xml:space="preserve"> ERCOT issued </w:t>
      </w:r>
      <w:r w:rsidR="00705EF0">
        <w:rPr>
          <w:rFonts w:cs="Arial"/>
        </w:rPr>
        <w:t>M</w:t>
      </w:r>
      <w:r w:rsidRPr="00DD2584">
        <w:rPr>
          <w:rFonts w:cs="Arial"/>
        </w:rPr>
        <w:t xml:space="preserve">arket </w:t>
      </w:r>
      <w:r w:rsidR="00705EF0">
        <w:rPr>
          <w:rFonts w:cs="Arial"/>
        </w:rPr>
        <w:t>N</w:t>
      </w:r>
      <w:r w:rsidRPr="00DD2584">
        <w:rPr>
          <w:rFonts w:cs="Arial"/>
        </w:rPr>
        <w:t xml:space="preserve">otices that provided a draft framework for Phase 2 of FFSS and solicited feedback.  A workshop on the draft framework and comments received was held on December 14, 2022.  ERCOT incorporated feedback from the written comments and workshop, and, on January 23, 2023, ERCOT filed an updated proposed Phase 2 framework for the PUCT’s consideration.  The PUCT discussed or provided guidance to ERCOT regarding the Phase 2 framework during PUCT </w:t>
      </w:r>
      <w:r w:rsidR="00705EF0">
        <w:rPr>
          <w:rFonts w:cs="Arial"/>
        </w:rPr>
        <w:t>O</w:t>
      </w:r>
      <w:r w:rsidRPr="00DD2584">
        <w:rPr>
          <w:rFonts w:cs="Arial"/>
        </w:rPr>
        <w:t xml:space="preserve">pen </w:t>
      </w:r>
      <w:r w:rsidR="00705EF0">
        <w:rPr>
          <w:rFonts w:cs="Arial"/>
        </w:rPr>
        <w:t>M</w:t>
      </w:r>
      <w:r w:rsidRPr="00DD2584">
        <w:rPr>
          <w:rFonts w:cs="Arial"/>
        </w:rPr>
        <w:t xml:space="preserve">eetings held on January 26, February 16, March 9, and May 25, 2023. </w:t>
      </w:r>
    </w:p>
    <w:p w14:paraId="7D66E010" w14:textId="3C16FDEB" w:rsidR="00C771A2" w:rsidRPr="00DD2584" w:rsidRDefault="00C771A2" w:rsidP="00C771A2">
      <w:pPr>
        <w:pStyle w:val="NormalArial"/>
        <w:spacing w:before="120" w:after="120"/>
        <w:jc w:val="both"/>
        <w:rPr>
          <w:rFonts w:cs="Arial"/>
        </w:rPr>
      </w:pPr>
      <w:r w:rsidRPr="00DD2584">
        <w:rPr>
          <w:rFonts w:cs="Arial"/>
        </w:rPr>
        <w:t xml:space="preserve">ERCOT provides these comments to highlight for the ERCOT Board of Directors an issue that has garnered significant discussion by both the PUCT </w:t>
      </w:r>
      <w:r>
        <w:rPr>
          <w:rFonts w:cs="Arial"/>
        </w:rPr>
        <w:t xml:space="preserve">in its </w:t>
      </w:r>
      <w:r w:rsidR="00705EF0">
        <w:rPr>
          <w:rFonts w:cs="Arial"/>
        </w:rPr>
        <w:t>O</w:t>
      </w:r>
      <w:r>
        <w:rPr>
          <w:rFonts w:cs="Arial"/>
        </w:rPr>
        <w:t xml:space="preserve">pen </w:t>
      </w:r>
      <w:r w:rsidR="00705EF0">
        <w:rPr>
          <w:rFonts w:cs="Arial"/>
        </w:rPr>
        <w:t>M</w:t>
      </w:r>
      <w:r>
        <w:rPr>
          <w:rFonts w:cs="Arial"/>
        </w:rPr>
        <w:t>eetings</w:t>
      </w:r>
      <w:r w:rsidRPr="00DD2584">
        <w:rPr>
          <w:rFonts w:cs="Arial"/>
        </w:rPr>
        <w:t xml:space="preserve"> and stakeholders in the stakeholder process.  That topic is the appropriate definition of an FFSS Qualifying Pipeline, a defined term introduced in this NPRR, and related changes.</w:t>
      </w:r>
    </w:p>
    <w:p w14:paraId="6EAEAF16" w14:textId="77777777" w:rsidR="00C771A2" w:rsidRDefault="00C771A2" w:rsidP="00C771A2">
      <w:pPr>
        <w:pStyle w:val="NormalArial"/>
        <w:spacing w:before="120" w:after="120"/>
        <w:jc w:val="both"/>
        <w:rPr>
          <w:rFonts w:cs="Arial"/>
        </w:rPr>
      </w:pPr>
      <w:r w:rsidRPr="00DD2584">
        <w:rPr>
          <w:rFonts w:cs="Arial"/>
        </w:rPr>
        <w:t xml:space="preserve">The definition of an FFSS Qualifying Pipeline that was originally submitted by ERCOT – based on </w:t>
      </w:r>
      <w:r>
        <w:rPr>
          <w:rFonts w:cs="Arial"/>
        </w:rPr>
        <w:t xml:space="preserve">earlier </w:t>
      </w:r>
      <w:r w:rsidRPr="00DD2584">
        <w:rPr>
          <w:rFonts w:cs="Arial"/>
        </w:rPr>
        <w:t xml:space="preserve">guidance from the PUCT – in this NPRR would exclude intrastate </w:t>
      </w:r>
      <w:r>
        <w:rPr>
          <w:rFonts w:cs="Arial"/>
        </w:rPr>
        <w:t xml:space="preserve">gas utility </w:t>
      </w:r>
      <w:r w:rsidRPr="00DD2584">
        <w:rPr>
          <w:rFonts w:cs="Arial"/>
        </w:rPr>
        <w:t xml:space="preserve">pipelines that serve those customers who under the </w:t>
      </w:r>
      <w:hyperlink r:id="rId14" w:history="1">
        <w:r w:rsidRPr="00DD2584">
          <w:rPr>
            <w:rStyle w:val="Hyperlink"/>
            <w:rFonts w:cs="Arial"/>
          </w:rPr>
          <w:t>Railroad Commission of Texas’s (RRC’s) curtailment rule</w:t>
        </w:r>
      </w:hyperlink>
      <w:r w:rsidRPr="00DD2584">
        <w:rPr>
          <w:rFonts w:cs="Arial"/>
        </w:rPr>
        <w:t xml:space="preserve"> enjoy a higher protection than electric generation facilities</w:t>
      </w:r>
      <w:r>
        <w:rPr>
          <w:rFonts w:cs="Arial"/>
        </w:rPr>
        <w:t>, as that term is defined in the curtailment rule,</w:t>
      </w:r>
      <w:r w:rsidRPr="00DD2584">
        <w:rPr>
          <w:rFonts w:cs="Arial"/>
        </w:rPr>
        <w:t xml:space="preserve"> against interruption or reduction of firm gas service in a curtailment event.  </w:t>
      </w:r>
    </w:p>
    <w:p w14:paraId="3E7FC0C6" w14:textId="136D2BF7" w:rsidR="00C771A2" w:rsidRDefault="00C771A2" w:rsidP="00C771A2">
      <w:pPr>
        <w:pStyle w:val="NormalArial"/>
        <w:spacing w:before="120" w:after="120"/>
        <w:jc w:val="both"/>
        <w:rPr>
          <w:rFonts w:cs="Arial"/>
        </w:rPr>
      </w:pPr>
      <w:r>
        <w:t>In summary, t</w:t>
      </w:r>
      <w:r w:rsidRPr="002E2625">
        <w:t xml:space="preserve">he </w:t>
      </w:r>
      <w:r>
        <w:t>Railroad Commission’s c</w:t>
      </w:r>
      <w:r w:rsidRPr="002E2625">
        <w:t xml:space="preserve">urtailment </w:t>
      </w:r>
      <w:r>
        <w:t>r</w:t>
      </w:r>
      <w:r w:rsidRPr="002E2625">
        <w:t>ule applies when a gas utility experiences a curtailment event affecting intrastate service on any of its intrastate natural gas pipelines</w:t>
      </w:r>
      <w:r>
        <w:t>.  The curtailment rule</w:t>
      </w:r>
      <w:r w:rsidRPr="002E2625">
        <w:t xml:space="preserve"> requires that the gas utility curtail deliveries </w:t>
      </w:r>
      <w:r>
        <w:t>in order of</w:t>
      </w:r>
      <w:r w:rsidRPr="002E2625">
        <w:t xml:space="preserve"> </w:t>
      </w:r>
      <w:r>
        <w:t xml:space="preserve">specified </w:t>
      </w:r>
      <w:r w:rsidRPr="002E2625">
        <w:t>priorities.</w:t>
      </w:r>
      <w:r>
        <w:t xml:space="preserve"> </w:t>
      </w:r>
      <w:r w:rsidRPr="002E2625">
        <w:t xml:space="preserve"> Under the </w:t>
      </w:r>
      <w:r>
        <w:t>c</w:t>
      </w:r>
      <w:r w:rsidRPr="002E2625">
        <w:t xml:space="preserve">urtailment </w:t>
      </w:r>
      <w:r>
        <w:t>r</w:t>
      </w:r>
      <w:r w:rsidRPr="002E2625">
        <w:t>ule, firm deliveries to human needs customers and to local distribution systems that serve human needs customers have the highest priority (</w:t>
      </w:r>
      <w:r w:rsidRPr="008E0826">
        <w:rPr>
          <w:i/>
          <w:iCs/>
        </w:rPr>
        <w:t>i</w:t>
      </w:r>
      <w:r w:rsidRPr="002E2625">
        <w:t>.</w:t>
      </w:r>
      <w:r w:rsidRPr="008E0826">
        <w:rPr>
          <w:i/>
          <w:iCs/>
        </w:rPr>
        <w:t>e</w:t>
      </w:r>
      <w:r w:rsidRPr="002E2625">
        <w:t>., they will be curtailed last), and firm deliveries to electric generation facilities have the second highest priority (</w:t>
      </w:r>
      <w:r w:rsidRPr="008E0826">
        <w:rPr>
          <w:i/>
          <w:iCs/>
        </w:rPr>
        <w:t>i</w:t>
      </w:r>
      <w:r w:rsidRPr="002E2625">
        <w:t>.</w:t>
      </w:r>
      <w:r w:rsidRPr="008E0826">
        <w:rPr>
          <w:i/>
          <w:iCs/>
        </w:rPr>
        <w:t>e</w:t>
      </w:r>
      <w:r w:rsidRPr="002E2625">
        <w:t>., they will be curtailed second to last).</w:t>
      </w:r>
      <w:r>
        <w:t xml:space="preserve">  As a result, during a curtailment event, a gas utility subject to the rule must curtail firm service to electric generation facilities if it is unable to concurrently serve </w:t>
      </w:r>
      <w:r w:rsidR="00705EF0">
        <w:t>all</w:t>
      </w:r>
      <w:r>
        <w:t xml:space="preserve"> highest-priority customers and all electric generation facility customers.     </w:t>
      </w:r>
    </w:p>
    <w:p w14:paraId="4613476B" w14:textId="77777777" w:rsidR="00C771A2" w:rsidRDefault="00C771A2" w:rsidP="00C771A2">
      <w:pPr>
        <w:pStyle w:val="NormalArial"/>
        <w:spacing w:before="120" w:after="120"/>
        <w:jc w:val="both"/>
        <w:rPr>
          <w:rFonts w:cs="Arial"/>
        </w:rPr>
      </w:pPr>
      <w:r w:rsidRPr="00DD2584">
        <w:rPr>
          <w:rFonts w:cs="Arial"/>
        </w:rPr>
        <w:t xml:space="preserve">While a risk of a Generation Resource being subjected to curtailment under the RRC’s curtailment rule still exists under </w:t>
      </w:r>
      <w:r>
        <w:rPr>
          <w:rFonts w:cs="Arial"/>
        </w:rPr>
        <w:t>ERCOT’s proposed</w:t>
      </w:r>
      <w:r w:rsidRPr="00DD2584">
        <w:rPr>
          <w:rFonts w:cs="Arial"/>
        </w:rPr>
        <w:t xml:space="preserve"> definition, th</w:t>
      </w:r>
      <w:r>
        <w:rPr>
          <w:rFonts w:cs="Arial"/>
        </w:rPr>
        <w:t>is</w:t>
      </w:r>
      <w:r w:rsidRPr="00DD2584">
        <w:rPr>
          <w:rFonts w:cs="Arial"/>
        </w:rPr>
        <w:t xml:space="preserve"> risk of curtailment is reduced.  Further, </w:t>
      </w:r>
      <w:r>
        <w:rPr>
          <w:rFonts w:cs="Arial"/>
        </w:rPr>
        <w:t>ERCOT’s proposed definition</w:t>
      </w:r>
      <w:r w:rsidRPr="00DD2584">
        <w:rPr>
          <w:rFonts w:cs="Arial"/>
        </w:rPr>
        <w:t xml:space="preserve"> entirely eliminates the risk that a Generation Resource is curtailed because the gas utility providing service over the pipeline cannot fully meet its firm service commitments to those customers with higher </w:t>
      </w:r>
      <w:r>
        <w:rPr>
          <w:rFonts w:cs="Arial"/>
        </w:rPr>
        <w:t>priority</w:t>
      </w:r>
      <w:r w:rsidRPr="00DD2584">
        <w:rPr>
          <w:rFonts w:cs="Arial"/>
        </w:rPr>
        <w:t xml:space="preserve"> under the RRC’s curtailment rule while also meeting its firm service commitments to customers that are electric generation facilities. </w:t>
      </w:r>
    </w:p>
    <w:p w14:paraId="6CA7A564" w14:textId="41126B6F" w:rsidR="00C771A2" w:rsidRPr="00DD2584" w:rsidRDefault="00C771A2" w:rsidP="00C771A2">
      <w:pPr>
        <w:pStyle w:val="NormalArial"/>
        <w:spacing w:before="120" w:after="120"/>
        <w:jc w:val="both"/>
        <w:rPr>
          <w:rFonts w:cs="Arial"/>
        </w:rPr>
      </w:pPr>
      <w:r>
        <w:rPr>
          <w:rFonts w:cs="Arial"/>
        </w:rPr>
        <w:lastRenderedPageBreak/>
        <w:t xml:space="preserve">ERCOT’s proposed definition applies to any “gas utility” because the RRC’s curtailment rule applies to “gas utilities,” which are entities that own or operate natural gas transmission pipeline systems or local distribution companies that are subject to the RRC’s jurisdiction, as defined in Title 3 of the Texas Utilities Code.  16 </w:t>
      </w:r>
      <w:r w:rsidRPr="001018AF">
        <w:rPr>
          <w:rFonts w:cs="Arial"/>
          <w:smallCaps/>
        </w:rPr>
        <w:t>Tex. Admin. Code</w:t>
      </w:r>
      <w:r>
        <w:rPr>
          <w:rFonts w:cs="Arial"/>
        </w:rPr>
        <w:t xml:space="preserve"> § 7.455(a)(6).  An entity is not a gas utility solely because it is an affiliate of a gas utility. </w:t>
      </w:r>
      <w:r w:rsidRPr="001018AF">
        <w:rPr>
          <w:rFonts w:cs="Arial"/>
          <w:smallCaps/>
        </w:rPr>
        <w:t>Tex. Util. Code</w:t>
      </w:r>
      <w:r>
        <w:rPr>
          <w:rFonts w:cs="Arial"/>
        </w:rPr>
        <w:t xml:space="preserve"> § 121.002.  Some have suggested in the stakeholder process that ERCOT should revise the FFSS Qualifying Pipeline definition to only require that a “gas utility” provide certifications with respect to certain portions of the pipeline system that it operates rather than as an entity.  However, ERCOT intentionally drafted the definition of an FFSS Qualifying Pipeline to reference the “gas utility” to align with the framing of the RRC’s curtailment rule and </w:t>
      </w:r>
      <w:r w:rsidR="00BF79F6">
        <w:rPr>
          <w:rFonts w:cs="Arial"/>
        </w:rPr>
        <w:t>considering</w:t>
      </w:r>
      <w:r>
        <w:rPr>
          <w:rFonts w:cs="Arial"/>
        </w:rPr>
        <w:t xml:space="preserve"> the interconnected nature of pipeline operations.  Because pipelines may operate as an interconnected system, operations on one segment can be affected by curtailments upstream or downstream of that segment.    </w:t>
      </w:r>
      <w:r w:rsidRPr="00DD2584">
        <w:rPr>
          <w:rFonts w:cs="Arial"/>
        </w:rPr>
        <w:t xml:space="preserve">     </w:t>
      </w:r>
    </w:p>
    <w:p w14:paraId="7680DF24" w14:textId="77777777" w:rsidR="00C771A2" w:rsidRDefault="00C771A2" w:rsidP="00C771A2">
      <w:pPr>
        <w:pStyle w:val="NormalArial"/>
        <w:spacing w:before="120" w:after="120"/>
        <w:jc w:val="both"/>
        <w:rPr>
          <w:rFonts w:cs="Arial"/>
        </w:rPr>
      </w:pPr>
      <w:r w:rsidRPr="00DD2584">
        <w:rPr>
          <w:rFonts w:cs="Arial"/>
        </w:rPr>
        <w:t xml:space="preserve">In contrast, the definition of an FFSS Qualifying Pipeline that has been recommended by the Technical Advisory Committee (TAC) would include those intrastate pipelines that serve customers with higher </w:t>
      </w:r>
      <w:r>
        <w:rPr>
          <w:rFonts w:cs="Arial"/>
        </w:rPr>
        <w:t xml:space="preserve">priority </w:t>
      </w:r>
      <w:r w:rsidRPr="00DD2584">
        <w:rPr>
          <w:rFonts w:cs="Arial"/>
        </w:rPr>
        <w:t xml:space="preserve">under the RRC’s rule </w:t>
      </w:r>
      <w:r w:rsidRPr="00DD2584">
        <w:rPr>
          <w:rFonts w:cs="Arial"/>
          <w:i/>
          <w:iCs/>
        </w:rPr>
        <w:t xml:space="preserve">if </w:t>
      </w:r>
      <w:r w:rsidRPr="00DD2584">
        <w:rPr>
          <w:rFonts w:cs="Arial"/>
        </w:rPr>
        <w:t>their owners or operators meet other requirements designed to decrease the risk of curtailment</w:t>
      </w:r>
      <w:r>
        <w:rPr>
          <w:rFonts w:cs="Arial"/>
        </w:rPr>
        <w:t xml:space="preserve"> of Generation Resources providing FFSS</w:t>
      </w:r>
      <w:r w:rsidRPr="00DD2584">
        <w:rPr>
          <w:rFonts w:cs="Arial"/>
        </w:rPr>
        <w:t xml:space="preserve">.  Those other requirements include limiting qualification to a gas utility that solely provides transmission service; certifies that it will have sufficient operational capacity, including pressure, to provide firm service to the Generation Resource in a curtailment event; and certifies that it has not, since January 1, 2021, curtailed service to a Generation Resource that had firm service.  In ERCOT’s opinion, the additional requirements are likely to substantially mitigate the risk of curtailment associated with a pipeline also being used to serve customers with a higher </w:t>
      </w:r>
      <w:r>
        <w:rPr>
          <w:rFonts w:cs="Arial"/>
        </w:rPr>
        <w:t>priority</w:t>
      </w:r>
      <w:r w:rsidRPr="00DD2584">
        <w:rPr>
          <w:rFonts w:cs="Arial"/>
        </w:rPr>
        <w:t xml:space="preserve"> against curtailment than Generation Resources.  However, the risk is </w:t>
      </w:r>
      <w:r>
        <w:rPr>
          <w:rFonts w:cs="Arial"/>
        </w:rPr>
        <w:t xml:space="preserve">difficult to quantify, </w:t>
      </w:r>
      <w:r w:rsidRPr="00DD2584">
        <w:rPr>
          <w:rFonts w:cs="Arial"/>
        </w:rPr>
        <w:t>not entirely eliminated</w:t>
      </w:r>
      <w:r>
        <w:rPr>
          <w:rFonts w:cs="Arial"/>
        </w:rPr>
        <w:t>,</w:t>
      </w:r>
      <w:r w:rsidRPr="00DD2584">
        <w:rPr>
          <w:rFonts w:cs="Arial"/>
        </w:rPr>
        <w:t xml:space="preserve"> and will vary by gas utility, pipeline, </w:t>
      </w:r>
      <w:r>
        <w:rPr>
          <w:rFonts w:cs="Arial"/>
        </w:rPr>
        <w:t xml:space="preserve">the </w:t>
      </w:r>
      <w:r w:rsidRPr="00DD2584">
        <w:rPr>
          <w:rFonts w:cs="Arial"/>
        </w:rPr>
        <w:t>share of capacity reserved for firm service to other customers, and the circumstances of any curtailment event.</w:t>
      </w:r>
      <w:r>
        <w:rPr>
          <w:rFonts w:cs="Arial"/>
        </w:rPr>
        <w:t xml:space="preserve">  Moreover, ERCOT will be unable to independently confirm that the gas utility meets some of the additional requirements contained in the TAC recommendation.  Specifically, ERCOT has not been able to identify how it can independently verify sufficient pipeline capacity to serve a Generation Resource in the event of curtailment nor whether a gas utility has curtailed firm service to any Generation Resource since January 1, 2021.  </w:t>
      </w:r>
      <w:r w:rsidRPr="00DD2584">
        <w:rPr>
          <w:rFonts w:cs="Arial"/>
        </w:rPr>
        <w:t xml:space="preserve"> </w:t>
      </w:r>
    </w:p>
    <w:p w14:paraId="48FD64FC" w14:textId="77777777" w:rsidR="00C771A2" w:rsidRDefault="00C771A2" w:rsidP="00C771A2">
      <w:pPr>
        <w:pStyle w:val="NormalArial"/>
        <w:spacing w:before="120" w:after="120"/>
        <w:jc w:val="both"/>
      </w:pPr>
      <w:r>
        <w:t>ERCOT has been informed by interested parties that the definition of an FFSS Qualifying Pipeline that was included in TAC’s recommendation will expand the population of Generation Resources that may qualify to provide FFSS more than those that would qualify under the ERCOT-proposed definition of an FFSS Qualifying Pipeline.  Some stakeholders have asserted that such an increase in eligibility, and by effect, competition warrants the assumption of the additional curtailment risk under the TAC-recommended definition of an FFSS Qualifying Pipeline.  To assist the ERCOT Board in assessing this tradeoff, ERCOT has issued a survey to Generation Entities with natural gas-fired Generation Resources that seeks information on the Generation Resources and amounts of capacity that would qualify to provide FFSS under each definition of an FFSS Qualifying Pipeline.  The deadline to provide responses to this survey was June 3, 2023, and ERCOT will provide a summary of the results before the Reliability and Markets Committee meets on June 19.</w:t>
      </w:r>
    </w:p>
    <w:p w14:paraId="3C17E998" w14:textId="77777777" w:rsidR="00C771A2" w:rsidRDefault="00C771A2" w:rsidP="00C771A2">
      <w:pPr>
        <w:pStyle w:val="NormalArial"/>
        <w:spacing w:before="120" w:after="120"/>
        <w:jc w:val="both"/>
        <w:rPr>
          <w:rFonts w:cs="Arial"/>
        </w:rPr>
      </w:pPr>
      <w:r>
        <w:lastRenderedPageBreak/>
        <w:t xml:space="preserve">In the Revised Proposed Protocol Language below, ERCOT reverts the definition of an FFSS Qualifying Pipeline to </w:t>
      </w:r>
      <w:r w:rsidRPr="00DD2584">
        <w:rPr>
          <w:rFonts w:cs="Arial"/>
        </w:rPr>
        <w:t xml:space="preserve">exclude intrastate pipelines that serve those customers who enjoy a higher </w:t>
      </w:r>
      <w:r>
        <w:rPr>
          <w:rFonts w:cs="Arial"/>
        </w:rPr>
        <w:t>priority against curtailment</w:t>
      </w:r>
      <w:r w:rsidRPr="00DD2584">
        <w:rPr>
          <w:rFonts w:cs="Arial"/>
        </w:rPr>
        <w:t xml:space="preserve"> than electric generation facilities</w:t>
      </w:r>
      <w:r>
        <w:rPr>
          <w:rFonts w:cs="Arial"/>
        </w:rPr>
        <w:t xml:space="preserve"> under the RRC’s curtailment rule.  This language is offered for the ease of the Reliability and Markets Committee’s recommendation and Board’s adoption if these bodies determine this definition is preferred.</w:t>
      </w:r>
      <w:r w:rsidRPr="00DD2584">
        <w:rPr>
          <w:rFonts w:cs="Arial"/>
        </w:rPr>
        <w:t xml:space="preserve"> </w:t>
      </w:r>
    </w:p>
    <w:p w14:paraId="7C694215" w14:textId="0F978AD4" w:rsidR="00C771A2" w:rsidRDefault="00C771A2" w:rsidP="00C771A2">
      <w:pPr>
        <w:pStyle w:val="NormalArial"/>
        <w:spacing w:before="120" w:after="120"/>
        <w:jc w:val="both"/>
        <w:rPr>
          <w:rFonts w:cs="Arial"/>
        </w:rPr>
      </w:pPr>
      <w:r>
        <w:rPr>
          <w:rFonts w:cs="Arial"/>
        </w:rPr>
        <w:t xml:space="preserve">Finally, ERCOT notes that after TAC provided its recommendation regarding this NPRR, a representative of some intrastate pipelines interested in the outcome of this NPRR proposed an additional requirement designed to decrease curtailment risk under the RRC’s curtailment rule.  That additional requirement would be to require a Generation Resource to confirm that the gas utility that operates the FFSS Qualifying Pipeline has not curtailed firm service to </w:t>
      </w:r>
      <w:r w:rsidR="007376E9">
        <w:rPr>
          <w:rFonts w:cs="Arial"/>
        </w:rPr>
        <w:t>a</w:t>
      </w:r>
      <w:r>
        <w:rPr>
          <w:rFonts w:cs="Arial"/>
        </w:rPr>
        <w:t xml:space="preserve"> Generation Resource since January 1, 2021.  The representative proposed this requirement would be included in the definition of an FFSS Qualified Contract.  If the Reliability and Markets </w:t>
      </w:r>
      <w:r w:rsidR="00BF79F6">
        <w:rPr>
          <w:rFonts w:cs="Arial"/>
        </w:rPr>
        <w:t xml:space="preserve">(R&amp;M) </w:t>
      </w:r>
      <w:r>
        <w:rPr>
          <w:rFonts w:cs="Arial"/>
        </w:rPr>
        <w:t>Committee recommends or the Board adopts the TAC-recommended definition of an FFSS Qualifying Pipeline, ERCOT recommends that this additional requirement also be adopted by amending paragraph (3)(b) of ERCOT proposed Protocols Section 3.14.5, Firm Fuel Supply Service, to include a new sub-paragraph as follows:</w:t>
      </w:r>
    </w:p>
    <w:p w14:paraId="6D1925F9" w14:textId="77777777" w:rsidR="00C771A2" w:rsidRDefault="00C771A2" w:rsidP="00C771A2">
      <w:pPr>
        <w:pStyle w:val="NormalArial"/>
        <w:spacing w:before="120" w:after="120"/>
        <w:ind w:left="1260" w:hanging="540"/>
        <w:jc w:val="both"/>
      </w:pPr>
      <w:r>
        <w:t xml:space="preserve">(iv) </w:t>
      </w:r>
      <w:r>
        <w:tab/>
      </w:r>
      <w:r w:rsidRPr="00DF6D6B">
        <w:t>C</w:t>
      </w:r>
      <w:r>
        <w:t>ertification</w:t>
      </w:r>
      <w:r w:rsidRPr="00DF6D6B">
        <w:t xml:space="preserve"> that the Generation Entity for the Generation Resource (or an Affiliate) </w:t>
      </w:r>
      <w:r>
        <w:rPr>
          <w:rFonts w:cs="Arial"/>
        </w:rPr>
        <w:t xml:space="preserve">confirmed that the gas utility that operates the FFSS Qualifying Pipeline has not curtailed firm service to any of the Generation Entity’s Generation Resources since January 1, 2021.     </w:t>
      </w:r>
      <w:r w:rsidRPr="00DD2584">
        <w:rPr>
          <w:rFonts w:cs="Arial"/>
        </w:rPr>
        <w:t xml:space="preserve"> </w:t>
      </w:r>
      <w:r>
        <w:rPr>
          <w:rFonts w:cs="Arial"/>
        </w:rPr>
        <w:t xml:space="preserve">  </w:t>
      </w:r>
    </w:p>
    <w:p w14:paraId="0C44E036" w14:textId="77777777" w:rsidR="00BF79F6" w:rsidRDefault="00C771A2" w:rsidP="00C771A2">
      <w:pPr>
        <w:pStyle w:val="NormalArial"/>
        <w:spacing w:before="120" w:after="120"/>
        <w:jc w:val="both"/>
      </w:pPr>
      <w:r>
        <w:t>ERCOT recommends including the additional requirements in paragraph (3)(b) of ERCOT proposed Protocols Section 3.14.5, rather than the definition of an FFSS Qualified Contract, because paragraph (3)(b) will apply to all FFSSRs, while the definition of an FFSS Qualified Contract only applies to Generation Entities that have sought and received certification from ERCOT that their Firm Gas Storage Agreement or Firm Gas Transportation Agreement satisfies the requirements of those definitions.</w:t>
      </w:r>
    </w:p>
    <w:p w14:paraId="4CA2AD11" w14:textId="081FA372" w:rsidR="00770EC6" w:rsidRPr="001A3924" w:rsidRDefault="00BF79F6" w:rsidP="00641060">
      <w:pPr>
        <w:pStyle w:val="NormalArial"/>
        <w:spacing w:before="120" w:after="120"/>
        <w:jc w:val="both"/>
      </w:pPr>
      <w:r>
        <w:t xml:space="preserve">In summary, ERCOT appreciates all the work done by the stakeholders and TAC in the further development of FFSS.  However, ERCOT recommends that the R&amp;M Committee adopt TAC’s version of NPRR1169 as modified by the ERCOT FFSS Qualifying Pipeline definition in these comments.  This definition more closely aligns with the PUCT’s expectations; allows the FFSS program to mature </w:t>
      </w:r>
      <w:r w:rsidR="006A44D7">
        <w:t>while managing the curtailment risk on the pipeline system to impacted Generation Resources; and will provide an opportunity to assess the scope of qualified bids and continue to improve the program on lessons learned.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726243" w:rsidP="00CD2A92">
            <w:pPr>
              <w:pStyle w:val="Header"/>
              <w:jc w:val="center"/>
            </w:pPr>
            <w:r>
              <w:t>Revised Cover Page Language</w:t>
            </w:r>
          </w:p>
        </w:tc>
      </w:tr>
    </w:tbl>
    <w:p w14:paraId="728B84BD" w14:textId="77777777" w:rsidR="001071E9" w:rsidRPr="00294F37" w:rsidRDefault="00726243"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726243" w:rsidP="00CD2A92">
            <w:pPr>
              <w:pStyle w:val="Header"/>
              <w:jc w:val="center"/>
            </w:pPr>
            <w:r>
              <w:t>Revised Proposed Protocol Language</w:t>
            </w:r>
          </w:p>
        </w:tc>
      </w:tr>
    </w:tbl>
    <w:bookmarkEnd w:id="0"/>
    <w:bookmarkEnd w:id="1"/>
    <w:bookmarkEnd w:id="2"/>
    <w:bookmarkEnd w:id="3"/>
    <w:bookmarkEnd w:id="4"/>
    <w:bookmarkEnd w:id="5"/>
    <w:bookmarkEnd w:id="6"/>
    <w:bookmarkEnd w:id="7"/>
    <w:bookmarkEnd w:id="8"/>
    <w:bookmarkEnd w:id="9"/>
    <w:p w14:paraId="0179D402" w14:textId="77777777" w:rsidR="00DF6D6B" w:rsidRPr="00DF6D6B" w:rsidRDefault="00DF6D6B" w:rsidP="00DF6D6B">
      <w:pPr>
        <w:keepNext/>
        <w:widowControl w:val="0"/>
        <w:tabs>
          <w:tab w:val="left" w:pos="1260"/>
        </w:tabs>
        <w:snapToGrid w:val="0"/>
        <w:spacing w:before="240" w:after="240"/>
        <w:ind w:left="1260" w:hanging="1260"/>
        <w:outlineLvl w:val="3"/>
        <w:rPr>
          <w:b/>
          <w:bCs/>
          <w:szCs w:val="20"/>
        </w:rPr>
      </w:pPr>
      <w:r w:rsidRPr="00DF6D6B">
        <w:rPr>
          <w:b/>
          <w:bCs/>
          <w:szCs w:val="20"/>
        </w:rPr>
        <w:lastRenderedPageBreak/>
        <w:t>1.3.1.1</w:t>
      </w:r>
      <w:r w:rsidRPr="00DF6D6B">
        <w:rPr>
          <w:b/>
          <w:bCs/>
          <w:szCs w:val="20"/>
        </w:rPr>
        <w:tab/>
        <w:t xml:space="preserve">Items Considered Protected Information </w:t>
      </w:r>
    </w:p>
    <w:p w14:paraId="39C6FA63" w14:textId="77777777" w:rsidR="00DF6D6B" w:rsidRPr="00DF6D6B" w:rsidRDefault="00DF6D6B" w:rsidP="00DF6D6B">
      <w:pPr>
        <w:spacing w:after="240"/>
        <w:ind w:left="720" w:hanging="720"/>
      </w:pPr>
      <w:r w:rsidRPr="00DF6D6B">
        <w:t>(1)</w:t>
      </w:r>
      <w:r w:rsidRPr="00DF6D6B">
        <w:tab/>
        <w:t>Subject to the exclusions set out in Section 1.3.1.2, Items Not Considered Protected Information, and in Section 3.2.5, Publication of Resource and Load Information, “Protected Information” is information containing or revealing any of the following:</w:t>
      </w:r>
    </w:p>
    <w:p w14:paraId="21808182" w14:textId="77777777" w:rsidR="00DF6D6B" w:rsidRPr="00DF6D6B" w:rsidRDefault="00DF6D6B" w:rsidP="00DF6D6B">
      <w:pPr>
        <w:spacing w:after="240"/>
        <w:ind w:left="1440" w:hanging="720"/>
        <w:rPr>
          <w:szCs w:val="20"/>
        </w:rPr>
      </w:pPr>
      <w:r w:rsidRPr="00DF6D6B">
        <w:rPr>
          <w:szCs w:val="20"/>
        </w:rPr>
        <w:t>(a)</w:t>
      </w:r>
      <w:r w:rsidRPr="00DF6D6B">
        <w:rPr>
          <w:szCs w:val="20"/>
        </w:rPr>
        <w:tab/>
        <w:t>Base Points, as calculated by ERCOT.  The Protected Information status of this information shall expire 60 days after the applicable Operating Day;</w:t>
      </w:r>
    </w:p>
    <w:p w14:paraId="59F5197D" w14:textId="77777777" w:rsidR="00DF6D6B" w:rsidRPr="00DF6D6B" w:rsidRDefault="00DF6D6B" w:rsidP="00DF6D6B">
      <w:pPr>
        <w:spacing w:after="240"/>
        <w:ind w:left="1440" w:hanging="720"/>
        <w:rPr>
          <w:szCs w:val="20"/>
        </w:rPr>
      </w:pPr>
      <w:r w:rsidRPr="00DF6D6B">
        <w:rPr>
          <w:szCs w:val="20"/>
        </w:rPr>
        <w:t>(b)</w:t>
      </w:r>
      <w:r w:rsidRPr="00DF6D6B">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ADFB245" w14:textId="77777777" w:rsidR="00DF6D6B" w:rsidRPr="00DF6D6B" w:rsidRDefault="00DF6D6B" w:rsidP="00DF6D6B">
      <w:pPr>
        <w:spacing w:after="240"/>
        <w:ind w:left="2160" w:hanging="720"/>
        <w:rPr>
          <w:szCs w:val="20"/>
        </w:rPr>
      </w:pPr>
      <w:r w:rsidRPr="00DF6D6B">
        <w:rPr>
          <w:szCs w:val="20"/>
        </w:rPr>
        <w:t>(i)</w:t>
      </w:r>
      <w:r w:rsidRPr="00DF6D6B">
        <w:rPr>
          <w:szCs w:val="20"/>
        </w:rPr>
        <w:tab/>
        <w:t>Ancillary Service Offers by Operating Hour for each Resource for all Ancillary Services submitted for the Day-Ahead Market (DAM) or any Supplemental Ancillary Services Market (SASM);</w:t>
      </w:r>
    </w:p>
    <w:p w14:paraId="62C6BD15" w14:textId="77777777" w:rsidR="00DF6D6B" w:rsidRPr="00DF6D6B" w:rsidRDefault="00DF6D6B" w:rsidP="00DF6D6B">
      <w:pPr>
        <w:spacing w:after="240"/>
        <w:ind w:left="2160" w:hanging="720"/>
        <w:rPr>
          <w:szCs w:val="20"/>
        </w:rPr>
      </w:pPr>
      <w:r w:rsidRPr="00DF6D6B">
        <w:rPr>
          <w:szCs w:val="20"/>
        </w:rPr>
        <w:t>(ii)</w:t>
      </w:r>
      <w:r w:rsidRPr="00DF6D6B">
        <w:rPr>
          <w:szCs w:val="20"/>
        </w:rPr>
        <w:tab/>
        <w:t>The quantity of Ancillary Service offered by Operating Hour for each Resource for all Ancillary Service submitted for the DAM or any SASM; and</w:t>
      </w:r>
    </w:p>
    <w:p w14:paraId="7D50BB6C" w14:textId="77777777" w:rsidR="00DF6D6B" w:rsidRPr="00DF6D6B" w:rsidRDefault="00DF6D6B" w:rsidP="00DF6D6B">
      <w:pPr>
        <w:spacing w:after="240"/>
        <w:ind w:left="2160" w:hanging="720"/>
        <w:rPr>
          <w:szCs w:val="20"/>
        </w:rPr>
      </w:pPr>
      <w:r w:rsidRPr="00DF6D6B">
        <w:rPr>
          <w:szCs w:val="20"/>
        </w:rPr>
        <w:t>(iii)</w:t>
      </w:r>
      <w:r w:rsidRPr="00DF6D6B">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420FBA69" w14:textId="77777777" w:rsidTr="00DF6D6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D33148C" w14:textId="77777777" w:rsidR="00DF6D6B" w:rsidRPr="00DF6D6B" w:rsidRDefault="00DF6D6B" w:rsidP="00DF6D6B">
            <w:pPr>
              <w:spacing w:before="120" w:after="240"/>
              <w:rPr>
                <w:b/>
                <w:i/>
              </w:rPr>
            </w:pPr>
            <w:r w:rsidRPr="00DF6D6B">
              <w:rPr>
                <w:b/>
                <w:i/>
              </w:rPr>
              <w:t>[NPRR1013:  Replace paragraph (b) above with the following upon system implementation of the Real-Time Co-Optimization (RTC) project:]</w:t>
            </w:r>
          </w:p>
          <w:p w14:paraId="4BA81181" w14:textId="77777777" w:rsidR="00DF6D6B" w:rsidRPr="00DF6D6B" w:rsidRDefault="00DF6D6B" w:rsidP="00DF6D6B">
            <w:pPr>
              <w:spacing w:after="240"/>
              <w:ind w:left="1440" w:hanging="720"/>
            </w:pPr>
            <w:r w:rsidRPr="00DF6D6B">
              <w:t>(b)</w:t>
            </w:r>
            <w:r w:rsidRPr="00DF6D6B">
              <w:tab/>
              <w:t>Bids, offers, or pricing information identifiable to a specific Qualified Scheduling Entity (QSE) or Resource.  The Protected Information status of part of this information shall expire 60 days after the applicable Operating Day, as follows:</w:t>
            </w:r>
          </w:p>
          <w:p w14:paraId="09B4691E" w14:textId="77777777" w:rsidR="00DF6D6B" w:rsidRPr="00DF6D6B" w:rsidRDefault="00DF6D6B" w:rsidP="00DF6D6B">
            <w:pPr>
              <w:spacing w:after="240"/>
              <w:ind w:left="2160" w:hanging="720"/>
            </w:pPr>
            <w:r w:rsidRPr="00DF6D6B">
              <w:t>(i)</w:t>
            </w:r>
            <w:r w:rsidRPr="00DF6D6B">
              <w:tab/>
              <w:t>Ancillary Service Offers by Operating Hour or Security-Constrained Economic Dispatch (SCED) interval for each Resource for all Ancillary Services submitted for the Day-Ahead Market (DAM) or Real-Time Market (RTM);</w:t>
            </w:r>
          </w:p>
          <w:p w14:paraId="693162E9" w14:textId="77777777" w:rsidR="00DF6D6B" w:rsidRPr="00DF6D6B" w:rsidRDefault="00DF6D6B" w:rsidP="00DF6D6B">
            <w:pPr>
              <w:spacing w:after="240"/>
              <w:ind w:left="2160" w:hanging="720"/>
            </w:pPr>
            <w:r w:rsidRPr="00DF6D6B">
              <w:t>(ii)</w:t>
            </w:r>
            <w:r w:rsidRPr="00DF6D6B">
              <w:tab/>
              <w:t>The quantity of Ancillary Service offered by Operating Hour or SCED interval for each Resource for all Ancillary Service submitted for the DAM or RTM; and</w:t>
            </w:r>
          </w:p>
          <w:p w14:paraId="26AC7BA2" w14:textId="77777777" w:rsidR="00DF6D6B" w:rsidRPr="00DF6D6B" w:rsidRDefault="00DF6D6B" w:rsidP="00DF6D6B">
            <w:pPr>
              <w:spacing w:after="240"/>
              <w:ind w:left="2160" w:hanging="720"/>
            </w:pPr>
            <w:r w:rsidRPr="00DF6D6B">
              <w:t>(iii)</w:t>
            </w:r>
            <w:r w:rsidRPr="00DF6D6B">
              <w:tab/>
              <w:t xml:space="preserve">A Resource’s Energy Offer Curve prices and quantities by Operating Hour or SCED interval.  The Protected Information status of this </w:t>
            </w:r>
            <w:r w:rsidRPr="00DF6D6B">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706F2FB3" w14:textId="77777777" w:rsidR="00DF6D6B" w:rsidRPr="00DF6D6B" w:rsidRDefault="00DF6D6B" w:rsidP="00DF6D6B">
      <w:pPr>
        <w:spacing w:before="240" w:after="240"/>
        <w:ind w:left="1440" w:hanging="720"/>
      </w:pPr>
      <w:r w:rsidRPr="00DF6D6B">
        <w:lastRenderedPageBreak/>
        <w:t>(c)</w:t>
      </w:r>
      <w:r w:rsidRPr="00DF6D6B">
        <w:tab/>
        <w:t>Status of Resources, including Outages, limitations, or scheduled or metered Resource data.  The Protected Information status of this information shall expire as follows:</w:t>
      </w:r>
    </w:p>
    <w:p w14:paraId="7485D2E5" w14:textId="77777777" w:rsidR="00DF6D6B" w:rsidRPr="00DF6D6B" w:rsidRDefault="00DF6D6B" w:rsidP="00DF6D6B">
      <w:pPr>
        <w:spacing w:after="240"/>
        <w:ind w:left="2160" w:hanging="720"/>
      </w:pPr>
      <w:r w:rsidRPr="00DF6D6B">
        <w:t>(i)</w:t>
      </w:r>
      <w:r w:rsidRPr="00DF6D6B">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CF8988C" w14:textId="77777777" w:rsidR="00DF6D6B" w:rsidRPr="00DF6D6B" w:rsidRDefault="00DF6D6B" w:rsidP="00DF6D6B">
      <w:pPr>
        <w:spacing w:after="240"/>
        <w:ind w:left="2880" w:hanging="720"/>
      </w:pPr>
      <w:r w:rsidRPr="00DF6D6B">
        <w:t>(A)</w:t>
      </w:r>
      <w:r w:rsidRPr="00DF6D6B">
        <w:tab/>
        <w:t xml:space="preserve">The name and unit code of the Resource affected; </w:t>
      </w:r>
    </w:p>
    <w:p w14:paraId="78010859" w14:textId="77777777" w:rsidR="00DF6D6B" w:rsidRPr="00DF6D6B" w:rsidRDefault="00DF6D6B" w:rsidP="00DF6D6B">
      <w:pPr>
        <w:spacing w:after="240"/>
        <w:ind w:left="2880" w:hanging="720"/>
      </w:pPr>
      <w:r w:rsidRPr="00DF6D6B">
        <w:t>(B)</w:t>
      </w:r>
      <w:r w:rsidRPr="00DF6D6B">
        <w:tab/>
        <w:t>The Resource’s fuel type;</w:t>
      </w:r>
    </w:p>
    <w:p w14:paraId="5AAA4833" w14:textId="77777777" w:rsidR="00DF6D6B" w:rsidRPr="00DF6D6B" w:rsidRDefault="00DF6D6B" w:rsidP="00DF6D6B">
      <w:pPr>
        <w:spacing w:after="240"/>
        <w:ind w:left="2880" w:hanging="720"/>
      </w:pPr>
      <w:r w:rsidRPr="00DF6D6B">
        <w:t>(C)</w:t>
      </w:r>
      <w:r w:rsidRPr="00DF6D6B">
        <w:tab/>
        <w:t xml:space="preserve">The type of Outage or derate; </w:t>
      </w:r>
    </w:p>
    <w:p w14:paraId="51A0AEC2" w14:textId="77777777" w:rsidR="00DF6D6B" w:rsidRPr="00DF6D6B" w:rsidRDefault="00DF6D6B" w:rsidP="00DF6D6B">
      <w:pPr>
        <w:spacing w:after="240"/>
        <w:ind w:left="2880" w:hanging="720"/>
      </w:pPr>
      <w:r w:rsidRPr="00DF6D6B">
        <w:t>(D)</w:t>
      </w:r>
      <w:r w:rsidRPr="00DF6D6B">
        <w:tab/>
        <w:t xml:space="preserve">The start date/time and the planned and actual end date/time; </w:t>
      </w:r>
    </w:p>
    <w:p w14:paraId="1C5D2757" w14:textId="77777777" w:rsidR="00DF6D6B" w:rsidRPr="00DF6D6B" w:rsidRDefault="00DF6D6B" w:rsidP="00DF6D6B">
      <w:pPr>
        <w:spacing w:after="240"/>
        <w:ind w:left="2880" w:hanging="720"/>
      </w:pPr>
      <w:r w:rsidRPr="00DF6D6B">
        <w:t>(E)</w:t>
      </w:r>
      <w:r w:rsidRPr="00DF6D6B">
        <w:tab/>
        <w:t>The Resource’s applicable Seasonal net maximum sustainable rating;</w:t>
      </w:r>
    </w:p>
    <w:p w14:paraId="3CBAE66F" w14:textId="77777777" w:rsidR="00DF6D6B" w:rsidRPr="00DF6D6B" w:rsidRDefault="00DF6D6B" w:rsidP="00DF6D6B">
      <w:pPr>
        <w:spacing w:after="240"/>
        <w:ind w:left="2880" w:hanging="720"/>
      </w:pPr>
      <w:r w:rsidRPr="00DF6D6B">
        <w:t>(F)</w:t>
      </w:r>
      <w:r w:rsidRPr="00DF6D6B">
        <w:tab/>
        <w:t xml:space="preserve">The available and </w:t>
      </w:r>
      <w:proofErr w:type="spellStart"/>
      <w:r w:rsidRPr="00DF6D6B">
        <w:t>outaged</w:t>
      </w:r>
      <w:proofErr w:type="spellEnd"/>
      <w:r w:rsidRPr="00DF6D6B">
        <w:t xml:space="preserve"> MW during the Outage or derate; and </w:t>
      </w:r>
    </w:p>
    <w:p w14:paraId="69270225" w14:textId="77777777" w:rsidR="00DF6D6B" w:rsidRPr="00DF6D6B" w:rsidRDefault="00DF6D6B" w:rsidP="00DF6D6B">
      <w:pPr>
        <w:spacing w:after="240"/>
        <w:ind w:left="2880" w:hanging="720"/>
      </w:pPr>
      <w:r w:rsidRPr="00DF6D6B">
        <w:t>(G)</w:t>
      </w:r>
      <w:r w:rsidRPr="00DF6D6B">
        <w:tab/>
        <w:t>The entry in the “nature of work” field in the Outage Scheduler and any other information concerning the cause of the Outage or derate;</w:t>
      </w:r>
    </w:p>
    <w:p w14:paraId="188A2CC5" w14:textId="77777777" w:rsidR="00DF6D6B" w:rsidRPr="00DF6D6B" w:rsidRDefault="00DF6D6B" w:rsidP="00DF6D6B">
      <w:pPr>
        <w:spacing w:after="240"/>
        <w:ind w:left="2160" w:hanging="720"/>
      </w:pPr>
      <w:r w:rsidRPr="00DF6D6B">
        <w:t>(ii)</w:t>
      </w:r>
      <w:r w:rsidRPr="00DF6D6B">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07E4478E" w14:textId="77777777" w:rsidR="00DF6D6B" w:rsidRPr="00DF6D6B" w:rsidRDefault="00DF6D6B" w:rsidP="00DF6D6B">
      <w:pPr>
        <w:spacing w:after="240"/>
        <w:ind w:left="2160" w:hanging="720"/>
      </w:pPr>
      <w:r w:rsidRPr="00DF6D6B">
        <w:t>(iii)</w:t>
      </w:r>
      <w:r w:rsidRPr="00DF6D6B">
        <w:tab/>
        <w:t>For all other information, the Protected Information status shall expire 60 days after the applicable Operating Day;</w:t>
      </w:r>
    </w:p>
    <w:p w14:paraId="5B99B8B9" w14:textId="77777777" w:rsidR="00DF6D6B" w:rsidRPr="00DF6D6B" w:rsidRDefault="00DF6D6B" w:rsidP="00DF6D6B">
      <w:pPr>
        <w:spacing w:after="240"/>
        <w:ind w:left="1440" w:hanging="720"/>
        <w:rPr>
          <w:szCs w:val="20"/>
        </w:rPr>
      </w:pPr>
      <w:r w:rsidRPr="00DF6D6B">
        <w:rPr>
          <w:szCs w:val="20"/>
        </w:rPr>
        <w:t>(d)</w:t>
      </w:r>
      <w:r w:rsidRPr="00DF6D6B">
        <w:rPr>
          <w:szCs w:val="20"/>
        </w:rPr>
        <w:tab/>
        <w:t>Current Operating Plans (COPs).  The Protected Information status of this information shall expire 60 days after the applicable Operating Day;</w:t>
      </w:r>
    </w:p>
    <w:p w14:paraId="33507C81" w14:textId="77777777" w:rsidR="00DF6D6B" w:rsidRPr="00DF6D6B" w:rsidRDefault="00DF6D6B" w:rsidP="00DF6D6B">
      <w:pPr>
        <w:spacing w:after="240"/>
        <w:ind w:left="1440" w:hanging="720"/>
        <w:rPr>
          <w:szCs w:val="20"/>
        </w:rPr>
      </w:pPr>
      <w:r w:rsidRPr="00DF6D6B">
        <w:rPr>
          <w:szCs w:val="20"/>
        </w:rPr>
        <w:lastRenderedPageBreak/>
        <w:t>(e)</w:t>
      </w:r>
      <w:r w:rsidRPr="00DF6D6B">
        <w:rPr>
          <w:szCs w:val="20"/>
        </w:rPr>
        <w:tab/>
        <w:t>Ancillary Service Trades, Energy Trades, and Capacity Trades identifiable to a specific QSE or Resource.  The Protected Information status of this information shall expire 180 days after the applicable Operating Day;</w:t>
      </w:r>
    </w:p>
    <w:p w14:paraId="31C53EE6" w14:textId="77777777" w:rsidR="00DF6D6B" w:rsidRPr="00DF6D6B" w:rsidRDefault="00DF6D6B" w:rsidP="00DF6D6B">
      <w:pPr>
        <w:spacing w:after="240"/>
        <w:ind w:left="1440" w:hanging="720"/>
        <w:rPr>
          <w:szCs w:val="20"/>
        </w:rPr>
      </w:pPr>
      <w:r w:rsidRPr="00DF6D6B">
        <w:rPr>
          <w:szCs w:val="20"/>
        </w:rPr>
        <w:t>(f)</w:t>
      </w:r>
      <w:r w:rsidRPr="00DF6D6B">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6FF18C8B" w14:textId="77777777" w:rsidTr="00DF6D6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770AD5D1" w14:textId="77777777" w:rsidR="00DF6D6B" w:rsidRPr="00DF6D6B" w:rsidRDefault="00DF6D6B" w:rsidP="00DF6D6B">
            <w:pPr>
              <w:spacing w:before="120" w:after="240"/>
              <w:rPr>
                <w:b/>
                <w:i/>
              </w:rPr>
            </w:pPr>
            <w:r w:rsidRPr="00DF6D6B">
              <w:rPr>
                <w:b/>
                <w:i/>
              </w:rPr>
              <w:t>[NPRR1013:  Replace paragraph (f) above with the following upon system implementation of the Real-Time Co-Optimization (RTC) project:]</w:t>
            </w:r>
          </w:p>
          <w:p w14:paraId="75B9B213" w14:textId="77777777" w:rsidR="00DF6D6B" w:rsidRPr="00DF6D6B" w:rsidRDefault="00DF6D6B" w:rsidP="00DF6D6B">
            <w:pPr>
              <w:spacing w:after="240"/>
              <w:ind w:left="1440" w:hanging="720"/>
            </w:pPr>
            <w:r w:rsidRPr="00DF6D6B">
              <w:t>(f)</w:t>
            </w:r>
            <w:r w:rsidRPr="00DF6D6B">
              <w:tab/>
              <w:t>Ancillary Service awards identifiable to a specific QSE or Resource.  The Protected Information status of this information shall expire 60 days after the applicable Operating Day;</w:t>
            </w:r>
          </w:p>
        </w:tc>
      </w:tr>
    </w:tbl>
    <w:p w14:paraId="20A9A443" w14:textId="77777777" w:rsidR="00DF6D6B" w:rsidRPr="00DF6D6B" w:rsidRDefault="00DF6D6B" w:rsidP="00DF6D6B">
      <w:pPr>
        <w:spacing w:before="240" w:after="240"/>
        <w:ind w:left="1440" w:hanging="720"/>
        <w:rPr>
          <w:szCs w:val="20"/>
        </w:rPr>
      </w:pPr>
      <w:r w:rsidRPr="00DF6D6B">
        <w:rPr>
          <w:szCs w:val="20"/>
        </w:rPr>
        <w:t>(g)</w:t>
      </w:r>
      <w:r w:rsidRPr="00DF6D6B">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70F6A3E" w14:textId="77777777" w:rsidR="00DF6D6B" w:rsidRPr="00DF6D6B" w:rsidRDefault="00DF6D6B" w:rsidP="00DF6D6B">
      <w:pPr>
        <w:spacing w:after="240"/>
        <w:ind w:left="1440" w:hanging="720"/>
        <w:rPr>
          <w:szCs w:val="20"/>
        </w:rPr>
      </w:pPr>
      <w:r w:rsidRPr="00DF6D6B">
        <w:rPr>
          <w:szCs w:val="20"/>
        </w:rPr>
        <w:t>(h)</w:t>
      </w:r>
      <w:r w:rsidRPr="00DF6D6B">
        <w:rPr>
          <w:szCs w:val="20"/>
        </w:rPr>
        <w:tab/>
        <w:t>Raw and Adjusted Metered Load (AML) data (demand and energy) identifiable to:</w:t>
      </w:r>
    </w:p>
    <w:p w14:paraId="156BA671" w14:textId="77777777" w:rsidR="00DF6D6B" w:rsidRPr="00DF6D6B" w:rsidRDefault="00DF6D6B" w:rsidP="00DF6D6B">
      <w:pPr>
        <w:spacing w:after="240"/>
        <w:ind w:left="2160" w:hanging="720"/>
        <w:rPr>
          <w:szCs w:val="20"/>
        </w:rPr>
      </w:pPr>
      <w:r w:rsidRPr="00DF6D6B">
        <w:rPr>
          <w:szCs w:val="20"/>
        </w:rPr>
        <w:t>(i)</w:t>
      </w:r>
      <w:r w:rsidRPr="00DF6D6B">
        <w:rPr>
          <w:szCs w:val="20"/>
        </w:rPr>
        <w:tab/>
        <w:t>A specific QSE or Load Serving Entity (LSE).  The Protected Information status of this information shall expire 180 days after the applicable Operating Day; or</w:t>
      </w:r>
    </w:p>
    <w:p w14:paraId="5DDCEF54" w14:textId="77777777" w:rsidR="00DF6D6B" w:rsidRPr="00DF6D6B" w:rsidRDefault="00DF6D6B" w:rsidP="00DF6D6B">
      <w:pPr>
        <w:spacing w:after="240"/>
        <w:ind w:left="1440"/>
        <w:rPr>
          <w:szCs w:val="20"/>
        </w:rPr>
      </w:pPr>
      <w:r w:rsidRPr="00DF6D6B">
        <w:rPr>
          <w:szCs w:val="20"/>
        </w:rPr>
        <w:t>(ii)</w:t>
      </w:r>
      <w:r w:rsidRPr="00DF6D6B">
        <w:rPr>
          <w:szCs w:val="20"/>
        </w:rPr>
        <w:tab/>
        <w:t>A specific Customer or Electric Service Identifier (ESI ID);</w:t>
      </w:r>
    </w:p>
    <w:p w14:paraId="7FD63EC8" w14:textId="77777777" w:rsidR="00DF6D6B" w:rsidRPr="00DF6D6B" w:rsidRDefault="00DF6D6B" w:rsidP="00DF6D6B">
      <w:pPr>
        <w:spacing w:after="240"/>
        <w:ind w:left="1440" w:hanging="720"/>
        <w:rPr>
          <w:szCs w:val="20"/>
        </w:rPr>
      </w:pPr>
      <w:r w:rsidRPr="00DF6D6B">
        <w:rPr>
          <w:szCs w:val="20"/>
        </w:rPr>
        <w:t>(i)</w:t>
      </w:r>
      <w:r w:rsidRPr="00DF6D6B">
        <w:rPr>
          <w:szCs w:val="20"/>
        </w:rPr>
        <w:tab/>
        <w:t xml:space="preserve">Wholesale Storage Load (WSL) data identifiable to a specific QSE.  The Protected Information status of this information shall expire 60 days after the applicable Operating Day; </w:t>
      </w:r>
    </w:p>
    <w:p w14:paraId="5933739E" w14:textId="77777777" w:rsidR="00DF6D6B" w:rsidRPr="00DF6D6B" w:rsidRDefault="00DF6D6B" w:rsidP="00DF6D6B">
      <w:pPr>
        <w:spacing w:after="240"/>
        <w:ind w:left="1440" w:hanging="720"/>
        <w:rPr>
          <w:szCs w:val="20"/>
        </w:rPr>
      </w:pPr>
      <w:r w:rsidRPr="00DF6D6B">
        <w:rPr>
          <w:szCs w:val="20"/>
        </w:rPr>
        <w:t>(j)</w:t>
      </w:r>
      <w:r w:rsidRPr="00DF6D6B">
        <w:rPr>
          <w:szCs w:val="20"/>
        </w:rPr>
        <w:tab/>
        <w:t>Settlement Statements and Invoices identifiable to a specific QSE.  The Protected Information status of this information shall expire 180 days after the applicable Operating Day;</w:t>
      </w:r>
    </w:p>
    <w:p w14:paraId="25E76312" w14:textId="77777777" w:rsidR="00DF6D6B" w:rsidRPr="00DF6D6B" w:rsidRDefault="00DF6D6B" w:rsidP="00DF6D6B">
      <w:pPr>
        <w:spacing w:after="240"/>
        <w:ind w:left="1440" w:hanging="720"/>
        <w:rPr>
          <w:szCs w:val="20"/>
        </w:rPr>
      </w:pPr>
      <w:r w:rsidRPr="00DF6D6B">
        <w:rPr>
          <w:szCs w:val="20"/>
        </w:rPr>
        <w:t>(k)</w:t>
      </w:r>
      <w:r w:rsidRPr="00DF6D6B">
        <w:rPr>
          <w:szCs w:val="20"/>
        </w:rPr>
        <w:tab/>
        <w:t>Number of ESI IDs identifiable to a specific LSE.  The Protected Information status of this information shall expire 365 days after the applicable Operating Day;</w:t>
      </w:r>
    </w:p>
    <w:p w14:paraId="38D067E1" w14:textId="77777777" w:rsidR="00DF6D6B" w:rsidRPr="00DF6D6B" w:rsidRDefault="00DF6D6B" w:rsidP="00DF6D6B">
      <w:pPr>
        <w:spacing w:after="240"/>
        <w:ind w:left="1440" w:hanging="720"/>
        <w:rPr>
          <w:szCs w:val="20"/>
        </w:rPr>
      </w:pPr>
      <w:r w:rsidRPr="00DF6D6B">
        <w:rPr>
          <w:szCs w:val="20"/>
        </w:rPr>
        <w:t>(l)</w:t>
      </w:r>
      <w:r w:rsidRPr="00DF6D6B">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2E2E0160" w14:textId="77777777" w:rsidR="00DF6D6B" w:rsidRPr="00DF6D6B" w:rsidRDefault="00DF6D6B" w:rsidP="00DF6D6B">
      <w:pPr>
        <w:spacing w:after="240"/>
        <w:ind w:left="1440" w:hanging="720"/>
        <w:rPr>
          <w:szCs w:val="20"/>
        </w:rPr>
      </w:pPr>
      <w:r w:rsidRPr="00DF6D6B">
        <w:rPr>
          <w:szCs w:val="20"/>
        </w:rPr>
        <w:lastRenderedPageBreak/>
        <w:t>(m)</w:t>
      </w:r>
      <w:r w:rsidRPr="00DF6D6B">
        <w:rPr>
          <w:szCs w:val="20"/>
        </w:rPr>
        <w:tab/>
        <w:t>Resource-specific costs, design and engineering data, including such data submitted in connection with a verifiable cost appeal;</w:t>
      </w:r>
    </w:p>
    <w:p w14:paraId="35F78329" w14:textId="77777777" w:rsidR="00DF6D6B" w:rsidRPr="00DF6D6B" w:rsidRDefault="00DF6D6B" w:rsidP="00DF6D6B">
      <w:pPr>
        <w:spacing w:after="240"/>
        <w:ind w:left="1440" w:hanging="720"/>
        <w:rPr>
          <w:szCs w:val="20"/>
        </w:rPr>
      </w:pPr>
      <w:r w:rsidRPr="00DF6D6B">
        <w:rPr>
          <w:szCs w:val="20"/>
        </w:rPr>
        <w:t>(n)</w:t>
      </w:r>
      <w:r w:rsidRPr="00DF6D6B">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36F9A14" w14:textId="77777777" w:rsidR="00DF6D6B" w:rsidRPr="00DF6D6B" w:rsidRDefault="00DF6D6B" w:rsidP="00DF6D6B">
      <w:pPr>
        <w:spacing w:after="240"/>
        <w:ind w:left="2160" w:hanging="720"/>
        <w:rPr>
          <w:szCs w:val="20"/>
        </w:rPr>
      </w:pPr>
      <w:r w:rsidRPr="00DF6D6B">
        <w:rPr>
          <w:szCs w:val="20"/>
        </w:rPr>
        <w:t>(i)</w:t>
      </w:r>
      <w:r w:rsidRPr="00DF6D6B">
        <w:rPr>
          <w:szCs w:val="20"/>
        </w:rPr>
        <w:tab/>
        <w:t>The Protected Information status of the identities of CRR bidders that become CRR Owners and the number and type of CRRs that they each own shall expire at the end of the CRR Auction in which the CRRs were first sold; and</w:t>
      </w:r>
    </w:p>
    <w:p w14:paraId="1B76D778" w14:textId="77777777" w:rsidR="00DF6D6B" w:rsidRPr="00DF6D6B" w:rsidRDefault="00DF6D6B" w:rsidP="00DF6D6B">
      <w:pPr>
        <w:spacing w:after="240"/>
        <w:ind w:left="2160" w:hanging="720"/>
        <w:rPr>
          <w:szCs w:val="20"/>
        </w:rPr>
      </w:pPr>
      <w:r w:rsidRPr="00DF6D6B">
        <w:rPr>
          <w:szCs w:val="20"/>
        </w:rPr>
        <w:t>(ii)</w:t>
      </w:r>
      <w:r w:rsidRPr="00DF6D6B">
        <w:rPr>
          <w:szCs w:val="20"/>
        </w:rPr>
        <w:tab/>
        <w:t>The Protected Information status of all other CRR information identified above in item (n) shall expire six months after the end of the year in which the CRR was effective.</w:t>
      </w:r>
    </w:p>
    <w:p w14:paraId="3934E724" w14:textId="77777777" w:rsidR="00DF6D6B" w:rsidRPr="00DF6D6B" w:rsidRDefault="00DF6D6B" w:rsidP="00DF6D6B">
      <w:pPr>
        <w:spacing w:after="240"/>
        <w:ind w:left="1440" w:hanging="720"/>
        <w:rPr>
          <w:szCs w:val="20"/>
        </w:rPr>
      </w:pPr>
      <w:r w:rsidRPr="00DF6D6B">
        <w:rPr>
          <w:szCs w:val="20"/>
        </w:rPr>
        <w:t>(o)</w:t>
      </w:r>
      <w:r w:rsidRPr="00DF6D6B">
        <w:rPr>
          <w:szCs w:val="20"/>
        </w:rPr>
        <w:tab/>
        <w:t>Renewable Energy Credit (REC) account balances.  The Protected Information status of this information shall expire three years after the REC Settlement period ends;</w:t>
      </w:r>
    </w:p>
    <w:p w14:paraId="3D943408" w14:textId="77777777" w:rsidR="00DF6D6B" w:rsidRPr="00DF6D6B" w:rsidRDefault="00DF6D6B" w:rsidP="00DF6D6B">
      <w:pPr>
        <w:spacing w:after="240"/>
        <w:ind w:left="1440" w:hanging="720"/>
        <w:rPr>
          <w:szCs w:val="20"/>
        </w:rPr>
      </w:pPr>
      <w:r w:rsidRPr="00DF6D6B">
        <w:rPr>
          <w:szCs w:val="20"/>
        </w:rPr>
        <w:t>(p)</w:t>
      </w:r>
      <w:r w:rsidRPr="00DF6D6B">
        <w:rPr>
          <w:szCs w:val="20"/>
        </w:rPr>
        <w:tab/>
        <w:t>Credit limits identifiable to a specific QSE;</w:t>
      </w:r>
    </w:p>
    <w:p w14:paraId="799CFC95" w14:textId="77777777" w:rsidR="00DF6D6B" w:rsidRPr="00DF6D6B" w:rsidRDefault="00DF6D6B" w:rsidP="00DF6D6B">
      <w:pPr>
        <w:spacing w:after="240"/>
        <w:ind w:left="1440" w:hanging="720"/>
        <w:rPr>
          <w:szCs w:val="20"/>
        </w:rPr>
      </w:pPr>
      <w:r w:rsidRPr="00DF6D6B">
        <w:rPr>
          <w:szCs w:val="20"/>
        </w:rPr>
        <w:t>(q)</w:t>
      </w:r>
      <w:r w:rsidRPr="00DF6D6B">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1692CCA1" w14:textId="77777777" w:rsidR="00DF6D6B" w:rsidRPr="00DF6D6B" w:rsidRDefault="00DF6D6B" w:rsidP="00DF6D6B">
      <w:pPr>
        <w:spacing w:after="240"/>
        <w:ind w:left="1440" w:hanging="720"/>
        <w:rPr>
          <w:szCs w:val="20"/>
        </w:rPr>
      </w:pPr>
      <w:r w:rsidRPr="00DF6D6B">
        <w:rPr>
          <w:szCs w:val="20"/>
        </w:rPr>
        <w:t>(r)</w:t>
      </w:r>
      <w:r w:rsidRPr="00DF6D6B">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8C0F091" w14:textId="77777777" w:rsidR="00DF6D6B" w:rsidRPr="00DF6D6B" w:rsidRDefault="00DF6D6B" w:rsidP="00DF6D6B">
      <w:pPr>
        <w:spacing w:after="240"/>
        <w:ind w:left="1440" w:hanging="720"/>
        <w:rPr>
          <w:szCs w:val="20"/>
        </w:rPr>
      </w:pPr>
      <w:r w:rsidRPr="00DF6D6B">
        <w:rPr>
          <w:szCs w:val="20"/>
        </w:rPr>
        <w:t>(s)</w:t>
      </w:r>
      <w:r w:rsidRPr="00DF6D6B">
        <w:rPr>
          <w:szCs w:val="20"/>
        </w:rPr>
        <w:tab/>
        <w:t>Any software, products of software, or other vendor information that ERCOT is required to keep confidential under its agreements;</w:t>
      </w:r>
    </w:p>
    <w:p w14:paraId="3CD9A75E" w14:textId="77777777" w:rsidR="00DF6D6B" w:rsidRPr="00DF6D6B" w:rsidRDefault="00DF6D6B" w:rsidP="00DF6D6B">
      <w:pPr>
        <w:spacing w:after="240"/>
        <w:ind w:left="1440" w:hanging="720"/>
        <w:rPr>
          <w:szCs w:val="20"/>
        </w:rPr>
      </w:pPr>
      <w:r w:rsidRPr="00DF6D6B">
        <w:rPr>
          <w:szCs w:val="20"/>
        </w:rPr>
        <w:t>(t)</w:t>
      </w:r>
      <w:r w:rsidRPr="00DF6D6B">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4DCB534D" w14:textId="77777777" w:rsidTr="00DF6D6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04F69FF0" w14:textId="77777777" w:rsidR="00DF6D6B" w:rsidRPr="00DF6D6B" w:rsidRDefault="00DF6D6B" w:rsidP="00DF6D6B">
            <w:pPr>
              <w:spacing w:before="120" w:after="240"/>
              <w:rPr>
                <w:b/>
                <w:i/>
              </w:rPr>
            </w:pPr>
            <w:r w:rsidRPr="00DF6D6B">
              <w:rPr>
                <w:b/>
                <w:i/>
              </w:rPr>
              <w:lastRenderedPageBreak/>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462650D" w14:textId="77777777" w:rsidR="00DF6D6B" w:rsidRPr="00DF6D6B" w:rsidRDefault="00DF6D6B" w:rsidP="00DF6D6B">
            <w:pPr>
              <w:spacing w:after="240"/>
              <w:ind w:left="1440" w:hanging="720"/>
            </w:pPr>
            <w:r w:rsidRPr="00DF6D6B">
              <w:t>(t)</w:t>
            </w:r>
            <w:r w:rsidRPr="00DF6D6B">
              <w:tab/>
              <w:t>QSE, Transmission Service Provider (TSP), Direct Current Tie Operator (DCTO), and Distribution Service Provider (DSP) backup plans collected by ERCOT under the Protocols or Other Binding Documents;</w:t>
            </w:r>
          </w:p>
        </w:tc>
      </w:tr>
    </w:tbl>
    <w:p w14:paraId="0C4797ED" w14:textId="77777777" w:rsidR="00DF6D6B" w:rsidRPr="00DF6D6B" w:rsidRDefault="00DF6D6B" w:rsidP="00DF6D6B">
      <w:pPr>
        <w:spacing w:before="240" w:after="240"/>
        <w:ind w:left="1440" w:hanging="720"/>
        <w:rPr>
          <w:szCs w:val="20"/>
        </w:rPr>
      </w:pPr>
      <w:r w:rsidRPr="00DF6D6B">
        <w:rPr>
          <w:szCs w:val="20"/>
        </w:rPr>
        <w:t>(u)</w:t>
      </w:r>
      <w:r w:rsidRPr="00DF6D6B">
        <w:rPr>
          <w:szCs w:val="20"/>
        </w:rPr>
        <w:tab/>
        <w:t xml:space="preserve">Direct Current Tie (DC Tie) Schedule information.  The Protected Information status of this information shall expire 60 days after the applicable Operating Day; </w:t>
      </w:r>
    </w:p>
    <w:p w14:paraId="319C289B" w14:textId="77777777" w:rsidR="00DF6D6B" w:rsidRPr="00DF6D6B" w:rsidRDefault="00DF6D6B" w:rsidP="00DF6D6B">
      <w:pPr>
        <w:spacing w:after="240"/>
        <w:ind w:left="1440" w:hanging="720"/>
        <w:rPr>
          <w:szCs w:val="20"/>
        </w:rPr>
      </w:pPr>
      <w:r w:rsidRPr="00DF6D6B">
        <w:rPr>
          <w:szCs w:val="20"/>
        </w:rPr>
        <w:t>(v)</w:t>
      </w:r>
      <w:r w:rsidRPr="00DF6D6B">
        <w:rPr>
          <w:szCs w:val="20"/>
        </w:rPr>
        <w:tab/>
        <w:t xml:space="preserve">Any Texas Standard Electronic Transaction (TX SET) transaction submitted by an LSE to ERCOT or received by an LSE from ERCOT.  This paragraph does not apply to ERCOT’s compliance with: </w:t>
      </w:r>
    </w:p>
    <w:p w14:paraId="4ECE7D0D" w14:textId="77777777" w:rsidR="00DF6D6B" w:rsidRPr="00DF6D6B" w:rsidRDefault="00DF6D6B" w:rsidP="00DF6D6B">
      <w:pPr>
        <w:spacing w:after="240"/>
        <w:ind w:left="2160" w:hanging="720"/>
        <w:rPr>
          <w:szCs w:val="20"/>
        </w:rPr>
      </w:pPr>
      <w:r w:rsidRPr="00DF6D6B">
        <w:rPr>
          <w:szCs w:val="20"/>
        </w:rPr>
        <w:t>(i)</w:t>
      </w:r>
      <w:r w:rsidRPr="00DF6D6B">
        <w:rPr>
          <w:szCs w:val="20"/>
        </w:rPr>
        <w:tab/>
        <w:t xml:space="preserve">PUCT Substantive Rules on performance measure reporting; </w:t>
      </w:r>
    </w:p>
    <w:p w14:paraId="62A04525" w14:textId="77777777" w:rsidR="00DF6D6B" w:rsidRPr="00DF6D6B" w:rsidRDefault="00DF6D6B" w:rsidP="00DF6D6B">
      <w:pPr>
        <w:spacing w:after="240"/>
        <w:ind w:left="2160" w:hanging="720"/>
        <w:rPr>
          <w:szCs w:val="20"/>
        </w:rPr>
      </w:pPr>
      <w:r w:rsidRPr="00DF6D6B">
        <w:rPr>
          <w:szCs w:val="20"/>
        </w:rPr>
        <w:t>(ii)</w:t>
      </w:r>
      <w:r w:rsidRPr="00DF6D6B">
        <w:rPr>
          <w:szCs w:val="20"/>
        </w:rPr>
        <w:tab/>
        <w:t xml:space="preserve">These Protocols or Other Binding Documents; or </w:t>
      </w:r>
    </w:p>
    <w:p w14:paraId="39898C16" w14:textId="77777777" w:rsidR="00DF6D6B" w:rsidRPr="00DF6D6B" w:rsidRDefault="00DF6D6B" w:rsidP="00DF6D6B">
      <w:pPr>
        <w:spacing w:after="240"/>
        <w:ind w:left="2160" w:hanging="720"/>
        <w:rPr>
          <w:szCs w:val="20"/>
        </w:rPr>
      </w:pPr>
      <w:r w:rsidRPr="00DF6D6B">
        <w:rPr>
          <w:szCs w:val="20"/>
        </w:rPr>
        <w:t>(iii)</w:t>
      </w:r>
      <w:r w:rsidRPr="00DF6D6B">
        <w:rPr>
          <w:szCs w:val="20"/>
        </w:rPr>
        <w:tab/>
        <w:t>Any Technical Advisory Committee (TAC)-approved reporting requirements;</w:t>
      </w:r>
    </w:p>
    <w:p w14:paraId="6CCFF431" w14:textId="77777777" w:rsidR="00DF6D6B" w:rsidRPr="00DF6D6B" w:rsidRDefault="00DF6D6B" w:rsidP="00DF6D6B">
      <w:pPr>
        <w:spacing w:after="240"/>
        <w:ind w:left="1440" w:hanging="720"/>
        <w:rPr>
          <w:szCs w:val="20"/>
        </w:rPr>
      </w:pPr>
      <w:r w:rsidRPr="00DF6D6B">
        <w:rPr>
          <w:szCs w:val="20"/>
        </w:rPr>
        <w:t>(w)</w:t>
      </w:r>
      <w:r w:rsidRPr="00DF6D6B">
        <w:rPr>
          <w:szCs w:val="20"/>
        </w:rPr>
        <w:tab/>
        <w:t>Information concerning a Mothballed Generation Resource’s probability of return to service and expected lead time for returning to service submitted pursuant to Section 3.14.1.9, Generation Resource Status Updates;</w:t>
      </w:r>
    </w:p>
    <w:p w14:paraId="00D7F198" w14:textId="77777777" w:rsidR="00DF6D6B" w:rsidRPr="00DF6D6B" w:rsidRDefault="00DF6D6B" w:rsidP="00DF6D6B">
      <w:pPr>
        <w:spacing w:after="240"/>
        <w:ind w:left="1440" w:hanging="720"/>
        <w:rPr>
          <w:szCs w:val="20"/>
        </w:rPr>
      </w:pPr>
      <w:r w:rsidRPr="00DF6D6B">
        <w:rPr>
          <w:szCs w:val="20"/>
        </w:rPr>
        <w:t>(x)</w:t>
      </w:r>
      <w:r w:rsidRPr="00DF6D6B">
        <w:rPr>
          <w:szCs w:val="20"/>
        </w:rPr>
        <w:tab/>
        <w:t>Information provided by Entities under Section 10.3.2.4, Reporting of Net Generation Capacity;</w:t>
      </w:r>
    </w:p>
    <w:p w14:paraId="775BF602" w14:textId="77777777" w:rsidR="00DF6D6B" w:rsidRPr="00DF6D6B" w:rsidRDefault="00DF6D6B" w:rsidP="00DF6D6B">
      <w:pPr>
        <w:spacing w:after="240"/>
        <w:ind w:left="1440" w:hanging="720"/>
        <w:rPr>
          <w:szCs w:val="20"/>
        </w:rPr>
      </w:pPr>
      <w:r w:rsidRPr="00DF6D6B">
        <w:rPr>
          <w:szCs w:val="20"/>
        </w:rPr>
        <w:t>(y)</w:t>
      </w:r>
      <w:r w:rsidRPr="00DF6D6B">
        <w:rPr>
          <w:szCs w:val="20"/>
        </w:rPr>
        <w:tab/>
        <w:t>Alternative fuel reserve capability and firm gas availability information submitted pursuant to Section 6.5.9.3.1, Operating Condition Notice, Section 6.5.9.3.2, Advisory, and Section 6.5.9.3.3, Watch, and as defined by the Operating Guides;</w:t>
      </w:r>
    </w:p>
    <w:p w14:paraId="1DF9A7DC" w14:textId="77777777" w:rsidR="00DF6D6B" w:rsidRPr="00DF6D6B" w:rsidRDefault="00DF6D6B" w:rsidP="00DF6D6B">
      <w:pPr>
        <w:spacing w:after="240"/>
        <w:ind w:left="1440" w:hanging="720"/>
        <w:rPr>
          <w:szCs w:val="20"/>
        </w:rPr>
      </w:pPr>
      <w:r w:rsidRPr="00DF6D6B">
        <w:rPr>
          <w:szCs w:val="20"/>
        </w:rPr>
        <w:t>(z)</w:t>
      </w:r>
      <w:r w:rsidRPr="00DF6D6B">
        <w:rPr>
          <w:szCs w:val="20"/>
        </w:rPr>
        <w:tab/>
        <w:t xml:space="preserve">Non-public financial information provided by a Counter-Party to ERCOT pursuant to meeting its credit qualification requirements as well as the QSE’s form of credit support; </w:t>
      </w:r>
    </w:p>
    <w:p w14:paraId="0DA96EFA" w14:textId="77777777" w:rsidR="00DF6D6B" w:rsidRPr="00DF6D6B" w:rsidRDefault="00DF6D6B" w:rsidP="00DF6D6B">
      <w:pPr>
        <w:spacing w:after="240"/>
        <w:ind w:left="1440" w:hanging="720"/>
        <w:rPr>
          <w:szCs w:val="20"/>
        </w:rPr>
      </w:pPr>
      <w:r w:rsidRPr="00DF6D6B">
        <w:rPr>
          <w:szCs w:val="20"/>
        </w:rPr>
        <w:t>(aa)</w:t>
      </w:r>
      <w:r w:rsidRPr="00DF6D6B">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38132E4F" w14:textId="77777777" w:rsidR="00DF6D6B" w:rsidRPr="00DF6D6B" w:rsidRDefault="00DF6D6B" w:rsidP="00DF6D6B">
      <w:pPr>
        <w:spacing w:after="240"/>
        <w:ind w:left="1440" w:hanging="720"/>
        <w:rPr>
          <w:szCs w:val="20"/>
        </w:rPr>
      </w:pPr>
      <w:r w:rsidRPr="00DF6D6B">
        <w:rPr>
          <w:szCs w:val="20"/>
        </w:rPr>
        <w:lastRenderedPageBreak/>
        <w:t>(bb)</w:t>
      </w:r>
      <w:r w:rsidRPr="00DF6D6B">
        <w:rPr>
          <w:szCs w:val="20"/>
        </w:rPr>
        <w:tab/>
        <w:t xml:space="preserve">Emergency operations plans submitted pursuant to P.U.C. Subst. R. 25.53, Electric Service Emergency Operations Plans; </w:t>
      </w:r>
    </w:p>
    <w:p w14:paraId="52E45D19" w14:textId="77777777" w:rsidR="00DF6D6B" w:rsidRPr="00DF6D6B" w:rsidRDefault="00DF6D6B" w:rsidP="00DF6D6B">
      <w:pPr>
        <w:spacing w:after="240"/>
        <w:ind w:left="1440" w:hanging="720"/>
        <w:rPr>
          <w:szCs w:val="20"/>
        </w:rPr>
      </w:pPr>
      <w:r w:rsidRPr="00DF6D6B">
        <w:rPr>
          <w:szCs w:val="20"/>
        </w:rPr>
        <w:t>(cc)</w:t>
      </w:r>
      <w:r w:rsidRPr="00DF6D6B">
        <w:rPr>
          <w:szCs w:val="20"/>
        </w:rPr>
        <w:tab/>
        <w:t>Information provided by a Counter-Party under Section 16.16.3, Verification of Risk Management Framework;</w:t>
      </w:r>
    </w:p>
    <w:p w14:paraId="1DD45E1A" w14:textId="77777777" w:rsidR="00DF6D6B" w:rsidRPr="00DF6D6B" w:rsidRDefault="00DF6D6B" w:rsidP="00DF6D6B">
      <w:pPr>
        <w:spacing w:after="240"/>
        <w:ind w:left="1440" w:hanging="720"/>
        <w:rPr>
          <w:szCs w:val="20"/>
        </w:rPr>
      </w:pPr>
      <w:r w:rsidRPr="00DF6D6B">
        <w:rPr>
          <w:szCs w:val="20"/>
        </w:rPr>
        <w:t>(dd)</w:t>
      </w:r>
      <w:r w:rsidRPr="00DF6D6B">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772AD300" w14:textId="77777777" w:rsidR="00DF6D6B" w:rsidRPr="00DF6D6B" w:rsidRDefault="00DF6D6B" w:rsidP="00DF6D6B">
      <w:pPr>
        <w:spacing w:after="240"/>
        <w:ind w:left="1440" w:hanging="720"/>
        <w:rPr>
          <w:szCs w:val="20"/>
        </w:rPr>
      </w:pPr>
      <w:r w:rsidRPr="00DF6D6B">
        <w:rPr>
          <w:szCs w:val="20"/>
        </w:rPr>
        <w:t>(ee)</w:t>
      </w:r>
      <w:r w:rsidRPr="00DF6D6B">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6F990C4A" w14:textId="77777777" w:rsidTr="00DF6D6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40ED92BF" w14:textId="77777777" w:rsidR="00DF6D6B" w:rsidRPr="00DF6D6B" w:rsidRDefault="00DF6D6B" w:rsidP="00DF6D6B">
            <w:pPr>
              <w:spacing w:before="120" w:after="240"/>
              <w:rPr>
                <w:b/>
                <w:i/>
              </w:rPr>
            </w:pPr>
            <w:r w:rsidRPr="00DF6D6B">
              <w:rPr>
                <w:b/>
                <w:i/>
              </w:rPr>
              <w:t>[NPRR829 and NPRR995:  Replace applicable portions of paragraph (ee) above with the following upon system implementation:]</w:t>
            </w:r>
          </w:p>
          <w:p w14:paraId="75238B04" w14:textId="77777777" w:rsidR="00DF6D6B" w:rsidRPr="00DF6D6B" w:rsidRDefault="00DF6D6B" w:rsidP="00DF6D6B">
            <w:pPr>
              <w:spacing w:after="240"/>
              <w:ind w:left="1440" w:hanging="720"/>
            </w:pPr>
            <w:r w:rsidRPr="00DF6D6B">
              <w:rPr>
                <w:iCs/>
              </w:rPr>
              <w:t>(ee)</w:t>
            </w:r>
            <w:r w:rsidRPr="00DF6D6B">
              <w:rPr>
                <w:iCs/>
              </w:rPr>
              <w:tab/>
            </w:r>
            <w:r w:rsidRPr="00DF6D6B">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5D796C31" w14:textId="77777777" w:rsidR="00DF6D6B" w:rsidRPr="00DF6D6B" w:rsidRDefault="00DF6D6B" w:rsidP="00DF6D6B">
      <w:pPr>
        <w:spacing w:before="240" w:after="240"/>
        <w:ind w:left="1440" w:hanging="720"/>
        <w:rPr>
          <w:szCs w:val="20"/>
        </w:rPr>
      </w:pPr>
      <w:r w:rsidRPr="00DF6D6B">
        <w:rPr>
          <w:szCs w:val="20"/>
        </w:rPr>
        <w:t>(ff)</w:t>
      </w:r>
      <w:r w:rsidRPr="00DF6D6B">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63870A4" w14:textId="77777777" w:rsidR="00DF6D6B" w:rsidRPr="00DF6D6B" w:rsidRDefault="00DF6D6B" w:rsidP="00DF6D6B">
      <w:pPr>
        <w:spacing w:after="240"/>
        <w:ind w:left="1440" w:hanging="720"/>
        <w:rPr>
          <w:szCs w:val="20"/>
        </w:rPr>
      </w:pPr>
      <w:r w:rsidRPr="00DF6D6B">
        <w:rPr>
          <w:szCs w:val="20"/>
        </w:rPr>
        <w:t>(gg)</w:t>
      </w:r>
      <w:r w:rsidRPr="00DF6D6B">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E45F915" w14:textId="77777777" w:rsidR="00DF6D6B" w:rsidRPr="00DF6D6B" w:rsidRDefault="00DF6D6B" w:rsidP="00DF6D6B">
      <w:pPr>
        <w:spacing w:after="240"/>
        <w:ind w:left="1440" w:hanging="720"/>
        <w:rPr>
          <w:szCs w:val="20"/>
        </w:rPr>
      </w:pPr>
      <w:r w:rsidRPr="00DF6D6B">
        <w:rPr>
          <w:szCs w:val="20"/>
        </w:rPr>
        <w:t>(</w:t>
      </w:r>
      <w:proofErr w:type="spellStart"/>
      <w:r w:rsidRPr="00DF6D6B">
        <w:rPr>
          <w:szCs w:val="20"/>
        </w:rPr>
        <w:t>hh</w:t>
      </w:r>
      <w:proofErr w:type="spellEnd"/>
      <w:r w:rsidRPr="00DF6D6B">
        <w:rPr>
          <w:szCs w:val="20"/>
        </w:rPr>
        <w:t>)</w:t>
      </w:r>
      <w:r w:rsidRPr="00DF6D6B">
        <w:rPr>
          <w:szCs w:val="20"/>
        </w:rPr>
        <w:tab/>
        <w:t xml:space="preserve">Information provided to ERCOT under Section 16.18, Cybersecurity Incident Notification, except that ERCOT may disclose general information concerning a </w:t>
      </w:r>
      <w:r w:rsidRPr="00DF6D6B">
        <w:rPr>
          <w:szCs w:val="20"/>
        </w:rPr>
        <w:lastRenderedPageBreak/>
        <w:t>Cybersecurity Incident in a Market Notice in accordance with paragraph (5) of Section 16.18 to assist Market Participants in mitigating risk associated with a Cybersecurity Incident;</w:t>
      </w:r>
    </w:p>
    <w:p w14:paraId="2D714244" w14:textId="77777777" w:rsidR="00DF6D6B" w:rsidRPr="00DF6D6B" w:rsidRDefault="00DF6D6B" w:rsidP="00DF6D6B">
      <w:pPr>
        <w:spacing w:after="240"/>
        <w:ind w:left="1440" w:hanging="720"/>
        <w:rPr>
          <w:szCs w:val="20"/>
        </w:rPr>
      </w:pPr>
      <w:r w:rsidRPr="00DF6D6B">
        <w:rPr>
          <w:szCs w:val="20"/>
        </w:rPr>
        <w:t>(ii)</w:t>
      </w:r>
      <w:r w:rsidRPr="00DF6D6B">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 and</w:t>
      </w:r>
    </w:p>
    <w:p w14:paraId="6D0807E9" w14:textId="77777777" w:rsidR="00DF6D6B" w:rsidRPr="00DF6D6B" w:rsidRDefault="00DF6D6B" w:rsidP="00DF6D6B">
      <w:pPr>
        <w:spacing w:after="240"/>
        <w:ind w:left="1440" w:hanging="720"/>
        <w:rPr>
          <w:ins w:id="10" w:author="ERCOT" w:date="2023-03-22T08:19:00Z"/>
          <w:szCs w:val="20"/>
        </w:rPr>
      </w:pPr>
      <w:r w:rsidRPr="00DF6D6B">
        <w:rPr>
          <w:szCs w:val="20"/>
        </w:rPr>
        <w:t>(</w:t>
      </w:r>
      <w:proofErr w:type="spellStart"/>
      <w:r w:rsidRPr="00DF6D6B">
        <w:rPr>
          <w:szCs w:val="20"/>
        </w:rPr>
        <w:t>jj</w:t>
      </w:r>
      <w:proofErr w:type="spellEnd"/>
      <w:r w:rsidRPr="00DF6D6B">
        <w:rPr>
          <w:szCs w:val="20"/>
        </w:rPr>
        <w:t>)</w:t>
      </w:r>
      <w:r w:rsidRPr="00DF6D6B">
        <w:rPr>
          <w:szCs w:val="20"/>
        </w:rPr>
        <w:tab/>
        <w:t>Information concerning weatherization activities submitted to, obtained by, or generated by ERCOT in connection with  P.U.C. Subst. R. 25.55, Weather Emergency Preparedness, if such information allows the identification of any Resource or Resource Entity.</w:t>
      </w:r>
    </w:p>
    <w:p w14:paraId="68247459" w14:textId="77777777" w:rsidR="00DF6D6B" w:rsidRPr="00DF6D6B" w:rsidRDefault="00DF6D6B" w:rsidP="00DF6D6B">
      <w:pPr>
        <w:spacing w:after="240"/>
        <w:ind w:left="1440" w:hanging="720"/>
        <w:rPr>
          <w:ins w:id="11" w:author="ERCOT" w:date="2023-03-22T08:19:00Z"/>
          <w:szCs w:val="20"/>
        </w:rPr>
      </w:pPr>
      <w:ins w:id="12" w:author="ERCOT" w:date="2023-03-22T08:19:00Z">
        <w:r w:rsidRPr="00DF6D6B">
          <w:rPr>
            <w:szCs w:val="20"/>
          </w:rPr>
          <w:t>(kk)</w:t>
        </w:r>
        <w:r w:rsidRPr="00DF6D6B">
          <w:rPr>
            <w:szCs w:val="20"/>
          </w:rPr>
          <w:tab/>
          <w:t xml:space="preserve">Information provided to ERCOT: </w:t>
        </w:r>
      </w:ins>
    </w:p>
    <w:p w14:paraId="59905A2A" w14:textId="77777777" w:rsidR="00DF6D6B" w:rsidRPr="00DF6D6B" w:rsidRDefault="00DF6D6B" w:rsidP="00DF6D6B">
      <w:pPr>
        <w:spacing w:after="240"/>
        <w:ind w:left="2160" w:hanging="720"/>
        <w:rPr>
          <w:ins w:id="13" w:author="ERCOT" w:date="2023-03-27T10:50:00Z"/>
          <w:szCs w:val="20"/>
        </w:rPr>
      </w:pPr>
      <w:ins w:id="14" w:author="ERCOT" w:date="2023-03-27T10:50:00Z">
        <w:r w:rsidRPr="00DF6D6B">
          <w:rPr>
            <w:szCs w:val="20"/>
          </w:rPr>
          <w:t>(i)</w:t>
        </w:r>
        <w:r w:rsidRPr="00DF6D6B">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11DFE350" w14:textId="77777777" w:rsidR="00DF6D6B" w:rsidRPr="00DF6D6B" w:rsidRDefault="00DF6D6B" w:rsidP="00DF6D6B">
      <w:pPr>
        <w:spacing w:after="240"/>
        <w:ind w:left="2160" w:hanging="720"/>
        <w:rPr>
          <w:ins w:id="15" w:author="ERCOT" w:date="2023-03-22T08:19:00Z"/>
          <w:szCs w:val="20"/>
        </w:rPr>
      </w:pPr>
      <w:ins w:id="16" w:author="ERCOT" w:date="2023-03-22T08:19:00Z">
        <w:r w:rsidRPr="00DF6D6B">
          <w:rPr>
            <w:szCs w:val="20"/>
          </w:rPr>
          <w:t>(ii)</w:t>
        </w:r>
        <w:r w:rsidRPr="00DF6D6B">
          <w:rPr>
            <w:szCs w:val="20"/>
          </w:rPr>
          <w:tab/>
          <w:t>By a Resource Entity under paragraph (2) of Section 8.1.1.2.1.6, Firm Fuel Supply Service Resource Qualification, Testing, and Decertification, as part of the voluntary process for ERCOT certification of a FFSS Qualified Contract; or</w:t>
        </w:r>
      </w:ins>
    </w:p>
    <w:p w14:paraId="552036AC" w14:textId="77777777" w:rsidR="00DF6D6B" w:rsidRPr="00DF6D6B" w:rsidRDefault="00DF6D6B" w:rsidP="00DF6D6B">
      <w:pPr>
        <w:spacing w:after="240"/>
        <w:ind w:left="2160" w:hanging="720"/>
        <w:rPr>
          <w:szCs w:val="20"/>
        </w:rPr>
      </w:pPr>
      <w:ins w:id="17" w:author="ERCOT" w:date="2023-03-22T08:19:00Z">
        <w:r w:rsidRPr="00DF6D6B">
          <w:rPr>
            <w:szCs w:val="20"/>
          </w:rPr>
          <w:t>(iii)</w:t>
        </w:r>
        <w:r w:rsidRPr="00DF6D6B">
          <w:rPr>
            <w:szCs w:val="20"/>
          </w:rPr>
          <w:tab/>
          <w:t>By a Resource Entity in a Force Majeure Event report required under paragraph (14) of Section 8.1.1.2.16.</w:t>
        </w:r>
      </w:ins>
    </w:p>
    <w:p w14:paraId="4FDE50AE" w14:textId="77777777" w:rsidR="00DF6D6B" w:rsidRPr="00DF6D6B" w:rsidRDefault="00DF6D6B" w:rsidP="00DF6D6B">
      <w:pPr>
        <w:keepNext/>
        <w:tabs>
          <w:tab w:val="left" w:pos="720"/>
        </w:tabs>
        <w:spacing w:before="240" w:after="240"/>
        <w:outlineLvl w:val="1"/>
        <w:rPr>
          <w:b/>
          <w:szCs w:val="20"/>
        </w:rPr>
      </w:pPr>
      <w:r w:rsidRPr="00DF6D6B">
        <w:rPr>
          <w:b/>
          <w:szCs w:val="20"/>
        </w:rPr>
        <w:t>2.1</w:t>
      </w:r>
      <w:r w:rsidRPr="00DF6D6B">
        <w:rPr>
          <w:b/>
          <w:szCs w:val="20"/>
        </w:rPr>
        <w:tab/>
        <w:t>DEFINITIONS</w:t>
      </w:r>
    </w:p>
    <w:p w14:paraId="1ECA0824" w14:textId="77777777" w:rsidR="00DF6D6B" w:rsidRPr="00DF6D6B" w:rsidRDefault="00DF6D6B" w:rsidP="00DF6D6B">
      <w:pPr>
        <w:spacing w:before="240" w:after="240"/>
        <w:rPr>
          <w:ins w:id="18" w:author="ERCOT" w:date="2023-03-27T10:57:00Z"/>
          <w:b/>
        </w:rPr>
      </w:pPr>
      <w:ins w:id="19" w:author="ERCOT" w:date="2023-03-27T10:57:00Z">
        <w:r w:rsidRPr="00DF6D6B">
          <w:rPr>
            <w:b/>
          </w:rPr>
          <w:t xml:space="preserve">Firm Fuel Supply Service (FFSS) Qualified Contract </w:t>
        </w:r>
      </w:ins>
    </w:p>
    <w:p w14:paraId="47A71A41" w14:textId="77777777" w:rsidR="00DF6D6B" w:rsidRPr="00DF6D6B" w:rsidRDefault="00DF6D6B" w:rsidP="00DF6D6B">
      <w:pPr>
        <w:spacing w:after="240"/>
        <w:rPr>
          <w:ins w:id="20" w:author="ERCOT" w:date="2023-03-27T10:57:00Z"/>
        </w:rPr>
      </w:pPr>
      <w:ins w:id="21" w:author="ERCOT" w:date="2023-03-27T10:57:00Z">
        <w:r w:rsidRPr="00DF6D6B">
          <w:rPr>
            <w:bCs/>
          </w:rPr>
          <w:t>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70A70CE5" w14:textId="77777777" w:rsidR="00DF6D6B" w:rsidRPr="00DF6D6B" w:rsidRDefault="00DF6D6B" w:rsidP="00DF6D6B">
      <w:pPr>
        <w:spacing w:before="240" w:after="240"/>
        <w:rPr>
          <w:ins w:id="22" w:author="ERCOT" w:date="2023-03-27T10:57:00Z"/>
        </w:rPr>
      </w:pPr>
      <w:ins w:id="23" w:author="ERCOT" w:date="2023-03-27T10:57:00Z">
        <w:r w:rsidRPr="00DF6D6B">
          <w:rPr>
            <w:b/>
          </w:rPr>
          <w:t>Firm Fuel Supply Service (FFSS) Qualifying Pipeline</w:t>
        </w:r>
        <w:r w:rsidRPr="00DF6D6B">
          <w:t xml:space="preserve"> </w:t>
        </w:r>
      </w:ins>
    </w:p>
    <w:p w14:paraId="53A6B2DD" w14:textId="1984F357" w:rsidR="00DF6D6B" w:rsidRPr="00DF6D6B" w:rsidRDefault="00DF6D6B" w:rsidP="00DF6D6B">
      <w:pPr>
        <w:spacing w:after="240"/>
        <w:rPr>
          <w:ins w:id="24" w:author="ERCOT" w:date="2023-03-27T10:57:00Z"/>
        </w:rPr>
      </w:pPr>
      <w:ins w:id="25" w:author="ERCOT" w:date="2023-03-27T10:57:00Z">
        <w:r w:rsidRPr="00DF6D6B">
          <w:t>A pipeline that is</w:t>
        </w:r>
      </w:ins>
      <w:ins w:id="26" w:author="Calpine 052223" w:date="2023-05-22T11:49:00Z">
        <w:del w:id="27" w:author="ERCOT 061223" w:date="2023-05-30T12:08:00Z">
          <w:r w:rsidRPr="00DF6D6B" w:rsidDel="00A3012A">
            <w:delText xml:space="preserve"> a critical natural gas facility, as defined in subsection (c)(2) of </w:delText>
          </w:r>
          <w:r w:rsidRPr="00DF6D6B" w:rsidDel="00A3012A">
            <w:rPr>
              <w:color w:val="000000"/>
            </w:rPr>
            <w:delText>P.U.C. S</w:delText>
          </w:r>
          <w:r w:rsidRPr="00DF6D6B" w:rsidDel="00A3012A">
            <w:rPr>
              <w:color w:val="000000"/>
              <w:sz w:val="20"/>
            </w:rPr>
            <w:delText>UBST</w:delText>
          </w:r>
          <w:r w:rsidRPr="00DF6D6B" w:rsidDel="00A3012A">
            <w:rPr>
              <w:color w:val="000000"/>
            </w:rPr>
            <w:delText>. R.</w:delText>
          </w:r>
          <w:r w:rsidRPr="00DF6D6B" w:rsidDel="00A3012A">
            <w:delText xml:space="preserve"> 25.52, Reliability and Continuity of Service, and</w:delText>
          </w:r>
        </w:del>
      </w:ins>
      <w:ins w:id="28" w:author="ERCOT" w:date="2023-03-27T10:57:00Z">
        <w:r w:rsidRPr="00DF6D6B">
          <w:t>:</w:t>
        </w:r>
      </w:ins>
    </w:p>
    <w:p w14:paraId="3D28A3EC" w14:textId="193139F3" w:rsidR="00DF6D6B" w:rsidRPr="00DF6D6B" w:rsidDel="00A3012A" w:rsidRDefault="00DF6D6B" w:rsidP="00DF6D6B">
      <w:pPr>
        <w:spacing w:after="240"/>
        <w:ind w:left="1440" w:hanging="720"/>
        <w:rPr>
          <w:ins w:id="29" w:author="Calpine 052223" w:date="2023-05-22T11:03:00Z"/>
          <w:del w:id="30" w:author="ERCOT 061223" w:date="2023-05-30T12:08:00Z"/>
        </w:rPr>
      </w:pPr>
      <w:bookmarkStart w:id="31" w:name="_Hlk134636075"/>
      <w:ins w:id="32" w:author="ERCOT" w:date="2023-03-27T10:57:00Z">
        <w:r w:rsidRPr="00DF6D6B">
          <w:lastRenderedPageBreak/>
          <w:t>(a)</w:t>
        </w:r>
        <w:r w:rsidRPr="00DF6D6B">
          <w:tab/>
          <w:t xml:space="preserve">A natural gas pipeline subject to the jurisdiction of the Federal Energy Regulatory Commission (FERC) under the Natural Gas Act (15 U.S.C. Section 717 </w:t>
        </w:r>
        <w:r w:rsidRPr="00DF6D6B">
          <w:rPr>
            <w:i/>
          </w:rPr>
          <w:t>et seq</w:t>
        </w:r>
        <w:r w:rsidRPr="00DF6D6B">
          <w:t>.)</w:t>
        </w:r>
      </w:ins>
      <w:ins w:id="33" w:author="Calpine 052223" w:date="2023-05-22T11:03:00Z">
        <w:del w:id="34" w:author="ERCOT 061223" w:date="2023-05-30T12:08:00Z">
          <w:r w:rsidRPr="00DF6D6B" w:rsidDel="00A3012A">
            <w:delText>;</w:delText>
          </w:r>
        </w:del>
      </w:ins>
      <w:ins w:id="35" w:author="ERCOT 061223" w:date="2023-05-30T12:08:00Z">
        <w:r w:rsidR="00A3012A">
          <w:t xml:space="preserve">, </w:t>
        </w:r>
      </w:ins>
      <w:ins w:id="36" w:author="ERCOT" w:date="2023-03-27T10:57:00Z">
        <w:del w:id="37" w:author="Calpine 052223" w:date="2023-05-22T11:03:00Z">
          <w:r w:rsidRPr="00DF6D6B">
            <w:delText>,</w:delText>
          </w:r>
        </w:del>
      </w:ins>
    </w:p>
    <w:p w14:paraId="5B257431" w14:textId="24F91D9F" w:rsidR="00DF6D6B" w:rsidRPr="00DF6D6B" w:rsidDel="00A3012A" w:rsidRDefault="00DF6D6B" w:rsidP="00DF6D6B">
      <w:pPr>
        <w:spacing w:after="240"/>
        <w:ind w:left="1440" w:hanging="720"/>
        <w:rPr>
          <w:ins w:id="38" w:author="Calpine 052223" w:date="2023-05-22T11:05:00Z"/>
          <w:del w:id="39" w:author="ERCOT 061223" w:date="2023-05-30T12:09:00Z"/>
        </w:rPr>
      </w:pPr>
      <w:ins w:id="40" w:author="Calpine 052223" w:date="2023-05-22T11:03:00Z">
        <w:del w:id="41" w:author="ERCOT 061223" w:date="2023-05-30T12:08:00Z">
          <w:r w:rsidRPr="00DF6D6B" w:rsidDel="00A3012A">
            <w:delText>(b)</w:delText>
          </w:r>
          <w:r w:rsidRPr="00DF6D6B" w:rsidDel="00A3012A">
            <w:tab/>
          </w:r>
        </w:del>
      </w:ins>
      <w:ins w:id="42" w:author="ERCOT" w:date="2023-03-27T10:57:00Z">
        <w:del w:id="43" w:author="Calpine 052223" w:date="2023-05-22T11:03:00Z">
          <w:r w:rsidRPr="00DF6D6B">
            <w:delText xml:space="preserve"> a</w:delText>
          </w:r>
        </w:del>
      </w:ins>
      <w:ins w:id="44" w:author="Calpine 052223" w:date="2023-05-22T11:03:00Z">
        <w:del w:id="45" w:author="ERCOT 061223" w:date="2023-05-30T12:08:00Z">
          <w:r w:rsidRPr="00DF6D6B" w:rsidDel="00A3012A">
            <w:delText>A</w:delText>
          </w:r>
        </w:del>
      </w:ins>
      <w:ins w:id="46" w:author="ERCOT 061223" w:date="2023-05-30T12:08:00Z">
        <w:r w:rsidR="00A3012A">
          <w:t>a</w:t>
        </w:r>
      </w:ins>
      <w:ins w:id="47" w:author="ERCOT" w:date="2023-03-27T10:57:00Z">
        <w:r w:rsidRPr="00DF6D6B">
          <w:t>n intrastate natural gas pipeline that is not</w:t>
        </w:r>
      </w:ins>
      <w:ins w:id="48" w:author="ERCOT 061223" w:date="2023-06-12T11:31:00Z">
        <w:r w:rsidR="00E66414">
          <w:t xml:space="preserve"> operated by</w:t>
        </w:r>
      </w:ins>
      <w:ins w:id="49" w:author="ERCOT 050923" w:date="2023-05-09T15:26:00Z">
        <w:del w:id="50" w:author="PRS 051023" w:date="2023-05-10T12:50:00Z">
          <w:r w:rsidRPr="00DF6D6B">
            <w:delText xml:space="preserve"> operated by</w:delText>
          </w:r>
        </w:del>
      </w:ins>
      <w:ins w:id="51" w:author="ERCOT" w:date="2023-03-27T10:57:00Z">
        <w:r w:rsidRPr="00DF6D6B">
          <w:t xml:space="preserve"> a “gas utility” under Title 3 of the Texas Utilities Code</w:t>
        </w:r>
      </w:ins>
      <w:ins w:id="52" w:author="Calpine 052223" w:date="2023-05-22T11:05:00Z">
        <w:del w:id="53" w:author="ERCOT 061223" w:date="2023-05-30T12:09:00Z">
          <w:r w:rsidRPr="00DF6D6B" w:rsidDel="00A3012A">
            <w:delText>;</w:delText>
          </w:r>
        </w:del>
      </w:ins>
      <w:ins w:id="54" w:author="ERCOT" w:date="2023-03-27T10:57:00Z">
        <w:del w:id="55" w:author="Calpine 052223" w:date="2023-05-22T11:05:00Z">
          <w:r w:rsidRPr="00DF6D6B">
            <w:delText>,</w:delText>
          </w:r>
        </w:del>
      </w:ins>
      <w:ins w:id="56" w:author="ERCOT 061223" w:date="2023-05-30T12:09:00Z">
        <w:r w:rsidR="00A3012A">
          <w:t>,</w:t>
        </w:r>
      </w:ins>
      <w:ins w:id="57" w:author="ERCOT" w:date="2023-03-27T10:57:00Z">
        <w:r w:rsidRPr="00DF6D6B">
          <w:t xml:space="preserve"> or</w:t>
        </w:r>
      </w:ins>
      <w:ins w:id="58" w:author="ERCOT 061223" w:date="2023-05-30T12:09:00Z">
        <w:r w:rsidR="00A3012A">
          <w:t xml:space="preserve"> </w:t>
        </w:r>
      </w:ins>
      <w:ins w:id="59" w:author="ERCOT" w:date="2023-03-27T10:57:00Z">
        <w:del w:id="60" w:author="ERCOT 061223" w:date="2023-05-30T12:09:00Z">
          <w:r w:rsidRPr="00DF6D6B" w:rsidDel="00A3012A">
            <w:delText xml:space="preserve"> </w:delText>
          </w:r>
        </w:del>
      </w:ins>
    </w:p>
    <w:p w14:paraId="46E76560" w14:textId="6D3612AE" w:rsidR="00DF6D6B" w:rsidRPr="00DF6D6B" w:rsidDel="00A3012A" w:rsidRDefault="00DF6D6B" w:rsidP="00DF6D6B">
      <w:pPr>
        <w:spacing w:after="240"/>
        <w:ind w:left="1440" w:hanging="720"/>
        <w:rPr>
          <w:ins w:id="61" w:author="Calpine 052223" w:date="2023-05-22T11:05:00Z"/>
          <w:del w:id="62" w:author="ERCOT 061223" w:date="2023-05-30T12:11:00Z"/>
        </w:rPr>
      </w:pPr>
      <w:ins w:id="63" w:author="Calpine 052223" w:date="2023-05-22T11:05:00Z">
        <w:del w:id="64" w:author="ERCOT 061223" w:date="2023-05-30T12:09:00Z">
          <w:r w:rsidRPr="00DF6D6B" w:rsidDel="00A3012A">
            <w:delText>(c)</w:delText>
          </w:r>
          <w:r w:rsidRPr="00DF6D6B" w:rsidDel="00A3012A">
            <w:tab/>
          </w:r>
        </w:del>
      </w:ins>
      <w:ins w:id="65" w:author="ERCOT" w:date="2023-03-27T10:57:00Z">
        <w:del w:id="66" w:author="Calpine 052223" w:date="2023-05-22T11:05:00Z">
          <w:r w:rsidRPr="00DF6D6B">
            <w:delText>a</w:delText>
          </w:r>
        </w:del>
      </w:ins>
      <w:ins w:id="67" w:author="Calpine 052223" w:date="2023-05-22T11:05:00Z">
        <w:del w:id="68" w:author="ERCOT 061223" w:date="2023-05-30T12:09:00Z">
          <w:r w:rsidRPr="00DF6D6B" w:rsidDel="00A3012A">
            <w:delText>A</w:delText>
          </w:r>
        </w:del>
      </w:ins>
      <w:ins w:id="69" w:author="ERCOT 061223" w:date="2023-05-30T12:09:00Z">
        <w:r w:rsidR="00A3012A">
          <w:t>a</w:t>
        </w:r>
      </w:ins>
      <w:ins w:id="70" w:author="ERCOT" w:date="2023-03-27T10:57:00Z">
        <w:r w:rsidRPr="00DF6D6B">
          <w:t xml:space="preserve">n intrastate pipeline that is </w:t>
        </w:r>
      </w:ins>
      <w:ins w:id="71" w:author="PRS 051023" w:date="2023-05-10T12:50:00Z">
        <w:r w:rsidRPr="00DF6D6B">
          <w:t xml:space="preserve">owned or </w:t>
        </w:r>
      </w:ins>
      <w:ins w:id="72" w:author="ERCOT 050923" w:date="2023-05-09T15:26:00Z">
        <w:r w:rsidRPr="00DF6D6B">
          <w:t xml:space="preserve">operated by </w:t>
        </w:r>
      </w:ins>
      <w:ins w:id="73" w:author="ERCOT" w:date="2023-03-27T10:57:00Z">
        <w:r w:rsidRPr="00DF6D6B">
          <w:t>a “gas utility” under Title 3 of the Texas Utilities Code that</w:t>
        </w:r>
      </w:ins>
      <w:ins w:id="74" w:author="ERCOT 061223" w:date="2023-05-30T12:11:00Z">
        <w:r w:rsidR="00A3012A" w:rsidRPr="00A3012A">
          <w:t xml:space="preserve"> </w:t>
        </w:r>
        <w:r w:rsidR="00A3012A" w:rsidRPr="000F2229">
          <w:t xml:space="preserve">has certified to the Generation Entity that it does not have any contracts </w:t>
        </w:r>
      </w:ins>
      <w:ins w:id="75" w:author="ERCOT 061223" w:date="2023-06-12T11:31:00Z">
        <w:r w:rsidR="00E66414">
          <w:t xml:space="preserve">for firm service on such pipeline </w:t>
        </w:r>
      </w:ins>
      <w:ins w:id="76" w:author="ERCOT 061223" w:date="2023-05-30T12:11:00Z">
        <w:r w:rsidR="00A3012A" w:rsidRPr="000F2229">
          <w:t>with human needs customers or local distribution systems that serve human needs customers</w:t>
        </w:r>
      </w:ins>
      <w:ins w:id="77" w:author="Calpine 052223" w:date="2023-05-22T11:05:00Z">
        <w:del w:id="78" w:author="ERCOT 061223" w:date="2023-05-30T12:11:00Z">
          <w:r w:rsidRPr="00DF6D6B" w:rsidDel="00A3012A">
            <w:delText>:</w:delText>
          </w:r>
        </w:del>
      </w:ins>
      <w:ins w:id="79" w:author="ERCOT" w:date="2023-03-27T10:57:00Z">
        <w:del w:id="80" w:author="ERCOT 061223" w:date="2023-05-30T12:11:00Z">
          <w:r w:rsidRPr="00DF6D6B" w:rsidDel="00A3012A">
            <w:delText xml:space="preserve"> </w:delText>
          </w:r>
        </w:del>
      </w:ins>
    </w:p>
    <w:p w14:paraId="3628EB18" w14:textId="468AD218" w:rsidR="00DF6D6B" w:rsidRPr="00DF6D6B" w:rsidDel="00A3012A" w:rsidRDefault="00DF6D6B" w:rsidP="00A3012A">
      <w:pPr>
        <w:spacing w:after="240"/>
        <w:ind w:left="1440" w:hanging="720"/>
        <w:rPr>
          <w:ins w:id="81" w:author="Calpine 052223" w:date="2023-05-22T11:06:00Z"/>
          <w:del w:id="82" w:author="ERCOT 061223" w:date="2023-05-30T12:11:00Z"/>
        </w:rPr>
      </w:pPr>
      <w:ins w:id="83" w:author="Calpine 052223" w:date="2023-05-22T11:05:00Z">
        <w:del w:id="84" w:author="ERCOT 061223" w:date="2023-05-30T12:11:00Z">
          <w:r w:rsidRPr="00DF6D6B" w:rsidDel="00A3012A">
            <w:delText>(i)</w:delText>
          </w:r>
          <w:r w:rsidRPr="00DF6D6B" w:rsidDel="00A3012A">
            <w:tab/>
          </w:r>
        </w:del>
      </w:ins>
      <w:ins w:id="85" w:author="PRS 051023" w:date="2023-05-10T12:50:00Z">
        <w:del w:id="86" w:author="Calpine 052223" w:date="2023-05-22T11:05:00Z">
          <w:r w:rsidRPr="00DF6D6B">
            <w:delText>p</w:delText>
          </w:r>
        </w:del>
      </w:ins>
      <w:ins w:id="87" w:author="Calpine 052223" w:date="2023-05-22T11:05:00Z">
        <w:del w:id="88" w:author="ERCOT 061223" w:date="2023-05-30T12:11:00Z">
          <w:r w:rsidRPr="00DF6D6B" w:rsidDel="00A3012A">
            <w:delText>P</w:delText>
          </w:r>
        </w:del>
      </w:ins>
      <w:ins w:id="89" w:author="PRS 051023" w:date="2023-05-10T12:50:00Z">
        <w:del w:id="90" w:author="ERCOT 061223" w:date="2023-05-30T12:11:00Z">
          <w:r w:rsidRPr="00DF6D6B" w:rsidDel="00A3012A">
            <w:delText>rovides only transmission service, in accordance with its gas utility tariff</w:delText>
          </w:r>
        </w:del>
      </w:ins>
      <w:ins w:id="91" w:author="Calpine 052223" w:date="2023-05-22T11:05:00Z">
        <w:del w:id="92" w:author="ERCOT 061223" w:date="2023-05-30T12:11:00Z">
          <w:r w:rsidRPr="00DF6D6B" w:rsidDel="00A3012A">
            <w:delText>;</w:delText>
          </w:r>
        </w:del>
      </w:ins>
      <w:ins w:id="93" w:author="PRS 051023" w:date="2023-05-10T12:50:00Z">
        <w:del w:id="94" w:author="Calpine 052223" w:date="2023-05-22T11:05:00Z">
          <w:r w:rsidRPr="00DF6D6B">
            <w:delText>, and</w:delText>
          </w:r>
        </w:del>
        <w:del w:id="95" w:author="ERCOT 061223" w:date="2023-05-30T12:11:00Z">
          <w:r w:rsidRPr="00DF6D6B" w:rsidDel="00A3012A">
            <w:delText xml:space="preserve"> </w:delText>
          </w:r>
        </w:del>
      </w:ins>
    </w:p>
    <w:p w14:paraId="5ACFBBAD" w14:textId="3D093FAE" w:rsidR="00DF6D6B" w:rsidRPr="00DF6D6B" w:rsidRDefault="00DF6D6B" w:rsidP="00A3012A">
      <w:pPr>
        <w:spacing w:after="240"/>
        <w:ind w:left="1440" w:hanging="720"/>
        <w:rPr>
          <w:ins w:id="96" w:author="Calpine 052223" w:date="2023-05-22T11:08:00Z"/>
        </w:rPr>
      </w:pPr>
      <w:ins w:id="97" w:author="Calpine 052223" w:date="2023-05-22T11:06:00Z">
        <w:del w:id="98" w:author="ERCOT 061223" w:date="2023-05-30T12:11:00Z">
          <w:r w:rsidRPr="00DF6D6B" w:rsidDel="00A3012A">
            <w:delText>(ii)</w:delText>
          </w:r>
          <w:r w:rsidRPr="00DF6D6B" w:rsidDel="00A3012A">
            <w:tab/>
          </w:r>
        </w:del>
      </w:ins>
      <w:ins w:id="99" w:author="PRS 051023" w:date="2023-05-10T12:50:00Z">
        <w:del w:id="100" w:author="Calpine 052223" w:date="2023-05-22T11:06:00Z">
          <w:r w:rsidRPr="00DF6D6B">
            <w:delText>has certified</w:delText>
          </w:r>
        </w:del>
      </w:ins>
      <w:ins w:id="101" w:author="Calpine 052223" w:date="2023-05-22T11:06:00Z">
        <w:del w:id="102" w:author="ERCOT 061223" w:date="2023-05-30T12:12:00Z">
          <w:r w:rsidRPr="00DF6D6B" w:rsidDel="00A3012A">
            <w:delText>Certifies</w:delText>
          </w:r>
        </w:del>
      </w:ins>
      <w:ins w:id="103" w:author="PRS 051023" w:date="2023-05-10T12:50:00Z">
        <w:del w:id="104" w:author="ERCOT 061223" w:date="2023-05-30T12:12:00Z">
          <w:r w:rsidRPr="00DF6D6B" w:rsidDel="00A3012A">
            <w:delText xml:space="preserve"> to the Generation Entity that </w:delText>
          </w:r>
        </w:del>
      </w:ins>
      <w:ins w:id="105" w:author="Calpine 052223" w:date="2023-05-22T11:06:00Z">
        <w:del w:id="106" w:author="ERCOT 061223" w:date="2023-05-30T12:12:00Z">
          <w:r w:rsidRPr="00DF6D6B" w:rsidDel="00A3012A">
            <w:delText xml:space="preserve">if it reduces firm deliveries to customers pursuant to 16 </w:delText>
          </w:r>
          <w:r w:rsidRPr="00DF6D6B" w:rsidDel="00A3012A">
            <w:rPr>
              <w:smallCaps/>
            </w:rPr>
            <w:delText>Tex. Admin. Code</w:delText>
          </w:r>
          <w:r w:rsidRPr="00DF6D6B" w:rsidDel="00A3012A">
            <w:delText xml:space="preserve"> 7.455(a)(3), Curtailment Standards, it will have sufficient operational capacity, including sufficient pipeline pressure, to provide Firm Service for the volume of gas required by the Generation Resource’s Firm Transportation Agreement </w:delText>
          </w:r>
        </w:del>
      </w:ins>
      <w:ins w:id="107" w:author="PRS 051023" w:date="2023-05-10T12:50:00Z">
        <w:del w:id="108" w:author="Calpine 052223" w:date="2023-05-22T11:07:00Z">
          <w:r w:rsidRPr="00DF6D6B">
            <w:delText xml:space="preserve">sufficient capacity is available </w:delText>
          </w:r>
        </w:del>
        <w:del w:id="109" w:author="ERCOT 061223" w:date="2023-05-30T12:12:00Z">
          <w:r w:rsidRPr="00DF6D6B" w:rsidDel="00A3012A">
            <w:delText>on the transportation path between the storage facility and a Generation Resource to provide continuous service in the event of a curtai</w:delText>
          </w:r>
        </w:del>
        <w:del w:id="110" w:author="ERCOT 061223" w:date="2023-05-30T12:13:00Z">
          <w:r w:rsidRPr="00DF6D6B" w:rsidDel="00A3012A">
            <w:delText>lment</w:delText>
          </w:r>
        </w:del>
      </w:ins>
      <w:ins w:id="111" w:author="ERCOT" w:date="2023-03-27T10:57:00Z">
        <w:del w:id="112" w:author="PRS 051023" w:date="2023-05-10T12:50:00Z">
          <w:r w:rsidRPr="00DF6D6B">
            <w:delText xml:space="preserve">has certified to the Generation Entity that it does not have any contracts </w:delText>
          </w:r>
        </w:del>
      </w:ins>
      <w:ins w:id="113" w:author="ERCOT 050923" w:date="2023-05-09T15:26:00Z">
        <w:del w:id="114" w:author="PRS 051023" w:date="2023-05-10T12:50:00Z">
          <w:r w:rsidRPr="00DF6D6B">
            <w:delText xml:space="preserve">for firm service on such pipeline </w:delText>
          </w:r>
        </w:del>
      </w:ins>
      <w:ins w:id="115" w:author="ERCOT" w:date="2023-03-27T10:57:00Z">
        <w:del w:id="116" w:author="PRS 051023" w:date="2023-05-10T12:50:00Z">
          <w:r w:rsidRPr="00DF6D6B">
            <w:delText>with human needs customers or local distribution systems that serve human needs customers</w:delText>
          </w:r>
        </w:del>
        <w:r w:rsidRPr="00DF6D6B">
          <w:t xml:space="preserve">; and </w:t>
        </w:r>
      </w:ins>
    </w:p>
    <w:p w14:paraId="6E5FD262" w14:textId="504F0383" w:rsidR="00DF6D6B" w:rsidRPr="00DF6D6B" w:rsidDel="00A3012A" w:rsidRDefault="00DF6D6B" w:rsidP="00203697">
      <w:pPr>
        <w:spacing w:after="240"/>
        <w:ind w:left="2160" w:hanging="720"/>
        <w:rPr>
          <w:ins w:id="117" w:author="ERCOT" w:date="2023-03-27T10:57:00Z"/>
          <w:del w:id="118" w:author="ERCOT 061223" w:date="2023-05-30T12:13:00Z"/>
        </w:rPr>
      </w:pPr>
      <w:ins w:id="119" w:author="Calpine 052223" w:date="2023-05-22T11:08:00Z">
        <w:del w:id="120" w:author="ERCOT 061223" w:date="2023-05-30T12:13:00Z">
          <w:r w:rsidRPr="00DF6D6B" w:rsidDel="00A3012A">
            <w:delText>(iii)</w:delText>
          </w:r>
          <w:r w:rsidRPr="00DF6D6B" w:rsidDel="00A3012A">
            <w:tab/>
            <w:delText xml:space="preserve">Has not curtailed deliveries of gas, pursuant to 16 </w:delText>
          </w:r>
        </w:del>
      </w:ins>
      <w:ins w:id="121" w:author="Calpine 052223" w:date="2023-05-22T11:50:00Z">
        <w:del w:id="122" w:author="ERCOT 061223" w:date="2023-05-30T12:13:00Z">
          <w:r w:rsidRPr="00DF6D6B" w:rsidDel="00A3012A">
            <w:rPr>
              <w:smallCaps/>
            </w:rPr>
            <w:delText>Tex. Admin. Code</w:delText>
          </w:r>
        </w:del>
      </w:ins>
      <w:ins w:id="123" w:author="Calpine 052223" w:date="2023-05-22T11:08:00Z">
        <w:del w:id="124" w:author="ERCOT 061223" w:date="2023-05-30T12:13:00Z">
          <w:r w:rsidRPr="00DF6D6B" w:rsidDel="00A3012A">
            <w:delText xml:space="preserve"> 7.455 or any applicable predecessor rule or order, to a Generation Resource that was subject to a firm transportation agreement during a curtailment event that occurred at any time since January 1, 2021</w:delText>
          </w:r>
        </w:del>
      </w:ins>
    </w:p>
    <w:bookmarkEnd w:id="31"/>
    <w:p w14:paraId="6D16E113" w14:textId="40FDCA8C" w:rsidR="00DF6D6B" w:rsidRPr="00DF6D6B" w:rsidDel="00A3012A" w:rsidRDefault="00DF6D6B" w:rsidP="00203697">
      <w:pPr>
        <w:spacing w:after="240"/>
        <w:ind w:left="2160" w:hanging="720"/>
        <w:rPr>
          <w:ins w:id="125" w:author="ERCOT" w:date="2023-03-27T10:57:00Z"/>
          <w:del w:id="126" w:author="ERCOT 061223" w:date="2023-05-30T12:13:00Z"/>
        </w:rPr>
      </w:pPr>
      <w:ins w:id="127" w:author="ERCOT" w:date="2023-03-27T10:57:00Z">
        <w:del w:id="128" w:author="Calpine 052223" w:date="2023-05-22T11:49:00Z">
          <w:r w:rsidRPr="00DF6D6B">
            <w:delText>(b)</w:delText>
          </w:r>
          <w:r w:rsidRPr="00DF6D6B">
            <w:tab/>
            <w:delText xml:space="preserve">A critical natural gas facility, as defined in subsection (c)(2) of </w:delText>
          </w:r>
          <w:r w:rsidRPr="00DF6D6B">
            <w:rPr>
              <w:rPrChange w:id="129" w:author="Unknown" w:date="2023-05-22T11:49:00Z">
                <w:rPr>
                  <w:color w:val="000000"/>
                </w:rPr>
              </w:rPrChange>
            </w:rPr>
            <w:delText>P.U.C. S</w:delText>
          </w:r>
          <w:r w:rsidRPr="00DF6D6B">
            <w:rPr>
              <w:rPrChange w:id="130" w:author="Unknown" w:date="2023-05-22T11:49:00Z">
                <w:rPr>
                  <w:color w:val="000000"/>
                  <w:sz w:val="20"/>
                </w:rPr>
              </w:rPrChange>
            </w:rPr>
            <w:delText>UBST</w:delText>
          </w:r>
          <w:r w:rsidRPr="00DF6D6B">
            <w:rPr>
              <w:rPrChange w:id="131" w:author="Unknown" w:date="2023-05-22T11:49:00Z">
                <w:rPr>
                  <w:color w:val="000000"/>
                </w:rPr>
              </w:rPrChange>
            </w:rPr>
            <w:delText>. R.</w:delText>
          </w:r>
          <w:r w:rsidRPr="00DF6D6B">
            <w:delText xml:space="preserve"> 25.52, Reliability and Continuity of Service</w:delText>
          </w:r>
        </w:del>
        <w:del w:id="132" w:author="ERCOT 061223" w:date="2023-05-30T12:13:00Z">
          <w:r w:rsidRPr="00DF6D6B" w:rsidDel="00A3012A">
            <w:delText>.</w:delText>
          </w:r>
        </w:del>
      </w:ins>
    </w:p>
    <w:p w14:paraId="2A8C517D" w14:textId="77777777" w:rsidR="00A3012A" w:rsidRDefault="00A3012A" w:rsidP="00A3012A">
      <w:pPr>
        <w:spacing w:after="240"/>
        <w:ind w:left="1440" w:hanging="720"/>
        <w:rPr>
          <w:ins w:id="133" w:author="ERCOT 061223" w:date="2023-05-30T12:13:00Z"/>
        </w:rPr>
      </w:pPr>
      <w:ins w:id="134" w:author="ERCOT 061223" w:date="2023-05-30T12:13: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21C59043" w14:textId="7BF8635A" w:rsidR="00DF6D6B" w:rsidRPr="00DF6D6B" w:rsidRDefault="00DF6D6B" w:rsidP="00DF6D6B">
      <w:pPr>
        <w:rPr>
          <w:ins w:id="135" w:author="ERCOT" w:date="2023-03-27T10:57:00Z"/>
        </w:rPr>
      </w:pPr>
      <w:ins w:id="136" w:author="ERCOT" w:date="2023-03-27T10:57:00Z">
        <w:r w:rsidRPr="00DF6D6B">
          <w:rPr>
            <w:bCs/>
          </w:rPr>
          <w:t xml:space="preserve">A pipeline operated by an Entity that participates in ERCOT’s Load Resource program, Emergency Response Service (ERS) program, or any Demand response programs </w:t>
        </w:r>
      </w:ins>
      <w:ins w:id="137" w:author="TAC 052323" w:date="2023-05-24T09:59:00Z">
        <w:r w:rsidRPr="00DF6D6B">
          <w:rPr>
            <w:bCs/>
          </w:rPr>
          <w:t xml:space="preserve">with respect to any equipment that supports that pipeline </w:t>
        </w:r>
      </w:ins>
      <w:ins w:id="138" w:author="ERCOT" w:date="2023-03-27T10:57:00Z">
        <w:r w:rsidRPr="00DF6D6B">
          <w:rPr>
            <w:bCs/>
          </w:rPr>
          <w:t>will not be eligible to be an FFSS Qualifying Pipeline.</w:t>
        </w:r>
      </w:ins>
    </w:p>
    <w:p w14:paraId="333C25A5" w14:textId="77777777" w:rsidR="00DF6D6B" w:rsidRPr="00DF6D6B" w:rsidRDefault="00DF6D6B" w:rsidP="00DF6D6B">
      <w:pPr>
        <w:spacing w:before="240" w:after="240"/>
        <w:rPr>
          <w:ins w:id="139" w:author="ERCOT" w:date="2023-03-22T08:23:00Z"/>
        </w:rPr>
      </w:pPr>
      <w:ins w:id="140" w:author="ERCOT" w:date="2023-03-22T08:23:00Z">
        <w:r w:rsidRPr="00DF6D6B">
          <w:rPr>
            <w:b/>
          </w:rPr>
          <w:t>Firm Gas Storage Agreement</w:t>
        </w:r>
        <w:r w:rsidRPr="00DF6D6B">
          <w:t xml:space="preserve"> </w:t>
        </w:r>
      </w:ins>
    </w:p>
    <w:p w14:paraId="257CF379" w14:textId="77777777" w:rsidR="00DF6D6B" w:rsidRPr="00DF6D6B" w:rsidRDefault="00DF6D6B" w:rsidP="00DF6D6B">
      <w:pPr>
        <w:spacing w:after="240"/>
        <w:rPr>
          <w:ins w:id="141" w:author="ERCOT" w:date="2023-03-22T08:49:00Z"/>
        </w:rPr>
      </w:pPr>
      <w:ins w:id="142" w:author="ERCOT" w:date="2023-03-22T08:23:00Z">
        <w:r w:rsidRPr="00DF6D6B">
          <w:t>An executed and enforceable contract (together with any associated statement of operating conditions) for Firm Service at a natural gas storage facility that</w:t>
        </w:r>
      </w:ins>
      <w:ins w:id="143" w:author="ERCOT" w:date="2023-03-22T08:49:00Z">
        <w:r w:rsidRPr="00DF6D6B">
          <w:t>:</w:t>
        </w:r>
      </w:ins>
    </w:p>
    <w:p w14:paraId="45953C34" w14:textId="77777777" w:rsidR="00DF6D6B" w:rsidRPr="00DF6D6B" w:rsidRDefault="00DF6D6B" w:rsidP="00DF6D6B">
      <w:pPr>
        <w:spacing w:after="240"/>
        <w:ind w:left="1440" w:hanging="720"/>
        <w:rPr>
          <w:ins w:id="144" w:author="ERCOT" w:date="2023-03-22T08:49:00Z"/>
        </w:rPr>
      </w:pPr>
      <w:ins w:id="145" w:author="ERCOT" w:date="2023-03-22T08:23:00Z">
        <w:r w:rsidRPr="00DF6D6B">
          <w:t>(</w:t>
        </w:r>
      </w:ins>
      <w:ins w:id="146" w:author="ERCOT" w:date="2023-03-22T08:49:00Z">
        <w:r w:rsidRPr="00DF6D6B">
          <w:t>a</w:t>
        </w:r>
      </w:ins>
      <w:ins w:id="147" w:author="ERCOT" w:date="2023-03-22T08:23:00Z">
        <w:r w:rsidRPr="00DF6D6B">
          <w:t>)</w:t>
        </w:r>
      </w:ins>
      <w:ins w:id="148" w:author="ERCOT" w:date="2023-03-22T08:49:00Z">
        <w:r w:rsidRPr="00DF6D6B">
          <w:tab/>
          <w:t>C</w:t>
        </w:r>
      </w:ins>
      <w:ins w:id="149" w:author="ERCOT" w:date="2023-03-22T08:23:00Z">
        <w:r w:rsidRPr="00DF6D6B">
          <w:t>ontains a Qualifying Force Majeure Provision</w:t>
        </w:r>
      </w:ins>
      <w:ins w:id="150" w:author="ERCOT" w:date="2023-03-22T08:49:00Z">
        <w:r w:rsidRPr="00DF6D6B">
          <w:t>;</w:t>
        </w:r>
      </w:ins>
      <w:ins w:id="151" w:author="ERCOT" w:date="2023-03-22T08:23:00Z">
        <w:r w:rsidRPr="00DF6D6B">
          <w:t xml:space="preserve"> </w:t>
        </w:r>
      </w:ins>
    </w:p>
    <w:p w14:paraId="0933692A" w14:textId="77777777" w:rsidR="00DF6D6B" w:rsidRPr="00DF6D6B" w:rsidRDefault="00DF6D6B" w:rsidP="00DF6D6B">
      <w:pPr>
        <w:spacing w:after="240"/>
        <w:ind w:left="1440" w:hanging="720"/>
        <w:rPr>
          <w:ins w:id="152" w:author="ERCOT" w:date="2023-03-22T08:49:00Z"/>
        </w:rPr>
      </w:pPr>
      <w:bookmarkStart w:id="153" w:name="_Hlk134636092"/>
      <w:ins w:id="154" w:author="ERCOT" w:date="2023-03-22T08:23:00Z">
        <w:r w:rsidRPr="00DF6D6B">
          <w:t>(</w:t>
        </w:r>
      </w:ins>
      <w:ins w:id="155" w:author="ERCOT" w:date="2023-03-22T08:49:00Z">
        <w:r w:rsidRPr="00DF6D6B">
          <w:t>b</w:t>
        </w:r>
      </w:ins>
      <w:ins w:id="156" w:author="ERCOT" w:date="2023-03-22T08:23:00Z">
        <w:r w:rsidRPr="00DF6D6B">
          <w:t>)</w:t>
        </w:r>
      </w:ins>
      <w:ins w:id="157" w:author="ERCOT" w:date="2023-03-22T08:49:00Z">
        <w:r w:rsidRPr="00DF6D6B">
          <w:tab/>
          <w:t>P</w:t>
        </w:r>
      </w:ins>
      <w:ins w:id="158" w:author="ERCOT" w:date="2023-03-22T08:23:00Z">
        <w:r w:rsidRPr="00DF6D6B">
          <w:t>rovides the right to monitor daily balances of storage capacity</w:t>
        </w:r>
      </w:ins>
      <w:ins w:id="159" w:author="ERCOT" w:date="2023-03-22T08:49:00Z">
        <w:r w:rsidRPr="00DF6D6B">
          <w:t>;</w:t>
        </w:r>
      </w:ins>
      <w:ins w:id="160" w:author="ERCOT" w:date="2023-03-22T08:23:00Z">
        <w:r w:rsidRPr="00DF6D6B">
          <w:t xml:space="preserve"> and </w:t>
        </w:r>
      </w:ins>
    </w:p>
    <w:p w14:paraId="145634AC" w14:textId="77777777" w:rsidR="00DF6D6B" w:rsidRPr="00DF6D6B" w:rsidRDefault="00DF6D6B" w:rsidP="00DF6D6B">
      <w:pPr>
        <w:spacing w:after="240"/>
        <w:ind w:left="1440" w:hanging="720"/>
        <w:rPr>
          <w:ins w:id="161" w:author="ERCOT" w:date="2023-03-22T08:23:00Z"/>
        </w:rPr>
      </w:pPr>
      <w:ins w:id="162" w:author="ERCOT" w:date="2023-03-22T08:49:00Z">
        <w:r w:rsidRPr="00DF6D6B">
          <w:lastRenderedPageBreak/>
          <w:t>(c)</w:t>
        </w:r>
        <w:r w:rsidRPr="00DF6D6B">
          <w:tab/>
          <w:t>R</w:t>
        </w:r>
      </w:ins>
      <w:ins w:id="163" w:author="ERCOT" w:date="2023-03-22T08:23:00Z">
        <w:r w:rsidRPr="00DF6D6B">
          <w:t>equires the storage provider to make available a detailed accounting indicating a reasonable estimate ‎of daily and month-to-date receipts and deliveries of natural gas.</w:t>
        </w:r>
      </w:ins>
    </w:p>
    <w:bookmarkEnd w:id="153"/>
    <w:p w14:paraId="4A2F57BE" w14:textId="77777777" w:rsidR="00DF6D6B" w:rsidRPr="00DF6D6B" w:rsidRDefault="00DF6D6B" w:rsidP="00DF6D6B">
      <w:pPr>
        <w:spacing w:before="240" w:after="240"/>
        <w:rPr>
          <w:ins w:id="164" w:author="ERCOT" w:date="2023-03-22T08:23:00Z"/>
          <w:b/>
        </w:rPr>
      </w:pPr>
      <w:ins w:id="165" w:author="ERCOT" w:date="2023-03-22T08:23:00Z">
        <w:r w:rsidRPr="00DF6D6B">
          <w:rPr>
            <w:b/>
          </w:rPr>
          <w:t>Firm Service</w:t>
        </w:r>
      </w:ins>
    </w:p>
    <w:p w14:paraId="1545E2C7" w14:textId="77777777" w:rsidR="00DF6D6B" w:rsidRPr="00DF6D6B" w:rsidRDefault="00DF6D6B" w:rsidP="00DF6D6B">
      <w:pPr>
        <w:spacing w:after="240"/>
        <w:rPr>
          <w:ins w:id="166" w:author="ERCOT" w:date="2023-03-22T08:23:00Z"/>
        </w:rPr>
      </w:pPr>
      <w:ins w:id="167" w:author="ERCOT" w:date="2023-03-22T08:23:00Z">
        <w:r w:rsidRPr="00DF6D6B">
          <w:t xml:space="preserve">Natural gas transportation or storage service that is: </w:t>
        </w:r>
      </w:ins>
    </w:p>
    <w:p w14:paraId="35199C19" w14:textId="77777777" w:rsidR="00DF6D6B" w:rsidRPr="00DF6D6B" w:rsidRDefault="00DF6D6B" w:rsidP="00DF6D6B">
      <w:pPr>
        <w:spacing w:after="240"/>
        <w:ind w:left="1440" w:hanging="720"/>
        <w:rPr>
          <w:ins w:id="168" w:author="ERCOT" w:date="2023-03-22T08:23:00Z"/>
        </w:rPr>
      </w:pPr>
      <w:ins w:id="169" w:author="ERCOT" w:date="2023-03-22T08:48:00Z">
        <w:r w:rsidRPr="00DF6D6B">
          <w:t>(a)</w:t>
        </w:r>
        <w:r w:rsidRPr="00DF6D6B">
          <w:tab/>
          <w:t>D</w:t>
        </w:r>
      </w:ins>
      <w:ins w:id="170" w:author="ERCOT" w:date="2023-03-22T08:23:00Z">
        <w:r w:rsidRPr="00DF6D6B">
          <w:t xml:space="preserve">escribed as firm under a contract, tariff, or statement of operating conditions; </w:t>
        </w:r>
      </w:ins>
    </w:p>
    <w:p w14:paraId="32864094" w14:textId="77777777" w:rsidR="00DF6D6B" w:rsidRPr="00DF6D6B" w:rsidRDefault="00DF6D6B" w:rsidP="00DF6D6B">
      <w:pPr>
        <w:spacing w:after="240"/>
        <w:ind w:left="1440" w:hanging="720"/>
        <w:rPr>
          <w:ins w:id="171" w:author="ERCOT" w:date="2023-03-22T08:23:00Z"/>
        </w:rPr>
      </w:pPr>
      <w:ins w:id="172" w:author="ERCOT" w:date="2023-03-22T08:48:00Z">
        <w:r w:rsidRPr="00DF6D6B">
          <w:t>(b)</w:t>
        </w:r>
        <w:r w:rsidRPr="00DF6D6B">
          <w:tab/>
          <w:t>T</w:t>
        </w:r>
      </w:ins>
      <w:ins w:id="173" w:author="ERCOT" w:date="2023-03-22T08:23:00Z">
        <w:r w:rsidRPr="00DF6D6B">
          <w:t xml:space="preserve">he highest priority of service available; and </w:t>
        </w:r>
      </w:ins>
    </w:p>
    <w:p w14:paraId="63682AE8" w14:textId="77777777" w:rsidR="00DF6D6B" w:rsidRPr="00DF6D6B" w:rsidRDefault="00DF6D6B" w:rsidP="00DF6D6B">
      <w:pPr>
        <w:spacing w:after="240"/>
        <w:ind w:left="1440" w:hanging="720"/>
        <w:rPr>
          <w:ins w:id="174" w:author="ERCOT" w:date="2023-03-22T08:23:00Z"/>
        </w:rPr>
      </w:pPr>
      <w:ins w:id="175" w:author="ERCOT" w:date="2023-03-22T08:48:00Z">
        <w:r w:rsidRPr="00DF6D6B">
          <w:t>(c)</w:t>
        </w:r>
        <w:r w:rsidRPr="00DF6D6B">
          <w:tab/>
          <w:t>A</w:t>
        </w:r>
      </w:ins>
      <w:ins w:id="176" w:author="ERCOT" w:date="2023-03-22T08:23:00Z">
        <w:r w:rsidRPr="00DF6D6B">
          <w:t xml:space="preserve">vailable on demand and up to the contracted quantities.  </w:t>
        </w:r>
      </w:ins>
    </w:p>
    <w:p w14:paraId="2E42E883" w14:textId="77777777" w:rsidR="00DF6D6B" w:rsidRPr="00DF6D6B" w:rsidRDefault="00DF6D6B" w:rsidP="00DF6D6B">
      <w:pPr>
        <w:spacing w:before="240" w:after="240"/>
        <w:rPr>
          <w:ins w:id="177" w:author="ERCOT" w:date="2023-03-22T08:23:00Z"/>
        </w:rPr>
      </w:pPr>
      <w:ins w:id="178" w:author="ERCOT" w:date="2023-03-22T08:23:00Z">
        <w:r w:rsidRPr="00DF6D6B">
          <w:rPr>
            <w:b/>
          </w:rPr>
          <w:t>Firm Transportation Agreement</w:t>
        </w:r>
        <w:r w:rsidRPr="00DF6D6B">
          <w:t xml:space="preserve"> </w:t>
        </w:r>
      </w:ins>
    </w:p>
    <w:p w14:paraId="57DEC873" w14:textId="77777777" w:rsidR="00DF6D6B" w:rsidRPr="00DF6D6B" w:rsidRDefault="00DF6D6B" w:rsidP="00DF6D6B">
      <w:pPr>
        <w:spacing w:after="240"/>
        <w:rPr>
          <w:ins w:id="179" w:author="ERCOT" w:date="2023-03-27T10:55:00Z"/>
        </w:rPr>
      </w:pPr>
      <w:ins w:id="180" w:author="ERCOT" w:date="2023-03-27T10:55:00Z">
        <w:r w:rsidRPr="00DF6D6B">
          <w:t xml:space="preserve">An executed and enforceable contract (together with any associated statement of operating conditions) for Firm Service on a Firm Fuel Supply Service </w:t>
        </w:r>
      </w:ins>
      <w:ins w:id="181" w:author="ERCOT" w:date="2023-03-27T10:57:00Z">
        <w:r w:rsidRPr="00DF6D6B">
          <w:t xml:space="preserve">(FFSS) </w:t>
        </w:r>
      </w:ins>
      <w:ins w:id="182" w:author="ERCOT" w:date="2023-03-27T10:55:00Z">
        <w:r w:rsidRPr="00DF6D6B">
          <w:t>Qualifying Pipeline that:</w:t>
        </w:r>
      </w:ins>
    </w:p>
    <w:p w14:paraId="18BCBBF8" w14:textId="77777777" w:rsidR="00DF6D6B" w:rsidRPr="00DF6D6B" w:rsidRDefault="00DF6D6B" w:rsidP="00DF6D6B">
      <w:pPr>
        <w:spacing w:after="240"/>
        <w:ind w:left="1440" w:hanging="720"/>
        <w:rPr>
          <w:ins w:id="183" w:author="ERCOT" w:date="2023-03-27T10:55:00Z"/>
        </w:rPr>
      </w:pPr>
      <w:ins w:id="184" w:author="ERCOT" w:date="2023-03-27T10:55:00Z">
        <w:r w:rsidRPr="00DF6D6B">
          <w:t>(a)</w:t>
        </w:r>
        <w:r w:rsidRPr="00DF6D6B">
          <w:tab/>
          <w:t xml:space="preserve">Contains a Qualifying Force Majeure Provision; </w:t>
        </w:r>
      </w:ins>
    </w:p>
    <w:p w14:paraId="1B83EAEB" w14:textId="1084A4CC" w:rsidR="00DF6D6B" w:rsidRPr="00DF6D6B" w:rsidRDefault="00DF6D6B" w:rsidP="00DF6D6B">
      <w:pPr>
        <w:spacing w:after="240"/>
        <w:ind w:left="1440" w:hanging="720"/>
        <w:rPr>
          <w:ins w:id="185" w:author="ERCOT" w:date="2023-03-27T10:55:00Z"/>
        </w:rPr>
      </w:pPr>
      <w:ins w:id="186" w:author="ERCOT" w:date="2023-03-27T10:55:00Z">
        <w:r w:rsidRPr="00DF6D6B">
          <w:t>(b)</w:t>
        </w:r>
        <w:r w:rsidRPr="00DF6D6B">
          <w:tab/>
          <w:t>Provides the right to monitor daily balances of flowing natural gas;</w:t>
        </w:r>
        <w:del w:id="187" w:author="PRS 051023" w:date="2023-05-12T16:54:00Z">
          <w:r w:rsidRPr="00DF6D6B">
            <w:delText xml:space="preserve"> and</w:delText>
          </w:r>
        </w:del>
      </w:ins>
      <w:ins w:id="188" w:author="ERCOT 061223" w:date="2023-06-12T11:34:00Z">
        <w:r w:rsidR="00E66414">
          <w:t xml:space="preserve"> and</w:t>
        </w:r>
      </w:ins>
      <w:ins w:id="189" w:author="ERCOT" w:date="2023-03-27T10:55:00Z">
        <w:r w:rsidRPr="00DF6D6B">
          <w:t xml:space="preserve"> </w:t>
        </w:r>
      </w:ins>
    </w:p>
    <w:p w14:paraId="2ED7FA56" w14:textId="6735367B" w:rsidR="00DF6D6B" w:rsidRPr="00DF6D6B" w:rsidDel="00E66414" w:rsidRDefault="00DF6D6B" w:rsidP="00E66414">
      <w:pPr>
        <w:spacing w:after="240"/>
        <w:ind w:left="1440" w:hanging="720"/>
        <w:rPr>
          <w:ins w:id="190" w:author="PRS 051023" w:date="2023-05-10T12:49:00Z"/>
          <w:del w:id="191" w:author="ERCOT 061223" w:date="2023-06-12T11:34:00Z"/>
        </w:rPr>
      </w:pPr>
      <w:ins w:id="192" w:author="ERCOT" w:date="2023-03-27T10:55:00Z">
        <w:r w:rsidRPr="00DF6D6B">
          <w:t>(c)</w:t>
        </w:r>
        <w:r w:rsidRPr="00DF6D6B">
          <w:tab/>
          <w:t>Requires the pipeline to make available a detailed accounting indicating a reasonable estimate ‎of daily and month-to-date receipts and deliveries of natural gas</w:t>
        </w:r>
      </w:ins>
      <w:ins w:id="193" w:author="PRS 051023" w:date="2023-05-10T12:49:00Z">
        <w:del w:id="194" w:author="ERCOT 061223" w:date="2023-06-12T11:34:00Z">
          <w:r w:rsidRPr="00DF6D6B" w:rsidDel="00E66414">
            <w:delText>; and</w:delText>
          </w:r>
        </w:del>
      </w:ins>
    </w:p>
    <w:p w14:paraId="2EAB7B3A" w14:textId="2A14F2BE" w:rsidR="00DF6D6B" w:rsidRPr="00DF6D6B" w:rsidRDefault="00DF6D6B" w:rsidP="00E66414">
      <w:pPr>
        <w:spacing w:after="240"/>
        <w:ind w:left="1440" w:hanging="720"/>
        <w:rPr>
          <w:ins w:id="195" w:author="ERCOT" w:date="2023-03-27T10:55:00Z"/>
        </w:rPr>
      </w:pPr>
      <w:ins w:id="196" w:author="PRS 051023" w:date="2023-05-10T12:49:00Z">
        <w:del w:id="197" w:author="ERCOT 061223" w:date="2023-06-12T11:34:00Z">
          <w:r w:rsidRPr="00DF6D6B" w:rsidDel="00E66414">
            <w:delText>(d)</w:delText>
          </w:r>
          <w:r w:rsidRPr="00DF6D6B" w:rsidDel="00E66414">
            <w:tab/>
            <w:delText xml:space="preserve">In the case of a contract for Firm Service on a FFSS Qualifying Pipeline that is owned or operated by a “gas utility” under Title 3 of the Texas Utilities Code, contains a representation and warranty that the owner or operator of the FFSS Qualifying Pipeline </w:delText>
          </w:r>
        </w:del>
      </w:ins>
      <w:ins w:id="198" w:author="Calpine 052223" w:date="2023-05-22T11:09:00Z">
        <w:del w:id="199" w:author="ERCOT 061223" w:date="2023-06-12T11:34:00Z">
          <w:r w:rsidRPr="00DF6D6B" w:rsidDel="00E66414">
            <w:delText xml:space="preserve">that if it reduces firm deliveries to customers pursuant to 16 </w:delText>
          </w:r>
          <w:r w:rsidRPr="00DF6D6B" w:rsidDel="00E66414">
            <w:rPr>
              <w:smallCaps/>
            </w:rPr>
            <w:delText>Tex. Admin. Code</w:delText>
          </w:r>
          <w:r w:rsidRPr="00DF6D6B" w:rsidDel="00E66414">
            <w:delText xml:space="preserve"> 7.455(a)(3), Curtailment Standards, it will have sufficient operational capacity, including sufficient pipeline pressure, to provide Firm Service for the volume of gas required by the Generation Resource’s Firm Transportation Agreement on the transportation path between the storage facility and the Generation Resource</w:delText>
          </w:r>
        </w:del>
      </w:ins>
      <w:ins w:id="200" w:author="PRS 051023" w:date="2023-05-10T12:49:00Z">
        <w:del w:id="201" w:author="ERCOT 061223" w:date="2023-06-12T11:34:00Z">
          <w:r w:rsidRPr="00DF6D6B" w:rsidDel="00E66414">
            <w:delText>has sufficient capacity to serve all Generation Resources that have contracted for Firm Service without curtailment during a curtailment event (as such term is defined in Title 16 of the Texas Administrative Code)</w:delText>
          </w:r>
        </w:del>
      </w:ins>
      <w:ins w:id="202" w:author="ERCOT" w:date="2023-03-27T10:55:00Z">
        <w:r w:rsidRPr="00DF6D6B">
          <w:t>.</w:t>
        </w:r>
      </w:ins>
    </w:p>
    <w:p w14:paraId="03A32C93" w14:textId="77777777" w:rsidR="00DF6D6B" w:rsidRPr="00DF6D6B" w:rsidRDefault="00DF6D6B" w:rsidP="00DF6D6B">
      <w:pPr>
        <w:spacing w:after="240"/>
        <w:rPr>
          <w:ins w:id="203" w:author="ERCOT" w:date="2023-03-22T08:23:00Z"/>
        </w:rPr>
      </w:pPr>
      <w:ins w:id="204" w:author="ERCOT" w:date="2023-03-22T08:23:00Z">
        <w:r w:rsidRPr="00DF6D6B">
          <w:rPr>
            <w:b/>
          </w:rPr>
          <w:t>Qualifying Force Majeure Provision</w:t>
        </w:r>
        <w:r w:rsidRPr="00DF6D6B">
          <w:t xml:space="preserve"> </w:t>
        </w:r>
      </w:ins>
    </w:p>
    <w:p w14:paraId="25F1C857" w14:textId="77777777" w:rsidR="00DF6D6B" w:rsidRPr="00DF6D6B" w:rsidRDefault="00DF6D6B" w:rsidP="00DF6D6B">
      <w:pPr>
        <w:spacing w:after="240"/>
        <w:rPr>
          <w:ins w:id="205" w:author="ERCOT" w:date="2023-03-22T08:23:00Z"/>
        </w:rPr>
      </w:pPr>
      <w:ins w:id="206" w:author="ERCOT" w:date="2023-03-22T08:23:00Z">
        <w:r w:rsidRPr="00DF6D6B">
          <w:t>A force majeure provision that provides that:</w:t>
        </w:r>
      </w:ins>
    </w:p>
    <w:p w14:paraId="479F6947" w14:textId="77777777" w:rsidR="00DF6D6B" w:rsidRPr="00DF6D6B" w:rsidRDefault="00DF6D6B" w:rsidP="00DF6D6B">
      <w:pPr>
        <w:spacing w:after="240"/>
        <w:ind w:left="1440" w:hanging="720"/>
        <w:rPr>
          <w:ins w:id="207" w:author="ERCOT" w:date="2023-03-22T08:23:00Z"/>
        </w:rPr>
      </w:pPr>
      <w:ins w:id="208" w:author="ERCOT" w:date="2023-03-22T08:23:00Z">
        <w:r w:rsidRPr="00DF6D6B">
          <w:t>(a) </w:t>
        </w:r>
        <w:r w:rsidRPr="00DF6D6B">
          <w:tab/>
          <w:t>Before the pipeline or storage provider may suspend its performance due to force majeure, the pipeline or storage provider must exercise due diligence and incur reasonable cost to prevent or overcome the event of force majeure;</w:t>
        </w:r>
      </w:ins>
    </w:p>
    <w:p w14:paraId="4996A10F" w14:textId="77777777" w:rsidR="00DF6D6B" w:rsidRPr="00DF6D6B" w:rsidRDefault="00DF6D6B" w:rsidP="00DF6D6B">
      <w:pPr>
        <w:spacing w:after="240"/>
        <w:ind w:left="1440" w:hanging="720"/>
        <w:rPr>
          <w:ins w:id="209" w:author="ERCOT" w:date="2023-03-22T08:23:00Z"/>
        </w:rPr>
      </w:pPr>
      <w:ins w:id="210" w:author="ERCOT" w:date="2023-03-22T08:23:00Z">
        <w:r w:rsidRPr="00DF6D6B">
          <w:lastRenderedPageBreak/>
          <w:t xml:space="preserve">(b) </w:t>
        </w:r>
        <w:r w:rsidRPr="00DF6D6B">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211" w:author="ERCOT" w:date="2023-03-27T10:58:00Z">
        <w:r w:rsidRPr="00DF6D6B">
          <w:t xml:space="preserve"> natural </w:t>
        </w:r>
      </w:ins>
      <w:ins w:id="212" w:author="ERCOT" w:date="2023-03-22T08:23:00Z">
        <w:r w:rsidRPr="00DF6D6B">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32AD953E" w14:textId="77777777" w:rsidR="00DF6D6B" w:rsidRPr="00DF6D6B" w:rsidRDefault="00DF6D6B" w:rsidP="00DF6D6B">
      <w:pPr>
        <w:spacing w:after="240"/>
        <w:ind w:left="1440" w:hanging="720"/>
        <w:rPr>
          <w:ins w:id="213" w:author="ERCOT" w:date="2023-03-22T08:23:00Z"/>
        </w:rPr>
      </w:pPr>
      <w:ins w:id="214" w:author="ERCOT" w:date="2023-03-22T08:23:00Z">
        <w:r w:rsidRPr="00DF6D6B">
          <w:t xml:space="preserve">(c) </w:t>
        </w:r>
        <w:r w:rsidRPr="00DF6D6B">
          <w:tab/>
          <w:t xml:space="preserve">Upon declaring force majeure, the pipeline or storage provider must provide notice and reasonably full details describing such force majeure in ‎writing to the Generation Entity; and </w:t>
        </w:r>
      </w:ins>
    </w:p>
    <w:p w14:paraId="4843285D" w14:textId="77777777" w:rsidR="00DF6D6B" w:rsidRPr="00DF6D6B" w:rsidRDefault="00DF6D6B" w:rsidP="00DF6D6B">
      <w:pPr>
        <w:spacing w:after="240"/>
        <w:ind w:left="1440" w:hanging="720"/>
        <w:rPr>
          <w:ins w:id="215" w:author="ERCOT" w:date="2023-03-22T08:23:00Z"/>
        </w:rPr>
      </w:pPr>
      <w:ins w:id="216" w:author="ERCOT" w:date="2023-03-22T08:23:00Z">
        <w:r w:rsidRPr="00DF6D6B">
          <w:t xml:space="preserve">(d) </w:t>
        </w:r>
        <w:r w:rsidRPr="00DF6D6B">
          <w:tab/>
          <w:t>Within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53706481" w14:textId="77777777" w:rsidR="00DF6D6B" w:rsidRPr="00DF6D6B" w:rsidRDefault="00DF6D6B" w:rsidP="00DF6D6B">
      <w:pPr>
        <w:keepNext/>
        <w:tabs>
          <w:tab w:val="left" w:pos="1080"/>
        </w:tabs>
        <w:spacing w:before="480" w:after="240"/>
        <w:ind w:left="1080" w:hanging="1080"/>
        <w:outlineLvl w:val="2"/>
        <w:rPr>
          <w:b/>
          <w:bCs/>
          <w:i/>
        </w:rPr>
      </w:pPr>
      <w:r w:rsidRPr="00DF6D6B">
        <w:rPr>
          <w:b/>
          <w:bCs/>
          <w:i/>
        </w:rPr>
        <w:t>3.14.5</w:t>
      </w:r>
      <w:r w:rsidRPr="00DF6D6B">
        <w:rPr>
          <w:b/>
          <w:bCs/>
          <w:i/>
        </w:rPr>
        <w:tab/>
        <w:t>Firm Fuel Supply Service</w:t>
      </w:r>
    </w:p>
    <w:p w14:paraId="19CC9836" w14:textId="77777777" w:rsidR="00DF6D6B" w:rsidRPr="00DF6D6B" w:rsidRDefault="00DF6D6B" w:rsidP="00DF6D6B">
      <w:pPr>
        <w:spacing w:after="240"/>
        <w:ind w:left="720" w:hanging="720"/>
        <w:rPr>
          <w:iCs/>
          <w:szCs w:val="20"/>
        </w:rPr>
      </w:pPr>
      <w:r w:rsidRPr="00DF6D6B">
        <w:rPr>
          <w:iCs/>
          <w:szCs w:val="20"/>
        </w:rPr>
        <w:t>(1)</w:t>
      </w:r>
      <w:r w:rsidRPr="00DF6D6B">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58F7FFF2" w14:textId="77777777" w:rsidR="00DF6D6B" w:rsidRPr="00DF6D6B" w:rsidRDefault="00DF6D6B" w:rsidP="00DF6D6B">
      <w:pPr>
        <w:spacing w:after="240"/>
        <w:ind w:left="720" w:hanging="720"/>
        <w:rPr>
          <w:iCs/>
          <w:szCs w:val="20"/>
        </w:rPr>
      </w:pPr>
      <w:r w:rsidRPr="00DF6D6B">
        <w:rPr>
          <w:iCs/>
          <w:szCs w:val="20"/>
        </w:rPr>
        <w:t>(2)</w:t>
      </w:r>
      <w:r w:rsidRPr="00DF6D6B">
        <w:rPr>
          <w:iCs/>
          <w:szCs w:val="20"/>
        </w:rPr>
        <w:tab/>
        <w:t>ERCOT shall issue an RFP by August 1 of each year soliciting bids from QSEs for Generation Resources to provide FFSS.  The RFP shall require bids to be submitted on or before September 1</w:t>
      </w:r>
      <w:r w:rsidRPr="00DF6D6B">
        <w:rPr>
          <w:iCs/>
          <w:szCs w:val="20"/>
          <w:vertAlign w:val="superscript"/>
        </w:rPr>
        <w:t xml:space="preserve"> </w:t>
      </w:r>
      <w:r w:rsidRPr="00DF6D6B">
        <w:rPr>
          <w:iCs/>
          <w:szCs w:val="20"/>
        </w:rPr>
        <w:t xml:space="preserve">of each year. </w:t>
      </w:r>
    </w:p>
    <w:p w14:paraId="3D22C6D3" w14:textId="77777777" w:rsidR="00DF6D6B" w:rsidRPr="00DF6D6B" w:rsidRDefault="00DF6D6B" w:rsidP="00DF6D6B">
      <w:pPr>
        <w:spacing w:after="240"/>
        <w:ind w:left="720" w:hanging="720"/>
        <w:rPr>
          <w:iCs/>
          <w:szCs w:val="20"/>
        </w:rPr>
      </w:pPr>
      <w:r w:rsidRPr="00DF6D6B">
        <w:rPr>
          <w:iCs/>
          <w:szCs w:val="20"/>
        </w:rPr>
        <w:t>(3)</w:t>
      </w:r>
      <w:r w:rsidRPr="00DF6D6B">
        <w:rPr>
          <w:iCs/>
          <w:szCs w:val="20"/>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w:t>
      </w:r>
      <w:r w:rsidRPr="00DF6D6B">
        <w:rPr>
          <w:iCs/>
          <w:szCs w:val="20"/>
        </w:rPr>
        <w:lastRenderedPageBreak/>
        <w:t>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7A32534E" w14:textId="77777777" w:rsidR="00DF6D6B" w:rsidRPr="00DF6D6B" w:rsidRDefault="00DF6D6B" w:rsidP="00DF6D6B">
      <w:pPr>
        <w:spacing w:after="240"/>
        <w:ind w:left="1440" w:hanging="720"/>
        <w:rPr>
          <w:iCs/>
          <w:szCs w:val="20"/>
        </w:rPr>
      </w:pPr>
      <w:r w:rsidRPr="00DF6D6B">
        <w:rPr>
          <w:iCs/>
          <w:szCs w:val="20"/>
        </w:rPr>
        <w:t>(a)</w:t>
      </w:r>
      <w:r w:rsidRPr="00DF6D6B">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77B2E28D" w14:textId="77777777" w:rsidR="00DF6D6B" w:rsidRPr="00DF6D6B" w:rsidRDefault="00DF6D6B" w:rsidP="00DF6D6B">
      <w:pPr>
        <w:spacing w:after="240"/>
        <w:ind w:left="1440" w:hanging="720"/>
        <w:rPr>
          <w:ins w:id="217" w:author="ERCOT" w:date="2023-03-27T10:59:00Z"/>
        </w:rPr>
      </w:pPr>
      <w:ins w:id="218" w:author="ERCOT" w:date="2023-03-27T10:59:00Z">
        <w:r w:rsidRPr="00DF6D6B">
          <w:rPr>
            <w:iCs/>
          </w:rPr>
          <w:t>(b)</w:t>
        </w:r>
        <w:r w:rsidRPr="00DF6D6B">
          <w:rPr>
            <w:iCs/>
          </w:rPr>
          <w:tab/>
          <w:t xml:space="preserve">If the QSE offers a Generation Resource as meeting the qualification requirements in paragraph (1)(c) of Section 8.1.1.2.1.6, Firm Fuel Supply Service Resource Qualification, Testing, and Decertification, the QSE must submit as part of its offer </w:t>
        </w:r>
        <w:r w:rsidRPr="00DF6D6B">
          <w:t xml:space="preserve">a certification for the offered Generation Resource.  The certification must include:  </w:t>
        </w:r>
      </w:ins>
    </w:p>
    <w:p w14:paraId="24AA27F2" w14:textId="77777777" w:rsidR="00DF6D6B" w:rsidRPr="00DF6D6B" w:rsidRDefault="00DF6D6B" w:rsidP="00DF6D6B">
      <w:pPr>
        <w:spacing w:after="240"/>
        <w:ind w:left="2160" w:hanging="720"/>
        <w:rPr>
          <w:ins w:id="219" w:author="ERCOT" w:date="2023-03-27T10:59:00Z"/>
        </w:rPr>
      </w:pPr>
      <w:ins w:id="220" w:author="ERCOT" w:date="2023-03-27T10:59:00Z">
        <w:r w:rsidRPr="00DF6D6B">
          <w:t>(i)</w:t>
        </w:r>
        <w:r w:rsidRPr="00DF6D6B">
          <w:tab/>
          <w:t>Certification that the Generation Entity for the Generation Resource (or an Affiliate) has a Firm Transportation Agreement, firm natural gas supply, and contracted or owned storage capacity meeting the</w:t>
        </w:r>
      </w:ins>
      <w:ins w:id="221" w:author="ERCOT" w:date="2023-03-29T13:54:00Z">
        <w:r w:rsidRPr="00DF6D6B">
          <w:t xml:space="preserve"> </w:t>
        </w:r>
      </w:ins>
      <w:ins w:id="222" w:author="ERCOT" w:date="2023-03-27T10:59:00Z">
        <w:r w:rsidRPr="00DF6D6B">
          <w:t xml:space="preserve">qualification requirements </w:t>
        </w:r>
        <w:r w:rsidRPr="00DF6D6B">
          <w:rPr>
            <w:iCs/>
          </w:rPr>
          <w:t>in paragraph (1)(c) of Section 8.1.1.2.1.6</w:t>
        </w:r>
        <w:r w:rsidRPr="00DF6D6B">
          <w:t xml:space="preserve">; </w:t>
        </w:r>
      </w:ins>
    </w:p>
    <w:p w14:paraId="2ECB37F8" w14:textId="77777777" w:rsidR="00DF6D6B" w:rsidRPr="00DF6D6B" w:rsidRDefault="00DF6D6B" w:rsidP="00DF6D6B">
      <w:pPr>
        <w:spacing w:after="240"/>
        <w:ind w:left="2160" w:hanging="720"/>
        <w:rPr>
          <w:ins w:id="223" w:author="ERCOT" w:date="2023-03-27T10:59:00Z"/>
        </w:rPr>
      </w:pPr>
      <w:ins w:id="224" w:author="ERCOT" w:date="2023-03-27T10:59:00Z">
        <w:r w:rsidRPr="00DF6D6B">
          <w:t>(ii)</w:t>
        </w:r>
        <w:r w:rsidRPr="00DF6D6B">
          <w:tab/>
          <w:t>The following information regarding the Firm Transportation Agreement:</w:t>
        </w:r>
      </w:ins>
    </w:p>
    <w:p w14:paraId="452F02C1" w14:textId="77777777" w:rsidR="00DF6D6B" w:rsidRPr="00DF6D6B" w:rsidRDefault="00DF6D6B" w:rsidP="00DF6D6B">
      <w:pPr>
        <w:spacing w:after="240"/>
        <w:ind w:left="2160"/>
        <w:rPr>
          <w:ins w:id="225" w:author="ERCOT" w:date="2023-03-27T10:59:00Z"/>
          <w:rFonts w:eastAsia="Calibri"/>
        </w:rPr>
      </w:pPr>
      <w:ins w:id="226" w:author="ERCOT" w:date="2023-03-27T10:59:00Z">
        <w:r w:rsidRPr="00DF6D6B">
          <w:t>(A)</w:t>
        </w:r>
        <w:r w:rsidRPr="00DF6D6B">
          <w:tab/>
          <w:t xml:space="preserve">FFSS </w:t>
        </w:r>
        <w:r w:rsidRPr="00DF6D6B">
          <w:rPr>
            <w:rFonts w:eastAsia="Calibri"/>
          </w:rPr>
          <w:t>Qualifying Pipeline name;</w:t>
        </w:r>
      </w:ins>
    </w:p>
    <w:p w14:paraId="378981E7" w14:textId="77777777" w:rsidR="00DF6D6B" w:rsidRPr="00DF6D6B" w:rsidRDefault="00DF6D6B" w:rsidP="00DF6D6B">
      <w:pPr>
        <w:spacing w:after="240"/>
        <w:ind w:left="2160"/>
        <w:rPr>
          <w:ins w:id="227" w:author="ERCOT" w:date="2023-03-22T08:53:00Z"/>
          <w:rFonts w:eastAsia="Calibri"/>
        </w:rPr>
      </w:pPr>
      <w:ins w:id="228" w:author="ERCOT" w:date="2023-03-22T08:53:00Z">
        <w:r w:rsidRPr="00DF6D6B">
          <w:t>(B)</w:t>
        </w:r>
        <w:r w:rsidRPr="00DF6D6B">
          <w:tab/>
        </w:r>
        <w:r w:rsidRPr="00DF6D6B">
          <w:rPr>
            <w:rFonts w:eastAsia="Calibri"/>
          </w:rPr>
          <w:t xml:space="preserve">Term; </w:t>
        </w:r>
      </w:ins>
    </w:p>
    <w:p w14:paraId="314941F4" w14:textId="77777777" w:rsidR="00DF6D6B" w:rsidRPr="00DF6D6B" w:rsidRDefault="00DF6D6B" w:rsidP="00DF6D6B">
      <w:pPr>
        <w:spacing w:after="240"/>
        <w:ind w:left="2160"/>
        <w:rPr>
          <w:ins w:id="229" w:author="ERCOT" w:date="2023-03-22T08:53:00Z"/>
          <w:rFonts w:eastAsia="Calibri"/>
        </w:rPr>
      </w:pPr>
      <w:ins w:id="230" w:author="ERCOT" w:date="2023-03-22T08:53:00Z">
        <w:r w:rsidRPr="00DF6D6B">
          <w:t>(C)</w:t>
        </w:r>
        <w:r w:rsidRPr="00DF6D6B">
          <w:tab/>
        </w:r>
        <w:r w:rsidRPr="00DF6D6B">
          <w:rPr>
            <w:rFonts w:eastAsia="Calibri"/>
          </w:rPr>
          <w:t xml:space="preserve">Primary points of receipt and delivery; </w:t>
        </w:r>
      </w:ins>
    </w:p>
    <w:p w14:paraId="6273E89B" w14:textId="77777777" w:rsidR="00DF6D6B" w:rsidRPr="00DF6D6B" w:rsidRDefault="00DF6D6B" w:rsidP="00DF6D6B">
      <w:pPr>
        <w:spacing w:after="240"/>
        <w:ind w:left="2160"/>
        <w:rPr>
          <w:ins w:id="231" w:author="ERCOT" w:date="2023-03-22T08:53:00Z"/>
          <w:rFonts w:eastAsia="Calibri"/>
        </w:rPr>
      </w:pPr>
      <w:ins w:id="232" w:author="ERCOT" w:date="2023-03-22T08:53:00Z">
        <w:r w:rsidRPr="00DF6D6B">
          <w:t>(D)</w:t>
        </w:r>
        <w:r w:rsidRPr="00DF6D6B">
          <w:tab/>
        </w:r>
        <w:r w:rsidRPr="00DF6D6B">
          <w:rPr>
            <w:rFonts w:eastAsia="Calibri"/>
          </w:rPr>
          <w:t>Maximum daily contract quantity (in MMBtu);</w:t>
        </w:r>
      </w:ins>
    </w:p>
    <w:p w14:paraId="13AF80A4" w14:textId="77777777" w:rsidR="00DF6D6B" w:rsidRPr="00DF6D6B" w:rsidRDefault="00DF6D6B" w:rsidP="00DF6D6B">
      <w:pPr>
        <w:spacing w:after="240"/>
        <w:ind w:left="2160"/>
        <w:rPr>
          <w:ins w:id="233" w:author="ERCOT" w:date="2023-03-22T08:53:00Z"/>
          <w:rFonts w:eastAsia="Calibri"/>
        </w:rPr>
      </w:pPr>
      <w:ins w:id="234" w:author="ERCOT" w:date="2023-03-22T08:53:00Z">
        <w:r w:rsidRPr="00DF6D6B">
          <w:rPr>
            <w:rFonts w:eastAsia="Calibri"/>
          </w:rPr>
          <w:t>(E)</w:t>
        </w:r>
        <w:r w:rsidRPr="00DF6D6B">
          <w:rPr>
            <w:rFonts w:eastAsia="Calibri"/>
          </w:rPr>
          <w:tab/>
          <w:t>Shipper of record; and</w:t>
        </w:r>
      </w:ins>
    </w:p>
    <w:p w14:paraId="4EE6D07F" w14:textId="77777777" w:rsidR="00DF6D6B" w:rsidRPr="00DF6D6B" w:rsidRDefault="00DF6D6B" w:rsidP="00DF6D6B">
      <w:pPr>
        <w:spacing w:after="240"/>
        <w:ind w:left="2880" w:hanging="720"/>
        <w:rPr>
          <w:ins w:id="235" w:author="ERCOT" w:date="2023-03-22T08:53:00Z"/>
          <w:rFonts w:eastAsia="Calibri"/>
        </w:rPr>
      </w:pPr>
      <w:ins w:id="236" w:author="ERCOT" w:date="2023-03-22T08:53:00Z">
        <w:r w:rsidRPr="00DF6D6B">
          <w:rPr>
            <w:rFonts w:eastAsia="Calibri"/>
          </w:rPr>
          <w:t>(F)</w:t>
        </w:r>
        <w:r w:rsidRPr="00DF6D6B">
          <w:rPr>
            <w:rFonts w:eastAsia="Calibri"/>
          </w:rPr>
          <w:tab/>
          <w:t>Whether the Firm Transportation Agreement provides for ratable receipts and deliveries; and</w:t>
        </w:r>
      </w:ins>
    </w:p>
    <w:p w14:paraId="07D96577" w14:textId="77777777" w:rsidR="00DF6D6B" w:rsidRPr="00DF6D6B" w:rsidRDefault="00DF6D6B" w:rsidP="00DF6D6B">
      <w:pPr>
        <w:spacing w:after="240"/>
        <w:ind w:left="2160" w:hanging="720"/>
        <w:rPr>
          <w:ins w:id="237" w:author="ERCOT" w:date="2023-03-22T08:53:00Z"/>
        </w:rPr>
      </w:pPr>
      <w:ins w:id="238" w:author="ERCOT" w:date="2023-03-22T08:53:00Z">
        <w:r w:rsidRPr="00DF6D6B">
          <w:t>(iii)</w:t>
        </w:r>
        <w:r w:rsidRPr="00DF6D6B">
          <w:tab/>
          <w:t>The following information regarding the storage arrangements:</w:t>
        </w:r>
      </w:ins>
    </w:p>
    <w:p w14:paraId="3A164B17" w14:textId="77777777" w:rsidR="00DF6D6B" w:rsidRPr="00DF6D6B" w:rsidRDefault="00DF6D6B" w:rsidP="00DF6D6B">
      <w:pPr>
        <w:spacing w:after="240"/>
        <w:ind w:left="2880" w:hanging="720"/>
        <w:rPr>
          <w:ins w:id="239" w:author="ERCOT" w:date="2023-03-22T08:53:00Z"/>
          <w:rFonts w:eastAsia="Calibri"/>
        </w:rPr>
      </w:pPr>
      <w:ins w:id="240" w:author="ERCOT" w:date="2023-03-22T08:53:00Z">
        <w:r w:rsidRPr="00DF6D6B">
          <w:rPr>
            <w:rFonts w:eastAsia="Calibri"/>
          </w:rPr>
          <w:t>(A)</w:t>
        </w:r>
        <w:r w:rsidRPr="00DF6D6B">
          <w:rPr>
            <w:rFonts w:eastAsia="Calibri"/>
          </w:rPr>
          <w:tab/>
          <w:t>Storage facility name;</w:t>
        </w:r>
      </w:ins>
    </w:p>
    <w:p w14:paraId="044B886D" w14:textId="77777777" w:rsidR="00DF6D6B" w:rsidRPr="00DF6D6B" w:rsidRDefault="00DF6D6B" w:rsidP="00DF6D6B">
      <w:pPr>
        <w:spacing w:after="240"/>
        <w:ind w:left="2880" w:hanging="720"/>
        <w:rPr>
          <w:ins w:id="241" w:author="ERCOT" w:date="2023-03-22T08:53:00Z"/>
          <w:rFonts w:eastAsia="Calibri"/>
        </w:rPr>
      </w:pPr>
      <w:ins w:id="242" w:author="ERCOT" w:date="2023-03-22T08:53:00Z">
        <w:r w:rsidRPr="00DF6D6B">
          <w:rPr>
            <w:rFonts w:eastAsia="Calibri"/>
          </w:rPr>
          <w:t>(B)</w:t>
        </w:r>
        <w:r w:rsidRPr="00DF6D6B">
          <w:rPr>
            <w:rFonts w:eastAsia="Calibri"/>
          </w:rPr>
          <w:tab/>
          <w:t>Term of the Firm Gas Storage Agreement (if applicable);</w:t>
        </w:r>
      </w:ins>
    </w:p>
    <w:p w14:paraId="60BD739F" w14:textId="77777777" w:rsidR="00DF6D6B" w:rsidRPr="00DF6D6B" w:rsidRDefault="00DF6D6B" w:rsidP="00DF6D6B">
      <w:pPr>
        <w:spacing w:after="240"/>
        <w:ind w:left="2880" w:hanging="720"/>
        <w:rPr>
          <w:ins w:id="243" w:author="ERCOT" w:date="2023-03-22T08:53:00Z"/>
          <w:rFonts w:eastAsia="Calibri"/>
        </w:rPr>
      </w:pPr>
      <w:ins w:id="244" w:author="ERCOT" w:date="2023-03-22T08:53:00Z">
        <w:r w:rsidRPr="00DF6D6B">
          <w:rPr>
            <w:rFonts w:eastAsia="Calibri"/>
          </w:rPr>
          <w:t>(C)</w:t>
        </w:r>
        <w:r w:rsidRPr="00DF6D6B">
          <w:rPr>
            <w:rFonts w:eastAsia="Calibri"/>
          </w:rPr>
          <w:tab/>
          <w:t>Maximum storage quantity owned or contracted under the Firm Gas Storage Agreement (in MMBtu); and</w:t>
        </w:r>
      </w:ins>
    </w:p>
    <w:p w14:paraId="5F09732D" w14:textId="77777777" w:rsidR="00DF6D6B" w:rsidRPr="00DF6D6B" w:rsidRDefault="00DF6D6B" w:rsidP="00DF6D6B">
      <w:pPr>
        <w:spacing w:after="240"/>
        <w:ind w:left="2880" w:hanging="720"/>
        <w:rPr>
          <w:rFonts w:eastAsia="Calibri"/>
        </w:rPr>
      </w:pPr>
      <w:ins w:id="245" w:author="ERCOT" w:date="2023-03-22T08:53:00Z">
        <w:r w:rsidRPr="00DF6D6B">
          <w:rPr>
            <w:rFonts w:eastAsia="Calibri"/>
          </w:rPr>
          <w:t>(D)</w:t>
        </w:r>
        <w:r w:rsidRPr="00DF6D6B">
          <w:rPr>
            <w:rFonts w:eastAsia="Calibri"/>
          </w:rPr>
          <w:tab/>
          <w:t>Maximum daily withdrawal quantity (in MMBtu).</w:t>
        </w:r>
      </w:ins>
    </w:p>
    <w:p w14:paraId="08946C14" w14:textId="77777777" w:rsidR="00DF6D6B" w:rsidRPr="00DF6D6B" w:rsidRDefault="00DF6D6B" w:rsidP="00DF6D6B">
      <w:pPr>
        <w:spacing w:after="240"/>
        <w:ind w:left="1440" w:hanging="720"/>
        <w:rPr>
          <w:rFonts w:eastAsia="Calibri"/>
        </w:rPr>
      </w:pPr>
      <w:r w:rsidRPr="00DF6D6B">
        <w:rPr>
          <w:iCs/>
          <w:szCs w:val="20"/>
        </w:rPr>
        <w:lastRenderedPageBreak/>
        <w:t>(</w:t>
      </w:r>
      <w:ins w:id="246" w:author="ERCOT" w:date="2023-03-22T08:53:00Z">
        <w:r w:rsidRPr="00DF6D6B">
          <w:rPr>
            <w:iCs/>
            <w:szCs w:val="20"/>
          </w:rPr>
          <w:t>c</w:t>
        </w:r>
      </w:ins>
      <w:del w:id="247" w:author="ERCOT" w:date="2023-03-22T08:53:00Z">
        <w:r w:rsidRPr="00DF6D6B">
          <w:rPr>
            <w:iCs/>
            <w:szCs w:val="20"/>
          </w:rPr>
          <w:delText>b</w:delText>
        </w:r>
      </w:del>
      <w:r w:rsidRPr="00DF6D6B">
        <w:rPr>
          <w:iCs/>
          <w:szCs w:val="20"/>
        </w:rPr>
        <w:t>)</w:t>
      </w:r>
      <w:r w:rsidRPr="00DF6D6B">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F6D6B" w:rsidRPr="00DF6D6B" w14:paraId="57467A6A" w14:textId="77777777" w:rsidTr="00DF6D6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102EFDE" w14:textId="77777777" w:rsidR="00DF6D6B" w:rsidRPr="00DF6D6B" w:rsidRDefault="00DF6D6B" w:rsidP="00DF6D6B">
            <w:pPr>
              <w:spacing w:before="120" w:after="240"/>
              <w:rPr>
                <w:b/>
                <w:i/>
                <w:szCs w:val="20"/>
              </w:rPr>
            </w:pPr>
            <w:r w:rsidRPr="00DF6D6B">
              <w:rPr>
                <w:b/>
                <w:i/>
                <w:szCs w:val="20"/>
              </w:rPr>
              <w:t>[NPRR1154:  Replace paragraph (</w:t>
            </w:r>
            <w:ins w:id="248" w:author="ERCOT" w:date="2023-03-22T08:53:00Z">
              <w:r w:rsidRPr="00DF6D6B">
                <w:rPr>
                  <w:b/>
                  <w:i/>
                  <w:szCs w:val="20"/>
                </w:rPr>
                <w:t>c</w:t>
              </w:r>
            </w:ins>
            <w:del w:id="249" w:author="ERCOT" w:date="2023-03-22T08:53:00Z">
              <w:r w:rsidRPr="00DF6D6B">
                <w:rPr>
                  <w:b/>
                  <w:i/>
                  <w:szCs w:val="20"/>
                </w:rPr>
                <w:delText>b</w:delText>
              </w:r>
            </w:del>
            <w:r w:rsidRPr="00DF6D6B">
              <w:rPr>
                <w:b/>
                <w:i/>
                <w:szCs w:val="20"/>
              </w:rPr>
              <w:t>) above with the following upon system implementation:]</w:t>
            </w:r>
          </w:p>
          <w:p w14:paraId="28B8DEC2" w14:textId="77777777" w:rsidR="00DF6D6B" w:rsidRPr="00DF6D6B" w:rsidRDefault="00DF6D6B" w:rsidP="00DF6D6B">
            <w:pPr>
              <w:spacing w:after="240"/>
              <w:ind w:left="1440" w:hanging="720"/>
              <w:rPr>
                <w:iCs/>
                <w:szCs w:val="20"/>
              </w:rPr>
            </w:pPr>
            <w:r w:rsidRPr="00DF6D6B">
              <w:rPr>
                <w:iCs/>
                <w:szCs w:val="20"/>
              </w:rPr>
              <w:t>(</w:t>
            </w:r>
            <w:ins w:id="250" w:author="ERCOT" w:date="2023-03-22T08:53:00Z">
              <w:r w:rsidRPr="00DF6D6B">
                <w:rPr>
                  <w:iCs/>
                  <w:szCs w:val="20"/>
                </w:rPr>
                <w:t>c</w:t>
              </w:r>
            </w:ins>
            <w:del w:id="251" w:author="ERCOT" w:date="2023-03-22T08:53:00Z">
              <w:r w:rsidRPr="00DF6D6B">
                <w:rPr>
                  <w:iCs/>
                  <w:szCs w:val="20"/>
                </w:rPr>
                <w:delText>b</w:delText>
              </w:r>
            </w:del>
            <w:r w:rsidRPr="00DF6D6B">
              <w:rPr>
                <w:iCs/>
                <w:szCs w:val="20"/>
              </w:rPr>
              <w:t>)</w:t>
            </w:r>
            <w:r w:rsidRPr="00DF6D6B">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45D3085A" w14:textId="77777777" w:rsidR="00DF6D6B" w:rsidRPr="00DF6D6B" w:rsidRDefault="00DF6D6B" w:rsidP="00DF6D6B">
      <w:pPr>
        <w:spacing w:before="240" w:after="240"/>
        <w:ind w:left="1440" w:hanging="720"/>
        <w:rPr>
          <w:iCs/>
          <w:szCs w:val="20"/>
        </w:rPr>
      </w:pPr>
      <w:r w:rsidRPr="00DF6D6B">
        <w:rPr>
          <w:iCs/>
          <w:szCs w:val="20"/>
        </w:rPr>
        <w:t>(</w:t>
      </w:r>
      <w:ins w:id="252" w:author="ERCOT" w:date="2023-03-22T08:53:00Z">
        <w:r w:rsidRPr="00DF6D6B">
          <w:rPr>
            <w:iCs/>
            <w:szCs w:val="20"/>
          </w:rPr>
          <w:t>d</w:t>
        </w:r>
      </w:ins>
      <w:del w:id="253" w:author="ERCOT" w:date="2023-03-22T08:53:00Z">
        <w:r w:rsidRPr="00DF6D6B">
          <w:rPr>
            <w:iCs/>
            <w:szCs w:val="20"/>
          </w:rPr>
          <w:delText>c</w:delText>
        </w:r>
      </w:del>
      <w:r w:rsidRPr="00DF6D6B">
        <w:rPr>
          <w:iCs/>
          <w:szCs w:val="20"/>
        </w:rPr>
        <w:t>)</w:t>
      </w:r>
      <w:r w:rsidRPr="00DF6D6B">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4BF44859" w14:textId="77777777" w:rsidR="00DF6D6B" w:rsidRPr="00DF6D6B" w:rsidRDefault="00DF6D6B" w:rsidP="00DF6D6B">
      <w:pPr>
        <w:spacing w:after="240"/>
        <w:ind w:left="720" w:hanging="720"/>
        <w:rPr>
          <w:iCs/>
          <w:szCs w:val="20"/>
        </w:rPr>
      </w:pPr>
      <w:r w:rsidRPr="00DF6D6B">
        <w:rPr>
          <w:iCs/>
          <w:color w:val="000000"/>
        </w:rPr>
        <w:t>(4)</w:t>
      </w:r>
      <w:r w:rsidRPr="00DF6D6B">
        <w:rPr>
          <w:iCs/>
          <w:color w:val="000000"/>
        </w:rPr>
        <w:tab/>
        <w:t xml:space="preserve">The QSE for an </w:t>
      </w:r>
      <w:r w:rsidRPr="00DF6D6B">
        <w:rPr>
          <w:iCs/>
          <w:szCs w:val="20"/>
        </w:rPr>
        <w:t xml:space="preserve">FFSSR shall ensure that the Resource is prepared and able to come On-Line or remain On-Line </w:t>
      </w:r>
      <w:r w:rsidRPr="00DF6D6B">
        <w:rPr>
          <w:iCs/>
          <w:color w:val="000000"/>
          <w:szCs w:val="20"/>
        </w:rPr>
        <w:t>in order to maintain Resource availability in the event of a natural gas curtailment or other fuel supply disruption</w:t>
      </w:r>
      <w:r w:rsidRPr="00DF6D6B">
        <w:rPr>
          <w:iCs/>
          <w:szCs w:val="20"/>
        </w:rPr>
        <w:t xml:space="preserve">. </w:t>
      </w:r>
    </w:p>
    <w:p w14:paraId="75886E7F" w14:textId="77777777" w:rsidR="00DF6D6B" w:rsidRPr="00DF6D6B" w:rsidRDefault="00DF6D6B" w:rsidP="00DF6D6B">
      <w:pPr>
        <w:spacing w:after="240"/>
        <w:ind w:left="1440" w:hanging="720"/>
        <w:rPr>
          <w:iCs/>
          <w:szCs w:val="20"/>
        </w:rPr>
      </w:pPr>
      <w:r w:rsidRPr="00DF6D6B">
        <w:rPr>
          <w:iCs/>
          <w:szCs w:val="20"/>
        </w:rPr>
        <w:t>(a)</w:t>
      </w:r>
      <w:r w:rsidRPr="00DF6D6B">
        <w:rPr>
          <w:iCs/>
          <w:szCs w:val="20"/>
        </w:rPr>
        <w:tab/>
        <w:t xml:space="preserve">When ERCOT issues a Watch for winter weather, ERCOT will notify </w:t>
      </w:r>
      <w:r w:rsidRPr="00DF6D6B">
        <w:rPr>
          <w:szCs w:val="20"/>
        </w:rPr>
        <w:t>all Market Participants</w:t>
      </w:r>
      <w:r w:rsidRPr="00DF6D6B">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0E03FB1F" w14:textId="77777777" w:rsidR="00DF6D6B" w:rsidRPr="00DF6D6B" w:rsidRDefault="00DF6D6B" w:rsidP="00DF6D6B">
      <w:pPr>
        <w:spacing w:after="240"/>
        <w:ind w:left="1440" w:hanging="720"/>
        <w:rPr>
          <w:iCs/>
          <w:szCs w:val="20"/>
        </w:rPr>
      </w:pPr>
      <w:r w:rsidRPr="00DF6D6B">
        <w:rPr>
          <w:iCs/>
          <w:color w:val="000000"/>
        </w:rPr>
        <w:t>(b)</w:t>
      </w:r>
      <w:r w:rsidRPr="00DF6D6B">
        <w:rPr>
          <w:iCs/>
          <w:color w:val="000000"/>
        </w:rPr>
        <w:tab/>
        <w:t xml:space="preserve">In anticipation of or in the event of a natural gas curtailment or other fuel supply disruption to an FFSSR, the </w:t>
      </w:r>
      <w:r w:rsidRPr="00DF6D6B">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49C586D7" w14:textId="77777777" w:rsidR="00DF6D6B" w:rsidRPr="00DF6D6B" w:rsidRDefault="00DF6D6B" w:rsidP="00DF6D6B">
      <w:pPr>
        <w:spacing w:after="240"/>
        <w:ind w:left="1440" w:hanging="720"/>
        <w:rPr>
          <w:szCs w:val="20"/>
        </w:rPr>
      </w:pPr>
      <w:r w:rsidRPr="00DF6D6B">
        <w:rPr>
          <w:szCs w:val="20"/>
        </w:rPr>
        <w:t>(c)</w:t>
      </w:r>
      <w:r w:rsidRPr="00DF6D6B">
        <w:rPr>
          <w:szCs w:val="20"/>
        </w:rPr>
        <w:tab/>
      </w:r>
      <w:r w:rsidRPr="00DF6D6B">
        <w:rPr>
          <w:iCs/>
          <w:color w:val="000000"/>
        </w:rPr>
        <w:t>In conjunction with a QSE notification under paragraph (b) above</w:t>
      </w:r>
      <w:r w:rsidRPr="00DF6D6B">
        <w:rPr>
          <w:szCs w:val="20"/>
        </w:rPr>
        <w:t>, the QSE shall also report to ERCOT any environmental limitations that would impair the ability of the FFSSR to provide FFSS for the required duration of the FFSS award.</w:t>
      </w:r>
    </w:p>
    <w:p w14:paraId="39D2B0E2" w14:textId="77777777" w:rsidR="00DF6D6B" w:rsidRPr="00DF6D6B" w:rsidRDefault="00DF6D6B" w:rsidP="00DF6D6B">
      <w:pPr>
        <w:spacing w:after="240"/>
        <w:ind w:left="1440" w:hanging="720"/>
        <w:rPr>
          <w:iCs/>
          <w:szCs w:val="20"/>
        </w:rPr>
      </w:pPr>
      <w:r w:rsidRPr="00DF6D6B">
        <w:rPr>
          <w:iCs/>
          <w:szCs w:val="20"/>
        </w:rPr>
        <w:lastRenderedPageBreak/>
        <w:t>(d)</w:t>
      </w:r>
      <w:r w:rsidRPr="00DF6D6B">
        <w:rPr>
          <w:iCs/>
          <w:szCs w:val="20"/>
        </w:rPr>
        <w:tab/>
        <w:t xml:space="preserve">ERCOT may issue an FFSS VDI without a request from the QSE, however ERCOT shall not issue an FFSS VDI without evidence of an impending or actual fuel supply disruption affecting the FFSSR. </w:t>
      </w:r>
    </w:p>
    <w:p w14:paraId="62D8B294" w14:textId="77777777" w:rsidR="00DF6D6B" w:rsidRPr="00DF6D6B" w:rsidRDefault="00DF6D6B" w:rsidP="00DF6D6B">
      <w:pPr>
        <w:spacing w:after="240"/>
        <w:ind w:left="1440" w:hanging="720"/>
        <w:rPr>
          <w:iCs/>
          <w:szCs w:val="20"/>
        </w:rPr>
      </w:pPr>
      <w:r w:rsidRPr="00DF6D6B">
        <w:rPr>
          <w:iCs/>
          <w:szCs w:val="20"/>
        </w:rPr>
        <w:t>(e)</w:t>
      </w:r>
      <w:r w:rsidRPr="00DF6D6B">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2E47C7DC" w14:textId="77777777" w:rsidR="00DF6D6B" w:rsidRPr="00DF6D6B" w:rsidRDefault="00DF6D6B" w:rsidP="00DF6D6B">
      <w:pPr>
        <w:spacing w:after="240"/>
        <w:ind w:left="1440" w:hanging="720"/>
        <w:rPr>
          <w:iCs/>
          <w:szCs w:val="20"/>
        </w:rPr>
      </w:pPr>
      <w:r w:rsidRPr="00DF6D6B">
        <w:rPr>
          <w:iCs/>
          <w:szCs w:val="20"/>
        </w:rPr>
        <w:t>(f)</w:t>
      </w:r>
      <w:r w:rsidRPr="00DF6D6B">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12CB1293" w14:textId="77777777" w:rsidR="00DF6D6B" w:rsidRPr="00DF6D6B" w:rsidRDefault="00DF6D6B" w:rsidP="00DF6D6B">
      <w:pPr>
        <w:spacing w:after="240"/>
        <w:ind w:left="1440" w:hanging="720"/>
        <w:rPr>
          <w:szCs w:val="20"/>
        </w:rPr>
      </w:pPr>
      <w:r w:rsidRPr="00DF6D6B">
        <w:rPr>
          <w:szCs w:val="20"/>
        </w:rPr>
        <w:t>(g)</w:t>
      </w:r>
      <w:r w:rsidRPr="00DF6D6B">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1394481A" w14:textId="77777777" w:rsidR="00DF6D6B" w:rsidRPr="00DF6D6B" w:rsidRDefault="00DF6D6B" w:rsidP="00DF6D6B">
      <w:pPr>
        <w:spacing w:after="240"/>
        <w:ind w:left="1440" w:hanging="720"/>
        <w:rPr>
          <w:iCs/>
          <w:szCs w:val="20"/>
        </w:rPr>
      </w:pPr>
      <w:r w:rsidRPr="00DF6D6B">
        <w:rPr>
          <w:szCs w:val="20"/>
        </w:rPr>
        <w:t>(h)</w:t>
      </w:r>
      <w:r w:rsidRPr="00DF6D6B">
        <w:rPr>
          <w:szCs w:val="20"/>
        </w:rPr>
        <w:tab/>
        <w:t>Upon deployment or recall of FFSS, ERCOT shall notify all Market Participants that such deployment or recall has been made, including the MW capacity of service deployed or recalled.</w:t>
      </w:r>
    </w:p>
    <w:p w14:paraId="3A9ED7DA" w14:textId="77777777" w:rsidR="00DF6D6B" w:rsidRPr="00DF6D6B" w:rsidRDefault="00DF6D6B" w:rsidP="00DF6D6B">
      <w:pPr>
        <w:spacing w:after="240"/>
        <w:ind w:left="720" w:hanging="720"/>
        <w:rPr>
          <w:iCs/>
          <w:szCs w:val="20"/>
        </w:rPr>
      </w:pPr>
      <w:r w:rsidRPr="00DF6D6B">
        <w:rPr>
          <w:iCs/>
          <w:szCs w:val="20"/>
        </w:rPr>
        <w:t>(5)</w:t>
      </w:r>
      <w:r w:rsidRPr="00DF6D6B">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7ACB87D4" w14:textId="77777777" w:rsidR="00DF6D6B" w:rsidRPr="00DF6D6B" w:rsidRDefault="00DF6D6B" w:rsidP="00DF6D6B">
      <w:pPr>
        <w:spacing w:after="240"/>
        <w:ind w:left="720" w:hanging="720"/>
        <w:rPr>
          <w:iCs/>
          <w:szCs w:val="20"/>
        </w:rPr>
      </w:pPr>
      <w:r w:rsidRPr="00DF6D6B">
        <w:rPr>
          <w:iCs/>
          <w:szCs w:val="20"/>
        </w:rPr>
        <w:t>(6)</w:t>
      </w:r>
      <w:r w:rsidRPr="00DF6D6B">
        <w:rPr>
          <w:iCs/>
          <w:szCs w:val="20"/>
        </w:rPr>
        <w:tab/>
        <w:t>FFSSRs providing BSS must reserve FFSS capability in addition to the contracted BSS obligation.  Any remaining fuel reserve in addition to that required for meeting FFSS and BSS obligations can be used at the QSE’s discretion.</w:t>
      </w:r>
    </w:p>
    <w:p w14:paraId="6D26D4B6" w14:textId="77777777" w:rsidR="00DF6D6B" w:rsidRPr="00DF6D6B" w:rsidRDefault="00DF6D6B" w:rsidP="00DF6D6B">
      <w:pPr>
        <w:spacing w:after="240"/>
        <w:ind w:left="720" w:hanging="720"/>
        <w:rPr>
          <w:iCs/>
          <w:szCs w:val="20"/>
        </w:rPr>
      </w:pPr>
      <w:r w:rsidRPr="00DF6D6B">
        <w:rPr>
          <w:iCs/>
          <w:szCs w:val="20"/>
        </w:rPr>
        <w:t>(7)</w:t>
      </w:r>
      <w:r w:rsidRPr="00DF6D6B">
        <w:rPr>
          <w:iCs/>
          <w:szCs w:val="20"/>
        </w:rPr>
        <w:tab/>
        <w:t>If ERCOT issues an FFSS VDI to an FFSSR for the same Operating Hour where a RUC instruction was issued, for Settlement, ERCOT will consider the RUC instruction as cancelled.</w:t>
      </w:r>
    </w:p>
    <w:p w14:paraId="05BB3E56" w14:textId="77777777" w:rsidR="00DF6D6B" w:rsidRPr="00DF6D6B" w:rsidRDefault="00DF6D6B" w:rsidP="00DF6D6B">
      <w:pPr>
        <w:spacing w:after="240"/>
        <w:ind w:left="720" w:hanging="720"/>
        <w:rPr>
          <w:iCs/>
          <w:szCs w:val="20"/>
        </w:rPr>
      </w:pPr>
      <w:r w:rsidRPr="00DF6D6B">
        <w:rPr>
          <w:iCs/>
          <w:szCs w:val="20"/>
        </w:rPr>
        <w:t>(8)</w:t>
      </w:r>
      <w:r w:rsidRPr="00DF6D6B">
        <w:rPr>
          <w:iCs/>
          <w:szCs w:val="20"/>
        </w:rPr>
        <w:tab/>
        <w:t xml:space="preserve">ERCOT will provide a report to the TAC or its designated subcommittee within 45 days of any FFSS deployments, including the Resources deployed and the reason for the deployments. </w:t>
      </w:r>
    </w:p>
    <w:p w14:paraId="7B53123A" w14:textId="77777777" w:rsidR="00DF6D6B" w:rsidRPr="00DF6D6B" w:rsidRDefault="00DF6D6B" w:rsidP="00DF6D6B">
      <w:pPr>
        <w:spacing w:after="240"/>
        <w:ind w:left="720" w:hanging="720"/>
        <w:rPr>
          <w:iCs/>
          <w:szCs w:val="20"/>
        </w:rPr>
      </w:pPr>
      <w:r w:rsidRPr="00DF6D6B">
        <w:rPr>
          <w:iCs/>
          <w:szCs w:val="20"/>
        </w:rPr>
        <w:t>(9)</w:t>
      </w:r>
      <w:r w:rsidRPr="00DF6D6B">
        <w:rPr>
          <w:iCs/>
          <w:szCs w:val="20"/>
        </w:rPr>
        <w:tab/>
        <w:t xml:space="preserve">Any QSE that submits a bid or receives an award for a SWGR to provide FFSS, and the Resource Entity that owns or controls that SWGR, shall: </w:t>
      </w:r>
    </w:p>
    <w:p w14:paraId="3CEF229F" w14:textId="77777777" w:rsidR="00DF6D6B" w:rsidRPr="00DF6D6B" w:rsidRDefault="00DF6D6B" w:rsidP="00DF6D6B">
      <w:pPr>
        <w:spacing w:after="240"/>
        <w:ind w:left="1440" w:hanging="720"/>
        <w:rPr>
          <w:iCs/>
          <w:szCs w:val="20"/>
        </w:rPr>
      </w:pPr>
      <w:r w:rsidRPr="00DF6D6B">
        <w:rPr>
          <w:iCs/>
          <w:szCs w:val="20"/>
        </w:rPr>
        <w:lastRenderedPageBreak/>
        <w:t>(a)</w:t>
      </w:r>
      <w:r w:rsidRPr="00DF6D6B">
        <w:rPr>
          <w:iCs/>
          <w:szCs w:val="20"/>
        </w:rPr>
        <w:tab/>
        <w:t>Not nominate the SWGR to satisfy supply adequacy or capacity planning requirements in any Control Area other than the ERCOT Region during the period of the FFSS obligation; and</w:t>
      </w:r>
    </w:p>
    <w:p w14:paraId="3D1008CD" w14:textId="77777777" w:rsidR="00DF6D6B" w:rsidRPr="00DF6D6B" w:rsidRDefault="00DF6D6B" w:rsidP="00DF6D6B">
      <w:pPr>
        <w:spacing w:after="240"/>
        <w:ind w:left="1440" w:hanging="720"/>
        <w:rPr>
          <w:iCs/>
          <w:szCs w:val="20"/>
        </w:rPr>
      </w:pPr>
      <w:r w:rsidRPr="00DF6D6B">
        <w:rPr>
          <w:iCs/>
          <w:szCs w:val="20"/>
        </w:rPr>
        <w:t>(b)</w:t>
      </w:r>
      <w:r w:rsidRPr="00DF6D6B">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2B2E6E8D" w14:textId="77777777" w:rsidR="00DF6D6B" w:rsidRPr="00DF6D6B" w:rsidRDefault="00DF6D6B" w:rsidP="00DF6D6B">
      <w:pPr>
        <w:spacing w:after="240"/>
        <w:ind w:left="720" w:hanging="720"/>
        <w:rPr>
          <w:iCs/>
          <w:szCs w:val="20"/>
        </w:rPr>
      </w:pPr>
      <w:r w:rsidRPr="00DF6D6B">
        <w:rPr>
          <w:iCs/>
          <w:szCs w:val="20"/>
        </w:rPr>
        <w:t>(10)</w:t>
      </w:r>
      <w:r w:rsidRPr="00DF6D6B">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F53D50A" w14:textId="77777777" w:rsidR="00DF6D6B" w:rsidRPr="00DF6D6B" w:rsidRDefault="00DF6D6B" w:rsidP="00DF6D6B">
      <w:pPr>
        <w:keepNext/>
        <w:widowControl w:val="0"/>
        <w:tabs>
          <w:tab w:val="left" w:pos="1260"/>
        </w:tabs>
        <w:spacing w:before="240" w:after="240"/>
        <w:ind w:left="1267" w:hanging="1267"/>
        <w:outlineLvl w:val="3"/>
        <w:rPr>
          <w:b/>
          <w:bCs/>
          <w:snapToGrid w:val="0"/>
          <w:szCs w:val="20"/>
        </w:rPr>
      </w:pPr>
      <w:bookmarkStart w:id="254" w:name="_Toc125966310"/>
      <w:r w:rsidRPr="00DF6D6B">
        <w:rPr>
          <w:b/>
          <w:bCs/>
          <w:snapToGrid w:val="0"/>
          <w:szCs w:val="20"/>
        </w:rPr>
        <w:t>6.6.14.1</w:t>
      </w:r>
      <w:r w:rsidRPr="00DF6D6B">
        <w:rPr>
          <w:b/>
          <w:bCs/>
          <w:snapToGrid w:val="0"/>
          <w:szCs w:val="20"/>
        </w:rPr>
        <w:tab/>
        <w:t>Firm Fuel Supply Service Fuel Replacement Costs Recovery</w:t>
      </w:r>
      <w:bookmarkEnd w:id="254"/>
    </w:p>
    <w:p w14:paraId="3E20B4DA" w14:textId="77777777" w:rsidR="00DF6D6B" w:rsidRPr="00DF6D6B" w:rsidRDefault="00DF6D6B" w:rsidP="00DF6D6B">
      <w:pPr>
        <w:spacing w:after="240"/>
        <w:ind w:left="720" w:hanging="720"/>
        <w:rPr>
          <w:szCs w:val="20"/>
        </w:rPr>
      </w:pPr>
      <w:r w:rsidRPr="00DF6D6B">
        <w:rPr>
          <w:szCs w:val="20"/>
        </w:rPr>
        <w:t>(1)</w:t>
      </w:r>
      <w:r w:rsidRPr="00DF6D6B">
        <w:rPr>
          <w:szCs w:val="20"/>
        </w:rPr>
        <w:tab/>
        <w:t xml:space="preserve">If ERCOT approves a Firm Fuel Supply Service Resource (FFSSR) to switch to consume the reserved </w:t>
      </w:r>
      <w:r w:rsidRPr="00DF6D6B">
        <w:rPr>
          <w:iCs/>
          <w:szCs w:val="20"/>
        </w:rPr>
        <w:t>fuel</w:t>
      </w:r>
      <w:ins w:id="255" w:author="ERCOT" w:date="2023-03-27T10:59:00Z">
        <w:r w:rsidRPr="00DF6D6B">
          <w:rPr>
            <w:szCs w:val="20"/>
          </w:rPr>
          <w:t xml:space="preserve"> and directs or approves a restocking pursuant to paragraph (5) of Section 3.14.5</w:t>
        </w:r>
      </w:ins>
      <w:ins w:id="256" w:author="ERCOT" w:date="2023-03-27T11:00:00Z">
        <w:r w:rsidRPr="00DF6D6B">
          <w:rPr>
            <w:szCs w:val="20"/>
          </w:rPr>
          <w:t>, Firm Fuel Supply Service</w:t>
        </w:r>
      </w:ins>
      <w:r w:rsidRPr="00DF6D6B">
        <w:rPr>
          <w:szCs w:val="20"/>
        </w:rPr>
        <w:t>, ERCOT shall pay the QSE representing the FFSSR for the replacement of burned fuel, if the QSE has:</w:t>
      </w:r>
    </w:p>
    <w:p w14:paraId="07C6EF55" w14:textId="77777777" w:rsidR="00DF6D6B" w:rsidRPr="00DF6D6B" w:rsidRDefault="00DF6D6B" w:rsidP="00DF6D6B">
      <w:pPr>
        <w:spacing w:after="240"/>
        <w:ind w:left="1440" w:hanging="720"/>
        <w:rPr>
          <w:szCs w:val="20"/>
        </w:rPr>
      </w:pPr>
      <w:r w:rsidRPr="00DF6D6B">
        <w:rPr>
          <w:szCs w:val="20"/>
        </w:rPr>
        <w:t>(a)</w:t>
      </w:r>
      <w:r w:rsidRPr="00DF6D6B">
        <w:rPr>
          <w:szCs w:val="20"/>
        </w:rPr>
        <w:tab/>
        <w:t>Complied with the Firm Fuel Supply Service (FFSS) instruction to switch to the reserved fuel;</w:t>
      </w:r>
    </w:p>
    <w:p w14:paraId="75D84513" w14:textId="77777777" w:rsidR="00DF6D6B" w:rsidRPr="00DF6D6B" w:rsidRDefault="00DF6D6B" w:rsidP="00DF6D6B">
      <w:pPr>
        <w:spacing w:after="240"/>
        <w:ind w:left="1440" w:hanging="720"/>
        <w:rPr>
          <w:szCs w:val="20"/>
        </w:rPr>
      </w:pPr>
      <w:r w:rsidRPr="00DF6D6B">
        <w:rPr>
          <w:szCs w:val="20"/>
        </w:rPr>
        <w:t>(b)</w:t>
      </w:r>
      <w:r w:rsidRPr="00DF6D6B">
        <w:rPr>
          <w:szCs w:val="20"/>
        </w:rPr>
        <w:tab/>
        <w:t xml:space="preserve">Submitted a Settlement and billing dispute consistent with the dispute process described in Section 9.14, Settlement and Billing Dispute Process;  </w:t>
      </w:r>
    </w:p>
    <w:p w14:paraId="04DEE8C3" w14:textId="77777777" w:rsidR="00DF6D6B" w:rsidRPr="00DF6D6B" w:rsidRDefault="00DF6D6B" w:rsidP="00DF6D6B">
      <w:pPr>
        <w:spacing w:after="240"/>
        <w:ind w:left="1440" w:hanging="720"/>
        <w:rPr>
          <w:szCs w:val="20"/>
        </w:rPr>
      </w:pPr>
      <w:r w:rsidRPr="00DF6D6B">
        <w:rPr>
          <w:szCs w:val="20"/>
        </w:rPr>
        <w:t>(c)</w:t>
      </w:r>
      <w:r w:rsidRPr="00DF6D6B">
        <w:rPr>
          <w:szCs w:val="20"/>
        </w:rPr>
        <w:tab/>
        <w:t>Submitted the following within 90 days of the issuance of a Real-Time Market (RTM) Initial Statement for the Operating Day on which the FFSS instruction was issued:</w:t>
      </w:r>
    </w:p>
    <w:p w14:paraId="769421E1" w14:textId="77777777" w:rsidR="00DF6D6B" w:rsidRPr="00DF6D6B" w:rsidRDefault="00DF6D6B" w:rsidP="00DF6D6B">
      <w:pPr>
        <w:spacing w:after="240"/>
        <w:ind w:left="2160" w:hanging="720"/>
        <w:rPr>
          <w:szCs w:val="20"/>
        </w:rPr>
      </w:pPr>
      <w:r w:rsidRPr="00DF6D6B">
        <w:rPr>
          <w:szCs w:val="20"/>
        </w:rPr>
        <w:t>(i)</w:t>
      </w:r>
      <w:r w:rsidRPr="00DF6D6B">
        <w:rPr>
          <w:szCs w:val="20"/>
        </w:rPr>
        <w:tab/>
        <w:t>An attestation signed by an officer or executive with authority to bind the QSE stating that the information contained in the dispute is accurate;</w:t>
      </w:r>
    </w:p>
    <w:p w14:paraId="2BE4B8EA" w14:textId="77777777" w:rsidR="00DF6D6B" w:rsidRPr="00DF6D6B" w:rsidRDefault="00DF6D6B" w:rsidP="00DF6D6B">
      <w:pPr>
        <w:spacing w:after="240"/>
        <w:ind w:left="2160" w:hanging="720"/>
        <w:rPr>
          <w:szCs w:val="20"/>
        </w:rPr>
      </w:pPr>
      <w:r w:rsidRPr="00DF6D6B">
        <w:rPr>
          <w:szCs w:val="20"/>
        </w:rPr>
        <w:t>(ii)</w:t>
      </w:r>
      <w:r w:rsidRPr="00DF6D6B">
        <w:rPr>
          <w:szCs w:val="20"/>
        </w:rPr>
        <w:tab/>
        <w:t>For each deployment of FFSS, the quantity of total fuel consumed for the hours in each instance when FFSS was deployed;</w:t>
      </w:r>
    </w:p>
    <w:p w14:paraId="0096AC5F" w14:textId="77777777" w:rsidR="00DF6D6B" w:rsidRPr="00DF6D6B" w:rsidRDefault="00DF6D6B" w:rsidP="00DF6D6B">
      <w:pPr>
        <w:spacing w:after="240"/>
        <w:ind w:left="2160" w:hanging="720"/>
        <w:rPr>
          <w:szCs w:val="20"/>
        </w:rPr>
      </w:pPr>
      <w:r w:rsidRPr="00DF6D6B">
        <w:rPr>
          <w:szCs w:val="20"/>
        </w:rPr>
        <w:t>(iii)</w:t>
      </w:r>
      <w:r w:rsidRPr="00DF6D6B">
        <w:rPr>
          <w:szCs w:val="20"/>
        </w:rPr>
        <w:tab/>
        <w:t>For thermal units, the input-output equation or other documentation that allows for verification of fuel consumption for the hours when FFSS was deployed;</w:t>
      </w:r>
    </w:p>
    <w:p w14:paraId="2F5F774E" w14:textId="77777777" w:rsidR="00DF6D6B" w:rsidRPr="00DF6D6B" w:rsidRDefault="00DF6D6B" w:rsidP="00DF6D6B">
      <w:pPr>
        <w:spacing w:after="240"/>
        <w:ind w:left="2160" w:hanging="720"/>
        <w:rPr>
          <w:szCs w:val="20"/>
        </w:rPr>
      </w:pPr>
      <w:r w:rsidRPr="00DF6D6B">
        <w:rPr>
          <w:szCs w:val="20"/>
        </w:rPr>
        <w:t>(iv)</w:t>
      </w:r>
      <w:r w:rsidRPr="00DF6D6B">
        <w:rPr>
          <w:szCs w:val="20"/>
        </w:rPr>
        <w:tab/>
        <w:t>The dollar amount and quantity of fuel purchased to replace the consumed fuel;</w:t>
      </w:r>
    </w:p>
    <w:p w14:paraId="7C70A70D" w14:textId="77777777" w:rsidR="00DF6D6B" w:rsidRPr="00DF6D6B" w:rsidRDefault="00DF6D6B" w:rsidP="00DF6D6B">
      <w:pPr>
        <w:spacing w:after="240"/>
        <w:ind w:left="2160" w:hanging="720"/>
        <w:rPr>
          <w:szCs w:val="20"/>
        </w:rPr>
      </w:pPr>
      <w:r w:rsidRPr="00DF6D6B">
        <w:rPr>
          <w:szCs w:val="20"/>
        </w:rPr>
        <w:t>(v)</w:t>
      </w:r>
      <w:r w:rsidRPr="00DF6D6B">
        <w:rPr>
          <w:szCs w:val="20"/>
        </w:rPr>
        <w:tab/>
        <w:t xml:space="preserve">Sufficient documentation to support the QSE’s determination of the amount and cost of replaced fuel; and </w:t>
      </w:r>
    </w:p>
    <w:p w14:paraId="08C5A084" w14:textId="77777777" w:rsidR="00DF6D6B" w:rsidRPr="00DF6D6B" w:rsidRDefault="00DF6D6B" w:rsidP="00DF6D6B">
      <w:pPr>
        <w:spacing w:after="240"/>
        <w:ind w:left="2160" w:hanging="720"/>
        <w:rPr>
          <w:ins w:id="257" w:author="ERCOT" w:date="2023-03-27T11:00:00Z"/>
          <w:szCs w:val="20"/>
        </w:rPr>
      </w:pPr>
      <w:r w:rsidRPr="00DF6D6B">
        <w:rPr>
          <w:szCs w:val="20"/>
        </w:rPr>
        <w:lastRenderedPageBreak/>
        <w:t>(vi)</w:t>
      </w:r>
      <w:r w:rsidRPr="00DF6D6B">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258" w:author="ERCOT" w:date="2023-03-27T11:00:00Z">
        <w:r w:rsidRPr="00DF6D6B">
          <w:rPr>
            <w:szCs w:val="20"/>
          </w:rPr>
          <w:t xml:space="preserve">  </w:t>
        </w:r>
      </w:ins>
    </w:p>
    <w:p w14:paraId="20AB8A59" w14:textId="77777777" w:rsidR="00DF6D6B" w:rsidRPr="00DF6D6B" w:rsidRDefault="00DF6D6B" w:rsidP="00DF6D6B">
      <w:pPr>
        <w:spacing w:after="240"/>
        <w:ind w:left="720" w:hanging="720"/>
        <w:rPr>
          <w:szCs w:val="20"/>
        </w:rPr>
      </w:pPr>
      <w:ins w:id="259" w:author="ERCOT" w:date="2023-03-27T11:00:00Z">
        <w:r w:rsidRPr="00DF6D6B">
          <w:rPr>
            <w:szCs w:val="20"/>
          </w:rPr>
          <w:t>(2)</w:t>
        </w:r>
        <w:r w:rsidRPr="00DF6D6B">
          <w:rPr>
            <w:szCs w:val="20"/>
          </w:rPr>
          <w:tab/>
        </w:r>
      </w:ins>
      <w:ins w:id="260" w:author="ERCOT" w:date="2023-03-29T13:49:00Z">
        <w:r w:rsidRPr="00DF6D6B">
          <w:rPr>
            <w:szCs w:val="20"/>
          </w:rPr>
          <w:t xml:space="preserve">In addition to the requirements </w:t>
        </w:r>
        <w:r w:rsidRPr="00DF6D6B">
          <w:t>under paragraph (1)(c)</w:t>
        </w:r>
        <w:r w:rsidRPr="00DF6D6B">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DF6D6B">
          <w:t>deployment and that its actual receipts and deliveries of such replacement fuel conformed with its nominated quantities.</w:t>
        </w:r>
      </w:ins>
    </w:p>
    <w:p w14:paraId="6FE73A1E" w14:textId="77777777" w:rsidR="00DF6D6B" w:rsidRPr="00DF6D6B" w:rsidRDefault="00DF6D6B" w:rsidP="00DF6D6B">
      <w:pPr>
        <w:spacing w:after="240"/>
        <w:ind w:left="720" w:hanging="720"/>
        <w:rPr>
          <w:szCs w:val="20"/>
        </w:rPr>
      </w:pPr>
      <w:r w:rsidRPr="00DF6D6B">
        <w:rPr>
          <w:szCs w:val="20"/>
        </w:rPr>
        <w:t>(</w:t>
      </w:r>
      <w:ins w:id="261" w:author="ERCOT" w:date="2023-03-27T11:03:00Z">
        <w:r w:rsidRPr="00DF6D6B">
          <w:rPr>
            <w:szCs w:val="20"/>
          </w:rPr>
          <w:t>3</w:t>
        </w:r>
      </w:ins>
      <w:del w:id="262" w:author="ERCOT" w:date="2023-03-27T11:03:00Z">
        <w:r w:rsidRPr="00DF6D6B">
          <w:rPr>
            <w:szCs w:val="20"/>
          </w:rPr>
          <w:delText>2</w:delText>
        </w:r>
      </w:del>
      <w:r w:rsidRPr="00DF6D6B">
        <w:rPr>
          <w:szCs w:val="20"/>
        </w:rPr>
        <w:t>)</w:t>
      </w:r>
      <w:r w:rsidRPr="00DF6D6B">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263" w:author="ERCOT" w:date="2023-03-27T11:00:00Z">
        <w:r w:rsidRPr="00DF6D6B">
          <w:rPr>
            <w:szCs w:val="20"/>
          </w:rPr>
          <w:t xml:space="preserve">  </w:t>
        </w:r>
      </w:ins>
      <w:ins w:id="264" w:author="ERCOT" w:date="2023-03-29T13:50:00Z">
        <w:r w:rsidRPr="00DF6D6B">
          <w:rPr>
            <w:shd w:val="clear" w:color="auto" w:fill="FFFFFF"/>
          </w:rPr>
          <w:t>In addition, the Firm Fuel Supply Service Fuel Replacement Cost shall only include commodity and variable transportation costs directly attributable to the replenishment of fuel for the FFSSR.</w:t>
        </w:r>
      </w:ins>
    </w:p>
    <w:p w14:paraId="14AD7D2C" w14:textId="77777777" w:rsidR="00DF6D6B" w:rsidRPr="00DF6D6B" w:rsidRDefault="00DF6D6B" w:rsidP="00DF6D6B">
      <w:pPr>
        <w:spacing w:after="240"/>
        <w:ind w:left="720" w:hanging="720"/>
        <w:rPr>
          <w:szCs w:val="20"/>
        </w:rPr>
      </w:pPr>
      <w:r w:rsidRPr="00DF6D6B">
        <w:rPr>
          <w:szCs w:val="20"/>
        </w:rPr>
        <w:t>(</w:t>
      </w:r>
      <w:ins w:id="265" w:author="ERCOT" w:date="2023-03-27T11:03:00Z">
        <w:r w:rsidRPr="00DF6D6B">
          <w:rPr>
            <w:szCs w:val="20"/>
          </w:rPr>
          <w:t>4</w:t>
        </w:r>
      </w:ins>
      <w:del w:id="266" w:author="ERCOT" w:date="2023-03-27T11:03:00Z">
        <w:r w:rsidRPr="00DF6D6B">
          <w:rPr>
            <w:szCs w:val="20"/>
          </w:rPr>
          <w:delText>3</w:delText>
        </w:r>
      </w:del>
      <w:r w:rsidRPr="00DF6D6B">
        <w:rPr>
          <w:szCs w:val="20"/>
        </w:rPr>
        <w:t>)</w:t>
      </w:r>
      <w:r w:rsidRPr="00DF6D6B">
        <w:rPr>
          <w:szCs w:val="20"/>
        </w:rPr>
        <w:tab/>
        <w:t>ERCOT shall allocate any approved fuel replacement costs to the hours of the corresponding FFSS deployment period when the fuel was consumed following ERCOT’s approval to switch to utilize the awarded FFSS.</w:t>
      </w:r>
    </w:p>
    <w:p w14:paraId="5EA7C697" w14:textId="77777777" w:rsidR="00DF6D6B" w:rsidRPr="00DF6D6B" w:rsidRDefault="00DF6D6B" w:rsidP="00DF6D6B">
      <w:pPr>
        <w:keepNext/>
        <w:tabs>
          <w:tab w:val="left" w:pos="1800"/>
        </w:tabs>
        <w:spacing w:before="480" w:after="240"/>
        <w:ind w:left="1800" w:hanging="1800"/>
        <w:outlineLvl w:val="5"/>
        <w:rPr>
          <w:b/>
          <w:bCs/>
          <w:szCs w:val="22"/>
        </w:rPr>
      </w:pPr>
      <w:bookmarkStart w:id="267" w:name="_Hlk127918004"/>
      <w:r w:rsidRPr="00DF6D6B">
        <w:rPr>
          <w:b/>
          <w:bCs/>
          <w:szCs w:val="22"/>
        </w:rPr>
        <w:t>8.1.1.2.1.6</w:t>
      </w:r>
      <w:r w:rsidRPr="00DF6D6B">
        <w:rPr>
          <w:b/>
          <w:bCs/>
          <w:szCs w:val="22"/>
        </w:rPr>
        <w:tab/>
        <w:t>Firm Fuel Supply Service Resource Qualification, Testing, and Decertification</w:t>
      </w:r>
    </w:p>
    <w:p w14:paraId="657A853D" w14:textId="77777777" w:rsidR="00DF6D6B" w:rsidRPr="00DF6D6B" w:rsidRDefault="00DF6D6B" w:rsidP="00DF6D6B">
      <w:pPr>
        <w:spacing w:after="240"/>
        <w:ind w:left="720" w:hanging="720"/>
        <w:rPr>
          <w:b/>
          <w:bCs/>
          <w:szCs w:val="20"/>
        </w:rPr>
      </w:pPr>
      <w:r w:rsidRPr="00DF6D6B">
        <w:rPr>
          <w:iCs/>
          <w:szCs w:val="20"/>
        </w:rPr>
        <w:t>(1)</w:t>
      </w:r>
      <w:r w:rsidRPr="00DF6D6B">
        <w:rPr>
          <w:iCs/>
          <w:szCs w:val="20"/>
        </w:rPr>
        <w:tab/>
        <w:t>Generation Resources that meet the following requirements will be considered qualified to provide Firm Fuel Supply Service (FFSS) and may be selected in the bidding process for FFSS:</w:t>
      </w:r>
    </w:p>
    <w:p w14:paraId="28567511" w14:textId="77777777" w:rsidR="00DF6D6B" w:rsidRPr="00DF6D6B" w:rsidRDefault="00DF6D6B" w:rsidP="00DF6D6B">
      <w:pPr>
        <w:spacing w:after="240"/>
        <w:ind w:left="1440" w:hanging="720"/>
        <w:rPr>
          <w:b/>
          <w:bCs/>
          <w:iCs/>
          <w:szCs w:val="20"/>
        </w:rPr>
      </w:pPr>
      <w:r w:rsidRPr="00DF6D6B">
        <w:t>(a)</w:t>
      </w:r>
      <w:r w:rsidRPr="00DF6D6B">
        <w:tab/>
        <w:t>Successfully demonstrates dual fuel capability, the ability to establish and burn an alternative</w:t>
      </w:r>
      <w:r w:rsidRPr="00DF6D6B">
        <w:rPr>
          <w:b/>
          <w:bCs/>
        </w:rPr>
        <w:t xml:space="preserve"> </w:t>
      </w:r>
      <w:r w:rsidRPr="00DF6D6B">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17D5C2FA" w14:textId="77777777" w:rsidR="00DF6D6B" w:rsidRPr="00DF6D6B" w:rsidRDefault="00DF6D6B" w:rsidP="00DF6D6B">
      <w:pPr>
        <w:spacing w:after="240"/>
        <w:ind w:left="2160" w:hanging="720"/>
        <w:rPr>
          <w:b/>
          <w:bCs/>
        </w:rPr>
      </w:pPr>
      <w:r w:rsidRPr="00DF6D6B">
        <w:t>(i)</w:t>
      </w:r>
      <w:r w:rsidRPr="00DF6D6B">
        <w:tab/>
        <w:t>The onsite fuel storage for the FFSSR is sufficient to satisfy the requirements established in the Protocols and the FFSS RFP;</w:t>
      </w:r>
    </w:p>
    <w:p w14:paraId="7EA5B454" w14:textId="77777777" w:rsidR="00DF6D6B" w:rsidRPr="00DF6D6B" w:rsidRDefault="00DF6D6B" w:rsidP="00DF6D6B">
      <w:pPr>
        <w:spacing w:after="240"/>
        <w:ind w:left="2160" w:hanging="720"/>
        <w:rPr>
          <w:szCs w:val="22"/>
        </w:rPr>
      </w:pPr>
      <w:r w:rsidRPr="00DF6D6B">
        <w:t>(ii)</w:t>
      </w:r>
      <w:r w:rsidRPr="00DF6D6B">
        <w:tab/>
      </w:r>
      <w:r w:rsidRPr="00DF6D6B">
        <w:rPr>
          <w:szCs w:val="22"/>
        </w:rPr>
        <w:t>The FFSSR is capable of being dispatched by SCED but does not have to be qualified for any specific Ancillary Service; and</w:t>
      </w:r>
    </w:p>
    <w:p w14:paraId="3603ED9B" w14:textId="77777777" w:rsidR="00DF6D6B" w:rsidRPr="00DF6D6B" w:rsidRDefault="00DF6D6B" w:rsidP="00DF6D6B">
      <w:pPr>
        <w:spacing w:after="240"/>
        <w:ind w:left="2160" w:hanging="720"/>
        <w:rPr>
          <w:szCs w:val="22"/>
        </w:rPr>
      </w:pPr>
      <w:r w:rsidRPr="00DF6D6B">
        <w:rPr>
          <w:szCs w:val="22"/>
        </w:rPr>
        <w:lastRenderedPageBreak/>
        <w:t>(iii)</w:t>
      </w:r>
      <w:r w:rsidRPr="00DF6D6B">
        <w:rPr>
          <w:szCs w:val="22"/>
        </w:rPr>
        <w:tab/>
        <w:t>The FFSSR is able to begin operation using onsite stored alternative fuel within the period defined in the RFP; or</w:t>
      </w:r>
    </w:p>
    <w:p w14:paraId="4FBF2D26" w14:textId="77777777" w:rsidR="00DF6D6B" w:rsidRPr="00DF6D6B" w:rsidRDefault="00DF6D6B" w:rsidP="00DF6D6B">
      <w:pPr>
        <w:spacing w:after="240"/>
        <w:ind w:left="1440" w:hanging="720"/>
      </w:pPr>
      <w:r w:rsidRPr="00DF6D6B">
        <w:t>(b)</w:t>
      </w:r>
      <w:r w:rsidRPr="00DF6D6B">
        <w:tab/>
        <w:t xml:space="preserve">Has an onsite natural gas </w:t>
      </w:r>
      <w:ins w:id="268" w:author="HEN 040723" w:date="2023-04-07T09:17:00Z">
        <w:r w:rsidRPr="00DF6D6B">
          <w:t xml:space="preserve">or fuel oil </w:t>
        </w:r>
      </w:ins>
      <w:r w:rsidRPr="00DF6D6B">
        <w:t xml:space="preserve">storage capability </w:t>
      </w:r>
      <w:ins w:id="269" w:author="LCRA 041223" w:date="2023-04-12T12:30:00Z">
        <w:r w:rsidRPr="00DF6D6B">
          <w:t xml:space="preserve">or off-site natural gas storage where the Resource Entity and/or QSE owns and controls the natural gas storage and pipeline to deliver the required amount of reserve natural gas to the Generation Resource from the storage facility </w:t>
        </w:r>
      </w:ins>
      <w:r w:rsidRPr="00DF6D6B">
        <w:t xml:space="preserve">in an amount that satisfies the minimum FFSS capability requirements set forth in the FFSS RFP.  This minimum alternative </w:t>
      </w:r>
      <w:del w:id="270" w:author="LCRA 041223" w:date="2023-04-12T12:31:00Z">
        <w:r w:rsidRPr="00DF6D6B">
          <w:delText xml:space="preserve">onsite </w:delText>
        </w:r>
      </w:del>
      <w:r w:rsidRPr="00DF6D6B">
        <w:t>storage capability must be demonstrated such that the FFSSR has the capability to operate at the awarded MW value for a period defined in the FFSS RFP.  A QSE demonstrates this capability by confirming the following in its bid submission form:</w:t>
      </w:r>
    </w:p>
    <w:p w14:paraId="7433DC79" w14:textId="77777777" w:rsidR="00DF6D6B" w:rsidRPr="00DF6D6B" w:rsidRDefault="00DF6D6B" w:rsidP="00DF6D6B">
      <w:pPr>
        <w:spacing w:after="240"/>
        <w:ind w:left="2160" w:hanging="720"/>
      </w:pPr>
      <w:r w:rsidRPr="00DF6D6B">
        <w:t>(i)</w:t>
      </w:r>
      <w:r w:rsidRPr="00DF6D6B">
        <w:tab/>
        <w:t xml:space="preserve">The onsite natural gas </w:t>
      </w:r>
      <w:ins w:id="271" w:author="HEN 040723" w:date="2023-04-07T09:18:00Z">
        <w:r w:rsidRPr="00DF6D6B">
          <w:t xml:space="preserve">or fuel oil </w:t>
        </w:r>
      </w:ins>
      <w:ins w:id="272" w:author="LCRA 041223" w:date="2023-04-12T12:31:00Z">
        <w:r w:rsidRPr="00DF6D6B">
          <w:t xml:space="preserve">or qualifying off-site natural gas </w:t>
        </w:r>
      </w:ins>
      <w:r w:rsidRPr="00DF6D6B">
        <w:t>fuel storage for the FFSSR is sufficient to satisfy the requirements established in the Protocols and the FFSS RFP;</w:t>
      </w:r>
    </w:p>
    <w:p w14:paraId="049E0DB7" w14:textId="77777777" w:rsidR="00DF6D6B" w:rsidRPr="00DF6D6B" w:rsidRDefault="00DF6D6B" w:rsidP="00DF6D6B">
      <w:pPr>
        <w:spacing w:after="240"/>
        <w:ind w:left="2160" w:hanging="720"/>
      </w:pPr>
      <w:r w:rsidRPr="00DF6D6B">
        <w:t>(ii)</w:t>
      </w:r>
      <w:r w:rsidRPr="00DF6D6B">
        <w:tab/>
        <w:t xml:space="preserve">The FFSSR is capable of being dispatched by SCED </w:t>
      </w:r>
      <w:r w:rsidRPr="00DF6D6B">
        <w:rPr>
          <w:szCs w:val="22"/>
        </w:rPr>
        <w:t>but does not have to be qualified for any specific Ancillary Service</w:t>
      </w:r>
      <w:r w:rsidRPr="00DF6D6B">
        <w:t xml:space="preserve">; and </w:t>
      </w:r>
    </w:p>
    <w:p w14:paraId="3E80CD6B" w14:textId="77777777" w:rsidR="00DF6D6B" w:rsidRPr="00DF6D6B" w:rsidRDefault="00DF6D6B" w:rsidP="00DF6D6B">
      <w:pPr>
        <w:spacing w:after="240"/>
        <w:ind w:left="2160" w:hanging="720"/>
        <w:rPr>
          <w:szCs w:val="22"/>
        </w:rPr>
      </w:pPr>
      <w:r w:rsidRPr="00DF6D6B">
        <w:t>(iii)</w:t>
      </w:r>
      <w:r w:rsidRPr="00DF6D6B">
        <w:tab/>
        <w:t>The FFSSR is able to begin operation using onsite stored natural gas</w:t>
      </w:r>
      <w:ins w:id="273" w:author="HEN 040723" w:date="2023-04-07T09:18:00Z">
        <w:r w:rsidRPr="00DF6D6B">
          <w:t xml:space="preserve"> or fuel oil</w:t>
        </w:r>
      </w:ins>
      <w:ins w:id="274" w:author="LCRA 041223" w:date="2023-04-12T12:31:00Z">
        <w:r w:rsidRPr="00DF6D6B">
          <w:t xml:space="preserve"> or off-site stored natural gas</w:t>
        </w:r>
      </w:ins>
      <w:r w:rsidRPr="00DF6D6B">
        <w:t xml:space="preserve"> fuel within the period defined in the RFP</w:t>
      </w:r>
      <w:r w:rsidRPr="00DF6D6B">
        <w:rPr>
          <w:szCs w:val="22"/>
        </w:rPr>
        <w:t>; or</w:t>
      </w:r>
    </w:p>
    <w:p w14:paraId="6E555497" w14:textId="77777777" w:rsidR="00DF6D6B" w:rsidRPr="00DF6D6B" w:rsidRDefault="00DF6D6B" w:rsidP="00DF6D6B">
      <w:pPr>
        <w:spacing w:after="240"/>
        <w:ind w:left="1440" w:hanging="720"/>
        <w:rPr>
          <w:ins w:id="275" w:author="ERCOT" w:date="2023-03-22T08:58:00Z"/>
          <w:szCs w:val="22"/>
        </w:rPr>
      </w:pPr>
      <w:ins w:id="276" w:author="ERCOT" w:date="2023-03-22T08:58:00Z">
        <w:r w:rsidRPr="00DF6D6B">
          <w:rPr>
            <w:szCs w:val="22"/>
          </w:rPr>
          <w:t>(c)</w:t>
        </w:r>
        <w:r w:rsidRPr="00DF6D6B">
          <w:rPr>
            <w:szCs w:val="22"/>
          </w:rPr>
          <w:tab/>
          <w:t xml:space="preserve">Meets the following requirements:  </w:t>
        </w:r>
      </w:ins>
    </w:p>
    <w:p w14:paraId="5A9B1313" w14:textId="77777777" w:rsidR="00DF6D6B" w:rsidRPr="00DF6D6B" w:rsidRDefault="00DF6D6B" w:rsidP="00DF6D6B">
      <w:pPr>
        <w:spacing w:after="240"/>
        <w:ind w:left="2160" w:hanging="720"/>
        <w:rPr>
          <w:ins w:id="277" w:author="ERCOT" w:date="2023-03-22T08:58:00Z"/>
        </w:rPr>
      </w:pPr>
      <w:ins w:id="278" w:author="ERCOT" w:date="2023-03-22T08:58:00Z">
        <w:r w:rsidRPr="00DF6D6B">
          <w:t>(i)</w:t>
        </w:r>
        <w:r w:rsidRPr="00DF6D6B">
          <w:tab/>
          <w:t>The Generation Entity for the Generation Resource (or an Affiliate of such Generation Entity) either</w:t>
        </w:r>
      </w:ins>
      <w:ins w:id="279" w:author="ERCOT" w:date="2023-03-27T11:03:00Z">
        <w:r w:rsidRPr="00DF6D6B">
          <w:t xml:space="preserve"> owns a storage facility with, or</w:t>
        </w:r>
      </w:ins>
      <w:ins w:id="280" w:author="ERCOT" w:date="2023-03-22T08:58:00Z">
        <w:r w:rsidRPr="00DF6D6B">
          <w:t xml:space="preserve"> has a Firm Gas Storage Agreement for, sufficient natural gas storage capacity for the offered Generation Resource to deliver the offered MW </w:t>
        </w:r>
        <w:r w:rsidRPr="00DF6D6B">
          <w:rPr>
            <w:iCs/>
          </w:rPr>
          <w:t>for the duration requirement specified in the RFP</w:t>
        </w:r>
        <w:r w:rsidRPr="00DF6D6B">
          <w:t xml:space="preserve">; </w:t>
        </w:r>
      </w:ins>
    </w:p>
    <w:p w14:paraId="0A37A13D" w14:textId="77777777" w:rsidR="00DF6D6B" w:rsidRPr="00DF6D6B" w:rsidRDefault="00DF6D6B" w:rsidP="00DF6D6B">
      <w:pPr>
        <w:spacing w:after="240"/>
        <w:ind w:left="2160" w:hanging="720"/>
        <w:rPr>
          <w:ins w:id="281" w:author="ERCOT" w:date="2023-03-22T08:58:00Z"/>
        </w:rPr>
      </w:pPr>
      <w:ins w:id="282" w:author="ERCOT" w:date="2023-03-22T08:58:00Z">
        <w:r w:rsidRPr="00DF6D6B">
          <w:t>(ii)</w:t>
        </w:r>
        <w:r w:rsidRPr="00DF6D6B">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sidRPr="00DF6D6B">
          <w:rPr>
            <w:iCs/>
          </w:rPr>
          <w:t>the duration requirement specified in the RFP</w:t>
        </w:r>
        <w:r w:rsidRPr="00DF6D6B">
          <w:t xml:space="preserve">, and must commit to maintain such quantity </w:t>
        </w:r>
      </w:ins>
      <w:ins w:id="283" w:author="ERCOT" w:date="2023-03-27T11:03:00Z">
        <w:r w:rsidRPr="00DF6D6B">
          <w:t>of natural gas in storage at all times during the obligation period; and</w:t>
        </w:r>
      </w:ins>
    </w:p>
    <w:p w14:paraId="133152C4" w14:textId="77777777" w:rsidR="00DF6D6B" w:rsidRPr="00DF6D6B" w:rsidRDefault="00DF6D6B" w:rsidP="00DF6D6B">
      <w:pPr>
        <w:spacing w:after="240"/>
        <w:ind w:left="2160" w:hanging="720"/>
        <w:rPr>
          <w:ins w:id="284" w:author="ERCOT" w:date="2023-03-22T08:58:00Z"/>
        </w:rPr>
      </w:pPr>
      <w:ins w:id="285" w:author="ERCOT" w:date="2023-03-22T08:58:00Z">
        <w:r w:rsidRPr="00DF6D6B">
          <w:t>(iii)</w:t>
        </w:r>
        <w:r w:rsidRPr="00DF6D6B">
          <w:tab/>
          <w:t>The Generation Entity for the Generation Resource (or an Affiliate of such Generation Entity) must have entered into a Firm Transportation Agreement</w:t>
        </w:r>
      </w:ins>
      <w:ins w:id="286" w:author="ERCOT 050923" w:date="2023-05-09T15:28:00Z">
        <w:r w:rsidRPr="00DF6D6B">
          <w:t xml:space="preserve"> on an FFSS Qualifying Pipeline, or multiple Firm Transportation Agreements on multiple Qualifying Pipelines, and</w:t>
        </w:r>
      </w:ins>
      <w:ins w:id="287" w:author="ERCOT" w:date="2023-03-22T08:58:00Z">
        <w:del w:id="288" w:author="ERCOT 050923" w:date="2023-05-09T15:28:00Z">
          <w:r w:rsidRPr="00DF6D6B">
            <w:delText xml:space="preserve"> with</w:delText>
          </w:r>
        </w:del>
        <w:r w:rsidRPr="00DF6D6B">
          <w:t xml:space="preserve">: </w:t>
        </w:r>
      </w:ins>
    </w:p>
    <w:p w14:paraId="6640E61E" w14:textId="77777777" w:rsidR="00DF6D6B" w:rsidRPr="00DF6D6B" w:rsidRDefault="00DF6D6B" w:rsidP="00DF6D6B">
      <w:pPr>
        <w:spacing w:after="240"/>
        <w:ind w:left="2880" w:hanging="720"/>
        <w:rPr>
          <w:ins w:id="289" w:author="ERCOT" w:date="2023-03-22T08:58:00Z"/>
        </w:rPr>
      </w:pPr>
      <w:ins w:id="290" w:author="ERCOT" w:date="2023-03-22T08:58:00Z">
        <w:r w:rsidRPr="00DF6D6B">
          <w:t>(A)</w:t>
        </w:r>
        <w:r w:rsidRPr="00DF6D6B">
          <w:tab/>
        </w:r>
      </w:ins>
      <w:ins w:id="291" w:author="ERCOT 050923" w:date="2023-05-09T15:28:00Z">
        <w:r w:rsidRPr="00DF6D6B">
          <w:t>Each Firm Transportation Agreement must have a</w:t>
        </w:r>
      </w:ins>
      <w:ins w:id="292" w:author="ERCOT" w:date="2023-03-22T08:58:00Z">
        <w:del w:id="293" w:author="ERCOT 050923" w:date="2023-05-09T15:28:00Z">
          <w:r w:rsidRPr="00DF6D6B">
            <w:delText>A</w:delText>
          </w:r>
        </w:del>
        <w:r w:rsidRPr="00DF6D6B">
          <w:t xml:space="preserve"> maximum daily contract quantity sufficient to transport the quantity of natural gas described above from the storage facility to the Generation Resource in a quantity that is sufficient to allow generation of the </w:t>
        </w:r>
        <w:r w:rsidRPr="00DF6D6B">
          <w:lastRenderedPageBreak/>
          <w:t xml:space="preserve">offered FFSS MW for at least </w:t>
        </w:r>
        <w:r w:rsidRPr="00DF6D6B">
          <w:rPr>
            <w:iCs/>
          </w:rPr>
          <w:t>the duration requirement specified in the RFP</w:t>
        </w:r>
        <w:r w:rsidRPr="00DF6D6B">
          <w:t>;</w:t>
        </w:r>
      </w:ins>
    </w:p>
    <w:p w14:paraId="62C90096" w14:textId="77777777" w:rsidR="00DF6D6B" w:rsidRPr="00DF6D6B" w:rsidRDefault="00DF6D6B" w:rsidP="00DF6D6B">
      <w:pPr>
        <w:spacing w:after="240"/>
        <w:ind w:left="2880" w:hanging="720"/>
        <w:rPr>
          <w:ins w:id="294" w:author="ERCOT" w:date="2023-03-29T13:50:00Z"/>
        </w:rPr>
      </w:pPr>
      <w:ins w:id="295" w:author="ERCOT" w:date="2023-03-22T08:58:00Z">
        <w:r w:rsidRPr="00DF6D6B">
          <w:t>(B)</w:t>
        </w:r>
        <w:r w:rsidRPr="00DF6D6B">
          <w:tab/>
        </w:r>
      </w:ins>
      <w:ins w:id="296" w:author="ERCOT 050923" w:date="2023-05-09T15:28:00Z">
        <w:r w:rsidRPr="00DF6D6B">
          <w:t xml:space="preserve">At least one of the Firm Transportation Agreements must contain </w:t>
        </w:r>
      </w:ins>
      <w:ins w:id="297" w:author="ERCOT 050923" w:date="2023-05-09T15:29:00Z">
        <w:r w:rsidRPr="00DF6D6B">
          <w:t>a</w:t>
        </w:r>
      </w:ins>
      <w:ins w:id="298" w:author="ERCOT" w:date="2023-03-29T13:50:00Z">
        <w:del w:id="299" w:author="ERCOT 050923" w:date="2023-05-09T15:29:00Z">
          <w:r w:rsidRPr="00DF6D6B">
            <w:delText>A</w:delText>
          </w:r>
        </w:del>
        <w:r w:rsidRPr="00DF6D6B">
          <w:t xml:space="preserve"> primary receipt point that is the point of withdrawal for the storage facility used to comply with paragraph (i) above; </w:t>
        </w:r>
      </w:ins>
    </w:p>
    <w:p w14:paraId="542865B7" w14:textId="77777777" w:rsidR="00DF6D6B" w:rsidRPr="00DF6D6B" w:rsidRDefault="00DF6D6B" w:rsidP="00DF6D6B">
      <w:pPr>
        <w:spacing w:after="240"/>
        <w:ind w:left="2880" w:hanging="720"/>
        <w:rPr>
          <w:ins w:id="300" w:author="ERCOT" w:date="2023-03-27T11:05:00Z"/>
        </w:rPr>
      </w:pPr>
      <w:ins w:id="301" w:author="ERCOT" w:date="2023-03-27T11:05:00Z">
        <w:r w:rsidRPr="00DF6D6B">
          <w:t>(C)</w:t>
        </w:r>
        <w:r w:rsidRPr="00DF6D6B">
          <w:tab/>
        </w:r>
      </w:ins>
      <w:ins w:id="302" w:author="ERCOT 050923" w:date="2023-05-09T15:29:00Z">
        <w:r w:rsidRPr="00DF6D6B">
          <w:t>At least one of the Firm Transportation Agreements must contain a</w:t>
        </w:r>
      </w:ins>
      <w:ins w:id="303" w:author="ERCOT" w:date="2023-03-27T11:05:00Z">
        <w:del w:id="304" w:author="ERCOT 050923" w:date="2023-05-09T15:29:00Z">
          <w:r w:rsidRPr="00DF6D6B">
            <w:delText>A</w:delText>
          </w:r>
        </w:del>
        <w:r w:rsidRPr="00DF6D6B">
          <w:t xml:space="preserve"> primary delivery point that permits delivery of the natural gas directly to the Generation Resource (including through a plant line or other dedicated lateral);</w:t>
        </w:r>
        <w:del w:id="305" w:author="ERCOT 050923" w:date="2023-05-09T15:29:00Z">
          <w:r w:rsidRPr="00DF6D6B">
            <w:delText xml:space="preserve"> and</w:delText>
          </w:r>
        </w:del>
      </w:ins>
    </w:p>
    <w:p w14:paraId="2CD2F48C" w14:textId="77777777" w:rsidR="00DF6D6B" w:rsidRPr="00DF6D6B" w:rsidRDefault="00DF6D6B" w:rsidP="00DF6D6B">
      <w:pPr>
        <w:spacing w:after="240"/>
        <w:ind w:left="2880" w:hanging="720"/>
        <w:rPr>
          <w:ins w:id="306" w:author="ERCOT 050923" w:date="2023-05-09T15:30:00Z"/>
          <w:szCs w:val="20"/>
        </w:rPr>
      </w:pPr>
      <w:ins w:id="307" w:author="ERCOT" w:date="2023-03-27T11:05:00Z">
        <w:r w:rsidRPr="00DF6D6B">
          <w:t>(D)</w:t>
        </w:r>
        <w:r w:rsidRPr="00DF6D6B">
          <w:tab/>
        </w:r>
      </w:ins>
      <w:ins w:id="308" w:author="ERCOT 050923" w:date="2023-05-09T15:29:00Z">
        <w:r w:rsidRPr="00DF6D6B">
          <w:t xml:space="preserve">Each Firm Transportation Agreement must have </w:t>
        </w:r>
      </w:ins>
      <w:ins w:id="309" w:author="ERCOT 050923" w:date="2023-05-09T15:30:00Z">
        <w:r w:rsidRPr="00DF6D6B">
          <w:t>a</w:t>
        </w:r>
      </w:ins>
      <w:ins w:id="310" w:author="ERCOT" w:date="2023-03-27T11:05:00Z">
        <w:del w:id="311" w:author="ERCOT 050923" w:date="2023-05-09T15:30:00Z">
          <w:r w:rsidRPr="00DF6D6B">
            <w:delText>A</w:delText>
          </w:r>
        </w:del>
        <w:r w:rsidRPr="00DF6D6B">
          <w:t xml:space="preserve"> term that includes </w:t>
        </w:r>
        <w:r w:rsidRPr="00DF6D6B">
          <w:rPr>
            <w:szCs w:val="20"/>
          </w:rPr>
          <w:t xml:space="preserve">each hour of November 15 through March 15, </w:t>
        </w:r>
        <w:r w:rsidRPr="00DF6D6B">
          <w:rPr>
            <w:i/>
            <w:iCs/>
            <w:szCs w:val="20"/>
          </w:rPr>
          <w:t>i</w:t>
        </w:r>
        <w:r w:rsidRPr="00DF6D6B">
          <w:rPr>
            <w:szCs w:val="20"/>
          </w:rPr>
          <w:t>.</w:t>
        </w:r>
        <w:r w:rsidRPr="00DF6D6B">
          <w:rPr>
            <w:i/>
            <w:iCs/>
            <w:szCs w:val="20"/>
          </w:rPr>
          <w:t>e</w:t>
        </w:r>
        <w:r w:rsidRPr="00DF6D6B">
          <w:rPr>
            <w:szCs w:val="20"/>
          </w:rPr>
          <w:t>., during the FFSS obligation period</w:t>
        </w:r>
      </w:ins>
      <w:ins w:id="312" w:author="ERCOT 050923" w:date="2023-05-09T15:30:00Z">
        <w:r w:rsidRPr="00DF6D6B">
          <w:rPr>
            <w:szCs w:val="20"/>
          </w:rPr>
          <w:t>; and</w:t>
        </w:r>
      </w:ins>
    </w:p>
    <w:p w14:paraId="33FC7B3F" w14:textId="77777777" w:rsidR="00DF6D6B" w:rsidRPr="00DF6D6B" w:rsidRDefault="00DF6D6B" w:rsidP="00DF6D6B">
      <w:pPr>
        <w:spacing w:after="240"/>
        <w:ind w:left="2880" w:hanging="720"/>
        <w:rPr>
          <w:ins w:id="313" w:author="ERCOT" w:date="2023-03-27T11:05:00Z"/>
        </w:rPr>
      </w:pPr>
      <w:ins w:id="314" w:author="ERCOT 050923" w:date="2023-05-09T15:30:00Z">
        <w:r w:rsidRPr="00DF6D6B">
          <w:t>(E)</w:t>
        </w:r>
        <w:r w:rsidRPr="00DF6D6B">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315" w:author="ERCOT" w:date="2023-03-27T11:05:00Z">
        <w:r w:rsidRPr="00DF6D6B">
          <w:t>.</w:t>
        </w:r>
      </w:ins>
    </w:p>
    <w:p w14:paraId="7810F84D" w14:textId="77777777" w:rsidR="00DF6D6B" w:rsidRPr="00DF6D6B" w:rsidRDefault="00DF6D6B" w:rsidP="00DF6D6B">
      <w:pPr>
        <w:spacing w:after="240"/>
        <w:ind w:left="2160" w:hanging="720"/>
        <w:rPr>
          <w:ins w:id="316" w:author="ERCOT" w:date="2023-03-27T11:05:00Z"/>
        </w:rPr>
      </w:pPr>
      <w:ins w:id="317" w:author="ERCOT" w:date="2023-03-27T11:05:00Z">
        <w:r w:rsidRPr="00DF6D6B">
          <w:t>(iv)</w:t>
        </w:r>
        <w:r w:rsidRPr="00DF6D6B">
          <w:tab/>
          <w:t xml:space="preserve">If the Generation Entity will utilize a contractual right to firm gas storage capacity on a third-party system under a Firm Gas Storage Agreement to comply with paragraph (i) above rather than a self-owned physical gas storage facility to qualify, then the Firm Gas Storage Agreement must have: </w:t>
        </w:r>
      </w:ins>
    </w:p>
    <w:p w14:paraId="3E1288B3" w14:textId="77777777" w:rsidR="00DF6D6B" w:rsidRPr="00DF6D6B" w:rsidRDefault="00DF6D6B" w:rsidP="00DF6D6B">
      <w:pPr>
        <w:spacing w:after="240"/>
        <w:ind w:left="2880" w:hanging="720"/>
        <w:rPr>
          <w:ins w:id="318" w:author="ERCOT" w:date="2023-03-22T08:58:00Z"/>
        </w:rPr>
      </w:pPr>
      <w:ins w:id="319" w:author="ERCOT" w:date="2023-03-22T08:58:00Z">
        <w:r w:rsidRPr="00DF6D6B">
          <w:t>(A)</w:t>
        </w:r>
        <w:r w:rsidRPr="00DF6D6B">
          <w:tab/>
          <w:t xml:space="preserve">A term that includes </w:t>
        </w:r>
        <w:r w:rsidRPr="00DF6D6B">
          <w:rPr>
            <w:szCs w:val="20"/>
          </w:rPr>
          <w:t xml:space="preserve">each hour of November 15 through March 15, </w:t>
        </w:r>
        <w:r w:rsidRPr="00DF6D6B">
          <w:rPr>
            <w:i/>
            <w:iCs/>
            <w:szCs w:val="20"/>
          </w:rPr>
          <w:t>i</w:t>
        </w:r>
        <w:r w:rsidRPr="00DF6D6B">
          <w:rPr>
            <w:szCs w:val="20"/>
          </w:rPr>
          <w:t>.</w:t>
        </w:r>
        <w:r w:rsidRPr="00DF6D6B">
          <w:rPr>
            <w:i/>
            <w:iCs/>
            <w:szCs w:val="20"/>
          </w:rPr>
          <w:t>e</w:t>
        </w:r>
        <w:r w:rsidRPr="00DF6D6B">
          <w:rPr>
            <w:szCs w:val="20"/>
          </w:rPr>
          <w:t>., during the FFSS obligation period</w:t>
        </w:r>
        <w:r w:rsidRPr="00DF6D6B">
          <w:t xml:space="preserve">; </w:t>
        </w:r>
      </w:ins>
    </w:p>
    <w:p w14:paraId="68131610" w14:textId="77777777" w:rsidR="00DF6D6B" w:rsidRPr="00DF6D6B" w:rsidRDefault="00DF6D6B" w:rsidP="00DF6D6B">
      <w:pPr>
        <w:spacing w:after="240"/>
        <w:ind w:left="2880" w:hanging="720"/>
        <w:rPr>
          <w:ins w:id="320" w:author="ERCOT" w:date="2023-03-27T11:05:00Z"/>
        </w:rPr>
      </w:pPr>
      <w:ins w:id="321" w:author="ERCOT" w:date="2023-03-27T11:05:00Z">
        <w:r w:rsidRPr="00DF6D6B">
          <w:t>(B)</w:t>
        </w:r>
        <w:r w:rsidRPr="00DF6D6B">
          <w:tab/>
          <w:t>A maximum storage quantity not less than the amount of natural gas needed to allow the Generation Resource to deliver the offered MW for</w:t>
        </w:r>
        <w:r w:rsidRPr="00DF6D6B">
          <w:rPr>
            <w:iCs/>
          </w:rPr>
          <w:t xml:space="preserve"> the duration requirement specified in the RFP</w:t>
        </w:r>
        <w:r w:rsidRPr="00DF6D6B">
          <w:t>;</w:t>
        </w:r>
      </w:ins>
    </w:p>
    <w:p w14:paraId="3F425840" w14:textId="77777777" w:rsidR="00DF6D6B" w:rsidRPr="00DF6D6B" w:rsidRDefault="00DF6D6B" w:rsidP="00DF6D6B">
      <w:pPr>
        <w:spacing w:after="240"/>
        <w:ind w:left="2880" w:hanging="720"/>
        <w:rPr>
          <w:ins w:id="322" w:author="ERCOT" w:date="2023-03-27T11:05:00Z"/>
        </w:rPr>
      </w:pPr>
      <w:ins w:id="323" w:author="ERCOT" w:date="2023-03-27T11:05:00Z">
        <w:r w:rsidRPr="00DF6D6B">
          <w:t>(C)</w:t>
        </w:r>
        <w:r w:rsidRPr="00DF6D6B">
          <w:tab/>
          <w:t>A maximum daily withdrawal quantity that permits the Generation Entity (or an Affiliate) to withdraw from storage a daily quantity of natural gas sufficient to allow the Generation Resource to deliver the offered MW for</w:t>
        </w:r>
        <w:r w:rsidRPr="00DF6D6B">
          <w:rPr>
            <w:iCs/>
          </w:rPr>
          <w:t xml:space="preserve"> the duration requirement specified in the RFP</w:t>
        </w:r>
        <w:r w:rsidRPr="00DF6D6B">
          <w:t>; and</w:t>
        </w:r>
      </w:ins>
    </w:p>
    <w:p w14:paraId="6F40736D" w14:textId="77777777" w:rsidR="00DF6D6B" w:rsidRPr="00DF6D6B" w:rsidRDefault="00DF6D6B" w:rsidP="00DF6D6B">
      <w:pPr>
        <w:spacing w:after="240"/>
        <w:ind w:left="2880" w:hanging="720"/>
        <w:rPr>
          <w:ins w:id="324" w:author="ERCOT" w:date="2023-03-27T11:05:00Z"/>
        </w:rPr>
      </w:pPr>
      <w:ins w:id="325" w:author="ERCOT" w:date="2023-03-27T11:05:00Z">
        <w:r w:rsidRPr="00DF6D6B">
          <w:t>(D)</w:t>
        </w:r>
        <w:r w:rsidRPr="00DF6D6B">
          <w:tab/>
          <w:t>A point of withdrawal that is a primary receipt point under its Firm Transportation Agreement.</w:t>
        </w:r>
      </w:ins>
    </w:p>
    <w:p w14:paraId="1699172F" w14:textId="77777777" w:rsidR="00DF6D6B" w:rsidRPr="00DF6D6B" w:rsidRDefault="00DF6D6B" w:rsidP="00DF6D6B">
      <w:pPr>
        <w:spacing w:after="240"/>
        <w:ind w:left="2160" w:hanging="720"/>
        <w:rPr>
          <w:ins w:id="326" w:author="ERCOT" w:date="2023-03-27T11:05:00Z"/>
        </w:rPr>
      </w:pPr>
      <w:ins w:id="327" w:author="ERCOT" w:date="2023-03-27T11:05:00Z">
        <w:r w:rsidRPr="00DF6D6B">
          <w:t>(v)</w:t>
        </w:r>
        <w:r w:rsidRPr="00DF6D6B">
          <w:tab/>
          <w:t xml:space="preserve">If the Generation Entity will utilize storage owned by it or an Affiliate to comply with paragraph (i) above, then the Generation Entity must certify </w:t>
        </w:r>
        <w:r w:rsidRPr="00DF6D6B">
          <w:lastRenderedPageBreak/>
          <w:t xml:space="preserve">that for the entire obligation period it or its Affiliate, as applicable, retains the rights to: </w:t>
        </w:r>
      </w:ins>
    </w:p>
    <w:p w14:paraId="0A1B1FD9" w14:textId="77777777" w:rsidR="00DF6D6B" w:rsidRPr="00DF6D6B" w:rsidRDefault="00DF6D6B" w:rsidP="00DF6D6B">
      <w:pPr>
        <w:spacing w:after="240"/>
        <w:ind w:left="2880" w:hanging="720"/>
        <w:rPr>
          <w:ins w:id="328" w:author="ERCOT" w:date="2023-03-27T11:05:00Z"/>
        </w:rPr>
      </w:pPr>
      <w:ins w:id="329" w:author="ERCOT" w:date="2023-03-27T11:05:00Z">
        <w:r w:rsidRPr="00DF6D6B">
          <w:t>(A)</w:t>
        </w:r>
        <w:r w:rsidRPr="00DF6D6B">
          <w:tab/>
          <w:t xml:space="preserve">Sufficient storage capacity in its facility to store not less than the amount of natural gas needed to allow the Generation Resource to deliver the offered MW for </w:t>
        </w:r>
        <w:r w:rsidRPr="00DF6D6B">
          <w:rPr>
            <w:iCs/>
          </w:rPr>
          <w:t>the duration requirement specified in the RFP</w:t>
        </w:r>
        <w:r w:rsidRPr="00DF6D6B">
          <w:t xml:space="preserve">;  </w:t>
        </w:r>
      </w:ins>
    </w:p>
    <w:p w14:paraId="4DA17D08" w14:textId="77777777" w:rsidR="00DF6D6B" w:rsidRPr="00DF6D6B" w:rsidRDefault="00DF6D6B" w:rsidP="00DF6D6B">
      <w:pPr>
        <w:spacing w:after="240"/>
        <w:ind w:left="2880" w:hanging="720"/>
        <w:rPr>
          <w:ins w:id="330" w:author="ERCOT" w:date="2023-03-27T11:07:00Z"/>
        </w:rPr>
      </w:pPr>
      <w:ins w:id="331" w:author="ERCOT" w:date="2023-03-27T11:07:00Z">
        <w:r w:rsidRPr="00DF6D6B">
          <w:t>(B)</w:t>
        </w:r>
        <w:r w:rsidRPr="00DF6D6B">
          <w:tab/>
          <w:t xml:space="preserve">Withdraw from its storage a daily quantity of natural gas sufficient to allow the Generation Resource to deliver the offered MW for </w:t>
        </w:r>
        <w:r w:rsidRPr="00DF6D6B">
          <w:rPr>
            <w:iCs/>
          </w:rPr>
          <w:t>the duration requirement specified in the RFP</w:t>
        </w:r>
        <w:r w:rsidRPr="00DF6D6B">
          <w:t>; and</w:t>
        </w:r>
      </w:ins>
    </w:p>
    <w:p w14:paraId="47467465" w14:textId="77777777" w:rsidR="00DF6D6B" w:rsidRPr="00DF6D6B" w:rsidRDefault="00DF6D6B" w:rsidP="00DF6D6B">
      <w:pPr>
        <w:spacing w:after="240"/>
        <w:ind w:left="2880" w:hanging="720"/>
        <w:rPr>
          <w:ins w:id="332" w:author="ERCOT" w:date="2023-03-27T11:07:00Z"/>
        </w:rPr>
      </w:pPr>
      <w:ins w:id="333" w:author="ERCOT" w:date="2023-03-27T11:07:00Z">
        <w:r w:rsidRPr="00DF6D6B">
          <w:t>(C)</w:t>
        </w:r>
        <w:r w:rsidRPr="00DF6D6B">
          <w:tab/>
          <w:t>Withdraw from its storage facility at a point of withdrawal that is a primary receipt point under its Firm Transportation Agreement.</w:t>
        </w:r>
      </w:ins>
    </w:p>
    <w:p w14:paraId="74EC3462" w14:textId="77777777" w:rsidR="00DF6D6B" w:rsidRPr="00DF6D6B" w:rsidRDefault="00DF6D6B" w:rsidP="00DF6D6B">
      <w:pPr>
        <w:spacing w:after="240"/>
        <w:ind w:left="2160" w:hanging="720"/>
        <w:rPr>
          <w:ins w:id="334" w:author="ERCOT" w:date="2023-03-27T11:07:00Z"/>
        </w:rPr>
      </w:pPr>
      <w:ins w:id="335" w:author="ERCOT" w:date="2023-05-09T15:33:00Z">
        <w:r w:rsidRPr="00DF6D6B">
          <w:t>(vi)</w:t>
        </w:r>
        <w:r w:rsidRPr="00DF6D6B">
          <w:tab/>
          <w:t>The MW offered by the QSE for the Generation Resource may not be less than the Generation Resource’s Low Sustained Limit.</w:t>
        </w:r>
      </w:ins>
    </w:p>
    <w:p w14:paraId="24A290CF" w14:textId="77777777" w:rsidR="00DF6D6B" w:rsidRPr="00DF6D6B" w:rsidRDefault="00DF6D6B" w:rsidP="00DF6D6B">
      <w:pPr>
        <w:spacing w:after="240"/>
        <w:ind w:left="2160" w:hanging="720"/>
        <w:rPr>
          <w:ins w:id="336" w:author="ERCOT 050923" w:date="2023-05-09T15:35:00Z"/>
        </w:rPr>
      </w:pPr>
      <w:ins w:id="337" w:author="ERCOT 050923" w:date="2023-05-09T15:35:00Z">
        <w:r w:rsidRPr="00DF6D6B">
          <w:t>(vii)</w:t>
        </w:r>
        <w:r w:rsidRPr="00DF6D6B">
          <w:tab/>
          <w:t>The Generation Entity for the Generation Resource may satisfy the requirements set forth in paragraphs (i) through (v) above through use of a single, bundled agreement providing for gas supply, storage, and transportation service, as long as the bundled agreement satisfies the requirements of the definitions of Firm Transportation Agreement and Firm Gas Storage Agreement, the requirements in paragraphs (ii), (iii)(A), (iii)(D), (iv)(A), (iv)(B), and (iv)(C) above, and has a primary delivery point that permits delivery of the gas directly to the Generation Resource (including through a plant line or other dedicated lateral).</w:t>
        </w:r>
      </w:ins>
    </w:p>
    <w:p w14:paraId="0B9A1CC2" w14:textId="77777777" w:rsidR="00DF6D6B" w:rsidRPr="00DF6D6B" w:rsidRDefault="00DF6D6B" w:rsidP="00DF6D6B">
      <w:pPr>
        <w:spacing w:after="240"/>
        <w:ind w:left="1440" w:hanging="720"/>
        <w:rPr>
          <w:ins w:id="338" w:author="ERCOT" w:date="2023-03-27T11:07:00Z"/>
        </w:rPr>
      </w:pPr>
      <w:ins w:id="339" w:author="ERCOT" w:date="2023-03-27T11:07:00Z">
        <w:r w:rsidRPr="00DF6D6B">
          <w:t>(d)</w:t>
        </w:r>
        <w:r w:rsidRPr="00DF6D6B">
          <w:tab/>
          <w:t>A Generation Resource may participate as an FFSSR under only one of paragraphs (a), (b), or (c) above.</w:t>
        </w:r>
      </w:ins>
    </w:p>
    <w:p w14:paraId="324E03DC" w14:textId="77777777" w:rsidR="00DF6D6B" w:rsidRPr="00DF6D6B" w:rsidRDefault="00DF6D6B" w:rsidP="00DF6D6B">
      <w:pPr>
        <w:spacing w:after="240"/>
        <w:ind w:left="1440" w:hanging="720"/>
        <w:rPr>
          <w:szCs w:val="22"/>
        </w:rPr>
      </w:pPr>
      <w:r w:rsidRPr="00DF6D6B">
        <w:rPr>
          <w:szCs w:val="22"/>
        </w:rPr>
        <w:t>(</w:t>
      </w:r>
      <w:ins w:id="340" w:author="ERCOT" w:date="2023-03-27T11:07:00Z">
        <w:r w:rsidRPr="00DF6D6B">
          <w:rPr>
            <w:szCs w:val="22"/>
          </w:rPr>
          <w:t>e</w:t>
        </w:r>
      </w:ins>
      <w:del w:id="341" w:author="ERCOT" w:date="2023-03-22T08:58:00Z">
        <w:r w:rsidRPr="00DF6D6B">
          <w:rPr>
            <w:szCs w:val="22"/>
          </w:rPr>
          <w:delText>c</w:delText>
        </w:r>
      </w:del>
      <w:r w:rsidRPr="00DF6D6B">
        <w:rPr>
          <w:szCs w:val="22"/>
        </w:rPr>
        <w:t>)</w:t>
      </w:r>
      <w:r w:rsidRPr="00DF6D6B">
        <w:rPr>
          <w:szCs w:val="22"/>
        </w:rPr>
        <w:tab/>
      </w:r>
      <w:r w:rsidRPr="00DF6D6B">
        <w:rPr>
          <w:color w:val="000000"/>
        </w:rPr>
        <w:t>Successfully demonstrates the ability to provide FFSS in order to maintain Resource availability in the event of a natural gas curtailment or other fuel supply disruption</w:t>
      </w:r>
      <w:r w:rsidRPr="00DF6D6B">
        <w:rPr>
          <w:szCs w:val="22"/>
        </w:rPr>
        <w:t xml:space="preserve"> consistent with qualifying technologies identified by the Public Utility Commission of Texas (PUCT).</w:t>
      </w:r>
    </w:p>
    <w:p w14:paraId="75F6F067" w14:textId="77777777" w:rsidR="00DF6D6B" w:rsidRPr="00DF6D6B" w:rsidRDefault="00DF6D6B" w:rsidP="00DF6D6B">
      <w:pPr>
        <w:spacing w:after="240"/>
        <w:ind w:left="720" w:hanging="720"/>
        <w:rPr>
          <w:ins w:id="342" w:author="ERCOT" w:date="2023-03-27T11:08:00Z"/>
          <w:bCs/>
          <w:color w:val="000000"/>
        </w:rPr>
      </w:pPr>
      <w:ins w:id="343" w:author="ERCOT" w:date="2023-03-27T11:08:00Z">
        <w:r w:rsidRPr="00DF6D6B">
          <w:rPr>
            <w:iCs/>
            <w:color w:val="000000"/>
          </w:rPr>
          <w:t>(2)</w:t>
        </w:r>
        <w:r w:rsidRPr="00DF6D6B">
          <w:rPr>
            <w:color w:val="000000"/>
          </w:rPr>
          <w:tab/>
          <w:t>A Generation Entity may, but is not required to, submit in writing a proposed form of Firm Gas Storage Agreement or Firm Transportation Agreement (whether to be entered into by the Generation Entity or an Affiliate thereof) to ERCOT for review to be certified as an FFSS Qualified Contract in accordance with such policies and procedures as ERCOT may develop or require from time to time consistent with the requirements of the ERCOT Protocols.</w:t>
        </w:r>
      </w:ins>
    </w:p>
    <w:p w14:paraId="1D718553" w14:textId="77777777" w:rsidR="00DF6D6B" w:rsidRPr="00DF6D6B" w:rsidRDefault="00DF6D6B" w:rsidP="00DF6D6B">
      <w:pPr>
        <w:spacing w:after="240"/>
        <w:ind w:left="1440" w:hanging="720"/>
        <w:rPr>
          <w:ins w:id="344" w:author="ERCOT" w:date="2023-03-27T11:08:00Z"/>
          <w:szCs w:val="22"/>
        </w:rPr>
      </w:pPr>
      <w:ins w:id="345" w:author="ERCOT" w:date="2023-03-27T11:08:00Z">
        <w:r w:rsidRPr="00DF6D6B">
          <w:rPr>
            <w:szCs w:val="22"/>
          </w:rPr>
          <w:t>(a)</w:t>
        </w:r>
        <w:r w:rsidRPr="00DF6D6B">
          <w:rPr>
            <w:szCs w:val="22"/>
          </w:rPr>
          <w:tab/>
          <w:t xml:space="preserve">ERCOT may, but is not obligated to, undertake a review of such agreement and, if acceptable, certify in writing such agreement as an FFSS Qualified Contract.  The decision whether to certify such agreement </w:t>
        </w:r>
        <w:r w:rsidRPr="00DF6D6B">
          <w:rPr>
            <w:color w:val="000000"/>
          </w:rPr>
          <w:t>as an FFSS Qualified Contract shall be</w:t>
        </w:r>
        <w:r w:rsidRPr="00DF6D6B">
          <w:rPr>
            <w:szCs w:val="22"/>
          </w:rPr>
          <w:t xml:space="preserve"> in ERCOT’s sole discretion.</w:t>
        </w:r>
      </w:ins>
    </w:p>
    <w:p w14:paraId="271475D4" w14:textId="77777777" w:rsidR="00DF6D6B" w:rsidRPr="00DF6D6B" w:rsidRDefault="00DF6D6B" w:rsidP="00DF6D6B">
      <w:pPr>
        <w:spacing w:after="240"/>
        <w:ind w:left="1440" w:hanging="720"/>
        <w:rPr>
          <w:ins w:id="346" w:author="ERCOT" w:date="2023-03-27T11:08:00Z"/>
          <w:szCs w:val="22"/>
        </w:rPr>
      </w:pPr>
      <w:ins w:id="347" w:author="ERCOT" w:date="2023-03-27T11:08:00Z">
        <w:r w:rsidRPr="00DF6D6B">
          <w:rPr>
            <w:szCs w:val="22"/>
          </w:rPr>
          <w:lastRenderedPageBreak/>
          <w:t>(b)</w:t>
        </w:r>
        <w:r w:rsidRPr="00DF6D6B">
          <w:rPr>
            <w:szCs w:val="22"/>
          </w:rPr>
          <w:tab/>
          <w:t xml:space="preserve">To the extent that any such agreement is so certified by ERCOT, it shall constitute an FFSS Qualified Contract, and a Generation Entity may rely upon such certification for purposes of </w:t>
        </w:r>
        <w:r w:rsidRPr="00DF6D6B">
          <w:rPr>
            <w:color w:val="000000"/>
          </w:rPr>
          <w:t xml:space="preserve">qualifying as an </w:t>
        </w:r>
        <w:r w:rsidRPr="00DF6D6B">
          <w:rPr>
            <w:szCs w:val="22"/>
          </w:rPr>
          <w:t xml:space="preserve">FFSSR </w:t>
        </w:r>
        <w:r w:rsidRPr="00DF6D6B">
          <w:rPr>
            <w:color w:val="000000"/>
          </w:rPr>
          <w:t>under paragraph (1)(c) above</w:t>
        </w:r>
        <w:r w:rsidRPr="00DF6D6B">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6F91417" w14:textId="77777777" w:rsidR="00DF6D6B" w:rsidRPr="00DF6D6B" w:rsidRDefault="00DF6D6B" w:rsidP="00DF6D6B">
      <w:pPr>
        <w:spacing w:after="240"/>
        <w:ind w:left="720" w:hanging="720"/>
        <w:rPr>
          <w:iCs/>
          <w:szCs w:val="20"/>
        </w:rPr>
      </w:pPr>
      <w:r w:rsidRPr="00DF6D6B">
        <w:rPr>
          <w:iCs/>
          <w:szCs w:val="20"/>
        </w:rPr>
        <w:t>(</w:t>
      </w:r>
      <w:ins w:id="348" w:author="ERCOT" w:date="2023-03-22T09:01:00Z">
        <w:r w:rsidRPr="00DF6D6B">
          <w:rPr>
            <w:iCs/>
            <w:szCs w:val="20"/>
          </w:rPr>
          <w:t>3</w:t>
        </w:r>
      </w:ins>
      <w:del w:id="349" w:author="ERCOT" w:date="2023-03-22T09:01:00Z">
        <w:r w:rsidRPr="00DF6D6B">
          <w:rPr>
            <w:iCs/>
            <w:szCs w:val="20"/>
          </w:rPr>
          <w:delText>2</w:delText>
        </w:r>
      </w:del>
      <w:r w:rsidRPr="00DF6D6B">
        <w:rPr>
          <w:iCs/>
          <w:szCs w:val="20"/>
        </w:rPr>
        <w:t>)</w:t>
      </w:r>
      <w:r w:rsidRPr="00DF6D6B">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2C849A89" w14:textId="77777777" w:rsidR="00DF6D6B" w:rsidRPr="00DF6D6B" w:rsidRDefault="00DF6D6B" w:rsidP="00DF6D6B">
      <w:pPr>
        <w:spacing w:after="240"/>
        <w:ind w:left="720" w:hanging="720"/>
        <w:rPr>
          <w:iCs/>
          <w:szCs w:val="20"/>
        </w:rPr>
      </w:pPr>
      <w:r w:rsidRPr="00DF6D6B">
        <w:rPr>
          <w:iCs/>
          <w:szCs w:val="20"/>
        </w:rPr>
        <w:t>(</w:t>
      </w:r>
      <w:ins w:id="350" w:author="ERCOT" w:date="2023-03-22T09:01:00Z">
        <w:r w:rsidRPr="00DF6D6B">
          <w:rPr>
            <w:iCs/>
            <w:szCs w:val="20"/>
          </w:rPr>
          <w:t>4</w:t>
        </w:r>
      </w:ins>
      <w:del w:id="351" w:author="ERCOT" w:date="2023-03-22T09:01:00Z">
        <w:r w:rsidRPr="00DF6D6B">
          <w:rPr>
            <w:iCs/>
            <w:szCs w:val="20"/>
          </w:rPr>
          <w:delText>3</w:delText>
        </w:r>
      </w:del>
      <w:r w:rsidRPr="00DF6D6B">
        <w:rPr>
          <w:iCs/>
          <w:szCs w:val="20"/>
        </w:rPr>
        <w:t>)</w:t>
      </w:r>
      <w:r w:rsidRPr="00DF6D6B">
        <w:rPr>
          <w:iCs/>
          <w:szCs w:val="20"/>
        </w:rPr>
        <w:tab/>
        <w:t>A QSE representing an FFSSR must ensure the full awarded FFSS capability is available by November 15 of each year awarded in the RFP.</w:t>
      </w:r>
    </w:p>
    <w:p w14:paraId="76294DFC" w14:textId="77777777" w:rsidR="00DF6D6B" w:rsidRPr="00DF6D6B" w:rsidRDefault="00DF6D6B" w:rsidP="00DF6D6B">
      <w:pPr>
        <w:spacing w:after="240"/>
        <w:ind w:left="720" w:hanging="720"/>
        <w:rPr>
          <w:iCs/>
          <w:szCs w:val="20"/>
        </w:rPr>
      </w:pPr>
      <w:r w:rsidRPr="00DF6D6B">
        <w:rPr>
          <w:iCs/>
          <w:szCs w:val="20"/>
        </w:rPr>
        <w:t>(</w:t>
      </w:r>
      <w:ins w:id="352" w:author="ERCOT" w:date="2023-03-22T09:01:00Z">
        <w:r w:rsidRPr="00DF6D6B">
          <w:rPr>
            <w:iCs/>
            <w:szCs w:val="20"/>
          </w:rPr>
          <w:t>5</w:t>
        </w:r>
      </w:ins>
      <w:del w:id="353" w:author="ERCOT" w:date="2023-03-22T09:01:00Z">
        <w:r w:rsidRPr="00DF6D6B">
          <w:rPr>
            <w:iCs/>
            <w:szCs w:val="20"/>
          </w:rPr>
          <w:delText>4</w:delText>
        </w:r>
      </w:del>
      <w:r w:rsidRPr="00DF6D6B">
        <w:rPr>
          <w:iCs/>
          <w:szCs w:val="20"/>
        </w:rPr>
        <w:t>)</w:t>
      </w:r>
      <w:r w:rsidRPr="00DF6D6B">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354" w:author="ERCOT" w:date="2023-03-22T09:01:00Z">
        <w:r w:rsidRPr="00DF6D6B">
          <w:rPr>
            <w:iCs/>
            <w:szCs w:val="20"/>
          </w:rPr>
          <w:t>3</w:t>
        </w:r>
      </w:ins>
      <w:del w:id="355" w:author="ERCOT" w:date="2023-03-22T09:01:00Z">
        <w:r w:rsidRPr="00DF6D6B">
          <w:rPr>
            <w:iCs/>
            <w:szCs w:val="20"/>
          </w:rPr>
          <w:delText>2</w:delText>
        </w:r>
      </w:del>
      <w:r w:rsidRPr="00DF6D6B">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DF6D6B" w:rsidRPr="00DF6D6B" w14:paraId="30891E50" w14:textId="77777777" w:rsidTr="00DF6D6B">
        <w:tc>
          <w:tcPr>
            <w:tcW w:w="9450" w:type="dxa"/>
            <w:tcBorders>
              <w:top w:val="single" w:sz="4" w:space="0" w:color="auto"/>
              <w:left w:val="single" w:sz="4" w:space="0" w:color="auto"/>
              <w:bottom w:val="single" w:sz="4" w:space="0" w:color="auto"/>
              <w:right w:val="single" w:sz="4" w:space="0" w:color="auto"/>
            </w:tcBorders>
            <w:shd w:val="clear" w:color="auto" w:fill="E0E0E0"/>
            <w:hideMark/>
          </w:tcPr>
          <w:p w14:paraId="29A1C30B" w14:textId="77777777" w:rsidR="00DF6D6B" w:rsidRPr="00DF6D6B" w:rsidRDefault="00DF6D6B" w:rsidP="00DF6D6B">
            <w:pPr>
              <w:spacing w:before="120" w:after="240"/>
              <w:rPr>
                <w:b/>
                <w:i/>
                <w:iCs/>
              </w:rPr>
            </w:pPr>
            <w:r w:rsidRPr="00DF6D6B">
              <w:rPr>
                <w:b/>
                <w:i/>
                <w:iCs/>
              </w:rPr>
              <w:t>[NPRR1154:  Replace paragraph (</w:t>
            </w:r>
            <w:ins w:id="356" w:author="ERCOT" w:date="2023-03-22T09:01:00Z">
              <w:r w:rsidRPr="00DF6D6B">
                <w:rPr>
                  <w:b/>
                  <w:i/>
                  <w:iCs/>
                </w:rPr>
                <w:t>5</w:t>
              </w:r>
            </w:ins>
            <w:del w:id="357" w:author="ERCOT" w:date="2023-03-22T09:01:00Z">
              <w:r w:rsidRPr="00DF6D6B">
                <w:rPr>
                  <w:b/>
                  <w:i/>
                  <w:iCs/>
                </w:rPr>
                <w:delText>4</w:delText>
              </w:r>
            </w:del>
            <w:r w:rsidRPr="00DF6D6B">
              <w:rPr>
                <w:b/>
                <w:i/>
                <w:iCs/>
              </w:rPr>
              <w:t>) above with the following upon system implementation:]</w:t>
            </w:r>
          </w:p>
          <w:p w14:paraId="3DC458A2" w14:textId="77777777" w:rsidR="00DF6D6B" w:rsidRPr="00DF6D6B" w:rsidRDefault="00DF6D6B" w:rsidP="00DF6D6B">
            <w:pPr>
              <w:spacing w:after="240"/>
              <w:ind w:left="720" w:hanging="720"/>
              <w:rPr>
                <w:iCs/>
                <w:szCs w:val="20"/>
              </w:rPr>
            </w:pPr>
            <w:r w:rsidRPr="00DF6D6B">
              <w:rPr>
                <w:iCs/>
                <w:szCs w:val="20"/>
              </w:rPr>
              <w:t>(</w:t>
            </w:r>
            <w:ins w:id="358" w:author="ERCOT" w:date="2023-03-22T09:01:00Z">
              <w:r w:rsidRPr="00DF6D6B">
                <w:rPr>
                  <w:iCs/>
                  <w:szCs w:val="20"/>
                </w:rPr>
                <w:t>5</w:t>
              </w:r>
            </w:ins>
            <w:del w:id="359" w:author="ERCOT" w:date="2023-03-22T09:01:00Z">
              <w:r w:rsidRPr="00DF6D6B">
                <w:rPr>
                  <w:iCs/>
                  <w:szCs w:val="20"/>
                </w:rPr>
                <w:delText>4</w:delText>
              </w:r>
            </w:del>
            <w:r w:rsidRPr="00DF6D6B">
              <w:rPr>
                <w:iCs/>
                <w:szCs w:val="20"/>
              </w:rPr>
              <w:t>)</w:t>
            </w:r>
            <w:r w:rsidRPr="00DF6D6B">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DF6D6B">
              <w:rPr>
                <w:szCs w:val="20"/>
              </w:rPr>
              <w:t xml:space="preserve"> </w:t>
            </w:r>
            <w:r w:rsidRPr="00DF6D6B">
              <w:rPr>
                <w:iCs/>
                <w:szCs w:val="20"/>
              </w:rPr>
              <w:t>previously approved by ERCOT to replace the FFSSR.  The FFSSR shall continue to be shown as unavailable until it can successfully come On-Line using reserved fuel or completes a successful test as described in paragraph (</w:t>
            </w:r>
            <w:ins w:id="360" w:author="ERCOT" w:date="2023-03-22T09:01:00Z">
              <w:r w:rsidRPr="00DF6D6B">
                <w:rPr>
                  <w:iCs/>
                  <w:szCs w:val="20"/>
                </w:rPr>
                <w:t>3</w:t>
              </w:r>
            </w:ins>
            <w:del w:id="361" w:author="ERCOT" w:date="2023-03-22T09:01:00Z">
              <w:r w:rsidRPr="00DF6D6B">
                <w:rPr>
                  <w:iCs/>
                  <w:szCs w:val="20"/>
                </w:rPr>
                <w:delText>2</w:delText>
              </w:r>
            </w:del>
            <w:r w:rsidRPr="00DF6D6B">
              <w:rPr>
                <w:iCs/>
                <w:szCs w:val="20"/>
              </w:rPr>
              <w:t>) above.</w:t>
            </w:r>
          </w:p>
        </w:tc>
      </w:tr>
    </w:tbl>
    <w:p w14:paraId="175CA647" w14:textId="77777777" w:rsidR="00DF6D6B" w:rsidRPr="00DF6D6B" w:rsidRDefault="00DF6D6B" w:rsidP="00DF6D6B">
      <w:pPr>
        <w:spacing w:before="240" w:after="240"/>
        <w:ind w:left="720" w:hanging="720"/>
      </w:pPr>
      <w:r w:rsidRPr="00DF6D6B">
        <w:t>(</w:t>
      </w:r>
      <w:ins w:id="362" w:author="ERCOT" w:date="2023-03-22T09:01:00Z">
        <w:r w:rsidRPr="00DF6D6B">
          <w:t>6</w:t>
        </w:r>
      </w:ins>
      <w:del w:id="363" w:author="ERCOT" w:date="2023-03-22T09:01:00Z">
        <w:r w:rsidRPr="00DF6D6B">
          <w:delText>5</w:delText>
        </w:r>
      </w:del>
      <w:r w:rsidRPr="00DF6D6B">
        <w:t>)</w:t>
      </w:r>
      <w:r w:rsidRPr="00DF6D6B">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5863A2A5" w14:textId="77777777" w:rsidR="00DF6D6B" w:rsidRPr="00DF6D6B" w:rsidRDefault="00DF6D6B" w:rsidP="00DF6D6B">
      <w:pPr>
        <w:spacing w:after="240"/>
        <w:ind w:left="720" w:hanging="720"/>
      </w:pPr>
      <w:r w:rsidRPr="00DF6D6B">
        <w:t>(</w:t>
      </w:r>
      <w:ins w:id="364" w:author="ERCOT" w:date="2023-03-22T09:01:00Z">
        <w:r w:rsidRPr="00DF6D6B">
          <w:t>7</w:t>
        </w:r>
      </w:ins>
      <w:del w:id="365" w:author="ERCOT" w:date="2023-03-22T09:01:00Z">
        <w:r w:rsidRPr="00DF6D6B">
          <w:delText>6</w:delText>
        </w:r>
      </w:del>
      <w:r w:rsidRPr="00DF6D6B">
        <w:t>)</w:t>
      </w:r>
      <w:r w:rsidRPr="00DF6D6B">
        <w:tab/>
        <w:t>If the FFSSR fails to come On-Line or stay On-Line during an FFSS deployment due to a fuel-related issue, ERCOT shall claw back and/or withhold the FFSS Standby Fee</w:t>
      </w:r>
      <w:r w:rsidRPr="00DF6D6B">
        <w:rPr>
          <w:i/>
        </w:rPr>
        <w:t xml:space="preserve"> </w:t>
      </w:r>
      <w:r w:rsidRPr="00DF6D6B">
        <w:t xml:space="preserve">for 90 </w:t>
      </w:r>
      <w:r w:rsidRPr="00DF6D6B">
        <w:lastRenderedPageBreak/>
        <w:t>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1637E45" w14:textId="77777777" w:rsidR="00DF6D6B" w:rsidRPr="00DF6D6B" w:rsidRDefault="00DF6D6B" w:rsidP="00DF6D6B">
      <w:pPr>
        <w:spacing w:after="240"/>
        <w:ind w:left="720" w:hanging="720"/>
      </w:pPr>
      <w:r w:rsidRPr="00DF6D6B">
        <w:t>(</w:t>
      </w:r>
      <w:ins w:id="366" w:author="ERCOT" w:date="2023-03-22T09:01:00Z">
        <w:r w:rsidRPr="00DF6D6B">
          <w:t>8</w:t>
        </w:r>
      </w:ins>
      <w:del w:id="367" w:author="ERCOT" w:date="2023-03-22T09:01:00Z">
        <w:r w:rsidRPr="00DF6D6B">
          <w:delText>7</w:delText>
        </w:r>
      </w:del>
      <w:r w:rsidRPr="00DF6D6B">
        <w:t>)</w:t>
      </w:r>
      <w:r w:rsidRPr="00DF6D6B">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DF6D6B">
        <w:rPr>
          <w:i/>
        </w:rPr>
        <w:t xml:space="preserve"> </w:t>
      </w:r>
      <w:r w:rsidRPr="00DF6D6B">
        <w:t>for 90 days, in proportion to the difference between the awarded MW value and the average telemetered HSL over the FFSS deployment period.</w:t>
      </w:r>
    </w:p>
    <w:p w14:paraId="60EFC6E0" w14:textId="77777777" w:rsidR="00DF6D6B" w:rsidRPr="00DF6D6B" w:rsidRDefault="00DF6D6B" w:rsidP="00DF6D6B">
      <w:pPr>
        <w:spacing w:after="240"/>
        <w:ind w:left="720" w:hanging="720"/>
      </w:pPr>
      <w:r w:rsidRPr="00DF6D6B">
        <w:t>(</w:t>
      </w:r>
      <w:ins w:id="368" w:author="ERCOT" w:date="2023-03-22T09:01:00Z">
        <w:r w:rsidRPr="00DF6D6B">
          <w:t>9</w:t>
        </w:r>
      </w:ins>
      <w:del w:id="369" w:author="ERCOT" w:date="2023-03-22T09:01:00Z">
        <w:r w:rsidRPr="00DF6D6B">
          <w:delText>8</w:delText>
        </w:r>
      </w:del>
      <w:r w:rsidRPr="00DF6D6B">
        <w:t>)</w:t>
      </w:r>
      <w:r w:rsidRPr="00DF6D6B">
        <w:tab/>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69AD66DA" w14:textId="77777777" w:rsidR="00DF6D6B" w:rsidRPr="00DF6D6B" w:rsidRDefault="00DF6D6B" w:rsidP="00DF6D6B">
      <w:pPr>
        <w:spacing w:after="240"/>
        <w:ind w:left="720" w:hanging="720"/>
      </w:pPr>
      <w:r w:rsidRPr="00DF6D6B">
        <w:t>(</w:t>
      </w:r>
      <w:ins w:id="370" w:author="ERCOT" w:date="2023-03-22T09:01:00Z">
        <w:r w:rsidRPr="00DF6D6B">
          <w:t>10</w:t>
        </w:r>
      </w:ins>
      <w:del w:id="371" w:author="ERCOT" w:date="2023-03-22T09:01:00Z">
        <w:r w:rsidRPr="00DF6D6B">
          <w:delText>9</w:delText>
        </w:r>
      </w:del>
      <w:r w:rsidRPr="00DF6D6B">
        <w:t>)</w:t>
      </w:r>
      <w:r w:rsidRPr="00DF6D6B">
        <w:tab/>
        <w:t>If the FFSSR fails to come On-Line or stay On-Line during an FFSS deployment due to a non-fuel related issue, ERCOT shall claw back and/or withhold the FFSS Standby Fee</w:t>
      </w:r>
      <w:r w:rsidRPr="00DF6D6B">
        <w:rPr>
          <w:i/>
        </w:rPr>
        <w:t xml:space="preserve"> </w:t>
      </w:r>
      <w:r w:rsidRPr="00DF6D6B">
        <w:t xml:space="preserve">for 15 days. </w:t>
      </w:r>
    </w:p>
    <w:p w14:paraId="3C4F9894" w14:textId="77777777" w:rsidR="00DF6D6B" w:rsidRPr="00DF6D6B" w:rsidRDefault="00DF6D6B" w:rsidP="00DF6D6B">
      <w:pPr>
        <w:spacing w:after="240"/>
        <w:ind w:left="720" w:hanging="720"/>
      </w:pPr>
      <w:r w:rsidRPr="00DF6D6B">
        <w:t>(1</w:t>
      </w:r>
      <w:ins w:id="372" w:author="ERCOT" w:date="2023-03-22T09:01:00Z">
        <w:r w:rsidRPr="00DF6D6B">
          <w:t>1</w:t>
        </w:r>
      </w:ins>
      <w:del w:id="373" w:author="ERCOT" w:date="2023-03-22T09:01:00Z">
        <w:r w:rsidRPr="00DF6D6B">
          <w:delText>0</w:delText>
        </w:r>
      </w:del>
      <w:r w:rsidRPr="00DF6D6B">
        <w:t>)</w:t>
      </w:r>
      <w:r w:rsidRPr="00DF6D6B">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DF6D6B">
        <w:rPr>
          <w:i/>
        </w:rPr>
        <w:t xml:space="preserve"> </w:t>
      </w:r>
      <w:r w:rsidRPr="00DF6D6B">
        <w:t>for 15 days, in proportion to the difference between the awarded MW value and the average telemetered HSL over the FFSS deployment period.</w:t>
      </w:r>
    </w:p>
    <w:p w14:paraId="549D485F" w14:textId="77777777" w:rsidR="00DF6D6B" w:rsidRPr="00DF6D6B" w:rsidRDefault="00DF6D6B" w:rsidP="00DF6D6B">
      <w:pPr>
        <w:spacing w:after="240"/>
        <w:ind w:left="720" w:hanging="720"/>
      </w:pPr>
      <w:r w:rsidRPr="00DF6D6B">
        <w:t>(1</w:t>
      </w:r>
      <w:ins w:id="374" w:author="ERCOT" w:date="2023-03-22T09:01:00Z">
        <w:r w:rsidRPr="00DF6D6B">
          <w:t>2</w:t>
        </w:r>
      </w:ins>
      <w:del w:id="375" w:author="ERCOT" w:date="2023-03-22T09:01:00Z">
        <w:r w:rsidRPr="00DF6D6B">
          <w:delText>1</w:delText>
        </w:r>
      </w:del>
      <w:r w:rsidRPr="00DF6D6B">
        <w:t>)</w:t>
      </w:r>
      <w:r w:rsidRPr="00DF6D6B">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30EE3FDA" w14:textId="77777777" w:rsidR="00DF6D6B" w:rsidRPr="00DF6D6B" w:rsidRDefault="00DF6D6B" w:rsidP="00DF6D6B">
      <w:pPr>
        <w:spacing w:after="240"/>
        <w:ind w:left="720" w:hanging="720"/>
      </w:pPr>
      <w:r w:rsidRPr="00DF6D6B">
        <w:t>(1</w:t>
      </w:r>
      <w:ins w:id="376" w:author="ERCOT" w:date="2023-03-22T09:01:00Z">
        <w:r w:rsidRPr="00DF6D6B">
          <w:t>3</w:t>
        </w:r>
      </w:ins>
      <w:del w:id="377" w:author="ERCOT" w:date="2023-03-22T09:01:00Z">
        <w:r w:rsidRPr="00DF6D6B">
          <w:delText>2</w:delText>
        </w:r>
      </w:del>
      <w:r w:rsidRPr="00DF6D6B">
        <w:t>)</w:t>
      </w:r>
      <w:r w:rsidRPr="00DF6D6B">
        <w:tab/>
        <w:t>Notwithstanding paragraphs (</w:t>
      </w:r>
      <w:ins w:id="378" w:author="ERCOT" w:date="2023-03-22T09:00:00Z">
        <w:r w:rsidRPr="00DF6D6B">
          <w:t>6</w:t>
        </w:r>
      </w:ins>
      <w:del w:id="379" w:author="ERCOT" w:date="2023-03-22T09:00:00Z">
        <w:r w:rsidRPr="00DF6D6B">
          <w:delText>5</w:delText>
        </w:r>
      </w:del>
      <w:r w:rsidRPr="00DF6D6B">
        <w:t>) through (1</w:t>
      </w:r>
      <w:ins w:id="380" w:author="ERCOT" w:date="2023-03-22T09:00:00Z">
        <w:r w:rsidRPr="00DF6D6B">
          <w:t>2</w:t>
        </w:r>
      </w:ins>
      <w:del w:id="381" w:author="ERCOT" w:date="2023-03-22T09:00:00Z">
        <w:r w:rsidRPr="00DF6D6B">
          <w:delText>1</w:delText>
        </w:r>
      </w:del>
      <w:r w:rsidRPr="00DF6D6B">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382" w:author="ERCOT" w:date="2023-03-22T09:00:00Z">
        <w:r w:rsidRPr="00DF6D6B">
          <w:t>8</w:t>
        </w:r>
      </w:ins>
      <w:del w:id="383" w:author="ERCOT" w:date="2023-03-22T09:00:00Z">
        <w:r w:rsidRPr="00DF6D6B">
          <w:delText>7</w:delText>
        </w:r>
      </w:del>
      <w:r w:rsidRPr="00DF6D6B">
        <w:t>) and (</w:t>
      </w:r>
      <w:ins w:id="384" w:author="ERCOT" w:date="2023-03-22T09:00:00Z">
        <w:r w:rsidRPr="00DF6D6B">
          <w:t>9</w:t>
        </w:r>
      </w:ins>
      <w:del w:id="385" w:author="ERCOT" w:date="2023-03-22T09:00:00Z">
        <w:r w:rsidRPr="00DF6D6B">
          <w:delText>8</w:delText>
        </w:r>
      </w:del>
      <w:r w:rsidRPr="00DF6D6B">
        <w:t>) occur for the same deployment period, ERCOT shall only claw back the larger amount calculated in paragraph (</w:t>
      </w:r>
      <w:ins w:id="386" w:author="ERCOT" w:date="2023-03-22T09:00:00Z">
        <w:r w:rsidRPr="00DF6D6B">
          <w:t>8</w:t>
        </w:r>
      </w:ins>
      <w:del w:id="387" w:author="ERCOT" w:date="2023-03-22T09:00:00Z">
        <w:r w:rsidRPr="00DF6D6B">
          <w:delText>7</w:delText>
        </w:r>
      </w:del>
      <w:r w:rsidRPr="00DF6D6B">
        <w:t>) or (</w:t>
      </w:r>
      <w:ins w:id="388" w:author="ERCOT" w:date="2023-03-22T09:00:00Z">
        <w:r w:rsidRPr="00DF6D6B">
          <w:t>9</w:t>
        </w:r>
      </w:ins>
      <w:del w:id="389" w:author="ERCOT" w:date="2023-03-22T09:00:00Z">
        <w:r w:rsidRPr="00DF6D6B">
          <w:delText>8</w:delText>
        </w:r>
      </w:del>
      <w:r w:rsidRPr="00DF6D6B">
        <w:t>).  If conditions described in paragraphs (1</w:t>
      </w:r>
      <w:ins w:id="390" w:author="ERCOT" w:date="2023-03-22T09:01:00Z">
        <w:r w:rsidRPr="00DF6D6B">
          <w:t>1</w:t>
        </w:r>
      </w:ins>
      <w:del w:id="391" w:author="ERCOT" w:date="2023-03-22T09:01:00Z">
        <w:r w:rsidRPr="00DF6D6B">
          <w:delText>0</w:delText>
        </w:r>
      </w:del>
      <w:r w:rsidRPr="00DF6D6B">
        <w:t>) and (1</w:t>
      </w:r>
      <w:ins w:id="392" w:author="ERCOT" w:date="2023-03-22T09:01:00Z">
        <w:r w:rsidRPr="00DF6D6B">
          <w:t>2</w:t>
        </w:r>
      </w:ins>
      <w:del w:id="393" w:author="ERCOT" w:date="2023-03-22T09:01:00Z">
        <w:r w:rsidRPr="00DF6D6B">
          <w:delText>1</w:delText>
        </w:r>
      </w:del>
      <w:r w:rsidRPr="00DF6D6B">
        <w:t>) occur for the same deployment period, ERCOT shall only claw back the larger amount calculated in paragraph (1</w:t>
      </w:r>
      <w:ins w:id="394" w:author="ERCOT" w:date="2023-03-22T09:01:00Z">
        <w:r w:rsidRPr="00DF6D6B">
          <w:t>1</w:t>
        </w:r>
      </w:ins>
      <w:del w:id="395" w:author="ERCOT" w:date="2023-03-22T09:01:00Z">
        <w:r w:rsidRPr="00DF6D6B">
          <w:delText>0</w:delText>
        </w:r>
      </w:del>
      <w:r w:rsidRPr="00DF6D6B">
        <w:t>) or (1</w:t>
      </w:r>
      <w:ins w:id="396" w:author="ERCOT" w:date="2023-03-22T09:01:00Z">
        <w:r w:rsidRPr="00DF6D6B">
          <w:t>2</w:t>
        </w:r>
      </w:ins>
      <w:del w:id="397" w:author="ERCOT" w:date="2023-03-22T09:01:00Z">
        <w:r w:rsidRPr="00DF6D6B">
          <w:delText>1</w:delText>
        </w:r>
      </w:del>
      <w:r w:rsidRPr="00DF6D6B">
        <w:t>).</w:t>
      </w:r>
      <w:bookmarkEnd w:id="267"/>
    </w:p>
    <w:p w14:paraId="3F1451C8" w14:textId="77777777" w:rsidR="00DF6D6B" w:rsidRPr="00DF6D6B" w:rsidRDefault="00DF6D6B" w:rsidP="00DF6D6B">
      <w:pPr>
        <w:spacing w:after="240"/>
        <w:ind w:left="720" w:hanging="720"/>
        <w:rPr>
          <w:ins w:id="398" w:author="ERCOT" w:date="2023-03-22T09:04:00Z"/>
        </w:rPr>
      </w:pPr>
      <w:ins w:id="399" w:author="ERCOT" w:date="2023-03-22T09:04:00Z">
        <w:r w:rsidRPr="00DF6D6B">
          <w:lastRenderedPageBreak/>
          <w:t>(14)</w:t>
        </w:r>
        <w:r w:rsidRPr="00DF6D6B">
          <w:tab/>
          <w:t xml:space="preserve">If an FFSSR </w:t>
        </w:r>
      </w:ins>
      <w:ins w:id="400" w:author="TAC 052323" w:date="2023-05-24T09:58:00Z">
        <w:r w:rsidRPr="00DF6D6B">
          <w:t xml:space="preserve">is unavailable or </w:t>
        </w:r>
      </w:ins>
      <w:ins w:id="401" w:author="ERCOT" w:date="2023-03-22T09:04:00Z">
        <w:r w:rsidRPr="00DF6D6B">
          <w:t xml:space="preserve">fails to </w:t>
        </w:r>
      </w:ins>
      <w:ins w:id="402" w:author="TAC 052323" w:date="2023-05-24T09:58:00Z">
        <w:r w:rsidRPr="00DF6D6B">
          <w:t xml:space="preserve">continuously </w:t>
        </w:r>
      </w:ins>
      <w:ins w:id="403" w:author="ERCOT" w:date="2023-03-22T09:04:00Z">
        <w:r w:rsidRPr="00DF6D6B">
          <w:t>deploy due to a Force Majeure Event, the Generation Entity for such Generation Resource must provide a report to ERCOT containing certain additional information, including:</w:t>
        </w:r>
      </w:ins>
    </w:p>
    <w:p w14:paraId="0992395B" w14:textId="77777777" w:rsidR="00DF6D6B" w:rsidRPr="00DF6D6B" w:rsidRDefault="00DF6D6B" w:rsidP="00DF6D6B">
      <w:pPr>
        <w:spacing w:after="240"/>
        <w:ind w:left="1440" w:hanging="720"/>
        <w:rPr>
          <w:ins w:id="404" w:author="ERCOT" w:date="2023-03-22T09:04:00Z"/>
        </w:rPr>
      </w:pPr>
      <w:ins w:id="405" w:author="ERCOT" w:date="2023-03-22T09:04:00Z">
        <w:r w:rsidRPr="00DF6D6B">
          <w:t>(a)</w:t>
        </w:r>
        <w:r w:rsidRPr="00DF6D6B">
          <w:tab/>
          <w:t>If the basis of the non-performance is a Force Majeure Event affecting the FFSSR, a description of the Force Majeure Event giving rise to the non-performance, with reasonably full details of such Force Majeure Event;</w:t>
        </w:r>
      </w:ins>
    </w:p>
    <w:p w14:paraId="49AF076A" w14:textId="77777777" w:rsidR="00DF6D6B" w:rsidRPr="00DF6D6B" w:rsidRDefault="00DF6D6B" w:rsidP="00DF6D6B">
      <w:pPr>
        <w:spacing w:after="240"/>
        <w:ind w:left="1440" w:hanging="720"/>
        <w:rPr>
          <w:ins w:id="406" w:author="ERCOT" w:date="2023-03-27T11:10:00Z"/>
        </w:rPr>
      </w:pPr>
      <w:ins w:id="407" w:author="ERCOT" w:date="2023-03-27T11:10:00Z">
        <w:r w:rsidRPr="00DF6D6B">
          <w:t>(b)</w:t>
        </w:r>
        <w:r w:rsidRPr="00DF6D6B">
          <w:tab/>
          <w:t>If the basis of the non-performance is the unavailability of the FFSSR’s FFSS Qualifying Pipeline or natural gas storage facility:</w:t>
        </w:r>
      </w:ins>
    </w:p>
    <w:p w14:paraId="5ABC3F8E" w14:textId="77777777" w:rsidR="00DF6D6B" w:rsidRPr="00DF6D6B" w:rsidRDefault="00DF6D6B" w:rsidP="00DF6D6B">
      <w:pPr>
        <w:spacing w:after="240"/>
        <w:ind w:left="2160" w:hanging="720"/>
        <w:rPr>
          <w:ins w:id="408" w:author="ERCOT" w:date="2023-03-22T09:04:00Z"/>
        </w:rPr>
      </w:pPr>
      <w:ins w:id="409" w:author="ERCOT" w:date="2023-03-22T09:04:00Z">
        <w:r w:rsidRPr="00DF6D6B">
          <w:t>(i)</w:t>
        </w:r>
        <w:r w:rsidRPr="00DF6D6B">
          <w:tab/>
          <w:t xml:space="preserve">a copy of the relevant Firm Transportation Agreement and/or Firm Gas Storage Agreement; </w:t>
        </w:r>
      </w:ins>
    </w:p>
    <w:p w14:paraId="02DF0075" w14:textId="77777777" w:rsidR="00DF6D6B" w:rsidRPr="00DF6D6B" w:rsidRDefault="00DF6D6B" w:rsidP="00DF6D6B">
      <w:pPr>
        <w:spacing w:after="240"/>
        <w:ind w:left="2160" w:hanging="720"/>
        <w:rPr>
          <w:ins w:id="410" w:author="ERCOT" w:date="2023-03-22T09:04:00Z"/>
        </w:rPr>
      </w:pPr>
      <w:ins w:id="411" w:author="ERCOT" w:date="2023-03-22T09:04:00Z">
        <w:r w:rsidRPr="00DF6D6B">
          <w:t>(ii)</w:t>
        </w:r>
        <w:r w:rsidRPr="00DF6D6B">
          <w:tab/>
          <w:t xml:space="preserve">a copy of the nominations submitted or a detailed accounting of no notices volumes delivered for the gas day prior to the Force Majeure Event until the gas day after the Force Majeure Event; </w:t>
        </w:r>
      </w:ins>
    </w:p>
    <w:p w14:paraId="40214220" w14:textId="77777777" w:rsidR="00DF6D6B" w:rsidRPr="00DF6D6B" w:rsidRDefault="00DF6D6B" w:rsidP="00DF6D6B">
      <w:pPr>
        <w:spacing w:after="240"/>
        <w:ind w:left="2160" w:hanging="720"/>
        <w:rPr>
          <w:ins w:id="412" w:author="ERCOT" w:date="2023-03-22T09:04:00Z"/>
        </w:rPr>
      </w:pPr>
      <w:ins w:id="413" w:author="ERCOT" w:date="2023-03-22T09:04:00Z">
        <w:r w:rsidRPr="00DF6D6B">
          <w:t>(iii)</w:t>
        </w:r>
        <w:r w:rsidRPr="00DF6D6B">
          <w:tab/>
          <w:t xml:space="preserve">the applicable storage inventory level for the gas day prior to the Force Majeure Event until the gas day after the Force Majeure Event; </w:t>
        </w:r>
      </w:ins>
    </w:p>
    <w:p w14:paraId="56F29341" w14:textId="77777777" w:rsidR="00DF6D6B" w:rsidRPr="00DF6D6B" w:rsidRDefault="00DF6D6B" w:rsidP="00DF6D6B">
      <w:pPr>
        <w:spacing w:after="240"/>
        <w:ind w:left="2160" w:hanging="720"/>
        <w:rPr>
          <w:ins w:id="414" w:author="ERCOT" w:date="2023-03-27T11:10:00Z"/>
        </w:rPr>
      </w:pPr>
      <w:ins w:id="415" w:author="ERCOT" w:date="2023-03-27T11:10:00Z">
        <w:r w:rsidRPr="00DF6D6B">
          <w:t>(iv)</w:t>
        </w:r>
        <w:r w:rsidRPr="00DF6D6B">
          <w:tab/>
          <w:t>a copy of the force majeure notice from the FFSS Qualifying Pipeline operator or storage provider; and</w:t>
        </w:r>
      </w:ins>
    </w:p>
    <w:p w14:paraId="3307F5FD" w14:textId="77777777" w:rsidR="00DF6D6B" w:rsidRPr="00DF6D6B" w:rsidRDefault="00DF6D6B" w:rsidP="00DF6D6B">
      <w:pPr>
        <w:spacing w:after="240"/>
        <w:ind w:left="2160" w:hanging="720"/>
        <w:rPr>
          <w:ins w:id="416" w:author="ERCOT" w:date="2023-03-27T11:10:00Z"/>
        </w:rPr>
      </w:pPr>
      <w:ins w:id="417" w:author="ERCOT" w:date="2023-03-27T11:10:00Z">
        <w:r w:rsidRPr="00DF6D6B">
          <w:t>(v)</w:t>
        </w:r>
        <w:r w:rsidRPr="00DF6D6B">
          <w:tab/>
          <w:t>the capacity and flow data from the FFSS Qualifying Pipeline or storage facility for the gas day prior to the Force Majeure Event until the gas day after the Force Majeure Event;</w:t>
        </w:r>
      </w:ins>
    </w:p>
    <w:p w14:paraId="5374A86D" w14:textId="77777777" w:rsidR="00DF6D6B" w:rsidRPr="00DF6D6B" w:rsidRDefault="00DF6D6B" w:rsidP="00DF6D6B">
      <w:pPr>
        <w:spacing w:after="240"/>
        <w:ind w:left="1440" w:hanging="720"/>
        <w:rPr>
          <w:ins w:id="418" w:author="ERCOT" w:date="2023-03-27T11:10:00Z"/>
        </w:rPr>
      </w:pPr>
      <w:ins w:id="419" w:author="ERCOT" w:date="2023-03-27T11:10:00Z">
        <w:r w:rsidRPr="00DF6D6B">
          <w:t>(c)</w:t>
        </w:r>
        <w:r w:rsidRPr="00DF6D6B">
          <w:tab/>
          <w:t>To the best of its knowledge, how, why, and to what extent the Force Majeure Event actually and directly affected the FFSSR’s ability to perform;</w:t>
        </w:r>
      </w:ins>
    </w:p>
    <w:p w14:paraId="3D6E3C4F" w14:textId="77777777" w:rsidR="00DF6D6B" w:rsidRPr="00DF6D6B" w:rsidRDefault="00DF6D6B" w:rsidP="00DF6D6B">
      <w:pPr>
        <w:spacing w:after="240"/>
        <w:ind w:left="1440" w:hanging="720"/>
        <w:rPr>
          <w:ins w:id="420" w:author="ERCOT" w:date="2023-03-27T11:10:00Z"/>
        </w:rPr>
      </w:pPr>
      <w:ins w:id="421" w:author="ERCOT" w:date="2023-03-27T11:10:00Z">
        <w:r w:rsidRPr="00DF6D6B">
          <w:t>(d)</w:t>
        </w:r>
        <w:r w:rsidRPr="00DF6D6B">
          <w:tab/>
          <w:t>The FFSSR’s heat rate;</w:t>
        </w:r>
      </w:ins>
    </w:p>
    <w:p w14:paraId="490C6CF4" w14:textId="77777777" w:rsidR="00DF6D6B" w:rsidRPr="00DF6D6B" w:rsidRDefault="00DF6D6B" w:rsidP="00DF6D6B">
      <w:pPr>
        <w:spacing w:after="240"/>
        <w:ind w:left="1440" w:hanging="720"/>
        <w:rPr>
          <w:ins w:id="422" w:author="ERCOT" w:date="2023-03-27T11:10:00Z"/>
        </w:rPr>
      </w:pPr>
      <w:ins w:id="423" w:author="ERCOT" w:date="2023-03-27T11:10:00Z">
        <w:r w:rsidRPr="00DF6D6B">
          <w:t>(e)</w:t>
        </w:r>
        <w:r w:rsidRPr="00DF6D6B">
          <w:tab/>
        </w:r>
      </w:ins>
      <w:ins w:id="424" w:author="ERCOT" w:date="2023-03-29T13:51:00Z">
        <w:r w:rsidRPr="00DF6D6B">
          <w:t xml:space="preserve">The applicable nominations, and if applicable, no-notice </w:t>
        </w:r>
        <w:proofErr w:type="gramStart"/>
        <w:r w:rsidRPr="00DF6D6B">
          <w:t>delivered,</w:t>
        </w:r>
        <w:proofErr w:type="gramEnd"/>
        <w:r w:rsidRPr="00DF6D6B">
          <w:t xml:space="preserve"> on the FFSS Qualifying Pipeline from the gas day prior to the Force Majeure Event until the day after the Force Majeure Event; and</w:t>
        </w:r>
      </w:ins>
    </w:p>
    <w:p w14:paraId="7CBCA6B3" w14:textId="77777777" w:rsidR="00DF6D6B" w:rsidRPr="00DF6D6B" w:rsidRDefault="00DF6D6B" w:rsidP="00DF6D6B">
      <w:pPr>
        <w:spacing w:after="240"/>
        <w:ind w:left="1440" w:hanging="720"/>
        <w:rPr>
          <w:ins w:id="425" w:author="ERCOT" w:date="2023-03-27T11:11:00Z"/>
        </w:rPr>
      </w:pPr>
      <w:ins w:id="426" w:author="ERCOT" w:date="2023-03-27T11:11:00Z">
        <w:r w:rsidRPr="00DF6D6B">
          <w:t>(f)</w:t>
        </w:r>
        <w:r w:rsidRPr="00DF6D6B">
          <w:tab/>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FFSS Qualifying Pipeline operator or storage provider, the Generation Entity will exercise any contractual rights it has to request such information from the FFSS Qualifying Pipeline operator or storage provider, as applicable</w:t>
        </w:r>
      </w:ins>
      <w:ins w:id="427" w:author="ERCOT" w:date="2023-03-29T13:51:00Z">
        <w:r w:rsidRPr="00DF6D6B">
          <w:t>.</w:t>
        </w:r>
      </w:ins>
    </w:p>
    <w:p w14:paraId="6C542DF7" w14:textId="77777777" w:rsidR="00DF6D6B" w:rsidRPr="00DF6D6B" w:rsidRDefault="00DF6D6B" w:rsidP="00DF6D6B">
      <w:pPr>
        <w:spacing w:after="240"/>
        <w:ind w:left="720" w:hanging="720"/>
        <w:rPr>
          <w:ins w:id="428" w:author="ERCOT" w:date="2023-03-29T13:51:00Z"/>
        </w:rPr>
      </w:pPr>
      <w:ins w:id="429" w:author="ERCOT" w:date="2023-03-29T13:51:00Z">
        <w:r w:rsidRPr="00DF6D6B">
          <w:t>(15)</w:t>
        </w:r>
        <w:r w:rsidRPr="00DF6D6B">
          <w:tab/>
          <w:t xml:space="preserve">Unless the agreement is a Certified Contract, if the relevant Firm Transportation Agreement and/or Firm Gas Storage Agreement does not ensure firmness in the manner </w:t>
        </w:r>
        <w:r w:rsidRPr="00DF6D6B">
          <w:lastRenderedPageBreak/>
          <w:t>required by the ERCOT Protocols, ERCOT shall revoke the award and claw back and/or withhold all of the FFSS Hourly Standby Fees for all of the days of the obligation period.</w:t>
        </w:r>
      </w:ins>
    </w:p>
    <w:p w14:paraId="74745031" w14:textId="77777777" w:rsidR="00DF6D6B" w:rsidRPr="00DF6D6B" w:rsidRDefault="00DF6D6B" w:rsidP="00DF6D6B">
      <w:pPr>
        <w:spacing w:after="240"/>
        <w:ind w:left="720" w:hanging="720"/>
        <w:rPr>
          <w:ins w:id="430" w:author="ERCOT" w:date="2023-03-29T13:51:00Z"/>
        </w:rPr>
      </w:pPr>
      <w:ins w:id="431" w:author="ERCOT" w:date="2023-03-29T13:51:00Z">
        <w:r w:rsidRPr="00DF6D6B">
          <w:rPr>
            <w:szCs w:val="20"/>
          </w:rPr>
          <w:t>(16)</w:t>
        </w:r>
        <w:r w:rsidRPr="00DF6D6B">
          <w:rPr>
            <w:szCs w:val="20"/>
          </w:rPr>
          <w:tab/>
        </w:r>
        <w:r w:rsidRPr="00DF6D6B">
          <w:t>For an FFSSR, a Force Majeure Event will be treated the same as any other cause for unavailability for the purposes of calculating the FFSSR’s Firm Fuel Supply Service Hourly Rolling Equivalent Availability Factor</w:t>
        </w:r>
      </w:ins>
      <w:ins w:id="432" w:author="ERCOT 050923" w:date="2023-05-09T15:24:00Z">
        <w:r w:rsidRPr="00DF6D6B">
          <w:t xml:space="preserve"> and for paragraphs (6) through (12) above</w:t>
        </w:r>
      </w:ins>
      <w:ins w:id="433" w:author="ERCOT" w:date="2023-03-29T13:51:00Z">
        <w:r w:rsidRPr="00DF6D6B">
          <w:t>.</w:t>
        </w:r>
      </w:ins>
    </w:p>
    <w:p w14:paraId="2D35648F" w14:textId="77777777" w:rsidR="00DF6D6B" w:rsidRPr="00DF6D6B" w:rsidRDefault="00DF6D6B" w:rsidP="00DF6D6B">
      <w:pPr>
        <w:spacing w:after="240"/>
        <w:ind w:left="720" w:hanging="720"/>
        <w:rPr>
          <w:ins w:id="434" w:author="ERCOT" w:date="2023-03-29T13:51:00Z"/>
        </w:rPr>
      </w:pPr>
      <w:ins w:id="435" w:author="ERCOT" w:date="2023-03-29T13:51:00Z">
        <w:r w:rsidRPr="00DF6D6B">
          <w:rPr>
            <w:szCs w:val="20"/>
          </w:rPr>
          <w:t>(17)</w:t>
        </w:r>
        <w:r w:rsidRPr="00DF6D6B">
          <w:rPr>
            <w:szCs w:val="20"/>
          </w:rPr>
          <w:tab/>
        </w:r>
        <w:r w:rsidRPr="00DF6D6B">
          <w:t xml:space="preserve">It will constitute a material change under the ERCOT Protocols if a primary Generation Resource or any alternate Generation Resource that qualified to provide FFSS under paragraph </w:t>
        </w:r>
        <w:r w:rsidRPr="00DF6D6B">
          <w:rPr>
            <w:iCs/>
          </w:rPr>
          <w:t xml:space="preserve">(1)(c) </w:t>
        </w:r>
        <w:r w:rsidRPr="00DF6D6B">
          <w:t xml:space="preserve">above ceases to satisfy any of the requirements to qualify as an FFSSR under </w:t>
        </w:r>
        <w:r w:rsidRPr="00DF6D6B">
          <w:rPr>
            <w:iCs/>
          </w:rPr>
          <w:t>paragraph (1)(c) above</w:t>
        </w:r>
        <w:r w:rsidRPr="00DF6D6B">
          <w:t xml:space="preserve"> (for example, but not limited to, if the Firm Transportation Agreement is terminated or if the FFSS Qualifying Pipeline no longer qualifies as an FFSS Qualifying Pipeline). </w:t>
        </w:r>
      </w:ins>
    </w:p>
    <w:p w14:paraId="745F860E" w14:textId="77777777" w:rsidR="00DF6D6B" w:rsidRPr="00DF6D6B" w:rsidRDefault="00DF6D6B" w:rsidP="00DF6D6B">
      <w:pPr>
        <w:spacing w:after="240"/>
        <w:ind w:left="1440" w:hanging="720"/>
        <w:rPr>
          <w:ins w:id="436" w:author="ERCOT" w:date="2023-03-27T11:12:00Z"/>
        </w:rPr>
      </w:pPr>
      <w:ins w:id="437" w:author="ERCOT" w:date="2023-03-27T11:12:00Z">
        <w:r w:rsidRPr="00DF6D6B">
          <w:t>(a)</w:t>
        </w:r>
        <w:r w:rsidRPr="00DF6D6B">
          <w:tab/>
          <w:t>The QSE of such Generation Resource will be required to notify ERCOT within two business days of such a material change.</w:t>
        </w:r>
      </w:ins>
    </w:p>
    <w:p w14:paraId="4E6ED6EC" w14:textId="521FC043" w:rsidR="00A302B1" w:rsidRPr="007069C0" w:rsidRDefault="00DF6D6B" w:rsidP="00DF6D6B">
      <w:pPr>
        <w:spacing w:after="240"/>
        <w:ind w:left="1440" w:hanging="720"/>
      </w:pPr>
      <w:ins w:id="438" w:author="ERCOT" w:date="2023-03-27T11:12:00Z">
        <w:r w:rsidRPr="00DF6D6B">
          <w:t>(b)</w:t>
        </w:r>
        <w:r w:rsidRPr="00DF6D6B">
          <w:tab/>
          <w:t>ERCOT may decertify a primary Generation Resource or alternate Generation Resource if such material change is, in ERCOT’s sole opinion, an adverse change (for example, but not limited to, if a Firm Transportation Agreement is terminated and not replaced with a comparable, qualifying Firm Transportation Agreement).</w:t>
        </w:r>
      </w:ins>
    </w:p>
    <w:sectPr w:rsidR="00A302B1" w:rsidRPr="007069C0">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7144" w14:textId="77777777" w:rsidR="00DA2677" w:rsidRDefault="00DA2677">
      <w:r>
        <w:separator/>
      </w:r>
    </w:p>
  </w:endnote>
  <w:endnote w:type="continuationSeparator" w:id="0">
    <w:p w14:paraId="7EC28F22" w14:textId="77777777" w:rsidR="00DA2677" w:rsidRDefault="00D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72624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AB49B47" w:rsidR="00D176CF" w:rsidRDefault="00726243">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Pr="008C4961">
      <w:rPr>
        <w:rFonts w:ascii="Arial" w:hAnsi="Arial" w:cs="Arial"/>
        <w:sz w:val="18"/>
      </w:rPr>
      <w:t>NPRR</w:t>
    </w:r>
    <w:r w:rsidR="00A91A27" w:rsidRPr="008C4961">
      <w:rPr>
        <w:rFonts w:ascii="Arial" w:hAnsi="Arial" w:cs="Arial"/>
        <w:sz w:val="18"/>
      </w:rPr>
      <w:t>-</w:t>
    </w:r>
    <w:r w:rsidR="0070490A">
      <w:rPr>
        <w:rFonts w:ascii="Arial" w:hAnsi="Arial" w:cs="Arial"/>
        <w:sz w:val="18"/>
      </w:rPr>
      <w:t>1</w:t>
    </w:r>
    <w:r w:rsidR="00DF6D6B">
      <w:rPr>
        <w:rFonts w:ascii="Arial" w:hAnsi="Arial" w:cs="Arial"/>
        <w:sz w:val="18"/>
      </w:rPr>
      <w:t>7</w:t>
    </w:r>
    <w:r w:rsidR="001071E9">
      <w:rPr>
        <w:rFonts w:ascii="Arial" w:hAnsi="Arial" w:cs="Arial"/>
        <w:sz w:val="18"/>
      </w:rPr>
      <w:t xml:space="preserve"> </w:t>
    </w:r>
    <w:r>
      <w:rPr>
        <w:rFonts w:ascii="Arial" w:hAnsi="Arial" w:cs="Arial"/>
        <w:sz w:val="18"/>
      </w:rPr>
      <w:t xml:space="preserve">ERCOT </w:t>
    </w:r>
    <w:r w:rsidR="001071E9">
      <w:rPr>
        <w:rFonts w:ascii="Arial" w:hAnsi="Arial" w:cs="Arial"/>
        <w:sz w:val="18"/>
      </w:rPr>
      <w:t>Comments</w:t>
    </w:r>
    <w:r w:rsidR="00A91A27" w:rsidRPr="008C4961">
      <w:rPr>
        <w:rFonts w:ascii="Arial" w:hAnsi="Arial" w:cs="Arial"/>
        <w:sz w:val="18"/>
      </w:rPr>
      <w:t xml:space="preserve"> </w:t>
    </w:r>
    <w:r w:rsidR="005D5AEC" w:rsidRPr="008C4961">
      <w:rPr>
        <w:rFonts w:ascii="Arial" w:hAnsi="Arial" w:cs="Arial"/>
        <w:sz w:val="18"/>
      </w:rPr>
      <w:t>0</w:t>
    </w:r>
    <w:r w:rsidR="00DF6D6B">
      <w:rPr>
        <w:rFonts w:ascii="Arial" w:hAnsi="Arial" w:cs="Arial"/>
        <w:sz w:val="18"/>
      </w:rPr>
      <w:t>6</w:t>
    </w:r>
    <w:r w:rsidR="00C771A2">
      <w:rPr>
        <w:rFonts w:ascii="Arial" w:hAnsi="Arial" w:cs="Arial"/>
        <w:sz w:val="18"/>
      </w:rPr>
      <w:t>12</w:t>
    </w:r>
    <w:r w:rsidR="00A91A27" w:rsidRPr="008C4961">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72624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72624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7E76" w14:textId="77777777" w:rsidR="00DA2677" w:rsidRDefault="00DA2677">
      <w:r>
        <w:separator/>
      </w:r>
    </w:p>
  </w:footnote>
  <w:footnote w:type="continuationSeparator" w:id="0">
    <w:p w14:paraId="0E411BFA" w14:textId="77777777" w:rsidR="00DA2677" w:rsidRDefault="00DA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72624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2AE28CAE">
      <w:start w:val="1"/>
      <w:numFmt w:val="bullet"/>
      <w:lvlText w:val=""/>
      <w:lvlJc w:val="left"/>
      <w:pPr>
        <w:ind w:left="720" w:hanging="360"/>
      </w:pPr>
      <w:rPr>
        <w:rFonts w:ascii="Symbol" w:hAnsi="Symbol" w:hint="default"/>
      </w:rPr>
    </w:lvl>
    <w:lvl w:ilvl="1" w:tplc="93A0D56E">
      <w:numFmt w:val="bullet"/>
      <w:lvlText w:val="-"/>
      <w:lvlJc w:val="left"/>
      <w:pPr>
        <w:ind w:left="1440" w:hanging="360"/>
      </w:pPr>
      <w:rPr>
        <w:rFonts w:ascii="Arial" w:eastAsia="Times New Roman" w:hAnsi="Arial" w:cs="Arial" w:hint="default"/>
      </w:rPr>
    </w:lvl>
    <w:lvl w:ilvl="2" w:tplc="67383CAE" w:tentative="1">
      <w:start w:val="1"/>
      <w:numFmt w:val="bullet"/>
      <w:lvlText w:val=""/>
      <w:lvlJc w:val="left"/>
      <w:pPr>
        <w:ind w:left="2160" w:hanging="360"/>
      </w:pPr>
      <w:rPr>
        <w:rFonts w:ascii="Wingdings" w:hAnsi="Wingdings" w:hint="default"/>
      </w:rPr>
    </w:lvl>
    <w:lvl w:ilvl="3" w:tplc="37BCB7A8" w:tentative="1">
      <w:start w:val="1"/>
      <w:numFmt w:val="bullet"/>
      <w:lvlText w:val=""/>
      <w:lvlJc w:val="left"/>
      <w:pPr>
        <w:ind w:left="2880" w:hanging="360"/>
      </w:pPr>
      <w:rPr>
        <w:rFonts w:ascii="Symbol" w:hAnsi="Symbol" w:hint="default"/>
      </w:rPr>
    </w:lvl>
    <w:lvl w:ilvl="4" w:tplc="324AD0CC" w:tentative="1">
      <w:start w:val="1"/>
      <w:numFmt w:val="bullet"/>
      <w:lvlText w:val="o"/>
      <w:lvlJc w:val="left"/>
      <w:pPr>
        <w:ind w:left="3600" w:hanging="360"/>
      </w:pPr>
      <w:rPr>
        <w:rFonts w:ascii="Courier New" w:hAnsi="Courier New" w:cs="Courier New" w:hint="default"/>
      </w:rPr>
    </w:lvl>
    <w:lvl w:ilvl="5" w:tplc="B2086D28" w:tentative="1">
      <w:start w:val="1"/>
      <w:numFmt w:val="bullet"/>
      <w:lvlText w:val=""/>
      <w:lvlJc w:val="left"/>
      <w:pPr>
        <w:ind w:left="4320" w:hanging="360"/>
      </w:pPr>
      <w:rPr>
        <w:rFonts w:ascii="Wingdings" w:hAnsi="Wingdings" w:hint="default"/>
      </w:rPr>
    </w:lvl>
    <w:lvl w:ilvl="6" w:tplc="F91A16CC" w:tentative="1">
      <w:start w:val="1"/>
      <w:numFmt w:val="bullet"/>
      <w:lvlText w:val=""/>
      <w:lvlJc w:val="left"/>
      <w:pPr>
        <w:ind w:left="5040" w:hanging="360"/>
      </w:pPr>
      <w:rPr>
        <w:rFonts w:ascii="Symbol" w:hAnsi="Symbol" w:hint="default"/>
      </w:rPr>
    </w:lvl>
    <w:lvl w:ilvl="7" w:tplc="F872B844" w:tentative="1">
      <w:start w:val="1"/>
      <w:numFmt w:val="bullet"/>
      <w:lvlText w:val="o"/>
      <w:lvlJc w:val="left"/>
      <w:pPr>
        <w:ind w:left="5760" w:hanging="360"/>
      </w:pPr>
      <w:rPr>
        <w:rFonts w:ascii="Courier New" w:hAnsi="Courier New" w:cs="Courier New" w:hint="default"/>
      </w:rPr>
    </w:lvl>
    <w:lvl w:ilvl="8" w:tplc="B6346846"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E4E2CDA">
      <w:start w:val="1"/>
      <w:numFmt w:val="bullet"/>
      <w:lvlText w:val=""/>
      <w:lvlJc w:val="left"/>
      <w:pPr>
        <w:ind w:left="720" w:hanging="360"/>
      </w:pPr>
      <w:rPr>
        <w:rFonts w:ascii="Symbol" w:hAnsi="Symbol" w:hint="default"/>
      </w:rPr>
    </w:lvl>
    <w:lvl w:ilvl="1" w:tplc="12A243F2" w:tentative="1">
      <w:start w:val="1"/>
      <w:numFmt w:val="bullet"/>
      <w:lvlText w:val="o"/>
      <w:lvlJc w:val="left"/>
      <w:pPr>
        <w:ind w:left="1440" w:hanging="360"/>
      </w:pPr>
      <w:rPr>
        <w:rFonts w:ascii="Courier New" w:hAnsi="Courier New" w:cs="Courier New" w:hint="default"/>
      </w:rPr>
    </w:lvl>
    <w:lvl w:ilvl="2" w:tplc="ED741158" w:tentative="1">
      <w:start w:val="1"/>
      <w:numFmt w:val="bullet"/>
      <w:lvlText w:val=""/>
      <w:lvlJc w:val="left"/>
      <w:pPr>
        <w:ind w:left="2160" w:hanging="360"/>
      </w:pPr>
      <w:rPr>
        <w:rFonts w:ascii="Wingdings" w:hAnsi="Wingdings" w:hint="default"/>
      </w:rPr>
    </w:lvl>
    <w:lvl w:ilvl="3" w:tplc="990E2810" w:tentative="1">
      <w:start w:val="1"/>
      <w:numFmt w:val="bullet"/>
      <w:lvlText w:val=""/>
      <w:lvlJc w:val="left"/>
      <w:pPr>
        <w:ind w:left="2880" w:hanging="360"/>
      </w:pPr>
      <w:rPr>
        <w:rFonts w:ascii="Symbol" w:hAnsi="Symbol" w:hint="default"/>
      </w:rPr>
    </w:lvl>
    <w:lvl w:ilvl="4" w:tplc="6E984884" w:tentative="1">
      <w:start w:val="1"/>
      <w:numFmt w:val="bullet"/>
      <w:lvlText w:val="o"/>
      <w:lvlJc w:val="left"/>
      <w:pPr>
        <w:ind w:left="3600" w:hanging="360"/>
      </w:pPr>
      <w:rPr>
        <w:rFonts w:ascii="Courier New" w:hAnsi="Courier New" w:cs="Courier New" w:hint="default"/>
      </w:rPr>
    </w:lvl>
    <w:lvl w:ilvl="5" w:tplc="58762018" w:tentative="1">
      <w:start w:val="1"/>
      <w:numFmt w:val="bullet"/>
      <w:lvlText w:val=""/>
      <w:lvlJc w:val="left"/>
      <w:pPr>
        <w:ind w:left="4320" w:hanging="360"/>
      </w:pPr>
      <w:rPr>
        <w:rFonts w:ascii="Wingdings" w:hAnsi="Wingdings" w:hint="default"/>
      </w:rPr>
    </w:lvl>
    <w:lvl w:ilvl="6" w:tplc="93B888A0" w:tentative="1">
      <w:start w:val="1"/>
      <w:numFmt w:val="bullet"/>
      <w:lvlText w:val=""/>
      <w:lvlJc w:val="left"/>
      <w:pPr>
        <w:ind w:left="5040" w:hanging="360"/>
      </w:pPr>
      <w:rPr>
        <w:rFonts w:ascii="Symbol" w:hAnsi="Symbol" w:hint="default"/>
      </w:rPr>
    </w:lvl>
    <w:lvl w:ilvl="7" w:tplc="E454ED90" w:tentative="1">
      <w:start w:val="1"/>
      <w:numFmt w:val="bullet"/>
      <w:lvlText w:val="o"/>
      <w:lvlJc w:val="left"/>
      <w:pPr>
        <w:ind w:left="5760" w:hanging="360"/>
      </w:pPr>
      <w:rPr>
        <w:rFonts w:ascii="Courier New" w:hAnsi="Courier New" w:cs="Courier New" w:hint="default"/>
      </w:rPr>
    </w:lvl>
    <w:lvl w:ilvl="8" w:tplc="2D2E8714"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C4DA5364">
      <w:start w:val="1"/>
      <w:numFmt w:val="lowerRoman"/>
      <w:lvlText w:val="%1."/>
      <w:lvlJc w:val="right"/>
      <w:pPr>
        <w:ind w:left="1503" w:hanging="360"/>
      </w:pPr>
    </w:lvl>
    <w:lvl w:ilvl="1" w:tplc="7A0EE79E" w:tentative="1">
      <w:start w:val="1"/>
      <w:numFmt w:val="lowerLetter"/>
      <w:lvlText w:val="%2."/>
      <w:lvlJc w:val="left"/>
      <w:pPr>
        <w:ind w:left="2223" w:hanging="360"/>
      </w:pPr>
    </w:lvl>
    <w:lvl w:ilvl="2" w:tplc="267E2224" w:tentative="1">
      <w:start w:val="1"/>
      <w:numFmt w:val="lowerRoman"/>
      <w:lvlText w:val="%3."/>
      <w:lvlJc w:val="right"/>
      <w:pPr>
        <w:ind w:left="2943" w:hanging="180"/>
      </w:pPr>
    </w:lvl>
    <w:lvl w:ilvl="3" w:tplc="41B2D15C" w:tentative="1">
      <w:start w:val="1"/>
      <w:numFmt w:val="decimal"/>
      <w:lvlText w:val="%4."/>
      <w:lvlJc w:val="left"/>
      <w:pPr>
        <w:ind w:left="3663" w:hanging="360"/>
      </w:pPr>
    </w:lvl>
    <w:lvl w:ilvl="4" w:tplc="5FEA14AC" w:tentative="1">
      <w:start w:val="1"/>
      <w:numFmt w:val="lowerLetter"/>
      <w:lvlText w:val="%5."/>
      <w:lvlJc w:val="left"/>
      <w:pPr>
        <w:ind w:left="4383" w:hanging="360"/>
      </w:pPr>
    </w:lvl>
    <w:lvl w:ilvl="5" w:tplc="82882FDE" w:tentative="1">
      <w:start w:val="1"/>
      <w:numFmt w:val="lowerRoman"/>
      <w:lvlText w:val="%6."/>
      <w:lvlJc w:val="right"/>
      <w:pPr>
        <w:ind w:left="5103" w:hanging="180"/>
      </w:pPr>
    </w:lvl>
    <w:lvl w:ilvl="6" w:tplc="D9982594" w:tentative="1">
      <w:start w:val="1"/>
      <w:numFmt w:val="decimal"/>
      <w:lvlText w:val="%7."/>
      <w:lvlJc w:val="left"/>
      <w:pPr>
        <w:ind w:left="5823" w:hanging="360"/>
      </w:pPr>
    </w:lvl>
    <w:lvl w:ilvl="7" w:tplc="E08E241E" w:tentative="1">
      <w:start w:val="1"/>
      <w:numFmt w:val="lowerLetter"/>
      <w:lvlText w:val="%8."/>
      <w:lvlJc w:val="left"/>
      <w:pPr>
        <w:ind w:left="6543" w:hanging="360"/>
      </w:pPr>
    </w:lvl>
    <w:lvl w:ilvl="8" w:tplc="111250AA" w:tentative="1">
      <w:start w:val="1"/>
      <w:numFmt w:val="lowerRoman"/>
      <w:lvlText w:val="%9."/>
      <w:lvlJc w:val="right"/>
      <w:pPr>
        <w:ind w:left="7263" w:hanging="180"/>
      </w:pPr>
    </w:lvl>
  </w:abstractNum>
  <w:abstractNum w:abstractNumId="5" w15:restartNumberingAfterBreak="0">
    <w:nsid w:val="1AF56D4F"/>
    <w:multiLevelType w:val="hybridMultilevel"/>
    <w:tmpl w:val="8ED85DE8"/>
    <w:lvl w:ilvl="0" w:tplc="A0847C5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D2EA8"/>
    <w:multiLevelType w:val="hybridMultilevel"/>
    <w:tmpl w:val="CF50BC0A"/>
    <w:lvl w:ilvl="0" w:tplc="FEEE89B8">
      <w:start w:val="1"/>
      <w:numFmt w:val="bullet"/>
      <w:lvlText w:val="-"/>
      <w:lvlJc w:val="left"/>
      <w:pPr>
        <w:ind w:left="720" w:hanging="360"/>
      </w:pPr>
      <w:rPr>
        <w:rFonts w:ascii="Arial" w:eastAsia="Times New Roman" w:hAnsi="Arial" w:cs="Arial" w:hint="default"/>
      </w:rPr>
    </w:lvl>
    <w:lvl w:ilvl="1" w:tplc="F9D281A2" w:tentative="1">
      <w:start w:val="1"/>
      <w:numFmt w:val="bullet"/>
      <w:lvlText w:val="o"/>
      <w:lvlJc w:val="left"/>
      <w:pPr>
        <w:ind w:left="1440" w:hanging="360"/>
      </w:pPr>
      <w:rPr>
        <w:rFonts w:ascii="Courier New" w:hAnsi="Courier New" w:cs="Courier New" w:hint="default"/>
      </w:rPr>
    </w:lvl>
    <w:lvl w:ilvl="2" w:tplc="C9241786" w:tentative="1">
      <w:start w:val="1"/>
      <w:numFmt w:val="bullet"/>
      <w:lvlText w:val=""/>
      <w:lvlJc w:val="left"/>
      <w:pPr>
        <w:ind w:left="2160" w:hanging="360"/>
      </w:pPr>
      <w:rPr>
        <w:rFonts w:ascii="Wingdings" w:hAnsi="Wingdings" w:hint="default"/>
      </w:rPr>
    </w:lvl>
    <w:lvl w:ilvl="3" w:tplc="D0F4A08E" w:tentative="1">
      <w:start w:val="1"/>
      <w:numFmt w:val="bullet"/>
      <w:lvlText w:val=""/>
      <w:lvlJc w:val="left"/>
      <w:pPr>
        <w:ind w:left="2880" w:hanging="360"/>
      </w:pPr>
      <w:rPr>
        <w:rFonts w:ascii="Symbol" w:hAnsi="Symbol" w:hint="default"/>
      </w:rPr>
    </w:lvl>
    <w:lvl w:ilvl="4" w:tplc="DF1003AC" w:tentative="1">
      <w:start w:val="1"/>
      <w:numFmt w:val="bullet"/>
      <w:lvlText w:val="o"/>
      <w:lvlJc w:val="left"/>
      <w:pPr>
        <w:ind w:left="3600" w:hanging="360"/>
      </w:pPr>
      <w:rPr>
        <w:rFonts w:ascii="Courier New" w:hAnsi="Courier New" w:cs="Courier New" w:hint="default"/>
      </w:rPr>
    </w:lvl>
    <w:lvl w:ilvl="5" w:tplc="4AA02C36" w:tentative="1">
      <w:start w:val="1"/>
      <w:numFmt w:val="bullet"/>
      <w:lvlText w:val=""/>
      <w:lvlJc w:val="left"/>
      <w:pPr>
        <w:ind w:left="4320" w:hanging="360"/>
      </w:pPr>
      <w:rPr>
        <w:rFonts w:ascii="Wingdings" w:hAnsi="Wingdings" w:hint="default"/>
      </w:rPr>
    </w:lvl>
    <w:lvl w:ilvl="6" w:tplc="67BC1980" w:tentative="1">
      <w:start w:val="1"/>
      <w:numFmt w:val="bullet"/>
      <w:lvlText w:val=""/>
      <w:lvlJc w:val="left"/>
      <w:pPr>
        <w:ind w:left="5040" w:hanging="360"/>
      </w:pPr>
      <w:rPr>
        <w:rFonts w:ascii="Symbol" w:hAnsi="Symbol" w:hint="default"/>
      </w:rPr>
    </w:lvl>
    <w:lvl w:ilvl="7" w:tplc="C674F684" w:tentative="1">
      <w:start w:val="1"/>
      <w:numFmt w:val="bullet"/>
      <w:lvlText w:val="o"/>
      <w:lvlJc w:val="left"/>
      <w:pPr>
        <w:ind w:left="5760" w:hanging="360"/>
      </w:pPr>
      <w:rPr>
        <w:rFonts w:ascii="Courier New" w:hAnsi="Courier New" w:cs="Courier New" w:hint="default"/>
      </w:rPr>
    </w:lvl>
    <w:lvl w:ilvl="8" w:tplc="D680AEF6"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35DA6CB8">
      <w:start w:val="1"/>
      <w:numFmt w:val="bullet"/>
      <w:pStyle w:val="TableBullet"/>
      <w:lvlText w:val=""/>
      <w:lvlJc w:val="left"/>
      <w:pPr>
        <w:tabs>
          <w:tab w:val="num" w:pos="360"/>
        </w:tabs>
        <w:ind w:left="360" w:hanging="360"/>
      </w:pPr>
      <w:rPr>
        <w:rFonts w:ascii="Symbol" w:hAnsi="Symbol" w:hint="default"/>
      </w:rPr>
    </w:lvl>
    <w:lvl w:ilvl="1" w:tplc="6A0E2806" w:tentative="1">
      <w:start w:val="1"/>
      <w:numFmt w:val="bullet"/>
      <w:lvlText w:val="o"/>
      <w:lvlJc w:val="left"/>
      <w:pPr>
        <w:tabs>
          <w:tab w:val="num" w:pos="1440"/>
        </w:tabs>
        <w:ind w:left="1440" w:hanging="360"/>
      </w:pPr>
      <w:rPr>
        <w:rFonts w:ascii="Courier New" w:hAnsi="Courier New" w:cs="Courier New" w:hint="default"/>
      </w:rPr>
    </w:lvl>
    <w:lvl w:ilvl="2" w:tplc="D09EEA98" w:tentative="1">
      <w:start w:val="1"/>
      <w:numFmt w:val="bullet"/>
      <w:lvlText w:val=""/>
      <w:lvlJc w:val="left"/>
      <w:pPr>
        <w:tabs>
          <w:tab w:val="num" w:pos="2160"/>
        </w:tabs>
        <w:ind w:left="2160" w:hanging="360"/>
      </w:pPr>
      <w:rPr>
        <w:rFonts w:ascii="Wingdings" w:hAnsi="Wingdings" w:hint="default"/>
      </w:rPr>
    </w:lvl>
    <w:lvl w:ilvl="3" w:tplc="6B82EECC" w:tentative="1">
      <w:start w:val="1"/>
      <w:numFmt w:val="bullet"/>
      <w:lvlText w:val=""/>
      <w:lvlJc w:val="left"/>
      <w:pPr>
        <w:tabs>
          <w:tab w:val="num" w:pos="2880"/>
        </w:tabs>
        <w:ind w:left="2880" w:hanging="360"/>
      </w:pPr>
      <w:rPr>
        <w:rFonts w:ascii="Symbol" w:hAnsi="Symbol" w:hint="default"/>
      </w:rPr>
    </w:lvl>
    <w:lvl w:ilvl="4" w:tplc="96CEC39C" w:tentative="1">
      <w:start w:val="1"/>
      <w:numFmt w:val="bullet"/>
      <w:lvlText w:val="o"/>
      <w:lvlJc w:val="left"/>
      <w:pPr>
        <w:tabs>
          <w:tab w:val="num" w:pos="3600"/>
        </w:tabs>
        <w:ind w:left="3600" w:hanging="360"/>
      </w:pPr>
      <w:rPr>
        <w:rFonts w:ascii="Courier New" w:hAnsi="Courier New" w:cs="Courier New" w:hint="default"/>
      </w:rPr>
    </w:lvl>
    <w:lvl w:ilvl="5" w:tplc="C29EBDA6" w:tentative="1">
      <w:start w:val="1"/>
      <w:numFmt w:val="bullet"/>
      <w:lvlText w:val=""/>
      <w:lvlJc w:val="left"/>
      <w:pPr>
        <w:tabs>
          <w:tab w:val="num" w:pos="4320"/>
        </w:tabs>
        <w:ind w:left="4320" w:hanging="360"/>
      </w:pPr>
      <w:rPr>
        <w:rFonts w:ascii="Wingdings" w:hAnsi="Wingdings" w:hint="default"/>
      </w:rPr>
    </w:lvl>
    <w:lvl w:ilvl="6" w:tplc="208292DA" w:tentative="1">
      <w:start w:val="1"/>
      <w:numFmt w:val="bullet"/>
      <w:lvlText w:val=""/>
      <w:lvlJc w:val="left"/>
      <w:pPr>
        <w:tabs>
          <w:tab w:val="num" w:pos="5040"/>
        </w:tabs>
        <w:ind w:left="5040" w:hanging="360"/>
      </w:pPr>
      <w:rPr>
        <w:rFonts w:ascii="Symbol" w:hAnsi="Symbol" w:hint="default"/>
      </w:rPr>
    </w:lvl>
    <w:lvl w:ilvl="7" w:tplc="1AB61E0C" w:tentative="1">
      <w:start w:val="1"/>
      <w:numFmt w:val="bullet"/>
      <w:lvlText w:val="o"/>
      <w:lvlJc w:val="left"/>
      <w:pPr>
        <w:tabs>
          <w:tab w:val="num" w:pos="5760"/>
        </w:tabs>
        <w:ind w:left="5760" w:hanging="360"/>
      </w:pPr>
      <w:rPr>
        <w:rFonts w:ascii="Courier New" w:hAnsi="Courier New" w:cs="Courier New" w:hint="default"/>
      </w:rPr>
    </w:lvl>
    <w:lvl w:ilvl="8" w:tplc="3C90DD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4A028EFE">
      <w:start w:val="1"/>
      <w:numFmt w:val="bullet"/>
      <w:lvlText w:val=""/>
      <w:lvlJc w:val="left"/>
      <w:pPr>
        <w:ind w:left="975" w:hanging="360"/>
      </w:pPr>
      <w:rPr>
        <w:rFonts w:ascii="Symbol" w:hAnsi="Symbol" w:hint="default"/>
        <w:color w:val="auto"/>
      </w:rPr>
    </w:lvl>
    <w:lvl w:ilvl="1" w:tplc="45147162" w:tentative="1">
      <w:start w:val="1"/>
      <w:numFmt w:val="bullet"/>
      <w:lvlText w:val="o"/>
      <w:lvlJc w:val="left"/>
      <w:pPr>
        <w:ind w:left="1440" w:hanging="360"/>
      </w:pPr>
      <w:rPr>
        <w:rFonts w:ascii="Courier New" w:hAnsi="Courier New" w:cs="Courier New" w:hint="default"/>
      </w:rPr>
    </w:lvl>
    <w:lvl w:ilvl="2" w:tplc="3DF4302C" w:tentative="1">
      <w:start w:val="1"/>
      <w:numFmt w:val="bullet"/>
      <w:lvlText w:val=""/>
      <w:lvlJc w:val="left"/>
      <w:pPr>
        <w:ind w:left="2160" w:hanging="360"/>
      </w:pPr>
      <w:rPr>
        <w:rFonts w:ascii="Wingdings" w:hAnsi="Wingdings" w:hint="default"/>
      </w:rPr>
    </w:lvl>
    <w:lvl w:ilvl="3" w:tplc="51629762" w:tentative="1">
      <w:start w:val="1"/>
      <w:numFmt w:val="bullet"/>
      <w:lvlText w:val=""/>
      <w:lvlJc w:val="left"/>
      <w:pPr>
        <w:ind w:left="2880" w:hanging="360"/>
      </w:pPr>
      <w:rPr>
        <w:rFonts w:ascii="Symbol" w:hAnsi="Symbol" w:hint="default"/>
      </w:rPr>
    </w:lvl>
    <w:lvl w:ilvl="4" w:tplc="3294BA14" w:tentative="1">
      <w:start w:val="1"/>
      <w:numFmt w:val="bullet"/>
      <w:lvlText w:val="o"/>
      <w:lvlJc w:val="left"/>
      <w:pPr>
        <w:ind w:left="3600" w:hanging="360"/>
      </w:pPr>
      <w:rPr>
        <w:rFonts w:ascii="Courier New" w:hAnsi="Courier New" w:cs="Courier New" w:hint="default"/>
      </w:rPr>
    </w:lvl>
    <w:lvl w:ilvl="5" w:tplc="0B4EF304" w:tentative="1">
      <w:start w:val="1"/>
      <w:numFmt w:val="bullet"/>
      <w:lvlText w:val=""/>
      <w:lvlJc w:val="left"/>
      <w:pPr>
        <w:ind w:left="4320" w:hanging="360"/>
      </w:pPr>
      <w:rPr>
        <w:rFonts w:ascii="Wingdings" w:hAnsi="Wingdings" w:hint="default"/>
      </w:rPr>
    </w:lvl>
    <w:lvl w:ilvl="6" w:tplc="70DAE1F8" w:tentative="1">
      <w:start w:val="1"/>
      <w:numFmt w:val="bullet"/>
      <w:lvlText w:val=""/>
      <w:lvlJc w:val="left"/>
      <w:pPr>
        <w:ind w:left="5040" w:hanging="360"/>
      </w:pPr>
      <w:rPr>
        <w:rFonts w:ascii="Symbol" w:hAnsi="Symbol" w:hint="default"/>
      </w:rPr>
    </w:lvl>
    <w:lvl w:ilvl="7" w:tplc="9968BC3E" w:tentative="1">
      <w:start w:val="1"/>
      <w:numFmt w:val="bullet"/>
      <w:lvlText w:val="o"/>
      <w:lvlJc w:val="left"/>
      <w:pPr>
        <w:ind w:left="5760" w:hanging="360"/>
      </w:pPr>
      <w:rPr>
        <w:rFonts w:ascii="Courier New" w:hAnsi="Courier New" w:cs="Courier New" w:hint="default"/>
      </w:rPr>
    </w:lvl>
    <w:lvl w:ilvl="8" w:tplc="461E504E" w:tentative="1">
      <w:start w:val="1"/>
      <w:numFmt w:val="bullet"/>
      <w:lvlText w:val=""/>
      <w:lvlJc w:val="left"/>
      <w:pPr>
        <w:ind w:left="6480" w:hanging="360"/>
      </w:pPr>
      <w:rPr>
        <w:rFonts w:ascii="Wingdings" w:hAnsi="Wingdings" w:hint="default"/>
      </w:rPr>
    </w:lvl>
  </w:abstractNum>
  <w:abstractNum w:abstractNumId="9" w15:restartNumberingAfterBreak="0">
    <w:nsid w:val="2C8B0672"/>
    <w:multiLevelType w:val="hybridMultilevel"/>
    <w:tmpl w:val="0C28D9D2"/>
    <w:lvl w:ilvl="0" w:tplc="B76A0D2A">
      <w:start w:val="1"/>
      <w:numFmt w:val="upperLetter"/>
      <w:lvlText w:val="(%1)"/>
      <w:lvlJc w:val="left"/>
      <w:pPr>
        <w:ind w:left="720" w:hanging="360"/>
      </w:pPr>
      <w:rPr>
        <w:rFonts w:hint="default"/>
      </w:rPr>
    </w:lvl>
    <w:lvl w:ilvl="1" w:tplc="5B74D5D2" w:tentative="1">
      <w:start w:val="1"/>
      <w:numFmt w:val="lowerLetter"/>
      <w:lvlText w:val="%2."/>
      <w:lvlJc w:val="left"/>
      <w:pPr>
        <w:ind w:left="1440" w:hanging="360"/>
      </w:pPr>
    </w:lvl>
    <w:lvl w:ilvl="2" w:tplc="78C81BC0" w:tentative="1">
      <w:start w:val="1"/>
      <w:numFmt w:val="lowerRoman"/>
      <w:lvlText w:val="%3."/>
      <w:lvlJc w:val="right"/>
      <w:pPr>
        <w:ind w:left="2160" w:hanging="180"/>
      </w:pPr>
    </w:lvl>
    <w:lvl w:ilvl="3" w:tplc="0FD26AE8" w:tentative="1">
      <w:start w:val="1"/>
      <w:numFmt w:val="decimal"/>
      <w:lvlText w:val="%4."/>
      <w:lvlJc w:val="left"/>
      <w:pPr>
        <w:ind w:left="2880" w:hanging="360"/>
      </w:pPr>
    </w:lvl>
    <w:lvl w:ilvl="4" w:tplc="A28A0266" w:tentative="1">
      <w:start w:val="1"/>
      <w:numFmt w:val="lowerLetter"/>
      <w:lvlText w:val="%5."/>
      <w:lvlJc w:val="left"/>
      <w:pPr>
        <w:ind w:left="3600" w:hanging="360"/>
      </w:pPr>
    </w:lvl>
    <w:lvl w:ilvl="5" w:tplc="6E588AA6" w:tentative="1">
      <w:start w:val="1"/>
      <w:numFmt w:val="lowerRoman"/>
      <w:lvlText w:val="%6."/>
      <w:lvlJc w:val="right"/>
      <w:pPr>
        <w:ind w:left="4320" w:hanging="180"/>
      </w:pPr>
    </w:lvl>
    <w:lvl w:ilvl="6" w:tplc="8DDC9524" w:tentative="1">
      <w:start w:val="1"/>
      <w:numFmt w:val="decimal"/>
      <w:lvlText w:val="%7."/>
      <w:lvlJc w:val="left"/>
      <w:pPr>
        <w:ind w:left="5040" w:hanging="360"/>
      </w:pPr>
    </w:lvl>
    <w:lvl w:ilvl="7" w:tplc="26B44D5E" w:tentative="1">
      <w:start w:val="1"/>
      <w:numFmt w:val="lowerLetter"/>
      <w:lvlText w:val="%8."/>
      <w:lvlJc w:val="left"/>
      <w:pPr>
        <w:ind w:left="5760" w:hanging="360"/>
      </w:pPr>
    </w:lvl>
    <w:lvl w:ilvl="8" w:tplc="61A09560" w:tentative="1">
      <w:start w:val="1"/>
      <w:numFmt w:val="lowerRoman"/>
      <w:lvlText w:val="%9."/>
      <w:lvlJc w:val="right"/>
      <w:pPr>
        <w:ind w:left="6480" w:hanging="180"/>
      </w:pPr>
    </w:lvl>
  </w:abstractNum>
  <w:abstractNum w:abstractNumId="10" w15:restartNumberingAfterBreak="0">
    <w:nsid w:val="3A894AC4"/>
    <w:multiLevelType w:val="hybridMultilevel"/>
    <w:tmpl w:val="5578522A"/>
    <w:lvl w:ilvl="0" w:tplc="8F74C52C">
      <w:start w:val="1"/>
      <w:numFmt w:val="lowerLetter"/>
      <w:lvlText w:val="(%1)"/>
      <w:lvlJc w:val="left"/>
      <w:pPr>
        <w:ind w:left="420" w:hanging="360"/>
      </w:pPr>
      <w:rPr>
        <w:rFonts w:hint="default"/>
      </w:rPr>
    </w:lvl>
    <w:lvl w:ilvl="1" w:tplc="C6E6EA12">
      <w:start w:val="1"/>
      <w:numFmt w:val="lowerLetter"/>
      <w:lvlText w:val="%2."/>
      <w:lvlJc w:val="left"/>
      <w:pPr>
        <w:ind w:left="1140" w:hanging="360"/>
      </w:pPr>
    </w:lvl>
    <w:lvl w:ilvl="2" w:tplc="59BABB22" w:tentative="1">
      <w:start w:val="1"/>
      <w:numFmt w:val="lowerRoman"/>
      <w:lvlText w:val="%3."/>
      <w:lvlJc w:val="right"/>
      <w:pPr>
        <w:ind w:left="1860" w:hanging="180"/>
      </w:pPr>
    </w:lvl>
    <w:lvl w:ilvl="3" w:tplc="9D60E942" w:tentative="1">
      <w:start w:val="1"/>
      <w:numFmt w:val="decimal"/>
      <w:lvlText w:val="%4."/>
      <w:lvlJc w:val="left"/>
      <w:pPr>
        <w:ind w:left="2580" w:hanging="360"/>
      </w:pPr>
    </w:lvl>
    <w:lvl w:ilvl="4" w:tplc="27B482FE" w:tentative="1">
      <w:start w:val="1"/>
      <w:numFmt w:val="lowerLetter"/>
      <w:lvlText w:val="%5."/>
      <w:lvlJc w:val="left"/>
      <w:pPr>
        <w:ind w:left="3300" w:hanging="360"/>
      </w:pPr>
    </w:lvl>
    <w:lvl w:ilvl="5" w:tplc="D0BA053A" w:tentative="1">
      <w:start w:val="1"/>
      <w:numFmt w:val="lowerRoman"/>
      <w:lvlText w:val="%6."/>
      <w:lvlJc w:val="right"/>
      <w:pPr>
        <w:ind w:left="4020" w:hanging="180"/>
      </w:pPr>
    </w:lvl>
    <w:lvl w:ilvl="6" w:tplc="C98A4EC2" w:tentative="1">
      <w:start w:val="1"/>
      <w:numFmt w:val="decimal"/>
      <w:lvlText w:val="%7."/>
      <w:lvlJc w:val="left"/>
      <w:pPr>
        <w:ind w:left="4740" w:hanging="360"/>
      </w:pPr>
    </w:lvl>
    <w:lvl w:ilvl="7" w:tplc="DD34BBE4" w:tentative="1">
      <w:start w:val="1"/>
      <w:numFmt w:val="lowerLetter"/>
      <w:lvlText w:val="%8."/>
      <w:lvlJc w:val="left"/>
      <w:pPr>
        <w:ind w:left="5460" w:hanging="360"/>
      </w:pPr>
    </w:lvl>
    <w:lvl w:ilvl="8" w:tplc="ADAE9C86" w:tentative="1">
      <w:start w:val="1"/>
      <w:numFmt w:val="lowerRoman"/>
      <w:lvlText w:val="%9."/>
      <w:lvlJc w:val="right"/>
      <w:pPr>
        <w:ind w:left="6180" w:hanging="180"/>
      </w:pPr>
    </w:lvl>
  </w:abstractNum>
  <w:abstractNum w:abstractNumId="11" w15:restartNumberingAfterBreak="0">
    <w:nsid w:val="3BD92430"/>
    <w:multiLevelType w:val="hybridMultilevel"/>
    <w:tmpl w:val="13449328"/>
    <w:lvl w:ilvl="0" w:tplc="3ABEDDB6">
      <w:start w:val="6"/>
      <w:numFmt w:val="lowerRoman"/>
      <w:lvlText w:val="(%1)"/>
      <w:lvlJc w:val="left"/>
      <w:pPr>
        <w:ind w:left="1080" w:hanging="720"/>
      </w:pPr>
      <w:rPr>
        <w:rFonts w:hint="default"/>
      </w:rPr>
    </w:lvl>
    <w:lvl w:ilvl="1" w:tplc="0D806618" w:tentative="1">
      <w:start w:val="1"/>
      <w:numFmt w:val="lowerLetter"/>
      <w:lvlText w:val="%2."/>
      <w:lvlJc w:val="left"/>
      <w:pPr>
        <w:ind w:left="1440" w:hanging="360"/>
      </w:pPr>
    </w:lvl>
    <w:lvl w:ilvl="2" w:tplc="08D63872" w:tentative="1">
      <w:start w:val="1"/>
      <w:numFmt w:val="lowerRoman"/>
      <w:lvlText w:val="%3."/>
      <w:lvlJc w:val="right"/>
      <w:pPr>
        <w:ind w:left="2160" w:hanging="180"/>
      </w:pPr>
    </w:lvl>
    <w:lvl w:ilvl="3" w:tplc="DFDCB23E" w:tentative="1">
      <w:start w:val="1"/>
      <w:numFmt w:val="decimal"/>
      <w:lvlText w:val="%4."/>
      <w:lvlJc w:val="left"/>
      <w:pPr>
        <w:ind w:left="2880" w:hanging="360"/>
      </w:pPr>
    </w:lvl>
    <w:lvl w:ilvl="4" w:tplc="9D2A031C" w:tentative="1">
      <w:start w:val="1"/>
      <w:numFmt w:val="lowerLetter"/>
      <w:lvlText w:val="%5."/>
      <w:lvlJc w:val="left"/>
      <w:pPr>
        <w:ind w:left="3600" w:hanging="360"/>
      </w:pPr>
    </w:lvl>
    <w:lvl w:ilvl="5" w:tplc="85580CD0" w:tentative="1">
      <w:start w:val="1"/>
      <w:numFmt w:val="lowerRoman"/>
      <w:lvlText w:val="%6."/>
      <w:lvlJc w:val="right"/>
      <w:pPr>
        <w:ind w:left="4320" w:hanging="180"/>
      </w:pPr>
    </w:lvl>
    <w:lvl w:ilvl="6" w:tplc="D76865D6" w:tentative="1">
      <w:start w:val="1"/>
      <w:numFmt w:val="decimal"/>
      <w:lvlText w:val="%7."/>
      <w:lvlJc w:val="left"/>
      <w:pPr>
        <w:ind w:left="5040" w:hanging="360"/>
      </w:pPr>
    </w:lvl>
    <w:lvl w:ilvl="7" w:tplc="43D2524E" w:tentative="1">
      <w:start w:val="1"/>
      <w:numFmt w:val="lowerLetter"/>
      <w:lvlText w:val="%8."/>
      <w:lvlJc w:val="left"/>
      <w:pPr>
        <w:ind w:left="5760" w:hanging="360"/>
      </w:pPr>
    </w:lvl>
    <w:lvl w:ilvl="8" w:tplc="D738FDAA" w:tentative="1">
      <w:start w:val="1"/>
      <w:numFmt w:val="lowerRoman"/>
      <w:lvlText w:val="%9."/>
      <w:lvlJc w:val="right"/>
      <w:pPr>
        <w:ind w:left="6480" w:hanging="180"/>
      </w:pPr>
    </w:lvl>
  </w:abstractNum>
  <w:abstractNum w:abstractNumId="12" w15:restartNumberingAfterBreak="0">
    <w:nsid w:val="3FDB67FD"/>
    <w:multiLevelType w:val="multilevel"/>
    <w:tmpl w:val="B8E4A75C"/>
    <w:lvl w:ilvl="0">
      <w:start w:val="1"/>
      <w:numFmt w:val="decimal"/>
      <w:lvlText w:val="%1."/>
      <w:lvlJc w:val="left"/>
      <w:pPr>
        <w:ind w:left="360" w:hanging="360"/>
      </w:pPr>
      <w:rPr>
        <w:rFonts w:hint="default"/>
      </w:rPr>
    </w:lvl>
    <w:lvl w:ilvl="1">
      <w:start w:val="3"/>
      <w:numFmt w:val="decimal"/>
      <w:isLgl/>
      <w:lvlText w:val="%1.%2"/>
      <w:lvlJc w:val="left"/>
      <w:pPr>
        <w:ind w:left="768" w:hanging="768"/>
      </w:pPr>
      <w:rPr>
        <w:rFonts w:hint="default"/>
      </w:rPr>
    </w:lvl>
    <w:lvl w:ilvl="2">
      <w:start w:val="3"/>
      <w:numFmt w:val="decimal"/>
      <w:isLgl/>
      <w:lvlText w:val="%1.%2.%3"/>
      <w:lvlJc w:val="left"/>
      <w:pPr>
        <w:ind w:left="768" w:hanging="768"/>
      </w:pPr>
      <w:rPr>
        <w:rFonts w:hint="default"/>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3013727"/>
    <w:multiLevelType w:val="hybridMultilevel"/>
    <w:tmpl w:val="19648B4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44D562B0"/>
    <w:multiLevelType w:val="hybridMultilevel"/>
    <w:tmpl w:val="82FA12BC"/>
    <w:lvl w:ilvl="0" w:tplc="1436BEDE">
      <w:start w:val="512"/>
      <w:numFmt w:val="bullet"/>
      <w:lvlText w:val="-"/>
      <w:lvlJc w:val="left"/>
      <w:pPr>
        <w:ind w:left="720" w:hanging="360"/>
      </w:pPr>
      <w:rPr>
        <w:rFonts w:ascii="Arial" w:eastAsia="Times New Roman" w:hAnsi="Arial" w:cs="Arial" w:hint="default"/>
      </w:rPr>
    </w:lvl>
    <w:lvl w:ilvl="1" w:tplc="D3641AC8" w:tentative="1">
      <w:start w:val="1"/>
      <w:numFmt w:val="bullet"/>
      <w:lvlText w:val="o"/>
      <w:lvlJc w:val="left"/>
      <w:pPr>
        <w:ind w:left="1440" w:hanging="360"/>
      </w:pPr>
      <w:rPr>
        <w:rFonts w:ascii="Courier New" w:hAnsi="Courier New" w:cs="Courier New" w:hint="default"/>
      </w:rPr>
    </w:lvl>
    <w:lvl w:ilvl="2" w:tplc="B8DC78B2" w:tentative="1">
      <w:start w:val="1"/>
      <w:numFmt w:val="bullet"/>
      <w:lvlText w:val=""/>
      <w:lvlJc w:val="left"/>
      <w:pPr>
        <w:ind w:left="2160" w:hanging="360"/>
      </w:pPr>
      <w:rPr>
        <w:rFonts w:ascii="Wingdings" w:hAnsi="Wingdings" w:hint="default"/>
      </w:rPr>
    </w:lvl>
    <w:lvl w:ilvl="3" w:tplc="BB066234" w:tentative="1">
      <w:start w:val="1"/>
      <w:numFmt w:val="bullet"/>
      <w:lvlText w:val=""/>
      <w:lvlJc w:val="left"/>
      <w:pPr>
        <w:ind w:left="2880" w:hanging="360"/>
      </w:pPr>
      <w:rPr>
        <w:rFonts w:ascii="Symbol" w:hAnsi="Symbol" w:hint="default"/>
      </w:rPr>
    </w:lvl>
    <w:lvl w:ilvl="4" w:tplc="C8B673A6" w:tentative="1">
      <w:start w:val="1"/>
      <w:numFmt w:val="bullet"/>
      <w:lvlText w:val="o"/>
      <w:lvlJc w:val="left"/>
      <w:pPr>
        <w:ind w:left="3600" w:hanging="360"/>
      </w:pPr>
      <w:rPr>
        <w:rFonts w:ascii="Courier New" w:hAnsi="Courier New" w:cs="Courier New" w:hint="default"/>
      </w:rPr>
    </w:lvl>
    <w:lvl w:ilvl="5" w:tplc="413E5AD0" w:tentative="1">
      <w:start w:val="1"/>
      <w:numFmt w:val="bullet"/>
      <w:lvlText w:val=""/>
      <w:lvlJc w:val="left"/>
      <w:pPr>
        <w:ind w:left="4320" w:hanging="360"/>
      </w:pPr>
      <w:rPr>
        <w:rFonts w:ascii="Wingdings" w:hAnsi="Wingdings" w:hint="default"/>
      </w:rPr>
    </w:lvl>
    <w:lvl w:ilvl="6" w:tplc="396C7206" w:tentative="1">
      <w:start w:val="1"/>
      <w:numFmt w:val="bullet"/>
      <w:lvlText w:val=""/>
      <w:lvlJc w:val="left"/>
      <w:pPr>
        <w:ind w:left="5040" w:hanging="360"/>
      </w:pPr>
      <w:rPr>
        <w:rFonts w:ascii="Symbol" w:hAnsi="Symbol" w:hint="default"/>
      </w:rPr>
    </w:lvl>
    <w:lvl w:ilvl="7" w:tplc="F20C721C" w:tentative="1">
      <w:start w:val="1"/>
      <w:numFmt w:val="bullet"/>
      <w:lvlText w:val="o"/>
      <w:lvlJc w:val="left"/>
      <w:pPr>
        <w:ind w:left="5760" w:hanging="360"/>
      </w:pPr>
      <w:rPr>
        <w:rFonts w:ascii="Courier New" w:hAnsi="Courier New" w:cs="Courier New" w:hint="default"/>
      </w:rPr>
    </w:lvl>
    <w:lvl w:ilvl="8" w:tplc="F6DCDD90" w:tentative="1">
      <w:start w:val="1"/>
      <w:numFmt w:val="bullet"/>
      <w:lvlText w:val=""/>
      <w:lvlJc w:val="left"/>
      <w:pPr>
        <w:ind w:left="6480" w:hanging="360"/>
      </w:pPr>
      <w:rPr>
        <w:rFonts w:ascii="Wingdings" w:hAnsi="Wingdings" w:hint="default"/>
      </w:rPr>
    </w:lvl>
  </w:abstractNum>
  <w:abstractNum w:abstractNumId="15" w15:restartNumberingAfterBreak="0">
    <w:nsid w:val="47F719E2"/>
    <w:multiLevelType w:val="hybridMultilevel"/>
    <w:tmpl w:val="A0A090BC"/>
    <w:lvl w:ilvl="0" w:tplc="FBD4B1C0">
      <w:start w:val="1"/>
      <w:numFmt w:val="lowerLetter"/>
      <w:lvlText w:val="(%1)"/>
      <w:lvlJc w:val="left"/>
      <w:pPr>
        <w:ind w:left="1296" w:hanging="360"/>
      </w:pPr>
      <w:rPr>
        <w:rFonts w:hint="default"/>
      </w:rPr>
    </w:lvl>
    <w:lvl w:ilvl="1" w:tplc="BC743190">
      <w:start w:val="1"/>
      <w:numFmt w:val="lowerLetter"/>
      <w:lvlText w:val="%2."/>
      <w:lvlJc w:val="left"/>
      <w:pPr>
        <w:ind w:left="2016" w:hanging="360"/>
      </w:pPr>
    </w:lvl>
    <w:lvl w:ilvl="2" w:tplc="D660AEE0" w:tentative="1">
      <w:start w:val="1"/>
      <w:numFmt w:val="lowerRoman"/>
      <w:lvlText w:val="%3."/>
      <w:lvlJc w:val="right"/>
      <w:pPr>
        <w:ind w:left="2736" w:hanging="180"/>
      </w:pPr>
    </w:lvl>
    <w:lvl w:ilvl="3" w:tplc="510A4416" w:tentative="1">
      <w:start w:val="1"/>
      <w:numFmt w:val="decimal"/>
      <w:lvlText w:val="%4."/>
      <w:lvlJc w:val="left"/>
      <w:pPr>
        <w:ind w:left="3456" w:hanging="360"/>
      </w:pPr>
    </w:lvl>
    <w:lvl w:ilvl="4" w:tplc="6566752C" w:tentative="1">
      <w:start w:val="1"/>
      <w:numFmt w:val="lowerLetter"/>
      <w:lvlText w:val="%5."/>
      <w:lvlJc w:val="left"/>
      <w:pPr>
        <w:ind w:left="4176" w:hanging="360"/>
      </w:pPr>
    </w:lvl>
    <w:lvl w:ilvl="5" w:tplc="94CA8A72" w:tentative="1">
      <w:start w:val="1"/>
      <w:numFmt w:val="lowerRoman"/>
      <w:lvlText w:val="%6."/>
      <w:lvlJc w:val="right"/>
      <w:pPr>
        <w:ind w:left="4896" w:hanging="180"/>
      </w:pPr>
    </w:lvl>
    <w:lvl w:ilvl="6" w:tplc="C19E4724" w:tentative="1">
      <w:start w:val="1"/>
      <w:numFmt w:val="decimal"/>
      <w:lvlText w:val="%7."/>
      <w:lvlJc w:val="left"/>
      <w:pPr>
        <w:ind w:left="5616" w:hanging="360"/>
      </w:pPr>
    </w:lvl>
    <w:lvl w:ilvl="7" w:tplc="ADD68E40" w:tentative="1">
      <w:start w:val="1"/>
      <w:numFmt w:val="lowerLetter"/>
      <w:lvlText w:val="%8."/>
      <w:lvlJc w:val="left"/>
      <w:pPr>
        <w:ind w:left="6336" w:hanging="360"/>
      </w:pPr>
    </w:lvl>
    <w:lvl w:ilvl="8" w:tplc="C8D05F5A" w:tentative="1">
      <w:start w:val="1"/>
      <w:numFmt w:val="lowerRoman"/>
      <w:lvlText w:val="%9."/>
      <w:lvlJc w:val="right"/>
      <w:pPr>
        <w:ind w:left="7056" w:hanging="180"/>
      </w:pPr>
    </w:lvl>
  </w:abstractNum>
  <w:abstractNum w:abstractNumId="16" w15:restartNumberingAfterBreak="0">
    <w:nsid w:val="4F6C3866"/>
    <w:multiLevelType w:val="hybridMultilevel"/>
    <w:tmpl w:val="BE82FDDA"/>
    <w:lvl w:ilvl="0" w:tplc="E33883EC">
      <w:start w:val="1"/>
      <w:numFmt w:val="bullet"/>
      <w:lvlText w:val=""/>
      <w:lvlJc w:val="left"/>
      <w:pPr>
        <w:ind w:left="676" w:hanging="360"/>
      </w:pPr>
      <w:rPr>
        <w:rFonts w:ascii="Symbol" w:hAnsi="Symbol" w:hint="default"/>
      </w:rPr>
    </w:lvl>
    <w:lvl w:ilvl="1" w:tplc="9648BC8C" w:tentative="1">
      <w:start w:val="1"/>
      <w:numFmt w:val="bullet"/>
      <w:lvlText w:val="o"/>
      <w:lvlJc w:val="left"/>
      <w:pPr>
        <w:ind w:left="1396" w:hanging="360"/>
      </w:pPr>
      <w:rPr>
        <w:rFonts w:ascii="Courier New" w:hAnsi="Courier New" w:cs="Courier New" w:hint="default"/>
      </w:rPr>
    </w:lvl>
    <w:lvl w:ilvl="2" w:tplc="D130C642" w:tentative="1">
      <w:start w:val="1"/>
      <w:numFmt w:val="bullet"/>
      <w:lvlText w:val=""/>
      <w:lvlJc w:val="left"/>
      <w:pPr>
        <w:ind w:left="2116" w:hanging="360"/>
      </w:pPr>
      <w:rPr>
        <w:rFonts w:ascii="Wingdings" w:hAnsi="Wingdings" w:hint="default"/>
      </w:rPr>
    </w:lvl>
    <w:lvl w:ilvl="3" w:tplc="6F94E2B8" w:tentative="1">
      <w:start w:val="1"/>
      <w:numFmt w:val="bullet"/>
      <w:lvlText w:val=""/>
      <w:lvlJc w:val="left"/>
      <w:pPr>
        <w:ind w:left="2836" w:hanging="360"/>
      </w:pPr>
      <w:rPr>
        <w:rFonts w:ascii="Symbol" w:hAnsi="Symbol" w:hint="default"/>
      </w:rPr>
    </w:lvl>
    <w:lvl w:ilvl="4" w:tplc="60CA79CC" w:tentative="1">
      <w:start w:val="1"/>
      <w:numFmt w:val="bullet"/>
      <w:lvlText w:val="o"/>
      <w:lvlJc w:val="left"/>
      <w:pPr>
        <w:ind w:left="3556" w:hanging="360"/>
      </w:pPr>
      <w:rPr>
        <w:rFonts w:ascii="Courier New" w:hAnsi="Courier New" w:cs="Courier New" w:hint="default"/>
      </w:rPr>
    </w:lvl>
    <w:lvl w:ilvl="5" w:tplc="24AC4442" w:tentative="1">
      <w:start w:val="1"/>
      <w:numFmt w:val="bullet"/>
      <w:lvlText w:val=""/>
      <w:lvlJc w:val="left"/>
      <w:pPr>
        <w:ind w:left="4276" w:hanging="360"/>
      </w:pPr>
      <w:rPr>
        <w:rFonts w:ascii="Wingdings" w:hAnsi="Wingdings" w:hint="default"/>
      </w:rPr>
    </w:lvl>
    <w:lvl w:ilvl="6" w:tplc="1874601A" w:tentative="1">
      <w:start w:val="1"/>
      <w:numFmt w:val="bullet"/>
      <w:lvlText w:val=""/>
      <w:lvlJc w:val="left"/>
      <w:pPr>
        <w:ind w:left="4996" w:hanging="360"/>
      </w:pPr>
      <w:rPr>
        <w:rFonts w:ascii="Symbol" w:hAnsi="Symbol" w:hint="default"/>
      </w:rPr>
    </w:lvl>
    <w:lvl w:ilvl="7" w:tplc="1AAA6650" w:tentative="1">
      <w:start w:val="1"/>
      <w:numFmt w:val="bullet"/>
      <w:lvlText w:val="o"/>
      <w:lvlJc w:val="left"/>
      <w:pPr>
        <w:ind w:left="5716" w:hanging="360"/>
      </w:pPr>
      <w:rPr>
        <w:rFonts w:ascii="Courier New" w:hAnsi="Courier New" w:cs="Courier New" w:hint="default"/>
      </w:rPr>
    </w:lvl>
    <w:lvl w:ilvl="8" w:tplc="7F320130" w:tentative="1">
      <w:start w:val="1"/>
      <w:numFmt w:val="bullet"/>
      <w:lvlText w:val=""/>
      <w:lvlJc w:val="left"/>
      <w:pPr>
        <w:ind w:left="6436" w:hanging="360"/>
      </w:pPr>
      <w:rPr>
        <w:rFonts w:ascii="Wingdings" w:hAnsi="Wingdings" w:hint="default"/>
      </w:rPr>
    </w:lvl>
  </w:abstractNum>
  <w:abstractNum w:abstractNumId="17" w15:restartNumberingAfterBreak="0">
    <w:nsid w:val="4FD01DFB"/>
    <w:multiLevelType w:val="hybridMultilevel"/>
    <w:tmpl w:val="1DB275B4"/>
    <w:lvl w:ilvl="0" w:tplc="C4488E44">
      <w:start w:val="1"/>
      <w:numFmt w:val="lowerLetter"/>
      <w:lvlText w:val="(%1)"/>
      <w:lvlJc w:val="left"/>
      <w:pPr>
        <w:ind w:left="1080" w:hanging="720"/>
      </w:pPr>
      <w:rPr>
        <w:rFonts w:hint="default"/>
      </w:rPr>
    </w:lvl>
    <w:lvl w:ilvl="1" w:tplc="4D541AB8" w:tentative="1">
      <w:start w:val="1"/>
      <w:numFmt w:val="lowerLetter"/>
      <w:lvlText w:val="%2."/>
      <w:lvlJc w:val="left"/>
      <w:pPr>
        <w:ind w:left="1440" w:hanging="360"/>
      </w:pPr>
    </w:lvl>
    <w:lvl w:ilvl="2" w:tplc="86DE6CDE" w:tentative="1">
      <w:start w:val="1"/>
      <w:numFmt w:val="lowerRoman"/>
      <w:lvlText w:val="%3."/>
      <w:lvlJc w:val="right"/>
      <w:pPr>
        <w:ind w:left="2160" w:hanging="180"/>
      </w:pPr>
    </w:lvl>
    <w:lvl w:ilvl="3" w:tplc="EEFA8DEC" w:tentative="1">
      <w:start w:val="1"/>
      <w:numFmt w:val="decimal"/>
      <w:lvlText w:val="%4."/>
      <w:lvlJc w:val="left"/>
      <w:pPr>
        <w:ind w:left="2880" w:hanging="360"/>
      </w:pPr>
    </w:lvl>
    <w:lvl w:ilvl="4" w:tplc="0D781EA8" w:tentative="1">
      <w:start w:val="1"/>
      <w:numFmt w:val="lowerLetter"/>
      <w:lvlText w:val="%5."/>
      <w:lvlJc w:val="left"/>
      <w:pPr>
        <w:ind w:left="3600" w:hanging="360"/>
      </w:pPr>
    </w:lvl>
    <w:lvl w:ilvl="5" w:tplc="72269C56" w:tentative="1">
      <w:start w:val="1"/>
      <w:numFmt w:val="lowerRoman"/>
      <w:lvlText w:val="%6."/>
      <w:lvlJc w:val="right"/>
      <w:pPr>
        <w:ind w:left="4320" w:hanging="180"/>
      </w:pPr>
    </w:lvl>
    <w:lvl w:ilvl="6" w:tplc="3594FD84" w:tentative="1">
      <w:start w:val="1"/>
      <w:numFmt w:val="decimal"/>
      <w:lvlText w:val="%7."/>
      <w:lvlJc w:val="left"/>
      <w:pPr>
        <w:ind w:left="5040" w:hanging="360"/>
      </w:pPr>
    </w:lvl>
    <w:lvl w:ilvl="7" w:tplc="6AFE20AC" w:tentative="1">
      <w:start w:val="1"/>
      <w:numFmt w:val="lowerLetter"/>
      <w:lvlText w:val="%8."/>
      <w:lvlJc w:val="left"/>
      <w:pPr>
        <w:ind w:left="5760" w:hanging="360"/>
      </w:pPr>
    </w:lvl>
    <w:lvl w:ilvl="8" w:tplc="C450DBC6" w:tentative="1">
      <w:start w:val="1"/>
      <w:numFmt w:val="lowerRoman"/>
      <w:lvlText w:val="%9."/>
      <w:lvlJc w:val="right"/>
      <w:pPr>
        <w:ind w:left="6480" w:hanging="180"/>
      </w:pPr>
    </w:lvl>
  </w:abstractNum>
  <w:abstractNum w:abstractNumId="18"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9469C"/>
    <w:multiLevelType w:val="hybridMultilevel"/>
    <w:tmpl w:val="9F46DAF0"/>
    <w:lvl w:ilvl="0" w:tplc="3BC201E0">
      <w:start w:val="1"/>
      <w:numFmt w:val="lowerRoman"/>
      <w:lvlText w:val="(%1)"/>
      <w:lvlJc w:val="left"/>
      <w:pPr>
        <w:ind w:left="1987" w:hanging="720"/>
      </w:pPr>
      <w:rPr>
        <w:rFonts w:hint="default"/>
      </w:rPr>
    </w:lvl>
    <w:lvl w:ilvl="1" w:tplc="68BA0CA0" w:tentative="1">
      <w:start w:val="1"/>
      <w:numFmt w:val="lowerLetter"/>
      <w:lvlText w:val="%2."/>
      <w:lvlJc w:val="left"/>
      <w:pPr>
        <w:ind w:left="2347" w:hanging="360"/>
      </w:pPr>
    </w:lvl>
    <w:lvl w:ilvl="2" w:tplc="BD0E37AA" w:tentative="1">
      <w:start w:val="1"/>
      <w:numFmt w:val="lowerRoman"/>
      <w:lvlText w:val="%3."/>
      <w:lvlJc w:val="right"/>
      <w:pPr>
        <w:ind w:left="3067" w:hanging="180"/>
      </w:pPr>
    </w:lvl>
    <w:lvl w:ilvl="3" w:tplc="0336760E" w:tentative="1">
      <w:start w:val="1"/>
      <w:numFmt w:val="decimal"/>
      <w:lvlText w:val="%4."/>
      <w:lvlJc w:val="left"/>
      <w:pPr>
        <w:ind w:left="3787" w:hanging="360"/>
      </w:pPr>
    </w:lvl>
    <w:lvl w:ilvl="4" w:tplc="7F068EEE" w:tentative="1">
      <w:start w:val="1"/>
      <w:numFmt w:val="lowerLetter"/>
      <w:lvlText w:val="%5."/>
      <w:lvlJc w:val="left"/>
      <w:pPr>
        <w:ind w:left="4507" w:hanging="360"/>
      </w:pPr>
    </w:lvl>
    <w:lvl w:ilvl="5" w:tplc="BEAA1CEE" w:tentative="1">
      <w:start w:val="1"/>
      <w:numFmt w:val="lowerRoman"/>
      <w:lvlText w:val="%6."/>
      <w:lvlJc w:val="right"/>
      <w:pPr>
        <w:ind w:left="5227" w:hanging="180"/>
      </w:pPr>
    </w:lvl>
    <w:lvl w:ilvl="6" w:tplc="5FACE43C" w:tentative="1">
      <w:start w:val="1"/>
      <w:numFmt w:val="decimal"/>
      <w:lvlText w:val="%7."/>
      <w:lvlJc w:val="left"/>
      <w:pPr>
        <w:ind w:left="5947" w:hanging="360"/>
      </w:pPr>
    </w:lvl>
    <w:lvl w:ilvl="7" w:tplc="5196371A" w:tentative="1">
      <w:start w:val="1"/>
      <w:numFmt w:val="lowerLetter"/>
      <w:lvlText w:val="%8."/>
      <w:lvlJc w:val="left"/>
      <w:pPr>
        <w:ind w:left="6667" w:hanging="360"/>
      </w:pPr>
    </w:lvl>
    <w:lvl w:ilvl="8" w:tplc="5F8A94F6" w:tentative="1">
      <w:start w:val="1"/>
      <w:numFmt w:val="lowerRoman"/>
      <w:lvlText w:val="%9."/>
      <w:lvlJc w:val="right"/>
      <w:pPr>
        <w:ind w:left="7387" w:hanging="180"/>
      </w:pPr>
    </w:lvl>
  </w:abstractNum>
  <w:abstractNum w:abstractNumId="20" w15:restartNumberingAfterBreak="0">
    <w:nsid w:val="5D415CAA"/>
    <w:multiLevelType w:val="hybridMultilevel"/>
    <w:tmpl w:val="80CEF07C"/>
    <w:lvl w:ilvl="0" w:tplc="F96E818E">
      <w:start w:val="1"/>
      <w:numFmt w:val="bullet"/>
      <w:lvlText w:val=""/>
      <w:lvlJc w:val="left"/>
      <w:pPr>
        <w:ind w:left="720" w:hanging="360"/>
      </w:pPr>
      <w:rPr>
        <w:rFonts w:ascii="Symbol" w:hAnsi="Symbol" w:hint="default"/>
      </w:rPr>
    </w:lvl>
    <w:lvl w:ilvl="1" w:tplc="843ED290" w:tentative="1">
      <w:start w:val="1"/>
      <w:numFmt w:val="bullet"/>
      <w:lvlText w:val="o"/>
      <w:lvlJc w:val="left"/>
      <w:pPr>
        <w:ind w:left="1440" w:hanging="360"/>
      </w:pPr>
      <w:rPr>
        <w:rFonts w:ascii="Courier New" w:hAnsi="Courier New" w:cs="Courier New" w:hint="default"/>
      </w:rPr>
    </w:lvl>
    <w:lvl w:ilvl="2" w:tplc="6EFAF5FE" w:tentative="1">
      <w:start w:val="1"/>
      <w:numFmt w:val="bullet"/>
      <w:lvlText w:val=""/>
      <w:lvlJc w:val="left"/>
      <w:pPr>
        <w:ind w:left="2160" w:hanging="360"/>
      </w:pPr>
      <w:rPr>
        <w:rFonts w:ascii="Wingdings" w:hAnsi="Wingdings" w:hint="default"/>
      </w:rPr>
    </w:lvl>
    <w:lvl w:ilvl="3" w:tplc="94947408" w:tentative="1">
      <w:start w:val="1"/>
      <w:numFmt w:val="bullet"/>
      <w:lvlText w:val=""/>
      <w:lvlJc w:val="left"/>
      <w:pPr>
        <w:ind w:left="2880" w:hanging="360"/>
      </w:pPr>
      <w:rPr>
        <w:rFonts w:ascii="Symbol" w:hAnsi="Symbol" w:hint="default"/>
      </w:rPr>
    </w:lvl>
    <w:lvl w:ilvl="4" w:tplc="F5A45348" w:tentative="1">
      <w:start w:val="1"/>
      <w:numFmt w:val="bullet"/>
      <w:lvlText w:val="o"/>
      <w:lvlJc w:val="left"/>
      <w:pPr>
        <w:ind w:left="3600" w:hanging="360"/>
      </w:pPr>
      <w:rPr>
        <w:rFonts w:ascii="Courier New" w:hAnsi="Courier New" w:cs="Courier New" w:hint="default"/>
      </w:rPr>
    </w:lvl>
    <w:lvl w:ilvl="5" w:tplc="8038473A" w:tentative="1">
      <w:start w:val="1"/>
      <w:numFmt w:val="bullet"/>
      <w:lvlText w:val=""/>
      <w:lvlJc w:val="left"/>
      <w:pPr>
        <w:ind w:left="4320" w:hanging="360"/>
      </w:pPr>
      <w:rPr>
        <w:rFonts w:ascii="Wingdings" w:hAnsi="Wingdings" w:hint="default"/>
      </w:rPr>
    </w:lvl>
    <w:lvl w:ilvl="6" w:tplc="0DFCC726" w:tentative="1">
      <w:start w:val="1"/>
      <w:numFmt w:val="bullet"/>
      <w:lvlText w:val=""/>
      <w:lvlJc w:val="left"/>
      <w:pPr>
        <w:ind w:left="5040" w:hanging="360"/>
      </w:pPr>
      <w:rPr>
        <w:rFonts w:ascii="Symbol" w:hAnsi="Symbol" w:hint="default"/>
      </w:rPr>
    </w:lvl>
    <w:lvl w:ilvl="7" w:tplc="A656AACE" w:tentative="1">
      <w:start w:val="1"/>
      <w:numFmt w:val="bullet"/>
      <w:lvlText w:val="o"/>
      <w:lvlJc w:val="left"/>
      <w:pPr>
        <w:ind w:left="5760" w:hanging="360"/>
      </w:pPr>
      <w:rPr>
        <w:rFonts w:ascii="Courier New" w:hAnsi="Courier New" w:cs="Courier New" w:hint="default"/>
      </w:rPr>
    </w:lvl>
    <w:lvl w:ilvl="8" w:tplc="4B1E263A"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3A1E16FC">
      <w:start w:val="1"/>
      <w:numFmt w:val="decimal"/>
      <w:lvlText w:val="%1."/>
      <w:lvlJc w:val="left"/>
      <w:pPr>
        <w:tabs>
          <w:tab w:val="num" w:pos="1440"/>
        </w:tabs>
        <w:ind w:left="1440" w:hanging="360"/>
      </w:pPr>
    </w:lvl>
    <w:lvl w:ilvl="1" w:tplc="150CD072" w:tentative="1">
      <w:start w:val="1"/>
      <w:numFmt w:val="lowerLetter"/>
      <w:lvlText w:val="%2."/>
      <w:lvlJc w:val="left"/>
      <w:pPr>
        <w:tabs>
          <w:tab w:val="num" w:pos="2160"/>
        </w:tabs>
        <w:ind w:left="2160" w:hanging="360"/>
      </w:pPr>
    </w:lvl>
    <w:lvl w:ilvl="2" w:tplc="3614F38C" w:tentative="1">
      <w:start w:val="1"/>
      <w:numFmt w:val="lowerRoman"/>
      <w:lvlText w:val="%3."/>
      <w:lvlJc w:val="right"/>
      <w:pPr>
        <w:tabs>
          <w:tab w:val="num" w:pos="2880"/>
        </w:tabs>
        <w:ind w:left="2880" w:hanging="180"/>
      </w:pPr>
    </w:lvl>
    <w:lvl w:ilvl="3" w:tplc="E3724490" w:tentative="1">
      <w:start w:val="1"/>
      <w:numFmt w:val="decimal"/>
      <w:lvlText w:val="%4."/>
      <w:lvlJc w:val="left"/>
      <w:pPr>
        <w:tabs>
          <w:tab w:val="num" w:pos="3600"/>
        </w:tabs>
        <w:ind w:left="3600" w:hanging="360"/>
      </w:pPr>
    </w:lvl>
    <w:lvl w:ilvl="4" w:tplc="A07A0C08" w:tentative="1">
      <w:start w:val="1"/>
      <w:numFmt w:val="lowerLetter"/>
      <w:lvlText w:val="%5."/>
      <w:lvlJc w:val="left"/>
      <w:pPr>
        <w:tabs>
          <w:tab w:val="num" w:pos="4320"/>
        </w:tabs>
        <w:ind w:left="4320" w:hanging="360"/>
      </w:pPr>
    </w:lvl>
    <w:lvl w:ilvl="5" w:tplc="02F6D76E" w:tentative="1">
      <w:start w:val="1"/>
      <w:numFmt w:val="lowerRoman"/>
      <w:lvlText w:val="%6."/>
      <w:lvlJc w:val="right"/>
      <w:pPr>
        <w:tabs>
          <w:tab w:val="num" w:pos="5040"/>
        </w:tabs>
        <w:ind w:left="5040" w:hanging="180"/>
      </w:pPr>
    </w:lvl>
    <w:lvl w:ilvl="6" w:tplc="197629EE" w:tentative="1">
      <w:start w:val="1"/>
      <w:numFmt w:val="decimal"/>
      <w:lvlText w:val="%7."/>
      <w:lvlJc w:val="left"/>
      <w:pPr>
        <w:tabs>
          <w:tab w:val="num" w:pos="5760"/>
        </w:tabs>
        <w:ind w:left="5760" w:hanging="360"/>
      </w:pPr>
    </w:lvl>
    <w:lvl w:ilvl="7" w:tplc="F15E4BB8" w:tentative="1">
      <w:start w:val="1"/>
      <w:numFmt w:val="lowerLetter"/>
      <w:lvlText w:val="%8."/>
      <w:lvlJc w:val="left"/>
      <w:pPr>
        <w:tabs>
          <w:tab w:val="num" w:pos="6480"/>
        </w:tabs>
        <w:ind w:left="6480" w:hanging="360"/>
      </w:pPr>
    </w:lvl>
    <w:lvl w:ilvl="8" w:tplc="42063E6C"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ECAAC090">
      <w:start w:val="1"/>
      <w:numFmt w:val="bullet"/>
      <w:lvlText w:val=""/>
      <w:lvlJc w:val="left"/>
      <w:pPr>
        <w:ind w:left="720" w:hanging="360"/>
      </w:pPr>
      <w:rPr>
        <w:rFonts w:ascii="Symbol" w:hAnsi="Symbol" w:hint="default"/>
      </w:rPr>
    </w:lvl>
    <w:lvl w:ilvl="1" w:tplc="DC6463AA" w:tentative="1">
      <w:start w:val="1"/>
      <w:numFmt w:val="bullet"/>
      <w:lvlText w:val="o"/>
      <w:lvlJc w:val="left"/>
      <w:pPr>
        <w:ind w:left="1440" w:hanging="360"/>
      </w:pPr>
      <w:rPr>
        <w:rFonts w:ascii="Courier New" w:hAnsi="Courier New" w:cs="Courier New" w:hint="default"/>
      </w:rPr>
    </w:lvl>
    <w:lvl w:ilvl="2" w:tplc="DB8415DE" w:tentative="1">
      <w:start w:val="1"/>
      <w:numFmt w:val="bullet"/>
      <w:lvlText w:val=""/>
      <w:lvlJc w:val="left"/>
      <w:pPr>
        <w:ind w:left="2160" w:hanging="360"/>
      </w:pPr>
      <w:rPr>
        <w:rFonts w:ascii="Wingdings" w:hAnsi="Wingdings" w:hint="default"/>
      </w:rPr>
    </w:lvl>
    <w:lvl w:ilvl="3" w:tplc="34D095CC" w:tentative="1">
      <w:start w:val="1"/>
      <w:numFmt w:val="bullet"/>
      <w:lvlText w:val=""/>
      <w:lvlJc w:val="left"/>
      <w:pPr>
        <w:ind w:left="2880" w:hanging="360"/>
      </w:pPr>
      <w:rPr>
        <w:rFonts w:ascii="Symbol" w:hAnsi="Symbol" w:hint="default"/>
      </w:rPr>
    </w:lvl>
    <w:lvl w:ilvl="4" w:tplc="4E42B77A" w:tentative="1">
      <w:start w:val="1"/>
      <w:numFmt w:val="bullet"/>
      <w:lvlText w:val="o"/>
      <w:lvlJc w:val="left"/>
      <w:pPr>
        <w:ind w:left="3600" w:hanging="360"/>
      </w:pPr>
      <w:rPr>
        <w:rFonts w:ascii="Courier New" w:hAnsi="Courier New" w:cs="Courier New" w:hint="default"/>
      </w:rPr>
    </w:lvl>
    <w:lvl w:ilvl="5" w:tplc="58088678" w:tentative="1">
      <w:start w:val="1"/>
      <w:numFmt w:val="bullet"/>
      <w:lvlText w:val=""/>
      <w:lvlJc w:val="left"/>
      <w:pPr>
        <w:ind w:left="4320" w:hanging="360"/>
      </w:pPr>
      <w:rPr>
        <w:rFonts w:ascii="Wingdings" w:hAnsi="Wingdings" w:hint="default"/>
      </w:rPr>
    </w:lvl>
    <w:lvl w:ilvl="6" w:tplc="29DE801A" w:tentative="1">
      <w:start w:val="1"/>
      <w:numFmt w:val="bullet"/>
      <w:lvlText w:val=""/>
      <w:lvlJc w:val="left"/>
      <w:pPr>
        <w:ind w:left="5040" w:hanging="360"/>
      </w:pPr>
      <w:rPr>
        <w:rFonts w:ascii="Symbol" w:hAnsi="Symbol" w:hint="default"/>
      </w:rPr>
    </w:lvl>
    <w:lvl w:ilvl="7" w:tplc="EAFA3D2E" w:tentative="1">
      <w:start w:val="1"/>
      <w:numFmt w:val="bullet"/>
      <w:lvlText w:val="o"/>
      <w:lvlJc w:val="left"/>
      <w:pPr>
        <w:ind w:left="5760" w:hanging="360"/>
      </w:pPr>
      <w:rPr>
        <w:rFonts w:ascii="Courier New" w:hAnsi="Courier New" w:cs="Courier New" w:hint="default"/>
      </w:rPr>
    </w:lvl>
    <w:lvl w:ilvl="8" w:tplc="7AEADA52"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4748EB00">
      <w:start w:val="3"/>
      <w:numFmt w:val="decimal"/>
      <w:lvlText w:val="%1."/>
      <w:lvlJc w:val="left"/>
      <w:pPr>
        <w:tabs>
          <w:tab w:val="num" w:pos="1080"/>
        </w:tabs>
        <w:ind w:left="1080" w:hanging="360"/>
      </w:pPr>
      <w:rPr>
        <w:rFonts w:hint="default"/>
      </w:rPr>
    </w:lvl>
    <w:lvl w:ilvl="1" w:tplc="F684E83E" w:tentative="1">
      <w:start w:val="1"/>
      <w:numFmt w:val="lowerLetter"/>
      <w:lvlText w:val="%2."/>
      <w:lvlJc w:val="left"/>
      <w:pPr>
        <w:tabs>
          <w:tab w:val="num" w:pos="1800"/>
        </w:tabs>
        <w:ind w:left="1800" w:hanging="360"/>
      </w:pPr>
    </w:lvl>
    <w:lvl w:ilvl="2" w:tplc="2A5A3A34" w:tentative="1">
      <w:start w:val="1"/>
      <w:numFmt w:val="lowerRoman"/>
      <w:lvlText w:val="%3."/>
      <w:lvlJc w:val="right"/>
      <w:pPr>
        <w:tabs>
          <w:tab w:val="num" w:pos="2520"/>
        </w:tabs>
        <w:ind w:left="2520" w:hanging="180"/>
      </w:pPr>
    </w:lvl>
    <w:lvl w:ilvl="3" w:tplc="52620B56" w:tentative="1">
      <w:start w:val="1"/>
      <w:numFmt w:val="decimal"/>
      <w:lvlText w:val="%4."/>
      <w:lvlJc w:val="left"/>
      <w:pPr>
        <w:tabs>
          <w:tab w:val="num" w:pos="3240"/>
        </w:tabs>
        <w:ind w:left="3240" w:hanging="360"/>
      </w:pPr>
    </w:lvl>
    <w:lvl w:ilvl="4" w:tplc="27BA6C38" w:tentative="1">
      <w:start w:val="1"/>
      <w:numFmt w:val="lowerLetter"/>
      <w:lvlText w:val="%5."/>
      <w:lvlJc w:val="left"/>
      <w:pPr>
        <w:tabs>
          <w:tab w:val="num" w:pos="3960"/>
        </w:tabs>
        <w:ind w:left="3960" w:hanging="360"/>
      </w:pPr>
    </w:lvl>
    <w:lvl w:ilvl="5" w:tplc="3822F0AA" w:tentative="1">
      <w:start w:val="1"/>
      <w:numFmt w:val="lowerRoman"/>
      <w:lvlText w:val="%6."/>
      <w:lvlJc w:val="right"/>
      <w:pPr>
        <w:tabs>
          <w:tab w:val="num" w:pos="4680"/>
        </w:tabs>
        <w:ind w:left="4680" w:hanging="180"/>
      </w:pPr>
    </w:lvl>
    <w:lvl w:ilvl="6" w:tplc="2A80DCA0" w:tentative="1">
      <w:start w:val="1"/>
      <w:numFmt w:val="decimal"/>
      <w:lvlText w:val="%7."/>
      <w:lvlJc w:val="left"/>
      <w:pPr>
        <w:tabs>
          <w:tab w:val="num" w:pos="5400"/>
        </w:tabs>
        <w:ind w:left="5400" w:hanging="360"/>
      </w:pPr>
    </w:lvl>
    <w:lvl w:ilvl="7" w:tplc="5E7EA68C" w:tentative="1">
      <w:start w:val="1"/>
      <w:numFmt w:val="lowerLetter"/>
      <w:lvlText w:val="%8."/>
      <w:lvlJc w:val="left"/>
      <w:pPr>
        <w:tabs>
          <w:tab w:val="num" w:pos="6120"/>
        </w:tabs>
        <w:ind w:left="6120" w:hanging="360"/>
      </w:pPr>
    </w:lvl>
    <w:lvl w:ilvl="8" w:tplc="F1607E7C" w:tentative="1">
      <w:start w:val="1"/>
      <w:numFmt w:val="lowerRoman"/>
      <w:lvlText w:val="%9."/>
      <w:lvlJc w:val="right"/>
      <w:pPr>
        <w:tabs>
          <w:tab w:val="num" w:pos="6840"/>
        </w:tabs>
        <w:ind w:left="6840" w:hanging="180"/>
      </w:pPr>
    </w:lvl>
  </w:abstractNum>
  <w:abstractNum w:abstractNumId="25"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25694A"/>
    <w:multiLevelType w:val="hybridMultilevel"/>
    <w:tmpl w:val="7BA25B14"/>
    <w:lvl w:ilvl="0" w:tplc="3942F4D0">
      <w:start w:val="1"/>
      <w:numFmt w:val="bullet"/>
      <w:lvlText w:val=""/>
      <w:lvlJc w:val="left"/>
      <w:pPr>
        <w:tabs>
          <w:tab w:val="num" w:pos="720"/>
        </w:tabs>
        <w:ind w:left="720" w:hanging="360"/>
      </w:pPr>
      <w:rPr>
        <w:rFonts w:ascii="Symbol" w:hAnsi="Symbol" w:hint="default"/>
      </w:rPr>
    </w:lvl>
    <w:lvl w:ilvl="1" w:tplc="73449498" w:tentative="1">
      <w:start w:val="1"/>
      <w:numFmt w:val="bullet"/>
      <w:lvlText w:val="o"/>
      <w:lvlJc w:val="left"/>
      <w:pPr>
        <w:tabs>
          <w:tab w:val="num" w:pos="1440"/>
        </w:tabs>
        <w:ind w:left="1440" w:hanging="360"/>
      </w:pPr>
      <w:rPr>
        <w:rFonts w:ascii="Courier New" w:hAnsi="Courier New" w:cs="Courier New" w:hint="default"/>
      </w:rPr>
    </w:lvl>
    <w:lvl w:ilvl="2" w:tplc="F60A60F2" w:tentative="1">
      <w:start w:val="1"/>
      <w:numFmt w:val="bullet"/>
      <w:lvlText w:val=""/>
      <w:lvlJc w:val="left"/>
      <w:pPr>
        <w:tabs>
          <w:tab w:val="num" w:pos="2160"/>
        </w:tabs>
        <w:ind w:left="2160" w:hanging="360"/>
      </w:pPr>
      <w:rPr>
        <w:rFonts w:ascii="Wingdings" w:hAnsi="Wingdings" w:hint="default"/>
      </w:rPr>
    </w:lvl>
    <w:lvl w:ilvl="3" w:tplc="A58A2DA4" w:tentative="1">
      <w:start w:val="1"/>
      <w:numFmt w:val="bullet"/>
      <w:lvlText w:val=""/>
      <w:lvlJc w:val="left"/>
      <w:pPr>
        <w:tabs>
          <w:tab w:val="num" w:pos="2880"/>
        </w:tabs>
        <w:ind w:left="2880" w:hanging="360"/>
      </w:pPr>
      <w:rPr>
        <w:rFonts w:ascii="Symbol" w:hAnsi="Symbol" w:hint="default"/>
      </w:rPr>
    </w:lvl>
    <w:lvl w:ilvl="4" w:tplc="7D00CC98" w:tentative="1">
      <w:start w:val="1"/>
      <w:numFmt w:val="bullet"/>
      <w:lvlText w:val="o"/>
      <w:lvlJc w:val="left"/>
      <w:pPr>
        <w:tabs>
          <w:tab w:val="num" w:pos="3600"/>
        </w:tabs>
        <w:ind w:left="3600" w:hanging="360"/>
      </w:pPr>
      <w:rPr>
        <w:rFonts w:ascii="Courier New" w:hAnsi="Courier New" w:cs="Courier New" w:hint="default"/>
      </w:rPr>
    </w:lvl>
    <w:lvl w:ilvl="5" w:tplc="5B1CB3A8" w:tentative="1">
      <w:start w:val="1"/>
      <w:numFmt w:val="bullet"/>
      <w:lvlText w:val=""/>
      <w:lvlJc w:val="left"/>
      <w:pPr>
        <w:tabs>
          <w:tab w:val="num" w:pos="4320"/>
        </w:tabs>
        <w:ind w:left="4320" w:hanging="360"/>
      </w:pPr>
      <w:rPr>
        <w:rFonts w:ascii="Wingdings" w:hAnsi="Wingdings" w:hint="default"/>
      </w:rPr>
    </w:lvl>
    <w:lvl w:ilvl="6" w:tplc="AF0499D2" w:tentative="1">
      <w:start w:val="1"/>
      <w:numFmt w:val="bullet"/>
      <w:lvlText w:val=""/>
      <w:lvlJc w:val="left"/>
      <w:pPr>
        <w:tabs>
          <w:tab w:val="num" w:pos="5040"/>
        </w:tabs>
        <w:ind w:left="5040" w:hanging="360"/>
      </w:pPr>
      <w:rPr>
        <w:rFonts w:ascii="Symbol" w:hAnsi="Symbol" w:hint="default"/>
      </w:rPr>
    </w:lvl>
    <w:lvl w:ilvl="7" w:tplc="A4BA11CC" w:tentative="1">
      <w:start w:val="1"/>
      <w:numFmt w:val="bullet"/>
      <w:lvlText w:val="o"/>
      <w:lvlJc w:val="left"/>
      <w:pPr>
        <w:tabs>
          <w:tab w:val="num" w:pos="5760"/>
        </w:tabs>
        <w:ind w:left="5760" w:hanging="360"/>
      </w:pPr>
      <w:rPr>
        <w:rFonts w:ascii="Courier New" w:hAnsi="Courier New" w:cs="Courier New" w:hint="default"/>
      </w:rPr>
    </w:lvl>
    <w:lvl w:ilvl="8" w:tplc="3606DD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40340"/>
    <w:multiLevelType w:val="hybridMultilevel"/>
    <w:tmpl w:val="C63C6B70"/>
    <w:lvl w:ilvl="0" w:tplc="8432F02A">
      <w:start w:val="512"/>
      <w:numFmt w:val="bullet"/>
      <w:lvlText w:val=""/>
      <w:lvlJc w:val="left"/>
      <w:pPr>
        <w:ind w:left="720" w:hanging="360"/>
      </w:pPr>
      <w:rPr>
        <w:rFonts w:ascii="Symbol" w:eastAsia="Times New Roman" w:hAnsi="Symbol" w:cs="Arial" w:hint="default"/>
      </w:rPr>
    </w:lvl>
    <w:lvl w:ilvl="1" w:tplc="11041968">
      <w:start w:val="1"/>
      <w:numFmt w:val="bullet"/>
      <w:lvlText w:val="o"/>
      <w:lvlJc w:val="left"/>
      <w:pPr>
        <w:ind w:left="1440" w:hanging="360"/>
      </w:pPr>
      <w:rPr>
        <w:rFonts w:ascii="Courier New" w:hAnsi="Courier New" w:cs="Courier New" w:hint="default"/>
      </w:rPr>
    </w:lvl>
    <w:lvl w:ilvl="2" w:tplc="1A963304" w:tentative="1">
      <w:start w:val="1"/>
      <w:numFmt w:val="bullet"/>
      <w:lvlText w:val=""/>
      <w:lvlJc w:val="left"/>
      <w:pPr>
        <w:ind w:left="2160" w:hanging="360"/>
      </w:pPr>
      <w:rPr>
        <w:rFonts w:ascii="Wingdings" w:hAnsi="Wingdings" w:hint="default"/>
      </w:rPr>
    </w:lvl>
    <w:lvl w:ilvl="3" w:tplc="89B8E7AC" w:tentative="1">
      <w:start w:val="1"/>
      <w:numFmt w:val="bullet"/>
      <w:lvlText w:val=""/>
      <w:lvlJc w:val="left"/>
      <w:pPr>
        <w:ind w:left="2880" w:hanging="360"/>
      </w:pPr>
      <w:rPr>
        <w:rFonts w:ascii="Symbol" w:hAnsi="Symbol" w:hint="default"/>
      </w:rPr>
    </w:lvl>
    <w:lvl w:ilvl="4" w:tplc="54FCAB56" w:tentative="1">
      <w:start w:val="1"/>
      <w:numFmt w:val="bullet"/>
      <w:lvlText w:val="o"/>
      <w:lvlJc w:val="left"/>
      <w:pPr>
        <w:ind w:left="3600" w:hanging="360"/>
      </w:pPr>
      <w:rPr>
        <w:rFonts w:ascii="Courier New" w:hAnsi="Courier New" w:cs="Courier New" w:hint="default"/>
      </w:rPr>
    </w:lvl>
    <w:lvl w:ilvl="5" w:tplc="B2F282B2" w:tentative="1">
      <w:start w:val="1"/>
      <w:numFmt w:val="bullet"/>
      <w:lvlText w:val=""/>
      <w:lvlJc w:val="left"/>
      <w:pPr>
        <w:ind w:left="4320" w:hanging="360"/>
      </w:pPr>
      <w:rPr>
        <w:rFonts w:ascii="Wingdings" w:hAnsi="Wingdings" w:hint="default"/>
      </w:rPr>
    </w:lvl>
    <w:lvl w:ilvl="6" w:tplc="6E58B764" w:tentative="1">
      <w:start w:val="1"/>
      <w:numFmt w:val="bullet"/>
      <w:lvlText w:val=""/>
      <w:lvlJc w:val="left"/>
      <w:pPr>
        <w:ind w:left="5040" w:hanging="360"/>
      </w:pPr>
      <w:rPr>
        <w:rFonts w:ascii="Symbol" w:hAnsi="Symbol" w:hint="default"/>
      </w:rPr>
    </w:lvl>
    <w:lvl w:ilvl="7" w:tplc="0116E496" w:tentative="1">
      <w:start w:val="1"/>
      <w:numFmt w:val="bullet"/>
      <w:lvlText w:val="o"/>
      <w:lvlJc w:val="left"/>
      <w:pPr>
        <w:ind w:left="5760" w:hanging="360"/>
      </w:pPr>
      <w:rPr>
        <w:rFonts w:ascii="Courier New" w:hAnsi="Courier New" w:cs="Courier New" w:hint="default"/>
      </w:rPr>
    </w:lvl>
    <w:lvl w:ilvl="8" w:tplc="03AAF728" w:tentative="1">
      <w:start w:val="1"/>
      <w:numFmt w:val="bullet"/>
      <w:lvlText w:val=""/>
      <w:lvlJc w:val="left"/>
      <w:pPr>
        <w:ind w:left="6480" w:hanging="360"/>
      </w:pPr>
      <w:rPr>
        <w:rFonts w:ascii="Wingdings" w:hAnsi="Wingdings" w:hint="default"/>
      </w:rPr>
    </w:lvl>
  </w:abstractNum>
  <w:abstractNum w:abstractNumId="28" w15:restartNumberingAfterBreak="0">
    <w:nsid w:val="76060C90"/>
    <w:multiLevelType w:val="hybridMultilevel"/>
    <w:tmpl w:val="246208DE"/>
    <w:lvl w:ilvl="0" w:tplc="C88EABA6">
      <w:start w:val="1"/>
      <w:numFmt w:val="bullet"/>
      <w:lvlText w:val=""/>
      <w:lvlJc w:val="left"/>
      <w:pPr>
        <w:tabs>
          <w:tab w:val="num" w:pos="1080"/>
        </w:tabs>
        <w:ind w:left="1080" w:hanging="360"/>
      </w:pPr>
      <w:rPr>
        <w:rFonts w:ascii="Symbol" w:hAnsi="Symbol" w:hint="default"/>
      </w:rPr>
    </w:lvl>
    <w:lvl w:ilvl="1" w:tplc="744AC208" w:tentative="1">
      <w:start w:val="1"/>
      <w:numFmt w:val="bullet"/>
      <w:lvlText w:val="o"/>
      <w:lvlJc w:val="left"/>
      <w:pPr>
        <w:tabs>
          <w:tab w:val="num" w:pos="1800"/>
        </w:tabs>
        <w:ind w:left="1800" w:hanging="360"/>
      </w:pPr>
      <w:rPr>
        <w:rFonts w:ascii="Courier New" w:hAnsi="Courier New" w:hint="default"/>
      </w:rPr>
    </w:lvl>
    <w:lvl w:ilvl="2" w:tplc="4CBE9884" w:tentative="1">
      <w:start w:val="1"/>
      <w:numFmt w:val="bullet"/>
      <w:lvlText w:val=""/>
      <w:lvlJc w:val="left"/>
      <w:pPr>
        <w:tabs>
          <w:tab w:val="num" w:pos="2520"/>
        </w:tabs>
        <w:ind w:left="2520" w:hanging="360"/>
      </w:pPr>
      <w:rPr>
        <w:rFonts w:ascii="Wingdings" w:hAnsi="Wingdings" w:hint="default"/>
      </w:rPr>
    </w:lvl>
    <w:lvl w:ilvl="3" w:tplc="8C74BDDC" w:tentative="1">
      <w:start w:val="1"/>
      <w:numFmt w:val="bullet"/>
      <w:lvlText w:val=""/>
      <w:lvlJc w:val="left"/>
      <w:pPr>
        <w:tabs>
          <w:tab w:val="num" w:pos="3240"/>
        </w:tabs>
        <w:ind w:left="3240" w:hanging="360"/>
      </w:pPr>
      <w:rPr>
        <w:rFonts w:ascii="Symbol" w:hAnsi="Symbol" w:hint="default"/>
      </w:rPr>
    </w:lvl>
    <w:lvl w:ilvl="4" w:tplc="145C8ACE" w:tentative="1">
      <w:start w:val="1"/>
      <w:numFmt w:val="bullet"/>
      <w:lvlText w:val="o"/>
      <w:lvlJc w:val="left"/>
      <w:pPr>
        <w:tabs>
          <w:tab w:val="num" w:pos="3960"/>
        </w:tabs>
        <w:ind w:left="3960" w:hanging="360"/>
      </w:pPr>
      <w:rPr>
        <w:rFonts w:ascii="Courier New" w:hAnsi="Courier New" w:hint="default"/>
      </w:rPr>
    </w:lvl>
    <w:lvl w:ilvl="5" w:tplc="64965956" w:tentative="1">
      <w:start w:val="1"/>
      <w:numFmt w:val="bullet"/>
      <w:lvlText w:val=""/>
      <w:lvlJc w:val="left"/>
      <w:pPr>
        <w:tabs>
          <w:tab w:val="num" w:pos="4680"/>
        </w:tabs>
        <w:ind w:left="4680" w:hanging="360"/>
      </w:pPr>
      <w:rPr>
        <w:rFonts w:ascii="Wingdings" w:hAnsi="Wingdings" w:hint="default"/>
      </w:rPr>
    </w:lvl>
    <w:lvl w:ilvl="6" w:tplc="AED840C2" w:tentative="1">
      <w:start w:val="1"/>
      <w:numFmt w:val="bullet"/>
      <w:lvlText w:val=""/>
      <w:lvlJc w:val="left"/>
      <w:pPr>
        <w:tabs>
          <w:tab w:val="num" w:pos="5400"/>
        </w:tabs>
        <w:ind w:left="5400" w:hanging="360"/>
      </w:pPr>
      <w:rPr>
        <w:rFonts w:ascii="Symbol" w:hAnsi="Symbol" w:hint="default"/>
      </w:rPr>
    </w:lvl>
    <w:lvl w:ilvl="7" w:tplc="D632BFB6" w:tentative="1">
      <w:start w:val="1"/>
      <w:numFmt w:val="bullet"/>
      <w:lvlText w:val="o"/>
      <w:lvlJc w:val="left"/>
      <w:pPr>
        <w:tabs>
          <w:tab w:val="num" w:pos="6120"/>
        </w:tabs>
        <w:ind w:left="6120" w:hanging="360"/>
      </w:pPr>
      <w:rPr>
        <w:rFonts w:ascii="Courier New" w:hAnsi="Courier New" w:hint="default"/>
      </w:rPr>
    </w:lvl>
    <w:lvl w:ilvl="8" w:tplc="641A9C3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977F28"/>
    <w:multiLevelType w:val="hybridMultilevel"/>
    <w:tmpl w:val="5FBAF274"/>
    <w:lvl w:ilvl="0" w:tplc="9154E032">
      <w:start w:val="1"/>
      <w:numFmt w:val="upperLetter"/>
      <w:lvlText w:val="(%1)"/>
      <w:lvlJc w:val="left"/>
      <w:pPr>
        <w:ind w:left="1800" w:hanging="360"/>
      </w:pPr>
      <w:rPr>
        <w:rFonts w:hint="default"/>
      </w:rPr>
    </w:lvl>
    <w:lvl w:ilvl="1" w:tplc="5E149594" w:tentative="1">
      <w:start w:val="1"/>
      <w:numFmt w:val="lowerLetter"/>
      <w:lvlText w:val="%2."/>
      <w:lvlJc w:val="left"/>
      <w:pPr>
        <w:ind w:left="2520" w:hanging="360"/>
      </w:pPr>
    </w:lvl>
    <w:lvl w:ilvl="2" w:tplc="EC6A529A" w:tentative="1">
      <w:start w:val="1"/>
      <w:numFmt w:val="lowerRoman"/>
      <w:lvlText w:val="%3."/>
      <w:lvlJc w:val="right"/>
      <w:pPr>
        <w:ind w:left="3240" w:hanging="180"/>
      </w:pPr>
    </w:lvl>
    <w:lvl w:ilvl="3" w:tplc="52502A1E" w:tentative="1">
      <w:start w:val="1"/>
      <w:numFmt w:val="decimal"/>
      <w:lvlText w:val="%4."/>
      <w:lvlJc w:val="left"/>
      <w:pPr>
        <w:ind w:left="3960" w:hanging="360"/>
      </w:pPr>
    </w:lvl>
    <w:lvl w:ilvl="4" w:tplc="172400C0" w:tentative="1">
      <w:start w:val="1"/>
      <w:numFmt w:val="lowerLetter"/>
      <w:lvlText w:val="%5."/>
      <w:lvlJc w:val="left"/>
      <w:pPr>
        <w:ind w:left="4680" w:hanging="360"/>
      </w:pPr>
    </w:lvl>
    <w:lvl w:ilvl="5" w:tplc="19068296" w:tentative="1">
      <w:start w:val="1"/>
      <w:numFmt w:val="lowerRoman"/>
      <w:lvlText w:val="%6."/>
      <w:lvlJc w:val="right"/>
      <w:pPr>
        <w:ind w:left="5400" w:hanging="180"/>
      </w:pPr>
    </w:lvl>
    <w:lvl w:ilvl="6" w:tplc="57526112" w:tentative="1">
      <w:start w:val="1"/>
      <w:numFmt w:val="decimal"/>
      <w:lvlText w:val="%7."/>
      <w:lvlJc w:val="left"/>
      <w:pPr>
        <w:ind w:left="6120" w:hanging="360"/>
      </w:pPr>
    </w:lvl>
    <w:lvl w:ilvl="7" w:tplc="855CAE02" w:tentative="1">
      <w:start w:val="1"/>
      <w:numFmt w:val="lowerLetter"/>
      <w:lvlText w:val="%8."/>
      <w:lvlJc w:val="left"/>
      <w:pPr>
        <w:ind w:left="6840" w:hanging="360"/>
      </w:pPr>
    </w:lvl>
    <w:lvl w:ilvl="8" w:tplc="0E622626" w:tentative="1">
      <w:start w:val="1"/>
      <w:numFmt w:val="lowerRoman"/>
      <w:lvlText w:val="%9."/>
      <w:lvlJc w:val="right"/>
      <w:pPr>
        <w:ind w:left="7560" w:hanging="180"/>
      </w:p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664772613">
    <w:abstractNumId w:val="0"/>
  </w:num>
  <w:num w:numId="2" w16cid:durableId="1264261602">
    <w:abstractNumId w:val="28"/>
  </w:num>
  <w:num w:numId="3" w16cid:durableId="1148015119">
    <w:abstractNumId w:val="30"/>
  </w:num>
  <w:num w:numId="4" w16cid:durableId="435372688">
    <w:abstractNumId w:val="1"/>
  </w:num>
  <w:num w:numId="5" w16cid:durableId="916984617">
    <w:abstractNumId w:val="22"/>
  </w:num>
  <w:num w:numId="6" w16cid:durableId="1201625918">
    <w:abstractNumId w:val="22"/>
  </w:num>
  <w:num w:numId="7" w16cid:durableId="299505424">
    <w:abstractNumId w:val="22"/>
  </w:num>
  <w:num w:numId="8" w16cid:durableId="198663370">
    <w:abstractNumId w:val="22"/>
  </w:num>
  <w:num w:numId="9" w16cid:durableId="1572304959">
    <w:abstractNumId w:val="22"/>
  </w:num>
  <w:num w:numId="10" w16cid:durableId="1522547085">
    <w:abstractNumId w:val="22"/>
  </w:num>
  <w:num w:numId="11" w16cid:durableId="343558025">
    <w:abstractNumId w:val="22"/>
  </w:num>
  <w:num w:numId="12" w16cid:durableId="695077701">
    <w:abstractNumId w:val="22"/>
  </w:num>
  <w:num w:numId="13" w16cid:durableId="1123694617">
    <w:abstractNumId w:val="22"/>
  </w:num>
  <w:num w:numId="14" w16cid:durableId="2114545513">
    <w:abstractNumId w:val="7"/>
  </w:num>
  <w:num w:numId="15" w16cid:durableId="1288195961">
    <w:abstractNumId w:val="21"/>
  </w:num>
  <w:num w:numId="16" w16cid:durableId="1988587017">
    <w:abstractNumId w:val="24"/>
  </w:num>
  <w:num w:numId="17" w16cid:durableId="636954859">
    <w:abstractNumId w:val="26"/>
  </w:num>
  <w:num w:numId="18" w16cid:durableId="578028224">
    <w:abstractNumId w:val="8"/>
  </w:num>
  <w:num w:numId="19" w16cid:durableId="1468740790">
    <w:abstractNumId w:val="23"/>
  </w:num>
  <w:num w:numId="20" w16cid:durableId="462621669">
    <w:abstractNumId w:val="3"/>
  </w:num>
  <w:num w:numId="21" w16cid:durableId="718358742">
    <w:abstractNumId w:val="4"/>
  </w:num>
  <w:num w:numId="22" w16cid:durableId="1546484089">
    <w:abstractNumId w:val="20"/>
  </w:num>
  <w:num w:numId="23" w16cid:durableId="12003043">
    <w:abstractNumId w:val="27"/>
  </w:num>
  <w:num w:numId="24" w16cid:durableId="1235817321">
    <w:abstractNumId w:val="19"/>
  </w:num>
  <w:num w:numId="25" w16cid:durableId="1185243101">
    <w:abstractNumId w:val="18"/>
  </w:num>
  <w:num w:numId="26" w16cid:durableId="1107165316">
    <w:abstractNumId w:val="15"/>
  </w:num>
  <w:num w:numId="27" w16cid:durableId="1020545044">
    <w:abstractNumId w:val="17"/>
  </w:num>
  <w:num w:numId="28" w16cid:durableId="1733968262">
    <w:abstractNumId w:val="10"/>
  </w:num>
  <w:num w:numId="29" w16cid:durableId="1074349971">
    <w:abstractNumId w:val="9"/>
  </w:num>
  <w:num w:numId="30" w16cid:durableId="1934585587">
    <w:abstractNumId w:val="11"/>
  </w:num>
  <w:num w:numId="31" w16cid:durableId="1857766254">
    <w:abstractNumId w:val="29"/>
  </w:num>
  <w:num w:numId="32" w16cid:durableId="109476552">
    <w:abstractNumId w:val="25"/>
  </w:num>
  <w:num w:numId="33" w16cid:durableId="1020468672">
    <w:abstractNumId w:val="16"/>
  </w:num>
  <w:num w:numId="34" w16cid:durableId="730539664">
    <w:abstractNumId w:val="6"/>
  </w:num>
  <w:num w:numId="35" w16cid:durableId="1157067270">
    <w:abstractNumId w:val="2"/>
  </w:num>
  <w:num w:numId="36" w16cid:durableId="391543812">
    <w:abstractNumId w:val="14"/>
  </w:num>
  <w:num w:numId="37" w16cid:durableId="2109152616">
    <w:abstractNumId w:val="5"/>
  </w:num>
  <w:num w:numId="38" w16cid:durableId="2029015538">
    <w:abstractNumId w:val="12"/>
  </w:num>
  <w:num w:numId="39" w16cid:durableId="103882357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52223">
    <w15:presenceInfo w15:providerId="None" w15:userId="Calpine 052223"/>
  </w15:person>
  <w15:person w15:author="ERCOT 061223">
    <w15:presenceInfo w15:providerId="None" w15:userId="ERCOT 061223"/>
  </w15:person>
  <w15:person w15:author="ERCOT 050923">
    <w15:presenceInfo w15:providerId="None" w15:userId="ERCOT 050923"/>
  </w15:person>
  <w15:person w15:author="PRS 051023">
    <w15:presenceInfo w15:providerId="None" w15:userId="PRS 051023"/>
  </w15:person>
  <w15:person w15:author="TAC 052323">
    <w15:presenceInfo w15:providerId="None" w15:userId="TAC 0523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EOutsideDoc" w:val="True"/>
  </w:docVars>
  <w:rsids>
    <w:rsidRoot w:val="00534C6C"/>
    <w:rsid w:val="00000E67"/>
    <w:rsid w:val="000017A9"/>
    <w:rsid w:val="00003AE5"/>
    <w:rsid w:val="0000457B"/>
    <w:rsid w:val="0000467A"/>
    <w:rsid w:val="0000475B"/>
    <w:rsid w:val="00004C32"/>
    <w:rsid w:val="000051D5"/>
    <w:rsid w:val="00006711"/>
    <w:rsid w:val="000077E3"/>
    <w:rsid w:val="00013095"/>
    <w:rsid w:val="000130C0"/>
    <w:rsid w:val="00013C6C"/>
    <w:rsid w:val="0001590C"/>
    <w:rsid w:val="00015E20"/>
    <w:rsid w:val="00017C6D"/>
    <w:rsid w:val="00023F5B"/>
    <w:rsid w:val="000249E5"/>
    <w:rsid w:val="000271CD"/>
    <w:rsid w:val="00031614"/>
    <w:rsid w:val="00031FDC"/>
    <w:rsid w:val="0003235F"/>
    <w:rsid w:val="00033B3D"/>
    <w:rsid w:val="00034790"/>
    <w:rsid w:val="00035ACA"/>
    <w:rsid w:val="00040FC6"/>
    <w:rsid w:val="00041172"/>
    <w:rsid w:val="000439DA"/>
    <w:rsid w:val="00047205"/>
    <w:rsid w:val="00050AA2"/>
    <w:rsid w:val="000519D8"/>
    <w:rsid w:val="00052DD8"/>
    <w:rsid w:val="00054753"/>
    <w:rsid w:val="00060A5A"/>
    <w:rsid w:val="00064B44"/>
    <w:rsid w:val="00065C97"/>
    <w:rsid w:val="0006699C"/>
    <w:rsid w:val="00066C09"/>
    <w:rsid w:val="00067963"/>
    <w:rsid w:val="00067FE2"/>
    <w:rsid w:val="00071FFC"/>
    <w:rsid w:val="0007618C"/>
    <w:rsid w:val="00076230"/>
    <w:rsid w:val="0007682E"/>
    <w:rsid w:val="00080FBF"/>
    <w:rsid w:val="00086D1C"/>
    <w:rsid w:val="00094677"/>
    <w:rsid w:val="00096EE4"/>
    <w:rsid w:val="000A053C"/>
    <w:rsid w:val="000A7A63"/>
    <w:rsid w:val="000A7E4D"/>
    <w:rsid w:val="000B477F"/>
    <w:rsid w:val="000C1EE9"/>
    <w:rsid w:val="000C5954"/>
    <w:rsid w:val="000D0E58"/>
    <w:rsid w:val="000D1AEB"/>
    <w:rsid w:val="000D3E64"/>
    <w:rsid w:val="000D4B0C"/>
    <w:rsid w:val="000D7239"/>
    <w:rsid w:val="000E5027"/>
    <w:rsid w:val="000E6B06"/>
    <w:rsid w:val="000F13C5"/>
    <w:rsid w:val="000F2229"/>
    <w:rsid w:val="000F23F5"/>
    <w:rsid w:val="000F3209"/>
    <w:rsid w:val="000F342F"/>
    <w:rsid w:val="000F427A"/>
    <w:rsid w:val="000F437F"/>
    <w:rsid w:val="000F60C6"/>
    <w:rsid w:val="000F6BB8"/>
    <w:rsid w:val="00105896"/>
    <w:rsid w:val="00105A36"/>
    <w:rsid w:val="00105EEA"/>
    <w:rsid w:val="001071E9"/>
    <w:rsid w:val="00110A24"/>
    <w:rsid w:val="00111D82"/>
    <w:rsid w:val="00112816"/>
    <w:rsid w:val="0011529F"/>
    <w:rsid w:val="00116887"/>
    <w:rsid w:val="00120ABB"/>
    <w:rsid w:val="001224EA"/>
    <w:rsid w:val="00122F79"/>
    <w:rsid w:val="00123852"/>
    <w:rsid w:val="00126897"/>
    <w:rsid w:val="001313B4"/>
    <w:rsid w:val="00132747"/>
    <w:rsid w:val="00135676"/>
    <w:rsid w:val="0013693B"/>
    <w:rsid w:val="00140AFE"/>
    <w:rsid w:val="0014312A"/>
    <w:rsid w:val="00143F26"/>
    <w:rsid w:val="0014546D"/>
    <w:rsid w:val="00147940"/>
    <w:rsid w:val="001500D9"/>
    <w:rsid w:val="00150C1D"/>
    <w:rsid w:val="00156DB7"/>
    <w:rsid w:val="00156EB5"/>
    <w:rsid w:val="00157228"/>
    <w:rsid w:val="001575AC"/>
    <w:rsid w:val="00157A32"/>
    <w:rsid w:val="00160295"/>
    <w:rsid w:val="00160B8E"/>
    <w:rsid w:val="00160C3C"/>
    <w:rsid w:val="0016450E"/>
    <w:rsid w:val="00170D3A"/>
    <w:rsid w:val="00172489"/>
    <w:rsid w:val="00172D2B"/>
    <w:rsid w:val="00175190"/>
    <w:rsid w:val="0017783C"/>
    <w:rsid w:val="00182017"/>
    <w:rsid w:val="00183A91"/>
    <w:rsid w:val="00186489"/>
    <w:rsid w:val="00192A2E"/>
    <w:rsid w:val="0019314C"/>
    <w:rsid w:val="0019368D"/>
    <w:rsid w:val="001963CC"/>
    <w:rsid w:val="00197C4C"/>
    <w:rsid w:val="001A2AE7"/>
    <w:rsid w:val="001A2CAC"/>
    <w:rsid w:val="001A3924"/>
    <w:rsid w:val="001A3B37"/>
    <w:rsid w:val="001A3F8A"/>
    <w:rsid w:val="001A6E29"/>
    <w:rsid w:val="001A7801"/>
    <w:rsid w:val="001B3DE3"/>
    <w:rsid w:val="001B7495"/>
    <w:rsid w:val="001B770B"/>
    <w:rsid w:val="001C0D20"/>
    <w:rsid w:val="001C1C36"/>
    <w:rsid w:val="001C6F0E"/>
    <w:rsid w:val="001C7313"/>
    <w:rsid w:val="001D1A8C"/>
    <w:rsid w:val="001D240D"/>
    <w:rsid w:val="001D5186"/>
    <w:rsid w:val="001D689E"/>
    <w:rsid w:val="001D749D"/>
    <w:rsid w:val="001D7C3E"/>
    <w:rsid w:val="001E3EC1"/>
    <w:rsid w:val="001E5804"/>
    <w:rsid w:val="001E76BB"/>
    <w:rsid w:val="001F0DBA"/>
    <w:rsid w:val="001F38F0"/>
    <w:rsid w:val="001F7B57"/>
    <w:rsid w:val="002021C4"/>
    <w:rsid w:val="002024D3"/>
    <w:rsid w:val="00203697"/>
    <w:rsid w:val="00207833"/>
    <w:rsid w:val="00210A86"/>
    <w:rsid w:val="002112B7"/>
    <w:rsid w:val="00215FF2"/>
    <w:rsid w:val="002167E2"/>
    <w:rsid w:val="00216ED7"/>
    <w:rsid w:val="00225D1E"/>
    <w:rsid w:val="00226560"/>
    <w:rsid w:val="00231388"/>
    <w:rsid w:val="00231780"/>
    <w:rsid w:val="00231DB6"/>
    <w:rsid w:val="00232EFA"/>
    <w:rsid w:val="002338AF"/>
    <w:rsid w:val="00237430"/>
    <w:rsid w:val="00242A71"/>
    <w:rsid w:val="002475CB"/>
    <w:rsid w:val="00247E1F"/>
    <w:rsid w:val="00250DA7"/>
    <w:rsid w:val="002534AC"/>
    <w:rsid w:val="00256D03"/>
    <w:rsid w:val="002721A4"/>
    <w:rsid w:val="00273F98"/>
    <w:rsid w:val="00276A99"/>
    <w:rsid w:val="00286AD9"/>
    <w:rsid w:val="00287F77"/>
    <w:rsid w:val="00293A23"/>
    <w:rsid w:val="00294F37"/>
    <w:rsid w:val="00295C0E"/>
    <w:rsid w:val="002961C4"/>
    <w:rsid w:val="002966F3"/>
    <w:rsid w:val="00296B5F"/>
    <w:rsid w:val="00296F7D"/>
    <w:rsid w:val="002A160E"/>
    <w:rsid w:val="002A2AFC"/>
    <w:rsid w:val="002A7E9B"/>
    <w:rsid w:val="002B2E62"/>
    <w:rsid w:val="002B3BE2"/>
    <w:rsid w:val="002B3CC5"/>
    <w:rsid w:val="002B69F3"/>
    <w:rsid w:val="002B74E1"/>
    <w:rsid w:val="002B763A"/>
    <w:rsid w:val="002C1F39"/>
    <w:rsid w:val="002D0E6B"/>
    <w:rsid w:val="002D299D"/>
    <w:rsid w:val="002D382A"/>
    <w:rsid w:val="002D38B5"/>
    <w:rsid w:val="002D7425"/>
    <w:rsid w:val="002D7A70"/>
    <w:rsid w:val="002E0EF4"/>
    <w:rsid w:val="002E2630"/>
    <w:rsid w:val="002E3F48"/>
    <w:rsid w:val="002F1620"/>
    <w:rsid w:val="002F1EDD"/>
    <w:rsid w:val="002F268F"/>
    <w:rsid w:val="002F2D84"/>
    <w:rsid w:val="002F79E0"/>
    <w:rsid w:val="00301239"/>
    <w:rsid w:val="003013F2"/>
    <w:rsid w:val="0030232A"/>
    <w:rsid w:val="0030694A"/>
    <w:rsid w:val="003069F4"/>
    <w:rsid w:val="00307BD9"/>
    <w:rsid w:val="00315BAC"/>
    <w:rsid w:val="003164A4"/>
    <w:rsid w:val="00316D9C"/>
    <w:rsid w:val="00317C93"/>
    <w:rsid w:val="00325738"/>
    <w:rsid w:val="00325F9C"/>
    <w:rsid w:val="00330448"/>
    <w:rsid w:val="00331FA1"/>
    <w:rsid w:val="00332B54"/>
    <w:rsid w:val="00333659"/>
    <w:rsid w:val="003342F4"/>
    <w:rsid w:val="00337605"/>
    <w:rsid w:val="00345173"/>
    <w:rsid w:val="00351975"/>
    <w:rsid w:val="00355423"/>
    <w:rsid w:val="00355B7D"/>
    <w:rsid w:val="00357499"/>
    <w:rsid w:val="00357BD3"/>
    <w:rsid w:val="00357E67"/>
    <w:rsid w:val="00360920"/>
    <w:rsid w:val="003610CE"/>
    <w:rsid w:val="00362913"/>
    <w:rsid w:val="003655BF"/>
    <w:rsid w:val="003666A3"/>
    <w:rsid w:val="003673E3"/>
    <w:rsid w:val="00371F89"/>
    <w:rsid w:val="00374EE9"/>
    <w:rsid w:val="00384709"/>
    <w:rsid w:val="00386C35"/>
    <w:rsid w:val="003959F7"/>
    <w:rsid w:val="00397525"/>
    <w:rsid w:val="003A3D77"/>
    <w:rsid w:val="003B06CF"/>
    <w:rsid w:val="003B5621"/>
    <w:rsid w:val="003B56D8"/>
    <w:rsid w:val="003B5AED"/>
    <w:rsid w:val="003C2EE2"/>
    <w:rsid w:val="003C6212"/>
    <w:rsid w:val="003C6B7B"/>
    <w:rsid w:val="003D01B1"/>
    <w:rsid w:val="003D1495"/>
    <w:rsid w:val="003D2C18"/>
    <w:rsid w:val="003D53F1"/>
    <w:rsid w:val="003D6021"/>
    <w:rsid w:val="003D6999"/>
    <w:rsid w:val="003D71F7"/>
    <w:rsid w:val="003D7579"/>
    <w:rsid w:val="003F02FC"/>
    <w:rsid w:val="003F0AA5"/>
    <w:rsid w:val="003F1217"/>
    <w:rsid w:val="003F2123"/>
    <w:rsid w:val="003F4938"/>
    <w:rsid w:val="00400198"/>
    <w:rsid w:val="00405457"/>
    <w:rsid w:val="00410D61"/>
    <w:rsid w:val="00412DCA"/>
    <w:rsid w:val="00413237"/>
    <w:rsid w:val="004135BD"/>
    <w:rsid w:val="00415C2E"/>
    <w:rsid w:val="00417D63"/>
    <w:rsid w:val="004204B1"/>
    <w:rsid w:val="00420585"/>
    <w:rsid w:val="00420CA3"/>
    <w:rsid w:val="00422537"/>
    <w:rsid w:val="004302A4"/>
    <w:rsid w:val="004307F9"/>
    <w:rsid w:val="00432B5F"/>
    <w:rsid w:val="00433B30"/>
    <w:rsid w:val="00434514"/>
    <w:rsid w:val="004372BB"/>
    <w:rsid w:val="00437570"/>
    <w:rsid w:val="004414A1"/>
    <w:rsid w:val="004463BA"/>
    <w:rsid w:val="00446B6E"/>
    <w:rsid w:val="004501DA"/>
    <w:rsid w:val="00454938"/>
    <w:rsid w:val="00456D06"/>
    <w:rsid w:val="00460A01"/>
    <w:rsid w:val="00462127"/>
    <w:rsid w:val="004627C4"/>
    <w:rsid w:val="00466D55"/>
    <w:rsid w:val="004701D7"/>
    <w:rsid w:val="004703AB"/>
    <w:rsid w:val="00471A27"/>
    <w:rsid w:val="00471AA3"/>
    <w:rsid w:val="004725FA"/>
    <w:rsid w:val="004733FC"/>
    <w:rsid w:val="00475503"/>
    <w:rsid w:val="00477083"/>
    <w:rsid w:val="00480C71"/>
    <w:rsid w:val="004822D4"/>
    <w:rsid w:val="00482F53"/>
    <w:rsid w:val="00483E36"/>
    <w:rsid w:val="004844D7"/>
    <w:rsid w:val="00485885"/>
    <w:rsid w:val="0048712E"/>
    <w:rsid w:val="0049290B"/>
    <w:rsid w:val="00493882"/>
    <w:rsid w:val="00495837"/>
    <w:rsid w:val="00496C02"/>
    <w:rsid w:val="004A3995"/>
    <w:rsid w:val="004A4451"/>
    <w:rsid w:val="004A51E0"/>
    <w:rsid w:val="004B0726"/>
    <w:rsid w:val="004B0EEE"/>
    <w:rsid w:val="004B26B8"/>
    <w:rsid w:val="004B5CC5"/>
    <w:rsid w:val="004B7E40"/>
    <w:rsid w:val="004C2477"/>
    <w:rsid w:val="004C2D90"/>
    <w:rsid w:val="004C35BB"/>
    <w:rsid w:val="004D3958"/>
    <w:rsid w:val="004D5B1B"/>
    <w:rsid w:val="004E0D3A"/>
    <w:rsid w:val="004E2F4B"/>
    <w:rsid w:val="004E4699"/>
    <w:rsid w:val="004E5CB8"/>
    <w:rsid w:val="004F04F7"/>
    <w:rsid w:val="004F053B"/>
    <w:rsid w:val="004F1E3F"/>
    <w:rsid w:val="004F2399"/>
    <w:rsid w:val="004F4658"/>
    <w:rsid w:val="005008DF"/>
    <w:rsid w:val="0050211F"/>
    <w:rsid w:val="005045D0"/>
    <w:rsid w:val="005065BF"/>
    <w:rsid w:val="005145F9"/>
    <w:rsid w:val="00514DE3"/>
    <w:rsid w:val="005269D3"/>
    <w:rsid w:val="005271A4"/>
    <w:rsid w:val="00527842"/>
    <w:rsid w:val="00534C6C"/>
    <w:rsid w:val="00535BCB"/>
    <w:rsid w:val="00536EA0"/>
    <w:rsid w:val="005413DC"/>
    <w:rsid w:val="005416D4"/>
    <w:rsid w:val="0054214D"/>
    <w:rsid w:val="00545C89"/>
    <w:rsid w:val="005507B4"/>
    <w:rsid w:val="005510BD"/>
    <w:rsid w:val="00551CD8"/>
    <w:rsid w:val="00552AA7"/>
    <w:rsid w:val="005545AA"/>
    <w:rsid w:val="00555923"/>
    <w:rsid w:val="00555C79"/>
    <w:rsid w:val="00557FC2"/>
    <w:rsid w:val="00567C29"/>
    <w:rsid w:val="00573C4E"/>
    <w:rsid w:val="00574C03"/>
    <w:rsid w:val="00580A1A"/>
    <w:rsid w:val="00582EA5"/>
    <w:rsid w:val="00583B38"/>
    <w:rsid w:val="005841C0"/>
    <w:rsid w:val="005901EB"/>
    <w:rsid w:val="005906E5"/>
    <w:rsid w:val="005912FB"/>
    <w:rsid w:val="0059260F"/>
    <w:rsid w:val="0059425E"/>
    <w:rsid w:val="005956E9"/>
    <w:rsid w:val="00597DBE"/>
    <w:rsid w:val="005B1CD9"/>
    <w:rsid w:val="005C0921"/>
    <w:rsid w:val="005C244E"/>
    <w:rsid w:val="005C2D7C"/>
    <w:rsid w:val="005C469D"/>
    <w:rsid w:val="005C58A2"/>
    <w:rsid w:val="005C5AD5"/>
    <w:rsid w:val="005C6492"/>
    <w:rsid w:val="005D38C7"/>
    <w:rsid w:val="005D477E"/>
    <w:rsid w:val="005D5AEC"/>
    <w:rsid w:val="005D7205"/>
    <w:rsid w:val="005D74AC"/>
    <w:rsid w:val="005E078D"/>
    <w:rsid w:val="005E0DF8"/>
    <w:rsid w:val="005E3022"/>
    <w:rsid w:val="005E4D46"/>
    <w:rsid w:val="005E4E29"/>
    <w:rsid w:val="005E5074"/>
    <w:rsid w:val="005F03E6"/>
    <w:rsid w:val="005F11B4"/>
    <w:rsid w:val="005F1E67"/>
    <w:rsid w:val="005F4DC2"/>
    <w:rsid w:val="005F6FCE"/>
    <w:rsid w:val="00600DF0"/>
    <w:rsid w:val="00602C49"/>
    <w:rsid w:val="00605D37"/>
    <w:rsid w:val="006064B3"/>
    <w:rsid w:val="00612E4F"/>
    <w:rsid w:val="00615D5E"/>
    <w:rsid w:val="00620DB3"/>
    <w:rsid w:val="0062199D"/>
    <w:rsid w:val="00622E99"/>
    <w:rsid w:val="00623658"/>
    <w:rsid w:val="0062394B"/>
    <w:rsid w:val="00624CFC"/>
    <w:rsid w:val="006251C8"/>
    <w:rsid w:val="00625E5D"/>
    <w:rsid w:val="00626362"/>
    <w:rsid w:val="00635539"/>
    <w:rsid w:val="00636185"/>
    <w:rsid w:val="00641060"/>
    <w:rsid w:val="006435CC"/>
    <w:rsid w:val="00650065"/>
    <w:rsid w:val="00654567"/>
    <w:rsid w:val="006564E9"/>
    <w:rsid w:val="006608D4"/>
    <w:rsid w:val="0066172C"/>
    <w:rsid w:val="0066252B"/>
    <w:rsid w:val="00662F2D"/>
    <w:rsid w:val="0066370F"/>
    <w:rsid w:val="00667C82"/>
    <w:rsid w:val="00670F84"/>
    <w:rsid w:val="006719EA"/>
    <w:rsid w:val="00673EC3"/>
    <w:rsid w:val="00674761"/>
    <w:rsid w:val="00683157"/>
    <w:rsid w:val="006901F2"/>
    <w:rsid w:val="00695345"/>
    <w:rsid w:val="006957E7"/>
    <w:rsid w:val="00696FCF"/>
    <w:rsid w:val="00697290"/>
    <w:rsid w:val="006975A3"/>
    <w:rsid w:val="00697E0F"/>
    <w:rsid w:val="00697E24"/>
    <w:rsid w:val="006A02C5"/>
    <w:rsid w:val="006A0784"/>
    <w:rsid w:val="006A16DA"/>
    <w:rsid w:val="006A3F53"/>
    <w:rsid w:val="006A44D7"/>
    <w:rsid w:val="006A697B"/>
    <w:rsid w:val="006A6F5C"/>
    <w:rsid w:val="006B0A51"/>
    <w:rsid w:val="006B444D"/>
    <w:rsid w:val="006B4DDE"/>
    <w:rsid w:val="006B6BC6"/>
    <w:rsid w:val="006C1BA2"/>
    <w:rsid w:val="006C28CB"/>
    <w:rsid w:val="006C5B92"/>
    <w:rsid w:val="006C5CB3"/>
    <w:rsid w:val="006D00D3"/>
    <w:rsid w:val="006D1287"/>
    <w:rsid w:val="006D3905"/>
    <w:rsid w:val="006D5AD1"/>
    <w:rsid w:val="006D688F"/>
    <w:rsid w:val="006E245B"/>
    <w:rsid w:val="006E42BA"/>
    <w:rsid w:val="006E4597"/>
    <w:rsid w:val="006F1BFF"/>
    <w:rsid w:val="006F5524"/>
    <w:rsid w:val="006F799B"/>
    <w:rsid w:val="00700F0E"/>
    <w:rsid w:val="00701570"/>
    <w:rsid w:val="0070345E"/>
    <w:rsid w:val="007037DF"/>
    <w:rsid w:val="0070490A"/>
    <w:rsid w:val="00705EF0"/>
    <w:rsid w:val="007065D2"/>
    <w:rsid w:val="00706607"/>
    <w:rsid w:val="007069C0"/>
    <w:rsid w:val="00711F97"/>
    <w:rsid w:val="0071294B"/>
    <w:rsid w:val="00712C81"/>
    <w:rsid w:val="00720DDF"/>
    <w:rsid w:val="0072126E"/>
    <w:rsid w:val="00721D1B"/>
    <w:rsid w:val="00721F28"/>
    <w:rsid w:val="00722DF9"/>
    <w:rsid w:val="00726243"/>
    <w:rsid w:val="00726248"/>
    <w:rsid w:val="007335BC"/>
    <w:rsid w:val="00734153"/>
    <w:rsid w:val="00735DBF"/>
    <w:rsid w:val="00735E36"/>
    <w:rsid w:val="00737146"/>
    <w:rsid w:val="007376E9"/>
    <w:rsid w:val="00741917"/>
    <w:rsid w:val="00743968"/>
    <w:rsid w:val="00743B73"/>
    <w:rsid w:val="00766715"/>
    <w:rsid w:val="00770EC6"/>
    <w:rsid w:val="00771F79"/>
    <w:rsid w:val="007757BC"/>
    <w:rsid w:val="00777325"/>
    <w:rsid w:val="00783955"/>
    <w:rsid w:val="00783A74"/>
    <w:rsid w:val="00785415"/>
    <w:rsid w:val="00785C20"/>
    <w:rsid w:val="00791CB9"/>
    <w:rsid w:val="00792FDC"/>
    <w:rsid w:val="00793130"/>
    <w:rsid w:val="00793CEC"/>
    <w:rsid w:val="007950B0"/>
    <w:rsid w:val="0079677B"/>
    <w:rsid w:val="007A1BE1"/>
    <w:rsid w:val="007A3193"/>
    <w:rsid w:val="007A3D84"/>
    <w:rsid w:val="007A47A6"/>
    <w:rsid w:val="007B3233"/>
    <w:rsid w:val="007B34FE"/>
    <w:rsid w:val="007B5A42"/>
    <w:rsid w:val="007B6373"/>
    <w:rsid w:val="007C199B"/>
    <w:rsid w:val="007C4D70"/>
    <w:rsid w:val="007C5735"/>
    <w:rsid w:val="007C74DA"/>
    <w:rsid w:val="007C7CAE"/>
    <w:rsid w:val="007D00CC"/>
    <w:rsid w:val="007D2301"/>
    <w:rsid w:val="007D3073"/>
    <w:rsid w:val="007D56EB"/>
    <w:rsid w:val="007D64B9"/>
    <w:rsid w:val="007D72D4"/>
    <w:rsid w:val="007E0452"/>
    <w:rsid w:val="007F0588"/>
    <w:rsid w:val="007F1088"/>
    <w:rsid w:val="007F1E3D"/>
    <w:rsid w:val="007F2515"/>
    <w:rsid w:val="007F4B68"/>
    <w:rsid w:val="007F6834"/>
    <w:rsid w:val="007F7AB2"/>
    <w:rsid w:val="008021D8"/>
    <w:rsid w:val="008070C0"/>
    <w:rsid w:val="00811C12"/>
    <w:rsid w:val="00812868"/>
    <w:rsid w:val="0081385B"/>
    <w:rsid w:val="00813D57"/>
    <w:rsid w:val="00815C5E"/>
    <w:rsid w:val="0081737A"/>
    <w:rsid w:val="008176EC"/>
    <w:rsid w:val="008209AA"/>
    <w:rsid w:val="00827492"/>
    <w:rsid w:val="00830EC7"/>
    <w:rsid w:val="00832B75"/>
    <w:rsid w:val="00832F96"/>
    <w:rsid w:val="008330CC"/>
    <w:rsid w:val="0083388C"/>
    <w:rsid w:val="00834449"/>
    <w:rsid w:val="00835C4F"/>
    <w:rsid w:val="00835DC2"/>
    <w:rsid w:val="00837889"/>
    <w:rsid w:val="00845778"/>
    <w:rsid w:val="0084763D"/>
    <w:rsid w:val="008505F7"/>
    <w:rsid w:val="00851213"/>
    <w:rsid w:val="008576B4"/>
    <w:rsid w:val="0086057C"/>
    <w:rsid w:val="00860616"/>
    <w:rsid w:val="008631AC"/>
    <w:rsid w:val="008660F8"/>
    <w:rsid w:val="0086669A"/>
    <w:rsid w:val="00866C21"/>
    <w:rsid w:val="008676AD"/>
    <w:rsid w:val="008702C4"/>
    <w:rsid w:val="00872252"/>
    <w:rsid w:val="008724F7"/>
    <w:rsid w:val="00875251"/>
    <w:rsid w:val="008817C5"/>
    <w:rsid w:val="00883627"/>
    <w:rsid w:val="00887C33"/>
    <w:rsid w:val="00887E28"/>
    <w:rsid w:val="008939BA"/>
    <w:rsid w:val="008A3B6F"/>
    <w:rsid w:val="008A3E7D"/>
    <w:rsid w:val="008B2666"/>
    <w:rsid w:val="008B38F2"/>
    <w:rsid w:val="008B75DC"/>
    <w:rsid w:val="008C1FA0"/>
    <w:rsid w:val="008C3FDA"/>
    <w:rsid w:val="008C4961"/>
    <w:rsid w:val="008C4DF0"/>
    <w:rsid w:val="008D1602"/>
    <w:rsid w:val="008D5C3A"/>
    <w:rsid w:val="008E43A3"/>
    <w:rsid w:val="008E4CB4"/>
    <w:rsid w:val="008E5DA9"/>
    <w:rsid w:val="008E6DA2"/>
    <w:rsid w:val="008F2E40"/>
    <w:rsid w:val="008F6CF0"/>
    <w:rsid w:val="008F6ECD"/>
    <w:rsid w:val="008F7F7A"/>
    <w:rsid w:val="00900E80"/>
    <w:rsid w:val="00907B1E"/>
    <w:rsid w:val="009118F4"/>
    <w:rsid w:val="00911F82"/>
    <w:rsid w:val="009127E2"/>
    <w:rsid w:val="00914F0C"/>
    <w:rsid w:val="0091554D"/>
    <w:rsid w:val="00916126"/>
    <w:rsid w:val="00917821"/>
    <w:rsid w:val="00923662"/>
    <w:rsid w:val="00924688"/>
    <w:rsid w:val="009273DE"/>
    <w:rsid w:val="009276E8"/>
    <w:rsid w:val="00935D44"/>
    <w:rsid w:val="009400B1"/>
    <w:rsid w:val="00941716"/>
    <w:rsid w:val="00943A3C"/>
    <w:rsid w:val="00943AFD"/>
    <w:rsid w:val="009509EE"/>
    <w:rsid w:val="00952B20"/>
    <w:rsid w:val="00955842"/>
    <w:rsid w:val="00960E08"/>
    <w:rsid w:val="00963A51"/>
    <w:rsid w:val="00970D09"/>
    <w:rsid w:val="009724EF"/>
    <w:rsid w:val="009741B9"/>
    <w:rsid w:val="00974758"/>
    <w:rsid w:val="00974789"/>
    <w:rsid w:val="009775BA"/>
    <w:rsid w:val="00980EDF"/>
    <w:rsid w:val="0098210B"/>
    <w:rsid w:val="00983B6E"/>
    <w:rsid w:val="00985956"/>
    <w:rsid w:val="009936F8"/>
    <w:rsid w:val="00994881"/>
    <w:rsid w:val="009A032F"/>
    <w:rsid w:val="009A3772"/>
    <w:rsid w:val="009A60A8"/>
    <w:rsid w:val="009A7273"/>
    <w:rsid w:val="009B11A0"/>
    <w:rsid w:val="009B3F8D"/>
    <w:rsid w:val="009B5A03"/>
    <w:rsid w:val="009B5F9B"/>
    <w:rsid w:val="009C3D30"/>
    <w:rsid w:val="009C56F5"/>
    <w:rsid w:val="009C7DA9"/>
    <w:rsid w:val="009D17F0"/>
    <w:rsid w:val="009D2EA7"/>
    <w:rsid w:val="009E2708"/>
    <w:rsid w:val="009E7303"/>
    <w:rsid w:val="009F30E3"/>
    <w:rsid w:val="009F41CE"/>
    <w:rsid w:val="009F6052"/>
    <w:rsid w:val="009F75C0"/>
    <w:rsid w:val="00A10073"/>
    <w:rsid w:val="00A1018C"/>
    <w:rsid w:val="00A1309B"/>
    <w:rsid w:val="00A139A2"/>
    <w:rsid w:val="00A13A85"/>
    <w:rsid w:val="00A15534"/>
    <w:rsid w:val="00A21139"/>
    <w:rsid w:val="00A21E98"/>
    <w:rsid w:val="00A23BC5"/>
    <w:rsid w:val="00A23E4F"/>
    <w:rsid w:val="00A3012A"/>
    <w:rsid w:val="00A302B1"/>
    <w:rsid w:val="00A37DC3"/>
    <w:rsid w:val="00A42796"/>
    <w:rsid w:val="00A43861"/>
    <w:rsid w:val="00A44CF2"/>
    <w:rsid w:val="00A47695"/>
    <w:rsid w:val="00A5311D"/>
    <w:rsid w:val="00A57D77"/>
    <w:rsid w:val="00A6067F"/>
    <w:rsid w:val="00A701BB"/>
    <w:rsid w:val="00A72192"/>
    <w:rsid w:val="00A73642"/>
    <w:rsid w:val="00A74D3F"/>
    <w:rsid w:val="00A755D7"/>
    <w:rsid w:val="00A81023"/>
    <w:rsid w:val="00A90B34"/>
    <w:rsid w:val="00A90C5A"/>
    <w:rsid w:val="00A91A27"/>
    <w:rsid w:val="00A9688E"/>
    <w:rsid w:val="00AA0DD0"/>
    <w:rsid w:val="00AA1E2D"/>
    <w:rsid w:val="00AA3A5D"/>
    <w:rsid w:val="00AA4215"/>
    <w:rsid w:val="00AA7CC6"/>
    <w:rsid w:val="00AB181F"/>
    <w:rsid w:val="00AB20EC"/>
    <w:rsid w:val="00AB2526"/>
    <w:rsid w:val="00AB2D76"/>
    <w:rsid w:val="00AB2E34"/>
    <w:rsid w:val="00AB4465"/>
    <w:rsid w:val="00AB5D7E"/>
    <w:rsid w:val="00AB6031"/>
    <w:rsid w:val="00AB6846"/>
    <w:rsid w:val="00AB753A"/>
    <w:rsid w:val="00AC68A9"/>
    <w:rsid w:val="00AD3B58"/>
    <w:rsid w:val="00AF2BD7"/>
    <w:rsid w:val="00AF56C6"/>
    <w:rsid w:val="00AF7CB2"/>
    <w:rsid w:val="00B032E8"/>
    <w:rsid w:val="00B04B75"/>
    <w:rsid w:val="00B12481"/>
    <w:rsid w:val="00B1457B"/>
    <w:rsid w:val="00B14C95"/>
    <w:rsid w:val="00B17DCC"/>
    <w:rsid w:val="00B20EE4"/>
    <w:rsid w:val="00B22E87"/>
    <w:rsid w:val="00B26556"/>
    <w:rsid w:val="00B275D0"/>
    <w:rsid w:val="00B27BE3"/>
    <w:rsid w:val="00B304BE"/>
    <w:rsid w:val="00B32717"/>
    <w:rsid w:val="00B34037"/>
    <w:rsid w:val="00B35DC2"/>
    <w:rsid w:val="00B3720E"/>
    <w:rsid w:val="00B44EFF"/>
    <w:rsid w:val="00B45C8D"/>
    <w:rsid w:val="00B46C1D"/>
    <w:rsid w:val="00B53FB9"/>
    <w:rsid w:val="00B54BE9"/>
    <w:rsid w:val="00B55E4A"/>
    <w:rsid w:val="00B561F2"/>
    <w:rsid w:val="00B56F8B"/>
    <w:rsid w:val="00B57F96"/>
    <w:rsid w:val="00B61497"/>
    <w:rsid w:val="00B634CC"/>
    <w:rsid w:val="00B64606"/>
    <w:rsid w:val="00B67892"/>
    <w:rsid w:val="00B7223D"/>
    <w:rsid w:val="00B74BF4"/>
    <w:rsid w:val="00B76D41"/>
    <w:rsid w:val="00B8283A"/>
    <w:rsid w:val="00B82CC6"/>
    <w:rsid w:val="00B87DAB"/>
    <w:rsid w:val="00B90FAA"/>
    <w:rsid w:val="00B9282A"/>
    <w:rsid w:val="00B92E3E"/>
    <w:rsid w:val="00B94644"/>
    <w:rsid w:val="00B94ADC"/>
    <w:rsid w:val="00BA02B6"/>
    <w:rsid w:val="00BA0493"/>
    <w:rsid w:val="00BA355E"/>
    <w:rsid w:val="00BA4D33"/>
    <w:rsid w:val="00BA50E7"/>
    <w:rsid w:val="00BA74AF"/>
    <w:rsid w:val="00BB0994"/>
    <w:rsid w:val="00BB4107"/>
    <w:rsid w:val="00BB47EE"/>
    <w:rsid w:val="00BC2099"/>
    <w:rsid w:val="00BC2D06"/>
    <w:rsid w:val="00BC4FFE"/>
    <w:rsid w:val="00BC54CE"/>
    <w:rsid w:val="00BC7756"/>
    <w:rsid w:val="00BD1A6F"/>
    <w:rsid w:val="00BD69D0"/>
    <w:rsid w:val="00BE1318"/>
    <w:rsid w:val="00BE46FB"/>
    <w:rsid w:val="00BE65A6"/>
    <w:rsid w:val="00BE7BEC"/>
    <w:rsid w:val="00BF153A"/>
    <w:rsid w:val="00BF3455"/>
    <w:rsid w:val="00BF5857"/>
    <w:rsid w:val="00BF6D37"/>
    <w:rsid w:val="00BF79F6"/>
    <w:rsid w:val="00C01816"/>
    <w:rsid w:val="00C04871"/>
    <w:rsid w:val="00C110D6"/>
    <w:rsid w:val="00C12CFB"/>
    <w:rsid w:val="00C27D31"/>
    <w:rsid w:val="00C313C7"/>
    <w:rsid w:val="00C327B2"/>
    <w:rsid w:val="00C36379"/>
    <w:rsid w:val="00C36765"/>
    <w:rsid w:val="00C40961"/>
    <w:rsid w:val="00C46D36"/>
    <w:rsid w:val="00C47398"/>
    <w:rsid w:val="00C478F8"/>
    <w:rsid w:val="00C51F07"/>
    <w:rsid w:val="00C54FCE"/>
    <w:rsid w:val="00C556B5"/>
    <w:rsid w:val="00C55D46"/>
    <w:rsid w:val="00C572F9"/>
    <w:rsid w:val="00C6203A"/>
    <w:rsid w:val="00C6358D"/>
    <w:rsid w:val="00C6691A"/>
    <w:rsid w:val="00C6693E"/>
    <w:rsid w:val="00C72848"/>
    <w:rsid w:val="00C7389F"/>
    <w:rsid w:val="00C744EB"/>
    <w:rsid w:val="00C75163"/>
    <w:rsid w:val="00C771A2"/>
    <w:rsid w:val="00C778C1"/>
    <w:rsid w:val="00C8189A"/>
    <w:rsid w:val="00C84EA6"/>
    <w:rsid w:val="00C86464"/>
    <w:rsid w:val="00C90702"/>
    <w:rsid w:val="00C917FF"/>
    <w:rsid w:val="00C9559E"/>
    <w:rsid w:val="00C9766A"/>
    <w:rsid w:val="00CA2685"/>
    <w:rsid w:val="00CA5574"/>
    <w:rsid w:val="00CA6CFF"/>
    <w:rsid w:val="00CA7521"/>
    <w:rsid w:val="00CA7BF2"/>
    <w:rsid w:val="00CB13B7"/>
    <w:rsid w:val="00CB4182"/>
    <w:rsid w:val="00CB5B78"/>
    <w:rsid w:val="00CC308A"/>
    <w:rsid w:val="00CC3648"/>
    <w:rsid w:val="00CC4F39"/>
    <w:rsid w:val="00CC63E2"/>
    <w:rsid w:val="00CD2352"/>
    <w:rsid w:val="00CD2A92"/>
    <w:rsid w:val="00CD544C"/>
    <w:rsid w:val="00CE0610"/>
    <w:rsid w:val="00CF4256"/>
    <w:rsid w:val="00CF45B9"/>
    <w:rsid w:val="00CF4639"/>
    <w:rsid w:val="00CF5019"/>
    <w:rsid w:val="00CF5BCA"/>
    <w:rsid w:val="00CF7308"/>
    <w:rsid w:val="00D00498"/>
    <w:rsid w:val="00D023F5"/>
    <w:rsid w:val="00D04FE8"/>
    <w:rsid w:val="00D05C9D"/>
    <w:rsid w:val="00D1028F"/>
    <w:rsid w:val="00D176CF"/>
    <w:rsid w:val="00D17AD5"/>
    <w:rsid w:val="00D2112B"/>
    <w:rsid w:val="00D24B80"/>
    <w:rsid w:val="00D271E3"/>
    <w:rsid w:val="00D308F6"/>
    <w:rsid w:val="00D35BAB"/>
    <w:rsid w:val="00D37B8D"/>
    <w:rsid w:val="00D42115"/>
    <w:rsid w:val="00D45AE0"/>
    <w:rsid w:val="00D46B1D"/>
    <w:rsid w:val="00D46E02"/>
    <w:rsid w:val="00D47A80"/>
    <w:rsid w:val="00D47E76"/>
    <w:rsid w:val="00D50191"/>
    <w:rsid w:val="00D54AC0"/>
    <w:rsid w:val="00D554DE"/>
    <w:rsid w:val="00D572AD"/>
    <w:rsid w:val="00D64FA4"/>
    <w:rsid w:val="00D66CEF"/>
    <w:rsid w:val="00D7324C"/>
    <w:rsid w:val="00D75950"/>
    <w:rsid w:val="00D81B49"/>
    <w:rsid w:val="00D85807"/>
    <w:rsid w:val="00D87349"/>
    <w:rsid w:val="00D9176C"/>
    <w:rsid w:val="00D91EE9"/>
    <w:rsid w:val="00D9627A"/>
    <w:rsid w:val="00D968A7"/>
    <w:rsid w:val="00D97220"/>
    <w:rsid w:val="00DA0E24"/>
    <w:rsid w:val="00DA2677"/>
    <w:rsid w:val="00DB0711"/>
    <w:rsid w:val="00DC0E55"/>
    <w:rsid w:val="00DC1975"/>
    <w:rsid w:val="00DC22E7"/>
    <w:rsid w:val="00DC3487"/>
    <w:rsid w:val="00DC5302"/>
    <w:rsid w:val="00DD0D52"/>
    <w:rsid w:val="00DD2584"/>
    <w:rsid w:val="00DD60D4"/>
    <w:rsid w:val="00DE1D67"/>
    <w:rsid w:val="00DE4CF2"/>
    <w:rsid w:val="00DE4F71"/>
    <w:rsid w:val="00DE65AB"/>
    <w:rsid w:val="00DE6E06"/>
    <w:rsid w:val="00DE7E63"/>
    <w:rsid w:val="00DF48DB"/>
    <w:rsid w:val="00DF6D6B"/>
    <w:rsid w:val="00E01F7F"/>
    <w:rsid w:val="00E04E21"/>
    <w:rsid w:val="00E05981"/>
    <w:rsid w:val="00E06A6C"/>
    <w:rsid w:val="00E12A4D"/>
    <w:rsid w:val="00E14C50"/>
    <w:rsid w:val="00E14D47"/>
    <w:rsid w:val="00E1641C"/>
    <w:rsid w:val="00E20017"/>
    <w:rsid w:val="00E20BF3"/>
    <w:rsid w:val="00E22020"/>
    <w:rsid w:val="00E22FDF"/>
    <w:rsid w:val="00E26708"/>
    <w:rsid w:val="00E26B7C"/>
    <w:rsid w:val="00E3063B"/>
    <w:rsid w:val="00E34958"/>
    <w:rsid w:val="00E379E1"/>
    <w:rsid w:val="00E37AB0"/>
    <w:rsid w:val="00E438E1"/>
    <w:rsid w:val="00E44064"/>
    <w:rsid w:val="00E45495"/>
    <w:rsid w:val="00E46489"/>
    <w:rsid w:val="00E46610"/>
    <w:rsid w:val="00E47F6E"/>
    <w:rsid w:val="00E52043"/>
    <w:rsid w:val="00E55E72"/>
    <w:rsid w:val="00E605BA"/>
    <w:rsid w:val="00E6217A"/>
    <w:rsid w:val="00E66414"/>
    <w:rsid w:val="00E713A0"/>
    <w:rsid w:val="00E71C39"/>
    <w:rsid w:val="00E73747"/>
    <w:rsid w:val="00E777F0"/>
    <w:rsid w:val="00E816BB"/>
    <w:rsid w:val="00E81F75"/>
    <w:rsid w:val="00E82A7E"/>
    <w:rsid w:val="00E835D8"/>
    <w:rsid w:val="00E84C0C"/>
    <w:rsid w:val="00E84C62"/>
    <w:rsid w:val="00E85BA6"/>
    <w:rsid w:val="00E85E43"/>
    <w:rsid w:val="00E90BE3"/>
    <w:rsid w:val="00E913B1"/>
    <w:rsid w:val="00E91A4E"/>
    <w:rsid w:val="00E93305"/>
    <w:rsid w:val="00E96535"/>
    <w:rsid w:val="00E972B1"/>
    <w:rsid w:val="00EA1ED0"/>
    <w:rsid w:val="00EA2C0B"/>
    <w:rsid w:val="00EA56E6"/>
    <w:rsid w:val="00EA694D"/>
    <w:rsid w:val="00EB0DFA"/>
    <w:rsid w:val="00EB27A7"/>
    <w:rsid w:val="00EB2965"/>
    <w:rsid w:val="00EB665E"/>
    <w:rsid w:val="00EB6CA2"/>
    <w:rsid w:val="00EC0407"/>
    <w:rsid w:val="00EC18F8"/>
    <w:rsid w:val="00EC335F"/>
    <w:rsid w:val="00EC3583"/>
    <w:rsid w:val="00EC47E0"/>
    <w:rsid w:val="00EC48FB"/>
    <w:rsid w:val="00EC55B3"/>
    <w:rsid w:val="00EC6BCA"/>
    <w:rsid w:val="00EE4AEE"/>
    <w:rsid w:val="00EE6A61"/>
    <w:rsid w:val="00EE6E5A"/>
    <w:rsid w:val="00EE7669"/>
    <w:rsid w:val="00EF1254"/>
    <w:rsid w:val="00EF232A"/>
    <w:rsid w:val="00EF40EA"/>
    <w:rsid w:val="00EF4182"/>
    <w:rsid w:val="00F05A69"/>
    <w:rsid w:val="00F100D4"/>
    <w:rsid w:val="00F10173"/>
    <w:rsid w:val="00F12DEF"/>
    <w:rsid w:val="00F138B0"/>
    <w:rsid w:val="00F20A71"/>
    <w:rsid w:val="00F20FA0"/>
    <w:rsid w:val="00F302BC"/>
    <w:rsid w:val="00F31642"/>
    <w:rsid w:val="00F323A6"/>
    <w:rsid w:val="00F361E5"/>
    <w:rsid w:val="00F37A22"/>
    <w:rsid w:val="00F4152B"/>
    <w:rsid w:val="00F436DA"/>
    <w:rsid w:val="00F4393F"/>
    <w:rsid w:val="00F43FFD"/>
    <w:rsid w:val="00F44236"/>
    <w:rsid w:val="00F4473F"/>
    <w:rsid w:val="00F450CB"/>
    <w:rsid w:val="00F45201"/>
    <w:rsid w:val="00F4707E"/>
    <w:rsid w:val="00F51202"/>
    <w:rsid w:val="00F51EF6"/>
    <w:rsid w:val="00F52517"/>
    <w:rsid w:val="00F54A64"/>
    <w:rsid w:val="00F625DE"/>
    <w:rsid w:val="00F7162A"/>
    <w:rsid w:val="00F77F4E"/>
    <w:rsid w:val="00F8198A"/>
    <w:rsid w:val="00F82D41"/>
    <w:rsid w:val="00F8506B"/>
    <w:rsid w:val="00F92612"/>
    <w:rsid w:val="00FA1153"/>
    <w:rsid w:val="00FA138A"/>
    <w:rsid w:val="00FA188A"/>
    <w:rsid w:val="00FA57B2"/>
    <w:rsid w:val="00FB3814"/>
    <w:rsid w:val="00FB4610"/>
    <w:rsid w:val="00FB509B"/>
    <w:rsid w:val="00FB543B"/>
    <w:rsid w:val="00FB7191"/>
    <w:rsid w:val="00FC3693"/>
    <w:rsid w:val="00FC3D4B"/>
    <w:rsid w:val="00FC51A5"/>
    <w:rsid w:val="00FC6054"/>
    <w:rsid w:val="00FC6312"/>
    <w:rsid w:val="00FD0FE0"/>
    <w:rsid w:val="00FD338B"/>
    <w:rsid w:val="00FE19A4"/>
    <w:rsid w:val="00FE1B4B"/>
    <w:rsid w:val="00FE24F6"/>
    <w:rsid w:val="00FE2A9D"/>
    <w:rsid w:val="00FE36E3"/>
    <w:rsid w:val="00FE553C"/>
    <w:rsid w:val="00FE5B92"/>
    <w:rsid w:val="00FE691A"/>
    <w:rsid w:val="00FE6B01"/>
    <w:rsid w:val="00FF0046"/>
    <w:rsid w:val="00FF0C4C"/>
    <w:rsid w:val="00FF1211"/>
    <w:rsid w:val="00FF1903"/>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847A7"/>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2 Char Char Char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customStyle="1" w:styleId="Mention1">
    <w:name w:val="Mention1"/>
    <w:basedOn w:val="DefaultParagraphFont"/>
    <w:uiPriority w:val="99"/>
    <w:unhideWhenUsed/>
    <w:rsid w:val="00697290"/>
    <w:rPr>
      <w:color w:val="2B579A"/>
      <w:shd w:val="clear" w:color="auto" w:fill="E1DFDD"/>
    </w:rPr>
  </w:style>
  <w:style w:type="character" w:styleId="FootnoteReference">
    <w:name w:val="footnote reference"/>
    <w:basedOn w:val="DefaultParagraphFont"/>
    <w:uiPriority w:val="99"/>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uiPriority w:val="99"/>
    <w:rsid w:val="00296F7D"/>
    <w:rPr>
      <w:sz w:val="18"/>
    </w:rPr>
  </w:style>
  <w:style w:type="numbering" w:customStyle="1" w:styleId="CurrentList1">
    <w:name w:val="Current List1"/>
    <w:uiPriority w:val="99"/>
    <w:rsid w:val="00F100D4"/>
    <w:pPr>
      <w:numPr>
        <w:numId w:val="32"/>
      </w:numPr>
    </w:pPr>
  </w:style>
  <w:style w:type="character" w:customStyle="1" w:styleId="UnresolvedMention2">
    <w:name w:val="Unresolved Mention2"/>
    <w:basedOn w:val="DefaultParagraphFont"/>
    <w:rsid w:val="00557FC2"/>
    <w:rPr>
      <w:color w:val="605E5C"/>
      <w:shd w:val="clear" w:color="auto" w:fill="E1DFDD"/>
    </w:rPr>
  </w:style>
  <w:style w:type="paragraph" w:customStyle="1" w:styleId="spacer">
    <w:name w:val="spacer"/>
    <w:rsid w:val="00834449"/>
    <w:pPr>
      <w:spacing w:before="7200"/>
    </w:pPr>
    <w:rPr>
      <w:rFonts w:ascii="Arial" w:hAnsi="Arial" w:cs="Arial"/>
      <w:bCs/>
      <w:color w:val="44546A" w:themeColor="text2"/>
      <w:kern w:val="32"/>
      <w:sz w:val="32"/>
      <w:szCs w:val="32"/>
    </w:rPr>
  </w:style>
  <w:style w:type="character" w:styleId="UnresolvedMention">
    <w:name w:val="Unresolved Mention"/>
    <w:basedOn w:val="DefaultParagraphFont"/>
    <w:rsid w:val="004E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782">
      <w:bodyDiv w:val="1"/>
      <w:marLeft w:val="0"/>
      <w:marRight w:val="0"/>
      <w:marTop w:val="0"/>
      <w:marBottom w:val="0"/>
      <w:divBdr>
        <w:top w:val="none" w:sz="0" w:space="0" w:color="auto"/>
        <w:left w:val="none" w:sz="0" w:space="0" w:color="auto"/>
        <w:bottom w:val="none" w:sz="0" w:space="0" w:color="auto"/>
        <w:right w:val="none" w:sz="0" w:space="0" w:color="auto"/>
      </w:divBdr>
    </w:div>
    <w:div w:id="446777256">
      <w:bodyDiv w:val="1"/>
      <w:marLeft w:val="0"/>
      <w:marRight w:val="0"/>
      <w:marTop w:val="0"/>
      <w:marBottom w:val="0"/>
      <w:divBdr>
        <w:top w:val="none" w:sz="0" w:space="0" w:color="auto"/>
        <w:left w:val="none" w:sz="0" w:space="0" w:color="auto"/>
        <w:bottom w:val="none" w:sz="0" w:space="0" w:color="auto"/>
        <w:right w:val="none" w:sz="0" w:space="0" w:color="auto"/>
      </w:divBdr>
    </w:div>
    <w:div w:id="802043607">
      <w:bodyDiv w:val="1"/>
      <w:marLeft w:val="0"/>
      <w:marRight w:val="0"/>
      <w:marTop w:val="0"/>
      <w:marBottom w:val="0"/>
      <w:divBdr>
        <w:top w:val="none" w:sz="0" w:space="0" w:color="auto"/>
        <w:left w:val="none" w:sz="0" w:space="0" w:color="auto"/>
        <w:bottom w:val="none" w:sz="0" w:space="0" w:color="auto"/>
        <w:right w:val="none" w:sz="0" w:space="0" w:color="auto"/>
      </w:divBdr>
    </w:div>
    <w:div w:id="16844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y.Jolly@lcra.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rcot.com/mktrules/issues/NPRR116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xreg.sos.state.tx.us/public/readtac$ext.TacPage?sl=R&amp;app=9&amp;p_dir=&amp;p_rloc=&amp;p_tloc=&amp;p_ploc=&amp;pg=1&amp;p_tac=&amp;ti=16&amp;pt=1&amp;ch=7&amp;rl=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n o " ? > < p r o p e r t i e s   x m l n s = " h t t p : / / w w w . i m a n a g e . c o m / w o r k / x m l s c h e m a " >  
     < d o c u m e n t i d > L E G A L ! 9 7 1 1 4 4 1 2 . 2 < / d o c u m e n t i d >  
     < s e n d e r i d > M H O O K < / s e n d e r i d >  
     < s e n d e r e m a i l > M A R C I A . H O O K @ K I R K L A N D . C O M < / s e n d e r e m a i l >  
     < l a s t m o d i f i e d > 2 0 2 3 - 0 5 - 2 2 T 1 5 : 4 0 : 0 0 . 0 0 0 0 0 0 0 - 0 4 : 0 0 < / l a s t m o d i f i e d >  
     < d a t a b a s e > L E G A L < / 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4184A-3029-4D4C-96E7-30EFD35D5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C63B8C26-FFCB-4C22-A4E0-C7BDAA5CAD6D}">
  <ds:schemaRefs>
    <ds:schemaRef ds:uri="http://www.imanage.com/work/xmlschema"/>
  </ds:schemaRefs>
</ds:datastoreItem>
</file>

<file path=customXml/itemProps4.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5.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9964</Words>
  <Characters>56700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Davida</dc:creator>
  <cp:lastModifiedBy>ERCOT 06XX23</cp:lastModifiedBy>
  <cp:revision>4</cp:revision>
  <dcterms:created xsi:type="dcterms:W3CDTF">2023-06-12T16:38:00Z</dcterms:created>
  <dcterms:modified xsi:type="dcterms:W3CDTF">2023-06-12T16:55:00Z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ContentTypeId">
    <vt:lpwstr>0x01010030392B6A48ECE1499725E89436B59D53</vt:lpwstr>
  </property>
  <property fmtid="{D5CDD505-2E9C-101B-9397-08002B2CF9AE}" pid="4" name="DT">
    <vt:lpwstr>e6p9ZEjjUfXqBd078NoJ</vt:lpwstr>
  </property>
  <property fmtid="{D5CDD505-2E9C-101B-9397-08002B2CF9AE}" pid="5" name="KET">
    <vt:lpwstr>hbmQJiBhbmQJiBhbmQJi</vt:lpwstr>
  </property>
  <property fmtid="{D5CDD505-2E9C-101B-9397-08002B2CF9AE}" pid="6" name="MID">
    <vt:lpwstr>5</vt:lpwstr>
  </property>
</Properties>
</file>