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D913E4" w14:paraId="20EF29F7" w14:textId="77777777" w:rsidTr="00DF237F">
        <w:tc>
          <w:tcPr>
            <w:tcW w:w="1620" w:type="dxa"/>
            <w:tcBorders>
              <w:bottom w:val="single" w:sz="4" w:space="0" w:color="auto"/>
            </w:tcBorders>
            <w:shd w:val="clear" w:color="auto" w:fill="FFFFFF"/>
            <w:vAlign w:val="center"/>
          </w:tcPr>
          <w:p w14:paraId="70AFA8EF" w14:textId="1EC4004C" w:rsidR="00D913E4" w:rsidRDefault="00D913E4" w:rsidP="00D913E4">
            <w:pPr>
              <w:pStyle w:val="Header"/>
            </w:pPr>
            <w:r>
              <w:t>PGRR Number</w:t>
            </w:r>
          </w:p>
        </w:tc>
        <w:tc>
          <w:tcPr>
            <w:tcW w:w="1260" w:type="dxa"/>
            <w:tcBorders>
              <w:bottom w:val="single" w:sz="4" w:space="0" w:color="auto"/>
            </w:tcBorders>
            <w:vAlign w:val="center"/>
          </w:tcPr>
          <w:p w14:paraId="1DF0C70C" w14:textId="1935F240" w:rsidR="00D913E4" w:rsidRDefault="00C055F0" w:rsidP="00D913E4">
            <w:pPr>
              <w:pStyle w:val="Header"/>
            </w:pPr>
            <w:hyperlink r:id="rId7" w:history="1">
              <w:r w:rsidR="00D913E4">
                <w:rPr>
                  <w:rStyle w:val="Hyperlink"/>
                </w:rPr>
                <w:t>107</w:t>
              </w:r>
            </w:hyperlink>
          </w:p>
        </w:tc>
        <w:tc>
          <w:tcPr>
            <w:tcW w:w="1170" w:type="dxa"/>
            <w:tcBorders>
              <w:bottom w:val="single" w:sz="4" w:space="0" w:color="auto"/>
            </w:tcBorders>
            <w:shd w:val="clear" w:color="auto" w:fill="FFFFFF"/>
            <w:vAlign w:val="center"/>
          </w:tcPr>
          <w:p w14:paraId="3910D254" w14:textId="77777777" w:rsidR="00D913E4" w:rsidRDefault="00D913E4" w:rsidP="00D913E4">
            <w:pPr>
              <w:pStyle w:val="Header"/>
            </w:pPr>
            <w:r>
              <w:t>PGRR Title</w:t>
            </w:r>
          </w:p>
        </w:tc>
        <w:tc>
          <w:tcPr>
            <w:tcW w:w="6390" w:type="dxa"/>
            <w:tcBorders>
              <w:bottom w:val="single" w:sz="4" w:space="0" w:color="auto"/>
            </w:tcBorders>
            <w:shd w:val="clear" w:color="auto" w:fill="auto"/>
            <w:vAlign w:val="center"/>
          </w:tcPr>
          <w:p w14:paraId="5561B87B" w14:textId="59AF3CE2" w:rsidR="00D913E4" w:rsidRDefault="00D913E4" w:rsidP="00D913E4">
            <w:pPr>
              <w:pStyle w:val="Header"/>
            </w:pPr>
            <w:r>
              <w:t>Related to NPRR1180</w:t>
            </w:r>
            <w:r w:rsidRPr="004F0EFB">
              <w:t>, Inclusion of Forecasted Load in Planning Analyses</w:t>
            </w:r>
          </w:p>
        </w:tc>
      </w:tr>
      <w:tr w:rsidR="00D913E4" w:rsidRPr="00E01925" w14:paraId="024307C5" w14:textId="77777777" w:rsidTr="00DF237F">
        <w:trPr>
          <w:trHeight w:val="518"/>
        </w:trPr>
        <w:tc>
          <w:tcPr>
            <w:tcW w:w="2880" w:type="dxa"/>
            <w:gridSpan w:val="2"/>
            <w:shd w:val="clear" w:color="auto" w:fill="FFFFFF"/>
            <w:vAlign w:val="center"/>
          </w:tcPr>
          <w:p w14:paraId="1229B60F" w14:textId="5F6EA1AF" w:rsidR="00D913E4" w:rsidRPr="00E01925" w:rsidRDefault="00D913E4" w:rsidP="003270B0">
            <w:pPr>
              <w:pStyle w:val="Header"/>
              <w:spacing w:before="120" w:after="120"/>
              <w:rPr>
                <w:bCs w:val="0"/>
              </w:rPr>
            </w:pPr>
            <w:r w:rsidRPr="00E01925">
              <w:rPr>
                <w:bCs w:val="0"/>
              </w:rPr>
              <w:t xml:space="preserve">Date </w:t>
            </w:r>
            <w:r w:rsidR="003270B0">
              <w:rPr>
                <w:bCs w:val="0"/>
              </w:rPr>
              <w:t>of Decision</w:t>
            </w:r>
          </w:p>
        </w:tc>
        <w:tc>
          <w:tcPr>
            <w:tcW w:w="7560" w:type="dxa"/>
            <w:gridSpan w:val="2"/>
            <w:shd w:val="clear" w:color="auto" w:fill="auto"/>
            <w:vAlign w:val="center"/>
          </w:tcPr>
          <w:p w14:paraId="653A224E" w14:textId="06841346" w:rsidR="00D913E4" w:rsidRPr="00E01925" w:rsidRDefault="003270B0" w:rsidP="003270B0">
            <w:pPr>
              <w:pStyle w:val="NormalArial"/>
              <w:spacing w:before="120" w:after="120"/>
            </w:pPr>
            <w:r>
              <w:t>June 8</w:t>
            </w:r>
            <w:r w:rsidR="00D913E4">
              <w:t>, 2023</w:t>
            </w:r>
          </w:p>
        </w:tc>
      </w:tr>
      <w:tr w:rsidR="003270B0" w:rsidRPr="00E01925" w14:paraId="1E96B6BA" w14:textId="77777777" w:rsidTr="00DF237F">
        <w:trPr>
          <w:trHeight w:val="518"/>
        </w:trPr>
        <w:tc>
          <w:tcPr>
            <w:tcW w:w="2880" w:type="dxa"/>
            <w:gridSpan w:val="2"/>
            <w:shd w:val="clear" w:color="auto" w:fill="FFFFFF"/>
            <w:vAlign w:val="center"/>
          </w:tcPr>
          <w:p w14:paraId="7497240C" w14:textId="4BAC5206" w:rsidR="003270B0" w:rsidRPr="00E01925" w:rsidRDefault="003270B0" w:rsidP="003270B0">
            <w:pPr>
              <w:pStyle w:val="Header"/>
              <w:spacing w:before="120" w:after="120"/>
              <w:rPr>
                <w:bCs w:val="0"/>
              </w:rPr>
            </w:pPr>
            <w:r>
              <w:rPr>
                <w:bCs w:val="0"/>
              </w:rPr>
              <w:t>Action</w:t>
            </w:r>
          </w:p>
        </w:tc>
        <w:tc>
          <w:tcPr>
            <w:tcW w:w="7560" w:type="dxa"/>
            <w:gridSpan w:val="2"/>
            <w:shd w:val="clear" w:color="auto" w:fill="auto"/>
            <w:vAlign w:val="center"/>
          </w:tcPr>
          <w:p w14:paraId="654EE43C" w14:textId="261CAE54" w:rsidR="003270B0" w:rsidRDefault="003270B0" w:rsidP="003270B0">
            <w:pPr>
              <w:pStyle w:val="NormalArial"/>
              <w:spacing w:before="120" w:after="120"/>
            </w:pPr>
            <w:r>
              <w:t>Tabled</w:t>
            </w:r>
          </w:p>
        </w:tc>
      </w:tr>
      <w:tr w:rsidR="00D913E4" w:rsidRPr="00FB509B" w14:paraId="79287820" w14:textId="77777777" w:rsidTr="00DF237F">
        <w:trPr>
          <w:trHeight w:val="773"/>
        </w:trPr>
        <w:tc>
          <w:tcPr>
            <w:tcW w:w="2880" w:type="dxa"/>
            <w:gridSpan w:val="2"/>
            <w:tcBorders>
              <w:top w:val="single" w:sz="4" w:space="0" w:color="auto"/>
              <w:bottom w:val="single" w:sz="4" w:space="0" w:color="auto"/>
            </w:tcBorders>
            <w:shd w:val="clear" w:color="auto" w:fill="FFFFFF"/>
            <w:vAlign w:val="center"/>
          </w:tcPr>
          <w:p w14:paraId="06C0C703" w14:textId="5D925EA5" w:rsidR="00D913E4" w:rsidRDefault="003270B0" w:rsidP="0076589E">
            <w:pPr>
              <w:pStyle w:val="Header"/>
              <w:spacing w:before="120" w:after="120"/>
            </w:pPr>
            <w:r>
              <w:t>Timeline</w:t>
            </w:r>
            <w:r w:rsidR="00D913E4">
              <w:t xml:space="preserve"> </w:t>
            </w:r>
          </w:p>
        </w:tc>
        <w:tc>
          <w:tcPr>
            <w:tcW w:w="7560" w:type="dxa"/>
            <w:gridSpan w:val="2"/>
            <w:tcBorders>
              <w:top w:val="single" w:sz="4" w:space="0" w:color="auto"/>
            </w:tcBorders>
            <w:shd w:val="clear" w:color="auto" w:fill="auto"/>
            <w:vAlign w:val="center"/>
          </w:tcPr>
          <w:p w14:paraId="2C9F5FBC" w14:textId="77777777" w:rsidR="00D913E4" w:rsidRPr="00FB509B" w:rsidRDefault="00D913E4" w:rsidP="0076589E">
            <w:pPr>
              <w:pStyle w:val="NormalArial"/>
              <w:spacing w:before="120" w:after="120"/>
            </w:pPr>
            <w:r>
              <w:t xml:space="preserve">Normal </w:t>
            </w:r>
          </w:p>
        </w:tc>
      </w:tr>
      <w:tr w:rsidR="003270B0" w:rsidRPr="00FB509B" w14:paraId="759EBC43" w14:textId="77777777" w:rsidTr="00DF237F">
        <w:trPr>
          <w:trHeight w:val="773"/>
        </w:trPr>
        <w:tc>
          <w:tcPr>
            <w:tcW w:w="2880" w:type="dxa"/>
            <w:gridSpan w:val="2"/>
            <w:tcBorders>
              <w:top w:val="single" w:sz="4" w:space="0" w:color="auto"/>
              <w:bottom w:val="single" w:sz="4" w:space="0" w:color="auto"/>
            </w:tcBorders>
            <w:shd w:val="clear" w:color="auto" w:fill="FFFFFF"/>
            <w:vAlign w:val="center"/>
          </w:tcPr>
          <w:p w14:paraId="37DAF6F8" w14:textId="2A9FAD06" w:rsidR="003270B0" w:rsidRDefault="003270B0" w:rsidP="003270B0">
            <w:pPr>
              <w:pStyle w:val="Header"/>
              <w:spacing w:before="120" w:after="120"/>
            </w:pPr>
            <w:r>
              <w:t>Proposed Effective Date</w:t>
            </w:r>
          </w:p>
        </w:tc>
        <w:tc>
          <w:tcPr>
            <w:tcW w:w="7560" w:type="dxa"/>
            <w:gridSpan w:val="2"/>
            <w:tcBorders>
              <w:top w:val="single" w:sz="4" w:space="0" w:color="auto"/>
            </w:tcBorders>
            <w:shd w:val="clear" w:color="auto" w:fill="auto"/>
            <w:vAlign w:val="center"/>
          </w:tcPr>
          <w:p w14:paraId="664163CE" w14:textId="48D26853" w:rsidR="003270B0" w:rsidRDefault="003270B0" w:rsidP="003270B0">
            <w:pPr>
              <w:pStyle w:val="NormalArial"/>
              <w:spacing w:before="120" w:after="120"/>
            </w:pPr>
            <w:r>
              <w:t>To be determined</w:t>
            </w:r>
          </w:p>
        </w:tc>
      </w:tr>
      <w:tr w:rsidR="003270B0" w:rsidRPr="00FB509B" w14:paraId="28922CDB" w14:textId="77777777" w:rsidTr="00DF237F">
        <w:trPr>
          <w:trHeight w:val="773"/>
        </w:trPr>
        <w:tc>
          <w:tcPr>
            <w:tcW w:w="2880" w:type="dxa"/>
            <w:gridSpan w:val="2"/>
            <w:tcBorders>
              <w:top w:val="single" w:sz="4" w:space="0" w:color="auto"/>
              <w:bottom w:val="single" w:sz="4" w:space="0" w:color="auto"/>
            </w:tcBorders>
            <w:shd w:val="clear" w:color="auto" w:fill="FFFFFF"/>
            <w:vAlign w:val="center"/>
          </w:tcPr>
          <w:p w14:paraId="2D3733C9" w14:textId="15126AF2" w:rsidR="003270B0" w:rsidRDefault="003270B0" w:rsidP="003270B0">
            <w:pPr>
              <w:pStyle w:val="Header"/>
              <w:spacing w:before="120" w:after="120"/>
            </w:pPr>
            <w:r w:rsidRPr="00E81AE7">
              <w:t>Priority and Rank Assigned</w:t>
            </w:r>
          </w:p>
        </w:tc>
        <w:tc>
          <w:tcPr>
            <w:tcW w:w="7560" w:type="dxa"/>
            <w:gridSpan w:val="2"/>
            <w:tcBorders>
              <w:top w:val="single" w:sz="4" w:space="0" w:color="auto"/>
            </w:tcBorders>
            <w:shd w:val="clear" w:color="auto" w:fill="auto"/>
            <w:vAlign w:val="center"/>
          </w:tcPr>
          <w:p w14:paraId="39CA7FB6" w14:textId="1DC00A61" w:rsidR="003270B0" w:rsidRDefault="003270B0" w:rsidP="003270B0">
            <w:pPr>
              <w:pStyle w:val="NormalArial"/>
              <w:spacing w:before="120" w:after="120"/>
            </w:pPr>
            <w:r>
              <w:t>To be determined</w:t>
            </w:r>
          </w:p>
        </w:tc>
      </w:tr>
      <w:tr w:rsidR="00D913E4" w:rsidRPr="003565D6" w14:paraId="1E4C0321" w14:textId="77777777" w:rsidTr="00DF237F">
        <w:trPr>
          <w:trHeight w:val="773"/>
        </w:trPr>
        <w:tc>
          <w:tcPr>
            <w:tcW w:w="2880" w:type="dxa"/>
            <w:gridSpan w:val="2"/>
            <w:tcBorders>
              <w:top w:val="single" w:sz="4" w:space="0" w:color="auto"/>
              <w:bottom w:val="single" w:sz="4" w:space="0" w:color="auto"/>
            </w:tcBorders>
            <w:shd w:val="clear" w:color="auto" w:fill="FFFFFF"/>
            <w:vAlign w:val="center"/>
          </w:tcPr>
          <w:p w14:paraId="209552BF" w14:textId="77777777" w:rsidR="00D913E4" w:rsidRDefault="00D913E4" w:rsidP="00D913E4">
            <w:pPr>
              <w:pStyle w:val="Header"/>
            </w:pPr>
            <w:r>
              <w:t xml:space="preserve">Planning Guide Sections Requiring Revision </w:t>
            </w:r>
          </w:p>
        </w:tc>
        <w:tc>
          <w:tcPr>
            <w:tcW w:w="7560" w:type="dxa"/>
            <w:gridSpan w:val="2"/>
            <w:tcBorders>
              <w:top w:val="single" w:sz="4" w:space="0" w:color="auto"/>
            </w:tcBorders>
            <w:shd w:val="clear" w:color="auto" w:fill="auto"/>
            <w:vAlign w:val="center"/>
          </w:tcPr>
          <w:p w14:paraId="1B942B40" w14:textId="77777777" w:rsidR="00D913E4" w:rsidRPr="003565D6" w:rsidRDefault="00D913E4" w:rsidP="0076589E">
            <w:pPr>
              <w:keepNext/>
              <w:tabs>
                <w:tab w:val="left" w:pos="900"/>
              </w:tabs>
              <w:spacing w:before="120" w:after="120"/>
              <w:outlineLvl w:val="2"/>
              <w:rPr>
                <w:rFonts w:ascii="Arial" w:hAnsi="Arial" w:cs="Arial"/>
                <w:szCs w:val="20"/>
              </w:rPr>
            </w:pPr>
            <w:r w:rsidRPr="003565D6">
              <w:rPr>
                <w:rFonts w:ascii="Arial" w:hAnsi="Arial" w:cs="Arial"/>
                <w:szCs w:val="20"/>
              </w:rPr>
              <w:t>3.1.2</w:t>
            </w:r>
            <w:r>
              <w:rPr>
                <w:rFonts w:ascii="Arial" w:hAnsi="Arial" w:cs="Arial"/>
                <w:szCs w:val="20"/>
              </w:rPr>
              <w:t>.1, All Projects</w:t>
            </w:r>
            <w:r w:rsidRPr="003565D6">
              <w:rPr>
                <w:rFonts w:ascii="Arial" w:hAnsi="Arial" w:cs="Arial"/>
                <w:szCs w:val="20"/>
              </w:rPr>
              <w:br/>
            </w:r>
            <w:r>
              <w:rPr>
                <w:rFonts w:ascii="Arial" w:hAnsi="Arial" w:cs="Arial"/>
                <w:szCs w:val="20"/>
              </w:rPr>
              <w:t xml:space="preserve">3.1.3, </w:t>
            </w:r>
            <w:r w:rsidRPr="003565D6">
              <w:rPr>
                <w:rFonts w:ascii="Arial" w:hAnsi="Arial" w:cs="Arial"/>
                <w:szCs w:val="20"/>
              </w:rPr>
              <w:t>Project Evaluation</w:t>
            </w:r>
            <w:r w:rsidRPr="003565D6">
              <w:rPr>
                <w:rFonts w:ascii="Arial" w:hAnsi="Arial" w:cs="Arial"/>
                <w:szCs w:val="20"/>
              </w:rPr>
              <w:br/>
            </w:r>
            <w:r>
              <w:rPr>
                <w:rFonts w:ascii="Arial" w:hAnsi="Arial" w:cs="Arial"/>
                <w:bCs/>
                <w:szCs w:val="20"/>
              </w:rPr>
              <w:t xml:space="preserve">3.1.4.1, </w:t>
            </w:r>
            <w:r w:rsidRPr="003565D6">
              <w:rPr>
                <w:rFonts w:ascii="Arial" w:hAnsi="Arial" w:cs="Arial"/>
                <w:bCs/>
                <w:szCs w:val="20"/>
              </w:rPr>
              <w:t>Development of Regional Transmission Plan</w:t>
            </w:r>
            <w:r w:rsidRPr="003565D6">
              <w:rPr>
                <w:rFonts w:ascii="Arial" w:hAnsi="Arial" w:cs="Arial"/>
                <w:bCs/>
                <w:szCs w:val="20"/>
              </w:rPr>
              <w:br/>
            </w:r>
            <w:r>
              <w:rPr>
                <w:rFonts w:ascii="Arial" w:hAnsi="Arial" w:cs="Arial"/>
                <w:bCs/>
                <w:szCs w:val="20"/>
              </w:rPr>
              <w:t xml:space="preserve">3.1.4.2, </w:t>
            </w:r>
            <w:r w:rsidRPr="003565D6">
              <w:rPr>
                <w:rFonts w:ascii="Arial" w:hAnsi="Arial" w:cs="Arial"/>
                <w:bCs/>
                <w:szCs w:val="20"/>
              </w:rPr>
              <w:t>Use of Regional Transmission Plan</w:t>
            </w:r>
            <w:r w:rsidRPr="003565D6">
              <w:rPr>
                <w:rFonts w:ascii="Arial" w:hAnsi="Arial" w:cs="Arial"/>
                <w:bCs/>
                <w:szCs w:val="20"/>
              </w:rPr>
              <w:br/>
            </w:r>
            <w:r>
              <w:rPr>
                <w:rFonts w:ascii="Arial" w:hAnsi="Arial" w:cs="Arial"/>
                <w:szCs w:val="20"/>
              </w:rPr>
              <w:t xml:space="preserve">3.1.7, </w:t>
            </w:r>
            <w:r w:rsidRPr="003565D6">
              <w:rPr>
                <w:rFonts w:ascii="Arial" w:hAnsi="Arial" w:cs="Arial"/>
                <w:szCs w:val="20"/>
              </w:rPr>
              <w:t>Steady State Transmission Planning Load Forecast</w:t>
            </w:r>
            <w:r>
              <w:rPr>
                <w:rFonts w:ascii="Arial" w:hAnsi="Arial" w:cs="Arial"/>
                <w:szCs w:val="20"/>
              </w:rPr>
              <w:br/>
              <w:t>4.1.1.1, Planning Assumptions</w:t>
            </w:r>
          </w:p>
        </w:tc>
      </w:tr>
      <w:tr w:rsidR="00D913E4" w:rsidRPr="00FB509B" w14:paraId="769E50F8" w14:textId="77777777" w:rsidTr="00DF237F">
        <w:trPr>
          <w:trHeight w:val="518"/>
        </w:trPr>
        <w:tc>
          <w:tcPr>
            <w:tcW w:w="2880" w:type="dxa"/>
            <w:gridSpan w:val="2"/>
            <w:tcBorders>
              <w:bottom w:val="single" w:sz="4" w:space="0" w:color="auto"/>
            </w:tcBorders>
            <w:shd w:val="clear" w:color="auto" w:fill="FFFFFF"/>
            <w:vAlign w:val="center"/>
          </w:tcPr>
          <w:p w14:paraId="6520CA66" w14:textId="77777777" w:rsidR="00D913E4" w:rsidRDefault="00D913E4" w:rsidP="0076589E">
            <w:pPr>
              <w:pStyle w:val="Header"/>
              <w:spacing w:before="120" w:after="120"/>
            </w:pPr>
            <w:r>
              <w:t>Related Documents Requiring Revision/Related Revision Requests</w:t>
            </w:r>
          </w:p>
        </w:tc>
        <w:tc>
          <w:tcPr>
            <w:tcW w:w="7560" w:type="dxa"/>
            <w:gridSpan w:val="2"/>
            <w:tcBorders>
              <w:bottom w:val="single" w:sz="4" w:space="0" w:color="auto"/>
            </w:tcBorders>
            <w:shd w:val="clear" w:color="auto" w:fill="auto"/>
            <w:vAlign w:val="center"/>
          </w:tcPr>
          <w:p w14:paraId="36019AD9" w14:textId="6272ECB9" w:rsidR="00D913E4" w:rsidRPr="00FB509B" w:rsidRDefault="00D913E4" w:rsidP="0076589E">
            <w:pPr>
              <w:pStyle w:val="NormalArial"/>
              <w:spacing w:before="120" w:after="120"/>
            </w:pPr>
            <w:r>
              <w:t xml:space="preserve">Nodal Protocol Revision Request (NPRR) </w:t>
            </w:r>
            <w:r w:rsidR="0076589E">
              <w:t>1180</w:t>
            </w:r>
            <w:r>
              <w:t xml:space="preserve">, </w:t>
            </w:r>
            <w:r w:rsidRPr="004F0EFB">
              <w:t>Inclusion of Forecasted Load in Planning Analyses</w:t>
            </w:r>
          </w:p>
        </w:tc>
      </w:tr>
      <w:tr w:rsidR="00D913E4" w:rsidRPr="00966B3B" w14:paraId="55C83845" w14:textId="77777777" w:rsidTr="00DF237F">
        <w:trPr>
          <w:trHeight w:val="518"/>
        </w:trPr>
        <w:tc>
          <w:tcPr>
            <w:tcW w:w="2880" w:type="dxa"/>
            <w:gridSpan w:val="2"/>
            <w:tcBorders>
              <w:bottom w:val="single" w:sz="4" w:space="0" w:color="auto"/>
            </w:tcBorders>
            <w:shd w:val="clear" w:color="auto" w:fill="FFFFFF"/>
            <w:vAlign w:val="center"/>
          </w:tcPr>
          <w:p w14:paraId="329527A4" w14:textId="77777777" w:rsidR="00D913E4" w:rsidRDefault="00D913E4" w:rsidP="0076589E">
            <w:pPr>
              <w:pStyle w:val="Header"/>
              <w:spacing w:before="120" w:after="120"/>
            </w:pPr>
            <w:r>
              <w:t>Revision Description</w:t>
            </w:r>
          </w:p>
        </w:tc>
        <w:tc>
          <w:tcPr>
            <w:tcW w:w="7560" w:type="dxa"/>
            <w:gridSpan w:val="2"/>
            <w:tcBorders>
              <w:bottom w:val="single" w:sz="4" w:space="0" w:color="auto"/>
            </w:tcBorders>
            <w:shd w:val="clear" w:color="auto" w:fill="auto"/>
            <w:vAlign w:val="center"/>
          </w:tcPr>
          <w:p w14:paraId="1A44A059" w14:textId="3C168BF7" w:rsidR="00D913E4" w:rsidRPr="00966B3B" w:rsidRDefault="00D913E4" w:rsidP="00D913E4">
            <w:pPr>
              <w:pStyle w:val="NormalArial"/>
              <w:spacing w:before="120" w:after="120"/>
              <w:rPr>
                <w:color w:val="000000"/>
              </w:rPr>
            </w:pPr>
            <w:r w:rsidRPr="000D78FA">
              <w:rPr>
                <w:color w:val="000000"/>
              </w:rPr>
              <w:t xml:space="preserve">This </w:t>
            </w:r>
            <w:r w:rsidRPr="001E7A35">
              <w:t xml:space="preserve">Planning Guide Revision Request (PGRR) </w:t>
            </w:r>
            <w:r>
              <w:rPr>
                <w:color w:val="000000"/>
              </w:rPr>
              <w:t>aligns the Planning Guide with NPRR</w:t>
            </w:r>
            <w:r w:rsidR="0076589E">
              <w:t>1180</w:t>
            </w:r>
            <w:r>
              <w:rPr>
                <w:color w:val="000000"/>
              </w:rPr>
              <w:t>.  PGRR</w:t>
            </w:r>
            <w:r w:rsidR="0076589E">
              <w:t>107</w:t>
            </w:r>
            <w:r>
              <w:rPr>
                <w:color w:val="000000"/>
              </w:rPr>
              <w:t xml:space="preserve"> revises the Planning Guide to address recent amendments to </w:t>
            </w:r>
            <w:r>
              <w:t xml:space="preserve"> P.U.C. S</w:t>
            </w:r>
            <w:r>
              <w:rPr>
                <w:smallCaps/>
              </w:rPr>
              <w:t>ubst</w:t>
            </w:r>
            <w:r>
              <w:t>.</w:t>
            </w:r>
            <w:r w:rsidR="0076589E">
              <w:t xml:space="preserve"> </w:t>
            </w:r>
            <w:r>
              <w:t>R.</w:t>
            </w:r>
            <w:r>
              <w:rPr>
                <w:color w:val="000000"/>
              </w:rPr>
              <w:t xml:space="preserve"> 25.101, Certification Criteria, which became effective on December 20, 2022.</w:t>
            </w:r>
            <w:r w:rsidR="005358D6">
              <w:rPr>
                <w:color w:val="000000"/>
              </w:rPr>
              <w:t xml:space="preserve">  </w:t>
            </w:r>
            <w:r>
              <w:rPr>
                <w:color w:val="000000"/>
              </w:rPr>
              <w:t>Specifically, PGRR</w:t>
            </w:r>
            <w:r w:rsidR="0076589E">
              <w:rPr>
                <w:color w:val="000000"/>
              </w:rPr>
              <w:t>107</w:t>
            </w:r>
            <w:r>
              <w:rPr>
                <w:color w:val="000000"/>
              </w:rPr>
              <w:t xml:space="preserve"> incorporates the requirement in </w:t>
            </w:r>
            <w:r>
              <w:t xml:space="preserve"> P.U.C. S</w:t>
            </w:r>
            <w:r>
              <w:rPr>
                <w:smallCaps/>
              </w:rPr>
              <w:t>ubst</w:t>
            </w:r>
            <w:r>
              <w:t>. R.</w:t>
            </w:r>
            <w:r>
              <w:rPr>
                <w:color w:val="000000"/>
              </w:rPr>
              <w:t xml:space="preserve"> 25.101(b)(3)(A)(ii)(II) for any review conducted by ERCOT to incorporate the historical Load, forecasted Load growth, and additional Load seeking interconnection, in ERCOT’s analysis.</w:t>
            </w:r>
            <w:r w:rsidR="005358D6">
              <w:rPr>
                <w:color w:val="000000"/>
              </w:rPr>
              <w:t xml:space="preserve">  </w:t>
            </w:r>
            <w:r>
              <w:rPr>
                <w:color w:val="000000"/>
              </w:rPr>
              <w:t>PGRR</w:t>
            </w:r>
            <w:r w:rsidR="003A615F">
              <w:rPr>
                <w:color w:val="000000"/>
              </w:rPr>
              <w:t>107</w:t>
            </w:r>
            <w:r>
              <w:rPr>
                <w:color w:val="000000"/>
              </w:rPr>
              <w:t xml:space="preserve"> also requires a Regional Planning Group (RPG) project submitter to provide such information to ERCOT, when available, for inclusion in ERCOT’s planning analyses.</w:t>
            </w:r>
          </w:p>
        </w:tc>
      </w:tr>
      <w:tr w:rsidR="00BE4CFB" w:rsidRPr="001313B4" w14:paraId="57C5D170" w14:textId="77777777" w:rsidTr="00DF237F">
        <w:trPr>
          <w:trHeight w:val="518"/>
        </w:trPr>
        <w:tc>
          <w:tcPr>
            <w:tcW w:w="2880" w:type="dxa"/>
            <w:gridSpan w:val="2"/>
            <w:shd w:val="clear" w:color="auto" w:fill="FFFFFF"/>
            <w:vAlign w:val="center"/>
          </w:tcPr>
          <w:p w14:paraId="07B2DB71" w14:textId="50F69530" w:rsidR="00BE4CFB" w:rsidRDefault="00BE4CFB" w:rsidP="00BE4CFB">
            <w:pPr>
              <w:pStyle w:val="Header"/>
            </w:pPr>
            <w:r>
              <w:t>Reason for Revision</w:t>
            </w:r>
          </w:p>
        </w:tc>
        <w:tc>
          <w:tcPr>
            <w:tcW w:w="7560" w:type="dxa"/>
            <w:gridSpan w:val="2"/>
            <w:shd w:val="clear" w:color="auto" w:fill="auto"/>
            <w:vAlign w:val="center"/>
          </w:tcPr>
          <w:p w14:paraId="1040D8EE" w14:textId="644A687C" w:rsidR="00BE4CFB" w:rsidRDefault="00BE4CFB" w:rsidP="00BE4CFB">
            <w:pPr>
              <w:pStyle w:val="NormalArial"/>
              <w:tabs>
                <w:tab w:val="left" w:pos="432"/>
              </w:tabs>
              <w:spacing w:before="120"/>
              <w:ind w:left="432" w:hanging="432"/>
              <w:rPr>
                <w:rFonts w:cs="Arial"/>
                <w:color w:val="000000"/>
              </w:rPr>
            </w:pPr>
            <w:r w:rsidRPr="006629C8">
              <w:object w:dxaOrig="1440" w:dyaOrig="1440" w14:anchorId="1EC632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5.75pt;height:15pt" o:ole="">
                  <v:imagedata r:id="rId8" o:title=""/>
                </v:shape>
                <w:control r:id="rId9" w:name="TextBox112" w:shapeid="_x0000_i1060"/>
              </w:object>
            </w:r>
            <w:r w:rsidRPr="006629C8">
              <w:t xml:space="preserve">  </w:t>
            </w:r>
            <w:hyperlink r:id="rId10"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22CED663" w14:textId="24F127DC" w:rsidR="00BE4CFB" w:rsidRPr="00BD53C5" w:rsidRDefault="00BE4CFB" w:rsidP="00BE4CFB">
            <w:pPr>
              <w:pStyle w:val="NormalArial"/>
              <w:tabs>
                <w:tab w:val="left" w:pos="432"/>
              </w:tabs>
              <w:spacing w:before="120"/>
              <w:ind w:left="432" w:hanging="432"/>
              <w:rPr>
                <w:rFonts w:cs="Arial"/>
                <w:color w:val="000000"/>
              </w:rPr>
            </w:pPr>
            <w:r w:rsidRPr="00CD242D">
              <w:object w:dxaOrig="1440" w:dyaOrig="1440" w14:anchorId="349D45F5">
                <v:shape id="_x0000_i1059" type="#_x0000_t75" style="width:15.75pt;height:15pt" o:ole="">
                  <v:imagedata r:id="rId8" o:title=""/>
                </v:shape>
                <w:control r:id="rId11" w:name="TextBox17" w:shapeid="_x0000_i1059"/>
              </w:object>
            </w:r>
            <w:r w:rsidRPr="00CD242D">
              <w:t xml:space="preserve">  </w:t>
            </w:r>
            <w:hyperlink r:id="rId12"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74036915" w14:textId="054E4372" w:rsidR="00BE4CFB" w:rsidRPr="00BD53C5" w:rsidRDefault="00BE4CFB" w:rsidP="00BE4CFB">
            <w:pPr>
              <w:pStyle w:val="NormalArial"/>
              <w:spacing w:before="120"/>
              <w:ind w:left="432" w:hanging="432"/>
              <w:rPr>
                <w:rFonts w:cs="Arial"/>
                <w:color w:val="000000"/>
              </w:rPr>
            </w:pPr>
            <w:r w:rsidRPr="006629C8">
              <w:lastRenderedPageBreak/>
              <w:object w:dxaOrig="1440" w:dyaOrig="1440" w14:anchorId="10918BE4">
                <v:shape id="_x0000_i1058" type="#_x0000_t75" style="width:15.75pt;height:15pt" o:ole="">
                  <v:imagedata r:id="rId8" o:title=""/>
                </v:shape>
                <w:control r:id="rId13" w:name="TextBox122" w:shapeid="_x0000_i1058"/>
              </w:object>
            </w:r>
            <w:r w:rsidRPr="006629C8">
              <w:t xml:space="preserve">  </w:t>
            </w:r>
            <w:hyperlink r:id="rId14"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41E331A8" w14:textId="7906660A" w:rsidR="00BE4CFB" w:rsidRDefault="00BE4CFB" w:rsidP="00BE4CFB">
            <w:pPr>
              <w:pStyle w:val="NormalArial"/>
              <w:spacing w:before="120"/>
              <w:rPr>
                <w:iCs/>
                <w:kern w:val="24"/>
              </w:rPr>
            </w:pPr>
            <w:r w:rsidRPr="006629C8">
              <w:object w:dxaOrig="1440" w:dyaOrig="1440" w14:anchorId="3AB07309">
                <v:shape id="_x0000_i1061" type="#_x0000_t75" style="width:15.75pt;height:15pt" o:ole="">
                  <v:imagedata r:id="rId8" o:title=""/>
                </v:shape>
                <w:control r:id="rId15" w:name="TextBox131" w:shapeid="_x0000_i1061"/>
              </w:object>
            </w:r>
            <w:r w:rsidRPr="006629C8">
              <w:t xml:space="preserve">  </w:t>
            </w:r>
            <w:r w:rsidRPr="00344591">
              <w:rPr>
                <w:iCs/>
                <w:kern w:val="24"/>
              </w:rPr>
              <w:t>General system and/or process improvement(s)</w:t>
            </w:r>
          </w:p>
          <w:p w14:paraId="43F4CA94" w14:textId="06B9064E" w:rsidR="00BE4CFB" w:rsidRDefault="00BE4CFB" w:rsidP="00BE4CFB">
            <w:pPr>
              <w:pStyle w:val="NormalArial"/>
              <w:spacing w:before="120"/>
              <w:rPr>
                <w:iCs/>
                <w:kern w:val="24"/>
              </w:rPr>
            </w:pPr>
            <w:r w:rsidRPr="006629C8">
              <w:object w:dxaOrig="1440" w:dyaOrig="1440" w14:anchorId="1E39E581">
                <v:shape id="_x0000_i1063" type="#_x0000_t75" style="width:15.75pt;height:15pt" o:ole="">
                  <v:imagedata r:id="rId16" o:title=""/>
                </v:shape>
                <w:control r:id="rId17" w:name="TextBox141" w:shapeid="_x0000_i1063"/>
              </w:object>
            </w:r>
            <w:r w:rsidRPr="006629C8">
              <w:t xml:space="preserve">  </w:t>
            </w:r>
            <w:r>
              <w:rPr>
                <w:iCs/>
                <w:kern w:val="24"/>
              </w:rPr>
              <w:t>Regulatory requirements</w:t>
            </w:r>
          </w:p>
          <w:p w14:paraId="210C73B9" w14:textId="1D9C2CF2" w:rsidR="00BE4CFB" w:rsidRPr="00CD242D" w:rsidRDefault="00BE4CFB" w:rsidP="00BE4CFB">
            <w:pPr>
              <w:pStyle w:val="NormalArial"/>
              <w:spacing w:before="120"/>
              <w:rPr>
                <w:rFonts w:cs="Arial"/>
                <w:color w:val="000000"/>
              </w:rPr>
            </w:pPr>
            <w:r w:rsidRPr="006629C8">
              <w:object w:dxaOrig="1440" w:dyaOrig="1440" w14:anchorId="2E265969">
                <v:shape id="_x0000_i1055" type="#_x0000_t75" style="width:15.75pt;height:15pt" o:ole="">
                  <v:imagedata r:id="rId8" o:title=""/>
                </v:shape>
                <w:control r:id="rId18" w:name="TextBox151" w:shapeid="_x0000_i1055"/>
              </w:object>
            </w:r>
            <w:r w:rsidRPr="006629C8">
              <w:t xml:space="preserve">  </w:t>
            </w:r>
            <w:r>
              <w:rPr>
                <w:rFonts w:cs="Arial"/>
                <w:color w:val="000000"/>
              </w:rPr>
              <w:t>ERCOT Board/PUCT Directive</w:t>
            </w:r>
          </w:p>
          <w:p w14:paraId="75C03F85" w14:textId="77777777" w:rsidR="00BE4CFB" w:rsidRDefault="00BE4CFB" w:rsidP="00BE4CFB">
            <w:pPr>
              <w:pStyle w:val="NormalArial"/>
              <w:rPr>
                <w:i/>
                <w:sz w:val="20"/>
                <w:szCs w:val="20"/>
              </w:rPr>
            </w:pPr>
          </w:p>
          <w:p w14:paraId="73993652" w14:textId="159757B5" w:rsidR="00BE4CFB" w:rsidRDefault="00BE4CFB" w:rsidP="00BE4CFB">
            <w:pPr>
              <w:pStyle w:val="NormalArial"/>
              <w:spacing w:after="120"/>
            </w:pPr>
            <w:r w:rsidRPr="00CD242D">
              <w:rPr>
                <w:i/>
                <w:sz w:val="20"/>
                <w:szCs w:val="20"/>
              </w:rPr>
              <w:t xml:space="preserve">(please select </w:t>
            </w:r>
            <w:r>
              <w:rPr>
                <w:i/>
                <w:sz w:val="20"/>
                <w:szCs w:val="20"/>
              </w:rPr>
              <w:t xml:space="preserve">ONLY ONE – if more than one </w:t>
            </w:r>
            <w:proofErr w:type="gramStart"/>
            <w:r>
              <w:rPr>
                <w:i/>
                <w:sz w:val="20"/>
                <w:szCs w:val="20"/>
              </w:rPr>
              <w:t>apply</w:t>
            </w:r>
            <w:proofErr w:type="gramEnd"/>
            <w:r>
              <w:rPr>
                <w:i/>
                <w:sz w:val="20"/>
                <w:szCs w:val="20"/>
              </w:rPr>
              <w:t>, please select the ONE that is most relevant)</w:t>
            </w:r>
          </w:p>
        </w:tc>
      </w:tr>
      <w:tr w:rsidR="00D913E4" w:rsidRPr="00625E5D" w14:paraId="64028486" w14:textId="77777777" w:rsidTr="003270B0">
        <w:trPr>
          <w:trHeight w:val="521"/>
        </w:trPr>
        <w:tc>
          <w:tcPr>
            <w:tcW w:w="2880" w:type="dxa"/>
            <w:gridSpan w:val="2"/>
            <w:shd w:val="clear" w:color="auto" w:fill="FFFFFF"/>
            <w:vAlign w:val="center"/>
          </w:tcPr>
          <w:p w14:paraId="7B2961C4" w14:textId="17FD9757" w:rsidR="00D913E4" w:rsidRDefault="00BE4CFB" w:rsidP="0076589E">
            <w:pPr>
              <w:pStyle w:val="Header"/>
              <w:spacing w:before="120" w:after="120"/>
            </w:pPr>
            <w:r>
              <w:lastRenderedPageBreak/>
              <w:t>Justification of Reason for Revision and Market Impacts</w:t>
            </w:r>
          </w:p>
        </w:tc>
        <w:tc>
          <w:tcPr>
            <w:tcW w:w="7560" w:type="dxa"/>
            <w:gridSpan w:val="2"/>
            <w:shd w:val="clear" w:color="auto" w:fill="auto"/>
            <w:vAlign w:val="center"/>
          </w:tcPr>
          <w:p w14:paraId="7D98A518" w14:textId="1247A5D2" w:rsidR="00D913E4" w:rsidRPr="00625E5D" w:rsidRDefault="00D913E4" w:rsidP="00D913E4">
            <w:pPr>
              <w:pStyle w:val="NormalArial"/>
              <w:spacing w:before="120" w:after="120"/>
              <w:rPr>
                <w:iCs/>
                <w:kern w:val="24"/>
              </w:rPr>
            </w:pPr>
            <w:r>
              <w:t>This PGRR aligns the Planning Guide with the Protocols, as revised by NPRR</w:t>
            </w:r>
            <w:r w:rsidR="0076589E">
              <w:t>1180.</w:t>
            </w:r>
          </w:p>
        </w:tc>
      </w:tr>
      <w:tr w:rsidR="003270B0" w:rsidRPr="00625E5D" w14:paraId="314FCA4C" w14:textId="77777777" w:rsidTr="003270B0">
        <w:trPr>
          <w:trHeight w:val="521"/>
        </w:trPr>
        <w:tc>
          <w:tcPr>
            <w:tcW w:w="2880" w:type="dxa"/>
            <w:gridSpan w:val="2"/>
            <w:shd w:val="clear" w:color="auto" w:fill="FFFFFF"/>
            <w:vAlign w:val="center"/>
          </w:tcPr>
          <w:p w14:paraId="489031D9" w14:textId="52F70379" w:rsidR="003270B0" w:rsidRDefault="003270B0" w:rsidP="003270B0">
            <w:pPr>
              <w:pStyle w:val="Header"/>
              <w:spacing w:before="120" w:after="120"/>
            </w:pPr>
            <w:r w:rsidRPr="00E81AE7">
              <w:t>ROS Decision</w:t>
            </w:r>
          </w:p>
        </w:tc>
        <w:tc>
          <w:tcPr>
            <w:tcW w:w="7560" w:type="dxa"/>
            <w:gridSpan w:val="2"/>
            <w:shd w:val="clear" w:color="auto" w:fill="auto"/>
            <w:vAlign w:val="center"/>
          </w:tcPr>
          <w:p w14:paraId="5ED52095" w14:textId="4878CD8F" w:rsidR="003270B0" w:rsidRDefault="003270B0" w:rsidP="003270B0">
            <w:pPr>
              <w:pStyle w:val="NormalArial"/>
              <w:spacing w:before="120" w:after="120"/>
            </w:pPr>
            <w:r>
              <w:t xml:space="preserve">On 6/8/23, ROS voted to table PGRR107 and refer the issue to the Planning Working Group (PLWG).  </w:t>
            </w:r>
            <w:r w:rsidR="0025062B">
              <w:t xml:space="preserve">There was one abstention from the Independent Generator (Calpine) Market Segment.  </w:t>
            </w:r>
            <w:r>
              <w:t xml:space="preserve">All Market Segments participated in the vote. </w:t>
            </w:r>
          </w:p>
        </w:tc>
      </w:tr>
      <w:tr w:rsidR="003270B0" w:rsidRPr="00625E5D" w14:paraId="3A7CF52F" w14:textId="77777777" w:rsidTr="002C7BC0">
        <w:trPr>
          <w:trHeight w:val="521"/>
        </w:trPr>
        <w:tc>
          <w:tcPr>
            <w:tcW w:w="2880" w:type="dxa"/>
            <w:gridSpan w:val="2"/>
            <w:tcBorders>
              <w:bottom w:val="single" w:sz="4" w:space="0" w:color="auto"/>
            </w:tcBorders>
            <w:shd w:val="clear" w:color="auto" w:fill="FFFFFF"/>
            <w:vAlign w:val="center"/>
          </w:tcPr>
          <w:p w14:paraId="6772A782" w14:textId="2F3EB9BA" w:rsidR="003270B0" w:rsidRDefault="003270B0" w:rsidP="003270B0">
            <w:pPr>
              <w:pStyle w:val="Header"/>
              <w:spacing w:before="120" w:after="120"/>
            </w:pPr>
            <w:r w:rsidRPr="00E81AE7">
              <w:t>Summary of ROS Discussion</w:t>
            </w:r>
          </w:p>
        </w:tc>
        <w:tc>
          <w:tcPr>
            <w:tcW w:w="7560" w:type="dxa"/>
            <w:gridSpan w:val="2"/>
            <w:tcBorders>
              <w:bottom w:val="single" w:sz="4" w:space="0" w:color="auto"/>
            </w:tcBorders>
            <w:shd w:val="clear" w:color="auto" w:fill="auto"/>
            <w:vAlign w:val="center"/>
          </w:tcPr>
          <w:p w14:paraId="34910516" w14:textId="53B39610" w:rsidR="003270B0" w:rsidRDefault="003270B0" w:rsidP="003270B0">
            <w:pPr>
              <w:pStyle w:val="NormalArial"/>
              <w:spacing w:before="120" w:after="120"/>
            </w:pPr>
            <w:r>
              <w:t xml:space="preserve">On 6/8/23, participants reviewed PGRR107.  </w:t>
            </w:r>
            <w:r w:rsidR="0025062B">
              <w:t xml:space="preserve">Participants raised questions regarding how the proposed provisions would apply to areas such as interconnection agreements, and </w:t>
            </w:r>
            <w:r w:rsidR="00430840">
              <w:t xml:space="preserve">requested </w:t>
            </w:r>
            <w:r w:rsidR="0025062B">
              <w:t>additional discussion</w:t>
            </w:r>
            <w:r w:rsidR="00AE3E3C">
              <w:t>.</w:t>
            </w:r>
          </w:p>
        </w:tc>
      </w:tr>
      <w:tr w:rsidR="002C7BC0" w:rsidRPr="00625E5D" w14:paraId="3156BD71" w14:textId="77777777" w:rsidTr="002C7BC0">
        <w:trPr>
          <w:trHeight w:val="60"/>
        </w:trPr>
        <w:tc>
          <w:tcPr>
            <w:tcW w:w="2880" w:type="dxa"/>
            <w:gridSpan w:val="2"/>
            <w:tcBorders>
              <w:left w:val="nil"/>
              <w:right w:val="nil"/>
            </w:tcBorders>
            <w:shd w:val="clear" w:color="auto" w:fill="FFFFFF"/>
            <w:vAlign w:val="center"/>
          </w:tcPr>
          <w:p w14:paraId="220892DA" w14:textId="77777777" w:rsidR="002C7BC0" w:rsidRPr="00E81AE7" w:rsidRDefault="002C7BC0" w:rsidP="002C7BC0">
            <w:pPr>
              <w:pStyle w:val="Header"/>
            </w:pPr>
          </w:p>
        </w:tc>
        <w:tc>
          <w:tcPr>
            <w:tcW w:w="7560" w:type="dxa"/>
            <w:gridSpan w:val="2"/>
            <w:tcBorders>
              <w:left w:val="nil"/>
              <w:right w:val="nil"/>
            </w:tcBorders>
            <w:shd w:val="clear" w:color="auto" w:fill="auto"/>
            <w:vAlign w:val="center"/>
          </w:tcPr>
          <w:p w14:paraId="3DF66A3F" w14:textId="77777777" w:rsidR="002C7BC0" w:rsidRDefault="002C7BC0" w:rsidP="002C7BC0">
            <w:pPr>
              <w:pStyle w:val="NormalArial"/>
            </w:pPr>
          </w:p>
        </w:tc>
      </w:tr>
      <w:tr w:rsidR="002C7BC0" w:rsidRPr="00625E5D" w14:paraId="40DC59AB" w14:textId="77777777" w:rsidTr="00DE3F88">
        <w:trPr>
          <w:trHeight w:val="521"/>
        </w:trPr>
        <w:tc>
          <w:tcPr>
            <w:tcW w:w="10440" w:type="dxa"/>
            <w:gridSpan w:val="4"/>
            <w:shd w:val="clear" w:color="auto" w:fill="FFFFFF"/>
            <w:vAlign w:val="center"/>
          </w:tcPr>
          <w:p w14:paraId="17700E2C" w14:textId="6C4116A5" w:rsidR="002C7BC0" w:rsidRPr="002C7BC0" w:rsidRDefault="002C7BC0" w:rsidP="002C7BC0">
            <w:pPr>
              <w:pStyle w:val="NormalArial"/>
              <w:spacing w:before="120" w:after="120"/>
              <w:jc w:val="center"/>
              <w:rPr>
                <w:b/>
                <w:bCs/>
              </w:rPr>
            </w:pPr>
            <w:r w:rsidRPr="002C7BC0">
              <w:rPr>
                <w:b/>
                <w:bCs/>
              </w:rPr>
              <w:t>Opinions</w:t>
            </w:r>
          </w:p>
        </w:tc>
      </w:tr>
      <w:tr w:rsidR="002C7BC0" w:rsidRPr="00625E5D" w14:paraId="0B9DA8FB" w14:textId="77777777" w:rsidTr="002C7BC0">
        <w:trPr>
          <w:trHeight w:val="521"/>
        </w:trPr>
        <w:tc>
          <w:tcPr>
            <w:tcW w:w="2880" w:type="dxa"/>
            <w:gridSpan w:val="2"/>
            <w:shd w:val="clear" w:color="auto" w:fill="FFFFFF"/>
            <w:vAlign w:val="center"/>
          </w:tcPr>
          <w:p w14:paraId="4BE0BDD1" w14:textId="5FA37180" w:rsidR="002C7BC0" w:rsidRPr="00E81AE7" w:rsidRDefault="002C7BC0" w:rsidP="002C7BC0">
            <w:pPr>
              <w:pStyle w:val="Header"/>
              <w:spacing w:before="120" w:after="120"/>
            </w:pPr>
            <w:r>
              <w:t>Credit Review</w:t>
            </w:r>
          </w:p>
        </w:tc>
        <w:tc>
          <w:tcPr>
            <w:tcW w:w="7560" w:type="dxa"/>
            <w:gridSpan w:val="2"/>
            <w:shd w:val="clear" w:color="auto" w:fill="auto"/>
            <w:vAlign w:val="center"/>
          </w:tcPr>
          <w:p w14:paraId="07DEDBA9" w14:textId="57F24FFA" w:rsidR="002C7BC0" w:rsidRDefault="002C7BC0" w:rsidP="002C7BC0">
            <w:pPr>
              <w:pStyle w:val="NormalArial"/>
              <w:spacing w:before="120" w:after="120"/>
            </w:pPr>
            <w:r>
              <w:rPr>
                <w:rFonts w:cs="Arial"/>
              </w:rPr>
              <w:t>Not applicable</w:t>
            </w:r>
          </w:p>
        </w:tc>
      </w:tr>
      <w:tr w:rsidR="002C7BC0" w:rsidRPr="00625E5D" w14:paraId="72BE1DBE" w14:textId="77777777" w:rsidTr="002C7BC0">
        <w:trPr>
          <w:trHeight w:val="521"/>
        </w:trPr>
        <w:tc>
          <w:tcPr>
            <w:tcW w:w="2880" w:type="dxa"/>
            <w:gridSpan w:val="2"/>
            <w:shd w:val="clear" w:color="auto" w:fill="FFFFFF"/>
            <w:vAlign w:val="center"/>
          </w:tcPr>
          <w:p w14:paraId="712844A9" w14:textId="1C4631AA" w:rsidR="002C7BC0" w:rsidRPr="00E81AE7" w:rsidRDefault="002C7BC0" w:rsidP="002C7BC0">
            <w:pPr>
              <w:pStyle w:val="Header"/>
              <w:spacing w:before="120" w:after="120"/>
            </w:pPr>
            <w:r>
              <w:t>Independent Market Monitor Opinion</w:t>
            </w:r>
          </w:p>
        </w:tc>
        <w:tc>
          <w:tcPr>
            <w:tcW w:w="7560" w:type="dxa"/>
            <w:gridSpan w:val="2"/>
            <w:shd w:val="clear" w:color="auto" w:fill="auto"/>
            <w:vAlign w:val="center"/>
          </w:tcPr>
          <w:p w14:paraId="30DEE9DA" w14:textId="3D201153" w:rsidR="002C7BC0" w:rsidRDefault="002C7BC0" w:rsidP="002C7BC0">
            <w:pPr>
              <w:pStyle w:val="NormalArial"/>
              <w:spacing w:before="120" w:after="120"/>
            </w:pPr>
            <w:r>
              <w:rPr>
                <w:rFonts w:cs="Arial"/>
              </w:rPr>
              <w:t>To be determined</w:t>
            </w:r>
          </w:p>
        </w:tc>
      </w:tr>
      <w:tr w:rsidR="002C7BC0" w:rsidRPr="00625E5D" w14:paraId="41EDB762" w14:textId="77777777" w:rsidTr="002C7BC0">
        <w:trPr>
          <w:trHeight w:val="521"/>
        </w:trPr>
        <w:tc>
          <w:tcPr>
            <w:tcW w:w="2880" w:type="dxa"/>
            <w:gridSpan w:val="2"/>
            <w:shd w:val="clear" w:color="auto" w:fill="FFFFFF"/>
            <w:vAlign w:val="center"/>
          </w:tcPr>
          <w:p w14:paraId="19487445" w14:textId="4BEC0B64" w:rsidR="002C7BC0" w:rsidRPr="00E81AE7" w:rsidRDefault="002C7BC0" w:rsidP="002C7BC0">
            <w:pPr>
              <w:pStyle w:val="Header"/>
              <w:spacing w:before="120" w:after="120"/>
            </w:pPr>
            <w:r>
              <w:t>ERCOT Opinion</w:t>
            </w:r>
          </w:p>
        </w:tc>
        <w:tc>
          <w:tcPr>
            <w:tcW w:w="7560" w:type="dxa"/>
            <w:gridSpan w:val="2"/>
            <w:shd w:val="clear" w:color="auto" w:fill="auto"/>
            <w:vAlign w:val="center"/>
          </w:tcPr>
          <w:p w14:paraId="0BA13151" w14:textId="2EF9318F" w:rsidR="002C7BC0" w:rsidRDefault="002C7BC0" w:rsidP="002C7BC0">
            <w:pPr>
              <w:pStyle w:val="NormalArial"/>
              <w:spacing w:before="120" w:after="120"/>
            </w:pPr>
            <w:r>
              <w:rPr>
                <w:rFonts w:cs="Arial"/>
              </w:rPr>
              <w:t>To be determined</w:t>
            </w:r>
          </w:p>
        </w:tc>
      </w:tr>
      <w:tr w:rsidR="002C7BC0" w:rsidRPr="00625E5D" w14:paraId="0098498A" w14:textId="77777777" w:rsidTr="0076589E">
        <w:trPr>
          <w:trHeight w:val="521"/>
        </w:trPr>
        <w:tc>
          <w:tcPr>
            <w:tcW w:w="2880" w:type="dxa"/>
            <w:gridSpan w:val="2"/>
            <w:tcBorders>
              <w:bottom w:val="single" w:sz="4" w:space="0" w:color="auto"/>
            </w:tcBorders>
            <w:shd w:val="clear" w:color="auto" w:fill="FFFFFF"/>
            <w:vAlign w:val="center"/>
          </w:tcPr>
          <w:p w14:paraId="0CC45BD6" w14:textId="397DE3DB" w:rsidR="002C7BC0" w:rsidRPr="00E81AE7" w:rsidRDefault="002C7BC0" w:rsidP="002C7BC0">
            <w:pPr>
              <w:pStyle w:val="Header"/>
              <w:spacing w:before="120" w:after="120"/>
            </w:pPr>
            <w:r>
              <w:t>ERCOT Market Impact Statement</w:t>
            </w:r>
          </w:p>
        </w:tc>
        <w:tc>
          <w:tcPr>
            <w:tcW w:w="7560" w:type="dxa"/>
            <w:gridSpan w:val="2"/>
            <w:tcBorders>
              <w:bottom w:val="single" w:sz="4" w:space="0" w:color="auto"/>
            </w:tcBorders>
            <w:shd w:val="clear" w:color="auto" w:fill="auto"/>
            <w:vAlign w:val="center"/>
          </w:tcPr>
          <w:p w14:paraId="6403CB3A" w14:textId="51578467" w:rsidR="002C7BC0" w:rsidRDefault="002C7BC0" w:rsidP="002C7BC0">
            <w:pPr>
              <w:pStyle w:val="NormalArial"/>
              <w:spacing w:before="120" w:after="120"/>
            </w:pPr>
            <w:r>
              <w:rPr>
                <w:rFonts w:cs="Arial"/>
              </w:rPr>
              <w:t>To be determined</w:t>
            </w:r>
          </w:p>
        </w:tc>
      </w:tr>
    </w:tbl>
    <w:p w14:paraId="3AEF2AEA" w14:textId="77777777" w:rsidR="00DF237F" w:rsidRPr="0030232A" w:rsidRDefault="00DF237F" w:rsidP="00DF237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F237F" w14:paraId="45749A01" w14:textId="77777777" w:rsidTr="00DF237F">
        <w:trPr>
          <w:cantSplit/>
          <w:trHeight w:val="432"/>
        </w:trPr>
        <w:tc>
          <w:tcPr>
            <w:tcW w:w="10440" w:type="dxa"/>
            <w:gridSpan w:val="2"/>
            <w:tcBorders>
              <w:top w:val="single" w:sz="4" w:space="0" w:color="auto"/>
            </w:tcBorders>
            <w:shd w:val="clear" w:color="auto" w:fill="FFFFFF"/>
            <w:vAlign w:val="center"/>
          </w:tcPr>
          <w:p w14:paraId="044E2881" w14:textId="77777777" w:rsidR="00DF237F" w:rsidRDefault="00DF237F">
            <w:pPr>
              <w:pStyle w:val="Header"/>
              <w:jc w:val="center"/>
            </w:pPr>
            <w:r>
              <w:t>Sponsor</w:t>
            </w:r>
          </w:p>
        </w:tc>
      </w:tr>
      <w:tr w:rsidR="00DF237F" w14:paraId="77616F74" w14:textId="77777777" w:rsidTr="00DF237F">
        <w:trPr>
          <w:cantSplit/>
          <w:trHeight w:val="432"/>
        </w:trPr>
        <w:tc>
          <w:tcPr>
            <w:tcW w:w="2880" w:type="dxa"/>
            <w:shd w:val="clear" w:color="auto" w:fill="FFFFFF"/>
            <w:vAlign w:val="center"/>
          </w:tcPr>
          <w:p w14:paraId="2544FA99" w14:textId="77777777" w:rsidR="00DF237F" w:rsidRPr="00B93CA0" w:rsidRDefault="00DF237F" w:rsidP="00DF237F">
            <w:pPr>
              <w:pStyle w:val="Header"/>
              <w:rPr>
                <w:bCs w:val="0"/>
              </w:rPr>
            </w:pPr>
            <w:r w:rsidRPr="00B93CA0">
              <w:rPr>
                <w:bCs w:val="0"/>
              </w:rPr>
              <w:t>Name</w:t>
            </w:r>
          </w:p>
        </w:tc>
        <w:tc>
          <w:tcPr>
            <w:tcW w:w="7560" w:type="dxa"/>
            <w:shd w:val="clear" w:color="auto" w:fill="auto"/>
            <w:vAlign w:val="center"/>
          </w:tcPr>
          <w:p w14:paraId="624E7814" w14:textId="77777777" w:rsidR="00DF237F" w:rsidRDefault="00DF237F" w:rsidP="00DF237F">
            <w:pPr>
              <w:pStyle w:val="NormalArial"/>
            </w:pPr>
            <w:r>
              <w:t>Martha Henson</w:t>
            </w:r>
          </w:p>
        </w:tc>
      </w:tr>
      <w:tr w:rsidR="00DF237F" w14:paraId="0023A4BF" w14:textId="77777777" w:rsidTr="00DF237F">
        <w:trPr>
          <w:cantSplit/>
          <w:trHeight w:val="432"/>
        </w:trPr>
        <w:tc>
          <w:tcPr>
            <w:tcW w:w="2880" w:type="dxa"/>
            <w:shd w:val="clear" w:color="auto" w:fill="FFFFFF"/>
            <w:vAlign w:val="center"/>
          </w:tcPr>
          <w:p w14:paraId="6FFDAD53" w14:textId="77777777" w:rsidR="00DF237F" w:rsidRPr="00B93CA0" w:rsidRDefault="00DF237F" w:rsidP="00DF237F">
            <w:pPr>
              <w:pStyle w:val="Header"/>
              <w:rPr>
                <w:bCs w:val="0"/>
              </w:rPr>
            </w:pPr>
            <w:r w:rsidRPr="00B93CA0">
              <w:rPr>
                <w:bCs w:val="0"/>
              </w:rPr>
              <w:t>E-mail Address</w:t>
            </w:r>
          </w:p>
        </w:tc>
        <w:tc>
          <w:tcPr>
            <w:tcW w:w="7560" w:type="dxa"/>
            <w:shd w:val="clear" w:color="auto" w:fill="auto"/>
            <w:vAlign w:val="center"/>
          </w:tcPr>
          <w:p w14:paraId="71EF307A" w14:textId="77777777" w:rsidR="00DF237F" w:rsidRDefault="00C055F0" w:rsidP="00DF237F">
            <w:pPr>
              <w:pStyle w:val="NormalArial"/>
            </w:pPr>
            <w:hyperlink r:id="rId19" w:history="1">
              <w:r w:rsidR="00DF237F" w:rsidRPr="00F6760B">
                <w:rPr>
                  <w:rStyle w:val="Hyperlink"/>
                </w:rPr>
                <w:t>martha.henson@oncor.com</w:t>
              </w:r>
            </w:hyperlink>
          </w:p>
        </w:tc>
      </w:tr>
      <w:tr w:rsidR="00DF237F" w14:paraId="250E48F7" w14:textId="77777777" w:rsidTr="00DF237F">
        <w:trPr>
          <w:cantSplit/>
          <w:trHeight w:val="432"/>
        </w:trPr>
        <w:tc>
          <w:tcPr>
            <w:tcW w:w="2880" w:type="dxa"/>
            <w:shd w:val="clear" w:color="auto" w:fill="FFFFFF"/>
            <w:vAlign w:val="center"/>
          </w:tcPr>
          <w:p w14:paraId="7273E091" w14:textId="77777777" w:rsidR="00DF237F" w:rsidRPr="00B93CA0" w:rsidRDefault="00DF237F" w:rsidP="00DF237F">
            <w:pPr>
              <w:pStyle w:val="Header"/>
              <w:rPr>
                <w:bCs w:val="0"/>
              </w:rPr>
            </w:pPr>
            <w:r w:rsidRPr="00B93CA0">
              <w:rPr>
                <w:bCs w:val="0"/>
              </w:rPr>
              <w:t>Company</w:t>
            </w:r>
          </w:p>
        </w:tc>
        <w:tc>
          <w:tcPr>
            <w:tcW w:w="7560" w:type="dxa"/>
            <w:shd w:val="clear" w:color="auto" w:fill="auto"/>
            <w:vAlign w:val="center"/>
          </w:tcPr>
          <w:p w14:paraId="627B08D2" w14:textId="77777777" w:rsidR="00DF237F" w:rsidRDefault="00DF237F" w:rsidP="00DF237F">
            <w:pPr>
              <w:pStyle w:val="NormalArial"/>
            </w:pPr>
            <w:r>
              <w:t>Oncor Electric Delivery Company LLC</w:t>
            </w:r>
          </w:p>
        </w:tc>
      </w:tr>
      <w:tr w:rsidR="00DF237F" w14:paraId="2F172E65" w14:textId="77777777" w:rsidTr="00DF237F">
        <w:trPr>
          <w:cantSplit/>
          <w:trHeight w:val="432"/>
        </w:trPr>
        <w:tc>
          <w:tcPr>
            <w:tcW w:w="2880" w:type="dxa"/>
            <w:tcBorders>
              <w:bottom w:val="single" w:sz="4" w:space="0" w:color="auto"/>
            </w:tcBorders>
            <w:shd w:val="clear" w:color="auto" w:fill="FFFFFF"/>
            <w:vAlign w:val="center"/>
          </w:tcPr>
          <w:p w14:paraId="3011FC0E" w14:textId="77777777" w:rsidR="00DF237F" w:rsidRPr="00B93CA0" w:rsidRDefault="00DF237F" w:rsidP="00DF237F">
            <w:pPr>
              <w:pStyle w:val="Header"/>
              <w:rPr>
                <w:bCs w:val="0"/>
              </w:rPr>
            </w:pPr>
            <w:r w:rsidRPr="00B93CA0">
              <w:rPr>
                <w:bCs w:val="0"/>
              </w:rPr>
              <w:lastRenderedPageBreak/>
              <w:t>Phone Number</w:t>
            </w:r>
          </w:p>
        </w:tc>
        <w:tc>
          <w:tcPr>
            <w:tcW w:w="7560" w:type="dxa"/>
            <w:tcBorders>
              <w:bottom w:val="single" w:sz="4" w:space="0" w:color="auto"/>
            </w:tcBorders>
            <w:shd w:val="clear" w:color="auto" w:fill="auto"/>
            <w:vAlign w:val="center"/>
          </w:tcPr>
          <w:p w14:paraId="3CFF7423" w14:textId="77777777" w:rsidR="00DF237F" w:rsidRDefault="00DF237F" w:rsidP="00DF237F">
            <w:pPr>
              <w:pStyle w:val="NormalArial"/>
            </w:pPr>
            <w:r>
              <w:t>214-536-9004</w:t>
            </w:r>
          </w:p>
        </w:tc>
      </w:tr>
      <w:tr w:rsidR="00DF237F" w14:paraId="0AA3240E" w14:textId="77777777" w:rsidTr="00DF237F">
        <w:trPr>
          <w:cantSplit/>
          <w:trHeight w:val="432"/>
        </w:trPr>
        <w:tc>
          <w:tcPr>
            <w:tcW w:w="2880" w:type="dxa"/>
            <w:shd w:val="clear" w:color="auto" w:fill="FFFFFF"/>
            <w:vAlign w:val="center"/>
          </w:tcPr>
          <w:p w14:paraId="275B9DB4" w14:textId="77777777" w:rsidR="00DF237F" w:rsidRPr="00B93CA0" w:rsidRDefault="00DF237F">
            <w:pPr>
              <w:pStyle w:val="Header"/>
              <w:rPr>
                <w:bCs w:val="0"/>
              </w:rPr>
            </w:pPr>
            <w:r>
              <w:rPr>
                <w:bCs w:val="0"/>
              </w:rPr>
              <w:t>Cell</w:t>
            </w:r>
            <w:r w:rsidRPr="00B93CA0">
              <w:rPr>
                <w:bCs w:val="0"/>
              </w:rPr>
              <w:t xml:space="preserve"> Number</w:t>
            </w:r>
          </w:p>
        </w:tc>
        <w:tc>
          <w:tcPr>
            <w:tcW w:w="7560" w:type="dxa"/>
            <w:shd w:val="clear" w:color="auto" w:fill="auto"/>
            <w:vAlign w:val="center"/>
          </w:tcPr>
          <w:p w14:paraId="00BDC109" w14:textId="77777777" w:rsidR="00DF237F" w:rsidRDefault="00DF237F">
            <w:pPr>
              <w:pStyle w:val="NormalArial"/>
            </w:pPr>
          </w:p>
        </w:tc>
      </w:tr>
      <w:tr w:rsidR="00DF237F" w14:paraId="6778B111" w14:textId="77777777" w:rsidTr="00DF237F">
        <w:trPr>
          <w:cantSplit/>
          <w:trHeight w:val="432"/>
        </w:trPr>
        <w:tc>
          <w:tcPr>
            <w:tcW w:w="2880" w:type="dxa"/>
            <w:tcBorders>
              <w:bottom w:val="single" w:sz="4" w:space="0" w:color="auto"/>
            </w:tcBorders>
            <w:shd w:val="clear" w:color="auto" w:fill="FFFFFF"/>
            <w:vAlign w:val="center"/>
          </w:tcPr>
          <w:p w14:paraId="2FAADFE4" w14:textId="77777777" w:rsidR="00DF237F" w:rsidRPr="00B93CA0" w:rsidRDefault="00DF237F">
            <w:pPr>
              <w:pStyle w:val="Header"/>
              <w:rPr>
                <w:bCs w:val="0"/>
              </w:rPr>
            </w:pPr>
            <w:r>
              <w:rPr>
                <w:bCs w:val="0"/>
              </w:rPr>
              <w:t>Market Segment</w:t>
            </w:r>
          </w:p>
        </w:tc>
        <w:tc>
          <w:tcPr>
            <w:tcW w:w="7560" w:type="dxa"/>
            <w:tcBorders>
              <w:bottom w:val="single" w:sz="4" w:space="0" w:color="auto"/>
            </w:tcBorders>
            <w:shd w:val="clear" w:color="auto" w:fill="auto"/>
            <w:vAlign w:val="center"/>
          </w:tcPr>
          <w:p w14:paraId="495BF2A6" w14:textId="3D55D56A" w:rsidR="00DF237F" w:rsidRDefault="00DF237F">
            <w:pPr>
              <w:pStyle w:val="NormalArial"/>
            </w:pPr>
            <w:r>
              <w:t>Investor Owned Utility</w:t>
            </w:r>
          </w:p>
        </w:tc>
      </w:tr>
    </w:tbl>
    <w:p w14:paraId="1C2DCAC5" w14:textId="77777777" w:rsidR="00DF237F" w:rsidRPr="00D56D61" w:rsidRDefault="00DF237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DF237F" w:rsidRPr="007C199B" w14:paraId="640D2E5A" w14:textId="77777777" w:rsidTr="00DF237F">
        <w:trPr>
          <w:cantSplit/>
          <w:trHeight w:val="432"/>
        </w:trPr>
        <w:tc>
          <w:tcPr>
            <w:tcW w:w="10440" w:type="dxa"/>
            <w:gridSpan w:val="2"/>
            <w:vAlign w:val="center"/>
          </w:tcPr>
          <w:p w14:paraId="23C8A921" w14:textId="77777777" w:rsidR="00DF237F" w:rsidRPr="007C199B" w:rsidRDefault="00DF237F" w:rsidP="00DF237F">
            <w:pPr>
              <w:pStyle w:val="NormalArial"/>
              <w:jc w:val="center"/>
              <w:rPr>
                <w:b/>
              </w:rPr>
            </w:pPr>
            <w:r w:rsidRPr="007C199B">
              <w:rPr>
                <w:b/>
              </w:rPr>
              <w:t>Market Rules Staff Contact</w:t>
            </w:r>
          </w:p>
        </w:tc>
      </w:tr>
      <w:tr w:rsidR="00DF237F" w:rsidRPr="00D56D61" w14:paraId="5A7A790C" w14:textId="77777777" w:rsidTr="00DF237F">
        <w:trPr>
          <w:cantSplit/>
          <w:trHeight w:val="432"/>
        </w:trPr>
        <w:tc>
          <w:tcPr>
            <w:tcW w:w="2880" w:type="dxa"/>
            <w:vAlign w:val="center"/>
          </w:tcPr>
          <w:p w14:paraId="68B82AF4" w14:textId="77777777" w:rsidR="00DF237F" w:rsidRPr="007C199B" w:rsidRDefault="00DF237F">
            <w:pPr>
              <w:pStyle w:val="NormalArial"/>
              <w:rPr>
                <w:b/>
              </w:rPr>
            </w:pPr>
            <w:r w:rsidRPr="007C199B">
              <w:rPr>
                <w:b/>
              </w:rPr>
              <w:t>Name</w:t>
            </w:r>
          </w:p>
        </w:tc>
        <w:tc>
          <w:tcPr>
            <w:tcW w:w="7560" w:type="dxa"/>
            <w:vAlign w:val="center"/>
          </w:tcPr>
          <w:p w14:paraId="7C54C0EF" w14:textId="001FDE86" w:rsidR="00DF237F" w:rsidRPr="00D56D61" w:rsidRDefault="00B8168C">
            <w:pPr>
              <w:pStyle w:val="NormalArial"/>
            </w:pPr>
            <w:r>
              <w:t>Erin Wasik-Gutierrez</w:t>
            </w:r>
          </w:p>
        </w:tc>
      </w:tr>
      <w:tr w:rsidR="00DF237F" w:rsidRPr="00D56D61" w14:paraId="0786B1BF" w14:textId="77777777" w:rsidTr="00DF237F">
        <w:trPr>
          <w:cantSplit/>
          <w:trHeight w:val="432"/>
        </w:trPr>
        <w:tc>
          <w:tcPr>
            <w:tcW w:w="2880" w:type="dxa"/>
            <w:vAlign w:val="center"/>
          </w:tcPr>
          <w:p w14:paraId="2782B4AD" w14:textId="77777777" w:rsidR="00DF237F" w:rsidRPr="007C199B" w:rsidRDefault="00DF237F">
            <w:pPr>
              <w:pStyle w:val="NormalArial"/>
              <w:rPr>
                <w:b/>
              </w:rPr>
            </w:pPr>
            <w:r w:rsidRPr="007C199B">
              <w:rPr>
                <w:b/>
              </w:rPr>
              <w:t>E-Mail Address</w:t>
            </w:r>
          </w:p>
        </w:tc>
        <w:tc>
          <w:tcPr>
            <w:tcW w:w="7560" w:type="dxa"/>
            <w:vAlign w:val="center"/>
          </w:tcPr>
          <w:p w14:paraId="5C5A193A" w14:textId="0892C62C" w:rsidR="00DF237F" w:rsidRPr="00D56D61" w:rsidRDefault="00C055F0">
            <w:pPr>
              <w:pStyle w:val="NormalArial"/>
            </w:pPr>
            <w:hyperlink r:id="rId20" w:history="1">
              <w:r w:rsidR="0076589E" w:rsidRPr="00762D38">
                <w:rPr>
                  <w:rStyle w:val="Hyperlink"/>
                </w:rPr>
                <w:t>Erin.Wasik-Gutierrez@ercot.com</w:t>
              </w:r>
            </w:hyperlink>
            <w:r w:rsidR="0076589E">
              <w:t xml:space="preserve"> </w:t>
            </w:r>
          </w:p>
        </w:tc>
      </w:tr>
      <w:tr w:rsidR="00DF237F" w14:paraId="72B9F368" w14:textId="77777777" w:rsidTr="002C7BC0">
        <w:trPr>
          <w:cantSplit/>
          <w:trHeight w:val="432"/>
        </w:trPr>
        <w:tc>
          <w:tcPr>
            <w:tcW w:w="2880" w:type="dxa"/>
            <w:tcBorders>
              <w:bottom w:val="single" w:sz="4" w:space="0" w:color="auto"/>
            </w:tcBorders>
            <w:vAlign w:val="center"/>
          </w:tcPr>
          <w:p w14:paraId="555DA089" w14:textId="77777777" w:rsidR="00DF237F" w:rsidRPr="007C199B" w:rsidRDefault="00DF237F">
            <w:pPr>
              <w:pStyle w:val="NormalArial"/>
              <w:rPr>
                <w:b/>
              </w:rPr>
            </w:pPr>
            <w:r w:rsidRPr="007C199B">
              <w:rPr>
                <w:b/>
              </w:rPr>
              <w:t>Phone Number</w:t>
            </w:r>
          </w:p>
        </w:tc>
        <w:tc>
          <w:tcPr>
            <w:tcW w:w="7560" w:type="dxa"/>
            <w:tcBorders>
              <w:bottom w:val="single" w:sz="4" w:space="0" w:color="auto"/>
            </w:tcBorders>
            <w:vAlign w:val="center"/>
          </w:tcPr>
          <w:p w14:paraId="03E491CC" w14:textId="77777777" w:rsidR="00DF237F" w:rsidRDefault="00652761">
            <w:pPr>
              <w:pStyle w:val="NormalArial"/>
            </w:pPr>
            <w:r>
              <w:t>413-886-2474</w:t>
            </w:r>
          </w:p>
        </w:tc>
      </w:tr>
      <w:tr w:rsidR="002C7BC0" w14:paraId="317003D2" w14:textId="77777777" w:rsidTr="009824E6">
        <w:trPr>
          <w:cantSplit/>
          <w:trHeight w:val="60"/>
        </w:trPr>
        <w:tc>
          <w:tcPr>
            <w:tcW w:w="2880" w:type="dxa"/>
            <w:tcBorders>
              <w:left w:val="nil"/>
              <w:right w:val="nil"/>
            </w:tcBorders>
            <w:vAlign w:val="center"/>
          </w:tcPr>
          <w:p w14:paraId="1A412172" w14:textId="77777777" w:rsidR="002C7BC0" w:rsidRPr="007C199B" w:rsidRDefault="002C7BC0">
            <w:pPr>
              <w:pStyle w:val="NormalArial"/>
              <w:rPr>
                <w:b/>
              </w:rPr>
            </w:pPr>
          </w:p>
        </w:tc>
        <w:tc>
          <w:tcPr>
            <w:tcW w:w="7560" w:type="dxa"/>
            <w:tcBorders>
              <w:left w:val="nil"/>
              <w:right w:val="nil"/>
            </w:tcBorders>
            <w:vAlign w:val="center"/>
          </w:tcPr>
          <w:p w14:paraId="4FACC0DF" w14:textId="77777777" w:rsidR="002C7BC0" w:rsidRDefault="002C7BC0">
            <w:pPr>
              <w:pStyle w:val="NormalArial"/>
            </w:pPr>
          </w:p>
        </w:tc>
      </w:tr>
      <w:tr w:rsidR="002C7BC0" w14:paraId="6BA73B4C" w14:textId="77777777" w:rsidTr="005F2016">
        <w:trPr>
          <w:cantSplit/>
          <w:trHeight w:val="432"/>
        </w:trPr>
        <w:tc>
          <w:tcPr>
            <w:tcW w:w="10440" w:type="dxa"/>
            <w:gridSpan w:val="2"/>
            <w:vAlign w:val="center"/>
          </w:tcPr>
          <w:p w14:paraId="646AAE22" w14:textId="43E3CBEB" w:rsidR="002C7BC0" w:rsidRDefault="002C7BC0" w:rsidP="002C7BC0">
            <w:pPr>
              <w:pStyle w:val="NormalArial"/>
              <w:jc w:val="center"/>
            </w:pPr>
            <w:r>
              <w:rPr>
                <w:b/>
              </w:rPr>
              <w:t>Comments Received</w:t>
            </w:r>
          </w:p>
        </w:tc>
      </w:tr>
      <w:tr w:rsidR="002C7BC0" w14:paraId="24C18679" w14:textId="77777777" w:rsidTr="00DF237F">
        <w:trPr>
          <w:cantSplit/>
          <w:trHeight w:val="432"/>
        </w:trPr>
        <w:tc>
          <w:tcPr>
            <w:tcW w:w="2880" w:type="dxa"/>
            <w:vAlign w:val="center"/>
          </w:tcPr>
          <w:p w14:paraId="4CED2B20" w14:textId="04137E99" w:rsidR="002C7BC0" w:rsidRPr="007C199B" w:rsidRDefault="002C7BC0" w:rsidP="002C7BC0">
            <w:pPr>
              <w:pStyle w:val="NormalArial"/>
              <w:rPr>
                <w:b/>
              </w:rPr>
            </w:pPr>
            <w:r w:rsidRPr="00CC3474">
              <w:rPr>
                <w:b/>
                <w:bCs/>
              </w:rPr>
              <w:t>Comment Author</w:t>
            </w:r>
          </w:p>
        </w:tc>
        <w:tc>
          <w:tcPr>
            <w:tcW w:w="7560" w:type="dxa"/>
            <w:vAlign w:val="center"/>
          </w:tcPr>
          <w:p w14:paraId="419C504E" w14:textId="7AEC63D5" w:rsidR="002C7BC0" w:rsidRDefault="002C7BC0" w:rsidP="002C7BC0">
            <w:pPr>
              <w:pStyle w:val="NormalArial"/>
            </w:pPr>
            <w:r w:rsidRPr="00CC3474">
              <w:rPr>
                <w:b/>
                <w:bCs/>
              </w:rPr>
              <w:t>Comment Summary</w:t>
            </w:r>
          </w:p>
        </w:tc>
      </w:tr>
      <w:tr w:rsidR="002C7BC0" w14:paraId="2C171BB7" w14:textId="77777777" w:rsidTr="002C7BC0">
        <w:trPr>
          <w:cantSplit/>
          <w:trHeight w:val="432"/>
        </w:trPr>
        <w:tc>
          <w:tcPr>
            <w:tcW w:w="2880" w:type="dxa"/>
            <w:tcBorders>
              <w:bottom w:val="single" w:sz="4" w:space="0" w:color="auto"/>
            </w:tcBorders>
            <w:vAlign w:val="center"/>
          </w:tcPr>
          <w:p w14:paraId="3D411022" w14:textId="1994D971" w:rsidR="002C7BC0" w:rsidRPr="002C7BC0" w:rsidRDefault="002C7BC0">
            <w:pPr>
              <w:pStyle w:val="NormalArial"/>
              <w:rPr>
                <w:bCs/>
              </w:rPr>
            </w:pPr>
            <w:r w:rsidRPr="002C7BC0">
              <w:rPr>
                <w:bCs/>
              </w:rPr>
              <w:t>None</w:t>
            </w:r>
          </w:p>
        </w:tc>
        <w:tc>
          <w:tcPr>
            <w:tcW w:w="7560" w:type="dxa"/>
            <w:tcBorders>
              <w:bottom w:val="single" w:sz="4" w:space="0" w:color="auto"/>
            </w:tcBorders>
            <w:vAlign w:val="center"/>
          </w:tcPr>
          <w:p w14:paraId="0414C6B1" w14:textId="77777777" w:rsidR="002C7BC0" w:rsidRDefault="002C7BC0">
            <w:pPr>
              <w:pStyle w:val="NormalArial"/>
            </w:pPr>
          </w:p>
        </w:tc>
      </w:tr>
      <w:tr w:rsidR="002C7BC0" w14:paraId="37F3D84D" w14:textId="77777777" w:rsidTr="009824E6">
        <w:trPr>
          <w:cantSplit/>
          <w:trHeight w:val="60"/>
        </w:trPr>
        <w:tc>
          <w:tcPr>
            <w:tcW w:w="2880" w:type="dxa"/>
            <w:tcBorders>
              <w:left w:val="nil"/>
              <w:right w:val="nil"/>
            </w:tcBorders>
            <w:vAlign w:val="center"/>
          </w:tcPr>
          <w:p w14:paraId="53BB09D7" w14:textId="77777777" w:rsidR="002C7BC0" w:rsidRPr="007C199B" w:rsidRDefault="002C7BC0">
            <w:pPr>
              <w:pStyle w:val="NormalArial"/>
              <w:rPr>
                <w:b/>
              </w:rPr>
            </w:pPr>
          </w:p>
        </w:tc>
        <w:tc>
          <w:tcPr>
            <w:tcW w:w="7560" w:type="dxa"/>
            <w:tcBorders>
              <w:left w:val="nil"/>
              <w:right w:val="nil"/>
            </w:tcBorders>
            <w:vAlign w:val="center"/>
          </w:tcPr>
          <w:p w14:paraId="497566C1" w14:textId="77777777" w:rsidR="002C7BC0" w:rsidRDefault="002C7BC0">
            <w:pPr>
              <w:pStyle w:val="NormalArial"/>
            </w:pPr>
          </w:p>
        </w:tc>
      </w:tr>
      <w:tr w:rsidR="002C7BC0" w14:paraId="26A63D05" w14:textId="77777777" w:rsidTr="00E32AEC">
        <w:trPr>
          <w:cantSplit/>
          <w:trHeight w:val="432"/>
        </w:trPr>
        <w:tc>
          <w:tcPr>
            <w:tcW w:w="10440" w:type="dxa"/>
            <w:gridSpan w:val="2"/>
            <w:vAlign w:val="center"/>
          </w:tcPr>
          <w:p w14:paraId="4B05554D" w14:textId="0E32FE59" w:rsidR="002C7BC0" w:rsidRDefault="002C7BC0" w:rsidP="002C7BC0">
            <w:pPr>
              <w:pStyle w:val="NormalArial"/>
              <w:jc w:val="center"/>
            </w:pPr>
            <w:r>
              <w:rPr>
                <w:b/>
              </w:rPr>
              <w:t>Market Rules Notes</w:t>
            </w:r>
          </w:p>
        </w:tc>
      </w:tr>
    </w:tbl>
    <w:p w14:paraId="3349C363" w14:textId="4FC3EC13" w:rsidR="009824E6" w:rsidRDefault="009824E6" w:rsidP="009824E6">
      <w:pPr>
        <w:tabs>
          <w:tab w:val="num" w:pos="0"/>
        </w:tabs>
        <w:spacing w:before="120" w:after="120"/>
        <w:rPr>
          <w:rFonts w:ascii="Arial" w:hAnsi="Arial" w:cs="Arial"/>
        </w:rPr>
      </w:pPr>
      <w:bookmarkStart w:id="0" w:name="_Hlk137221196"/>
      <w:r>
        <w:rPr>
          <w:rFonts w:ascii="Arial" w:hAnsi="Arial" w:cs="Arial"/>
        </w:rPr>
        <w:t>Please note the following PGRR(s) also propose revisions to the following section(s):</w:t>
      </w:r>
    </w:p>
    <w:p w14:paraId="2FD98E99" w14:textId="1736BA77" w:rsidR="009824E6" w:rsidRDefault="009824E6" w:rsidP="009824E6">
      <w:pPr>
        <w:pStyle w:val="ListParagraph"/>
        <w:numPr>
          <w:ilvl w:val="0"/>
          <w:numId w:val="47"/>
        </w:numPr>
        <w:tabs>
          <w:tab w:val="num" w:pos="0"/>
        </w:tabs>
        <w:spacing w:before="120" w:after="120" w:line="276" w:lineRule="auto"/>
        <w:contextualSpacing/>
        <w:rPr>
          <w:rFonts w:ascii="Arial" w:hAnsi="Arial" w:cs="Arial"/>
        </w:rPr>
      </w:pPr>
      <w:r>
        <w:rPr>
          <w:rFonts w:ascii="Arial" w:hAnsi="Arial" w:cs="Arial"/>
        </w:rPr>
        <w:t>PGRR105, Deliverability Criteria for DC Tie Imports</w:t>
      </w:r>
    </w:p>
    <w:p w14:paraId="62BBD4BD" w14:textId="510A35B3" w:rsidR="00DF237F" w:rsidRPr="009824E6" w:rsidRDefault="009824E6" w:rsidP="009824E6">
      <w:pPr>
        <w:pStyle w:val="ListParagraph"/>
        <w:numPr>
          <w:ilvl w:val="1"/>
          <w:numId w:val="47"/>
        </w:numPr>
        <w:tabs>
          <w:tab w:val="num" w:pos="0"/>
        </w:tabs>
        <w:spacing w:before="120" w:after="120" w:line="276" w:lineRule="auto"/>
        <w:contextualSpacing/>
        <w:rPr>
          <w:rFonts w:ascii="Arial" w:hAnsi="Arial" w:cs="Arial"/>
        </w:rPr>
      </w:pPr>
      <w:r w:rsidRPr="009824E6">
        <w:rPr>
          <w:rFonts w:ascii="Arial" w:hAnsi="Arial" w:cs="Arial"/>
        </w:rPr>
        <w:t>Section 4.1.1.1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F237F" w14:paraId="77407AA1" w14:textId="77777777">
        <w:trPr>
          <w:trHeight w:val="350"/>
        </w:trPr>
        <w:tc>
          <w:tcPr>
            <w:tcW w:w="10440" w:type="dxa"/>
            <w:tcBorders>
              <w:bottom w:val="single" w:sz="4" w:space="0" w:color="auto"/>
            </w:tcBorders>
            <w:shd w:val="clear" w:color="auto" w:fill="FFFFFF"/>
            <w:vAlign w:val="center"/>
          </w:tcPr>
          <w:bookmarkEnd w:id="0"/>
          <w:p w14:paraId="5ADD4F85" w14:textId="77777777" w:rsidR="00DF237F" w:rsidRDefault="00DF237F" w:rsidP="00DF237F">
            <w:pPr>
              <w:pStyle w:val="Header"/>
              <w:jc w:val="center"/>
            </w:pPr>
            <w:r>
              <w:t>Proposed Guide Language Revision</w:t>
            </w:r>
          </w:p>
        </w:tc>
      </w:tr>
    </w:tbl>
    <w:p w14:paraId="394CE21F" w14:textId="77777777" w:rsidR="00DF237F" w:rsidRPr="00F87E6E" w:rsidRDefault="00DF237F" w:rsidP="00DF237F">
      <w:pPr>
        <w:keepNext/>
        <w:tabs>
          <w:tab w:val="left" w:pos="1080"/>
        </w:tabs>
        <w:spacing w:before="240" w:after="240"/>
        <w:ind w:left="1080" w:hanging="1080"/>
        <w:outlineLvl w:val="3"/>
        <w:rPr>
          <w:b/>
          <w:bCs/>
          <w:szCs w:val="20"/>
        </w:rPr>
      </w:pPr>
      <w:bookmarkStart w:id="1" w:name="_Toc283902156"/>
      <w:bookmarkStart w:id="2" w:name="_Toc90301224"/>
      <w:bookmarkStart w:id="3" w:name="_Toc214856950"/>
      <w:r w:rsidRPr="00F87E6E">
        <w:rPr>
          <w:b/>
          <w:bCs/>
          <w:szCs w:val="20"/>
        </w:rPr>
        <w:t>3.1.2.1</w:t>
      </w:r>
      <w:r w:rsidRPr="00F87E6E">
        <w:rPr>
          <w:b/>
          <w:bCs/>
          <w:szCs w:val="20"/>
        </w:rPr>
        <w:tab/>
        <w:t>All Projects</w:t>
      </w:r>
      <w:bookmarkEnd w:id="1"/>
      <w:bookmarkEnd w:id="2"/>
    </w:p>
    <w:bookmarkEnd w:id="3"/>
    <w:p w14:paraId="558B91E8" w14:textId="77777777" w:rsidR="00DF237F" w:rsidRPr="00AD6850" w:rsidRDefault="00DF237F" w:rsidP="00DF237F">
      <w:pPr>
        <w:spacing w:after="240"/>
        <w:ind w:left="720" w:hanging="720"/>
        <w:rPr>
          <w:sz w:val="21"/>
        </w:rPr>
      </w:pPr>
      <w:r>
        <w:t>(1)</w:t>
      </w:r>
      <w:r>
        <w:tab/>
      </w:r>
      <w:r w:rsidRPr="00AD6850">
        <w:t>The submittal of each transmission project (60 kV and above) for RPG Project Review should include the following elements:</w:t>
      </w:r>
    </w:p>
    <w:p w14:paraId="66695888" w14:textId="77777777" w:rsidR="00DF237F" w:rsidRPr="00AD6850" w:rsidRDefault="00DF237F" w:rsidP="00DF237F">
      <w:pPr>
        <w:spacing w:after="240"/>
        <w:ind w:left="1440" w:hanging="720"/>
        <w:rPr>
          <w:szCs w:val="20"/>
        </w:rPr>
      </w:pPr>
      <w:r w:rsidRPr="00AD6850">
        <w:rPr>
          <w:szCs w:val="20"/>
        </w:rPr>
        <w:t>(a)</w:t>
      </w:r>
      <w:r w:rsidRPr="00AD6850">
        <w:rPr>
          <w:szCs w:val="20"/>
        </w:rPr>
        <w:tab/>
        <w:t xml:space="preserve">The proposed project description including expected cost, feasible alternative(s) considered, transmission topology and Transmission Facility modeling parameter data, and all study cases used to generate results supporting the need for the project in electronic format (powerflow data should be in </w:t>
      </w:r>
      <w:r w:rsidRPr="00AF7569">
        <w:rPr>
          <w:szCs w:val="20"/>
        </w:rPr>
        <w:t>PTI</w:t>
      </w:r>
      <w:r w:rsidRPr="00AD6850">
        <w:rPr>
          <w:szCs w:val="20"/>
        </w:rPr>
        <w:t xml:space="preserve"> </w:t>
      </w:r>
      <w:r>
        <w:rPr>
          <w:szCs w:val="20"/>
        </w:rPr>
        <w:t>Power System Simulator for Engineering (</w:t>
      </w:r>
      <w:r w:rsidRPr="00AD6850">
        <w:rPr>
          <w:szCs w:val="20"/>
        </w:rPr>
        <w:t>PSS/E</w:t>
      </w:r>
      <w:r>
        <w:rPr>
          <w:szCs w:val="20"/>
        </w:rPr>
        <w:t>)</w:t>
      </w:r>
      <w:r w:rsidRPr="00AD6850">
        <w:rPr>
          <w:szCs w:val="20"/>
        </w:rPr>
        <w:t xml:space="preserve"> </w:t>
      </w:r>
      <w:r w:rsidRPr="00AF7569">
        <w:rPr>
          <w:szCs w:val="20"/>
        </w:rPr>
        <w:t>RAWD</w:t>
      </w:r>
      <w:r w:rsidRPr="00AD6850">
        <w:rPr>
          <w:szCs w:val="20"/>
        </w:rPr>
        <w:t xml:space="preserve"> format).  Also, the submission should include accurate maps and one-line diagrams showing locations of the proposed project and feasible alternatives;</w:t>
      </w:r>
    </w:p>
    <w:p w14:paraId="72763EC8" w14:textId="77777777" w:rsidR="00DF237F" w:rsidRPr="00AD6850" w:rsidRDefault="00DF237F" w:rsidP="00DF237F">
      <w:pPr>
        <w:spacing w:after="240"/>
        <w:ind w:left="1440" w:hanging="720"/>
        <w:rPr>
          <w:szCs w:val="20"/>
        </w:rPr>
      </w:pPr>
      <w:r w:rsidRPr="00AD6850">
        <w:rPr>
          <w:szCs w:val="20"/>
        </w:rPr>
        <w:t>(b)</w:t>
      </w:r>
      <w:r w:rsidRPr="00AD6850">
        <w:rPr>
          <w:szCs w:val="20"/>
        </w:rPr>
        <w:tab/>
        <w:t>Identification of the SSWG</w:t>
      </w:r>
      <w:r>
        <w:rPr>
          <w:szCs w:val="20"/>
        </w:rPr>
        <w:t xml:space="preserve">, Dynamics Working Group </w:t>
      </w:r>
      <w:r w:rsidRPr="00440B50">
        <w:rPr>
          <w:szCs w:val="20"/>
        </w:rPr>
        <w:t>(DWG)</w:t>
      </w:r>
      <w:r>
        <w:rPr>
          <w:szCs w:val="20"/>
        </w:rPr>
        <w:t xml:space="preserve">, </w:t>
      </w:r>
      <w:r w:rsidRPr="00AD6850">
        <w:rPr>
          <w:szCs w:val="20"/>
        </w:rPr>
        <w:t xml:space="preserve">or </w:t>
      </w:r>
      <w:r>
        <w:rPr>
          <w:szCs w:val="20"/>
        </w:rPr>
        <w:t>Regional</w:t>
      </w:r>
      <w:r w:rsidRPr="00AD6850">
        <w:rPr>
          <w:szCs w:val="20"/>
        </w:rPr>
        <w:t xml:space="preserve"> Transmission Plan powerflow cases used as a basis for the study and any associated changes that describe and allow accurate modeling of the proposed project;</w:t>
      </w:r>
    </w:p>
    <w:p w14:paraId="3D5375A5" w14:textId="77777777" w:rsidR="00DF237F" w:rsidRPr="00AD6850" w:rsidRDefault="00DF237F" w:rsidP="00DF237F">
      <w:pPr>
        <w:spacing w:after="240"/>
        <w:ind w:left="1440" w:hanging="720"/>
        <w:rPr>
          <w:szCs w:val="20"/>
        </w:rPr>
      </w:pPr>
      <w:r w:rsidRPr="00AD6850">
        <w:rPr>
          <w:szCs w:val="20"/>
        </w:rPr>
        <w:lastRenderedPageBreak/>
        <w:t>(c)</w:t>
      </w:r>
      <w:r w:rsidRPr="00AD6850">
        <w:rPr>
          <w:szCs w:val="20"/>
        </w:rPr>
        <w:tab/>
        <w:t xml:space="preserve">Description and data for all changes made to the SSWG </w:t>
      </w:r>
      <w:r>
        <w:rPr>
          <w:szCs w:val="20"/>
        </w:rPr>
        <w:t xml:space="preserve">base cases </w:t>
      </w:r>
      <w:r w:rsidRPr="00AD6850">
        <w:rPr>
          <w:szCs w:val="20"/>
        </w:rPr>
        <w:t xml:space="preserve">or </w:t>
      </w:r>
      <w:r>
        <w:rPr>
          <w:szCs w:val="20"/>
        </w:rPr>
        <w:t>Regional</w:t>
      </w:r>
      <w:r w:rsidRPr="00AD6850">
        <w:rPr>
          <w:szCs w:val="20"/>
        </w:rPr>
        <w:t xml:space="preserve"> Transmission Plan cases used to identify the need for the project, such as Generation Resource unavailability and area peak Load forecast;  </w:t>
      </w:r>
    </w:p>
    <w:p w14:paraId="45D4FF80" w14:textId="77777777" w:rsidR="00DF237F" w:rsidRDefault="00DF237F" w:rsidP="00DF237F">
      <w:pPr>
        <w:spacing w:after="240"/>
        <w:ind w:left="1440" w:hanging="720"/>
        <w:rPr>
          <w:ins w:id="4" w:author="Oncor" w:date="2023-03-29T14:46:00Z"/>
          <w:szCs w:val="20"/>
        </w:rPr>
      </w:pPr>
      <w:r w:rsidRPr="00AD6850">
        <w:rPr>
          <w:szCs w:val="20"/>
        </w:rPr>
        <w:t>(d)</w:t>
      </w:r>
      <w:r w:rsidRPr="00AD6850">
        <w:rPr>
          <w:szCs w:val="20"/>
        </w:rPr>
        <w:tab/>
        <w:t xml:space="preserve">A description of the reliability and/or economic problem that is being solved; </w:t>
      </w:r>
    </w:p>
    <w:p w14:paraId="175AB30F" w14:textId="67980BE8" w:rsidR="00DF237F" w:rsidRDefault="00DF237F" w:rsidP="00DF237F">
      <w:pPr>
        <w:spacing w:after="240"/>
        <w:ind w:left="1440" w:hanging="720"/>
        <w:rPr>
          <w:szCs w:val="20"/>
        </w:rPr>
      </w:pPr>
      <w:ins w:id="5" w:author="Oncor" w:date="2023-03-29T14:46:00Z">
        <w:r>
          <w:rPr>
            <w:szCs w:val="20"/>
          </w:rPr>
          <w:t>(e)</w:t>
        </w:r>
        <w:r>
          <w:rPr>
            <w:szCs w:val="20"/>
          </w:rPr>
          <w:tab/>
        </w:r>
        <w:r>
          <w:t xml:space="preserve">Any </w:t>
        </w:r>
      </w:ins>
      <w:ins w:id="6" w:author="Oncor" w:date="2023-04-26T13:27:00Z">
        <w:r w:rsidR="00E8086B" w:rsidRPr="004B1DB5">
          <w:t>relevant</w:t>
        </w:r>
      </w:ins>
      <w:ins w:id="7" w:author="Oncor" w:date="2023-03-29T14:46:00Z">
        <w:r w:rsidR="00E8086B">
          <w:t xml:space="preserve"> </w:t>
        </w:r>
        <w:r>
          <w:t xml:space="preserve">historical </w:t>
        </w:r>
      </w:ins>
      <w:ins w:id="8" w:author="Oncor" w:date="2023-05-10T11:58:00Z">
        <w:r w:rsidR="00652761">
          <w:t>L</w:t>
        </w:r>
      </w:ins>
      <w:ins w:id="9" w:author="Oncor" w:date="2023-03-29T14:46:00Z">
        <w:r>
          <w:t>oad</w:t>
        </w:r>
      </w:ins>
      <w:ins w:id="10" w:author="Oncor" w:date="2023-04-26T13:27:00Z">
        <w:r w:rsidR="00E8086B">
          <w:t xml:space="preserve"> </w:t>
        </w:r>
        <w:r w:rsidR="00E8086B" w:rsidRPr="004B1DB5">
          <w:t>information</w:t>
        </w:r>
      </w:ins>
      <w:ins w:id="11" w:author="Oncor" w:date="2023-03-29T14:46:00Z">
        <w:r w:rsidRPr="004B1DB5">
          <w:t xml:space="preserve">, </w:t>
        </w:r>
      </w:ins>
      <w:ins w:id="12" w:author="Oncor" w:date="2023-04-26T13:27:00Z">
        <w:r w:rsidR="00E8086B" w:rsidRPr="004B1DB5">
          <w:t>or</w:t>
        </w:r>
      </w:ins>
      <w:ins w:id="13" w:author="Oncor" w:date="2023-03-30T14:14:00Z">
        <w:r>
          <w:t xml:space="preserve"> </w:t>
        </w:r>
      </w:ins>
      <w:ins w:id="14" w:author="Oncor" w:date="2023-03-30T13:44:00Z">
        <w:r>
          <w:t xml:space="preserve">quantifiable evidence supporting the </w:t>
        </w:r>
      </w:ins>
      <w:ins w:id="15" w:author="Oncor" w:date="2023-03-29T14:46:00Z">
        <w:r>
          <w:t xml:space="preserve">forecasted </w:t>
        </w:r>
      </w:ins>
      <w:ins w:id="16" w:author="Oncor" w:date="2023-05-10T11:58:00Z">
        <w:r w:rsidR="00652761">
          <w:t>L</w:t>
        </w:r>
      </w:ins>
      <w:ins w:id="17" w:author="Oncor" w:date="2023-03-29T14:46:00Z">
        <w:r>
          <w:t xml:space="preserve">oad growth and additional </w:t>
        </w:r>
      </w:ins>
      <w:ins w:id="18" w:author="Oncor" w:date="2023-05-10T11:58:00Z">
        <w:r w:rsidR="00652761">
          <w:t>L</w:t>
        </w:r>
      </w:ins>
      <w:ins w:id="19" w:author="Oncor" w:date="2023-03-29T14:46:00Z">
        <w:r>
          <w:t>oad seeking interconnection in the project area</w:t>
        </w:r>
      </w:ins>
      <w:ins w:id="20" w:author="Oncor" w:date="2023-04-13T15:30:00Z">
        <w:r w:rsidR="00AE6072">
          <w:t>, if applicable;</w:t>
        </w:r>
      </w:ins>
    </w:p>
    <w:p w14:paraId="0D940CF6" w14:textId="77777777" w:rsidR="00DF237F" w:rsidRDefault="00DF237F" w:rsidP="00DF237F">
      <w:pPr>
        <w:spacing w:after="240"/>
        <w:ind w:left="1440" w:hanging="720"/>
        <w:rPr>
          <w:szCs w:val="20"/>
        </w:rPr>
      </w:pPr>
      <w:r>
        <w:rPr>
          <w:szCs w:val="20"/>
        </w:rPr>
        <w:t>(</w:t>
      </w:r>
      <w:ins w:id="21" w:author="Oncor" w:date="2023-03-29T14:46:00Z">
        <w:r>
          <w:rPr>
            <w:szCs w:val="20"/>
          </w:rPr>
          <w:t>f</w:t>
        </w:r>
      </w:ins>
      <w:del w:id="22" w:author="Oncor" w:date="2023-03-29T14:46:00Z">
        <w:r>
          <w:rPr>
            <w:szCs w:val="20"/>
          </w:rPr>
          <w:delText>e</w:delText>
        </w:r>
      </w:del>
      <w:r>
        <w:rPr>
          <w:szCs w:val="20"/>
        </w:rPr>
        <w:t>)</w:t>
      </w:r>
      <w:r>
        <w:rPr>
          <w:szCs w:val="20"/>
        </w:rPr>
        <w:tab/>
        <w:t xml:space="preserve">A description of the Subsynchronous Resonance (SSR) impact of the proposed project to the generation facilities in the system pursuant to Protocol Section 3.22.1, Subsynchronous Resonance Vulnerability Assessment, and potential SSR Countermeasure plan for any identified SSR vulnerability, if applicable; </w:t>
      </w:r>
    </w:p>
    <w:p w14:paraId="03C1E9ED" w14:textId="77777777" w:rsidR="00DF237F" w:rsidRPr="00AD6850" w:rsidRDefault="00DF237F" w:rsidP="00DF237F">
      <w:pPr>
        <w:spacing w:after="240"/>
        <w:ind w:left="1440" w:hanging="720"/>
        <w:rPr>
          <w:szCs w:val="20"/>
        </w:rPr>
      </w:pPr>
      <w:r w:rsidRPr="00AD6850">
        <w:rPr>
          <w:szCs w:val="20"/>
        </w:rPr>
        <w:t>(</w:t>
      </w:r>
      <w:ins w:id="23" w:author="Oncor" w:date="2023-03-29T14:46:00Z">
        <w:r>
          <w:rPr>
            <w:szCs w:val="20"/>
          </w:rPr>
          <w:t>g</w:t>
        </w:r>
      </w:ins>
      <w:del w:id="24" w:author="Oncor" w:date="2023-03-29T14:46:00Z">
        <w:r>
          <w:rPr>
            <w:szCs w:val="20"/>
          </w:rPr>
          <w:delText>f</w:delText>
        </w:r>
      </w:del>
      <w:r w:rsidRPr="00AD6850">
        <w:rPr>
          <w:szCs w:val="20"/>
        </w:rPr>
        <w:t>)</w:t>
      </w:r>
      <w:r w:rsidRPr="00AD6850">
        <w:rPr>
          <w:szCs w:val="20"/>
        </w:rPr>
        <w:tab/>
        <w:t xml:space="preserve">Desired/needed in-service date for the project, and feasible in-service date, if different; </w:t>
      </w:r>
    </w:p>
    <w:p w14:paraId="4137D12F" w14:textId="77777777" w:rsidR="00DF237F" w:rsidRDefault="00DF237F" w:rsidP="00DF237F">
      <w:pPr>
        <w:spacing w:after="240"/>
        <w:ind w:left="1440" w:hanging="720"/>
        <w:rPr>
          <w:szCs w:val="20"/>
        </w:rPr>
      </w:pPr>
      <w:r w:rsidRPr="00AD6850">
        <w:rPr>
          <w:szCs w:val="20"/>
        </w:rPr>
        <w:t>(</w:t>
      </w:r>
      <w:ins w:id="25" w:author="Oncor" w:date="2023-03-29T14:46:00Z">
        <w:r>
          <w:rPr>
            <w:szCs w:val="20"/>
          </w:rPr>
          <w:t>h</w:t>
        </w:r>
      </w:ins>
      <w:del w:id="26" w:author="Oncor" w:date="2023-03-29T14:46:00Z">
        <w:r>
          <w:rPr>
            <w:szCs w:val="20"/>
          </w:rPr>
          <w:delText>g</w:delText>
        </w:r>
      </w:del>
      <w:r w:rsidRPr="00AD6850">
        <w:rPr>
          <w:szCs w:val="20"/>
        </w:rPr>
        <w:t>)</w:t>
      </w:r>
      <w:r w:rsidRPr="00AD6850">
        <w:rPr>
          <w:szCs w:val="20"/>
        </w:rPr>
        <w:tab/>
        <w:t>The phone number and email address of the single point of contact who can respond to ERCOT and RPG participant questions or requests for additional information necessary for stakeholder review</w:t>
      </w:r>
      <w:r>
        <w:rPr>
          <w:szCs w:val="20"/>
        </w:rPr>
        <w:t>; and</w:t>
      </w:r>
    </w:p>
    <w:p w14:paraId="1560D8BC" w14:textId="77777777" w:rsidR="00DF237F" w:rsidRPr="00AD6850" w:rsidRDefault="00DF237F" w:rsidP="00DF237F">
      <w:pPr>
        <w:spacing w:after="240"/>
        <w:ind w:left="1440" w:hanging="720"/>
        <w:rPr>
          <w:szCs w:val="20"/>
        </w:rPr>
      </w:pPr>
      <w:r>
        <w:rPr>
          <w:szCs w:val="20"/>
        </w:rPr>
        <w:t>(</w:t>
      </w:r>
      <w:ins w:id="27" w:author="Oncor" w:date="2023-03-29T14:46:00Z">
        <w:r>
          <w:rPr>
            <w:szCs w:val="20"/>
          </w:rPr>
          <w:t>i</w:t>
        </w:r>
      </w:ins>
      <w:del w:id="28" w:author="Oncor" w:date="2023-03-29T14:46:00Z">
        <w:r>
          <w:rPr>
            <w:szCs w:val="20"/>
          </w:rPr>
          <w:delText>h</w:delText>
        </w:r>
      </w:del>
      <w:r>
        <w:rPr>
          <w:szCs w:val="20"/>
        </w:rPr>
        <w:t>)</w:t>
      </w:r>
      <w:r>
        <w:rPr>
          <w:szCs w:val="20"/>
        </w:rPr>
        <w:tab/>
        <w:t>Analysis of rejected alternatives, including cost estimates, and other factors considered in the comparison of alternatives with the proposed project.</w:t>
      </w:r>
    </w:p>
    <w:p w14:paraId="3F6763E9" w14:textId="77777777" w:rsidR="00DF237F" w:rsidRPr="00AD6850" w:rsidRDefault="00DF237F" w:rsidP="00DF237F">
      <w:pPr>
        <w:spacing w:after="240"/>
        <w:ind w:left="720" w:hanging="720"/>
        <w:rPr>
          <w:iCs/>
        </w:rPr>
      </w:pPr>
      <w:r w:rsidRPr="00AD6850">
        <w:rPr>
          <w:iCs/>
        </w:rPr>
        <w:t>(2)</w:t>
      </w:r>
      <w:r w:rsidRPr="00AD6850">
        <w:rPr>
          <w:iCs/>
        </w:rPr>
        <w:tab/>
        <w:t xml:space="preserve">Both transmission and </w:t>
      </w:r>
      <w:r>
        <w:rPr>
          <w:iCs/>
        </w:rPr>
        <w:t>distribution</w:t>
      </w:r>
      <w:r w:rsidRPr="00AD6850">
        <w:rPr>
          <w:iCs/>
        </w:rPr>
        <w:t xml:space="preserve"> solutions to performance deficiencies may be considered where applicable.  </w:t>
      </w:r>
    </w:p>
    <w:p w14:paraId="7C70C3A6" w14:textId="77777777" w:rsidR="00DF237F" w:rsidRPr="00AD6850" w:rsidRDefault="00DF237F" w:rsidP="00DF237F">
      <w:pPr>
        <w:spacing w:after="240"/>
        <w:ind w:left="720" w:hanging="720"/>
      </w:pPr>
      <w:r>
        <w:t>(3)</w:t>
      </w:r>
      <w:r>
        <w:tab/>
      </w:r>
      <w:r w:rsidRPr="00AD6850">
        <w:t xml:space="preserve">If there is any other information, not included above, that the </w:t>
      </w:r>
      <w:r>
        <w:t>submitting party</w:t>
      </w:r>
      <w:r w:rsidRPr="00AD6850">
        <w:t xml:space="preserve"> believes is relevant to consideration of the need for any submitted project, </w:t>
      </w:r>
      <w:r>
        <w:t>the submitting party</w:t>
      </w:r>
      <w:r w:rsidRPr="00AD6850">
        <w:t xml:space="preserve"> should include that information in the project submission.     </w:t>
      </w:r>
    </w:p>
    <w:p w14:paraId="0D0EA7A0" w14:textId="77777777" w:rsidR="00DF237F" w:rsidRPr="00F87E6E" w:rsidRDefault="00DF237F" w:rsidP="00DF237F">
      <w:pPr>
        <w:keepNext/>
        <w:tabs>
          <w:tab w:val="left" w:pos="900"/>
        </w:tabs>
        <w:spacing w:before="240" w:after="240"/>
        <w:outlineLvl w:val="2"/>
        <w:rPr>
          <w:b/>
          <w:i/>
          <w:szCs w:val="20"/>
        </w:rPr>
      </w:pPr>
      <w:bookmarkStart w:id="29" w:name="_Toc214856962"/>
      <w:bookmarkStart w:id="30" w:name="_Toc500423568"/>
      <w:bookmarkStart w:id="31" w:name="_Toc90301225"/>
      <w:bookmarkStart w:id="32" w:name="_Toc47960088"/>
      <w:r w:rsidRPr="00F87E6E">
        <w:rPr>
          <w:b/>
          <w:i/>
          <w:szCs w:val="20"/>
        </w:rPr>
        <w:t>3.1.3</w:t>
      </w:r>
      <w:r w:rsidRPr="00F87E6E">
        <w:rPr>
          <w:b/>
          <w:i/>
          <w:szCs w:val="20"/>
        </w:rPr>
        <w:tab/>
        <w:t>Project Evaluation</w:t>
      </w:r>
      <w:bookmarkEnd w:id="29"/>
      <w:bookmarkEnd w:id="30"/>
      <w:bookmarkEnd w:id="31"/>
    </w:p>
    <w:p w14:paraId="06416365" w14:textId="2D39451C" w:rsidR="00DF237F" w:rsidRPr="00AD6850" w:rsidRDefault="00DF237F" w:rsidP="00DF237F">
      <w:pPr>
        <w:spacing w:after="240"/>
        <w:ind w:left="720" w:hanging="720"/>
        <w:rPr>
          <w:iCs/>
        </w:rPr>
      </w:pPr>
      <w:r w:rsidRPr="00AD6850">
        <w:rPr>
          <w:iCs/>
        </w:rPr>
        <w:t>(1)</w:t>
      </w:r>
      <w:r w:rsidRPr="00AD6850">
        <w:rPr>
          <w:iCs/>
        </w:rPr>
        <w:tab/>
      </w:r>
      <w:r>
        <w:rPr>
          <w:iCs/>
        </w:rPr>
        <w:t>ERCOT and the RPG shall evaluate p</w:t>
      </w:r>
      <w:r w:rsidRPr="00AD6850">
        <w:rPr>
          <w:iCs/>
        </w:rPr>
        <w:t xml:space="preserve">roposed transmission projects using a variety of tools and techniques </w:t>
      </w:r>
      <w:r>
        <w:rPr>
          <w:iCs/>
        </w:rPr>
        <w:t xml:space="preserve">as needed </w:t>
      </w:r>
      <w:r w:rsidRPr="00AD6850">
        <w:rPr>
          <w:iCs/>
        </w:rPr>
        <w:t xml:space="preserve">to ensure that the system is able to meet applicable reliability criteria in a cost-effective manner.  For most proposed projects, several alternatives will be identified to meet the reliability criteria or other performance improvement objectives that the proposed project is designed to meet.  The project alternative with the expected lowest cost over the life of the project is generally recommended, subject to consideration of the expected long-term system needs in the area, </w:t>
      </w:r>
      <w:ins w:id="33" w:author="Oncor" w:date="2023-04-25T13:50:00Z">
        <w:r w:rsidR="00FC611B">
          <w:rPr>
            <w:iCs/>
          </w:rPr>
          <w:t>including forecas</w:t>
        </w:r>
      </w:ins>
      <w:ins w:id="34" w:author="Oncor" w:date="2023-04-25T13:51:00Z">
        <w:r w:rsidR="00FC611B">
          <w:rPr>
            <w:iCs/>
          </w:rPr>
          <w:t>t</w:t>
        </w:r>
      </w:ins>
      <w:ins w:id="35" w:author="Oncor" w:date="2023-04-25T13:50:00Z">
        <w:r w:rsidR="00FC611B">
          <w:rPr>
            <w:iCs/>
          </w:rPr>
          <w:t xml:space="preserve">ed </w:t>
        </w:r>
      </w:ins>
      <w:ins w:id="36" w:author="Oncor" w:date="2023-05-10T11:59:00Z">
        <w:r w:rsidR="00652761">
          <w:rPr>
            <w:iCs/>
          </w:rPr>
          <w:t>L</w:t>
        </w:r>
      </w:ins>
      <w:ins w:id="37" w:author="Oncor" w:date="2023-04-25T13:50:00Z">
        <w:r w:rsidR="00FC611B">
          <w:rPr>
            <w:iCs/>
          </w:rPr>
          <w:t xml:space="preserve">oad growth and </w:t>
        </w:r>
      </w:ins>
      <w:ins w:id="38" w:author="Oncor" w:date="2023-05-10T11:59:00Z">
        <w:r w:rsidR="00652761">
          <w:rPr>
            <w:iCs/>
          </w:rPr>
          <w:t>L</w:t>
        </w:r>
      </w:ins>
      <w:ins w:id="39" w:author="Oncor" w:date="2023-04-25T13:50:00Z">
        <w:r w:rsidR="00FC611B">
          <w:rPr>
            <w:iCs/>
          </w:rPr>
          <w:t xml:space="preserve">oad seeking </w:t>
        </w:r>
        <w:r w:rsidR="00FC611B" w:rsidRPr="004B1DB5">
          <w:rPr>
            <w:iCs/>
          </w:rPr>
          <w:t>interconnection</w:t>
        </w:r>
      </w:ins>
      <w:ins w:id="40" w:author="Oncor" w:date="2023-04-25T13:56:00Z">
        <w:r w:rsidR="003D5790" w:rsidRPr="004B1DB5">
          <w:rPr>
            <w:iCs/>
          </w:rPr>
          <w:t xml:space="preserve"> that may not </w:t>
        </w:r>
      </w:ins>
      <w:ins w:id="41" w:author="Oncor" w:date="2023-04-25T14:09:00Z">
        <w:r w:rsidR="00D9621C" w:rsidRPr="004B1DB5">
          <w:rPr>
            <w:iCs/>
          </w:rPr>
          <w:t xml:space="preserve">have </w:t>
        </w:r>
      </w:ins>
      <w:ins w:id="42" w:author="Oncor" w:date="2023-04-25T13:56:00Z">
        <w:r w:rsidR="003D5790" w:rsidRPr="004B1DB5">
          <w:rPr>
            <w:iCs/>
          </w:rPr>
          <w:t>signed</w:t>
        </w:r>
      </w:ins>
      <w:ins w:id="43" w:author="Oncor" w:date="2023-04-25T14:16:00Z">
        <w:r w:rsidR="00D9621C" w:rsidRPr="004B1DB5">
          <w:rPr>
            <w:iCs/>
          </w:rPr>
          <w:t xml:space="preserve"> an</w:t>
        </w:r>
      </w:ins>
      <w:ins w:id="44" w:author="Oncor" w:date="2023-04-25T13:56:00Z">
        <w:r w:rsidR="003D5790" w:rsidRPr="004B1DB5">
          <w:rPr>
            <w:iCs/>
          </w:rPr>
          <w:t xml:space="preserve"> agreement</w:t>
        </w:r>
      </w:ins>
      <w:ins w:id="45" w:author="Oncor" w:date="2023-04-25T13:50:00Z">
        <w:r w:rsidR="00FC611B">
          <w:rPr>
            <w:iCs/>
          </w:rPr>
          <w:t xml:space="preserve">, if applicable, </w:t>
        </w:r>
      </w:ins>
      <w:r w:rsidRPr="00AD6850">
        <w:rPr>
          <w:iCs/>
        </w:rPr>
        <w:t xml:space="preserve">and </w:t>
      </w:r>
      <w:ins w:id="46" w:author="Oncor" w:date="2023-04-25T13:50:00Z">
        <w:r w:rsidR="00FC611B" w:rsidRPr="004B1DB5">
          <w:rPr>
            <w:iCs/>
          </w:rPr>
          <w:t xml:space="preserve">subject to </w:t>
        </w:r>
      </w:ins>
      <w:r w:rsidRPr="00AD6850">
        <w:rPr>
          <w:iCs/>
        </w:rPr>
        <w:t xml:space="preserve">consideration of the relative operational impacts of the alternatives.  </w:t>
      </w:r>
    </w:p>
    <w:p w14:paraId="158ECAFF" w14:textId="77777777" w:rsidR="00DF237F" w:rsidRDefault="00DF237F" w:rsidP="00DF237F">
      <w:pPr>
        <w:spacing w:after="240"/>
        <w:ind w:left="720" w:hanging="720"/>
        <w:rPr>
          <w:iCs/>
        </w:rPr>
      </w:pPr>
      <w:r w:rsidRPr="00AD6850">
        <w:rPr>
          <w:iCs/>
        </w:rPr>
        <w:t>(2)</w:t>
      </w:r>
      <w:r w:rsidRPr="00AD6850">
        <w:rPr>
          <w:iCs/>
        </w:rPr>
        <w:tab/>
        <w:t xml:space="preserve">In some cases, one alternative may be to dispatch the system in such a way that all reliability requirements are met, even without the proposed </w:t>
      </w:r>
      <w:r>
        <w:rPr>
          <w:iCs/>
        </w:rPr>
        <w:t xml:space="preserve">transmission </w:t>
      </w:r>
      <w:r w:rsidRPr="00AD6850">
        <w:rPr>
          <w:iCs/>
        </w:rPr>
        <w:t xml:space="preserve">project or any transmission alternative, resulting in a less efficient dispatch than what would be required </w:t>
      </w:r>
      <w:r w:rsidRPr="00AD6850">
        <w:rPr>
          <w:iCs/>
        </w:rPr>
        <w:lastRenderedPageBreak/>
        <w:t>to meet the reliability requirements if the proposed project was in place.  Consideration of the merits of this alternative relative to the proposed transmission project is more complex.  To facilitate the discussion and consideration of these alternatives, ERCOT has adopted certain definitions and practices, described in paragraph (4) of Protocol Section 3.11.2, Planning Criteria, and Sections 3.1.3.1, Definitions of Reliability-Driven and Economic-Driven Projects, and 3.1.3.2, Reliability-Driven Project Evaluation below.</w:t>
      </w:r>
    </w:p>
    <w:p w14:paraId="220E600C" w14:textId="77777777" w:rsidR="00DF237F" w:rsidRDefault="00DF237F" w:rsidP="00DF237F">
      <w:pPr>
        <w:spacing w:after="240"/>
        <w:ind w:left="720" w:hanging="720"/>
      </w:pPr>
      <w:r>
        <w:rPr>
          <w:iCs/>
        </w:rPr>
        <w:t>(3)</w:t>
      </w:r>
      <w:r>
        <w:rPr>
          <w:iCs/>
        </w:rPr>
        <w:tab/>
        <w:t xml:space="preserve">In conducting an independent review of any project, </w:t>
      </w:r>
      <w:r>
        <w:t xml:space="preserve">ERCOT may, in its discretion, make adjustments to the planning case to ensure that the case reaches a solution.  When conducting an independent review of any project classified as Tier 1 pursuant to Protocol Section 3.11.4, Regional Planning Group Project Review Process, ERCOT must provide reasonable advance notice to the RPG of any proposed adjustments and an opportunity for stakeholder comment on them.  </w:t>
      </w:r>
    </w:p>
    <w:p w14:paraId="1C8763CF" w14:textId="77777777" w:rsidR="00DF237F" w:rsidRDefault="00DF237F" w:rsidP="00DF237F">
      <w:pPr>
        <w:spacing w:after="240"/>
        <w:ind w:left="720" w:hanging="720"/>
      </w:pPr>
      <w:r>
        <w:t xml:space="preserve">(4) </w:t>
      </w:r>
      <w:r>
        <w:tab/>
        <w:t xml:space="preserve">As part of its independent review of any project classified as Tier 1 pursuant to Protocol Section 3.11.4, ERCOT shall: </w:t>
      </w:r>
    </w:p>
    <w:p w14:paraId="110CBF90" w14:textId="77777777" w:rsidR="00DF237F" w:rsidRPr="0057763A" w:rsidRDefault="00DF237F" w:rsidP="00DF237F">
      <w:pPr>
        <w:spacing w:after="240"/>
        <w:ind w:left="1440" w:hanging="720"/>
        <w:rPr>
          <w:szCs w:val="20"/>
        </w:rPr>
      </w:pPr>
      <w:r w:rsidRPr="0057763A">
        <w:rPr>
          <w:szCs w:val="20"/>
        </w:rPr>
        <w:t>(a)</w:t>
      </w:r>
      <w:r>
        <w:rPr>
          <w:szCs w:val="20"/>
        </w:rPr>
        <w:tab/>
      </w:r>
      <w:r w:rsidRPr="0057763A">
        <w:rPr>
          <w:szCs w:val="20"/>
        </w:rPr>
        <w:t>Perform a generation sensitivity analysis.  The generation sensitivity analysis will evaluate the effect that proposed Generation Resources in or near the study area will have on a recommended transmission project.  Generation Resources that have signed Standard Generation Interconnection Agreements (SGIAs) but were not included in the study cases because they did not meet all of the requirements for inclusion in the cases pursuant to Section 6.9, Addition of Proposed Generation to the Planning Models, will be included in the sensitivity analysis.  ERCOT shall not consider the results of the generation sensitivity analysis in determining project need during its independent review of the project; and</w:t>
      </w:r>
    </w:p>
    <w:p w14:paraId="311DB61B" w14:textId="77777777" w:rsidR="00DF237F" w:rsidRDefault="00DF237F" w:rsidP="00DF237F">
      <w:pPr>
        <w:spacing w:after="240"/>
        <w:ind w:left="1440" w:hanging="720"/>
        <w:rPr>
          <w:ins w:id="47" w:author="Oncor" w:date="2023-04-25T13:44:00Z"/>
          <w:szCs w:val="20"/>
        </w:rPr>
      </w:pPr>
      <w:r w:rsidRPr="0057763A">
        <w:rPr>
          <w:szCs w:val="20"/>
        </w:rPr>
        <w:t>(b)</w:t>
      </w:r>
      <w:r>
        <w:rPr>
          <w:szCs w:val="20"/>
        </w:rPr>
        <w:tab/>
      </w:r>
      <w:r w:rsidRPr="0057763A">
        <w:rPr>
          <w:szCs w:val="20"/>
        </w:rPr>
        <w:t>Evaluate impacts related to the Load scaling used in the study on any constraints resulting in project recommendations.  The results of this evaluation shall be included in the final recommendations in the independent review.</w:t>
      </w:r>
    </w:p>
    <w:p w14:paraId="5BDFE586" w14:textId="4E7F7484" w:rsidR="008F3A66" w:rsidRPr="0057763A" w:rsidRDefault="008F3A66" w:rsidP="004B1DB5">
      <w:pPr>
        <w:spacing w:after="240"/>
        <w:ind w:left="720" w:hanging="720"/>
        <w:rPr>
          <w:szCs w:val="20"/>
        </w:rPr>
      </w:pPr>
      <w:ins w:id="48" w:author="Oncor" w:date="2023-04-25T13:45:00Z">
        <w:r>
          <w:rPr>
            <w:szCs w:val="20"/>
          </w:rPr>
          <w:t>(5)</w:t>
        </w:r>
        <w:r>
          <w:rPr>
            <w:szCs w:val="20"/>
          </w:rPr>
          <w:tab/>
          <w:t xml:space="preserve">ERCOT’s independent review shall incorporate and consider any information provided by the RPG project submitter regarding the historical </w:t>
        </w:r>
      </w:ins>
      <w:ins w:id="49" w:author="Oncor" w:date="2023-05-10T12:03:00Z">
        <w:r w:rsidR="00652761">
          <w:rPr>
            <w:szCs w:val="20"/>
          </w:rPr>
          <w:t>L</w:t>
        </w:r>
      </w:ins>
      <w:ins w:id="50" w:author="Oncor" w:date="2023-04-25T13:45:00Z">
        <w:r>
          <w:rPr>
            <w:szCs w:val="20"/>
          </w:rPr>
          <w:t xml:space="preserve">oad, </w:t>
        </w:r>
      </w:ins>
      <w:ins w:id="51" w:author="Oncor" w:date="2023-04-25T14:14:00Z">
        <w:r w:rsidR="008F3ED9">
          <w:rPr>
            <w:szCs w:val="20"/>
          </w:rPr>
          <w:t xml:space="preserve">and </w:t>
        </w:r>
        <w:r w:rsidR="009E7AF2">
          <w:rPr>
            <w:szCs w:val="20"/>
          </w:rPr>
          <w:t xml:space="preserve">quantifiable evidence </w:t>
        </w:r>
      </w:ins>
      <w:ins w:id="52" w:author="Oncor" w:date="2023-04-26T13:54:00Z">
        <w:r w:rsidR="00AD589F">
          <w:rPr>
            <w:szCs w:val="20"/>
          </w:rPr>
          <w:t>of</w:t>
        </w:r>
      </w:ins>
      <w:ins w:id="53" w:author="Oncor" w:date="2023-04-25T14:14:00Z">
        <w:r w:rsidR="009E7AF2">
          <w:rPr>
            <w:szCs w:val="20"/>
          </w:rPr>
          <w:t xml:space="preserve"> the </w:t>
        </w:r>
      </w:ins>
      <w:ins w:id="54" w:author="Oncor" w:date="2023-04-25T13:45:00Z">
        <w:r w:rsidR="009E7AF2">
          <w:rPr>
            <w:szCs w:val="20"/>
          </w:rPr>
          <w:t xml:space="preserve">forecasted </w:t>
        </w:r>
      </w:ins>
      <w:ins w:id="55" w:author="Oncor" w:date="2023-05-10T12:03:00Z">
        <w:r w:rsidR="00652761">
          <w:rPr>
            <w:szCs w:val="20"/>
          </w:rPr>
          <w:t>L</w:t>
        </w:r>
      </w:ins>
      <w:ins w:id="56" w:author="Oncor" w:date="2023-04-25T13:45:00Z">
        <w:r w:rsidR="009E7AF2">
          <w:rPr>
            <w:szCs w:val="20"/>
          </w:rPr>
          <w:t>oad growth</w:t>
        </w:r>
        <w:r w:rsidR="008F3ED9">
          <w:rPr>
            <w:szCs w:val="20"/>
          </w:rPr>
          <w:t xml:space="preserve"> and </w:t>
        </w:r>
        <w:r>
          <w:rPr>
            <w:szCs w:val="20"/>
          </w:rPr>
          <w:t xml:space="preserve">additional </w:t>
        </w:r>
      </w:ins>
      <w:ins w:id="57" w:author="Oncor" w:date="2023-05-10T12:03:00Z">
        <w:r w:rsidR="00652761">
          <w:rPr>
            <w:szCs w:val="20"/>
          </w:rPr>
          <w:t>L</w:t>
        </w:r>
      </w:ins>
      <w:ins w:id="58" w:author="Oncor" w:date="2023-04-25T13:45:00Z">
        <w:r>
          <w:rPr>
            <w:szCs w:val="20"/>
          </w:rPr>
          <w:t>oad seeking interconnection in the project area</w:t>
        </w:r>
      </w:ins>
      <w:ins w:id="59" w:author="Oncor" w:date="2023-04-25T14:14:00Z">
        <w:r w:rsidR="009E7AF2">
          <w:rPr>
            <w:szCs w:val="20"/>
          </w:rPr>
          <w:t>,</w:t>
        </w:r>
      </w:ins>
      <w:ins w:id="60" w:author="Oncor" w:date="2023-04-25T13:46:00Z">
        <w:r>
          <w:rPr>
            <w:szCs w:val="20"/>
          </w:rPr>
          <w:t xml:space="preserve"> that may not </w:t>
        </w:r>
      </w:ins>
      <w:ins w:id="61" w:author="Oncor" w:date="2023-04-25T14:09:00Z">
        <w:r w:rsidR="00F8281F">
          <w:rPr>
            <w:szCs w:val="20"/>
          </w:rPr>
          <w:t xml:space="preserve">have </w:t>
        </w:r>
      </w:ins>
      <w:ins w:id="62" w:author="Oncor" w:date="2023-04-25T13:46:00Z">
        <w:r>
          <w:rPr>
            <w:szCs w:val="20"/>
          </w:rPr>
          <w:t xml:space="preserve">signed </w:t>
        </w:r>
      </w:ins>
      <w:ins w:id="63" w:author="Oncor" w:date="2023-04-25T14:18:00Z">
        <w:r w:rsidR="00F8281F">
          <w:rPr>
            <w:szCs w:val="20"/>
          </w:rPr>
          <w:t xml:space="preserve">an </w:t>
        </w:r>
      </w:ins>
      <w:ins w:id="64" w:author="Oncor" w:date="2023-04-25T13:46:00Z">
        <w:r>
          <w:rPr>
            <w:szCs w:val="20"/>
          </w:rPr>
          <w:t>agreement.</w:t>
        </w:r>
      </w:ins>
      <w:ins w:id="65" w:author="Oncor" w:date="2023-04-25T13:45:00Z">
        <w:r>
          <w:rPr>
            <w:szCs w:val="20"/>
          </w:rPr>
          <w:t xml:space="preserve"> </w:t>
        </w:r>
      </w:ins>
    </w:p>
    <w:p w14:paraId="37753CF7" w14:textId="77777777" w:rsidR="00DF237F" w:rsidRPr="00D24FF5" w:rsidRDefault="00DF237F" w:rsidP="00DF237F">
      <w:pPr>
        <w:keepNext/>
        <w:tabs>
          <w:tab w:val="left" w:pos="1080"/>
        </w:tabs>
        <w:spacing w:before="240" w:after="240"/>
        <w:ind w:left="1080" w:hanging="1080"/>
        <w:outlineLvl w:val="3"/>
        <w:rPr>
          <w:b/>
          <w:bCs/>
          <w:szCs w:val="20"/>
        </w:rPr>
      </w:pPr>
      <w:bookmarkStart w:id="66" w:name="_Toc214856967"/>
      <w:bookmarkStart w:id="67" w:name="_Toc90301229"/>
      <w:r w:rsidRPr="00D24FF5">
        <w:rPr>
          <w:b/>
          <w:bCs/>
          <w:szCs w:val="20"/>
        </w:rPr>
        <w:t>3.1.4.1</w:t>
      </w:r>
      <w:r w:rsidRPr="00D24FF5">
        <w:rPr>
          <w:b/>
          <w:bCs/>
          <w:szCs w:val="20"/>
        </w:rPr>
        <w:tab/>
        <w:t xml:space="preserve">Development of </w:t>
      </w:r>
      <w:r>
        <w:rPr>
          <w:b/>
          <w:bCs/>
          <w:szCs w:val="20"/>
        </w:rPr>
        <w:t>Regional</w:t>
      </w:r>
      <w:r w:rsidRPr="00D24FF5">
        <w:rPr>
          <w:b/>
          <w:bCs/>
          <w:szCs w:val="20"/>
        </w:rPr>
        <w:t xml:space="preserve"> Transmission Plan</w:t>
      </w:r>
      <w:bookmarkEnd w:id="66"/>
      <w:bookmarkEnd w:id="67"/>
    </w:p>
    <w:p w14:paraId="27B0B02A" w14:textId="77777777" w:rsidR="00DF237F" w:rsidRPr="00AD6850" w:rsidRDefault="00DF237F" w:rsidP="00DF237F">
      <w:pPr>
        <w:spacing w:after="240"/>
        <w:ind w:left="720" w:hanging="720"/>
        <w:rPr>
          <w:iCs/>
        </w:rPr>
      </w:pPr>
      <w:r w:rsidRPr="00AD6850">
        <w:rPr>
          <w:iCs/>
        </w:rPr>
        <w:t>(1)</w:t>
      </w:r>
      <w:r w:rsidRPr="00AD6850">
        <w:rPr>
          <w:iCs/>
        </w:rPr>
        <w:tab/>
        <w:t>The planning process begins with computer modeling studies of the generation and Transmission Facilities and substation Loads under normal conditions in the ERCOT System.  Contingency conditions along with changes in Load and generation that might be expected to occur in operation of the ERCOT Transmission Grid are also modeled.  To maintain adequate service and minimize interruptions during Outages, model simulations are used to identify adverse results based upon the planning criteria and to examine the effectiveness of various problem-solving alternatives.</w:t>
      </w:r>
    </w:p>
    <w:p w14:paraId="40630C55" w14:textId="77777777" w:rsidR="00DF237F" w:rsidRPr="00AD6850" w:rsidRDefault="00DF237F" w:rsidP="00DF237F">
      <w:pPr>
        <w:spacing w:after="240"/>
        <w:ind w:left="720" w:hanging="720"/>
        <w:rPr>
          <w:iCs/>
        </w:rPr>
      </w:pPr>
      <w:r w:rsidRPr="00AD6850">
        <w:rPr>
          <w:iCs/>
        </w:rPr>
        <w:lastRenderedPageBreak/>
        <w:t>(2)</w:t>
      </w:r>
      <w:r w:rsidRPr="00AD6850">
        <w:rPr>
          <w:iCs/>
        </w:rPr>
        <w:tab/>
        <w:t>The effectiveness of each alternative will be evaluated under a variety of possible operating environments because Loads and operating conditions cannot be predicted with certainty.  As a result, repeated simulations under different conditions are often required.  In addition, options considered for future installation may affect other alternatives so that several different combinations must be evaluated, thereby multiplying the number of simulations required.</w:t>
      </w:r>
    </w:p>
    <w:p w14:paraId="32DCE0E3" w14:textId="77777777" w:rsidR="00DF237F" w:rsidRDefault="00DF237F" w:rsidP="00DF237F">
      <w:pPr>
        <w:spacing w:after="240"/>
        <w:ind w:left="720" w:hanging="720"/>
        <w:rPr>
          <w:iCs/>
        </w:rPr>
      </w:pPr>
      <w:r w:rsidRPr="00AD6850">
        <w:rPr>
          <w:iCs/>
        </w:rPr>
        <w:t>(3)</w:t>
      </w:r>
      <w:r w:rsidRPr="00AD6850">
        <w:rPr>
          <w:iCs/>
        </w:rPr>
        <w:tab/>
        <w:t xml:space="preserve">Once feasible alternatives have been identified, the process is continued with a comparison of those alternatives.  To determine the most favorable, the short-range and long-range benefits of each </w:t>
      </w:r>
      <w:r>
        <w:rPr>
          <w:iCs/>
        </w:rPr>
        <w:t xml:space="preserve">alternative </w:t>
      </w:r>
      <w:r w:rsidRPr="00AD6850">
        <w:rPr>
          <w:iCs/>
        </w:rPr>
        <w:t xml:space="preserve">must be considered including operating flexibility and </w:t>
      </w:r>
      <w:r w:rsidRPr="00862C50">
        <w:rPr>
          <w:iCs/>
        </w:rPr>
        <w:t>compatibility with future plans</w:t>
      </w:r>
      <w:r w:rsidRPr="00571100">
        <w:rPr>
          <w:iCs/>
        </w:rPr>
        <w:t>.</w:t>
      </w:r>
    </w:p>
    <w:p w14:paraId="5EAC2D4B" w14:textId="77777777" w:rsidR="00DF237F" w:rsidRPr="00D24FF5" w:rsidRDefault="00DF237F" w:rsidP="00DF237F">
      <w:pPr>
        <w:keepNext/>
        <w:tabs>
          <w:tab w:val="left" w:pos="1080"/>
        </w:tabs>
        <w:spacing w:before="240" w:after="240"/>
        <w:ind w:left="1080" w:hanging="1080"/>
        <w:outlineLvl w:val="3"/>
        <w:rPr>
          <w:b/>
          <w:bCs/>
          <w:szCs w:val="20"/>
        </w:rPr>
      </w:pPr>
      <w:bookmarkStart w:id="68" w:name="_Toc214856968"/>
      <w:bookmarkStart w:id="69" w:name="_Toc90301231"/>
      <w:r w:rsidRPr="00D24FF5">
        <w:rPr>
          <w:b/>
          <w:bCs/>
          <w:szCs w:val="20"/>
        </w:rPr>
        <w:t>3.1.4.2</w:t>
      </w:r>
      <w:r w:rsidRPr="00D24FF5">
        <w:rPr>
          <w:b/>
          <w:bCs/>
          <w:szCs w:val="20"/>
        </w:rPr>
        <w:tab/>
        <w:t xml:space="preserve">Use of </w:t>
      </w:r>
      <w:r>
        <w:rPr>
          <w:b/>
          <w:bCs/>
          <w:szCs w:val="20"/>
        </w:rPr>
        <w:t>Regional</w:t>
      </w:r>
      <w:r w:rsidRPr="00D24FF5">
        <w:rPr>
          <w:b/>
          <w:bCs/>
          <w:szCs w:val="20"/>
        </w:rPr>
        <w:t xml:space="preserve"> Transmission Plan</w:t>
      </w:r>
      <w:bookmarkEnd w:id="68"/>
      <w:bookmarkEnd w:id="69"/>
    </w:p>
    <w:p w14:paraId="0E52855E" w14:textId="77777777" w:rsidR="00DF237F" w:rsidRPr="00AD6850" w:rsidRDefault="00DF237F" w:rsidP="00DF237F">
      <w:pPr>
        <w:spacing w:after="240"/>
        <w:ind w:left="720" w:hanging="720"/>
        <w:rPr>
          <w:iCs/>
        </w:rPr>
      </w:pPr>
      <w:r w:rsidRPr="00AD6850">
        <w:rPr>
          <w:iCs/>
        </w:rPr>
        <w:t>(1)</w:t>
      </w:r>
      <w:r w:rsidRPr="00AD6850">
        <w:rPr>
          <w:iCs/>
        </w:rPr>
        <w:tab/>
        <w:t xml:space="preserve">If </w:t>
      </w:r>
      <w:r>
        <w:rPr>
          <w:iCs/>
        </w:rPr>
        <w:t>a</w:t>
      </w:r>
      <w:r w:rsidRPr="00AD6850">
        <w:rPr>
          <w:iCs/>
        </w:rPr>
        <w:t xml:space="preserve"> project </w:t>
      </w:r>
      <w:r>
        <w:rPr>
          <w:iCs/>
        </w:rPr>
        <w:t>submitted for RPG</w:t>
      </w:r>
      <w:r w:rsidRPr="00AD6850">
        <w:rPr>
          <w:iCs/>
        </w:rPr>
        <w:t xml:space="preserve"> review is included in the </w:t>
      </w:r>
      <w:r>
        <w:rPr>
          <w:iCs/>
        </w:rPr>
        <w:t>Regional</w:t>
      </w:r>
      <w:r w:rsidRPr="00AD6850">
        <w:rPr>
          <w:iCs/>
        </w:rPr>
        <w:t xml:space="preserve"> Transmission Plan, and no changes are identified which would affect the need for the proposed project through the </w:t>
      </w:r>
      <w:r>
        <w:rPr>
          <w:iCs/>
        </w:rPr>
        <w:t>c</w:t>
      </w:r>
      <w:r w:rsidRPr="00AD6850">
        <w:rPr>
          <w:iCs/>
        </w:rPr>
        <w:t xml:space="preserve">omment </w:t>
      </w:r>
      <w:r>
        <w:rPr>
          <w:iCs/>
        </w:rPr>
        <w:t>p</w:t>
      </w:r>
      <w:r w:rsidRPr="00AD6850">
        <w:rPr>
          <w:iCs/>
        </w:rPr>
        <w:t xml:space="preserve">eriod described in Section 3.1.5, Regional Planning Group Comment Process, then the </w:t>
      </w:r>
      <w:r>
        <w:rPr>
          <w:iCs/>
        </w:rPr>
        <w:t>Regional</w:t>
      </w:r>
      <w:r w:rsidRPr="00AD6850">
        <w:rPr>
          <w:iCs/>
        </w:rPr>
        <w:t xml:space="preserve"> Transmission Plan </w:t>
      </w:r>
      <w:r>
        <w:rPr>
          <w:iCs/>
        </w:rPr>
        <w:t>may</w:t>
      </w:r>
      <w:r w:rsidRPr="00AD6850">
        <w:rPr>
          <w:iCs/>
        </w:rPr>
        <w:t xml:space="preserve"> serve as the ERCOT Independent Review of the proposed project</w:t>
      </w:r>
      <w:del w:id="70" w:author="Oncor" w:date="2023-03-30T14:20:00Z">
        <w:r w:rsidRPr="00AD6850">
          <w:rPr>
            <w:iCs/>
          </w:rPr>
          <w:delText>, if required</w:delText>
        </w:r>
      </w:del>
      <w:r w:rsidRPr="00AD6850">
        <w:rPr>
          <w:iCs/>
        </w:rPr>
        <w:t>.</w:t>
      </w:r>
    </w:p>
    <w:p w14:paraId="0ED328F0" w14:textId="77777777" w:rsidR="00DF237F" w:rsidRPr="00AD6850" w:rsidRDefault="00DF237F" w:rsidP="00DF237F">
      <w:pPr>
        <w:spacing w:after="240"/>
        <w:ind w:left="720" w:hanging="720"/>
        <w:rPr>
          <w:iCs/>
        </w:rPr>
      </w:pPr>
      <w:r w:rsidRPr="00AD6850">
        <w:rPr>
          <w:iCs/>
        </w:rPr>
        <w:t>(2)</w:t>
      </w:r>
      <w:r w:rsidRPr="00AD6850">
        <w:rPr>
          <w:iCs/>
        </w:rPr>
        <w:tab/>
        <w:t xml:space="preserve">Tier 1, 2, and 3 projects that are included in the </w:t>
      </w:r>
      <w:r>
        <w:rPr>
          <w:iCs/>
        </w:rPr>
        <w:t>Regional</w:t>
      </w:r>
      <w:r w:rsidRPr="00AD6850">
        <w:rPr>
          <w:iCs/>
        </w:rPr>
        <w:t xml:space="preserve"> Transmission Plan should be submitted for RPG Project Review at an appropriate lead time.  Generally, this lead time should be sufficient to allow the review to be completed before the TSP reaches the decision point at which it must initiate the engineering and procurement in order to meet the required in-service date, but not farther in advance than is necessary.  In general, these lead times will be three to four months for Tier 3 projects and six to seven months for Tier 1 and 2 projects.  </w:t>
      </w:r>
    </w:p>
    <w:p w14:paraId="55D64518" w14:textId="77777777" w:rsidR="00DF237F" w:rsidRPr="00AD6850" w:rsidRDefault="00DF237F" w:rsidP="00DF237F">
      <w:pPr>
        <w:spacing w:after="240"/>
        <w:ind w:left="720" w:hanging="720"/>
        <w:rPr>
          <w:iCs/>
        </w:rPr>
      </w:pPr>
      <w:r w:rsidRPr="00AD6850">
        <w:rPr>
          <w:iCs/>
        </w:rPr>
        <w:t>(3)</w:t>
      </w:r>
      <w:r w:rsidRPr="00AD6850">
        <w:rPr>
          <w:iCs/>
        </w:rPr>
        <w:tab/>
        <w:t>Tier 1, 2</w:t>
      </w:r>
      <w:r>
        <w:rPr>
          <w:iCs/>
        </w:rPr>
        <w:t>,</w:t>
      </w:r>
      <w:r w:rsidRPr="00AD6850">
        <w:rPr>
          <w:iCs/>
        </w:rPr>
        <w:t xml:space="preserve"> and 3 projects that are included in the </w:t>
      </w:r>
      <w:r>
        <w:rPr>
          <w:iCs/>
        </w:rPr>
        <w:t>Regional</w:t>
      </w:r>
      <w:r w:rsidRPr="00AD6850">
        <w:rPr>
          <w:iCs/>
        </w:rPr>
        <w:t xml:space="preserve"> Transmission Plan but do not reach this decision point before the development of the next year’s </w:t>
      </w:r>
      <w:r>
        <w:rPr>
          <w:iCs/>
        </w:rPr>
        <w:t>Regional</w:t>
      </w:r>
      <w:r w:rsidRPr="00AD6850">
        <w:rPr>
          <w:iCs/>
        </w:rPr>
        <w:t xml:space="preserve"> Transmission Plan begins will be removed from the case used to develop the </w:t>
      </w:r>
      <w:r>
        <w:rPr>
          <w:iCs/>
        </w:rPr>
        <w:t>Regional</w:t>
      </w:r>
      <w:r w:rsidRPr="00AD6850">
        <w:rPr>
          <w:iCs/>
        </w:rPr>
        <w:t xml:space="preserve"> Transmission Plan and will be re-evaluated as a part of the development of this subsequent </w:t>
      </w:r>
      <w:r>
        <w:rPr>
          <w:iCs/>
        </w:rPr>
        <w:t>Regional</w:t>
      </w:r>
      <w:r w:rsidRPr="00AD6850">
        <w:rPr>
          <w:iCs/>
        </w:rPr>
        <w:t xml:space="preserve"> Transmission Plan.     </w:t>
      </w:r>
    </w:p>
    <w:p w14:paraId="1825959E" w14:textId="77777777" w:rsidR="00DF237F" w:rsidRPr="002906B5" w:rsidRDefault="00DF237F" w:rsidP="00DF237F">
      <w:pPr>
        <w:keepNext/>
        <w:tabs>
          <w:tab w:val="left" w:pos="900"/>
        </w:tabs>
        <w:spacing w:before="240" w:after="240"/>
        <w:outlineLvl w:val="2"/>
        <w:rPr>
          <w:b/>
          <w:i/>
          <w:szCs w:val="20"/>
        </w:rPr>
      </w:pPr>
      <w:bookmarkStart w:id="71" w:name="_Toc500423572"/>
      <w:bookmarkStart w:id="72" w:name="_Toc90301234"/>
      <w:bookmarkEnd w:id="32"/>
      <w:r w:rsidRPr="002906B5">
        <w:rPr>
          <w:b/>
          <w:i/>
          <w:szCs w:val="20"/>
        </w:rPr>
        <w:t>3.1.7</w:t>
      </w:r>
      <w:r w:rsidRPr="002906B5">
        <w:rPr>
          <w:b/>
          <w:i/>
          <w:szCs w:val="20"/>
        </w:rPr>
        <w:tab/>
        <w:t>Steady State Transmission Planning Load Forecast</w:t>
      </w:r>
      <w:bookmarkEnd w:id="71"/>
      <w:bookmarkEnd w:id="72"/>
    </w:p>
    <w:p w14:paraId="74E99773" w14:textId="77777777" w:rsidR="00DF237F" w:rsidRDefault="00DF237F" w:rsidP="00DF237F">
      <w:pPr>
        <w:spacing w:before="120" w:after="120"/>
        <w:ind w:left="720" w:hanging="720"/>
      </w:pPr>
      <w:r>
        <w:t>(1)</w:t>
      </w:r>
      <w:r>
        <w:tab/>
        <w:t>ERCOT shall use the following process for determining the Load level to be used in the starting base cases for the Regional Transmission Plan and in the steady-state evaluation of a Tier 1 project pursuant to Protocol Section 3.11.4, Regional Planning Group Project Review Process:</w:t>
      </w:r>
    </w:p>
    <w:p w14:paraId="40641ACD" w14:textId="77777777" w:rsidR="00DF237F" w:rsidRDefault="00DF237F" w:rsidP="00DF237F">
      <w:pPr>
        <w:spacing w:after="240"/>
        <w:ind w:left="1440" w:hanging="720"/>
      </w:pPr>
      <w:r>
        <w:t xml:space="preserve">(a) </w:t>
      </w:r>
      <w:r>
        <w:tab/>
        <w:t>ERCOT will compare the ERCOT 90/10 Load forecast with the summed SSWG bus-level Load forecast for each Weather Zone.</w:t>
      </w:r>
    </w:p>
    <w:p w14:paraId="5B650669" w14:textId="77777777" w:rsidR="00DF237F" w:rsidRDefault="00DF237F" w:rsidP="00DF237F">
      <w:pPr>
        <w:spacing w:after="240"/>
        <w:ind w:left="1440" w:hanging="720"/>
      </w:pPr>
      <w:r>
        <w:t>(b)</w:t>
      </w:r>
      <w:r>
        <w:tab/>
        <w:t>If the ERCOT 90/10 Load forecast is higher, ERCOT will use this forecast for the Weather Zone.</w:t>
      </w:r>
    </w:p>
    <w:p w14:paraId="4DB3BF1D" w14:textId="77777777" w:rsidR="00DF237F" w:rsidRDefault="00DF237F" w:rsidP="00DF237F">
      <w:pPr>
        <w:spacing w:after="240"/>
        <w:ind w:left="1440" w:hanging="720"/>
      </w:pPr>
      <w:r>
        <w:lastRenderedPageBreak/>
        <w:t>(c)</w:t>
      </w:r>
      <w:r>
        <w:tab/>
        <w:t>If the SSWG Load forecast is higher than or equal to the ERCOT 90/10 Load forecast, but below the ERCOT 90/10 Load forecast plus a boundary threshold determined in accordance with paragraph (f) below, ERCOT will use the SSWG Load forecast for the Weather Zone.</w:t>
      </w:r>
    </w:p>
    <w:p w14:paraId="03B794A1" w14:textId="77777777" w:rsidR="00DF237F" w:rsidRDefault="00DF237F" w:rsidP="00DF237F">
      <w:pPr>
        <w:spacing w:after="240"/>
        <w:ind w:left="1440" w:hanging="720"/>
      </w:pPr>
      <w:r>
        <w:t>(d)</w:t>
      </w:r>
      <w:r>
        <w:tab/>
        <w:t>If the SSWG Load forecast is higher than or equal to the ERCOT 90/10 Load forecast plus the boundary threshold, ERCOT will use the ERCOT 90/10 Load forecast plus the boundary threshold for the Weather Zone.</w:t>
      </w:r>
    </w:p>
    <w:p w14:paraId="34CD96D7" w14:textId="26E56924" w:rsidR="00DF237F" w:rsidRDefault="00DF237F" w:rsidP="00DF237F">
      <w:pPr>
        <w:spacing w:after="240"/>
        <w:ind w:left="1440" w:hanging="720"/>
      </w:pPr>
      <w:r>
        <w:t>(e)</w:t>
      </w:r>
      <w:r>
        <w:tab/>
        <w:t xml:space="preserve">If a TSP(s) believes that the ERCOT 90/10 Load forecast plus the boundary threshold does not adequately represent the Weather Zone or an area within the Weather Zone, the TSP(s) may present ERCOT with additional information to justify using a higher Load forecast, including the SSWG Load forecast, for that Weather Zone.  </w:t>
      </w:r>
      <w:ins w:id="73" w:author="Oncor" w:date="2023-03-29T15:03:00Z">
        <w:r>
          <w:t xml:space="preserve">This may consist of any available information regarding historical </w:t>
        </w:r>
      </w:ins>
      <w:ins w:id="74" w:author="Oncor" w:date="2023-05-10T12:05:00Z">
        <w:r w:rsidR="00652761">
          <w:t>L</w:t>
        </w:r>
      </w:ins>
      <w:ins w:id="75" w:author="Oncor" w:date="2023-03-29T15:03:00Z">
        <w:r>
          <w:t xml:space="preserve">oad, </w:t>
        </w:r>
      </w:ins>
      <w:ins w:id="76" w:author="Oncor" w:date="2023-03-30T14:16:00Z">
        <w:r>
          <w:t xml:space="preserve">and any quantifiable evidence supporting the </w:t>
        </w:r>
      </w:ins>
      <w:ins w:id="77" w:author="Oncor" w:date="2023-03-29T15:03:00Z">
        <w:r>
          <w:t xml:space="preserve">forecasted </w:t>
        </w:r>
      </w:ins>
      <w:ins w:id="78" w:author="Oncor" w:date="2023-05-10T12:05:00Z">
        <w:r w:rsidR="000278C4">
          <w:t>L</w:t>
        </w:r>
      </w:ins>
      <w:ins w:id="79" w:author="Oncor" w:date="2023-03-29T15:03:00Z">
        <w:r>
          <w:t xml:space="preserve">oad growth and additional </w:t>
        </w:r>
      </w:ins>
      <w:ins w:id="80" w:author="Oncor" w:date="2023-05-10T12:05:00Z">
        <w:r w:rsidR="000278C4">
          <w:t>L</w:t>
        </w:r>
      </w:ins>
      <w:ins w:id="81" w:author="Oncor" w:date="2023-03-29T15:03:00Z">
        <w:r>
          <w:t>oad seeking interconnection in the Weather Zone</w:t>
        </w:r>
      </w:ins>
      <w:ins w:id="82" w:author="Oncor" w:date="2023-04-25T13:57:00Z">
        <w:r w:rsidR="00B57E2A">
          <w:t xml:space="preserve"> </w:t>
        </w:r>
        <w:r w:rsidR="00B57E2A" w:rsidRPr="004B1DB5">
          <w:t xml:space="preserve">that may not </w:t>
        </w:r>
      </w:ins>
      <w:ins w:id="83" w:author="Oncor" w:date="2023-04-25T14:10:00Z">
        <w:r w:rsidR="00982B69" w:rsidRPr="004B1DB5">
          <w:t>have</w:t>
        </w:r>
      </w:ins>
      <w:ins w:id="84" w:author="Oncor" w:date="2023-04-25T13:57:00Z">
        <w:r w:rsidR="00F8281F" w:rsidRPr="004B1DB5">
          <w:t xml:space="preserve"> </w:t>
        </w:r>
        <w:r w:rsidR="00B57E2A" w:rsidRPr="004B1DB5">
          <w:t xml:space="preserve">signed </w:t>
        </w:r>
      </w:ins>
      <w:ins w:id="85" w:author="Oncor" w:date="2023-04-25T14:18:00Z">
        <w:r w:rsidR="00F8281F" w:rsidRPr="004B1DB5">
          <w:t xml:space="preserve">an </w:t>
        </w:r>
      </w:ins>
      <w:ins w:id="86" w:author="Oncor" w:date="2023-04-25T13:57:00Z">
        <w:r w:rsidR="00B57E2A" w:rsidRPr="004B1DB5">
          <w:t>agreement</w:t>
        </w:r>
      </w:ins>
      <w:ins w:id="87" w:author="Oncor" w:date="2023-03-29T15:03:00Z">
        <w:r>
          <w:t>.</w:t>
        </w:r>
      </w:ins>
      <w:ins w:id="88" w:author="Oncor" w:date="2023-04-14T12:22:00Z">
        <w:r w:rsidR="00DB6A16">
          <w:t xml:space="preserve">  </w:t>
        </w:r>
      </w:ins>
      <w:ins w:id="89" w:author="Oncor" w:date="2023-04-13T15:32:00Z">
        <w:r w:rsidR="00AE6072">
          <w:t xml:space="preserve">Confidential information provided by </w:t>
        </w:r>
      </w:ins>
      <w:ins w:id="90" w:author="Oncor" w:date="2023-05-10T12:05:00Z">
        <w:r w:rsidR="000278C4">
          <w:t>C</w:t>
        </w:r>
      </w:ins>
      <w:ins w:id="91" w:author="Oncor" w:date="2023-04-13T15:32:00Z">
        <w:r w:rsidR="00AE6072">
          <w:t xml:space="preserve">ustomers can be incorporated by reference and made available for inspection by </w:t>
        </w:r>
      </w:ins>
      <w:ins w:id="92" w:author="Oncor" w:date="2023-04-13T15:33:00Z">
        <w:r w:rsidR="00AE6072">
          <w:t>ERCOT upon request.</w:t>
        </w:r>
      </w:ins>
      <w:r w:rsidR="0076589E">
        <w:t xml:space="preserve">  </w:t>
      </w:r>
      <w:r>
        <w:t xml:space="preserve">ERCOT, in its sole discretion, may choose to use a higher Load forecast than indicated in paragraph (d) above if it reasonably determines that the Load forecast </w:t>
      </w:r>
      <w:r w:rsidRPr="000B5AB1">
        <w:t xml:space="preserve">indicated in paragraph (d) above does not adequately represent the Weather Zone or an area within the Weather Zone.  If ERCOT uses a </w:t>
      </w:r>
      <w:r>
        <w:t>L</w:t>
      </w:r>
      <w:r w:rsidRPr="000B5AB1">
        <w:t xml:space="preserve">oad forecast higher than the ERCOT 90/10 </w:t>
      </w:r>
      <w:r>
        <w:t>L</w:t>
      </w:r>
      <w:r w:rsidRPr="000B5AB1">
        <w:t>oad forecast plus the boundary threshold in the evaluation of a Tier 1 project, ERCOT must explain and document the basis for that choice</w:t>
      </w:r>
      <w:r>
        <w:t>,</w:t>
      </w:r>
      <w:r w:rsidRPr="000B5AB1">
        <w:t xml:space="preserve"> using aggregated information as needed to shield Protected Information</w:t>
      </w:r>
      <w:r>
        <w:t>,</w:t>
      </w:r>
      <w:r w:rsidRPr="000B5AB1">
        <w:t xml:space="preserve"> in</w:t>
      </w:r>
      <w:r>
        <w:t xml:space="preserve"> its independent review.</w:t>
      </w:r>
    </w:p>
    <w:p w14:paraId="4E209257" w14:textId="77777777" w:rsidR="00DF237F" w:rsidRDefault="00DF237F" w:rsidP="00DF237F">
      <w:pPr>
        <w:spacing w:after="240"/>
        <w:ind w:left="1440" w:hanging="720"/>
      </w:pPr>
      <w:r>
        <w:t>(f)</w:t>
      </w:r>
      <w:r>
        <w:tab/>
        <w:t xml:space="preserve">ERCOT-proposed revisions to the boundary threshold used to implement the requirements of this section will be recommended by the Technical Advisory Committee (TAC) and approved by the ERCOT Board. </w:t>
      </w:r>
    </w:p>
    <w:p w14:paraId="529B0472" w14:textId="77777777" w:rsidR="00DF237F" w:rsidRDefault="00DF237F" w:rsidP="00DF237F">
      <w:pPr>
        <w:spacing w:after="240"/>
        <w:ind w:left="1440" w:hanging="720"/>
      </w:pPr>
    </w:p>
    <w:p w14:paraId="20067863" w14:textId="77777777" w:rsidR="00DF237F" w:rsidRPr="00975A8B" w:rsidRDefault="00DF237F" w:rsidP="00DF237F">
      <w:pPr>
        <w:pStyle w:val="H4"/>
      </w:pPr>
      <w:bookmarkStart w:id="93" w:name="_Toc104880306"/>
      <w:commentRangeStart w:id="94"/>
      <w:r w:rsidRPr="00975A8B">
        <w:t>4.1.1.1</w:t>
      </w:r>
      <w:commentRangeEnd w:id="94"/>
      <w:r w:rsidR="00A52838">
        <w:rPr>
          <w:rStyle w:val="CommentReference"/>
          <w:b w:val="0"/>
          <w:bCs w:val="0"/>
          <w:snapToGrid/>
        </w:rPr>
        <w:commentReference w:id="94"/>
      </w:r>
      <w:r w:rsidRPr="00975A8B">
        <w:tab/>
        <w:t>Planning Assumptions</w:t>
      </w:r>
      <w:bookmarkEnd w:id="93"/>
    </w:p>
    <w:p w14:paraId="334521D1" w14:textId="77777777" w:rsidR="00DF237F" w:rsidRPr="00F7690A" w:rsidRDefault="00DF237F" w:rsidP="00DF237F">
      <w:pPr>
        <w:pStyle w:val="BodyTextNumbered"/>
      </w:pPr>
      <w:r w:rsidRPr="00F7690A">
        <w:t>(1)</w:t>
      </w:r>
      <w:r w:rsidRPr="00F7690A">
        <w:tab/>
        <w:t xml:space="preserve">A contingency loss of an element includes the loss of an element with or without a single line-to-ground or three-phase fault.    </w:t>
      </w:r>
    </w:p>
    <w:p w14:paraId="7E2F1D13" w14:textId="77777777" w:rsidR="00DF237F" w:rsidRPr="00F7690A" w:rsidRDefault="00DF237F" w:rsidP="00DF237F">
      <w:pPr>
        <w:pStyle w:val="BodyTextNumbered"/>
      </w:pPr>
      <w:r w:rsidRPr="00F7690A">
        <w:t>(2)</w:t>
      </w:r>
      <w:r w:rsidRPr="00F7690A">
        <w:tab/>
        <w:t>A common tower outage is the contingency loss of a double-circuit transmission line consisting of two circuits sharing a tower for 0.5 miles or greater.</w:t>
      </w:r>
    </w:p>
    <w:p w14:paraId="707B4D0C" w14:textId="77777777" w:rsidR="00DF237F" w:rsidRPr="00F7690A" w:rsidRDefault="00DF237F" w:rsidP="00DF237F">
      <w:pPr>
        <w:pStyle w:val="BodyTextNumbered"/>
      </w:pPr>
      <w:r w:rsidRPr="00F7690A">
        <w:t>(3)</w:t>
      </w:r>
      <w:r w:rsidRPr="00F7690A">
        <w:tab/>
        <w:t xml:space="preserve">Unavailability of a single generating unit includes an entire Combined Cycle Train, if no part of the train can operate with one of the units Off-Line as provided in the Resource </w:t>
      </w:r>
      <w:r>
        <w:rPr>
          <w:lang w:val="en-US"/>
        </w:rPr>
        <w:t>Registration data</w:t>
      </w:r>
      <w:r w:rsidRPr="00F7690A">
        <w:t>.</w:t>
      </w:r>
    </w:p>
    <w:p w14:paraId="4547BBF9" w14:textId="77777777" w:rsidR="00DF237F" w:rsidRPr="00F7690A" w:rsidRDefault="00DF237F" w:rsidP="00DF237F">
      <w:pPr>
        <w:pStyle w:val="BodyTextNumbered"/>
      </w:pPr>
      <w:r w:rsidRPr="00F7690A">
        <w:t>(4)</w:t>
      </w:r>
      <w:r w:rsidRPr="00F7690A">
        <w:tab/>
        <w:t>The contingency loss of a single generating unit shall include the loss of an entire Combined Cycle Train, if that is the expected consequence.</w:t>
      </w:r>
    </w:p>
    <w:p w14:paraId="6C03079C" w14:textId="77777777" w:rsidR="00DF237F" w:rsidRPr="00F7690A" w:rsidRDefault="00DF237F" w:rsidP="00DF237F">
      <w:pPr>
        <w:pStyle w:val="BodyTextNumbered"/>
      </w:pPr>
      <w:r w:rsidRPr="00F7690A">
        <w:lastRenderedPageBreak/>
        <w:t>(5)</w:t>
      </w:r>
      <w:r w:rsidRPr="00F7690A">
        <w:tab/>
        <w:t>The following assumptions may be applied to the SSWG base cases for use in planning studies:</w:t>
      </w:r>
    </w:p>
    <w:p w14:paraId="4B47E8CD" w14:textId="35DA4273" w:rsidR="00DF237F" w:rsidRDefault="00DF237F" w:rsidP="00DF237F">
      <w:pPr>
        <w:pStyle w:val="List"/>
        <w:ind w:left="1440"/>
      </w:pPr>
      <w:r>
        <w:t>(a)</w:t>
      </w:r>
      <w:r>
        <w:tab/>
        <w:t>Reasonable variations of Load forecast</w:t>
      </w:r>
      <w:ins w:id="96" w:author="Oncor" w:date="2023-04-13T15:34:00Z">
        <w:r w:rsidR="00AE6072">
          <w:t xml:space="preserve">, including forecasted </w:t>
        </w:r>
      </w:ins>
      <w:ins w:id="97" w:author="Oncor" w:date="2023-05-11T11:18:00Z">
        <w:r w:rsidR="00B8168C">
          <w:t>L</w:t>
        </w:r>
      </w:ins>
      <w:ins w:id="98" w:author="Oncor" w:date="2023-04-13T15:34:00Z">
        <w:r w:rsidR="00AE6072">
          <w:t xml:space="preserve">oad growth and any additional </w:t>
        </w:r>
      </w:ins>
      <w:ins w:id="99" w:author="Oncor" w:date="2023-05-11T10:54:00Z">
        <w:r w:rsidR="0076589E">
          <w:t>L</w:t>
        </w:r>
      </w:ins>
      <w:ins w:id="100" w:author="Oncor" w:date="2023-04-13T15:34:00Z">
        <w:r w:rsidR="00AE6072">
          <w:t xml:space="preserve">oad seeking interconnection in the project area that may not </w:t>
        </w:r>
      </w:ins>
      <w:ins w:id="101" w:author="Oncor" w:date="2023-04-25T14:10:00Z">
        <w:r w:rsidR="002A5145">
          <w:t>have</w:t>
        </w:r>
      </w:ins>
      <w:ins w:id="102" w:author="Oncor" w:date="2023-04-13T15:34:00Z">
        <w:r w:rsidR="00AE6072">
          <w:t xml:space="preserve"> </w:t>
        </w:r>
      </w:ins>
      <w:ins w:id="103" w:author="Oncor" w:date="2023-04-25T13:54:00Z">
        <w:r w:rsidR="00E94CB5">
          <w:t xml:space="preserve">signed </w:t>
        </w:r>
      </w:ins>
      <w:ins w:id="104" w:author="Oncor" w:date="2023-04-25T14:18:00Z">
        <w:r w:rsidR="00F8281F">
          <w:t xml:space="preserve">an </w:t>
        </w:r>
      </w:ins>
      <w:ins w:id="105" w:author="Oncor" w:date="2023-04-13T15:34:00Z">
        <w:r w:rsidR="00AE6072">
          <w:t>agreement</w:t>
        </w:r>
      </w:ins>
      <w:r>
        <w:t>;</w:t>
      </w:r>
    </w:p>
    <w:p w14:paraId="20BAE780" w14:textId="77777777" w:rsidR="00DF237F" w:rsidRDefault="00DF237F" w:rsidP="00DF237F">
      <w:pPr>
        <w:pStyle w:val="List"/>
        <w:ind w:left="1440"/>
      </w:pPr>
      <w:r>
        <w:t>(b)</w:t>
      </w:r>
      <w:r>
        <w:tab/>
        <w:t>Reasonable variations of generation commitment and dispatch applicable to transmission planning analyses on a case-by-case basis may include, but are not limited to, the following methods:</w:t>
      </w:r>
    </w:p>
    <w:p w14:paraId="3D4FE9F9" w14:textId="77777777" w:rsidR="00DF237F" w:rsidRPr="000C2D77" w:rsidRDefault="00DF237F" w:rsidP="00DF237F">
      <w:pPr>
        <w:spacing w:after="240"/>
        <w:ind w:left="2160" w:hanging="720"/>
      </w:pPr>
      <w:r w:rsidRPr="000C2D77">
        <w:t>(i)</w:t>
      </w:r>
      <w:r w:rsidRPr="000C2D77">
        <w:tab/>
        <w:t xml:space="preserve">Production cost model simulation, security constrained optimal power flow, or similar modeling tools that analyze the ERCOT System using hourly generation dispatch assumptions; </w:t>
      </w:r>
    </w:p>
    <w:p w14:paraId="3DCFD272" w14:textId="77777777" w:rsidR="00DF237F" w:rsidRPr="00774CCE" w:rsidRDefault="00DF237F" w:rsidP="00DF237F">
      <w:pPr>
        <w:spacing w:after="240"/>
        <w:ind w:left="2160" w:hanging="720"/>
      </w:pPr>
      <w:r w:rsidRPr="00774CCE">
        <w:t>(ii)</w:t>
      </w:r>
      <w:r w:rsidRPr="00774CCE">
        <w:tab/>
        <w:t>Modeling of high levels of intermittent generation conditions; or</w:t>
      </w:r>
    </w:p>
    <w:p w14:paraId="68C922D9" w14:textId="77777777" w:rsidR="00DF237F" w:rsidRDefault="00DF237F" w:rsidP="00DF237F">
      <w:pPr>
        <w:spacing w:after="240"/>
        <w:ind w:left="2160" w:hanging="720"/>
      </w:pPr>
      <w:r w:rsidRPr="00774CCE">
        <w:t>(iii)</w:t>
      </w:r>
      <w:r w:rsidRPr="00774CCE">
        <w:tab/>
        <w:t>Modeling of low levels of or no intermittent generation conditions.</w:t>
      </w:r>
    </w:p>
    <w:p w14:paraId="074ACAF5" w14:textId="77777777" w:rsidR="00DF237F" w:rsidRPr="00A85823" w:rsidRDefault="00DF237F" w:rsidP="00DF237F">
      <w:pPr>
        <w:pStyle w:val="BodyTextNumbered"/>
        <w:rPr>
          <w:lang w:val="en-US"/>
        </w:rPr>
      </w:pPr>
      <w:r w:rsidRPr="00F7690A">
        <w:t>(</w:t>
      </w:r>
      <w:r>
        <w:rPr>
          <w:lang w:val="en-US"/>
        </w:rPr>
        <w:t>6</w:t>
      </w:r>
      <w:r w:rsidRPr="00F7690A">
        <w:t>)</w:t>
      </w:r>
      <w:r w:rsidRPr="00F7690A">
        <w:tab/>
      </w:r>
      <w:r>
        <w:rPr>
          <w:lang w:val="en-US"/>
        </w:rPr>
        <w:t>Assumed Direct Current Tie (DC Tie) imports and exports will be curtailed as necessary to meet reliability criteria in planning studies.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DF237F" w14:paraId="4569A86F" w14:textId="77777777" w:rsidTr="00DF237F">
        <w:tc>
          <w:tcPr>
            <w:tcW w:w="9766" w:type="dxa"/>
            <w:tcBorders>
              <w:top w:val="single" w:sz="4" w:space="0" w:color="auto"/>
              <w:left w:val="single" w:sz="4" w:space="0" w:color="auto"/>
              <w:bottom w:val="single" w:sz="4" w:space="0" w:color="auto"/>
              <w:right w:val="single" w:sz="4" w:space="0" w:color="auto"/>
            </w:tcBorders>
            <w:shd w:val="pct12" w:color="auto" w:fill="auto"/>
            <w:hideMark/>
          </w:tcPr>
          <w:p w14:paraId="5B58D099" w14:textId="77777777" w:rsidR="00DF237F" w:rsidRDefault="00DF237F" w:rsidP="00DF237F">
            <w:pPr>
              <w:spacing w:before="120" w:after="240"/>
              <w:rPr>
                <w:b/>
                <w:i/>
                <w:iCs/>
                <w:szCs w:val="20"/>
              </w:rPr>
            </w:pPr>
            <w:r>
              <w:rPr>
                <w:b/>
                <w:i/>
                <w:iCs/>
                <w:szCs w:val="20"/>
              </w:rPr>
              <w:t>[PGRR098:  Insert paragraph (7) below upon system implementation:]</w:t>
            </w:r>
          </w:p>
          <w:p w14:paraId="7947753D" w14:textId="77777777" w:rsidR="00DF237F" w:rsidRDefault="00DF237F" w:rsidP="00DF237F">
            <w:pPr>
              <w:pStyle w:val="BodyTextNumbered"/>
            </w:pPr>
            <w:r>
              <w:rPr>
                <w:lang w:val="en-US"/>
              </w:rPr>
              <w:t>(7)</w:t>
            </w:r>
            <w:r>
              <w:rPr>
                <w:lang w:val="en-US"/>
              </w:rPr>
              <w:tab/>
              <w:t>Manual System Adjustments</w:t>
            </w:r>
            <w:r>
              <w:t xml:space="preserve"> shall not increase the amount of consequential Load loss following a common tower outage, or the contingency loss </w:t>
            </w:r>
            <w:r w:rsidRPr="006E4941">
              <w:t>of a single generating unit, transmission circuit, transformer, shunt device, FACTS device, or DC Tie Resource or DC Tie Load, with or without a single line-to-ground fault</w:t>
            </w:r>
            <w:r>
              <w:t>.</w:t>
            </w:r>
          </w:p>
        </w:tc>
      </w:tr>
    </w:tbl>
    <w:p w14:paraId="016F8D29" w14:textId="77777777" w:rsidR="00DF237F" w:rsidRDefault="00DF237F" w:rsidP="00DF237F">
      <w:pPr>
        <w:spacing w:after="240"/>
        <w:ind w:left="1440" w:hanging="720"/>
      </w:pPr>
    </w:p>
    <w:sectPr w:rsidR="00DF237F">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4" w:author="ERCOT Market Rules" w:date="2023-06-09T16:34:00Z" w:initials="EWG">
    <w:p w14:paraId="42106295" w14:textId="4E002377" w:rsidR="00A52838" w:rsidRDefault="00A52838" w:rsidP="00A52838">
      <w:pPr>
        <w:pStyle w:val="CommentText"/>
      </w:pPr>
      <w:r>
        <w:rPr>
          <w:rStyle w:val="CommentReference"/>
        </w:rPr>
        <w:annotationRef/>
      </w:r>
      <w:bookmarkStart w:id="95" w:name="_Hlk137221300"/>
      <w:r>
        <w:t>Please note PGRR105 also proposes revisions to this section.</w:t>
      </w:r>
    </w:p>
    <w:bookmarkEnd w:id="95"/>
    <w:p w14:paraId="28FFC658" w14:textId="09A2C054" w:rsidR="00A52838" w:rsidRDefault="00A5283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FFC65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DD320" w16cex:dateUtc="2023-06-09T2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FFC658" w16cid:durableId="282DD3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62A80" w14:textId="77777777" w:rsidR="00015AED" w:rsidRDefault="00015AED">
      <w:r>
        <w:separator/>
      </w:r>
    </w:p>
  </w:endnote>
  <w:endnote w:type="continuationSeparator" w:id="0">
    <w:p w14:paraId="76A7896E" w14:textId="77777777" w:rsidR="00015AED" w:rsidRDefault="00015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2BC80" w14:textId="77777777" w:rsidR="00DF237F" w:rsidRPr="00412DCA" w:rsidRDefault="00DF237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38F2" w14:textId="4CC1DFB6" w:rsidR="00DF237F" w:rsidRDefault="00DF237F">
    <w:pPr>
      <w:pStyle w:val="Footer"/>
      <w:tabs>
        <w:tab w:val="clear" w:pos="4320"/>
        <w:tab w:val="clear" w:pos="8640"/>
        <w:tab w:val="right" w:pos="9360"/>
      </w:tabs>
      <w:rPr>
        <w:rFonts w:ascii="Arial" w:hAnsi="Arial" w:cs="Arial"/>
        <w:sz w:val="18"/>
      </w:rPr>
    </w:pPr>
    <w:r>
      <w:rPr>
        <w:rFonts w:ascii="Arial" w:hAnsi="Arial" w:cs="Arial"/>
        <w:sz w:val="18"/>
      </w:rPr>
      <w:t>1</w:t>
    </w:r>
    <w:r w:rsidR="0076589E">
      <w:rPr>
        <w:rFonts w:ascii="Arial" w:hAnsi="Arial" w:cs="Arial"/>
        <w:sz w:val="18"/>
      </w:rPr>
      <w:t>07</w:t>
    </w:r>
    <w:r>
      <w:rPr>
        <w:rFonts w:ascii="Arial" w:hAnsi="Arial" w:cs="Arial"/>
        <w:sz w:val="18"/>
      </w:rPr>
      <w:t>PGRR-0</w:t>
    </w:r>
    <w:r w:rsidR="003270B0">
      <w:rPr>
        <w:rFonts w:ascii="Arial" w:hAnsi="Arial" w:cs="Arial"/>
        <w:sz w:val="18"/>
      </w:rPr>
      <w:t>3</w:t>
    </w:r>
    <w:r>
      <w:rPr>
        <w:rFonts w:ascii="Arial" w:hAnsi="Arial" w:cs="Arial"/>
        <w:sz w:val="18"/>
      </w:rPr>
      <w:t xml:space="preserve"> </w:t>
    </w:r>
    <w:r w:rsidR="003270B0">
      <w:rPr>
        <w:rFonts w:ascii="Arial" w:hAnsi="Arial" w:cs="Arial"/>
        <w:sz w:val="18"/>
      </w:rPr>
      <w:t>ROS Report 060823</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8B0040">
      <w:rPr>
        <w:rFonts w:ascii="Arial" w:hAnsi="Arial" w:cs="Arial"/>
        <w:noProof/>
        <w:sz w:val="18"/>
      </w:rPr>
      <w:t>6</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8B0040">
      <w:rPr>
        <w:rFonts w:ascii="Arial" w:hAnsi="Arial" w:cs="Arial"/>
        <w:noProof/>
        <w:sz w:val="18"/>
      </w:rPr>
      <w:t>7</w:t>
    </w:r>
    <w:r w:rsidRPr="00412DCA">
      <w:rPr>
        <w:rFonts w:ascii="Arial" w:hAnsi="Arial" w:cs="Arial"/>
        <w:sz w:val="18"/>
      </w:rPr>
      <w:fldChar w:fldCharType="end"/>
    </w:r>
  </w:p>
  <w:p w14:paraId="7CB444D2" w14:textId="77777777" w:rsidR="00DF237F" w:rsidRPr="00412DCA" w:rsidRDefault="00DF237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763E1" w14:textId="77777777" w:rsidR="00DF237F" w:rsidRPr="00412DCA" w:rsidRDefault="00DF237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B8483" w14:textId="77777777" w:rsidR="00015AED" w:rsidRDefault="00015AED">
      <w:r>
        <w:separator/>
      </w:r>
    </w:p>
  </w:footnote>
  <w:footnote w:type="continuationSeparator" w:id="0">
    <w:p w14:paraId="3E482856" w14:textId="77777777" w:rsidR="00015AED" w:rsidRDefault="00015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F3450" w14:textId="182BD61A" w:rsidR="00DF237F" w:rsidRDefault="003270B0">
    <w:pPr>
      <w:pStyle w:val="Header"/>
      <w:jc w:val="center"/>
      <w:rPr>
        <w:sz w:val="32"/>
      </w:rPr>
    </w:pPr>
    <w:r>
      <w:rPr>
        <w:sz w:val="32"/>
      </w:rPr>
      <w:t>ROS Report</w:t>
    </w:r>
  </w:p>
  <w:p w14:paraId="6D66CBE8" w14:textId="77777777" w:rsidR="00DF237F" w:rsidRDefault="00DF237F">
    <w:pPr>
      <w:pStyle w:val="Head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888212A"/>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F4621DAA"/>
    <w:lvl w:ilvl="0">
      <w:numFmt w:val="decimal"/>
      <w:pStyle w:val="Bullet10"/>
      <w:lvlText w:val="*"/>
      <w:lvlJc w:val="left"/>
    </w:lvl>
  </w:abstractNum>
  <w:abstractNum w:abstractNumId="2"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4" w15:restartNumberingAfterBreak="0">
    <w:nsid w:val="0AD82075"/>
    <w:multiLevelType w:val="hybridMultilevel"/>
    <w:tmpl w:val="C4C66A30"/>
    <w:lvl w:ilvl="0" w:tplc="2C66CC98">
      <w:start w:val="2"/>
      <w:numFmt w:val="lowerLetter"/>
      <w:lvlText w:val="(%1)"/>
      <w:lvlJc w:val="left"/>
      <w:pPr>
        <w:tabs>
          <w:tab w:val="num" w:pos="1440"/>
        </w:tabs>
        <w:ind w:left="1440" w:hanging="720"/>
      </w:pPr>
      <w:rPr>
        <w:rFonts w:hint="default"/>
      </w:rPr>
    </w:lvl>
    <w:lvl w:ilvl="1" w:tplc="790415DE" w:tentative="1">
      <w:start w:val="1"/>
      <w:numFmt w:val="lowerLetter"/>
      <w:lvlText w:val="%2."/>
      <w:lvlJc w:val="left"/>
      <w:pPr>
        <w:tabs>
          <w:tab w:val="num" w:pos="1800"/>
        </w:tabs>
        <w:ind w:left="1800" w:hanging="360"/>
      </w:pPr>
    </w:lvl>
    <w:lvl w:ilvl="2" w:tplc="4740C660" w:tentative="1">
      <w:start w:val="1"/>
      <w:numFmt w:val="lowerRoman"/>
      <w:lvlText w:val="%3."/>
      <w:lvlJc w:val="right"/>
      <w:pPr>
        <w:tabs>
          <w:tab w:val="num" w:pos="2520"/>
        </w:tabs>
        <w:ind w:left="2520" w:hanging="180"/>
      </w:pPr>
    </w:lvl>
    <w:lvl w:ilvl="3" w:tplc="F8F09896" w:tentative="1">
      <w:start w:val="1"/>
      <w:numFmt w:val="decimal"/>
      <w:lvlText w:val="%4."/>
      <w:lvlJc w:val="left"/>
      <w:pPr>
        <w:tabs>
          <w:tab w:val="num" w:pos="3240"/>
        </w:tabs>
        <w:ind w:left="3240" w:hanging="360"/>
      </w:pPr>
    </w:lvl>
    <w:lvl w:ilvl="4" w:tplc="1A1AB8B4" w:tentative="1">
      <w:start w:val="1"/>
      <w:numFmt w:val="lowerLetter"/>
      <w:lvlText w:val="%5."/>
      <w:lvlJc w:val="left"/>
      <w:pPr>
        <w:tabs>
          <w:tab w:val="num" w:pos="3960"/>
        </w:tabs>
        <w:ind w:left="3960" w:hanging="360"/>
      </w:pPr>
    </w:lvl>
    <w:lvl w:ilvl="5" w:tplc="7B4ECDC6" w:tentative="1">
      <w:start w:val="1"/>
      <w:numFmt w:val="lowerRoman"/>
      <w:lvlText w:val="%6."/>
      <w:lvlJc w:val="right"/>
      <w:pPr>
        <w:tabs>
          <w:tab w:val="num" w:pos="4680"/>
        </w:tabs>
        <w:ind w:left="4680" w:hanging="180"/>
      </w:pPr>
    </w:lvl>
    <w:lvl w:ilvl="6" w:tplc="C9925D44" w:tentative="1">
      <w:start w:val="1"/>
      <w:numFmt w:val="decimal"/>
      <w:lvlText w:val="%7."/>
      <w:lvlJc w:val="left"/>
      <w:pPr>
        <w:tabs>
          <w:tab w:val="num" w:pos="5400"/>
        </w:tabs>
        <w:ind w:left="5400" w:hanging="360"/>
      </w:pPr>
    </w:lvl>
    <w:lvl w:ilvl="7" w:tplc="7F984A34" w:tentative="1">
      <w:start w:val="1"/>
      <w:numFmt w:val="lowerLetter"/>
      <w:lvlText w:val="%8."/>
      <w:lvlJc w:val="left"/>
      <w:pPr>
        <w:tabs>
          <w:tab w:val="num" w:pos="6120"/>
        </w:tabs>
        <w:ind w:left="6120" w:hanging="360"/>
      </w:pPr>
    </w:lvl>
    <w:lvl w:ilvl="8" w:tplc="22B4AF5E" w:tentative="1">
      <w:start w:val="1"/>
      <w:numFmt w:val="lowerRoman"/>
      <w:lvlText w:val="%9."/>
      <w:lvlJc w:val="right"/>
      <w:pPr>
        <w:tabs>
          <w:tab w:val="num" w:pos="6840"/>
        </w:tabs>
        <w:ind w:left="6840" w:hanging="180"/>
      </w:pPr>
    </w:lvl>
  </w:abstractNum>
  <w:abstractNum w:abstractNumId="5" w15:restartNumberingAfterBreak="0">
    <w:nsid w:val="111513B2"/>
    <w:multiLevelType w:val="hybridMultilevel"/>
    <w:tmpl w:val="88465608"/>
    <w:lvl w:ilvl="0" w:tplc="4580C476">
      <w:start w:val="1"/>
      <w:numFmt w:val="bullet"/>
      <w:lvlText w:val=""/>
      <w:lvlJc w:val="left"/>
      <w:pPr>
        <w:tabs>
          <w:tab w:val="num" w:pos="720"/>
        </w:tabs>
        <w:ind w:left="720" w:hanging="360"/>
      </w:pPr>
      <w:rPr>
        <w:rFonts w:ascii="Wingdings" w:hAnsi="Wingdings" w:hint="default"/>
      </w:rPr>
    </w:lvl>
    <w:lvl w:ilvl="1" w:tplc="8FAAE5AC" w:tentative="1">
      <w:start w:val="1"/>
      <w:numFmt w:val="bullet"/>
      <w:lvlText w:val="o"/>
      <w:lvlJc w:val="left"/>
      <w:pPr>
        <w:tabs>
          <w:tab w:val="num" w:pos="1440"/>
        </w:tabs>
        <w:ind w:left="1440" w:hanging="360"/>
      </w:pPr>
      <w:rPr>
        <w:rFonts w:ascii="Courier New" w:hAnsi="Courier New" w:cs="Courier New" w:hint="default"/>
      </w:rPr>
    </w:lvl>
    <w:lvl w:ilvl="2" w:tplc="924E644A" w:tentative="1">
      <w:start w:val="1"/>
      <w:numFmt w:val="bullet"/>
      <w:lvlText w:val=""/>
      <w:lvlJc w:val="left"/>
      <w:pPr>
        <w:tabs>
          <w:tab w:val="num" w:pos="2160"/>
        </w:tabs>
        <w:ind w:left="2160" w:hanging="360"/>
      </w:pPr>
      <w:rPr>
        <w:rFonts w:ascii="Wingdings" w:hAnsi="Wingdings" w:hint="default"/>
      </w:rPr>
    </w:lvl>
    <w:lvl w:ilvl="3" w:tplc="C5725034" w:tentative="1">
      <w:start w:val="1"/>
      <w:numFmt w:val="bullet"/>
      <w:lvlText w:val=""/>
      <w:lvlJc w:val="left"/>
      <w:pPr>
        <w:tabs>
          <w:tab w:val="num" w:pos="2880"/>
        </w:tabs>
        <w:ind w:left="2880" w:hanging="360"/>
      </w:pPr>
      <w:rPr>
        <w:rFonts w:ascii="Symbol" w:hAnsi="Symbol" w:hint="default"/>
      </w:rPr>
    </w:lvl>
    <w:lvl w:ilvl="4" w:tplc="5734D51E" w:tentative="1">
      <w:start w:val="1"/>
      <w:numFmt w:val="bullet"/>
      <w:lvlText w:val="o"/>
      <w:lvlJc w:val="left"/>
      <w:pPr>
        <w:tabs>
          <w:tab w:val="num" w:pos="3600"/>
        </w:tabs>
        <w:ind w:left="3600" w:hanging="360"/>
      </w:pPr>
      <w:rPr>
        <w:rFonts w:ascii="Courier New" w:hAnsi="Courier New" w:cs="Courier New" w:hint="default"/>
      </w:rPr>
    </w:lvl>
    <w:lvl w:ilvl="5" w:tplc="97180842" w:tentative="1">
      <w:start w:val="1"/>
      <w:numFmt w:val="bullet"/>
      <w:lvlText w:val=""/>
      <w:lvlJc w:val="left"/>
      <w:pPr>
        <w:tabs>
          <w:tab w:val="num" w:pos="4320"/>
        </w:tabs>
        <w:ind w:left="4320" w:hanging="360"/>
      </w:pPr>
      <w:rPr>
        <w:rFonts w:ascii="Wingdings" w:hAnsi="Wingdings" w:hint="default"/>
      </w:rPr>
    </w:lvl>
    <w:lvl w:ilvl="6" w:tplc="3CE6D658" w:tentative="1">
      <w:start w:val="1"/>
      <w:numFmt w:val="bullet"/>
      <w:lvlText w:val=""/>
      <w:lvlJc w:val="left"/>
      <w:pPr>
        <w:tabs>
          <w:tab w:val="num" w:pos="5040"/>
        </w:tabs>
        <w:ind w:left="5040" w:hanging="360"/>
      </w:pPr>
      <w:rPr>
        <w:rFonts w:ascii="Symbol" w:hAnsi="Symbol" w:hint="default"/>
      </w:rPr>
    </w:lvl>
    <w:lvl w:ilvl="7" w:tplc="67E2E8FA" w:tentative="1">
      <w:start w:val="1"/>
      <w:numFmt w:val="bullet"/>
      <w:lvlText w:val="o"/>
      <w:lvlJc w:val="left"/>
      <w:pPr>
        <w:tabs>
          <w:tab w:val="num" w:pos="5760"/>
        </w:tabs>
        <w:ind w:left="5760" w:hanging="360"/>
      </w:pPr>
      <w:rPr>
        <w:rFonts w:ascii="Courier New" w:hAnsi="Courier New" w:cs="Courier New" w:hint="default"/>
      </w:rPr>
    </w:lvl>
    <w:lvl w:ilvl="8" w:tplc="78D64AD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F434C"/>
    <w:multiLevelType w:val="hybridMultilevel"/>
    <w:tmpl w:val="EF46DB50"/>
    <w:lvl w:ilvl="0" w:tplc="4872A6FA">
      <w:start w:val="1"/>
      <w:numFmt w:val="bullet"/>
      <w:lvlText w:val=""/>
      <w:lvlJc w:val="left"/>
      <w:pPr>
        <w:ind w:left="720" w:hanging="360"/>
      </w:pPr>
      <w:rPr>
        <w:rFonts w:ascii="Symbol" w:hAnsi="Symbol" w:hint="default"/>
      </w:rPr>
    </w:lvl>
    <w:lvl w:ilvl="1" w:tplc="4B461312" w:tentative="1">
      <w:start w:val="1"/>
      <w:numFmt w:val="bullet"/>
      <w:lvlText w:val="o"/>
      <w:lvlJc w:val="left"/>
      <w:pPr>
        <w:ind w:left="1440" w:hanging="360"/>
      </w:pPr>
      <w:rPr>
        <w:rFonts w:ascii="Courier New" w:hAnsi="Courier New" w:cs="Courier New" w:hint="default"/>
      </w:rPr>
    </w:lvl>
    <w:lvl w:ilvl="2" w:tplc="EDDCC68E" w:tentative="1">
      <w:start w:val="1"/>
      <w:numFmt w:val="bullet"/>
      <w:lvlText w:val=""/>
      <w:lvlJc w:val="left"/>
      <w:pPr>
        <w:ind w:left="2160" w:hanging="360"/>
      </w:pPr>
      <w:rPr>
        <w:rFonts w:ascii="Wingdings" w:hAnsi="Wingdings" w:hint="default"/>
      </w:rPr>
    </w:lvl>
    <w:lvl w:ilvl="3" w:tplc="EF8ED6DE" w:tentative="1">
      <w:start w:val="1"/>
      <w:numFmt w:val="bullet"/>
      <w:lvlText w:val=""/>
      <w:lvlJc w:val="left"/>
      <w:pPr>
        <w:ind w:left="2880" w:hanging="360"/>
      </w:pPr>
      <w:rPr>
        <w:rFonts w:ascii="Symbol" w:hAnsi="Symbol" w:hint="default"/>
      </w:rPr>
    </w:lvl>
    <w:lvl w:ilvl="4" w:tplc="9A227FF0" w:tentative="1">
      <w:start w:val="1"/>
      <w:numFmt w:val="bullet"/>
      <w:lvlText w:val="o"/>
      <w:lvlJc w:val="left"/>
      <w:pPr>
        <w:ind w:left="3600" w:hanging="360"/>
      </w:pPr>
      <w:rPr>
        <w:rFonts w:ascii="Courier New" w:hAnsi="Courier New" w:cs="Courier New" w:hint="default"/>
      </w:rPr>
    </w:lvl>
    <w:lvl w:ilvl="5" w:tplc="A8C4F82C" w:tentative="1">
      <w:start w:val="1"/>
      <w:numFmt w:val="bullet"/>
      <w:lvlText w:val=""/>
      <w:lvlJc w:val="left"/>
      <w:pPr>
        <w:ind w:left="4320" w:hanging="360"/>
      </w:pPr>
      <w:rPr>
        <w:rFonts w:ascii="Wingdings" w:hAnsi="Wingdings" w:hint="default"/>
      </w:rPr>
    </w:lvl>
    <w:lvl w:ilvl="6" w:tplc="4990A1C4" w:tentative="1">
      <w:start w:val="1"/>
      <w:numFmt w:val="bullet"/>
      <w:lvlText w:val=""/>
      <w:lvlJc w:val="left"/>
      <w:pPr>
        <w:ind w:left="5040" w:hanging="360"/>
      </w:pPr>
      <w:rPr>
        <w:rFonts w:ascii="Symbol" w:hAnsi="Symbol" w:hint="default"/>
      </w:rPr>
    </w:lvl>
    <w:lvl w:ilvl="7" w:tplc="61DA4CD8" w:tentative="1">
      <w:start w:val="1"/>
      <w:numFmt w:val="bullet"/>
      <w:lvlText w:val="o"/>
      <w:lvlJc w:val="left"/>
      <w:pPr>
        <w:ind w:left="5760" w:hanging="360"/>
      </w:pPr>
      <w:rPr>
        <w:rFonts w:ascii="Courier New" w:hAnsi="Courier New" w:cs="Courier New" w:hint="default"/>
      </w:rPr>
    </w:lvl>
    <w:lvl w:ilvl="8" w:tplc="5F166B9C" w:tentative="1">
      <w:start w:val="1"/>
      <w:numFmt w:val="bullet"/>
      <w:lvlText w:val=""/>
      <w:lvlJc w:val="left"/>
      <w:pPr>
        <w:ind w:left="6480" w:hanging="360"/>
      </w:pPr>
      <w:rPr>
        <w:rFonts w:ascii="Wingdings" w:hAnsi="Wingdings" w:hint="default"/>
      </w:rPr>
    </w:lvl>
  </w:abstractNum>
  <w:abstractNum w:abstractNumId="7" w15:restartNumberingAfterBreak="0">
    <w:nsid w:val="184848D3"/>
    <w:multiLevelType w:val="hybridMultilevel"/>
    <w:tmpl w:val="FE98999A"/>
    <w:lvl w:ilvl="0" w:tplc="F9C80D3C">
      <w:start w:val="3"/>
      <w:numFmt w:val="lowerRoman"/>
      <w:lvlText w:val="(%1)"/>
      <w:lvlJc w:val="left"/>
      <w:pPr>
        <w:tabs>
          <w:tab w:val="num" w:pos="2520"/>
        </w:tabs>
        <w:ind w:left="2520" w:hanging="720"/>
      </w:pPr>
      <w:rPr>
        <w:rFonts w:hint="default"/>
      </w:rPr>
    </w:lvl>
    <w:lvl w:ilvl="1" w:tplc="FE582396" w:tentative="1">
      <w:start w:val="1"/>
      <w:numFmt w:val="lowerLetter"/>
      <w:lvlText w:val="%2."/>
      <w:lvlJc w:val="left"/>
      <w:pPr>
        <w:tabs>
          <w:tab w:val="num" w:pos="2880"/>
        </w:tabs>
        <w:ind w:left="2880" w:hanging="360"/>
      </w:pPr>
    </w:lvl>
    <w:lvl w:ilvl="2" w:tplc="7CD205EC" w:tentative="1">
      <w:start w:val="1"/>
      <w:numFmt w:val="lowerRoman"/>
      <w:lvlText w:val="%3."/>
      <w:lvlJc w:val="right"/>
      <w:pPr>
        <w:tabs>
          <w:tab w:val="num" w:pos="3600"/>
        </w:tabs>
        <w:ind w:left="3600" w:hanging="180"/>
      </w:pPr>
    </w:lvl>
    <w:lvl w:ilvl="3" w:tplc="8254389C" w:tentative="1">
      <w:start w:val="1"/>
      <w:numFmt w:val="decimal"/>
      <w:lvlText w:val="%4."/>
      <w:lvlJc w:val="left"/>
      <w:pPr>
        <w:tabs>
          <w:tab w:val="num" w:pos="4320"/>
        </w:tabs>
        <w:ind w:left="4320" w:hanging="360"/>
      </w:pPr>
    </w:lvl>
    <w:lvl w:ilvl="4" w:tplc="1D42C0D6" w:tentative="1">
      <w:start w:val="1"/>
      <w:numFmt w:val="lowerLetter"/>
      <w:lvlText w:val="%5."/>
      <w:lvlJc w:val="left"/>
      <w:pPr>
        <w:tabs>
          <w:tab w:val="num" w:pos="5040"/>
        </w:tabs>
        <w:ind w:left="5040" w:hanging="360"/>
      </w:pPr>
    </w:lvl>
    <w:lvl w:ilvl="5" w:tplc="72F487FA" w:tentative="1">
      <w:start w:val="1"/>
      <w:numFmt w:val="lowerRoman"/>
      <w:lvlText w:val="%6."/>
      <w:lvlJc w:val="right"/>
      <w:pPr>
        <w:tabs>
          <w:tab w:val="num" w:pos="5760"/>
        </w:tabs>
        <w:ind w:left="5760" w:hanging="180"/>
      </w:pPr>
    </w:lvl>
    <w:lvl w:ilvl="6" w:tplc="0E96D5E6" w:tentative="1">
      <w:start w:val="1"/>
      <w:numFmt w:val="decimal"/>
      <w:lvlText w:val="%7."/>
      <w:lvlJc w:val="left"/>
      <w:pPr>
        <w:tabs>
          <w:tab w:val="num" w:pos="6480"/>
        </w:tabs>
        <w:ind w:left="6480" w:hanging="360"/>
      </w:pPr>
    </w:lvl>
    <w:lvl w:ilvl="7" w:tplc="7C2AC11A" w:tentative="1">
      <w:start w:val="1"/>
      <w:numFmt w:val="lowerLetter"/>
      <w:lvlText w:val="%8."/>
      <w:lvlJc w:val="left"/>
      <w:pPr>
        <w:tabs>
          <w:tab w:val="num" w:pos="7200"/>
        </w:tabs>
        <w:ind w:left="7200" w:hanging="360"/>
      </w:pPr>
    </w:lvl>
    <w:lvl w:ilvl="8" w:tplc="AF420740" w:tentative="1">
      <w:start w:val="1"/>
      <w:numFmt w:val="lowerRoman"/>
      <w:lvlText w:val="%9."/>
      <w:lvlJc w:val="right"/>
      <w:pPr>
        <w:tabs>
          <w:tab w:val="num" w:pos="7920"/>
        </w:tabs>
        <w:ind w:left="7920" w:hanging="180"/>
      </w:pPr>
    </w:lvl>
  </w:abstractNum>
  <w:abstractNum w:abstractNumId="8" w15:restartNumberingAfterBreak="0">
    <w:nsid w:val="19563545"/>
    <w:multiLevelType w:val="hybridMultilevel"/>
    <w:tmpl w:val="A6A6D424"/>
    <w:lvl w:ilvl="0" w:tplc="1862E52C">
      <w:start w:val="1"/>
      <w:numFmt w:val="decimal"/>
      <w:lvlText w:val="%1."/>
      <w:lvlJc w:val="left"/>
      <w:pPr>
        <w:tabs>
          <w:tab w:val="num" w:pos="2520"/>
        </w:tabs>
        <w:ind w:left="2520" w:hanging="360"/>
      </w:pPr>
    </w:lvl>
    <w:lvl w:ilvl="1" w:tplc="444EF2B2" w:tentative="1">
      <w:start w:val="1"/>
      <w:numFmt w:val="lowerLetter"/>
      <w:lvlText w:val="%2."/>
      <w:lvlJc w:val="left"/>
      <w:pPr>
        <w:tabs>
          <w:tab w:val="num" w:pos="3240"/>
        </w:tabs>
        <w:ind w:left="3240" w:hanging="360"/>
      </w:pPr>
    </w:lvl>
    <w:lvl w:ilvl="2" w:tplc="3AD09F40" w:tentative="1">
      <w:start w:val="1"/>
      <w:numFmt w:val="lowerRoman"/>
      <w:lvlText w:val="%3."/>
      <w:lvlJc w:val="right"/>
      <w:pPr>
        <w:tabs>
          <w:tab w:val="num" w:pos="3960"/>
        </w:tabs>
        <w:ind w:left="3960" w:hanging="180"/>
      </w:pPr>
    </w:lvl>
    <w:lvl w:ilvl="3" w:tplc="D4764914" w:tentative="1">
      <w:start w:val="1"/>
      <w:numFmt w:val="decimal"/>
      <w:lvlText w:val="%4."/>
      <w:lvlJc w:val="left"/>
      <w:pPr>
        <w:tabs>
          <w:tab w:val="num" w:pos="4680"/>
        </w:tabs>
        <w:ind w:left="4680" w:hanging="360"/>
      </w:pPr>
    </w:lvl>
    <w:lvl w:ilvl="4" w:tplc="D51C1B1E" w:tentative="1">
      <w:start w:val="1"/>
      <w:numFmt w:val="lowerLetter"/>
      <w:lvlText w:val="%5."/>
      <w:lvlJc w:val="left"/>
      <w:pPr>
        <w:tabs>
          <w:tab w:val="num" w:pos="5400"/>
        </w:tabs>
        <w:ind w:left="5400" w:hanging="360"/>
      </w:pPr>
    </w:lvl>
    <w:lvl w:ilvl="5" w:tplc="AF526826" w:tentative="1">
      <w:start w:val="1"/>
      <w:numFmt w:val="lowerRoman"/>
      <w:lvlText w:val="%6."/>
      <w:lvlJc w:val="right"/>
      <w:pPr>
        <w:tabs>
          <w:tab w:val="num" w:pos="6120"/>
        </w:tabs>
        <w:ind w:left="6120" w:hanging="180"/>
      </w:pPr>
    </w:lvl>
    <w:lvl w:ilvl="6" w:tplc="E3C0DEFC" w:tentative="1">
      <w:start w:val="1"/>
      <w:numFmt w:val="decimal"/>
      <w:lvlText w:val="%7."/>
      <w:lvlJc w:val="left"/>
      <w:pPr>
        <w:tabs>
          <w:tab w:val="num" w:pos="6840"/>
        </w:tabs>
        <w:ind w:left="6840" w:hanging="360"/>
      </w:pPr>
    </w:lvl>
    <w:lvl w:ilvl="7" w:tplc="2D9AC328" w:tentative="1">
      <w:start w:val="1"/>
      <w:numFmt w:val="lowerLetter"/>
      <w:lvlText w:val="%8."/>
      <w:lvlJc w:val="left"/>
      <w:pPr>
        <w:tabs>
          <w:tab w:val="num" w:pos="7560"/>
        </w:tabs>
        <w:ind w:left="7560" w:hanging="360"/>
      </w:pPr>
    </w:lvl>
    <w:lvl w:ilvl="8" w:tplc="82FEAD68" w:tentative="1">
      <w:start w:val="1"/>
      <w:numFmt w:val="lowerRoman"/>
      <w:lvlText w:val="%9."/>
      <w:lvlJc w:val="right"/>
      <w:pPr>
        <w:tabs>
          <w:tab w:val="num" w:pos="8280"/>
        </w:tabs>
        <w:ind w:left="8280" w:hanging="180"/>
      </w:pPr>
    </w:lvl>
  </w:abstractNum>
  <w:abstractNum w:abstractNumId="9" w15:restartNumberingAfterBreak="0">
    <w:nsid w:val="20D261DA"/>
    <w:multiLevelType w:val="hybridMultilevel"/>
    <w:tmpl w:val="8DD0C6A0"/>
    <w:lvl w:ilvl="0" w:tplc="003AF8B6">
      <w:start w:val="1"/>
      <w:numFmt w:val="decimal"/>
      <w:pStyle w:val="Table123"/>
      <w:lvlText w:val="%1."/>
      <w:lvlJc w:val="left"/>
      <w:pPr>
        <w:tabs>
          <w:tab w:val="num" w:pos="360"/>
        </w:tabs>
        <w:ind w:left="360" w:hanging="360"/>
      </w:pPr>
      <w:rPr>
        <w:rFonts w:hint="default"/>
      </w:rPr>
    </w:lvl>
    <w:lvl w:ilvl="1" w:tplc="E1FE9380">
      <w:start w:val="1"/>
      <w:numFmt w:val="lowerLetter"/>
      <w:lvlText w:val="%2."/>
      <w:lvlJc w:val="left"/>
      <w:pPr>
        <w:tabs>
          <w:tab w:val="num" w:pos="1440"/>
        </w:tabs>
        <w:ind w:left="1440" w:hanging="360"/>
      </w:pPr>
      <w:rPr>
        <w:rFonts w:hint="default"/>
      </w:rPr>
    </w:lvl>
    <w:lvl w:ilvl="2" w:tplc="23586812">
      <w:start w:val="1"/>
      <w:numFmt w:val="decimal"/>
      <w:lvlText w:val="(%3)"/>
      <w:lvlJc w:val="left"/>
      <w:pPr>
        <w:tabs>
          <w:tab w:val="num" w:pos="720"/>
        </w:tabs>
        <w:ind w:left="720" w:hanging="720"/>
      </w:pPr>
      <w:rPr>
        <w:rFonts w:hint="default"/>
      </w:rPr>
    </w:lvl>
    <w:lvl w:ilvl="3" w:tplc="123E3000" w:tentative="1">
      <w:start w:val="1"/>
      <w:numFmt w:val="decimal"/>
      <w:lvlText w:val="%4."/>
      <w:lvlJc w:val="left"/>
      <w:pPr>
        <w:tabs>
          <w:tab w:val="num" w:pos="2880"/>
        </w:tabs>
        <w:ind w:left="2880" w:hanging="360"/>
      </w:pPr>
    </w:lvl>
    <w:lvl w:ilvl="4" w:tplc="D8EC8CF2" w:tentative="1">
      <w:start w:val="1"/>
      <w:numFmt w:val="lowerLetter"/>
      <w:lvlText w:val="%5."/>
      <w:lvlJc w:val="left"/>
      <w:pPr>
        <w:tabs>
          <w:tab w:val="num" w:pos="3600"/>
        </w:tabs>
        <w:ind w:left="3600" w:hanging="360"/>
      </w:pPr>
    </w:lvl>
    <w:lvl w:ilvl="5" w:tplc="84BA4DE0" w:tentative="1">
      <w:start w:val="1"/>
      <w:numFmt w:val="lowerRoman"/>
      <w:lvlText w:val="%6."/>
      <w:lvlJc w:val="right"/>
      <w:pPr>
        <w:tabs>
          <w:tab w:val="num" w:pos="4320"/>
        </w:tabs>
        <w:ind w:left="4320" w:hanging="180"/>
      </w:pPr>
    </w:lvl>
    <w:lvl w:ilvl="6" w:tplc="DB840EBC" w:tentative="1">
      <w:start w:val="1"/>
      <w:numFmt w:val="decimal"/>
      <w:lvlText w:val="%7."/>
      <w:lvlJc w:val="left"/>
      <w:pPr>
        <w:tabs>
          <w:tab w:val="num" w:pos="5040"/>
        </w:tabs>
        <w:ind w:left="5040" w:hanging="360"/>
      </w:pPr>
    </w:lvl>
    <w:lvl w:ilvl="7" w:tplc="B3EA8F86" w:tentative="1">
      <w:start w:val="1"/>
      <w:numFmt w:val="lowerLetter"/>
      <w:lvlText w:val="%8."/>
      <w:lvlJc w:val="left"/>
      <w:pPr>
        <w:tabs>
          <w:tab w:val="num" w:pos="5760"/>
        </w:tabs>
        <w:ind w:left="5760" w:hanging="360"/>
      </w:pPr>
    </w:lvl>
    <w:lvl w:ilvl="8" w:tplc="8B2EF8C6" w:tentative="1">
      <w:start w:val="1"/>
      <w:numFmt w:val="lowerRoman"/>
      <w:lvlText w:val="%9."/>
      <w:lvlJc w:val="right"/>
      <w:pPr>
        <w:tabs>
          <w:tab w:val="num" w:pos="6480"/>
        </w:tabs>
        <w:ind w:left="6480" w:hanging="180"/>
      </w:pPr>
    </w:lvl>
  </w:abstractNum>
  <w:abstractNum w:abstractNumId="10" w15:restartNumberingAfterBreak="0">
    <w:nsid w:val="20DF51AB"/>
    <w:multiLevelType w:val="hybridMultilevel"/>
    <w:tmpl w:val="C41A9A32"/>
    <w:lvl w:ilvl="0" w:tplc="9E186A22">
      <w:start w:val="1"/>
      <w:numFmt w:val="bullet"/>
      <w:pStyle w:val="TableBullet"/>
      <w:lvlText w:val=""/>
      <w:lvlJc w:val="left"/>
      <w:pPr>
        <w:tabs>
          <w:tab w:val="num" w:pos="360"/>
        </w:tabs>
        <w:ind w:left="360" w:hanging="360"/>
      </w:pPr>
      <w:rPr>
        <w:rFonts w:ascii="Symbol" w:hAnsi="Symbol" w:hint="default"/>
      </w:rPr>
    </w:lvl>
    <w:lvl w:ilvl="1" w:tplc="FB662758" w:tentative="1">
      <w:start w:val="1"/>
      <w:numFmt w:val="bullet"/>
      <w:lvlText w:val="o"/>
      <w:lvlJc w:val="left"/>
      <w:pPr>
        <w:tabs>
          <w:tab w:val="num" w:pos="1440"/>
        </w:tabs>
        <w:ind w:left="1440" w:hanging="360"/>
      </w:pPr>
      <w:rPr>
        <w:rFonts w:ascii="Courier New" w:hAnsi="Courier New" w:cs="Courier New" w:hint="default"/>
      </w:rPr>
    </w:lvl>
    <w:lvl w:ilvl="2" w:tplc="AB2E9A8E" w:tentative="1">
      <w:start w:val="1"/>
      <w:numFmt w:val="bullet"/>
      <w:lvlText w:val=""/>
      <w:lvlJc w:val="left"/>
      <w:pPr>
        <w:tabs>
          <w:tab w:val="num" w:pos="2160"/>
        </w:tabs>
        <w:ind w:left="2160" w:hanging="360"/>
      </w:pPr>
      <w:rPr>
        <w:rFonts w:ascii="Wingdings" w:hAnsi="Wingdings" w:hint="default"/>
      </w:rPr>
    </w:lvl>
    <w:lvl w:ilvl="3" w:tplc="C8B09CD6" w:tentative="1">
      <w:start w:val="1"/>
      <w:numFmt w:val="bullet"/>
      <w:lvlText w:val=""/>
      <w:lvlJc w:val="left"/>
      <w:pPr>
        <w:tabs>
          <w:tab w:val="num" w:pos="2880"/>
        </w:tabs>
        <w:ind w:left="2880" w:hanging="360"/>
      </w:pPr>
      <w:rPr>
        <w:rFonts w:ascii="Symbol" w:hAnsi="Symbol" w:hint="default"/>
      </w:rPr>
    </w:lvl>
    <w:lvl w:ilvl="4" w:tplc="28E8ADE0" w:tentative="1">
      <w:start w:val="1"/>
      <w:numFmt w:val="bullet"/>
      <w:lvlText w:val="o"/>
      <w:lvlJc w:val="left"/>
      <w:pPr>
        <w:tabs>
          <w:tab w:val="num" w:pos="3600"/>
        </w:tabs>
        <w:ind w:left="3600" w:hanging="360"/>
      </w:pPr>
      <w:rPr>
        <w:rFonts w:ascii="Courier New" w:hAnsi="Courier New" w:cs="Courier New" w:hint="default"/>
      </w:rPr>
    </w:lvl>
    <w:lvl w:ilvl="5" w:tplc="FA8EA3BA" w:tentative="1">
      <w:start w:val="1"/>
      <w:numFmt w:val="bullet"/>
      <w:lvlText w:val=""/>
      <w:lvlJc w:val="left"/>
      <w:pPr>
        <w:tabs>
          <w:tab w:val="num" w:pos="4320"/>
        </w:tabs>
        <w:ind w:left="4320" w:hanging="360"/>
      </w:pPr>
      <w:rPr>
        <w:rFonts w:ascii="Wingdings" w:hAnsi="Wingdings" w:hint="default"/>
      </w:rPr>
    </w:lvl>
    <w:lvl w:ilvl="6" w:tplc="AC48BA0A" w:tentative="1">
      <w:start w:val="1"/>
      <w:numFmt w:val="bullet"/>
      <w:lvlText w:val=""/>
      <w:lvlJc w:val="left"/>
      <w:pPr>
        <w:tabs>
          <w:tab w:val="num" w:pos="5040"/>
        </w:tabs>
        <w:ind w:left="5040" w:hanging="360"/>
      </w:pPr>
      <w:rPr>
        <w:rFonts w:ascii="Symbol" w:hAnsi="Symbol" w:hint="default"/>
      </w:rPr>
    </w:lvl>
    <w:lvl w:ilvl="7" w:tplc="BA365226" w:tentative="1">
      <w:start w:val="1"/>
      <w:numFmt w:val="bullet"/>
      <w:lvlText w:val="o"/>
      <w:lvlJc w:val="left"/>
      <w:pPr>
        <w:tabs>
          <w:tab w:val="num" w:pos="5760"/>
        </w:tabs>
        <w:ind w:left="5760" w:hanging="360"/>
      </w:pPr>
      <w:rPr>
        <w:rFonts w:ascii="Courier New" w:hAnsi="Courier New" w:cs="Courier New" w:hint="default"/>
      </w:rPr>
    </w:lvl>
    <w:lvl w:ilvl="8" w:tplc="EDB0FAF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34546E"/>
    <w:multiLevelType w:val="hybridMultilevel"/>
    <w:tmpl w:val="95B24F24"/>
    <w:lvl w:ilvl="0" w:tplc="117E6764">
      <w:start w:val="1"/>
      <w:numFmt w:val="bullet"/>
      <w:lvlText w:val=""/>
      <w:lvlJc w:val="left"/>
      <w:pPr>
        <w:ind w:left="975" w:hanging="360"/>
      </w:pPr>
      <w:rPr>
        <w:rFonts w:ascii="Symbol" w:hAnsi="Symbol" w:hint="default"/>
        <w:color w:val="auto"/>
      </w:rPr>
    </w:lvl>
    <w:lvl w:ilvl="1" w:tplc="06EA9524" w:tentative="1">
      <w:start w:val="1"/>
      <w:numFmt w:val="bullet"/>
      <w:lvlText w:val="o"/>
      <w:lvlJc w:val="left"/>
      <w:pPr>
        <w:ind w:left="1440" w:hanging="360"/>
      </w:pPr>
      <w:rPr>
        <w:rFonts w:ascii="Courier New" w:hAnsi="Courier New" w:cs="Courier New" w:hint="default"/>
      </w:rPr>
    </w:lvl>
    <w:lvl w:ilvl="2" w:tplc="1C58A4C4" w:tentative="1">
      <w:start w:val="1"/>
      <w:numFmt w:val="bullet"/>
      <w:lvlText w:val=""/>
      <w:lvlJc w:val="left"/>
      <w:pPr>
        <w:ind w:left="2160" w:hanging="360"/>
      </w:pPr>
      <w:rPr>
        <w:rFonts w:ascii="Wingdings" w:hAnsi="Wingdings" w:hint="default"/>
      </w:rPr>
    </w:lvl>
    <w:lvl w:ilvl="3" w:tplc="95EC009A" w:tentative="1">
      <w:start w:val="1"/>
      <w:numFmt w:val="bullet"/>
      <w:lvlText w:val=""/>
      <w:lvlJc w:val="left"/>
      <w:pPr>
        <w:ind w:left="2880" w:hanging="360"/>
      </w:pPr>
      <w:rPr>
        <w:rFonts w:ascii="Symbol" w:hAnsi="Symbol" w:hint="default"/>
      </w:rPr>
    </w:lvl>
    <w:lvl w:ilvl="4" w:tplc="7B92F9A0" w:tentative="1">
      <w:start w:val="1"/>
      <w:numFmt w:val="bullet"/>
      <w:lvlText w:val="o"/>
      <w:lvlJc w:val="left"/>
      <w:pPr>
        <w:ind w:left="3600" w:hanging="360"/>
      </w:pPr>
      <w:rPr>
        <w:rFonts w:ascii="Courier New" w:hAnsi="Courier New" w:cs="Courier New" w:hint="default"/>
      </w:rPr>
    </w:lvl>
    <w:lvl w:ilvl="5" w:tplc="0E5AF85C" w:tentative="1">
      <w:start w:val="1"/>
      <w:numFmt w:val="bullet"/>
      <w:lvlText w:val=""/>
      <w:lvlJc w:val="left"/>
      <w:pPr>
        <w:ind w:left="4320" w:hanging="360"/>
      </w:pPr>
      <w:rPr>
        <w:rFonts w:ascii="Wingdings" w:hAnsi="Wingdings" w:hint="default"/>
      </w:rPr>
    </w:lvl>
    <w:lvl w:ilvl="6" w:tplc="7B445014" w:tentative="1">
      <w:start w:val="1"/>
      <w:numFmt w:val="bullet"/>
      <w:lvlText w:val=""/>
      <w:lvlJc w:val="left"/>
      <w:pPr>
        <w:ind w:left="5040" w:hanging="360"/>
      </w:pPr>
      <w:rPr>
        <w:rFonts w:ascii="Symbol" w:hAnsi="Symbol" w:hint="default"/>
      </w:rPr>
    </w:lvl>
    <w:lvl w:ilvl="7" w:tplc="63A6459A" w:tentative="1">
      <w:start w:val="1"/>
      <w:numFmt w:val="bullet"/>
      <w:lvlText w:val="o"/>
      <w:lvlJc w:val="left"/>
      <w:pPr>
        <w:ind w:left="5760" w:hanging="360"/>
      </w:pPr>
      <w:rPr>
        <w:rFonts w:ascii="Courier New" w:hAnsi="Courier New" w:cs="Courier New" w:hint="default"/>
      </w:rPr>
    </w:lvl>
    <w:lvl w:ilvl="8" w:tplc="A8F8DD3A" w:tentative="1">
      <w:start w:val="1"/>
      <w:numFmt w:val="bullet"/>
      <w:lvlText w:val=""/>
      <w:lvlJc w:val="left"/>
      <w:pPr>
        <w:ind w:left="6480" w:hanging="360"/>
      </w:pPr>
      <w:rPr>
        <w:rFonts w:ascii="Wingdings" w:hAnsi="Wingdings" w:hint="default"/>
      </w:rPr>
    </w:lvl>
  </w:abstractNum>
  <w:abstractNum w:abstractNumId="12" w15:restartNumberingAfterBreak="0">
    <w:nsid w:val="26BF3712"/>
    <w:multiLevelType w:val="hybridMultilevel"/>
    <w:tmpl w:val="CB04D208"/>
    <w:lvl w:ilvl="0" w:tplc="0F8234E4">
      <w:start w:val="1"/>
      <w:numFmt w:val="bullet"/>
      <w:lvlText w:val=""/>
      <w:lvlJc w:val="left"/>
      <w:pPr>
        <w:ind w:left="720" w:hanging="360"/>
      </w:pPr>
      <w:rPr>
        <w:rFonts w:ascii="Symbol" w:hAnsi="Symbol" w:hint="default"/>
      </w:rPr>
    </w:lvl>
    <w:lvl w:ilvl="1" w:tplc="5808A9BC" w:tentative="1">
      <w:start w:val="1"/>
      <w:numFmt w:val="bullet"/>
      <w:lvlText w:val="o"/>
      <w:lvlJc w:val="left"/>
      <w:pPr>
        <w:ind w:left="1440" w:hanging="360"/>
      </w:pPr>
      <w:rPr>
        <w:rFonts w:ascii="Courier New" w:hAnsi="Courier New" w:cs="Courier New" w:hint="default"/>
      </w:rPr>
    </w:lvl>
    <w:lvl w:ilvl="2" w:tplc="0DD86966" w:tentative="1">
      <w:start w:val="1"/>
      <w:numFmt w:val="bullet"/>
      <w:lvlText w:val=""/>
      <w:lvlJc w:val="left"/>
      <w:pPr>
        <w:ind w:left="2160" w:hanging="360"/>
      </w:pPr>
      <w:rPr>
        <w:rFonts w:ascii="Wingdings" w:hAnsi="Wingdings" w:hint="default"/>
      </w:rPr>
    </w:lvl>
    <w:lvl w:ilvl="3" w:tplc="C5AE3950" w:tentative="1">
      <w:start w:val="1"/>
      <w:numFmt w:val="bullet"/>
      <w:lvlText w:val=""/>
      <w:lvlJc w:val="left"/>
      <w:pPr>
        <w:ind w:left="2880" w:hanging="360"/>
      </w:pPr>
      <w:rPr>
        <w:rFonts w:ascii="Symbol" w:hAnsi="Symbol" w:hint="default"/>
      </w:rPr>
    </w:lvl>
    <w:lvl w:ilvl="4" w:tplc="2028F16A" w:tentative="1">
      <w:start w:val="1"/>
      <w:numFmt w:val="bullet"/>
      <w:lvlText w:val="o"/>
      <w:lvlJc w:val="left"/>
      <w:pPr>
        <w:ind w:left="3600" w:hanging="360"/>
      </w:pPr>
      <w:rPr>
        <w:rFonts w:ascii="Courier New" w:hAnsi="Courier New" w:cs="Courier New" w:hint="default"/>
      </w:rPr>
    </w:lvl>
    <w:lvl w:ilvl="5" w:tplc="F2DA2616" w:tentative="1">
      <w:start w:val="1"/>
      <w:numFmt w:val="bullet"/>
      <w:lvlText w:val=""/>
      <w:lvlJc w:val="left"/>
      <w:pPr>
        <w:ind w:left="4320" w:hanging="360"/>
      </w:pPr>
      <w:rPr>
        <w:rFonts w:ascii="Wingdings" w:hAnsi="Wingdings" w:hint="default"/>
      </w:rPr>
    </w:lvl>
    <w:lvl w:ilvl="6" w:tplc="8258FB70" w:tentative="1">
      <w:start w:val="1"/>
      <w:numFmt w:val="bullet"/>
      <w:lvlText w:val=""/>
      <w:lvlJc w:val="left"/>
      <w:pPr>
        <w:ind w:left="5040" w:hanging="360"/>
      </w:pPr>
      <w:rPr>
        <w:rFonts w:ascii="Symbol" w:hAnsi="Symbol" w:hint="default"/>
      </w:rPr>
    </w:lvl>
    <w:lvl w:ilvl="7" w:tplc="C3CE5358" w:tentative="1">
      <w:start w:val="1"/>
      <w:numFmt w:val="bullet"/>
      <w:lvlText w:val="o"/>
      <w:lvlJc w:val="left"/>
      <w:pPr>
        <w:ind w:left="5760" w:hanging="360"/>
      </w:pPr>
      <w:rPr>
        <w:rFonts w:ascii="Courier New" w:hAnsi="Courier New" w:cs="Courier New" w:hint="default"/>
      </w:rPr>
    </w:lvl>
    <w:lvl w:ilvl="8" w:tplc="B180EC9C" w:tentative="1">
      <w:start w:val="1"/>
      <w:numFmt w:val="bullet"/>
      <w:lvlText w:val=""/>
      <w:lvlJc w:val="left"/>
      <w:pPr>
        <w:ind w:left="6480" w:hanging="360"/>
      </w:pPr>
      <w:rPr>
        <w:rFonts w:ascii="Wingdings" w:hAnsi="Wingdings" w:hint="default"/>
      </w:rPr>
    </w:lvl>
  </w:abstractNum>
  <w:abstractNum w:abstractNumId="13" w15:restartNumberingAfterBreak="0">
    <w:nsid w:val="33F87D58"/>
    <w:multiLevelType w:val="hybridMultilevel"/>
    <w:tmpl w:val="F39062F8"/>
    <w:lvl w:ilvl="0" w:tplc="402A0C8E">
      <w:start w:val="1"/>
      <w:numFmt w:val="bullet"/>
      <w:pStyle w:val="Bullet15"/>
      <w:lvlText w:val=""/>
      <w:lvlJc w:val="left"/>
      <w:pPr>
        <w:tabs>
          <w:tab w:val="num" w:pos="2520"/>
        </w:tabs>
        <w:ind w:left="2520" w:hanging="720"/>
      </w:pPr>
      <w:rPr>
        <w:rFonts w:ascii="Symbol" w:hAnsi="Symbol" w:hint="default"/>
      </w:rPr>
    </w:lvl>
    <w:lvl w:ilvl="1" w:tplc="1A7A2FBE" w:tentative="1">
      <w:start w:val="1"/>
      <w:numFmt w:val="bullet"/>
      <w:lvlText w:val="o"/>
      <w:lvlJc w:val="left"/>
      <w:pPr>
        <w:tabs>
          <w:tab w:val="num" w:pos="3960"/>
        </w:tabs>
        <w:ind w:left="3960" w:hanging="360"/>
      </w:pPr>
      <w:rPr>
        <w:rFonts w:ascii="Courier New" w:hAnsi="Courier New" w:hint="default"/>
      </w:rPr>
    </w:lvl>
    <w:lvl w:ilvl="2" w:tplc="0F8CE1A4" w:tentative="1">
      <w:start w:val="1"/>
      <w:numFmt w:val="bullet"/>
      <w:lvlText w:val=""/>
      <w:lvlJc w:val="left"/>
      <w:pPr>
        <w:tabs>
          <w:tab w:val="num" w:pos="4680"/>
        </w:tabs>
        <w:ind w:left="4680" w:hanging="360"/>
      </w:pPr>
      <w:rPr>
        <w:rFonts w:ascii="Wingdings" w:hAnsi="Wingdings" w:hint="default"/>
      </w:rPr>
    </w:lvl>
    <w:lvl w:ilvl="3" w:tplc="15802F2E" w:tentative="1">
      <w:start w:val="1"/>
      <w:numFmt w:val="bullet"/>
      <w:lvlText w:val=""/>
      <w:lvlJc w:val="left"/>
      <w:pPr>
        <w:tabs>
          <w:tab w:val="num" w:pos="5400"/>
        </w:tabs>
        <w:ind w:left="5400" w:hanging="360"/>
      </w:pPr>
      <w:rPr>
        <w:rFonts w:ascii="Symbol" w:hAnsi="Symbol" w:hint="default"/>
      </w:rPr>
    </w:lvl>
    <w:lvl w:ilvl="4" w:tplc="67EA0354" w:tentative="1">
      <w:start w:val="1"/>
      <w:numFmt w:val="bullet"/>
      <w:lvlText w:val="o"/>
      <w:lvlJc w:val="left"/>
      <w:pPr>
        <w:tabs>
          <w:tab w:val="num" w:pos="6120"/>
        </w:tabs>
        <w:ind w:left="6120" w:hanging="360"/>
      </w:pPr>
      <w:rPr>
        <w:rFonts w:ascii="Courier New" w:hAnsi="Courier New" w:hint="default"/>
      </w:rPr>
    </w:lvl>
    <w:lvl w:ilvl="5" w:tplc="18106600" w:tentative="1">
      <w:start w:val="1"/>
      <w:numFmt w:val="bullet"/>
      <w:lvlText w:val=""/>
      <w:lvlJc w:val="left"/>
      <w:pPr>
        <w:tabs>
          <w:tab w:val="num" w:pos="6840"/>
        </w:tabs>
        <w:ind w:left="6840" w:hanging="360"/>
      </w:pPr>
      <w:rPr>
        <w:rFonts w:ascii="Wingdings" w:hAnsi="Wingdings" w:hint="default"/>
      </w:rPr>
    </w:lvl>
    <w:lvl w:ilvl="6" w:tplc="687E3C4E" w:tentative="1">
      <w:start w:val="1"/>
      <w:numFmt w:val="bullet"/>
      <w:lvlText w:val=""/>
      <w:lvlJc w:val="left"/>
      <w:pPr>
        <w:tabs>
          <w:tab w:val="num" w:pos="7560"/>
        </w:tabs>
        <w:ind w:left="7560" w:hanging="360"/>
      </w:pPr>
      <w:rPr>
        <w:rFonts w:ascii="Symbol" w:hAnsi="Symbol" w:hint="default"/>
      </w:rPr>
    </w:lvl>
    <w:lvl w:ilvl="7" w:tplc="EB0CF350" w:tentative="1">
      <w:start w:val="1"/>
      <w:numFmt w:val="bullet"/>
      <w:lvlText w:val="o"/>
      <w:lvlJc w:val="left"/>
      <w:pPr>
        <w:tabs>
          <w:tab w:val="num" w:pos="8280"/>
        </w:tabs>
        <w:ind w:left="8280" w:hanging="360"/>
      </w:pPr>
      <w:rPr>
        <w:rFonts w:ascii="Courier New" w:hAnsi="Courier New" w:hint="default"/>
      </w:rPr>
    </w:lvl>
    <w:lvl w:ilvl="8" w:tplc="C398410E" w:tentative="1">
      <w:start w:val="1"/>
      <w:numFmt w:val="bullet"/>
      <w:lvlText w:val=""/>
      <w:lvlJc w:val="left"/>
      <w:pPr>
        <w:tabs>
          <w:tab w:val="num" w:pos="9000"/>
        </w:tabs>
        <w:ind w:left="9000" w:hanging="360"/>
      </w:pPr>
      <w:rPr>
        <w:rFonts w:ascii="Wingdings" w:hAnsi="Wingdings" w:hint="default"/>
      </w:rPr>
    </w:lvl>
  </w:abstractNum>
  <w:abstractNum w:abstractNumId="14" w15:restartNumberingAfterBreak="0">
    <w:nsid w:val="36C42E96"/>
    <w:multiLevelType w:val="hybridMultilevel"/>
    <w:tmpl w:val="782CA224"/>
    <w:lvl w:ilvl="0" w:tplc="3216C3B2">
      <w:start w:val="3"/>
      <w:numFmt w:val="decimal"/>
      <w:lvlText w:val="(%1)"/>
      <w:lvlJc w:val="left"/>
      <w:pPr>
        <w:tabs>
          <w:tab w:val="num" w:pos="1080"/>
        </w:tabs>
        <w:ind w:left="1080" w:hanging="540"/>
      </w:pPr>
      <w:rPr>
        <w:rFonts w:hint="default"/>
      </w:rPr>
    </w:lvl>
    <w:lvl w:ilvl="1" w:tplc="280A4E10">
      <w:start w:val="1"/>
      <w:numFmt w:val="lowerRoman"/>
      <w:lvlText w:val="(%2)"/>
      <w:lvlJc w:val="left"/>
      <w:pPr>
        <w:tabs>
          <w:tab w:val="num" w:pos="1980"/>
        </w:tabs>
        <w:ind w:left="1980" w:hanging="720"/>
      </w:pPr>
      <w:rPr>
        <w:rFonts w:hint="default"/>
      </w:rPr>
    </w:lvl>
    <w:lvl w:ilvl="2" w:tplc="18F6F410" w:tentative="1">
      <w:start w:val="1"/>
      <w:numFmt w:val="lowerRoman"/>
      <w:lvlText w:val="%3."/>
      <w:lvlJc w:val="right"/>
      <w:pPr>
        <w:tabs>
          <w:tab w:val="num" w:pos="2340"/>
        </w:tabs>
        <w:ind w:left="2340" w:hanging="180"/>
      </w:pPr>
    </w:lvl>
    <w:lvl w:ilvl="3" w:tplc="AD3C46F8" w:tentative="1">
      <w:start w:val="1"/>
      <w:numFmt w:val="decimal"/>
      <w:lvlText w:val="%4."/>
      <w:lvlJc w:val="left"/>
      <w:pPr>
        <w:tabs>
          <w:tab w:val="num" w:pos="3060"/>
        </w:tabs>
        <w:ind w:left="3060" w:hanging="360"/>
      </w:pPr>
    </w:lvl>
    <w:lvl w:ilvl="4" w:tplc="F10CDC9A" w:tentative="1">
      <w:start w:val="1"/>
      <w:numFmt w:val="lowerLetter"/>
      <w:lvlText w:val="%5."/>
      <w:lvlJc w:val="left"/>
      <w:pPr>
        <w:tabs>
          <w:tab w:val="num" w:pos="3780"/>
        </w:tabs>
        <w:ind w:left="3780" w:hanging="360"/>
      </w:pPr>
    </w:lvl>
    <w:lvl w:ilvl="5" w:tplc="9CA4C854" w:tentative="1">
      <w:start w:val="1"/>
      <w:numFmt w:val="lowerRoman"/>
      <w:lvlText w:val="%6."/>
      <w:lvlJc w:val="right"/>
      <w:pPr>
        <w:tabs>
          <w:tab w:val="num" w:pos="4500"/>
        </w:tabs>
        <w:ind w:left="4500" w:hanging="180"/>
      </w:pPr>
    </w:lvl>
    <w:lvl w:ilvl="6" w:tplc="F9969DD0" w:tentative="1">
      <w:start w:val="1"/>
      <w:numFmt w:val="decimal"/>
      <w:lvlText w:val="%7."/>
      <w:lvlJc w:val="left"/>
      <w:pPr>
        <w:tabs>
          <w:tab w:val="num" w:pos="5220"/>
        </w:tabs>
        <w:ind w:left="5220" w:hanging="360"/>
      </w:pPr>
    </w:lvl>
    <w:lvl w:ilvl="7" w:tplc="D1B2509A" w:tentative="1">
      <w:start w:val="1"/>
      <w:numFmt w:val="lowerLetter"/>
      <w:lvlText w:val="%8."/>
      <w:lvlJc w:val="left"/>
      <w:pPr>
        <w:tabs>
          <w:tab w:val="num" w:pos="5940"/>
        </w:tabs>
        <w:ind w:left="5940" w:hanging="360"/>
      </w:pPr>
    </w:lvl>
    <w:lvl w:ilvl="8" w:tplc="968614A0" w:tentative="1">
      <w:start w:val="1"/>
      <w:numFmt w:val="lowerRoman"/>
      <w:lvlText w:val="%9."/>
      <w:lvlJc w:val="right"/>
      <w:pPr>
        <w:tabs>
          <w:tab w:val="num" w:pos="6660"/>
        </w:tabs>
        <w:ind w:left="6660" w:hanging="180"/>
      </w:pPr>
    </w:lvl>
  </w:abstractNum>
  <w:abstractNum w:abstractNumId="15" w15:restartNumberingAfterBreak="0">
    <w:nsid w:val="36F46341"/>
    <w:multiLevelType w:val="hybridMultilevel"/>
    <w:tmpl w:val="29064936"/>
    <w:lvl w:ilvl="0" w:tplc="6A000EA8">
      <w:start w:val="4"/>
      <w:numFmt w:val="decimal"/>
      <w:lvlText w:val="(%1)"/>
      <w:lvlJc w:val="left"/>
      <w:pPr>
        <w:tabs>
          <w:tab w:val="num" w:pos="720"/>
        </w:tabs>
        <w:ind w:left="720" w:hanging="360"/>
      </w:pPr>
      <w:rPr>
        <w:rFonts w:hint="default"/>
      </w:rPr>
    </w:lvl>
    <w:lvl w:ilvl="1" w:tplc="A5A428BA" w:tentative="1">
      <w:start w:val="1"/>
      <w:numFmt w:val="lowerLetter"/>
      <w:lvlText w:val="%2."/>
      <w:lvlJc w:val="left"/>
      <w:pPr>
        <w:tabs>
          <w:tab w:val="num" w:pos="1440"/>
        </w:tabs>
        <w:ind w:left="1440" w:hanging="360"/>
      </w:pPr>
    </w:lvl>
    <w:lvl w:ilvl="2" w:tplc="BBBCBFFA" w:tentative="1">
      <w:start w:val="1"/>
      <w:numFmt w:val="lowerRoman"/>
      <w:lvlText w:val="%3."/>
      <w:lvlJc w:val="right"/>
      <w:pPr>
        <w:tabs>
          <w:tab w:val="num" w:pos="2160"/>
        </w:tabs>
        <w:ind w:left="2160" w:hanging="180"/>
      </w:pPr>
    </w:lvl>
    <w:lvl w:ilvl="3" w:tplc="82A2FD7E" w:tentative="1">
      <w:start w:val="1"/>
      <w:numFmt w:val="decimal"/>
      <w:lvlText w:val="%4."/>
      <w:lvlJc w:val="left"/>
      <w:pPr>
        <w:tabs>
          <w:tab w:val="num" w:pos="2880"/>
        </w:tabs>
        <w:ind w:left="2880" w:hanging="360"/>
      </w:pPr>
    </w:lvl>
    <w:lvl w:ilvl="4" w:tplc="99480BFC" w:tentative="1">
      <w:start w:val="1"/>
      <w:numFmt w:val="lowerLetter"/>
      <w:lvlText w:val="%5."/>
      <w:lvlJc w:val="left"/>
      <w:pPr>
        <w:tabs>
          <w:tab w:val="num" w:pos="3600"/>
        </w:tabs>
        <w:ind w:left="3600" w:hanging="360"/>
      </w:pPr>
    </w:lvl>
    <w:lvl w:ilvl="5" w:tplc="30520F52" w:tentative="1">
      <w:start w:val="1"/>
      <w:numFmt w:val="lowerRoman"/>
      <w:lvlText w:val="%6."/>
      <w:lvlJc w:val="right"/>
      <w:pPr>
        <w:tabs>
          <w:tab w:val="num" w:pos="4320"/>
        </w:tabs>
        <w:ind w:left="4320" w:hanging="180"/>
      </w:pPr>
    </w:lvl>
    <w:lvl w:ilvl="6" w:tplc="F9A600E8" w:tentative="1">
      <w:start w:val="1"/>
      <w:numFmt w:val="decimal"/>
      <w:lvlText w:val="%7."/>
      <w:lvlJc w:val="left"/>
      <w:pPr>
        <w:tabs>
          <w:tab w:val="num" w:pos="5040"/>
        </w:tabs>
        <w:ind w:left="5040" w:hanging="360"/>
      </w:pPr>
    </w:lvl>
    <w:lvl w:ilvl="7" w:tplc="15E676E6" w:tentative="1">
      <w:start w:val="1"/>
      <w:numFmt w:val="lowerLetter"/>
      <w:lvlText w:val="%8."/>
      <w:lvlJc w:val="left"/>
      <w:pPr>
        <w:tabs>
          <w:tab w:val="num" w:pos="5760"/>
        </w:tabs>
        <w:ind w:left="5760" w:hanging="360"/>
      </w:pPr>
    </w:lvl>
    <w:lvl w:ilvl="8" w:tplc="C558612E" w:tentative="1">
      <w:start w:val="1"/>
      <w:numFmt w:val="lowerRoman"/>
      <w:lvlText w:val="%9."/>
      <w:lvlJc w:val="right"/>
      <w:pPr>
        <w:tabs>
          <w:tab w:val="num" w:pos="6480"/>
        </w:tabs>
        <w:ind w:left="6480" w:hanging="180"/>
      </w:pPr>
    </w:lvl>
  </w:abstractNum>
  <w:abstractNum w:abstractNumId="16"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7" w15:restartNumberingAfterBreak="0">
    <w:nsid w:val="40E42150"/>
    <w:multiLevelType w:val="hybridMultilevel"/>
    <w:tmpl w:val="87844A32"/>
    <w:lvl w:ilvl="0" w:tplc="E47888EA">
      <w:start w:val="1"/>
      <w:numFmt w:val="bullet"/>
      <w:lvlText w:val=""/>
      <w:lvlJc w:val="left"/>
      <w:pPr>
        <w:tabs>
          <w:tab w:val="num" w:pos="720"/>
        </w:tabs>
        <w:ind w:left="720" w:hanging="360"/>
      </w:pPr>
      <w:rPr>
        <w:rFonts w:ascii="Wingdings" w:hAnsi="Wingdings" w:hint="default"/>
      </w:rPr>
    </w:lvl>
    <w:lvl w:ilvl="1" w:tplc="2222E864" w:tentative="1">
      <w:start w:val="1"/>
      <w:numFmt w:val="bullet"/>
      <w:lvlText w:val="o"/>
      <w:lvlJc w:val="left"/>
      <w:pPr>
        <w:tabs>
          <w:tab w:val="num" w:pos="1440"/>
        </w:tabs>
        <w:ind w:left="1440" w:hanging="360"/>
      </w:pPr>
      <w:rPr>
        <w:rFonts w:ascii="Courier New" w:hAnsi="Courier New" w:hint="default"/>
      </w:rPr>
    </w:lvl>
    <w:lvl w:ilvl="2" w:tplc="08006B62" w:tentative="1">
      <w:start w:val="1"/>
      <w:numFmt w:val="bullet"/>
      <w:lvlText w:val=""/>
      <w:lvlJc w:val="left"/>
      <w:pPr>
        <w:tabs>
          <w:tab w:val="num" w:pos="2160"/>
        </w:tabs>
        <w:ind w:left="2160" w:hanging="360"/>
      </w:pPr>
      <w:rPr>
        <w:rFonts w:ascii="Wingdings" w:hAnsi="Wingdings" w:hint="default"/>
      </w:rPr>
    </w:lvl>
    <w:lvl w:ilvl="3" w:tplc="2D4E630A" w:tentative="1">
      <w:start w:val="1"/>
      <w:numFmt w:val="bullet"/>
      <w:lvlText w:val=""/>
      <w:lvlJc w:val="left"/>
      <w:pPr>
        <w:tabs>
          <w:tab w:val="num" w:pos="2880"/>
        </w:tabs>
        <w:ind w:left="2880" w:hanging="360"/>
      </w:pPr>
      <w:rPr>
        <w:rFonts w:ascii="Symbol" w:hAnsi="Symbol" w:hint="default"/>
      </w:rPr>
    </w:lvl>
    <w:lvl w:ilvl="4" w:tplc="ECD6685A" w:tentative="1">
      <w:start w:val="1"/>
      <w:numFmt w:val="bullet"/>
      <w:lvlText w:val="o"/>
      <w:lvlJc w:val="left"/>
      <w:pPr>
        <w:tabs>
          <w:tab w:val="num" w:pos="3600"/>
        </w:tabs>
        <w:ind w:left="3600" w:hanging="360"/>
      </w:pPr>
      <w:rPr>
        <w:rFonts w:ascii="Courier New" w:hAnsi="Courier New" w:hint="default"/>
      </w:rPr>
    </w:lvl>
    <w:lvl w:ilvl="5" w:tplc="AF5E18D8" w:tentative="1">
      <w:start w:val="1"/>
      <w:numFmt w:val="bullet"/>
      <w:lvlText w:val=""/>
      <w:lvlJc w:val="left"/>
      <w:pPr>
        <w:tabs>
          <w:tab w:val="num" w:pos="4320"/>
        </w:tabs>
        <w:ind w:left="4320" w:hanging="360"/>
      </w:pPr>
      <w:rPr>
        <w:rFonts w:ascii="Wingdings" w:hAnsi="Wingdings" w:hint="default"/>
      </w:rPr>
    </w:lvl>
    <w:lvl w:ilvl="6" w:tplc="8D5EF7C2" w:tentative="1">
      <w:start w:val="1"/>
      <w:numFmt w:val="bullet"/>
      <w:lvlText w:val=""/>
      <w:lvlJc w:val="left"/>
      <w:pPr>
        <w:tabs>
          <w:tab w:val="num" w:pos="5040"/>
        </w:tabs>
        <w:ind w:left="5040" w:hanging="360"/>
      </w:pPr>
      <w:rPr>
        <w:rFonts w:ascii="Symbol" w:hAnsi="Symbol" w:hint="default"/>
      </w:rPr>
    </w:lvl>
    <w:lvl w:ilvl="7" w:tplc="5A667400" w:tentative="1">
      <w:start w:val="1"/>
      <w:numFmt w:val="bullet"/>
      <w:lvlText w:val="o"/>
      <w:lvlJc w:val="left"/>
      <w:pPr>
        <w:tabs>
          <w:tab w:val="num" w:pos="5760"/>
        </w:tabs>
        <w:ind w:left="5760" w:hanging="360"/>
      </w:pPr>
      <w:rPr>
        <w:rFonts w:ascii="Courier New" w:hAnsi="Courier New" w:hint="default"/>
      </w:rPr>
    </w:lvl>
    <w:lvl w:ilvl="8" w:tplc="C376259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A2372A"/>
    <w:multiLevelType w:val="hybridMultilevel"/>
    <w:tmpl w:val="17DC9730"/>
    <w:lvl w:ilvl="0" w:tplc="7F7C3466">
      <w:start w:val="1"/>
      <w:numFmt w:val="bullet"/>
      <w:pStyle w:val="TableBulletBullet"/>
      <w:lvlText w:val="o"/>
      <w:lvlJc w:val="left"/>
      <w:pPr>
        <w:tabs>
          <w:tab w:val="num" w:pos="1080"/>
        </w:tabs>
        <w:ind w:left="1080" w:hanging="360"/>
      </w:pPr>
      <w:rPr>
        <w:rFonts w:hAnsi="Courier New" w:hint="default"/>
      </w:rPr>
    </w:lvl>
    <w:lvl w:ilvl="1" w:tplc="B64AD1FE" w:tentative="1">
      <w:start w:val="1"/>
      <w:numFmt w:val="bullet"/>
      <w:lvlText w:val="o"/>
      <w:lvlJc w:val="left"/>
      <w:pPr>
        <w:tabs>
          <w:tab w:val="num" w:pos="1440"/>
        </w:tabs>
        <w:ind w:left="1440" w:hanging="360"/>
      </w:pPr>
      <w:rPr>
        <w:rFonts w:ascii="Courier New" w:hAnsi="Courier New" w:hint="default"/>
      </w:rPr>
    </w:lvl>
    <w:lvl w:ilvl="2" w:tplc="9B4677B2" w:tentative="1">
      <w:start w:val="1"/>
      <w:numFmt w:val="bullet"/>
      <w:lvlText w:val=""/>
      <w:lvlJc w:val="left"/>
      <w:pPr>
        <w:tabs>
          <w:tab w:val="num" w:pos="2160"/>
        </w:tabs>
        <w:ind w:left="2160" w:hanging="360"/>
      </w:pPr>
      <w:rPr>
        <w:rFonts w:ascii="Wingdings" w:hAnsi="Wingdings" w:hint="default"/>
      </w:rPr>
    </w:lvl>
    <w:lvl w:ilvl="3" w:tplc="716A83EA" w:tentative="1">
      <w:start w:val="1"/>
      <w:numFmt w:val="bullet"/>
      <w:lvlText w:val=""/>
      <w:lvlJc w:val="left"/>
      <w:pPr>
        <w:tabs>
          <w:tab w:val="num" w:pos="2880"/>
        </w:tabs>
        <w:ind w:left="2880" w:hanging="360"/>
      </w:pPr>
      <w:rPr>
        <w:rFonts w:ascii="Symbol" w:hAnsi="Symbol" w:hint="default"/>
      </w:rPr>
    </w:lvl>
    <w:lvl w:ilvl="4" w:tplc="35243598" w:tentative="1">
      <w:start w:val="1"/>
      <w:numFmt w:val="bullet"/>
      <w:lvlText w:val="o"/>
      <w:lvlJc w:val="left"/>
      <w:pPr>
        <w:tabs>
          <w:tab w:val="num" w:pos="3600"/>
        </w:tabs>
        <w:ind w:left="3600" w:hanging="360"/>
      </w:pPr>
      <w:rPr>
        <w:rFonts w:ascii="Courier New" w:hAnsi="Courier New" w:hint="default"/>
      </w:rPr>
    </w:lvl>
    <w:lvl w:ilvl="5" w:tplc="6F4E98E8" w:tentative="1">
      <w:start w:val="1"/>
      <w:numFmt w:val="bullet"/>
      <w:lvlText w:val=""/>
      <w:lvlJc w:val="left"/>
      <w:pPr>
        <w:tabs>
          <w:tab w:val="num" w:pos="4320"/>
        </w:tabs>
        <w:ind w:left="4320" w:hanging="360"/>
      </w:pPr>
      <w:rPr>
        <w:rFonts w:ascii="Wingdings" w:hAnsi="Wingdings" w:hint="default"/>
      </w:rPr>
    </w:lvl>
    <w:lvl w:ilvl="6" w:tplc="738E902C" w:tentative="1">
      <w:start w:val="1"/>
      <w:numFmt w:val="bullet"/>
      <w:lvlText w:val=""/>
      <w:lvlJc w:val="left"/>
      <w:pPr>
        <w:tabs>
          <w:tab w:val="num" w:pos="5040"/>
        </w:tabs>
        <w:ind w:left="5040" w:hanging="360"/>
      </w:pPr>
      <w:rPr>
        <w:rFonts w:ascii="Symbol" w:hAnsi="Symbol" w:hint="default"/>
      </w:rPr>
    </w:lvl>
    <w:lvl w:ilvl="7" w:tplc="5A72457E" w:tentative="1">
      <w:start w:val="1"/>
      <w:numFmt w:val="bullet"/>
      <w:lvlText w:val="o"/>
      <w:lvlJc w:val="left"/>
      <w:pPr>
        <w:tabs>
          <w:tab w:val="num" w:pos="5760"/>
        </w:tabs>
        <w:ind w:left="5760" w:hanging="360"/>
      </w:pPr>
      <w:rPr>
        <w:rFonts w:ascii="Courier New" w:hAnsi="Courier New" w:hint="default"/>
      </w:rPr>
    </w:lvl>
    <w:lvl w:ilvl="8" w:tplc="6876DA0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AB0A4B"/>
    <w:multiLevelType w:val="hybridMultilevel"/>
    <w:tmpl w:val="3A449960"/>
    <w:lvl w:ilvl="0" w:tplc="288831B8">
      <w:start w:val="1"/>
      <w:numFmt w:val="bullet"/>
      <w:lvlText w:val=""/>
      <w:lvlJc w:val="left"/>
      <w:pPr>
        <w:tabs>
          <w:tab w:val="num" w:pos="720"/>
        </w:tabs>
        <w:ind w:left="720" w:hanging="360"/>
      </w:pPr>
      <w:rPr>
        <w:rFonts w:ascii="Symbol" w:hAnsi="Symbol" w:hint="default"/>
      </w:rPr>
    </w:lvl>
    <w:lvl w:ilvl="1" w:tplc="C54EC454">
      <w:start w:val="1"/>
      <w:numFmt w:val="bullet"/>
      <w:lvlText w:val="o"/>
      <w:lvlJc w:val="left"/>
      <w:pPr>
        <w:tabs>
          <w:tab w:val="num" w:pos="1440"/>
        </w:tabs>
        <w:ind w:left="1440" w:hanging="360"/>
      </w:pPr>
      <w:rPr>
        <w:rFonts w:ascii="Courier New" w:hAnsi="Courier New" w:cs="Courier New" w:hint="default"/>
      </w:rPr>
    </w:lvl>
    <w:lvl w:ilvl="2" w:tplc="6264FFA0" w:tentative="1">
      <w:start w:val="1"/>
      <w:numFmt w:val="bullet"/>
      <w:lvlText w:val=""/>
      <w:lvlJc w:val="left"/>
      <w:pPr>
        <w:tabs>
          <w:tab w:val="num" w:pos="2160"/>
        </w:tabs>
        <w:ind w:left="2160" w:hanging="360"/>
      </w:pPr>
      <w:rPr>
        <w:rFonts w:ascii="Wingdings" w:hAnsi="Wingdings" w:hint="default"/>
      </w:rPr>
    </w:lvl>
    <w:lvl w:ilvl="3" w:tplc="59D80748" w:tentative="1">
      <w:start w:val="1"/>
      <w:numFmt w:val="bullet"/>
      <w:lvlText w:val=""/>
      <w:lvlJc w:val="left"/>
      <w:pPr>
        <w:tabs>
          <w:tab w:val="num" w:pos="2880"/>
        </w:tabs>
        <w:ind w:left="2880" w:hanging="360"/>
      </w:pPr>
      <w:rPr>
        <w:rFonts w:ascii="Symbol" w:hAnsi="Symbol" w:hint="default"/>
      </w:rPr>
    </w:lvl>
    <w:lvl w:ilvl="4" w:tplc="9A263EFC" w:tentative="1">
      <w:start w:val="1"/>
      <w:numFmt w:val="bullet"/>
      <w:lvlText w:val="o"/>
      <w:lvlJc w:val="left"/>
      <w:pPr>
        <w:tabs>
          <w:tab w:val="num" w:pos="3600"/>
        </w:tabs>
        <w:ind w:left="3600" w:hanging="360"/>
      </w:pPr>
      <w:rPr>
        <w:rFonts w:ascii="Courier New" w:hAnsi="Courier New" w:cs="Courier New" w:hint="default"/>
      </w:rPr>
    </w:lvl>
    <w:lvl w:ilvl="5" w:tplc="DD00E58A" w:tentative="1">
      <w:start w:val="1"/>
      <w:numFmt w:val="bullet"/>
      <w:lvlText w:val=""/>
      <w:lvlJc w:val="left"/>
      <w:pPr>
        <w:tabs>
          <w:tab w:val="num" w:pos="4320"/>
        </w:tabs>
        <w:ind w:left="4320" w:hanging="360"/>
      </w:pPr>
      <w:rPr>
        <w:rFonts w:ascii="Wingdings" w:hAnsi="Wingdings" w:hint="default"/>
      </w:rPr>
    </w:lvl>
    <w:lvl w:ilvl="6" w:tplc="9CAA9A74" w:tentative="1">
      <w:start w:val="1"/>
      <w:numFmt w:val="bullet"/>
      <w:lvlText w:val=""/>
      <w:lvlJc w:val="left"/>
      <w:pPr>
        <w:tabs>
          <w:tab w:val="num" w:pos="5040"/>
        </w:tabs>
        <w:ind w:left="5040" w:hanging="360"/>
      </w:pPr>
      <w:rPr>
        <w:rFonts w:ascii="Symbol" w:hAnsi="Symbol" w:hint="default"/>
      </w:rPr>
    </w:lvl>
    <w:lvl w:ilvl="7" w:tplc="DCCC2D84" w:tentative="1">
      <w:start w:val="1"/>
      <w:numFmt w:val="bullet"/>
      <w:lvlText w:val="o"/>
      <w:lvlJc w:val="left"/>
      <w:pPr>
        <w:tabs>
          <w:tab w:val="num" w:pos="5760"/>
        </w:tabs>
        <w:ind w:left="5760" w:hanging="360"/>
      </w:pPr>
      <w:rPr>
        <w:rFonts w:ascii="Courier New" w:hAnsi="Courier New" w:cs="Courier New" w:hint="default"/>
      </w:rPr>
    </w:lvl>
    <w:lvl w:ilvl="8" w:tplc="7702ED0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C94650"/>
    <w:multiLevelType w:val="multilevel"/>
    <w:tmpl w:val="2D4AD662"/>
    <w:lvl w:ilvl="0">
      <w:start w:val="1"/>
      <w:numFmt w:val="decimal"/>
      <w:lvlText w:val="%1."/>
      <w:lvlJc w:val="left"/>
      <w:pPr>
        <w:tabs>
          <w:tab w:val="num" w:pos="1080"/>
        </w:tabs>
        <w:ind w:left="1080" w:hanging="1080"/>
      </w:pPr>
      <w:rPr>
        <w:rFonts w:ascii="Times New Roman" w:hAnsi="Times New Roman" w:hint="default"/>
        <w:b/>
        <w:i w:val="0"/>
        <w:sz w:val="34"/>
      </w:rPr>
    </w:lvl>
    <w:lvl w:ilvl="1">
      <w:start w:val="1"/>
      <w:numFmt w:val="decimal"/>
      <w:lvlText w:val="%1.%2"/>
      <w:lvlJc w:val="left"/>
      <w:pPr>
        <w:tabs>
          <w:tab w:val="num" w:pos="1260"/>
        </w:tabs>
        <w:ind w:left="1260" w:hanging="1080"/>
      </w:pPr>
      <w:rPr>
        <w:rFonts w:ascii="Times New Roman" w:hAnsi="Times New Roman" w:hint="default"/>
        <w:b/>
        <w:i w:val="0"/>
        <w:sz w:val="30"/>
      </w:rPr>
    </w:lvl>
    <w:lvl w:ilvl="2">
      <w:start w:val="1"/>
      <w:numFmt w:val="decimal"/>
      <w:lvlText w:val="%1.%2.%3"/>
      <w:lvlJc w:val="left"/>
      <w:pPr>
        <w:tabs>
          <w:tab w:val="num" w:pos="1080"/>
        </w:tabs>
        <w:ind w:left="1080" w:hanging="1080"/>
      </w:pPr>
      <w:rPr>
        <w:rFonts w:ascii="Times New Roman" w:hAnsi="Times New Roman" w:hint="default"/>
        <w:b/>
        <w:i w:val="0"/>
        <w:sz w:val="26"/>
      </w:rPr>
    </w:lvl>
    <w:lvl w:ilvl="3">
      <w:start w:val="1"/>
      <w:numFmt w:val="decimal"/>
      <w:lvlText w:val="%1.%2.%3.%4"/>
      <w:lvlJc w:val="left"/>
      <w:pPr>
        <w:tabs>
          <w:tab w:val="num" w:pos="1080"/>
        </w:tabs>
        <w:ind w:left="1080" w:hanging="1080"/>
      </w:pPr>
      <w:rPr>
        <w:rFonts w:ascii="Times New Roman" w:hAnsi="Times New Roman" w:hint="default"/>
        <w:b/>
        <w:i w:val="0"/>
        <w:sz w:val="22"/>
      </w:rPr>
    </w:lvl>
    <w:lvl w:ilvl="4">
      <w:start w:val="1"/>
      <w:numFmt w:val="decimal"/>
      <w:lvlText w:val="%1.%2.%3.%4.%5"/>
      <w:lvlJc w:val="left"/>
      <w:pPr>
        <w:tabs>
          <w:tab w:val="num" w:pos="1440"/>
        </w:tabs>
        <w:ind w:left="1080" w:hanging="108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44B337E"/>
    <w:multiLevelType w:val="hybridMultilevel"/>
    <w:tmpl w:val="E6061F0E"/>
    <w:lvl w:ilvl="0" w:tplc="00E2609C">
      <w:start w:val="2"/>
      <w:numFmt w:val="bullet"/>
      <w:lvlText w:val="-"/>
      <w:lvlJc w:val="left"/>
      <w:pPr>
        <w:ind w:left="720" w:hanging="360"/>
      </w:pPr>
      <w:rPr>
        <w:rFonts w:ascii="Times New Roman" w:eastAsia="Times New Roman" w:hAnsi="Times New Roman" w:cs="Times New Roman" w:hint="default"/>
      </w:rPr>
    </w:lvl>
    <w:lvl w:ilvl="1" w:tplc="A9D0383C" w:tentative="1">
      <w:start w:val="1"/>
      <w:numFmt w:val="bullet"/>
      <w:lvlText w:val="o"/>
      <w:lvlJc w:val="left"/>
      <w:pPr>
        <w:ind w:left="1440" w:hanging="360"/>
      </w:pPr>
      <w:rPr>
        <w:rFonts w:ascii="Courier New" w:hAnsi="Courier New" w:cs="Courier New" w:hint="default"/>
      </w:rPr>
    </w:lvl>
    <w:lvl w:ilvl="2" w:tplc="DC7C1C50" w:tentative="1">
      <w:start w:val="1"/>
      <w:numFmt w:val="bullet"/>
      <w:lvlText w:val=""/>
      <w:lvlJc w:val="left"/>
      <w:pPr>
        <w:ind w:left="2160" w:hanging="360"/>
      </w:pPr>
      <w:rPr>
        <w:rFonts w:ascii="Wingdings" w:hAnsi="Wingdings" w:hint="default"/>
      </w:rPr>
    </w:lvl>
    <w:lvl w:ilvl="3" w:tplc="9E18AA82" w:tentative="1">
      <w:start w:val="1"/>
      <w:numFmt w:val="bullet"/>
      <w:lvlText w:val=""/>
      <w:lvlJc w:val="left"/>
      <w:pPr>
        <w:ind w:left="2880" w:hanging="360"/>
      </w:pPr>
      <w:rPr>
        <w:rFonts w:ascii="Symbol" w:hAnsi="Symbol" w:hint="default"/>
      </w:rPr>
    </w:lvl>
    <w:lvl w:ilvl="4" w:tplc="B27835C2" w:tentative="1">
      <w:start w:val="1"/>
      <w:numFmt w:val="bullet"/>
      <w:lvlText w:val="o"/>
      <w:lvlJc w:val="left"/>
      <w:pPr>
        <w:ind w:left="3600" w:hanging="360"/>
      </w:pPr>
      <w:rPr>
        <w:rFonts w:ascii="Courier New" w:hAnsi="Courier New" w:cs="Courier New" w:hint="default"/>
      </w:rPr>
    </w:lvl>
    <w:lvl w:ilvl="5" w:tplc="B70A9F4A" w:tentative="1">
      <w:start w:val="1"/>
      <w:numFmt w:val="bullet"/>
      <w:lvlText w:val=""/>
      <w:lvlJc w:val="left"/>
      <w:pPr>
        <w:ind w:left="4320" w:hanging="360"/>
      </w:pPr>
      <w:rPr>
        <w:rFonts w:ascii="Wingdings" w:hAnsi="Wingdings" w:hint="default"/>
      </w:rPr>
    </w:lvl>
    <w:lvl w:ilvl="6" w:tplc="4E0ECDFA" w:tentative="1">
      <w:start w:val="1"/>
      <w:numFmt w:val="bullet"/>
      <w:lvlText w:val=""/>
      <w:lvlJc w:val="left"/>
      <w:pPr>
        <w:ind w:left="5040" w:hanging="360"/>
      </w:pPr>
      <w:rPr>
        <w:rFonts w:ascii="Symbol" w:hAnsi="Symbol" w:hint="default"/>
      </w:rPr>
    </w:lvl>
    <w:lvl w:ilvl="7" w:tplc="A574D1EA" w:tentative="1">
      <w:start w:val="1"/>
      <w:numFmt w:val="bullet"/>
      <w:lvlText w:val="o"/>
      <w:lvlJc w:val="left"/>
      <w:pPr>
        <w:ind w:left="5760" w:hanging="360"/>
      </w:pPr>
      <w:rPr>
        <w:rFonts w:ascii="Courier New" w:hAnsi="Courier New" w:cs="Courier New" w:hint="default"/>
      </w:rPr>
    </w:lvl>
    <w:lvl w:ilvl="8" w:tplc="AD5ADC7E" w:tentative="1">
      <w:start w:val="1"/>
      <w:numFmt w:val="bullet"/>
      <w:lvlText w:val=""/>
      <w:lvlJc w:val="left"/>
      <w:pPr>
        <w:ind w:left="6480" w:hanging="360"/>
      </w:pPr>
      <w:rPr>
        <w:rFonts w:ascii="Wingdings" w:hAnsi="Wingdings" w:hint="default"/>
      </w:rPr>
    </w:lvl>
  </w:abstractNum>
  <w:abstractNum w:abstractNumId="22" w15:restartNumberingAfterBreak="0">
    <w:nsid w:val="606A124E"/>
    <w:multiLevelType w:val="hybridMultilevel"/>
    <w:tmpl w:val="C80E3794"/>
    <w:lvl w:ilvl="0" w:tplc="8A869D68">
      <w:start w:val="1"/>
      <w:numFmt w:val="decimal"/>
      <w:lvlText w:val="(%1)"/>
      <w:lvlJc w:val="left"/>
      <w:pPr>
        <w:tabs>
          <w:tab w:val="num" w:pos="1800"/>
        </w:tabs>
        <w:ind w:left="1800" w:hanging="360"/>
      </w:pPr>
      <w:rPr>
        <w:rFonts w:hint="default"/>
      </w:rPr>
    </w:lvl>
    <w:lvl w:ilvl="1" w:tplc="14A8E70E" w:tentative="1">
      <w:start w:val="1"/>
      <w:numFmt w:val="lowerLetter"/>
      <w:lvlText w:val="%2."/>
      <w:lvlJc w:val="left"/>
      <w:pPr>
        <w:tabs>
          <w:tab w:val="num" w:pos="2160"/>
        </w:tabs>
        <w:ind w:left="2160" w:hanging="360"/>
      </w:pPr>
    </w:lvl>
    <w:lvl w:ilvl="2" w:tplc="C07031CA" w:tentative="1">
      <w:start w:val="1"/>
      <w:numFmt w:val="lowerRoman"/>
      <w:lvlText w:val="%3."/>
      <w:lvlJc w:val="right"/>
      <w:pPr>
        <w:tabs>
          <w:tab w:val="num" w:pos="2880"/>
        </w:tabs>
        <w:ind w:left="2880" w:hanging="180"/>
      </w:pPr>
    </w:lvl>
    <w:lvl w:ilvl="3" w:tplc="A08A75D8" w:tentative="1">
      <w:start w:val="1"/>
      <w:numFmt w:val="decimal"/>
      <w:lvlText w:val="%4."/>
      <w:lvlJc w:val="left"/>
      <w:pPr>
        <w:tabs>
          <w:tab w:val="num" w:pos="3600"/>
        </w:tabs>
        <w:ind w:left="3600" w:hanging="360"/>
      </w:pPr>
    </w:lvl>
    <w:lvl w:ilvl="4" w:tplc="3B14D206" w:tentative="1">
      <w:start w:val="1"/>
      <w:numFmt w:val="lowerLetter"/>
      <w:lvlText w:val="%5."/>
      <w:lvlJc w:val="left"/>
      <w:pPr>
        <w:tabs>
          <w:tab w:val="num" w:pos="4320"/>
        </w:tabs>
        <w:ind w:left="4320" w:hanging="360"/>
      </w:pPr>
    </w:lvl>
    <w:lvl w:ilvl="5" w:tplc="AFB66EAE" w:tentative="1">
      <w:start w:val="1"/>
      <w:numFmt w:val="lowerRoman"/>
      <w:lvlText w:val="%6."/>
      <w:lvlJc w:val="right"/>
      <w:pPr>
        <w:tabs>
          <w:tab w:val="num" w:pos="5040"/>
        </w:tabs>
        <w:ind w:left="5040" w:hanging="180"/>
      </w:pPr>
    </w:lvl>
    <w:lvl w:ilvl="6" w:tplc="62A24766" w:tentative="1">
      <w:start w:val="1"/>
      <w:numFmt w:val="decimal"/>
      <w:lvlText w:val="%7."/>
      <w:lvlJc w:val="left"/>
      <w:pPr>
        <w:tabs>
          <w:tab w:val="num" w:pos="5760"/>
        </w:tabs>
        <w:ind w:left="5760" w:hanging="360"/>
      </w:pPr>
    </w:lvl>
    <w:lvl w:ilvl="7" w:tplc="7DCC8214" w:tentative="1">
      <w:start w:val="1"/>
      <w:numFmt w:val="lowerLetter"/>
      <w:lvlText w:val="%8."/>
      <w:lvlJc w:val="left"/>
      <w:pPr>
        <w:tabs>
          <w:tab w:val="num" w:pos="6480"/>
        </w:tabs>
        <w:ind w:left="6480" w:hanging="360"/>
      </w:pPr>
    </w:lvl>
    <w:lvl w:ilvl="8" w:tplc="C2F49D2E" w:tentative="1">
      <w:start w:val="1"/>
      <w:numFmt w:val="lowerRoman"/>
      <w:lvlText w:val="%9."/>
      <w:lvlJc w:val="right"/>
      <w:pPr>
        <w:tabs>
          <w:tab w:val="num" w:pos="7200"/>
        </w:tabs>
        <w:ind w:left="7200" w:hanging="180"/>
      </w:pPr>
    </w:lvl>
  </w:abstractNum>
  <w:abstractNum w:abstractNumId="23" w15:restartNumberingAfterBreak="0">
    <w:nsid w:val="65802E81"/>
    <w:multiLevelType w:val="hybridMultilevel"/>
    <w:tmpl w:val="AFBC2F24"/>
    <w:lvl w:ilvl="0" w:tplc="1F149A50">
      <w:start w:val="1"/>
      <w:numFmt w:val="decimal"/>
      <w:lvlText w:val="%1."/>
      <w:lvlJc w:val="left"/>
      <w:pPr>
        <w:tabs>
          <w:tab w:val="num" w:pos="1440"/>
        </w:tabs>
        <w:ind w:left="1440" w:hanging="360"/>
      </w:pPr>
    </w:lvl>
    <w:lvl w:ilvl="1" w:tplc="62C8178C" w:tentative="1">
      <w:start w:val="1"/>
      <w:numFmt w:val="lowerLetter"/>
      <w:lvlText w:val="%2."/>
      <w:lvlJc w:val="left"/>
      <w:pPr>
        <w:tabs>
          <w:tab w:val="num" w:pos="2160"/>
        </w:tabs>
        <w:ind w:left="2160" w:hanging="360"/>
      </w:pPr>
    </w:lvl>
    <w:lvl w:ilvl="2" w:tplc="C896D246" w:tentative="1">
      <w:start w:val="1"/>
      <w:numFmt w:val="lowerRoman"/>
      <w:lvlText w:val="%3."/>
      <w:lvlJc w:val="right"/>
      <w:pPr>
        <w:tabs>
          <w:tab w:val="num" w:pos="2880"/>
        </w:tabs>
        <w:ind w:left="2880" w:hanging="180"/>
      </w:pPr>
    </w:lvl>
    <w:lvl w:ilvl="3" w:tplc="85D82C1A" w:tentative="1">
      <w:start w:val="1"/>
      <w:numFmt w:val="decimal"/>
      <w:lvlText w:val="%4."/>
      <w:lvlJc w:val="left"/>
      <w:pPr>
        <w:tabs>
          <w:tab w:val="num" w:pos="3600"/>
        </w:tabs>
        <w:ind w:left="3600" w:hanging="360"/>
      </w:pPr>
    </w:lvl>
    <w:lvl w:ilvl="4" w:tplc="29921C7E" w:tentative="1">
      <w:start w:val="1"/>
      <w:numFmt w:val="lowerLetter"/>
      <w:lvlText w:val="%5."/>
      <w:lvlJc w:val="left"/>
      <w:pPr>
        <w:tabs>
          <w:tab w:val="num" w:pos="4320"/>
        </w:tabs>
        <w:ind w:left="4320" w:hanging="360"/>
      </w:pPr>
    </w:lvl>
    <w:lvl w:ilvl="5" w:tplc="4E8602B8" w:tentative="1">
      <w:start w:val="1"/>
      <w:numFmt w:val="lowerRoman"/>
      <w:lvlText w:val="%6."/>
      <w:lvlJc w:val="right"/>
      <w:pPr>
        <w:tabs>
          <w:tab w:val="num" w:pos="5040"/>
        </w:tabs>
        <w:ind w:left="5040" w:hanging="180"/>
      </w:pPr>
    </w:lvl>
    <w:lvl w:ilvl="6" w:tplc="BCB6270A" w:tentative="1">
      <w:start w:val="1"/>
      <w:numFmt w:val="decimal"/>
      <w:lvlText w:val="%7."/>
      <w:lvlJc w:val="left"/>
      <w:pPr>
        <w:tabs>
          <w:tab w:val="num" w:pos="5760"/>
        </w:tabs>
        <w:ind w:left="5760" w:hanging="360"/>
      </w:pPr>
    </w:lvl>
    <w:lvl w:ilvl="7" w:tplc="34C4CE9E" w:tentative="1">
      <w:start w:val="1"/>
      <w:numFmt w:val="lowerLetter"/>
      <w:lvlText w:val="%8."/>
      <w:lvlJc w:val="left"/>
      <w:pPr>
        <w:tabs>
          <w:tab w:val="num" w:pos="6480"/>
        </w:tabs>
        <w:ind w:left="6480" w:hanging="360"/>
      </w:pPr>
    </w:lvl>
    <w:lvl w:ilvl="8" w:tplc="10CE1730" w:tentative="1">
      <w:start w:val="1"/>
      <w:numFmt w:val="lowerRoman"/>
      <w:lvlText w:val="%9."/>
      <w:lvlJc w:val="right"/>
      <w:pPr>
        <w:tabs>
          <w:tab w:val="num" w:pos="7200"/>
        </w:tabs>
        <w:ind w:left="7200" w:hanging="180"/>
      </w:pPr>
    </w:lvl>
  </w:abstractNum>
  <w:abstractNum w:abstractNumId="24" w15:restartNumberingAfterBreak="0">
    <w:nsid w:val="66175A5C"/>
    <w:multiLevelType w:val="hybridMultilevel"/>
    <w:tmpl w:val="82C89BE0"/>
    <w:lvl w:ilvl="0" w:tplc="A4409D90">
      <w:start w:val="1"/>
      <w:numFmt w:val="bullet"/>
      <w:lvlText w:val=""/>
      <w:lvlJc w:val="left"/>
      <w:pPr>
        <w:tabs>
          <w:tab w:val="num" w:pos="2520"/>
        </w:tabs>
        <w:ind w:left="2520" w:hanging="360"/>
      </w:pPr>
      <w:rPr>
        <w:rFonts w:ascii="Wingdings" w:hAnsi="Wingdings" w:hint="default"/>
      </w:rPr>
    </w:lvl>
    <w:lvl w:ilvl="1" w:tplc="4412D2EC" w:tentative="1">
      <w:start w:val="1"/>
      <w:numFmt w:val="bullet"/>
      <w:lvlText w:val="o"/>
      <w:lvlJc w:val="left"/>
      <w:pPr>
        <w:tabs>
          <w:tab w:val="num" w:pos="3240"/>
        </w:tabs>
        <w:ind w:left="3240" w:hanging="360"/>
      </w:pPr>
      <w:rPr>
        <w:rFonts w:ascii="Courier New" w:hAnsi="Courier New" w:hint="default"/>
      </w:rPr>
    </w:lvl>
    <w:lvl w:ilvl="2" w:tplc="53ECD6E8" w:tentative="1">
      <w:start w:val="1"/>
      <w:numFmt w:val="bullet"/>
      <w:lvlText w:val=""/>
      <w:lvlJc w:val="left"/>
      <w:pPr>
        <w:tabs>
          <w:tab w:val="num" w:pos="3960"/>
        </w:tabs>
        <w:ind w:left="3960" w:hanging="360"/>
      </w:pPr>
      <w:rPr>
        <w:rFonts w:ascii="Wingdings" w:hAnsi="Wingdings" w:hint="default"/>
      </w:rPr>
    </w:lvl>
    <w:lvl w:ilvl="3" w:tplc="1D0C9C80" w:tentative="1">
      <w:start w:val="1"/>
      <w:numFmt w:val="bullet"/>
      <w:lvlText w:val=""/>
      <w:lvlJc w:val="left"/>
      <w:pPr>
        <w:tabs>
          <w:tab w:val="num" w:pos="4680"/>
        </w:tabs>
        <w:ind w:left="4680" w:hanging="360"/>
      </w:pPr>
      <w:rPr>
        <w:rFonts w:ascii="Symbol" w:hAnsi="Symbol" w:hint="default"/>
      </w:rPr>
    </w:lvl>
    <w:lvl w:ilvl="4" w:tplc="72CECC40" w:tentative="1">
      <w:start w:val="1"/>
      <w:numFmt w:val="bullet"/>
      <w:lvlText w:val="o"/>
      <w:lvlJc w:val="left"/>
      <w:pPr>
        <w:tabs>
          <w:tab w:val="num" w:pos="5400"/>
        </w:tabs>
        <w:ind w:left="5400" w:hanging="360"/>
      </w:pPr>
      <w:rPr>
        <w:rFonts w:ascii="Courier New" w:hAnsi="Courier New" w:hint="default"/>
      </w:rPr>
    </w:lvl>
    <w:lvl w:ilvl="5" w:tplc="6EA405DC" w:tentative="1">
      <w:start w:val="1"/>
      <w:numFmt w:val="bullet"/>
      <w:lvlText w:val=""/>
      <w:lvlJc w:val="left"/>
      <w:pPr>
        <w:tabs>
          <w:tab w:val="num" w:pos="6120"/>
        </w:tabs>
        <w:ind w:left="6120" w:hanging="360"/>
      </w:pPr>
      <w:rPr>
        <w:rFonts w:ascii="Wingdings" w:hAnsi="Wingdings" w:hint="default"/>
      </w:rPr>
    </w:lvl>
    <w:lvl w:ilvl="6" w:tplc="0E9A6B48" w:tentative="1">
      <w:start w:val="1"/>
      <w:numFmt w:val="bullet"/>
      <w:lvlText w:val=""/>
      <w:lvlJc w:val="left"/>
      <w:pPr>
        <w:tabs>
          <w:tab w:val="num" w:pos="6840"/>
        </w:tabs>
        <w:ind w:left="6840" w:hanging="360"/>
      </w:pPr>
      <w:rPr>
        <w:rFonts w:ascii="Symbol" w:hAnsi="Symbol" w:hint="default"/>
      </w:rPr>
    </w:lvl>
    <w:lvl w:ilvl="7" w:tplc="20802B3E" w:tentative="1">
      <w:start w:val="1"/>
      <w:numFmt w:val="bullet"/>
      <w:lvlText w:val="o"/>
      <w:lvlJc w:val="left"/>
      <w:pPr>
        <w:tabs>
          <w:tab w:val="num" w:pos="7560"/>
        </w:tabs>
        <w:ind w:left="7560" w:hanging="360"/>
      </w:pPr>
      <w:rPr>
        <w:rFonts w:ascii="Courier New" w:hAnsi="Courier New" w:hint="default"/>
      </w:rPr>
    </w:lvl>
    <w:lvl w:ilvl="8" w:tplc="73CCBB0C"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66CF6858"/>
    <w:multiLevelType w:val="hybridMultilevel"/>
    <w:tmpl w:val="84063FF0"/>
    <w:lvl w:ilvl="0" w:tplc="2D36CF52">
      <w:start w:val="1"/>
      <w:numFmt w:val="bullet"/>
      <w:lvlText w:val=""/>
      <w:lvlJc w:val="left"/>
      <w:pPr>
        <w:ind w:left="720" w:hanging="360"/>
      </w:pPr>
      <w:rPr>
        <w:rFonts w:ascii="Symbol" w:hAnsi="Symbol" w:hint="default"/>
      </w:rPr>
    </w:lvl>
    <w:lvl w:ilvl="1" w:tplc="37E48BBE" w:tentative="1">
      <w:start w:val="1"/>
      <w:numFmt w:val="bullet"/>
      <w:lvlText w:val="o"/>
      <w:lvlJc w:val="left"/>
      <w:pPr>
        <w:ind w:left="1440" w:hanging="360"/>
      </w:pPr>
      <w:rPr>
        <w:rFonts w:ascii="Courier New" w:hAnsi="Courier New" w:cs="Courier New" w:hint="default"/>
      </w:rPr>
    </w:lvl>
    <w:lvl w:ilvl="2" w:tplc="6CE04572" w:tentative="1">
      <w:start w:val="1"/>
      <w:numFmt w:val="bullet"/>
      <w:lvlText w:val=""/>
      <w:lvlJc w:val="left"/>
      <w:pPr>
        <w:ind w:left="2160" w:hanging="360"/>
      </w:pPr>
      <w:rPr>
        <w:rFonts w:ascii="Wingdings" w:hAnsi="Wingdings" w:hint="default"/>
      </w:rPr>
    </w:lvl>
    <w:lvl w:ilvl="3" w:tplc="7440531E" w:tentative="1">
      <w:start w:val="1"/>
      <w:numFmt w:val="bullet"/>
      <w:lvlText w:val=""/>
      <w:lvlJc w:val="left"/>
      <w:pPr>
        <w:ind w:left="2880" w:hanging="360"/>
      </w:pPr>
      <w:rPr>
        <w:rFonts w:ascii="Symbol" w:hAnsi="Symbol" w:hint="default"/>
      </w:rPr>
    </w:lvl>
    <w:lvl w:ilvl="4" w:tplc="2602A4A4" w:tentative="1">
      <w:start w:val="1"/>
      <w:numFmt w:val="bullet"/>
      <w:lvlText w:val="o"/>
      <w:lvlJc w:val="left"/>
      <w:pPr>
        <w:ind w:left="3600" w:hanging="360"/>
      </w:pPr>
      <w:rPr>
        <w:rFonts w:ascii="Courier New" w:hAnsi="Courier New" w:cs="Courier New" w:hint="default"/>
      </w:rPr>
    </w:lvl>
    <w:lvl w:ilvl="5" w:tplc="BD7A729A" w:tentative="1">
      <w:start w:val="1"/>
      <w:numFmt w:val="bullet"/>
      <w:lvlText w:val=""/>
      <w:lvlJc w:val="left"/>
      <w:pPr>
        <w:ind w:left="4320" w:hanging="360"/>
      </w:pPr>
      <w:rPr>
        <w:rFonts w:ascii="Wingdings" w:hAnsi="Wingdings" w:hint="default"/>
      </w:rPr>
    </w:lvl>
    <w:lvl w:ilvl="6" w:tplc="1ED66420" w:tentative="1">
      <w:start w:val="1"/>
      <w:numFmt w:val="bullet"/>
      <w:lvlText w:val=""/>
      <w:lvlJc w:val="left"/>
      <w:pPr>
        <w:ind w:left="5040" w:hanging="360"/>
      </w:pPr>
      <w:rPr>
        <w:rFonts w:ascii="Symbol" w:hAnsi="Symbol" w:hint="default"/>
      </w:rPr>
    </w:lvl>
    <w:lvl w:ilvl="7" w:tplc="ACEEA456" w:tentative="1">
      <w:start w:val="1"/>
      <w:numFmt w:val="bullet"/>
      <w:lvlText w:val="o"/>
      <w:lvlJc w:val="left"/>
      <w:pPr>
        <w:ind w:left="5760" w:hanging="360"/>
      </w:pPr>
      <w:rPr>
        <w:rFonts w:ascii="Courier New" w:hAnsi="Courier New" w:cs="Courier New" w:hint="default"/>
      </w:rPr>
    </w:lvl>
    <w:lvl w:ilvl="8" w:tplc="254AE02A" w:tentative="1">
      <w:start w:val="1"/>
      <w:numFmt w:val="bullet"/>
      <w:lvlText w:val=""/>
      <w:lvlJc w:val="left"/>
      <w:pPr>
        <w:ind w:left="6480" w:hanging="360"/>
      </w:pPr>
      <w:rPr>
        <w:rFonts w:ascii="Wingdings" w:hAnsi="Wingdings" w:hint="default"/>
      </w:rPr>
    </w:lvl>
  </w:abstractNum>
  <w:abstractNum w:abstractNumId="27" w15:restartNumberingAfterBreak="0">
    <w:nsid w:val="69565AA8"/>
    <w:multiLevelType w:val="hybridMultilevel"/>
    <w:tmpl w:val="4C98B9CA"/>
    <w:lvl w:ilvl="0" w:tplc="1E446060">
      <w:start w:val="1"/>
      <w:numFmt w:val="bullet"/>
      <w:lvlText w:val=""/>
      <w:lvlJc w:val="left"/>
      <w:pPr>
        <w:tabs>
          <w:tab w:val="num" w:pos="2520"/>
        </w:tabs>
        <w:ind w:left="2520" w:hanging="360"/>
      </w:pPr>
      <w:rPr>
        <w:rFonts w:ascii="Wingdings" w:hAnsi="Wingdings" w:hint="default"/>
      </w:rPr>
    </w:lvl>
    <w:lvl w:ilvl="1" w:tplc="B05E75AC" w:tentative="1">
      <w:start w:val="1"/>
      <w:numFmt w:val="bullet"/>
      <w:pStyle w:val="Heading2NoN"/>
      <w:lvlText w:val="o"/>
      <w:lvlJc w:val="left"/>
      <w:pPr>
        <w:tabs>
          <w:tab w:val="num" w:pos="3240"/>
        </w:tabs>
        <w:ind w:left="3240" w:hanging="360"/>
      </w:pPr>
      <w:rPr>
        <w:rFonts w:ascii="Courier New" w:hAnsi="Courier New" w:hint="default"/>
      </w:rPr>
    </w:lvl>
    <w:lvl w:ilvl="2" w:tplc="AEA0C1D4" w:tentative="1">
      <w:start w:val="1"/>
      <w:numFmt w:val="bullet"/>
      <w:lvlText w:val=""/>
      <w:lvlJc w:val="left"/>
      <w:pPr>
        <w:tabs>
          <w:tab w:val="num" w:pos="3960"/>
        </w:tabs>
        <w:ind w:left="3960" w:hanging="360"/>
      </w:pPr>
      <w:rPr>
        <w:rFonts w:ascii="Wingdings" w:hAnsi="Wingdings" w:hint="default"/>
      </w:rPr>
    </w:lvl>
    <w:lvl w:ilvl="3" w:tplc="59ACB89C" w:tentative="1">
      <w:start w:val="1"/>
      <w:numFmt w:val="bullet"/>
      <w:lvlText w:val=""/>
      <w:lvlJc w:val="left"/>
      <w:pPr>
        <w:tabs>
          <w:tab w:val="num" w:pos="4680"/>
        </w:tabs>
        <w:ind w:left="4680" w:hanging="360"/>
      </w:pPr>
      <w:rPr>
        <w:rFonts w:ascii="Symbol" w:hAnsi="Symbol" w:hint="default"/>
      </w:rPr>
    </w:lvl>
    <w:lvl w:ilvl="4" w:tplc="E904E0EC" w:tentative="1">
      <w:start w:val="1"/>
      <w:numFmt w:val="bullet"/>
      <w:lvlText w:val="o"/>
      <w:lvlJc w:val="left"/>
      <w:pPr>
        <w:tabs>
          <w:tab w:val="num" w:pos="5400"/>
        </w:tabs>
        <w:ind w:left="5400" w:hanging="360"/>
      </w:pPr>
      <w:rPr>
        <w:rFonts w:ascii="Courier New" w:hAnsi="Courier New" w:hint="default"/>
      </w:rPr>
    </w:lvl>
    <w:lvl w:ilvl="5" w:tplc="5F56E270" w:tentative="1">
      <w:start w:val="1"/>
      <w:numFmt w:val="bullet"/>
      <w:lvlText w:val=""/>
      <w:lvlJc w:val="left"/>
      <w:pPr>
        <w:tabs>
          <w:tab w:val="num" w:pos="6120"/>
        </w:tabs>
        <w:ind w:left="6120" w:hanging="360"/>
      </w:pPr>
      <w:rPr>
        <w:rFonts w:ascii="Wingdings" w:hAnsi="Wingdings" w:hint="default"/>
      </w:rPr>
    </w:lvl>
    <w:lvl w:ilvl="6" w:tplc="A600C1F2" w:tentative="1">
      <w:start w:val="1"/>
      <w:numFmt w:val="bullet"/>
      <w:lvlText w:val=""/>
      <w:lvlJc w:val="left"/>
      <w:pPr>
        <w:tabs>
          <w:tab w:val="num" w:pos="6840"/>
        </w:tabs>
        <w:ind w:left="6840" w:hanging="360"/>
      </w:pPr>
      <w:rPr>
        <w:rFonts w:ascii="Symbol" w:hAnsi="Symbol" w:hint="default"/>
      </w:rPr>
    </w:lvl>
    <w:lvl w:ilvl="7" w:tplc="08B2F6FE" w:tentative="1">
      <w:start w:val="1"/>
      <w:numFmt w:val="bullet"/>
      <w:lvlText w:val="o"/>
      <w:lvlJc w:val="left"/>
      <w:pPr>
        <w:tabs>
          <w:tab w:val="num" w:pos="7560"/>
        </w:tabs>
        <w:ind w:left="7560" w:hanging="360"/>
      </w:pPr>
      <w:rPr>
        <w:rFonts w:ascii="Courier New" w:hAnsi="Courier New" w:hint="default"/>
      </w:rPr>
    </w:lvl>
    <w:lvl w:ilvl="8" w:tplc="2D50D2F4" w:tentative="1">
      <w:start w:val="1"/>
      <w:numFmt w:val="bullet"/>
      <w:lvlText w:val=""/>
      <w:lvlJc w:val="left"/>
      <w:pPr>
        <w:tabs>
          <w:tab w:val="num" w:pos="8280"/>
        </w:tabs>
        <w:ind w:left="8280" w:hanging="360"/>
      </w:pPr>
      <w:rPr>
        <w:rFonts w:ascii="Wingdings" w:hAnsi="Wingdings" w:hint="default"/>
      </w:rPr>
    </w:lvl>
  </w:abstractNum>
  <w:abstractNum w:abstractNumId="28" w15:restartNumberingAfterBreak="0">
    <w:nsid w:val="6A197C76"/>
    <w:multiLevelType w:val="hybridMultilevel"/>
    <w:tmpl w:val="18865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329B3"/>
    <w:multiLevelType w:val="hybridMultilevel"/>
    <w:tmpl w:val="3EB282C8"/>
    <w:lvl w:ilvl="0" w:tplc="48126948">
      <w:start w:val="3"/>
      <w:numFmt w:val="decimal"/>
      <w:lvlText w:val="%1."/>
      <w:lvlJc w:val="left"/>
      <w:pPr>
        <w:tabs>
          <w:tab w:val="num" w:pos="1080"/>
        </w:tabs>
        <w:ind w:left="1080" w:hanging="360"/>
      </w:pPr>
      <w:rPr>
        <w:rFonts w:hint="default"/>
      </w:rPr>
    </w:lvl>
    <w:lvl w:ilvl="1" w:tplc="6B344B20" w:tentative="1">
      <w:start w:val="1"/>
      <w:numFmt w:val="lowerLetter"/>
      <w:lvlText w:val="%2."/>
      <w:lvlJc w:val="left"/>
      <w:pPr>
        <w:tabs>
          <w:tab w:val="num" w:pos="1800"/>
        </w:tabs>
        <w:ind w:left="1800" w:hanging="360"/>
      </w:pPr>
    </w:lvl>
    <w:lvl w:ilvl="2" w:tplc="6674C806" w:tentative="1">
      <w:start w:val="1"/>
      <w:numFmt w:val="lowerRoman"/>
      <w:lvlText w:val="%3."/>
      <w:lvlJc w:val="right"/>
      <w:pPr>
        <w:tabs>
          <w:tab w:val="num" w:pos="2520"/>
        </w:tabs>
        <w:ind w:left="2520" w:hanging="180"/>
      </w:pPr>
    </w:lvl>
    <w:lvl w:ilvl="3" w:tplc="090ED64E" w:tentative="1">
      <w:start w:val="1"/>
      <w:numFmt w:val="decimal"/>
      <w:lvlText w:val="%4."/>
      <w:lvlJc w:val="left"/>
      <w:pPr>
        <w:tabs>
          <w:tab w:val="num" w:pos="3240"/>
        </w:tabs>
        <w:ind w:left="3240" w:hanging="360"/>
      </w:pPr>
    </w:lvl>
    <w:lvl w:ilvl="4" w:tplc="2F92812E" w:tentative="1">
      <w:start w:val="1"/>
      <w:numFmt w:val="lowerLetter"/>
      <w:lvlText w:val="%5."/>
      <w:lvlJc w:val="left"/>
      <w:pPr>
        <w:tabs>
          <w:tab w:val="num" w:pos="3960"/>
        </w:tabs>
        <w:ind w:left="3960" w:hanging="360"/>
      </w:pPr>
    </w:lvl>
    <w:lvl w:ilvl="5" w:tplc="3398A728" w:tentative="1">
      <w:start w:val="1"/>
      <w:numFmt w:val="lowerRoman"/>
      <w:lvlText w:val="%6."/>
      <w:lvlJc w:val="right"/>
      <w:pPr>
        <w:tabs>
          <w:tab w:val="num" w:pos="4680"/>
        </w:tabs>
        <w:ind w:left="4680" w:hanging="180"/>
      </w:pPr>
    </w:lvl>
    <w:lvl w:ilvl="6" w:tplc="5D4A551E" w:tentative="1">
      <w:start w:val="1"/>
      <w:numFmt w:val="decimal"/>
      <w:lvlText w:val="%7."/>
      <w:lvlJc w:val="left"/>
      <w:pPr>
        <w:tabs>
          <w:tab w:val="num" w:pos="5400"/>
        </w:tabs>
        <w:ind w:left="5400" w:hanging="360"/>
      </w:pPr>
    </w:lvl>
    <w:lvl w:ilvl="7" w:tplc="EEE6B12E" w:tentative="1">
      <w:start w:val="1"/>
      <w:numFmt w:val="lowerLetter"/>
      <w:lvlText w:val="%8."/>
      <w:lvlJc w:val="left"/>
      <w:pPr>
        <w:tabs>
          <w:tab w:val="num" w:pos="6120"/>
        </w:tabs>
        <w:ind w:left="6120" w:hanging="360"/>
      </w:pPr>
    </w:lvl>
    <w:lvl w:ilvl="8" w:tplc="B0F41B70" w:tentative="1">
      <w:start w:val="1"/>
      <w:numFmt w:val="lowerRoman"/>
      <w:lvlText w:val="%9."/>
      <w:lvlJc w:val="right"/>
      <w:pPr>
        <w:tabs>
          <w:tab w:val="num" w:pos="6840"/>
        </w:tabs>
        <w:ind w:left="6840" w:hanging="180"/>
      </w:pPr>
    </w:lvl>
  </w:abstractNum>
  <w:abstractNum w:abstractNumId="30" w15:restartNumberingAfterBreak="0">
    <w:nsid w:val="6F0726F0"/>
    <w:multiLevelType w:val="hybridMultilevel"/>
    <w:tmpl w:val="DF8A2D78"/>
    <w:lvl w:ilvl="0" w:tplc="73842A9E">
      <w:start w:val="1"/>
      <w:numFmt w:val="decimal"/>
      <w:pStyle w:val="1"/>
      <w:lvlText w:val="%1."/>
      <w:lvlJc w:val="left"/>
      <w:pPr>
        <w:tabs>
          <w:tab w:val="num" w:pos="1800"/>
        </w:tabs>
        <w:ind w:left="1800" w:hanging="720"/>
      </w:pPr>
      <w:rPr>
        <w:rFonts w:hint="default"/>
      </w:rPr>
    </w:lvl>
    <w:lvl w:ilvl="1" w:tplc="7C623278" w:tentative="1">
      <w:start w:val="1"/>
      <w:numFmt w:val="lowerLetter"/>
      <w:lvlText w:val="%2."/>
      <w:lvlJc w:val="left"/>
      <w:pPr>
        <w:tabs>
          <w:tab w:val="num" w:pos="3240"/>
        </w:tabs>
        <w:ind w:left="3240" w:hanging="360"/>
      </w:pPr>
    </w:lvl>
    <w:lvl w:ilvl="2" w:tplc="8AA43312" w:tentative="1">
      <w:start w:val="1"/>
      <w:numFmt w:val="lowerRoman"/>
      <w:lvlText w:val="%3."/>
      <w:lvlJc w:val="right"/>
      <w:pPr>
        <w:tabs>
          <w:tab w:val="num" w:pos="3960"/>
        </w:tabs>
        <w:ind w:left="3960" w:hanging="180"/>
      </w:pPr>
    </w:lvl>
    <w:lvl w:ilvl="3" w:tplc="9612C4DA" w:tentative="1">
      <w:start w:val="1"/>
      <w:numFmt w:val="decimal"/>
      <w:lvlText w:val="%4."/>
      <w:lvlJc w:val="left"/>
      <w:pPr>
        <w:tabs>
          <w:tab w:val="num" w:pos="4680"/>
        </w:tabs>
        <w:ind w:left="4680" w:hanging="360"/>
      </w:pPr>
    </w:lvl>
    <w:lvl w:ilvl="4" w:tplc="6792EA6E" w:tentative="1">
      <w:start w:val="1"/>
      <w:numFmt w:val="lowerLetter"/>
      <w:lvlText w:val="%5."/>
      <w:lvlJc w:val="left"/>
      <w:pPr>
        <w:tabs>
          <w:tab w:val="num" w:pos="5400"/>
        </w:tabs>
        <w:ind w:left="5400" w:hanging="360"/>
      </w:pPr>
    </w:lvl>
    <w:lvl w:ilvl="5" w:tplc="1892DBD2" w:tentative="1">
      <w:start w:val="1"/>
      <w:numFmt w:val="lowerRoman"/>
      <w:lvlText w:val="%6."/>
      <w:lvlJc w:val="right"/>
      <w:pPr>
        <w:tabs>
          <w:tab w:val="num" w:pos="6120"/>
        </w:tabs>
        <w:ind w:left="6120" w:hanging="180"/>
      </w:pPr>
    </w:lvl>
    <w:lvl w:ilvl="6" w:tplc="BBD2FB9E" w:tentative="1">
      <w:start w:val="1"/>
      <w:numFmt w:val="decimal"/>
      <w:lvlText w:val="%7."/>
      <w:lvlJc w:val="left"/>
      <w:pPr>
        <w:tabs>
          <w:tab w:val="num" w:pos="6840"/>
        </w:tabs>
        <w:ind w:left="6840" w:hanging="360"/>
      </w:pPr>
    </w:lvl>
    <w:lvl w:ilvl="7" w:tplc="65CE135E" w:tentative="1">
      <w:start w:val="1"/>
      <w:numFmt w:val="lowerLetter"/>
      <w:lvlText w:val="%8."/>
      <w:lvlJc w:val="left"/>
      <w:pPr>
        <w:tabs>
          <w:tab w:val="num" w:pos="7560"/>
        </w:tabs>
        <w:ind w:left="7560" w:hanging="360"/>
      </w:pPr>
    </w:lvl>
    <w:lvl w:ilvl="8" w:tplc="699ABFA2" w:tentative="1">
      <w:start w:val="1"/>
      <w:numFmt w:val="lowerRoman"/>
      <w:lvlText w:val="%9."/>
      <w:lvlJc w:val="right"/>
      <w:pPr>
        <w:tabs>
          <w:tab w:val="num" w:pos="8280"/>
        </w:tabs>
        <w:ind w:left="8280" w:hanging="180"/>
      </w:pPr>
    </w:lvl>
  </w:abstractNum>
  <w:abstractNum w:abstractNumId="31" w15:restartNumberingAfterBreak="0">
    <w:nsid w:val="7125694A"/>
    <w:multiLevelType w:val="hybridMultilevel"/>
    <w:tmpl w:val="7BA25B14"/>
    <w:lvl w:ilvl="0" w:tplc="DF36E01C">
      <w:start w:val="1"/>
      <w:numFmt w:val="bullet"/>
      <w:lvlText w:val=""/>
      <w:lvlJc w:val="left"/>
      <w:pPr>
        <w:tabs>
          <w:tab w:val="num" w:pos="720"/>
        </w:tabs>
        <w:ind w:left="720" w:hanging="360"/>
      </w:pPr>
      <w:rPr>
        <w:rFonts w:ascii="Symbol" w:hAnsi="Symbol" w:hint="default"/>
      </w:rPr>
    </w:lvl>
    <w:lvl w:ilvl="1" w:tplc="41E44784" w:tentative="1">
      <w:start w:val="1"/>
      <w:numFmt w:val="bullet"/>
      <w:lvlText w:val="o"/>
      <w:lvlJc w:val="left"/>
      <w:pPr>
        <w:tabs>
          <w:tab w:val="num" w:pos="1440"/>
        </w:tabs>
        <w:ind w:left="1440" w:hanging="360"/>
      </w:pPr>
      <w:rPr>
        <w:rFonts w:ascii="Courier New" w:hAnsi="Courier New" w:cs="Courier New" w:hint="default"/>
      </w:rPr>
    </w:lvl>
    <w:lvl w:ilvl="2" w:tplc="0D3AE776" w:tentative="1">
      <w:start w:val="1"/>
      <w:numFmt w:val="bullet"/>
      <w:lvlText w:val=""/>
      <w:lvlJc w:val="left"/>
      <w:pPr>
        <w:tabs>
          <w:tab w:val="num" w:pos="2160"/>
        </w:tabs>
        <w:ind w:left="2160" w:hanging="360"/>
      </w:pPr>
      <w:rPr>
        <w:rFonts w:ascii="Wingdings" w:hAnsi="Wingdings" w:hint="default"/>
      </w:rPr>
    </w:lvl>
    <w:lvl w:ilvl="3" w:tplc="4AA2A3B2" w:tentative="1">
      <w:start w:val="1"/>
      <w:numFmt w:val="bullet"/>
      <w:lvlText w:val=""/>
      <w:lvlJc w:val="left"/>
      <w:pPr>
        <w:tabs>
          <w:tab w:val="num" w:pos="2880"/>
        </w:tabs>
        <w:ind w:left="2880" w:hanging="360"/>
      </w:pPr>
      <w:rPr>
        <w:rFonts w:ascii="Symbol" w:hAnsi="Symbol" w:hint="default"/>
      </w:rPr>
    </w:lvl>
    <w:lvl w:ilvl="4" w:tplc="93A830C8" w:tentative="1">
      <w:start w:val="1"/>
      <w:numFmt w:val="bullet"/>
      <w:lvlText w:val="o"/>
      <w:lvlJc w:val="left"/>
      <w:pPr>
        <w:tabs>
          <w:tab w:val="num" w:pos="3600"/>
        </w:tabs>
        <w:ind w:left="3600" w:hanging="360"/>
      </w:pPr>
      <w:rPr>
        <w:rFonts w:ascii="Courier New" w:hAnsi="Courier New" w:cs="Courier New" w:hint="default"/>
      </w:rPr>
    </w:lvl>
    <w:lvl w:ilvl="5" w:tplc="C14295C2" w:tentative="1">
      <w:start w:val="1"/>
      <w:numFmt w:val="bullet"/>
      <w:lvlText w:val=""/>
      <w:lvlJc w:val="left"/>
      <w:pPr>
        <w:tabs>
          <w:tab w:val="num" w:pos="4320"/>
        </w:tabs>
        <w:ind w:left="4320" w:hanging="360"/>
      </w:pPr>
      <w:rPr>
        <w:rFonts w:ascii="Wingdings" w:hAnsi="Wingdings" w:hint="default"/>
      </w:rPr>
    </w:lvl>
    <w:lvl w:ilvl="6" w:tplc="D21CF928" w:tentative="1">
      <w:start w:val="1"/>
      <w:numFmt w:val="bullet"/>
      <w:lvlText w:val=""/>
      <w:lvlJc w:val="left"/>
      <w:pPr>
        <w:tabs>
          <w:tab w:val="num" w:pos="5040"/>
        </w:tabs>
        <w:ind w:left="5040" w:hanging="360"/>
      </w:pPr>
      <w:rPr>
        <w:rFonts w:ascii="Symbol" w:hAnsi="Symbol" w:hint="default"/>
      </w:rPr>
    </w:lvl>
    <w:lvl w:ilvl="7" w:tplc="35B6D0DE" w:tentative="1">
      <w:start w:val="1"/>
      <w:numFmt w:val="bullet"/>
      <w:lvlText w:val="o"/>
      <w:lvlJc w:val="left"/>
      <w:pPr>
        <w:tabs>
          <w:tab w:val="num" w:pos="5760"/>
        </w:tabs>
        <w:ind w:left="5760" w:hanging="360"/>
      </w:pPr>
      <w:rPr>
        <w:rFonts w:ascii="Courier New" w:hAnsi="Courier New" w:cs="Courier New" w:hint="default"/>
      </w:rPr>
    </w:lvl>
    <w:lvl w:ilvl="8" w:tplc="79F88D6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C20671"/>
    <w:multiLevelType w:val="hybridMultilevel"/>
    <w:tmpl w:val="A0321390"/>
    <w:lvl w:ilvl="0" w:tplc="284A2C40">
      <w:start w:val="1"/>
      <w:numFmt w:val="lowerLetter"/>
      <w:pStyle w:val="Tableabc"/>
      <w:lvlText w:val="%1."/>
      <w:lvlJc w:val="left"/>
      <w:pPr>
        <w:tabs>
          <w:tab w:val="num" w:pos="360"/>
        </w:tabs>
        <w:ind w:left="360" w:hanging="360"/>
      </w:pPr>
    </w:lvl>
    <w:lvl w:ilvl="1" w:tplc="151672FC" w:tentative="1">
      <w:start w:val="1"/>
      <w:numFmt w:val="lowerLetter"/>
      <w:lvlText w:val="%2."/>
      <w:lvlJc w:val="left"/>
      <w:pPr>
        <w:tabs>
          <w:tab w:val="num" w:pos="1440"/>
        </w:tabs>
        <w:ind w:left="1440" w:hanging="360"/>
      </w:pPr>
    </w:lvl>
    <w:lvl w:ilvl="2" w:tplc="BB424B5A" w:tentative="1">
      <w:start w:val="1"/>
      <w:numFmt w:val="lowerRoman"/>
      <w:lvlText w:val="%3."/>
      <w:lvlJc w:val="right"/>
      <w:pPr>
        <w:tabs>
          <w:tab w:val="num" w:pos="2160"/>
        </w:tabs>
        <w:ind w:left="2160" w:hanging="180"/>
      </w:pPr>
    </w:lvl>
    <w:lvl w:ilvl="3" w:tplc="2662F1F6" w:tentative="1">
      <w:start w:val="1"/>
      <w:numFmt w:val="decimal"/>
      <w:lvlText w:val="%4."/>
      <w:lvlJc w:val="left"/>
      <w:pPr>
        <w:tabs>
          <w:tab w:val="num" w:pos="2880"/>
        </w:tabs>
        <w:ind w:left="2880" w:hanging="360"/>
      </w:pPr>
    </w:lvl>
    <w:lvl w:ilvl="4" w:tplc="F9AAB696" w:tentative="1">
      <w:start w:val="1"/>
      <w:numFmt w:val="lowerLetter"/>
      <w:lvlText w:val="%5."/>
      <w:lvlJc w:val="left"/>
      <w:pPr>
        <w:tabs>
          <w:tab w:val="num" w:pos="3600"/>
        </w:tabs>
        <w:ind w:left="3600" w:hanging="360"/>
      </w:pPr>
    </w:lvl>
    <w:lvl w:ilvl="5" w:tplc="1CEE2834" w:tentative="1">
      <w:start w:val="1"/>
      <w:numFmt w:val="lowerRoman"/>
      <w:lvlText w:val="%6."/>
      <w:lvlJc w:val="right"/>
      <w:pPr>
        <w:tabs>
          <w:tab w:val="num" w:pos="4320"/>
        </w:tabs>
        <w:ind w:left="4320" w:hanging="180"/>
      </w:pPr>
    </w:lvl>
    <w:lvl w:ilvl="6" w:tplc="AA7006E8" w:tentative="1">
      <w:start w:val="1"/>
      <w:numFmt w:val="decimal"/>
      <w:lvlText w:val="%7."/>
      <w:lvlJc w:val="left"/>
      <w:pPr>
        <w:tabs>
          <w:tab w:val="num" w:pos="5040"/>
        </w:tabs>
        <w:ind w:left="5040" w:hanging="360"/>
      </w:pPr>
    </w:lvl>
    <w:lvl w:ilvl="7" w:tplc="65B8B752" w:tentative="1">
      <w:start w:val="1"/>
      <w:numFmt w:val="lowerLetter"/>
      <w:lvlText w:val="%8."/>
      <w:lvlJc w:val="left"/>
      <w:pPr>
        <w:tabs>
          <w:tab w:val="num" w:pos="5760"/>
        </w:tabs>
        <w:ind w:left="5760" w:hanging="360"/>
      </w:pPr>
    </w:lvl>
    <w:lvl w:ilvl="8" w:tplc="433A7336" w:tentative="1">
      <w:start w:val="1"/>
      <w:numFmt w:val="lowerRoman"/>
      <w:lvlText w:val="%9."/>
      <w:lvlJc w:val="right"/>
      <w:pPr>
        <w:tabs>
          <w:tab w:val="num" w:pos="6480"/>
        </w:tabs>
        <w:ind w:left="6480" w:hanging="180"/>
      </w:pPr>
    </w:lvl>
  </w:abstractNum>
  <w:abstractNum w:abstractNumId="33" w15:restartNumberingAfterBreak="0">
    <w:nsid w:val="75C84773"/>
    <w:multiLevelType w:val="hybridMultilevel"/>
    <w:tmpl w:val="FFBA1490"/>
    <w:lvl w:ilvl="0" w:tplc="3EE66AD6">
      <w:start w:val="5"/>
      <w:numFmt w:val="decimal"/>
      <w:lvlText w:val="(%1)"/>
      <w:lvlJc w:val="left"/>
      <w:pPr>
        <w:tabs>
          <w:tab w:val="num" w:pos="360"/>
        </w:tabs>
        <w:ind w:left="360" w:hanging="360"/>
      </w:pPr>
      <w:rPr>
        <w:rFonts w:hint="default"/>
      </w:rPr>
    </w:lvl>
    <w:lvl w:ilvl="1" w:tplc="2CAE836A" w:tentative="1">
      <w:start w:val="1"/>
      <w:numFmt w:val="lowerLetter"/>
      <w:lvlText w:val="%2."/>
      <w:lvlJc w:val="left"/>
      <w:pPr>
        <w:tabs>
          <w:tab w:val="num" w:pos="1080"/>
        </w:tabs>
        <w:ind w:left="1080" w:hanging="360"/>
      </w:pPr>
    </w:lvl>
    <w:lvl w:ilvl="2" w:tplc="F494548C" w:tentative="1">
      <w:start w:val="1"/>
      <w:numFmt w:val="lowerRoman"/>
      <w:lvlText w:val="%3."/>
      <w:lvlJc w:val="right"/>
      <w:pPr>
        <w:tabs>
          <w:tab w:val="num" w:pos="1800"/>
        </w:tabs>
        <w:ind w:left="1800" w:hanging="180"/>
      </w:pPr>
    </w:lvl>
    <w:lvl w:ilvl="3" w:tplc="F26CAC4A" w:tentative="1">
      <w:start w:val="1"/>
      <w:numFmt w:val="decimal"/>
      <w:lvlText w:val="%4."/>
      <w:lvlJc w:val="left"/>
      <w:pPr>
        <w:tabs>
          <w:tab w:val="num" w:pos="2520"/>
        </w:tabs>
        <w:ind w:left="2520" w:hanging="360"/>
      </w:pPr>
    </w:lvl>
    <w:lvl w:ilvl="4" w:tplc="45009822" w:tentative="1">
      <w:start w:val="1"/>
      <w:numFmt w:val="lowerLetter"/>
      <w:lvlText w:val="%5."/>
      <w:lvlJc w:val="left"/>
      <w:pPr>
        <w:tabs>
          <w:tab w:val="num" w:pos="3240"/>
        </w:tabs>
        <w:ind w:left="3240" w:hanging="360"/>
      </w:pPr>
    </w:lvl>
    <w:lvl w:ilvl="5" w:tplc="ED4411AE" w:tentative="1">
      <w:start w:val="1"/>
      <w:numFmt w:val="lowerRoman"/>
      <w:lvlText w:val="%6."/>
      <w:lvlJc w:val="right"/>
      <w:pPr>
        <w:tabs>
          <w:tab w:val="num" w:pos="3960"/>
        </w:tabs>
        <w:ind w:left="3960" w:hanging="180"/>
      </w:pPr>
    </w:lvl>
    <w:lvl w:ilvl="6" w:tplc="C1B60CD6" w:tentative="1">
      <w:start w:val="1"/>
      <w:numFmt w:val="decimal"/>
      <w:lvlText w:val="%7."/>
      <w:lvlJc w:val="left"/>
      <w:pPr>
        <w:tabs>
          <w:tab w:val="num" w:pos="4680"/>
        </w:tabs>
        <w:ind w:left="4680" w:hanging="360"/>
      </w:pPr>
    </w:lvl>
    <w:lvl w:ilvl="7" w:tplc="EB4668EE" w:tentative="1">
      <w:start w:val="1"/>
      <w:numFmt w:val="lowerLetter"/>
      <w:lvlText w:val="%8."/>
      <w:lvlJc w:val="left"/>
      <w:pPr>
        <w:tabs>
          <w:tab w:val="num" w:pos="5400"/>
        </w:tabs>
        <w:ind w:left="5400" w:hanging="360"/>
      </w:pPr>
    </w:lvl>
    <w:lvl w:ilvl="8" w:tplc="005404B8" w:tentative="1">
      <w:start w:val="1"/>
      <w:numFmt w:val="lowerRoman"/>
      <w:lvlText w:val="%9."/>
      <w:lvlJc w:val="right"/>
      <w:pPr>
        <w:tabs>
          <w:tab w:val="num" w:pos="6120"/>
        </w:tabs>
        <w:ind w:left="6120" w:hanging="180"/>
      </w:pPr>
    </w:lvl>
  </w:abstractNum>
  <w:abstractNum w:abstractNumId="34" w15:restartNumberingAfterBreak="0">
    <w:nsid w:val="76060C90"/>
    <w:multiLevelType w:val="hybridMultilevel"/>
    <w:tmpl w:val="246208DE"/>
    <w:lvl w:ilvl="0" w:tplc="5E403F8E">
      <w:start w:val="1"/>
      <w:numFmt w:val="bullet"/>
      <w:lvlText w:val=""/>
      <w:lvlJc w:val="left"/>
      <w:pPr>
        <w:tabs>
          <w:tab w:val="num" w:pos="1080"/>
        </w:tabs>
        <w:ind w:left="1080" w:hanging="360"/>
      </w:pPr>
      <w:rPr>
        <w:rFonts w:ascii="Symbol" w:hAnsi="Symbol" w:hint="default"/>
      </w:rPr>
    </w:lvl>
    <w:lvl w:ilvl="1" w:tplc="784A3E0E" w:tentative="1">
      <w:start w:val="1"/>
      <w:numFmt w:val="bullet"/>
      <w:lvlText w:val="o"/>
      <w:lvlJc w:val="left"/>
      <w:pPr>
        <w:tabs>
          <w:tab w:val="num" w:pos="1800"/>
        </w:tabs>
        <w:ind w:left="1800" w:hanging="360"/>
      </w:pPr>
      <w:rPr>
        <w:rFonts w:ascii="Courier New" w:hAnsi="Courier New" w:hint="default"/>
      </w:rPr>
    </w:lvl>
    <w:lvl w:ilvl="2" w:tplc="0A1A0D1E" w:tentative="1">
      <w:start w:val="1"/>
      <w:numFmt w:val="bullet"/>
      <w:lvlText w:val=""/>
      <w:lvlJc w:val="left"/>
      <w:pPr>
        <w:tabs>
          <w:tab w:val="num" w:pos="2520"/>
        </w:tabs>
        <w:ind w:left="2520" w:hanging="360"/>
      </w:pPr>
      <w:rPr>
        <w:rFonts w:ascii="Wingdings" w:hAnsi="Wingdings" w:hint="default"/>
      </w:rPr>
    </w:lvl>
    <w:lvl w:ilvl="3" w:tplc="A9F48BC6" w:tentative="1">
      <w:start w:val="1"/>
      <w:numFmt w:val="bullet"/>
      <w:lvlText w:val=""/>
      <w:lvlJc w:val="left"/>
      <w:pPr>
        <w:tabs>
          <w:tab w:val="num" w:pos="3240"/>
        </w:tabs>
        <w:ind w:left="3240" w:hanging="360"/>
      </w:pPr>
      <w:rPr>
        <w:rFonts w:ascii="Symbol" w:hAnsi="Symbol" w:hint="default"/>
      </w:rPr>
    </w:lvl>
    <w:lvl w:ilvl="4" w:tplc="B0C615E4" w:tentative="1">
      <w:start w:val="1"/>
      <w:numFmt w:val="bullet"/>
      <w:lvlText w:val="o"/>
      <w:lvlJc w:val="left"/>
      <w:pPr>
        <w:tabs>
          <w:tab w:val="num" w:pos="3960"/>
        </w:tabs>
        <w:ind w:left="3960" w:hanging="360"/>
      </w:pPr>
      <w:rPr>
        <w:rFonts w:ascii="Courier New" w:hAnsi="Courier New" w:hint="default"/>
      </w:rPr>
    </w:lvl>
    <w:lvl w:ilvl="5" w:tplc="26888F40" w:tentative="1">
      <w:start w:val="1"/>
      <w:numFmt w:val="bullet"/>
      <w:lvlText w:val=""/>
      <w:lvlJc w:val="left"/>
      <w:pPr>
        <w:tabs>
          <w:tab w:val="num" w:pos="4680"/>
        </w:tabs>
        <w:ind w:left="4680" w:hanging="360"/>
      </w:pPr>
      <w:rPr>
        <w:rFonts w:ascii="Wingdings" w:hAnsi="Wingdings" w:hint="default"/>
      </w:rPr>
    </w:lvl>
    <w:lvl w:ilvl="6" w:tplc="FAB48C20" w:tentative="1">
      <w:start w:val="1"/>
      <w:numFmt w:val="bullet"/>
      <w:lvlText w:val=""/>
      <w:lvlJc w:val="left"/>
      <w:pPr>
        <w:tabs>
          <w:tab w:val="num" w:pos="5400"/>
        </w:tabs>
        <w:ind w:left="5400" w:hanging="360"/>
      </w:pPr>
      <w:rPr>
        <w:rFonts w:ascii="Symbol" w:hAnsi="Symbol" w:hint="default"/>
      </w:rPr>
    </w:lvl>
    <w:lvl w:ilvl="7" w:tplc="36BA0612" w:tentative="1">
      <w:start w:val="1"/>
      <w:numFmt w:val="bullet"/>
      <w:lvlText w:val="o"/>
      <w:lvlJc w:val="left"/>
      <w:pPr>
        <w:tabs>
          <w:tab w:val="num" w:pos="6120"/>
        </w:tabs>
        <w:ind w:left="6120" w:hanging="360"/>
      </w:pPr>
      <w:rPr>
        <w:rFonts w:ascii="Courier New" w:hAnsi="Courier New" w:hint="default"/>
      </w:rPr>
    </w:lvl>
    <w:lvl w:ilvl="8" w:tplc="61186AF8"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6" w15:restartNumberingAfterBreak="0">
    <w:nsid w:val="7C1E509D"/>
    <w:multiLevelType w:val="hybridMultilevel"/>
    <w:tmpl w:val="BD32C9CE"/>
    <w:lvl w:ilvl="0" w:tplc="FD3437CC">
      <w:start w:val="1"/>
      <w:numFmt w:val="bullet"/>
      <w:lvlText w:val=""/>
      <w:lvlJc w:val="left"/>
      <w:pPr>
        <w:tabs>
          <w:tab w:val="num" w:pos="720"/>
        </w:tabs>
        <w:ind w:left="720" w:hanging="360"/>
      </w:pPr>
      <w:rPr>
        <w:rFonts w:ascii="Wingdings" w:hAnsi="Wingdings" w:hint="default"/>
      </w:rPr>
    </w:lvl>
    <w:lvl w:ilvl="1" w:tplc="F502D4CC" w:tentative="1">
      <w:start w:val="1"/>
      <w:numFmt w:val="bullet"/>
      <w:lvlText w:val="o"/>
      <w:lvlJc w:val="left"/>
      <w:pPr>
        <w:tabs>
          <w:tab w:val="num" w:pos="1440"/>
        </w:tabs>
        <w:ind w:left="1440" w:hanging="360"/>
      </w:pPr>
      <w:rPr>
        <w:rFonts w:ascii="Courier New" w:hAnsi="Courier New" w:cs="Courier New" w:hint="default"/>
      </w:rPr>
    </w:lvl>
    <w:lvl w:ilvl="2" w:tplc="42E82296" w:tentative="1">
      <w:start w:val="1"/>
      <w:numFmt w:val="bullet"/>
      <w:lvlText w:val=""/>
      <w:lvlJc w:val="left"/>
      <w:pPr>
        <w:tabs>
          <w:tab w:val="num" w:pos="2160"/>
        </w:tabs>
        <w:ind w:left="2160" w:hanging="360"/>
      </w:pPr>
      <w:rPr>
        <w:rFonts w:ascii="Wingdings" w:hAnsi="Wingdings" w:hint="default"/>
      </w:rPr>
    </w:lvl>
    <w:lvl w:ilvl="3" w:tplc="32FEAD30" w:tentative="1">
      <w:start w:val="1"/>
      <w:numFmt w:val="bullet"/>
      <w:lvlText w:val=""/>
      <w:lvlJc w:val="left"/>
      <w:pPr>
        <w:tabs>
          <w:tab w:val="num" w:pos="2880"/>
        </w:tabs>
        <w:ind w:left="2880" w:hanging="360"/>
      </w:pPr>
      <w:rPr>
        <w:rFonts w:ascii="Symbol" w:hAnsi="Symbol" w:hint="default"/>
      </w:rPr>
    </w:lvl>
    <w:lvl w:ilvl="4" w:tplc="8382AEA4" w:tentative="1">
      <w:start w:val="1"/>
      <w:numFmt w:val="bullet"/>
      <w:lvlText w:val="o"/>
      <w:lvlJc w:val="left"/>
      <w:pPr>
        <w:tabs>
          <w:tab w:val="num" w:pos="3600"/>
        </w:tabs>
        <w:ind w:left="3600" w:hanging="360"/>
      </w:pPr>
      <w:rPr>
        <w:rFonts w:ascii="Courier New" w:hAnsi="Courier New" w:cs="Courier New" w:hint="default"/>
      </w:rPr>
    </w:lvl>
    <w:lvl w:ilvl="5" w:tplc="78D64988" w:tentative="1">
      <w:start w:val="1"/>
      <w:numFmt w:val="bullet"/>
      <w:lvlText w:val=""/>
      <w:lvlJc w:val="left"/>
      <w:pPr>
        <w:tabs>
          <w:tab w:val="num" w:pos="4320"/>
        </w:tabs>
        <w:ind w:left="4320" w:hanging="360"/>
      </w:pPr>
      <w:rPr>
        <w:rFonts w:ascii="Wingdings" w:hAnsi="Wingdings" w:hint="default"/>
      </w:rPr>
    </w:lvl>
    <w:lvl w:ilvl="6" w:tplc="560A3B00" w:tentative="1">
      <w:start w:val="1"/>
      <w:numFmt w:val="bullet"/>
      <w:lvlText w:val=""/>
      <w:lvlJc w:val="left"/>
      <w:pPr>
        <w:tabs>
          <w:tab w:val="num" w:pos="5040"/>
        </w:tabs>
        <w:ind w:left="5040" w:hanging="360"/>
      </w:pPr>
      <w:rPr>
        <w:rFonts w:ascii="Symbol" w:hAnsi="Symbol" w:hint="default"/>
      </w:rPr>
    </w:lvl>
    <w:lvl w:ilvl="7" w:tplc="E0F24286" w:tentative="1">
      <w:start w:val="1"/>
      <w:numFmt w:val="bullet"/>
      <w:lvlText w:val="o"/>
      <w:lvlJc w:val="left"/>
      <w:pPr>
        <w:tabs>
          <w:tab w:val="num" w:pos="5760"/>
        </w:tabs>
        <w:ind w:left="5760" w:hanging="360"/>
      </w:pPr>
      <w:rPr>
        <w:rFonts w:ascii="Courier New" w:hAnsi="Courier New" w:cs="Courier New" w:hint="default"/>
      </w:rPr>
    </w:lvl>
    <w:lvl w:ilvl="8" w:tplc="88E2BAD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6173CD"/>
    <w:multiLevelType w:val="hybridMultilevel"/>
    <w:tmpl w:val="BAD4F784"/>
    <w:lvl w:ilvl="0" w:tplc="75001316">
      <w:start w:val="1"/>
      <w:numFmt w:val="lowerLetter"/>
      <w:pStyle w:val="BlockText"/>
      <w:lvlText w:val="%1."/>
      <w:lvlJc w:val="left"/>
      <w:pPr>
        <w:tabs>
          <w:tab w:val="num" w:pos="2880"/>
        </w:tabs>
        <w:ind w:left="2880" w:hanging="720"/>
      </w:pPr>
      <w:rPr>
        <w:rFonts w:hint="default"/>
      </w:rPr>
    </w:lvl>
    <w:lvl w:ilvl="1" w:tplc="7D7680A8" w:tentative="1">
      <w:start w:val="1"/>
      <w:numFmt w:val="lowerLetter"/>
      <w:lvlText w:val="%2."/>
      <w:lvlJc w:val="left"/>
      <w:pPr>
        <w:tabs>
          <w:tab w:val="num" w:pos="1800"/>
        </w:tabs>
        <w:ind w:left="1800" w:hanging="360"/>
      </w:pPr>
    </w:lvl>
    <w:lvl w:ilvl="2" w:tplc="47121228" w:tentative="1">
      <w:start w:val="1"/>
      <w:numFmt w:val="lowerRoman"/>
      <w:lvlText w:val="%3."/>
      <w:lvlJc w:val="right"/>
      <w:pPr>
        <w:tabs>
          <w:tab w:val="num" w:pos="2520"/>
        </w:tabs>
        <w:ind w:left="2520" w:hanging="180"/>
      </w:pPr>
    </w:lvl>
    <w:lvl w:ilvl="3" w:tplc="FC5A8C20" w:tentative="1">
      <w:start w:val="1"/>
      <w:numFmt w:val="decimal"/>
      <w:lvlText w:val="%4."/>
      <w:lvlJc w:val="left"/>
      <w:pPr>
        <w:tabs>
          <w:tab w:val="num" w:pos="3240"/>
        </w:tabs>
        <w:ind w:left="3240" w:hanging="360"/>
      </w:pPr>
    </w:lvl>
    <w:lvl w:ilvl="4" w:tplc="519655A2" w:tentative="1">
      <w:start w:val="1"/>
      <w:numFmt w:val="lowerLetter"/>
      <w:lvlText w:val="%5."/>
      <w:lvlJc w:val="left"/>
      <w:pPr>
        <w:tabs>
          <w:tab w:val="num" w:pos="3960"/>
        </w:tabs>
        <w:ind w:left="3960" w:hanging="360"/>
      </w:pPr>
    </w:lvl>
    <w:lvl w:ilvl="5" w:tplc="782A4624" w:tentative="1">
      <w:start w:val="1"/>
      <w:numFmt w:val="lowerRoman"/>
      <w:lvlText w:val="%6."/>
      <w:lvlJc w:val="right"/>
      <w:pPr>
        <w:tabs>
          <w:tab w:val="num" w:pos="4680"/>
        </w:tabs>
        <w:ind w:left="4680" w:hanging="180"/>
      </w:pPr>
    </w:lvl>
    <w:lvl w:ilvl="6" w:tplc="60B8FE5A" w:tentative="1">
      <w:start w:val="1"/>
      <w:numFmt w:val="decimal"/>
      <w:lvlText w:val="%7."/>
      <w:lvlJc w:val="left"/>
      <w:pPr>
        <w:tabs>
          <w:tab w:val="num" w:pos="5400"/>
        </w:tabs>
        <w:ind w:left="5400" w:hanging="360"/>
      </w:pPr>
    </w:lvl>
    <w:lvl w:ilvl="7" w:tplc="8BA0171A" w:tentative="1">
      <w:start w:val="1"/>
      <w:numFmt w:val="lowerLetter"/>
      <w:lvlText w:val="%8."/>
      <w:lvlJc w:val="left"/>
      <w:pPr>
        <w:tabs>
          <w:tab w:val="num" w:pos="6120"/>
        </w:tabs>
        <w:ind w:left="6120" w:hanging="360"/>
      </w:pPr>
    </w:lvl>
    <w:lvl w:ilvl="8" w:tplc="A9FA54D4" w:tentative="1">
      <w:start w:val="1"/>
      <w:numFmt w:val="lowerRoman"/>
      <w:lvlText w:val="%9."/>
      <w:lvlJc w:val="right"/>
      <w:pPr>
        <w:tabs>
          <w:tab w:val="num" w:pos="6840"/>
        </w:tabs>
        <w:ind w:left="6840" w:hanging="180"/>
      </w:pPr>
    </w:lvl>
  </w:abstractNum>
  <w:num w:numId="1" w16cid:durableId="2054034026">
    <w:abstractNumId w:val="2"/>
  </w:num>
  <w:num w:numId="2" w16cid:durableId="862741039">
    <w:abstractNumId w:val="34"/>
  </w:num>
  <w:num w:numId="3" w16cid:durableId="1816601822">
    <w:abstractNumId w:val="35"/>
  </w:num>
  <w:num w:numId="4" w16cid:durableId="467474578">
    <w:abstractNumId w:val="3"/>
  </w:num>
  <w:num w:numId="5" w16cid:durableId="1001734929">
    <w:abstractNumId w:val="25"/>
  </w:num>
  <w:num w:numId="6" w16cid:durableId="314771008">
    <w:abstractNumId w:val="25"/>
  </w:num>
  <w:num w:numId="7" w16cid:durableId="2091614172">
    <w:abstractNumId w:val="25"/>
  </w:num>
  <w:num w:numId="8" w16cid:durableId="1635520279">
    <w:abstractNumId w:val="25"/>
  </w:num>
  <w:num w:numId="9" w16cid:durableId="149710164">
    <w:abstractNumId w:val="25"/>
  </w:num>
  <w:num w:numId="10" w16cid:durableId="62021693">
    <w:abstractNumId w:val="25"/>
  </w:num>
  <w:num w:numId="11" w16cid:durableId="1329944437">
    <w:abstractNumId w:val="25"/>
  </w:num>
  <w:num w:numId="12" w16cid:durableId="1726835773">
    <w:abstractNumId w:val="25"/>
  </w:num>
  <w:num w:numId="13" w16cid:durableId="555317257">
    <w:abstractNumId w:val="25"/>
  </w:num>
  <w:num w:numId="14" w16cid:durableId="1384021098">
    <w:abstractNumId w:val="10"/>
  </w:num>
  <w:num w:numId="15" w16cid:durableId="834423067">
    <w:abstractNumId w:val="23"/>
  </w:num>
  <w:num w:numId="16" w16cid:durableId="1702978339">
    <w:abstractNumId w:val="29"/>
  </w:num>
  <w:num w:numId="17" w16cid:durableId="330836497">
    <w:abstractNumId w:val="31"/>
  </w:num>
  <w:num w:numId="18" w16cid:durableId="2071418083">
    <w:abstractNumId w:val="11"/>
  </w:num>
  <w:num w:numId="19" w16cid:durableId="1660187333">
    <w:abstractNumId w:val="26"/>
  </w:num>
  <w:num w:numId="20" w16cid:durableId="931549280">
    <w:abstractNumId w:val="6"/>
  </w:num>
  <w:num w:numId="21" w16cid:durableId="1119953046">
    <w:abstractNumId w:val="16"/>
  </w:num>
  <w:num w:numId="22" w16cid:durableId="1196574983">
    <w:abstractNumId w:val="37"/>
  </w:num>
  <w:num w:numId="23" w16cid:durableId="1295065764">
    <w:abstractNumId w:val="30"/>
  </w:num>
  <w:num w:numId="24" w16cid:durableId="686561225">
    <w:abstractNumId w:val="9"/>
  </w:num>
  <w:num w:numId="25" w16cid:durableId="771630132">
    <w:abstractNumId w:val="32"/>
  </w:num>
  <w:num w:numId="26" w16cid:durableId="511919104">
    <w:abstractNumId w:val="1"/>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27" w16cid:durableId="1788809799">
    <w:abstractNumId w:val="13"/>
  </w:num>
  <w:num w:numId="28" w16cid:durableId="1323313250">
    <w:abstractNumId w:val="20"/>
  </w:num>
  <w:num w:numId="29" w16cid:durableId="1929345895">
    <w:abstractNumId w:val="17"/>
  </w:num>
  <w:num w:numId="30" w16cid:durableId="1691301272">
    <w:abstractNumId w:val="18"/>
  </w:num>
  <w:num w:numId="31" w16cid:durableId="1238592488">
    <w:abstractNumId w:val="8"/>
  </w:num>
  <w:num w:numId="32" w16cid:durableId="1933973893">
    <w:abstractNumId w:val="24"/>
  </w:num>
  <w:num w:numId="33" w16cid:durableId="968121942">
    <w:abstractNumId w:val="37"/>
    <w:lvlOverride w:ilvl="0">
      <w:startOverride w:val="1"/>
    </w:lvlOverride>
  </w:num>
  <w:num w:numId="34" w16cid:durableId="1675497813">
    <w:abstractNumId w:val="27"/>
  </w:num>
  <w:num w:numId="35" w16cid:durableId="501706501">
    <w:abstractNumId w:val="0"/>
  </w:num>
  <w:num w:numId="36" w16cid:durableId="1604724819">
    <w:abstractNumId w:val="4"/>
  </w:num>
  <w:num w:numId="37" w16cid:durableId="573516322">
    <w:abstractNumId w:val="7"/>
  </w:num>
  <w:num w:numId="38" w16cid:durableId="83381908">
    <w:abstractNumId w:val="14"/>
  </w:num>
  <w:num w:numId="39" w16cid:durableId="1277786652">
    <w:abstractNumId w:val="5"/>
  </w:num>
  <w:num w:numId="40" w16cid:durableId="1345665525">
    <w:abstractNumId w:val="19"/>
  </w:num>
  <w:num w:numId="41" w16cid:durableId="1034116219">
    <w:abstractNumId w:val="33"/>
  </w:num>
  <w:num w:numId="42" w16cid:durableId="446200659">
    <w:abstractNumId w:val="15"/>
  </w:num>
  <w:num w:numId="43" w16cid:durableId="2095471717">
    <w:abstractNumId w:val="22"/>
  </w:num>
  <w:num w:numId="44" w16cid:durableId="1546141971">
    <w:abstractNumId w:val="12"/>
  </w:num>
  <w:num w:numId="45" w16cid:durableId="761100535">
    <w:abstractNumId w:val="36"/>
  </w:num>
  <w:num w:numId="46" w16cid:durableId="2044091831">
    <w:abstractNumId w:val="21"/>
  </w:num>
  <w:num w:numId="47" w16cid:durableId="1391004254">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cor">
    <w15:presenceInfo w15:providerId="None" w15:userId="Oncor"/>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15AED"/>
    <w:rsid w:val="00026A60"/>
    <w:rsid w:val="000278C4"/>
    <w:rsid w:val="00070971"/>
    <w:rsid w:val="000A0594"/>
    <w:rsid w:val="000D1580"/>
    <w:rsid w:val="000D23B7"/>
    <w:rsid w:val="00103FE3"/>
    <w:rsid w:val="00171B77"/>
    <w:rsid w:val="001C2599"/>
    <w:rsid w:val="001C5679"/>
    <w:rsid w:val="001C5FA8"/>
    <w:rsid w:val="001F7CD8"/>
    <w:rsid w:val="00205E67"/>
    <w:rsid w:val="0025062B"/>
    <w:rsid w:val="0027761C"/>
    <w:rsid w:val="002A5145"/>
    <w:rsid w:val="002B51A9"/>
    <w:rsid w:val="002C7BC0"/>
    <w:rsid w:val="003270B0"/>
    <w:rsid w:val="0033468C"/>
    <w:rsid w:val="00376C8E"/>
    <w:rsid w:val="003A615F"/>
    <w:rsid w:val="003B3EC4"/>
    <w:rsid w:val="003D5790"/>
    <w:rsid w:val="00411013"/>
    <w:rsid w:val="00430840"/>
    <w:rsid w:val="004B1DB5"/>
    <w:rsid w:val="004F2E90"/>
    <w:rsid w:val="00534C6C"/>
    <w:rsid w:val="005358D6"/>
    <w:rsid w:val="005F17EC"/>
    <w:rsid w:val="006211CC"/>
    <w:rsid w:val="00652761"/>
    <w:rsid w:val="00675E23"/>
    <w:rsid w:val="0076589E"/>
    <w:rsid w:val="007D3960"/>
    <w:rsid w:val="00886566"/>
    <w:rsid w:val="008B0040"/>
    <w:rsid w:val="008F3A66"/>
    <w:rsid w:val="008F3ED9"/>
    <w:rsid w:val="00900CD4"/>
    <w:rsid w:val="00930CCA"/>
    <w:rsid w:val="009614DF"/>
    <w:rsid w:val="0096503B"/>
    <w:rsid w:val="00966800"/>
    <w:rsid w:val="009824E6"/>
    <w:rsid w:val="00982B69"/>
    <w:rsid w:val="009855AB"/>
    <w:rsid w:val="009E7AF2"/>
    <w:rsid w:val="009F44BA"/>
    <w:rsid w:val="009F6E02"/>
    <w:rsid w:val="00A52838"/>
    <w:rsid w:val="00A534A0"/>
    <w:rsid w:val="00A661CA"/>
    <w:rsid w:val="00A876EE"/>
    <w:rsid w:val="00AA1511"/>
    <w:rsid w:val="00AD589F"/>
    <w:rsid w:val="00AE1A2D"/>
    <w:rsid w:val="00AE3E3C"/>
    <w:rsid w:val="00AE6072"/>
    <w:rsid w:val="00AF5DBC"/>
    <w:rsid w:val="00B57E2A"/>
    <w:rsid w:val="00B75E60"/>
    <w:rsid w:val="00B76B51"/>
    <w:rsid w:val="00B8168C"/>
    <w:rsid w:val="00BE4CFB"/>
    <w:rsid w:val="00C055F0"/>
    <w:rsid w:val="00C16A15"/>
    <w:rsid w:val="00C87DA1"/>
    <w:rsid w:val="00D913E4"/>
    <w:rsid w:val="00D9621C"/>
    <w:rsid w:val="00DB6A16"/>
    <w:rsid w:val="00DF237F"/>
    <w:rsid w:val="00E60EA6"/>
    <w:rsid w:val="00E8086B"/>
    <w:rsid w:val="00E94CB5"/>
    <w:rsid w:val="00EA3D14"/>
    <w:rsid w:val="00EC35BA"/>
    <w:rsid w:val="00EE26E2"/>
    <w:rsid w:val="00F8281F"/>
    <w:rsid w:val="00FA6FAE"/>
    <w:rsid w:val="00FC611B"/>
    <w:rsid w:val="00FD2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0519EA7A"/>
  <w15:chartTrackingRefBased/>
  <w15:docId w15:val="{D459AC2A-C8D2-4B22-9BF3-E9432450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 Char Char Char Char Char Cha, Char Char Char Char Char Char, Char Char Char Char Char Char Char,...,Body Text Char Char,Body Text Char Char Char Char,Body Text Char1 Char Char,Char Char Char Char Char Char,Char Char Char Char Char Char Charh2"/>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1, Char2 Char, Char2 Char Char Char Char,Char1,Char2 Char,Char2 Char Char Char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1 Char, Char2 Char Char, Char2 Char Char Char Char Char,Char1 Char,Char2 Char Char,Char2 Char Char Char Char Char"/>
    <w:link w:val="List"/>
    <w:rsid w:val="00F05A69"/>
    <w:rPr>
      <w:sz w:val="24"/>
    </w:rPr>
  </w:style>
  <w:style w:type="paragraph" w:styleId="Revision">
    <w:name w:val="Revision"/>
    <w:hidden/>
    <w:uiPriority w:val="99"/>
    <w:semiHidden/>
    <w:rsid w:val="000D3E64"/>
    <w:rPr>
      <w:sz w:val="24"/>
      <w:szCs w:val="24"/>
    </w:rPr>
  </w:style>
  <w:style w:type="paragraph" w:customStyle="1" w:styleId="TableText">
    <w:name w:val="Table Text"/>
    <w:basedOn w:val="Normal"/>
    <w:rsid w:val="003263BE"/>
  </w:style>
  <w:style w:type="paragraph" w:customStyle="1" w:styleId="Bold">
    <w:name w:val="Bold"/>
    <w:aliases w:val="10 pt"/>
    <w:basedOn w:val="Normal"/>
    <w:rsid w:val="003263BE"/>
    <w:rPr>
      <w:b/>
      <w:sz w:val="20"/>
      <w:szCs w:val="20"/>
    </w:rPr>
  </w:style>
  <w:style w:type="paragraph" w:customStyle="1" w:styleId="Bullet10">
    <w:name w:val="Bullet (1.0)"/>
    <w:basedOn w:val="Normal"/>
    <w:rsid w:val="003263BE"/>
    <w:pPr>
      <w:numPr>
        <w:numId w:val="26"/>
      </w:numPr>
    </w:pPr>
    <w:rPr>
      <w:szCs w:val="20"/>
    </w:rPr>
  </w:style>
  <w:style w:type="paragraph" w:customStyle="1" w:styleId="TextBody">
    <w:name w:val="Text Body"/>
    <w:basedOn w:val="Normal"/>
    <w:rsid w:val="003263BE"/>
    <w:pPr>
      <w:spacing w:after="240"/>
      <w:ind w:left="540"/>
    </w:pPr>
  </w:style>
  <w:style w:type="paragraph" w:customStyle="1" w:styleId="Bullet0">
    <w:name w:val="Bullet/#"/>
    <w:basedOn w:val="Bullet10"/>
    <w:rsid w:val="003263BE"/>
    <w:pPr>
      <w:ind w:left="2520"/>
    </w:pPr>
  </w:style>
  <w:style w:type="paragraph" w:styleId="BlockText">
    <w:name w:val="Block Text"/>
    <w:aliases w:val="a,b,c"/>
    <w:basedOn w:val="1"/>
    <w:rsid w:val="003263BE"/>
    <w:pPr>
      <w:numPr>
        <w:numId w:val="22"/>
      </w:numPr>
    </w:pPr>
  </w:style>
  <w:style w:type="paragraph" w:customStyle="1" w:styleId="1">
    <w:name w:val="1"/>
    <w:aliases w:val="2,3"/>
    <w:basedOn w:val="Normal"/>
    <w:rsid w:val="003263BE"/>
    <w:pPr>
      <w:numPr>
        <w:numId w:val="23"/>
      </w:numPr>
      <w:spacing w:after="120"/>
    </w:pPr>
    <w:rPr>
      <w:szCs w:val="20"/>
    </w:rPr>
  </w:style>
  <w:style w:type="paragraph" w:customStyle="1" w:styleId="TableBulletBullet">
    <w:name w:val="Table Bullet/Bullet"/>
    <w:basedOn w:val="Bullet10"/>
    <w:rsid w:val="003263BE"/>
    <w:pPr>
      <w:numPr>
        <w:numId w:val="30"/>
      </w:numPr>
    </w:pPr>
  </w:style>
  <w:style w:type="paragraph" w:customStyle="1" w:styleId="Bullet15">
    <w:name w:val="Bullet (1.5)"/>
    <w:basedOn w:val="Bullet10"/>
    <w:rsid w:val="003263BE"/>
    <w:pPr>
      <w:numPr>
        <w:numId w:val="27"/>
      </w:numPr>
      <w:spacing w:after="120"/>
    </w:pPr>
  </w:style>
  <w:style w:type="character" w:customStyle="1" w:styleId="FootnoteTextChar">
    <w:name w:val="Footnote Text Char"/>
    <w:link w:val="FootnoteText"/>
    <w:rsid w:val="003263BE"/>
    <w:rPr>
      <w:sz w:val="18"/>
    </w:rPr>
  </w:style>
  <w:style w:type="character" w:styleId="FootnoteReference">
    <w:name w:val="footnote reference"/>
    <w:rsid w:val="003263BE"/>
    <w:rPr>
      <w:vertAlign w:val="superscript"/>
    </w:rPr>
  </w:style>
  <w:style w:type="paragraph" w:customStyle="1" w:styleId="Table123">
    <w:name w:val="Table 123"/>
    <w:basedOn w:val="TableText"/>
    <w:rsid w:val="003263BE"/>
    <w:pPr>
      <w:numPr>
        <w:numId w:val="24"/>
      </w:numPr>
    </w:pPr>
  </w:style>
  <w:style w:type="paragraph" w:customStyle="1" w:styleId="NumContinue">
    <w:name w:val="Num Continue"/>
    <w:basedOn w:val="BodyText"/>
    <w:rsid w:val="003263BE"/>
    <w:pPr>
      <w:widowControl w:val="0"/>
      <w:ind w:firstLine="720"/>
    </w:pPr>
    <w:rPr>
      <w:szCs w:val="20"/>
      <w:lang w:val="x-none" w:eastAsia="x-none"/>
    </w:rPr>
  </w:style>
  <w:style w:type="paragraph" w:customStyle="1" w:styleId="Bulletafterabc">
    <w:name w:val="Bullet after abc"/>
    <w:basedOn w:val="TableBulletBullet"/>
    <w:rsid w:val="003263BE"/>
    <w:pPr>
      <w:ind w:left="2880"/>
    </w:pPr>
  </w:style>
  <w:style w:type="paragraph" w:customStyle="1" w:styleId="Heading2NoN">
    <w:name w:val="Heading 2 NoN"/>
    <w:basedOn w:val="Heading2"/>
    <w:next w:val="Normal"/>
    <w:link w:val="Heading2NoNChar"/>
    <w:rsid w:val="003263BE"/>
    <w:pPr>
      <w:pageBreakBefore/>
      <w:numPr>
        <w:numId w:val="34"/>
      </w:numPr>
      <w:tabs>
        <w:tab w:val="num" w:pos="666"/>
      </w:tabs>
      <w:ind w:left="666"/>
    </w:pPr>
    <w:rPr>
      <w:b w:val="0"/>
      <w:bCs/>
      <w:i/>
      <w:szCs w:val="28"/>
      <w:lang w:val="x-none" w:eastAsia="x-none"/>
    </w:rPr>
  </w:style>
  <w:style w:type="paragraph" w:customStyle="1" w:styleId="Tableabc">
    <w:name w:val="Table abc"/>
    <w:basedOn w:val="Table123"/>
    <w:rsid w:val="003263BE"/>
    <w:pPr>
      <w:numPr>
        <w:numId w:val="25"/>
      </w:numPr>
      <w:spacing w:after="120"/>
    </w:pPr>
  </w:style>
  <w:style w:type="paragraph" w:customStyle="1" w:styleId="TableBulletafterNum">
    <w:name w:val="Table Bullet after Num"/>
    <w:basedOn w:val="TableBulletBullet"/>
    <w:rsid w:val="003263BE"/>
    <w:pPr>
      <w:numPr>
        <w:numId w:val="21"/>
      </w:numPr>
    </w:pPr>
  </w:style>
  <w:style w:type="paragraph" w:styleId="BodyTextIndent3">
    <w:name w:val="Body Text Indent 3"/>
    <w:basedOn w:val="Normal"/>
    <w:link w:val="BodyTextIndent3Char"/>
    <w:rsid w:val="003263BE"/>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lang w:val="x-none" w:eastAsia="x-none"/>
    </w:rPr>
  </w:style>
  <w:style w:type="character" w:customStyle="1" w:styleId="BodyTextIndent3Char">
    <w:name w:val="Body Text Indent 3 Char"/>
    <w:link w:val="BodyTextIndent3"/>
    <w:rsid w:val="003263BE"/>
    <w:rPr>
      <w:spacing w:val="-2"/>
      <w:sz w:val="24"/>
      <w:szCs w:val="24"/>
      <w:lang w:val="x-none" w:eastAsia="x-none"/>
    </w:rPr>
  </w:style>
  <w:style w:type="paragraph" w:styleId="BodyText3">
    <w:name w:val="Body Text 3"/>
    <w:basedOn w:val="Normal"/>
    <w:link w:val="BodyText3Char"/>
    <w:rsid w:val="003263BE"/>
    <w:pPr>
      <w:pBdr>
        <w:top w:val="single" w:sz="4" w:space="1" w:color="auto"/>
        <w:left w:val="single" w:sz="4" w:space="4" w:color="auto"/>
        <w:bottom w:val="single" w:sz="4" w:space="1" w:color="auto"/>
        <w:right w:val="single" w:sz="4" w:space="4" w:color="auto"/>
      </w:pBdr>
      <w:jc w:val="center"/>
    </w:pPr>
    <w:rPr>
      <w:color w:val="FF6600"/>
      <w:lang w:val="x-none" w:eastAsia="x-none"/>
    </w:rPr>
  </w:style>
  <w:style w:type="character" w:customStyle="1" w:styleId="BodyText3Char">
    <w:name w:val="Body Text 3 Char"/>
    <w:link w:val="BodyText3"/>
    <w:rsid w:val="003263BE"/>
    <w:rPr>
      <w:color w:val="FF6600"/>
      <w:sz w:val="24"/>
      <w:szCs w:val="24"/>
      <w:lang w:val="x-none" w:eastAsia="x-none"/>
    </w:rPr>
  </w:style>
  <w:style w:type="paragraph" w:customStyle="1" w:styleId="ContractL3">
    <w:name w:val="Contract_L3"/>
    <w:basedOn w:val="Normal"/>
    <w:next w:val="NumContinue"/>
    <w:rsid w:val="003263BE"/>
    <w:pPr>
      <w:widowControl w:val="0"/>
      <w:spacing w:after="240"/>
    </w:pPr>
    <w:rPr>
      <w:snapToGrid w:val="0"/>
      <w:szCs w:val="20"/>
    </w:rPr>
  </w:style>
  <w:style w:type="paragraph" w:styleId="ListContinue2">
    <w:name w:val="List Continue 2"/>
    <w:basedOn w:val="Normal"/>
    <w:rsid w:val="003263BE"/>
    <w:pPr>
      <w:spacing w:after="120"/>
      <w:ind w:left="720"/>
    </w:pPr>
    <w:rPr>
      <w:rFonts w:ascii="Arial" w:hAnsi="Arial"/>
      <w:sz w:val="20"/>
      <w:szCs w:val="20"/>
      <w:lang w:bidi="he-IL"/>
    </w:rPr>
  </w:style>
  <w:style w:type="paragraph" w:customStyle="1" w:styleId="Default">
    <w:name w:val="Default"/>
    <w:rsid w:val="003263BE"/>
    <w:pPr>
      <w:autoSpaceDE w:val="0"/>
      <w:autoSpaceDN w:val="0"/>
      <w:adjustRightInd w:val="0"/>
    </w:pPr>
    <w:rPr>
      <w:rFonts w:ascii="Arial" w:hAnsi="Arial" w:cs="Arial"/>
      <w:color w:val="000000"/>
      <w:sz w:val="24"/>
      <w:szCs w:val="24"/>
    </w:rPr>
  </w:style>
  <w:style w:type="character" w:customStyle="1" w:styleId="BodyTextChar">
    <w:name w:val="Body Text Char"/>
    <w:aliases w:val=" Char Char Char Char Char Cha Char, Char Char Char Char Char Char Char1, Char Char Char Char Char Char Char Char,... Char,Body Text Char Char Char,Body Text Char Char Char Char Char,Body Text Char1 Char Char Char"/>
    <w:link w:val="BodyText"/>
    <w:rsid w:val="003263BE"/>
    <w:rPr>
      <w:sz w:val="24"/>
      <w:szCs w:val="24"/>
    </w:rPr>
  </w:style>
  <w:style w:type="character" w:customStyle="1" w:styleId="H3Char">
    <w:name w:val="H3 Char"/>
    <w:link w:val="H3"/>
    <w:rsid w:val="003263BE"/>
    <w:rPr>
      <w:b/>
      <w:bCs/>
      <w:i/>
      <w:sz w:val="24"/>
    </w:rPr>
  </w:style>
  <w:style w:type="paragraph" w:customStyle="1" w:styleId="BodyTextNumbered">
    <w:name w:val="Body Text Numbered"/>
    <w:basedOn w:val="BodyText"/>
    <w:link w:val="BodyTextNumberedChar1"/>
    <w:rsid w:val="003263BE"/>
    <w:pPr>
      <w:ind w:left="720" w:hanging="720"/>
    </w:pPr>
    <w:rPr>
      <w:iCs/>
      <w:szCs w:val="20"/>
      <w:lang w:val="x-none" w:eastAsia="x-none"/>
    </w:rPr>
  </w:style>
  <w:style w:type="character" w:customStyle="1" w:styleId="Heading2NoNChar">
    <w:name w:val="Heading 2 NoN Char"/>
    <w:link w:val="Heading2NoN"/>
    <w:rsid w:val="003263BE"/>
    <w:rPr>
      <w:bCs/>
      <w:i/>
      <w:sz w:val="24"/>
      <w:szCs w:val="28"/>
      <w:lang w:val="x-none" w:eastAsia="x-none"/>
    </w:rPr>
  </w:style>
  <w:style w:type="character" w:customStyle="1" w:styleId="BodyTextNumberedChar1">
    <w:name w:val="Body Text Numbered Char1"/>
    <w:link w:val="BodyTextNumbered"/>
    <w:rsid w:val="003263BE"/>
    <w:rPr>
      <w:iCs/>
      <w:sz w:val="24"/>
      <w:lang w:val="x-none" w:eastAsia="x-none"/>
    </w:rPr>
  </w:style>
  <w:style w:type="character" w:customStyle="1" w:styleId="H4Char">
    <w:name w:val="H4 Char"/>
    <w:link w:val="H4"/>
    <w:rsid w:val="003263BE"/>
    <w:rPr>
      <w:b/>
      <w:bCs/>
      <w:snapToGrid w:val="0"/>
      <w:sz w:val="24"/>
    </w:rPr>
  </w:style>
  <w:style w:type="paragraph" w:customStyle="1" w:styleId="Alphabet">
    <w:name w:val="Alphabet"/>
    <w:basedOn w:val="H3"/>
    <w:rsid w:val="003263BE"/>
    <w:rPr>
      <w:i w:val="0"/>
      <w:sz w:val="36"/>
      <w:lang w:val="x-none" w:eastAsia="x-none"/>
    </w:rPr>
  </w:style>
  <w:style w:type="paragraph" w:customStyle="1" w:styleId="Char3">
    <w:name w:val="Char3"/>
    <w:basedOn w:val="Normal"/>
    <w:rsid w:val="003263BE"/>
    <w:pPr>
      <w:spacing w:after="160" w:line="240" w:lineRule="exact"/>
    </w:pPr>
    <w:rPr>
      <w:rFonts w:ascii="Verdana" w:hAnsi="Verdana"/>
      <w:sz w:val="16"/>
      <w:szCs w:val="20"/>
    </w:rPr>
  </w:style>
  <w:style w:type="character" w:customStyle="1" w:styleId="BodyTextNumberedChar">
    <w:name w:val="Body Text Numbered Char"/>
    <w:rsid w:val="003263BE"/>
    <w:rPr>
      <w:iCs/>
      <w:sz w:val="24"/>
      <w:lang w:val="en-US" w:eastAsia="en-US" w:bidi="ar-SA"/>
    </w:rPr>
  </w:style>
  <w:style w:type="paragraph" w:styleId="TOCHeading">
    <w:name w:val="TOC Heading"/>
    <w:basedOn w:val="Heading1"/>
    <w:next w:val="Normal"/>
    <w:uiPriority w:val="39"/>
    <w:qFormat/>
    <w:rsid w:val="003263BE"/>
    <w:pPr>
      <w:keepLines/>
      <w:numPr>
        <w:numId w:val="0"/>
      </w:numPr>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3263BE"/>
    <w:rPr>
      <w:rFonts w:ascii="Calibri" w:hAnsi="Calibri"/>
      <w:sz w:val="22"/>
      <w:szCs w:val="22"/>
    </w:rPr>
  </w:style>
  <w:style w:type="character" w:customStyle="1" w:styleId="NoSpacingChar">
    <w:name w:val="No Spacing Char"/>
    <w:link w:val="NoSpacing"/>
    <w:uiPriority w:val="1"/>
    <w:rsid w:val="003263BE"/>
    <w:rPr>
      <w:rFonts w:ascii="Calibri" w:hAnsi="Calibri"/>
      <w:sz w:val="22"/>
      <w:szCs w:val="22"/>
    </w:rPr>
  </w:style>
  <w:style w:type="character" w:customStyle="1" w:styleId="FooterChar">
    <w:name w:val="Footer Char"/>
    <w:link w:val="Footer"/>
    <w:uiPriority w:val="99"/>
    <w:rsid w:val="003263BE"/>
    <w:rPr>
      <w:sz w:val="24"/>
      <w:szCs w:val="24"/>
    </w:rPr>
  </w:style>
  <w:style w:type="character" w:customStyle="1" w:styleId="HeaderChar">
    <w:name w:val="Header Char"/>
    <w:link w:val="Header"/>
    <w:rsid w:val="003263BE"/>
    <w:rPr>
      <w:rFonts w:ascii="Arial" w:hAnsi="Arial"/>
      <w:b/>
      <w:bCs/>
      <w:sz w:val="24"/>
      <w:szCs w:val="24"/>
    </w:rPr>
  </w:style>
  <w:style w:type="character" w:customStyle="1" w:styleId="CharChar">
    <w:name w:val="Char Char"/>
    <w:rsid w:val="003263BE"/>
    <w:rPr>
      <w:sz w:val="24"/>
      <w:lang w:val="en-US" w:eastAsia="en-US" w:bidi="ar-SA"/>
    </w:rPr>
  </w:style>
  <w:style w:type="character" w:customStyle="1" w:styleId="CommentTextChar">
    <w:name w:val="Comment Text Char"/>
    <w:link w:val="CommentText"/>
    <w:semiHidden/>
    <w:rsid w:val="003263BE"/>
  </w:style>
  <w:style w:type="character" w:customStyle="1" w:styleId="InstructionsChar">
    <w:name w:val="Instructions Char"/>
    <w:link w:val="Instructions"/>
    <w:rsid w:val="003263BE"/>
    <w:rPr>
      <w:b/>
      <w:i/>
      <w:iCs/>
      <w:sz w:val="24"/>
      <w:szCs w:val="24"/>
    </w:rPr>
  </w:style>
  <w:style w:type="paragraph" w:styleId="ListParagraph">
    <w:name w:val="List Paragraph"/>
    <w:basedOn w:val="Normal"/>
    <w:qFormat/>
    <w:rsid w:val="003263BE"/>
    <w:pPr>
      <w:ind w:left="720"/>
    </w:pPr>
  </w:style>
  <w:style w:type="character" w:styleId="UnresolvedMention">
    <w:name w:val="Unresolved Mention"/>
    <w:basedOn w:val="DefaultParagraphFont"/>
    <w:uiPriority w:val="99"/>
    <w:semiHidden/>
    <w:unhideWhenUsed/>
    <w:rsid w:val="00765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3388957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79258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omments" Target="comments.xml"/><Relationship Id="rId7" Type="http://schemas.openxmlformats.org/officeDocument/2006/relationships/hyperlink" Target="https://www.ercot.com/mktrules/issues/PGRR107" TargetMode="External"/><Relationship Id="rId12" Type="http://schemas.openxmlformats.org/officeDocument/2006/relationships/hyperlink" Target="https://www.ercot.com/files/docs/2023/08/25/ERCOT-Strategic-Plan-2024-2028.pdf" TargetMode="External"/><Relationship Id="rId17" Type="http://schemas.openxmlformats.org/officeDocument/2006/relationships/control" Target="activeX/activeX5.xm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hyperlink" Target="mailto:Erin.Wasik-Gutierrez@ercot.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control" Target="activeX/activeX4.xml"/><Relationship Id="rId23" Type="http://schemas.microsoft.com/office/2016/09/relationships/commentsIds" Target="commentsIds.xml"/><Relationship Id="rId28" Type="http://schemas.openxmlformats.org/officeDocument/2006/relationships/footer" Target="footer3.xml"/><Relationship Id="rId10" Type="http://schemas.openxmlformats.org/officeDocument/2006/relationships/hyperlink" Target="https://www.ercot.com/files/docs/2023/08/25/ERCOT-Strategic-Plan-2024-2028.pdf" TargetMode="External"/><Relationship Id="rId19" Type="http://schemas.openxmlformats.org/officeDocument/2006/relationships/hyperlink" Target="mailto:martha.henson@oncor.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s://www.ercot.com/files/docs/2023/08/25/ERCOT-Strategic-Plan-2024-2028.pdf" TargetMode="External"/><Relationship Id="rId22" Type="http://schemas.microsoft.com/office/2011/relationships/commentsExtended" Target="commentsExtended.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2465</Words>
  <Characters>14885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17316</CharactersWithSpaces>
  <SharedDoc>false</SharedDoc>
  <HLinks>
    <vt:vector size="12" baseType="variant">
      <vt:variant>
        <vt:i4>3342423</vt:i4>
      </vt:variant>
      <vt:variant>
        <vt:i4>21</vt:i4>
      </vt:variant>
      <vt:variant>
        <vt:i4>0</vt:i4>
      </vt:variant>
      <vt:variant>
        <vt:i4>5</vt:i4>
      </vt:variant>
      <vt:variant>
        <vt:lpwstr>mailto:martha.henson@oncor.com</vt:lpwstr>
      </vt:variant>
      <vt:variant>
        <vt:lpwstr/>
      </vt:variant>
      <vt:variant>
        <vt:i4>6291513</vt:i4>
      </vt:variant>
      <vt:variant>
        <vt:i4>6</vt:i4>
      </vt:variant>
      <vt:variant>
        <vt:i4>0</vt:i4>
      </vt:variant>
      <vt:variant>
        <vt:i4>5</vt:i4>
      </vt:variant>
      <vt:variant>
        <vt:lpwstr>http://www.ercot.com/content/news/presentations/2013/ERCOT%20Strat%20Plan%20FINAL%20112213.pdf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dc:creator>
  <cp:keywords/>
  <dc:description/>
  <cp:lastModifiedBy>Erin Wasik-Gutierrez</cp:lastModifiedBy>
  <cp:revision>3</cp:revision>
  <cp:lastPrinted>1900-01-01T06:00:00Z</cp:lastPrinted>
  <dcterms:created xsi:type="dcterms:W3CDTF">2024-01-26T20:49:00Z</dcterms:created>
  <dcterms:modified xsi:type="dcterms:W3CDTF">2024-01-26T21:03:00Z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US 9959093v.1</vt:lpwstr>
  </property>
  <property fmtid="{D5CDD505-2E9C-101B-9397-08002B2CF9AE}" pid="3" name="MSIP_Label_7084cbda-52b8-46fb-a7b7-cb5bd465ed85_Enabled">
    <vt:lpwstr>true</vt:lpwstr>
  </property>
  <property fmtid="{D5CDD505-2E9C-101B-9397-08002B2CF9AE}" pid="4" name="MSIP_Label_7084cbda-52b8-46fb-a7b7-cb5bd465ed85_SetDate">
    <vt:lpwstr>2024-01-26T20:49:27Z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b0909a27-e447-4d7c-8a88-363495893b57</vt:lpwstr>
  </property>
  <property fmtid="{D5CDD505-2E9C-101B-9397-08002B2CF9AE}" pid="9" name="MSIP_Label_7084cbda-52b8-46fb-a7b7-cb5bd465ed85_ContentBits">
    <vt:lpwstr>0</vt:lpwstr>
  </property>
</Properties>
</file>