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AE756A" w14:paraId="4E8E3498" w14:textId="77777777" w:rsidTr="00984893">
        <w:tc>
          <w:tcPr>
            <w:tcW w:w="1620" w:type="dxa"/>
            <w:tcBorders>
              <w:bottom w:val="single" w:sz="4" w:space="0" w:color="auto"/>
            </w:tcBorders>
            <w:shd w:val="clear" w:color="auto" w:fill="FFFFFF"/>
            <w:vAlign w:val="center"/>
          </w:tcPr>
          <w:p w14:paraId="4963598E" w14:textId="77777777" w:rsidR="00AE756A" w:rsidRDefault="00AE756A" w:rsidP="00984893">
            <w:pPr>
              <w:pStyle w:val="Header"/>
            </w:pPr>
            <w:r>
              <w:t>PGRR Number</w:t>
            </w:r>
          </w:p>
        </w:tc>
        <w:tc>
          <w:tcPr>
            <w:tcW w:w="1260" w:type="dxa"/>
            <w:tcBorders>
              <w:bottom w:val="single" w:sz="4" w:space="0" w:color="auto"/>
            </w:tcBorders>
            <w:vAlign w:val="center"/>
          </w:tcPr>
          <w:p w14:paraId="036F887D" w14:textId="77777777" w:rsidR="00AE756A" w:rsidRDefault="00200C56" w:rsidP="00984893">
            <w:pPr>
              <w:pStyle w:val="Header"/>
              <w:jc w:val="center"/>
            </w:pPr>
            <w:hyperlink r:id="rId8" w:history="1">
              <w:r w:rsidR="00AE756A">
                <w:rPr>
                  <w:rStyle w:val="Hyperlink"/>
                </w:rPr>
                <w:t>103</w:t>
              </w:r>
            </w:hyperlink>
          </w:p>
        </w:tc>
        <w:tc>
          <w:tcPr>
            <w:tcW w:w="1170" w:type="dxa"/>
            <w:tcBorders>
              <w:bottom w:val="single" w:sz="4" w:space="0" w:color="auto"/>
            </w:tcBorders>
            <w:shd w:val="clear" w:color="auto" w:fill="FFFFFF"/>
            <w:vAlign w:val="center"/>
          </w:tcPr>
          <w:p w14:paraId="68D3C61A" w14:textId="77777777" w:rsidR="00AE756A" w:rsidRDefault="00AE756A" w:rsidP="00984893">
            <w:pPr>
              <w:pStyle w:val="Header"/>
            </w:pPr>
            <w:r>
              <w:t>PGRR Title</w:t>
            </w:r>
          </w:p>
        </w:tc>
        <w:tc>
          <w:tcPr>
            <w:tcW w:w="6390" w:type="dxa"/>
            <w:tcBorders>
              <w:bottom w:val="single" w:sz="4" w:space="0" w:color="auto"/>
            </w:tcBorders>
            <w:vAlign w:val="center"/>
          </w:tcPr>
          <w:p w14:paraId="1F63B11C" w14:textId="77777777" w:rsidR="00AE756A" w:rsidRDefault="00AE756A" w:rsidP="00984893">
            <w:pPr>
              <w:pStyle w:val="Header"/>
            </w:pPr>
            <w:r>
              <w:t xml:space="preserve">Establish Time Limit for Generator Commissioning Following Approval to Synchronize </w:t>
            </w:r>
          </w:p>
        </w:tc>
      </w:tr>
      <w:tr w:rsidR="00AE756A" w14:paraId="53180E1D" w14:textId="77777777" w:rsidTr="00984893">
        <w:trPr>
          <w:trHeight w:val="518"/>
        </w:trPr>
        <w:tc>
          <w:tcPr>
            <w:tcW w:w="2880" w:type="dxa"/>
            <w:gridSpan w:val="2"/>
            <w:tcBorders>
              <w:bottom w:val="single" w:sz="4" w:space="0" w:color="auto"/>
            </w:tcBorders>
            <w:shd w:val="clear" w:color="auto" w:fill="FFFFFF"/>
            <w:vAlign w:val="center"/>
          </w:tcPr>
          <w:p w14:paraId="4084989D" w14:textId="77777777" w:rsidR="00AE756A" w:rsidRPr="00E81AE7" w:rsidRDefault="00AE756A" w:rsidP="00984893">
            <w:pPr>
              <w:pStyle w:val="Header"/>
              <w:spacing w:before="120" w:after="120"/>
              <w:rPr>
                <w:bCs w:val="0"/>
              </w:rPr>
            </w:pPr>
            <w:r w:rsidRPr="00E81AE7">
              <w:rPr>
                <w:bCs w:val="0"/>
              </w:rPr>
              <w:t>Date of Decision</w:t>
            </w:r>
          </w:p>
        </w:tc>
        <w:tc>
          <w:tcPr>
            <w:tcW w:w="7560" w:type="dxa"/>
            <w:gridSpan w:val="2"/>
            <w:tcBorders>
              <w:bottom w:val="single" w:sz="4" w:space="0" w:color="auto"/>
            </w:tcBorders>
            <w:vAlign w:val="center"/>
          </w:tcPr>
          <w:p w14:paraId="39DFA05E" w14:textId="624AC54D" w:rsidR="00AE756A" w:rsidRPr="00E81AE7" w:rsidRDefault="0084765D" w:rsidP="00984893">
            <w:pPr>
              <w:pStyle w:val="NormalArial"/>
              <w:spacing w:before="120" w:after="120"/>
            </w:pPr>
            <w:r>
              <w:t>June 8</w:t>
            </w:r>
            <w:r w:rsidR="00AE756A" w:rsidRPr="00E81AE7">
              <w:t>, 2023</w:t>
            </w:r>
          </w:p>
        </w:tc>
      </w:tr>
      <w:tr w:rsidR="00AE756A" w14:paraId="79365E78" w14:textId="77777777" w:rsidTr="00984893">
        <w:trPr>
          <w:trHeight w:val="518"/>
        </w:trPr>
        <w:tc>
          <w:tcPr>
            <w:tcW w:w="2880" w:type="dxa"/>
            <w:gridSpan w:val="2"/>
            <w:tcBorders>
              <w:bottom w:val="single" w:sz="4" w:space="0" w:color="auto"/>
            </w:tcBorders>
            <w:shd w:val="clear" w:color="auto" w:fill="FFFFFF"/>
            <w:vAlign w:val="center"/>
          </w:tcPr>
          <w:p w14:paraId="5CE251D0" w14:textId="77777777" w:rsidR="00AE756A" w:rsidRPr="00E81AE7" w:rsidRDefault="00AE756A" w:rsidP="00984893">
            <w:pPr>
              <w:pStyle w:val="Header"/>
              <w:spacing w:before="120" w:after="120"/>
              <w:rPr>
                <w:bCs w:val="0"/>
              </w:rPr>
            </w:pPr>
            <w:r w:rsidRPr="00E81AE7">
              <w:rPr>
                <w:bCs w:val="0"/>
              </w:rPr>
              <w:t>Action</w:t>
            </w:r>
          </w:p>
        </w:tc>
        <w:tc>
          <w:tcPr>
            <w:tcW w:w="7560" w:type="dxa"/>
            <w:gridSpan w:val="2"/>
            <w:tcBorders>
              <w:bottom w:val="single" w:sz="4" w:space="0" w:color="auto"/>
            </w:tcBorders>
            <w:vAlign w:val="center"/>
          </w:tcPr>
          <w:p w14:paraId="71698C40" w14:textId="560841AF" w:rsidR="00AE756A" w:rsidRPr="00E81AE7" w:rsidRDefault="0084765D" w:rsidP="00984893">
            <w:pPr>
              <w:pStyle w:val="NormalArial"/>
              <w:spacing w:before="120" w:after="120"/>
            </w:pPr>
            <w:r>
              <w:t>Recommended Approval</w:t>
            </w:r>
          </w:p>
        </w:tc>
      </w:tr>
      <w:tr w:rsidR="00AE756A" w14:paraId="29DDADDB" w14:textId="77777777" w:rsidTr="00984893">
        <w:trPr>
          <w:trHeight w:val="518"/>
        </w:trPr>
        <w:tc>
          <w:tcPr>
            <w:tcW w:w="2880" w:type="dxa"/>
            <w:gridSpan w:val="2"/>
            <w:tcBorders>
              <w:bottom w:val="single" w:sz="4" w:space="0" w:color="auto"/>
            </w:tcBorders>
            <w:shd w:val="clear" w:color="auto" w:fill="FFFFFF"/>
            <w:vAlign w:val="center"/>
          </w:tcPr>
          <w:p w14:paraId="35D31F19" w14:textId="77777777" w:rsidR="00AE756A" w:rsidRPr="00E81AE7" w:rsidRDefault="00AE756A" w:rsidP="00984893">
            <w:pPr>
              <w:pStyle w:val="Header"/>
              <w:spacing w:before="120" w:after="120"/>
              <w:rPr>
                <w:bCs w:val="0"/>
              </w:rPr>
            </w:pPr>
            <w:r w:rsidRPr="00E81AE7">
              <w:rPr>
                <w:bCs w:val="0"/>
              </w:rPr>
              <w:t>Timeline</w:t>
            </w:r>
          </w:p>
        </w:tc>
        <w:tc>
          <w:tcPr>
            <w:tcW w:w="7560" w:type="dxa"/>
            <w:gridSpan w:val="2"/>
            <w:tcBorders>
              <w:bottom w:val="single" w:sz="4" w:space="0" w:color="auto"/>
            </w:tcBorders>
            <w:vAlign w:val="center"/>
          </w:tcPr>
          <w:p w14:paraId="7F5CE582" w14:textId="77777777" w:rsidR="00AE756A" w:rsidRPr="00E81AE7" w:rsidRDefault="00AE756A" w:rsidP="00984893">
            <w:pPr>
              <w:pStyle w:val="NormalArial"/>
              <w:spacing w:before="120" w:after="120"/>
            </w:pPr>
            <w:r w:rsidRPr="00E81AE7">
              <w:t>Normal</w:t>
            </w:r>
          </w:p>
        </w:tc>
      </w:tr>
      <w:tr w:rsidR="00AE756A" w14:paraId="38185162" w14:textId="77777777" w:rsidTr="00984893">
        <w:trPr>
          <w:trHeight w:val="518"/>
        </w:trPr>
        <w:tc>
          <w:tcPr>
            <w:tcW w:w="2880" w:type="dxa"/>
            <w:gridSpan w:val="2"/>
            <w:tcBorders>
              <w:bottom w:val="single" w:sz="4" w:space="0" w:color="auto"/>
            </w:tcBorders>
            <w:shd w:val="clear" w:color="auto" w:fill="FFFFFF"/>
            <w:vAlign w:val="center"/>
          </w:tcPr>
          <w:p w14:paraId="38636754" w14:textId="77777777" w:rsidR="00AE756A" w:rsidRPr="00E81AE7" w:rsidRDefault="00AE756A" w:rsidP="00984893">
            <w:pPr>
              <w:pStyle w:val="Header"/>
              <w:spacing w:before="120" w:after="120"/>
              <w:rPr>
                <w:bCs w:val="0"/>
              </w:rPr>
            </w:pPr>
            <w:r w:rsidRPr="00E81AE7">
              <w:rPr>
                <w:bCs w:val="0"/>
              </w:rPr>
              <w:t>Proposed Effective Date</w:t>
            </w:r>
          </w:p>
        </w:tc>
        <w:tc>
          <w:tcPr>
            <w:tcW w:w="7560" w:type="dxa"/>
            <w:gridSpan w:val="2"/>
            <w:tcBorders>
              <w:bottom w:val="single" w:sz="4" w:space="0" w:color="auto"/>
            </w:tcBorders>
            <w:vAlign w:val="center"/>
          </w:tcPr>
          <w:p w14:paraId="587FC0E7" w14:textId="5C34A44D" w:rsidR="0084765D" w:rsidRPr="00E81AE7" w:rsidRDefault="009B4811" w:rsidP="009B4811">
            <w:pPr>
              <w:pStyle w:val="NormalArial"/>
              <w:spacing w:before="120" w:after="120"/>
            </w:pPr>
            <w:r>
              <w:t xml:space="preserve">October 1, </w:t>
            </w:r>
            <w:proofErr w:type="gramStart"/>
            <w:r>
              <w:t>2023</w:t>
            </w:r>
            <w:proofErr w:type="gramEnd"/>
            <w:r w:rsidR="002B73E8">
              <w:t xml:space="preserve"> </w:t>
            </w:r>
          </w:p>
        </w:tc>
      </w:tr>
      <w:tr w:rsidR="00AE756A" w14:paraId="4F0F07BC" w14:textId="77777777" w:rsidTr="00984893">
        <w:trPr>
          <w:trHeight w:val="518"/>
        </w:trPr>
        <w:tc>
          <w:tcPr>
            <w:tcW w:w="2880" w:type="dxa"/>
            <w:gridSpan w:val="2"/>
            <w:tcBorders>
              <w:bottom w:val="single" w:sz="4" w:space="0" w:color="auto"/>
            </w:tcBorders>
            <w:shd w:val="clear" w:color="auto" w:fill="FFFFFF"/>
            <w:vAlign w:val="center"/>
          </w:tcPr>
          <w:p w14:paraId="17F6F2EC" w14:textId="77777777" w:rsidR="00AE756A" w:rsidRPr="00E81AE7" w:rsidRDefault="00AE756A" w:rsidP="00984893">
            <w:pPr>
              <w:pStyle w:val="Header"/>
              <w:spacing w:before="120" w:after="120"/>
              <w:rPr>
                <w:bCs w:val="0"/>
              </w:rPr>
            </w:pPr>
            <w:r w:rsidRPr="00E81AE7">
              <w:t>Priority and Rank Assigned</w:t>
            </w:r>
          </w:p>
        </w:tc>
        <w:tc>
          <w:tcPr>
            <w:tcW w:w="7560" w:type="dxa"/>
            <w:gridSpan w:val="2"/>
            <w:tcBorders>
              <w:bottom w:val="single" w:sz="4" w:space="0" w:color="auto"/>
            </w:tcBorders>
            <w:vAlign w:val="center"/>
          </w:tcPr>
          <w:p w14:paraId="77D204CC" w14:textId="2C0AA05A" w:rsidR="00AE756A" w:rsidRPr="00E81AE7" w:rsidRDefault="0084765D" w:rsidP="00984893">
            <w:pPr>
              <w:pStyle w:val="NormalArial"/>
              <w:spacing w:before="120" w:after="120"/>
            </w:pPr>
            <w:r>
              <w:t>Priority – 202</w:t>
            </w:r>
            <w:r w:rsidR="009B4811">
              <w:t>4</w:t>
            </w:r>
            <w:r>
              <w:t xml:space="preserve">; Rank </w:t>
            </w:r>
            <w:r w:rsidR="002B73E8">
              <w:t>–</w:t>
            </w:r>
            <w:r>
              <w:t xml:space="preserve"> </w:t>
            </w:r>
            <w:r w:rsidR="009B4811">
              <w:t>4020</w:t>
            </w:r>
            <w:r w:rsidR="002B73E8">
              <w:t xml:space="preserve"> (for automation)</w:t>
            </w:r>
          </w:p>
        </w:tc>
      </w:tr>
      <w:tr w:rsidR="00AE756A" w14:paraId="2D8DA2CC" w14:textId="77777777" w:rsidTr="00984893">
        <w:trPr>
          <w:trHeight w:val="773"/>
        </w:trPr>
        <w:tc>
          <w:tcPr>
            <w:tcW w:w="2880" w:type="dxa"/>
            <w:gridSpan w:val="2"/>
            <w:tcBorders>
              <w:top w:val="single" w:sz="4" w:space="0" w:color="auto"/>
              <w:bottom w:val="single" w:sz="4" w:space="0" w:color="auto"/>
            </w:tcBorders>
            <w:shd w:val="clear" w:color="auto" w:fill="FFFFFF"/>
            <w:vAlign w:val="center"/>
          </w:tcPr>
          <w:p w14:paraId="0EA89A6E" w14:textId="77777777" w:rsidR="00AE756A" w:rsidRDefault="00AE756A" w:rsidP="00984893">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75392D59" w14:textId="77777777" w:rsidR="00AE756A" w:rsidRDefault="00AE756A" w:rsidP="00B95C86">
            <w:pPr>
              <w:pStyle w:val="NormalArial"/>
              <w:spacing w:before="120" w:after="120"/>
            </w:pPr>
            <w:r>
              <w:t>5.5, Generator Commissioning and Continuing Operations</w:t>
            </w:r>
          </w:p>
        </w:tc>
      </w:tr>
      <w:tr w:rsidR="00AE756A" w14:paraId="4298D8B2" w14:textId="77777777" w:rsidTr="00984893">
        <w:trPr>
          <w:trHeight w:val="518"/>
        </w:trPr>
        <w:tc>
          <w:tcPr>
            <w:tcW w:w="2880" w:type="dxa"/>
            <w:gridSpan w:val="2"/>
            <w:tcBorders>
              <w:bottom w:val="single" w:sz="4" w:space="0" w:color="auto"/>
            </w:tcBorders>
            <w:shd w:val="clear" w:color="auto" w:fill="FFFFFF"/>
            <w:vAlign w:val="center"/>
          </w:tcPr>
          <w:p w14:paraId="2DAB4281" w14:textId="77777777" w:rsidR="00AE756A" w:rsidRDefault="00AE756A" w:rsidP="00984893">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1E2312E7" w14:textId="77777777" w:rsidR="00AE756A" w:rsidRDefault="00AE756A" w:rsidP="00984893">
            <w:pPr>
              <w:pStyle w:val="NormalArial"/>
              <w:spacing w:before="120" w:after="120"/>
            </w:pPr>
            <w:r>
              <w:t>None</w:t>
            </w:r>
          </w:p>
        </w:tc>
      </w:tr>
      <w:tr w:rsidR="00AE756A" w14:paraId="2814255A" w14:textId="77777777" w:rsidTr="00984893">
        <w:trPr>
          <w:trHeight w:val="518"/>
        </w:trPr>
        <w:tc>
          <w:tcPr>
            <w:tcW w:w="2880" w:type="dxa"/>
            <w:gridSpan w:val="2"/>
            <w:tcBorders>
              <w:bottom w:val="single" w:sz="4" w:space="0" w:color="auto"/>
            </w:tcBorders>
            <w:shd w:val="clear" w:color="auto" w:fill="FFFFFF"/>
            <w:vAlign w:val="center"/>
          </w:tcPr>
          <w:p w14:paraId="7CBE0804" w14:textId="77777777" w:rsidR="00AE756A" w:rsidRDefault="00AE756A" w:rsidP="00984893">
            <w:pPr>
              <w:pStyle w:val="Header"/>
              <w:spacing w:before="120" w:after="120"/>
            </w:pPr>
            <w:r>
              <w:t>Revision Description</w:t>
            </w:r>
          </w:p>
        </w:tc>
        <w:tc>
          <w:tcPr>
            <w:tcW w:w="7560" w:type="dxa"/>
            <w:gridSpan w:val="2"/>
            <w:tcBorders>
              <w:bottom w:val="single" w:sz="4" w:space="0" w:color="auto"/>
            </w:tcBorders>
            <w:vAlign w:val="center"/>
          </w:tcPr>
          <w:p w14:paraId="21467C1D" w14:textId="702B2D40" w:rsidR="00AE756A" w:rsidRDefault="00AE756A" w:rsidP="00984893">
            <w:pPr>
              <w:pStyle w:val="NormalArial"/>
              <w:spacing w:before="120" w:after="120"/>
            </w:pPr>
            <w:r>
              <w:t xml:space="preserve">This Planning Guide Revision Request (PGRR) requires an Interconnecting Entity to complete all conditions for commercial operation of a Generation Resource or Energy Storage Resource (ESR) within 300 days of receiving approval for Initial Synchronization above 20 MVA from ERCOT.  </w:t>
            </w:r>
          </w:p>
        </w:tc>
      </w:tr>
      <w:tr w:rsidR="00AE756A" w14:paraId="526502C3" w14:textId="77777777" w:rsidTr="00984893">
        <w:trPr>
          <w:trHeight w:val="518"/>
        </w:trPr>
        <w:tc>
          <w:tcPr>
            <w:tcW w:w="2880" w:type="dxa"/>
            <w:gridSpan w:val="2"/>
            <w:shd w:val="clear" w:color="auto" w:fill="FFFFFF"/>
            <w:vAlign w:val="center"/>
          </w:tcPr>
          <w:p w14:paraId="27E9A5BE" w14:textId="77777777" w:rsidR="00AE756A" w:rsidRDefault="00AE756A" w:rsidP="00984893">
            <w:pPr>
              <w:pStyle w:val="Header"/>
              <w:spacing w:before="120" w:after="120"/>
            </w:pPr>
            <w:r>
              <w:t>Reason for Revision</w:t>
            </w:r>
          </w:p>
        </w:tc>
        <w:tc>
          <w:tcPr>
            <w:tcW w:w="7560" w:type="dxa"/>
            <w:gridSpan w:val="2"/>
            <w:vAlign w:val="center"/>
          </w:tcPr>
          <w:p w14:paraId="49883EC4" w14:textId="4961E5D1" w:rsidR="00AE756A" w:rsidRDefault="00AE756A" w:rsidP="00984893">
            <w:pPr>
              <w:pStyle w:val="NormalArial"/>
              <w:spacing w:before="120"/>
              <w:rPr>
                <w:rFonts w:cs="Arial"/>
                <w:color w:val="000000"/>
              </w:rPr>
            </w:pPr>
            <w:r>
              <w:object w:dxaOrig="225" w:dyaOrig="225" w14:anchorId="18917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pt;height:15pt" o:ole="">
                  <v:imagedata r:id="rId9" o:title=""/>
                </v:shape>
                <w:control r:id="rId10" w:name="TextBox11" w:shapeid="_x0000_i1037"/>
              </w:object>
            </w:r>
            <w:r>
              <w:t xml:space="preserve">  </w:t>
            </w:r>
            <w:r>
              <w:rPr>
                <w:rFonts w:cs="Arial"/>
                <w:color w:val="000000"/>
              </w:rPr>
              <w:t>Addresses current operational issues.</w:t>
            </w:r>
          </w:p>
          <w:p w14:paraId="0ADCCFC1" w14:textId="456A1020" w:rsidR="00AE756A" w:rsidRDefault="00AE756A" w:rsidP="00984893">
            <w:pPr>
              <w:pStyle w:val="NormalArial"/>
              <w:tabs>
                <w:tab w:val="left" w:pos="432"/>
              </w:tabs>
              <w:spacing w:before="120"/>
              <w:ind w:left="432" w:hanging="432"/>
              <w:rPr>
                <w:iCs/>
                <w:kern w:val="24"/>
              </w:rPr>
            </w:pPr>
            <w:r>
              <w:object w:dxaOrig="225" w:dyaOrig="225" w14:anchorId="20C459E3">
                <v:shape id="_x0000_i1039" type="#_x0000_t75" style="width:16pt;height:15pt" o:ole="">
                  <v:imagedata r:id="rId11" o:title=""/>
                </v:shape>
                <w:control r:id="rId12" w:name="TextBox1" w:shapeid="_x0000_i1039"/>
              </w:object>
            </w:r>
            <w:r>
              <w:t xml:space="preserve">  </w:t>
            </w:r>
            <w:r>
              <w:rPr>
                <w:rFonts w:cs="Arial"/>
                <w:color w:val="000000"/>
              </w:rPr>
              <w:t>Meets Strategic goals (</w:t>
            </w:r>
            <w:r>
              <w:rPr>
                <w:iCs/>
                <w:kern w:val="24"/>
              </w:rPr>
              <w:t xml:space="preserve">tied to the </w:t>
            </w:r>
            <w:hyperlink r:id="rId13" w:history="1">
              <w:r>
                <w:rPr>
                  <w:rStyle w:val="Hyperlink"/>
                  <w:iCs/>
                  <w:kern w:val="24"/>
                </w:rPr>
                <w:t>ERCOT Strategic Plan</w:t>
              </w:r>
            </w:hyperlink>
            <w:r>
              <w:rPr>
                <w:iCs/>
                <w:kern w:val="24"/>
              </w:rPr>
              <w:t xml:space="preserve"> or directed by the ERCOT Board).</w:t>
            </w:r>
          </w:p>
          <w:p w14:paraId="541ADDD4" w14:textId="2C1AD9EB" w:rsidR="00AE756A" w:rsidRDefault="00AE756A" w:rsidP="00984893">
            <w:pPr>
              <w:pStyle w:val="NormalArial"/>
              <w:spacing w:before="120"/>
              <w:rPr>
                <w:iCs/>
                <w:kern w:val="24"/>
              </w:rPr>
            </w:pPr>
            <w:r>
              <w:object w:dxaOrig="225" w:dyaOrig="225" w14:anchorId="27B92179">
                <v:shape id="_x0000_i1041" type="#_x0000_t75" style="width:16pt;height:15pt" o:ole="">
                  <v:imagedata r:id="rId11" o:title=""/>
                </v:shape>
                <w:control r:id="rId14" w:name="TextBox12" w:shapeid="_x0000_i1041"/>
              </w:object>
            </w:r>
            <w:r>
              <w:t xml:space="preserve">  </w:t>
            </w:r>
            <w:r>
              <w:rPr>
                <w:iCs/>
                <w:kern w:val="24"/>
              </w:rPr>
              <w:t>Market efficiencies or enhancements</w:t>
            </w:r>
          </w:p>
          <w:p w14:paraId="25BCE921" w14:textId="63702F22" w:rsidR="00AE756A" w:rsidRDefault="00AE756A" w:rsidP="00984893">
            <w:pPr>
              <w:pStyle w:val="NormalArial"/>
              <w:spacing w:before="120"/>
              <w:rPr>
                <w:iCs/>
                <w:kern w:val="24"/>
              </w:rPr>
            </w:pPr>
            <w:r>
              <w:object w:dxaOrig="225" w:dyaOrig="225" w14:anchorId="0445E7CB">
                <v:shape id="_x0000_i1043" type="#_x0000_t75" style="width:16pt;height:15pt" o:ole="">
                  <v:imagedata r:id="rId11" o:title=""/>
                </v:shape>
                <w:control r:id="rId15" w:name="TextBox13" w:shapeid="_x0000_i1043"/>
              </w:object>
            </w:r>
            <w:r>
              <w:t xml:space="preserve">  </w:t>
            </w:r>
            <w:r>
              <w:rPr>
                <w:iCs/>
                <w:kern w:val="24"/>
              </w:rPr>
              <w:t>Administrative</w:t>
            </w:r>
          </w:p>
          <w:p w14:paraId="5B486C08" w14:textId="173F55C5" w:rsidR="00AE756A" w:rsidRDefault="00AE756A" w:rsidP="00984893">
            <w:pPr>
              <w:pStyle w:val="NormalArial"/>
              <w:spacing w:before="120"/>
              <w:rPr>
                <w:iCs/>
                <w:kern w:val="24"/>
              </w:rPr>
            </w:pPr>
            <w:r>
              <w:object w:dxaOrig="225" w:dyaOrig="225" w14:anchorId="08D9F924">
                <v:shape id="_x0000_i1045" type="#_x0000_t75" style="width:16pt;height:15pt" o:ole="">
                  <v:imagedata r:id="rId11" o:title=""/>
                </v:shape>
                <w:control r:id="rId16" w:name="TextBox14" w:shapeid="_x0000_i1045"/>
              </w:object>
            </w:r>
            <w:r>
              <w:t xml:space="preserve">  </w:t>
            </w:r>
            <w:r>
              <w:rPr>
                <w:iCs/>
                <w:kern w:val="24"/>
              </w:rPr>
              <w:t>Regulatory requirements</w:t>
            </w:r>
          </w:p>
          <w:p w14:paraId="04654EF8" w14:textId="5F958E66" w:rsidR="00AE756A" w:rsidRDefault="00AE756A" w:rsidP="00984893">
            <w:pPr>
              <w:pStyle w:val="NormalArial"/>
              <w:spacing w:before="120"/>
              <w:rPr>
                <w:rFonts w:cs="Arial"/>
                <w:color w:val="000000"/>
              </w:rPr>
            </w:pPr>
            <w:r>
              <w:object w:dxaOrig="225" w:dyaOrig="225" w14:anchorId="2D379BDE">
                <v:shape id="_x0000_i1047" type="#_x0000_t75" style="width:16pt;height:15pt" o:ole="">
                  <v:imagedata r:id="rId11" o:title=""/>
                </v:shape>
                <w:control r:id="rId17" w:name="TextBox15" w:shapeid="_x0000_i1047"/>
              </w:object>
            </w:r>
            <w:r>
              <w:t xml:space="preserve">  </w:t>
            </w:r>
            <w:r>
              <w:rPr>
                <w:rFonts w:cs="Arial"/>
                <w:color w:val="000000"/>
              </w:rPr>
              <w:t>Other:  (explain)</w:t>
            </w:r>
          </w:p>
          <w:p w14:paraId="3D932E53" w14:textId="77777777" w:rsidR="00AE756A" w:rsidRDefault="00AE756A" w:rsidP="00984893">
            <w:pPr>
              <w:pStyle w:val="NormalArial"/>
              <w:spacing w:after="120"/>
              <w:rPr>
                <w:iCs/>
                <w:kern w:val="24"/>
              </w:rPr>
            </w:pPr>
            <w:r>
              <w:rPr>
                <w:i/>
                <w:sz w:val="20"/>
                <w:szCs w:val="20"/>
              </w:rPr>
              <w:t>(please select all that apply)</w:t>
            </w:r>
          </w:p>
        </w:tc>
      </w:tr>
      <w:tr w:rsidR="00AE756A" w14:paraId="6502F432" w14:textId="77777777" w:rsidTr="00984893">
        <w:trPr>
          <w:trHeight w:val="518"/>
        </w:trPr>
        <w:tc>
          <w:tcPr>
            <w:tcW w:w="2880" w:type="dxa"/>
            <w:gridSpan w:val="2"/>
            <w:shd w:val="clear" w:color="auto" w:fill="FFFFFF"/>
            <w:vAlign w:val="center"/>
          </w:tcPr>
          <w:p w14:paraId="0827E02A" w14:textId="77777777" w:rsidR="00AE756A" w:rsidRDefault="00AE756A" w:rsidP="00984893">
            <w:pPr>
              <w:pStyle w:val="Header"/>
              <w:spacing w:before="120" w:after="120"/>
            </w:pPr>
            <w:r>
              <w:t>Business Case</w:t>
            </w:r>
          </w:p>
          <w:p w14:paraId="7CCF5F41" w14:textId="77777777" w:rsidR="00AE756A" w:rsidRPr="00E81AE7" w:rsidRDefault="00AE756A" w:rsidP="00B95C86">
            <w:pPr>
              <w:spacing w:before="120" w:after="120"/>
            </w:pPr>
          </w:p>
          <w:p w14:paraId="3A864310" w14:textId="77777777" w:rsidR="00AE756A" w:rsidRDefault="00AE756A" w:rsidP="00984893">
            <w:pPr>
              <w:rPr>
                <w:rFonts w:ascii="Arial" w:hAnsi="Arial"/>
                <w:b/>
                <w:bCs/>
              </w:rPr>
            </w:pPr>
          </w:p>
          <w:p w14:paraId="4BC79FCB" w14:textId="37A1BB0D" w:rsidR="00AE756A" w:rsidRDefault="00AE756A" w:rsidP="00984893">
            <w:pPr>
              <w:rPr>
                <w:rFonts w:ascii="Arial" w:hAnsi="Arial"/>
                <w:b/>
                <w:bCs/>
              </w:rPr>
            </w:pPr>
          </w:p>
          <w:p w14:paraId="5291C155" w14:textId="77777777" w:rsidR="00FE0E06" w:rsidRPr="00072E3B" w:rsidRDefault="00FE0E06" w:rsidP="00FE0E06">
            <w:pPr>
              <w:rPr>
                <w:rFonts w:ascii="Arial" w:hAnsi="Arial"/>
              </w:rPr>
            </w:pPr>
          </w:p>
          <w:p w14:paraId="5FD63450" w14:textId="77777777" w:rsidR="00FE0E06" w:rsidRPr="00072E3B" w:rsidRDefault="00FE0E06" w:rsidP="00FE0E06">
            <w:pPr>
              <w:rPr>
                <w:rFonts w:ascii="Arial" w:hAnsi="Arial"/>
              </w:rPr>
            </w:pPr>
          </w:p>
          <w:p w14:paraId="444A0690" w14:textId="77777777" w:rsidR="00AE756A" w:rsidRPr="00E81AE7" w:rsidRDefault="00AE756A" w:rsidP="00984893"/>
        </w:tc>
        <w:tc>
          <w:tcPr>
            <w:tcW w:w="7560" w:type="dxa"/>
            <w:gridSpan w:val="2"/>
            <w:vAlign w:val="center"/>
          </w:tcPr>
          <w:p w14:paraId="66EA97A7" w14:textId="77777777" w:rsidR="00AE756A" w:rsidRDefault="00AE756A" w:rsidP="00984893">
            <w:pPr>
              <w:pStyle w:val="NormalArial"/>
              <w:spacing w:before="120" w:after="120"/>
            </w:pPr>
            <w:r>
              <w:lastRenderedPageBreak/>
              <w:t xml:space="preserve">As of December 20, 2022, 53 projects representing more than 11,180 MW of capacity in Generator Interconnection or Modification (GIM) received approval for Initial Synchronization under Part 2 (or Part 2b, where applicable) of the ERCOT New Generator Commissioning Checklist more than 180 days ago, and still have not </w:t>
            </w:r>
            <w:r>
              <w:lastRenderedPageBreak/>
              <w:t>received their Part 3 approval required for full commercial operation.  Of these, 36 projects representing 8,151 MW received approval for Initial Synchronization under Part 2 (or 2b) more than one year ago, and 18 projects representing 3,137 MW received approval for Initial Synchronization more than two years ago.</w:t>
            </w:r>
          </w:p>
          <w:p w14:paraId="50C8DD99" w14:textId="77777777" w:rsidR="00AE756A" w:rsidRDefault="00AE756A" w:rsidP="00984893">
            <w:pPr>
              <w:pStyle w:val="NormalArial"/>
              <w:spacing w:before="120" w:after="120"/>
            </w:pPr>
            <w:r>
              <w:t xml:space="preserve">Delays in completing the Resource commissioning process create a reliability risk because, in aggregate, there could be a significant amount of generation on the ERCOT System that is not providing system support services.  Specifically, any Generation Resource or ESR whose Qualified Scheduling Entity (QSE) has not requested approval of Part 3 of the ERCOT New Generator Commissioning Checklist for the Resource may not have an operational Automatic Voltage Regulator (AVR), Power System Stabilizer (PSS), or turbine speed governor, and may not have demonstrated the Resource’s Reactive Power capability through testing. </w:t>
            </w:r>
          </w:p>
          <w:p w14:paraId="44EA210E" w14:textId="6B76CBEA" w:rsidR="00AE756A" w:rsidRDefault="00AE756A" w:rsidP="00984893">
            <w:pPr>
              <w:pStyle w:val="NormalArial"/>
              <w:spacing w:before="120" w:after="120"/>
              <w:rPr>
                <w:iCs/>
                <w:kern w:val="24"/>
              </w:rPr>
            </w:pPr>
            <w:r>
              <w:t xml:space="preserve">To alleviate this reliability risk, this PGRR limits the time between Initial Synchronization and commercial operation by requiring Generation Resources and ESRs to complete all conditions required for commissioning and to require submittal of Part 3 of the ERCOT New Generator Commissioning Checklist within 300 days of receiving ERCOT’s approval for Initial Synchronization.  This period is more than a reasonable amount of time to complete the necessary requirements.  </w:t>
            </w:r>
          </w:p>
        </w:tc>
      </w:tr>
      <w:tr w:rsidR="00AE756A" w14:paraId="3301EECA" w14:textId="77777777" w:rsidTr="00984893">
        <w:trPr>
          <w:trHeight w:val="518"/>
        </w:trPr>
        <w:tc>
          <w:tcPr>
            <w:tcW w:w="2880" w:type="dxa"/>
            <w:gridSpan w:val="2"/>
            <w:shd w:val="clear" w:color="auto" w:fill="FFFFFF"/>
            <w:vAlign w:val="center"/>
          </w:tcPr>
          <w:p w14:paraId="3D5F0166" w14:textId="77777777" w:rsidR="00AE756A" w:rsidRPr="00E81AE7" w:rsidRDefault="00AE756A" w:rsidP="00984893">
            <w:pPr>
              <w:pStyle w:val="Header"/>
              <w:spacing w:before="120" w:after="120"/>
            </w:pPr>
            <w:r w:rsidRPr="00E81AE7">
              <w:lastRenderedPageBreak/>
              <w:t>ROS Decision</w:t>
            </w:r>
          </w:p>
        </w:tc>
        <w:tc>
          <w:tcPr>
            <w:tcW w:w="7560" w:type="dxa"/>
            <w:gridSpan w:val="2"/>
            <w:vAlign w:val="center"/>
          </w:tcPr>
          <w:p w14:paraId="30E03DA0" w14:textId="77777777" w:rsidR="00AE756A" w:rsidRDefault="00AE756A" w:rsidP="00984893">
            <w:pPr>
              <w:pStyle w:val="NormalArial"/>
              <w:spacing w:before="120" w:after="120"/>
              <w:rPr>
                <w:iCs/>
                <w:kern w:val="24"/>
              </w:rPr>
            </w:pPr>
            <w:r w:rsidRPr="00E81AE7">
              <w:t xml:space="preserve">On 1/5/23, </w:t>
            </w:r>
            <w:r w:rsidRPr="00E81AE7">
              <w:rPr>
                <w:iCs/>
                <w:kern w:val="24"/>
              </w:rPr>
              <w:t>ROS voted unanimously to table PGRR103 and refer the issue to the Operations Working Group (OWG) and Planning Working Group (PLWG).  All Market Segments participated in the vote.</w:t>
            </w:r>
          </w:p>
          <w:p w14:paraId="2F567214" w14:textId="77777777" w:rsidR="00B95C86" w:rsidRDefault="00B95C86" w:rsidP="00984893">
            <w:pPr>
              <w:pStyle w:val="NormalArial"/>
              <w:spacing w:before="120" w:after="120"/>
              <w:rPr>
                <w:iCs/>
                <w:kern w:val="24"/>
              </w:rPr>
            </w:pPr>
            <w:r>
              <w:rPr>
                <w:iCs/>
                <w:kern w:val="24"/>
              </w:rPr>
              <w:t xml:space="preserve">On 4/6/23, ROS voted to </w:t>
            </w:r>
            <w:r w:rsidRPr="007558EE">
              <w:t>recommend approval of PGRR103</w:t>
            </w:r>
            <w:r>
              <w:t xml:space="preserve"> as amended by the 3/23/23 PLWG comments.  </w:t>
            </w:r>
            <w:r>
              <w:rPr>
                <w:rFonts w:cs="Arial"/>
              </w:rPr>
              <w:t xml:space="preserve">There was one abstention from the Independent Power Marketer </w:t>
            </w:r>
            <w:r w:rsidR="00A609D7">
              <w:rPr>
                <w:rFonts w:cs="Arial"/>
              </w:rPr>
              <w:t xml:space="preserve">(IPM) </w:t>
            </w:r>
            <w:r>
              <w:rPr>
                <w:rFonts w:cs="Arial"/>
              </w:rPr>
              <w:t>(</w:t>
            </w:r>
            <w:r w:rsidR="00A609D7">
              <w:rPr>
                <w:rFonts w:cs="Arial"/>
              </w:rPr>
              <w:t>SENA</w:t>
            </w:r>
            <w:r>
              <w:rPr>
                <w:rFonts w:cs="Arial"/>
              </w:rPr>
              <w:t xml:space="preserve">) Market Segment.  </w:t>
            </w:r>
            <w:r w:rsidRPr="00685EFC">
              <w:rPr>
                <w:rFonts w:cs="Arial"/>
              </w:rPr>
              <w:t xml:space="preserve">All Market Segments </w:t>
            </w:r>
            <w:r>
              <w:rPr>
                <w:rFonts w:cs="Arial"/>
              </w:rPr>
              <w:t xml:space="preserve">participated in </w:t>
            </w:r>
            <w:r w:rsidRPr="00685EFC">
              <w:rPr>
                <w:rFonts w:cs="Arial"/>
              </w:rPr>
              <w:t>the vote.</w:t>
            </w:r>
            <w:r>
              <w:rPr>
                <w:iCs/>
                <w:kern w:val="24"/>
              </w:rPr>
              <w:t xml:space="preserve"> </w:t>
            </w:r>
          </w:p>
          <w:p w14:paraId="049A9292" w14:textId="77777777" w:rsidR="0084765D" w:rsidRDefault="00FE0E06" w:rsidP="00984893">
            <w:pPr>
              <w:pStyle w:val="NormalArial"/>
              <w:spacing w:before="120" w:after="120"/>
              <w:rPr>
                <w:rFonts w:cs="Arial"/>
              </w:rPr>
            </w:pPr>
            <w:r>
              <w:rPr>
                <w:iCs/>
                <w:kern w:val="24"/>
              </w:rPr>
              <w:t xml:space="preserve">On 5/4/23, ROS voted </w:t>
            </w:r>
            <w:r w:rsidR="00777206">
              <w:rPr>
                <w:iCs/>
                <w:kern w:val="24"/>
              </w:rPr>
              <w:t xml:space="preserve">unanimously </w:t>
            </w:r>
            <w:r>
              <w:rPr>
                <w:iCs/>
                <w:kern w:val="24"/>
              </w:rPr>
              <w:t xml:space="preserve">to table PGRR103.  </w:t>
            </w:r>
            <w:r w:rsidRPr="00685EFC">
              <w:rPr>
                <w:rFonts w:cs="Arial"/>
              </w:rPr>
              <w:t xml:space="preserve">All Market Segments </w:t>
            </w:r>
            <w:r>
              <w:rPr>
                <w:rFonts w:cs="Arial"/>
              </w:rPr>
              <w:t xml:space="preserve">participated in </w:t>
            </w:r>
            <w:r w:rsidRPr="00685EFC">
              <w:rPr>
                <w:rFonts w:cs="Arial"/>
              </w:rPr>
              <w:t>the vote.</w:t>
            </w:r>
          </w:p>
          <w:p w14:paraId="00C57ABA" w14:textId="7582ED3B" w:rsidR="00FE0E06" w:rsidRPr="00E81AE7" w:rsidRDefault="0084765D" w:rsidP="0084765D">
            <w:pPr>
              <w:spacing w:before="120" w:after="120"/>
            </w:pPr>
            <w:r w:rsidRPr="0084765D">
              <w:rPr>
                <w:rFonts w:ascii="Arial" w:hAnsi="Arial"/>
              </w:rPr>
              <w:t xml:space="preserve">On 6/8/23, ROS voted to endorse and forward to TAC the </w:t>
            </w:r>
            <w:r w:rsidR="00F8426E">
              <w:rPr>
                <w:rFonts w:ascii="Arial" w:hAnsi="Arial"/>
              </w:rPr>
              <w:t>5/4/23</w:t>
            </w:r>
            <w:r w:rsidRPr="0084765D">
              <w:rPr>
                <w:rFonts w:ascii="Arial" w:hAnsi="Arial"/>
              </w:rPr>
              <w:t xml:space="preserve"> ROS Report and 6/6/23 Revised Impact Analysis for PGRR103 </w:t>
            </w:r>
            <w:r w:rsidRPr="00EF37A9">
              <w:rPr>
                <w:rFonts w:ascii="Arial" w:hAnsi="Arial"/>
              </w:rPr>
              <w:t xml:space="preserve">with a </w:t>
            </w:r>
            <w:r w:rsidR="009B4811" w:rsidRPr="009B4811">
              <w:rPr>
                <w:rFonts w:ascii="Arial" w:hAnsi="Arial"/>
              </w:rPr>
              <w:t>recommended priority of 2024 and rank of 4020</w:t>
            </w:r>
            <w:r w:rsidR="009B4811">
              <w:rPr>
                <w:rFonts w:ascii="Arial" w:hAnsi="Arial"/>
              </w:rPr>
              <w:t xml:space="preserve">.  There was one abstention from the Independent Generator (Calpine) Market Segment.  </w:t>
            </w:r>
            <w:r w:rsidRPr="0084765D">
              <w:rPr>
                <w:rFonts w:ascii="Arial" w:hAnsi="Arial"/>
              </w:rPr>
              <w:t>All Market Segments participated in the vote.</w:t>
            </w:r>
            <w:r w:rsidR="00FE0E06">
              <w:rPr>
                <w:iCs/>
                <w:kern w:val="24"/>
              </w:rPr>
              <w:t xml:space="preserve">  </w:t>
            </w:r>
          </w:p>
        </w:tc>
      </w:tr>
      <w:tr w:rsidR="00AE756A" w14:paraId="57860B74" w14:textId="77777777" w:rsidTr="00984893">
        <w:trPr>
          <w:trHeight w:val="917"/>
        </w:trPr>
        <w:tc>
          <w:tcPr>
            <w:tcW w:w="2880" w:type="dxa"/>
            <w:gridSpan w:val="2"/>
            <w:tcBorders>
              <w:bottom w:val="single" w:sz="4" w:space="0" w:color="auto"/>
            </w:tcBorders>
            <w:shd w:val="clear" w:color="auto" w:fill="FFFFFF"/>
            <w:vAlign w:val="center"/>
          </w:tcPr>
          <w:p w14:paraId="6B7CB57A" w14:textId="77777777" w:rsidR="00AE756A" w:rsidRDefault="00AE756A" w:rsidP="00984893">
            <w:pPr>
              <w:pStyle w:val="Header"/>
              <w:spacing w:before="120" w:after="120"/>
            </w:pPr>
            <w:r w:rsidRPr="00E81AE7">
              <w:lastRenderedPageBreak/>
              <w:t>Summary of ROS Discussion</w:t>
            </w:r>
          </w:p>
          <w:p w14:paraId="1852328A" w14:textId="77777777" w:rsidR="0084765D" w:rsidRPr="0084765D" w:rsidRDefault="0084765D" w:rsidP="0084765D"/>
          <w:p w14:paraId="03342DC8" w14:textId="77777777" w:rsidR="0084765D" w:rsidRPr="0084765D" w:rsidRDefault="0084765D" w:rsidP="0084765D"/>
          <w:p w14:paraId="6C327E38" w14:textId="2469A037" w:rsidR="0084765D" w:rsidRPr="0084765D" w:rsidRDefault="0084765D" w:rsidP="0084765D"/>
        </w:tc>
        <w:tc>
          <w:tcPr>
            <w:tcW w:w="7560" w:type="dxa"/>
            <w:gridSpan w:val="2"/>
            <w:tcBorders>
              <w:bottom w:val="single" w:sz="4" w:space="0" w:color="auto"/>
            </w:tcBorders>
            <w:vAlign w:val="center"/>
          </w:tcPr>
          <w:p w14:paraId="22303CC0" w14:textId="77777777" w:rsidR="00B95C86" w:rsidRDefault="00AE756A" w:rsidP="00984893">
            <w:pPr>
              <w:pStyle w:val="NormalArial"/>
              <w:spacing w:before="120" w:after="120"/>
            </w:pPr>
            <w:r w:rsidRPr="00E81AE7">
              <w:t>On 1/5/23, ERCOT Staff presented PGRR103.  Participants discussed potential options to mitigate Generation Resources and ESRs delays in achieving full commercial operation within 180 days of receiving ERCOT’s approval for Initial Synchronization, and whether the 180 day time limit was appropriate under certain circumstances.  There was general agreement that additional discussion is warranted, including comments suggesting that potential commercial solutions be explored at the Wholesale Market Subcommittee (WMS).</w:t>
            </w:r>
          </w:p>
          <w:p w14:paraId="77FEA99A" w14:textId="77777777" w:rsidR="00FE0E06" w:rsidRDefault="00B95C86" w:rsidP="00984893">
            <w:pPr>
              <w:pStyle w:val="NormalArial"/>
              <w:spacing w:before="120" w:after="120"/>
            </w:pPr>
            <w:r>
              <w:t>On 4/6/23, participants reviewed the PLWG comments.</w:t>
            </w:r>
            <w:r w:rsidR="002266FF">
              <w:t xml:space="preserve">  The Chair of the PLWG summarized discussions that took place at the working group regarding implementation. </w:t>
            </w:r>
          </w:p>
          <w:p w14:paraId="67D27941" w14:textId="77777777" w:rsidR="00AE756A" w:rsidRDefault="00FE0E06" w:rsidP="00984893">
            <w:pPr>
              <w:pStyle w:val="NormalArial"/>
              <w:spacing w:before="120" w:after="120"/>
            </w:pPr>
            <w:r>
              <w:t>On 5/4/23, participants reviewed the 5/3/23 ERCOT comments.</w:t>
            </w:r>
            <w:r w:rsidR="002266FF">
              <w:t xml:space="preserve">  </w:t>
            </w:r>
          </w:p>
          <w:p w14:paraId="68211095" w14:textId="756B56BD" w:rsidR="0084765D" w:rsidRPr="00E81AE7" w:rsidRDefault="0084765D" w:rsidP="00984893">
            <w:pPr>
              <w:pStyle w:val="NormalArial"/>
              <w:spacing w:before="120" w:after="120"/>
            </w:pPr>
            <w:r>
              <w:t xml:space="preserve">On 6/8/23, participants reviewed the 6/6/23 Revised Impact Analysis. </w:t>
            </w:r>
          </w:p>
        </w:tc>
      </w:tr>
      <w:tr w:rsidR="00AE756A" w14:paraId="581380E9" w14:textId="77777777" w:rsidTr="00984893">
        <w:trPr>
          <w:trHeight w:val="188"/>
        </w:trPr>
        <w:tc>
          <w:tcPr>
            <w:tcW w:w="10440" w:type="dxa"/>
            <w:gridSpan w:val="4"/>
            <w:tcBorders>
              <w:left w:val="nil"/>
              <w:right w:val="nil"/>
            </w:tcBorders>
            <w:shd w:val="clear" w:color="auto" w:fill="FFFFFF"/>
            <w:vAlign w:val="center"/>
          </w:tcPr>
          <w:p w14:paraId="4C724D7D" w14:textId="77777777" w:rsidR="00AE756A" w:rsidRDefault="00AE756A" w:rsidP="00984893">
            <w:pPr>
              <w:pStyle w:val="NormalArial"/>
              <w:jc w:val="center"/>
              <w:rPr>
                <w:rFonts w:cs="Arial"/>
                <w:b/>
                <w:bCs/>
              </w:rPr>
            </w:pPr>
          </w:p>
        </w:tc>
      </w:tr>
      <w:tr w:rsidR="00AE756A" w14:paraId="21FEDC97" w14:textId="77777777" w:rsidTr="00984893">
        <w:trPr>
          <w:trHeight w:val="422"/>
        </w:trPr>
        <w:tc>
          <w:tcPr>
            <w:tcW w:w="10440" w:type="dxa"/>
            <w:gridSpan w:val="4"/>
            <w:shd w:val="clear" w:color="auto" w:fill="FFFFFF"/>
            <w:vAlign w:val="center"/>
          </w:tcPr>
          <w:p w14:paraId="7F4555F0" w14:textId="77777777" w:rsidR="00AE756A" w:rsidRDefault="00AE756A" w:rsidP="00984893">
            <w:pPr>
              <w:pStyle w:val="Header"/>
              <w:jc w:val="center"/>
            </w:pPr>
            <w:r w:rsidRPr="006244A8">
              <w:t>Opinions</w:t>
            </w:r>
          </w:p>
        </w:tc>
      </w:tr>
      <w:tr w:rsidR="00AE756A" w14:paraId="4A998ACC" w14:textId="77777777" w:rsidTr="00984893">
        <w:trPr>
          <w:trHeight w:val="518"/>
        </w:trPr>
        <w:tc>
          <w:tcPr>
            <w:tcW w:w="2880" w:type="dxa"/>
            <w:gridSpan w:val="2"/>
            <w:shd w:val="clear" w:color="auto" w:fill="FFFFFF"/>
            <w:vAlign w:val="center"/>
          </w:tcPr>
          <w:p w14:paraId="49613ED5" w14:textId="41E3E630" w:rsidR="00AE756A" w:rsidRDefault="00AE756A" w:rsidP="00984893">
            <w:pPr>
              <w:pStyle w:val="Header"/>
            </w:pPr>
            <w:r>
              <w:rPr>
                <w:rFonts w:cs="Arial"/>
                <w:color w:val="000000"/>
              </w:rPr>
              <w:t>Credit Review</w:t>
            </w:r>
          </w:p>
        </w:tc>
        <w:tc>
          <w:tcPr>
            <w:tcW w:w="7560" w:type="dxa"/>
            <w:gridSpan w:val="2"/>
            <w:vAlign w:val="center"/>
          </w:tcPr>
          <w:p w14:paraId="32B45123" w14:textId="77777777" w:rsidR="00AE756A" w:rsidRDefault="00AE756A" w:rsidP="00984893">
            <w:pPr>
              <w:pStyle w:val="NormalArial"/>
            </w:pPr>
            <w:r>
              <w:rPr>
                <w:rFonts w:cs="Arial"/>
              </w:rPr>
              <w:t>Not applicable</w:t>
            </w:r>
          </w:p>
        </w:tc>
      </w:tr>
      <w:tr w:rsidR="00AE756A" w14:paraId="5E6BB5A4" w14:textId="77777777" w:rsidTr="00984893">
        <w:trPr>
          <w:trHeight w:val="518"/>
        </w:trPr>
        <w:tc>
          <w:tcPr>
            <w:tcW w:w="2880" w:type="dxa"/>
            <w:gridSpan w:val="2"/>
            <w:shd w:val="clear" w:color="auto" w:fill="FFFFFF"/>
            <w:vAlign w:val="center"/>
          </w:tcPr>
          <w:p w14:paraId="7F6EA134" w14:textId="77777777" w:rsidR="00AE756A" w:rsidRDefault="00AE756A" w:rsidP="00984893">
            <w:pPr>
              <w:pStyle w:val="Header"/>
            </w:pPr>
            <w:r>
              <w:rPr>
                <w:rFonts w:cs="Arial"/>
                <w:color w:val="000000"/>
              </w:rPr>
              <w:t>Independent Market Monitor Opinion</w:t>
            </w:r>
          </w:p>
        </w:tc>
        <w:tc>
          <w:tcPr>
            <w:tcW w:w="7560" w:type="dxa"/>
            <w:gridSpan w:val="2"/>
            <w:vAlign w:val="center"/>
          </w:tcPr>
          <w:p w14:paraId="522B33B6" w14:textId="77777777" w:rsidR="00AE756A" w:rsidRDefault="00AE756A" w:rsidP="00984893">
            <w:pPr>
              <w:pStyle w:val="NormalArial"/>
            </w:pPr>
            <w:r>
              <w:rPr>
                <w:rFonts w:cs="Arial"/>
              </w:rPr>
              <w:t>To be determined</w:t>
            </w:r>
          </w:p>
        </w:tc>
      </w:tr>
      <w:tr w:rsidR="00AE756A" w14:paraId="67134E20" w14:textId="77777777" w:rsidTr="00984893">
        <w:trPr>
          <w:trHeight w:val="518"/>
        </w:trPr>
        <w:tc>
          <w:tcPr>
            <w:tcW w:w="2880" w:type="dxa"/>
            <w:gridSpan w:val="2"/>
            <w:shd w:val="clear" w:color="auto" w:fill="FFFFFF"/>
            <w:vAlign w:val="center"/>
          </w:tcPr>
          <w:p w14:paraId="65243D53" w14:textId="77777777" w:rsidR="00AE756A" w:rsidRDefault="00AE756A" w:rsidP="00984893">
            <w:pPr>
              <w:pStyle w:val="Header"/>
            </w:pPr>
            <w:r>
              <w:rPr>
                <w:rFonts w:cs="Arial"/>
                <w:color w:val="000000"/>
              </w:rPr>
              <w:t>ERCOT Opinion</w:t>
            </w:r>
          </w:p>
        </w:tc>
        <w:tc>
          <w:tcPr>
            <w:tcW w:w="7560" w:type="dxa"/>
            <w:gridSpan w:val="2"/>
            <w:vAlign w:val="center"/>
          </w:tcPr>
          <w:p w14:paraId="3A5196CF" w14:textId="77777777" w:rsidR="00AE756A" w:rsidRDefault="00AE756A" w:rsidP="00984893">
            <w:pPr>
              <w:pStyle w:val="NormalArial"/>
            </w:pPr>
            <w:r>
              <w:rPr>
                <w:rFonts w:cs="Arial"/>
              </w:rPr>
              <w:t>To be determined</w:t>
            </w:r>
          </w:p>
        </w:tc>
      </w:tr>
      <w:tr w:rsidR="00AE756A" w14:paraId="11298473" w14:textId="77777777" w:rsidTr="00984893">
        <w:trPr>
          <w:trHeight w:val="518"/>
        </w:trPr>
        <w:tc>
          <w:tcPr>
            <w:tcW w:w="2880" w:type="dxa"/>
            <w:gridSpan w:val="2"/>
            <w:tcBorders>
              <w:bottom w:val="single" w:sz="4" w:space="0" w:color="auto"/>
            </w:tcBorders>
            <w:shd w:val="clear" w:color="auto" w:fill="FFFFFF"/>
            <w:vAlign w:val="center"/>
          </w:tcPr>
          <w:p w14:paraId="6AA9140A" w14:textId="77777777" w:rsidR="00AE756A" w:rsidRDefault="00AE756A" w:rsidP="00984893">
            <w:pPr>
              <w:pStyle w:val="Header"/>
            </w:pPr>
            <w:r>
              <w:rPr>
                <w:rFonts w:cs="Arial"/>
                <w:color w:val="000000"/>
              </w:rPr>
              <w:t>ERCOT Market Impact Statement</w:t>
            </w:r>
          </w:p>
        </w:tc>
        <w:tc>
          <w:tcPr>
            <w:tcW w:w="7560" w:type="dxa"/>
            <w:gridSpan w:val="2"/>
            <w:tcBorders>
              <w:bottom w:val="single" w:sz="4" w:space="0" w:color="auto"/>
            </w:tcBorders>
            <w:vAlign w:val="center"/>
          </w:tcPr>
          <w:p w14:paraId="7372AB7B" w14:textId="77777777" w:rsidR="00AE756A" w:rsidRDefault="00AE756A" w:rsidP="00984893">
            <w:pPr>
              <w:pStyle w:val="NormalArial"/>
            </w:pPr>
            <w:r>
              <w:rPr>
                <w:rFonts w:cs="Arial"/>
              </w:rPr>
              <w:t>To be determined</w:t>
            </w:r>
          </w:p>
        </w:tc>
      </w:tr>
      <w:tr w:rsidR="00AE756A" w14:paraId="07A64961" w14:textId="77777777" w:rsidTr="00984893">
        <w:trPr>
          <w:trHeight w:val="70"/>
        </w:trPr>
        <w:tc>
          <w:tcPr>
            <w:tcW w:w="2880" w:type="dxa"/>
            <w:gridSpan w:val="2"/>
            <w:tcBorders>
              <w:left w:val="nil"/>
              <w:right w:val="nil"/>
            </w:tcBorders>
            <w:shd w:val="clear" w:color="auto" w:fill="FFFFFF"/>
            <w:vAlign w:val="center"/>
          </w:tcPr>
          <w:p w14:paraId="00CADF83" w14:textId="77777777" w:rsidR="00AE756A" w:rsidRDefault="00AE756A" w:rsidP="00984893">
            <w:pPr>
              <w:pStyle w:val="Header"/>
              <w:rPr>
                <w:rFonts w:cs="Arial"/>
                <w:color w:val="000000"/>
              </w:rPr>
            </w:pPr>
          </w:p>
        </w:tc>
        <w:tc>
          <w:tcPr>
            <w:tcW w:w="7560" w:type="dxa"/>
            <w:gridSpan w:val="2"/>
            <w:tcBorders>
              <w:left w:val="nil"/>
              <w:right w:val="nil"/>
            </w:tcBorders>
            <w:vAlign w:val="center"/>
          </w:tcPr>
          <w:p w14:paraId="01ED4CC1" w14:textId="77777777" w:rsidR="00AE756A" w:rsidRDefault="00AE756A" w:rsidP="00984893">
            <w:pPr>
              <w:pStyle w:val="NormalArial"/>
              <w:rPr>
                <w:rFonts w:cs="Arial"/>
              </w:rPr>
            </w:pPr>
          </w:p>
        </w:tc>
      </w:tr>
      <w:tr w:rsidR="00AE756A" w14:paraId="3E561278" w14:textId="77777777" w:rsidTr="00984893">
        <w:trPr>
          <w:trHeight w:val="518"/>
        </w:trPr>
        <w:tc>
          <w:tcPr>
            <w:tcW w:w="10440" w:type="dxa"/>
            <w:gridSpan w:val="4"/>
            <w:shd w:val="clear" w:color="auto" w:fill="FFFFFF"/>
            <w:vAlign w:val="center"/>
          </w:tcPr>
          <w:p w14:paraId="1159D53C" w14:textId="77777777" w:rsidR="00AE756A" w:rsidRDefault="00AE756A" w:rsidP="00984893">
            <w:pPr>
              <w:pStyle w:val="NormalArial"/>
              <w:jc w:val="center"/>
              <w:rPr>
                <w:rFonts w:cs="Arial"/>
              </w:rPr>
            </w:pPr>
            <w:r w:rsidRPr="0069308F">
              <w:rPr>
                <w:b/>
              </w:rPr>
              <w:t>Sponsor</w:t>
            </w:r>
          </w:p>
        </w:tc>
      </w:tr>
      <w:tr w:rsidR="00AE756A" w14:paraId="2EB3CC44" w14:textId="77777777" w:rsidTr="00984893">
        <w:trPr>
          <w:trHeight w:val="518"/>
        </w:trPr>
        <w:tc>
          <w:tcPr>
            <w:tcW w:w="2880" w:type="dxa"/>
            <w:gridSpan w:val="2"/>
            <w:shd w:val="clear" w:color="auto" w:fill="FFFFFF"/>
            <w:vAlign w:val="center"/>
          </w:tcPr>
          <w:p w14:paraId="070F64C2" w14:textId="77777777" w:rsidR="00AE756A" w:rsidRDefault="00AE756A" w:rsidP="00984893">
            <w:pPr>
              <w:pStyle w:val="Header"/>
              <w:rPr>
                <w:rFonts w:cs="Arial"/>
                <w:color w:val="000000"/>
              </w:rPr>
            </w:pPr>
            <w:r>
              <w:rPr>
                <w:bCs w:val="0"/>
              </w:rPr>
              <w:t>Name</w:t>
            </w:r>
          </w:p>
        </w:tc>
        <w:tc>
          <w:tcPr>
            <w:tcW w:w="7560" w:type="dxa"/>
            <w:gridSpan w:val="2"/>
            <w:vAlign w:val="center"/>
          </w:tcPr>
          <w:p w14:paraId="74990DD0" w14:textId="77777777" w:rsidR="00AE756A" w:rsidRDefault="00AE756A" w:rsidP="00984893">
            <w:pPr>
              <w:pStyle w:val="NormalArial"/>
              <w:rPr>
                <w:rFonts w:cs="Arial"/>
              </w:rPr>
            </w:pPr>
            <w:r>
              <w:t>James Teixeira</w:t>
            </w:r>
          </w:p>
        </w:tc>
      </w:tr>
      <w:tr w:rsidR="00AE756A" w14:paraId="517B611F" w14:textId="77777777" w:rsidTr="00984893">
        <w:trPr>
          <w:trHeight w:val="518"/>
        </w:trPr>
        <w:tc>
          <w:tcPr>
            <w:tcW w:w="2880" w:type="dxa"/>
            <w:gridSpan w:val="2"/>
            <w:shd w:val="clear" w:color="auto" w:fill="FFFFFF"/>
            <w:vAlign w:val="center"/>
          </w:tcPr>
          <w:p w14:paraId="42B00F2A" w14:textId="77777777" w:rsidR="00AE756A" w:rsidRDefault="00AE756A" w:rsidP="00984893">
            <w:pPr>
              <w:pStyle w:val="Header"/>
              <w:rPr>
                <w:rFonts w:cs="Arial"/>
                <w:color w:val="000000"/>
              </w:rPr>
            </w:pPr>
            <w:r>
              <w:rPr>
                <w:bCs w:val="0"/>
              </w:rPr>
              <w:t>E-mail Address</w:t>
            </w:r>
          </w:p>
        </w:tc>
        <w:tc>
          <w:tcPr>
            <w:tcW w:w="7560" w:type="dxa"/>
            <w:gridSpan w:val="2"/>
            <w:vAlign w:val="center"/>
          </w:tcPr>
          <w:p w14:paraId="77429C84" w14:textId="77777777" w:rsidR="00AE756A" w:rsidRDefault="00200C56" w:rsidP="00984893">
            <w:pPr>
              <w:pStyle w:val="NormalArial"/>
              <w:rPr>
                <w:rFonts w:cs="Arial"/>
              </w:rPr>
            </w:pPr>
            <w:hyperlink r:id="rId18" w:history="1">
              <w:r w:rsidR="00AE756A">
                <w:rPr>
                  <w:rStyle w:val="Hyperlink"/>
                </w:rPr>
                <w:t>Jay.Teixeira@ercot.com</w:t>
              </w:r>
            </w:hyperlink>
          </w:p>
        </w:tc>
      </w:tr>
      <w:tr w:rsidR="00AE756A" w14:paraId="25DC96C5" w14:textId="77777777" w:rsidTr="00984893">
        <w:trPr>
          <w:trHeight w:val="518"/>
        </w:trPr>
        <w:tc>
          <w:tcPr>
            <w:tcW w:w="2880" w:type="dxa"/>
            <w:gridSpan w:val="2"/>
            <w:shd w:val="clear" w:color="auto" w:fill="FFFFFF"/>
            <w:vAlign w:val="center"/>
          </w:tcPr>
          <w:p w14:paraId="0549D521" w14:textId="77777777" w:rsidR="00AE756A" w:rsidRDefault="00AE756A" w:rsidP="00984893">
            <w:pPr>
              <w:pStyle w:val="Header"/>
              <w:rPr>
                <w:rFonts w:cs="Arial"/>
                <w:color w:val="000000"/>
              </w:rPr>
            </w:pPr>
            <w:r>
              <w:rPr>
                <w:bCs w:val="0"/>
              </w:rPr>
              <w:t>Company</w:t>
            </w:r>
          </w:p>
        </w:tc>
        <w:tc>
          <w:tcPr>
            <w:tcW w:w="7560" w:type="dxa"/>
            <w:gridSpan w:val="2"/>
            <w:vAlign w:val="center"/>
          </w:tcPr>
          <w:p w14:paraId="7C8217EB" w14:textId="77777777" w:rsidR="00AE756A" w:rsidRDefault="00AE756A" w:rsidP="00984893">
            <w:pPr>
              <w:pStyle w:val="NormalArial"/>
              <w:rPr>
                <w:rFonts w:cs="Arial"/>
              </w:rPr>
            </w:pPr>
            <w:r>
              <w:t>ERCOT</w:t>
            </w:r>
          </w:p>
        </w:tc>
      </w:tr>
      <w:tr w:rsidR="00AE756A" w14:paraId="401FE5B8" w14:textId="77777777" w:rsidTr="00984893">
        <w:trPr>
          <w:trHeight w:val="518"/>
        </w:trPr>
        <w:tc>
          <w:tcPr>
            <w:tcW w:w="2880" w:type="dxa"/>
            <w:gridSpan w:val="2"/>
            <w:shd w:val="clear" w:color="auto" w:fill="FFFFFF"/>
            <w:vAlign w:val="center"/>
          </w:tcPr>
          <w:p w14:paraId="1A90DBE9" w14:textId="77777777" w:rsidR="00AE756A" w:rsidRDefault="00AE756A" w:rsidP="00984893">
            <w:pPr>
              <w:pStyle w:val="Header"/>
              <w:rPr>
                <w:rFonts w:cs="Arial"/>
                <w:color w:val="000000"/>
              </w:rPr>
            </w:pPr>
            <w:r>
              <w:rPr>
                <w:bCs w:val="0"/>
              </w:rPr>
              <w:t>Phone Number</w:t>
            </w:r>
          </w:p>
        </w:tc>
        <w:tc>
          <w:tcPr>
            <w:tcW w:w="7560" w:type="dxa"/>
            <w:gridSpan w:val="2"/>
            <w:vAlign w:val="center"/>
          </w:tcPr>
          <w:p w14:paraId="4251330A" w14:textId="77777777" w:rsidR="00AE756A" w:rsidRDefault="00AE756A" w:rsidP="00984893">
            <w:pPr>
              <w:pStyle w:val="NormalArial"/>
              <w:rPr>
                <w:rFonts w:cs="Arial"/>
              </w:rPr>
            </w:pPr>
            <w:r>
              <w:t>512-248-6582</w:t>
            </w:r>
          </w:p>
        </w:tc>
      </w:tr>
      <w:tr w:rsidR="00AE756A" w14:paraId="14C41429" w14:textId="77777777" w:rsidTr="00984893">
        <w:trPr>
          <w:trHeight w:val="518"/>
        </w:trPr>
        <w:tc>
          <w:tcPr>
            <w:tcW w:w="2880" w:type="dxa"/>
            <w:gridSpan w:val="2"/>
            <w:shd w:val="clear" w:color="auto" w:fill="FFFFFF"/>
            <w:vAlign w:val="center"/>
          </w:tcPr>
          <w:p w14:paraId="22BC8A94" w14:textId="77777777" w:rsidR="00AE756A" w:rsidRDefault="00AE756A" w:rsidP="00984893">
            <w:pPr>
              <w:pStyle w:val="Header"/>
              <w:rPr>
                <w:rFonts w:cs="Arial"/>
                <w:color w:val="000000"/>
              </w:rPr>
            </w:pPr>
            <w:r>
              <w:rPr>
                <w:bCs w:val="0"/>
              </w:rPr>
              <w:t>Cell Number</w:t>
            </w:r>
          </w:p>
        </w:tc>
        <w:tc>
          <w:tcPr>
            <w:tcW w:w="7560" w:type="dxa"/>
            <w:gridSpan w:val="2"/>
            <w:vAlign w:val="center"/>
          </w:tcPr>
          <w:p w14:paraId="361D153A" w14:textId="77777777" w:rsidR="00AE756A" w:rsidRDefault="00AE756A" w:rsidP="00984893">
            <w:pPr>
              <w:pStyle w:val="NormalArial"/>
              <w:rPr>
                <w:rFonts w:cs="Arial"/>
              </w:rPr>
            </w:pPr>
            <w:r>
              <w:t>512-656-6734</w:t>
            </w:r>
          </w:p>
        </w:tc>
      </w:tr>
      <w:tr w:rsidR="00AE756A" w14:paraId="07DBCEE1" w14:textId="77777777" w:rsidTr="00984893">
        <w:trPr>
          <w:trHeight w:val="518"/>
        </w:trPr>
        <w:tc>
          <w:tcPr>
            <w:tcW w:w="2880" w:type="dxa"/>
            <w:gridSpan w:val="2"/>
            <w:tcBorders>
              <w:bottom w:val="single" w:sz="4" w:space="0" w:color="auto"/>
            </w:tcBorders>
            <w:shd w:val="clear" w:color="auto" w:fill="FFFFFF"/>
            <w:vAlign w:val="center"/>
          </w:tcPr>
          <w:p w14:paraId="41462450" w14:textId="77777777" w:rsidR="00AE756A" w:rsidRDefault="00AE756A" w:rsidP="00984893">
            <w:pPr>
              <w:pStyle w:val="Header"/>
              <w:rPr>
                <w:rFonts w:cs="Arial"/>
                <w:color w:val="000000"/>
              </w:rPr>
            </w:pPr>
            <w:r>
              <w:rPr>
                <w:bCs w:val="0"/>
              </w:rPr>
              <w:t>Market Segment</w:t>
            </w:r>
          </w:p>
        </w:tc>
        <w:tc>
          <w:tcPr>
            <w:tcW w:w="7560" w:type="dxa"/>
            <w:gridSpan w:val="2"/>
            <w:tcBorders>
              <w:bottom w:val="single" w:sz="4" w:space="0" w:color="auto"/>
            </w:tcBorders>
            <w:vAlign w:val="center"/>
          </w:tcPr>
          <w:p w14:paraId="3AEBEC7A" w14:textId="77777777" w:rsidR="00AE756A" w:rsidRDefault="00AE756A" w:rsidP="00984893">
            <w:pPr>
              <w:pStyle w:val="NormalArial"/>
              <w:rPr>
                <w:rFonts w:cs="Arial"/>
              </w:rPr>
            </w:pPr>
            <w:r>
              <w:t>Not Applicable</w:t>
            </w:r>
          </w:p>
        </w:tc>
      </w:tr>
    </w:tbl>
    <w:p w14:paraId="169C36F4" w14:textId="77777777" w:rsidR="00AE756A" w:rsidRDefault="00AE756A" w:rsidP="00AE756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E756A" w14:paraId="2A03B10A" w14:textId="77777777" w:rsidTr="00984893">
        <w:trPr>
          <w:cantSplit/>
          <w:trHeight w:val="432"/>
        </w:trPr>
        <w:tc>
          <w:tcPr>
            <w:tcW w:w="10440" w:type="dxa"/>
            <w:gridSpan w:val="2"/>
            <w:vAlign w:val="center"/>
          </w:tcPr>
          <w:p w14:paraId="01F4DE60" w14:textId="77777777" w:rsidR="00AE756A" w:rsidRDefault="00AE756A" w:rsidP="00984893">
            <w:pPr>
              <w:pStyle w:val="NormalArial"/>
              <w:jc w:val="center"/>
              <w:rPr>
                <w:b/>
              </w:rPr>
            </w:pPr>
            <w:r>
              <w:rPr>
                <w:b/>
              </w:rPr>
              <w:t>Market Rules Staff Contact</w:t>
            </w:r>
          </w:p>
        </w:tc>
      </w:tr>
      <w:tr w:rsidR="00AE756A" w14:paraId="1B03630A" w14:textId="77777777" w:rsidTr="00984893">
        <w:trPr>
          <w:cantSplit/>
          <w:trHeight w:val="432"/>
        </w:trPr>
        <w:tc>
          <w:tcPr>
            <w:tcW w:w="2880" w:type="dxa"/>
            <w:vAlign w:val="center"/>
          </w:tcPr>
          <w:p w14:paraId="6AAB8DE5" w14:textId="77777777" w:rsidR="00AE756A" w:rsidRDefault="00AE756A" w:rsidP="00984893">
            <w:pPr>
              <w:pStyle w:val="NormalArial"/>
              <w:rPr>
                <w:b/>
              </w:rPr>
            </w:pPr>
            <w:r>
              <w:rPr>
                <w:b/>
              </w:rPr>
              <w:t>Name</w:t>
            </w:r>
          </w:p>
        </w:tc>
        <w:tc>
          <w:tcPr>
            <w:tcW w:w="7560" w:type="dxa"/>
            <w:vAlign w:val="center"/>
          </w:tcPr>
          <w:p w14:paraId="526F830D" w14:textId="77777777" w:rsidR="00AE756A" w:rsidRDefault="00AE756A" w:rsidP="00984893">
            <w:pPr>
              <w:pStyle w:val="NormalArial"/>
            </w:pPr>
            <w:r>
              <w:t>Erin Wasik-Gutierrez</w:t>
            </w:r>
          </w:p>
        </w:tc>
      </w:tr>
      <w:tr w:rsidR="00AE756A" w14:paraId="3BA07C25" w14:textId="77777777" w:rsidTr="00984893">
        <w:trPr>
          <w:cantSplit/>
          <w:trHeight w:val="432"/>
        </w:trPr>
        <w:tc>
          <w:tcPr>
            <w:tcW w:w="2880" w:type="dxa"/>
            <w:vAlign w:val="center"/>
          </w:tcPr>
          <w:p w14:paraId="6BFB3DE3" w14:textId="77777777" w:rsidR="00AE756A" w:rsidRDefault="00AE756A" w:rsidP="00984893">
            <w:pPr>
              <w:pStyle w:val="NormalArial"/>
              <w:rPr>
                <w:b/>
              </w:rPr>
            </w:pPr>
            <w:r>
              <w:rPr>
                <w:b/>
              </w:rPr>
              <w:lastRenderedPageBreak/>
              <w:t>E-Mail Address</w:t>
            </w:r>
          </w:p>
        </w:tc>
        <w:tc>
          <w:tcPr>
            <w:tcW w:w="7560" w:type="dxa"/>
            <w:vAlign w:val="center"/>
          </w:tcPr>
          <w:p w14:paraId="208223B4" w14:textId="77777777" w:rsidR="00AE756A" w:rsidRDefault="00200C56" w:rsidP="00984893">
            <w:pPr>
              <w:pStyle w:val="NormalArial"/>
            </w:pPr>
            <w:hyperlink r:id="rId19" w:history="1">
              <w:r w:rsidR="00AE756A">
                <w:rPr>
                  <w:rStyle w:val="Hyperlink"/>
                </w:rPr>
                <w:t>Erin.Wasik-Gutierrez@ercot.com</w:t>
              </w:r>
            </w:hyperlink>
          </w:p>
        </w:tc>
      </w:tr>
      <w:tr w:rsidR="00AE756A" w14:paraId="32E420A2" w14:textId="77777777" w:rsidTr="00984893">
        <w:trPr>
          <w:cantSplit/>
          <w:trHeight w:val="432"/>
        </w:trPr>
        <w:tc>
          <w:tcPr>
            <w:tcW w:w="2880" w:type="dxa"/>
            <w:tcBorders>
              <w:bottom w:val="single" w:sz="4" w:space="0" w:color="auto"/>
            </w:tcBorders>
            <w:vAlign w:val="center"/>
          </w:tcPr>
          <w:p w14:paraId="16C7636C" w14:textId="77777777" w:rsidR="00AE756A" w:rsidRDefault="00AE756A" w:rsidP="00984893">
            <w:pPr>
              <w:pStyle w:val="NormalArial"/>
              <w:rPr>
                <w:b/>
              </w:rPr>
            </w:pPr>
            <w:r>
              <w:rPr>
                <w:b/>
              </w:rPr>
              <w:t>Phone Number</w:t>
            </w:r>
          </w:p>
        </w:tc>
        <w:tc>
          <w:tcPr>
            <w:tcW w:w="7560" w:type="dxa"/>
            <w:tcBorders>
              <w:bottom w:val="single" w:sz="4" w:space="0" w:color="auto"/>
            </w:tcBorders>
            <w:vAlign w:val="center"/>
          </w:tcPr>
          <w:p w14:paraId="7A3DE0C0" w14:textId="77777777" w:rsidR="00AE756A" w:rsidRDefault="00AE756A" w:rsidP="00984893">
            <w:pPr>
              <w:pStyle w:val="NormalArial"/>
            </w:pPr>
            <w:r>
              <w:t>512-248-3000</w:t>
            </w:r>
          </w:p>
        </w:tc>
      </w:tr>
      <w:tr w:rsidR="00AE756A" w14:paraId="603A5B1E" w14:textId="77777777" w:rsidTr="00984893">
        <w:trPr>
          <w:cantSplit/>
          <w:trHeight w:val="170"/>
        </w:trPr>
        <w:tc>
          <w:tcPr>
            <w:tcW w:w="2880" w:type="dxa"/>
            <w:tcBorders>
              <w:left w:val="nil"/>
              <w:right w:val="nil"/>
            </w:tcBorders>
            <w:vAlign w:val="center"/>
          </w:tcPr>
          <w:p w14:paraId="74C4BC7E" w14:textId="77777777" w:rsidR="00AE756A" w:rsidRDefault="00AE756A" w:rsidP="00984893">
            <w:pPr>
              <w:pStyle w:val="NormalArial"/>
              <w:rPr>
                <w:b/>
              </w:rPr>
            </w:pPr>
          </w:p>
        </w:tc>
        <w:tc>
          <w:tcPr>
            <w:tcW w:w="7560" w:type="dxa"/>
            <w:tcBorders>
              <w:left w:val="nil"/>
              <w:right w:val="nil"/>
            </w:tcBorders>
            <w:vAlign w:val="center"/>
          </w:tcPr>
          <w:p w14:paraId="3A801F37" w14:textId="77777777" w:rsidR="00AE756A" w:rsidRDefault="00AE756A" w:rsidP="00984893">
            <w:pPr>
              <w:pStyle w:val="NormalArial"/>
            </w:pPr>
          </w:p>
        </w:tc>
      </w:tr>
      <w:tr w:rsidR="00AE756A" w14:paraId="0E7A8D53" w14:textId="77777777" w:rsidTr="00984893">
        <w:trPr>
          <w:cantSplit/>
          <w:trHeight w:val="432"/>
        </w:trPr>
        <w:tc>
          <w:tcPr>
            <w:tcW w:w="10440" w:type="dxa"/>
            <w:gridSpan w:val="2"/>
            <w:vAlign w:val="center"/>
          </w:tcPr>
          <w:p w14:paraId="39C67B72" w14:textId="77777777" w:rsidR="00AE756A" w:rsidRDefault="00AE756A" w:rsidP="00984893">
            <w:pPr>
              <w:pStyle w:val="NormalArial"/>
              <w:jc w:val="center"/>
            </w:pPr>
            <w:r>
              <w:rPr>
                <w:b/>
              </w:rPr>
              <w:t>Comments Received</w:t>
            </w:r>
          </w:p>
        </w:tc>
      </w:tr>
      <w:tr w:rsidR="00AE756A" w14:paraId="7C694D0B" w14:textId="77777777" w:rsidTr="00984893">
        <w:trPr>
          <w:cantSplit/>
          <w:trHeight w:val="432"/>
        </w:trPr>
        <w:tc>
          <w:tcPr>
            <w:tcW w:w="2880" w:type="dxa"/>
            <w:vAlign w:val="center"/>
          </w:tcPr>
          <w:p w14:paraId="0E8C5284" w14:textId="77777777" w:rsidR="00AE756A" w:rsidRDefault="00AE756A" w:rsidP="00984893">
            <w:pPr>
              <w:pStyle w:val="NormalArial"/>
              <w:rPr>
                <w:b/>
              </w:rPr>
            </w:pPr>
            <w:r w:rsidRPr="00CC3474">
              <w:rPr>
                <w:b/>
                <w:bCs/>
              </w:rPr>
              <w:t>Comment Author</w:t>
            </w:r>
          </w:p>
        </w:tc>
        <w:tc>
          <w:tcPr>
            <w:tcW w:w="7560" w:type="dxa"/>
            <w:vAlign w:val="center"/>
          </w:tcPr>
          <w:p w14:paraId="38464F9F" w14:textId="77777777" w:rsidR="00AE756A" w:rsidRDefault="00AE756A" w:rsidP="00984893">
            <w:pPr>
              <w:pStyle w:val="NormalArial"/>
            </w:pPr>
            <w:r w:rsidRPr="00CC3474">
              <w:rPr>
                <w:b/>
                <w:bCs/>
              </w:rPr>
              <w:t>Comment Summary</w:t>
            </w:r>
          </w:p>
        </w:tc>
      </w:tr>
      <w:tr w:rsidR="00AE756A" w14:paraId="11D789A2" w14:textId="77777777" w:rsidTr="00984893">
        <w:trPr>
          <w:cantSplit/>
          <w:trHeight w:val="432"/>
        </w:trPr>
        <w:tc>
          <w:tcPr>
            <w:tcW w:w="2880" w:type="dxa"/>
            <w:vAlign w:val="center"/>
          </w:tcPr>
          <w:p w14:paraId="6EBD875E" w14:textId="638B21CB" w:rsidR="00AE756A" w:rsidRPr="000B6F1F" w:rsidRDefault="002266FF" w:rsidP="00984893">
            <w:pPr>
              <w:pStyle w:val="NormalArial"/>
              <w:rPr>
                <w:bCs/>
              </w:rPr>
            </w:pPr>
            <w:r>
              <w:rPr>
                <w:bCs/>
              </w:rPr>
              <w:t xml:space="preserve">ERCOT </w:t>
            </w:r>
            <w:r w:rsidR="00114F95">
              <w:rPr>
                <w:bCs/>
              </w:rPr>
              <w:t>013023</w:t>
            </w:r>
          </w:p>
        </w:tc>
        <w:tc>
          <w:tcPr>
            <w:tcW w:w="7560" w:type="dxa"/>
            <w:vAlign w:val="center"/>
          </w:tcPr>
          <w:p w14:paraId="77FF2266" w14:textId="5BB0B3E9" w:rsidR="00AE756A" w:rsidRDefault="00114F95" w:rsidP="00984893">
            <w:pPr>
              <w:pStyle w:val="NormalArial"/>
            </w:pPr>
            <w:r>
              <w:t xml:space="preserve">Provided data in response to stakeholder requests showing the number of days between </w:t>
            </w:r>
            <w:r w:rsidR="007E5BB9">
              <w:t xml:space="preserve">Part 2 and 3 </w:t>
            </w:r>
            <w:r>
              <w:t>approvals</w:t>
            </w:r>
            <w:r w:rsidR="000F4A19">
              <w:t>,</w:t>
            </w:r>
            <w:r>
              <w:t xml:space="preserve"> and the geographical locations for the related interconnection request projects  </w:t>
            </w:r>
          </w:p>
        </w:tc>
      </w:tr>
      <w:tr w:rsidR="00114F95" w14:paraId="35D060F6" w14:textId="77777777" w:rsidTr="00984893">
        <w:trPr>
          <w:cantSplit/>
          <w:trHeight w:val="432"/>
        </w:trPr>
        <w:tc>
          <w:tcPr>
            <w:tcW w:w="2880" w:type="dxa"/>
            <w:vAlign w:val="center"/>
          </w:tcPr>
          <w:p w14:paraId="12639922" w14:textId="19FF07A9" w:rsidR="00114F95" w:rsidRPr="000B6F1F" w:rsidDel="002266FF" w:rsidRDefault="00114F95" w:rsidP="00984893">
            <w:pPr>
              <w:pStyle w:val="NormalArial"/>
              <w:rPr>
                <w:bCs/>
              </w:rPr>
            </w:pPr>
            <w:r>
              <w:rPr>
                <w:bCs/>
              </w:rPr>
              <w:t>Joint Commenters 0</w:t>
            </w:r>
            <w:r w:rsidR="000077F5">
              <w:rPr>
                <w:bCs/>
              </w:rPr>
              <w:t>213</w:t>
            </w:r>
            <w:r>
              <w:rPr>
                <w:bCs/>
              </w:rPr>
              <w:t>23</w:t>
            </w:r>
          </w:p>
        </w:tc>
        <w:tc>
          <w:tcPr>
            <w:tcW w:w="7560" w:type="dxa"/>
            <w:vAlign w:val="center"/>
          </w:tcPr>
          <w:p w14:paraId="11F66D6B" w14:textId="6C0C126F" w:rsidR="00114F95" w:rsidRDefault="000077F5" w:rsidP="00984893">
            <w:pPr>
              <w:pStyle w:val="NormalArial"/>
            </w:pPr>
            <w:r>
              <w:t xml:space="preserve">Proposed </w:t>
            </w:r>
            <w:r w:rsidR="002B7822">
              <w:t xml:space="preserve">language </w:t>
            </w:r>
            <w:r>
              <w:t>revisions to address issues of longer than expected generator commissioning timelines and deleted ERCOT’s restatement of their authority for disconnections, and suggested having a single point of contact for projects across divisions at ERCOT</w:t>
            </w:r>
          </w:p>
        </w:tc>
      </w:tr>
      <w:tr w:rsidR="00114F95" w14:paraId="1F50D6E6" w14:textId="77777777" w:rsidTr="00984893">
        <w:trPr>
          <w:cantSplit/>
          <w:trHeight w:val="432"/>
        </w:trPr>
        <w:tc>
          <w:tcPr>
            <w:tcW w:w="2880" w:type="dxa"/>
            <w:vAlign w:val="center"/>
          </w:tcPr>
          <w:p w14:paraId="297BFDC5" w14:textId="049AE150" w:rsidR="00114F95" w:rsidRPr="000B6F1F" w:rsidDel="002266FF" w:rsidRDefault="000077F5" w:rsidP="00984893">
            <w:pPr>
              <w:pStyle w:val="NormalArial"/>
              <w:rPr>
                <w:bCs/>
              </w:rPr>
            </w:pPr>
            <w:r>
              <w:rPr>
                <w:bCs/>
              </w:rPr>
              <w:t>Southern Power 022223</w:t>
            </w:r>
          </w:p>
        </w:tc>
        <w:tc>
          <w:tcPr>
            <w:tcW w:w="7560" w:type="dxa"/>
            <w:vAlign w:val="center"/>
          </w:tcPr>
          <w:p w14:paraId="14C3318E" w14:textId="0CB598DB" w:rsidR="00114F95" w:rsidRDefault="009D6AA2" w:rsidP="00984893">
            <w:pPr>
              <w:pStyle w:val="NormalArial"/>
            </w:pPr>
            <w:r>
              <w:t xml:space="preserve">Supported </w:t>
            </w:r>
            <w:r w:rsidR="004F42D3">
              <w:t xml:space="preserve">2/13/23 </w:t>
            </w:r>
            <w:r>
              <w:t>J</w:t>
            </w:r>
            <w:r w:rsidR="002B7822">
              <w:t>oint Commenters</w:t>
            </w:r>
            <w:r>
              <w:t xml:space="preserve"> comments with modifications </w:t>
            </w:r>
            <w:r w:rsidR="00ED0383">
              <w:t xml:space="preserve">that added two factors to the proposed </w:t>
            </w:r>
            <w:r w:rsidR="002B7822">
              <w:t>good cause exception</w:t>
            </w:r>
            <w:r>
              <w:t>,</w:t>
            </w:r>
            <w:r w:rsidR="00ED0383">
              <w:t xml:space="preserve"> deleted ERCOT response requirements for commissioning plan updates, checklist submissions, and test submittals, and </w:t>
            </w:r>
            <w:r>
              <w:t>increased the time limit to achieve the commissioning requirements to 300 days</w:t>
            </w:r>
          </w:p>
        </w:tc>
      </w:tr>
      <w:tr w:rsidR="00114F95" w14:paraId="11610950" w14:textId="77777777" w:rsidTr="00984893">
        <w:trPr>
          <w:cantSplit/>
          <w:trHeight w:val="432"/>
        </w:trPr>
        <w:tc>
          <w:tcPr>
            <w:tcW w:w="2880" w:type="dxa"/>
            <w:vAlign w:val="center"/>
          </w:tcPr>
          <w:p w14:paraId="1CC5D6F2" w14:textId="41217ACE" w:rsidR="00114F95" w:rsidRPr="000B6F1F" w:rsidDel="002266FF" w:rsidRDefault="00ED0383" w:rsidP="00984893">
            <w:pPr>
              <w:pStyle w:val="NormalArial"/>
              <w:rPr>
                <w:bCs/>
              </w:rPr>
            </w:pPr>
            <w:r>
              <w:rPr>
                <w:bCs/>
              </w:rPr>
              <w:t>RWE Renewables 022723</w:t>
            </w:r>
          </w:p>
        </w:tc>
        <w:tc>
          <w:tcPr>
            <w:tcW w:w="7560" w:type="dxa"/>
            <w:vAlign w:val="center"/>
          </w:tcPr>
          <w:p w14:paraId="6CD3B8AF" w14:textId="4E781CFF" w:rsidR="00114F95" w:rsidRDefault="00041B05" w:rsidP="00984893">
            <w:pPr>
              <w:pStyle w:val="NormalArial"/>
            </w:pPr>
            <w:r>
              <w:t xml:space="preserve">Proposed that the time limit to receive approval for Initial Synchronization </w:t>
            </w:r>
            <w:r w:rsidR="00017AB7">
              <w:t xml:space="preserve">for projects </w:t>
            </w:r>
            <w:r>
              <w:t>above 20 MVA be 365 days</w:t>
            </w:r>
            <w:r w:rsidR="00017AB7">
              <w:t xml:space="preserve"> and added provisions providing </w:t>
            </w:r>
            <w:r w:rsidR="00017AB7" w:rsidRPr="00C676B7">
              <w:rPr>
                <w:rFonts w:cs="Arial"/>
              </w:rPr>
              <w:t xml:space="preserve">ERCOT </w:t>
            </w:r>
            <w:r w:rsidR="00017AB7">
              <w:rPr>
                <w:rFonts w:cs="Arial"/>
              </w:rPr>
              <w:t>the</w:t>
            </w:r>
            <w:r w:rsidR="00017AB7" w:rsidRPr="00C676B7">
              <w:rPr>
                <w:rFonts w:cs="Arial"/>
              </w:rPr>
              <w:t xml:space="preserve"> authority to grant revised timelines with documented cause from the Interconnecting Entity</w:t>
            </w:r>
            <w:r>
              <w:t xml:space="preserve">  </w:t>
            </w:r>
          </w:p>
        </w:tc>
      </w:tr>
      <w:tr w:rsidR="00114F95" w14:paraId="71A7B48B" w14:textId="77777777" w:rsidTr="00984893">
        <w:trPr>
          <w:cantSplit/>
          <w:trHeight w:val="432"/>
        </w:trPr>
        <w:tc>
          <w:tcPr>
            <w:tcW w:w="2880" w:type="dxa"/>
            <w:vAlign w:val="center"/>
          </w:tcPr>
          <w:p w14:paraId="65D8795B" w14:textId="4C3E7D71" w:rsidR="00114F95" w:rsidRPr="000B6F1F" w:rsidDel="002266FF" w:rsidRDefault="00017AB7" w:rsidP="00984893">
            <w:pPr>
              <w:pStyle w:val="NormalArial"/>
              <w:rPr>
                <w:bCs/>
              </w:rPr>
            </w:pPr>
            <w:r>
              <w:rPr>
                <w:bCs/>
              </w:rPr>
              <w:t>Joint Commenters 022823</w:t>
            </w:r>
          </w:p>
        </w:tc>
        <w:tc>
          <w:tcPr>
            <w:tcW w:w="7560" w:type="dxa"/>
            <w:vAlign w:val="center"/>
          </w:tcPr>
          <w:p w14:paraId="3CB472DF" w14:textId="0B4EB395" w:rsidR="00114F95" w:rsidRDefault="00017AB7" w:rsidP="00984893">
            <w:pPr>
              <w:pStyle w:val="NormalArial"/>
            </w:pPr>
            <w:r>
              <w:t xml:space="preserve">Revised the 2/13/23 Joint Commenters </w:t>
            </w:r>
            <w:r w:rsidR="004F42D3">
              <w:t xml:space="preserve">comments’ </w:t>
            </w:r>
            <w:r>
              <w:t xml:space="preserve">proposed redlines adjusting the ERCOT review requirement for test submittals from seven to 30 Business Days, and added </w:t>
            </w:r>
            <w:r w:rsidR="000F4A19">
              <w:t xml:space="preserve">language </w:t>
            </w:r>
            <w:r>
              <w:t xml:space="preserve">with a January 1, 2025 effective date </w:t>
            </w:r>
            <w:r w:rsidR="00856810">
              <w:t xml:space="preserve">establishing a seven Business Day response requirement for </w:t>
            </w:r>
            <w:r>
              <w:t xml:space="preserve">ERCOT </w:t>
            </w:r>
            <w:r w:rsidR="00856810">
              <w:t>for</w:t>
            </w:r>
            <w:r>
              <w:t xml:space="preserve"> updates to the commissioning plan, checklist submissions, and the AVR and voltage test submittals</w:t>
            </w:r>
            <w:r w:rsidR="00856810">
              <w:t>, and proposed factors for consideration when ERCOT decides to grant a good cause exception</w:t>
            </w:r>
          </w:p>
        </w:tc>
      </w:tr>
      <w:tr w:rsidR="00114F95" w14:paraId="71216A1E" w14:textId="77777777" w:rsidTr="00984893">
        <w:trPr>
          <w:cantSplit/>
          <w:trHeight w:val="432"/>
        </w:trPr>
        <w:tc>
          <w:tcPr>
            <w:tcW w:w="2880" w:type="dxa"/>
            <w:vAlign w:val="center"/>
          </w:tcPr>
          <w:p w14:paraId="5F698502" w14:textId="0CDB8405" w:rsidR="00114F95" w:rsidRPr="000B6F1F" w:rsidDel="002266FF" w:rsidRDefault="00856810" w:rsidP="00984893">
            <w:pPr>
              <w:pStyle w:val="NormalArial"/>
              <w:rPr>
                <w:bCs/>
              </w:rPr>
            </w:pPr>
            <w:r>
              <w:rPr>
                <w:bCs/>
              </w:rPr>
              <w:t>NextEra 030123</w:t>
            </w:r>
          </w:p>
        </w:tc>
        <w:tc>
          <w:tcPr>
            <w:tcW w:w="7560" w:type="dxa"/>
            <w:vAlign w:val="center"/>
          </w:tcPr>
          <w:p w14:paraId="6E20887F" w14:textId="5F0298C0" w:rsidR="00114F95" w:rsidRDefault="00706417" w:rsidP="00984893">
            <w:pPr>
              <w:pStyle w:val="NormalArial"/>
            </w:pPr>
            <w:r>
              <w:t xml:space="preserve">Supported </w:t>
            </w:r>
            <w:r w:rsidR="004F42D3">
              <w:t xml:space="preserve">the </w:t>
            </w:r>
            <w:r>
              <w:t>365-day period</w:t>
            </w:r>
            <w:r w:rsidR="00B214B1">
              <w:t xml:space="preserve"> to achieve approval for Initial Synchronization for projects above 20 MVA </w:t>
            </w:r>
            <w:r w:rsidR="004F42D3">
              <w:t xml:space="preserve">proposed in the 2/27/23 RWE Renewables comments </w:t>
            </w:r>
            <w:r w:rsidR="00B214B1">
              <w:t>and the RWE</w:t>
            </w:r>
            <w:r w:rsidR="004F42D3">
              <w:t>-</w:t>
            </w:r>
            <w:r w:rsidR="00B214B1">
              <w:t>recommended provisions that</w:t>
            </w:r>
            <w:r w:rsidR="00B214B1" w:rsidRPr="00AC1B84">
              <w:rPr>
                <w:rFonts w:cs="Arial"/>
              </w:rPr>
              <w:t xml:space="preserve"> </w:t>
            </w:r>
            <w:r w:rsidR="00B214B1">
              <w:rPr>
                <w:rFonts w:cs="Arial"/>
              </w:rPr>
              <w:t xml:space="preserve">provided </w:t>
            </w:r>
            <w:r w:rsidR="00B214B1" w:rsidRPr="00AC1B84">
              <w:rPr>
                <w:rFonts w:cs="Arial"/>
              </w:rPr>
              <w:t xml:space="preserve">an exception process for resources owners who are making reasonable efforts to achieve </w:t>
            </w:r>
            <w:r w:rsidR="009D19C2">
              <w:rPr>
                <w:rFonts w:cs="Arial"/>
              </w:rPr>
              <w:t>commercial operation date</w:t>
            </w:r>
            <w:r w:rsidR="00B214B1">
              <w:rPr>
                <w:rFonts w:cs="Arial"/>
              </w:rPr>
              <w:t xml:space="preserve">, and deleted last sentence in paragraph (2) of Section 5.5 stating that the revision is superfluous </w:t>
            </w:r>
            <w:r w:rsidR="00B214B1">
              <w:t xml:space="preserve"> </w:t>
            </w:r>
          </w:p>
        </w:tc>
      </w:tr>
      <w:tr w:rsidR="00114F95" w14:paraId="3407CDD8" w14:textId="77777777" w:rsidTr="00984893">
        <w:trPr>
          <w:cantSplit/>
          <w:trHeight w:val="432"/>
        </w:trPr>
        <w:tc>
          <w:tcPr>
            <w:tcW w:w="2880" w:type="dxa"/>
            <w:vAlign w:val="center"/>
          </w:tcPr>
          <w:p w14:paraId="6D16ECBB" w14:textId="6825DFFB" w:rsidR="00114F95" w:rsidRPr="001F7E7A" w:rsidDel="002266FF" w:rsidRDefault="00B214B1" w:rsidP="00984893">
            <w:pPr>
              <w:pStyle w:val="NormalArial"/>
              <w:rPr>
                <w:bCs/>
              </w:rPr>
            </w:pPr>
            <w:r w:rsidRPr="001F7E7A">
              <w:rPr>
                <w:bCs/>
              </w:rPr>
              <w:t>Lubbock Power &amp; Light 030823</w:t>
            </w:r>
          </w:p>
        </w:tc>
        <w:tc>
          <w:tcPr>
            <w:tcW w:w="7560" w:type="dxa"/>
            <w:vAlign w:val="center"/>
          </w:tcPr>
          <w:p w14:paraId="2384ADAF" w14:textId="15EDABCE" w:rsidR="00114F95" w:rsidRPr="001F7E7A" w:rsidRDefault="00B214B1" w:rsidP="00984893">
            <w:pPr>
              <w:pStyle w:val="NormalArial"/>
            </w:pPr>
            <w:r w:rsidRPr="001F7E7A">
              <w:t xml:space="preserve">Proposed </w:t>
            </w:r>
            <w:r w:rsidR="007E5BB9" w:rsidRPr="001F7E7A">
              <w:t xml:space="preserve">an effective date of October 1, 2023 for PGRR103,  </w:t>
            </w:r>
            <w:r w:rsidRPr="001F7E7A">
              <w:t>increas</w:t>
            </w:r>
            <w:r w:rsidR="007E5BB9" w:rsidRPr="001F7E7A">
              <w:t>ed</w:t>
            </w:r>
            <w:r w:rsidRPr="001F7E7A">
              <w:t xml:space="preserve"> the 180 day </w:t>
            </w:r>
            <w:r w:rsidR="007E5BB9" w:rsidRPr="001F7E7A">
              <w:t xml:space="preserve">time limit to achieve commissioning requirements to 365 days, and allowed for good cause exception requests up to the 365 days </w:t>
            </w:r>
          </w:p>
        </w:tc>
      </w:tr>
      <w:tr w:rsidR="00114F95" w14:paraId="2651F50E" w14:textId="77777777" w:rsidTr="000D3911">
        <w:trPr>
          <w:cantSplit/>
          <w:trHeight w:val="432"/>
        </w:trPr>
        <w:tc>
          <w:tcPr>
            <w:tcW w:w="2880" w:type="dxa"/>
            <w:tcBorders>
              <w:bottom w:val="single" w:sz="4" w:space="0" w:color="auto"/>
            </w:tcBorders>
            <w:vAlign w:val="center"/>
          </w:tcPr>
          <w:p w14:paraId="4143AC23" w14:textId="0D8906CB" w:rsidR="00114F95" w:rsidRPr="001F7E7A" w:rsidDel="002266FF" w:rsidRDefault="007E5BB9" w:rsidP="00984893">
            <w:pPr>
              <w:pStyle w:val="NormalArial"/>
              <w:rPr>
                <w:bCs/>
              </w:rPr>
            </w:pPr>
            <w:r w:rsidRPr="001F7E7A">
              <w:rPr>
                <w:bCs/>
              </w:rPr>
              <w:lastRenderedPageBreak/>
              <w:t>PLWG 032323</w:t>
            </w:r>
          </w:p>
        </w:tc>
        <w:tc>
          <w:tcPr>
            <w:tcW w:w="7560" w:type="dxa"/>
            <w:tcBorders>
              <w:bottom w:val="single" w:sz="4" w:space="0" w:color="auto"/>
            </w:tcBorders>
            <w:vAlign w:val="center"/>
          </w:tcPr>
          <w:p w14:paraId="5C2F86C4" w14:textId="08782A8C" w:rsidR="00114F95" w:rsidRPr="001F7E7A" w:rsidRDefault="007E5BB9" w:rsidP="00984893">
            <w:pPr>
              <w:pStyle w:val="NormalArial"/>
            </w:pPr>
            <w:r w:rsidRPr="001F7E7A">
              <w:t xml:space="preserve">Proposed </w:t>
            </w:r>
            <w:r w:rsidR="009D19C2">
              <w:t xml:space="preserve">language revisions </w:t>
            </w:r>
            <w:r w:rsidRPr="001F7E7A">
              <w:t xml:space="preserve">reflecting PLWG consensus resulting from discussions that took place at the March 22, </w:t>
            </w:r>
            <w:proofErr w:type="gramStart"/>
            <w:r w:rsidRPr="001F7E7A">
              <w:t>2023</w:t>
            </w:r>
            <w:proofErr w:type="gramEnd"/>
            <w:r w:rsidRPr="001F7E7A">
              <w:t xml:space="preserve"> PLWG meeting </w:t>
            </w:r>
          </w:p>
        </w:tc>
      </w:tr>
      <w:tr w:rsidR="00FE0E06" w14:paraId="3EEB826A" w14:textId="77777777" w:rsidTr="000D3911">
        <w:trPr>
          <w:cantSplit/>
          <w:trHeight w:val="432"/>
        </w:trPr>
        <w:tc>
          <w:tcPr>
            <w:tcW w:w="2880" w:type="dxa"/>
            <w:tcBorders>
              <w:bottom w:val="single" w:sz="4" w:space="0" w:color="auto"/>
            </w:tcBorders>
            <w:vAlign w:val="center"/>
          </w:tcPr>
          <w:p w14:paraId="25C70E95" w14:textId="57C46A13" w:rsidR="00FE0E06" w:rsidRPr="001F7E7A" w:rsidRDefault="00FE0E06" w:rsidP="00984893">
            <w:pPr>
              <w:pStyle w:val="NormalArial"/>
              <w:rPr>
                <w:bCs/>
              </w:rPr>
            </w:pPr>
            <w:r w:rsidRPr="001F7E7A">
              <w:rPr>
                <w:bCs/>
              </w:rPr>
              <w:t>ERCOT 050323</w:t>
            </w:r>
          </w:p>
        </w:tc>
        <w:tc>
          <w:tcPr>
            <w:tcW w:w="7560" w:type="dxa"/>
            <w:tcBorders>
              <w:bottom w:val="single" w:sz="4" w:space="0" w:color="auto"/>
            </w:tcBorders>
            <w:vAlign w:val="center"/>
          </w:tcPr>
          <w:p w14:paraId="60873AE6" w14:textId="21DD9981" w:rsidR="00FE0E06" w:rsidRPr="001F7E7A" w:rsidRDefault="001F7E7A" w:rsidP="00984893">
            <w:pPr>
              <w:pStyle w:val="NormalArial"/>
            </w:pPr>
            <w:r w:rsidRPr="001F7E7A">
              <w:rPr>
                <w:color w:val="000000"/>
              </w:rPr>
              <w:t>Proposed an alternative schedule for a Revised Impact Analysis for PGRR103 prior to the June 8, 2023, ROS meeting</w:t>
            </w:r>
          </w:p>
        </w:tc>
      </w:tr>
      <w:tr w:rsidR="000D3911" w14:paraId="279E162D" w14:textId="77777777" w:rsidTr="000D3911">
        <w:trPr>
          <w:cantSplit/>
          <w:trHeight w:val="60"/>
        </w:trPr>
        <w:tc>
          <w:tcPr>
            <w:tcW w:w="2880" w:type="dxa"/>
            <w:tcBorders>
              <w:left w:val="nil"/>
              <w:right w:val="nil"/>
            </w:tcBorders>
            <w:vAlign w:val="center"/>
          </w:tcPr>
          <w:p w14:paraId="4B6E2560" w14:textId="77777777" w:rsidR="000D3911" w:rsidRDefault="000D3911" w:rsidP="00984893">
            <w:pPr>
              <w:pStyle w:val="NormalArial"/>
              <w:rPr>
                <w:bCs/>
              </w:rPr>
            </w:pPr>
          </w:p>
        </w:tc>
        <w:tc>
          <w:tcPr>
            <w:tcW w:w="7560" w:type="dxa"/>
            <w:tcBorders>
              <w:left w:val="nil"/>
              <w:right w:val="nil"/>
            </w:tcBorders>
            <w:vAlign w:val="center"/>
          </w:tcPr>
          <w:p w14:paraId="5B9CC0D2" w14:textId="77777777" w:rsidR="000D3911" w:rsidRDefault="000D3911" w:rsidP="00984893">
            <w:pPr>
              <w:pStyle w:val="NormalArial"/>
            </w:pPr>
          </w:p>
        </w:tc>
      </w:tr>
      <w:tr w:rsidR="000D3911" w14:paraId="07498066" w14:textId="77777777" w:rsidTr="007A1802">
        <w:trPr>
          <w:cantSplit/>
          <w:trHeight w:val="432"/>
        </w:trPr>
        <w:tc>
          <w:tcPr>
            <w:tcW w:w="10440" w:type="dxa"/>
            <w:gridSpan w:val="2"/>
            <w:vAlign w:val="center"/>
          </w:tcPr>
          <w:p w14:paraId="643CB06F" w14:textId="519BA667" w:rsidR="000D3911" w:rsidRDefault="000D3911" w:rsidP="000D3911">
            <w:pPr>
              <w:pStyle w:val="NormalArial"/>
              <w:jc w:val="center"/>
            </w:pPr>
            <w:r>
              <w:rPr>
                <w:b/>
              </w:rPr>
              <w:t>Market Rules Notes</w:t>
            </w:r>
          </w:p>
        </w:tc>
      </w:tr>
    </w:tbl>
    <w:p w14:paraId="351D235C" w14:textId="6917508C" w:rsidR="00E21A55" w:rsidRDefault="00E21A55" w:rsidP="00E21A55">
      <w:pPr>
        <w:tabs>
          <w:tab w:val="num" w:pos="0"/>
        </w:tabs>
        <w:spacing w:before="120" w:after="120"/>
        <w:rPr>
          <w:rFonts w:ascii="Arial" w:hAnsi="Arial" w:cs="Arial"/>
        </w:rPr>
      </w:pPr>
      <w:r w:rsidRPr="00E21A55">
        <w:rPr>
          <w:rFonts w:ascii="Arial" w:hAnsi="Arial" w:cs="Arial"/>
        </w:rPr>
        <w:t xml:space="preserve">Please note the baseline </w:t>
      </w:r>
      <w:r w:rsidR="00E4107C">
        <w:rPr>
          <w:rFonts w:ascii="Arial" w:hAnsi="Arial" w:cs="Arial"/>
        </w:rPr>
        <w:t>Guide</w:t>
      </w:r>
      <w:r w:rsidRPr="00E21A55">
        <w:rPr>
          <w:rFonts w:ascii="Arial" w:hAnsi="Arial" w:cs="Arial"/>
        </w:rPr>
        <w:t xml:space="preserve"> language in the following section has been updated to reflect the incorporation of the following </w:t>
      </w:r>
      <w:r w:rsidR="00E4107C">
        <w:rPr>
          <w:rFonts w:ascii="Arial" w:hAnsi="Arial" w:cs="Arial"/>
        </w:rPr>
        <w:t>PGRR</w:t>
      </w:r>
      <w:r w:rsidRPr="00E21A55">
        <w:rPr>
          <w:rFonts w:ascii="Arial" w:hAnsi="Arial" w:cs="Arial"/>
        </w:rPr>
        <w:t xml:space="preserve"> into the </w:t>
      </w:r>
      <w:r w:rsidR="00E4107C">
        <w:rPr>
          <w:rFonts w:ascii="Arial" w:hAnsi="Arial" w:cs="Arial"/>
        </w:rPr>
        <w:t>Planning Guide</w:t>
      </w:r>
      <w:r w:rsidRPr="00E21A55">
        <w:rPr>
          <w:rFonts w:ascii="Arial" w:hAnsi="Arial" w:cs="Arial"/>
        </w:rPr>
        <w:t>:</w:t>
      </w:r>
    </w:p>
    <w:p w14:paraId="7AF540A6" w14:textId="2E0CBEE9" w:rsidR="00E4107C" w:rsidRDefault="00E4107C" w:rsidP="00E4107C">
      <w:pPr>
        <w:numPr>
          <w:ilvl w:val="0"/>
          <w:numId w:val="4"/>
        </w:numPr>
        <w:spacing w:before="120"/>
        <w:rPr>
          <w:rFonts w:ascii="Arial" w:hAnsi="Arial" w:cs="Arial"/>
        </w:rPr>
      </w:pPr>
      <w:r>
        <w:rPr>
          <w:rFonts w:ascii="Arial" w:hAnsi="Arial" w:cs="Arial"/>
        </w:rPr>
        <w:t>PGRR102, Dynamic Operation Model Improvement</w:t>
      </w:r>
      <w:r w:rsidR="004F42D3">
        <w:rPr>
          <w:rFonts w:ascii="Arial" w:hAnsi="Arial" w:cs="Arial"/>
        </w:rPr>
        <w:t xml:space="preserve"> (incorporated 4/1/23)</w:t>
      </w:r>
    </w:p>
    <w:p w14:paraId="2DBE1425" w14:textId="7CD4875B" w:rsidR="00E4107C" w:rsidRDefault="00E4107C" w:rsidP="00E4107C">
      <w:pPr>
        <w:numPr>
          <w:ilvl w:val="1"/>
          <w:numId w:val="4"/>
        </w:numPr>
        <w:spacing w:before="120" w:after="120"/>
        <w:rPr>
          <w:rFonts w:ascii="Arial" w:hAnsi="Arial" w:cs="Arial"/>
        </w:rPr>
      </w:pPr>
      <w:r>
        <w:rPr>
          <w:rFonts w:ascii="Arial" w:hAnsi="Arial" w:cs="Arial"/>
        </w:rPr>
        <w:t>Section 5.5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BCF6AE1" w14:textId="77777777">
        <w:trPr>
          <w:trHeight w:val="350"/>
        </w:trPr>
        <w:tc>
          <w:tcPr>
            <w:tcW w:w="10440" w:type="dxa"/>
            <w:tcBorders>
              <w:bottom w:val="single" w:sz="4" w:space="0" w:color="auto"/>
            </w:tcBorders>
            <w:shd w:val="clear" w:color="auto" w:fill="FFFFFF"/>
            <w:vAlign w:val="center"/>
          </w:tcPr>
          <w:p w14:paraId="17928A46" w14:textId="77777777" w:rsidR="00152993" w:rsidRDefault="00152993">
            <w:pPr>
              <w:pStyle w:val="Header"/>
              <w:jc w:val="center"/>
            </w:pPr>
            <w:r>
              <w:t xml:space="preserve">Revised Proposed </w:t>
            </w:r>
            <w:r w:rsidR="00C158EE">
              <w:t xml:space="preserve">Guide </w:t>
            </w:r>
            <w:r>
              <w:t>Language</w:t>
            </w:r>
          </w:p>
        </w:tc>
      </w:tr>
    </w:tbl>
    <w:p w14:paraId="1B0DF7B6" w14:textId="77777777" w:rsidR="009530C2" w:rsidRDefault="009530C2" w:rsidP="009530C2">
      <w:pPr>
        <w:pStyle w:val="H2"/>
      </w:pPr>
      <w:bookmarkStart w:id="0" w:name="_Toc181432025"/>
      <w:bookmarkStart w:id="1" w:name="_Toc257809877"/>
      <w:bookmarkStart w:id="2" w:name="_Toc307384185"/>
      <w:bookmarkStart w:id="3" w:name="_Toc532803583"/>
      <w:bookmarkStart w:id="4" w:name="_Toc90992238"/>
      <w:bookmarkStart w:id="5" w:name="_Hlk127271710"/>
      <w:r>
        <w:t>5.5</w:t>
      </w:r>
      <w:r>
        <w:tab/>
        <w:t>Generator Commissioning and Continuing Operations</w:t>
      </w:r>
    </w:p>
    <w:p w14:paraId="01E4D32B" w14:textId="3C122848" w:rsidR="009530C2" w:rsidRDefault="009530C2" w:rsidP="009530C2">
      <w:pPr>
        <w:pStyle w:val="BodyTextNumbered"/>
      </w:pPr>
      <w:r>
        <w:t>(1)</w:t>
      </w:r>
      <w:r>
        <w:tab/>
      </w:r>
      <w:ins w:id="6" w:author="ERCOT" w:date="2022-08-18T11:28:00Z">
        <w:r>
          <w:t xml:space="preserve">For each interconnecting </w:t>
        </w:r>
      </w:ins>
      <w:ins w:id="7" w:author="ERCOT" w:date="2022-12-21T10:30:00Z">
        <w:r>
          <w:t>Generation</w:t>
        </w:r>
      </w:ins>
      <w:ins w:id="8" w:author="ERCOT" w:date="2022-12-21T10:31:00Z">
        <w:r>
          <w:t xml:space="preserve"> </w:t>
        </w:r>
      </w:ins>
      <w:ins w:id="9" w:author="ERCOT" w:date="2022-08-18T11:28:00Z">
        <w:r>
          <w:t>Resource</w:t>
        </w:r>
      </w:ins>
      <w:ins w:id="10" w:author="ERCOT" w:date="2022-12-21T18:27:00Z">
        <w:r>
          <w:t xml:space="preserve"> or Energy Storage Resource (ESR)</w:t>
        </w:r>
      </w:ins>
      <w:ins w:id="11" w:author="ERCOT" w:date="2022-08-18T11:28:00Z">
        <w:r>
          <w:t xml:space="preserve">, </w:t>
        </w:r>
      </w:ins>
      <w:del w:id="12" w:author="ERCOT">
        <w:r>
          <w:delText>E</w:delText>
        </w:r>
      </w:del>
      <w:ins w:id="13" w:author="ERCOT" w:date="2022-08-18T11:29:00Z">
        <w:r>
          <w:t>e</w:t>
        </w:r>
      </w:ins>
      <w:r>
        <w:t xml:space="preserve">ach Interconnecting Entity (IE) shall meet the conditions established by ERCOT before proceeding to Initial </w:t>
      </w:r>
      <w:r>
        <w:rPr>
          <w:szCs w:val="24"/>
        </w:rPr>
        <w:t>Energization</w:t>
      </w:r>
      <w:r>
        <w:t xml:space="preserve">, Initial Synchronization, and commercial operations.  These conditions may require proof of meeting applicable ERCOT requirements, which may include, but are not limited to, reactive capability, </w:t>
      </w:r>
      <w:r w:rsidR="00200C56" w:rsidRPr="00200C56">
        <w:t>v</w:t>
      </w:r>
      <w:r w:rsidRPr="00200C56">
        <w:t xml:space="preserve">oltage </w:t>
      </w:r>
      <w:r w:rsidR="000365C5" w:rsidRPr="00200C56">
        <w:t>r</w:t>
      </w:r>
      <w:r w:rsidRPr="00200C56">
        <w:t>ide-</w:t>
      </w:r>
      <w:r w:rsidR="000365C5" w:rsidRPr="00200C56">
        <w:t>t</w:t>
      </w:r>
      <w:r w:rsidRPr="00200C56">
        <w:t>hrough s</w:t>
      </w:r>
      <w:r>
        <w:t>tandards, dynamic model template submission, Automatic Voltage Regulator (AVR), Primary Frequency Response (PFR), Power System Stabilizer (PSS), Subsynchronous Resonance (SSR) models, and telemetry.</w:t>
      </w:r>
    </w:p>
    <w:p w14:paraId="4285C820" w14:textId="6F9B629D" w:rsidR="009530C2" w:rsidDel="00A569BC" w:rsidRDefault="009530C2" w:rsidP="00A569BC">
      <w:pPr>
        <w:pStyle w:val="BodyTextNumbered"/>
        <w:rPr>
          <w:ins w:id="14" w:author="Joint Commenters 021323" w:date="2023-01-24T14:35:00Z"/>
          <w:del w:id="15" w:author="PLWG 032323" w:date="2023-03-22T13:47:00Z"/>
        </w:rPr>
      </w:pPr>
      <w:ins w:id="16" w:author="ERCOT" w:date="2022-08-18T11:30:00Z">
        <w:r>
          <w:t>(2)</w:t>
        </w:r>
        <w:r>
          <w:tab/>
          <w:t>Within</w:t>
        </w:r>
      </w:ins>
      <w:ins w:id="17" w:author="ERCOT" w:date="2023-02-13T10:45:00Z">
        <w:del w:id="18" w:author="Joint Commenters 021323" w:date="2023-02-13T10:50:00Z">
          <w:r w:rsidDel="00D74800">
            <w:delText xml:space="preserve"> 18</w:delText>
          </w:r>
        </w:del>
      </w:ins>
      <w:ins w:id="19" w:author="ERCOT" w:date="2023-02-13T10:46:00Z">
        <w:del w:id="20" w:author="Joint Commenters 021323" w:date="2023-02-13T10:50:00Z">
          <w:r w:rsidDel="00D74800">
            <w:delText>0</w:delText>
          </w:r>
        </w:del>
      </w:ins>
      <w:ins w:id="21" w:author="Joint Commenters 021323" w:date="2023-02-03T12:50:00Z">
        <w:del w:id="22" w:author="Southern Power 022223" w:date="2023-02-21T09:33:00Z">
          <w:r w:rsidDel="009530C2">
            <w:delText xml:space="preserve"> 270</w:delText>
          </w:r>
        </w:del>
      </w:ins>
      <w:ins w:id="23" w:author="Southern Power 022223" w:date="2023-02-21T09:33:00Z">
        <w:r>
          <w:t xml:space="preserve"> 300</w:t>
        </w:r>
      </w:ins>
      <w:ins w:id="24" w:author="ERCOT" w:date="2022-08-18T11:30:00Z">
        <w:r>
          <w:t xml:space="preserve"> days of receiving </w:t>
        </w:r>
      </w:ins>
      <w:ins w:id="25" w:author="ERCOT" w:date="2022-12-21T10:36:00Z">
        <w:r>
          <w:t xml:space="preserve">ERCOT’s </w:t>
        </w:r>
      </w:ins>
      <w:ins w:id="26" w:author="ERCOT" w:date="2022-08-18T11:30:00Z">
        <w:r>
          <w:t>approval for Initial Synchron</w:t>
        </w:r>
      </w:ins>
      <w:ins w:id="27" w:author="ERCOT" w:date="2022-08-18T15:34:00Z">
        <w:r>
          <w:t>i</w:t>
        </w:r>
      </w:ins>
      <w:ins w:id="28" w:author="ERCOT" w:date="2022-08-18T11:30:00Z">
        <w:r>
          <w:t>zation</w:t>
        </w:r>
      </w:ins>
      <w:ins w:id="29" w:author="ERCOT" w:date="2022-12-21T10:37:00Z">
        <w:r>
          <w:t xml:space="preserve"> </w:t>
        </w:r>
      </w:ins>
      <w:ins w:id="30" w:author="Joint Commenters 021323" w:date="2023-02-03T14:32:00Z">
        <w:r>
          <w:t xml:space="preserve">above 20 MVA </w:t>
        </w:r>
      </w:ins>
      <w:ins w:id="31" w:author="ERCOT" w:date="2022-12-21T10:37:00Z">
        <w:r>
          <w:t xml:space="preserve">of a new or repowered Generation </w:t>
        </w:r>
      </w:ins>
      <w:ins w:id="32" w:author="ERCOT" w:date="2022-08-18T11:30:00Z">
        <w:r>
          <w:t>Resource</w:t>
        </w:r>
      </w:ins>
      <w:ins w:id="33" w:author="ERCOT" w:date="2022-12-21T18:28:00Z">
        <w:r>
          <w:t xml:space="preserve"> or ESR</w:t>
        </w:r>
      </w:ins>
      <w:ins w:id="34" w:author="Joint Commenters 021323" w:date="2023-02-13T11:30:00Z">
        <w:r>
          <w:t>,</w:t>
        </w:r>
      </w:ins>
      <w:ins w:id="35" w:author="Joint Commenters 021323" w:date="2023-01-24T14:32:00Z">
        <w:r>
          <w:t xml:space="preserve"> </w:t>
        </w:r>
      </w:ins>
      <w:ins w:id="36" w:author="ERCOT" w:date="2022-12-21T10:37:00Z">
        <w:r>
          <w:t xml:space="preserve">a </w:t>
        </w:r>
      </w:ins>
      <w:ins w:id="37" w:author="ERCOT" w:date="2022-08-18T11:30:00Z">
        <w:r>
          <w:t>Resource Entity shall ensure the</w:t>
        </w:r>
      </w:ins>
      <w:ins w:id="38" w:author="ERCOT" w:date="2022-12-21T10:38:00Z">
        <w:r>
          <w:t xml:space="preserve"> </w:t>
        </w:r>
      </w:ins>
      <w:ins w:id="39" w:author="ERCOT" w:date="2022-08-18T11:30:00Z">
        <w:r>
          <w:t>Resource meets the conditions established by ERCOT for commercial operations and shall submit a request</w:t>
        </w:r>
      </w:ins>
      <w:ins w:id="40" w:author="ERCOT" w:date="2022-12-21T10:38:00Z">
        <w:r>
          <w:t xml:space="preserve"> to ERCOT </w:t>
        </w:r>
      </w:ins>
      <w:ins w:id="41" w:author="ERCOT" w:date="2022-08-18T11:30:00Z">
        <w:r>
          <w:t>to commission the Resource</w:t>
        </w:r>
      </w:ins>
      <w:ins w:id="42" w:author="PLWG 032323" w:date="2023-03-22T13:49:00Z">
        <w:r w:rsidR="00A569BC">
          <w:t>.</w:t>
        </w:r>
      </w:ins>
      <w:ins w:id="43" w:author="Joint Commenters 021323" w:date="2023-01-24T14:33:00Z">
        <w:del w:id="44" w:author="PLWG 032323" w:date="2023-03-22T13:49:00Z">
          <w:r w:rsidDel="00A569BC">
            <w:delText>,</w:delText>
          </w:r>
        </w:del>
        <w:r>
          <w:t xml:space="preserve"> </w:t>
        </w:r>
        <w:del w:id="45" w:author="PLWG 032323" w:date="2023-03-22T13:49:00Z">
          <w:r w:rsidDel="00A569BC">
            <w:delText>unless</w:delText>
          </w:r>
        </w:del>
      </w:ins>
      <w:ins w:id="46" w:author="Southern Power 022223" w:date="2023-02-21T09:34:00Z">
        <w:del w:id="47" w:author="PLWG 032323" w:date="2023-03-22T13:49:00Z">
          <w:r w:rsidDel="00A569BC">
            <w:delText xml:space="preserve"> ERCOT determines in its sole and reasonable discretion to grant a good cause exception to this deadline.</w:delText>
          </w:r>
        </w:del>
      </w:ins>
      <w:ins w:id="48" w:author="Joint Commenters 021323" w:date="2023-01-24T14:33:00Z">
        <w:del w:id="49" w:author="PLWG 032323" w:date="2023-03-22T13:49:00Z">
          <w:r w:rsidDel="00A569BC">
            <w:delText xml:space="preserve"> </w:delText>
          </w:r>
        </w:del>
        <w:del w:id="50" w:author="Southern Power 022223" w:date="2023-02-21T09:33:00Z">
          <w:r w:rsidDel="009530C2">
            <w:delText>good cause exception to this deadline</w:delText>
          </w:r>
        </w:del>
      </w:ins>
      <w:ins w:id="51" w:author="Joint Commenters 021323" w:date="2023-01-24T14:34:00Z">
        <w:del w:id="52" w:author="Southern Power 022223" w:date="2023-02-21T09:33:00Z">
          <w:r w:rsidDel="009530C2">
            <w:delText xml:space="preserve"> has been granted</w:delText>
          </w:r>
        </w:del>
      </w:ins>
      <w:ins w:id="53" w:author="ERCOT" w:date="2022-08-18T11:30:00Z">
        <w:del w:id="54" w:author="Southern Power 022223" w:date="2023-02-21T09:33:00Z">
          <w:r w:rsidDel="009530C2">
            <w:delText>.</w:delText>
          </w:r>
        </w:del>
      </w:ins>
      <w:ins w:id="55" w:author="ERCOT" w:date="2022-08-18T11:34:00Z">
        <w:del w:id="56" w:author="Southern Power 022223" w:date="2023-02-21T09:33:00Z">
          <w:r w:rsidDel="009530C2">
            <w:delText xml:space="preserve"> </w:delText>
          </w:r>
        </w:del>
      </w:ins>
      <w:ins w:id="57" w:author="ERCOT" w:date="2022-08-18T11:30:00Z">
        <w:del w:id="58" w:author="Southern Power 022223" w:date="2023-02-21T09:33:00Z">
          <w:r w:rsidDel="009530C2">
            <w:delText xml:space="preserve"> </w:delText>
          </w:r>
        </w:del>
      </w:ins>
      <w:ins w:id="59" w:author="Joint Commenters 021323" w:date="2023-01-24T14:38:00Z">
        <w:del w:id="60" w:author="Southern Power 022223" w:date="2023-02-21T09:33:00Z">
          <w:r w:rsidDel="009530C2">
            <w:delText>ERCOT must respond to updates to the commissioning plan</w:delText>
          </w:r>
        </w:del>
      </w:ins>
      <w:ins w:id="61" w:author="Joint Commenters 021323" w:date="2023-02-03T14:33:00Z">
        <w:del w:id="62" w:author="Southern Power 022223" w:date="2023-02-21T09:33:00Z">
          <w:r w:rsidDel="009530C2">
            <w:delText>, checklist submissions, and test submittals</w:delText>
          </w:r>
        </w:del>
      </w:ins>
      <w:ins w:id="63" w:author="Joint Commenters 021323" w:date="2023-01-24T14:38:00Z">
        <w:del w:id="64" w:author="Southern Power 022223" w:date="2023-02-21T09:33:00Z">
          <w:r w:rsidDel="009530C2">
            <w:delText xml:space="preserve"> within </w:delText>
          </w:r>
        </w:del>
      </w:ins>
      <w:ins w:id="65" w:author="Joint Commenters 021323" w:date="2023-02-13T20:17:00Z">
        <w:del w:id="66" w:author="Southern Power 022223" w:date="2023-02-21T09:33:00Z">
          <w:r w:rsidDel="009530C2">
            <w:delText>seven B</w:delText>
          </w:r>
        </w:del>
      </w:ins>
      <w:ins w:id="67" w:author="Joint Commenters 021323" w:date="2023-02-03T14:33:00Z">
        <w:del w:id="68" w:author="Southern Power 022223" w:date="2023-02-21T09:33:00Z">
          <w:r w:rsidDel="009530C2">
            <w:delText>usiness</w:delText>
          </w:r>
        </w:del>
      </w:ins>
      <w:ins w:id="69" w:author="Joint Commenters 021323" w:date="2023-01-24T14:38:00Z">
        <w:del w:id="70" w:author="Southern Power 022223" w:date="2023-02-21T09:33:00Z">
          <w:r w:rsidDel="009530C2">
            <w:delText xml:space="preserve"> </w:delText>
          </w:r>
        </w:del>
      </w:ins>
      <w:ins w:id="71" w:author="Joint Commenters 021323" w:date="2023-02-13T20:17:00Z">
        <w:del w:id="72" w:author="Southern Power 022223" w:date="2023-02-21T09:33:00Z">
          <w:r w:rsidDel="009530C2">
            <w:delText>D</w:delText>
          </w:r>
        </w:del>
      </w:ins>
      <w:ins w:id="73" w:author="Joint Commenters 021323" w:date="2023-01-24T14:38:00Z">
        <w:del w:id="74" w:author="Southern Power 022223" w:date="2023-02-21T09:33:00Z">
          <w:r w:rsidDel="009530C2">
            <w:delText>ays.</w:delText>
          </w:r>
        </w:del>
        <w:r>
          <w:t xml:space="preserve"> </w:t>
        </w:r>
      </w:ins>
      <w:ins w:id="75" w:author="Joint Commenters 021323" w:date="2023-02-13T20:26:00Z">
        <w:r>
          <w:t xml:space="preserve"> </w:t>
        </w:r>
      </w:ins>
      <w:ins w:id="76" w:author="Joint Commenters 021323" w:date="2023-01-24T14:35:00Z">
        <w:del w:id="77" w:author="PLWG 032323" w:date="2023-03-22T13:47:00Z">
          <w:r w:rsidDel="00A569BC">
            <w:delText xml:space="preserve">ERCOT may </w:delText>
          </w:r>
        </w:del>
      </w:ins>
      <w:ins w:id="78" w:author="Joint Commenters 021323" w:date="2023-02-03T14:33:00Z">
        <w:del w:id="79" w:author="PLWG 032323" w:date="2023-03-22T13:47:00Z">
          <w:r w:rsidDel="00A569BC">
            <w:delText>consider the fol</w:delText>
          </w:r>
        </w:del>
      </w:ins>
      <w:ins w:id="80" w:author="Joint Commenters 021323" w:date="2023-02-03T14:34:00Z">
        <w:del w:id="81" w:author="PLWG 032323" w:date="2023-03-22T13:47:00Z">
          <w:r w:rsidDel="00A569BC">
            <w:delText xml:space="preserve">lowing factors when deciding whether to </w:delText>
          </w:r>
        </w:del>
      </w:ins>
      <w:ins w:id="82" w:author="Joint Commenters 021323" w:date="2023-01-24T14:35:00Z">
        <w:del w:id="83" w:author="PLWG 032323" w:date="2023-03-22T13:47:00Z">
          <w:r w:rsidDel="00A569BC">
            <w:delText>grant</w:delText>
          </w:r>
        </w:del>
      </w:ins>
      <w:ins w:id="84" w:author="Joint Commenters 021323" w:date="2023-02-03T14:34:00Z">
        <w:del w:id="85" w:author="PLWG 032323" w:date="2023-03-22T13:47:00Z">
          <w:r w:rsidDel="00A569BC">
            <w:delText xml:space="preserve"> a</w:delText>
          </w:r>
        </w:del>
      </w:ins>
      <w:ins w:id="86" w:author="Joint Commenters 021323" w:date="2023-01-24T14:35:00Z">
        <w:del w:id="87" w:author="PLWG 032323" w:date="2023-03-22T13:47:00Z">
          <w:r w:rsidDel="00A569BC">
            <w:delText xml:space="preserve"> good cause exception</w:delText>
          </w:r>
        </w:del>
      </w:ins>
      <w:ins w:id="88" w:author="Joint Commenters 021323" w:date="2023-02-03T14:34:00Z">
        <w:del w:id="89" w:author="PLWG 032323" w:date="2023-03-22T13:47:00Z">
          <w:r w:rsidDel="00A569BC">
            <w:delText>:</w:delText>
          </w:r>
        </w:del>
      </w:ins>
      <w:ins w:id="90" w:author="ERCOT" w:date="2023-02-13T10:49:00Z">
        <w:del w:id="91" w:author="PLWG 032323" w:date="2023-03-22T13:47:00Z">
          <w:r w:rsidDel="00A569BC">
            <w:delText>Nothing in this section affects ERCOT’s authority to require the disconnection of a Resource from the ERCOT System if ERCOT determines that the Resource creates a risk to the reliability of the ERCOT System.</w:delText>
          </w:r>
        </w:del>
      </w:ins>
      <w:ins w:id="92" w:author="Joint Commenters 021323" w:date="2023-01-24T14:35:00Z">
        <w:del w:id="93" w:author="PLWG 032323" w:date="2023-03-22T13:47:00Z">
          <w:r w:rsidDel="00A569BC">
            <w:delText xml:space="preserve"> </w:delText>
          </w:r>
        </w:del>
      </w:ins>
    </w:p>
    <w:p w14:paraId="215B539D" w14:textId="532CE240" w:rsidR="009530C2" w:rsidDel="00A569BC" w:rsidRDefault="009530C2" w:rsidP="00A34E85">
      <w:pPr>
        <w:pStyle w:val="BodyTextNumbered"/>
        <w:ind w:left="1440"/>
        <w:rPr>
          <w:ins w:id="94" w:author="Joint Commenters 021323" w:date="2023-01-24T14:36:00Z"/>
          <w:del w:id="95" w:author="PLWG 032323" w:date="2023-03-22T13:47:00Z"/>
        </w:rPr>
      </w:pPr>
      <w:ins w:id="96" w:author="Joint Commenters 021323" w:date="2023-01-24T14:35:00Z">
        <w:del w:id="97" w:author="PLWG 032323" w:date="2023-03-22T13:47:00Z">
          <w:r w:rsidDel="00A569BC">
            <w:delText xml:space="preserve">(a) </w:delText>
          </w:r>
        </w:del>
      </w:ins>
      <w:ins w:id="98" w:author="Joint Commenters 021323" w:date="2023-02-13T20:21:00Z">
        <w:del w:id="99" w:author="PLWG 032323" w:date="2023-03-22T13:47:00Z">
          <w:r w:rsidDel="00A569BC">
            <w:tab/>
          </w:r>
        </w:del>
      </w:ins>
      <w:ins w:id="100" w:author="Joint Commenters 021323" w:date="2023-02-13T20:20:00Z">
        <w:del w:id="101" w:author="PLWG 032323" w:date="2023-03-22T13:47:00Z">
          <w:r w:rsidDel="00A569BC">
            <w:delText>T</w:delText>
          </w:r>
        </w:del>
      </w:ins>
      <w:ins w:id="102" w:author="Joint Commenters 021323" w:date="2023-01-24T14:35:00Z">
        <w:del w:id="103" w:author="PLWG 032323" w:date="2023-03-22T13:47:00Z">
          <w:r w:rsidDel="00A569BC">
            <w:delText>he Resour</w:delText>
          </w:r>
        </w:del>
      </w:ins>
      <w:ins w:id="104" w:author="Joint Commenters 021323" w:date="2023-01-24T14:36:00Z">
        <w:del w:id="105" w:author="PLWG 032323" w:date="2023-03-22T13:47:00Z">
          <w:r w:rsidDel="00A569BC">
            <w:delText xml:space="preserve">ce Entity has updated all relevant dates in </w:delText>
          </w:r>
        </w:del>
      </w:ins>
      <w:ins w:id="106" w:author="Joint Commenters 021323" w:date="2023-02-13T20:17:00Z">
        <w:del w:id="107" w:author="PLWG 032323" w:date="2023-03-22T13:47:00Z">
          <w:r w:rsidDel="00A569BC">
            <w:delText>the online Resource Integration and O</w:delText>
          </w:r>
        </w:del>
      </w:ins>
      <w:ins w:id="108" w:author="Joint Commenters 021323" w:date="2023-02-13T20:18:00Z">
        <w:del w:id="109" w:author="PLWG 032323" w:date="2023-03-22T13:47:00Z">
          <w:r w:rsidDel="00A569BC">
            <w:delText>ngoing Operations (</w:delText>
          </w:r>
        </w:del>
      </w:ins>
      <w:ins w:id="110" w:author="Joint Commenters 021323" w:date="2023-01-24T14:36:00Z">
        <w:del w:id="111" w:author="PLWG 032323" w:date="2023-03-22T13:47:00Z">
          <w:r w:rsidDel="00A569BC">
            <w:delText>RIOO</w:delText>
          </w:r>
        </w:del>
      </w:ins>
      <w:ins w:id="112" w:author="Joint Commenters 021323" w:date="2023-02-13T20:18:00Z">
        <w:del w:id="113" w:author="PLWG 032323" w:date="2023-03-22T13:47:00Z">
          <w:r w:rsidDel="00A569BC">
            <w:delText>)</w:delText>
          </w:r>
        </w:del>
      </w:ins>
      <w:ins w:id="114" w:author="Joint Commenters 021323" w:date="2023-02-13T20:19:00Z">
        <w:del w:id="115" w:author="PLWG 032323" w:date="2023-03-22T13:47:00Z">
          <w:r w:rsidDel="00A569BC">
            <w:delText xml:space="preserve"> system</w:delText>
          </w:r>
        </w:del>
      </w:ins>
      <w:ins w:id="116" w:author="Joint Commenters 021323" w:date="2023-01-24T14:36:00Z">
        <w:del w:id="117" w:author="PLWG 032323" w:date="2023-03-22T13:47:00Z">
          <w:r w:rsidDel="00A569BC">
            <w:delText>;</w:delText>
          </w:r>
        </w:del>
      </w:ins>
      <w:ins w:id="118" w:author="Joint Commenters 021323" w:date="2023-01-24T14:37:00Z">
        <w:del w:id="119" w:author="PLWG 032323" w:date="2023-03-22T13:47:00Z">
          <w:r w:rsidDel="00A569BC">
            <w:delText xml:space="preserve"> </w:delText>
          </w:r>
        </w:del>
      </w:ins>
    </w:p>
    <w:p w14:paraId="47A36C4D" w14:textId="24DC86DA" w:rsidR="009530C2" w:rsidDel="00A569BC" w:rsidRDefault="009530C2" w:rsidP="00A34E85">
      <w:pPr>
        <w:pStyle w:val="BodyTextNumbered"/>
        <w:ind w:left="1440"/>
        <w:rPr>
          <w:ins w:id="120" w:author="Southern Power 022223" w:date="2023-02-21T09:34:00Z"/>
          <w:del w:id="121" w:author="PLWG 032323" w:date="2023-03-22T13:47:00Z"/>
        </w:rPr>
      </w:pPr>
      <w:ins w:id="122" w:author="Joint Commenters 021323" w:date="2023-01-24T14:36:00Z">
        <w:del w:id="123" w:author="PLWG 032323" w:date="2023-03-22T13:47:00Z">
          <w:r w:rsidDel="00A569BC">
            <w:delText xml:space="preserve">(b) </w:delText>
          </w:r>
        </w:del>
      </w:ins>
      <w:ins w:id="124" w:author="Joint Commenters 021323" w:date="2023-02-13T20:22:00Z">
        <w:del w:id="125" w:author="PLWG 032323" w:date="2023-03-22T13:47:00Z">
          <w:r w:rsidDel="00A569BC">
            <w:tab/>
          </w:r>
        </w:del>
      </w:ins>
      <w:ins w:id="126" w:author="Joint Commenters 021323" w:date="2023-02-13T20:20:00Z">
        <w:del w:id="127" w:author="PLWG 032323" w:date="2023-03-22T13:47:00Z">
          <w:r w:rsidDel="00A569BC">
            <w:delText>T</w:delText>
          </w:r>
        </w:del>
      </w:ins>
      <w:ins w:id="128" w:author="Joint Commenters 021323" w:date="2023-01-24T14:36:00Z">
        <w:del w:id="129" w:author="PLWG 032323" w:date="2023-03-22T13:47:00Z">
          <w:r w:rsidDel="00A569BC">
            <w:delText>he Resource Entity has updated the commissioning plan with sufficient detail to explain wh</w:delText>
          </w:r>
        </w:del>
      </w:ins>
      <w:ins w:id="130" w:author="Joint Commenters 021323" w:date="2023-01-24T14:37:00Z">
        <w:del w:id="131" w:author="PLWG 032323" w:date="2023-03-22T13:47:00Z">
          <w:r w:rsidDel="00A569BC">
            <w:delText>y the plan has changed and any corrective actions necessary to complete commissioning</w:delText>
          </w:r>
        </w:del>
      </w:ins>
      <w:ins w:id="132" w:author="Joint Commenters 021323" w:date="2023-02-03T12:51:00Z">
        <w:del w:id="133" w:author="PLWG 032323" w:date="2023-03-22T13:47:00Z">
          <w:r w:rsidDel="00A569BC">
            <w:delText xml:space="preserve"> including</w:delText>
          </w:r>
        </w:del>
      </w:ins>
      <w:ins w:id="134" w:author="Joint Commenters 021323" w:date="2023-02-13T10:42:00Z">
        <w:del w:id="135" w:author="PLWG 032323" w:date="2023-03-22T13:47:00Z">
          <w:r w:rsidDel="00A569BC">
            <w:delText>,</w:delText>
          </w:r>
        </w:del>
      </w:ins>
      <w:ins w:id="136" w:author="Joint Commenters 021323" w:date="2023-02-03T12:51:00Z">
        <w:del w:id="137" w:author="PLWG 032323" w:date="2023-03-22T13:47:00Z">
          <w:r w:rsidDel="00A569BC">
            <w:delText xml:space="preserve"> </w:delText>
          </w:r>
        </w:del>
      </w:ins>
      <w:ins w:id="138" w:author="Joint Commenters 021323" w:date="2023-02-03T12:52:00Z">
        <w:del w:id="139" w:author="PLWG 032323" w:date="2023-03-22T13:47:00Z">
          <w:r w:rsidDel="00A569BC">
            <w:delText>but not limited to</w:delText>
          </w:r>
        </w:del>
      </w:ins>
      <w:ins w:id="140" w:author="Joint Commenters 021323" w:date="2023-02-13T10:42:00Z">
        <w:del w:id="141" w:author="PLWG 032323" w:date="2023-03-22T13:47:00Z">
          <w:r w:rsidDel="00A569BC">
            <w:delText>,</w:delText>
          </w:r>
        </w:del>
      </w:ins>
      <w:ins w:id="142" w:author="Joint Commenters 021323" w:date="2023-02-03T12:52:00Z">
        <w:del w:id="143" w:author="PLWG 032323" w:date="2023-03-22T13:47:00Z">
          <w:r w:rsidDel="00A569BC">
            <w:delText xml:space="preserve"> </w:delText>
          </w:r>
        </w:del>
      </w:ins>
      <w:ins w:id="144" w:author="Joint Commenters 021323" w:date="2023-02-03T12:51:00Z">
        <w:del w:id="145" w:author="PLWG 032323" w:date="2023-03-22T13:47:00Z">
          <w:r w:rsidDel="00A569BC">
            <w:delText>ordering</w:delText>
          </w:r>
        </w:del>
      </w:ins>
      <w:ins w:id="146" w:author="Joint Commenters 021323" w:date="2023-02-03T12:52:00Z">
        <w:del w:id="147" w:author="PLWG 032323" w:date="2023-03-22T13:47:00Z">
          <w:r w:rsidDel="00A569BC">
            <w:delText xml:space="preserve"> additional equipment</w:delText>
          </w:r>
        </w:del>
      </w:ins>
      <w:ins w:id="148" w:author="Joint Commenters 021323" w:date="2023-01-31T13:12:00Z">
        <w:del w:id="149" w:author="PLWG 032323" w:date="2023-03-22T13:47:00Z">
          <w:r w:rsidDel="00A569BC">
            <w:delText>; and</w:delText>
          </w:r>
        </w:del>
      </w:ins>
      <w:ins w:id="150" w:author="Joint Commenters 021323" w:date="2023-02-03T14:34:00Z">
        <w:del w:id="151" w:author="PLWG 032323" w:date="2023-03-22T13:47:00Z">
          <w:r w:rsidDel="00A569BC">
            <w:delText>/or</w:delText>
          </w:r>
        </w:del>
      </w:ins>
    </w:p>
    <w:p w14:paraId="2A31CE60" w14:textId="3BD46B96" w:rsidR="009530C2" w:rsidDel="00A569BC" w:rsidRDefault="009530C2" w:rsidP="00A34E85">
      <w:pPr>
        <w:pStyle w:val="BodyTextNumbered"/>
        <w:ind w:left="1440"/>
        <w:rPr>
          <w:ins w:id="152" w:author="Southern Power 022223" w:date="2023-02-21T09:34:00Z"/>
          <w:del w:id="153" w:author="PLWG 032323" w:date="2023-03-22T13:47:00Z"/>
        </w:rPr>
      </w:pPr>
      <w:ins w:id="154" w:author="Southern Power 022223" w:date="2023-02-21T09:34:00Z">
        <w:del w:id="155" w:author="PLWG 032323" w:date="2023-03-22T13:47:00Z">
          <w:r w:rsidDel="00A569BC">
            <w:lastRenderedPageBreak/>
            <w:delText>(c)</w:delText>
          </w:r>
          <w:r w:rsidDel="00A569BC">
            <w:tab/>
            <w:delText>The Resource Entity has taken reasonable efforts to complete the commissioning requirements and has provided timely communications to ERCOT;</w:delText>
          </w:r>
        </w:del>
      </w:ins>
    </w:p>
    <w:p w14:paraId="36594183" w14:textId="49C706BA" w:rsidR="009530C2" w:rsidDel="00A569BC" w:rsidRDefault="009530C2" w:rsidP="00A34E85">
      <w:pPr>
        <w:pStyle w:val="BodyTextNumbered"/>
        <w:ind w:left="1440"/>
        <w:rPr>
          <w:ins w:id="156" w:author="Joint Commenters 021323" w:date="2023-01-26T20:37:00Z"/>
          <w:del w:id="157" w:author="PLWG 032323" w:date="2023-03-22T13:47:00Z"/>
        </w:rPr>
      </w:pPr>
      <w:ins w:id="158" w:author="Southern Power 022223" w:date="2023-02-21T09:34:00Z">
        <w:del w:id="159" w:author="PLWG 032323" w:date="2023-03-22T13:47:00Z">
          <w:r w:rsidDel="00A569BC">
            <w:delText>(d)</w:delText>
          </w:r>
          <w:r w:rsidDel="00A569BC">
            <w:tab/>
            <w:delText>The cumulative number of days it has ta</w:delText>
          </w:r>
        </w:del>
      </w:ins>
      <w:ins w:id="160" w:author="Southern Power 022223" w:date="2023-02-21T09:35:00Z">
        <w:del w:id="161" w:author="PLWG 032323" w:date="2023-03-22T13:47:00Z">
          <w:r w:rsidDel="00A569BC">
            <w:delText>ken ERCOT to respond with information about the validity of the Resource Entity’s checklist submissions and test submittals; and/or</w:delText>
          </w:r>
        </w:del>
      </w:ins>
    </w:p>
    <w:p w14:paraId="637E9DA3" w14:textId="03485477" w:rsidR="009530C2" w:rsidRDefault="009530C2" w:rsidP="00A569BC">
      <w:pPr>
        <w:pStyle w:val="BodyTextNumbered"/>
        <w:rPr>
          <w:ins w:id="162" w:author="PLWG 032323" w:date="2023-03-22T13:47:00Z"/>
        </w:rPr>
      </w:pPr>
      <w:ins w:id="163" w:author="Joint Commenters 021323" w:date="2023-01-31T13:12:00Z">
        <w:del w:id="164" w:author="PLWG 032323" w:date="2023-03-22T13:47:00Z">
          <w:r w:rsidDel="00A569BC">
            <w:delText>(</w:delText>
          </w:r>
        </w:del>
      </w:ins>
      <w:ins w:id="165" w:author="Southern Power 022223" w:date="2023-02-21T09:35:00Z">
        <w:del w:id="166" w:author="PLWG 032323" w:date="2023-03-22T13:47:00Z">
          <w:r w:rsidDel="00A569BC">
            <w:delText>e</w:delText>
          </w:r>
        </w:del>
      </w:ins>
      <w:ins w:id="167" w:author="Joint Commenters 021323" w:date="2023-01-31T13:12:00Z">
        <w:del w:id="168" w:author="PLWG 032323" w:date="2023-03-22T13:47:00Z">
          <w:r w:rsidDel="00A569BC">
            <w:delText>c)</w:delText>
          </w:r>
        </w:del>
      </w:ins>
      <w:ins w:id="169" w:author="Joint Commenters 021323" w:date="2023-01-24T14:37:00Z">
        <w:del w:id="170" w:author="PLWG 032323" w:date="2023-03-22T13:47:00Z">
          <w:r w:rsidDel="00A569BC">
            <w:delText xml:space="preserve"> </w:delText>
          </w:r>
        </w:del>
      </w:ins>
      <w:ins w:id="171" w:author="Joint Commenters 021323" w:date="2023-02-13T20:22:00Z">
        <w:del w:id="172" w:author="PLWG 032323" w:date="2023-03-22T13:47:00Z">
          <w:r w:rsidDel="00A569BC">
            <w:tab/>
          </w:r>
        </w:del>
      </w:ins>
      <w:ins w:id="173" w:author="Joint Commenters 021323" w:date="2023-02-03T14:35:00Z">
        <w:del w:id="174" w:author="PLWG 032323" w:date="2023-03-22T13:47:00Z">
          <w:r w:rsidDel="00A569BC">
            <w:delText xml:space="preserve">ERCOT needs additional time to review and is satisfied with the communication from </w:delText>
          </w:r>
        </w:del>
      </w:ins>
      <w:ins w:id="175" w:author="Joint Commenters 021323" w:date="2023-02-03T14:36:00Z">
        <w:del w:id="176" w:author="PLWG 032323" w:date="2023-03-22T13:47:00Z">
          <w:r w:rsidDel="00A569BC">
            <w:delText>the Resource Entity</w:delText>
          </w:r>
        </w:del>
      </w:ins>
      <w:ins w:id="177" w:author="Joint Commenters 021323" w:date="2023-01-31T13:12:00Z">
        <w:del w:id="178" w:author="PLWG 032323" w:date="2023-03-22T13:47:00Z">
          <w:r w:rsidDel="00A569BC">
            <w:delText>.</w:delText>
          </w:r>
        </w:del>
      </w:ins>
    </w:p>
    <w:p w14:paraId="08DD0B49" w14:textId="46E3D010" w:rsidR="00A569BC" w:rsidRDefault="00A569BC" w:rsidP="00A34E85">
      <w:pPr>
        <w:pStyle w:val="BodyTextNumbered"/>
        <w:ind w:firstLine="0"/>
        <w:rPr>
          <w:ins w:id="179" w:author="Joint Commenters 021323" w:date="2023-01-26T20:42:00Z"/>
        </w:rPr>
      </w:pPr>
      <w:ins w:id="180" w:author="PLWG 032323" w:date="2023-03-22T13:47:00Z">
        <w:r>
          <w:t xml:space="preserve">In the event a Generation Resource or ESR will be unable to complete all necessary construction and required testing to commence commercial operations and connect reliably to the ERCOT </w:t>
        </w:r>
        <w:r w:rsidRPr="00A34E85">
          <w:t>System within the 3</w:t>
        </w:r>
      </w:ins>
      <w:ins w:id="181" w:author="PLWG 032323" w:date="2023-03-22T13:48:00Z">
        <w:r w:rsidRPr="00A34E85">
          <w:t>00</w:t>
        </w:r>
      </w:ins>
      <w:ins w:id="182" w:author="PLWG 032323" w:date="2023-03-22T13:47:00Z">
        <w:r w:rsidRPr="00A34E85">
          <w:t xml:space="preserve"> days, the Generation Resource or ESR may request a good cause exception with sufficient detail, and shall notify ERCOT</w:t>
        </w:r>
        <w:r w:rsidRPr="00A569BC">
          <w:t xml:space="preserve"> </w:t>
        </w:r>
        <w:r>
          <w:t>prior to the planned commercial operation date and provide ERCOT with an updated commercial operation date that the Generation Resource or ESR can reasonably expect to commence operations in a reliable manner.</w:t>
        </w:r>
      </w:ins>
    </w:p>
    <w:p w14:paraId="0B7263FD" w14:textId="4F613E9A" w:rsidR="009530C2" w:rsidRDefault="009530C2" w:rsidP="009530C2">
      <w:pPr>
        <w:pStyle w:val="BodyTextNumbered"/>
      </w:pPr>
      <w:r>
        <w:t>(</w:t>
      </w:r>
      <w:ins w:id="183" w:author="ERCOT" w:date="2022-08-18T11:31:00Z">
        <w:r>
          <w:t>3</w:t>
        </w:r>
      </w:ins>
      <w:del w:id="184" w:author="ERCOT">
        <w:r>
          <w:delText>2</w:delText>
        </w:r>
      </w:del>
      <w:r>
        <w:t>)</w:t>
      </w:r>
      <w:r>
        <w:tab/>
        <w:t xml:space="preserve">No later than 30 days following the Resource Commissioning Date, the </w:t>
      </w:r>
      <w:del w:id="185" w:author="ERCOT">
        <w:r w:rsidDel="00247959">
          <w:delText>IE</w:delText>
        </w:r>
      </w:del>
      <w:ins w:id="186" w:author="ERCOT" w:date="2022-08-22T11:32:00Z">
        <w:r>
          <w:t>Resourc</w:t>
        </w:r>
      </w:ins>
      <w:ins w:id="187" w:author="ERCOT" w:date="2022-08-22T11:33:00Z">
        <w:r>
          <w:t>e Entity</w:t>
        </w:r>
      </w:ins>
      <w:r>
        <w:t xml:space="preserve"> shall submit updates to the resource dynamic planning </w:t>
      </w:r>
      <w:r w:rsidR="00030C74">
        <w:t xml:space="preserve">and operations </w:t>
      </w:r>
      <w:r>
        <w:t xml:space="preserve">models based on “as-built” or “as-tested” data and provide a plant verification report as required by paragraph (5)(b) of Section 6.2, Dynamics Model Development.  Pursuant to paragraph (5)(c) of Section 6.2, </w:t>
      </w:r>
      <w:r w:rsidR="00030C74">
        <w:t>the IE shall include</w:t>
      </w:r>
      <w:r>
        <w:t xml:space="preserve"> model updates with model quality tests.</w:t>
      </w:r>
    </w:p>
    <w:p w14:paraId="3E72985C" w14:textId="77777777" w:rsidR="009530C2" w:rsidRDefault="009530C2" w:rsidP="009530C2">
      <w:pPr>
        <w:pStyle w:val="BodyTextNumbered"/>
      </w:pPr>
      <w:r>
        <w:t>(</w:t>
      </w:r>
      <w:ins w:id="188" w:author="ERCOT" w:date="2022-08-18T11:31:00Z">
        <w:r>
          <w:t>4</w:t>
        </w:r>
      </w:ins>
      <w:del w:id="189" w:author="ERCOT">
        <w:r>
          <w:delText>3</w:delText>
        </w:r>
      </w:del>
      <w:r>
        <w:t>)</w:t>
      </w:r>
      <w:r>
        <w:tab/>
        <w:t>During continuing operations:</w:t>
      </w:r>
    </w:p>
    <w:p w14:paraId="4D4BC4C8" w14:textId="7939CFC2" w:rsidR="009530C2" w:rsidRDefault="009530C2" w:rsidP="009530C2">
      <w:pPr>
        <w:pStyle w:val="List"/>
        <w:ind w:left="1440"/>
        <w:rPr>
          <w:szCs w:val="24"/>
        </w:rPr>
      </w:pPr>
      <w:r>
        <w:rPr>
          <w:szCs w:val="24"/>
        </w:rPr>
        <w:t>(a)</w:t>
      </w:r>
      <w:r>
        <w:rPr>
          <w:szCs w:val="24"/>
        </w:rPr>
        <w:tab/>
        <w:t xml:space="preserve">Pursuant to paragraph (5)(c) of Section 6.2, </w:t>
      </w:r>
      <w:r w:rsidR="00030C74">
        <w:rPr>
          <w:szCs w:val="24"/>
        </w:rPr>
        <w:t>the Resource Entity shall include</w:t>
      </w:r>
      <w:r>
        <w:rPr>
          <w:szCs w:val="24"/>
        </w:rPr>
        <w:t xml:space="preserve"> model updates </w:t>
      </w:r>
      <w:r w:rsidR="00030C74">
        <w:rPr>
          <w:szCs w:val="24"/>
        </w:rPr>
        <w:t>with</w:t>
      </w:r>
      <w:r>
        <w:rPr>
          <w:szCs w:val="24"/>
        </w:rPr>
        <w:t xml:space="preserve"> model quality tests.</w:t>
      </w:r>
    </w:p>
    <w:p w14:paraId="6EC911CF" w14:textId="77777777" w:rsidR="009530C2" w:rsidRDefault="009530C2" w:rsidP="009530C2">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32BD1448" w14:textId="77777777" w:rsidR="009530C2" w:rsidRDefault="009530C2" w:rsidP="009530C2">
      <w:pPr>
        <w:pStyle w:val="List"/>
        <w:ind w:left="2160"/>
        <w:rPr>
          <w:szCs w:val="24"/>
        </w:rPr>
      </w:pPr>
      <w:r>
        <w:t>(i)</w:t>
      </w:r>
      <w:r>
        <w:tab/>
        <w:t>No later than 30 days after implementing a settings change as required by paragraph (7) of Section 6.2;</w:t>
      </w:r>
    </w:p>
    <w:p w14:paraId="1ABFDF28" w14:textId="77777777" w:rsidR="009530C2" w:rsidRDefault="009530C2" w:rsidP="009530C2">
      <w:pPr>
        <w:pStyle w:val="List"/>
        <w:ind w:left="2160"/>
      </w:pPr>
      <w:r>
        <w:t>(ii)</w:t>
      </w:r>
      <w:r>
        <w:tab/>
        <w:t>No earlier than 12 months and no later than 24 months following the later of the Resource Commissioning Date or March 1, 2021; and</w:t>
      </w:r>
    </w:p>
    <w:p w14:paraId="46EE4A31" w14:textId="680FDA50" w:rsidR="00152993" w:rsidRDefault="009530C2" w:rsidP="009530C2">
      <w:pPr>
        <w:pStyle w:val="List"/>
        <w:ind w:left="2160"/>
      </w:pPr>
      <w:r>
        <w:t>(iii)</w:t>
      </w:r>
      <w:r>
        <w:tab/>
        <w:t>A minimum of every ten years.</w:t>
      </w:r>
      <w:bookmarkEnd w:id="0"/>
      <w:bookmarkEnd w:id="1"/>
      <w:bookmarkEnd w:id="2"/>
      <w:bookmarkEnd w:id="3"/>
      <w:bookmarkEnd w:id="4"/>
      <w:bookmarkEnd w:id="5"/>
    </w:p>
    <w:p w14:paraId="3EA11AC2" w14:textId="77777777" w:rsidR="00152993" w:rsidRDefault="00152993">
      <w:pPr>
        <w:pStyle w:val="BodyText"/>
      </w:pPr>
    </w:p>
    <w:sectPr w:rsidR="00152993" w:rsidSect="0074209E">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1B82" w14:textId="77777777" w:rsidR="00C800C1" w:rsidRDefault="00C800C1">
      <w:r>
        <w:separator/>
      </w:r>
    </w:p>
  </w:endnote>
  <w:endnote w:type="continuationSeparator" w:id="0">
    <w:p w14:paraId="48010E4D" w14:textId="77777777" w:rsidR="00C800C1" w:rsidRDefault="00C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02B1" w14:textId="1C870C89" w:rsidR="003D0994" w:rsidRDefault="0094101F" w:rsidP="0074209E">
    <w:pPr>
      <w:pStyle w:val="Footer"/>
      <w:tabs>
        <w:tab w:val="clear" w:pos="4320"/>
        <w:tab w:val="clear" w:pos="8640"/>
        <w:tab w:val="right" w:pos="9360"/>
      </w:tabs>
      <w:rPr>
        <w:rFonts w:ascii="Arial" w:hAnsi="Arial"/>
        <w:sz w:val="18"/>
      </w:rPr>
    </w:pPr>
    <w:r>
      <w:rPr>
        <w:rFonts w:ascii="Arial" w:hAnsi="Arial"/>
        <w:sz w:val="18"/>
      </w:rPr>
      <w:t>103</w:t>
    </w:r>
    <w:r w:rsidR="00170E84">
      <w:rPr>
        <w:rFonts w:ascii="Arial" w:hAnsi="Arial"/>
        <w:sz w:val="18"/>
      </w:rPr>
      <w:t>P</w:t>
    </w:r>
    <w:r w:rsidR="00C158EE">
      <w:rPr>
        <w:rFonts w:ascii="Arial" w:hAnsi="Arial"/>
        <w:sz w:val="18"/>
      </w:rPr>
      <w:t>GRR</w:t>
    </w:r>
    <w:r>
      <w:rPr>
        <w:rFonts w:ascii="Arial" w:hAnsi="Arial"/>
        <w:sz w:val="18"/>
      </w:rPr>
      <w:t>-</w:t>
    </w:r>
    <w:r w:rsidR="0084765D">
      <w:rPr>
        <w:rFonts w:ascii="Arial" w:hAnsi="Arial"/>
        <w:sz w:val="18"/>
      </w:rPr>
      <w:t>20</w:t>
    </w:r>
    <w:r>
      <w:rPr>
        <w:rFonts w:ascii="Arial" w:hAnsi="Arial"/>
        <w:sz w:val="18"/>
      </w:rPr>
      <w:t xml:space="preserve"> </w:t>
    </w:r>
    <w:r w:rsidR="00B95C86">
      <w:rPr>
        <w:rFonts w:ascii="Arial" w:hAnsi="Arial"/>
        <w:sz w:val="18"/>
      </w:rPr>
      <w:t>ROS Report</w:t>
    </w:r>
    <w:r>
      <w:rPr>
        <w:rFonts w:ascii="Arial" w:hAnsi="Arial"/>
        <w:sz w:val="18"/>
      </w:rPr>
      <w:t xml:space="preserve"> </w:t>
    </w:r>
    <w:r w:rsidR="0084765D">
      <w:rPr>
        <w:rFonts w:ascii="Arial" w:hAnsi="Arial"/>
        <w:sz w:val="18"/>
      </w:rPr>
      <w:t>0608</w:t>
    </w:r>
    <w:r>
      <w:rPr>
        <w:rFonts w:ascii="Arial" w:hAnsi="Arial"/>
        <w:sz w:val="18"/>
      </w:rPr>
      <w:t>23</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6B902D78"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AD16" w14:textId="77777777" w:rsidR="00C800C1" w:rsidRDefault="00C800C1">
      <w:r>
        <w:separator/>
      </w:r>
    </w:p>
  </w:footnote>
  <w:footnote w:type="continuationSeparator" w:id="0">
    <w:p w14:paraId="48F9D78C" w14:textId="77777777" w:rsidR="00C800C1" w:rsidRDefault="00C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9388" w14:textId="59E49F78" w:rsidR="003D0994" w:rsidRPr="0094101F" w:rsidRDefault="00AE756A" w:rsidP="0094101F">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8824CB"/>
    <w:multiLevelType w:val="hybridMultilevel"/>
    <w:tmpl w:val="66AE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0503200">
    <w:abstractNumId w:val="0"/>
  </w:num>
  <w:num w:numId="2" w16cid:durableId="1100443412">
    <w:abstractNumId w:val="3"/>
  </w:num>
  <w:num w:numId="3" w16cid:durableId="1851792443">
    <w:abstractNumId w:val="1"/>
  </w:num>
  <w:num w:numId="4" w16cid:durableId="8979354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Joint Commenters 021323">
    <w15:presenceInfo w15:providerId="Windows Live" w15:userId="3da8a964beb50137"/>
  </w15:person>
  <w15:person w15:author="PLWG 032323">
    <w15:presenceInfo w15:providerId="None" w15:userId="PLWG 032323"/>
  </w15:person>
  <w15:person w15:author="Southern Power 022223">
    <w15:presenceInfo w15:providerId="None" w15:userId="Southern Power 02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77F5"/>
    <w:rsid w:val="00012122"/>
    <w:rsid w:val="00017AB7"/>
    <w:rsid w:val="00030C74"/>
    <w:rsid w:val="000365C5"/>
    <w:rsid w:val="00037668"/>
    <w:rsid w:val="00041B05"/>
    <w:rsid w:val="00072E3B"/>
    <w:rsid w:val="00075A94"/>
    <w:rsid w:val="00075F4D"/>
    <w:rsid w:val="00076913"/>
    <w:rsid w:val="00077734"/>
    <w:rsid w:val="00095974"/>
    <w:rsid w:val="000D3911"/>
    <w:rsid w:val="000D4CB6"/>
    <w:rsid w:val="000F0FAD"/>
    <w:rsid w:val="000F4A19"/>
    <w:rsid w:val="00114770"/>
    <w:rsid w:val="00114F95"/>
    <w:rsid w:val="00115EBD"/>
    <w:rsid w:val="001240C1"/>
    <w:rsid w:val="00132855"/>
    <w:rsid w:val="00146DA3"/>
    <w:rsid w:val="00152993"/>
    <w:rsid w:val="00166388"/>
    <w:rsid w:val="00170297"/>
    <w:rsid w:val="00170E84"/>
    <w:rsid w:val="00187B77"/>
    <w:rsid w:val="001A227D"/>
    <w:rsid w:val="001E2032"/>
    <w:rsid w:val="001F7812"/>
    <w:rsid w:val="001F7E7A"/>
    <w:rsid w:val="00200C56"/>
    <w:rsid w:val="002266FF"/>
    <w:rsid w:val="00237F13"/>
    <w:rsid w:val="002771E6"/>
    <w:rsid w:val="002B73E8"/>
    <w:rsid w:val="002B7822"/>
    <w:rsid w:val="003010C0"/>
    <w:rsid w:val="00332A97"/>
    <w:rsid w:val="00350C00"/>
    <w:rsid w:val="0035784F"/>
    <w:rsid w:val="00366113"/>
    <w:rsid w:val="00366799"/>
    <w:rsid w:val="003C270C"/>
    <w:rsid w:val="003C405A"/>
    <w:rsid w:val="003D0994"/>
    <w:rsid w:val="003E7D74"/>
    <w:rsid w:val="00423824"/>
    <w:rsid w:val="0043567D"/>
    <w:rsid w:val="004406D9"/>
    <w:rsid w:val="00460CC3"/>
    <w:rsid w:val="004855C9"/>
    <w:rsid w:val="004B7B90"/>
    <w:rsid w:val="004E2C19"/>
    <w:rsid w:val="004F42D3"/>
    <w:rsid w:val="0052216B"/>
    <w:rsid w:val="005279D6"/>
    <w:rsid w:val="005519A4"/>
    <w:rsid w:val="005D284C"/>
    <w:rsid w:val="00633E23"/>
    <w:rsid w:val="00635319"/>
    <w:rsid w:val="00643298"/>
    <w:rsid w:val="00673B94"/>
    <w:rsid w:val="006779F9"/>
    <w:rsid w:val="00680AC6"/>
    <w:rsid w:val="006835D8"/>
    <w:rsid w:val="006C316E"/>
    <w:rsid w:val="006C4167"/>
    <w:rsid w:val="006D0F7C"/>
    <w:rsid w:val="00706417"/>
    <w:rsid w:val="007269C4"/>
    <w:rsid w:val="00734EAF"/>
    <w:rsid w:val="0074209E"/>
    <w:rsid w:val="00764F85"/>
    <w:rsid w:val="00777206"/>
    <w:rsid w:val="007D4D5A"/>
    <w:rsid w:val="007E5BB9"/>
    <w:rsid w:val="007F2CA8"/>
    <w:rsid w:val="007F7161"/>
    <w:rsid w:val="008040FD"/>
    <w:rsid w:val="00820475"/>
    <w:rsid w:val="00823E4A"/>
    <w:rsid w:val="00830D3B"/>
    <w:rsid w:val="0084765D"/>
    <w:rsid w:val="00851859"/>
    <w:rsid w:val="0085559E"/>
    <w:rsid w:val="00856810"/>
    <w:rsid w:val="00896B1B"/>
    <w:rsid w:val="008E559E"/>
    <w:rsid w:val="00906631"/>
    <w:rsid w:val="00916080"/>
    <w:rsid w:val="00921A68"/>
    <w:rsid w:val="0094101F"/>
    <w:rsid w:val="009530C2"/>
    <w:rsid w:val="00960706"/>
    <w:rsid w:val="009B4811"/>
    <w:rsid w:val="009D19C2"/>
    <w:rsid w:val="009D6AA2"/>
    <w:rsid w:val="009E2D7C"/>
    <w:rsid w:val="00A015C4"/>
    <w:rsid w:val="00A04B3A"/>
    <w:rsid w:val="00A06C0B"/>
    <w:rsid w:val="00A15172"/>
    <w:rsid w:val="00A34E85"/>
    <w:rsid w:val="00A569BC"/>
    <w:rsid w:val="00A609D7"/>
    <w:rsid w:val="00A80852"/>
    <w:rsid w:val="00AE756A"/>
    <w:rsid w:val="00AF04A4"/>
    <w:rsid w:val="00AF7D30"/>
    <w:rsid w:val="00B214B1"/>
    <w:rsid w:val="00B7042D"/>
    <w:rsid w:val="00B845F9"/>
    <w:rsid w:val="00B95C86"/>
    <w:rsid w:val="00C0598D"/>
    <w:rsid w:val="00C0757F"/>
    <w:rsid w:val="00C10C0F"/>
    <w:rsid w:val="00C11956"/>
    <w:rsid w:val="00C158EE"/>
    <w:rsid w:val="00C602E5"/>
    <w:rsid w:val="00C748FD"/>
    <w:rsid w:val="00C800C1"/>
    <w:rsid w:val="00CA1D5A"/>
    <w:rsid w:val="00CC09DF"/>
    <w:rsid w:val="00CC14FD"/>
    <w:rsid w:val="00D24DCF"/>
    <w:rsid w:val="00D4046E"/>
    <w:rsid w:val="00DD4739"/>
    <w:rsid w:val="00DE5F33"/>
    <w:rsid w:val="00DF45F0"/>
    <w:rsid w:val="00E07B54"/>
    <w:rsid w:val="00E11F78"/>
    <w:rsid w:val="00E21A55"/>
    <w:rsid w:val="00E4107C"/>
    <w:rsid w:val="00E621E1"/>
    <w:rsid w:val="00E720A3"/>
    <w:rsid w:val="00EC55B3"/>
    <w:rsid w:val="00ED0383"/>
    <w:rsid w:val="00EF37A9"/>
    <w:rsid w:val="00F038EC"/>
    <w:rsid w:val="00F8426E"/>
    <w:rsid w:val="00F93062"/>
    <w:rsid w:val="00F948D4"/>
    <w:rsid w:val="00F96FB2"/>
    <w:rsid w:val="00FB51D8"/>
    <w:rsid w:val="00FD08E8"/>
    <w:rsid w:val="00FE0E06"/>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0172F4A"/>
  <w15:chartTrackingRefBased/>
  <w15:docId w15:val="{E981E290-C7F6-4894-839C-A02CD853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2">
    <w:name w:val="H2"/>
    <w:basedOn w:val="Heading2"/>
    <w:next w:val="BodyText"/>
    <w:link w:val="H2Char"/>
    <w:rsid w:val="009530C2"/>
    <w:pPr>
      <w:numPr>
        <w:ilvl w:val="0"/>
        <w:numId w:val="0"/>
      </w:numPr>
      <w:tabs>
        <w:tab w:val="left" w:pos="900"/>
      </w:tabs>
      <w:ind w:left="900" w:hanging="900"/>
    </w:pPr>
  </w:style>
  <w:style w:type="character" w:customStyle="1" w:styleId="H2Char">
    <w:name w:val="H2 Char"/>
    <w:link w:val="H2"/>
    <w:rsid w:val="009530C2"/>
    <w:rPr>
      <w:b/>
      <w:sz w:val="24"/>
    </w:rPr>
  </w:style>
  <w:style w:type="paragraph" w:styleId="List">
    <w:name w:val="List"/>
    <w:aliases w:val=" Char2 Char Char Char Char, Char2 Char, Char1,Char1,Char2 Char Char Char Char,Char2 Char"/>
    <w:basedOn w:val="Normal"/>
    <w:link w:val="ListChar"/>
    <w:rsid w:val="009530C2"/>
    <w:pPr>
      <w:spacing w:after="240"/>
      <w:ind w:left="720" w:hanging="720"/>
    </w:pPr>
    <w:rPr>
      <w:szCs w:val="20"/>
    </w:rPr>
  </w:style>
  <w:style w:type="character" w:customStyle="1" w:styleId="ListChar">
    <w:name w:val="List Char"/>
    <w:aliases w:val=" Char2 Char Char Char Char Char, Char2 Char Char, Char1 Char,Char1 Char,Char2 Char Char Char Char Char,Char2 Char Char"/>
    <w:link w:val="List"/>
    <w:rsid w:val="009530C2"/>
    <w:rPr>
      <w:sz w:val="24"/>
    </w:rPr>
  </w:style>
  <w:style w:type="paragraph" w:customStyle="1" w:styleId="BodyTextNumbered">
    <w:name w:val="Body Text Numbered"/>
    <w:basedOn w:val="BodyText"/>
    <w:link w:val="BodyTextNumberedChar1"/>
    <w:rsid w:val="009530C2"/>
    <w:pPr>
      <w:spacing w:before="0" w:after="240"/>
      <w:ind w:left="720" w:hanging="720"/>
    </w:pPr>
    <w:rPr>
      <w:iCs/>
      <w:szCs w:val="20"/>
    </w:rPr>
  </w:style>
  <w:style w:type="character" w:customStyle="1" w:styleId="BodyTextNumberedChar1">
    <w:name w:val="Body Text Numbered Char1"/>
    <w:link w:val="BodyTextNumbered"/>
    <w:rsid w:val="009530C2"/>
    <w:rPr>
      <w:iCs/>
      <w:sz w:val="24"/>
    </w:rPr>
  </w:style>
  <w:style w:type="paragraph" w:styleId="FootnoteText">
    <w:name w:val="footnote text"/>
    <w:basedOn w:val="Normal"/>
    <w:link w:val="FootnoteTextChar"/>
    <w:rsid w:val="009530C2"/>
    <w:rPr>
      <w:sz w:val="20"/>
      <w:szCs w:val="20"/>
    </w:rPr>
  </w:style>
  <w:style w:type="character" w:customStyle="1" w:styleId="FootnoteTextChar">
    <w:name w:val="Footnote Text Char"/>
    <w:basedOn w:val="DefaultParagraphFont"/>
    <w:link w:val="FootnoteText"/>
    <w:rsid w:val="009530C2"/>
  </w:style>
  <w:style w:type="character" w:styleId="FootnoteReference">
    <w:name w:val="footnote reference"/>
    <w:rsid w:val="009530C2"/>
    <w:rPr>
      <w:vertAlign w:val="superscript"/>
    </w:rPr>
  </w:style>
  <w:style w:type="character" w:styleId="UnresolvedMention">
    <w:name w:val="Unresolved Mention"/>
    <w:basedOn w:val="DefaultParagraphFont"/>
    <w:uiPriority w:val="99"/>
    <w:semiHidden/>
    <w:unhideWhenUsed/>
    <w:rsid w:val="009530C2"/>
    <w:rPr>
      <w:color w:val="605E5C"/>
      <w:shd w:val="clear" w:color="auto" w:fill="E1DFDD"/>
    </w:rPr>
  </w:style>
  <w:style w:type="paragraph" w:styleId="Revision">
    <w:name w:val="Revision"/>
    <w:hidden/>
    <w:uiPriority w:val="99"/>
    <w:semiHidden/>
    <w:rsid w:val="009530C2"/>
    <w:rPr>
      <w:sz w:val="24"/>
      <w:szCs w:val="24"/>
    </w:rPr>
  </w:style>
  <w:style w:type="character" w:customStyle="1" w:styleId="HeaderChar">
    <w:name w:val="Header Char"/>
    <w:link w:val="Header"/>
    <w:rsid w:val="00764F85"/>
    <w:rPr>
      <w:rFonts w:ascii="Arial" w:hAnsi="Arial"/>
      <w:b/>
      <w:bCs/>
      <w:sz w:val="24"/>
      <w:szCs w:val="24"/>
    </w:rPr>
  </w:style>
  <w:style w:type="character" w:customStyle="1" w:styleId="NormalArialChar">
    <w:name w:val="Normal+Arial Char"/>
    <w:link w:val="NormalArial"/>
    <w:rsid w:val="00764F85"/>
    <w:rPr>
      <w:rFonts w:ascii="Arial" w:hAnsi="Arial"/>
      <w:sz w:val="24"/>
      <w:szCs w:val="24"/>
    </w:rPr>
  </w:style>
  <w:style w:type="character" w:customStyle="1" w:styleId="CommentTextChar">
    <w:name w:val="Comment Text Char"/>
    <w:basedOn w:val="DefaultParagraphFont"/>
    <w:link w:val="CommentText"/>
    <w:semiHidden/>
    <w:rsid w:val="00B9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0736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2C44-DD6A-49F7-9213-BAA13C53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1495</Words>
  <Characters>10773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Baseline Updates</cp:lastModifiedBy>
  <cp:revision>4</cp:revision>
  <cp:lastPrinted>2001-06-20T16:28:00Z</cp:lastPrinted>
  <dcterms:created xsi:type="dcterms:W3CDTF">2023-06-09T22:03:00Z</dcterms:created>
  <dcterms:modified xsi:type="dcterms:W3CDTF">2023-06-12T13:44:00Z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ce7164-e805-4ab4-ac95-a582ab107225_Enabled">
    <vt:lpwstr>true</vt:lpwstr>
  </property>
  <property fmtid="{D5CDD505-2E9C-101B-9397-08002B2CF9AE}" pid="3" name="MSIP_Label_81ce7164-e805-4ab4-ac95-a582ab107225_SetDate">
    <vt:lpwstr>2023-03-23T19:12:02Z</vt:lpwstr>
  </property>
  <property fmtid="{D5CDD505-2E9C-101B-9397-08002B2CF9AE}" pid="4" name="MSIP_Label_81ce7164-e805-4ab4-ac95-a582ab107225_Method">
    <vt:lpwstr>Privileged</vt:lpwstr>
  </property>
  <property fmtid="{D5CDD505-2E9C-101B-9397-08002B2CF9AE}" pid="5" name="MSIP_Label_81ce7164-e805-4ab4-ac95-a582ab107225_Name">
    <vt:lpwstr>Public</vt:lpwstr>
  </property>
  <property fmtid="{D5CDD505-2E9C-101B-9397-08002B2CF9AE}" pid="6" name="MSIP_Label_81ce7164-e805-4ab4-ac95-a582ab107225_SiteId">
    <vt:lpwstr>34c5e68e-b374-47fe-91da-0e3d638792fb</vt:lpwstr>
  </property>
  <property fmtid="{D5CDD505-2E9C-101B-9397-08002B2CF9AE}" pid="7" name="MSIP_Label_81ce7164-e805-4ab4-ac95-a582ab107225_ActionId">
    <vt:lpwstr>d2a02e6a-a6bb-420f-8c62-97589bfef39d</vt:lpwstr>
  </property>
  <property fmtid="{D5CDD505-2E9C-101B-9397-08002B2CF9AE}" pid="8" name="MSIP_Label_81ce7164-e805-4ab4-ac95-a582ab107225_ContentBits">
    <vt:lpwstr>0</vt:lpwstr>
  </property>
</Properties>
</file>