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C937D7" w14:paraId="30FE5A6A" w14:textId="77777777" w:rsidTr="00033936">
        <w:tc>
          <w:tcPr>
            <w:tcW w:w="1620" w:type="dxa"/>
            <w:tcBorders>
              <w:bottom w:val="single" w:sz="4" w:space="0" w:color="auto"/>
            </w:tcBorders>
            <w:shd w:val="clear" w:color="auto" w:fill="FFFFFF"/>
            <w:vAlign w:val="center"/>
          </w:tcPr>
          <w:p w14:paraId="5661380F" w14:textId="77777777" w:rsidR="00C937D7" w:rsidRDefault="00C937D7" w:rsidP="00033936">
            <w:pPr>
              <w:pStyle w:val="Header"/>
              <w:rPr>
                <w:rFonts w:ascii="Verdana" w:hAnsi="Verdana"/>
                <w:sz w:val="22"/>
              </w:rPr>
            </w:pPr>
            <w:r>
              <w:t>NPRR Number</w:t>
            </w:r>
          </w:p>
        </w:tc>
        <w:tc>
          <w:tcPr>
            <w:tcW w:w="1260" w:type="dxa"/>
            <w:tcBorders>
              <w:bottom w:val="single" w:sz="4" w:space="0" w:color="auto"/>
            </w:tcBorders>
            <w:vAlign w:val="center"/>
          </w:tcPr>
          <w:p w14:paraId="6AB0861E" w14:textId="205E801B" w:rsidR="00C937D7" w:rsidRDefault="0017234B" w:rsidP="00C937D7">
            <w:pPr>
              <w:pStyle w:val="Header"/>
              <w:jc w:val="center"/>
            </w:pPr>
            <w:hyperlink r:id="rId8" w:history="1">
              <w:r w:rsidR="00C937D7" w:rsidRPr="00C937D7">
                <w:rPr>
                  <w:rStyle w:val="Hyperlink"/>
                </w:rPr>
                <w:t>1179</w:t>
              </w:r>
            </w:hyperlink>
          </w:p>
        </w:tc>
        <w:tc>
          <w:tcPr>
            <w:tcW w:w="900" w:type="dxa"/>
            <w:tcBorders>
              <w:bottom w:val="single" w:sz="4" w:space="0" w:color="auto"/>
            </w:tcBorders>
            <w:shd w:val="clear" w:color="auto" w:fill="FFFFFF"/>
            <w:vAlign w:val="center"/>
          </w:tcPr>
          <w:p w14:paraId="1116119B" w14:textId="77777777" w:rsidR="00C937D7" w:rsidRDefault="00C937D7" w:rsidP="00033936">
            <w:pPr>
              <w:pStyle w:val="Header"/>
            </w:pPr>
            <w:r>
              <w:t>NPRR Title</w:t>
            </w:r>
          </w:p>
        </w:tc>
        <w:tc>
          <w:tcPr>
            <w:tcW w:w="6660" w:type="dxa"/>
            <w:tcBorders>
              <w:bottom w:val="single" w:sz="4" w:space="0" w:color="auto"/>
            </w:tcBorders>
            <w:vAlign w:val="center"/>
          </w:tcPr>
          <w:p w14:paraId="16AE1F95" w14:textId="77777777" w:rsidR="00C937D7" w:rsidRDefault="00C937D7" w:rsidP="00033936">
            <w:pPr>
              <w:pStyle w:val="Header"/>
            </w:pPr>
            <w:r>
              <w:t>Fuel Purchase Requirements for Resources Submitting RUC Fuel Costs</w:t>
            </w:r>
          </w:p>
        </w:tc>
      </w:tr>
      <w:tr w:rsidR="00C937D7" w14:paraId="6F14E369" w14:textId="77777777" w:rsidTr="00033936">
        <w:trPr>
          <w:trHeight w:val="413"/>
        </w:trPr>
        <w:tc>
          <w:tcPr>
            <w:tcW w:w="2880" w:type="dxa"/>
            <w:gridSpan w:val="2"/>
            <w:tcBorders>
              <w:top w:val="nil"/>
              <w:left w:val="nil"/>
              <w:bottom w:val="single" w:sz="4" w:space="0" w:color="auto"/>
              <w:right w:val="nil"/>
            </w:tcBorders>
            <w:vAlign w:val="center"/>
          </w:tcPr>
          <w:p w14:paraId="28DF72B2" w14:textId="77777777" w:rsidR="00C937D7" w:rsidRDefault="00C937D7" w:rsidP="00033936">
            <w:pPr>
              <w:pStyle w:val="NormalArial"/>
            </w:pPr>
          </w:p>
        </w:tc>
        <w:tc>
          <w:tcPr>
            <w:tcW w:w="7560" w:type="dxa"/>
            <w:gridSpan w:val="2"/>
            <w:tcBorders>
              <w:top w:val="single" w:sz="4" w:space="0" w:color="auto"/>
              <w:left w:val="nil"/>
              <w:bottom w:val="nil"/>
              <w:right w:val="nil"/>
            </w:tcBorders>
            <w:vAlign w:val="center"/>
          </w:tcPr>
          <w:p w14:paraId="1F3FD681" w14:textId="77777777" w:rsidR="00C937D7" w:rsidRDefault="00C937D7" w:rsidP="00033936">
            <w:pPr>
              <w:pStyle w:val="NormalArial"/>
            </w:pPr>
          </w:p>
        </w:tc>
      </w:tr>
      <w:tr w:rsidR="00C937D7" w14:paraId="49ED61B7" w14:textId="77777777" w:rsidTr="00033936">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0F65171A" w14:textId="77777777" w:rsidR="00C937D7" w:rsidRDefault="00C937D7" w:rsidP="00033936">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3433FFE9" w14:textId="2FA69992" w:rsidR="00C937D7" w:rsidRDefault="00C937D7" w:rsidP="00033936">
            <w:pPr>
              <w:pStyle w:val="NormalArial"/>
            </w:pPr>
            <w:r>
              <w:t xml:space="preserve">June </w:t>
            </w:r>
            <w:r w:rsidR="00521139">
              <w:t>6</w:t>
            </w:r>
            <w:r>
              <w:t>, 2023</w:t>
            </w:r>
          </w:p>
        </w:tc>
      </w:tr>
      <w:tr w:rsidR="00C937D7" w14:paraId="5DE90168" w14:textId="77777777" w:rsidTr="00033936">
        <w:trPr>
          <w:trHeight w:val="467"/>
        </w:trPr>
        <w:tc>
          <w:tcPr>
            <w:tcW w:w="2880" w:type="dxa"/>
            <w:gridSpan w:val="2"/>
            <w:tcBorders>
              <w:top w:val="single" w:sz="4" w:space="0" w:color="auto"/>
              <w:left w:val="nil"/>
              <w:bottom w:val="nil"/>
              <w:right w:val="nil"/>
            </w:tcBorders>
            <w:shd w:val="clear" w:color="auto" w:fill="FFFFFF"/>
            <w:vAlign w:val="center"/>
          </w:tcPr>
          <w:p w14:paraId="32CA7BAE" w14:textId="77777777" w:rsidR="00C937D7" w:rsidRDefault="00C937D7" w:rsidP="00033936">
            <w:pPr>
              <w:pStyle w:val="NormalArial"/>
            </w:pPr>
          </w:p>
        </w:tc>
        <w:tc>
          <w:tcPr>
            <w:tcW w:w="7560" w:type="dxa"/>
            <w:gridSpan w:val="2"/>
            <w:tcBorders>
              <w:top w:val="nil"/>
              <w:left w:val="nil"/>
              <w:bottom w:val="nil"/>
              <w:right w:val="nil"/>
            </w:tcBorders>
            <w:vAlign w:val="center"/>
          </w:tcPr>
          <w:p w14:paraId="1CF77FA8" w14:textId="77777777" w:rsidR="00C937D7" w:rsidRDefault="00C937D7" w:rsidP="00033936">
            <w:pPr>
              <w:pStyle w:val="NormalArial"/>
            </w:pPr>
          </w:p>
        </w:tc>
      </w:tr>
      <w:tr w:rsidR="00C937D7" w14:paraId="31A9B302" w14:textId="77777777" w:rsidTr="00033936">
        <w:trPr>
          <w:trHeight w:val="440"/>
        </w:trPr>
        <w:tc>
          <w:tcPr>
            <w:tcW w:w="10440" w:type="dxa"/>
            <w:gridSpan w:val="4"/>
            <w:tcBorders>
              <w:top w:val="single" w:sz="4" w:space="0" w:color="auto"/>
            </w:tcBorders>
            <w:shd w:val="clear" w:color="auto" w:fill="FFFFFF"/>
            <w:vAlign w:val="center"/>
          </w:tcPr>
          <w:p w14:paraId="4EE7E785" w14:textId="77777777" w:rsidR="00C937D7" w:rsidRDefault="00C937D7" w:rsidP="00033936">
            <w:pPr>
              <w:pStyle w:val="Header"/>
              <w:jc w:val="center"/>
            </w:pPr>
            <w:r>
              <w:t>Submitter’s Information</w:t>
            </w:r>
          </w:p>
        </w:tc>
      </w:tr>
      <w:tr w:rsidR="00C937D7" w14:paraId="65D45AF9" w14:textId="77777777" w:rsidTr="00033936">
        <w:trPr>
          <w:trHeight w:val="350"/>
        </w:trPr>
        <w:tc>
          <w:tcPr>
            <w:tcW w:w="2880" w:type="dxa"/>
            <w:gridSpan w:val="2"/>
            <w:shd w:val="clear" w:color="auto" w:fill="FFFFFF"/>
            <w:vAlign w:val="center"/>
          </w:tcPr>
          <w:p w14:paraId="56451776" w14:textId="77777777" w:rsidR="00C937D7" w:rsidRPr="00EC55B3" w:rsidRDefault="00C937D7" w:rsidP="00033936">
            <w:pPr>
              <w:pStyle w:val="Header"/>
            </w:pPr>
            <w:r w:rsidRPr="00EC55B3">
              <w:t>Name</w:t>
            </w:r>
          </w:p>
        </w:tc>
        <w:tc>
          <w:tcPr>
            <w:tcW w:w="7560" w:type="dxa"/>
            <w:gridSpan w:val="2"/>
            <w:vAlign w:val="center"/>
          </w:tcPr>
          <w:p w14:paraId="33A1EB80" w14:textId="77777777" w:rsidR="00C937D7" w:rsidRDefault="00C937D7" w:rsidP="00033936">
            <w:pPr>
              <w:pStyle w:val="NormalArial"/>
            </w:pPr>
            <w:r>
              <w:t>Eric Goff</w:t>
            </w:r>
          </w:p>
        </w:tc>
      </w:tr>
      <w:tr w:rsidR="00C937D7" w14:paraId="649486D7" w14:textId="77777777" w:rsidTr="00033936">
        <w:trPr>
          <w:trHeight w:val="350"/>
        </w:trPr>
        <w:tc>
          <w:tcPr>
            <w:tcW w:w="2880" w:type="dxa"/>
            <w:gridSpan w:val="2"/>
            <w:shd w:val="clear" w:color="auto" w:fill="FFFFFF"/>
            <w:vAlign w:val="center"/>
          </w:tcPr>
          <w:p w14:paraId="1EB2FB9E" w14:textId="77777777" w:rsidR="00C937D7" w:rsidRPr="00EC55B3" w:rsidRDefault="00C937D7" w:rsidP="00033936">
            <w:pPr>
              <w:pStyle w:val="Header"/>
            </w:pPr>
            <w:r w:rsidRPr="00EC55B3">
              <w:t>E-mail Address</w:t>
            </w:r>
          </w:p>
        </w:tc>
        <w:tc>
          <w:tcPr>
            <w:tcW w:w="7560" w:type="dxa"/>
            <w:gridSpan w:val="2"/>
            <w:vAlign w:val="center"/>
          </w:tcPr>
          <w:p w14:paraId="536BAB39" w14:textId="77777777" w:rsidR="00C937D7" w:rsidRDefault="0017234B" w:rsidP="00033936">
            <w:pPr>
              <w:pStyle w:val="NormalArial"/>
            </w:pPr>
            <w:hyperlink r:id="rId9" w:history="1">
              <w:r w:rsidR="00C937D7" w:rsidRPr="006016DA">
                <w:rPr>
                  <w:rStyle w:val="Hyperlink"/>
                </w:rPr>
                <w:t>eric@goffpolicy.com</w:t>
              </w:r>
            </w:hyperlink>
          </w:p>
        </w:tc>
      </w:tr>
      <w:tr w:rsidR="00C937D7" w14:paraId="615AF641" w14:textId="77777777" w:rsidTr="00033936">
        <w:trPr>
          <w:trHeight w:val="350"/>
        </w:trPr>
        <w:tc>
          <w:tcPr>
            <w:tcW w:w="2880" w:type="dxa"/>
            <w:gridSpan w:val="2"/>
            <w:shd w:val="clear" w:color="auto" w:fill="FFFFFF"/>
            <w:vAlign w:val="center"/>
          </w:tcPr>
          <w:p w14:paraId="3105DDD8" w14:textId="77777777" w:rsidR="00C937D7" w:rsidRPr="00EC55B3" w:rsidRDefault="00C937D7" w:rsidP="00033936">
            <w:pPr>
              <w:pStyle w:val="Header"/>
            </w:pPr>
            <w:r w:rsidRPr="00EC55B3">
              <w:t>Company</w:t>
            </w:r>
          </w:p>
        </w:tc>
        <w:tc>
          <w:tcPr>
            <w:tcW w:w="7560" w:type="dxa"/>
            <w:gridSpan w:val="2"/>
            <w:vAlign w:val="center"/>
          </w:tcPr>
          <w:p w14:paraId="491C64FC" w14:textId="77777777" w:rsidR="00C937D7" w:rsidRDefault="00C937D7" w:rsidP="00033936">
            <w:pPr>
              <w:pStyle w:val="NormalArial"/>
            </w:pPr>
            <w:r>
              <w:t>Residential Consumer</w:t>
            </w:r>
          </w:p>
        </w:tc>
      </w:tr>
      <w:tr w:rsidR="00C937D7" w14:paraId="3882A7DD" w14:textId="77777777" w:rsidTr="00033936">
        <w:trPr>
          <w:trHeight w:val="350"/>
        </w:trPr>
        <w:tc>
          <w:tcPr>
            <w:tcW w:w="2880" w:type="dxa"/>
            <w:gridSpan w:val="2"/>
            <w:tcBorders>
              <w:bottom w:val="single" w:sz="4" w:space="0" w:color="auto"/>
            </w:tcBorders>
            <w:shd w:val="clear" w:color="auto" w:fill="FFFFFF"/>
            <w:vAlign w:val="center"/>
          </w:tcPr>
          <w:p w14:paraId="79A60C3A" w14:textId="77777777" w:rsidR="00C937D7" w:rsidRPr="00EC55B3" w:rsidRDefault="00C937D7" w:rsidP="00033936">
            <w:pPr>
              <w:pStyle w:val="Header"/>
            </w:pPr>
            <w:r w:rsidRPr="00EC55B3">
              <w:t>Phone Number</w:t>
            </w:r>
          </w:p>
        </w:tc>
        <w:tc>
          <w:tcPr>
            <w:tcW w:w="7560" w:type="dxa"/>
            <w:gridSpan w:val="2"/>
            <w:tcBorders>
              <w:bottom w:val="single" w:sz="4" w:space="0" w:color="auto"/>
            </w:tcBorders>
            <w:vAlign w:val="center"/>
          </w:tcPr>
          <w:p w14:paraId="72300D7F" w14:textId="77777777" w:rsidR="00C937D7" w:rsidRDefault="00C937D7" w:rsidP="00033936">
            <w:pPr>
              <w:pStyle w:val="NormalArial"/>
            </w:pPr>
          </w:p>
        </w:tc>
      </w:tr>
      <w:tr w:rsidR="00C937D7" w14:paraId="1367DF41" w14:textId="77777777" w:rsidTr="00033936">
        <w:trPr>
          <w:trHeight w:val="350"/>
        </w:trPr>
        <w:tc>
          <w:tcPr>
            <w:tcW w:w="2880" w:type="dxa"/>
            <w:gridSpan w:val="2"/>
            <w:shd w:val="clear" w:color="auto" w:fill="FFFFFF"/>
            <w:vAlign w:val="center"/>
          </w:tcPr>
          <w:p w14:paraId="076EA454" w14:textId="77777777" w:rsidR="00C937D7" w:rsidRPr="00EC55B3" w:rsidRDefault="00C937D7" w:rsidP="00033936">
            <w:pPr>
              <w:pStyle w:val="Header"/>
            </w:pPr>
            <w:r>
              <w:t>Cell</w:t>
            </w:r>
            <w:r w:rsidRPr="00EC55B3">
              <w:t xml:space="preserve"> Number</w:t>
            </w:r>
          </w:p>
        </w:tc>
        <w:tc>
          <w:tcPr>
            <w:tcW w:w="7560" w:type="dxa"/>
            <w:gridSpan w:val="2"/>
            <w:vAlign w:val="center"/>
          </w:tcPr>
          <w:p w14:paraId="3AA2D23A" w14:textId="77777777" w:rsidR="00C937D7" w:rsidRDefault="00C937D7" w:rsidP="00033936">
            <w:pPr>
              <w:pStyle w:val="NormalArial"/>
            </w:pPr>
            <w:r>
              <w:t>512-632-7013</w:t>
            </w:r>
          </w:p>
        </w:tc>
      </w:tr>
      <w:tr w:rsidR="00C937D7" w14:paraId="04B8A823" w14:textId="77777777" w:rsidTr="00033936">
        <w:trPr>
          <w:trHeight w:val="350"/>
        </w:trPr>
        <w:tc>
          <w:tcPr>
            <w:tcW w:w="2880" w:type="dxa"/>
            <w:gridSpan w:val="2"/>
            <w:tcBorders>
              <w:bottom w:val="single" w:sz="4" w:space="0" w:color="auto"/>
            </w:tcBorders>
            <w:shd w:val="clear" w:color="auto" w:fill="FFFFFF"/>
            <w:vAlign w:val="center"/>
          </w:tcPr>
          <w:p w14:paraId="12EC6E79" w14:textId="77777777" w:rsidR="00C937D7" w:rsidRPr="00EC55B3" w:rsidDel="00075A94" w:rsidRDefault="00C937D7" w:rsidP="00033936">
            <w:pPr>
              <w:pStyle w:val="Header"/>
            </w:pPr>
            <w:r>
              <w:t>Market Segment</w:t>
            </w:r>
          </w:p>
        </w:tc>
        <w:tc>
          <w:tcPr>
            <w:tcW w:w="7560" w:type="dxa"/>
            <w:gridSpan w:val="2"/>
            <w:tcBorders>
              <w:bottom w:val="single" w:sz="4" w:space="0" w:color="auto"/>
            </w:tcBorders>
            <w:vAlign w:val="center"/>
          </w:tcPr>
          <w:p w14:paraId="1356D1BB" w14:textId="77777777" w:rsidR="00C937D7" w:rsidRDefault="00C937D7" w:rsidP="00033936">
            <w:pPr>
              <w:pStyle w:val="NormalArial"/>
            </w:pPr>
            <w:r>
              <w:t>Residential Consumer</w:t>
            </w:r>
          </w:p>
        </w:tc>
      </w:tr>
    </w:tbl>
    <w:p w14:paraId="7B553DCC" w14:textId="7EB71A90" w:rsidR="00C937D7" w:rsidRDefault="00C937D7" w:rsidP="00C937D7">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37D7" w:rsidRPr="00033F74" w14:paraId="235EEF83" w14:textId="77777777" w:rsidTr="00033936">
        <w:trPr>
          <w:trHeight w:val="350"/>
        </w:trPr>
        <w:tc>
          <w:tcPr>
            <w:tcW w:w="10440" w:type="dxa"/>
            <w:tcBorders>
              <w:bottom w:val="single" w:sz="4" w:space="0" w:color="auto"/>
            </w:tcBorders>
            <w:shd w:val="clear" w:color="auto" w:fill="FFFFFF"/>
            <w:vAlign w:val="center"/>
          </w:tcPr>
          <w:p w14:paraId="6FA4E12A" w14:textId="1E9B0460" w:rsidR="00C937D7" w:rsidRPr="00033F74" w:rsidRDefault="00C937D7" w:rsidP="00033936">
            <w:pPr>
              <w:tabs>
                <w:tab w:val="center" w:pos="4320"/>
                <w:tab w:val="right" w:pos="8640"/>
              </w:tabs>
              <w:jc w:val="center"/>
              <w:rPr>
                <w:rFonts w:ascii="Arial" w:hAnsi="Arial"/>
                <w:b/>
                <w:bCs/>
              </w:rPr>
            </w:pPr>
            <w:r>
              <w:rPr>
                <w:rFonts w:ascii="Arial" w:hAnsi="Arial"/>
                <w:b/>
                <w:bCs/>
              </w:rPr>
              <w:t>Comments</w:t>
            </w:r>
          </w:p>
        </w:tc>
      </w:tr>
    </w:tbl>
    <w:p w14:paraId="3F002BF3" w14:textId="37EF4E59" w:rsidR="00C937D7" w:rsidRPr="00C937D7" w:rsidRDefault="00C937D7" w:rsidP="00C937D7">
      <w:pPr>
        <w:pStyle w:val="NormalArial"/>
        <w:spacing w:before="120" w:after="120"/>
      </w:pPr>
      <w:r>
        <w:t xml:space="preserve">Because fuel costs are required to be variable, these comments just add a requirement that the Resource attest that costs are variable as an additional layer of consumer protection. </w:t>
      </w:r>
      <w:r w:rsidR="009426BC">
        <w:t xml:space="preserve"> </w:t>
      </w:r>
      <w:r>
        <w:t>Similar comments were recommended by TAC</w:t>
      </w:r>
      <w:r w:rsidR="00F86942">
        <w:t xml:space="preserve"> at the June 5, 202</w:t>
      </w:r>
      <w:r w:rsidR="00B47897">
        <w:t>3</w:t>
      </w:r>
      <w:r w:rsidR="00F86942">
        <w:t xml:space="preserve"> Special TAC meeting</w:t>
      </w:r>
      <w:r>
        <w:t xml:space="preserve"> </w:t>
      </w:r>
      <w:r w:rsidR="009426BC">
        <w:t xml:space="preserve">for </w:t>
      </w:r>
      <w:r>
        <w:t>NPRR1177,</w:t>
      </w:r>
      <w:r w:rsidRPr="00C937D7">
        <w:t xml:space="preserve"> </w:t>
      </w:r>
      <w:r>
        <w:t>Enhance Exceptional Fuel Cost Process.</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C1FD1" w:rsidRPr="00033F74" w14:paraId="6A23DB38" w14:textId="77777777" w:rsidTr="00146C72">
        <w:trPr>
          <w:trHeight w:val="350"/>
        </w:trPr>
        <w:tc>
          <w:tcPr>
            <w:tcW w:w="10440" w:type="dxa"/>
            <w:tcBorders>
              <w:bottom w:val="single" w:sz="4" w:space="0" w:color="auto"/>
            </w:tcBorders>
            <w:shd w:val="clear" w:color="auto" w:fill="FFFFFF"/>
            <w:vAlign w:val="center"/>
          </w:tcPr>
          <w:p w14:paraId="5EF4A326" w14:textId="77777777" w:rsidR="00AC1FD1" w:rsidRPr="00033F74" w:rsidRDefault="00AC1FD1" w:rsidP="00146C72">
            <w:pPr>
              <w:tabs>
                <w:tab w:val="center" w:pos="4320"/>
                <w:tab w:val="right" w:pos="8640"/>
              </w:tabs>
              <w:jc w:val="center"/>
              <w:rPr>
                <w:rFonts w:ascii="Arial" w:hAnsi="Arial"/>
                <w:b/>
                <w:bCs/>
              </w:rPr>
            </w:pPr>
            <w:r w:rsidRPr="00033F74">
              <w:rPr>
                <w:rFonts w:ascii="Arial" w:hAnsi="Arial"/>
                <w:b/>
                <w:bCs/>
              </w:rPr>
              <w:t>Market Rules Notes</w:t>
            </w:r>
          </w:p>
        </w:tc>
      </w:tr>
    </w:tbl>
    <w:p w14:paraId="7C9DDB31" w14:textId="3C1E39DF" w:rsidR="00AC1FD1" w:rsidRDefault="00AC1FD1" w:rsidP="003812AE">
      <w:pPr>
        <w:spacing w:before="120"/>
        <w:rPr>
          <w:rFonts w:ascii="Arial" w:hAnsi="Arial" w:cs="Arial"/>
        </w:rPr>
      </w:pPr>
      <w:r w:rsidRPr="00033F74">
        <w:rPr>
          <w:rFonts w:ascii="Arial" w:hAnsi="Arial" w:cs="Arial"/>
        </w:rPr>
        <w:t xml:space="preserve">Please note the following NPRR(s) also propose revisions to </w:t>
      </w:r>
      <w:r w:rsidR="006B7EDA">
        <w:rPr>
          <w:rFonts w:ascii="Arial" w:hAnsi="Arial" w:cs="Arial"/>
        </w:rPr>
        <w:t>the following section(s)</w:t>
      </w:r>
      <w:r w:rsidRPr="00033F74">
        <w:rPr>
          <w:rFonts w:ascii="Arial" w:hAnsi="Arial" w:cs="Arial"/>
        </w:rPr>
        <w:t>:</w:t>
      </w:r>
    </w:p>
    <w:p w14:paraId="66203B1B" w14:textId="0B3F2AAA" w:rsidR="009A3772" w:rsidRDefault="00AC1FD1" w:rsidP="006B7EDA">
      <w:pPr>
        <w:numPr>
          <w:ilvl w:val="0"/>
          <w:numId w:val="22"/>
        </w:numPr>
        <w:rPr>
          <w:rFonts w:ascii="Arial" w:hAnsi="Arial" w:cs="Arial"/>
        </w:rPr>
      </w:pPr>
      <w:r>
        <w:rPr>
          <w:rFonts w:ascii="Arial" w:hAnsi="Arial" w:cs="Arial"/>
        </w:rPr>
        <w:t xml:space="preserve">NPRR1172, </w:t>
      </w:r>
      <w:r w:rsidRPr="00AC1FD1">
        <w:rPr>
          <w:rFonts w:ascii="Arial" w:hAnsi="Arial" w:cs="Arial"/>
        </w:rPr>
        <w:t>Fuel Adder Definition, Mitigated Offer Caps, and RUC Clawback</w:t>
      </w:r>
    </w:p>
    <w:p w14:paraId="33F622D8" w14:textId="7C1825F1" w:rsidR="00C937D7" w:rsidRPr="00C937D7" w:rsidRDefault="006B7EDA" w:rsidP="00C937D7">
      <w:pPr>
        <w:numPr>
          <w:ilvl w:val="1"/>
          <w:numId w:val="22"/>
        </w:numPr>
        <w:spacing w:after="120"/>
        <w:rPr>
          <w:rFonts w:ascii="Arial" w:hAnsi="Arial" w:cs="Arial"/>
        </w:rPr>
      </w:pPr>
      <w:r>
        <w:rPr>
          <w:rFonts w:ascii="Arial" w:hAnsi="Arial" w:cs="Arial"/>
        </w:rPr>
        <w:t>Section 9.14.7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C937D7" w14:paraId="0E7C1D0D" w14:textId="77777777" w:rsidTr="00033936">
        <w:trPr>
          <w:trHeight w:val="350"/>
        </w:trPr>
        <w:tc>
          <w:tcPr>
            <w:tcW w:w="10440" w:type="dxa"/>
            <w:tcBorders>
              <w:bottom w:val="single" w:sz="4" w:space="0" w:color="auto"/>
            </w:tcBorders>
            <w:shd w:val="clear" w:color="auto" w:fill="FFFFFF"/>
            <w:vAlign w:val="center"/>
          </w:tcPr>
          <w:p w14:paraId="04A37996" w14:textId="77777777" w:rsidR="00C937D7" w:rsidRDefault="00C937D7" w:rsidP="00033936">
            <w:pPr>
              <w:pStyle w:val="Header"/>
              <w:jc w:val="center"/>
            </w:pPr>
            <w:r>
              <w:t>Revised Cover Page Language</w:t>
            </w:r>
          </w:p>
        </w:tc>
      </w:tr>
    </w:tbl>
    <w:p w14:paraId="5CF4BCA6" w14:textId="608F886E" w:rsidR="00C937D7" w:rsidRPr="00AC1FD1" w:rsidRDefault="00C937D7" w:rsidP="00C937D7">
      <w:pPr>
        <w:tabs>
          <w:tab w:val="num" w:pos="0"/>
        </w:tabs>
        <w:spacing w:before="120" w:after="120"/>
        <w:rPr>
          <w:rFonts w:ascii="Arial" w:hAnsi="Arial" w:cs="Arial"/>
        </w:rPr>
      </w:pPr>
      <w:r w:rsidRPr="00C937D7">
        <w:rPr>
          <w:rFonts w:ascii="Arial" w:hAnsi="Arial" w:cs="Arial"/>
        </w:rPr>
        <w:t>None</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7AD5637" w14:textId="77777777">
        <w:trPr>
          <w:trHeight w:val="350"/>
        </w:trPr>
        <w:tc>
          <w:tcPr>
            <w:tcW w:w="10440" w:type="dxa"/>
            <w:tcBorders>
              <w:bottom w:val="single" w:sz="4" w:space="0" w:color="auto"/>
            </w:tcBorders>
            <w:shd w:val="clear" w:color="auto" w:fill="FFFFFF"/>
            <w:vAlign w:val="center"/>
          </w:tcPr>
          <w:p w14:paraId="7D887995" w14:textId="7B4EBFF8" w:rsidR="009A3772" w:rsidRDefault="00C937D7">
            <w:pPr>
              <w:pStyle w:val="Header"/>
              <w:jc w:val="center"/>
            </w:pPr>
            <w:r>
              <w:t xml:space="preserve">Revised </w:t>
            </w:r>
            <w:r w:rsidR="009A3772">
              <w:t>Proposed Protocol Language</w:t>
            </w:r>
          </w:p>
        </w:tc>
      </w:tr>
    </w:tbl>
    <w:p w14:paraId="495E1B57" w14:textId="77777777" w:rsidR="00C757E3" w:rsidRPr="008910B8" w:rsidRDefault="00C757E3" w:rsidP="00C757E3">
      <w:pPr>
        <w:pStyle w:val="H3"/>
        <w:rPr>
          <w:b w:val="0"/>
          <w:i w:val="0"/>
        </w:rPr>
      </w:pPr>
      <w:bookmarkStart w:id="0" w:name="_Toc309731097"/>
      <w:bookmarkStart w:id="1" w:name="_Toc405814073"/>
      <w:bookmarkStart w:id="2" w:name="_Toc422207963"/>
      <w:bookmarkStart w:id="3" w:name="_Toc438044874"/>
      <w:bookmarkStart w:id="4" w:name="_Toc447622657"/>
      <w:bookmarkStart w:id="5" w:name="_Toc80175307"/>
      <w:bookmarkStart w:id="6" w:name="_Hlk131162256"/>
      <w:commentRangeStart w:id="7"/>
      <w:r w:rsidRPr="008910B8">
        <w:t>9.14.7</w:t>
      </w:r>
      <w:commentRangeEnd w:id="7"/>
      <w:r w:rsidR="00AC1FD1">
        <w:rPr>
          <w:rStyle w:val="CommentReference"/>
          <w:b w:val="0"/>
          <w:bCs w:val="0"/>
          <w:i w:val="0"/>
        </w:rPr>
        <w:commentReference w:id="7"/>
      </w:r>
      <w:r w:rsidRPr="008910B8">
        <w:tab/>
        <w:t>Disputes for RUC Make-Whole Payment for Fuel Costs</w:t>
      </w:r>
      <w:bookmarkEnd w:id="0"/>
      <w:bookmarkEnd w:id="1"/>
      <w:bookmarkEnd w:id="2"/>
      <w:bookmarkEnd w:id="3"/>
      <w:bookmarkEnd w:id="4"/>
      <w:bookmarkEnd w:id="5"/>
    </w:p>
    <w:p w14:paraId="42AB0511" w14:textId="77777777" w:rsidR="00860677" w:rsidRDefault="00C757E3" w:rsidP="00AC1FD1">
      <w:pPr>
        <w:pStyle w:val="BodyText"/>
        <w:ind w:left="720" w:hanging="720"/>
        <w:rPr>
          <w:ins w:id="8" w:author="ERCOT" w:date="2023-05-04T14:46:00Z"/>
        </w:rPr>
      </w:pPr>
      <w:r>
        <w:t>(1)</w:t>
      </w:r>
      <w:r>
        <w:tab/>
        <w:t>If the actual price paid for delivered natural gas for a specific Resource during a Reliability Unit Commitment (RUC)-Committed Interval is greater than Fuel Index Price (FIP) adjusted by the proxy fuel adder, X, defined in the Verifiable Cost Manual</w:t>
      </w:r>
      <w:r w:rsidRPr="005C53C9">
        <w:t xml:space="preserve"> </w:t>
      </w:r>
      <w:r>
        <w:t xml:space="preserve">(i.e., </w:t>
      </w:r>
      <w:r w:rsidRPr="005C53C9">
        <w:t xml:space="preserve">FIP * </w:t>
      </w:r>
      <w:r>
        <w:t>(</w:t>
      </w:r>
      <w:r w:rsidRPr="005C53C9">
        <w:t>1</w:t>
      </w:r>
      <w:r>
        <w:t>+</w:t>
      </w:r>
      <w:r w:rsidRPr="005C53C9">
        <w:t>X</w:t>
      </w:r>
      <w:r>
        <w:t xml:space="preserve">)), then the QSE may file a Settlement dispute for that Resource’s RUC Make-Whole Payment.  The maximum amount that may be recovered through this dispute process is the </w:t>
      </w:r>
      <w:ins w:id="9" w:author="ERCOT" w:date="2023-04-28T10:09:00Z">
        <w:r w:rsidR="00020834">
          <w:t>minimum of</w:t>
        </w:r>
      </w:ins>
      <w:ins w:id="10" w:author="ERCOT" w:date="2023-05-04T14:46:00Z">
        <w:r w:rsidR="00860677">
          <w:t>:</w:t>
        </w:r>
      </w:ins>
    </w:p>
    <w:p w14:paraId="0352A26E" w14:textId="22F30819" w:rsidR="00860677" w:rsidRDefault="00860677" w:rsidP="00860677">
      <w:pPr>
        <w:pStyle w:val="BodyText"/>
        <w:ind w:left="1440" w:hanging="720"/>
        <w:rPr>
          <w:ins w:id="11" w:author="ERCOT" w:date="2023-05-04T14:47:00Z"/>
        </w:rPr>
      </w:pPr>
      <w:ins w:id="12" w:author="ERCOT" w:date="2023-05-04T14:46:00Z">
        <w:r w:rsidRPr="00F9054A">
          <w:t>(a)</w:t>
        </w:r>
      </w:ins>
      <w:ins w:id="13" w:author="ERCOT" w:date="2023-05-04T14:47:00Z">
        <w:r>
          <w:tab/>
        </w:r>
      </w:ins>
      <w:ins w:id="14" w:author="ERCOT" w:date="2023-05-04T14:46:00Z">
        <w:r>
          <w:t>T</w:t>
        </w:r>
      </w:ins>
      <w:ins w:id="15" w:author="ERCOT" w:date="2023-04-28T10:09:00Z">
        <w:r w:rsidR="00020834">
          <w:t xml:space="preserve">he </w:t>
        </w:r>
      </w:ins>
      <w:r w:rsidR="00C757E3">
        <w:t>difference between the RUC Guarantee based on the actual price paid and the fuel price of FIP * (1+X)</w:t>
      </w:r>
      <w:ins w:id="16" w:author="ERCOT" w:date="2023-05-04T14:55:00Z">
        <w:r w:rsidR="003812AE" w:rsidRPr="00F9054A">
          <w:t>;</w:t>
        </w:r>
      </w:ins>
      <w:ins w:id="17" w:author="ERCOT" w:date="2023-04-28T13:15:00Z">
        <w:r w:rsidR="00374922">
          <w:t xml:space="preserve"> </w:t>
        </w:r>
        <w:r w:rsidR="00374922" w:rsidRPr="00916B15">
          <w:t xml:space="preserve">or </w:t>
        </w:r>
      </w:ins>
    </w:p>
    <w:p w14:paraId="135148E8" w14:textId="77777777" w:rsidR="00860677" w:rsidRDefault="00860677" w:rsidP="00860677">
      <w:pPr>
        <w:pStyle w:val="BodyText"/>
        <w:ind w:left="1440" w:hanging="720"/>
        <w:rPr>
          <w:ins w:id="18" w:author="ERCOT" w:date="2023-05-04T14:47:00Z"/>
        </w:rPr>
      </w:pPr>
      <w:ins w:id="19" w:author="ERCOT" w:date="2023-05-04T14:47:00Z">
        <w:r w:rsidRPr="00F9054A">
          <w:lastRenderedPageBreak/>
          <w:t>(b)</w:t>
        </w:r>
        <w:r>
          <w:tab/>
          <w:t>T</w:t>
        </w:r>
      </w:ins>
      <w:ins w:id="20" w:author="ERCOT" w:date="2023-04-28T13:15:00Z">
        <w:r w:rsidR="00374922" w:rsidRPr="00916B15">
          <w:t xml:space="preserve">he total fuel cost incurred plus </w:t>
        </w:r>
        <w:r w:rsidR="00374922">
          <w:t>Operations and Maintenance</w:t>
        </w:r>
        <w:r w:rsidR="00374922" w:rsidRPr="00916B15">
          <w:t xml:space="preserve"> </w:t>
        </w:r>
        <w:r w:rsidR="00374922">
          <w:t>(</w:t>
        </w:r>
        <w:r w:rsidR="00374922" w:rsidRPr="00916B15">
          <w:t>O&amp;M</w:t>
        </w:r>
        <w:r w:rsidR="00374922">
          <w:t>) costs approved with verifiable costs</w:t>
        </w:r>
      </w:ins>
      <w:r w:rsidR="00C757E3" w:rsidRPr="00916B15">
        <w:t xml:space="preserve">.  </w:t>
      </w:r>
    </w:p>
    <w:p w14:paraId="3EA21A56" w14:textId="28203C57" w:rsidR="00AC1FD1" w:rsidRDefault="00C757E3" w:rsidP="00860677">
      <w:pPr>
        <w:pStyle w:val="BodyText"/>
        <w:ind w:left="720"/>
      </w:pPr>
      <w:r w:rsidRPr="00916B15">
        <w:t>The QSE must provid</w:t>
      </w:r>
      <w:r>
        <w:t>e documentation (invoices</w:t>
      </w:r>
      <w:ins w:id="21" w:author="ERCOT" w:date="2023-05-04T14:47:00Z">
        <w:r w:rsidR="00860677">
          <w:t xml:space="preserve"> or </w:t>
        </w:r>
      </w:ins>
      <w:ins w:id="22" w:author="ERCOT" w:date="2023-04-28T10:10:00Z">
        <w:r w:rsidR="00020834">
          <w:t>contracts</w:t>
        </w:r>
      </w:ins>
      <w:ins w:id="23" w:author="ERCOT" w:date="2023-05-04T14:48:00Z">
        <w:r w:rsidR="00860677">
          <w:t>, as applicable</w:t>
        </w:r>
      </w:ins>
      <w:r>
        <w:t>) that identifies intra-day,</w:t>
      </w:r>
      <w:r w:rsidRPr="008B66F2">
        <w:t xml:space="preserve"> same-day</w:t>
      </w:r>
      <w:r>
        <w:t>, or spot market costs of natural gas consumed during the RUC-Committed Interval.  Such documentation is necessary to justify recovery of natural gas costs, which is limited to the actual fuel amount (MMBtus) consumed during RUC-Committed Intervals.  All documentation submitted by the QSE for natural gas costs incurred intra-</w:t>
      </w:r>
      <w:r w:rsidRPr="006754F4">
        <w:t>day, same-day, or via spot market must show a nexus from the seller or distributor of natural gas products to the QSE, Resource Entity or Generation Entity as the ultimate buyer.  The QSE must demonstrate that the seller or distributor has procured natural gas fuel intra-day, same-day, or via spot market.  A Power Purchase or Tolling Agreement (PPA) filed as documentation of proof of fuel costs</w:t>
      </w:r>
      <w:r>
        <w:t xml:space="preserve"> will not be accepted unless the PPA was signed prior to July 16, 2008, and is not between Affiliates, subsidiaries, or partners.</w:t>
      </w:r>
      <w:bookmarkEnd w:id="6"/>
    </w:p>
    <w:p w14:paraId="516FF506" w14:textId="5AF0F568" w:rsidR="00020834" w:rsidRDefault="00020834" w:rsidP="00AC1FD1">
      <w:pPr>
        <w:pStyle w:val="BodyText"/>
        <w:ind w:left="720" w:hanging="720"/>
        <w:rPr>
          <w:ins w:id="24" w:author="ERCOT" w:date="2023-04-28T10:13:00Z"/>
        </w:rPr>
      </w:pPr>
      <w:ins w:id="25" w:author="ERCOT" w:date="2023-04-28T10:11:00Z">
        <w:r>
          <w:t xml:space="preserve">(2) </w:t>
        </w:r>
        <w:r>
          <w:tab/>
        </w:r>
      </w:ins>
      <w:ins w:id="26" w:author="ERCOT" w:date="2023-05-04T14:49:00Z">
        <w:r w:rsidR="00860677">
          <w:t>If t</w:t>
        </w:r>
      </w:ins>
      <w:ins w:id="27" w:author="ERCOT" w:date="2023-04-28T10:11:00Z">
        <w:r>
          <w:t xml:space="preserve">he QSE submitting a Settlement dispute </w:t>
        </w:r>
        <w:r w:rsidRPr="00882B9A">
          <w:rPr>
            <w:iCs/>
          </w:rPr>
          <w:t>under paragraph</w:t>
        </w:r>
        <w:r>
          <w:t xml:space="preserve"> (1) above has an </w:t>
        </w:r>
        <w:r w:rsidRPr="004A51E0">
          <w:t>executed an</w:t>
        </w:r>
        <w:r>
          <w:t>d</w:t>
        </w:r>
        <w:r w:rsidRPr="004A51E0">
          <w:t xml:space="preserve"> enforceable </w:t>
        </w:r>
        <w:r>
          <w:t xml:space="preserve">transportation contract </w:t>
        </w:r>
        <w:r w:rsidRPr="009A204A">
          <w:t>(</w:t>
        </w:r>
        <w:r w:rsidRPr="00F91A72">
          <w:t>together with any associated statement of operating conditions</w:t>
        </w:r>
        <w:r w:rsidRPr="009A204A">
          <w:t>)</w:t>
        </w:r>
        <w:r>
          <w:t xml:space="preserve">, on </w:t>
        </w:r>
        <w:r w:rsidRPr="004A51E0">
          <w:t>an interstate or intrastate pipeline</w:t>
        </w:r>
        <w:r>
          <w:t xml:space="preserve">, for the Generation Resource that received the RUC instruction, </w:t>
        </w:r>
      </w:ins>
      <w:ins w:id="28" w:author="ERCOT" w:date="2023-05-04T14:49:00Z">
        <w:r w:rsidR="00860677">
          <w:t xml:space="preserve">the QSE </w:t>
        </w:r>
      </w:ins>
      <w:ins w:id="29" w:author="ERCOT" w:date="2023-04-28T10:11:00Z">
        <w:r w:rsidRPr="007654B4">
          <w:rPr>
            <w:szCs w:val="20"/>
          </w:rPr>
          <w:t xml:space="preserve">must show proof that it purchased and nominated fuel in sufficient quantities </w:t>
        </w:r>
        <w:r w:rsidRPr="0043148E">
          <w:t>to sta</w:t>
        </w:r>
        <w:r>
          <w:t xml:space="preserve">rt and operate the Resource at its </w:t>
        </w:r>
      </w:ins>
      <w:ins w:id="30" w:author="ERCOT" w:date="2023-05-04T14:58:00Z">
        <w:r w:rsidR="003812AE">
          <w:t>Low Sustained Limit (</w:t>
        </w:r>
      </w:ins>
      <w:ins w:id="31" w:author="ERCOT" w:date="2023-04-28T10:11:00Z">
        <w:r>
          <w:t>LSL</w:t>
        </w:r>
      </w:ins>
      <w:ins w:id="32" w:author="ERCOT" w:date="2023-05-04T14:58:00Z">
        <w:r w:rsidR="003812AE">
          <w:t>)</w:t>
        </w:r>
      </w:ins>
      <w:ins w:id="33" w:author="ERCOT" w:date="2023-04-28T10:11:00Z">
        <w:r>
          <w:t xml:space="preserve"> during the RUC-Committed Intervals, unless the Resource was instructed for less </w:t>
        </w:r>
        <w:r w:rsidRPr="00860677">
          <w:t>than X</w:t>
        </w:r>
        <w:r>
          <w:t xml:space="preserve"> </w:t>
        </w:r>
        <w:r w:rsidRPr="00F5780D">
          <w:t>contiguous</w:t>
        </w:r>
        <w:r>
          <w:t xml:space="preserve"> hours within the same gas delivery day or if the QSE did not have sufficient time to procure and nominate fuel after receiving the RUC Instruction.  </w:t>
        </w:r>
        <w:r w:rsidRPr="00344FFC">
          <w:rPr>
            <w:szCs w:val="20"/>
          </w:rPr>
          <w:t xml:space="preserve">If the QSE did not or was not able to nominate fuel </w:t>
        </w:r>
        <w:r>
          <w:rPr>
            <w:szCs w:val="20"/>
          </w:rPr>
          <w:t>for</w:t>
        </w:r>
        <w:r w:rsidRPr="00344FFC">
          <w:rPr>
            <w:szCs w:val="20"/>
          </w:rPr>
          <w:t xml:space="preserve"> the </w:t>
        </w:r>
        <w:r>
          <w:t>RUC-Committed Intervals</w:t>
        </w:r>
        <w:r w:rsidRPr="00344FFC">
          <w:rPr>
            <w:szCs w:val="20"/>
          </w:rPr>
          <w:t xml:space="preserve">, </w:t>
        </w:r>
        <w:r>
          <w:rPr>
            <w:szCs w:val="20"/>
          </w:rPr>
          <w:t xml:space="preserve">ERCOT  may require </w:t>
        </w:r>
        <w:r w:rsidRPr="00344FFC">
          <w:rPr>
            <w:szCs w:val="20"/>
          </w:rPr>
          <w:t xml:space="preserve">proof that it </w:t>
        </w:r>
        <w:r>
          <w:rPr>
            <w:szCs w:val="20"/>
          </w:rPr>
          <w:t>was not possible</w:t>
        </w:r>
        <w:r w:rsidRPr="00344FFC">
          <w:rPr>
            <w:szCs w:val="20"/>
          </w:rPr>
          <w:t xml:space="preserve"> </w:t>
        </w:r>
        <w:r>
          <w:rPr>
            <w:szCs w:val="20"/>
          </w:rPr>
          <w:t xml:space="preserve">to </w:t>
        </w:r>
        <w:r w:rsidRPr="003E2601">
          <w:rPr>
            <w:szCs w:val="20"/>
          </w:rPr>
          <w:t xml:space="preserve">nominate fuel </w:t>
        </w:r>
        <w:r>
          <w:rPr>
            <w:szCs w:val="20"/>
          </w:rPr>
          <w:t xml:space="preserve">for reasons beyond the QSE’s control, </w:t>
        </w:r>
        <w:r w:rsidRPr="003E2601">
          <w:rPr>
            <w:szCs w:val="20"/>
          </w:rPr>
          <w:t>or that nominating such fuel would have resulted in higher overall fuel costs</w:t>
        </w:r>
        <w:r w:rsidRPr="00915757">
          <w:rPr>
            <w:szCs w:val="20"/>
          </w:rPr>
          <w:t>.</w:t>
        </w:r>
        <w:r w:rsidRPr="003E2601">
          <w:rPr>
            <w:szCs w:val="20"/>
          </w:rPr>
          <w:t xml:space="preserve"> </w:t>
        </w:r>
      </w:ins>
      <w:ins w:id="34" w:author="ERCOT" w:date="2023-04-28T10:12:00Z">
        <w:r>
          <w:rPr>
            <w:szCs w:val="20"/>
          </w:rPr>
          <w:t xml:space="preserve"> </w:t>
        </w:r>
      </w:ins>
      <w:ins w:id="35" w:author="ERCOT" w:date="2023-04-28T10:11:00Z">
        <w:r w:rsidRPr="003E2601">
          <w:t>ERCOT may require an attestation signed by an officer or executive with authority to bind the</w:t>
        </w:r>
        <w:r w:rsidRPr="00363947">
          <w:t xml:space="preserve"> QSE stating that the information contained in the dispute is accurate</w:t>
        </w:r>
      </w:ins>
      <w:ins w:id="36" w:author="Residential Consumer 060623" w:date="2023-06-06T15:45:00Z">
        <w:r w:rsidR="00C937D7">
          <w:t xml:space="preserve"> and the fuel costs are variable</w:t>
        </w:r>
      </w:ins>
      <w:ins w:id="37" w:author="ERCOT" w:date="2023-04-28T10:11:00Z">
        <w:r>
          <w:t xml:space="preserve">. </w:t>
        </w:r>
      </w:ins>
    </w:p>
    <w:p w14:paraId="7D6BB394" w14:textId="26170E49" w:rsidR="00020834" w:rsidRPr="00020834" w:rsidRDefault="00020834" w:rsidP="00020834">
      <w:pPr>
        <w:spacing w:after="240"/>
        <w:ind w:left="720" w:hanging="720"/>
        <w:rPr>
          <w:ins w:id="38" w:author="ERCOT" w:date="2023-04-28T10:11:00Z"/>
        </w:rPr>
      </w:pPr>
      <w:ins w:id="39" w:author="ERCOT" w:date="2023-04-28T10:13:00Z">
        <w:r>
          <w:t>(3)</w:t>
        </w:r>
        <w:r>
          <w:tab/>
        </w:r>
      </w:ins>
      <w:ins w:id="40" w:author="ERCOT" w:date="2023-04-28T10:11:00Z">
        <w:r>
          <w:t xml:space="preserve">Notwithstanding the provision in </w:t>
        </w:r>
      </w:ins>
      <w:ins w:id="41" w:author="ERCOT" w:date="2023-04-28T10:13:00Z">
        <w:r>
          <w:t>p</w:t>
        </w:r>
      </w:ins>
      <w:ins w:id="42" w:author="ERCOT" w:date="2023-04-28T10:11:00Z">
        <w:r>
          <w:t>aragraph (1) above, t</w:t>
        </w:r>
        <w:r w:rsidRPr="00845B39">
          <w:t>he cost of fuel may also include penalties for fuel delivery outside of RUC-Committed Intervals in accordance with the ratable delivery obligations and costs as specified in the enforceable transportation agreement.</w:t>
        </w:r>
        <w:r>
          <w:t xml:space="preserve">  In addition, if the QSE has purchased sufficient fuel </w:t>
        </w:r>
        <w:r w:rsidRPr="00845B39">
          <w:t>quantities to start and operate the Resource at its LSL during the RUC-Committed Intervals</w:t>
        </w:r>
        <w:r>
          <w:t xml:space="preserve"> and is eligible to receive a Startup </w:t>
        </w:r>
      </w:ins>
      <w:ins w:id="43" w:author="ERCOT" w:date="2023-04-28T10:12:00Z">
        <w:r>
          <w:t>C</w:t>
        </w:r>
      </w:ins>
      <w:ins w:id="44" w:author="ERCOT" w:date="2023-04-28T10:11:00Z">
        <w:r>
          <w:t xml:space="preserve">ost, as described in </w:t>
        </w:r>
      </w:ins>
      <w:ins w:id="45" w:author="ERCOT" w:date="2023-05-04T15:00:00Z">
        <w:r w:rsidR="003812AE">
          <w:t xml:space="preserve">Section </w:t>
        </w:r>
      </w:ins>
      <w:ins w:id="46" w:author="ERCOT" w:date="2023-04-28T10:11:00Z">
        <w:r>
          <w:t xml:space="preserve">5.6.2, RUC Startup Cost Eligibility, but </w:t>
        </w:r>
        <w:r w:rsidRPr="00845B39">
          <w:t>trip</w:t>
        </w:r>
        <w:r>
          <w:t>s</w:t>
        </w:r>
        <w:r w:rsidRPr="00845B39">
          <w:t xml:space="preserve"> </w:t>
        </w:r>
      </w:ins>
      <w:ins w:id="47" w:author="ERCOT" w:date="2023-04-28T10:12:00Z">
        <w:r>
          <w:t>O</w:t>
        </w:r>
      </w:ins>
      <w:ins w:id="48" w:author="ERCOT" w:date="2023-04-28T10:11:00Z">
        <w:r w:rsidRPr="00845B39">
          <w:t>ff</w:t>
        </w:r>
      </w:ins>
      <w:ins w:id="49" w:author="ERCOT" w:date="2023-04-28T10:12:00Z">
        <w:r>
          <w:t>-L</w:t>
        </w:r>
      </w:ins>
      <w:ins w:id="50" w:author="ERCOT" w:date="2023-04-28T10:11:00Z">
        <w:r w:rsidRPr="00845B39">
          <w:t>ine</w:t>
        </w:r>
        <w:r>
          <w:t xml:space="preserve">, the QSE </w:t>
        </w:r>
      </w:ins>
      <w:ins w:id="51" w:author="ERCOT" w:date="2023-05-04T14:50:00Z">
        <w:r w:rsidR="00860677">
          <w:t>is</w:t>
        </w:r>
      </w:ins>
      <w:ins w:id="52" w:author="ERCOT" w:date="2023-04-28T10:11:00Z">
        <w:r>
          <w:t xml:space="preserve"> eligible to recover associated fuel </w:t>
        </w:r>
        <w:r w:rsidRPr="00845B39">
          <w:t xml:space="preserve">penalties </w:t>
        </w:r>
        <w:r>
          <w:t xml:space="preserve">incurred </w:t>
        </w:r>
        <w:r w:rsidRPr="00845B39">
          <w:t>through the end of the gas</w:t>
        </w:r>
      </w:ins>
      <w:ins w:id="53" w:author="ERCOT" w:date="2023-05-04T16:08:00Z">
        <w:r w:rsidR="00F9054A">
          <w:t xml:space="preserve"> </w:t>
        </w:r>
      </w:ins>
      <w:ins w:id="54" w:author="ERCOT" w:date="2023-04-28T10:11:00Z">
        <w:r w:rsidRPr="00845B39">
          <w:t>day</w:t>
        </w:r>
        <w:r>
          <w:t>.</w:t>
        </w:r>
      </w:ins>
    </w:p>
    <w:p w14:paraId="05FDE619" w14:textId="47A1F8F3" w:rsidR="00C757E3" w:rsidRDefault="00C757E3" w:rsidP="00C757E3">
      <w:pPr>
        <w:pStyle w:val="BodyText"/>
        <w:ind w:left="720" w:hanging="720"/>
      </w:pPr>
      <w:r>
        <w:t>(</w:t>
      </w:r>
      <w:ins w:id="55" w:author="ERCOT" w:date="2023-04-28T10:14:00Z">
        <w:r w:rsidR="00AC1FD1">
          <w:t>4</w:t>
        </w:r>
      </w:ins>
      <w:del w:id="56" w:author="ERCOT" w:date="2023-04-28T10:14:00Z">
        <w:r w:rsidDel="00AC1FD1">
          <w:delText>2</w:delText>
        </w:r>
      </w:del>
      <w:r>
        <w:t>)</w:t>
      </w:r>
      <w:r>
        <w:tab/>
        <w:t>If the actual price paid for the delivered fuel oil used to replace oil consumed during a RUC-Committed Interval is greater than Fuel Oil Price (FOP)</w:t>
      </w:r>
      <w:r w:rsidRPr="00635D3F">
        <w:t xml:space="preserve"> </w:t>
      </w:r>
      <w:r w:rsidRPr="00DA038C">
        <w:t>adjusted by the proxy fuel adder, X, defined in the Verifiable Cost Manual (i.e., FOP * (1+X)), then the QSE may file a Settlement dispute for the Resource’s RUC Make-Whole Payment.  The maximum amount that may be recovered through this dispute process is the difference between the RUC Guarantee based on the actual price paid and the adjusted price, FOP * (1+X)</w:t>
      </w:r>
      <w:r>
        <w:t xml:space="preserve">.  </w:t>
      </w:r>
    </w:p>
    <w:p w14:paraId="7870FB16" w14:textId="08BDF00C" w:rsidR="00C757E3" w:rsidRDefault="00C757E3" w:rsidP="00C757E3">
      <w:pPr>
        <w:pStyle w:val="BodyText"/>
        <w:ind w:left="720" w:hanging="720"/>
      </w:pPr>
      <w:r>
        <w:lastRenderedPageBreak/>
        <w:t>(</w:t>
      </w:r>
      <w:ins w:id="57" w:author="ERCOT" w:date="2023-04-28T10:14:00Z">
        <w:r w:rsidR="00AC1FD1">
          <w:t>5</w:t>
        </w:r>
      </w:ins>
      <w:del w:id="58" w:author="ERCOT" w:date="2023-04-28T10:14:00Z">
        <w:r w:rsidDel="00AC1FD1">
          <w:delText>3</w:delText>
        </w:r>
      </w:del>
      <w:r>
        <w:t>)</w:t>
      </w:r>
      <w:r>
        <w:tab/>
        <w:t>If the QSE representing the Generation Resource made a Three-Part Supply Offer into the DAM based on FIP and had to run on fuel oil in a RUC-Committed Hour</w:t>
      </w:r>
      <w:r w:rsidRPr="00635D3F">
        <w:t xml:space="preserve"> </w:t>
      </w:r>
      <w:r>
        <w:t xml:space="preserve">with an active </w:t>
      </w:r>
      <w:r w:rsidRPr="005C53C9">
        <w:t xml:space="preserve">Three-Part Supply Offer </w:t>
      </w:r>
      <w:r>
        <w:t xml:space="preserve">based on the adjusted FIP, the QSE may file a Settlement dispute to recover the difference between the RUC Guarantee based actual price paid for delivered fuel oil </w:t>
      </w:r>
      <w:r w:rsidRPr="00DA038C">
        <w:t>an</w:t>
      </w:r>
      <w:r>
        <w:t xml:space="preserve">d the fuel price of FIP * (1+X).  </w:t>
      </w:r>
    </w:p>
    <w:p w14:paraId="215D6910" w14:textId="55DA9D31" w:rsidR="00C757E3" w:rsidRDefault="00C757E3" w:rsidP="00C757E3">
      <w:pPr>
        <w:spacing w:after="240"/>
        <w:ind w:left="720" w:hanging="720"/>
        <w:rPr>
          <w:iCs/>
        </w:rPr>
      </w:pPr>
      <w:r>
        <w:rPr>
          <w:iCs/>
        </w:rPr>
        <w:t>(</w:t>
      </w:r>
      <w:ins w:id="59" w:author="ERCOT" w:date="2023-04-28T10:14:00Z">
        <w:r w:rsidR="00AC1FD1">
          <w:rPr>
            <w:iCs/>
          </w:rPr>
          <w:t>6</w:t>
        </w:r>
      </w:ins>
      <w:del w:id="60" w:author="ERCOT" w:date="2023-04-28T10:14:00Z">
        <w:r w:rsidDel="00AC1FD1">
          <w:rPr>
            <w:iCs/>
          </w:rPr>
          <w:delText>4</w:delText>
        </w:r>
      </w:del>
      <w:r>
        <w:rPr>
          <w:iCs/>
        </w:rPr>
        <w:t>)</w:t>
      </w:r>
      <w:r>
        <w:rPr>
          <w:iCs/>
        </w:rPr>
        <w:tab/>
      </w:r>
      <w:r w:rsidRPr="00882B9A">
        <w:rPr>
          <w:iCs/>
        </w:rPr>
        <w:t>When filing a Settlement dispute under paragraph (</w:t>
      </w:r>
      <w:ins w:id="61" w:author="ERCOT" w:date="2023-04-28T10:14:00Z">
        <w:r w:rsidR="00AC1FD1">
          <w:rPr>
            <w:iCs/>
          </w:rPr>
          <w:t>4</w:t>
        </w:r>
      </w:ins>
      <w:del w:id="62" w:author="ERCOT" w:date="2023-04-28T10:14:00Z">
        <w:r w:rsidRPr="00882B9A" w:rsidDel="00AC1FD1">
          <w:rPr>
            <w:iCs/>
          </w:rPr>
          <w:delText>2</w:delText>
        </w:r>
      </w:del>
      <w:r w:rsidRPr="00882B9A">
        <w:rPr>
          <w:iCs/>
        </w:rPr>
        <w:t>) or (</w:t>
      </w:r>
      <w:ins w:id="63" w:author="ERCOT" w:date="2023-04-28T10:14:00Z">
        <w:r w:rsidR="00AC1FD1">
          <w:rPr>
            <w:iCs/>
          </w:rPr>
          <w:t>5</w:t>
        </w:r>
      </w:ins>
      <w:del w:id="64" w:author="ERCOT" w:date="2023-04-28T10:14:00Z">
        <w:r w:rsidRPr="00882B9A" w:rsidDel="00AC1FD1">
          <w:rPr>
            <w:iCs/>
          </w:rPr>
          <w:delText>3</w:delText>
        </w:r>
      </w:del>
      <w:r w:rsidRPr="00882B9A">
        <w:rPr>
          <w:iCs/>
        </w:rPr>
        <w:t>) above, the QSE must provide documentation (invoices) that identifies purchases of fuel oil by the QSE, Resource Entity, or Generation Entity to replace oil consumed for a RUC-Committed Interval.  In addition, the QSE must provide proof that the Resource actually consumed fuel oil during the RUC-Committed Interval.  Proof of actual consumption may be based on the Resource’s technical specifications or flow meters as appropriate.  Documentation of fuel oil purchases must show that these were made no later than seven Business Days after the end of the last consecutive RUC-Committed Interval.  Replacement fuel oil costs are limited to the actual gallons/barrels of fuel oil consumed during RUC-Committed Intervals.</w:t>
      </w:r>
    </w:p>
    <w:p w14:paraId="17945E36" w14:textId="5BF581FD" w:rsidR="00C757E3" w:rsidRDefault="00C757E3" w:rsidP="00C757E3">
      <w:pPr>
        <w:spacing w:after="240"/>
        <w:ind w:left="720" w:hanging="720"/>
        <w:rPr>
          <w:iCs/>
        </w:rPr>
      </w:pPr>
      <w:r>
        <w:rPr>
          <w:iCs/>
        </w:rPr>
        <w:t>(</w:t>
      </w:r>
      <w:ins w:id="65" w:author="ERCOT" w:date="2023-04-28T10:14:00Z">
        <w:r w:rsidR="00AC1FD1">
          <w:rPr>
            <w:iCs/>
          </w:rPr>
          <w:t>7</w:t>
        </w:r>
      </w:ins>
      <w:del w:id="66" w:author="ERCOT" w:date="2023-04-28T10:14:00Z">
        <w:r w:rsidDel="00AC1FD1">
          <w:rPr>
            <w:iCs/>
          </w:rPr>
          <w:delText>5</w:delText>
        </w:r>
      </w:del>
      <w:r>
        <w:rPr>
          <w:iCs/>
        </w:rPr>
        <w:t>)</w:t>
      </w:r>
      <w:r>
        <w:rPr>
          <w:iCs/>
        </w:rPr>
        <w:tab/>
        <w:t>ERCOT may, in its sole discretion, consider documentation types other than those specifically listed in paragraphs (1) and (</w:t>
      </w:r>
      <w:ins w:id="67" w:author="ERCOT" w:date="2023-04-28T10:14:00Z">
        <w:r w:rsidR="00AC1FD1">
          <w:rPr>
            <w:iCs/>
          </w:rPr>
          <w:t>6</w:t>
        </w:r>
      </w:ins>
      <w:del w:id="68" w:author="ERCOT" w:date="2023-04-28T10:14:00Z">
        <w:r w:rsidDel="00AC1FD1">
          <w:rPr>
            <w:iCs/>
          </w:rPr>
          <w:delText>4</w:delText>
        </w:r>
      </w:del>
      <w:r>
        <w:rPr>
          <w:iCs/>
        </w:rPr>
        <w:t>) above when offered by a QSE in support of its recovery of fuel costs for RUC deployments.</w:t>
      </w:r>
      <w:r w:rsidRPr="00176EAC">
        <w:rPr>
          <w:iCs/>
        </w:rPr>
        <w:t xml:space="preserve"> </w:t>
      </w:r>
      <w:r>
        <w:rPr>
          <w:iCs/>
        </w:rPr>
        <w:t xml:space="preserve"> </w:t>
      </w:r>
      <w:r w:rsidRPr="00C014BD">
        <w:rPr>
          <w:iCs/>
        </w:rPr>
        <w:t xml:space="preserve">For example, ERCOT may require the Resource </w:t>
      </w:r>
      <w:r>
        <w:rPr>
          <w:iCs/>
        </w:rPr>
        <w:t>i</w:t>
      </w:r>
      <w:r w:rsidRPr="00C014BD">
        <w:rPr>
          <w:iCs/>
        </w:rPr>
        <w:t xml:space="preserve">nput-output equation or average heat rate curve that allows for verification of fuel consumption for operation at and above </w:t>
      </w:r>
      <w:del w:id="69" w:author="ERCOT" w:date="2023-05-04T14:59:00Z">
        <w:r w:rsidDel="003812AE">
          <w:rPr>
            <w:iCs/>
          </w:rPr>
          <w:delText>Low Sustained Limit (</w:delText>
        </w:r>
      </w:del>
      <w:r w:rsidRPr="00C014BD">
        <w:rPr>
          <w:iCs/>
        </w:rPr>
        <w:t>LSL</w:t>
      </w:r>
      <w:del w:id="70" w:author="ERCOT" w:date="2023-05-04T14:59:00Z">
        <w:r w:rsidDel="003812AE">
          <w:rPr>
            <w:iCs/>
          </w:rPr>
          <w:delText>)</w:delText>
        </w:r>
      </w:del>
      <w:r w:rsidRPr="00C014BD">
        <w:rPr>
          <w:iCs/>
        </w:rPr>
        <w:t>.</w:t>
      </w:r>
    </w:p>
    <w:p w14:paraId="7999A7D5" w14:textId="77777777" w:rsidR="00AC1FD1" w:rsidRDefault="00C757E3" w:rsidP="00C757E3">
      <w:pPr>
        <w:spacing w:after="240"/>
        <w:ind w:left="720" w:hanging="720"/>
        <w:rPr>
          <w:iCs/>
        </w:rPr>
      </w:pPr>
      <w:r>
        <w:rPr>
          <w:iCs/>
        </w:rPr>
        <w:t>(</w:t>
      </w:r>
      <w:ins w:id="71" w:author="ERCOT" w:date="2023-04-28T10:15:00Z">
        <w:r w:rsidR="00AC1FD1">
          <w:rPr>
            <w:iCs/>
          </w:rPr>
          <w:t>8</w:t>
        </w:r>
      </w:ins>
      <w:del w:id="72" w:author="ERCOT" w:date="2023-04-28T10:15:00Z">
        <w:r w:rsidDel="00AC1FD1">
          <w:rPr>
            <w:iCs/>
          </w:rPr>
          <w:delText>6</w:delText>
        </w:r>
      </w:del>
      <w:r>
        <w:rPr>
          <w:iCs/>
        </w:rPr>
        <w:t>)</w:t>
      </w:r>
      <w:r>
        <w:rPr>
          <w:iCs/>
        </w:rPr>
        <w:tab/>
        <w:t xml:space="preserve">When calculating the </w:t>
      </w:r>
      <w:r>
        <w:t xml:space="preserve">RUC Guarantee as described in </w:t>
      </w:r>
      <w:r w:rsidRPr="00882B9A">
        <w:rPr>
          <w:iCs/>
        </w:rPr>
        <w:t xml:space="preserve">paragraph </w:t>
      </w:r>
      <w:r>
        <w:rPr>
          <w:iCs/>
        </w:rPr>
        <w:t xml:space="preserve">(1), </w:t>
      </w:r>
      <w:r w:rsidRPr="00882B9A">
        <w:rPr>
          <w:iCs/>
        </w:rPr>
        <w:t>(</w:t>
      </w:r>
      <w:ins w:id="73" w:author="ERCOT" w:date="2023-04-28T10:15:00Z">
        <w:r w:rsidR="00AC1FD1">
          <w:rPr>
            <w:iCs/>
          </w:rPr>
          <w:t>4</w:t>
        </w:r>
      </w:ins>
      <w:del w:id="74" w:author="ERCOT" w:date="2023-04-28T10:15:00Z">
        <w:r w:rsidRPr="00882B9A" w:rsidDel="00AC1FD1">
          <w:rPr>
            <w:iCs/>
          </w:rPr>
          <w:delText>2</w:delText>
        </w:r>
      </w:del>
      <w:r w:rsidRPr="00882B9A">
        <w:rPr>
          <w:iCs/>
        </w:rPr>
        <w:t>) or (</w:t>
      </w:r>
      <w:ins w:id="75" w:author="ERCOT" w:date="2023-04-28T10:15:00Z">
        <w:r w:rsidR="00AC1FD1">
          <w:rPr>
            <w:iCs/>
          </w:rPr>
          <w:t>5</w:t>
        </w:r>
      </w:ins>
      <w:del w:id="76" w:author="ERCOT" w:date="2023-04-28T10:15:00Z">
        <w:r w:rsidRPr="00882B9A" w:rsidDel="00AC1FD1">
          <w:rPr>
            <w:iCs/>
          </w:rPr>
          <w:delText>3</w:delText>
        </w:r>
      </w:del>
      <w:r w:rsidRPr="00882B9A">
        <w:rPr>
          <w:iCs/>
        </w:rPr>
        <w:t>) above</w:t>
      </w:r>
      <w:r>
        <w:rPr>
          <w:iCs/>
        </w:rPr>
        <w:t xml:space="preserve">, the Startup Price per start (SUPR) and the Minimum-Energy Price (MEPR), as defined in </w:t>
      </w:r>
      <w:bookmarkStart w:id="77" w:name="_Hlk130877330"/>
      <w:r>
        <w:rPr>
          <w:iCs/>
        </w:rPr>
        <w:t>paragraph (6) of Section 5.7.1.1, RUC Guarantee</w:t>
      </w:r>
      <w:bookmarkEnd w:id="77"/>
      <w:r>
        <w:rPr>
          <w:iCs/>
        </w:rPr>
        <w:t>, will be set to the Startup Cap (SUCAP) and Minimum-Energy Cap (MECAP), respectively, utilizing the actual fuel price paid.</w:t>
      </w:r>
    </w:p>
    <w:p w14:paraId="37984C66" w14:textId="3683CE9A" w:rsidR="00C757E3" w:rsidRPr="00C014BD" w:rsidRDefault="00C757E3" w:rsidP="00C757E3">
      <w:pPr>
        <w:spacing w:after="240"/>
        <w:ind w:left="720" w:hanging="720"/>
      </w:pPr>
      <w:r w:rsidRPr="00C014BD">
        <w:rPr>
          <w:iCs/>
        </w:rPr>
        <w:t>(</w:t>
      </w:r>
      <w:ins w:id="78" w:author="ERCOT" w:date="2023-04-28T10:15:00Z">
        <w:r w:rsidR="00AC1FD1">
          <w:rPr>
            <w:iCs/>
          </w:rPr>
          <w:t>9</w:t>
        </w:r>
      </w:ins>
      <w:del w:id="79" w:author="ERCOT" w:date="2023-04-28T10:15:00Z">
        <w:r w:rsidDel="00AC1FD1">
          <w:rPr>
            <w:iCs/>
          </w:rPr>
          <w:delText>7</w:delText>
        </w:r>
      </w:del>
      <w:r w:rsidRPr="00C014BD">
        <w:rPr>
          <w:iCs/>
        </w:rPr>
        <w:t>)</w:t>
      </w:r>
      <w:r w:rsidRPr="00C014BD">
        <w:rPr>
          <w:iCs/>
        </w:rPr>
        <w:tab/>
      </w:r>
      <w:r>
        <w:rPr>
          <w:iCs/>
        </w:rPr>
        <w:t xml:space="preserve">In </w:t>
      </w:r>
      <w:r w:rsidRPr="006D0E4C">
        <w:rPr>
          <w:iCs/>
        </w:rPr>
        <w:t xml:space="preserve">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 xml:space="preserve">weighted </w:t>
      </w:r>
      <w:r w:rsidRPr="0041500B">
        <w:t>average actual price paid for fuel c</w:t>
      </w:r>
      <w:r w:rsidRPr="000659A0">
        <w:t xml:space="preserve">onsumed by the Resource during a </w:t>
      </w:r>
      <w:r w:rsidRPr="005C3AB3">
        <w:t>RUC-Committed Interval for generation above LSL.  ERCOT will adjust the RUC Guarantee (RUCG) to include the additional fuel costs above LSL filed by the QSE.</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C757E3" w:rsidRPr="004B32CF" w14:paraId="29CF4DA8" w14:textId="77777777" w:rsidTr="00B9701C">
        <w:trPr>
          <w:trHeight w:val="656"/>
        </w:trPr>
        <w:tc>
          <w:tcPr>
            <w:tcW w:w="9350" w:type="dxa"/>
            <w:shd w:val="pct12" w:color="auto" w:fill="auto"/>
          </w:tcPr>
          <w:p w14:paraId="68B7B96C" w14:textId="4E70C424" w:rsidR="00C757E3" w:rsidRPr="006D0E4C" w:rsidRDefault="00C757E3" w:rsidP="00B9701C">
            <w:pPr>
              <w:spacing w:after="240"/>
              <w:rPr>
                <w:b/>
                <w:i/>
                <w:iCs/>
              </w:rPr>
            </w:pPr>
            <w:r w:rsidRPr="006D0E4C">
              <w:rPr>
                <w:b/>
                <w:i/>
                <w:iCs/>
              </w:rPr>
              <w:t>[NPRR1140: Replace paragraph (</w:t>
            </w:r>
            <w:ins w:id="80" w:author="ERCOT" w:date="2023-04-28T10:15:00Z">
              <w:r w:rsidR="00AC1FD1">
                <w:rPr>
                  <w:b/>
                  <w:i/>
                  <w:iCs/>
                </w:rPr>
                <w:t>9</w:t>
              </w:r>
            </w:ins>
            <w:del w:id="81" w:author="ERCOT" w:date="2023-04-28T10:15:00Z">
              <w:r w:rsidDel="00AC1FD1">
                <w:rPr>
                  <w:b/>
                  <w:i/>
                  <w:iCs/>
                </w:rPr>
                <w:delText>7</w:delText>
              </w:r>
            </w:del>
            <w:r w:rsidRPr="006D0E4C">
              <w:rPr>
                <w:b/>
                <w:i/>
                <w:iCs/>
              </w:rPr>
              <w:t>) above with the following upon system implementation:]</w:t>
            </w:r>
          </w:p>
          <w:p w14:paraId="6B51524D" w14:textId="5E694376" w:rsidR="00C757E3" w:rsidRPr="00FA3373" w:rsidRDefault="00C757E3" w:rsidP="00B9701C">
            <w:pPr>
              <w:spacing w:after="240"/>
              <w:ind w:left="720" w:hanging="720"/>
            </w:pPr>
            <w:r w:rsidRPr="006D0E4C">
              <w:rPr>
                <w:iCs/>
              </w:rPr>
              <w:t>(</w:t>
            </w:r>
            <w:ins w:id="82" w:author="ERCOT" w:date="2023-04-28T10:15:00Z">
              <w:r w:rsidR="00AC1FD1">
                <w:rPr>
                  <w:iCs/>
                </w:rPr>
                <w:t>9</w:t>
              </w:r>
            </w:ins>
            <w:del w:id="83" w:author="ERCOT" w:date="2023-04-28T10:15:00Z">
              <w:r w:rsidDel="00AC1FD1">
                <w:rPr>
                  <w:iCs/>
                </w:rPr>
                <w:delText>7</w:delText>
              </w:r>
            </w:del>
            <w:r w:rsidRPr="006D0E4C">
              <w:rPr>
                <w:iCs/>
              </w:rPr>
              <w:t>)</w:t>
            </w:r>
            <w:r w:rsidRPr="006D0E4C">
              <w:rPr>
                <w:iCs/>
              </w:rPr>
              <w:tab/>
            </w:r>
            <w:r w:rsidRPr="005C3AB3">
              <w:rPr>
                <w:iCs/>
              </w:rPr>
              <w:t xml:space="preserve">In order to recover fuel costs above LSL for a </w:t>
            </w:r>
            <w:r w:rsidRPr="006D0E4C">
              <w:t>RUC-Committed Interval</w:t>
            </w:r>
            <w:r w:rsidRPr="006D0E4C">
              <w:rPr>
                <w:iCs/>
              </w:rPr>
              <w:t xml:space="preserve">, </w:t>
            </w:r>
            <w:r w:rsidRPr="006D0E4C">
              <w:t xml:space="preserve">the QSE </w:t>
            </w:r>
            <w:r w:rsidRPr="005C3AB3">
              <w:t xml:space="preserve">must also submit </w:t>
            </w:r>
            <w:r>
              <w:t>proof</w:t>
            </w:r>
            <w:r w:rsidRPr="005C79EE">
              <w:t xml:space="preserve"> of the </w:t>
            </w:r>
            <w:r>
              <w:t>volume-</w:t>
            </w:r>
            <w:r w:rsidRPr="00832D43">
              <w:t>weighted</w:t>
            </w:r>
            <w:r w:rsidRPr="0041500B">
              <w:t xml:space="preserve"> average actual price paid for f</w:t>
            </w:r>
            <w:r w:rsidRPr="000659A0">
              <w:t xml:space="preserve">uel consumed by the Resource during a </w:t>
            </w:r>
            <w:r w:rsidRPr="005C3AB3">
              <w:t>RUC-Committed Interval for generation above LSL.</w:t>
            </w:r>
            <w:r>
              <w:t xml:space="preserve">  </w:t>
            </w:r>
          </w:p>
        </w:tc>
      </w:tr>
    </w:tbl>
    <w:p w14:paraId="355873CD" w14:textId="77777777" w:rsidR="00C757E3" w:rsidRPr="00C757E3" w:rsidRDefault="00C757E3" w:rsidP="00BC2D06">
      <w:pPr>
        <w:rPr>
          <w:rFonts w:ascii="Arial" w:hAnsi="Arial" w:cs="Arial"/>
          <w:bCs/>
          <w:iCs/>
          <w:color w:val="FF0000"/>
          <w:sz w:val="22"/>
          <w:szCs w:val="22"/>
        </w:rPr>
      </w:pPr>
    </w:p>
    <w:sectPr w:rsidR="00C757E3" w:rsidRPr="00C757E3">
      <w:headerReference w:type="default" r:id="rId14"/>
      <w:footerReference w:type="even" r:id="rId15"/>
      <w:footerReference w:type="default" r:id="rId16"/>
      <w:footerReference w:type="first" r:id="rId17"/>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ERCOT Market Rules" w:date="2023-04-28T10:18:00Z" w:initials="CP">
    <w:p w14:paraId="01289E5A" w14:textId="6DD7A49B" w:rsidR="00AC1FD1" w:rsidRDefault="00AC1FD1">
      <w:pPr>
        <w:pStyle w:val="CommentText"/>
      </w:pPr>
      <w:r>
        <w:rPr>
          <w:rStyle w:val="CommentReference"/>
        </w:rPr>
        <w:annotationRef/>
      </w:r>
      <w:r>
        <w:t>Please note NPRR1172 also proposes revisions to this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289E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61C02" w16cex:dateUtc="2023-04-28T15: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289E5A" w16cid:durableId="27F61C0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816FA5" w14:textId="77777777" w:rsidR="007A1BE1" w:rsidRDefault="007A1BE1">
      <w:r>
        <w:separator/>
      </w:r>
    </w:p>
  </w:endnote>
  <w:endnote w:type="continuationSeparator" w:id="0">
    <w:p w14:paraId="2588F2AF"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0C6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CD2" w14:textId="22B74841" w:rsidR="00D176CF" w:rsidRDefault="00751A35">
    <w:pPr>
      <w:pStyle w:val="Footer"/>
      <w:tabs>
        <w:tab w:val="clear" w:pos="4320"/>
        <w:tab w:val="clear" w:pos="8640"/>
        <w:tab w:val="right" w:pos="9360"/>
      </w:tabs>
      <w:rPr>
        <w:rFonts w:ascii="Arial" w:hAnsi="Arial" w:cs="Arial"/>
        <w:sz w:val="18"/>
      </w:rPr>
    </w:pPr>
    <w:r>
      <w:rPr>
        <w:rFonts w:ascii="Arial" w:hAnsi="Arial" w:cs="Arial"/>
        <w:sz w:val="18"/>
      </w:rPr>
      <w:t>1179NPRR</w:t>
    </w:r>
    <w:r w:rsidR="000173BB">
      <w:rPr>
        <w:rFonts w:ascii="Arial" w:hAnsi="Arial" w:cs="Arial"/>
        <w:sz w:val="18"/>
      </w:rPr>
      <w:t>-</w:t>
    </w:r>
    <w:r w:rsidR="009426BC">
      <w:rPr>
        <w:rFonts w:ascii="Arial" w:hAnsi="Arial" w:cs="Arial"/>
        <w:sz w:val="18"/>
      </w:rPr>
      <w:t>0</w:t>
    </w:r>
    <w:r w:rsidR="00521139">
      <w:rPr>
        <w:rFonts w:ascii="Arial" w:hAnsi="Arial" w:cs="Arial"/>
        <w:sz w:val="18"/>
      </w:rPr>
      <w:t>7</w:t>
    </w:r>
    <w:r w:rsidR="00C937D7">
      <w:rPr>
        <w:rFonts w:ascii="Arial" w:hAnsi="Arial" w:cs="Arial"/>
        <w:sz w:val="18"/>
      </w:rPr>
      <w:t xml:space="preserve"> Residential Consumer 060623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24F9776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4B7A1"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FF562" w14:textId="77777777" w:rsidR="007A1BE1" w:rsidRDefault="007A1BE1">
      <w:r>
        <w:separator/>
      </w:r>
    </w:p>
  </w:footnote>
  <w:footnote w:type="continuationSeparator" w:id="0">
    <w:p w14:paraId="0100A68D"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AD309" w14:textId="641DCE55" w:rsidR="00D176CF" w:rsidRDefault="00C937D7" w:rsidP="006E4597">
    <w:pPr>
      <w:pStyle w:val="Header"/>
      <w:jc w:val="center"/>
      <w:rPr>
        <w:sz w:val="32"/>
      </w:rPr>
    </w:pPr>
    <w:r>
      <w:rPr>
        <w:sz w:val="32"/>
      </w:rPr>
      <w:t>NPRR Comments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C61A98"/>
    <w:multiLevelType w:val="hybridMultilevel"/>
    <w:tmpl w:val="CDEA1DB2"/>
    <w:lvl w:ilvl="0" w:tplc="04090001">
      <w:start w:val="1"/>
      <w:numFmt w:val="bullet"/>
      <w:lvlText w:val=""/>
      <w:lvlJc w:val="left"/>
      <w:pPr>
        <w:ind w:left="1561" w:hanging="360"/>
      </w:pPr>
      <w:rPr>
        <w:rFonts w:ascii="Symbol" w:hAnsi="Symbol" w:hint="default"/>
      </w:rPr>
    </w:lvl>
    <w:lvl w:ilvl="1" w:tplc="04090003" w:tentative="1">
      <w:start w:val="1"/>
      <w:numFmt w:val="bullet"/>
      <w:lvlText w:val="o"/>
      <w:lvlJc w:val="left"/>
      <w:pPr>
        <w:ind w:left="2281" w:hanging="360"/>
      </w:pPr>
      <w:rPr>
        <w:rFonts w:ascii="Courier New" w:hAnsi="Courier New" w:cs="Courier New" w:hint="default"/>
      </w:rPr>
    </w:lvl>
    <w:lvl w:ilvl="2" w:tplc="04090005" w:tentative="1">
      <w:start w:val="1"/>
      <w:numFmt w:val="bullet"/>
      <w:lvlText w:val=""/>
      <w:lvlJc w:val="left"/>
      <w:pPr>
        <w:ind w:left="3001" w:hanging="360"/>
      </w:pPr>
      <w:rPr>
        <w:rFonts w:ascii="Wingdings" w:hAnsi="Wingdings" w:hint="default"/>
      </w:rPr>
    </w:lvl>
    <w:lvl w:ilvl="3" w:tplc="04090001" w:tentative="1">
      <w:start w:val="1"/>
      <w:numFmt w:val="bullet"/>
      <w:lvlText w:val=""/>
      <w:lvlJc w:val="left"/>
      <w:pPr>
        <w:ind w:left="3721" w:hanging="360"/>
      </w:pPr>
      <w:rPr>
        <w:rFonts w:ascii="Symbol" w:hAnsi="Symbol" w:hint="default"/>
      </w:rPr>
    </w:lvl>
    <w:lvl w:ilvl="4" w:tplc="04090003" w:tentative="1">
      <w:start w:val="1"/>
      <w:numFmt w:val="bullet"/>
      <w:lvlText w:val="o"/>
      <w:lvlJc w:val="left"/>
      <w:pPr>
        <w:ind w:left="4441" w:hanging="360"/>
      </w:pPr>
      <w:rPr>
        <w:rFonts w:ascii="Courier New" w:hAnsi="Courier New" w:cs="Courier New" w:hint="default"/>
      </w:rPr>
    </w:lvl>
    <w:lvl w:ilvl="5" w:tplc="04090005" w:tentative="1">
      <w:start w:val="1"/>
      <w:numFmt w:val="bullet"/>
      <w:lvlText w:val=""/>
      <w:lvlJc w:val="left"/>
      <w:pPr>
        <w:ind w:left="5161" w:hanging="360"/>
      </w:pPr>
      <w:rPr>
        <w:rFonts w:ascii="Wingdings" w:hAnsi="Wingdings" w:hint="default"/>
      </w:rPr>
    </w:lvl>
    <w:lvl w:ilvl="6" w:tplc="04090001" w:tentative="1">
      <w:start w:val="1"/>
      <w:numFmt w:val="bullet"/>
      <w:lvlText w:val=""/>
      <w:lvlJc w:val="left"/>
      <w:pPr>
        <w:ind w:left="5881" w:hanging="360"/>
      </w:pPr>
      <w:rPr>
        <w:rFonts w:ascii="Symbol" w:hAnsi="Symbol" w:hint="default"/>
      </w:rPr>
    </w:lvl>
    <w:lvl w:ilvl="7" w:tplc="04090003" w:tentative="1">
      <w:start w:val="1"/>
      <w:numFmt w:val="bullet"/>
      <w:lvlText w:val="o"/>
      <w:lvlJc w:val="left"/>
      <w:pPr>
        <w:ind w:left="6601" w:hanging="360"/>
      </w:pPr>
      <w:rPr>
        <w:rFonts w:ascii="Courier New" w:hAnsi="Courier New" w:cs="Courier New" w:hint="default"/>
      </w:rPr>
    </w:lvl>
    <w:lvl w:ilvl="8" w:tplc="04090005" w:tentative="1">
      <w:start w:val="1"/>
      <w:numFmt w:val="bullet"/>
      <w:lvlText w:val=""/>
      <w:lvlJc w:val="left"/>
      <w:pPr>
        <w:ind w:left="7321" w:hanging="360"/>
      </w:pPr>
      <w:rPr>
        <w:rFonts w:ascii="Wingdings" w:hAnsi="Wingdings" w:hint="default"/>
      </w:r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989752153">
    <w:abstractNumId w:val="0"/>
  </w:num>
  <w:num w:numId="2" w16cid:durableId="1983659410">
    <w:abstractNumId w:val="12"/>
  </w:num>
  <w:num w:numId="3" w16cid:durableId="491987600">
    <w:abstractNumId w:val="13"/>
  </w:num>
  <w:num w:numId="4" w16cid:durableId="492644916">
    <w:abstractNumId w:val="1"/>
  </w:num>
  <w:num w:numId="5" w16cid:durableId="1546286812">
    <w:abstractNumId w:val="7"/>
  </w:num>
  <w:num w:numId="6" w16cid:durableId="2029719673">
    <w:abstractNumId w:val="7"/>
  </w:num>
  <w:num w:numId="7" w16cid:durableId="1261067949">
    <w:abstractNumId w:val="7"/>
  </w:num>
  <w:num w:numId="8" w16cid:durableId="1964459307">
    <w:abstractNumId w:val="7"/>
  </w:num>
  <w:num w:numId="9" w16cid:durableId="1520192711">
    <w:abstractNumId w:val="7"/>
  </w:num>
  <w:num w:numId="10" w16cid:durableId="997612517">
    <w:abstractNumId w:val="7"/>
  </w:num>
  <w:num w:numId="11" w16cid:durableId="967274800">
    <w:abstractNumId w:val="7"/>
  </w:num>
  <w:num w:numId="12" w16cid:durableId="139730478">
    <w:abstractNumId w:val="7"/>
  </w:num>
  <w:num w:numId="13" w16cid:durableId="325326516">
    <w:abstractNumId w:val="7"/>
  </w:num>
  <w:num w:numId="14" w16cid:durableId="1807623385">
    <w:abstractNumId w:val="3"/>
  </w:num>
  <w:num w:numId="15" w16cid:durableId="1787849762">
    <w:abstractNumId w:val="6"/>
  </w:num>
  <w:num w:numId="16" w16cid:durableId="1745568517">
    <w:abstractNumId w:val="10"/>
  </w:num>
  <w:num w:numId="17" w16cid:durableId="104080430">
    <w:abstractNumId w:val="11"/>
  </w:num>
  <w:num w:numId="18" w16cid:durableId="444006970">
    <w:abstractNumId w:val="4"/>
  </w:num>
  <w:num w:numId="19" w16cid:durableId="2051606366">
    <w:abstractNumId w:val="8"/>
  </w:num>
  <w:num w:numId="20" w16cid:durableId="280307876">
    <w:abstractNumId w:val="2"/>
  </w:num>
  <w:num w:numId="21" w16cid:durableId="112870473">
    <w:abstractNumId w:val="9"/>
  </w:num>
  <w:num w:numId="22" w16cid:durableId="797209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Market Rules">
    <w15:presenceInfo w15:providerId="None" w15:userId="ERCOT Market Rules"/>
  </w15:person>
  <w15:person w15:author="ERCOT">
    <w15:presenceInfo w15:providerId="None" w15:userId="ERCOT"/>
  </w15:person>
  <w15:person w15:author="Residential Consumer 060623">
    <w15:presenceInfo w15:providerId="None" w15:userId="Residential Consumer 0606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FFB"/>
    <w:rsid w:val="00006711"/>
    <w:rsid w:val="000173BB"/>
    <w:rsid w:val="00020834"/>
    <w:rsid w:val="00021723"/>
    <w:rsid w:val="0003729F"/>
    <w:rsid w:val="000400C5"/>
    <w:rsid w:val="00040BF9"/>
    <w:rsid w:val="00050871"/>
    <w:rsid w:val="00060A5A"/>
    <w:rsid w:val="00064B44"/>
    <w:rsid w:val="00067FE2"/>
    <w:rsid w:val="0007682E"/>
    <w:rsid w:val="000C370B"/>
    <w:rsid w:val="000D1AEB"/>
    <w:rsid w:val="000D3E64"/>
    <w:rsid w:val="000E1A4A"/>
    <w:rsid w:val="000F13C5"/>
    <w:rsid w:val="00105A36"/>
    <w:rsid w:val="001172F8"/>
    <w:rsid w:val="001313B4"/>
    <w:rsid w:val="0014546D"/>
    <w:rsid w:val="001500D9"/>
    <w:rsid w:val="00156B82"/>
    <w:rsid w:val="00156DB7"/>
    <w:rsid w:val="00157228"/>
    <w:rsid w:val="00160C3C"/>
    <w:rsid w:val="0017234B"/>
    <w:rsid w:val="0017783C"/>
    <w:rsid w:val="0019314C"/>
    <w:rsid w:val="001F38F0"/>
    <w:rsid w:val="001F46C9"/>
    <w:rsid w:val="00200A25"/>
    <w:rsid w:val="00203A8E"/>
    <w:rsid w:val="00211DDE"/>
    <w:rsid w:val="00237430"/>
    <w:rsid w:val="002609E9"/>
    <w:rsid w:val="00273B75"/>
    <w:rsid w:val="00276A99"/>
    <w:rsid w:val="00286AD9"/>
    <w:rsid w:val="002966F3"/>
    <w:rsid w:val="002B1BC2"/>
    <w:rsid w:val="002B69F3"/>
    <w:rsid w:val="002B763A"/>
    <w:rsid w:val="002C3A4C"/>
    <w:rsid w:val="002D2C2A"/>
    <w:rsid w:val="002D382A"/>
    <w:rsid w:val="002D626B"/>
    <w:rsid w:val="002F1EDD"/>
    <w:rsid w:val="003013F2"/>
    <w:rsid w:val="0030232A"/>
    <w:rsid w:val="0030694A"/>
    <w:rsid w:val="003069F4"/>
    <w:rsid w:val="003230CE"/>
    <w:rsid w:val="00336CCC"/>
    <w:rsid w:val="00360920"/>
    <w:rsid w:val="00363947"/>
    <w:rsid w:val="0036461F"/>
    <w:rsid w:val="00374922"/>
    <w:rsid w:val="003812AE"/>
    <w:rsid w:val="00384709"/>
    <w:rsid w:val="00386C35"/>
    <w:rsid w:val="00387F14"/>
    <w:rsid w:val="00397798"/>
    <w:rsid w:val="003A3D77"/>
    <w:rsid w:val="003B31F9"/>
    <w:rsid w:val="003B5AED"/>
    <w:rsid w:val="003B7BE6"/>
    <w:rsid w:val="003C6B7B"/>
    <w:rsid w:val="003E2601"/>
    <w:rsid w:val="003F0F85"/>
    <w:rsid w:val="004135BD"/>
    <w:rsid w:val="004302A4"/>
    <w:rsid w:val="0043148E"/>
    <w:rsid w:val="004463BA"/>
    <w:rsid w:val="004472AB"/>
    <w:rsid w:val="00452119"/>
    <w:rsid w:val="0048122A"/>
    <w:rsid w:val="004822D4"/>
    <w:rsid w:val="0049290B"/>
    <w:rsid w:val="004A4451"/>
    <w:rsid w:val="004B765C"/>
    <w:rsid w:val="004C0EC9"/>
    <w:rsid w:val="004C1807"/>
    <w:rsid w:val="004C1AA5"/>
    <w:rsid w:val="004D3958"/>
    <w:rsid w:val="004F0AC7"/>
    <w:rsid w:val="005008DF"/>
    <w:rsid w:val="005045D0"/>
    <w:rsid w:val="00521139"/>
    <w:rsid w:val="00524753"/>
    <w:rsid w:val="00525D25"/>
    <w:rsid w:val="00534C6C"/>
    <w:rsid w:val="00543D39"/>
    <w:rsid w:val="005841C0"/>
    <w:rsid w:val="0059260F"/>
    <w:rsid w:val="005C402D"/>
    <w:rsid w:val="005D2C8F"/>
    <w:rsid w:val="005D527F"/>
    <w:rsid w:val="005D7C7F"/>
    <w:rsid w:val="005E5074"/>
    <w:rsid w:val="00612E4F"/>
    <w:rsid w:val="00615D5E"/>
    <w:rsid w:val="00617041"/>
    <w:rsid w:val="00622393"/>
    <w:rsid w:val="00622E99"/>
    <w:rsid w:val="00625E5D"/>
    <w:rsid w:val="0063104A"/>
    <w:rsid w:val="0064088A"/>
    <w:rsid w:val="006524D3"/>
    <w:rsid w:val="0066370F"/>
    <w:rsid w:val="00663763"/>
    <w:rsid w:val="006754F4"/>
    <w:rsid w:val="00676E5B"/>
    <w:rsid w:val="006A0784"/>
    <w:rsid w:val="006A697B"/>
    <w:rsid w:val="006B4DDE"/>
    <w:rsid w:val="006B7EDA"/>
    <w:rsid w:val="006E4449"/>
    <w:rsid w:val="006E4597"/>
    <w:rsid w:val="006E4D49"/>
    <w:rsid w:val="006E4F96"/>
    <w:rsid w:val="006F167F"/>
    <w:rsid w:val="006F47BD"/>
    <w:rsid w:val="00704934"/>
    <w:rsid w:val="00717172"/>
    <w:rsid w:val="00723564"/>
    <w:rsid w:val="00743968"/>
    <w:rsid w:val="00751A35"/>
    <w:rsid w:val="00772F4C"/>
    <w:rsid w:val="00774F85"/>
    <w:rsid w:val="0077667B"/>
    <w:rsid w:val="007774A5"/>
    <w:rsid w:val="00785415"/>
    <w:rsid w:val="00785FC8"/>
    <w:rsid w:val="00791CB9"/>
    <w:rsid w:val="00793130"/>
    <w:rsid w:val="00794276"/>
    <w:rsid w:val="007A1BE1"/>
    <w:rsid w:val="007B3233"/>
    <w:rsid w:val="007B5A42"/>
    <w:rsid w:val="007C199B"/>
    <w:rsid w:val="007D3073"/>
    <w:rsid w:val="007D64B9"/>
    <w:rsid w:val="007D6826"/>
    <w:rsid w:val="007D72D4"/>
    <w:rsid w:val="007E0452"/>
    <w:rsid w:val="00805FB2"/>
    <w:rsid w:val="008070C0"/>
    <w:rsid w:val="00811C12"/>
    <w:rsid w:val="0081222D"/>
    <w:rsid w:val="00824AA6"/>
    <w:rsid w:val="008320E3"/>
    <w:rsid w:val="0083283B"/>
    <w:rsid w:val="008429F7"/>
    <w:rsid w:val="00845778"/>
    <w:rsid w:val="00845B39"/>
    <w:rsid w:val="008523DC"/>
    <w:rsid w:val="008557D7"/>
    <w:rsid w:val="00855FF2"/>
    <w:rsid w:val="00860677"/>
    <w:rsid w:val="008738CC"/>
    <w:rsid w:val="00887E28"/>
    <w:rsid w:val="008909D4"/>
    <w:rsid w:val="008D4E32"/>
    <w:rsid w:val="008D5C3A"/>
    <w:rsid w:val="008E6DA2"/>
    <w:rsid w:val="00907B1E"/>
    <w:rsid w:val="00914C48"/>
    <w:rsid w:val="00915757"/>
    <w:rsid w:val="00916B15"/>
    <w:rsid w:val="00935112"/>
    <w:rsid w:val="009426BC"/>
    <w:rsid w:val="00943AFD"/>
    <w:rsid w:val="00963A51"/>
    <w:rsid w:val="00983B6E"/>
    <w:rsid w:val="009860BB"/>
    <w:rsid w:val="009936F8"/>
    <w:rsid w:val="00996005"/>
    <w:rsid w:val="00996338"/>
    <w:rsid w:val="009A3772"/>
    <w:rsid w:val="009A46D8"/>
    <w:rsid w:val="009D17F0"/>
    <w:rsid w:val="009E1805"/>
    <w:rsid w:val="009E4298"/>
    <w:rsid w:val="009F7515"/>
    <w:rsid w:val="00A105D1"/>
    <w:rsid w:val="00A13FDC"/>
    <w:rsid w:val="00A3044C"/>
    <w:rsid w:val="00A42796"/>
    <w:rsid w:val="00A42C6E"/>
    <w:rsid w:val="00A5311D"/>
    <w:rsid w:val="00A906D7"/>
    <w:rsid w:val="00AA0D65"/>
    <w:rsid w:val="00AA72FA"/>
    <w:rsid w:val="00AA7B00"/>
    <w:rsid w:val="00AB0C29"/>
    <w:rsid w:val="00AC1FD1"/>
    <w:rsid w:val="00AD3B58"/>
    <w:rsid w:val="00AF56C6"/>
    <w:rsid w:val="00AF6F40"/>
    <w:rsid w:val="00AF7CB2"/>
    <w:rsid w:val="00B027B6"/>
    <w:rsid w:val="00B032E8"/>
    <w:rsid w:val="00B07DBA"/>
    <w:rsid w:val="00B313A2"/>
    <w:rsid w:val="00B47897"/>
    <w:rsid w:val="00B57F96"/>
    <w:rsid w:val="00B62AA4"/>
    <w:rsid w:val="00B663B5"/>
    <w:rsid w:val="00B67892"/>
    <w:rsid w:val="00B70F6C"/>
    <w:rsid w:val="00BA4D33"/>
    <w:rsid w:val="00BC2D06"/>
    <w:rsid w:val="00BE5BF6"/>
    <w:rsid w:val="00BF722F"/>
    <w:rsid w:val="00C12998"/>
    <w:rsid w:val="00C42461"/>
    <w:rsid w:val="00C45902"/>
    <w:rsid w:val="00C571BD"/>
    <w:rsid w:val="00C744EB"/>
    <w:rsid w:val="00C757E3"/>
    <w:rsid w:val="00C84A4E"/>
    <w:rsid w:val="00C90702"/>
    <w:rsid w:val="00C917FF"/>
    <w:rsid w:val="00C93391"/>
    <w:rsid w:val="00C937D7"/>
    <w:rsid w:val="00C9766A"/>
    <w:rsid w:val="00CA01E8"/>
    <w:rsid w:val="00CC2D4D"/>
    <w:rsid w:val="00CC4F39"/>
    <w:rsid w:val="00CD07E9"/>
    <w:rsid w:val="00CD544C"/>
    <w:rsid w:val="00CD63AB"/>
    <w:rsid w:val="00CE44C1"/>
    <w:rsid w:val="00CF4256"/>
    <w:rsid w:val="00D00856"/>
    <w:rsid w:val="00D04113"/>
    <w:rsid w:val="00D04FE8"/>
    <w:rsid w:val="00D06CDF"/>
    <w:rsid w:val="00D166B8"/>
    <w:rsid w:val="00D176CF"/>
    <w:rsid w:val="00D17AD5"/>
    <w:rsid w:val="00D271E3"/>
    <w:rsid w:val="00D37D24"/>
    <w:rsid w:val="00D47A80"/>
    <w:rsid w:val="00D62769"/>
    <w:rsid w:val="00D85807"/>
    <w:rsid w:val="00D87349"/>
    <w:rsid w:val="00D913E4"/>
    <w:rsid w:val="00D91EE9"/>
    <w:rsid w:val="00D9627A"/>
    <w:rsid w:val="00D97220"/>
    <w:rsid w:val="00D97EE3"/>
    <w:rsid w:val="00DE49F0"/>
    <w:rsid w:val="00DF38D1"/>
    <w:rsid w:val="00E14D47"/>
    <w:rsid w:val="00E1641C"/>
    <w:rsid w:val="00E26708"/>
    <w:rsid w:val="00E329C3"/>
    <w:rsid w:val="00E34958"/>
    <w:rsid w:val="00E37AB0"/>
    <w:rsid w:val="00E41C40"/>
    <w:rsid w:val="00E44F84"/>
    <w:rsid w:val="00E505E4"/>
    <w:rsid w:val="00E54495"/>
    <w:rsid w:val="00E67272"/>
    <w:rsid w:val="00E71C39"/>
    <w:rsid w:val="00E73CFE"/>
    <w:rsid w:val="00EA56E6"/>
    <w:rsid w:val="00EA666B"/>
    <w:rsid w:val="00EA694D"/>
    <w:rsid w:val="00EC335F"/>
    <w:rsid w:val="00EC48FB"/>
    <w:rsid w:val="00ED3508"/>
    <w:rsid w:val="00EE261A"/>
    <w:rsid w:val="00EF232A"/>
    <w:rsid w:val="00F05A69"/>
    <w:rsid w:val="00F14FCD"/>
    <w:rsid w:val="00F15C27"/>
    <w:rsid w:val="00F372B3"/>
    <w:rsid w:val="00F43FFD"/>
    <w:rsid w:val="00F44236"/>
    <w:rsid w:val="00F52517"/>
    <w:rsid w:val="00F5780D"/>
    <w:rsid w:val="00F86942"/>
    <w:rsid w:val="00F9054A"/>
    <w:rsid w:val="00F91A72"/>
    <w:rsid w:val="00FA5387"/>
    <w:rsid w:val="00FA57B2"/>
    <w:rsid w:val="00FB509B"/>
    <w:rsid w:val="00FC3D4B"/>
    <w:rsid w:val="00FC6312"/>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14:docId w14:val="0C849B92"/>
  <w15:chartTrackingRefBased/>
  <w15:docId w15:val="{61FD26D6-2245-46B9-8305-87F9748D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AF7CB2"/>
    <w:rPr>
      <w:color w:val="605E5C"/>
      <w:shd w:val="clear" w:color="auto" w:fill="E1DFDD"/>
    </w:rPr>
  </w:style>
  <w:style w:type="character" w:customStyle="1" w:styleId="H3Char1">
    <w:name w:val="H3 Char1"/>
    <w:link w:val="H3"/>
    <w:rsid w:val="00C757E3"/>
    <w:rPr>
      <w:b/>
      <w:bCs/>
      <w:i/>
      <w:sz w:val="24"/>
    </w:rPr>
  </w:style>
  <w:style w:type="paragraph" w:styleId="ListParagraph">
    <w:name w:val="List Paragraph"/>
    <w:basedOn w:val="Normal"/>
    <w:uiPriority w:val="34"/>
    <w:qFormat/>
    <w:rsid w:val="00A906D7"/>
    <w:pPr>
      <w:ind w:left="720"/>
      <w:contextualSpacing/>
    </w:pPr>
  </w:style>
  <w:style w:type="character" w:customStyle="1" w:styleId="HeaderChar">
    <w:name w:val="Header Char"/>
    <w:link w:val="Header"/>
    <w:rsid w:val="00E54495"/>
    <w:rPr>
      <w:rFonts w:ascii="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889264915">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79"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eric@goffpolicy.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1191</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7675</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Residential Consumer 060623</cp:lastModifiedBy>
  <cp:revision>9</cp:revision>
  <cp:lastPrinted>2013-11-15T22:11:00Z</cp:lastPrinted>
  <dcterms:created xsi:type="dcterms:W3CDTF">2023-06-06T20:37:00Z</dcterms:created>
  <dcterms:modified xsi:type="dcterms:W3CDTF">2023-06-06T21:13:00Z</dcterms:modified>
</cp:coreProperties>
</file>