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E71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5EE917DA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CF31172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33F10553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406622DC" w14:textId="15DC7A5D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A323A3">
              <w:rPr>
                <w:b/>
              </w:rPr>
              <w:t>2023</w:t>
            </w:r>
            <w:r w:rsidR="000D364E" w:rsidRPr="006E1495">
              <w:rPr>
                <w:b/>
              </w:rPr>
              <w:t>-</w:t>
            </w:r>
            <w:r w:rsidR="00A92EF6">
              <w:rPr>
                <w:b/>
              </w:rPr>
              <w:t>844</w:t>
            </w:r>
          </w:p>
          <w:p w14:paraId="2954265E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</w:t>
            </w:r>
            <w:r w:rsidR="00A323A3">
              <w:rPr>
                <w:b/>
              </w:rPr>
              <w:t xml:space="preserve">              </w:t>
            </w:r>
            <w:r w:rsidRPr="006E1495">
              <w:rPr>
                <w:b/>
              </w:rPr>
              <w:t xml:space="preserve">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</w:t>
            </w:r>
            <w:r w:rsidR="00A323A3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1C50B2D3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F44DFD0" w14:textId="77777777" w:rsidR="000D364E" w:rsidRDefault="000D364E" w:rsidP="007A003D">
      <w:pPr>
        <w:rPr>
          <w:b/>
        </w:rPr>
      </w:pPr>
    </w:p>
    <w:p w14:paraId="004AEB55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6F14D747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532DB44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1B12B32C" w14:textId="77777777" w:rsidR="00506878" w:rsidRPr="005B145A" w:rsidRDefault="00A323A3" w:rsidP="005B145A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7705D53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6CB917C9" w14:textId="77777777" w:rsidR="00506878" w:rsidRPr="005B145A" w:rsidRDefault="00A323A3">
            <w:r>
              <w:t>CenterPoint Energy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3D263AC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9467576" w14:textId="77777777" w:rsidR="00506878" w:rsidRPr="005B145A" w:rsidRDefault="00A323A3">
            <w:r>
              <w:t>713-582-8654</w:t>
            </w:r>
          </w:p>
        </w:tc>
      </w:tr>
      <w:tr w:rsidR="00063DC0" w14:paraId="40597DE9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D93AD77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75726CA5" w14:textId="77777777" w:rsidR="00063DC0" w:rsidRPr="005B145A" w:rsidRDefault="00A323A3">
            <w:r>
              <w:t>April 18, 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1BEDB8B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1F94906" w14:textId="77777777" w:rsidR="00063DC0" w:rsidRPr="005B145A" w:rsidRDefault="00A323A3">
            <w:r>
              <w:t>814_04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37349BD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58E0BA57" w14:textId="77777777" w:rsidR="00063DC0" w:rsidRPr="005B145A" w:rsidRDefault="00574E1C">
            <w:hyperlink r:id="rId7" w:history="1">
              <w:r w:rsidR="00A323A3" w:rsidRPr="003E3781">
                <w:rPr>
                  <w:rStyle w:val="Hyperlink"/>
                </w:rPr>
                <w:t>Kathy.Scott@CenterPointEnergy.com</w:t>
              </w:r>
            </w:hyperlink>
            <w:r w:rsidR="00A323A3">
              <w:t xml:space="preserve"> </w:t>
            </w:r>
          </w:p>
        </w:tc>
      </w:tr>
      <w:tr w:rsidR="00063DC0" w14:paraId="42A55BB9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4403979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EE9AB06" w14:textId="77777777" w:rsidR="00063DC0" w:rsidRPr="005B145A" w:rsidRDefault="00A323A3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52FDBE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BDD1F8B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D0FCFD7" w14:textId="77777777" w:rsidR="00063DC0" w:rsidRPr="005B145A" w:rsidRDefault="00A323A3" w:rsidP="005B145A">
            <w:r>
              <w:t>N</w:t>
            </w:r>
          </w:p>
        </w:tc>
      </w:tr>
      <w:tr w:rsidR="00506878" w14:paraId="1A392CB8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CBCA245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4BAA17A5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5759E1F7" w14:textId="77777777" w:rsidR="005F2175" w:rsidRDefault="00A323A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</w:t>
            </w:r>
            <w:r w:rsidR="00E351E2">
              <w:t xml:space="preserve">is a correction by </w:t>
            </w:r>
            <w:r>
              <w:t>delet</w:t>
            </w:r>
            <w:r w:rsidR="00E351E2">
              <w:t>ing</w:t>
            </w:r>
            <w:r>
              <w:t xml:space="preserve"> the Reject Reason Code of </w:t>
            </w:r>
            <w:r w:rsidR="00E351E2" w:rsidRPr="00E351E2">
              <w:rPr>
                <w:b/>
                <w:bCs/>
              </w:rPr>
              <w:t>“</w:t>
            </w:r>
            <w:r w:rsidRPr="00E351E2">
              <w:rPr>
                <w:b/>
                <w:bCs/>
              </w:rPr>
              <w:t>I2M</w:t>
            </w:r>
            <w:r w:rsidR="00E351E2" w:rsidRPr="00E351E2">
              <w:rPr>
                <w:b/>
                <w:bCs/>
              </w:rPr>
              <w:t xml:space="preserve"> - </w:t>
            </w:r>
            <w:r w:rsidRPr="00E351E2">
              <w:rPr>
                <w:b/>
                <w:bCs/>
              </w:rPr>
              <w:t>Invalid Second Move-Out</w:t>
            </w:r>
            <w:r>
              <w:t>”</w:t>
            </w:r>
            <w:r w:rsidR="00E351E2">
              <w:t xml:space="preserve"> </w:t>
            </w:r>
            <w:r w:rsidR="00CD345F">
              <w:t xml:space="preserve">including </w:t>
            </w:r>
            <w:r w:rsidR="00E351E2">
              <w:t xml:space="preserve">graybox </w:t>
            </w:r>
            <w:r w:rsidR="00CD345F">
              <w:t>stating</w:t>
            </w:r>
            <w:r>
              <w:t xml:space="preserve"> “</w:t>
            </w:r>
            <w:r w:rsidRPr="00E351E2">
              <w:rPr>
                <w:b/>
                <w:bCs/>
              </w:rPr>
              <w:t>Received Invalid 2MR code</w:t>
            </w:r>
            <w:r w:rsidRPr="00CD345F">
              <w:rPr>
                <w:b/>
                <w:bCs/>
              </w:rPr>
              <w:t>” from the 814_04 TX SET transaction</w:t>
            </w:r>
            <w:r>
              <w:t xml:space="preserve"> that was </w:t>
            </w:r>
            <w:r w:rsidR="008E1FDB">
              <w:t>previously A</w:t>
            </w:r>
            <w:r>
              <w:t xml:space="preserve">pproved </w:t>
            </w:r>
            <w:r w:rsidR="008E1FDB">
              <w:t xml:space="preserve">with </w:t>
            </w:r>
            <w:r>
              <w:t>Change Control 2021-830 (</w:t>
            </w:r>
            <w:r w:rsidR="00E351E2">
              <w:t>original redline added I2M</w:t>
            </w:r>
            <w:r>
              <w:t xml:space="preserve">) and </w:t>
            </w:r>
            <w:r w:rsidR="00CD345F">
              <w:t xml:space="preserve">I2M </w:t>
            </w:r>
            <w:r w:rsidR="008E1FDB">
              <w:t>clarified</w:t>
            </w:r>
            <w:r>
              <w:t xml:space="preserve"> on Change Control 2023-842. </w:t>
            </w:r>
          </w:p>
          <w:p w14:paraId="2E3EB672" w14:textId="77777777" w:rsidR="008E1FDB" w:rsidRDefault="008E1FD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6E9F49A" w14:textId="77777777" w:rsidR="008E1FDB" w:rsidRDefault="008E1FD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After further investigations there isn’t a need </w:t>
            </w:r>
            <w:r w:rsidR="00E351E2">
              <w:t xml:space="preserve">to include the </w:t>
            </w:r>
            <w:r>
              <w:t>Reject Code of “</w:t>
            </w:r>
            <w:r w:rsidRPr="00E351E2">
              <w:rPr>
                <w:b/>
                <w:bCs/>
              </w:rPr>
              <w:t>I2M</w:t>
            </w:r>
            <w:r>
              <w:t xml:space="preserve">” </w:t>
            </w:r>
            <w:r w:rsidR="009B5EF4" w:rsidRPr="00CD345F">
              <w:rPr>
                <w:b/>
                <w:bCs/>
              </w:rPr>
              <w:t>on the</w:t>
            </w:r>
            <w:r w:rsidRPr="00CD345F">
              <w:rPr>
                <w:b/>
                <w:bCs/>
              </w:rPr>
              <w:t xml:space="preserve"> 814_04 </w:t>
            </w:r>
            <w:r w:rsidR="009B5EF4" w:rsidRPr="00CD345F">
              <w:rPr>
                <w:b/>
                <w:bCs/>
              </w:rPr>
              <w:t xml:space="preserve">TX SET </w:t>
            </w:r>
            <w:r w:rsidRPr="00CD345F">
              <w:rPr>
                <w:b/>
                <w:bCs/>
              </w:rPr>
              <w:t>transaction</w:t>
            </w:r>
            <w:r w:rsidR="009B5EF4">
              <w:t xml:space="preserve"> </w:t>
            </w:r>
            <w:r>
              <w:t xml:space="preserve">since there </w:t>
            </w:r>
            <w:r w:rsidRPr="008E1FDB">
              <w:t>is</w:t>
            </w:r>
            <w:r>
              <w:t>n’t a</w:t>
            </w:r>
            <w:r w:rsidRPr="008E1FDB">
              <w:t xml:space="preserve"> </w:t>
            </w:r>
            <w:r w:rsidRPr="009B5EF4">
              <w:rPr>
                <w:b/>
                <w:bCs/>
              </w:rPr>
              <w:t>REF*1P</w:t>
            </w:r>
            <w:r w:rsidRPr="008E1FDB">
              <w:t xml:space="preserve"> in the 814_03</w:t>
            </w:r>
            <w:r>
              <w:t xml:space="preserve"> </w:t>
            </w:r>
            <w:r w:rsidR="00CD345F">
              <w:t xml:space="preserve">that would </w:t>
            </w:r>
            <w:r w:rsidR="009B5EF4">
              <w:t xml:space="preserve">allow </w:t>
            </w:r>
            <w:r>
              <w:t>ERCOT</w:t>
            </w:r>
            <w:r w:rsidRPr="008E1FDB">
              <w:t xml:space="preserve"> </w:t>
            </w:r>
            <w:r w:rsidR="009B5EF4">
              <w:t>a</w:t>
            </w:r>
            <w:r w:rsidRPr="008E1FDB">
              <w:t xml:space="preserve"> way to</w:t>
            </w:r>
            <w:r w:rsidR="009B5EF4">
              <w:t xml:space="preserve"> communicate the</w:t>
            </w:r>
            <w:r w:rsidRPr="008E1FDB">
              <w:t xml:space="preserve"> </w:t>
            </w:r>
            <w:r w:rsidR="00CD345F">
              <w:t xml:space="preserve">“2MR” code to the </w:t>
            </w:r>
            <w:r>
              <w:t>TDSPs “</w:t>
            </w:r>
            <w:r w:rsidRPr="008E1FDB">
              <w:t>2MR</w:t>
            </w:r>
            <w:r>
              <w:t>”</w:t>
            </w:r>
            <w:r w:rsidRPr="008E1FDB">
              <w:t xml:space="preserve"> if the </w:t>
            </w:r>
            <w:r w:rsidR="00CD345F">
              <w:t>MVO R</w:t>
            </w:r>
            <w:r w:rsidRPr="008E1FDB">
              <w:t>equest</w:t>
            </w:r>
            <w:r w:rsidR="00CD345F">
              <w:t xml:space="preserve"> is transitioned to </w:t>
            </w:r>
            <w:proofErr w:type="gramStart"/>
            <w:r w:rsidR="00CD345F">
              <w:t>a</w:t>
            </w:r>
            <w:proofErr w:type="gramEnd"/>
            <w:r w:rsidR="00CD345F">
              <w:t xml:space="preserve"> </w:t>
            </w:r>
            <w:r w:rsidRPr="008E1FDB">
              <w:t xml:space="preserve">MVO </w:t>
            </w:r>
            <w:r>
              <w:t xml:space="preserve">(Move-Out) </w:t>
            </w:r>
            <w:r w:rsidRPr="008E1FDB">
              <w:t>to CSA.</w:t>
            </w:r>
            <w:r>
              <w:t xml:space="preserve">  In addition</w:t>
            </w:r>
            <w:r w:rsidR="009B5EF4">
              <w:t>,</w:t>
            </w:r>
            <w:r>
              <w:t xml:space="preserve"> since the MVO to CSA </w:t>
            </w:r>
            <w:r w:rsidR="00CD345F">
              <w:t>replaces</w:t>
            </w:r>
            <w:r>
              <w:t xml:space="preserve"> the 814_24 </w:t>
            </w:r>
            <w:r w:rsidR="009B5EF4">
              <w:t>Move-Out Request</w:t>
            </w:r>
            <w:r>
              <w:t xml:space="preserve"> </w:t>
            </w:r>
            <w:r w:rsidR="00CD345F">
              <w:t xml:space="preserve">received </w:t>
            </w:r>
            <w:r>
              <w:t>from the REP of Record</w:t>
            </w:r>
            <w:r w:rsidR="00CD345F">
              <w:t xml:space="preserve">, the MVO to CSA </w:t>
            </w:r>
            <w:r w:rsidR="009B5EF4">
              <w:t>now becomes a read-only for the TDSPs</w:t>
            </w:r>
            <w:r>
              <w:t xml:space="preserve"> </w:t>
            </w:r>
            <w:proofErr w:type="gramStart"/>
            <w:r w:rsidR="009B5EF4">
              <w:t>regardless</w:t>
            </w:r>
            <w:proofErr w:type="gramEnd"/>
            <w:r w:rsidR="009B5EF4">
              <w:t xml:space="preserve"> if</w:t>
            </w:r>
            <w:r>
              <w:t xml:space="preserve"> </w:t>
            </w:r>
            <w:r w:rsidR="009B5EF4">
              <w:t xml:space="preserve">this was the REP of Records first or </w:t>
            </w:r>
            <w:r>
              <w:t>second Move-Out Request</w:t>
            </w:r>
            <w:r w:rsidR="00CD345F">
              <w:t xml:space="preserve"> to ERCOT</w:t>
            </w:r>
            <w:r w:rsidR="009B5EF4">
              <w:t xml:space="preserve">.   </w:t>
            </w:r>
            <w:r>
              <w:t xml:space="preserve">   </w:t>
            </w:r>
          </w:p>
          <w:p w14:paraId="485992D5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F62DBE2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9A332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CA97F5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D87FA1D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492F098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424CAB1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280A91E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CE49BF1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3F67A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07882A8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0E89AF80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E753F79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1310DA61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896716A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8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531E799F" w14:textId="77777777" w:rsidR="007155F4" w:rsidRPr="007A003D" w:rsidRDefault="007155F4" w:rsidP="007155F4">
      <w:pPr>
        <w:rPr>
          <w:b/>
        </w:rPr>
      </w:pPr>
    </w:p>
    <w:p w14:paraId="532CA479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4B909BDB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AE9C62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2FB2410E" w14:textId="3E878275" w:rsidR="00471710" w:rsidRPr="004824DD" w:rsidRDefault="004824DD" w:rsidP="00471710">
            <w:pPr>
              <w:jc w:val="both"/>
              <w:rPr>
                <w:bCs/>
              </w:rPr>
            </w:pPr>
            <w:r w:rsidRPr="004824DD">
              <w:rPr>
                <w:bCs/>
              </w:rPr>
              <w:t>Recommend for Approval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768DD3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332BCC64" w14:textId="6FA487E3" w:rsidR="00471710" w:rsidRPr="004824DD" w:rsidRDefault="004824DD" w:rsidP="00471710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324CF205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4CED6D8D" w14:textId="6E69EE0D" w:rsidR="00471710" w:rsidRPr="004824DD" w:rsidRDefault="004824DD" w:rsidP="00471710">
            <w:pPr>
              <w:rPr>
                <w:bCs/>
              </w:rPr>
            </w:pPr>
            <w:r>
              <w:rPr>
                <w:bCs/>
              </w:rPr>
              <w:t>05/17/2023</w:t>
            </w:r>
          </w:p>
        </w:tc>
      </w:tr>
      <w:tr w:rsidR="00471710" w14:paraId="40DB82B9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5B7EE0A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7C33A210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DD3500" w14:textId="5685D33F" w:rsidR="00471710" w:rsidRDefault="005C40E9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ERCOT has reviewed this Change Control and considers the changes as minimal impact and will be able to absorb these changes into the project. </w:t>
            </w:r>
          </w:p>
          <w:p w14:paraId="379BC972" w14:textId="77777777" w:rsidR="005C40E9" w:rsidRPr="005B145A" w:rsidRDefault="005C40E9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471E23" w14:textId="210ECBF7" w:rsidR="00471710" w:rsidRPr="005B145A" w:rsidRDefault="005C40E9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Texas SET has reviewed and recommends this Change Control as non-emergency for Texas SET 5.0</w:t>
            </w:r>
          </w:p>
          <w:p w14:paraId="1B5BF617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1FC8DDF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510EFE7E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032BD76" w14:textId="77777777" w:rsidR="00EF4095" w:rsidRDefault="00EF4095" w:rsidP="006E1495">
            <w:r>
              <w:rPr>
                <w:b/>
              </w:rPr>
              <w:lastRenderedPageBreak/>
              <w:t>RMS Decision:</w:t>
            </w:r>
          </w:p>
          <w:p w14:paraId="759B31EE" w14:textId="6D4C919C" w:rsidR="00EF4095" w:rsidRPr="00574E1C" w:rsidRDefault="00574E1C" w:rsidP="006E1495">
            <w:pPr>
              <w:jc w:val="both"/>
              <w:rPr>
                <w:bCs/>
              </w:rPr>
            </w:pPr>
            <w:r w:rsidRPr="00574E1C">
              <w:rPr>
                <w:bCs/>
              </w:rPr>
              <w:t>Approved for Texas SET 5.0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D75E09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2A3F72BC" w14:textId="300BF318" w:rsidR="00EF4095" w:rsidRPr="00574E1C" w:rsidRDefault="00574E1C" w:rsidP="006E1495">
            <w:pPr>
              <w:rPr>
                <w:bCs/>
              </w:rPr>
            </w:pPr>
            <w:r w:rsidRPr="00574E1C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5F216C9D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2050A678" w14:textId="4EDAA543" w:rsidR="00EF4095" w:rsidRPr="00574E1C" w:rsidRDefault="00574E1C" w:rsidP="006E1495">
            <w:pPr>
              <w:rPr>
                <w:bCs/>
              </w:rPr>
            </w:pPr>
            <w:r>
              <w:rPr>
                <w:bCs/>
              </w:rPr>
              <w:t>06/06/2023</w:t>
            </w:r>
          </w:p>
        </w:tc>
      </w:tr>
      <w:tr w:rsidR="00EF4095" w14:paraId="1D6D536C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7460AC1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51765ED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DAE30CE" w14:textId="14425156" w:rsidR="00EF4095" w:rsidRPr="00574E1C" w:rsidRDefault="00574E1C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Cs/>
              </w:rPr>
            </w:pPr>
            <w:r>
              <w:rPr>
                <w:bCs/>
              </w:rPr>
              <w:t>RMS approves this Change Control as non-emergency to be included in Texas SET 5.0</w:t>
            </w:r>
          </w:p>
          <w:p w14:paraId="2E932468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DE86DE4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CCA1F0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06262AE8" w14:textId="77777777" w:rsidR="00471710" w:rsidRDefault="00471710" w:rsidP="0046670B">
      <w:pPr>
        <w:rPr>
          <w:b/>
        </w:rPr>
      </w:pPr>
    </w:p>
    <w:p w14:paraId="0148C380" w14:textId="77777777" w:rsidR="005F2175" w:rsidRDefault="005F2175" w:rsidP="00FE6D1C">
      <w:pPr>
        <w:rPr>
          <w:sz w:val="16"/>
        </w:rPr>
      </w:pPr>
    </w:p>
    <w:p w14:paraId="5F80C856" w14:textId="77777777" w:rsidR="005F2175" w:rsidRDefault="005F2175" w:rsidP="00FE6D1C">
      <w:pPr>
        <w:rPr>
          <w:sz w:val="16"/>
        </w:rPr>
      </w:pPr>
    </w:p>
    <w:p w14:paraId="6A9265FB" w14:textId="77777777" w:rsidR="009B5EF4" w:rsidRDefault="009B5EF4" w:rsidP="00FE6D1C">
      <w:pPr>
        <w:rPr>
          <w:sz w:val="16"/>
        </w:rPr>
      </w:pPr>
    </w:p>
    <w:p w14:paraId="0D5F3237" w14:textId="77777777" w:rsidR="009B5EF4" w:rsidRDefault="009B5EF4" w:rsidP="00FE6D1C">
      <w:pPr>
        <w:rPr>
          <w:sz w:val="16"/>
        </w:rPr>
      </w:pPr>
    </w:p>
    <w:p w14:paraId="18162E44" w14:textId="77777777" w:rsidR="009B5EF4" w:rsidRDefault="009B5EF4" w:rsidP="00FE6D1C">
      <w:pPr>
        <w:rPr>
          <w:sz w:val="16"/>
        </w:rPr>
      </w:pPr>
    </w:p>
    <w:p w14:paraId="25F9A8B8" w14:textId="77777777" w:rsidR="009B5EF4" w:rsidRDefault="009B5EF4" w:rsidP="00FE6D1C">
      <w:pPr>
        <w:rPr>
          <w:sz w:val="16"/>
        </w:rPr>
      </w:pPr>
    </w:p>
    <w:p w14:paraId="75CA4F4A" w14:textId="77777777" w:rsidR="009B5EF4" w:rsidRDefault="009B5EF4" w:rsidP="00FE6D1C">
      <w:pPr>
        <w:rPr>
          <w:sz w:val="16"/>
        </w:rPr>
      </w:pPr>
    </w:p>
    <w:p w14:paraId="6D50CFC7" w14:textId="77777777" w:rsidR="009B5EF4" w:rsidRDefault="009B5EF4" w:rsidP="00FE6D1C">
      <w:pPr>
        <w:rPr>
          <w:sz w:val="16"/>
        </w:rPr>
      </w:pPr>
    </w:p>
    <w:p w14:paraId="503FF5E9" w14:textId="77777777" w:rsidR="009B5EF4" w:rsidRDefault="009B5EF4" w:rsidP="00FE6D1C">
      <w:pPr>
        <w:rPr>
          <w:sz w:val="16"/>
        </w:rPr>
      </w:pPr>
    </w:p>
    <w:p w14:paraId="40C9C5C9" w14:textId="77777777" w:rsidR="009B5EF4" w:rsidRDefault="009B5EF4" w:rsidP="00FE6D1C">
      <w:pPr>
        <w:rPr>
          <w:sz w:val="16"/>
        </w:rPr>
      </w:pPr>
    </w:p>
    <w:p w14:paraId="17B57734" w14:textId="77777777" w:rsidR="009B5EF4" w:rsidRDefault="009B5EF4" w:rsidP="00FE6D1C">
      <w:pPr>
        <w:rPr>
          <w:sz w:val="16"/>
        </w:rPr>
      </w:pPr>
    </w:p>
    <w:p w14:paraId="27AACECC" w14:textId="77777777" w:rsidR="009B5EF4" w:rsidRDefault="009B5EF4" w:rsidP="00FE6D1C">
      <w:pPr>
        <w:rPr>
          <w:sz w:val="16"/>
        </w:rPr>
      </w:pPr>
    </w:p>
    <w:p w14:paraId="5ECC37D5" w14:textId="77777777" w:rsidR="009B5EF4" w:rsidRDefault="009B5EF4" w:rsidP="00FE6D1C">
      <w:pPr>
        <w:rPr>
          <w:sz w:val="16"/>
        </w:rPr>
      </w:pPr>
    </w:p>
    <w:p w14:paraId="5B86CA68" w14:textId="77777777" w:rsidR="009B5EF4" w:rsidRDefault="009B5EF4" w:rsidP="00FE6D1C">
      <w:pPr>
        <w:rPr>
          <w:sz w:val="16"/>
        </w:rPr>
      </w:pPr>
    </w:p>
    <w:p w14:paraId="5D0FE46D" w14:textId="77777777" w:rsidR="009B5EF4" w:rsidRDefault="009B5EF4" w:rsidP="00FE6D1C">
      <w:pPr>
        <w:rPr>
          <w:sz w:val="16"/>
        </w:rPr>
      </w:pPr>
    </w:p>
    <w:p w14:paraId="45BB11F9" w14:textId="77777777" w:rsidR="009B5EF4" w:rsidRDefault="009B5EF4" w:rsidP="00FE6D1C">
      <w:pPr>
        <w:rPr>
          <w:sz w:val="16"/>
        </w:rPr>
      </w:pPr>
    </w:p>
    <w:p w14:paraId="34AD5845" w14:textId="77777777" w:rsidR="009B5EF4" w:rsidRDefault="009B5EF4" w:rsidP="00FE6D1C">
      <w:pPr>
        <w:rPr>
          <w:sz w:val="16"/>
        </w:rPr>
      </w:pPr>
    </w:p>
    <w:p w14:paraId="79202E99" w14:textId="77777777" w:rsidR="009B5EF4" w:rsidRDefault="009B5EF4" w:rsidP="00FE6D1C">
      <w:pPr>
        <w:rPr>
          <w:sz w:val="16"/>
        </w:rPr>
      </w:pPr>
    </w:p>
    <w:p w14:paraId="62A8941F" w14:textId="77777777" w:rsidR="009B5EF4" w:rsidRDefault="009B5EF4" w:rsidP="00FE6D1C">
      <w:pPr>
        <w:rPr>
          <w:sz w:val="16"/>
        </w:rPr>
      </w:pPr>
    </w:p>
    <w:p w14:paraId="784762DE" w14:textId="77777777" w:rsidR="009B5EF4" w:rsidRDefault="009B5EF4" w:rsidP="00FE6D1C">
      <w:pPr>
        <w:rPr>
          <w:sz w:val="16"/>
        </w:rPr>
      </w:pPr>
    </w:p>
    <w:p w14:paraId="65A8D748" w14:textId="77777777" w:rsidR="009B5EF4" w:rsidRDefault="009B5EF4" w:rsidP="00FE6D1C">
      <w:pPr>
        <w:rPr>
          <w:sz w:val="16"/>
        </w:rPr>
      </w:pPr>
    </w:p>
    <w:p w14:paraId="1957D015" w14:textId="77777777" w:rsidR="009B5EF4" w:rsidRDefault="009B5EF4" w:rsidP="00FE6D1C">
      <w:pPr>
        <w:rPr>
          <w:sz w:val="16"/>
        </w:rPr>
      </w:pPr>
    </w:p>
    <w:p w14:paraId="58D670D2" w14:textId="77777777" w:rsidR="009B5EF4" w:rsidRDefault="009B5EF4" w:rsidP="00FE6D1C">
      <w:pPr>
        <w:rPr>
          <w:sz w:val="16"/>
        </w:rPr>
      </w:pPr>
    </w:p>
    <w:p w14:paraId="35B31529" w14:textId="77777777" w:rsidR="009B5EF4" w:rsidRDefault="009B5EF4" w:rsidP="00FE6D1C">
      <w:pPr>
        <w:rPr>
          <w:sz w:val="16"/>
        </w:rPr>
      </w:pPr>
    </w:p>
    <w:p w14:paraId="323F9CD0" w14:textId="77777777" w:rsidR="009B5EF4" w:rsidRDefault="009B5EF4" w:rsidP="00FE6D1C">
      <w:pPr>
        <w:rPr>
          <w:sz w:val="16"/>
        </w:rPr>
      </w:pPr>
    </w:p>
    <w:p w14:paraId="4D6FA603" w14:textId="77777777" w:rsidR="009B5EF4" w:rsidRDefault="009B5EF4" w:rsidP="00FE6D1C">
      <w:pPr>
        <w:rPr>
          <w:sz w:val="16"/>
        </w:rPr>
      </w:pPr>
    </w:p>
    <w:p w14:paraId="4F40A1BF" w14:textId="77777777" w:rsidR="009B5EF4" w:rsidRDefault="009B5EF4" w:rsidP="00FE6D1C">
      <w:pPr>
        <w:rPr>
          <w:sz w:val="16"/>
        </w:rPr>
      </w:pPr>
    </w:p>
    <w:p w14:paraId="7D8A025C" w14:textId="77777777" w:rsidR="009B5EF4" w:rsidRDefault="009B5EF4" w:rsidP="00FE6D1C">
      <w:pPr>
        <w:rPr>
          <w:sz w:val="16"/>
        </w:rPr>
      </w:pPr>
    </w:p>
    <w:p w14:paraId="32898BCB" w14:textId="77777777" w:rsidR="009B5EF4" w:rsidRDefault="009B5EF4" w:rsidP="00FE6D1C">
      <w:pPr>
        <w:rPr>
          <w:sz w:val="16"/>
        </w:rPr>
      </w:pPr>
    </w:p>
    <w:p w14:paraId="61C4B4B3" w14:textId="77777777" w:rsidR="009B5EF4" w:rsidRDefault="009B5EF4" w:rsidP="00FE6D1C">
      <w:pPr>
        <w:rPr>
          <w:sz w:val="16"/>
        </w:rPr>
      </w:pPr>
    </w:p>
    <w:p w14:paraId="52551B95" w14:textId="77777777" w:rsidR="009B5EF4" w:rsidRDefault="009B5EF4" w:rsidP="00FE6D1C">
      <w:pPr>
        <w:rPr>
          <w:sz w:val="16"/>
        </w:rPr>
      </w:pPr>
    </w:p>
    <w:p w14:paraId="260FF3D4" w14:textId="77777777" w:rsidR="009B5EF4" w:rsidRDefault="009B5EF4" w:rsidP="00FE6D1C">
      <w:pPr>
        <w:rPr>
          <w:sz w:val="16"/>
        </w:rPr>
      </w:pPr>
    </w:p>
    <w:p w14:paraId="4D09D78B" w14:textId="77777777" w:rsidR="009B5EF4" w:rsidRDefault="009B5EF4" w:rsidP="00FE6D1C">
      <w:pPr>
        <w:rPr>
          <w:sz w:val="16"/>
        </w:rPr>
      </w:pPr>
    </w:p>
    <w:p w14:paraId="0D9ECCEF" w14:textId="77777777" w:rsidR="009B5EF4" w:rsidRDefault="009B5EF4" w:rsidP="00FE6D1C">
      <w:pPr>
        <w:rPr>
          <w:sz w:val="16"/>
        </w:rPr>
      </w:pPr>
    </w:p>
    <w:p w14:paraId="2028B3B5" w14:textId="77777777" w:rsidR="009B5EF4" w:rsidRDefault="009B5EF4" w:rsidP="00FE6D1C">
      <w:pPr>
        <w:rPr>
          <w:sz w:val="16"/>
        </w:rPr>
      </w:pPr>
    </w:p>
    <w:p w14:paraId="5482FA26" w14:textId="77777777" w:rsidR="009B5EF4" w:rsidRDefault="009B5EF4" w:rsidP="00FE6D1C">
      <w:pPr>
        <w:rPr>
          <w:sz w:val="16"/>
        </w:rPr>
      </w:pPr>
    </w:p>
    <w:p w14:paraId="3FC36403" w14:textId="77777777" w:rsidR="009B5EF4" w:rsidRDefault="009B5EF4" w:rsidP="00FE6D1C">
      <w:pPr>
        <w:rPr>
          <w:sz w:val="16"/>
        </w:rPr>
      </w:pPr>
    </w:p>
    <w:p w14:paraId="45E0A99F" w14:textId="77777777" w:rsidR="009B5EF4" w:rsidRDefault="009B5EF4" w:rsidP="00FE6D1C">
      <w:pPr>
        <w:rPr>
          <w:sz w:val="16"/>
        </w:rPr>
      </w:pPr>
    </w:p>
    <w:p w14:paraId="56D80D21" w14:textId="77777777" w:rsidR="009B5EF4" w:rsidRDefault="009B5EF4" w:rsidP="00FE6D1C">
      <w:pPr>
        <w:rPr>
          <w:sz w:val="16"/>
        </w:rPr>
      </w:pPr>
    </w:p>
    <w:p w14:paraId="397C990F" w14:textId="77777777" w:rsidR="009B5EF4" w:rsidRDefault="009B5EF4" w:rsidP="00FE6D1C">
      <w:pPr>
        <w:rPr>
          <w:sz w:val="16"/>
        </w:rPr>
      </w:pPr>
    </w:p>
    <w:p w14:paraId="7C08A7C4" w14:textId="77777777" w:rsidR="009B5EF4" w:rsidRDefault="009B5EF4" w:rsidP="00FE6D1C">
      <w:pPr>
        <w:rPr>
          <w:sz w:val="16"/>
        </w:rPr>
      </w:pPr>
    </w:p>
    <w:p w14:paraId="731909CE" w14:textId="77777777" w:rsidR="009B5EF4" w:rsidRDefault="009B5EF4" w:rsidP="00FE6D1C">
      <w:pPr>
        <w:rPr>
          <w:sz w:val="16"/>
        </w:rPr>
      </w:pPr>
    </w:p>
    <w:p w14:paraId="229A0A91" w14:textId="77777777" w:rsidR="009B5EF4" w:rsidRDefault="009B5EF4" w:rsidP="00FE6D1C">
      <w:pPr>
        <w:rPr>
          <w:sz w:val="16"/>
        </w:rPr>
      </w:pPr>
    </w:p>
    <w:p w14:paraId="0A94115B" w14:textId="77777777" w:rsidR="009B5EF4" w:rsidRDefault="009B5EF4" w:rsidP="00FE6D1C">
      <w:pPr>
        <w:rPr>
          <w:sz w:val="16"/>
        </w:rPr>
      </w:pPr>
    </w:p>
    <w:p w14:paraId="6D6A77C5" w14:textId="77777777" w:rsidR="009B5EF4" w:rsidRDefault="009B5EF4" w:rsidP="00FE6D1C">
      <w:pPr>
        <w:rPr>
          <w:sz w:val="16"/>
        </w:rPr>
      </w:pPr>
    </w:p>
    <w:p w14:paraId="2881A4BF" w14:textId="77777777" w:rsidR="009B5EF4" w:rsidRDefault="009B5EF4" w:rsidP="00FE6D1C">
      <w:pPr>
        <w:rPr>
          <w:sz w:val="16"/>
        </w:rPr>
      </w:pPr>
    </w:p>
    <w:p w14:paraId="109A07AF" w14:textId="77777777" w:rsidR="009B5EF4" w:rsidRDefault="009B5EF4" w:rsidP="00FE6D1C">
      <w:pPr>
        <w:rPr>
          <w:sz w:val="16"/>
        </w:rPr>
      </w:pPr>
    </w:p>
    <w:p w14:paraId="00258551" w14:textId="77777777" w:rsidR="009B5EF4" w:rsidRDefault="009B5EF4" w:rsidP="00FE6D1C">
      <w:pPr>
        <w:rPr>
          <w:sz w:val="16"/>
        </w:rPr>
      </w:pPr>
    </w:p>
    <w:p w14:paraId="3A782581" w14:textId="77777777" w:rsidR="009B5EF4" w:rsidRDefault="009B5EF4" w:rsidP="00FE6D1C">
      <w:pPr>
        <w:rPr>
          <w:sz w:val="16"/>
        </w:rPr>
      </w:pPr>
    </w:p>
    <w:p w14:paraId="2E439EBB" w14:textId="77777777" w:rsidR="009B5EF4" w:rsidRDefault="009B5EF4" w:rsidP="00FE6D1C">
      <w:pPr>
        <w:rPr>
          <w:sz w:val="16"/>
        </w:rPr>
      </w:pPr>
    </w:p>
    <w:p w14:paraId="732D3E21" w14:textId="77777777" w:rsidR="009B5EF4" w:rsidRDefault="009B5EF4" w:rsidP="00FE6D1C">
      <w:pPr>
        <w:rPr>
          <w:sz w:val="16"/>
        </w:rPr>
      </w:pPr>
    </w:p>
    <w:p w14:paraId="29B55BCB" w14:textId="77777777" w:rsidR="009B5EF4" w:rsidRDefault="009B5EF4" w:rsidP="00FE6D1C">
      <w:pPr>
        <w:rPr>
          <w:sz w:val="16"/>
        </w:rPr>
      </w:pPr>
    </w:p>
    <w:p w14:paraId="2D8F527D" w14:textId="77777777" w:rsidR="009B5EF4" w:rsidRDefault="009B5EF4" w:rsidP="00FE6D1C">
      <w:pPr>
        <w:rPr>
          <w:sz w:val="16"/>
        </w:rPr>
      </w:pPr>
    </w:p>
    <w:p w14:paraId="6E5C53C8" w14:textId="77777777" w:rsidR="009B5EF4" w:rsidRDefault="009B5EF4" w:rsidP="00FE6D1C">
      <w:pPr>
        <w:rPr>
          <w:sz w:val="16"/>
        </w:rPr>
      </w:pPr>
    </w:p>
    <w:p w14:paraId="67071FB5" w14:textId="77777777" w:rsidR="009B5EF4" w:rsidRDefault="009B5EF4" w:rsidP="00FE6D1C">
      <w:pPr>
        <w:rPr>
          <w:sz w:val="16"/>
        </w:rPr>
      </w:pPr>
    </w:p>
    <w:p w14:paraId="17584CEE" w14:textId="77777777" w:rsidR="009B5EF4" w:rsidRDefault="009B5EF4" w:rsidP="00FE6D1C">
      <w:pPr>
        <w:rPr>
          <w:sz w:val="16"/>
        </w:rPr>
      </w:pPr>
    </w:p>
    <w:p w14:paraId="318C08B3" w14:textId="77777777" w:rsidR="009B5EF4" w:rsidRDefault="009B5EF4" w:rsidP="00FE6D1C">
      <w:pPr>
        <w:rPr>
          <w:sz w:val="16"/>
        </w:rPr>
      </w:pPr>
    </w:p>
    <w:p w14:paraId="64368461" w14:textId="77777777" w:rsidR="009B5EF4" w:rsidRDefault="009B5EF4" w:rsidP="00FE6D1C">
      <w:pPr>
        <w:rPr>
          <w:sz w:val="16"/>
        </w:rPr>
      </w:pPr>
    </w:p>
    <w:p w14:paraId="1A8176C6" w14:textId="77777777" w:rsidR="009B5EF4" w:rsidRDefault="009B5EF4" w:rsidP="00FE6D1C">
      <w:pPr>
        <w:rPr>
          <w:sz w:val="16"/>
        </w:rPr>
      </w:pPr>
    </w:p>
    <w:p w14:paraId="73B6553B" w14:textId="77777777" w:rsidR="009B5EF4" w:rsidRDefault="009B5EF4" w:rsidP="00FE6D1C">
      <w:pPr>
        <w:rPr>
          <w:sz w:val="16"/>
        </w:rPr>
      </w:pPr>
    </w:p>
    <w:p w14:paraId="34F0A754" w14:textId="77777777" w:rsidR="009B5EF4" w:rsidRDefault="009B5EF4" w:rsidP="00FE6D1C">
      <w:pPr>
        <w:rPr>
          <w:sz w:val="16"/>
        </w:rPr>
      </w:pPr>
    </w:p>
    <w:p w14:paraId="0F5014C4" w14:textId="77777777" w:rsidR="009B5EF4" w:rsidRDefault="009B5EF4" w:rsidP="009B5EF4">
      <w:pPr>
        <w:rPr>
          <w:b/>
          <w:bCs/>
          <w:sz w:val="28"/>
          <w:szCs w:val="28"/>
        </w:rPr>
      </w:pPr>
      <w:r w:rsidRPr="009B5EF4">
        <w:rPr>
          <w:b/>
          <w:bCs/>
          <w:sz w:val="28"/>
          <w:szCs w:val="28"/>
          <w:highlight w:val="yellow"/>
        </w:rPr>
        <w:lastRenderedPageBreak/>
        <w:t>814_04</w:t>
      </w:r>
    </w:p>
    <w:p w14:paraId="0E394F1D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</w:rPr>
      </w:pPr>
      <w:r>
        <w:rPr>
          <w:b/>
        </w:rPr>
        <w:t>Segment:</w:t>
      </w:r>
      <w:r>
        <w:rPr>
          <w:b/>
        </w:rPr>
        <w:tab/>
      </w:r>
      <w:r>
        <w:rPr>
          <w:b/>
          <w:sz w:val="40"/>
        </w:rPr>
        <w:t xml:space="preserve">REF </w:t>
      </w:r>
      <w:r>
        <w:rPr>
          <w:b/>
        </w:rPr>
        <w:t>Reference Identification (Rejection Reason)</w:t>
      </w:r>
    </w:p>
    <w:p w14:paraId="479CCFF2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rPr>
          <w:b/>
        </w:rPr>
        <w:tab/>
        <w:t>Position:</w:t>
      </w:r>
      <w:r>
        <w:rPr>
          <w:b/>
        </w:rPr>
        <w:tab/>
      </w:r>
      <w:r>
        <w:t>030</w:t>
      </w:r>
    </w:p>
    <w:p w14:paraId="65E24A88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Loop:</w:t>
      </w:r>
      <w:r>
        <w:tab/>
        <w:t>LIN        Optional</w:t>
      </w:r>
    </w:p>
    <w:p w14:paraId="35523885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Level:</w:t>
      </w:r>
      <w:r>
        <w:tab/>
        <w:t>Detail</w:t>
      </w:r>
    </w:p>
    <w:p w14:paraId="2E4F1C7C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Usage:</w:t>
      </w:r>
      <w:r>
        <w:tab/>
        <w:t>Optional</w:t>
      </w:r>
    </w:p>
    <w:p w14:paraId="2C04968B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Max Use:</w:t>
      </w:r>
      <w:r>
        <w:tab/>
        <w:t>&gt;1</w:t>
      </w:r>
    </w:p>
    <w:p w14:paraId="47100FA3" w14:textId="77777777" w:rsidR="009B5EF4" w:rsidRDefault="009B5EF4" w:rsidP="009B5EF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r>
        <w:tab/>
      </w:r>
      <w:r>
        <w:rPr>
          <w:b/>
        </w:rPr>
        <w:t>Purpose:</w:t>
      </w:r>
      <w:r>
        <w:tab/>
        <w:t>To specify identifying information</w:t>
      </w:r>
    </w:p>
    <w:p w14:paraId="4E34C272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Syntax Notes:</w:t>
      </w:r>
      <w:r>
        <w:tab/>
      </w:r>
      <w:r>
        <w:rPr>
          <w:b/>
        </w:rPr>
        <w:t>1</w:t>
      </w:r>
      <w:r>
        <w:tab/>
        <w:t>At least one of REF02 or REF03 is required.</w:t>
      </w:r>
    </w:p>
    <w:p w14:paraId="59146E46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2</w:t>
      </w:r>
      <w:r>
        <w:tab/>
        <w:t>If either C04003 or C04004 is present, then the other is required.</w:t>
      </w:r>
    </w:p>
    <w:p w14:paraId="7FD74B9E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tab/>
      </w:r>
      <w:r>
        <w:rPr>
          <w:b/>
        </w:rPr>
        <w:t>3</w:t>
      </w:r>
      <w:r>
        <w:tab/>
        <w:t>If either C04005 or C04006 is present, then the other is required.</w:t>
      </w:r>
    </w:p>
    <w:p w14:paraId="017CE496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Semantic Notes:</w:t>
      </w:r>
      <w:r>
        <w:tab/>
      </w:r>
      <w:r>
        <w:rPr>
          <w:b/>
        </w:rPr>
        <w:t>1</w:t>
      </w:r>
      <w:r>
        <w:tab/>
        <w:t>REF04 contains data relating to the value cited in REF02.</w:t>
      </w:r>
    </w:p>
    <w:p w14:paraId="2F5A0F75" w14:textId="77777777" w:rsidR="009B5EF4" w:rsidRDefault="009B5EF4" w:rsidP="009B5EF4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</w:pPr>
      <w:r>
        <w:tab/>
      </w:r>
      <w:r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9B5EF4" w14:paraId="4979A107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D0FC17D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07EB06A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42A61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More than one rejection reason code may be sent by repeating the REF~7G segment.</w:t>
            </w:r>
          </w:p>
          <w:p w14:paraId="42EA9EC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  <w:p w14:paraId="3DD999F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Accept Response: Not Used    </w:t>
            </w:r>
          </w:p>
          <w:p w14:paraId="5FF3C37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Reject Response: Required</w:t>
            </w:r>
          </w:p>
          <w:p w14:paraId="259E6AF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</w:tr>
      <w:tr w:rsidR="009B5EF4" w14:paraId="6D34AF89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A235E9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9F0808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A8075D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REF~7G~A13~ADDITIONAL REASON TEXT HERE</w:t>
            </w:r>
          </w:p>
        </w:tc>
      </w:tr>
    </w:tbl>
    <w:p w14:paraId="193F0818" w14:textId="77777777" w:rsidR="009B5EF4" w:rsidRDefault="009B5EF4" w:rsidP="009B5EF4">
      <w:pPr>
        <w:autoSpaceDE w:val="0"/>
        <w:autoSpaceDN w:val="0"/>
        <w:adjustRightInd w:val="0"/>
      </w:pPr>
    </w:p>
    <w:p w14:paraId="222634CC" w14:textId="77777777" w:rsidR="009B5EF4" w:rsidRDefault="009B5EF4" w:rsidP="009B5EF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Data Element Summary</w:t>
      </w:r>
    </w:p>
    <w:p w14:paraId="2EC432CD" w14:textId="77777777" w:rsidR="009B5EF4" w:rsidRDefault="009B5EF4" w:rsidP="009B5EF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Ref.</w:t>
      </w:r>
      <w:r>
        <w:rPr>
          <w:b/>
        </w:rPr>
        <w:tab/>
        <w:t>Data</w:t>
      </w:r>
      <w:r>
        <w:rPr>
          <w:b/>
        </w:rPr>
        <w:tab/>
      </w:r>
    </w:p>
    <w:p w14:paraId="37DDC142" w14:textId="77777777" w:rsidR="009B5EF4" w:rsidRDefault="009B5EF4" w:rsidP="009B5EF4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</w:pPr>
      <w:r>
        <w:rPr>
          <w:b/>
          <w:u w:val="words"/>
        </w:rPr>
        <w:tab/>
        <w:t>Des.</w:t>
      </w:r>
      <w:r>
        <w:rPr>
          <w:b/>
          <w:u w:val="words"/>
        </w:rPr>
        <w:tab/>
        <w:t>Element</w:t>
      </w:r>
      <w:r>
        <w:rPr>
          <w:b/>
          <w:u w:val="words"/>
        </w:rPr>
        <w:tab/>
        <w:t>Name</w:t>
      </w:r>
      <w:r>
        <w:rPr>
          <w:b/>
          <w:u w:val="words"/>
        </w:rPr>
        <w:tab/>
        <w:t>Attributes</w:t>
      </w:r>
    </w:p>
    <w:tbl>
      <w:tblPr>
        <w:tblW w:w="9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84"/>
        <w:gridCol w:w="59"/>
      </w:tblGrid>
      <w:tr w:rsidR="009B5EF4" w14:paraId="1A714199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14BD233" w14:textId="77777777" w:rsidR="009B5EF4" w:rsidRDefault="009B5EF4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CBC478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83D168B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6C25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4AB4AF7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A67D620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E4EC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ID 2/3</w:t>
            </w:r>
          </w:p>
        </w:tc>
      </w:tr>
      <w:tr w:rsidR="009B5EF4" w14:paraId="67903201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E567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78ACF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Code qualifying the Reference Identification</w:t>
            </w:r>
          </w:p>
        </w:tc>
      </w:tr>
      <w:tr w:rsidR="009B5EF4" w14:paraId="60181AA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B4BF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FF443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E9A06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AFA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Data Quality Reject Reason</w:t>
            </w:r>
          </w:p>
        </w:tc>
      </w:tr>
      <w:tr w:rsidR="009B5EF4" w14:paraId="70DAA431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2F5D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D5D56E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Reject reasons associated with a reject status notification.</w:t>
            </w:r>
          </w:p>
        </w:tc>
      </w:tr>
      <w:tr w:rsidR="009B5EF4" w14:paraId="7E3C1395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ED9DD5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0C4D75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E0463F7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7BA1C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6F9CE64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86FCBA3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409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1/30</w:t>
            </w:r>
          </w:p>
        </w:tc>
      </w:tr>
      <w:tr w:rsidR="009B5EF4" w14:paraId="4DD168C2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82F7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D2D20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Reference information as defined for a particular Transaction Set or as specified by the Reference Identification Qualifier</w:t>
            </w:r>
          </w:p>
        </w:tc>
      </w:tr>
      <w:tr w:rsidR="009B5EF4" w14:paraId="7524005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CB61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DD355F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96DB0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C4DD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Exists But is Not Active</w:t>
            </w:r>
          </w:p>
        </w:tc>
      </w:tr>
      <w:tr w:rsidR="009B5EF4" w14:paraId="0F286A43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DB00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C776E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Retired</w:t>
            </w:r>
          </w:p>
        </w:tc>
      </w:tr>
      <w:tr w:rsidR="009B5EF4" w14:paraId="64181A1E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81471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90DA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0A145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BC265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Service Terminated because Service Provider went Out of Business</w:t>
            </w:r>
          </w:p>
        </w:tc>
      </w:tr>
      <w:tr w:rsidR="009B5EF4" w14:paraId="65AC6E1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EDF6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EBDE2A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Received initiating TX SET transaction from CR that is exiting the Market. For ERCOT use Only.</w:t>
            </w:r>
          </w:p>
        </w:tc>
      </w:tr>
      <w:tr w:rsidR="009B5EF4" w14:paraId="503D90B0" w14:textId="77777777" w:rsidTr="009B5EF4">
        <w:trPr>
          <w:ins w:id="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8514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" w:author="ERCOT" w:date="2023-01-30T13:58:00Z"/>
              </w:rPr>
            </w:pPr>
            <w:ins w:id="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1220FD8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" w:author="ERCOT" w:date="2023-01-30T13:58:00Z"/>
              </w:rPr>
            </w:pPr>
            <w:ins w:id="4" w:author="ERCOT" w:date="2023-01-30T13:58:00Z">
              <w:r>
                <w:t>090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C6942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2E8F5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" w:author="ERCOT" w:date="2023-01-30T13:58:00Z"/>
              </w:rPr>
            </w:pPr>
            <w:ins w:id="7" w:author="ERCOT" w:date="2023-01-30T13:58:00Z">
              <w:r>
                <w:t>Greater than 90 in the future</w:t>
              </w:r>
            </w:ins>
          </w:p>
        </w:tc>
      </w:tr>
      <w:tr w:rsidR="009B5EF4" w14:paraId="5059CF0D" w14:textId="77777777" w:rsidTr="009B5EF4">
        <w:trPr>
          <w:gridAfter w:val="2"/>
          <w:wAfter w:w="143" w:type="dxa"/>
          <w:ins w:id="8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E47D7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AEFE2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" w:author="ERCOT" w:date="2023-01-30T13:58:00Z"/>
              </w:rPr>
            </w:pPr>
            <w:ins w:id="11" w:author="ERCOT" w:date="2023-01-30T13:58:00Z">
              <w:r>
                <w:t>Transaction requested a date greater than 90 days in the future.</w:t>
              </w:r>
            </w:ins>
          </w:p>
        </w:tc>
      </w:tr>
      <w:tr w:rsidR="009B5EF4" w14:paraId="53AEDC15" w14:textId="77777777" w:rsidTr="009B5EF4">
        <w:trPr>
          <w:ins w:id="1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9033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" w:author="ERCOT" w:date="2023-01-30T13:58:00Z"/>
              </w:rPr>
            </w:pPr>
            <w:ins w:id="1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ADE2A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" w:author="ERCOT" w:date="2023-01-30T13:58:00Z"/>
              </w:rPr>
            </w:pPr>
            <w:ins w:id="16" w:author="ERCOT" w:date="2023-01-30T13:58:00Z">
              <w:r>
                <w:t>150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DCC99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2E138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8" w:author="ERCOT" w:date="2023-01-30T13:58:00Z"/>
              </w:rPr>
            </w:pPr>
            <w:ins w:id="19" w:author="ERCOT" w:date="2023-01-30T13:58:00Z">
              <w:r>
                <w:t>Move In Date Greater Than 150 Days in the Past</w:t>
              </w:r>
            </w:ins>
          </w:p>
        </w:tc>
      </w:tr>
      <w:tr w:rsidR="009B5EF4" w14:paraId="6B597FE4" w14:textId="77777777" w:rsidTr="009B5EF4">
        <w:trPr>
          <w:gridAfter w:val="2"/>
          <w:wAfter w:w="143" w:type="dxa"/>
          <w:ins w:id="20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3DEF8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1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11A6548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2" w:author="ERCOT" w:date="2023-01-30T13:58:00Z"/>
              </w:rPr>
            </w:pPr>
            <w:ins w:id="23" w:author="ERCOT" w:date="2023-01-30T13:58:00Z">
              <w:r>
                <w:t xml:space="preserve">TDSP's Usage and Invoicing transactions are limited to 150 Days in the Past. </w:t>
              </w:r>
            </w:ins>
          </w:p>
          <w:p w14:paraId="2CAC5C3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4" w:author="ERCOT" w:date="2023-01-30T13:58:00Z"/>
              </w:rPr>
            </w:pPr>
            <w:ins w:id="25" w:author="ERCOT" w:date="2023-01-30T13:58:00Z">
              <w:r>
                <w:t>(Inadvertent Gain/Loss or Customer Rescission Reject)</w:t>
              </w:r>
            </w:ins>
          </w:p>
        </w:tc>
      </w:tr>
      <w:tr w:rsidR="009B5EF4" w14:paraId="1545E442" w14:textId="77777777" w:rsidTr="009B5EF4">
        <w:trPr>
          <w:ins w:id="26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C419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7" w:author="ERCOT" w:date="2023-01-30T13:58:00Z"/>
              </w:rPr>
            </w:pPr>
            <w:ins w:id="28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6BD302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29" w:author="ERCOT" w:date="2023-01-30T13:58:00Z"/>
              </w:rPr>
            </w:pPr>
            <w:ins w:id="30" w:author="ERCOT" w:date="2023-01-30T13:58:00Z">
              <w:r>
                <w:t>270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2EBEF2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1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4369F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2" w:author="ERCOT" w:date="2023-01-30T13:58:00Z"/>
              </w:rPr>
            </w:pPr>
            <w:ins w:id="33" w:author="ERCOT" w:date="2023-01-30T13:58:00Z">
              <w:r>
                <w:t>Greater than 270 in the past</w:t>
              </w:r>
            </w:ins>
          </w:p>
        </w:tc>
      </w:tr>
      <w:tr w:rsidR="009B5EF4" w14:paraId="6EBDFB2E" w14:textId="77777777" w:rsidTr="009B5EF4">
        <w:trPr>
          <w:gridAfter w:val="2"/>
          <w:wAfter w:w="143" w:type="dxa"/>
          <w:ins w:id="34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52672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5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4D3A2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6" w:author="ERCOT" w:date="2023-01-30T13:58:00Z"/>
              </w:rPr>
            </w:pPr>
            <w:ins w:id="37" w:author="ERCOT" w:date="2023-01-30T13:58:00Z">
              <w:r>
                <w:t>Transaction requested a date greater than 270 days in the past.</w:t>
              </w:r>
            </w:ins>
          </w:p>
        </w:tc>
      </w:tr>
      <w:tr w:rsidR="009B5EF4" w14:paraId="43AA9982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A195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089C07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A8999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1967A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Other</w:t>
            </w:r>
          </w:p>
        </w:tc>
      </w:tr>
      <w:tr w:rsidR="009B5EF4" w14:paraId="70F66838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FE54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C9B681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Explanation Required in REF03.  </w:t>
            </w:r>
          </w:p>
        </w:tc>
      </w:tr>
      <w:tr w:rsidR="009B5EF4" w14:paraId="31FCFB3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91FF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11BDE5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2D45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BE422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Invalid or Not Found</w:t>
            </w:r>
          </w:p>
        </w:tc>
      </w:tr>
      <w:tr w:rsidR="009B5EF4" w14:paraId="0C2EEAF8" w14:textId="77777777" w:rsidTr="009B5EF4">
        <w:trPr>
          <w:ins w:id="3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DF1B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39" w:author="ERCOT" w:date="2023-01-30T13:58:00Z"/>
              </w:rPr>
            </w:pPr>
            <w:ins w:id="4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6E4AE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1" w:author="ERCOT" w:date="2023-01-30T13:58:00Z"/>
              </w:rPr>
            </w:pPr>
            <w:ins w:id="42" w:author="ERCOT" w:date="2023-01-30T13:58:00Z">
              <w:r>
                <w:t>A78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3B4DF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3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2AC75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4" w:author="ERCOT" w:date="2023-01-30T13:58:00Z"/>
              </w:rPr>
            </w:pPr>
            <w:ins w:id="45" w:author="ERCOT" w:date="2023-01-30T13:58:00Z">
              <w:r>
                <w:t>Item or Service Already Established</w:t>
              </w:r>
            </w:ins>
          </w:p>
        </w:tc>
      </w:tr>
      <w:tr w:rsidR="009B5EF4" w14:paraId="31577210" w14:textId="77777777" w:rsidTr="009B5EF4">
        <w:trPr>
          <w:gridAfter w:val="2"/>
          <w:wAfter w:w="143" w:type="dxa"/>
          <w:ins w:id="4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F8D7B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7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77E34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48" w:author="ERCOT" w:date="2023-01-30T13:58:00Z"/>
              </w:rPr>
            </w:pPr>
            <w:ins w:id="49" w:author="ERCOT" w:date="2023-01-30T13:58:00Z">
              <w:r>
                <w:t>Requested action has already completed.  Used by TDSP and ERCOT only.</w:t>
              </w:r>
            </w:ins>
          </w:p>
        </w:tc>
      </w:tr>
      <w:tr w:rsidR="009B5EF4" w14:paraId="3EC304AD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FA4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04A70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689063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BF9BA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or Unauthorized Action</w:t>
            </w:r>
          </w:p>
        </w:tc>
      </w:tr>
      <w:tr w:rsidR="009B5EF4" w14:paraId="6DC2F07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973DD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72BFE2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Information provided was not supported in the Texas SET Standards.</w:t>
            </w:r>
          </w:p>
        </w:tc>
      </w:tr>
      <w:tr w:rsidR="009B5EF4" w14:paraId="55F3D42F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009A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2CE3DD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D26CDC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B1040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Duplicate Request Received</w:t>
            </w:r>
          </w:p>
        </w:tc>
      </w:tr>
      <w:tr w:rsidR="009B5EF4" w14:paraId="6E70745B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FFAE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E90BA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9B5EF4" w14:paraId="6F670609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CC8D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21844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0DD274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37EC0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Action Code (ASI01) Invalid</w:t>
            </w:r>
          </w:p>
        </w:tc>
      </w:tr>
      <w:tr w:rsidR="009B5EF4" w14:paraId="4283DB4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5F6F4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3C886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349A53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53377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Source Information</w:t>
            </w:r>
          </w:p>
        </w:tc>
      </w:tr>
      <w:tr w:rsidR="009B5EF4" w14:paraId="7B4D732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80D13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3E8212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Unnecessary Billing Information Included.</w:t>
            </w:r>
          </w:p>
        </w:tc>
      </w:tr>
      <w:tr w:rsidR="009B5EF4" w14:paraId="2F03AAEB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81ED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D3553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878697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73795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Required information missing</w:t>
            </w:r>
          </w:p>
        </w:tc>
      </w:tr>
      <w:tr w:rsidR="009B5EF4" w14:paraId="68A68F65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0D3C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8A8F4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Explanation Required in REF03.  May not be used in place of other, more specific error codes.</w:t>
            </w:r>
          </w:p>
        </w:tc>
      </w:tr>
      <w:tr w:rsidR="009B5EF4" w14:paraId="467251F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80D4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38232B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4E13D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789E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Billing Information Missing</w:t>
            </w:r>
          </w:p>
        </w:tc>
      </w:tr>
      <w:tr w:rsidR="009B5EF4" w14:paraId="4722A4C6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BF2B8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F68A4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Information required in the N1~BT (Customer Billing Loop) not received.  Used by Muni/Coops only.</w:t>
            </w:r>
          </w:p>
        </w:tc>
      </w:tr>
      <w:tr w:rsidR="009B5EF4" w14:paraId="1FCEE178" w14:textId="77777777" w:rsidTr="009B5EF4">
        <w:trPr>
          <w:ins w:id="5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180C8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1" w:author="ERCOT" w:date="2023-01-30T13:58:00Z"/>
              </w:rPr>
            </w:pPr>
            <w:ins w:id="52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A4BA2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3" w:author="ERCOT" w:date="2023-01-30T13:58:00Z"/>
              </w:rPr>
            </w:pPr>
            <w:ins w:id="54" w:author="ERCOT" w:date="2023-01-30T13:58:00Z">
              <w:r>
                <w:t>CCL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A857B3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5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D42CF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6" w:author="ERCOT" w:date="2023-01-30T13:58:00Z"/>
              </w:rPr>
            </w:pPr>
            <w:ins w:id="57" w:author="ERCOT" w:date="2023-01-30T13:58:00Z">
              <w:r>
                <w:t>Critical Care or Critical Load</w:t>
              </w:r>
            </w:ins>
          </w:p>
        </w:tc>
      </w:tr>
      <w:tr w:rsidR="009B5EF4" w14:paraId="7CD615A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AC803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ABFFD6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269F59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FFAE7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DUNS Number Invalid or Not Found</w:t>
            </w:r>
          </w:p>
        </w:tc>
      </w:tr>
      <w:tr w:rsidR="009B5EF4" w14:paraId="2E01F58E" w14:textId="77777777" w:rsidTr="009B5EF4">
        <w:trPr>
          <w:ins w:id="58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09878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59" w:author="ERCOT" w:date="2023-01-30T13:58:00Z"/>
              </w:rPr>
            </w:pPr>
            <w:ins w:id="60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A01FA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1" w:author="ERCOT" w:date="2023-01-30T13:58:00Z"/>
              </w:rPr>
            </w:pPr>
            <w:ins w:id="62" w:author="ERCOT" w:date="2023-01-30T13:58:00Z">
              <w:r>
                <w:t>DIP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DEA2D1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3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CFCD4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4" w:author="ERCOT" w:date="2023-01-30T13:58:00Z"/>
              </w:rPr>
            </w:pPr>
            <w:ins w:id="65" w:author="ERCOT" w:date="2023-01-30T13:58:00Z">
              <w:r>
                <w:t>Date In Past</w:t>
              </w:r>
            </w:ins>
          </w:p>
        </w:tc>
      </w:tr>
      <w:tr w:rsidR="009B5EF4" w14:paraId="38A9B513" w14:textId="77777777" w:rsidTr="009B5EF4">
        <w:trPr>
          <w:gridAfter w:val="2"/>
          <w:wAfter w:w="143" w:type="dxa"/>
          <w:ins w:id="66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36123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7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1669D3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68" w:author="ERCOT" w:date="2023-01-30T13:58:00Z"/>
              </w:rPr>
            </w:pPr>
            <w:ins w:id="69" w:author="ERCOT" w:date="2023-01-30T13:58:00Z">
              <w:r>
                <w:t>Request cannot be backdated.</w:t>
              </w:r>
            </w:ins>
          </w:p>
        </w:tc>
      </w:tr>
      <w:tr w:rsidR="009B5EF4" w14:paraId="3546BBF5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463E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CA8CF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98F6C2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3D38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Force Majeure Event</w:t>
            </w:r>
          </w:p>
        </w:tc>
      </w:tr>
      <w:tr w:rsidR="009B5EF4" w14:paraId="5C60F3EB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57EA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F8553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E9C75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92375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Incorrect Billing Type (REF~BLT) Requested</w:t>
            </w:r>
          </w:p>
        </w:tc>
      </w:tr>
      <w:tr w:rsidR="009B5EF4" w14:paraId="76C9092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7A61E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809B09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Billing type indicated not supported by billing party</w:t>
            </w:r>
          </w:p>
        </w:tc>
      </w:tr>
      <w:tr w:rsidR="009B5EF4" w14:paraId="6264871E" w14:textId="77777777" w:rsidTr="009B5EF4">
        <w:trPr>
          <w:ins w:id="70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18ED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1" w:author="ERCOT" w:date="2023-01-30T13:58:00Z"/>
              </w:rPr>
            </w:pPr>
            <w:ins w:id="72" w:author="ERCOT" w:date="2023-01-30T13:58:00Z">
              <w:del w:id="73" w:author="Scott, Kathy D" w:date="2023-04-17T17:41:00Z">
                <w:r w:rsidDel="009B5EF4">
                  <w:delText xml:space="preserve"> </w:delText>
                </w:r>
              </w:del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480937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4" w:author="ERCOT" w:date="2023-01-30T13:58:00Z"/>
              </w:rPr>
            </w:pPr>
            <w:ins w:id="75" w:author="ERCOT" w:date="2023-01-30T13:58:00Z">
              <w:del w:id="76" w:author="Scott, Kathy D" w:date="2023-04-17T17:41:00Z">
                <w:r w:rsidDel="009B5EF4">
                  <w:delText>I2M</w:delText>
                </w:r>
              </w:del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3A5DDC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3AC35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78" w:author="ERCOT" w:date="2023-01-30T13:58:00Z"/>
              </w:rPr>
            </w:pPr>
            <w:ins w:id="79" w:author="ERCOT" w:date="2023-01-30T13:58:00Z">
              <w:del w:id="80" w:author="Scott, Kathy D" w:date="2023-04-17T17:41:00Z">
                <w:r w:rsidDel="009B5EF4">
                  <w:delText>Invalid Second Move Out</w:delText>
                </w:r>
              </w:del>
            </w:ins>
          </w:p>
        </w:tc>
      </w:tr>
      <w:tr w:rsidR="009B5EF4" w14:paraId="249154EF" w14:textId="77777777" w:rsidTr="009B5EF4">
        <w:trPr>
          <w:gridAfter w:val="2"/>
          <w:wAfter w:w="143" w:type="dxa"/>
          <w:ins w:id="81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A071A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82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35C34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83" w:author="ERCOT" w:date="2023-01-30T13:58:00Z"/>
              </w:rPr>
            </w:pPr>
            <w:ins w:id="84" w:author="ERCOT" w:date="2023-01-30T13:58:00Z">
              <w:del w:id="85" w:author="Scott, Kathy D" w:date="2023-04-17T17:41:00Z">
                <w:r w:rsidDel="009B5EF4">
                  <w:delText>Received invalid 2MO</w:delText>
                </w:r>
              </w:del>
            </w:ins>
            <w:ins w:id="86" w:author="Thurman, Kathryn" w:date="2023-02-07T17:14:00Z">
              <w:del w:id="87" w:author="Scott, Kathy D" w:date="2023-04-17T17:41:00Z">
                <w:r w:rsidRPr="000172E5" w:rsidDel="009B5EF4">
                  <w:rPr>
                    <w:highlight w:val="yellow"/>
                  </w:rPr>
                  <w:delText>2MR</w:delText>
                </w:r>
              </w:del>
            </w:ins>
            <w:ins w:id="88" w:author="ERCOT" w:date="2023-01-30T13:58:00Z">
              <w:del w:id="89" w:author="Scott, Kathy D" w:date="2023-04-17T17:41:00Z">
                <w:r w:rsidDel="009B5EF4">
                  <w:delText xml:space="preserve"> code.</w:delText>
                </w:r>
              </w:del>
            </w:ins>
          </w:p>
        </w:tc>
      </w:tr>
      <w:tr w:rsidR="009B5EF4" w14:paraId="2A09BC80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41C0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6341A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DD9B3A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DD24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Backdate Originator</w:t>
            </w:r>
          </w:p>
        </w:tc>
      </w:tr>
      <w:tr w:rsidR="009B5EF4" w14:paraId="41058868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913CE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D9A7C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Backdated request not part of a coordinated back-office clean up.</w:t>
            </w:r>
            <w:del w:id="90" w:author="ERCOT" w:date="2023-01-30T13:58:00Z">
              <w:r>
                <w:delText xml:space="preserve"> MIMO Rules, ERCOT 24</w:delText>
              </w:r>
            </w:del>
          </w:p>
        </w:tc>
      </w:tr>
      <w:tr w:rsidR="009B5EF4" w14:paraId="4D38849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EC9D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5A1D83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F11FD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5F0465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Invalid Membership Number or ID</w:t>
            </w:r>
          </w:p>
        </w:tc>
      </w:tr>
      <w:tr w:rsidR="009B5EF4" w14:paraId="72740E7C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44407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6B0A3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Membership ID or account number used by the MOU/EC TDSP does not exist, is inactive, or is otherwise invalid.  For MOU/EC use only. </w:t>
            </w:r>
          </w:p>
        </w:tc>
      </w:tr>
      <w:tr w:rsidR="009B5EF4" w14:paraId="011488B3" w14:textId="77777777" w:rsidTr="009B5EF4">
        <w:trPr>
          <w:ins w:id="91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CACD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2" w:author="ERCOT" w:date="2023-01-30T13:58:00Z"/>
              </w:rPr>
            </w:pPr>
            <w:ins w:id="93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35EE53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4" w:author="ERCOT" w:date="2023-01-30T13:58:00Z"/>
              </w:rPr>
            </w:pPr>
            <w:ins w:id="95" w:author="ERCOT" w:date="2023-01-30T13:58:00Z">
              <w: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A8BF1D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6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C9281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97" w:author="ERCOT" w:date="2023-01-30T13:58:00Z"/>
              </w:rPr>
            </w:pPr>
            <w:ins w:id="98" w:author="ERCOT" w:date="2023-01-30T13:58:00Z">
              <w:r>
                <w:t>Leapfrog Scenario</w:t>
              </w:r>
            </w:ins>
          </w:p>
        </w:tc>
      </w:tr>
      <w:tr w:rsidR="009B5EF4" w14:paraId="2C688D9E" w14:textId="77777777" w:rsidTr="009B5EF4">
        <w:trPr>
          <w:gridAfter w:val="2"/>
          <w:wAfter w:w="143" w:type="dxa"/>
          <w:ins w:id="99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CFC4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0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F784B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1" w:author="ERCOT" w:date="2023-01-30T13:58:00Z"/>
              </w:rPr>
            </w:pPr>
            <w:ins w:id="102" w:author="ERCOT" w:date="2023-01-30T13:58:00Z">
              <w:r>
                <w:t xml:space="preserve">Third Party has gained or in the process of gaining this ESI ID. </w:t>
              </w:r>
            </w:ins>
          </w:p>
          <w:p w14:paraId="1FAC348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3" w:author="ERCOT" w:date="2023-01-30T13:58:00Z"/>
              </w:rPr>
            </w:pPr>
            <w:ins w:id="104" w:author="ERCOT" w:date="2023-01-30T13:58:00Z">
              <w:r>
                <w:t xml:space="preserve">(Inadvertent Gain/Loss or Customer Rescission Reject) </w:t>
              </w:r>
            </w:ins>
          </w:p>
        </w:tc>
      </w:tr>
      <w:tr w:rsidR="009B5EF4" w14:paraId="40EC1F8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DA7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CEE14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A58A8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BF60A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Maintenance Type Code (ASI02) Invalid</w:t>
            </w:r>
          </w:p>
        </w:tc>
      </w:tr>
      <w:tr w:rsidR="009B5EF4" w14:paraId="0DDC0ABA" w14:textId="77777777" w:rsidTr="009B5EF4">
        <w:trPr>
          <w:ins w:id="105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1E8EA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6" w:author="ERCOT" w:date="2023-01-30T13:58:00Z"/>
              </w:rPr>
            </w:pPr>
            <w:ins w:id="107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D12A4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08" w:author="ERCOT" w:date="2023-01-30T13:58:00Z"/>
              </w:rPr>
            </w:pPr>
            <w:ins w:id="109" w:author="ERCOT" w:date="2023-01-30T13:58:00Z">
              <w: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50CF3F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0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2B86B7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1" w:author="ERCOT" w:date="2023-01-30T13:58:00Z"/>
              </w:rPr>
            </w:pPr>
            <w:ins w:id="112" w:author="ERCOT" w:date="2023-01-30T13:58:00Z">
              <w:r>
                <w:t>Move-Out</w:t>
              </w:r>
            </w:ins>
          </w:p>
        </w:tc>
      </w:tr>
      <w:tr w:rsidR="009B5EF4" w14:paraId="114F4EFA" w14:textId="77777777" w:rsidTr="009B5EF4">
        <w:trPr>
          <w:gridAfter w:val="2"/>
          <w:wAfter w:w="143" w:type="dxa"/>
          <w:ins w:id="113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9438CB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4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A53989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5" w:author="ERCOT" w:date="2023-01-30T13:58:00Z"/>
              </w:rPr>
            </w:pPr>
            <w:ins w:id="116" w:author="ERCOT" w:date="2023-01-30T13:58:00Z">
              <w:r>
                <w:t>Move-Out is scheduled or has been completed by the TDSP.</w:t>
              </w:r>
            </w:ins>
          </w:p>
          <w:p w14:paraId="0410BDD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17" w:author="ERCOT" w:date="2023-01-30T13:58:00Z"/>
              </w:rPr>
            </w:pPr>
            <w:ins w:id="118" w:author="ERCOT" w:date="2023-01-30T13:58:00Z">
              <w:r>
                <w:t>(Inadvertent Gain/Loss or Customer Rescission Reject)</w:t>
              </w:r>
            </w:ins>
          </w:p>
        </w:tc>
      </w:tr>
      <w:tr w:rsidR="009B5EF4" w14:paraId="6C5322DC" w14:textId="77777777" w:rsidTr="009B5EF4">
        <w:trPr>
          <w:ins w:id="119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581F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0" w:author="ERCOT" w:date="2023-01-30T13:58:00Z"/>
              </w:rPr>
            </w:pPr>
            <w:ins w:id="121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4A6F27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2" w:author="ERCOT" w:date="2023-01-30T13:58:00Z"/>
              </w:rPr>
            </w:pPr>
            <w:ins w:id="123" w:author="ERCOT" w:date="2023-01-30T13:58:00Z">
              <w:r>
                <w:t>NFI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3AF7E24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4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7018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5" w:author="ERCOT" w:date="2023-01-30T13:58:00Z"/>
              </w:rPr>
            </w:pPr>
            <w:ins w:id="126" w:author="ERCOT" w:date="2023-01-30T13:58:00Z">
              <w:r>
                <w:t>Not First In</w:t>
              </w:r>
            </w:ins>
          </w:p>
        </w:tc>
      </w:tr>
      <w:tr w:rsidR="009B5EF4" w14:paraId="402403F3" w14:textId="77777777" w:rsidTr="009B5EF4">
        <w:trPr>
          <w:gridAfter w:val="2"/>
          <w:wAfter w:w="143" w:type="dxa"/>
          <w:ins w:id="127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D4B4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8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7EED31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29" w:author="ERCOT" w:date="2023-01-30T13:58:00Z"/>
              </w:rPr>
            </w:pPr>
            <w:ins w:id="130" w:author="ERCOT" w:date="2023-01-30T13:58:00Z">
              <w:r>
                <w:t>Explanation Required in REF03. An initiating transaction has a requested date that is the same as the scheduled meter read date on another scheduled transaction.</w:t>
              </w:r>
            </w:ins>
          </w:p>
        </w:tc>
      </w:tr>
      <w:tr w:rsidR="009B5EF4" w14:paraId="5CB031E6" w14:textId="77777777" w:rsidTr="009B5EF4">
        <w:trPr>
          <w:ins w:id="131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853C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2" w:author="ERCOT" w:date="2023-01-30T13:58:00Z"/>
              </w:rPr>
            </w:pPr>
            <w:ins w:id="133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72AC3E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4" w:author="ERCOT" w:date="2023-01-30T13:58:00Z"/>
              </w:rPr>
            </w:pPr>
            <w:ins w:id="135" w:author="ERCOT" w:date="2023-01-30T13:58:00Z">
              <w:r>
                <w:t>NVS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C46B42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6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79BF6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37" w:author="ERCOT" w:date="2023-01-30T13:58:00Z"/>
              </w:rPr>
            </w:pPr>
            <w:ins w:id="138" w:author="ERCOT" w:date="2023-01-30T13:58:00Z">
              <w:r>
                <w:t>No Valid Safety Net</w:t>
              </w:r>
            </w:ins>
          </w:p>
        </w:tc>
      </w:tr>
      <w:tr w:rsidR="009B5EF4" w14:paraId="34CE8DC6" w14:textId="77777777" w:rsidTr="009B5EF4">
        <w:trPr>
          <w:gridAfter w:val="2"/>
          <w:wAfter w:w="143" w:type="dxa"/>
          <w:ins w:id="139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724D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0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CD0F3D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1" w:author="ERCOT" w:date="2023-01-30T13:58:00Z"/>
              </w:rPr>
            </w:pPr>
            <w:ins w:id="142" w:author="ERCOT" w:date="2023-01-30T13:58:00Z">
              <w:r>
                <w:t>Backdated request with no valid safety net.</w:t>
              </w:r>
            </w:ins>
          </w:p>
        </w:tc>
      </w:tr>
      <w:tr w:rsidR="009B5EF4" w14:paraId="260B791A" w14:textId="77777777" w:rsidTr="009B5EF4">
        <w:trPr>
          <w:ins w:id="143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1AD15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4" w:author="ERCOT" w:date="2023-01-30T13:58:00Z"/>
              </w:rPr>
            </w:pPr>
            <w:ins w:id="145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F9FBC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6" w:author="ERCOT" w:date="2023-01-30T13:58:00Z"/>
              </w:rPr>
            </w:pPr>
            <w:ins w:id="147" w:author="ERCOT" w:date="2023-01-30T13:58:00Z">
              <w:r>
                <w:t>PCI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3C2881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8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EAAD69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49" w:author="ERCOT" w:date="2023-01-30T13:58:00Z"/>
              </w:rPr>
            </w:pPr>
            <w:ins w:id="150" w:author="ERCOT" w:date="2023-01-30T13:58:00Z">
              <w:r>
                <w:t>Priority Code Invalid</w:t>
              </w:r>
            </w:ins>
          </w:p>
        </w:tc>
      </w:tr>
      <w:tr w:rsidR="009B5EF4" w14:paraId="0A0D91E6" w14:textId="77777777" w:rsidTr="009B5EF4">
        <w:trPr>
          <w:gridAfter w:val="2"/>
          <w:wAfter w:w="143" w:type="dxa"/>
          <w:ins w:id="151" w:author="ERCOT" w:date="2023-01-30T13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199C3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2" w:author="ERCOT" w:date="2023-01-30T13:58:00Z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E493FA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53" w:author="ERCOT" w:date="2023-01-30T13:58:00Z"/>
              </w:rPr>
            </w:pPr>
            <w:ins w:id="154" w:author="ERCOT" w:date="2023-01-30T13:58:00Z">
              <w:r>
                <w:t>Priority Code Invalid or in conflict with date requested.</w:t>
              </w:r>
            </w:ins>
          </w:p>
        </w:tc>
      </w:tr>
      <w:tr w:rsidR="009B5EF4" w14:paraId="73795F9D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2E1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4A80CA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FAF3B6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43CB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Request Not Eligible</w:t>
            </w:r>
          </w:p>
        </w:tc>
      </w:tr>
      <w:tr w:rsidR="009B5EF4" w14:paraId="0A0E2742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55FA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66B3D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Start date requested is earlier than the ESI-ID start date</w:t>
            </w:r>
            <w:ins w:id="155" w:author="ERCOT" w:date="2023-01-30T13:58:00Z">
              <w:r>
                <w:t>.</w:t>
              </w:r>
            </w:ins>
          </w:p>
        </w:tc>
      </w:tr>
      <w:tr w:rsidR="009B5EF4" w14:paraId="7182B02C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04D4E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67CE0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9569F0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0B9B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Scheduled to be De-energized</w:t>
            </w:r>
          </w:p>
        </w:tc>
      </w:tr>
      <w:tr w:rsidR="009B5EF4" w14:paraId="4D661801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D756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7CEB9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ESI ID exists but scheduled to be de-energized on date requested.</w:t>
            </w:r>
            <w:del w:id="156" w:author="ERCOT" w:date="2023-01-30T13:58:00Z">
              <w:r>
                <w:delText xml:space="preserve"> MIMO Rules, ERCOT 4</w:delText>
              </w:r>
            </w:del>
          </w:p>
        </w:tc>
      </w:tr>
      <w:tr w:rsidR="009B5EF4" w14:paraId="25D77D84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3C1A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18A444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B62AFE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3EE3E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Scheduling Conflict Priority</w:t>
            </w:r>
          </w:p>
        </w:tc>
      </w:tr>
      <w:tr w:rsidR="009B5EF4" w14:paraId="24DE495A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F7053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9128F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Switch request caused conflict with transaction currently scheduled.</w:t>
            </w:r>
            <w:del w:id="157" w:author="ERCOT" w:date="2023-01-30T13:58:00Z">
              <w:r>
                <w:delText xml:space="preserve"> MIMO Rules, ERCOT 1, TDSP 4.</w:delText>
              </w:r>
            </w:del>
          </w:p>
        </w:tc>
      </w:tr>
      <w:tr w:rsidR="009B5EF4" w14:paraId="5CC722A3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0DA8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1BD8A1F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F68AFF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325A8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Switch Hold Indicator</w:t>
            </w:r>
          </w:p>
        </w:tc>
      </w:tr>
      <w:tr w:rsidR="009B5EF4" w14:paraId="004BF18E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8B94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E37DDF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For TDSP use only when Switch Hold has been placed on Premise.  This Switch Hold will block MVI or Switch request from being scheduled by the TDSP</w:t>
            </w:r>
            <w:ins w:id="158" w:author="ERCOT" w:date="2023-01-30T13:58:00Z">
              <w:r>
                <w:t>.</w:t>
              </w:r>
            </w:ins>
          </w:p>
        </w:tc>
      </w:tr>
      <w:tr w:rsidR="009B5EF4" w14:paraId="736F4EB9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E825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C5C2951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A9D02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27BA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Safety NET Request Pending for Different CR</w:t>
            </w:r>
          </w:p>
        </w:tc>
      </w:tr>
      <w:tr w:rsidR="009B5EF4" w14:paraId="385EDE57" w14:textId="77777777" w:rsidTr="009B5EF4">
        <w:trPr>
          <w:gridAfter w:val="2"/>
          <w:wAfter w:w="14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BF5DD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183CD12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For TDSP use when a Safety Net Move-In is scheduled and Mass Transition </w:t>
            </w:r>
            <w:ins w:id="159" w:author="ERCOT" w:date="2023-01-30T13:58:00Z">
              <w:r>
                <w:t xml:space="preserve">or Acquisition </w:t>
              </w:r>
            </w:ins>
            <w:r>
              <w:t>(BGN07='TS'</w:t>
            </w:r>
            <w:ins w:id="160" w:author="ERCOT" w:date="2023-01-30T13:58:00Z">
              <w:r>
                <w:t xml:space="preserve"> or BGN07='AQ'</w:t>
              </w:r>
            </w:ins>
            <w:r>
              <w:t>) transaction is received from ERCOT.  This code is valid only when BGN07='TS'</w:t>
            </w:r>
            <w:ins w:id="161" w:author="ERCOT" w:date="2023-01-30T13:58:00Z">
              <w:r>
                <w:t xml:space="preserve"> or BGN07='AQ'</w:t>
              </w:r>
            </w:ins>
            <w:r>
              <w:t>.</w:t>
            </w:r>
          </w:p>
        </w:tc>
      </w:tr>
      <w:tr w:rsidR="009B5EF4" w14:paraId="3EB2F0A6" w14:textId="77777777" w:rsidTr="009B5EF4"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48F4B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79ED77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297B1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0B3EA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Competing Transaction Scheduled for the Same Date</w:t>
            </w:r>
          </w:p>
        </w:tc>
      </w:tr>
      <w:tr w:rsidR="009B5EF4" w14:paraId="35045229" w14:textId="77777777" w:rsidTr="009B5EF4">
        <w:trPr>
          <w:ins w:id="162" w:author="ERCOT" w:date="2023-01-30T13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6E592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3" w:author="ERCOT" w:date="2023-01-30T13:58:00Z"/>
              </w:rPr>
            </w:pPr>
            <w:ins w:id="164" w:author="ERCOT" w:date="2023-01-30T13:58:00Z">
              <w: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6620700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5" w:author="ERCOT" w:date="2023-01-30T13:58:00Z"/>
              </w:rPr>
            </w:pPr>
            <w:ins w:id="166" w:author="ERCOT" w:date="2023-01-30T13:58:00Z">
              <w:r>
                <w:t>TMI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9B379AC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7" w:author="ERCOT" w:date="2023-01-30T13:58:00Z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4F79E6" w14:textId="77777777" w:rsidR="009B5EF4" w:rsidRDefault="009B5EF4">
            <w:pPr>
              <w:autoSpaceDE w:val="0"/>
              <w:autoSpaceDN w:val="0"/>
              <w:adjustRightInd w:val="0"/>
              <w:ind w:right="144"/>
              <w:rPr>
                <w:ins w:id="168" w:author="ERCOT" w:date="2023-01-30T13:58:00Z"/>
              </w:rPr>
            </w:pPr>
            <w:ins w:id="169" w:author="ERCOT" w:date="2023-01-30T13:58:00Z">
              <w:r>
                <w:t xml:space="preserve">Invalid Move </w:t>
              </w:r>
              <w:proofErr w:type="gramStart"/>
              <w:r>
                <w:t>In</w:t>
              </w:r>
              <w:proofErr w:type="gramEnd"/>
              <w:r>
                <w:t xml:space="preserve"> on Temporary Service</w:t>
              </w:r>
            </w:ins>
          </w:p>
        </w:tc>
      </w:tr>
      <w:tr w:rsidR="009B5EF4" w14:paraId="7C6A866D" w14:textId="77777777" w:rsidTr="009B5EF4">
        <w:trPr>
          <w:gridAfter w:val="1"/>
          <w:wAfter w:w="59" w:type="dxa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1D0AE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B25402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D4DB368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8961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D2CD30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B16ACAA" w14:textId="77777777" w:rsidR="009B5EF4" w:rsidRDefault="009B5EF4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AC3E8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</w:rPr>
              <w:t>AN 1/80</w:t>
            </w:r>
          </w:p>
        </w:tc>
      </w:tr>
      <w:tr w:rsidR="009B5EF4" w14:paraId="662DFBEA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3FA10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8CF209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>A free-form description to clarify the related data elements and their content</w:t>
            </w:r>
          </w:p>
        </w:tc>
      </w:tr>
      <w:tr w:rsidR="009B5EF4" w14:paraId="74D6E352" w14:textId="77777777" w:rsidTr="009B5EF4"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62623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B91D64C" w14:textId="77777777" w:rsidR="009B5EF4" w:rsidRDefault="009B5EF4">
            <w:pPr>
              <w:autoSpaceDE w:val="0"/>
              <w:autoSpaceDN w:val="0"/>
              <w:adjustRightInd w:val="0"/>
              <w:ind w:right="144"/>
            </w:pPr>
            <w:r>
              <w:t xml:space="preserve">Used to further describe the reason code sent in REF02.  Codes "A13", </w:t>
            </w:r>
            <w:ins w:id="170" w:author="ERCOT" w:date="2023-01-30T13:58:00Z">
              <w:r>
                <w:t xml:space="preserve">"API", </w:t>
              </w:r>
            </w:ins>
            <w:r>
              <w:t>and "</w:t>
            </w:r>
            <w:del w:id="171" w:author="ERCOT" w:date="2023-01-30T13:58:00Z">
              <w:r>
                <w:delText>API</w:delText>
              </w:r>
            </w:del>
            <w:ins w:id="172" w:author="ERCOT" w:date="2023-01-30T13:58:00Z">
              <w:r>
                <w:t>NFI</w:t>
              </w:r>
            </w:ins>
            <w:r>
              <w:t xml:space="preserve">" require a text explanation in this element. </w:t>
            </w:r>
          </w:p>
        </w:tc>
      </w:tr>
    </w:tbl>
    <w:p w14:paraId="72DBA617" w14:textId="77777777" w:rsidR="009B5EF4" w:rsidRDefault="009B5EF4" w:rsidP="009B5EF4"/>
    <w:sectPr w:rsidR="009B5EF4" w:rsidSect="00020896">
      <w:headerReference w:type="default" r:id="rId9"/>
      <w:footerReference w:type="default" r:id="rId10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0ED6" w14:textId="77777777" w:rsidR="00B17B94" w:rsidRDefault="00B17B94">
      <w:r>
        <w:separator/>
      </w:r>
    </w:p>
  </w:endnote>
  <w:endnote w:type="continuationSeparator" w:id="0">
    <w:p w14:paraId="4F90FF1F" w14:textId="77777777" w:rsidR="00B17B94" w:rsidRDefault="00B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B70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F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B05F" w14:textId="77777777" w:rsidR="00B17B94" w:rsidRDefault="00B17B94">
      <w:r>
        <w:separator/>
      </w:r>
    </w:p>
  </w:footnote>
  <w:footnote w:type="continuationSeparator" w:id="0">
    <w:p w14:paraId="1C96D7B7" w14:textId="77777777" w:rsidR="00B17B94" w:rsidRDefault="00B1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0F1B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7989641">
    <w:abstractNumId w:val="1"/>
  </w:num>
  <w:num w:numId="2" w16cid:durableId="188470600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572F3"/>
    <w:rsid w:val="00063DC0"/>
    <w:rsid w:val="00092219"/>
    <w:rsid w:val="000D364E"/>
    <w:rsid w:val="00255686"/>
    <w:rsid w:val="0027711D"/>
    <w:rsid w:val="002B1F2B"/>
    <w:rsid w:val="002B6478"/>
    <w:rsid w:val="002C379F"/>
    <w:rsid w:val="002E55FE"/>
    <w:rsid w:val="00344FB2"/>
    <w:rsid w:val="00404557"/>
    <w:rsid w:val="004369D5"/>
    <w:rsid w:val="0046670B"/>
    <w:rsid w:val="00471710"/>
    <w:rsid w:val="004824DD"/>
    <w:rsid w:val="00506878"/>
    <w:rsid w:val="00552D06"/>
    <w:rsid w:val="00574E1C"/>
    <w:rsid w:val="00587B1C"/>
    <w:rsid w:val="00593F9F"/>
    <w:rsid w:val="005B145A"/>
    <w:rsid w:val="005C40E9"/>
    <w:rsid w:val="005F2175"/>
    <w:rsid w:val="00634EEE"/>
    <w:rsid w:val="00663A88"/>
    <w:rsid w:val="006958FD"/>
    <w:rsid w:val="006E1495"/>
    <w:rsid w:val="007155F4"/>
    <w:rsid w:val="007A003D"/>
    <w:rsid w:val="008807CA"/>
    <w:rsid w:val="00897728"/>
    <w:rsid w:val="008E1FDB"/>
    <w:rsid w:val="0097406F"/>
    <w:rsid w:val="009B5EF4"/>
    <w:rsid w:val="009C64C6"/>
    <w:rsid w:val="009F326A"/>
    <w:rsid w:val="00A323A3"/>
    <w:rsid w:val="00A92EF6"/>
    <w:rsid w:val="00B04C2E"/>
    <w:rsid w:val="00B17B94"/>
    <w:rsid w:val="00B751F7"/>
    <w:rsid w:val="00BA1D26"/>
    <w:rsid w:val="00BA730B"/>
    <w:rsid w:val="00BB00DA"/>
    <w:rsid w:val="00CD345F"/>
    <w:rsid w:val="00D151CB"/>
    <w:rsid w:val="00DF1746"/>
    <w:rsid w:val="00E351E2"/>
    <w:rsid w:val="00E83F26"/>
    <w:rsid w:val="00EF4095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0BA650"/>
  <w15:chartTrackingRefBased/>
  <w15:docId w15:val="{55BB556D-749F-4AB0-A561-6550555D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3A3"/>
  </w:style>
  <w:style w:type="character" w:styleId="UnresolvedMention">
    <w:name w:val="Unresolved Mention"/>
    <w:uiPriority w:val="99"/>
    <w:semiHidden/>
    <w:unhideWhenUsed/>
    <w:rsid w:val="00A3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etchangecontrol@erc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y.Scott@CenterPointEnergy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7767</CharactersWithSpaces>
  <SharedDoc>false</SharedDoc>
  <HLinks>
    <vt:vector size="12" baseType="variant"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mailto:Kathy.Scott@CenterPointEnergy.com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ERCOT</cp:lastModifiedBy>
  <cp:revision>2</cp:revision>
  <cp:lastPrinted>2010-12-01T22:31:00Z</cp:lastPrinted>
  <dcterms:created xsi:type="dcterms:W3CDTF">2023-06-06T16:24:00Z</dcterms:created>
  <dcterms:modified xsi:type="dcterms:W3CDTF">2023-06-06T16:24:00Z</dcterms:modified>
</cp:coreProperties>
</file>