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741F6E"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0063C16" w:rsidR="00067FE2" w:rsidRPr="00E01925" w:rsidRDefault="005B1092" w:rsidP="00F44236">
            <w:pPr>
              <w:pStyle w:val="NormalArial"/>
            </w:pPr>
            <w:r>
              <w:t>May 31,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B430C19" w:rsidR="009D17F0" w:rsidRPr="00FB509B" w:rsidRDefault="0066370F" w:rsidP="005B1092">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5B1092">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5B1092">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39600F1"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843767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634E329"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1FCC587C"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4080991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0B92E3CB"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1711EAF" w14:textId="77777777" w:rsidR="00625E5D" w:rsidRDefault="00625E5D" w:rsidP="00F44236">
            <w:pPr>
              <w:pStyle w:val="Header"/>
            </w:pPr>
            <w:r>
              <w:t>Business Case</w:t>
            </w:r>
          </w:p>
          <w:p w14:paraId="30B773E6" w14:textId="77777777" w:rsidR="0028655B" w:rsidRPr="0028655B" w:rsidRDefault="0028655B" w:rsidP="00996D1F"/>
          <w:p w14:paraId="7CB5FE35" w14:textId="77777777" w:rsidR="0028655B" w:rsidRPr="0028655B" w:rsidRDefault="0028655B" w:rsidP="00996D1F"/>
          <w:p w14:paraId="55D661AA" w14:textId="77777777" w:rsidR="0028655B" w:rsidRPr="0028655B" w:rsidRDefault="0028655B" w:rsidP="00996D1F"/>
          <w:p w14:paraId="3519EF2F" w14:textId="77777777" w:rsidR="0028655B" w:rsidRPr="0028655B" w:rsidRDefault="0028655B" w:rsidP="00996D1F"/>
          <w:p w14:paraId="095148E1" w14:textId="77777777" w:rsidR="0028655B" w:rsidRPr="0028655B" w:rsidRDefault="0028655B" w:rsidP="00996D1F"/>
          <w:p w14:paraId="6909FF72" w14:textId="77777777" w:rsidR="0028655B" w:rsidRPr="0028655B" w:rsidRDefault="0028655B" w:rsidP="00996D1F"/>
          <w:p w14:paraId="033BC5E4" w14:textId="77777777" w:rsidR="0028655B" w:rsidRPr="0028655B" w:rsidRDefault="0028655B" w:rsidP="00996D1F"/>
          <w:p w14:paraId="6ABB5F27" w14:textId="3F999D7E" w:rsidR="0028655B" w:rsidRPr="0028655B" w:rsidRDefault="0028655B" w:rsidP="00996D1F"/>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(MOI) </w:t>
            </w:r>
            <w:r w:rsidR="00854F2C">
              <w:t xml:space="preserve">to a lower number that is more suitable to solve a system need (e.g.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w:t>
            </w:r>
            <w:r w:rsidR="0028655B">
              <w:lastRenderedPageBreak/>
              <w:t xml:space="preserve">verbally, while also protecting the QSE from suffering unrecoverable financial losses if an ERCOT Operator needs to deviate from normal procedures.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741F6E">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741F6E">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C78280" w:rsidR="009A3772" w:rsidRDefault="005B1092">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r w:rsidRPr="00D82B61">
        <w:rPr>
          <w:b/>
        </w:rPr>
        <w:t>6.6.3.</w:t>
      </w:r>
      <w:r>
        <w:rPr>
          <w:b/>
        </w:rPr>
        <w:t>6</w:t>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3" w:author="LCRA" w:date="2023-05-31T10:48:00Z">
        <w:r w:rsidR="007F5E47">
          <w:rPr>
            <w:color w:val="000000"/>
          </w:rPr>
          <w:t xml:space="preserve">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t>(b)</w:t>
      </w:r>
      <w:r>
        <w:tab/>
        <w:t>H</w:t>
      </w:r>
      <w:r w:rsidRPr="001F5A11">
        <w:t>ave</w:t>
      </w:r>
      <w:r w:rsidR="002069F7">
        <w:t xml:space="preserve"> </w:t>
      </w:r>
      <w:ins w:id="4"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5"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6"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lastRenderedPageBreak/>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7"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8"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9"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((RTSPP</w:t>
      </w:r>
      <w:r w:rsidRPr="00050961">
        <w:rPr>
          <w:b/>
          <w:bCs/>
          <w:i/>
          <w:vertAlign w:val="subscript"/>
        </w:rPr>
        <w:t>p,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0" w:author="LCRA" w:date="2023-05-31T10:52:00Z">
              <w:r w:rsidR="00583B00">
                <w:rPr>
                  <w:iCs/>
                  <w:sz w:val="20"/>
                </w:rPr>
                <w:t xml:space="preserve"> or equivalent </w:t>
              </w:r>
            </w:ins>
            <w:ins w:id="11" w:author="LCRA" w:date="2023-05-31T10:53:00Z">
              <w:r w:rsidR="00583B00">
                <w:rPr>
                  <w:iCs/>
                  <w:sz w:val="20"/>
                </w:rPr>
                <w:t>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lastRenderedPageBreak/>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2" w:author="LCRA" w:date="2023-05-31T10:53:00Z">
              <w:r w:rsidR="00583B00">
                <w:rPr>
                  <w:sz w:val="20"/>
                </w:rPr>
                <w:t xml:space="preserve">maximum of the </w:t>
              </w:r>
            </w:ins>
            <w:r w:rsidRPr="00A87F21">
              <w:rPr>
                <w:sz w:val="20"/>
              </w:rPr>
              <w:t>manual HDL override</w:t>
            </w:r>
            <w:ins w:id="13"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4"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5"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lastRenderedPageBreak/>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6" w:author="LCRA" w:date="2023-05-31T10:55: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7" w:name="_Toc60040681"/>
            <w:bookmarkStart w:id="18" w:name="_Toc65151740"/>
            <w:bookmarkStart w:id="19" w:name="_Toc80174766"/>
            <w:bookmarkStart w:id="20" w:name="_Toc112417645"/>
            <w:bookmarkStart w:id="21" w:name="_Toc119310314"/>
            <w:bookmarkStart w:id="22" w:name="_Toc125966247"/>
            <w:r>
              <w:rPr>
                <w:b/>
              </w:rPr>
              <w:t>6.6.3.6</w:t>
            </w:r>
            <w:r>
              <w:rPr>
                <w:b/>
              </w:rPr>
              <w:tab/>
              <w:t>Real-Time High Dispatch Limit Override Energy Payment</w:t>
            </w:r>
            <w:bookmarkEnd w:id="17"/>
            <w:bookmarkEnd w:id="18"/>
            <w:bookmarkEnd w:id="19"/>
            <w:bookmarkEnd w:id="20"/>
            <w:bookmarkEnd w:id="21"/>
            <w:bookmarkEnd w:id="22"/>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3" w:author="LCRA" w:date="2023-05-31T10:56:00Z">
              <w:r w:rsidR="00583B00">
                <w:rPr>
                  <w:color w:val="000000"/>
                </w:rPr>
                <w:t xml:space="preserve">, 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01D08F1F" w14:textId="77777777" w:rsidR="00F72B8E" w:rsidRDefault="00F72B8E" w:rsidP="00160A49">
            <w:pPr>
              <w:spacing w:after="240"/>
              <w:ind w:left="1440" w:hanging="720"/>
            </w:pPr>
            <w:r>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4" w:author="LCRA" w:date="2023-05-31T10:56:00Z">
              <w:r w:rsidR="00583B00">
                <w:t xml:space="preserve">either </w:t>
              </w:r>
            </w:ins>
            <w:r>
              <w:t>received a SCED Base Point equal to the Resource’s HDL override</w:t>
            </w:r>
            <w:ins w:id="25"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lastRenderedPageBreak/>
              <w:t>(c)</w:t>
            </w:r>
            <w:r>
              <w:tab/>
              <w:t>Have incurred a demonstrable financial loss associated with variable cost components of DAM obligations or energy purchase or sale provisions of bilateral contracts (as opposed to lost opportunity costs), in consequence of the HDL override</w:t>
            </w:r>
            <w:ins w:id="26"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7"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8" w:author="LCRA" w:date="2023-05-31T10:58:00Z">
              <w:r w:rsidR="00ED42B1">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29"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lastRenderedPageBreak/>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0" w:author="LCRA" w:date="2023-05-31T10:58:00Z">
                    <w:r w:rsidR="00ED42B1">
                      <w:rPr>
                        <w:iCs/>
                        <w:sz w:val="20"/>
                      </w:rPr>
                      <w:t xml:space="preserve"> </w:t>
                    </w:r>
                    <w:r w:rsidR="00ED42B1" w:rsidRPr="00EB3970">
                      <w:rPr>
                        <w:iCs/>
                        <w:sz w:val="20"/>
                      </w:rPr>
                      <w:t>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1" w:author="LCRA" w:date="2023-05-31T10:58:00Z">
                    <w:r w:rsidR="00ED42B1">
                      <w:rPr>
                        <w:sz w:val="20"/>
                      </w:rPr>
                      <w:t xml:space="preserve"> maximu</w:t>
                    </w:r>
                  </w:ins>
                  <w:ins w:id="32" w:author="LCRA" w:date="2023-05-31T10:59:00Z">
                    <w:r w:rsidR="00ED42B1">
                      <w:rPr>
                        <w:sz w:val="20"/>
                      </w:rPr>
                      <w:t>m of the</w:t>
                    </w:r>
                  </w:ins>
                  <w:r>
                    <w:rPr>
                      <w:sz w:val="20"/>
                    </w:rPr>
                    <w:t xml:space="preserve"> manual HDL override</w:t>
                  </w:r>
                  <w:ins w:id="33"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4"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5"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lastRenderedPageBreak/>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6" w:author="LCRA" w:date="2023-05-31T11:01:00Z">
                    <w:r w:rsidR="00013D1B">
                      <w:rPr>
                        <w:iCs/>
                        <w:sz w:val="20"/>
                      </w:rPr>
                      <w:t xml:space="preserve"> 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7EDBB67"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 xml:space="preserve">-01 </w:t>
    </w:r>
    <w:r w:rsidR="00EF2C2A" w:rsidRPr="00EF2C2A">
      <w:rPr>
        <w:rFonts w:ascii="Arial" w:hAnsi="Arial" w:cs="Arial"/>
        <w:sz w:val="18"/>
      </w:rPr>
      <w:t>HDL Override Payment Provisions for Verbal Dispatch Instructions</w:t>
    </w:r>
    <w:r w:rsidR="00EF2C2A">
      <w:rPr>
        <w:rFonts w:ascii="Arial" w:hAnsi="Arial" w:cs="Arial"/>
        <w:sz w:val="18"/>
      </w:rPr>
      <w:t xml:space="preserve"> 053123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0"/>
  </w:num>
  <w:num w:numId="3" w16cid:durableId="1862888443">
    <w:abstractNumId w:val="11"/>
  </w:num>
  <w:num w:numId="4" w16cid:durableId="1323654674">
    <w:abstractNumId w:val="1"/>
  </w:num>
  <w:num w:numId="5" w16cid:durableId="7949491">
    <w:abstractNumId w:val="6"/>
  </w:num>
  <w:num w:numId="6" w16cid:durableId="811557094">
    <w:abstractNumId w:val="6"/>
  </w:num>
  <w:num w:numId="7" w16cid:durableId="973482662">
    <w:abstractNumId w:val="6"/>
  </w:num>
  <w:num w:numId="8" w16cid:durableId="1404377814">
    <w:abstractNumId w:val="6"/>
  </w:num>
  <w:num w:numId="9" w16cid:durableId="1003169554">
    <w:abstractNumId w:val="6"/>
  </w:num>
  <w:num w:numId="10" w16cid:durableId="1962298841">
    <w:abstractNumId w:val="6"/>
  </w:num>
  <w:num w:numId="11" w16cid:durableId="359941283">
    <w:abstractNumId w:val="6"/>
  </w:num>
  <w:num w:numId="12" w16cid:durableId="1177576153">
    <w:abstractNumId w:val="6"/>
  </w:num>
  <w:num w:numId="13" w16cid:durableId="152961898">
    <w:abstractNumId w:val="6"/>
  </w:num>
  <w:num w:numId="14" w16cid:durableId="1648170380">
    <w:abstractNumId w:val="3"/>
  </w:num>
  <w:num w:numId="15" w16cid:durableId="1468161852">
    <w:abstractNumId w:val="5"/>
  </w:num>
  <w:num w:numId="16" w16cid:durableId="2512240">
    <w:abstractNumId w:val="8"/>
  </w:num>
  <w:num w:numId="17" w16cid:durableId="2018538610">
    <w:abstractNumId w:val="9"/>
  </w:num>
  <w:num w:numId="18" w16cid:durableId="2090805128">
    <w:abstractNumId w:val="4"/>
  </w:num>
  <w:num w:numId="19" w16cid:durableId="1178807029">
    <w:abstractNumId w:val="7"/>
  </w:num>
  <w:num w:numId="20" w16cid:durableId="137554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76A99"/>
    <w:rsid w:val="0028655B"/>
    <w:rsid w:val="00286AD9"/>
    <w:rsid w:val="002966F3"/>
    <w:rsid w:val="002B69F3"/>
    <w:rsid w:val="002B763A"/>
    <w:rsid w:val="002D382A"/>
    <w:rsid w:val="002D3CD1"/>
    <w:rsid w:val="002F1EDD"/>
    <w:rsid w:val="002F75E5"/>
    <w:rsid w:val="003013F2"/>
    <w:rsid w:val="0030232A"/>
    <w:rsid w:val="0030694A"/>
    <w:rsid w:val="003069F4"/>
    <w:rsid w:val="00360920"/>
    <w:rsid w:val="00384709"/>
    <w:rsid w:val="00386C35"/>
    <w:rsid w:val="003A3D77"/>
    <w:rsid w:val="003B5AED"/>
    <w:rsid w:val="003C6B7B"/>
    <w:rsid w:val="003F3586"/>
    <w:rsid w:val="004135BD"/>
    <w:rsid w:val="004302A4"/>
    <w:rsid w:val="00441CC8"/>
    <w:rsid w:val="004463BA"/>
    <w:rsid w:val="004822D4"/>
    <w:rsid w:val="0049290B"/>
    <w:rsid w:val="004A4451"/>
    <w:rsid w:val="004A6002"/>
    <w:rsid w:val="004A7619"/>
    <w:rsid w:val="004D3958"/>
    <w:rsid w:val="004E6979"/>
    <w:rsid w:val="005008DF"/>
    <w:rsid w:val="005045D0"/>
    <w:rsid w:val="00534C6C"/>
    <w:rsid w:val="00583B00"/>
    <w:rsid w:val="005841C0"/>
    <w:rsid w:val="0059260F"/>
    <w:rsid w:val="005B1092"/>
    <w:rsid w:val="005B70E3"/>
    <w:rsid w:val="005E5074"/>
    <w:rsid w:val="00612E4F"/>
    <w:rsid w:val="00615D5E"/>
    <w:rsid w:val="00622E99"/>
    <w:rsid w:val="00625E5D"/>
    <w:rsid w:val="0066370F"/>
    <w:rsid w:val="006A0784"/>
    <w:rsid w:val="006A697B"/>
    <w:rsid w:val="006B4DDE"/>
    <w:rsid w:val="006E4597"/>
    <w:rsid w:val="00741F6E"/>
    <w:rsid w:val="00743968"/>
    <w:rsid w:val="0075065E"/>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87E28"/>
    <w:rsid w:val="008B3271"/>
    <w:rsid w:val="008D5C3A"/>
    <w:rsid w:val="008E6DA2"/>
    <w:rsid w:val="00907B1E"/>
    <w:rsid w:val="00943AFD"/>
    <w:rsid w:val="00955A65"/>
    <w:rsid w:val="00963A51"/>
    <w:rsid w:val="00983B6E"/>
    <w:rsid w:val="009936F8"/>
    <w:rsid w:val="00996D1F"/>
    <w:rsid w:val="009A3772"/>
    <w:rsid w:val="009D17F0"/>
    <w:rsid w:val="00A37FC5"/>
    <w:rsid w:val="00A42796"/>
    <w:rsid w:val="00A5311D"/>
    <w:rsid w:val="00AA20D2"/>
    <w:rsid w:val="00AD3B58"/>
    <w:rsid w:val="00AF56C6"/>
    <w:rsid w:val="00AF7CB2"/>
    <w:rsid w:val="00B032E8"/>
    <w:rsid w:val="00B11D29"/>
    <w:rsid w:val="00B57F96"/>
    <w:rsid w:val="00B67892"/>
    <w:rsid w:val="00B705B3"/>
    <w:rsid w:val="00BA4D33"/>
    <w:rsid w:val="00BC2D06"/>
    <w:rsid w:val="00BE5BB0"/>
    <w:rsid w:val="00C60CCC"/>
    <w:rsid w:val="00C744EB"/>
    <w:rsid w:val="00C90702"/>
    <w:rsid w:val="00C917FF"/>
    <w:rsid w:val="00C9766A"/>
    <w:rsid w:val="00CC4F39"/>
    <w:rsid w:val="00CD544C"/>
    <w:rsid w:val="00CF4256"/>
    <w:rsid w:val="00D00D3A"/>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C49A9"/>
    <w:rsid w:val="00ED42B1"/>
    <w:rsid w:val="00EF232A"/>
    <w:rsid w:val="00EF2C2A"/>
    <w:rsid w:val="00F05790"/>
    <w:rsid w:val="00F05A69"/>
    <w:rsid w:val="00F43FFD"/>
    <w:rsid w:val="00F44236"/>
    <w:rsid w:val="00F52517"/>
    <w:rsid w:val="00F72B8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5"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lake.Hol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3030</Words>
  <Characters>16035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19027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2023-05-31T16:56:00Z</dcterms:created>
  <dcterms:modified xsi:type="dcterms:W3CDTF">2023-05-31T17:49:00Z</dcterms:modified>
</cp:coreProperties>
</file>