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A7394" w14:paraId="313C7F46" w14:textId="77777777" w:rsidTr="00876AF1">
        <w:tc>
          <w:tcPr>
            <w:tcW w:w="1620" w:type="dxa"/>
            <w:tcBorders>
              <w:bottom w:val="single" w:sz="4" w:space="0" w:color="auto"/>
            </w:tcBorders>
            <w:shd w:val="clear" w:color="auto" w:fill="FFFFFF"/>
            <w:vAlign w:val="center"/>
          </w:tcPr>
          <w:p w14:paraId="74355632" w14:textId="77777777" w:rsidR="008A7394" w:rsidRDefault="008A7394" w:rsidP="00876AF1">
            <w:pPr>
              <w:pStyle w:val="Header"/>
              <w:rPr>
                <w:rFonts w:ascii="Verdana" w:hAnsi="Verdana"/>
                <w:sz w:val="22"/>
              </w:rPr>
            </w:pPr>
            <w:r>
              <w:t>NPRR Number</w:t>
            </w:r>
          </w:p>
        </w:tc>
        <w:tc>
          <w:tcPr>
            <w:tcW w:w="1260" w:type="dxa"/>
            <w:tcBorders>
              <w:bottom w:val="single" w:sz="4" w:space="0" w:color="auto"/>
            </w:tcBorders>
            <w:vAlign w:val="center"/>
          </w:tcPr>
          <w:p w14:paraId="3D38BADE" w14:textId="427B3310" w:rsidR="008A7394" w:rsidRDefault="00876A0B" w:rsidP="00155B5A">
            <w:pPr>
              <w:pStyle w:val="Header"/>
              <w:jc w:val="center"/>
            </w:pPr>
            <w:hyperlink r:id="rId8" w:history="1">
              <w:r w:rsidR="008A7394" w:rsidRPr="00155B5A">
                <w:rPr>
                  <w:rStyle w:val="Hyperlink"/>
                </w:rPr>
                <w:t>1177</w:t>
              </w:r>
            </w:hyperlink>
          </w:p>
        </w:tc>
        <w:tc>
          <w:tcPr>
            <w:tcW w:w="900" w:type="dxa"/>
            <w:tcBorders>
              <w:bottom w:val="single" w:sz="4" w:space="0" w:color="auto"/>
            </w:tcBorders>
            <w:shd w:val="clear" w:color="auto" w:fill="FFFFFF"/>
            <w:vAlign w:val="center"/>
          </w:tcPr>
          <w:p w14:paraId="4465B67B" w14:textId="77777777" w:rsidR="008A7394" w:rsidRDefault="008A7394" w:rsidP="00876AF1">
            <w:pPr>
              <w:pStyle w:val="Header"/>
            </w:pPr>
            <w:r>
              <w:t>NPRR Title</w:t>
            </w:r>
          </w:p>
        </w:tc>
        <w:tc>
          <w:tcPr>
            <w:tcW w:w="6660" w:type="dxa"/>
            <w:tcBorders>
              <w:bottom w:val="single" w:sz="4" w:space="0" w:color="auto"/>
            </w:tcBorders>
            <w:vAlign w:val="center"/>
          </w:tcPr>
          <w:p w14:paraId="0D1672BD" w14:textId="746F52A8" w:rsidR="008A7394" w:rsidRDefault="008A7394" w:rsidP="00876AF1">
            <w:pPr>
              <w:pStyle w:val="Header"/>
            </w:pPr>
            <w:r>
              <w:t>Exceptional Fuel Cost Process</w:t>
            </w:r>
          </w:p>
        </w:tc>
      </w:tr>
      <w:tr w:rsidR="008A7394" w14:paraId="2F070D52" w14:textId="77777777" w:rsidTr="00876AF1">
        <w:trPr>
          <w:trHeight w:val="413"/>
        </w:trPr>
        <w:tc>
          <w:tcPr>
            <w:tcW w:w="2880" w:type="dxa"/>
            <w:gridSpan w:val="2"/>
            <w:tcBorders>
              <w:top w:val="nil"/>
              <w:left w:val="nil"/>
              <w:bottom w:val="single" w:sz="4" w:space="0" w:color="auto"/>
              <w:right w:val="nil"/>
            </w:tcBorders>
            <w:vAlign w:val="center"/>
          </w:tcPr>
          <w:p w14:paraId="78EB6642" w14:textId="77777777" w:rsidR="008A7394" w:rsidRDefault="008A7394" w:rsidP="00876AF1">
            <w:pPr>
              <w:pStyle w:val="NormalArial"/>
            </w:pPr>
          </w:p>
        </w:tc>
        <w:tc>
          <w:tcPr>
            <w:tcW w:w="7560" w:type="dxa"/>
            <w:gridSpan w:val="2"/>
            <w:tcBorders>
              <w:top w:val="single" w:sz="4" w:space="0" w:color="auto"/>
              <w:left w:val="nil"/>
              <w:bottom w:val="nil"/>
              <w:right w:val="nil"/>
            </w:tcBorders>
            <w:vAlign w:val="center"/>
          </w:tcPr>
          <w:p w14:paraId="79BEFD44" w14:textId="77777777" w:rsidR="008A7394" w:rsidRDefault="008A7394" w:rsidP="00876AF1">
            <w:pPr>
              <w:pStyle w:val="NormalArial"/>
            </w:pPr>
          </w:p>
        </w:tc>
      </w:tr>
      <w:tr w:rsidR="008A7394" w14:paraId="4BF7C4F5" w14:textId="77777777" w:rsidTr="00876A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C96C0C1" w14:textId="77777777" w:rsidR="008A7394" w:rsidRDefault="008A7394" w:rsidP="00876A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6D8E44" w14:textId="707CFCDA" w:rsidR="008A7394" w:rsidRDefault="008A7394" w:rsidP="00876AF1">
            <w:pPr>
              <w:pStyle w:val="NormalArial"/>
            </w:pPr>
            <w:r>
              <w:t xml:space="preserve">May </w:t>
            </w:r>
            <w:r w:rsidR="00A74D59">
              <w:t>31</w:t>
            </w:r>
            <w:r>
              <w:t>, 2023</w:t>
            </w:r>
          </w:p>
        </w:tc>
      </w:tr>
      <w:tr w:rsidR="008A7394" w14:paraId="4F27A2C0" w14:textId="77777777" w:rsidTr="00876AF1">
        <w:trPr>
          <w:trHeight w:val="467"/>
        </w:trPr>
        <w:tc>
          <w:tcPr>
            <w:tcW w:w="2880" w:type="dxa"/>
            <w:gridSpan w:val="2"/>
            <w:tcBorders>
              <w:top w:val="single" w:sz="4" w:space="0" w:color="auto"/>
              <w:left w:val="nil"/>
              <w:bottom w:val="nil"/>
              <w:right w:val="nil"/>
            </w:tcBorders>
            <w:shd w:val="clear" w:color="auto" w:fill="FFFFFF"/>
            <w:vAlign w:val="center"/>
          </w:tcPr>
          <w:p w14:paraId="7B4BC763" w14:textId="77777777" w:rsidR="008A7394" w:rsidRDefault="008A7394" w:rsidP="00876AF1">
            <w:pPr>
              <w:pStyle w:val="NormalArial"/>
            </w:pPr>
          </w:p>
        </w:tc>
        <w:tc>
          <w:tcPr>
            <w:tcW w:w="7560" w:type="dxa"/>
            <w:gridSpan w:val="2"/>
            <w:tcBorders>
              <w:top w:val="nil"/>
              <w:left w:val="nil"/>
              <w:bottom w:val="nil"/>
              <w:right w:val="nil"/>
            </w:tcBorders>
            <w:vAlign w:val="center"/>
          </w:tcPr>
          <w:p w14:paraId="252D1FBF" w14:textId="77777777" w:rsidR="008A7394" w:rsidRDefault="008A7394" w:rsidP="00876AF1">
            <w:pPr>
              <w:pStyle w:val="NormalArial"/>
            </w:pPr>
          </w:p>
        </w:tc>
      </w:tr>
      <w:tr w:rsidR="008A7394" w14:paraId="6DBF8596" w14:textId="77777777" w:rsidTr="00876AF1">
        <w:trPr>
          <w:trHeight w:val="440"/>
        </w:trPr>
        <w:tc>
          <w:tcPr>
            <w:tcW w:w="10440" w:type="dxa"/>
            <w:gridSpan w:val="4"/>
            <w:tcBorders>
              <w:top w:val="single" w:sz="4" w:space="0" w:color="auto"/>
            </w:tcBorders>
            <w:shd w:val="clear" w:color="auto" w:fill="FFFFFF"/>
            <w:vAlign w:val="center"/>
          </w:tcPr>
          <w:p w14:paraId="3E9B7AB7" w14:textId="77777777" w:rsidR="008A7394" w:rsidRDefault="008A7394" w:rsidP="00876AF1">
            <w:pPr>
              <w:pStyle w:val="Header"/>
              <w:jc w:val="center"/>
            </w:pPr>
            <w:r>
              <w:t>Submitter’s Information</w:t>
            </w:r>
          </w:p>
        </w:tc>
      </w:tr>
      <w:tr w:rsidR="008A7394" w14:paraId="54FAF282" w14:textId="77777777" w:rsidTr="00876AF1">
        <w:trPr>
          <w:trHeight w:val="350"/>
        </w:trPr>
        <w:tc>
          <w:tcPr>
            <w:tcW w:w="2880" w:type="dxa"/>
            <w:gridSpan w:val="2"/>
            <w:shd w:val="clear" w:color="auto" w:fill="FFFFFF"/>
            <w:vAlign w:val="center"/>
          </w:tcPr>
          <w:p w14:paraId="6774B3CA" w14:textId="77777777" w:rsidR="008A7394" w:rsidRPr="00EC55B3" w:rsidRDefault="008A7394" w:rsidP="00876AF1">
            <w:pPr>
              <w:pStyle w:val="Header"/>
            </w:pPr>
            <w:r w:rsidRPr="00EC55B3">
              <w:t>Name</w:t>
            </w:r>
          </w:p>
        </w:tc>
        <w:tc>
          <w:tcPr>
            <w:tcW w:w="7560" w:type="dxa"/>
            <w:gridSpan w:val="2"/>
            <w:vAlign w:val="center"/>
          </w:tcPr>
          <w:p w14:paraId="03224698" w14:textId="77777777" w:rsidR="008A7394" w:rsidRDefault="008A7394" w:rsidP="00876AF1">
            <w:pPr>
              <w:pStyle w:val="NormalArial"/>
            </w:pPr>
            <w:r w:rsidRPr="00067302">
              <w:rPr>
                <w:rFonts w:cs="Arial"/>
              </w:rPr>
              <w:t>Eric Goff, Nabaraj Pokharel, Mark Dreyfus, John Hubbard, Mark Smith</w:t>
            </w:r>
          </w:p>
        </w:tc>
      </w:tr>
      <w:tr w:rsidR="008A7394" w14:paraId="5B1459EF" w14:textId="77777777" w:rsidTr="00876AF1">
        <w:trPr>
          <w:trHeight w:val="350"/>
        </w:trPr>
        <w:tc>
          <w:tcPr>
            <w:tcW w:w="2880" w:type="dxa"/>
            <w:gridSpan w:val="2"/>
            <w:shd w:val="clear" w:color="auto" w:fill="FFFFFF"/>
            <w:vAlign w:val="center"/>
          </w:tcPr>
          <w:p w14:paraId="3A365566" w14:textId="77777777" w:rsidR="008A7394" w:rsidRPr="00EC55B3" w:rsidRDefault="008A7394" w:rsidP="00876AF1">
            <w:pPr>
              <w:pStyle w:val="Header"/>
            </w:pPr>
            <w:r w:rsidRPr="00EC55B3">
              <w:t>E-mail Address</w:t>
            </w:r>
          </w:p>
        </w:tc>
        <w:tc>
          <w:tcPr>
            <w:tcW w:w="7560" w:type="dxa"/>
            <w:gridSpan w:val="2"/>
            <w:vAlign w:val="center"/>
          </w:tcPr>
          <w:p w14:paraId="5176F150" w14:textId="77777777" w:rsidR="008A7394" w:rsidRDefault="00876A0B" w:rsidP="00876AF1">
            <w:pPr>
              <w:pStyle w:val="NormalArial"/>
            </w:pPr>
            <w:hyperlink r:id="rId9" w:history="1">
              <w:r w:rsidR="008A7394" w:rsidRPr="00067302">
                <w:rPr>
                  <w:rStyle w:val="Hyperlink"/>
                  <w:rFonts w:cs="Arial"/>
                </w:rPr>
                <w:t>eric@goffpolicy.com</w:t>
              </w:r>
            </w:hyperlink>
            <w:r w:rsidR="008A7394" w:rsidRPr="00067302">
              <w:rPr>
                <w:rStyle w:val="Hyperlink"/>
                <w:rFonts w:cs="Arial"/>
              </w:rPr>
              <w:t xml:space="preserve">, </w:t>
            </w:r>
            <w:hyperlink r:id="rId10" w:history="1">
              <w:r w:rsidR="008A7394" w:rsidRPr="00067302">
                <w:rPr>
                  <w:rStyle w:val="Hyperlink"/>
                  <w:rFonts w:cs="Arial"/>
                </w:rPr>
                <w:t>nabaraj.pokharel@opuc.texas.gov</w:t>
              </w:r>
            </w:hyperlink>
            <w:r w:rsidR="008A7394" w:rsidRPr="00067302">
              <w:rPr>
                <w:rStyle w:val="Hyperlink"/>
                <w:rFonts w:cs="Arial"/>
              </w:rPr>
              <w:t xml:space="preserve">, </w:t>
            </w:r>
            <w:hyperlink r:id="rId11" w:history="1">
              <w:r w:rsidR="008A7394" w:rsidRPr="00067302">
                <w:rPr>
                  <w:rStyle w:val="Hyperlink"/>
                  <w:rFonts w:cs="Arial"/>
                  <w:shd w:val="clear" w:color="auto" w:fill="FFFFFF"/>
                </w:rPr>
                <w:t>mark@mdenergyconsulting.com</w:t>
              </w:r>
            </w:hyperlink>
            <w:r w:rsidR="008A7394" w:rsidRPr="00067302">
              <w:rPr>
                <w:rFonts w:cs="Arial"/>
                <w:color w:val="5E5E5E"/>
                <w:shd w:val="clear" w:color="auto" w:fill="FFFFFF"/>
              </w:rPr>
              <w:t xml:space="preserve">, </w:t>
            </w:r>
            <w:hyperlink r:id="rId12" w:history="1">
              <w:r w:rsidR="008A7394" w:rsidRPr="00067302">
                <w:rPr>
                  <w:rStyle w:val="Hyperlink"/>
                  <w:rFonts w:cs="Arial"/>
                  <w:shd w:val="clear" w:color="auto" w:fill="FFFFFF"/>
                </w:rPr>
                <w:t>jhubbard@omm.com</w:t>
              </w:r>
            </w:hyperlink>
            <w:r w:rsidR="008A7394" w:rsidRPr="00067302">
              <w:rPr>
                <w:rFonts w:cs="Arial"/>
                <w:color w:val="5E5E5E"/>
                <w:shd w:val="clear" w:color="auto" w:fill="FFFFFF"/>
              </w:rPr>
              <w:t xml:space="preserve">, </w:t>
            </w:r>
            <w:hyperlink r:id="rId13" w:tgtFrame="_blank" w:history="1">
              <w:r w:rsidR="008A7394" w:rsidRPr="00067302">
                <w:rPr>
                  <w:rStyle w:val="Hyperlink"/>
                  <w:rFonts w:cs="Arial"/>
                </w:rPr>
                <w:t>Mark@marksmithlawllc.com</w:t>
              </w:r>
            </w:hyperlink>
          </w:p>
        </w:tc>
      </w:tr>
      <w:tr w:rsidR="008A7394" w14:paraId="005EFC26" w14:textId="77777777" w:rsidTr="00876AF1">
        <w:trPr>
          <w:trHeight w:val="350"/>
        </w:trPr>
        <w:tc>
          <w:tcPr>
            <w:tcW w:w="2880" w:type="dxa"/>
            <w:gridSpan w:val="2"/>
            <w:shd w:val="clear" w:color="auto" w:fill="FFFFFF"/>
            <w:vAlign w:val="center"/>
          </w:tcPr>
          <w:p w14:paraId="36CB17CB" w14:textId="77777777" w:rsidR="008A7394" w:rsidRPr="00EC55B3" w:rsidRDefault="008A7394" w:rsidP="00876AF1">
            <w:pPr>
              <w:pStyle w:val="Header"/>
            </w:pPr>
            <w:r w:rsidRPr="00EC55B3">
              <w:t>Company</w:t>
            </w:r>
          </w:p>
        </w:tc>
        <w:tc>
          <w:tcPr>
            <w:tcW w:w="7560" w:type="dxa"/>
            <w:gridSpan w:val="2"/>
            <w:vAlign w:val="center"/>
          </w:tcPr>
          <w:p w14:paraId="285C84CA" w14:textId="77777777" w:rsidR="008A7394" w:rsidRDefault="008A7394" w:rsidP="00876AF1">
            <w:pPr>
              <w:pStyle w:val="NormalArial"/>
            </w:pPr>
            <w:r w:rsidRPr="00067302">
              <w:rPr>
                <w:rFonts w:cs="Arial"/>
              </w:rPr>
              <w:t>Residential Consumer, Office of Public Utility Counsel</w:t>
            </w:r>
            <w:r>
              <w:rPr>
                <w:rFonts w:cs="Arial"/>
              </w:rPr>
              <w:t xml:space="preserve"> (OPUC)</w:t>
            </w:r>
            <w:r w:rsidRPr="00067302">
              <w:rPr>
                <w:rFonts w:cs="Arial"/>
              </w:rPr>
              <w:t>, City of Eastland, Texas Industrial Electric Consumers</w:t>
            </w:r>
            <w:r>
              <w:rPr>
                <w:rFonts w:cs="Arial"/>
              </w:rPr>
              <w:t xml:space="preserve"> (TIEC)</w:t>
            </w:r>
            <w:r w:rsidRPr="00067302">
              <w:rPr>
                <w:rFonts w:cs="Arial"/>
              </w:rPr>
              <w:t>, Texas Steel Mills</w:t>
            </w:r>
          </w:p>
        </w:tc>
      </w:tr>
      <w:tr w:rsidR="008A7394" w14:paraId="2B37B3A6" w14:textId="77777777" w:rsidTr="00876AF1">
        <w:trPr>
          <w:trHeight w:val="350"/>
        </w:trPr>
        <w:tc>
          <w:tcPr>
            <w:tcW w:w="2880" w:type="dxa"/>
            <w:gridSpan w:val="2"/>
            <w:tcBorders>
              <w:bottom w:val="single" w:sz="4" w:space="0" w:color="auto"/>
            </w:tcBorders>
            <w:shd w:val="clear" w:color="auto" w:fill="FFFFFF"/>
            <w:vAlign w:val="center"/>
          </w:tcPr>
          <w:p w14:paraId="56FBEB36" w14:textId="77777777" w:rsidR="008A7394" w:rsidRPr="00EC55B3" w:rsidRDefault="008A7394" w:rsidP="00876AF1">
            <w:pPr>
              <w:pStyle w:val="Header"/>
            </w:pPr>
            <w:r w:rsidRPr="00EC55B3">
              <w:t>Phone Number</w:t>
            </w:r>
          </w:p>
        </w:tc>
        <w:tc>
          <w:tcPr>
            <w:tcW w:w="7560" w:type="dxa"/>
            <w:gridSpan w:val="2"/>
            <w:tcBorders>
              <w:bottom w:val="single" w:sz="4" w:space="0" w:color="auto"/>
            </w:tcBorders>
            <w:vAlign w:val="center"/>
          </w:tcPr>
          <w:p w14:paraId="197B534F" w14:textId="77777777" w:rsidR="008A7394" w:rsidRDefault="008A7394" w:rsidP="00876AF1">
            <w:pPr>
              <w:pStyle w:val="NormalArial"/>
            </w:pPr>
            <w:r w:rsidRPr="00067302">
              <w:rPr>
                <w:rFonts w:cs="Arial"/>
              </w:rPr>
              <w:t>512-632-7013</w:t>
            </w:r>
            <w:r>
              <w:rPr>
                <w:rFonts w:cs="Arial"/>
              </w:rPr>
              <w:t>, 512-825-7656, 512-632-5872, 512-964-0415, 512-635-7930</w:t>
            </w:r>
          </w:p>
        </w:tc>
      </w:tr>
      <w:tr w:rsidR="008A7394" w14:paraId="419C302C" w14:textId="77777777" w:rsidTr="008A7394">
        <w:trPr>
          <w:trHeight w:val="350"/>
        </w:trPr>
        <w:tc>
          <w:tcPr>
            <w:tcW w:w="2880" w:type="dxa"/>
            <w:gridSpan w:val="2"/>
            <w:tcBorders>
              <w:bottom w:val="single" w:sz="4" w:space="0" w:color="auto"/>
            </w:tcBorders>
            <w:shd w:val="clear" w:color="auto" w:fill="FFFFFF"/>
            <w:vAlign w:val="center"/>
          </w:tcPr>
          <w:p w14:paraId="12F3B8C1" w14:textId="77777777" w:rsidR="008A7394" w:rsidRPr="00EC55B3" w:rsidRDefault="008A7394" w:rsidP="00876AF1">
            <w:pPr>
              <w:pStyle w:val="Header"/>
            </w:pPr>
            <w:r>
              <w:t>Cell</w:t>
            </w:r>
            <w:r w:rsidRPr="00EC55B3">
              <w:t xml:space="preserve"> Number</w:t>
            </w:r>
          </w:p>
        </w:tc>
        <w:tc>
          <w:tcPr>
            <w:tcW w:w="7560" w:type="dxa"/>
            <w:gridSpan w:val="2"/>
            <w:tcBorders>
              <w:bottom w:val="single" w:sz="4" w:space="0" w:color="auto"/>
            </w:tcBorders>
            <w:vAlign w:val="center"/>
          </w:tcPr>
          <w:p w14:paraId="2B038899" w14:textId="77777777" w:rsidR="008A7394" w:rsidRDefault="008A7394" w:rsidP="00876AF1">
            <w:pPr>
              <w:pStyle w:val="NormalArial"/>
            </w:pPr>
          </w:p>
        </w:tc>
      </w:tr>
      <w:tr w:rsidR="008A7394" w14:paraId="6A45AABC" w14:textId="77777777" w:rsidTr="008A7394">
        <w:trPr>
          <w:trHeight w:val="350"/>
        </w:trPr>
        <w:tc>
          <w:tcPr>
            <w:tcW w:w="2880" w:type="dxa"/>
            <w:gridSpan w:val="2"/>
            <w:tcBorders>
              <w:bottom w:val="single" w:sz="4" w:space="0" w:color="auto"/>
            </w:tcBorders>
            <w:shd w:val="clear" w:color="auto" w:fill="FFFFFF"/>
            <w:vAlign w:val="center"/>
          </w:tcPr>
          <w:p w14:paraId="1FF0D29E" w14:textId="77777777" w:rsidR="008A7394" w:rsidRPr="00EC55B3" w:rsidDel="00075A94" w:rsidRDefault="008A7394" w:rsidP="00876AF1">
            <w:pPr>
              <w:pStyle w:val="Header"/>
            </w:pPr>
            <w:r>
              <w:t>Market Segment</w:t>
            </w:r>
          </w:p>
        </w:tc>
        <w:tc>
          <w:tcPr>
            <w:tcW w:w="7560" w:type="dxa"/>
            <w:gridSpan w:val="2"/>
            <w:tcBorders>
              <w:bottom w:val="single" w:sz="4" w:space="0" w:color="auto"/>
            </w:tcBorders>
            <w:vAlign w:val="center"/>
          </w:tcPr>
          <w:p w14:paraId="74CCA793" w14:textId="77777777" w:rsidR="008A7394" w:rsidRDefault="008A7394" w:rsidP="00876AF1">
            <w:pPr>
              <w:pStyle w:val="NormalArial"/>
            </w:pPr>
          </w:p>
        </w:tc>
      </w:tr>
      <w:tr w:rsidR="008A7394" w14:paraId="2E85C060" w14:textId="77777777" w:rsidTr="008A7394">
        <w:trPr>
          <w:trHeight w:val="350"/>
        </w:trPr>
        <w:tc>
          <w:tcPr>
            <w:tcW w:w="2880" w:type="dxa"/>
            <w:gridSpan w:val="2"/>
            <w:tcBorders>
              <w:top w:val="single" w:sz="4" w:space="0" w:color="auto"/>
              <w:left w:val="nil"/>
              <w:bottom w:val="single" w:sz="4" w:space="0" w:color="auto"/>
              <w:right w:val="nil"/>
            </w:tcBorders>
            <w:shd w:val="clear" w:color="auto" w:fill="FFFFFF"/>
            <w:vAlign w:val="center"/>
          </w:tcPr>
          <w:p w14:paraId="07F45ECC" w14:textId="77777777" w:rsidR="008A7394" w:rsidRDefault="008A7394" w:rsidP="00876AF1">
            <w:pPr>
              <w:pStyle w:val="Header"/>
            </w:pPr>
          </w:p>
        </w:tc>
        <w:tc>
          <w:tcPr>
            <w:tcW w:w="7560" w:type="dxa"/>
            <w:gridSpan w:val="2"/>
            <w:tcBorders>
              <w:top w:val="single" w:sz="4" w:space="0" w:color="auto"/>
              <w:left w:val="nil"/>
              <w:bottom w:val="single" w:sz="4" w:space="0" w:color="auto"/>
              <w:right w:val="nil"/>
            </w:tcBorders>
            <w:vAlign w:val="center"/>
          </w:tcPr>
          <w:p w14:paraId="44E55F4C" w14:textId="77777777" w:rsidR="008A7394" w:rsidRDefault="008A7394" w:rsidP="00876AF1">
            <w:pPr>
              <w:pStyle w:val="NormalArial"/>
            </w:pPr>
          </w:p>
        </w:tc>
      </w:tr>
      <w:tr w:rsidR="008A7394" w14:paraId="61476790" w14:textId="77777777" w:rsidTr="008A7394">
        <w:trPr>
          <w:trHeight w:val="350"/>
        </w:trPr>
        <w:tc>
          <w:tcPr>
            <w:tcW w:w="10440" w:type="dxa"/>
            <w:gridSpan w:val="4"/>
            <w:tcBorders>
              <w:top w:val="single" w:sz="4" w:space="0" w:color="auto"/>
              <w:bottom w:val="single" w:sz="4" w:space="0" w:color="auto"/>
            </w:tcBorders>
            <w:shd w:val="clear" w:color="auto" w:fill="FFFFFF"/>
            <w:vAlign w:val="center"/>
          </w:tcPr>
          <w:p w14:paraId="7533DA37" w14:textId="1FB0C8EF" w:rsidR="008A7394" w:rsidRPr="008A7394" w:rsidRDefault="008A7394" w:rsidP="008A7394">
            <w:pPr>
              <w:pStyle w:val="NormalArial"/>
              <w:jc w:val="center"/>
              <w:rPr>
                <w:b/>
                <w:bCs/>
              </w:rPr>
            </w:pPr>
            <w:r w:rsidRPr="008A7394">
              <w:rPr>
                <w:b/>
                <w:bCs/>
              </w:rPr>
              <w:t>Comments</w:t>
            </w:r>
          </w:p>
        </w:tc>
      </w:tr>
    </w:tbl>
    <w:p w14:paraId="22465E71" w14:textId="297DB1D5" w:rsidR="00A74D59" w:rsidRDefault="00A74D59" w:rsidP="00A74D59">
      <w:pPr>
        <w:pStyle w:val="NormalArial"/>
        <w:spacing w:before="120" w:after="120"/>
      </w:pPr>
      <w:bookmarkStart w:id="0" w:name="_Hlk135645527"/>
      <w:r>
        <w:t xml:space="preserve">In consultation with ERCOT, Consumers submit these updated comments as a compromise position. These comments (i) allow ERCOT to determine if any costs are ineligible; (ii) clarify that Exceptional Fuel Costs are distinct from fuel adders; and (iii) codify some of the language in the Exceptional Fuel Cost attestation.  These comments accept a version of ERCOT’s draft language presented at the May 23, 2023 TAC meeting and remove the issue of developing standardized contract language as a guardrail due to its complexity. </w:t>
      </w:r>
    </w:p>
    <w:p w14:paraId="00A1CA41" w14:textId="26D40477" w:rsidR="00A74D59" w:rsidRDefault="00A74D59" w:rsidP="00A74D59">
      <w:pPr>
        <w:pStyle w:val="NormalArial"/>
        <w:spacing w:before="120" w:after="120"/>
      </w:pPr>
      <w:r>
        <w:t xml:space="preserve">However, Consumers still hope to work on the contract issue in the future, and would appreciate that issue of standard contract language for fuel contracts be referred to WMS for further conversations with ERCOT Staff. </w:t>
      </w:r>
    </w:p>
    <w:p w14:paraId="0899297A" w14:textId="7B10CAA5" w:rsidR="00A272B7" w:rsidRDefault="00A74D59" w:rsidP="008A7394">
      <w:pPr>
        <w:pStyle w:val="NormalArial"/>
        <w:spacing w:before="120" w:after="120"/>
      </w:pPr>
      <w:r>
        <w:t>We suggest a sunset date of January 1, 2025 for NPRR1177 language</w:t>
      </w:r>
      <w:r w:rsidR="00180757">
        <w:t xml:space="preserve"> as approved by the Public Utility Commission of Texas (PUCT)</w:t>
      </w:r>
      <w:r>
        <w:t xml:space="preserve"> and expect ongoing fuel and Reliability Unit Commitment (RUC) conversations will have resolved before that time.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7394" w:rsidRPr="001B6509" w14:paraId="3823C25D" w14:textId="77777777" w:rsidTr="00876AF1">
        <w:trPr>
          <w:trHeight w:val="350"/>
        </w:trPr>
        <w:tc>
          <w:tcPr>
            <w:tcW w:w="10440" w:type="dxa"/>
            <w:tcBorders>
              <w:bottom w:val="single" w:sz="4" w:space="0" w:color="auto"/>
            </w:tcBorders>
            <w:shd w:val="clear" w:color="auto" w:fill="FFFFFF"/>
            <w:vAlign w:val="center"/>
          </w:tcPr>
          <w:p w14:paraId="05917435" w14:textId="77777777" w:rsidR="008A7394" w:rsidRPr="001B6509" w:rsidRDefault="008A7394" w:rsidP="00876AF1">
            <w:pPr>
              <w:tabs>
                <w:tab w:val="center" w:pos="4320"/>
                <w:tab w:val="right" w:pos="8640"/>
              </w:tabs>
              <w:jc w:val="center"/>
              <w:rPr>
                <w:rFonts w:ascii="Arial" w:hAnsi="Arial"/>
                <w:b/>
                <w:bCs/>
              </w:rPr>
            </w:pPr>
            <w:r w:rsidRPr="001B6509">
              <w:rPr>
                <w:rFonts w:ascii="Arial" w:hAnsi="Arial"/>
                <w:b/>
                <w:bCs/>
              </w:rPr>
              <w:t>Market Rules Notes</w:t>
            </w:r>
          </w:p>
        </w:tc>
      </w:tr>
    </w:tbl>
    <w:p w14:paraId="4EE42A99" w14:textId="77777777" w:rsidR="008A7394" w:rsidRDefault="008A7394" w:rsidP="008A7394">
      <w:pPr>
        <w:tabs>
          <w:tab w:val="num" w:pos="0"/>
        </w:tabs>
        <w:spacing w:before="120" w:after="120"/>
        <w:rPr>
          <w:rFonts w:ascii="Arial" w:hAnsi="Arial" w:cs="Arial"/>
        </w:rPr>
      </w:pPr>
      <w:r>
        <w:rPr>
          <w:rFonts w:ascii="Arial" w:hAnsi="Arial" w:cs="Arial"/>
        </w:rPr>
        <w:t>The following NPRR(s) also propose revisions to the following section(s):</w:t>
      </w:r>
    </w:p>
    <w:p w14:paraId="22430DFE" w14:textId="77777777" w:rsidR="008A7394" w:rsidRDefault="008A7394" w:rsidP="008A7394">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08D59A69" w14:textId="76D8DA59" w:rsidR="008A7394" w:rsidRDefault="008A7394" w:rsidP="008A7394">
      <w:pPr>
        <w:pStyle w:val="NormalArial"/>
        <w:spacing w:before="120" w:after="120"/>
        <w:rPr>
          <w:rFonts w:cs="Arial"/>
        </w:rPr>
      </w:pPr>
      <w:r>
        <w:rPr>
          <w:rFonts w:cs="Arial"/>
        </w:rPr>
        <w:t>Section 4.4.9.4.1</w:t>
      </w:r>
    </w:p>
    <w:p w14:paraId="783D8EE6" w14:textId="77777777" w:rsidR="00A272B7" w:rsidRDefault="00A272B7" w:rsidP="008A7394">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7394" w14:paraId="077AF8FC" w14:textId="77777777" w:rsidTr="00876AF1">
        <w:trPr>
          <w:trHeight w:val="350"/>
        </w:trPr>
        <w:tc>
          <w:tcPr>
            <w:tcW w:w="10440" w:type="dxa"/>
            <w:tcBorders>
              <w:bottom w:val="single" w:sz="4" w:space="0" w:color="auto"/>
            </w:tcBorders>
            <w:shd w:val="clear" w:color="auto" w:fill="FFFFFF"/>
            <w:vAlign w:val="center"/>
          </w:tcPr>
          <w:p w14:paraId="61013C81" w14:textId="77777777" w:rsidR="008A7394" w:rsidRDefault="008A7394" w:rsidP="00876AF1">
            <w:pPr>
              <w:pStyle w:val="Header"/>
              <w:jc w:val="center"/>
            </w:pPr>
            <w:r>
              <w:lastRenderedPageBreak/>
              <w:t>Revised Cover Page Language</w:t>
            </w:r>
          </w:p>
        </w:tc>
      </w:tr>
    </w:tbl>
    <w:p w14:paraId="5F748519" w14:textId="008B13ED" w:rsidR="003B6ADA" w:rsidRDefault="003B6AD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B6ADA" w14:paraId="413BF733" w14:textId="77777777" w:rsidTr="00876AF1">
        <w:tc>
          <w:tcPr>
            <w:tcW w:w="1620" w:type="dxa"/>
            <w:tcBorders>
              <w:bottom w:val="single" w:sz="4" w:space="0" w:color="auto"/>
            </w:tcBorders>
            <w:shd w:val="clear" w:color="auto" w:fill="FFFFFF"/>
            <w:vAlign w:val="center"/>
          </w:tcPr>
          <w:p w14:paraId="344D179D" w14:textId="333B89B3" w:rsidR="003B6ADA" w:rsidRDefault="003B6ADA" w:rsidP="00876AF1">
            <w:pPr>
              <w:pStyle w:val="Header"/>
              <w:spacing w:before="120" w:after="120"/>
            </w:pPr>
            <w:r>
              <w:t>NPRR Number</w:t>
            </w:r>
          </w:p>
        </w:tc>
        <w:tc>
          <w:tcPr>
            <w:tcW w:w="1260" w:type="dxa"/>
            <w:tcBorders>
              <w:bottom w:val="single" w:sz="4" w:space="0" w:color="auto"/>
            </w:tcBorders>
            <w:vAlign w:val="center"/>
          </w:tcPr>
          <w:p w14:paraId="0C8FC1DF" w14:textId="794E0A0B" w:rsidR="003B6ADA" w:rsidRDefault="003B6ADA" w:rsidP="00876AF1">
            <w:pPr>
              <w:pStyle w:val="Header"/>
              <w:spacing w:before="120" w:after="120"/>
              <w:jc w:val="center"/>
            </w:pPr>
            <w:r w:rsidRPr="008B0AC8">
              <w:t>1177</w:t>
            </w:r>
          </w:p>
        </w:tc>
        <w:tc>
          <w:tcPr>
            <w:tcW w:w="900" w:type="dxa"/>
            <w:tcBorders>
              <w:bottom w:val="single" w:sz="4" w:space="0" w:color="auto"/>
            </w:tcBorders>
            <w:shd w:val="clear" w:color="auto" w:fill="FFFFFF"/>
            <w:vAlign w:val="center"/>
          </w:tcPr>
          <w:p w14:paraId="020D47B4" w14:textId="77777777" w:rsidR="003B6ADA" w:rsidRDefault="003B6ADA" w:rsidP="00876AF1">
            <w:pPr>
              <w:pStyle w:val="Header"/>
              <w:spacing w:before="120" w:after="120"/>
            </w:pPr>
            <w:r>
              <w:t>NPRR Title</w:t>
            </w:r>
          </w:p>
        </w:tc>
        <w:tc>
          <w:tcPr>
            <w:tcW w:w="6660" w:type="dxa"/>
            <w:tcBorders>
              <w:bottom w:val="single" w:sz="4" w:space="0" w:color="auto"/>
            </w:tcBorders>
            <w:vAlign w:val="center"/>
          </w:tcPr>
          <w:p w14:paraId="52848700" w14:textId="6E8445E3" w:rsidR="003B6ADA" w:rsidRDefault="003B6ADA" w:rsidP="00876AF1">
            <w:pPr>
              <w:pStyle w:val="Header"/>
              <w:spacing w:before="120" w:after="120"/>
            </w:pPr>
            <w:del w:id="1" w:author="Consumers 052223" w:date="2023-05-22T11:07:00Z">
              <w:r w:rsidDel="008A7394">
                <w:delText>Enhance Exceptional Fuel Cost Process</w:delText>
              </w:r>
            </w:del>
            <w:ins w:id="2" w:author="Consumers 052223" w:date="2023-05-22T11:07:00Z">
              <w:del w:id="3" w:author="Consumers 053123" w:date="2023-05-31T11:27:00Z">
                <w:r w:rsidR="008A7394" w:rsidDel="008C7456">
                  <w:delText>Fuel Contract Costs</w:delText>
                </w:r>
              </w:del>
            </w:ins>
            <w:ins w:id="4" w:author="Consumers 053123" w:date="2023-05-31T11:27:00Z">
              <w:r w:rsidR="008C7456">
                <w:t xml:space="preserve"> Enhance Exceptional Fuel Cost Process</w:t>
              </w:r>
            </w:ins>
          </w:p>
        </w:tc>
      </w:tr>
      <w:tr w:rsidR="003B6ADA" w14:paraId="4FC3DFD9" w14:textId="77777777" w:rsidTr="00876AF1">
        <w:trPr>
          <w:trHeight w:val="773"/>
        </w:trPr>
        <w:tc>
          <w:tcPr>
            <w:tcW w:w="2880" w:type="dxa"/>
            <w:gridSpan w:val="2"/>
            <w:tcBorders>
              <w:top w:val="single" w:sz="4" w:space="0" w:color="auto"/>
              <w:bottom w:val="single" w:sz="4" w:space="0" w:color="auto"/>
            </w:tcBorders>
            <w:shd w:val="clear" w:color="auto" w:fill="FFFFFF"/>
            <w:vAlign w:val="center"/>
          </w:tcPr>
          <w:p w14:paraId="660F75B8" w14:textId="77777777" w:rsidR="003B6ADA" w:rsidRDefault="003B6ADA" w:rsidP="00876AF1">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8489DDF" w14:textId="77777777" w:rsidR="00F02ECD" w:rsidRDefault="00F02ECD" w:rsidP="00F02ECD">
            <w:pPr>
              <w:pStyle w:val="NormalArial"/>
              <w:spacing w:before="120"/>
              <w:rPr>
                <w:ins w:id="5" w:author="Consumers 052223" w:date="2023-05-22T11:09:00Z"/>
              </w:rPr>
            </w:pPr>
            <w:ins w:id="6" w:author="Consumers 052223" w:date="2023-05-22T11:09:00Z">
              <w:r>
                <w:t>2.1, Definitions</w:t>
              </w:r>
            </w:ins>
          </w:p>
          <w:p w14:paraId="7A23F03A" w14:textId="79CC93A2" w:rsidR="003B6ADA" w:rsidRPr="00FB509B" w:rsidRDefault="003B6ADA" w:rsidP="00F02ECD">
            <w:pPr>
              <w:pStyle w:val="NormalArial"/>
              <w:spacing w:after="120"/>
            </w:pPr>
            <w:r>
              <w:t>4.4.9.4.1, Mitigated Offer Cap</w:t>
            </w:r>
          </w:p>
        </w:tc>
      </w:tr>
      <w:tr w:rsidR="003B6ADA" w14:paraId="4BD0A539" w14:textId="77777777" w:rsidTr="00876AF1">
        <w:trPr>
          <w:trHeight w:val="518"/>
        </w:trPr>
        <w:tc>
          <w:tcPr>
            <w:tcW w:w="2880" w:type="dxa"/>
            <w:gridSpan w:val="2"/>
            <w:tcBorders>
              <w:bottom w:val="single" w:sz="4" w:space="0" w:color="auto"/>
            </w:tcBorders>
            <w:shd w:val="clear" w:color="auto" w:fill="FFFFFF"/>
            <w:vAlign w:val="center"/>
          </w:tcPr>
          <w:p w14:paraId="6CB266D5" w14:textId="77777777" w:rsidR="003B6ADA" w:rsidRDefault="003B6ADA" w:rsidP="00876AF1">
            <w:pPr>
              <w:pStyle w:val="Header"/>
              <w:spacing w:before="120" w:after="120"/>
            </w:pPr>
            <w:r>
              <w:t>Revision Description</w:t>
            </w:r>
          </w:p>
        </w:tc>
        <w:tc>
          <w:tcPr>
            <w:tcW w:w="7560" w:type="dxa"/>
            <w:gridSpan w:val="2"/>
            <w:tcBorders>
              <w:bottom w:val="single" w:sz="4" w:space="0" w:color="auto"/>
            </w:tcBorders>
            <w:vAlign w:val="center"/>
          </w:tcPr>
          <w:p w14:paraId="131FF397" w14:textId="24F75475" w:rsidR="003B6ADA" w:rsidRPr="00FB509B" w:rsidRDefault="003B6ADA" w:rsidP="00876AF1">
            <w:pPr>
              <w:pStyle w:val="NormalArial"/>
              <w:spacing w:before="120" w:after="120"/>
            </w:pPr>
            <w:r>
              <w:t xml:space="preserve">This Nodal Protocol Revision Request (NPRR) enables Generation Resources to file </w:t>
            </w:r>
            <w:ins w:id="7" w:author="Consumers 053123" w:date="2023-05-31T11:27:00Z">
              <w:r w:rsidR="008C7456">
                <w:t xml:space="preserve">Exceptional Fuel Costs </w:t>
              </w:r>
            </w:ins>
            <w:del w:id="8" w:author="Consumers 052223" w:date="2023-05-22T11:11:00Z">
              <w:r w:rsidDel="00F02ECD">
                <w:delText>Exceptional Fuel Costs</w:delText>
              </w:r>
            </w:del>
            <w:ins w:id="9" w:author="Consumers 052223" w:date="2023-05-22T11:11:00Z">
              <w:del w:id="10" w:author="Consumers 053123" w:date="2023-05-31T11:27:00Z">
                <w:r w:rsidR="00F02ECD" w:rsidDel="008C7456">
                  <w:delText>Fuel Contract Costs</w:delText>
                </w:r>
              </w:del>
            </w:ins>
            <w:del w:id="11" w:author="Consumers 053123" w:date="2023-05-31T11:27:00Z">
              <w:r w:rsidDel="008C7456">
                <w:delText xml:space="preserve"> </w:delText>
              </w:r>
            </w:del>
            <w:r>
              <w:t>that include contractual cost and pipeline-mandated costs, and enhances the process for ERCOT and the Independent Market Monitor (IMM) to verify these costs.</w:t>
            </w:r>
          </w:p>
        </w:tc>
      </w:tr>
      <w:tr w:rsidR="003B6ADA" w14:paraId="786E98A9" w14:textId="77777777" w:rsidTr="00876AF1">
        <w:trPr>
          <w:trHeight w:val="518"/>
        </w:trPr>
        <w:tc>
          <w:tcPr>
            <w:tcW w:w="2880" w:type="dxa"/>
            <w:gridSpan w:val="2"/>
            <w:shd w:val="clear" w:color="auto" w:fill="FFFFFF"/>
            <w:vAlign w:val="center"/>
          </w:tcPr>
          <w:p w14:paraId="05E7D6FE" w14:textId="77777777" w:rsidR="003B6ADA" w:rsidRDefault="003B6ADA" w:rsidP="00876AF1">
            <w:pPr>
              <w:pStyle w:val="Header"/>
              <w:spacing w:before="120" w:after="120"/>
            </w:pPr>
            <w:r>
              <w:t>Business Case</w:t>
            </w:r>
          </w:p>
        </w:tc>
        <w:tc>
          <w:tcPr>
            <w:tcW w:w="7560" w:type="dxa"/>
            <w:gridSpan w:val="2"/>
            <w:vAlign w:val="center"/>
          </w:tcPr>
          <w:p w14:paraId="2A2F7D68" w14:textId="77777777" w:rsidR="003B6ADA" w:rsidRDefault="003B6ADA" w:rsidP="00876AF1">
            <w:pPr>
              <w:pStyle w:val="NormalArial"/>
              <w:spacing w:before="120" w:after="120"/>
            </w:pPr>
            <w:r>
              <w:t xml:space="preserve">In order to preserve reliability and reduce market costs, Generation Resources need the ability to reflect their costs, including contractual costs, in their Energy Offer Curves without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7AEABBEB" w14:textId="496C2C7B" w:rsidR="003B6ADA" w:rsidRPr="00051708" w:rsidRDefault="003B6ADA" w:rsidP="00876AF1">
            <w:pPr>
              <w:pStyle w:val="NormalArial"/>
              <w:spacing w:before="120" w:after="120"/>
            </w:pPr>
            <w:r>
              <w:t xml:space="preserve">This NPRR provides a </w:t>
            </w:r>
            <w:r w:rsidRPr="00051708">
              <w:t xml:space="preserve">temporary solution (until </w:t>
            </w:r>
            <w:del w:id="12" w:author="Consumers 052223" w:date="2023-05-22T11:11:00Z">
              <w:r w:rsidRPr="00051708" w:rsidDel="00F02ECD">
                <w:delText>E</w:delText>
              </w:r>
              <w:r w:rsidDel="00F02ECD">
                <w:delText>R</w:delText>
              </w:r>
              <w:r w:rsidRPr="00051708" w:rsidDel="00F02ECD">
                <w:delText>COT has had sufficient time to develop and implement their solution</w:delText>
              </w:r>
            </w:del>
            <w:ins w:id="13" w:author="Consumers 052223" w:date="2023-05-22T11:11:00Z">
              <w:r w:rsidR="00F02ECD">
                <w:t>January 1, 20</w:t>
              </w:r>
            </w:ins>
            <w:ins w:id="14" w:author="Consumers 052223" w:date="2023-05-22T11:12:00Z">
              <w:r w:rsidR="00F02ECD">
                <w:t>2</w:t>
              </w:r>
              <w:del w:id="15" w:author="Consumers 053123" w:date="2023-05-31T11:23:00Z">
                <w:r w:rsidR="00F02ECD" w:rsidDel="00A74D59">
                  <w:delText>7</w:delText>
                </w:r>
              </w:del>
            </w:ins>
            <w:ins w:id="16" w:author="Consumers 053123" w:date="2023-05-31T11:23:00Z">
              <w:r w:rsidR="00A74D59">
                <w:t>5</w:t>
              </w:r>
            </w:ins>
            <w:r w:rsidRPr="00051708">
              <w:t xml:space="preserve">) that leverages the existing </w:t>
            </w:r>
            <w:ins w:id="17" w:author="Consumers 052223" w:date="2023-05-22T11:12:00Z">
              <w:del w:id="18" w:author="Consumers 053123" w:date="2023-05-31T11:24:00Z">
                <w:r w:rsidR="00F02ECD" w:rsidDel="00A74D59">
                  <w:delText xml:space="preserve">system functionality for the </w:delText>
                </w:r>
              </w:del>
            </w:ins>
            <w:r w:rsidRPr="00051708">
              <w:t>Exceptional Fuel Cost processes to</w:t>
            </w:r>
            <w:ins w:id="19" w:author="Consumers 053123" w:date="2023-05-31T11:24:00Z">
              <w:r w:rsidR="00A74D59">
                <w:t xml:space="preserve"> include </w:t>
              </w:r>
            </w:ins>
            <w:ins w:id="20" w:author="Consumers 053123" w:date="2023-05-31T11:25:00Z">
              <w:r w:rsidR="008C7456">
                <w:t xml:space="preserve">the ability to include </w:t>
              </w:r>
            </w:ins>
            <w:ins w:id="21" w:author="Consumers 053123" w:date="2023-05-31T11:24:00Z">
              <w:r w:rsidR="00A74D59">
                <w:t xml:space="preserve">contractual </w:t>
              </w:r>
              <w:r w:rsidR="008C7456">
                <w:t>costs</w:t>
              </w:r>
            </w:ins>
            <w:ins w:id="22" w:author="Consumers 052223" w:date="2023-05-22T11:12:00Z">
              <w:del w:id="23" w:author="Consumers 053123" w:date="2023-05-31T11:24:00Z">
                <w:r w:rsidR="00F02ECD" w:rsidDel="00A74D59">
                  <w:delText>allow for the inclusion of</w:delText>
                </w:r>
              </w:del>
            </w:ins>
            <w:ins w:id="24" w:author="Consumers 052223" w:date="2023-05-22T11:13:00Z">
              <w:del w:id="25" w:author="Consumers 053123" w:date="2023-05-31T11:24:00Z">
                <w:r w:rsidR="00F02ECD" w:rsidDel="00A74D59">
                  <w:delText xml:space="preserve"> Fuel Contract Costs</w:delText>
                </w:r>
              </w:del>
            </w:ins>
            <w:del w:id="26" w:author="Consumers 052223" w:date="2023-05-22T11:13:00Z">
              <w:r w:rsidRPr="00051708" w:rsidDel="00F02ECD">
                <w:delText>include the ability to include contractual costs</w:delText>
              </w:r>
            </w:del>
            <w:r w:rsidRPr="00051708">
              <w:t xml:space="preserve">.  Additionally, </w:t>
            </w:r>
            <w:r>
              <w:t>this NPRR</w:t>
            </w:r>
            <w:ins w:id="27" w:author="Consumers 053123" w:date="2023-05-31T11:25:00Z">
              <w:r w:rsidR="008C7456">
                <w:t xml:space="preserve"> gives ERCOT the discretion to reject any ineligible costs</w:t>
              </w:r>
            </w:ins>
            <w:r>
              <w:t xml:space="preserve"> </w:t>
            </w:r>
            <w:del w:id="28" w:author="Consumers 053123" w:date="2023-05-31T11:26:00Z">
              <w:r w:rsidRPr="00051708" w:rsidDel="008C7456">
                <w:delText>enhance</w:delText>
              </w:r>
              <w:r w:rsidDel="008C7456">
                <w:delText>s</w:delText>
              </w:r>
              <w:r w:rsidRPr="00051708" w:rsidDel="008C7456">
                <w:delText xml:space="preserve"> the verification process for ERCOT and the IMM to validate contractual costs and fuel prices </w:delText>
              </w:r>
            </w:del>
            <w:r w:rsidRPr="00051708">
              <w:t>submitted by the QSE.</w:t>
            </w:r>
          </w:p>
          <w:p w14:paraId="1A382EF8" w14:textId="511B9838" w:rsidR="003B6ADA" w:rsidRPr="00625E5D" w:rsidRDefault="003B6ADA" w:rsidP="00876AF1">
            <w:pPr>
              <w:pStyle w:val="NormalArial"/>
              <w:spacing w:before="120" w:after="120"/>
              <w:rPr>
                <w:iCs/>
                <w:kern w:val="24"/>
              </w:rPr>
            </w:pPr>
            <w:r w:rsidRPr="00051708">
              <w:t xml:space="preserve">In allowing Generation Resources to reflect their costs, </w:t>
            </w:r>
            <w:ins w:id="29" w:author="Consumers 053123" w:date="2023-05-31T11:28:00Z">
              <w:r w:rsidR="008C7456">
                <w:t>this enhancement to the Exceptional Fuel Cost process</w:t>
              </w:r>
            </w:ins>
            <w:del w:id="30" w:author="Consumers 052223" w:date="2023-05-22T11:13:00Z">
              <w:r w:rsidRPr="00051708" w:rsidDel="00F02ECD">
                <w:delText>this enhancement to the Exceptional Fuel Cost process</w:delText>
              </w:r>
            </w:del>
            <w:ins w:id="31" w:author="Consumers 052223" w:date="2023-05-22T11:13:00Z">
              <w:del w:id="32" w:author="Consumers 053123" w:date="2023-05-31T11:28:00Z">
                <w:r w:rsidR="00F02ECD" w:rsidDel="008C7456">
                  <w:delText>these changes</w:delText>
                </w:r>
              </w:del>
            </w:ins>
            <w:r w:rsidRPr="00051708">
              <w:t xml:space="preserve"> will have an added benefit of reducing Reliability Unit Commitments (RUCs) since QSEs will no longer have to choose whether to risk financial harm by offering their Generation Resources in Real-Time or whether to keep Generation Resources offline and risk the physical strain of the Generation if called</w:t>
            </w:r>
            <w:r w:rsidRPr="00761A72">
              <w:t xml:space="preserve"> for RUC.  Reducing RUCs will reduce uplift costs borne by the market.</w:t>
            </w:r>
          </w:p>
        </w:tc>
      </w:tr>
    </w:tbl>
    <w:p w14:paraId="35CC46B9" w14:textId="0D1A9C7B" w:rsidR="00503C7E" w:rsidRPr="008A7394" w:rsidRDefault="00503C7E" w:rsidP="008A7394">
      <w:pPr>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47EE93CF" w:rsidR="0066370F" w:rsidRDefault="0066370F" w:rsidP="00BC2D06">
      <w:pPr>
        <w:rPr>
          <w:rFonts w:ascii="Arial" w:hAnsi="Arial" w:cs="Arial"/>
          <w:b/>
          <w:i/>
          <w:color w:val="FF0000"/>
          <w:sz w:val="22"/>
          <w:szCs w:val="22"/>
        </w:rPr>
      </w:pPr>
    </w:p>
    <w:p w14:paraId="4B6C8410" w14:textId="77777777" w:rsidR="0018538A" w:rsidRDefault="0018538A" w:rsidP="0018538A">
      <w:pPr>
        <w:pStyle w:val="Heading2"/>
        <w:numPr>
          <w:ilvl w:val="0"/>
          <w:numId w:val="0"/>
        </w:numPr>
      </w:pPr>
      <w:bookmarkStart w:id="33" w:name="_Toc73847662"/>
      <w:bookmarkStart w:id="34" w:name="_Toc118224377"/>
      <w:bookmarkStart w:id="35" w:name="_Toc118909445"/>
      <w:bookmarkStart w:id="36" w:name="_Toc205190238"/>
      <w:r>
        <w:t>2.1</w:t>
      </w:r>
      <w:r>
        <w:tab/>
        <w:t>DEFINITIONS</w:t>
      </w:r>
      <w:bookmarkEnd w:id="33"/>
      <w:bookmarkEnd w:id="34"/>
      <w:bookmarkEnd w:id="35"/>
      <w:bookmarkEnd w:id="36"/>
    </w:p>
    <w:p w14:paraId="08EA1B3C" w14:textId="77777777" w:rsidR="0018538A" w:rsidRPr="0087002F" w:rsidRDefault="0018538A" w:rsidP="0018538A">
      <w:pPr>
        <w:keepNext/>
        <w:tabs>
          <w:tab w:val="left" w:pos="900"/>
        </w:tabs>
        <w:spacing w:before="240" w:after="240"/>
        <w:ind w:left="900" w:hanging="900"/>
        <w:outlineLvl w:val="1"/>
        <w:rPr>
          <w:b/>
        </w:rPr>
      </w:pPr>
      <w:r w:rsidRPr="0087002F">
        <w:rPr>
          <w:b/>
        </w:rPr>
        <w:t>Exceptional Fuel Cost</w:t>
      </w:r>
    </w:p>
    <w:p w14:paraId="063A1342" w14:textId="456C1163" w:rsidR="0018538A" w:rsidRPr="0062189F" w:rsidRDefault="0018538A" w:rsidP="0018538A">
      <w:pPr>
        <w:pStyle w:val="BodyText"/>
        <w:rPr>
          <w:ins w:id="37" w:author="Consumers 052223" w:date="2023-05-22T11:18:00Z"/>
        </w:rPr>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ins w:id="38" w:author="Consumers 052223" w:date="2023-05-22T11:17:00Z">
        <w:del w:id="39" w:author="Consumers 053123" w:date="2023-05-31T11:29:00Z">
          <w:r w:rsidDel="008C7456">
            <w:delText xml:space="preserve">  Exceptional costs are not routine or reoccurring and predictable costs.</w:delText>
          </w:r>
        </w:del>
      </w:ins>
      <w:ins w:id="40" w:author="Consumers 053123" w:date="2023-05-31T11:29:00Z">
        <w:r w:rsidR="008C7456">
          <w:t xml:space="preserve">  Starting January 1, 2024, fuel adders shall not include any fuel purchases included in the submission of Exceptional Fuel Costs as described in </w:t>
        </w:r>
      </w:ins>
      <w:ins w:id="41" w:author="Consumers 053123" w:date="2023-05-31T11:30:00Z">
        <w:r w:rsidR="008C7456">
          <w:t>paragraph (1)(f) of Section 4.4.9.4</w:t>
        </w:r>
      </w:ins>
      <w:ins w:id="42" w:author="Consumers 053123" w:date="2023-05-31T13:59:00Z">
        <w:r w:rsidR="001C2801">
          <w:t>.1</w:t>
        </w:r>
      </w:ins>
      <w:ins w:id="43" w:author="Consumers 053123" w:date="2023-05-31T11:30:00Z">
        <w:r w:rsidR="008C7456">
          <w:t>, Mitigated Offer Cap.</w:t>
        </w:r>
      </w:ins>
    </w:p>
    <w:p w14:paraId="2CC0985D" w14:textId="340B6904" w:rsidR="0018538A" w:rsidRPr="0018538A" w:rsidDel="008C7456" w:rsidRDefault="0018538A" w:rsidP="0018538A">
      <w:pPr>
        <w:pStyle w:val="BodyText"/>
        <w:rPr>
          <w:ins w:id="44" w:author="Consumers 052223" w:date="2023-05-22T11:17:00Z"/>
          <w:del w:id="45" w:author="Consumers 053123" w:date="2023-05-31T11:29:00Z"/>
          <w:b/>
          <w:bCs/>
        </w:rPr>
      </w:pPr>
      <w:ins w:id="46" w:author="Consumers 052223" w:date="2023-05-22T11:17:00Z">
        <w:del w:id="47" w:author="Consumers 053123" w:date="2023-05-31T11:29:00Z">
          <w:r w:rsidRPr="0018538A" w:rsidDel="008C7456">
            <w:rPr>
              <w:b/>
              <w:bCs/>
            </w:rPr>
            <w:delText>Fuel Contract Cost</w:delText>
          </w:r>
        </w:del>
      </w:ins>
    </w:p>
    <w:p w14:paraId="26A95207" w14:textId="6C9B41A2" w:rsidR="0018538A" w:rsidRPr="0062189F" w:rsidDel="008C7456" w:rsidRDefault="0018538A" w:rsidP="0062189F">
      <w:pPr>
        <w:pStyle w:val="BodyText"/>
        <w:rPr>
          <w:del w:id="48" w:author="Consumers 053123" w:date="2023-05-31T11:29:00Z"/>
        </w:rPr>
      </w:pPr>
      <w:ins w:id="49" w:author="Consumers 052223" w:date="2023-05-22T11:17:00Z">
        <w:del w:id="50" w:author="Consumers 053123" w:date="2023-05-31T11:29:00Z">
          <w:r w:rsidDel="008C7456">
            <w:delText>A f</w:delText>
          </w:r>
        </w:del>
      </w:ins>
      <w:ins w:id="51" w:author="Consumers 052223" w:date="2023-05-22T11:18:00Z">
        <w:del w:id="52" w:author="Consumers 053123" w:date="2023-05-31T11:29:00Z">
          <w:r w:rsidDel="008C7456">
            <w:delText xml:space="preserve">uel price that includes forward fuel contract costs at </w:delText>
          </w:r>
        </w:del>
      </w:ins>
      <w:ins w:id="53" w:author="Consumers 052223" w:date="2023-05-22T11:19:00Z">
        <w:del w:id="54" w:author="Consumers 053123" w:date="2023-05-31T11:29:00Z">
          <w:r w:rsidRPr="00155622" w:rsidDel="008C7456">
            <w:delText>High Sustained Limit (</w:delText>
          </w:r>
        </w:del>
      </w:ins>
      <w:ins w:id="55" w:author="Consumers 052223" w:date="2023-05-22T11:18:00Z">
        <w:del w:id="56" w:author="Consumers 053123" w:date="2023-05-31T11:29:00Z">
          <w:r w:rsidRPr="00155622" w:rsidDel="008C7456">
            <w:delText>HSL</w:delText>
          </w:r>
        </w:del>
      </w:ins>
      <w:ins w:id="57" w:author="Consumers 052223" w:date="2023-05-22T11:19:00Z">
        <w:del w:id="58" w:author="Consumers 053123" w:date="2023-05-31T11:29:00Z">
          <w:r w:rsidRPr="00155622" w:rsidDel="008C7456">
            <w:delText>)</w:delText>
          </w:r>
        </w:del>
      </w:ins>
      <w:ins w:id="59" w:author="Consumers 052223" w:date="2023-05-22T11:18:00Z">
        <w:del w:id="60" w:author="Consumers 053123" w:date="2023-05-31T11:29:00Z">
          <w:r w:rsidRPr="00155622" w:rsidDel="008C7456">
            <w:delText>.</w:delText>
          </w:r>
        </w:del>
      </w:ins>
    </w:p>
    <w:p w14:paraId="6C263B9F" w14:textId="77777777" w:rsidR="008C2237" w:rsidRDefault="008C2237" w:rsidP="00A061CB">
      <w:pPr>
        <w:pStyle w:val="H5"/>
        <w:spacing w:before="480"/>
        <w:ind w:left="0" w:firstLine="0"/>
      </w:pPr>
      <w:bookmarkStart w:id="61" w:name="_Toc402345609"/>
      <w:bookmarkStart w:id="62" w:name="_Toc405383892"/>
      <w:bookmarkStart w:id="63" w:name="_Toc405536995"/>
      <w:bookmarkStart w:id="64" w:name="_Toc440871782"/>
      <w:bookmarkStart w:id="65" w:name="_Toc68165050"/>
      <w:bookmarkStart w:id="66" w:name="_Toc142108940"/>
      <w:bookmarkStart w:id="67" w:name="_Toc142113785"/>
      <w:commentRangeStart w:id="68"/>
      <w:r>
        <w:t>4.4.9.4.1</w:t>
      </w:r>
      <w:commentRangeEnd w:id="68"/>
      <w:r w:rsidR="00503C7E">
        <w:rPr>
          <w:rStyle w:val="CommentReference"/>
          <w:b w:val="0"/>
          <w:bCs w:val="0"/>
          <w:i w:val="0"/>
          <w:iCs w:val="0"/>
        </w:rPr>
        <w:commentReference w:id="68"/>
      </w:r>
      <w:r>
        <w:tab/>
        <w:t>Mitigated Offer Cap</w:t>
      </w:r>
      <w:bookmarkEnd w:id="61"/>
      <w:bookmarkEnd w:id="62"/>
      <w:bookmarkEnd w:id="63"/>
      <w:bookmarkEnd w:id="64"/>
      <w:bookmarkEnd w:id="65"/>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69"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69"/>
    <w:p w14:paraId="5E2E1D8A" w14:textId="77777777" w:rsidR="008C2237" w:rsidRDefault="008C2237" w:rsidP="008C2237">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lastRenderedPageBreak/>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lastRenderedPageBreak/>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70" w:author="Constellation" w:date="2023-04-26T17:14:00Z">
              <w:r w:rsidR="00B02424">
                <w:t xml:space="preserve">fuel </w:t>
              </w:r>
            </w:ins>
            <w:r>
              <w:t>price</w:t>
            </w:r>
            <w:ins w:id="71" w:author="Constellation" w:date="2023-04-26T17:14:00Z">
              <w:r w:rsidR="00B02424">
                <w:t>,</w:t>
              </w:r>
            </w:ins>
            <w:r>
              <w:t xml:space="preserve"> </w:t>
            </w:r>
            <w:del w:id="72" w:author="Constellation" w:date="2023-04-26T17:14:00Z">
              <w:r w:rsidDel="00B02424">
                <w:delText>of</w:delText>
              </w:r>
            </w:del>
            <w:ins w:id="73" w:author="Constellation" w:date="2023-04-26T17:14:00Z">
              <w:r w:rsidR="00B02424">
                <w:t>the projected incremental</w:t>
              </w:r>
            </w:ins>
            <w:r>
              <w:t xml:space="preserve"> fuel</w:t>
            </w:r>
            <w:ins w:id="74" w:author="Constellation" w:date="2023-04-26T17:15:00Z">
              <w:r w:rsidR="00B02424">
                <w:t xml:space="preserve"> consistent with a fuel supply contract(s), or a </w:t>
              </w:r>
            </w:ins>
            <w:ins w:id="75" w:author="Constellation" w:date="2023-04-26T17:34:00Z">
              <w:r w:rsidR="003E3A09">
                <w:t>combination</w:t>
              </w:r>
            </w:ins>
            <w:ins w:id="76"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lastRenderedPageBreak/>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lastRenderedPageBreak/>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44AF0DA7" w:rsidR="008C2237" w:rsidRDefault="008C2237" w:rsidP="008C2237">
      <w:pPr>
        <w:spacing w:before="240" w:after="240"/>
        <w:ind w:left="1440" w:hanging="720"/>
      </w:pPr>
      <w:r w:rsidRPr="00D631BA">
        <w:t>(</w:t>
      </w:r>
      <w:r>
        <w:t>f</w:t>
      </w:r>
      <w:r w:rsidRPr="00D631BA">
        <w:t>)</w:t>
      </w:r>
      <w:r w:rsidRPr="00D631BA">
        <w:tab/>
      </w:r>
      <w:r>
        <w:t xml:space="preserve">During the Adjustment Period, a QSE representing a Resource may submit Exceptional Fuel Cost </w:t>
      </w:r>
      <w:ins w:id="77" w:author="Consumers 052223" w:date="2023-05-22T11:20:00Z">
        <w:del w:id="78" w:author="Consumers 053123" w:date="2023-05-31T11:31:00Z">
          <w:r w:rsidR="00EE3908" w:rsidDel="00284FD4">
            <w:delText xml:space="preserve">or Fuel Contract Cost </w:delText>
          </w:r>
        </w:del>
      </w:ins>
      <w:r>
        <w:t>as a volume-weighted average fuel price for use in the MOC calculation for that Resource.  To qualify</w:t>
      </w:r>
      <w:ins w:id="79" w:author="Consumers 053123" w:date="2023-05-31T11:31:00Z">
        <w:r w:rsidR="00284FD4">
          <w:t xml:space="preserve"> as Exceptional Fuel Cost</w:t>
        </w:r>
      </w:ins>
      <w:del w:id="80" w:author="Consumers 052223" w:date="2023-05-22T11:20:00Z">
        <w:r w:rsidDel="00EE3908">
          <w:delText xml:space="preserve"> as Exceptional Fuel Cost</w:delText>
        </w:r>
      </w:del>
      <w:r>
        <w: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81" w:author="Constellation" w:date="2023-04-26T17:16:00Z"/>
          <w:iCs/>
        </w:rPr>
      </w:pPr>
      <w:r>
        <w:rPr>
          <w:iCs/>
        </w:rPr>
        <w:t>(iii)</w:t>
      </w:r>
      <w:r>
        <w:rPr>
          <w:iCs/>
        </w:rPr>
        <w:tab/>
      </w:r>
      <w:ins w:id="82" w:author="Constellation" w:date="2023-04-26T17:15:00Z">
        <w:r w:rsidR="00CD7125">
          <w:rPr>
            <w:iCs/>
          </w:rPr>
          <w:t xml:space="preserve">The weighted </w:t>
        </w:r>
      </w:ins>
      <w:ins w:id="83" w:author="Constellation" w:date="2023-04-26T17:34:00Z">
        <w:r w:rsidR="003E3A09">
          <w:rPr>
            <w:iCs/>
          </w:rPr>
          <w:t>average</w:t>
        </w:r>
      </w:ins>
      <w:ins w:id="84" w:author="Constellation" w:date="2023-04-26T17:15:00Z">
        <w:r w:rsidR="00CD7125">
          <w:rPr>
            <w:iCs/>
          </w:rPr>
          <w:t xml:space="preserve"> fuel price in </w:t>
        </w:r>
      </w:ins>
      <w:ins w:id="85" w:author="Constellation" w:date="2023-04-26T17:34:00Z">
        <w:r w:rsidR="003E3A09">
          <w:rPr>
            <w:iCs/>
          </w:rPr>
          <w:t>paragraph</w:t>
        </w:r>
      </w:ins>
      <w:ins w:id="86" w:author="Constellation" w:date="2023-04-26T17:15:00Z">
        <w:r w:rsidR="00CD7125">
          <w:rPr>
            <w:iCs/>
          </w:rPr>
          <w:t xml:space="preserve"> (1) above must be a single value and based </w:t>
        </w:r>
      </w:ins>
      <w:ins w:id="87"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88" w:author="Constellation" w:date="2023-04-26T17:19:00Z"/>
          <w:iCs/>
        </w:rPr>
      </w:pPr>
      <w:ins w:id="89" w:author="Constellation" w:date="2023-04-26T17:19:00Z">
        <w:r>
          <w:rPr>
            <w:iCs/>
          </w:rPr>
          <w:t>(</w:t>
        </w:r>
      </w:ins>
      <w:ins w:id="90" w:author="Constellation" w:date="2023-04-26T17:26:00Z">
        <w:r w:rsidR="00F741B7">
          <w:rPr>
            <w:iCs/>
          </w:rPr>
          <w:t>A</w:t>
        </w:r>
      </w:ins>
      <w:ins w:id="91" w:author="Constellation" w:date="2023-04-26T17:19:00Z">
        <w:r>
          <w:rPr>
            <w:iCs/>
          </w:rPr>
          <w:t>)</w:t>
        </w:r>
        <w:r>
          <w:rPr>
            <w:iCs/>
          </w:rPr>
          <w:tab/>
        </w:r>
      </w:ins>
      <w:ins w:id="92" w:author="Constellation" w:date="2023-04-26T17:17:00Z">
        <w:r w:rsidRPr="00CD7125">
          <w:rPr>
            <w:iCs/>
          </w:rPr>
          <w:t xml:space="preserve">A volume-weighted price considering </w:t>
        </w:r>
      </w:ins>
      <w:del w:id="93" w:author="Constellation" w:date="2023-04-26T17:17:00Z">
        <w:r w:rsidR="008C2237" w:rsidRPr="00CD7125" w:rsidDel="00CD7125">
          <w:rPr>
            <w:iCs/>
          </w:rPr>
          <w:delText>A</w:delText>
        </w:r>
      </w:del>
      <w:ins w:id="94" w:author="Constellation" w:date="2023-04-26T17:17:00Z">
        <w:r w:rsidRPr="00CD7125">
          <w:rPr>
            <w:iCs/>
          </w:rPr>
          <w:t>a</w:t>
        </w:r>
      </w:ins>
      <w:r w:rsidR="008C2237" w:rsidRPr="00CD7125">
        <w:rPr>
          <w:iCs/>
        </w:rPr>
        <w:t xml:space="preserve">ll intra-day, same day, and spot fuel purchases </w:t>
      </w:r>
      <w:ins w:id="95" w:author="Constellation" w:date="2023-04-26T17:18:00Z">
        <w:r w:rsidRPr="00CD7125">
          <w:rPr>
            <w:iCs/>
          </w:rPr>
          <w:t>for</w:t>
        </w:r>
      </w:ins>
      <w:ins w:id="96"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97" w:author="Constellation" w:date="2023-04-26T17:21:00Z"/>
          <w:iCs/>
        </w:rPr>
      </w:pPr>
      <w:ins w:id="98" w:author="Constellation" w:date="2023-04-26T17:19:00Z">
        <w:r>
          <w:rPr>
            <w:iCs/>
          </w:rPr>
          <w:lastRenderedPageBreak/>
          <w:t>(</w:t>
        </w:r>
      </w:ins>
      <w:ins w:id="99" w:author="Constellation" w:date="2023-04-26T17:26:00Z">
        <w:r w:rsidR="00F741B7">
          <w:rPr>
            <w:iCs/>
          </w:rPr>
          <w:t>B</w:t>
        </w:r>
      </w:ins>
      <w:ins w:id="100" w:author="Constellation" w:date="2023-04-26T17:19:00Z">
        <w:r>
          <w:rPr>
            <w:iCs/>
          </w:rPr>
          <w:t>)</w:t>
        </w:r>
        <w:r>
          <w:rPr>
            <w:iCs/>
          </w:rPr>
          <w:tab/>
          <w:t xml:space="preserve">A </w:t>
        </w:r>
      </w:ins>
      <w:ins w:id="101"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102" w:author="Constellation" w:date="2023-04-26T17:21:00Z">
        <w:r>
          <w:rPr>
            <w:iCs/>
          </w:rPr>
          <w:t>plus Operations and Maintenance (O&amp;M)</w:t>
        </w:r>
      </w:ins>
      <w:ins w:id="103" w:author="Constellation" w:date="2023-04-27T11:50:00Z">
        <w:r w:rsidR="00C24F92">
          <w:rPr>
            <w:iCs/>
          </w:rPr>
          <w:t xml:space="preserve"> </w:t>
        </w:r>
        <w:r w:rsidR="00C24F92" w:rsidRPr="006D76EF">
          <w:rPr>
            <w:iCs/>
          </w:rPr>
          <w:t>cost</w:t>
        </w:r>
      </w:ins>
      <w:ins w:id="104" w:author="Constellation" w:date="2023-04-26T17:21:00Z">
        <w:r>
          <w:rPr>
            <w:iCs/>
          </w:rPr>
          <w:t>; or</w:t>
        </w:r>
      </w:ins>
    </w:p>
    <w:p w14:paraId="00948B11" w14:textId="5B8CE961" w:rsidR="00CD7125" w:rsidRPr="00CD7125" w:rsidRDefault="00CD7125" w:rsidP="00CD7125">
      <w:pPr>
        <w:spacing w:after="240"/>
        <w:ind w:left="2880" w:hanging="720"/>
        <w:rPr>
          <w:ins w:id="105" w:author="Constellation" w:date="2023-04-26T17:19:00Z"/>
          <w:iCs/>
        </w:rPr>
      </w:pPr>
      <w:ins w:id="106" w:author="Constellation" w:date="2023-04-26T17:21:00Z">
        <w:r>
          <w:rPr>
            <w:iCs/>
          </w:rPr>
          <w:t>(</w:t>
        </w:r>
      </w:ins>
      <w:ins w:id="107" w:author="Constellation" w:date="2023-04-26T17:26:00Z">
        <w:r w:rsidR="00F741B7">
          <w:rPr>
            <w:iCs/>
          </w:rPr>
          <w:t>C</w:t>
        </w:r>
      </w:ins>
      <w:ins w:id="108"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109" w:author="Constellation" w:date="2023-04-26T17:22:00Z">
        <w:r>
          <w:rPr>
            <w:iCs/>
          </w:rPr>
          <w:t xml:space="preserve">A weighted average </w:t>
        </w:r>
      </w:ins>
      <w:ins w:id="110" w:author="Constellation" w:date="2023-04-26T17:34:00Z">
        <w:r w:rsidR="003E3A09">
          <w:rPr>
            <w:iCs/>
          </w:rPr>
          <w:t>fuel</w:t>
        </w:r>
      </w:ins>
      <w:ins w:id="111"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112" w:author="Constellation" w:date="2023-04-26T17:23:00Z">
        <w:r>
          <w:t>A projected incrementa</w:t>
        </w:r>
      </w:ins>
      <w:ins w:id="113"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114" w:author="Constellation" w:date="2023-04-26T17:25:00Z">
        <w:r w:rsidR="008C2237" w:rsidDel="00CD7125">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115"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116" w:author="Constellation" w:date="2023-04-26T17:28:00Z"/>
        </w:rPr>
      </w:pPr>
      <w:ins w:id="117"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118" w:author="Constellation" w:date="2023-04-26T17:28:00Z">
        <w:r>
          <w:t>rce.</w:t>
        </w:r>
      </w:ins>
    </w:p>
    <w:p w14:paraId="2A380303" w14:textId="452AB137" w:rsidR="00905F27" w:rsidRDefault="00905F27" w:rsidP="008C2237">
      <w:pPr>
        <w:spacing w:after="240"/>
        <w:ind w:left="2160" w:hanging="720"/>
      </w:pPr>
      <w:ins w:id="119" w:author="Constellation" w:date="2023-04-26T17:28:00Z">
        <w:r>
          <w:t>(vi)</w:t>
        </w:r>
        <w:r>
          <w:tab/>
        </w:r>
        <w:del w:id="120" w:author="Consumers 052223" w:date="2023-05-22T11:21:00Z">
          <w:r w:rsidDel="00EE3908">
            <w:delText xml:space="preserve">An Exceptional </w:delText>
          </w:r>
        </w:del>
      </w:ins>
      <w:ins w:id="121" w:author="Consumers 052223" w:date="2023-05-22T11:21:00Z">
        <w:r w:rsidR="00EE3908">
          <w:t>A</w:t>
        </w:r>
      </w:ins>
      <w:ins w:id="122" w:author="Consumers 053123" w:date="2023-05-31T11:32:00Z">
        <w:r w:rsidR="00284FD4">
          <w:t>n Exceptional</w:t>
        </w:r>
      </w:ins>
      <w:ins w:id="123" w:author="Consumers 052223" w:date="2023-05-22T11:21:00Z">
        <w:r w:rsidR="00EE3908">
          <w:t xml:space="preserve"> </w:t>
        </w:r>
      </w:ins>
      <w:ins w:id="124" w:author="Constellation" w:date="2023-04-26T17:28:00Z">
        <w:r>
          <w:t xml:space="preserve">Fuel </w:t>
        </w:r>
      </w:ins>
      <w:ins w:id="125" w:author="Consumers 052223" w:date="2023-05-22T11:21:00Z">
        <w:del w:id="126" w:author="Consumers 053123" w:date="2023-05-31T11:32:00Z">
          <w:r w:rsidR="00EE3908" w:rsidDel="00284FD4">
            <w:delText xml:space="preserve">Contract </w:delText>
          </w:r>
        </w:del>
      </w:ins>
      <w:ins w:id="127" w:author="Constellation" w:date="2023-04-26T17:28:00Z">
        <w:r>
          <w:t>Cost submitted based on projected fuel prices may not match with the actual volume-weighted average fuel price due to prospective costs and/or contractual costs.</w:t>
        </w:r>
      </w:ins>
    </w:p>
    <w:p w14:paraId="1214808D" w14:textId="48442E7E"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ins w:id="128" w:author="Consumers 052223" w:date="2023-05-22T11:21:00Z">
        <w:del w:id="129" w:author="Consumers 053123" w:date="2023-05-31T11:32:00Z">
          <w:r w:rsidR="00EE3908" w:rsidDel="00284FD4">
            <w:delText xml:space="preserve"> or Fuel Contract Cost</w:delText>
          </w:r>
        </w:del>
      </w:ins>
      <w:r w:rsidRPr="00EA1951">
        <w:t>.</w:t>
      </w:r>
      <w:r w:rsidRPr="00834567">
        <w:t xml:space="preserve"> </w:t>
      </w:r>
    </w:p>
    <w:p w14:paraId="379456CC" w14:textId="6299C17F" w:rsidR="008C2237" w:rsidRDefault="008C2237" w:rsidP="008C2237">
      <w:pPr>
        <w:spacing w:after="240"/>
        <w:ind w:left="1440" w:hanging="720"/>
      </w:pPr>
      <w:r>
        <w:t>(h)</w:t>
      </w:r>
      <w:r>
        <w:tab/>
        <w:t xml:space="preserve">No later than five Business Days after an Operating Day for which an Exceptional Fuel Cost </w:t>
      </w:r>
      <w:ins w:id="130" w:author="Consumers 052223" w:date="2023-05-22T11:21:00Z">
        <w:del w:id="131" w:author="Consumers 053123" w:date="2023-05-31T11:32:00Z">
          <w:r w:rsidR="00EE3908" w:rsidDel="00284FD4">
            <w:delText xml:space="preserve">or Fuel Contract Cost </w:delText>
          </w:r>
        </w:del>
      </w:ins>
      <w:r>
        <w:t xml:space="preserve">is submitted, ERCOT shall issue a Market Notice indicating the affected Operating Hours and the number of Resources for which a QSE submitted Exceptional Fuel Cost </w:t>
      </w:r>
      <w:ins w:id="132" w:author="Consumers 052223" w:date="2023-05-22T11:21:00Z">
        <w:del w:id="133" w:author="Consumers 053123" w:date="2023-05-31T11:32:00Z">
          <w:r w:rsidR="00EE3908" w:rsidDel="00284FD4">
            <w:delText>or Fuel Co</w:delText>
          </w:r>
        </w:del>
      </w:ins>
      <w:ins w:id="134" w:author="Consumers 052223" w:date="2023-05-22T11:22:00Z">
        <w:del w:id="135" w:author="Consumers 053123" w:date="2023-05-31T11:32:00Z">
          <w:r w:rsidR="00EE3908" w:rsidDel="00284FD4">
            <w:delText>ntract</w:delText>
          </w:r>
        </w:del>
      </w:ins>
      <w:ins w:id="136" w:author="Consumers 052223" w:date="2023-05-22T11:33:00Z">
        <w:del w:id="137" w:author="Consumers 053123" w:date="2023-05-31T11:32:00Z">
          <w:r w:rsidR="00247750" w:rsidDel="00284FD4">
            <w:delText xml:space="preserve"> Cost</w:delText>
          </w:r>
        </w:del>
      </w:ins>
      <w:ins w:id="138" w:author="Consumers 052223" w:date="2023-05-22T11:22:00Z">
        <w:del w:id="139" w:author="Consumers 053123" w:date="2023-05-31T11:32:00Z">
          <w:r w:rsidR="00EE3908" w:rsidDel="00284FD4">
            <w:delText xml:space="preserve"> </w:delText>
          </w:r>
        </w:del>
      </w:ins>
      <w:r>
        <w:t>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03887611" w:rsidR="008C2237" w:rsidRPr="004B32CF" w:rsidRDefault="008C2237" w:rsidP="003C4F3C">
            <w:pPr>
              <w:spacing w:after="240"/>
              <w:ind w:left="1440" w:hanging="720"/>
            </w:pPr>
            <w:r>
              <w:t>(h)</w:t>
            </w:r>
            <w:r>
              <w:tab/>
              <w:t xml:space="preserve">The day following an Operating Day for which an Exceptional Fuel Cost </w:t>
            </w:r>
            <w:ins w:id="140" w:author="Consumers 052223" w:date="2023-05-22T11:22:00Z">
              <w:del w:id="141" w:author="Consumers 053123" w:date="2023-05-31T11:33:00Z">
                <w:r w:rsidR="00EE3908" w:rsidDel="00284FD4">
                  <w:delText xml:space="preserve">or Fuel Contract Cost </w:delText>
                </w:r>
              </w:del>
            </w:ins>
            <w:r>
              <w:t xml:space="preserve">is submitted, ERCOT shall post a report on the ERCOT website </w:t>
            </w:r>
            <w:r>
              <w:lastRenderedPageBreak/>
              <w:t>indicating the affected Operating Hours and the number of Resources for which a QSE submitted Exceptional Fuel Cost for a particular Operating Day.</w:t>
            </w:r>
          </w:p>
        </w:tc>
      </w:tr>
    </w:tbl>
    <w:p w14:paraId="1FF9082B" w14:textId="683464CE" w:rsidR="008C2237" w:rsidRDefault="008C2237" w:rsidP="008C2237">
      <w:pPr>
        <w:spacing w:before="240" w:after="240"/>
        <w:ind w:left="1440" w:hanging="720"/>
      </w:pPr>
      <w:r>
        <w:lastRenderedPageBreak/>
        <w:t>(i)</w:t>
      </w:r>
      <w:r>
        <w:tab/>
        <w:t xml:space="preserve">No later than 1700 Central Prevailing Time (CPT) on the 15th day following an Exceptional Fuel Cost </w:t>
      </w:r>
      <w:ins w:id="142" w:author="Consumers 052223" w:date="2023-05-22T11:22:00Z">
        <w:del w:id="143" w:author="Consumers 053123" w:date="2023-05-31T11:33:00Z">
          <w:r w:rsidR="00EE3908" w:rsidDel="00284FD4">
            <w:delText xml:space="preserve">or Fuel Contract Cost </w:delText>
          </w:r>
        </w:del>
      </w:ins>
      <w:r>
        <w:t xml:space="preserve">submission, the submitting QSE shall provide ERCOT with the calculation of the weighted average fuel price, intraday or same-day fuel purchases, </w:t>
      </w:r>
      <w:ins w:id="144" w:author="Constellation" w:date="2023-04-26T17:29:00Z">
        <w:r w:rsidR="00905F27">
          <w:t xml:space="preserve">if applicable, </w:t>
        </w:r>
      </w:ins>
      <w:r>
        <w:t xml:space="preserve">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w:t>
      </w:r>
      <w:ins w:id="145" w:author="Consumers 052223" w:date="2023-05-22T11:23:00Z">
        <w:del w:id="146" w:author="Consumers 053123" w:date="2023-05-31T11:33:00Z">
          <w:r w:rsidR="00EE3908" w:rsidDel="00284FD4">
            <w:delText xml:space="preserve">or Fuel Contract Cost </w:delText>
          </w:r>
        </w:del>
      </w:ins>
      <w:r>
        <w:t>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18B6DCDE" w:rsidR="008C2237" w:rsidRDefault="008C2237" w:rsidP="008C2237">
      <w:pPr>
        <w:spacing w:after="240"/>
        <w:ind w:left="1440" w:hanging="720"/>
      </w:pPr>
      <w:r>
        <w:t>(k)</w:t>
      </w:r>
      <w:r>
        <w:tab/>
        <w:t xml:space="preserve">The accuracy of submitted Exceptional Fuel Cost </w:t>
      </w:r>
      <w:ins w:id="147" w:author="Consumers 052223" w:date="2023-05-22T11:24:00Z">
        <w:del w:id="148" w:author="Consumers 053123" w:date="2023-05-31T11:33:00Z">
          <w:r w:rsidR="00EE3908" w:rsidDel="00284FD4">
            <w:delText xml:space="preserve">and Fuel Contract Cost </w:delText>
          </w:r>
        </w:del>
      </w:ins>
      <w:r>
        <w:t>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ins w:id="149" w:author="Consumers 052223" w:date="2023-05-22T11:24:00Z">
        <w:r w:rsidR="00EE3908">
          <w:t xml:space="preserve">  </w:t>
        </w:r>
        <w:del w:id="150" w:author="Consumers 053123" w:date="2023-05-31T11:34:00Z">
          <w:r w:rsidR="00EE3908" w:rsidDel="00284FD4">
            <w:delText>The</w:delText>
          </w:r>
        </w:del>
      </w:ins>
      <w:ins w:id="151" w:author="Consumers 053123" w:date="2023-05-31T11:34:00Z">
        <w:r w:rsidR="00284FD4">
          <w:t>An</w:t>
        </w:r>
      </w:ins>
      <w:ins w:id="152" w:author="Consumers 052223" w:date="2023-05-22T11:24:00Z">
        <w:r w:rsidR="00EE3908">
          <w:t xml:space="preserve"> attestation</w:t>
        </w:r>
      </w:ins>
      <w:ins w:id="153" w:author="Consumers 052223" w:date="2023-05-22T11:25:00Z">
        <w:r w:rsidR="00EE3908">
          <w:t xml:space="preserve"> for Exceptional Fuel Costs must state that the costs are </w:t>
        </w:r>
        <w:del w:id="154" w:author="Consumers 053123" w:date="2023-05-31T11:34:00Z">
          <w:r w:rsidR="00EE3908" w:rsidDel="00284FD4">
            <w:delText>not routine costs</w:delText>
          </w:r>
        </w:del>
      </w:ins>
      <w:ins w:id="155" w:author="Consumers 053123" w:date="2023-05-31T11:34:00Z">
        <w:r w:rsidR="00284FD4">
          <w:t>accurate and variable</w:t>
        </w:r>
      </w:ins>
      <w:ins w:id="156" w:author="Consumers 052223" w:date="2023-05-22T11:25:00Z">
        <w:r w:rsidR="00EE3908">
          <w:t xml:space="preserve">.  </w:t>
        </w:r>
        <w:del w:id="157" w:author="Consumers 053123" w:date="2023-05-31T11:33:00Z">
          <w:r w:rsidR="00EE3908" w:rsidDel="00284FD4">
            <w:delText>An attestation for Fuel Contract Costs must state that the costs are known and actual fuel costs.</w:delText>
          </w:r>
        </w:del>
      </w:ins>
    </w:p>
    <w:p w14:paraId="697546EF" w14:textId="3203F9D0" w:rsidR="008C2237" w:rsidRDefault="008C2237" w:rsidP="008C2237">
      <w:pPr>
        <w:spacing w:after="240"/>
        <w:ind w:left="1440" w:hanging="720"/>
      </w:pPr>
      <w:r>
        <w:t>(l)</w:t>
      </w:r>
      <w:r>
        <w:tab/>
        <w:t xml:space="preserve">ERCOT will use the supporting documentation to validate the Exceptional Fuel Cost </w:t>
      </w:r>
      <w:ins w:id="158" w:author="Consumers 052223" w:date="2023-05-22T11:25:00Z">
        <w:del w:id="159" w:author="Consumers 053123" w:date="2023-05-31T11:34:00Z">
          <w:r w:rsidR="00EE3908" w:rsidDel="00284FD4">
            <w:delText xml:space="preserve">or Fuel Contract Cost </w:delText>
          </w:r>
        </w:del>
      </w:ins>
      <w:r>
        <w:t>for the applicable period. Validation will include, but not be limited to, the cost and the quantity of purchased fuel, Resource-specific heat rates, and the methodology used in the allocation of the cost and volume of purchased fuel</w:t>
      </w:r>
      <w:ins w:id="160"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161" w:author="Constellation" w:date="2023-04-26T17:30:00Z"/>
        </w:rPr>
      </w:pPr>
      <w:r>
        <w:t>(m)</w:t>
      </w:r>
      <w:r>
        <w:tab/>
        <w:t>At ERCOT’s sole discretion, submission and follow-up information deadlines may be extended on a case-by-case basis.</w:t>
      </w:r>
      <w:bookmarkEnd w:id="66"/>
      <w:bookmarkEnd w:id="67"/>
    </w:p>
    <w:p w14:paraId="456B2B9F" w14:textId="08D4C2E3" w:rsidR="00E14C26" w:rsidRDefault="00E14C26" w:rsidP="008C2237">
      <w:pPr>
        <w:spacing w:after="240"/>
        <w:ind w:left="1440" w:hanging="720"/>
        <w:rPr>
          <w:ins w:id="162" w:author="Constellation" w:date="2023-04-26T17:31:00Z"/>
        </w:rPr>
      </w:pPr>
      <w:ins w:id="163" w:author="Constellation" w:date="2023-04-26T17:30:00Z">
        <w:r>
          <w:t>(n)</w:t>
        </w:r>
        <w:r>
          <w:tab/>
          <w:t xml:space="preserve">The documentation described in </w:t>
        </w:r>
      </w:ins>
      <w:ins w:id="164" w:author="Constellation" w:date="2023-04-27T11:51:00Z">
        <w:r w:rsidR="00C24F92">
          <w:t xml:space="preserve">paragraphs </w:t>
        </w:r>
      </w:ins>
      <w:ins w:id="165" w:author="Constellation" w:date="2023-04-26T17:30:00Z">
        <w:r>
          <w:t>(i) through (l) above is only required for the hours for which Exceptional Fuel Costs were submitted and t</w:t>
        </w:r>
      </w:ins>
      <w:ins w:id="166" w:author="Constellation" w:date="2023-04-26T17:31:00Z">
        <w:r>
          <w:t xml:space="preserve">he Resource </w:t>
        </w:r>
        <w:r w:rsidRPr="009767AF">
          <w:t xml:space="preserve">was </w:t>
        </w:r>
        <w:del w:id="167" w:author="PRS 051023" w:date="2023-05-10T09:29:00Z">
          <w:r w:rsidRPr="009767AF" w:rsidDel="00150F5F">
            <w:delText xml:space="preserve">flagged or </w:delText>
          </w:r>
        </w:del>
        <w:r w:rsidRPr="009767AF">
          <w:t>subject</w:t>
        </w:r>
        <w:r>
          <w:t xml:space="preserve"> to mitigation.</w:t>
        </w:r>
      </w:ins>
    </w:p>
    <w:p w14:paraId="7947404D" w14:textId="6A30FCDB" w:rsidR="00E14C26" w:rsidRDefault="00E14C26" w:rsidP="008C2237">
      <w:pPr>
        <w:spacing w:after="240"/>
        <w:ind w:left="1440" w:hanging="720"/>
        <w:rPr>
          <w:ins w:id="168" w:author="Consumers 052223" w:date="2023-05-22T11:26:00Z"/>
        </w:rPr>
      </w:pPr>
      <w:ins w:id="169" w:author="Constellation" w:date="2023-04-26T17:31:00Z">
        <w:r>
          <w:lastRenderedPageBreak/>
          <w:t>(o)</w:t>
        </w:r>
        <w:r>
          <w:tab/>
          <w:t xml:space="preserve">For Resources submitting Exceptional Fuel Costs based on projected incremental fuel prices based on a contract(s) the QSE must submit </w:t>
        </w:r>
      </w:ins>
      <w:ins w:id="170" w:author="Constellation" w:date="2023-04-26T17:32:00Z">
        <w:r>
          <w:t>to ERCOT all applicable fuel supply contracts at least ten Business Days in advance of submitting Exceptional Fuel Costs.</w:t>
        </w:r>
      </w:ins>
      <w:ins w:id="171" w:author="Consumers 053123" w:date="2023-05-31T11:35:00Z">
        <w:r w:rsidR="00B130E6">
          <w:t xml:space="preserve">  </w:t>
        </w:r>
      </w:ins>
      <w:ins w:id="172" w:author="Consumers 053123" w:date="2023-05-31T11:36:00Z">
        <w:r w:rsidR="00B130E6">
          <w:t xml:space="preserve">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ins>
    </w:p>
    <w:p w14:paraId="6B95B088" w14:textId="343EC6FB" w:rsidR="00EE3908" w:rsidDel="00B130E6" w:rsidRDefault="00EE3908" w:rsidP="00EE3908">
      <w:pPr>
        <w:spacing w:after="240"/>
        <w:ind w:left="1440" w:hanging="720"/>
        <w:rPr>
          <w:ins w:id="173" w:author="Consumers 052223" w:date="2023-05-22T11:26:00Z"/>
          <w:del w:id="174" w:author="Consumers 053123" w:date="2023-05-31T11:35:00Z"/>
        </w:rPr>
      </w:pPr>
      <w:ins w:id="175" w:author="Consumers 052223" w:date="2023-05-22T11:26:00Z">
        <w:del w:id="176" w:author="Consumers 053123" w:date="2023-05-31T11:35:00Z">
          <w:r w:rsidDel="00B130E6">
            <w:delText>(p)</w:delText>
          </w:r>
          <w:r w:rsidDel="00B130E6">
            <w:tab/>
            <w:delText xml:space="preserve">In its sole discretion, ERCOT may reject the use of a fuel contract used for Fuel Contract Costs that it believes are not known actual fuel costs.  By May 1, 2024, ERCOT must develop a standardized fuel contract format or structure that reflects known and actual costs. </w:delText>
          </w:r>
        </w:del>
      </w:ins>
      <w:ins w:id="177" w:author="Consumers 052223" w:date="2023-05-22T11:27:00Z">
        <w:del w:id="178" w:author="Consumers 053123" w:date="2023-05-31T11:35:00Z">
          <w:r w:rsidDel="00B130E6">
            <w:delText xml:space="preserve"> </w:delText>
          </w:r>
        </w:del>
      </w:ins>
      <w:ins w:id="179" w:author="Consumers 052223" w:date="2023-05-22T11:26:00Z">
        <w:del w:id="180" w:author="Consumers 053123" w:date="2023-05-31T11:35:00Z">
          <w:r w:rsidDel="00B130E6">
            <w:delText xml:space="preserve">At minimum, this contract format or structure must guarantee that the Resource knows the full cost of fuel and associated costs before it submits an Energy Offer Curve. </w:delText>
          </w:r>
        </w:del>
      </w:ins>
      <w:ins w:id="181" w:author="Consumers 052223" w:date="2023-05-22T11:27:00Z">
        <w:del w:id="182" w:author="Consumers 053123" w:date="2023-05-31T11:35:00Z">
          <w:r w:rsidDel="00B130E6">
            <w:delText xml:space="preserve"> </w:delText>
          </w:r>
        </w:del>
      </w:ins>
      <w:ins w:id="183" w:author="Consumers 052223" w:date="2023-05-22T11:26:00Z">
        <w:del w:id="184" w:author="Consumers 053123" w:date="2023-05-31T11:35:00Z">
          <w:r w:rsidDel="00B130E6">
            <w:delText>A Resource is not required to use the suggested contract format or structure, but a contract that does not use it may be determined by ERCOT to not reflect known and actual fuel costs.</w:delText>
          </w:r>
        </w:del>
      </w:ins>
    </w:p>
    <w:p w14:paraId="204982C9" w14:textId="3969CA45" w:rsidR="00EE3908" w:rsidRPr="00BA2009" w:rsidRDefault="00EE3908" w:rsidP="00EE3908">
      <w:pPr>
        <w:spacing w:after="240"/>
        <w:ind w:left="1440" w:hanging="720"/>
      </w:pPr>
      <w:ins w:id="185" w:author="Consumers 052223" w:date="2023-05-22T11:26:00Z">
        <w:del w:id="186" w:author="Consumers 053123" w:date="2023-05-31T11:35:00Z">
          <w:r w:rsidDel="00B130E6">
            <w:delText xml:space="preserve">(q) </w:delText>
          </w:r>
          <w:r w:rsidDel="00B130E6">
            <w:tab/>
            <w:delText>If ERCOT determines that a Resource submitted Exceptional Fuel Costs or Fuel Contract Costs that exceeded their actual fuel and verified O&amp;M costs, ERCOT may, in its sole discretion, prohibit the Resource or its QSE from using the Exceptional Fuel Cost process or Fuel Contract Cost process until the issues that led to the exceedance have been addressed to ERCOT’s satisfaction.</w:delText>
          </w:r>
        </w:del>
      </w:ins>
    </w:p>
    <w:sectPr w:rsidR="00EE3908"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ERCOT Market Rules" w:date="2023-05-11T08:59:00Z" w:initials="BA">
    <w:p w14:paraId="46CB34D1" w14:textId="6B6AF01D" w:rsidR="00503C7E" w:rsidRDefault="00503C7E">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B3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2CD8" w16cex:dateUtc="2023-05-1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B34D1" w16cid:durableId="28072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8DD8" w14:textId="77777777" w:rsidR="007A2169" w:rsidRDefault="007A2169">
      <w:r>
        <w:separator/>
      </w:r>
    </w:p>
  </w:endnote>
  <w:endnote w:type="continuationSeparator" w:id="0">
    <w:p w14:paraId="398F0B6C" w14:textId="77777777" w:rsidR="007A2169" w:rsidRDefault="007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F28E05B"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w:t>
    </w:r>
    <w:r w:rsidR="00AE5E29">
      <w:rPr>
        <w:rFonts w:ascii="Arial" w:hAnsi="Arial" w:cs="Arial"/>
        <w:sz w:val="18"/>
      </w:rPr>
      <w:t>0</w:t>
    </w:r>
    <w:r w:rsidR="00876A0B">
      <w:rPr>
        <w:rFonts w:ascii="Arial" w:hAnsi="Arial" w:cs="Arial"/>
        <w:sz w:val="18"/>
      </w:rPr>
      <w:t>9</w:t>
    </w:r>
    <w:r w:rsidR="00AE5E29">
      <w:rPr>
        <w:rFonts w:ascii="Arial" w:hAnsi="Arial" w:cs="Arial"/>
        <w:sz w:val="18"/>
      </w:rPr>
      <w:t xml:space="preserve"> Consumer Comments 05</w:t>
    </w:r>
    <w:r w:rsidR="00A74D59">
      <w:rPr>
        <w:rFonts w:ascii="Arial" w:hAnsi="Arial" w:cs="Arial"/>
        <w:sz w:val="18"/>
      </w:rPr>
      <w:t>31</w:t>
    </w:r>
    <w:r w:rsidR="00AE5E2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9A7A" w14:textId="77777777" w:rsidR="007A2169" w:rsidRDefault="007A2169">
      <w:r>
        <w:separator/>
      </w:r>
    </w:p>
  </w:footnote>
  <w:footnote w:type="continuationSeparator" w:id="0">
    <w:p w14:paraId="75560CFC" w14:textId="77777777" w:rsidR="007A2169" w:rsidRDefault="007A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9C55232" w:rsidR="00D176CF" w:rsidRDefault="00AE5E2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052223">
    <w15:presenceInfo w15:providerId="None" w15:userId="Consumers 052223"/>
  </w15:person>
  <w15:person w15:author="Consumers 053123">
    <w15:presenceInfo w15:providerId="None" w15:userId="Consumers 053123"/>
  </w15:person>
  <w15:person w15:author="Constellation">
    <w15:presenceInfo w15:providerId="None" w15:userId="Constellation"/>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EB0"/>
    <w:rsid w:val="00044A56"/>
    <w:rsid w:val="00051708"/>
    <w:rsid w:val="00054C09"/>
    <w:rsid w:val="00060A5A"/>
    <w:rsid w:val="00063FE1"/>
    <w:rsid w:val="00064B44"/>
    <w:rsid w:val="00067FE2"/>
    <w:rsid w:val="0007682E"/>
    <w:rsid w:val="000D1AEB"/>
    <w:rsid w:val="000D3E64"/>
    <w:rsid w:val="000F13C5"/>
    <w:rsid w:val="00105A36"/>
    <w:rsid w:val="001313B4"/>
    <w:rsid w:val="00136B38"/>
    <w:rsid w:val="0014546D"/>
    <w:rsid w:val="001500D9"/>
    <w:rsid w:val="00150F5F"/>
    <w:rsid w:val="00155622"/>
    <w:rsid w:val="00155B5A"/>
    <w:rsid w:val="00156DB7"/>
    <w:rsid w:val="00157228"/>
    <w:rsid w:val="00160C3C"/>
    <w:rsid w:val="00172C03"/>
    <w:rsid w:val="0017783C"/>
    <w:rsid w:val="00180757"/>
    <w:rsid w:val="00181431"/>
    <w:rsid w:val="0018538A"/>
    <w:rsid w:val="0019314C"/>
    <w:rsid w:val="001C2801"/>
    <w:rsid w:val="001F38F0"/>
    <w:rsid w:val="001F41E2"/>
    <w:rsid w:val="00237430"/>
    <w:rsid w:val="002464F3"/>
    <w:rsid w:val="00247750"/>
    <w:rsid w:val="00276A99"/>
    <w:rsid w:val="00284FD4"/>
    <w:rsid w:val="00286AD9"/>
    <w:rsid w:val="002966F3"/>
    <w:rsid w:val="002A6CD0"/>
    <w:rsid w:val="002B69F3"/>
    <w:rsid w:val="002B763A"/>
    <w:rsid w:val="002D382A"/>
    <w:rsid w:val="002F1EDD"/>
    <w:rsid w:val="003013F2"/>
    <w:rsid w:val="0030232A"/>
    <w:rsid w:val="003050F7"/>
    <w:rsid w:val="0030694A"/>
    <w:rsid w:val="003069F4"/>
    <w:rsid w:val="00360920"/>
    <w:rsid w:val="00384709"/>
    <w:rsid w:val="00386C35"/>
    <w:rsid w:val="003A3D77"/>
    <w:rsid w:val="003B5AED"/>
    <w:rsid w:val="003B6ADA"/>
    <w:rsid w:val="003C5D71"/>
    <w:rsid w:val="003C6B7B"/>
    <w:rsid w:val="003E3A09"/>
    <w:rsid w:val="00412DF2"/>
    <w:rsid w:val="004135BD"/>
    <w:rsid w:val="004302A4"/>
    <w:rsid w:val="004371E4"/>
    <w:rsid w:val="00444C82"/>
    <w:rsid w:val="004463BA"/>
    <w:rsid w:val="004822D4"/>
    <w:rsid w:val="00487130"/>
    <w:rsid w:val="0049290B"/>
    <w:rsid w:val="004A4451"/>
    <w:rsid w:val="004D3958"/>
    <w:rsid w:val="005008DF"/>
    <w:rsid w:val="00503C7E"/>
    <w:rsid w:val="005045D0"/>
    <w:rsid w:val="00506F2E"/>
    <w:rsid w:val="00534C6C"/>
    <w:rsid w:val="0058222F"/>
    <w:rsid w:val="005841C0"/>
    <w:rsid w:val="0059260F"/>
    <w:rsid w:val="005E5074"/>
    <w:rsid w:val="006022F5"/>
    <w:rsid w:val="00606697"/>
    <w:rsid w:val="00612E4F"/>
    <w:rsid w:val="00615D5E"/>
    <w:rsid w:val="0062189F"/>
    <w:rsid w:val="00622E99"/>
    <w:rsid w:val="00625E5D"/>
    <w:rsid w:val="0066370F"/>
    <w:rsid w:val="006A0784"/>
    <w:rsid w:val="006A697B"/>
    <w:rsid w:val="006B4DDE"/>
    <w:rsid w:val="006D76EF"/>
    <w:rsid w:val="006E4597"/>
    <w:rsid w:val="00743968"/>
    <w:rsid w:val="00761A72"/>
    <w:rsid w:val="00773285"/>
    <w:rsid w:val="00785415"/>
    <w:rsid w:val="00791CB9"/>
    <w:rsid w:val="00793130"/>
    <w:rsid w:val="007A1BE1"/>
    <w:rsid w:val="007A2169"/>
    <w:rsid w:val="007B3233"/>
    <w:rsid w:val="007B5A42"/>
    <w:rsid w:val="007C199B"/>
    <w:rsid w:val="007C6310"/>
    <w:rsid w:val="007D3073"/>
    <w:rsid w:val="007D64B9"/>
    <w:rsid w:val="007D72D4"/>
    <w:rsid w:val="007E0452"/>
    <w:rsid w:val="007E5E27"/>
    <w:rsid w:val="007E6410"/>
    <w:rsid w:val="008070C0"/>
    <w:rsid w:val="00811C12"/>
    <w:rsid w:val="00845778"/>
    <w:rsid w:val="00847356"/>
    <w:rsid w:val="00876A0B"/>
    <w:rsid w:val="00887E28"/>
    <w:rsid w:val="008A7394"/>
    <w:rsid w:val="008B0AC8"/>
    <w:rsid w:val="008C2237"/>
    <w:rsid w:val="008C7456"/>
    <w:rsid w:val="008D5C3A"/>
    <w:rsid w:val="008E6DA2"/>
    <w:rsid w:val="00905F27"/>
    <w:rsid w:val="00907B1E"/>
    <w:rsid w:val="00943AFD"/>
    <w:rsid w:val="00963A51"/>
    <w:rsid w:val="009767AF"/>
    <w:rsid w:val="00983B6E"/>
    <w:rsid w:val="0099338C"/>
    <w:rsid w:val="009936F8"/>
    <w:rsid w:val="009A3772"/>
    <w:rsid w:val="009C76EF"/>
    <w:rsid w:val="009D17F0"/>
    <w:rsid w:val="009D64B0"/>
    <w:rsid w:val="00A061CB"/>
    <w:rsid w:val="00A272B7"/>
    <w:rsid w:val="00A42796"/>
    <w:rsid w:val="00A460C4"/>
    <w:rsid w:val="00A5311D"/>
    <w:rsid w:val="00A74D59"/>
    <w:rsid w:val="00AD3B58"/>
    <w:rsid w:val="00AE5E29"/>
    <w:rsid w:val="00AF56C6"/>
    <w:rsid w:val="00AF7CB2"/>
    <w:rsid w:val="00B02424"/>
    <w:rsid w:val="00B032E8"/>
    <w:rsid w:val="00B130E6"/>
    <w:rsid w:val="00B57F96"/>
    <w:rsid w:val="00B67892"/>
    <w:rsid w:val="00B94E8B"/>
    <w:rsid w:val="00BA4D33"/>
    <w:rsid w:val="00BA66FC"/>
    <w:rsid w:val="00BC2D06"/>
    <w:rsid w:val="00BE0A1F"/>
    <w:rsid w:val="00C24F92"/>
    <w:rsid w:val="00C744EB"/>
    <w:rsid w:val="00C90702"/>
    <w:rsid w:val="00C917FF"/>
    <w:rsid w:val="00C9766A"/>
    <w:rsid w:val="00CC4F39"/>
    <w:rsid w:val="00CD544C"/>
    <w:rsid w:val="00CD7125"/>
    <w:rsid w:val="00CF4256"/>
    <w:rsid w:val="00D024C8"/>
    <w:rsid w:val="00D04FE8"/>
    <w:rsid w:val="00D176CF"/>
    <w:rsid w:val="00D17AD5"/>
    <w:rsid w:val="00D271E3"/>
    <w:rsid w:val="00D47A80"/>
    <w:rsid w:val="00D846D8"/>
    <w:rsid w:val="00D85807"/>
    <w:rsid w:val="00D87349"/>
    <w:rsid w:val="00D91EE9"/>
    <w:rsid w:val="00D9627A"/>
    <w:rsid w:val="00D97220"/>
    <w:rsid w:val="00DF6E68"/>
    <w:rsid w:val="00E14C26"/>
    <w:rsid w:val="00E14D47"/>
    <w:rsid w:val="00E1641C"/>
    <w:rsid w:val="00E1698C"/>
    <w:rsid w:val="00E26708"/>
    <w:rsid w:val="00E27E04"/>
    <w:rsid w:val="00E34958"/>
    <w:rsid w:val="00E37AB0"/>
    <w:rsid w:val="00E5053F"/>
    <w:rsid w:val="00E71C39"/>
    <w:rsid w:val="00EA56E6"/>
    <w:rsid w:val="00EA694D"/>
    <w:rsid w:val="00EC335F"/>
    <w:rsid w:val="00EC48FB"/>
    <w:rsid w:val="00EE34AE"/>
    <w:rsid w:val="00EE3908"/>
    <w:rsid w:val="00EF232A"/>
    <w:rsid w:val="00F02ECD"/>
    <w:rsid w:val="00F05A69"/>
    <w:rsid w:val="00F40C01"/>
    <w:rsid w:val="00F43FFD"/>
    <w:rsid w:val="00F44236"/>
    <w:rsid w:val="00F52517"/>
    <w:rsid w:val="00F741B7"/>
    <w:rsid w:val="00F86AD4"/>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mailto:Mark@marksmithlawll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hubbard@omm.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denergyconsult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nabaraj.pokharel@opuc.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c@goffpolicy.com" TargetMode="Externa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3345</Words>
  <Characters>20059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23358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Consumers 053123</cp:lastModifiedBy>
  <cp:revision>8</cp:revision>
  <cp:lastPrinted>2013-11-15T22:11:00Z</cp:lastPrinted>
  <dcterms:created xsi:type="dcterms:W3CDTF">2023-05-31T16:15:00Z</dcterms:created>
  <dcterms:modified xsi:type="dcterms:W3CDTF">2023-05-31T19:03:00Z</dcterms:modified>
</cp:coreProperties>
</file>