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C9BCE6" w:rsidR="00067FE2" w:rsidRDefault="00E74A4E" w:rsidP="00F44236">
            <w:pPr>
              <w:pStyle w:val="Header"/>
            </w:pPr>
            <w:hyperlink r:id="rId11" w:history="1">
              <w:r w:rsidR="0006699C" w:rsidRPr="0006699C">
                <w:rPr>
                  <w:rStyle w:val="Hyperlink"/>
                </w:rPr>
                <w:t>1169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85DAECC" w:rsidR="00112816" w:rsidRDefault="00DB0711" w:rsidP="00F44236">
            <w:pPr>
              <w:pStyle w:val="Header"/>
            </w:pPr>
            <w:r>
              <w:t>Expansion of Generation Resources Qualified to Provide</w:t>
            </w:r>
            <w:r w:rsidR="006C1BA2">
              <w:t xml:space="preserve"> Firm Fuel Supply Service</w:t>
            </w:r>
            <w:r w:rsidR="00301239">
              <w:t xml:space="preserve"> </w:t>
            </w:r>
            <w:r>
              <w:t>in Phase 2 of the Service</w:t>
            </w:r>
          </w:p>
        </w:tc>
      </w:tr>
      <w:tr w:rsidR="00FA7713" w:rsidRPr="00E01925" w14:paraId="398BCBF4" w14:textId="77777777" w:rsidTr="00BC2D06">
        <w:trPr>
          <w:trHeight w:val="518"/>
        </w:trPr>
        <w:tc>
          <w:tcPr>
            <w:tcW w:w="2880" w:type="dxa"/>
            <w:gridSpan w:val="2"/>
            <w:shd w:val="clear" w:color="auto" w:fill="FFFFFF"/>
            <w:vAlign w:val="center"/>
          </w:tcPr>
          <w:p w14:paraId="3A20C7F8" w14:textId="602EB329" w:rsidR="00FA7713" w:rsidRPr="00E01925" w:rsidRDefault="00FA7713" w:rsidP="009C46E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8BBAF15" w:rsidR="00FA7713" w:rsidRPr="00E01925" w:rsidRDefault="00D4141B" w:rsidP="00FA7713">
            <w:pPr>
              <w:pStyle w:val="NormalArial"/>
              <w:spacing w:before="120" w:after="120"/>
            </w:pPr>
            <w:r>
              <w:t xml:space="preserve">May </w:t>
            </w:r>
            <w:r w:rsidR="00025E5E">
              <w:t>23</w:t>
            </w:r>
            <w:r w:rsidR="00FA7713">
              <w:t>, 2023</w:t>
            </w:r>
          </w:p>
        </w:tc>
      </w:tr>
      <w:tr w:rsidR="00FA7713" w:rsidRPr="00E01925" w14:paraId="586FD1E6" w14:textId="77777777" w:rsidTr="00BC2D06">
        <w:trPr>
          <w:trHeight w:val="518"/>
        </w:trPr>
        <w:tc>
          <w:tcPr>
            <w:tcW w:w="2880" w:type="dxa"/>
            <w:gridSpan w:val="2"/>
            <w:shd w:val="clear" w:color="auto" w:fill="FFFFFF"/>
            <w:vAlign w:val="center"/>
          </w:tcPr>
          <w:p w14:paraId="73DA0A47" w14:textId="57491CF4" w:rsidR="00FA7713" w:rsidRPr="00E01925" w:rsidRDefault="00FA7713" w:rsidP="009C46E2">
            <w:pPr>
              <w:pStyle w:val="Header"/>
              <w:spacing w:before="120" w:after="120"/>
              <w:rPr>
                <w:bCs w:val="0"/>
              </w:rPr>
            </w:pPr>
            <w:r>
              <w:rPr>
                <w:bCs w:val="0"/>
              </w:rPr>
              <w:t>Action</w:t>
            </w:r>
          </w:p>
        </w:tc>
        <w:tc>
          <w:tcPr>
            <w:tcW w:w="7560" w:type="dxa"/>
            <w:gridSpan w:val="2"/>
            <w:vAlign w:val="center"/>
          </w:tcPr>
          <w:p w14:paraId="0EC937D6" w14:textId="2BD43801" w:rsidR="00FA7713" w:rsidRDefault="00D4141B" w:rsidP="00FA7713">
            <w:pPr>
              <w:pStyle w:val="NormalArial"/>
              <w:spacing w:before="120" w:after="120"/>
            </w:pPr>
            <w:r>
              <w:t>Recommended Approval</w:t>
            </w:r>
          </w:p>
        </w:tc>
      </w:tr>
      <w:tr w:rsidR="00FA7713" w:rsidRPr="00E01925" w14:paraId="7D7B0AFC" w14:textId="77777777" w:rsidTr="00BC2D06">
        <w:trPr>
          <w:trHeight w:val="518"/>
        </w:trPr>
        <w:tc>
          <w:tcPr>
            <w:tcW w:w="2880" w:type="dxa"/>
            <w:gridSpan w:val="2"/>
            <w:shd w:val="clear" w:color="auto" w:fill="FFFFFF"/>
            <w:vAlign w:val="center"/>
          </w:tcPr>
          <w:p w14:paraId="2E1E8ADC" w14:textId="3A853FF7" w:rsidR="00FA7713" w:rsidRPr="00E01925" w:rsidRDefault="00FA7713" w:rsidP="00FA7713">
            <w:pPr>
              <w:pStyle w:val="Header"/>
              <w:rPr>
                <w:bCs w:val="0"/>
              </w:rPr>
            </w:pPr>
            <w:r>
              <w:t xml:space="preserve">Timeline </w:t>
            </w:r>
          </w:p>
        </w:tc>
        <w:tc>
          <w:tcPr>
            <w:tcW w:w="7560" w:type="dxa"/>
            <w:gridSpan w:val="2"/>
            <w:vAlign w:val="center"/>
          </w:tcPr>
          <w:p w14:paraId="64C1E500" w14:textId="64A8AFDD" w:rsidR="00FA7713" w:rsidRDefault="00FA7713" w:rsidP="00FA7713">
            <w:pPr>
              <w:pStyle w:val="NormalArial"/>
              <w:spacing w:before="120" w:after="120"/>
            </w:pPr>
            <w:r>
              <w:t xml:space="preserve">Urgent – </w:t>
            </w:r>
            <w:r w:rsidR="00D83AF1">
              <w:t>t</w:t>
            </w:r>
            <w:r>
              <w:t>o</w:t>
            </w:r>
            <w:r w:rsidRPr="00CF3363">
              <w:t xml:space="preserve"> ensure ERCOT can </w:t>
            </w:r>
            <w:r>
              <w:t>expand Generation Resources that may qualify to provide</w:t>
            </w:r>
            <w:r w:rsidRPr="00CF3363">
              <w:t xml:space="preserve"> Firm Fuel Supply Service (FFSS)</w:t>
            </w:r>
            <w:r>
              <w:t>, consistent with Public Utility Commission of Texas (PUCT) guidance,</w:t>
            </w:r>
            <w:r w:rsidRPr="00CF3363">
              <w:t xml:space="preserve"> for next winter</w:t>
            </w:r>
            <w:r>
              <w:t>.</w:t>
            </w:r>
          </w:p>
        </w:tc>
      </w:tr>
      <w:tr w:rsidR="00FA7713" w:rsidRPr="00E01925" w14:paraId="174DD7E5" w14:textId="77777777" w:rsidTr="00BC2D06">
        <w:trPr>
          <w:trHeight w:val="518"/>
        </w:trPr>
        <w:tc>
          <w:tcPr>
            <w:tcW w:w="2880" w:type="dxa"/>
            <w:gridSpan w:val="2"/>
            <w:shd w:val="clear" w:color="auto" w:fill="FFFFFF"/>
            <w:vAlign w:val="center"/>
          </w:tcPr>
          <w:p w14:paraId="36B8BCE5" w14:textId="34B6E3A7" w:rsidR="00FA7713" w:rsidRPr="00E01925" w:rsidRDefault="00FA7713" w:rsidP="009C46E2">
            <w:pPr>
              <w:pStyle w:val="Header"/>
              <w:spacing w:before="120" w:after="120"/>
              <w:rPr>
                <w:bCs w:val="0"/>
              </w:rPr>
            </w:pPr>
            <w:r>
              <w:t>Proposed Effective Date</w:t>
            </w:r>
          </w:p>
        </w:tc>
        <w:tc>
          <w:tcPr>
            <w:tcW w:w="7560" w:type="dxa"/>
            <w:gridSpan w:val="2"/>
            <w:vAlign w:val="center"/>
          </w:tcPr>
          <w:p w14:paraId="683368F1" w14:textId="1F0C73D0" w:rsidR="00FA7713" w:rsidRDefault="00E74A4E" w:rsidP="00FA7713">
            <w:pPr>
              <w:pStyle w:val="NormalArial"/>
              <w:spacing w:before="120" w:after="120"/>
            </w:pPr>
            <w:r>
              <w:t>July</w:t>
            </w:r>
            <w:r w:rsidR="00D4141B">
              <w:t xml:space="preserve"> 1, 2023</w:t>
            </w:r>
          </w:p>
        </w:tc>
      </w:tr>
      <w:tr w:rsidR="00FA7713" w:rsidRPr="00E01925" w14:paraId="66BEF50E" w14:textId="77777777" w:rsidTr="00BC2D06">
        <w:trPr>
          <w:trHeight w:val="518"/>
        </w:trPr>
        <w:tc>
          <w:tcPr>
            <w:tcW w:w="2880" w:type="dxa"/>
            <w:gridSpan w:val="2"/>
            <w:shd w:val="clear" w:color="auto" w:fill="FFFFFF"/>
            <w:vAlign w:val="center"/>
          </w:tcPr>
          <w:p w14:paraId="73560C86" w14:textId="5DAB03E3" w:rsidR="00FA7713" w:rsidRPr="00E01925" w:rsidRDefault="00FA7713" w:rsidP="009C46E2">
            <w:pPr>
              <w:pStyle w:val="Header"/>
              <w:spacing w:before="120" w:after="120"/>
              <w:rPr>
                <w:bCs w:val="0"/>
              </w:rPr>
            </w:pPr>
            <w:r>
              <w:t>Priority and Rank Assigned</w:t>
            </w:r>
          </w:p>
        </w:tc>
        <w:tc>
          <w:tcPr>
            <w:tcW w:w="7560" w:type="dxa"/>
            <w:gridSpan w:val="2"/>
            <w:vAlign w:val="center"/>
          </w:tcPr>
          <w:p w14:paraId="472B6498" w14:textId="30702881" w:rsidR="00FA7713" w:rsidRDefault="00D4141B" w:rsidP="00FA7713">
            <w:pPr>
              <w:pStyle w:val="NormalArial"/>
              <w:spacing w:before="120" w:after="120"/>
            </w:pPr>
            <w:r>
              <w:t>Not applicable</w:t>
            </w:r>
          </w:p>
        </w:tc>
      </w:tr>
      <w:tr w:rsidR="009D17F0" w14:paraId="117EEC9D" w14:textId="77777777" w:rsidTr="0000467A">
        <w:trPr>
          <w:trHeight w:val="21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C46E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8EAAAE5" w14:textId="74E2C36C" w:rsidR="00BE7BEC" w:rsidRDefault="00BE7BEC" w:rsidP="008C4961">
            <w:pPr>
              <w:pStyle w:val="NormalArial"/>
              <w:spacing w:before="120"/>
            </w:pPr>
            <w:r>
              <w:t xml:space="preserve">1.3.1.1, </w:t>
            </w:r>
            <w:r w:rsidRPr="0000467A">
              <w:t>Items Considered Protected Information</w:t>
            </w:r>
          </w:p>
          <w:p w14:paraId="06B2D1A9" w14:textId="141C597C"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3356516F" w14:textId="0D25146D" w:rsidR="00A91A27" w:rsidRPr="00FB509B" w:rsidRDefault="00A91A27" w:rsidP="008C4961">
            <w:pPr>
              <w:pStyle w:val="NormalArial"/>
              <w:spacing w:after="120"/>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C46E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6064B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7259107" w:rsidR="00FA7713" w:rsidRPr="00FA7713" w:rsidRDefault="009D17F0" w:rsidP="0037402B">
            <w:pPr>
              <w:pStyle w:val="Header"/>
              <w:spacing w:before="120" w:after="120"/>
            </w:pPr>
            <w:r>
              <w:t>Revision Description</w:t>
            </w:r>
          </w:p>
        </w:tc>
        <w:tc>
          <w:tcPr>
            <w:tcW w:w="7560" w:type="dxa"/>
            <w:gridSpan w:val="2"/>
            <w:tcBorders>
              <w:bottom w:val="single" w:sz="4" w:space="0" w:color="auto"/>
            </w:tcBorders>
            <w:vAlign w:val="center"/>
          </w:tcPr>
          <w:p w14:paraId="772D7F53" w14:textId="1860FF72" w:rsidR="00BE1318" w:rsidRDefault="00A91A27" w:rsidP="00BE1318">
            <w:pPr>
              <w:pStyle w:val="NormalArial"/>
              <w:spacing w:before="120" w:after="120"/>
            </w:pPr>
            <w:r>
              <w:t>This Nodal Protocol</w:t>
            </w:r>
            <w:r w:rsidR="0066370F" w:rsidRPr="00FB509B">
              <w:t xml:space="preserve"> Revision Request</w:t>
            </w:r>
            <w:r>
              <w:t xml:space="preserve"> (NPRR)</w:t>
            </w:r>
            <w:r w:rsidR="00BE1318">
              <w:t xml:space="preserve"> expands the qualifications by which a Generation Resource may provide the reliability service, FFSS.  </w:t>
            </w:r>
            <w:r w:rsidR="00BE1318">
              <w:rPr>
                <w:color w:val="000000"/>
              </w:rPr>
              <w:t xml:space="preserve">  </w:t>
            </w:r>
            <w:r w:rsidR="00BE1318">
              <w:t xml:space="preserve">  </w:t>
            </w:r>
          </w:p>
          <w:p w14:paraId="277A8D4A" w14:textId="63A7816E" w:rsidR="00BE1318" w:rsidRDefault="00BE1318" w:rsidP="00BE1318">
            <w:pPr>
              <w:pStyle w:val="NormalArial"/>
              <w:spacing w:before="120" w:after="120"/>
            </w:pPr>
            <w:r>
              <w:t>FFSS was develop</w:t>
            </w:r>
            <w:r w:rsidR="00516933">
              <w:t>ed</w:t>
            </w:r>
            <w:r>
              <w:t xml:space="preserve"> in 2022 consistent with directives from the Legislature (provided in Section 18 of </w:t>
            </w:r>
            <w:r w:rsidRPr="002D44B1">
              <w:t>Senate Bill 3, 87(R)</w:t>
            </w:r>
            <w:r w:rsidR="006064B3">
              <w:rPr>
                <w:rStyle w:val="Hyperlink"/>
                <w:u w:val="none"/>
              </w:rPr>
              <w:t xml:space="preserve"> </w:t>
            </w:r>
            <w:r w:rsidRPr="00A3069A">
              <w:t>that are now found in PURA 39.159(c)(2)</w:t>
            </w:r>
            <w:r>
              <w:t>, requiring ancillary or reliability services to address reliability during extreme cold-weather conditions) and the PUCT (</w:t>
            </w:r>
            <w:r>
              <w:rPr>
                <w:i/>
                <w:iCs/>
              </w:rPr>
              <w:t>see e</w:t>
            </w:r>
            <w:r>
              <w:t>.</w:t>
            </w:r>
            <w:r>
              <w:rPr>
                <w:i/>
                <w:iCs/>
              </w:rPr>
              <w:t>g</w:t>
            </w:r>
            <w:r>
              <w:t xml:space="preserve">. PUCT </w:t>
            </w:r>
            <w:r w:rsidRPr="002D44B1">
              <w:t xml:space="preserve">Project No. 52373, </w:t>
            </w:r>
            <w:r w:rsidRPr="00B67097">
              <w:rPr>
                <w:i/>
                <w:iCs/>
              </w:rPr>
              <w:t>Approval of Blueprint for Wholesale Electric Market Design and Directives to ERCOT</w:t>
            </w:r>
            <w:r>
              <w:rPr>
                <w:i/>
                <w:iCs/>
              </w:rPr>
              <w:t xml:space="preserve"> </w:t>
            </w:r>
            <w:r>
              <w:t>(Jan. 13, 2022))</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277FACEC" w14:textId="77777777" w:rsidR="00BE1318" w:rsidRPr="009400B1" w:rsidRDefault="00BE1318" w:rsidP="00BE1318">
            <w:pPr>
              <w:pStyle w:val="NormalArial"/>
              <w:spacing w:before="120" w:after="120"/>
              <w:rPr>
                <w:rFonts w:cs="Arial"/>
              </w:rPr>
            </w:pPr>
            <w:r w:rsidRPr="009400B1">
              <w:rPr>
                <w:rFonts w:cs="Arial"/>
              </w:rPr>
              <w:t>As part of the PUCT’s directives in the development of FFSS, ERCOT was instructed to investigate</w:t>
            </w:r>
            <w:r>
              <w:rPr>
                <w:rFonts w:cs="Arial"/>
              </w:rPr>
              <w:t xml:space="preserve"> – in a second phase –</w:t>
            </w:r>
            <w:r w:rsidRPr="009400B1">
              <w:rPr>
                <w:rFonts w:cs="Arial"/>
              </w:rPr>
              <w:t xml:space="preserve"> what</w:t>
            </w:r>
            <w:r>
              <w:rPr>
                <w:rFonts w:cs="Arial"/>
              </w:rPr>
              <w:t xml:space="preserve"> </w:t>
            </w:r>
            <w:r w:rsidRPr="009400B1">
              <w:rPr>
                <w:rFonts w:cs="Arial"/>
              </w:rPr>
              <w:t xml:space="preserve"> </w:t>
            </w:r>
            <w:r w:rsidRPr="009400B1">
              <w:rPr>
                <w:rFonts w:cs="Arial"/>
              </w:rPr>
              <w:lastRenderedPageBreak/>
              <w:t xml:space="preserve">qualification requirements could be developed to </w:t>
            </w:r>
            <w:r>
              <w:rPr>
                <w:rFonts w:cs="Arial"/>
              </w:rPr>
              <w:t xml:space="preserve">expand the pool of Generation Resources qualified to provide FFSS to include </w:t>
            </w:r>
            <w:r w:rsidRPr="009400B1">
              <w:rPr>
                <w:rFonts w:cs="Arial"/>
              </w:rPr>
              <w:t xml:space="preserve">natural gas-fired Generation Resources with </w:t>
            </w:r>
            <w:r>
              <w:rPr>
                <w:rFonts w:cs="Arial"/>
              </w:rPr>
              <w:t xml:space="preserve">owned natural gas that is stored offsite and accompanied by </w:t>
            </w:r>
            <w:r w:rsidRPr="009400B1">
              <w:rPr>
                <w:rFonts w:cs="Arial"/>
              </w:rPr>
              <w:t xml:space="preserve">firm transportation and storage agreements while maintaining a high level of reliability for the product. </w:t>
            </w:r>
          </w:p>
          <w:p w14:paraId="3B44B482" w14:textId="25255080" w:rsidR="00BE1318" w:rsidRDefault="00BE1318" w:rsidP="00BE1318">
            <w:pPr>
              <w:pStyle w:val="NormalArial"/>
              <w:spacing w:before="120" w:after="120"/>
            </w:pPr>
            <w:r>
              <w:t xml:space="preserve">This NPRR is the result of ERCOT’s efforts to fulfill that directive.  Those efforts included </w:t>
            </w:r>
            <w:r w:rsidR="00DC22E7">
              <w:t xml:space="preserve">several </w:t>
            </w:r>
            <w:r>
              <w:t xml:space="preserve">discussions with stakeholders and natural-gas industry representatives, a workshop on a proposed framework, and receipt of guidance from the PUCT during open meetings held in the first quarter of this year. </w:t>
            </w:r>
          </w:p>
          <w:p w14:paraId="5008156F" w14:textId="77777777" w:rsidR="00BE1318" w:rsidRDefault="00BE1318" w:rsidP="00BE1318">
            <w:pPr>
              <w:pStyle w:val="NormalArial"/>
              <w:spacing w:before="120" w:after="120"/>
            </w:pPr>
            <w:r>
              <w:t>In summary, under this NPRR, the qualifications by which a Generation Resource may be an FFSS Resource (FFSSR) or an alternate are expanded to include those which meet characteristics that include the following:</w:t>
            </w:r>
          </w:p>
          <w:p w14:paraId="745A4A52" w14:textId="77777777" w:rsidR="001E5804" w:rsidRDefault="00BE1318" w:rsidP="003F6EA4">
            <w:pPr>
              <w:pStyle w:val="NormalArial"/>
              <w:numPr>
                <w:ilvl w:val="1"/>
                <w:numId w:val="35"/>
              </w:numPr>
              <w:spacing w:before="120" w:after="120"/>
              <w:ind w:left="316"/>
            </w:pPr>
            <w:r>
              <w:t xml:space="preserve">The Generation Entity </w:t>
            </w:r>
            <w:r w:rsidR="00DC22E7">
              <w:t xml:space="preserve">that </w:t>
            </w:r>
            <w:r>
              <w:t xml:space="preserve">owns the Generation Resource (or an Affiliate) must own and have good title to sufficient natural gas in the </w:t>
            </w:r>
            <w:r w:rsidR="00DC22E7">
              <w:t xml:space="preserve">offsite </w:t>
            </w:r>
            <w:r>
              <w:t xml:space="preserve">storage facility for the offered Generation Resource to deliver the offered </w:t>
            </w:r>
            <w:r w:rsidR="006064B3">
              <w:t>MW</w:t>
            </w:r>
            <w:r>
              <w:t xml:space="preserve"> for at least the duration specified in the Request for Proposal (RFP) and must commit to maintain such quantity of gas in storage at all times during the obligation period;</w:t>
            </w:r>
          </w:p>
          <w:p w14:paraId="4ED3DCE0" w14:textId="52D5EFB8" w:rsidR="00BE1318" w:rsidRDefault="00BE1318" w:rsidP="003F6EA4">
            <w:pPr>
              <w:pStyle w:val="NormalArial"/>
              <w:numPr>
                <w:ilvl w:val="1"/>
                <w:numId w:val="35"/>
              </w:numPr>
              <w:spacing w:before="120" w:after="120"/>
              <w:ind w:left="316"/>
            </w:pPr>
            <w:r>
              <w:t xml:space="preserve">The Generation Entity (or an Affiliate) must either own, or have a Firm Gas Storage Agreement for, sufficient natural gas storage capacity for the offered Generation Resource to deliver the offered </w:t>
            </w:r>
            <w:r w:rsidR="006064B3">
              <w:t>MW</w:t>
            </w:r>
            <w:r>
              <w:t xml:space="preserve"> for at least the duration specified in the RFP;</w:t>
            </w:r>
          </w:p>
          <w:p w14:paraId="30CD6933" w14:textId="04A1A737" w:rsidR="00BE1318" w:rsidRDefault="00BE1318" w:rsidP="001E5804">
            <w:pPr>
              <w:pStyle w:val="NormalArial"/>
              <w:numPr>
                <w:ilvl w:val="1"/>
                <w:numId w:val="35"/>
              </w:numPr>
              <w:spacing w:before="120" w:after="120"/>
              <w:ind w:left="316"/>
            </w:pPr>
            <w:r>
              <w:t>The Generation Entity for the Generation Resource (or an Affiliate) must have entered into a Firm Transportation Agreement on a</w:t>
            </w:r>
            <w:r w:rsidR="009C46E2">
              <w:t>n</w:t>
            </w:r>
            <w:r>
              <w:t xml:space="preserve"> </w:t>
            </w:r>
            <w:r w:rsidR="00E90393">
              <w:t xml:space="preserve">FFSS </w:t>
            </w:r>
            <w:r>
              <w:t>Qualifying Pipeline; and</w:t>
            </w:r>
          </w:p>
          <w:p w14:paraId="477DE7D1" w14:textId="42F135B5" w:rsidR="00BE1318" w:rsidRDefault="00BE1318" w:rsidP="001E5804">
            <w:pPr>
              <w:pStyle w:val="NormalArial"/>
              <w:numPr>
                <w:ilvl w:val="1"/>
                <w:numId w:val="35"/>
              </w:numPr>
              <w:spacing w:before="120" w:after="120"/>
              <w:ind w:left="316"/>
            </w:pPr>
            <w:r>
              <w:t xml:space="preserve">A number of ongoing compliance obligations must be satisfied, including a requirement that the Generation Entity for the FFSSR must provide a report to ERCOT with certain information and data if the FFSSR fails to deploy due to a Force Majeure Event. </w:t>
            </w:r>
          </w:p>
          <w:p w14:paraId="6A00AE95" w14:textId="5417593A" w:rsidR="0050211F" w:rsidRPr="00FB509B" w:rsidRDefault="00BE1318" w:rsidP="00BE1318">
            <w:pPr>
              <w:pStyle w:val="NormalArial"/>
              <w:spacing w:before="120" w:after="120"/>
            </w:pPr>
            <w:r>
              <w:t xml:space="preserve">Revisions in this NPRR also include categorizing certain information provided to ERCOT as Protected Information; adding definitions; and addressing requirements for recovery of replacement-fuel costs if ERCOT approves restocking of fuel after deployment of an FFSSR.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5D3E805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6CFBD6D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CF131F0"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E922105" w14:textId="4ABFFABF" w:rsidR="00E71C39" w:rsidRDefault="00E71C39" w:rsidP="00E71C39">
            <w:pPr>
              <w:pStyle w:val="NormalArial"/>
              <w:spacing w:before="120"/>
              <w:rPr>
                <w:iCs/>
                <w:kern w:val="24"/>
              </w:rPr>
            </w:pPr>
            <w:r w:rsidRPr="006629C8">
              <w:lastRenderedPageBreak/>
              <w:object w:dxaOrig="225" w:dyaOrig="225" w14:anchorId="200A7673">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17096D73" w14:textId="438B5D4F"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5FB89AD5" w14:textId="1D5B3BC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C46E2">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7EC7260" w14:textId="618C02B2" w:rsidR="00156EB5" w:rsidRDefault="00BE1318" w:rsidP="009C46E2">
            <w:pPr>
              <w:pStyle w:val="NormalArial"/>
              <w:spacing w:before="120" w:after="120"/>
            </w:pPr>
            <w:r>
              <w:t xml:space="preserve">FFSS is a product </w:t>
            </w:r>
            <w:r w:rsidR="00156EB5">
              <w:t>designed to assist in Generation Resource re</w:t>
            </w:r>
            <w:r w:rsidR="007F2515">
              <w:t>liability</w:t>
            </w:r>
            <w:r w:rsidR="00156EB5">
              <w:t xml:space="preserve"> in the event of a </w:t>
            </w:r>
            <w:r w:rsidR="00156EB5" w:rsidRPr="002B3A74">
              <w:t>natural gas curtailment or other fuel</w:t>
            </w:r>
            <w:r w:rsidR="007F2515">
              <w:t>-</w:t>
            </w:r>
            <w:r w:rsidR="00156EB5" w:rsidRPr="002B3A74">
              <w:t>supply disruption</w:t>
            </w:r>
            <w:r w:rsidR="00156EB5">
              <w:t>.</w:t>
            </w:r>
          </w:p>
          <w:p w14:paraId="43495FF1" w14:textId="03B8DA87" w:rsidR="007F1088" w:rsidRDefault="007F1088" w:rsidP="00DC22E7">
            <w:pPr>
              <w:pStyle w:val="NormalArial"/>
              <w:spacing w:before="60" w:after="60"/>
            </w:pPr>
            <w:r>
              <w:t>The e</w:t>
            </w:r>
            <w:r w:rsidR="00156EB5">
              <w:t xml:space="preserve">xpansion of the pool of Generation Resource that qualify to provide the service </w:t>
            </w:r>
            <w:r>
              <w:t>that is proposed in this NPRR balances the interests of</w:t>
            </w:r>
            <w:r w:rsidR="006064B3">
              <w:t>:</w:t>
            </w:r>
          </w:p>
          <w:p w14:paraId="0507723D" w14:textId="66570813" w:rsidR="007F1088" w:rsidRDefault="007F1088" w:rsidP="006064B3">
            <w:pPr>
              <w:pStyle w:val="NormalArial"/>
              <w:numPr>
                <w:ilvl w:val="0"/>
                <w:numId w:val="34"/>
              </w:numPr>
              <w:spacing w:before="60" w:after="60"/>
              <w:ind w:left="316"/>
            </w:pPr>
            <w:r>
              <w:t>Fostering</w:t>
            </w:r>
            <w:r w:rsidR="00156EB5">
              <w:t xml:space="preserve"> more competit</w:t>
            </w:r>
            <w:r>
              <w:t>ion</w:t>
            </w:r>
            <w:r w:rsidR="00156EB5">
              <w:t xml:space="preserve"> </w:t>
            </w:r>
            <w:r>
              <w:t xml:space="preserve">in </w:t>
            </w:r>
            <w:r w:rsidR="00156EB5">
              <w:t>offers and increas</w:t>
            </w:r>
            <w:r>
              <w:t>ing</w:t>
            </w:r>
            <w:r w:rsidR="00156EB5">
              <w:t xml:space="preserve"> the amount of capacity that can be procured</w:t>
            </w:r>
            <w:r w:rsidR="006064B3">
              <w:t>; and</w:t>
            </w:r>
          </w:p>
          <w:p w14:paraId="313E5647" w14:textId="4DD7CC35" w:rsidR="004B26B8" w:rsidRPr="00DC22E7" w:rsidRDefault="006064B3" w:rsidP="006064B3">
            <w:pPr>
              <w:pStyle w:val="NormalArial"/>
              <w:numPr>
                <w:ilvl w:val="0"/>
                <w:numId w:val="34"/>
              </w:numPr>
              <w:spacing w:before="60" w:after="60"/>
              <w:ind w:left="316"/>
            </w:pPr>
            <w:r>
              <w:t>M</w:t>
            </w:r>
            <w:r w:rsidR="007F1088">
              <w:t xml:space="preserve">aintaining requirements designed to mitigate </w:t>
            </w:r>
            <w:r w:rsidR="00446B6E">
              <w:t xml:space="preserve">failure </w:t>
            </w:r>
            <w:r w:rsidR="007F1088">
              <w:t>risk</w:t>
            </w:r>
            <w:r w:rsidR="00446B6E">
              <w:t>s</w:t>
            </w:r>
            <w:r w:rsidR="007F1088">
              <w:t xml:space="preserve"> and result in a high level of reliability.</w:t>
            </w:r>
          </w:p>
        </w:tc>
      </w:tr>
      <w:tr w:rsidR="00FA7713" w:rsidRPr="00E618BD" w14:paraId="1718DADC"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38E2FB" w14:textId="77777777" w:rsidR="00FA7713" w:rsidRPr="00450880" w:rsidRDefault="00FA7713" w:rsidP="00F60B4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9822" w14:textId="77777777" w:rsidR="00FA7713" w:rsidRDefault="00FA7713" w:rsidP="00F60B40">
            <w:pPr>
              <w:pStyle w:val="NormalArial"/>
              <w:spacing w:before="120" w:after="120"/>
            </w:pPr>
            <w:r w:rsidRPr="00E618BD">
              <w:t xml:space="preserve">On </w:t>
            </w:r>
            <w:r>
              <w:t>4/13/23, PRS voted unanimously to grant NPRR1169 Urgent status and to table NPRR1169</w:t>
            </w:r>
            <w:r w:rsidRPr="00E618BD">
              <w:t>.  All Market Segments participated in the vote.</w:t>
            </w:r>
          </w:p>
          <w:p w14:paraId="38685F32" w14:textId="5698CAF2" w:rsidR="00D4141B" w:rsidRPr="00E618BD" w:rsidRDefault="00D4141B" w:rsidP="00F60B40">
            <w:pPr>
              <w:pStyle w:val="NormalArial"/>
              <w:spacing w:before="120" w:after="120"/>
            </w:pPr>
            <w:r>
              <w:t xml:space="preserve">On 5/10/23, PRS voted to </w:t>
            </w:r>
            <w:r w:rsidR="002329AB" w:rsidRPr="002329AB">
              <w:t>recommend approval of NPRR1169 as amended by the 5/9/23 ERCOT comments as revised by PRS and to forward to TAC NPRR1169 and the 3/29/23 Impact Analysis</w:t>
            </w:r>
            <w:r>
              <w:t>.</w:t>
            </w:r>
            <w:r w:rsidR="002329AB">
              <w:t xml:space="preserve">  There was one abstention from the Investor Owned Utility (IOU) (Lone Star Transmission) Market Segment.</w:t>
            </w:r>
            <w:r>
              <w:t xml:space="preserve">  </w:t>
            </w:r>
            <w:r w:rsidRPr="00E618BD">
              <w:t>All Market Segments participated in the vote.</w:t>
            </w:r>
          </w:p>
        </w:tc>
      </w:tr>
      <w:tr w:rsidR="00FA7713" w:rsidRPr="00E618BD" w14:paraId="7A6DA6A5"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0DE4C" w14:textId="77777777" w:rsidR="00FA7713" w:rsidRPr="00450880" w:rsidRDefault="00FA7713" w:rsidP="009C46E2">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2DA1B" w14:textId="77777777" w:rsidR="00FA7713" w:rsidRDefault="00FA7713" w:rsidP="00F60B40">
            <w:pPr>
              <w:pStyle w:val="NormalArial"/>
              <w:spacing w:before="120" w:after="120"/>
            </w:pPr>
            <w:r>
              <w:t>On 4/13/23, ERCOT Staff provided an overview of NPRR1169 and the request for Urgent status in hopes of N</w:t>
            </w:r>
            <w:r w:rsidR="006F574F">
              <w:t>PRR1169 approval in advance of the next FFSS period</w:t>
            </w:r>
            <w:r>
              <w:t>, and participants reviewed the 4/7/23 HEN comments, the 4/12/23 Calpine comments, and the 4/12/23 LCRA comments.  Participants were generally supportive of NPRR1169 and the formal comments, but</w:t>
            </w:r>
            <w:r w:rsidR="006F574F">
              <w:t xml:space="preserve"> requested tabling for a month to allow ERCOT Staff to confer with PUCT Staff on </w:t>
            </w:r>
            <w:r w:rsidR="009C46E2">
              <w:t>the</w:t>
            </w:r>
            <w:r w:rsidR="003E724A">
              <w:t xml:space="preserve"> </w:t>
            </w:r>
            <w:r w:rsidR="006F574F">
              <w:t>revised definition proposed in the 4/12/23 Calpine comments.</w:t>
            </w:r>
          </w:p>
          <w:p w14:paraId="63ACE22C" w14:textId="2571E82A" w:rsidR="00D4141B" w:rsidRPr="00E618BD" w:rsidRDefault="00D4141B" w:rsidP="00F60B40">
            <w:pPr>
              <w:pStyle w:val="NormalArial"/>
              <w:spacing w:before="120" w:after="120"/>
            </w:pPr>
            <w:r>
              <w:t>On 5/10/23, participants reviewed the 5/8/23 TIEC comments, the 5/9/23 Calpine comments, and the 5/9/23 ERCOT comments.</w:t>
            </w:r>
            <w:r w:rsidR="003043D7">
              <w:t xml:space="preserve">  </w:t>
            </w:r>
            <w:r w:rsidR="002329AB">
              <w:t xml:space="preserve">Participants proposed desktop edits to incorporate the Calpine revisions to the definitions of FFSS Qualifying Pipeline and </w:t>
            </w:r>
            <w:r w:rsidR="002329AB" w:rsidRPr="002329AB">
              <w:t xml:space="preserve">Firm </w:t>
            </w:r>
            <w:r w:rsidR="00F91598">
              <w:t>Transportation</w:t>
            </w:r>
            <w:r w:rsidR="002329AB" w:rsidRPr="002329AB">
              <w:t xml:space="preserve"> Agreement</w:t>
            </w:r>
            <w:r w:rsidR="002329AB">
              <w:t xml:space="preserve"> into the 5/9/23 ERCOT comments</w:t>
            </w:r>
            <w:r w:rsidR="003043D7">
              <w:t>, and requested ERCOT Staff look into the use of the phrase Force Majeure Event to determine if other terminology would be more appropriate</w:t>
            </w:r>
            <w:r w:rsidR="002329AB">
              <w:t>.</w:t>
            </w:r>
          </w:p>
        </w:tc>
      </w:tr>
      <w:tr w:rsidR="00025E5E" w:rsidRPr="0090258C" w14:paraId="4753B989" w14:textId="77777777" w:rsidTr="00025E5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DFA9D" w14:textId="77777777" w:rsidR="00025E5E" w:rsidRDefault="00025E5E" w:rsidP="00025E5E">
            <w:pPr>
              <w:pStyle w:val="Header"/>
              <w:spacing w:before="120" w:after="120"/>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41919" w14:textId="3C514866" w:rsidR="00025E5E" w:rsidRPr="0090258C" w:rsidRDefault="00025E5E" w:rsidP="003D64F4">
            <w:pPr>
              <w:pStyle w:val="NormalArial"/>
              <w:spacing w:before="120" w:after="120"/>
            </w:pPr>
            <w:r w:rsidRPr="0090258C">
              <w:t xml:space="preserve">On </w:t>
            </w:r>
            <w:r>
              <w:t>5/23/23,</w:t>
            </w:r>
            <w:r w:rsidRPr="0090258C">
              <w:t xml:space="preserve"> TAC voted </w:t>
            </w:r>
            <w:r>
              <w:t>t</w:t>
            </w:r>
            <w:r w:rsidRPr="00025E5E">
              <w:t>o recommend approval of NPRR1169 as recommended by PRS in the 5/10/23 PRS Report as amended by the 5/22/23 Calpine comments as revised by TAC</w:t>
            </w:r>
            <w:r w:rsidRPr="0090258C">
              <w:t>.</w:t>
            </w:r>
            <w:r>
              <w:t xml:space="preserve">  There was one abstention from the Independent Generator (Luminant) Market Segment.</w:t>
            </w:r>
            <w:r w:rsidRPr="0090258C">
              <w:t xml:space="preserve">  All Market Segments participated in the vote.</w:t>
            </w:r>
          </w:p>
        </w:tc>
      </w:tr>
      <w:tr w:rsidR="00025E5E" w:rsidRPr="0090258C" w14:paraId="036890A4" w14:textId="77777777" w:rsidTr="00025E5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1945C" w14:textId="77777777" w:rsidR="00025E5E" w:rsidRDefault="00025E5E" w:rsidP="00025E5E">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57439" w14:textId="147F1B24" w:rsidR="00025E5E" w:rsidRPr="0090258C" w:rsidRDefault="00025E5E" w:rsidP="003D64F4">
            <w:pPr>
              <w:pStyle w:val="NormalArial"/>
              <w:spacing w:before="120" w:after="120"/>
            </w:pPr>
            <w:r w:rsidRPr="0090258C">
              <w:t xml:space="preserve">On </w:t>
            </w:r>
            <w:r>
              <w:t>5/23/23</w:t>
            </w:r>
            <w:r w:rsidRPr="0090258C">
              <w:t>, TAC reviewed the ERCOT Opinion, ERCOT Market Impact Statement, and Independent Market Monitor (IMM) Opinion for NPRR11</w:t>
            </w:r>
            <w:r>
              <w:t>69</w:t>
            </w:r>
            <w:r w:rsidRPr="0090258C">
              <w:t>.</w:t>
            </w:r>
            <w:r>
              <w:t xml:space="preserve">  TAC also reviewed the 5/22/23 Calpine comments and the 5/22/23 ERCOT comments, debated the appropriate definition of FFSS Qualifying Pipeline</w:t>
            </w:r>
            <w:r w:rsidR="007B5105">
              <w:t>, and proposed desktop edits to merge the ERCOT-proposed clarifications to Section 8.1.1.2.1.6 into the revisions proposed by the 5/22/23 Calpine comments</w:t>
            </w:r>
            <w:r>
              <w:t>.</w:t>
            </w:r>
          </w:p>
        </w:tc>
      </w:tr>
    </w:tbl>
    <w:p w14:paraId="5B9F0106" w14:textId="77777777" w:rsidR="00FA7713"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A7713" w:rsidRPr="00895AB9" w14:paraId="0F2EF751" w14:textId="77777777" w:rsidTr="00F60B40">
        <w:trPr>
          <w:trHeight w:val="432"/>
        </w:trPr>
        <w:tc>
          <w:tcPr>
            <w:tcW w:w="10440" w:type="dxa"/>
            <w:gridSpan w:val="2"/>
            <w:shd w:val="clear" w:color="auto" w:fill="FFFFFF"/>
            <w:vAlign w:val="center"/>
          </w:tcPr>
          <w:p w14:paraId="7DF73165" w14:textId="77777777" w:rsidR="00FA7713" w:rsidRPr="00895AB9" w:rsidRDefault="00FA7713" w:rsidP="00F60B40">
            <w:pPr>
              <w:pStyle w:val="NormalArial"/>
              <w:ind w:hanging="2"/>
              <w:jc w:val="center"/>
              <w:rPr>
                <w:b/>
              </w:rPr>
            </w:pPr>
            <w:r>
              <w:rPr>
                <w:b/>
              </w:rPr>
              <w:t>Opinions</w:t>
            </w:r>
          </w:p>
        </w:tc>
      </w:tr>
      <w:tr w:rsidR="00FA7713" w:rsidRPr="00550B01" w14:paraId="6651AAED" w14:textId="77777777" w:rsidTr="00F60B40">
        <w:trPr>
          <w:trHeight w:val="432"/>
        </w:trPr>
        <w:tc>
          <w:tcPr>
            <w:tcW w:w="2880" w:type="dxa"/>
            <w:shd w:val="clear" w:color="auto" w:fill="FFFFFF"/>
            <w:vAlign w:val="center"/>
          </w:tcPr>
          <w:p w14:paraId="17D28936" w14:textId="77777777" w:rsidR="00FA7713" w:rsidRPr="00F6614D" w:rsidRDefault="00FA7713" w:rsidP="009C46E2">
            <w:pPr>
              <w:pStyle w:val="Header"/>
              <w:spacing w:before="120" w:after="120"/>
              <w:ind w:hanging="2"/>
            </w:pPr>
            <w:r w:rsidRPr="00F6614D">
              <w:t>Credit Review</w:t>
            </w:r>
          </w:p>
        </w:tc>
        <w:tc>
          <w:tcPr>
            <w:tcW w:w="7560" w:type="dxa"/>
            <w:vAlign w:val="center"/>
          </w:tcPr>
          <w:p w14:paraId="02E6AB98" w14:textId="12296BD8" w:rsidR="00FA7713" w:rsidRPr="00550B01" w:rsidRDefault="00025E5E" w:rsidP="003E724A">
            <w:pPr>
              <w:pStyle w:val="NormalArial"/>
              <w:spacing w:before="120" w:after="120"/>
              <w:ind w:hanging="2"/>
            </w:pPr>
            <w:r w:rsidRPr="00025E5E">
              <w:t>ERCOT Credit Staff and the Credit Finance Sub Group (CFSG) have reviewed NPRR1169 and do not believe that it requires changes to credit monitoring activity or the calculation of liability.</w:t>
            </w:r>
          </w:p>
        </w:tc>
      </w:tr>
      <w:tr w:rsidR="00FA7713" w:rsidRPr="00F6614D" w14:paraId="1590D303" w14:textId="77777777" w:rsidTr="00F60B40">
        <w:trPr>
          <w:trHeight w:val="432"/>
        </w:trPr>
        <w:tc>
          <w:tcPr>
            <w:tcW w:w="2880" w:type="dxa"/>
            <w:shd w:val="clear" w:color="auto" w:fill="FFFFFF"/>
            <w:vAlign w:val="center"/>
          </w:tcPr>
          <w:p w14:paraId="66173597" w14:textId="77777777" w:rsidR="00FA7713" w:rsidRPr="00F6614D" w:rsidRDefault="00FA7713" w:rsidP="009C46E2">
            <w:pPr>
              <w:pStyle w:val="Header"/>
              <w:spacing w:before="120" w:after="120"/>
              <w:ind w:hanging="2"/>
            </w:pPr>
            <w:r>
              <w:t xml:space="preserve">Independent Market Monitor </w:t>
            </w:r>
            <w:r w:rsidRPr="00F6614D">
              <w:t>Opinion</w:t>
            </w:r>
          </w:p>
        </w:tc>
        <w:tc>
          <w:tcPr>
            <w:tcW w:w="7560" w:type="dxa"/>
            <w:vAlign w:val="center"/>
          </w:tcPr>
          <w:p w14:paraId="236FDD7D" w14:textId="1A6B3C1B" w:rsidR="00FA7713" w:rsidRPr="00F6614D" w:rsidRDefault="00025E5E" w:rsidP="003E724A">
            <w:pPr>
              <w:pStyle w:val="NormalArial"/>
              <w:spacing w:before="120" w:after="120"/>
              <w:ind w:hanging="2"/>
              <w:rPr>
                <w:b/>
                <w:bCs/>
              </w:rPr>
            </w:pPr>
            <w:r w:rsidRPr="00025E5E">
              <w:t>IMM supports NPRR1169.</w:t>
            </w:r>
          </w:p>
        </w:tc>
      </w:tr>
      <w:tr w:rsidR="00FA7713" w:rsidRPr="00F6614D" w14:paraId="2FAC9483" w14:textId="77777777" w:rsidTr="00F60B40">
        <w:trPr>
          <w:trHeight w:val="432"/>
        </w:trPr>
        <w:tc>
          <w:tcPr>
            <w:tcW w:w="2880" w:type="dxa"/>
            <w:shd w:val="clear" w:color="auto" w:fill="FFFFFF"/>
            <w:vAlign w:val="center"/>
          </w:tcPr>
          <w:p w14:paraId="6FFBE251" w14:textId="77777777" w:rsidR="00FA7713" w:rsidRPr="00F6614D" w:rsidRDefault="00FA7713" w:rsidP="009C46E2">
            <w:pPr>
              <w:pStyle w:val="Header"/>
              <w:spacing w:before="120" w:after="120"/>
              <w:ind w:hanging="2"/>
            </w:pPr>
            <w:r w:rsidRPr="00F6614D">
              <w:t>ERCOT Opinion</w:t>
            </w:r>
          </w:p>
        </w:tc>
        <w:tc>
          <w:tcPr>
            <w:tcW w:w="7560" w:type="dxa"/>
            <w:vAlign w:val="center"/>
          </w:tcPr>
          <w:p w14:paraId="2D264187" w14:textId="31FE43B0" w:rsidR="00FA7713" w:rsidRPr="00F6614D" w:rsidRDefault="00025E5E" w:rsidP="003E724A">
            <w:pPr>
              <w:pStyle w:val="NormalArial"/>
              <w:spacing w:before="120" w:after="120"/>
              <w:ind w:hanging="2"/>
              <w:rPr>
                <w:b/>
                <w:bCs/>
              </w:rPr>
            </w:pPr>
            <w:r w:rsidRPr="00025E5E">
              <w:t>ERCOT supports approval of NPRR1169 as reflected in the 5/9/23 ERCOT comments.</w:t>
            </w:r>
          </w:p>
        </w:tc>
      </w:tr>
      <w:tr w:rsidR="00FA7713" w:rsidRPr="00F6614D" w14:paraId="57F07587" w14:textId="77777777" w:rsidTr="00F60B40">
        <w:trPr>
          <w:trHeight w:val="432"/>
        </w:trPr>
        <w:tc>
          <w:tcPr>
            <w:tcW w:w="2880" w:type="dxa"/>
            <w:shd w:val="clear" w:color="auto" w:fill="FFFFFF"/>
            <w:vAlign w:val="center"/>
          </w:tcPr>
          <w:p w14:paraId="0ACA2F79" w14:textId="77777777" w:rsidR="00FA7713" w:rsidRPr="00F6614D" w:rsidRDefault="00FA7713" w:rsidP="009C46E2">
            <w:pPr>
              <w:pStyle w:val="Header"/>
              <w:spacing w:before="120" w:after="120"/>
              <w:ind w:hanging="2"/>
            </w:pPr>
            <w:r w:rsidRPr="00F6614D">
              <w:t>ERCOT Market Impact Statement</w:t>
            </w:r>
          </w:p>
        </w:tc>
        <w:tc>
          <w:tcPr>
            <w:tcW w:w="7560" w:type="dxa"/>
            <w:vAlign w:val="center"/>
          </w:tcPr>
          <w:p w14:paraId="098BEC2F" w14:textId="33AE93E9" w:rsidR="00FA7713" w:rsidRPr="00F6614D" w:rsidRDefault="00025E5E" w:rsidP="003E724A">
            <w:pPr>
              <w:pStyle w:val="NormalArial"/>
              <w:spacing w:before="120" w:after="120"/>
              <w:ind w:hanging="2"/>
              <w:rPr>
                <w:b/>
                <w:bCs/>
              </w:rPr>
            </w:pPr>
            <w:r w:rsidRPr="00025E5E">
              <w:t xml:space="preserve">ERCOT Staff has reviewed NPRR1169 and believes the market impact for NPRR1169 expands the pool of Generation Resource that qualify to provide FFSS while balancing the interests of fostering more competition in offers and increasing the amount of capacity that can be procured; and maintaining requirements designed to mitigate failure risks and result in a high level of reliability.  While ERCOT sponsored and supports NPRR1169, it does not support the </w:t>
            </w:r>
            <w:r w:rsidR="00F906D4">
              <w:t>TAC recommendation</w:t>
            </w:r>
            <w:r w:rsidRPr="00025E5E">
              <w:t xml:space="preserve"> in the 5/</w:t>
            </w:r>
            <w:r w:rsidR="00F906D4">
              <w:t>23</w:t>
            </w:r>
            <w:r w:rsidRPr="00025E5E">
              <w:t xml:space="preserve">/23 </w:t>
            </w:r>
            <w:r w:rsidR="00F906D4">
              <w:t>TAC</w:t>
            </w:r>
            <w:r w:rsidRPr="00025E5E">
              <w:t xml:space="preserve"> Report.</w:t>
            </w:r>
          </w:p>
        </w:tc>
      </w:tr>
    </w:tbl>
    <w:p w14:paraId="3ED9AD8F" w14:textId="77777777" w:rsidR="00FA7713" w:rsidRPr="00D85807"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21139">
        <w:trPr>
          <w:cantSplit/>
          <w:trHeight w:val="530"/>
        </w:trPr>
        <w:tc>
          <w:tcPr>
            <w:tcW w:w="10440" w:type="dxa"/>
            <w:gridSpan w:val="2"/>
            <w:tcBorders>
              <w:top w:val="single" w:sz="4" w:space="0" w:color="auto"/>
            </w:tcBorders>
            <w:shd w:val="clear" w:color="auto" w:fill="FFFFFF"/>
            <w:vAlign w:val="center"/>
          </w:tcPr>
          <w:p w14:paraId="66CEEEAA" w14:textId="3C7D2D71" w:rsidR="009C46E2" w:rsidRPr="009C46E2" w:rsidRDefault="009A3772" w:rsidP="007B58C6">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4EE36616" w:rsidR="008C4961" w:rsidRPr="00A21139" w:rsidRDefault="009A3772" w:rsidP="00A21139">
            <w:pPr>
              <w:pStyle w:val="Header"/>
              <w:rPr>
                <w:rFonts w:ascii="Times New Roman" w:hAnsi="Times New Roman"/>
                <w:b w:val="0"/>
                <w:bCs w:val="0"/>
              </w:rPr>
            </w:pPr>
            <w:r w:rsidRPr="00B93CA0">
              <w:rPr>
                <w:bCs w:val="0"/>
              </w:rPr>
              <w:t>Name</w:t>
            </w:r>
          </w:p>
        </w:tc>
        <w:tc>
          <w:tcPr>
            <w:tcW w:w="7560" w:type="dxa"/>
            <w:vAlign w:val="center"/>
          </w:tcPr>
          <w:p w14:paraId="1FFF1A06" w14:textId="5BCD9CD2" w:rsidR="009A3772" w:rsidRDefault="00DB0711">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35FFE888" w:rsidR="008C4961" w:rsidRPr="00A21139" w:rsidRDefault="009A3772" w:rsidP="00A21139">
            <w:pPr>
              <w:pStyle w:val="Header"/>
              <w:rPr>
                <w:bCs w:val="0"/>
              </w:rPr>
            </w:pPr>
            <w:r w:rsidRPr="00B93CA0">
              <w:rPr>
                <w:bCs w:val="0"/>
              </w:rPr>
              <w:t>E-mail Address</w:t>
            </w:r>
          </w:p>
        </w:tc>
        <w:tc>
          <w:tcPr>
            <w:tcW w:w="7560" w:type="dxa"/>
            <w:vAlign w:val="center"/>
          </w:tcPr>
          <w:p w14:paraId="54C409BC" w14:textId="338526FD" w:rsidR="009A3772" w:rsidRDefault="00E74A4E">
            <w:pPr>
              <w:pStyle w:val="NormalArial"/>
            </w:pPr>
            <w:hyperlink r:id="rId21" w:history="1">
              <w:r w:rsidR="00A21139" w:rsidRPr="00223985">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FA642AE" w:rsidR="009A3772" w:rsidRDefault="00DB071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81F4F04" w:rsidR="009A3772" w:rsidRDefault="007F2515">
            <w:pPr>
              <w:pStyle w:val="NormalArial"/>
            </w:pPr>
            <w:r>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A021FEE" w14:textId="504009BF" w:rsidR="009A3772" w:rsidRDefault="008C496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E74A4E">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7308BE4B" w14:textId="77777777" w:rsidR="00FA7713" w:rsidRDefault="00FA7713" w:rsidP="00FA7713">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A7713" w14:paraId="122EFAC5" w14:textId="77777777" w:rsidTr="00F60B4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793690" w14:textId="77777777" w:rsidR="00FA7713" w:rsidRDefault="00FA7713" w:rsidP="00F60B40">
            <w:pPr>
              <w:pStyle w:val="NormalArial"/>
              <w:ind w:hanging="2"/>
              <w:jc w:val="center"/>
              <w:rPr>
                <w:b/>
              </w:rPr>
            </w:pPr>
            <w:r>
              <w:rPr>
                <w:b/>
              </w:rPr>
              <w:t>Comments Received</w:t>
            </w:r>
          </w:p>
        </w:tc>
      </w:tr>
      <w:tr w:rsidR="00FA7713" w14:paraId="4D93415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723D8" w14:textId="77777777" w:rsidR="00FA7713" w:rsidRDefault="00FA7713" w:rsidP="00F60B4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D06EBDD" w14:textId="77777777" w:rsidR="00FA7713" w:rsidRDefault="00FA7713" w:rsidP="00F60B40">
            <w:pPr>
              <w:pStyle w:val="NormalArial"/>
              <w:ind w:hanging="2"/>
              <w:rPr>
                <w:b/>
              </w:rPr>
            </w:pPr>
            <w:r>
              <w:rPr>
                <w:b/>
              </w:rPr>
              <w:t>Comment Summary</w:t>
            </w:r>
          </w:p>
        </w:tc>
      </w:tr>
      <w:tr w:rsidR="00FA7713" w14:paraId="05BFC439"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BDEF" w14:textId="226C3312" w:rsidR="00FA7713" w:rsidRDefault="00FA7713" w:rsidP="00F60B40">
            <w:pPr>
              <w:pStyle w:val="Header"/>
              <w:ind w:hanging="2"/>
              <w:rPr>
                <w:b w:val="0"/>
                <w:bCs w:val="0"/>
              </w:rPr>
            </w:pPr>
            <w:r>
              <w:rPr>
                <w:b w:val="0"/>
                <w:bCs w:val="0"/>
              </w:rPr>
              <w:t>HEN 040723</w:t>
            </w:r>
          </w:p>
        </w:tc>
        <w:tc>
          <w:tcPr>
            <w:tcW w:w="7560" w:type="dxa"/>
            <w:tcBorders>
              <w:top w:val="single" w:sz="4" w:space="0" w:color="auto"/>
              <w:left w:val="single" w:sz="4" w:space="0" w:color="auto"/>
              <w:bottom w:val="single" w:sz="4" w:space="0" w:color="auto"/>
              <w:right w:val="single" w:sz="4" w:space="0" w:color="auto"/>
            </w:tcBorders>
            <w:vAlign w:val="center"/>
          </w:tcPr>
          <w:p w14:paraId="4CAC36D1" w14:textId="7BF07960" w:rsidR="00FA7713" w:rsidRDefault="00FA7713" w:rsidP="00F60B40">
            <w:pPr>
              <w:pStyle w:val="NormalArial"/>
              <w:spacing w:before="120" w:after="120"/>
              <w:ind w:hanging="2"/>
            </w:pPr>
            <w:r>
              <w:t>Proposed edits to include fuel oil as an acceptable onsite storage fuel within Section 8.1.1.2.1.6</w:t>
            </w:r>
          </w:p>
        </w:tc>
      </w:tr>
      <w:tr w:rsidR="00FA7713" w14:paraId="0F3E3DD8"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F40FD2" w14:textId="6FDB2818" w:rsidR="00FA7713" w:rsidRDefault="00FA7713" w:rsidP="00F60B40">
            <w:pPr>
              <w:pStyle w:val="Header"/>
              <w:ind w:hanging="2"/>
              <w:rPr>
                <w:b w:val="0"/>
                <w:bCs w:val="0"/>
              </w:rPr>
            </w:pPr>
            <w:r>
              <w:rPr>
                <w:b w:val="0"/>
                <w:bCs w:val="0"/>
              </w:rPr>
              <w:t>Calpine 041223</w:t>
            </w:r>
          </w:p>
        </w:tc>
        <w:tc>
          <w:tcPr>
            <w:tcW w:w="7560" w:type="dxa"/>
            <w:tcBorders>
              <w:top w:val="single" w:sz="4" w:space="0" w:color="auto"/>
              <w:left w:val="single" w:sz="4" w:space="0" w:color="auto"/>
              <w:bottom w:val="single" w:sz="4" w:space="0" w:color="auto"/>
              <w:right w:val="single" w:sz="4" w:space="0" w:color="auto"/>
            </w:tcBorders>
            <w:vAlign w:val="center"/>
          </w:tcPr>
          <w:p w14:paraId="780FBFCE" w14:textId="6733571D" w:rsidR="00FA7713" w:rsidRDefault="00FA7713" w:rsidP="00F60B40">
            <w:pPr>
              <w:pStyle w:val="NormalArial"/>
              <w:spacing w:before="120" w:after="120"/>
              <w:ind w:hanging="2"/>
            </w:pPr>
            <w:r>
              <w:t xml:space="preserve">Proposed additional edits to the 4/7/23 HEN comments to revise the definition of </w:t>
            </w:r>
            <w:r w:rsidRPr="00FA7713">
              <w:t>FFSS Qualifying Pipeline</w:t>
            </w:r>
          </w:p>
        </w:tc>
      </w:tr>
      <w:tr w:rsidR="00FA7713" w14:paraId="35BFD851"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964E46" w14:textId="14250900" w:rsidR="00FA7713" w:rsidRDefault="00FA7713" w:rsidP="00F60B40">
            <w:pPr>
              <w:pStyle w:val="Header"/>
              <w:ind w:hanging="2"/>
              <w:rPr>
                <w:b w:val="0"/>
                <w:bCs w:val="0"/>
              </w:rPr>
            </w:pPr>
            <w:r>
              <w:rPr>
                <w:b w:val="0"/>
                <w:bCs w:val="0"/>
              </w:rPr>
              <w:t>LCRA 041223</w:t>
            </w:r>
          </w:p>
        </w:tc>
        <w:tc>
          <w:tcPr>
            <w:tcW w:w="7560" w:type="dxa"/>
            <w:tcBorders>
              <w:top w:val="single" w:sz="4" w:space="0" w:color="auto"/>
              <w:left w:val="single" w:sz="4" w:space="0" w:color="auto"/>
              <w:bottom w:val="single" w:sz="4" w:space="0" w:color="auto"/>
              <w:right w:val="single" w:sz="4" w:space="0" w:color="auto"/>
            </w:tcBorders>
            <w:vAlign w:val="center"/>
          </w:tcPr>
          <w:p w14:paraId="70458302" w14:textId="5813678A" w:rsidR="00FA7713" w:rsidRDefault="00FA7713" w:rsidP="00F60B40">
            <w:pPr>
              <w:pStyle w:val="NormalArial"/>
              <w:spacing w:before="120" w:after="120"/>
              <w:ind w:hanging="2"/>
            </w:pPr>
            <w:r>
              <w:t>Proposed additional edits to the 4/7/23 HEN comments to maintain the status quo regarding Generation Resources with off-site natural gas storage and ownership or control of the natural gas storage and pipeline continuing to qualify to provide FFSS</w:t>
            </w:r>
          </w:p>
        </w:tc>
      </w:tr>
      <w:tr w:rsidR="00D4141B" w14:paraId="4DC8DDB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03190" w14:textId="1DF5B00E" w:rsidR="00D4141B" w:rsidRDefault="00D4141B" w:rsidP="00F60B40">
            <w:pPr>
              <w:pStyle w:val="Header"/>
              <w:ind w:hanging="2"/>
              <w:rPr>
                <w:b w:val="0"/>
                <w:bCs w:val="0"/>
              </w:rPr>
            </w:pPr>
            <w:r>
              <w:rPr>
                <w:b w:val="0"/>
                <w:bCs w:val="0"/>
              </w:rPr>
              <w:t>TIEC 050823</w:t>
            </w:r>
          </w:p>
        </w:tc>
        <w:tc>
          <w:tcPr>
            <w:tcW w:w="7560" w:type="dxa"/>
            <w:tcBorders>
              <w:top w:val="single" w:sz="4" w:space="0" w:color="auto"/>
              <w:left w:val="single" w:sz="4" w:space="0" w:color="auto"/>
              <w:bottom w:val="single" w:sz="4" w:space="0" w:color="auto"/>
              <w:right w:val="single" w:sz="4" w:space="0" w:color="auto"/>
            </w:tcBorders>
            <w:vAlign w:val="center"/>
          </w:tcPr>
          <w:p w14:paraId="2C3A25CC" w14:textId="3A8CAF40" w:rsidR="00D4141B" w:rsidRDefault="00D4141B" w:rsidP="00F60B40">
            <w:pPr>
              <w:pStyle w:val="NormalArial"/>
              <w:spacing w:before="120" w:after="120"/>
              <w:ind w:hanging="2"/>
            </w:pPr>
            <w:r>
              <w:t>Proposed edits to Section 8.1.1.2.1.6 clarifying</w:t>
            </w:r>
            <w:r>
              <w:rPr>
                <w:rFonts w:cs="Arial"/>
              </w:rPr>
              <w:t xml:space="preserve"> that a Force Majeure Event is treated the same way as any cause for unavailability for the purposes of the FFSS Standby Fee</w:t>
            </w:r>
          </w:p>
        </w:tc>
      </w:tr>
      <w:tr w:rsidR="00D4141B" w14:paraId="5FB3658E"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785A4F" w14:textId="50EC1872" w:rsidR="00D4141B" w:rsidRDefault="00D4141B" w:rsidP="00F60B40">
            <w:pPr>
              <w:pStyle w:val="Header"/>
              <w:ind w:hanging="2"/>
              <w:rPr>
                <w:b w:val="0"/>
                <w:bCs w:val="0"/>
              </w:rPr>
            </w:pPr>
            <w:r>
              <w:rPr>
                <w:b w:val="0"/>
                <w:bCs w:val="0"/>
              </w:rPr>
              <w:t>Calpine 050923</w:t>
            </w:r>
          </w:p>
        </w:tc>
        <w:tc>
          <w:tcPr>
            <w:tcW w:w="7560" w:type="dxa"/>
            <w:tcBorders>
              <w:top w:val="single" w:sz="4" w:space="0" w:color="auto"/>
              <w:left w:val="single" w:sz="4" w:space="0" w:color="auto"/>
              <w:bottom w:val="single" w:sz="4" w:space="0" w:color="auto"/>
              <w:right w:val="single" w:sz="4" w:space="0" w:color="auto"/>
            </w:tcBorders>
            <w:vAlign w:val="center"/>
          </w:tcPr>
          <w:p w14:paraId="0F2D80D0" w14:textId="5A028ED9" w:rsidR="00D4141B" w:rsidRDefault="00D4141B" w:rsidP="00F60B40">
            <w:pPr>
              <w:pStyle w:val="NormalArial"/>
              <w:spacing w:before="120" w:after="120"/>
              <w:ind w:hanging="2"/>
            </w:pPr>
            <w:r>
              <w:t xml:space="preserve">Proposed additional edits to the 4/12/23 LCRA </w:t>
            </w:r>
            <w:r w:rsidR="00CA619A">
              <w:t xml:space="preserve">comments </w:t>
            </w:r>
            <w:r>
              <w:t xml:space="preserve">to revise the definition of </w:t>
            </w:r>
            <w:r w:rsidRPr="00FA7713">
              <w:t>FFSS Qualifying Pipeline</w:t>
            </w:r>
          </w:p>
        </w:tc>
      </w:tr>
      <w:tr w:rsidR="00D4141B" w14:paraId="3380158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BCC0CF" w14:textId="7B281DC3" w:rsidR="00D4141B" w:rsidRDefault="00D4141B" w:rsidP="00F60B40">
            <w:pPr>
              <w:pStyle w:val="Header"/>
              <w:ind w:hanging="2"/>
              <w:rPr>
                <w:b w:val="0"/>
                <w:bCs w:val="0"/>
              </w:rPr>
            </w:pPr>
            <w:r>
              <w:rPr>
                <w:b w:val="0"/>
                <w:bCs w:val="0"/>
              </w:rPr>
              <w:t>ERCOT 050923</w:t>
            </w:r>
          </w:p>
        </w:tc>
        <w:tc>
          <w:tcPr>
            <w:tcW w:w="7560" w:type="dxa"/>
            <w:tcBorders>
              <w:top w:val="single" w:sz="4" w:space="0" w:color="auto"/>
              <w:left w:val="single" w:sz="4" w:space="0" w:color="auto"/>
              <w:bottom w:val="single" w:sz="4" w:space="0" w:color="auto"/>
              <w:right w:val="single" w:sz="4" w:space="0" w:color="auto"/>
            </w:tcBorders>
            <w:vAlign w:val="center"/>
          </w:tcPr>
          <w:p w14:paraId="433DC374" w14:textId="1EAEC21A" w:rsidR="00D4141B" w:rsidRDefault="00D4141B" w:rsidP="00F60B40">
            <w:pPr>
              <w:pStyle w:val="NormalArial"/>
              <w:spacing w:before="120" w:after="120"/>
              <w:ind w:hanging="2"/>
            </w:pPr>
            <w:r>
              <w:t>Proposed additional clarifying edits to the 4/12/23 LCRA comments incorporating stakeholder feedback that was inadvertently omitted by ERCOT when submitting the NPRR and including the clarification proposed in the 5/8/23 TIEC comments</w:t>
            </w:r>
          </w:p>
        </w:tc>
      </w:tr>
      <w:tr w:rsidR="00025E5E" w14:paraId="01F5403D"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C1D7CD" w14:textId="4F2BE3B3" w:rsidR="00025E5E" w:rsidRDefault="00025E5E" w:rsidP="00F60B40">
            <w:pPr>
              <w:pStyle w:val="Header"/>
              <w:ind w:hanging="2"/>
              <w:rPr>
                <w:b w:val="0"/>
                <w:bCs w:val="0"/>
              </w:rPr>
            </w:pPr>
            <w:r>
              <w:rPr>
                <w:b w:val="0"/>
                <w:bCs w:val="0"/>
              </w:rPr>
              <w:t>Calpine 052223</w:t>
            </w:r>
          </w:p>
        </w:tc>
        <w:tc>
          <w:tcPr>
            <w:tcW w:w="7560" w:type="dxa"/>
            <w:tcBorders>
              <w:top w:val="single" w:sz="4" w:space="0" w:color="auto"/>
              <w:left w:val="single" w:sz="4" w:space="0" w:color="auto"/>
              <w:bottom w:val="single" w:sz="4" w:space="0" w:color="auto"/>
              <w:right w:val="single" w:sz="4" w:space="0" w:color="auto"/>
            </w:tcBorders>
            <w:vAlign w:val="center"/>
          </w:tcPr>
          <w:p w14:paraId="5780C43D" w14:textId="5903D4E1" w:rsidR="00025E5E" w:rsidRDefault="00F94329" w:rsidP="00F60B40">
            <w:pPr>
              <w:pStyle w:val="NormalArial"/>
              <w:spacing w:before="120" w:after="120"/>
              <w:ind w:hanging="2"/>
            </w:pPr>
            <w:r>
              <w:t xml:space="preserve">Proposed additional edits to further refine the definition of </w:t>
            </w:r>
            <w:r w:rsidRPr="00FA7713">
              <w:t>FFSS Qualifying Pipeline</w:t>
            </w:r>
          </w:p>
        </w:tc>
      </w:tr>
      <w:tr w:rsidR="00025E5E" w14:paraId="630FB6AC"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600846" w14:textId="073C7864" w:rsidR="00025E5E" w:rsidRDefault="00025E5E" w:rsidP="00F60B40">
            <w:pPr>
              <w:pStyle w:val="Header"/>
              <w:ind w:hanging="2"/>
              <w:rPr>
                <w:b w:val="0"/>
                <w:bCs w:val="0"/>
              </w:rPr>
            </w:pPr>
            <w:r>
              <w:rPr>
                <w:b w:val="0"/>
                <w:bCs w:val="0"/>
              </w:rPr>
              <w:t>ERCOT 052223</w:t>
            </w:r>
          </w:p>
        </w:tc>
        <w:tc>
          <w:tcPr>
            <w:tcW w:w="7560" w:type="dxa"/>
            <w:tcBorders>
              <w:top w:val="single" w:sz="4" w:space="0" w:color="auto"/>
              <w:left w:val="single" w:sz="4" w:space="0" w:color="auto"/>
              <w:bottom w:val="single" w:sz="4" w:space="0" w:color="auto"/>
              <w:right w:val="single" w:sz="4" w:space="0" w:color="auto"/>
            </w:tcBorders>
            <w:vAlign w:val="center"/>
          </w:tcPr>
          <w:p w14:paraId="632A2664" w14:textId="2F6C4575" w:rsidR="00025E5E" w:rsidRDefault="00025E5E" w:rsidP="00F60B40">
            <w:pPr>
              <w:pStyle w:val="NormalArial"/>
              <w:spacing w:before="120" w:after="120"/>
              <w:ind w:hanging="2"/>
            </w:pPr>
            <w:r>
              <w:t>Proposed additional edits to revert the definition of FFSS Qualifying Pipeline</w:t>
            </w:r>
            <w:r w:rsidR="00F94329">
              <w:t xml:space="preserve"> to the version proposed in the 5/9/23 ERCOT comments and to clarifying Force Majeure Event language within Section 8.1.1.2.1.6</w:t>
            </w:r>
            <w:r>
              <w:t xml:space="preserve"> </w:t>
            </w:r>
          </w:p>
        </w:tc>
      </w:tr>
    </w:tbl>
    <w:p w14:paraId="28D77F72" w14:textId="77777777" w:rsidR="00FA7713" w:rsidRDefault="00FA7713" w:rsidP="00FA77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467A" w:rsidRPr="009B3C56" w14:paraId="46F9E9DA" w14:textId="77777777" w:rsidTr="00B856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1543F" w14:textId="77777777" w:rsidR="0000467A" w:rsidRPr="009B3C56" w:rsidRDefault="0000467A" w:rsidP="00B856D3">
            <w:pPr>
              <w:tabs>
                <w:tab w:val="center" w:pos="4320"/>
                <w:tab w:val="right" w:pos="8640"/>
              </w:tabs>
              <w:jc w:val="center"/>
              <w:rPr>
                <w:rFonts w:ascii="Arial" w:hAnsi="Arial"/>
                <w:b/>
                <w:bCs/>
              </w:rPr>
            </w:pPr>
            <w:r w:rsidRPr="009B3C56">
              <w:rPr>
                <w:rFonts w:ascii="Arial" w:hAnsi="Arial"/>
                <w:b/>
                <w:bCs/>
              </w:rPr>
              <w:t>Market Rules Notes</w:t>
            </w:r>
          </w:p>
        </w:tc>
      </w:tr>
    </w:tbl>
    <w:p w14:paraId="7C8D187F" w14:textId="77777777" w:rsidR="0000467A" w:rsidRPr="0042316C" w:rsidRDefault="0000467A" w:rsidP="0000467A">
      <w:pPr>
        <w:tabs>
          <w:tab w:val="num" w:pos="0"/>
        </w:tabs>
        <w:spacing w:before="120"/>
        <w:rPr>
          <w:rFonts w:ascii="Arial" w:hAnsi="Arial" w:cs="Arial"/>
        </w:rPr>
      </w:pPr>
      <w:r w:rsidRPr="0042316C">
        <w:rPr>
          <w:rFonts w:ascii="Arial" w:hAnsi="Arial" w:cs="Arial"/>
        </w:rPr>
        <w:lastRenderedPageBreak/>
        <w:t>Please note that the following NPRR(s) also propose revisions to the following</w:t>
      </w:r>
    </w:p>
    <w:p w14:paraId="4BF1CB34" w14:textId="77777777" w:rsidR="0000467A" w:rsidRDefault="0000467A" w:rsidP="0000467A">
      <w:pPr>
        <w:tabs>
          <w:tab w:val="num" w:pos="0"/>
        </w:tabs>
        <w:spacing w:after="120"/>
        <w:rPr>
          <w:rFonts w:ascii="Arial" w:hAnsi="Arial" w:cs="Arial"/>
        </w:rPr>
      </w:pPr>
      <w:r w:rsidRPr="0042316C">
        <w:rPr>
          <w:rFonts w:ascii="Arial" w:hAnsi="Arial" w:cs="Arial"/>
        </w:rPr>
        <w:t>section(s):</w:t>
      </w:r>
    </w:p>
    <w:p w14:paraId="3E952870" w14:textId="39B8F39A"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6</w:t>
      </w:r>
      <w:r w:rsidRPr="005E2F15">
        <w:rPr>
          <w:rFonts w:ascii="Arial" w:hAnsi="Arial" w:cs="Arial"/>
        </w:rPr>
        <w:t xml:space="preserve">, </w:t>
      </w:r>
      <w:r w:rsidRPr="00C01816">
        <w:rPr>
          <w:rFonts w:ascii="Arial" w:hAnsi="Arial" w:cs="Arial"/>
        </w:rPr>
        <w:t>Protected Information Status of DC Tie Schedule Information</w:t>
      </w:r>
    </w:p>
    <w:p w14:paraId="3D32051B" w14:textId="39E5224A"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160D6887" w14:textId="5A038B1E" w:rsidR="0000467A" w:rsidRDefault="0000467A" w:rsidP="0000467A">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 xml:space="preserve">67, </w:t>
      </w:r>
      <w:r w:rsidRPr="0000467A">
        <w:rPr>
          <w:rFonts w:ascii="Arial" w:hAnsi="Arial" w:cs="Arial"/>
        </w:rPr>
        <w:t>Improvements to Firm Fuel Supply Service Based on Lessons Learned</w:t>
      </w:r>
    </w:p>
    <w:p w14:paraId="04742DBF" w14:textId="49DB5F2E" w:rsidR="0000467A" w:rsidRDefault="0000467A" w:rsidP="0000467A">
      <w:pPr>
        <w:pStyle w:val="ListParagraph"/>
        <w:numPr>
          <w:ilvl w:val="1"/>
          <w:numId w:val="23"/>
        </w:numPr>
        <w:contextualSpacing w:val="0"/>
        <w:rPr>
          <w:rFonts w:ascii="Arial" w:hAnsi="Arial" w:cs="Arial"/>
        </w:rPr>
      </w:pPr>
      <w:r>
        <w:rPr>
          <w:rFonts w:ascii="Arial" w:hAnsi="Arial" w:cs="Arial"/>
        </w:rPr>
        <w:t>Section 3.14.5</w:t>
      </w:r>
    </w:p>
    <w:p w14:paraId="7FDF3D0D" w14:textId="4CCA8C7B" w:rsidR="0000467A" w:rsidRDefault="0000467A" w:rsidP="0000467A">
      <w:pPr>
        <w:pStyle w:val="ListParagraph"/>
        <w:numPr>
          <w:ilvl w:val="1"/>
          <w:numId w:val="23"/>
        </w:numPr>
        <w:contextualSpacing w:val="0"/>
        <w:rPr>
          <w:rFonts w:ascii="Arial" w:hAnsi="Arial" w:cs="Arial"/>
        </w:rPr>
      </w:pPr>
      <w:r>
        <w:rPr>
          <w:rFonts w:ascii="Arial" w:hAnsi="Arial" w:cs="Arial"/>
        </w:rPr>
        <w:t>Section 6.6.14.1</w:t>
      </w:r>
    </w:p>
    <w:p w14:paraId="71D6F3E5" w14:textId="41E4533B" w:rsidR="0000467A" w:rsidRDefault="0000467A" w:rsidP="0000467A">
      <w:pPr>
        <w:pStyle w:val="ListParagraph"/>
        <w:numPr>
          <w:ilvl w:val="1"/>
          <w:numId w:val="23"/>
        </w:numPr>
        <w:spacing w:after="120"/>
        <w:contextualSpacing w:val="0"/>
        <w:rPr>
          <w:rFonts w:ascii="Arial" w:hAnsi="Arial" w:cs="Arial"/>
        </w:rPr>
      </w:pPr>
      <w:r>
        <w:rPr>
          <w:rFonts w:ascii="Arial" w:hAnsi="Arial" w:cs="Arial"/>
        </w:rPr>
        <w:t>Section 8.1.1.2.1.6</w:t>
      </w:r>
    </w:p>
    <w:p w14:paraId="0982ABE0" w14:textId="5D3305BA" w:rsidR="00CA619A" w:rsidRDefault="00CA619A" w:rsidP="003A0A33">
      <w:pPr>
        <w:pStyle w:val="ListParagraph"/>
        <w:numPr>
          <w:ilvl w:val="0"/>
          <w:numId w:val="23"/>
        </w:numPr>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50871C9" w14:textId="77777777" w:rsidR="00CA619A" w:rsidRPr="0000467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p w14:paraId="6F59D905" w14:textId="57087018" w:rsidR="00CA619A" w:rsidRDefault="00CA619A" w:rsidP="003A0A33">
      <w:pPr>
        <w:pStyle w:val="ListParagraph"/>
        <w:numPr>
          <w:ilvl w:val="0"/>
          <w:numId w:val="23"/>
        </w:numPr>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9C13B22" w14:textId="6A10DAA3" w:rsidR="00CA619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p w14:paraId="23A09933" w14:textId="4A828A61" w:rsidR="000132F9" w:rsidRDefault="000132F9" w:rsidP="000132F9">
      <w:pPr>
        <w:pStyle w:val="ListParagraph"/>
        <w:numPr>
          <w:ilvl w:val="0"/>
          <w:numId w:val="23"/>
        </w:numPr>
        <w:contextualSpacing w:val="0"/>
        <w:rPr>
          <w:rFonts w:ascii="Arial" w:hAnsi="Arial" w:cs="Arial"/>
        </w:rPr>
      </w:pPr>
      <w:r>
        <w:rPr>
          <w:rFonts w:ascii="Arial" w:hAnsi="Arial" w:cs="Arial"/>
        </w:rPr>
        <w:t xml:space="preserve">NPRR1181, </w:t>
      </w:r>
      <w:r w:rsidRPr="000132F9">
        <w:rPr>
          <w:rFonts w:ascii="Arial" w:hAnsi="Arial" w:cs="Arial"/>
        </w:rPr>
        <w:t>Submission of Seasonal Coal and Lignite Inventory Declaration</w:t>
      </w:r>
    </w:p>
    <w:p w14:paraId="0D038947" w14:textId="2CCBC5F2" w:rsidR="000132F9" w:rsidRPr="0000467A" w:rsidRDefault="000132F9" w:rsidP="000132F9">
      <w:pPr>
        <w:pStyle w:val="ListParagraph"/>
        <w:numPr>
          <w:ilvl w:val="1"/>
          <w:numId w:val="23"/>
        </w:numPr>
        <w:spacing w:after="120"/>
        <w:contextualSpacing w:val="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C9D808" w14:textId="77777777" w:rsidR="002329AB" w:rsidRDefault="002329AB" w:rsidP="002329AB">
      <w:pPr>
        <w:pStyle w:val="H4"/>
      </w:pPr>
      <w:commentRangeStart w:id="0"/>
      <w:r>
        <w:t>1.3.1.1</w:t>
      </w:r>
      <w:commentRangeEnd w:id="0"/>
      <w:r>
        <w:rPr>
          <w:rStyle w:val="CommentReference"/>
          <w:b w:val="0"/>
          <w:bCs w:val="0"/>
          <w:snapToGrid/>
        </w:rPr>
        <w:commentReference w:id="0"/>
      </w:r>
      <w:r>
        <w:tab/>
        <w:t xml:space="preserve">Items Considered Protected Information </w:t>
      </w:r>
    </w:p>
    <w:p w14:paraId="3171899E" w14:textId="77777777" w:rsidR="002329AB" w:rsidRDefault="002329AB" w:rsidP="002329AB">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BB93CA6" w14:textId="77777777" w:rsidR="002329AB" w:rsidRDefault="002329AB" w:rsidP="002329AB">
      <w:pPr>
        <w:pStyle w:val="List"/>
        <w:ind w:left="1440"/>
      </w:pPr>
      <w:r>
        <w:t>(a)</w:t>
      </w:r>
      <w:r>
        <w:tab/>
        <w:t>Base Points, as calculated by ERCOT.  The Protected Information status of this information shall expire 60 days after the applicable Operating Day;</w:t>
      </w:r>
    </w:p>
    <w:p w14:paraId="3C58ACBB" w14:textId="77777777" w:rsidR="002329AB" w:rsidRDefault="002329AB" w:rsidP="002329AB">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0E768A9" w14:textId="77777777" w:rsidR="002329AB" w:rsidRDefault="002329AB" w:rsidP="002329AB">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8A6F65C" w14:textId="77777777" w:rsidR="002329AB" w:rsidRDefault="002329AB" w:rsidP="002329AB">
      <w:pPr>
        <w:pStyle w:val="List2"/>
        <w:ind w:left="2160"/>
      </w:pPr>
      <w:r w:rsidRPr="00D81B49">
        <w:t>(ii)</w:t>
      </w:r>
      <w:r w:rsidRPr="00D81B49">
        <w:tab/>
        <w:t>The quantity of Ancillary Service offered by Operating Hour for each Resource for all Ancillary Service submitted for the DAM or any SASM; and</w:t>
      </w:r>
    </w:p>
    <w:p w14:paraId="7845EE87" w14:textId="77777777" w:rsidR="002329AB" w:rsidRDefault="002329AB" w:rsidP="002329AB">
      <w:pPr>
        <w:pStyle w:val="List2"/>
        <w:ind w:left="2160"/>
      </w:pPr>
      <w:r w:rsidRPr="00D81B49">
        <w:t>(iii)</w:t>
      </w:r>
      <w:r w:rsidRPr="00D81B49">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w:t>
      </w:r>
      <w:r w:rsidRPr="00D81B49">
        <w:lastRenderedPageBreak/>
        <w:t>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28AD6979" w14:textId="77777777" w:rsidTr="00713902">
        <w:tc>
          <w:tcPr>
            <w:tcW w:w="9332" w:type="dxa"/>
            <w:tcBorders>
              <w:top w:val="single" w:sz="4" w:space="0" w:color="auto"/>
              <w:left w:val="single" w:sz="4" w:space="0" w:color="auto"/>
              <w:bottom w:val="single" w:sz="4" w:space="0" w:color="auto"/>
              <w:right w:val="single" w:sz="4" w:space="0" w:color="auto"/>
            </w:tcBorders>
            <w:shd w:val="clear" w:color="auto" w:fill="D9D9D9"/>
          </w:tcPr>
          <w:p w14:paraId="2DDC9958"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02F398D1" w14:textId="77777777" w:rsidR="002329AB" w:rsidRPr="00FF4889" w:rsidRDefault="002329AB" w:rsidP="00713902">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563A4737" w14:textId="77777777" w:rsidR="002329AB" w:rsidRPr="00FF4889" w:rsidRDefault="002329AB" w:rsidP="00713902">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14CAF927" w14:textId="77777777" w:rsidR="002329AB" w:rsidRPr="00FF4889" w:rsidRDefault="002329AB" w:rsidP="00713902">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9C5146D" w14:textId="77777777" w:rsidR="002329AB" w:rsidRPr="005901EB" w:rsidRDefault="002329AB" w:rsidP="00713902">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FB41290" w14:textId="77777777" w:rsidR="002329AB" w:rsidRDefault="002329AB" w:rsidP="002329AB">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A38DC5A" w14:textId="77777777" w:rsidR="002329AB" w:rsidRDefault="002329AB" w:rsidP="002329AB">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6A51D2" w14:textId="77777777" w:rsidR="002329AB" w:rsidRDefault="002329AB" w:rsidP="002329AB">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3D1B90F" w14:textId="77777777" w:rsidR="002329AB" w:rsidRDefault="002329AB" w:rsidP="002329AB">
      <w:pPr>
        <w:spacing w:after="240"/>
        <w:ind w:left="2880" w:hanging="720"/>
      </w:pPr>
      <w:r>
        <w:t>(B)</w:t>
      </w:r>
      <w:r>
        <w:tab/>
        <w:t>The Resource’s fuel type;</w:t>
      </w:r>
    </w:p>
    <w:p w14:paraId="2FB55123" w14:textId="77777777" w:rsidR="002329AB" w:rsidRDefault="002329AB" w:rsidP="002329AB">
      <w:pPr>
        <w:spacing w:after="240"/>
        <w:ind w:left="2880" w:hanging="720"/>
      </w:pPr>
      <w:r>
        <w:t>(C)</w:t>
      </w:r>
      <w:r>
        <w:tab/>
        <w:t xml:space="preserve">The type of Outage or derate; </w:t>
      </w:r>
    </w:p>
    <w:p w14:paraId="59F679A4" w14:textId="77777777" w:rsidR="002329AB" w:rsidRDefault="002329AB" w:rsidP="002329AB">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A55ED2" w14:textId="77777777" w:rsidR="002329AB" w:rsidRDefault="002329AB" w:rsidP="002329AB">
      <w:pPr>
        <w:spacing w:after="240"/>
        <w:ind w:left="2880" w:hanging="720"/>
      </w:pPr>
      <w:r>
        <w:t>(E)</w:t>
      </w:r>
      <w:r>
        <w:tab/>
        <w:t>T</w:t>
      </w:r>
      <w:r w:rsidRPr="00CF4639">
        <w:t xml:space="preserve">he </w:t>
      </w:r>
      <w:r>
        <w:t>Resource’s applicable Seasonal net maximum sustainable rating;</w:t>
      </w:r>
    </w:p>
    <w:p w14:paraId="66337AC0" w14:textId="77777777" w:rsidR="002329AB" w:rsidRDefault="002329AB" w:rsidP="002329AB">
      <w:pPr>
        <w:spacing w:after="240"/>
        <w:ind w:left="2880" w:hanging="720"/>
      </w:pPr>
      <w:r>
        <w:lastRenderedPageBreak/>
        <w:t>(F)</w:t>
      </w:r>
      <w:r>
        <w:tab/>
        <w:t>The available and outaged MW during the Outage or derate</w:t>
      </w:r>
      <w:r w:rsidRPr="00CF4639">
        <w:t xml:space="preserve">; and </w:t>
      </w:r>
    </w:p>
    <w:p w14:paraId="5FF8F722" w14:textId="77777777" w:rsidR="002329AB" w:rsidRDefault="002329AB" w:rsidP="002329AB">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D2DB5F4" w14:textId="77777777" w:rsidR="002329AB" w:rsidRPr="003666A3" w:rsidRDefault="002329AB" w:rsidP="002329AB">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DAA5358" w14:textId="77777777" w:rsidR="002329AB" w:rsidRDefault="002329AB" w:rsidP="002329AB">
      <w:pPr>
        <w:spacing w:after="240"/>
        <w:ind w:left="2160" w:hanging="720"/>
      </w:pPr>
      <w:r>
        <w:t>(iii)</w:t>
      </w:r>
      <w:r>
        <w:tab/>
        <w:t xml:space="preserve">For all other information, the Protected Information status shall expire </w:t>
      </w:r>
      <w:r w:rsidRPr="00827492">
        <w:t>60 days after the applicable Operating Day;</w:t>
      </w:r>
    </w:p>
    <w:p w14:paraId="5A4C1AA1" w14:textId="77777777" w:rsidR="002329AB" w:rsidRDefault="002329AB" w:rsidP="002329AB">
      <w:pPr>
        <w:pStyle w:val="List"/>
        <w:ind w:left="1440"/>
      </w:pPr>
      <w:r>
        <w:t>(d)</w:t>
      </w:r>
      <w:r>
        <w:tab/>
        <w:t>Current Operating Plans (COPs).  The Protected Information status of this information shall expire 60 days after the applicable Operating Day;</w:t>
      </w:r>
    </w:p>
    <w:p w14:paraId="34A66D27" w14:textId="77777777" w:rsidR="002329AB" w:rsidRDefault="002329AB" w:rsidP="002329AB">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6FB642C3" w14:textId="77777777" w:rsidR="002329AB" w:rsidRDefault="002329AB" w:rsidP="002329AB">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6F31CC5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3E2C2BA0"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F926B79" w14:textId="77777777" w:rsidR="002329AB" w:rsidRPr="005901EB" w:rsidRDefault="002329AB" w:rsidP="00713902">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6478CEBD" w14:textId="77777777" w:rsidR="002329AB" w:rsidRDefault="002329AB" w:rsidP="002329AB">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9A01E3A" w14:textId="77777777" w:rsidR="002329AB" w:rsidRDefault="002329AB" w:rsidP="002329AB">
      <w:pPr>
        <w:pStyle w:val="List"/>
        <w:ind w:left="1440"/>
      </w:pPr>
      <w:r>
        <w:t>(h)</w:t>
      </w:r>
      <w:r>
        <w:tab/>
        <w:t>Raw and Adjusted Metered Load (AML) data (demand and energy) identifiable to:</w:t>
      </w:r>
    </w:p>
    <w:p w14:paraId="5EB44A52" w14:textId="77777777" w:rsidR="002329AB" w:rsidRDefault="002329AB" w:rsidP="002329AB">
      <w:pPr>
        <w:pStyle w:val="List"/>
        <w:ind w:left="2160"/>
      </w:pPr>
      <w:r>
        <w:t>(i)</w:t>
      </w:r>
      <w:r>
        <w:tab/>
        <w:t>A specific QSE or Load Serving Entity (LSE).  The Protected Information status of this information shall expire 180 days after the applicable Operating Day; or</w:t>
      </w:r>
    </w:p>
    <w:p w14:paraId="45940EEB" w14:textId="77777777" w:rsidR="002329AB" w:rsidRDefault="002329AB" w:rsidP="002329AB">
      <w:pPr>
        <w:pStyle w:val="List"/>
        <w:ind w:left="1440" w:firstLine="0"/>
      </w:pPr>
      <w:r>
        <w:lastRenderedPageBreak/>
        <w:t>(ii)</w:t>
      </w:r>
      <w:r>
        <w:tab/>
        <w:t>A specific Customer or Electric Service Identifier</w:t>
      </w:r>
      <w:r w:rsidRPr="00F77F4E">
        <w:t xml:space="preserve"> </w:t>
      </w:r>
      <w:r>
        <w:t>(ESI ID);</w:t>
      </w:r>
    </w:p>
    <w:p w14:paraId="5C0D331F" w14:textId="77777777" w:rsidR="002329AB" w:rsidRDefault="002329AB" w:rsidP="002329AB">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016F1FBB" w14:textId="77777777" w:rsidR="002329AB" w:rsidRDefault="002329AB" w:rsidP="002329AB">
      <w:pPr>
        <w:pStyle w:val="List"/>
        <w:ind w:left="1440"/>
      </w:pPr>
      <w:r>
        <w:t>(j)</w:t>
      </w:r>
      <w:r>
        <w:tab/>
        <w:t>Settlement Statements and Invoices identifiable to a specific QSE.  The Protected Information status of this information shall expire 180 days after the applicable Operating Day;</w:t>
      </w:r>
    </w:p>
    <w:p w14:paraId="1F20F8E4" w14:textId="77777777" w:rsidR="002329AB" w:rsidRDefault="002329AB" w:rsidP="002329AB">
      <w:pPr>
        <w:pStyle w:val="List"/>
        <w:ind w:left="1440"/>
      </w:pPr>
      <w:r>
        <w:t>(k)</w:t>
      </w:r>
      <w:r>
        <w:tab/>
        <w:t>Number of ESI IDs identifiable to a specific LSE.  The Protected Information status of this information shall expire 365 days after the applicable Operating Day;</w:t>
      </w:r>
    </w:p>
    <w:p w14:paraId="4EF8FFE5" w14:textId="77777777" w:rsidR="002329AB" w:rsidRDefault="002329AB" w:rsidP="002329AB">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417DDAF5" w14:textId="77777777" w:rsidR="002329AB" w:rsidRDefault="002329AB" w:rsidP="002329AB">
      <w:pPr>
        <w:pStyle w:val="List"/>
        <w:ind w:left="1440"/>
      </w:pPr>
      <w:r>
        <w:t>(m)</w:t>
      </w:r>
      <w:r>
        <w:tab/>
        <w:t>Resource-specific costs, design and engineering data, including such data submitted in connection with a verifiable cost appeal;</w:t>
      </w:r>
    </w:p>
    <w:p w14:paraId="1445B43C" w14:textId="77777777" w:rsidR="002329AB" w:rsidRDefault="002329AB" w:rsidP="002329AB">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120235C" w14:textId="77777777" w:rsidR="002329AB" w:rsidRDefault="002329AB" w:rsidP="002329AB">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58F957C9" w14:textId="77777777" w:rsidR="002329AB" w:rsidRDefault="002329AB" w:rsidP="002329AB">
      <w:pPr>
        <w:pStyle w:val="List2"/>
        <w:ind w:left="2160"/>
      </w:pPr>
      <w:r>
        <w:t>(ii)</w:t>
      </w:r>
      <w:r>
        <w:tab/>
        <w:t>The Protected Information status of all other CRR information identified above in item (n) shall expire six months after the end of the year in which the CRR was effective.</w:t>
      </w:r>
    </w:p>
    <w:p w14:paraId="70A9B247" w14:textId="77777777" w:rsidR="002329AB" w:rsidRDefault="002329AB" w:rsidP="002329AB">
      <w:pPr>
        <w:pStyle w:val="List"/>
        <w:ind w:left="1440"/>
      </w:pPr>
      <w:r>
        <w:t>(o)</w:t>
      </w:r>
      <w:r>
        <w:tab/>
        <w:t>Renewable Energy Credit (REC) account balances.  The Protected Information status of this information shall expire three years after the REC Settlement period ends;</w:t>
      </w:r>
    </w:p>
    <w:p w14:paraId="39293C17" w14:textId="77777777" w:rsidR="002329AB" w:rsidRDefault="002329AB" w:rsidP="002329AB">
      <w:pPr>
        <w:pStyle w:val="List"/>
        <w:ind w:left="1440"/>
      </w:pPr>
      <w:r>
        <w:t>(p)</w:t>
      </w:r>
      <w:r>
        <w:tab/>
        <w:t>Credit limits identifiable to a specific QSE;</w:t>
      </w:r>
    </w:p>
    <w:p w14:paraId="7DF30037" w14:textId="77777777" w:rsidR="002329AB" w:rsidRDefault="002329AB" w:rsidP="002329AB">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6E5C3138" w14:textId="77777777" w:rsidR="002329AB" w:rsidRDefault="002329AB" w:rsidP="002329AB">
      <w:pPr>
        <w:pStyle w:val="List"/>
        <w:ind w:left="1440"/>
      </w:pPr>
      <w:r>
        <w:lastRenderedPageBreak/>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1D91944" w14:textId="77777777" w:rsidR="002329AB" w:rsidRDefault="002329AB" w:rsidP="002329AB">
      <w:pPr>
        <w:pStyle w:val="List"/>
        <w:ind w:left="1440"/>
      </w:pPr>
      <w:r>
        <w:t>(s)</w:t>
      </w:r>
      <w:r>
        <w:tab/>
        <w:t>Any software, products of software, or other vendor information that ERCOT is required to keep confidential under its agreements;</w:t>
      </w:r>
    </w:p>
    <w:p w14:paraId="60AB4382" w14:textId="77777777" w:rsidR="002329AB" w:rsidRDefault="002329AB" w:rsidP="002329AB">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D0D2A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2549AB18" w14:textId="77777777" w:rsidR="002329AB" w:rsidRDefault="002329AB" w:rsidP="00713902">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6357B88" w14:textId="77777777" w:rsidR="002329AB" w:rsidRPr="005901EB" w:rsidRDefault="002329AB" w:rsidP="00713902">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122DCD4D" w14:textId="77777777" w:rsidR="002329AB" w:rsidRDefault="002329AB" w:rsidP="002329AB">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0229AFC9" w14:textId="77777777" w:rsidR="002329AB" w:rsidRDefault="002329AB" w:rsidP="002329AB">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44956F6" w14:textId="77777777" w:rsidR="002329AB" w:rsidRDefault="002329AB" w:rsidP="002329AB">
      <w:pPr>
        <w:pStyle w:val="List2"/>
        <w:ind w:firstLine="0"/>
      </w:pPr>
      <w:r>
        <w:t>(i)</w:t>
      </w:r>
      <w:r>
        <w:tab/>
        <w:t xml:space="preserve">PUCT Substantive Rules on performance measure reporting; </w:t>
      </w:r>
    </w:p>
    <w:p w14:paraId="5C99E3E6" w14:textId="77777777" w:rsidR="002329AB" w:rsidRDefault="002329AB" w:rsidP="002329AB">
      <w:pPr>
        <w:pStyle w:val="List2"/>
        <w:ind w:firstLine="0"/>
      </w:pPr>
      <w:r>
        <w:t>(ii)</w:t>
      </w:r>
      <w:r>
        <w:tab/>
        <w:t xml:space="preserve">These Protocols or Other Binding Documents; or </w:t>
      </w:r>
    </w:p>
    <w:p w14:paraId="16C8D8CE" w14:textId="77777777" w:rsidR="002329AB" w:rsidRDefault="002329AB" w:rsidP="002329AB">
      <w:pPr>
        <w:pStyle w:val="List2"/>
        <w:ind w:left="2160"/>
      </w:pPr>
      <w:r>
        <w:t>(iii)</w:t>
      </w:r>
      <w:r>
        <w:tab/>
        <w:t>Any Technical Advisory Committee (TAC)-approved reporting requirements;</w:t>
      </w:r>
    </w:p>
    <w:p w14:paraId="3232200B" w14:textId="77777777" w:rsidR="002329AB" w:rsidRDefault="002329AB" w:rsidP="002329AB">
      <w:pPr>
        <w:pStyle w:val="List"/>
        <w:ind w:left="1440"/>
      </w:pPr>
      <w:r>
        <w:lastRenderedPageBreak/>
        <w:t>(w)</w:t>
      </w:r>
      <w:r>
        <w:tab/>
        <w:t>Information concerning a Mothballed Generation Resource’s probability of return to service and expected lead time for returning to service submitted pursuant to Section 3.14.1.9, Generation Resource Status Updates;</w:t>
      </w:r>
    </w:p>
    <w:p w14:paraId="48040B3B" w14:textId="77777777" w:rsidR="002329AB" w:rsidRDefault="002329AB" w:rsidP="002329AB">
      <w:pPr>
        <w:pStyle w:val="List"/>
        <w:ind w:left="1440"/>
      </w:pPr>
      <w:r>
        <w:t>(x)</w:t>
      </w:r>
      <w:r>
        <w:tab/>
        <w:t>Information provided by Entities under Section 10.3.2.4, Reporting of Net Generation Capacity;</w:t>
      </w:r>
    </w:p>
    <w:p w14:paraId="5E2FA9FA" w14:textId="77777777" w:rsidR="002329AB" w:rsidRDefault="002329AB" w:rsidP="002329AB">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6598C9F7" w14:textId="77777777" w:rsidR="002329AB" w:rsidRDefault="002329AB" w:rsidP="002329AB">
      <w:pPr>
        <w:pStyle w:val="List"/>
        <w:ind w:left="1440"/>
      </w:pPr>
      <w:r>
        <w:t>(z)</w:t>
      </w:r>
      <w:r>
        <w:tab/>
        <w:t xml:space="preserve">Non-public financial information provided by a Counter-Party to ERCOT pursuant to meeting its credit qualification requirements as well as the QSE’s form of credit support; </w:t>
      </w:r>
    </w:p>
    <w:p w14:paraId="3188E305" w14:textId="77777777" w:rsidR="002329AB" w:rsidRPr="00C778C1" w:rsidRDefault="002329AB" w:rsidP="002329AB">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B7A0BEF" w14:textId="77777777" w:rsidR="002329AB" w:rsidRPr="00C778C1" w:rsidRDefault="002329AB" w:rsidP="002329AB">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4428B6DA" w14:textId="77777777" w:rsidR="002329AB" w:rsidRPr="00C778C1" w:rsidRDefault="002329AB" w:rsidP="002329AB">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68FB99BE" w14:textId="77777777" w:rsidR="002329AB" w:rsidRDefault="002329AB" w:rsidP="002329AB">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1745F1FB" w14:textId="77777777" w:rsidR="002329AB" w:rsidRDefault="002329AB" w:rsidP="002329AB">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14B64B"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7160E97F" w14:textId="77777777" w:rsidR="002329AB" w:rsidRDefault="002329AB" w:rsidP="00713902">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2DEA99A2" w14:textId="77777777" w:rsidR="002329AB" w:rsidRPr="005901EB" w:rsidRDefault="002329AB" w:rsidP="00713902">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w:t>
            </w:r>
            <w:r>
              <w:lastRenderedPageBreak/>
              <w:t xml:space="preserve">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1A217F0" w14:textId="77777777" w:rsidR="002329AB" w:rsidRDefault="002329AB" w:rsidP="002329AB">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227D30F9" w14:textId="77777777" w:rsidR="002329AB" w:rsidRDefault="002329AB" w:rsidP="002329AB">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37CC91AE" w14:textId="77777777" w:rsidR="002329AB" w:rsidRDefault="002329AB" w:rsidP="002329AB">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3DFD9627" w14:textId="77777777" w:rsidR="002329AB" w:rsidRDefault="002329AB" w:rsidP="002329AB">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44763D1F" w14:textId="77777777" w:rsidR="002329AB" w:rsidRDefault="002329AB" w:rsidP="002329AB">
      <w:pPr>
        <w:pStyle w:val="List"/>
        <w:ind w:left="1440"/>
        <w:rPr>
          <w:ins w:id="1"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071397C5" w14:textId="77777777" w:rsidR="002329AB" w:rsidRDefault="002329AB" w:rsidP="002329AB">
      <w:pPr>
        <w:pStyle w:val="List"/>
        <w:ind w:left="1440"/>
        <w:rPr>
          <w:ins w:id="2" w:author="ERCOT" w:date="2023-03-22T08:19:00Z"/>
        </w:rPr>
      </w:pPr>
      <w:ins w:id="3" w:author="ERCOT" w:date="2023-03-22T08:19:00Z">
        <w:r>
          <w:t>(kk)</w:t>
        </w:r>
        <w:r>
          <w:tab/>
          <w:t xml:space="preserve">Information provided to ERCOT: </w:t>
        </w:r>
      </w:ins>
    </w:p>
    <w:p w14:paraId="15B21B50" w14:textId="77777777" w:rsidR="002329AB" w:rsidRDefault="002329AB" w:rsidP="002329AB">
      <w:pPr>
        <w:pStyle w:val="List"/>
        <w:ind w:left="2160"/>
        <w:rPr>
          <w:ins w:id="4" w:author="ERCOT" w:date="2023-03-27T10:50:00Z"/>
        </w:rPr>
      </w:pPr>
      <w:ins w:id="5"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6CCE8F1F" w14:textId="77777777" w:rsidR="002329AB" w:rsidRDefault="002329AB" w:rsidP="002329AB">
      <w:pPr>
        <w:pStyle w:val="List"/>
        <w:ind w:left="2160"/>
        <w:rPr>
          <w:ins w:id="6" w:author="ERCOT" w:date="2023-03-22T08:19:00Z"/>
        </w:rPr>
      </w:pPr>
      <w:ins w:id="7" w:author="ERCOT" w:date="2023-03-22T08:19:00Z">
        <w:r>
          <w:lastRenderedPageBreak/>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B5587E8" w14:textId="77777777" w:rsidR="002329AB" w:rsidRDefault="002329AB" w:rsidP="002329AB">
      <w:pPr>
        <w:pStyle w:val="List"/>
        <w:ind w:left="2160"/>
      </w:pPr>
      <w:ins w:id="8" w:author="ERCOT" w:date="2023-03-22T08:19:00Z">
        <w:r>
          <w:t>(iii)</w:t>
        </w:r>
        <w:r>
          <w:tab/>
          <w:t xml:space="preserve">By a Resource Entity in a Force Majeure Event report required under </w:t>
        </w:r>
        <w:r w:rsidRPr="00A21139">
          <w:t>paragraph (14) of Section 8.1.1.2.16</w:t>
        </w:r>
        <w:r>
          <w:t>.</w:t>
        </w:r>
      </w:ins>
    </w:p>
    <w:p w14:paraId="2B4B9BA3" w14:textId="77777777" w:rsidR="002329AB" w:rsidRDefault="002329AB" w:rsidP="002329AB">
      <w:pPr>
        <w:pStyle w:val="Heading2"/>
        <w:numPr>
          <w:ilvl w:val="0"/>
          <w:numId w:val="0"/>
        </w:numPr>
      </w:pPr>
      <w:r>
        <w:t>2.1</w:t>
      </w:r>
      <w:r>
        <w:tab/>
        <w:t>DEFINITIONS</w:t>
      </w:r>
    </w:p>
    <w:p w14:paraId="0E9E7337" w14:textId="77777777" w:rsidR="002329AB" w:rsidRDefault="002329AB" w:rsidP="002329AB">
      <w:pPr>
        <w:spacing w:before="240" w:after="240"/>
        <w:rPr>
          <w:ins w:id="9" w:author="ERCOT" w:date="2023-03-27T10:57:00Z"/>
          <w:b/>
        </w:rPr>
      </w:pPr>
      <w:ins w:id="10" w:author="ERCOT" w:date="2023-03-27T10:57:00Z">
        <w:r>
          <w:rPr>
            <w:b/>
          </w:rPr>
          <w:t xml:space="preserve">Firm Fuel Supply Service (FFSS) </w:t>
        </w:r>
        <w:r w:rsidRPr="000F2229">
          <w:rPr>
            <w:b/>
          </w:rPr>
          <w:t xml:space="preserve">Qualified Contract </w:t>
        </w:r>
      </w:ins>
    </w:p>
    <w:p w14:paraId="6FB6C4E4" w14:textId="77777777" w:rsidR="002329AB" w:rsidRPr="000F2229" w:rsidRDefault="002329AB" w:rsidP="002329AB">
      <w:pPr>
        <w:spacing w:after="240"/>
        <w:rPr>
          <w:ins w:id="11" w:author="ERCOT" w:date="2023-03-27T10:57:00Z"/>
        </w:rPr>
      </w:pPr>
      <w:ins w:id="12"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51AC5CB5" w14:textId="77777777" w:rsidR="002329AB" w:rsidRDefault="002329AB" w:rsidP="002329AB">
      <w:pPr>
        <w:spacing w:before="240" w:after="240"/>
        <w:rPr>
          <w:ins w:id="13" w:author="ERCOT" w:date="2023-03-27T10:57:00Z"/>
        </w:rPr>
      </w:pPr>
      <w:ins w:id="14" w:author="ERCOT" w:date="2023-03-27T10:57:00Z">
        <w:r>
          <w:rPr>
            <w:b/>
          </w:rPr>
          <w:t xml:space="preserve">Firm Fuel Supply Service (FFSS) </w:t>
        </w:r>
        <w:r w:rsidRPr="000F2229">
          <w:rPr>
            <w:b/>
          </w:rPr>
          <w:t>Qualifying Pipeline</w:t>
        </w:r>
        <w:r w:rsidRPr="000F2229">
          <w:t xml:space="preserve"> </w:t>
        </w:r>
      </w:ins>
    </w:p>
    <w:p w14:paraId="74B2904D" w14:textId="77777777" w:rsidR="007B5105" w:rsidRDefault="007B5105" w:rsidP="007B5105">
      <w:pPr>
        <w:spacing w:after="240"/>
        <w:rPr>
          <w:ins w:id="15" w:author="ERCOT" w:date="2023-03-27T10:57:00Z"/>
        </w:rPr>
      </w:pPr>
      <w:ins w:id="16" w:author="ERCOT" w:date="2023-03-27T10:57:00Z">
        <w:r>
          <w:t xml:space="preserve">A </w:t>
        </w:r>
        <w:r w:rsidRPr="000F2229">
          <w:t>pipeline that is</w:t>
        </w:r>
      </w:ins>
      <w:ins w:id="17" w:author="Calpine 052223" w:date="2023-05-22T11:49:00Z">
        <w:r>
          <w:t xml:space="preserve"> 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t>, and</w:t>
        </w:r>
      </w:ins>
      <w:ins w:id="18" w:author="ERCOT" w:date="2023-03-27T10:57:00Z">
        <w:r>
          <w:t>:</w:t>
        </w:r>
      </w:ins>
    </w:p>
    <w:p w14:paraId="0156BE9B" w14:textId="77777777" w:rsidR="007B5105" w:rsidRDefault="007B5105" w:rsidP="007B5105">
      <w:pPr>
        <w:spacing w:after="240"/>
        <w:ind w:left="1440" w:hanging="720"/>
        <w:rPr>
          <w:ins w:id="19" w:author="Calpine 052223" w:date="2023-05-22T11:03:00Z"/>
        </w:rPr>
      </w:pPr>
      <w:bookmarkStart w:id="20" w:name="_Hlk134636075"/>
      <w:ins w:id="21"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w:t>
        </w:r>
      </w:ins>
      <w:ins w:id="22" w:author="Calpine 052223" w:date="2023-05-22T11:03:00Z">
        <w:r>
          <w:t>;</w:t>
        </w:r>
      </w:ins>
      <w:ins w:id="23" w:author="ERCOT" w:date="2023-03-27T10:57:00Z">
        <w:del w:id="24" w:author="Calpine 052223" w:date="2023-05-22T11:03:00Z">
          <w:r w:rsidRPr="000F2229" w:rsidDel="008E22B3">
            <w:delText>,</w:delText>
          </w:r>
        </w:del>
      </w:ins>
    </w:p>
    <w:p w14:paraId="77DAF1AF" w14:textId="77777777" w:rsidR="007B5105" w:rsidRDefault="007B5105" w:rsidP="007B5105">
      <w:pPr>
        <w:spacing w:after="240"/>
        <w:ind w:left="1440" w:hanging="720"/>
        <w:rPr>
          <w:ins w:id="25" w:author="Calpine 052223" w:date="2023-05-22T11:05:00Z"/>
        </w:rPr>
      </w:pPr>
      <w:ins w:id="26" w:author="Calpine 052223" w:date="2023-05-22T11:03:00Z">
        <w:r>
          <w:t>(b)</w:t>
        </w:r>
        <w:r>
          <w:tab/>
        </w:r>
      </w:ins>
      <w:ins w:id="27" w:author="ERCOT" w:date="2023-03-27T10:57:00Z">
        <w:del w:id="28" w:author="Calpine 052223" w:date="2023-05-22T11:03:00Z">
          <w:r w:rsidRPr="000F2229" w:rsidDel="008E22B3">
            <w:delText xml:space="preserve"> a</w:delText>
          </w:r>
        </w:del>
      </w:ins>
      <w:ins w:id="29" w:author="Calpine 052223" w:date="2023-05-22T11:03:00Z">
        <w:r>
          <w:t>A</w:t>
        </w:r>
      </w:ins>
      <w:ins w:id="30" w:author="ERCOT" w:date="2023-03-27T10:57:00Z">
        <w:r w:rsidRPr="000F2229">
          <w:t>n intrastate natural gas pipeline that is not</w:t>
        </w:r>
      </w:ins>
      <w:ins w:id="31" w:author="ERCOT 050923" w:date="2023-05-09T15:26:00Z">
        <w:del w:id="32" w:author="PRS 051023" w:date="2023-05-10T12:50:00Z">
          <w:r w:rsidDel="009D4BB0">
            <w:delText xml:space="preserve"> operated by</w:delText>
          </w:r>
        </w:del>
      </w:ins>
      <w:ins w:id="33" w:author="ERCOT" w:date="2023-03-27T10:57:00Z">
        <w:r w:rsidRPr="000F2229">
          <w:t xml:space="preserve"> a “gas utility” under Title 3 of the Texas Utilities Code</w:t>
        </w:r>
      </w:ins>
      <w:ins w:id="34" w:author="Calpine 052223" w:date="2023-05-22T11:05:00Z">
        <w:r>
          <w:t>;</w:t>
        </w:r>
      </w:ins>
      <w:ins w:id="35" w:author="ERCOT" w:date="2023-03-27T10:57:00Z">
        <w:del w:id="36" w:author="Calpine 052223" w:date="2023-05-22T11:05:00Z">
          <w:r w:rsidRPr="000F2229" w:rsidDel="00F54E40">
            <w:delText>,</w:delText>
          </w:r>
        </w:del>
        <w:r w:rsidRPr="000F2229">
          <w:t xml:space="preserve"> or </w:t>
        </w:r>
      </w:ins>
    </w:p>
    <w:p w14:paraId="2576BB51" w14:textId="77777777" w:rsidR="007B5105" w:rsidRDefault="007B5105" w:rsidP="007B5105">
      <w:pPr>
        <w:spacing w:after="240"/>
        <w:ind w:left="1440" w:hanging="720"/>
        <w:rPr>
          <w:ins w:id="37" w:author="Calpine 052223" w:date="2023-05-22T11:05:00Z"/>
        </w:rPr>
      </w:pPr>
      <w:ins w:id="38" w:author="Calpine 052223" w:date="2023-05-22T11:05:00Z">
        <w:r>
          <w:t>(c)</w:t>
        </w:r>
        <w:r>
          <w:tab/>
        </w:r>
      </w:ins>
      <w:ins w:id="39" w:author="ERCOT" w:date="2023-03-27T10:57:00Z">
        <w:del w:id="40" w:author="Calpine 052223" w:date="2023-05-22T11:05:00Z">
          <w:r w:rsidRPr="000F2229" w:rsidDel="00F54E40">
            <w:delText>a</w:delText>
          </w:r>
        </w:del>
      </w:ins>
      <w:ins w:id="41" w:author="Calpine 052223" w:date="2023-05-22T11:05:00Z">
        <w:r>
          <w:t>A</w:t>
        </w:r>
      </w:ins>
      <w:ins w:id="42" w:author="ERCOT" w:date="2023-03-27T10:57:00Z">
        <w:r w:rsidRPr="000F2229">
          <w:t xml:space="preserve">n intrastate pipeline that is </w:t>
        </w:r>
      </w:ins>
      <w:ins w:id="43" w:author="PRS 051023" w:date="2023-05-10T12:50:00Z">
        <w:r>
          <w:t xml:space="preserve">owned or </w:t>
        </w:r>
      </w:ins>
      <w:ins w:id="44" w:author="ERCOT 050923" w:date="2023-05-09T15:26:00Z">
        <w:r>
          <w:t xml:space="preserve">operated by </w:t>
        </w:r>
      </w:ins>
      <w:ins w:id="45" w:author="ERCOT" w:date="2023-03-27T10:57:00Z">
        <w:r w:rsidRPr="000F2229">
          <w:t>a “gas utility” under Title 3 of the Texas Utilities Code that</w:t>
        </w:r>
      </w:ins>
      <w:ins w:id="46" w:author="Calpine 052223" w:date="2023-05-22T11:05:00Z">
        <w:r>
          <w:t>:</w:t>
        </w:r>
      </w:ins>
      <w:ins w:id="47" w:author="ERCOT" w:date="2023-03-27T10:57:00Z">
        <w:r w:rsidRPr="000F2229">
          <w:t xml:space="preserve"> </w:t>
        </w:r>
      </w:ins>
    </w:p>
    <w:p w14:paraId="56FCD14A" w14:textId="77777777" w:rsidR="007B5105" w:rsidRDefault="007B5105">
      <w:pPr>
        <w:spacing w:after="240"/>
        <w:ind w:left="2160" w:hanging="720"/>
        <w:rPr>
          <w:ins w:id="48" w:author="Calpine 052223" w:date="2023-05-22T11:06:00Z"/>
        </w:rPr>
        <w:pPrChange w:id="49" w:author="Calpine 052223" w:date="2023-05-22T11:08:00Z">
          <w:pPr>
            <w:spacing w:after="240"/>
            <w:ind w:left="1440" w:hanging="720"/>
          </w:pPr>
        </w:pPrChange>
      </w:pPr>
      <w:ins w:id="50" w:author="Calpine 052223" w:date="2023-05-22T11:05:00Z">
        <w:r>
          <w:t>(i)</w:t>
        </w:r>
        <w:r>
          <w:tab/>
        </w:r>
      </w:ins>
      <w:ins w:id="51" w:author="PRS 051023" w:date="2023-05-10T12:50:00Z">
        <w:del w:id="52" w:author="Calpine 052223" w:date="2023-05-22T11:05:00Z">
          <w:r w:rsidDel="00F54E40">
            <w:delText>p</w:delText>
          </w:r>
        </w:del>
      </w:ins>
      <w:ins w:id="53" w:author="Calpine 052223" w:date="2023-05-22T11:05:00Z">
        <w:r>
          <w:t>P</w:t>
        </w:r>
      </w:ins>
      <w:ins w:id="54" w:author="PRS 051023" w:date="2023-05-10T12:50:00Z">
        <w:r>
          <w:t>rovides only transmission service, in accordance with its gas utility tariff</w:t>
        </w:r>
      </w:ins>
      <w:ins w:id="55" w:author="Calpine 052223" w:date="2023-05-22T11:05:00Z">
        <w:r>
          <w:t>;</w:t>
        </w:r>
      </w:ins>
      <w:ins w:id="56" w:author="PRS 051023" w:date="2023-05-10T12:50:00Z">
        <w:del w:id="57" w:author="Calpine 052223" w:date="2023-05-22T11:05:00Z">
          <w:r w:rsidDel="00F54E40">
            <w:delText>, and</w:delText>
          </w:r>
        </w:del>
        <w:r>
          <w:t xml:space="preserve"> </w:t>
        </w:r>
      </w:ins>
    </w:p>
    <w:p w14:paraId="3BF5ECEF" w14:textId="77777777" w:rsidR="007B5105" w:rsidRDefault="007B5105">
      <w:pPr>
        <w:spacing w:after="240"/>
        <w:ind w:left="2160" w:hanging="720"/>
        <w:rPr>
          <w:ins w:id="58" w:author="Calpine 052223" w:date="2023-05-22T11:08:00Z"/>
        </w:rPr>
        <w:pPrChange w:id="59" w:author="Calpine 052223" w:date="2023-05-22T11:08:00Z">
          <w:pPr>
            <w:spacing w:after="240"/>
            <w:ind w:left="1440" w:hanging="720"/>
          </w:pPr>
        </w:pPrChange>
      </w:pPr>
      <w:ins w:id="60" w:author="Calpine 052223" w:date="2023-05-22T11:06:00Z">
        <w:r>
          <w:t>(ii)</w:t>
        </w:r>
        <w:r>
          <w:tab/>
        </w:r>
      </w:ins>
      <w:ins w:id="61" w:author="PRS 051023" w:date="2023-05-10T12:50:00Z">
        <w:del w:id="62" w:author="Calpine 052223" w:date="2023-05-22T11:06:00Z">
          <w:r w:rsidDel="00F54E40">
            <w:delText>has certified</w:delText>
          </w:r>
        </w:del>
      </w:ins>
      <w:ins w:id="63" w:author="Calpine 052223" w:date="2023-05-22T11:06:00Z">
        <w:r>
          <w:t>Certifies</w:t>
        </w:r>
      </w:ins>
      <w:ins w:id="64" w:author="PRS 051023" w:date="2023-05-10T12:50:00Z">
        <w:r>
          <w:t xml:space="preserve"> to the Generation Entity that </w:t>
        </w:r>
      </w:ins>
      <w:ins w:id="65" w:author="Calpine 052223" w:date="2023-05-22T11:06:00Z">
        <w:r w:rsidRPr="00E207D2">
          <w:t xml:space="preserve">if it reduces firm deliveries to customers pursuant to 16 </w:t>
        </w:r>
        <w:r w:rsidRPr="00E207D2">
          <w:rPr>
            <w:smallCaps/>
          </w:rPr>
          <w:t>Tex. Admin. Code</w:t>
        </w:r>
        <w:r w:rsidRPr="00E207D2">
          <w:t xml:space="preserve"> 7.455(a)(3), Curtailment Standards, it will have sufficient operational capacity, including sufficient pipeline pressure, to provide Firm Service for the volume of gas required by the Generation Resource’s Firm Transportation Agreement </w:t>
        </w:r>
      </w:ins>
      <w:ins w:id="66" w:author="PRS 051023" w:date="2023-05-10T12:50:00Z">
        <w:del w:id="67" w:author="Calpine 052223" w:date="2023-05-22T11:07:00Z">
          <w:r w:rsidDel="00F54E40">
            <w:delText xml:space="preserve">sufficient capacity is available </w:delText>
          </w:r>
        </w:del>
        <w:r>
          <w:t>on the transportation path between the storage facility and a Generation Resource to provide continuous service in the event of a curtailment</w:t>
        </w:r>
      </w:ins>
      <w:ins w:id="68" w:author="ERCOT" w:date="2023-03-27T10:57:00Z">
        <w:del w:id="69" w:author="PRS 051023" w:date="2023-05-10T12:50:00Z">
          <w:r w:rsidRPr="000F2229" w:rsidDel="009D4BB0">
            <w:delText xml:space="preserve">has certified to the Generation Entity that it does not have any contracts </w:delText>
          </w:r>
        </w:del>
      </w:ins>
      <w:ins w:id="70" w:author="ERCOT 050923" w:date="2023-05-09T15:26:00Z">
        <w:del w:id="71" w:author="PRS 051023" w:date="2023-05-10T12:50:00Z">
          <w:r w:rsidDel="009D4BB0">
            <w:delText xml:space="preserve">for firm service on such pipeline </w:delText>
          </w:r>
        </w:del>
      </w:ins>
      <w:ins w:id="72" w:author="ERCOT" w:date="2023-03-27T10:57:00Z">
        <w:del w:id="73" w:author="PRS 051023" w:date="2023-05-10T12:50:00Z">
          <w:r w:rsidRPr="000F2229" w:rsidDel="009D4BB0">
            <w:delText>with human needs customers or local distribution systems that serve human needs customers</w:delText>
          </w:r>
        </w:del>
        <w:r w:rsidRPr="000F2229">
          <w:t xml:space="preserve">; and </w:t>
        </w:r>
      </w:ins>
    </w:p>
    <w:p w14:paraId="648F59A0" w14:textId="77777777" w:rsidR="007B5105" w:rsidDel="00FA4571" w:rsidRDefault="007B5105">
      <w:pPr>
        <w:spacing w:after="240"/>
        <w:ind w:left="2160" w:hanging="720"/>
        <w:rPr>
          <w:ins w:id="74" w:author="ERCOT" w:date="2023-03-27T10:57:00Z"/>
          <w:del w:id="75" w:author="Calpine 052223" w:date="2023-05-22T11:49:00Z"/>
        </w:rPr>
        <w:pPrChange w:id="76" w:author="Calpine 052223" w:date="2023-05-22T11:49:00Z">
          <w:pPr>
            <w:spacing w:after="240"/>
            <w:ind w:left="1440" w:hanging="720"/>
          </w:pPr>
        </w:pPrChange>
      </w:pPr>
      <w:ins w:id="77" w:author="Calpine 052223" w:date="2023-05-22T11:08:00Z">
        <w:r>
          <w:lastRenderedPageBreak/>
          <w:t>(iii)</w:t>
        </w:r>
        <w:r>
          <w:tab/>
          <w:t>H</w:t>
        </w:r>
        <w:r w:rsidRPr="00E207D2">
          <w:t xml:space="preserve">as not curtailed deliveries of gas, pursuant to 16 </w:t>
        </w:r>
      </w:ins>
      <w:ins w:id="78" w:author="Calpine 052223" w:date="2023-05-22T11:50:00Z">
        <w:r w:rsidRPr="00E207D2">
          <w:rPr>
            <w:smallCaps/>
          </w:rPr>
          <w:t>Tex. Admin. Code</w:t>
        </w:r>
      </w:ins>
      <w:ins w:id="79" w:author="Calpine 052223" w:date="2023-05-22T11:08:00Z">
        <w:r w:rsidRPr="00E207D2">
          <w:t xml:space="preserve"> 7.455 or any applicable predecessor rule or order, to a Generation Resource that wa</w:t>
        </w:r>
        <w:r>
          <w:t xml:space="preserve">s subject to a firm </w:t>
        </w:r>
        <w:r w:rsidRPr="00E207D2">
          <w:t>transportation agreement during a curtailment event that occurred at any time since January 1, 2021</w:t>
        </w:r>
      </w:ins>
    </w:p>
    <w:bookmarkEnd w:id="20"/>
    <w:p w14:paraId="6A6E2FEE" w14:textId="77777777" w:rsidR="007B5105" w:rsidRDefault="007B5105">
      <w:pPr>
        <w:spacing w:after="240"/>
        <w:ind w:left="2160" w:hanging="720"/>
        <w:rPr>
          <w:ins w:id="80" w:author="ERCOT" w:date="2023-03-27T10:57:00Z"/>
        </w:rPr>
        <w:pPrChange w:id="81" w:author="Calpine 052223" w:date="2023-05-22T11:49:00Z">
          <w:pPr>
            <w:spacing w:after="240"/>
            <w:ind w:left="1440" w:hanging="720"/>
          </w:pPr>
        </w:pPrChange>
      </w:pPr>
      <w:ins w:id="82" w:author="ERCOT" w:date="2023-03-27T10:57:00Z">
        <w:del w:id="83" w:author="Calpine 052223" w:date="2023-05-22T11:49:00Z">
          <w:r w:rsidRPr="000F2229" w:rsidDel="00FA4571">
            <w:delText>(b)</w:delText>
          </w:r>
          <w:r w:rsidDel="00FA4571">
            <w:tab/>
            <w:delText>A</w:delText>
          </w:r>
          <w:r w:rsidRPr="000F2229" w:rsidDel="00FA4571">
            <w:delText xml:space="preserve"> critical natural gas facility, as defined in </w:delText>
          </w:r>
          <w:r w:rsidDel="00FA4571">
            <w:delText xml:space="preserve">subsection (c)(2) of </w:delText>
          </w:r>
          <w:r w:rsidRPr="00FA4571" w:rsidDel="00FA4571">
            <w:rPr>
              <w:rPrChange w:id="84" w:author="Calpine 052223" w:date="2023-05-22T11:49:00Z">
                <w:rPr>
                  <w:color w:val="000000"/>
                </w:rPr>
              </w:rPrChange>
            </w:rPr>
            <w:delText>P.U.C. S</w:delText>
          </w:r>
          <w:r w:rsidRPr="00FA4571" w:rsidDel="00FA4571">
            <w:rPr>
              <w:rPrChange w:id="85" w:author="Calpine 052223" w:date="2023-05-22T11:49:00Z">
                <w:rPr>
                  <w:color w:val="000000"/>
                  <w:sz w:val="20"/>
                </w:rPr>
              </w:rPrChange>
            </w:rPr>
            <w:delText>UBST</w:delText>
          </w:r>
          <w:r w:rsidRPr="00FA4571" w:rsidDel="00FA4571">
            <w:rPr>
              <w:rPrChange w:id="86" w:author="Calpine 052223" w:date="2023-05-22T11:49:00Z">
                <w:rPr>
                  <w:color w:val="000000"/>
                </w:rPr>
              </w:rPrChange>
            </w:rPr>
            <w:delText>. R.</w:delText>
          </w:r>
          <w:r w:rsidRPr="000F2229" w:rsidDel="00FA4571">
            <w:delText xml:space="preserve"> 25.52</w:delText>
          </w:r>
          <w:r w:rsidDel="00FA4571">
            <w:delText xml:space="preserve">, </w:delText>
          </w:r>
          <w:r w:rsidRPr="00C01816" w:rsidDel="00FA4571">
            <w:delText>Reliability and Continuity of Service</w:delText>
          </w:r>
        </w:del>
        <w:r w:rsidRPr="000F2229">
          <w:t>.</w:t>
        </w:r>
      </w:ins>
    </w:p>
    <w:p w14:paraId="2031B161" w14:textId="6F40F1FC" w:rsidR="007B5105" w:rsidRDefault="007B5105" w:rsidP="007B5105">
      <w:pPr>
        <w:rPr>
          <w:ins w:id="87" w:author="ERCOT" w:date="2023-03-27T10:57:00Z"/>
        </w:rPr>
      </w:pPr>
      <w:ins w:id="88" w:author="ERCOT" w:date="2023-03-27T10:57:00Z">
        <w:r>
          <w:rPr>
            <w:bCs/>
          </w:rPr>
          <w:t xml:space="preserve">A pipeline operated by an Entity that participates in ERCOT’s Load Resource program, Emergency Response Service (ERS) program, or any Demand response programs </w:t>
        </w:r>
      </w:ins>
      <w:ins w:id="89" w:author="TAC 052323" w:date="2023-05-24T09:59:00Z">
        <w:r w:rsidR="002A6825">
          <w:rPr>
            <w:bCs/>
          </w:rPr>
          <w:t xml:space="preserve">with respect to any equipment that supports that pipeline </w:t>
        </w:r>
      </w:ins>
      <w:ins w:id="90" w:author="ERCOT" w:date="2023-03-27T10:57:00Z">
        <w:r>
          <w:rPr>
            <w:bCs/>
          </w:rPr>
          <w:t>will not be eligible to be an FFSS Qualifying Pipeline.</w:t>
        </w:r>
      </w:ins>
    </w:p>
    <w:p w14:paraId="6ACA952E" w14:textId="77777777" w:rsidR="002329AB" w:rsidRDefault="002329AB" w:rsidP="002329AB">
      <w:pPr>
        <w:spacing w:before="240" w:after="240"/>
        <w:rPr>
          <w:ins w:id="91" w:author="ERCOT" w:date="2023-03-22T08:23:00Z"/>
        </w:rPr>
      </w:pPr>
      <w:ins w:id="92" w:author="ERCOT" w:date="2023-03-22T08:23:00Z">
        <w:r w:rsidRPr="004A51E0">
          <w:rPr>
            <w:b/>
          </w:rPr>
          <w:t>Firm Gas Storage Agreement</w:t>
        </w:r>
        <w:r w:rsidRPr="004A51E0">
          <w:t xml:space="preserve"> </w:t>
        </w:r>
      </w:ins>
    </w:p>
    <w:p w14:paraId="78C9F520" w14:textId="77777777" w:rsidR="002329AB" w:rsidRDefault="002329AB" w:rsidP="002329AB">
      <w:pPr>
        <w:spacing w:after="240"/>
        <w:rPr>
          <w:ins w:id="93" w:author="ERCOT" w:date="2023-03-22T08:49:00Z"/>
        </w:rPr>
      </w:pPr>
      <w:ins w:id="94" w:author="ERCOT" w:date="2023-03-22T08:23:00Z">
        <w:r>
          <w:t xml:space="preserve">An </w:t>
        </w:r>
        <w:r w:rsidRPr="004A51E0">
          <w:t>executed and enforceable contract (together with any associated statement of operating conditions) for Firm Service at a natural gas storage facility that</w:t>
        </w:r>
      </w:ins>
      <w:ins w:id="95" w:author="ERCOT" w:date="2023-03-22T08:49:00Z">
        <w:r>
          <w:t>:</w:t>
        </w:r>
      </w:ins>
    </w:p>
    <w:p w14:paraId="76CDD0B8" w14:textId="77777777" w:rsidR="002329AB" w:rsidRDefault="002329AB" w:rsidP="002329AB">
      <w:pPr>
        <w:spacing w:after="240"/>
        <w:ind w:left="1440" w:hanging="720"/>
        <w:rPr>
          <w:ins w:id="96" w:author="ERCOT" w:date="2023-03-22T08:49:00Z"/>
        </w:rPr>
      </w:pPr>
      <w:ins w:id="97" w:author="ERCOT" w:date="2023-03-22T08:23:00Z">
        <w:r w:rsidRPr="004A51E0">
          <w:t>(</w:t>
        </w:r>
      </w:ins>
      <w:ins w:id="98" w:author="ERCOT" w:date="2023-03-22T08:49:00Z">
        <w:r>
          <w:t>a</w:t>
        </w:r>
      </w:ins>
      <w:ins w:id="99" w:author="ERCOT" w:date="2023-03-22T08:23:00Z">
        <w:r w:rsidRPr="004A51E0">
          <w:t>)</w:t>
        </w:r>
      </w:ins>
      <w:ins w:id="100" w:author="ERCOT" w:date="2023-03-22T08:49:00Z">
        <w:r>
          <w:tab/>
          <w:t>C</w:t>
        </w:r>
      </w:ins>
      <w:ins w:id="101" w:author="ERCOT" w:date="2023-03-22T08:23:00Z">
        <w:r w:rsidRPr="004A51E0">
          <w:t>ontains a Qualifying Force Majeure Provision</w:t>
        </w:r>
      </w:ins>
      <w:ins w:id="102" w:author="ERCOT" w:date="2023-03-22T08:49:00Z">
        <w:r>
          <w:t>;</w:t>
        </w:r>
      </w:ins>
      <w:ins w:id="103" w:author="ERCOT" w:date="2023-03-22T08:23:00Z">
        <w:r w:rsidRPr="004A51E0">
          <w:t xml:space="preserve"> </w:t>
        </w:r>
      </w:ins>
    </w:p>
    <w:p w14:paraId="50CD2C09" w14:textId="77777777" w:rsidR="002329AB" w:rsidRDefault="002329AB" w:rsidP="002329AB">
      <w:pPr>
        <w:spacing w:after="240"/>
        <w:ind w:left="1440" w:hanging="720"/>
        <w:rPr>
          <w:ins w:id="104" w:author="ERCOT" w:date="2023-03-22T08:49:00Z"/>
        </w:rPr>
      </w:pPr>
      <w:bookmarkStart w:id="105" w:name="_Hlk134636092"/>
      <w:ins w:id="106" w:author="ERCOT" w:date="2023-03-22T08:23:00Z">
        <w:r w:rsidRPr="004A51E0">
          <w:t>(</w:t>
        </w:r>
      </w:ins>
      <w:ins w:id="107" w:author="ERCOT" w:date="2023-03-22T08:49:00Z">
        <w:r>
          <w:t>b</w:t>
        </w:r>
      </w:ins>
      <w:ins w:id="108" w:author="ERCOT" w:date="2023-03-22T08:23:00Z">
        <w:r w:rsidRPr="004A51E0">
          <w:t>)</w:t>
        </w:r>
      </w:ins>
      <w:ins w:id="109" w:author="ERCOT" w:date="2023-03-22T08:49:00Z">
        <w:r>
          <w:tab/>
          <w:t>P</w:t>
        </w:r>
      </w:ins>
      <w:ins w:id="110" w:author="ERCOT" w:date="2023-03-22T08:23:00Z">
        <w:r w:rsidRPr="004A51E0">
          <w:t>rovides the right to monitor daily balances of storage capacity</w:t>
        </w:r>
      </w:ins>
      <w:ins w:id="111" w:author="ERCOT" w:date="2023-03-22T08:49:00Z">
        <w:r>
          <w:t>;</w:t>
        </w:r>
      </w:ins>
      <w:ins w:id="112" w:author="ERCOT" w:date="2023-03-22T08:23:00Z">
        <w:r w:rsidRPr="004A51E0">
          <w:t xml:space="preserve"> and </w:t>
        </w:r>
      </w:ins>
    </w:p>
    <w:p w14:paraId="4CBD700C" w14:textId="6D2A8F81" w:rsidR="002329AB" w:rsidRPr="004A51E0" w:rsidRDefault="002329AB" w:rsidP="002329AB">
      <w:pPr>
        <w:spacing w:after="240"/>
        <w:ind w:left="1440" w:hanging="720"/>
        <w:rPr>
          <w:ins w:id="113" w:author="ERCOT" w:date="2023-03-22T08:23:00Z"/>
        </w:rPr>
      </w:pPr>
      <w:ins w:id="114" w:author="ERCOT" w:date="2023-03-22T08:49:00Z">
        <w:r>
          <w:t>(c)</w:t>
        </w:r>
        <w:r>
          <w:tab/>
          <w:t>R</w:t>
        </w:r>
      </w:ins>
      <w:ins w:id="115" w:author="ERCOT" w:date="2023-03-22T08:23:00Z">
        <w:r w:rsidRPr="004A51E0">
          <w:t>equires the storage provider to make available a detailed accounting indicating a reasonable estimate ‎of daily and month-to-date receipts and deliveries of natural gas.</w:t>
        </w:r>
      </w:ins>
    </w:p>
    <w:bookmarkEnd w:id="105"/>
    <w:p w14:paraId="1A804D0F" w14:textId="77777777" w:rsidR="002329AB" w:rsidRDefault="002329AB" w:rsidP="002329AB">
      <w:pPr>
        <w:spacing w:before="240" w:after="240"/>
        <w:rPr>
          <w:ins w:id="116" w:author="ERCOT" w:date="2023-03-22T08:23:00Z"/>
          <w:b/>
        </w:rPr>
      </w:pPr>
      <w:ins w:id="117" w:author="ERCOT" w:date="2023-03-22T08:23:00Z">
        <w:r w:rsidRPr="004A51E0">
          <w:rPr>
            <w:b/>
          </w:rPr>
          <w:t>Firm Service</w:t>
        </w:r>
      </w:ins>
    </w:p>
    <w:p w14:paraId="471903FA" w14:textId="77777777" w:rsidR="002329AB" w:rsidRDefault="002329AB" w:rsidP="002329AB">
      <w:pPr>
        <w:spacing w:after="240"/>
        <w:rPr>
          <w:ins w:id="118" w:author="ERCOT" w:date="2023-03-22T08:23:00Z"/>
        </w:rPr>
      </w:pPr>
      <w:ins w:id="119" w:author="ERCOT" w:date="2023-03-22T08:23:00Z">
        <w:r>
          <w:t>N</w:t>
        </w:r>
        <w:r w:rsidRPr="004A51E0">
          <w:t>atural gas transportation or storage service that is</w:t>
        </w:r>
        <w:r>
          <w:t>:</w:t>
        </w:r>
        <w:r w:rsidRPr="004A51E0">
          <w:t xml:space="preserve"> </w:t>
        </w:r>
      </w:ins>
    </w:p>
    <w:p w14:paraId="25BA6B42" w14:textId="77777777" w:rsidR="002329AB" w:rsidRDefault="002329AB" w:rsidP="002329AB">
      <w:pPr>
        <w:spacing w:after="240"/>
        <w:ind w:left="1440" w:hanging="720"/>
        <w:rPr>
          <w:ins w:id="120" w:author="ERCOT" w:date="2023-03-22T08:23:00Z"/>
        </w:rPr>
      </w:pPr>
      <w:ins w:id="121" w:author="ERCOT" w:date="2023-03-22T08:48:00Z">
        <w:r>
          <w:t>(a)</w:t>
        </w:r>
        <w:r>
          <w:tab/>
          <w:t>D</w:t>
        </w:r>
      </w:ins>
      <w:ins w:id="122" w:author="ERCOT" w:date="2023-03-22T08:23:00Z">
        <w:r w:rsidRPr="004A51E0">
          <w:t>escribed as firm under a contract, tariff, or statement of operating conditions</w:t>
        </w:r>
        <w:r>
          <w:t>;</w:t>
        </w:r>
        <w:r w:rsidRPr="004A51E0">
          <w:t xml:space="preserve"> </w:t>
        </w:r>
      </w:ins>
    </w:p>
    <w:p w14:paraId="7BB189DB" w14:textId="77777777" w:rsidR="002329AB" w:rsidRDefault="002329AB" w:rsidP="002329AB">
      <w:pPr>
        <w:spacing w:after="240"/>
        <w:ind w:left="1440" w:hanging="720"/>
        <w:rPr>
          <w:ins w:id="123" w:author="ERCOT" w:date="2023-03-22T08:23:00Z"/>
        </w:rPr>
      </w:pPr>
      <w:ins w:id="124" w:author="ERCOT" w:date="2023-03-22T08:48:00Z">
        <w:r>
          <w:t>(b)</w:t>
        </w:r>
        <w:r>
          <w:tab/>
          <w:t>T</w:t>
        </w:r>
      </w:ins>
      <w:ins w:id="125" w:author="ERCOT" w:date="2023-03-22T08:23:00Z">
        <w:r w:rsidRPr="004A51E0">
          <w:t>he highest priority of service available</w:t>
        </w:r>
        <w:r>
          <w:t>;</w:t>
        </w:r>
        <w:r w:rsidRPr="004A51E0">
          <w:t xml:space="preserve"> and </w:t>
        </w:r>
      </w:ins>
    </w:p>
    <w:p w14:paraId="65029051" w14:textId="77777777" w:rsidR="002329AB" w:rsidRPr="004A51E0" w:rsidRDefault="002329AB" w:rsidP="002329AB">
      <w:pPr>
        <w:spacing w:after="240"/>
        <w:ind w:left="1440" w:hanging="720"/>
        <w:rPr>
          <w:ins w:id="126" w:author="ERCOT" w:date="2023-03-22T08:23:00Z"/>
        </w:rPr>
      </w:pPr>
      <w:ins w:id="127" w:author="ERCOT" w:date="2023-03-22T08:48:00Z">
        <w:r>
          <w:t>(c)</w:t>
        </w:r>
        <w:r>
          <w:tab/>
          <w:t>A</w:t>
        </w:r>
      </w:ins>
      <w:ins w:id="128" w:author="ERCOT" w:date="2023-03-22T08:23:00Z">
        <w:r w:rsidRPr="004A51E0">
          <w:t xml:space="preserve">vailable on demand and up to the contracted quantities.  </w:t>
        </w:r>
      </w:ins>
    </w:p>
    <w:p w14:paraId="2E6753B6" w14:textId="77777777" w:rsidR="002329AB" w:rsidRDefault="002329AB" w:rsidP="002329AB">
      <w:pPr>
        <w:spacing w:before="240" w:after="240"/>
        <w:rPr>
          <w:ins w:id="129" w:author="ERCOT" w:date="2023-03-22T08:23:00Z"/>
        </w:rPr>
      </w:pPr>
      <w:ins w:id="130" w:author="ERCOT" w:date="2023-03-22T08:23:00Z">
        <w:r w:rsidRPr="004A51E0">
          <w:rPr>
            <w:b/>
          </w:rPr>
          <w:t>Firm Transportation Agreement</w:t>
        </w:r>
        <w:r w:rsidRPr="004A51E0">
          <w:t xml:space="preserve"> </w:t>
        </w:r>
      </w:ins>
    </w:p>
    <w:p w14:paraId="4D033041" w14:textId="77777777" w:rsidR="002329AB" w:rsidRDefault="002329AB" w:rsidP="002329AB">
      <w:pPr>
        <w:spacing w:after="240"/>
        <w:rPr>
          <w:ins w:id="131" w:author="ERCOT" w:date="2023-03-27T10:55:00Z"/>
        </w:rPr>
      </w:pPr>
      <w:ins w:id="132" w:author="ERCOT" w:date="2023-03-27T10:55:00Z">
        <w:r>
          <w:t>A</w:t>
        </w:r>
        <w:r w:rsidRPr="004A51E0">
          <w:t>n executed and enforceable contract (together with any associated statement of operating conditions) for Firm Service on a</w:t>
        </w:r>
        <w:r>
          <w:t xml:space="preserve"> Firm Fuel Supply Service </w:t>
        </w:r>
      </w:ins>
      <w:ins w:id="133" w:author="ERCOT" w:date="2023-03-27T10:57:00Z">
        <w:r>
          <w:t xml:space="preserve">(FFSS) </w:t>
        </w:r>
      </w:ins>
      <w:ins w:id="134" w:author="ERCOT" w:date="2023-03-27T10:55:00Z">
        <w:r>
          <w:t>Qualifying Pipeline</w:t>
        </w:r>
        <w:r w:rsidRPr="004A51E0">
          <w:t xml:space="preserve"> that</w:t>
        </w:r>
        <w:r>
          <w:t>:</w:t>
        </w:r>
      </w:ins>
    </w:p>
    <w:p w14:paraId="7973AB73" w14:textId="77777777" w:rsidR="007B5105" w:rsidRDefault="007B5105" w:rsidP="007B5105">
      <w:pPr>
        <w:spacing w:after="240"/>
        <w:ind w:left="1440" w:hanging="720"/>
        <w:rPr>
          <w:ins w:id="135" w:author="ERCOT" w:date="2023-03-27T10:55:00Z"/>
        </w:rPr>
      </w:pPr>
      <w:ins w:id="136" w:author="ERCOT" w:date="2023-03-27T10:55:00Z">
        <w:r>
          <w:t>(a)</w:t>
        </w:r>
        <w:r>
          <w:tab/>
          <w:t>C</w:t>
        </w:r>
        <w:r w:rsidRPr="004A51E0">
          <w:t>ontains a Qualifying Force Majeure Provision</w:t>
        </w:r>
        <w:r>
          <w:t>;</w:t>
        </w:r>
        <w:r w:rsidRPr="004A51E0">
          <w:t xml:space="preserve"> </w:t>
        </w:r>
      </w:ins>
    </w:p>
    <w:p w14:paraId="658551C3" w14:textId="77777777" w:rsidR="007B5105" w:rsidRDefault="007B5105" w:rsidP="007B5105">
      <w:pPr>
        <w:spacing w:after="240"/>
        <w:ind w:left="1440" w:hanging="720"/>
        <w:rPr>
          <w:ins w:id="137" w:author="ERCOT" w:date="2023-03-27T10:55:00Z"/>
        </w:rPr>
      </w:pPr>
      <w:ins w:id="138" w:author="ERCOT" w:date="2023-03-27T10:55:00Z">
        <w:r>
          <w:t>(b)</w:t>
        </w:r>
        <w:r>
          <w:tab/>
          <w:t>P</w:t>
        </w:r>
        <w:r w:rsidRPr="004A51E0">
          <w:t>rovides the right to monitor daily balances of flowing natural gas</w:t>
        </w:r>
        <w:r>
          <w:t>;</w:t>
        </w:r>
        <w:del w:id="139" w:author="PRS 051023" w:date="2023-05-12T16:54:00Z">
          <w:r w:rsidRPr="004A51E0" w:rsidDel="00F91598">
            <w:delText xml:space="preserve"> and</w:delText>
          </w:r>
        </w:del>
        <w:r w:rsidRPr="004A51E0">
          <w:t xml:space="preserve"> </w:t>
        </w:r>
      </w:ins>
    </w:p>
    <w:p w14:paraId="469E90C3" w14:textId="77777777" w:rsidR="007B5105" w:rsidRDefault="007B5105" w:rsidP="007B5105">
      <w:pPr>
        <w:spacing w:after="240"/>
        <w:ind w:left="1440" w:hanging="720"/>
        <w:rPr>
          <w:ins w:id="140" w:author="PRS 051023" w:date="2023-05-10T12:49:00Z"/>
        </w:rPr>
      </w:pPr>
      <w:ins w:id="141"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ins w:id="142" w:author="PRS 051023" w:date="2023-05-10T12:49:00Z">
        <w:r>
          <w:t>; and</w:t>
        </w:r>
      </w:ins>
    </w:p>
    <w:p w14:paraId="4C246A65" w14:textId="77777777" w:rsidR="007B5105" w:rsidRPr="004A51E0" w:rsidRDefault="007B5105" w:rsidP="007B5105">
      <w:pPr>
        <w:spacing w:after="240"/>
        <w:ind w:left="1440" w:hanging="720"/>
        <w:rPr>
          <w:ins w:id="143" w:author="ERCOT" w:date="2023-03-27T10:55:00Z"/>
        </w:rPr>
      </w:pPr>
      <w:ins w:id="144" w:author="PRS 051023" w:date="2023-05-10T12:49:00Z">
        <w:r>
          <w:lastRenderedPageBreak/>
          <w:t>(d)</w:t>
        </w:r>
        <w:r>
          <w:tab/>
          <w:t xml:space="preserve">In the case of a contract for Firm Service on a FFSS Qualifying Pipeline that is owned or operated by a “gas utility” under Title 3 of the Texas Utilities Code, contains a representation and warranty that the owner or operator of the FFSS Qualifying Pipeline </w:t>
        </w:r>
      </w:ins>
      <w:ins w:id="145" w:author="Calpine 052223" w:date="2023-05-22T11:09:00Z">
        <w:r w:rsidRPr="00E207D2">
          <w:t xml:space="preserve">that if it reduces firm deliveries to customers pursuant to 16 </w:t>
        </w:r>
        <w:r w:rsidRPr="00E207D2">
          <w:rPr>
            <w:smallCaps/>
          </w:rPr>
          <w:t>Tex. Admin. Code</w:t>
        </w:r>
        <w:r w:rsidRPr="00E207D2">
          <w:t xml:space="preserve"> 7.455(a)(3), Curtailment Standards, it will have sufficient operational capacity, including sufficient pipeline pressure, to provide Firm Service for the volume of gas required by the Generation Resource’s Firm Transportation Agreement on the transportation path between the storage facility and the Generation Resource</w:t>
        </w:r>
      </w:ins>
      <w:ins w:id="146" w:author="PRS 051023" w:date="2023-05-10T12:49:00Z">
        <w:del w:id="147" w:author="Calpine 052223" w:date="2023-05-22T11:10:00Z">
          <w:r w:rsidDel="00F54E40">
            <w:delText>has sufficient capacity to serve all Generation Resources that have contracted for Firm Service without curtailment during a curtailment event (as such term is defined in Title 16 of the Texas Administrative Code)</w:delText>
          </w:r>
        </w:del>
      </w:ins>
      <w:ins w:id="148" w:author="ERCOT" w:date="2023-03-27T10:55:00Z">
        <w:r w:rsidRPr="004A51E0">
          <w:t>.</w:t>
        </w:r>
      </w:ins>
    </w:p>
    <w:p w14:paraId="4A4EE6FC" w14:textId="77777777" w:rsidR="002329AB" w:rsidRDefault="002329AB" w:rsidP="002329AB">
      <w:pPr>
        <w:spacing w:after="240"/>
        <w:rPr>
          <w:ins w:id="149" w:author="ERCOT" w:date="2023-03-22T08:23:00Z"/>
        </w:rPr>
      </w:pPr>
      <w:ins w:id="150" w:author="ERCOT" w:date="2023-03-22T08:23:00Z">
        <w:r w:rsidRPr="004A51E0">
          <w:rPr>
            <w:b/>
          </w:rPr>
          <w:t>Qualifying Force Majeure Provision</w:t>
        </w:r>
        <w:r w:rsidRPr="004A51E0">
          <w:t xml:space="preserve"> </w:t>
        </w:r>
      </w:ins>
    </w:p>
    <w:p w14:paraId="5000411D" w14:textId="77777777" w:rsidR="002329AB" w:rsidRPr="004A51E0" w:rsidRDefault="002329AB" w:rsidP="002329AB">
      <w:pPr>
        <w:spacing w:after="240"/>
        <w:rPr>
          <w:ins w:id="151" w:author="ERCOT" w:date="2023-03-22T08:23:00Z"/>
        </w:rPr>
      </w:pPr>
      <w:ins w:id="152" w:author="ERCOT" w:date="2023-03-22T08:23:00Z">
        <w:r>
          <w:t>A</w:t>
        </w:r>
        <w:r w:rsidRPr="004A51E0">
          <w:t xml:space="preserve"> force majeure provision that provides that:</w:t>
        </w:r>
      </w:ins>
    </w:p>
    <w:p w14:paraId="34CEE122" w14:textId="77777777" w:rsidR="002329AB" w:rsidRPr="000F2229" w:rsidRDefault="002329AB" w:rsidP="002329AB">
      <w:pPr>
        <w:spacing w:after="240"/>
        <w:ind w:left="1440" w:hanging="720"/>
        <w:rPr>
          <w:ins w:id="153" w:author="ERCOT" w:date="2023-03-22T08:23:00Z"/>
        </w:rPr>
      </w:pPr>
      <w:ins w:id="154"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F9FA8E5" w14:textId="77777777" w:rsidR="002329AB" w:rsidRPr="000F2229" w:rsidRDefault="002329AB" w:rsidP="002329AB">
      <w:pPr>
        <w:spacing w:after="240"/>
        <w:ind w:left="1440" w:hanging="720"/>
        <w:rPr>
          <w:ins w:id="155" w:author="ERCOT" w:date="2023-03-22T08:23:00Z"/>
        </w:rPr>
      </w:pPr>
      <w:ins w:id="156"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157" w:author="ERCOT" w:date="2023-03-27T10:58:00Z">
        <w:r>
          <w:t xml:space="preserve"> natural </w:t>
        </w:r>
      </w:ins>
      <w:ins w:id="158"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B1F4756" w14:textId="77777777" w:rsidR="002329AB" w:rsidRPr="000F2229" w:rsidRDefault="002329AB" w:rsidP="002329AB">
      <w:pPr>
        <w:spacing w:after="240"/>
        <w:ind w:left="1440" w:hanging="720"/>
        <w:rPr>
          <w:ins w:id="159" w:author="ERCOT" w:date="2023-03-22T08:23:00Z"/>
        </w:rPr>
      </w:pPr>
      <w:ins w:id="160"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6A0088AE" w14:textId="77777777" w:rsidR="002329AB" w:rsidRPr="000F2229" w:rsidRDefault="002329AB" w:rsidP="002329AB">
      <w:pPr>
        <w:spacing w:after="240"/>
        <w:ind w:left="1440" w:hanging="720"/>
        <w:rPr>
          <w:ins w:id="161" w:author="ERCOT" w:date="2023-03-22T08:23:00Z"/>
        </w:rPr>
      </w:pPr>
      <w:ins w:id="162"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1885E44" w14:textId="77777777" w:rsidR="002329AB" w:rsidRPr="00B94ADC" w:rsidRDefault="002329AB" w:rsidP="002329AB">
      <w:pPr>
        <w:keepNext/>
        <w:tabs>
          <w:tab w:val="left" w:pos="1080"/>
        </w:tabs>
        <w:spacing w:before="480" w:after="240"/>
        <w:ind w:left="1080" w:hanging="1080"/>
        <w:outlineLvl w:val="2"/>
        <w:rPr>
          <w:b/>
          <w:bCs/>
          <w:i/>
        </w:rPr>
      </w:pPr>
      <w:commentRangeStart w:id="163"/>
      <w:r w:rsidRPr="00B94ADC">
        <w:rPr>
          <w:b/>
          <w:bCs/>
          <w:i/>
        </w:rPr>
        <w:t>3.14.5</w:t>
      </w:r>
      <w:commentRangeEnd w:id="163"/>
      <w:r>
        <w:rPr>
          <w:rStyle w:val="CommentReference"/>
        </w:rPr>
        <w:commentReference w:id="163"/>
      </w:r>
      <w:r w:rsidRPr="00B94ADC">
        <w:rPr>
          <w:b/>
          <w:bCs/>
          <w:i/>
        </w:rPr>
        <w:tab/>
        <w:t>Firm Fuel Supply Service</w:t>
      </w:r>
    </w:p>
    <w:p w14:paraId="5795357C" w14:textId="77777777" w:rsidR="002329AB" w:rsidRPr="00C478F8" w:rsidRDefault="002329AB" w:rsidP="002329AB">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1231CDA3" w14:textId="77777777" w:rsidR="002329AB" w:rsidRPr="00C478F8" w:rsidRDefault="002329AB" w:rsidP="002329AB">
      <w:pPr>
        <w:spacing w:after="240"/>
        <w:ind w:left="720" w:hanging="720"/>
        <w:rPr>
          <w:iCs/>
          <w:szCs w:val="20"/>
        </w:rPr>
      </w:pPr>
      <w:r w:rsidRPr="00C478F8">
        <w:rPr>
          <w:iCs/>
          <w:szCs w:val="20"/>
        </w:rPr>
        <w:lastRenderedPageBreak/>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1BAA95CC" w14:textId="77777777" w:rsidR="002329AB" w:rsidRPr="00C478F8" w:rsidRDefault="002329AB" w:rsidP="002329AB">
      <w:pPr>
        <w:spacing w:after="240"/>
        <w:ind w:left="720" w:hanging="720"/>
        <w:rPr>
          <w:iCs/>
          <w:szCs w:val="20"/>
        </w:rPr>
      </w:pPr>
      <w:r w:rsidRPr="00C478F8">
        <w:rPr>
          <w:iCs/>
          <w:szCs w:val="20"/>
        </w:rPr>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7A4173B2" w14:textId="77777777" w:rsidR="002329AB" w:rsidRDefault="002329AB" w:rsidP="002329AB">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3C006388" w14:textId="77777777" w:rsidR="002329AB" w:rsidRPr="00256D03" w:rsidRDefault="002329AB" w:rsidP="002329AB">
      <w:pPr>
        <w:spacing w:after="240"/>
        <w:ind w:left="1440" w:hanging="720"/>
        <w:rPr>
          <w:ins w:id="164" w:author="ERCOT" w:date="2023-03-27T10:59:00Z"/>
        </w:rPr>
      </w:pPr>
      <w:ins w:id="165"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75F73996" w14:textId="77777777" w:rsidR="002329AB" w:rsidRPr="00256D03" w:rsidRDefault="002329AB" w:rsidP="002329AB">
      <w:pPr>
        <w:spacing w:after="240"/>
        <w:ind w:left="2160" w:hanging="720"/>
        <w:rPr>
          <w:ins w:id="166" w:author="ERCOT" w:date="2023-03-27T10:59:00Z"/>
        </w:rPr>
      </w:pPr>
      <w:ins w:id="167"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68" w:author="ERCOT" w:date="2023-03-29T13:54:00Z">
        <w:r>
          <w:t xml:space="preserve"> </w:t>
        </w:r>
      </w:ins>
      <w:ins w:id="169" w:author="ERCOT" w:date="2023-03-27T10:59:00Z">
        <w:r w:rsidRPr="00256D03">
          <w:t xml:space="preserve">qualification requirements </w:t>
        </w:r>
        <w:r w:rsidRPr="00256D03">
          <w:rPr>
            <w:iCs/>
          </w:rPr>
          <w:t>in paragraph (1)(c) of Section 8.1.1.2.1.6</w:t>
        </w:r>
        <w:r w:rsidRPr="00256D03">
          <w:t xml:space="preserve">; </w:t>
        </w:r>
      </w:ins>
    </w:p>
    <w:p w14:paraId="28691FE3" w14:textId="77777777" w:rsidR="002329AB" w:rsidRPr="00256D03" w:rsidRDefault="002329AB" w:rsidP="002329AB">
      <w:pPr>
        <w:spacing w:after="240"/>
        <w:ind w:left="2160" w:hanging="720"/>
        <w:rPr>
          <w:ins w:id="170" w:author="ERCOT" w:date="2023-03-27T10:59:00Z"/>
        </w:rPr>
      </w:pPr>
      <w:ins w:id="171" w:author="ERCOT" w:date="2023-03-27T10:59:00Z">
        <w:r w:rsidRPr="00256D03">
          <w:t>(ii)</w:t>
        </w:r>
        <w:r w:rsidRPr="00256D03">
          <w:tab/>
          <w:t>The following information regarding the Firm Transportation Agreement:</w:t>
        </w:r>
      </w:ins>
    </w:p>
    <w:p w14:paraId="63F90C9F" w14:textId="77777777" w:rsidR="002329AB" w:rsidRDefault="002329AB" w:rsidP="002329AB">
      <w:pPr>
        <w:spacing w:after="240"/>
        <w:ind w:left="2160"/>
        <w:rPr>
          <w:ins w:id="172" w:author="ERCOT" w:date="2023-03-27T10:59:00Z"/>
          <w:rFonts w:eastAsiaTheme="minorHAnsi"/>
        </w:rPr>
      </w:pPr>
      <w:ins w:id="173" w:author="ERCOT" w:date="2023-03-27T10:59:00Z">
        <w:r w:rsidRPr="00256D03">
          <w:t>(A)</w:t>
        </w:r>
        <w:r w:rsidRPr="00256D03">
          <w:tab/>
          <w:t xml:space="preserve">FFSS </w:t>
        </w:r>
        <w:r w:rsidRPr="00256D03">
          <w:rPr>
            <w:rFonts w:eastAsiaTheme="minorHAnsi"/>
          </w:rPr>
          <w:t>Qualifying Pipeline name;</w:t>
        </w:r>
      </w:ins>
    </w:p>
    <w:p w14:paraId="646622B3" w14:textId="77777777" w:rsidR="002329AB" w:rsidRDefault="002329AB" w:rsidP="002329AB">
      <w:pPr>
        <w:spacing w:after="240"/>
        <w:ind w:left="2160"/>
        <w:rPr>
          <w:ins w:id="174" w:author="ERCOT" w:date="2023-03-22T08:53:00Z"/>
          <w:rFonts w:eastAsiaTheme="minorHAnsi"/>
        </w:rPr>
      </w:pPr>
      <w:ins w:id="175" w:author="ERCOT" w:date="2023-03-22T08:53:00Z">
        <w:r>
          <w:t>(B)</w:t>
        </w:r>
        <w:r>
          <w:tab/>
        </w:r>
        <w:r w:rsidRPr="002E2630">
          <w:rPr>
            <w:rFonts w:eastAsiaTheme="minorHAnsi"/>
          </w:rPr>
          <w:t>Term;</w:t>
        </w:r>
        <w:r>
          <w:rPr>
            <w:rFonts w:eastAsiaTheme="minorHAnsi"/>
          </w:rPr>
          <w:t xml:space="preserve"> </w:t>
        </w:r>
      </w:ins>
    </w:p>
    <w:p w14:paraId="3D4E1F4B" w14:textId="77777777" w:rsidR="002329AB" w:rsidRDefault="002329AB" w:rsidP="002329AB">
      <w:pPr>
        <w:spacing w:after="240"/>
        <w:ind w:left="2160"/>
        <w:rPr>
          <w:ins w:id="176" w:author="ERCOT" w:date="2023-03-22T08:53:00Z"/>
          <w:rFonts w:eastAsiaTheme="minorHAnsi"/>
        </w:rPr>
      </w:pPr>
      <w:ins w:id="177" w:author="ERCOT" w:date="2023-03-22T08:53:00Z">
        <w:r>
          <w:t>(C)</w:t>
        </w:r>
        <w:r>
          <w:tab/>
        </w:r>
        <w:r w:rsidRPr="002E2630">
          <w:rPr>
            <w:rFonts w:eastAsiaTheme="minorHAnsi"/>
          </w:rPr>
          <w:t>Primary points of receipt and delivery;</w:t>
        </w:r>
        <w:r>
          <w:rPr>
            <w:rFonts w:eastAsiaTheme="minorHAnsi"/>
          </w:rPr>
          <w:t xml:space="preserve"> </w:t>
        </w:r>
      </w:ins>
    </w:p>
    <w:p w14:paraId="79135A28" w14:textId="77777777" w:rsidR="002329AB" w:rsidRPr="002E2630" w:rsidRDefault="002329AB" w:rsidP="002329AB">
      <w:pPr>
        <w:spacing w:after="240"/>
        <w:ind w:left="2160"/>
        <w:rPr>
          <w:ins w:id="178" w:author="ERCOT" w:date="2023-03-22T08:53:00Z"/>
          <w:rFonts w:eastAsiaTheme="minorHAnsi"/>
        </w:rPr>
      </w:pPr>
      <w:ins w:id="179" w:author="ERCOT" w:date="2023-03-22T08:53:00Z">
        <w:r>
          <w:lastRenderedPageBreak/>
          <w:t>(D)</w:t>
        </w:r>
        <w:r>
          <w:tab/>
        </w:r>
        <w:r w:rsidRPr="002E2630">
          <w:rPr>
            <w:rFonts w:eastAsiaTheme="minorHAnsi"/>
          </w:rPr>
          <w:t>Maximum daily contract quantity (in MMBtu);</w:t>
        </w:r>
      </w:ins>
    </w:p>
    <w:p w14:paraId="7676AF88" w14:textId="77777777" w:rsidR="002329AB" w:rsidRPr="002E2630" w:rsidRDefault="002329AB" w:rsidP="002329AB">
      <w:pPr>
        <w:spacing w:after="240"/>
        <w:ind w:left="2160"/>
        <w:rPr>
          <w:ins w:id="180" w:author="ERCOT" w:date="2023-03-22T08:53:00Z"/>
          <w:rFonts w:eastAsiaTheme="minorHAnsi"/>
        </w:rPr>
      </w:pPr>
      <w:ins w:id="181" w:author="ERCOT" w:date="2023-03-22T08:53:00Z">
        <w:r>
          <w:rPr>
            <w:rFonts w:eastAsiaTheme="minorHAnsi"/>
          </w:rPr>
          <w:t>(E)</w:t>
        </w:r>
        <w:r>
          <w:rPr>
            <w:rFonts w:eastAsiaTheme="minorHAnsi"/>
          </w:rPr>
          <w:tab/>
        </w:r>
        <w:r w:rsidRPr="002E2630">
          <w:rPr>
            <w:rFonts w:eastAsiaTheme="minorHAnsi"/>
          </w:rPr>
          <w:t>Shipper of record; and</w:t>
        </w:r>
      </w:ins>
    </w:p>
    <w:p w14:paraId="4238F01D" w14:textId="77777777" w:rsidR="002329AB" w:rsidRPr="002E2630" w:rsidRDefault="002329AB" w:rsidP="002329AB">
      <w:pPr>
        <w:spacing w:after="240"/>
        <w:ind w:left="2880" w:hanging="720"/>
        <w:rPr>
          <w:ins w:id="182" w:author="ERCOT" w:date="2023-03-22T08:53:00Z"/>
          <w:rFonts w:eastAsiaTheme="minorHAnsi"/>
        </w:rPr>
      </w:pPr>
      <w:ins w:id="183"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D605E2E" w14:textId="77777777" w:rsidR="002329AB" w:rsidRPr="002E2630" w:rsidRDefault="002329AB" w:rsidP="002329AB">
      <w:pPr>
        <w:spacing w:after="240"/>
        <w:ind w:left="2160" w:hanging="720"/>
        <w:rPr>
          <w:ins w:id="184" w:author="ERCOT" w:date="2023-03-22T08:53:00Z"/>
        </w:rPr>
      </w:pPr>
      <w:ins w:id="185" w:author="ERCOT" w:date="2023-03-22T08:53:00Z">
        <w:r>
          <w:t>(iii)</w:t>
        </w:r>
        <w:r>
          <w:tab/>
          <w:t>T</w:t>
        </w:r>
        <w:r w:rsidRPr="002E2630">
          <w:t>he following information regarding the storage arrangements:</w:t>
        </w:r>
      </w:ins>
    </w:p>
    <w:p w14:paraId="1509D5CB" w14:textId="77777777" w:rsidR="002329AB" w:rsidRPr="00F100D4" w:rsidRDefault="002329AB" w:rsidP="002329AB">
      <w:pPr>
        <w:spacing w:after="240"/>
        <w:ind w:left="2880" w:hanging="720"/>
        <w:rPr>
          <w:ins w:id="186" w:author="ERCOT" w:date="2023-03-22T08:53:00Z"/>
          <w:rFonts w:eastAsiaTheme="minorHAnsi"/>
        </w:rPr>
      </w:pPr>
      <w:ins w:id="187" w:author="ERCOT" w:date="2023-03-22T08:53:00Z">
        <w:r w:rsidRPr="00F100D4">
          <w:rPr>
            <w:rFonts w:eastAsiaTheme="minorHAnsi"/>
          </w:rPr>
          <w:t>(A)</w:t>
        </w:r>
        <w:r w:rsidRPr="00F100D4">
          <w:rPr>
            <w:rFonts w:eastAsiaTheme="minorHAnsi"/>
          </w:rPr>
          <w:tab/>
          <w:t>Storage facility name;</w:t>
        </w:r>
      </w:ins>
    </w:p>
    <w:p w14:paraId="355B805F" w14:textId="77777777" w:rsidR="002329AB" w:rsidRPr="00F100D4" w:rsidRDefault="002329AB" w:rsidP="002329AB">
      <w:pPr>
        <w:spacing w:after="240"/>
        <w:ind w:left="2880" w:hanging="720"/>
        <w:rPr>
          <w:ins w:id="188" w:author="ERCOT" w:date="2023-03-22T08:53:00Z"/>
          <w:rFonts w:eastAsiaTheme="minorHAnsi"/>
        </w:rPr>
      </w:pPr>
      <w:ins w:id="189" w:author="ERCOT" w:date="2023-03-22T08:53:00Z">
        <w:r w:rsidRPr="00F100D4">
          <w:rPr>
            <w:rFonts w:eastAsiaTheme="minorHAnsi"/>
          </w:rPr>
          <w:t>(B)</w:t>
        </w:r>
        <w:r w:rsidRPr="00F100D4">
          <w:rPr>
            <w:rFonts w:eastAsiaTheme="minorHAnsi"/>
          </w:rPr>
          <w:tab/>
          <w:t>Term of the Firm Gas Storage Agreement (if applicable);</w:t>
        </w:r>
      </w:ins>
    </w:p>
    <w:p w14:paraId="12589C20" w14:textId="77777777" w:rsidR="002329AB" w:rsidRPr="00F100D4" w:rsidRDefault="002329AB" w:rsidP="002329AB">
      <w:pPr>
        <w:spacing w:after="240"/>
        <w:ind w:left="2880" w:hanging="720"/>
        <w:rPr>
          <w:ins w:id="190" w:author="ERCOT" w:date="2023-03-22T08:53:00Z"/>
          <w:rFonts w:eastAsiaTheme="minorHAnsi"/>
        </w:rPr>
      </w:pPr>
      <w:ins w:id="191"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C6A2268" w14:textId="77777777" w:rsidR="002329AB" w:rsidRDefault="002329AB" w:rsidP="002329AB">
      <w:pPr>
        <w:spacing w:after="240"/>
        <w:ind w:left="2880" w:hanging="720"/>
        <w:rPr>
          <w:rFonts w:eastAsiaTheme="minorHAnsi"/>
        </w:rPr>
      </w:pPr>
      <w:ins w:id="192" w:author="ERCOT" w:date="2023-03-22T08:53:00Z">
        <w:r w:rsidRPr="00F100D4">
          <w:rPr>
            <w:rFonts w:eastAsiaTheme="minorHAnsi"/>
          </w:rPr>
          <w:t>(D)</w:t>
        </w:r>
        <w:r w:rsidRPr="00F100D4">
          <w:rPr>
            <w:rFonts w:eastAsiaTheme="minorHAnsi"/>
          </w:rPr>
          <w:tab/>
          <w:t>Maximum daily withdrawal quantity (in MMBtu).</w:t>
        </w:r>
      </w:ins>
    </w:p>
    <w:p w14:paraId="3EB6E51F" w14:textId="77777777" w:rsidR="002329AB" w:rsidRPr="001E5804" w:rsidRDefault="002329AB" w:rsidP="002329AB">
      <w:pPr>
        <w:spacing w:after="240"/>
        <w:ind w:left="1440" w:hanging="720"/>
        <w:rPr>
          <w:rFonts w:eastAsiaTheme="minorHAnsi"/>
        </w:rPr>
      </w:pPr>
      <w:r w:rsidRPr="00C478F8">
        <w:rPr>
          <w:iCs/>
          <w:szCs w:val="20"/>
        </w:rPr>
        <w:t>(</w:t>
      </w:r>
      <w:ins w:id="193" w:author="ERCOT" w:date="2023-03-22T08:53:00Z">
        <w:r>
          <w:rPr>
            <w:iCs/>
            <w:szCs w:val="20"/>
          </w:rPr>
          <w:t>c</w:t>
        </w:r>
      </w:ins>
      <w:del w:id="194"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29AB" w14:paraId="164431E8"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09809B20" w14:textId="77777777" w:rsidR="002329AB" w:rsidRPr="00C478F8" w:rsidRDefault="002329AB" w:rsidP="00713902">
            <w:pPr>
              <w:spacing w:before="120" w:after="240"/>
              <w:rPr>
                <w:b/>
                <w:i/>
                <w:szCs w:val="20"/>
              </w:rPr>
            </w:pPr>
            <w:r w:rsidRPr="00C478F8">
              <w:rPr>
                <w:b/>
                <w:i/>
                <w:szCs w:val="20"/>
              </w:rPr>
              <w:t>[NPRR1154:  Replace paragraph (</w:t>
            </w:r>
            <w:ins w:id="195" w:author="ERCOT" w:date="2023-03-22T08:53:00Z">
              <w:r>
                <w:rPr>
                  <w:b/>
                  <w:i/>
                  <w:szCs w:val="20"/>
                </w:rPr>
                <w:t>c</w:t>
              </w:r>
            </w:ins>
            <w:del w:id="196" w:author="ERCOT" w:date="2023-03-22T08:53:00Z">
              <w:r w:rsidRPr="00C478F8">
                <w:rPr>
                  <w:b/>
                  <w:i/>
                  <w:szCs w:val="20"/>
                </w:rPr>
                <w:delText>b</w:delText>
              </w:r>
            </w:del>
            <w:r w:rsidRPr="00C478F8">
              <w:rPr>
                <w:b/>
                <w:i/>
                <w:szCs w:val="20"/>
              </w:rPr>
              <w:t>) above with the following upon system implementation:]</w:t>
            </w:r>
          </w:p>
          <w:p w14:paraId="25CBCB55" w14:textId="77777777" w:rsidR="002329AB" w:rsidRPr="00C478F8" w:rsidRDefault="002329AB" w:rsidP="00713902">
            <w:pPr>
              <w:spacing w:after="240"/>
              <w:ind w:left="1440" w:hanging="720"/>
              <w:rPr>
                <w:iCs/>
                <w:szCs w:val="20"/>
              </w:rPr>
            </w:pPr>
            <w:r w:rsidRPr="00C478F8">
              <w:rPr>
                <w:iCs/>
                <w:szCs w:val="20"/>
              </w:rPr>
              <w:t>(</w:t>
            </w:r>
            <w:ins w:id="197" w:author="ERCOT" w:date="2023-03-22T08:53:00Z">
              <w:r>
                <w:rPr>
                  <w:iCs/>
                  <w:szCs w:val="20"/>
                </w:rPr>
                <w:t>c</w:t>
              </w:r>
            </w:ins>
            <w:del w:id="198"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513B4355" w14:textId="77777777" w:rsidR="002329AB" w:rsidRPr="00C478F8" w:rsidRDefault="002329AB" w:rsidP="002329AB">
      <w:pPr>
        <w:spacing w:before="240" w:after="240"/>
        <w:ind w:left="1440" w:hanging="720"/>
        <w:rPr>
          <w:iCs/>
          <w:szCs w:val="20"/>
        </w:rPr>
      </w:pPr>
      <w:r w:rsidRPr="00C478F8">
        <w:rPr>
          <w:iCs/>
          <w:szCs w:val="20"/>
        </w:rPr>
        <w:t>(</w:t>
      </w:r>
      <w:ins w:id="199" w:author="ERCOT" w:date="2023-03-22T08:53:00Z">
        <w:r>
          <w:rPr>
            <w:iCs/>
            <w:szCs w:val="20"/>
          </w:rPr>
          <w:t>d</w:t>
        </w:r>
      </w:ins>
      <w:del w:id="200" w:author="ERCOT" w:date="2023-03-22T08:53:00Z">
        <w:r w:rsidRPr="00C478F8">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992FA9A" w14:textId="77777777" w:rsidR="002329AB" w:rsidRPr="00C478F8" w:rsidRDefault="002329AB" w:rsidP="002329AB">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46A4E745"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xml:space="preserve">, including all QSEs representing FFSSRs to begin preparation for potential FFSS deployment.  Such preparation may include, but is not limited to, circulation of alternate fuel to its facilities, if applicable; heat fuel oil to </w:t>
      </w:r>
      <w:r w:rsidRPr="00C478F8">
        <w:rPr>
          <w:iCs/>
          <w:szCs w:val="20"/>
        </w:rPr>
        <w:lastRenderedPageBreak/>
        <w:t>appropriate temperatures, if applicable; call out additional personnel as necessary, and be ready to receive a Dispatch Instruction to provide FFSS.  An FFSSR may begin consuming a minimum amount of alternate fuel to validate it is ready for an FFSS deployment.</w:t>
      </w:r>
    </w:p>
    <w:p w14:paraId="3F492F89" w14:textId="77777777" w:rsidR="002329AB" w:rsidRPr="00C478F8" w:rsidRDefault="002329AB" w:rsidP="002329AB">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75B18311" w14:textId="77777777" w:rsidR="002329AB" w:rsidRPr="00C478F8" w:rsidRDefault="002329AB" w:rsidP="002329AB">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5FE1D63" w14:textId="77777777" w:rsidR="002329AB" w:rsidRPr="00C478F8" w:rsidRDefault="002329AB" w:rsidP="002329AB">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70BA1C54" w14:textId="77777777" w:rsidR="002329AB" w:rsidRPr="00C478F8" w:rsidRDefault="002329AB" w:rsidP="002329AB">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2EDDB9A7" w14:textId="77777777" w:rsidR="002329AB" w:rsidRPr="00C478F8" w:rsidRDefault="002329AB" w:rsidP="002329AB">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B280E51" w14:textId="77777777" w:rsidR="002329AB" w:rsidRPr="00C478F8" w:rsidRDefault="002329AB" w:rsidP="002329AB">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1AB9FA51" w14:textId="77777777" w:rsidR="002329AB" w:rsidRPr="00C478F8" w:rsidRDefault="002329AB" w:rsidP="002329AB">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6BC4B470" w14:textId="77777777" w:rsidR="002329AB" w:rsidRPr="00C478F8" w:rsidRDefault="002329AB" w:rsidP="002329AB">
      <w:pPr>
        <w:spacing w:after="240"/>
        <w:ind w:left="720" w:hanging="720"/>
        <w:rPr>
          <w:iCs/>
          <w:szCs w:val="20"/>
        </w:rPr>
      </w:pPr>
      <w:r w:rsidRPr="00C478F8">
        <w:rPr>
          <w:iCs/>
          <w:szCs w:val="20"/>
        </w:rPr>
        <w:t>(5)</w:t>
      </w:r>
      <w:r w:rsidRPr="00C478F8">
        <w:rPr>
          <w:iCs/>
          <w:szCs w:val="20"/>
        </w:rPr>
        <w:tab/>
        <w:t xml:space="preserve">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w:t>
      </w:r>
      <w:r w:rsidRPr="00C478F8">
        <w:rPr>
          <w:iCs/>
          <w:szCs w:val="20"/>
        </w:rPr>
        <w:lastRenderedPageBreak/>
        <w:t>FFSSR, ERCOT may instruct QSE to start restocking fuel reserve to restore its FFSS capability.</w:t>
      </w:r>
    </w:p>
    <w:p w14:paraId="744B23AC" w14:textId="77777777" w:rsidR="002329AB" w:rsidRPr="00C478F8" w:rsidRDefault="002329AB" w:rsidP="002329AB">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01A46869" w14:textId="77777777" w:rsidR="002329AB" w:rsidRPr="00C478F8" w:rsidRDefault="002329AB" w:rsidP="002329AB">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1B463F6A" w14:textId="77777777" w:rsidR="002329AB" w:rsidRPr="00C478F8" w:rsidRDefault="002329AB" w:rsidP="002329AB">
      <w:pPr>
        <w:spacing w:after="240"/>
        <w:ind w:left="720" w:hanging="720"/>
        <w:rPr>
          <w:iCs/>
          <w:szCs w:val="20"/>
        </w:rPr>
      </w:pPr>
      <w:r w:rsidRPr="00C478F8">
        <w:rPr>
          <w:iCs/>
          <w:szCs w:val="20"/>
        </w:rPr>
        <w:t>(8)</w:t>
      </w:r>
      <w:r>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70FB92FB" w14:textId="77777777" w:rsidR="002329AB" w:rsidRPr="00C478F8" w:rsidRDefault="002329AB" w:rsidP="002329AB">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7E42ABD7"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EC75B0D" w14:textId="77777777" w:rsidR="002329AB" w:rsidRPr="00C478F8" w:rsidRDefault="002329AB" w:rsidP="002329AB">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20FCFCFB" w14:textId="77777777" w:rsidR="002329AB" w:rsidRDefault="002329AB" w:rsidP="002329AB">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481FB4F" w14:textId="77777777" w:rsidR="002329AB" w:rsidRPr="00F4707E" w:rsidRDefault="002329AB" w:rsidP="002329AB">
      <w:pPr>
        <w:keepNext/>
        <w:widowControl w:val="0"/>
        <w:tabs>
          <w:tab w:val="left" w:pos="1260"/>
        </w:tabs>
        <w:spacing w:before="240" w:after="240"/>
        <w:ind w:left="1267" w:hanging="1267"/>
        <w:outlineLvl w:val="3"/>
        <w:rPr>
          <w:b/>
          <w:bCs/>
          <w:snapToGrid w:val="0"/>
          <w:szCs w:val="20"/>
        </w:rPr>
      </w:pPr>
      <w:bookmarkStart w:id="201" w:name="_Toc125966310"/>
      <w:commentRangeStart w:id="202"/>
      <w:r w:rsidRPr="00F4707E">
        <w:rPr>
          <w:b/>
          <w:bCs/>
          <w:snapToGrid w:val="0"/>
          <w:szCs w:val="20"/>
        </w:rPr>
        <w:t>6.6.14.1</w:t>
      </w:r>
      <w:commentRangeEnd w:id="202"/>
      <w:r w:rsidR="00961F94">
        <w:rPr>
          <w:rStyle w:val="CommentReference"/>
        </w:rPr>
        <w:commentReference w:id="202"/>
      </w:r>
      <w:r w:rsidRPr="00F4707E">
        <w:rPr>
          <w:b/>
          <w:bCs/>
          <w:snapToGrid w:val="0"/>
          <w:szCs w:val="20"/>
        </w:rPr>
        <w:tab/>
        <w:t>Firm Fuel Supply Service Fuel Replacement Costs Recovery</w:t>
      </w:r>
      <w:bookmarkEnd w:id="201"/>
    </w:p>
    <w:p w14:paraId="2992BC2C" w14:textId="77777777" w:rsidR="002329AB" w:rsidRPr="00F4707E" w:rsidRDefault="002329AB" w:rsidP="002329AB">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203" w:author="ERCOT" w:date="2023-03-27T10:59:00Z">
        <w:r>
          <w:rPr>
            <w:szCs w:val="20"/>
          </w:rPr>
          <w:t xml:space="preserve"> and directs or approves a restocking pursuant to paragraph (5) of Section 3.14.5</w:t>
        </w:r>
      </w:ins>
      <w:ins w:id="204" w:author="ERCOT" w:date="2023-03-27T11:00:00Z">
        <w:r>
          <w:rPr>
            <w:szCs w:val="20"/>
          </w:rPr>
          <w:t xml:space="preserve">, </w:t>
        </w:r>
        <w:r w:rsidRPr="00256D03">
          <w:rPr>
            <w:szCs w:val="20"/>
          </w:rPr>
          <w:t>Firm Fuel Supply Service</w:t>
        </w:r>
      </w:ins>
      <w:r w:rsidRPr="00F4707E">
        <w:rPr>
          <w:szCs w:val="20"/>
        </w:rPr>
        <w:t>, ERCOT shall pay the QSE representing the FFSSR for the replacement of burned fuel, if the QSE has:</w:t>
      </w:r>
    </w:p>
    <w:p w14:paraId="7D49BFD8" w14:textId="77777777" w:rsidR="002329AB" w:rsidRPr="00F4707E" w:rsidRDefault="002329AB" w:rsidP="002329AB">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151B5D6" w14:textId="77777777" w:rsidR="002329AB" w:rsidRPr="00F4707E" w:rsidRDefault="002329AB" w:rsidP="002329AB">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06B989AB" w14:textId="77777777" w:rsidR="002329AB" w:rsidRPr="00F4707E" w:rsidRDefault="002329AB" w:rsidP="002329AB">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16E31E12" w14:textId="77777777" w:rsidR="002329AB" w:rsidRPr="00F4707E" w:rsidRDefault="002329AB" w:rsidP="002329AB">
      <w:pPr>
        <w:spacing w:after="240"/>
        <w:ind w:left="2160" w:hanging="720"/>
        <w:rPr>
          <w:szCs w:val="20"/>
        </w:rPr>
      </w:pPr>
      <w:r w:rsidRPr="00F4707E">
        <w:rPr>
          <w:szCs w:val="20"/>
        </w:rPr>
        <w:lastRenderedPageBreak/>
        <w:t>(i)</w:t>
      </w:r>
      <w:r w:rsidRPr="00F4707E">
        <w:rPr>
          <w:szCs w:val="20"/>
        </w:rPr>
        <w:tab/>
        <w:t>An attestation signed by an officer or executive with authority to bind the QSE stating that the information contained in the dispute is accurate;</w:t>
      </w:r>
    </w:p>
    <w:p w14:paraId="22054DD1" w14:textId="77777777" w:rsidR="002329AB" w:rsidRPr="00F4707E" w:rsidRDefault="002329AB" w:rsidP="002329AB">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0870405" w14:textId="77777777" w:rsidR="002329AB" w:rsidRPr="00F4707E" w:rsidRDefault="002329AB" w:rsidP="002329AB">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6B21D65" w14:textId="77777777" w:rsidR="002329AB" w:rsidRPr="00F4707E" w:rsidRDefault="002329AB" w:rsidP="002329AB">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4A1E5C8B" w14:textId="77777777" w:rsidR="002329AB" w:rsidRPr="00F4707E" w:rsidRDefault="002329AB" w:rsidP="002329AB">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09D12AD3" w14:textId="77777777" w:rsidR="002329AB" w:rsidRDefault="002329AB" w:rsidP="002329AB">
      <w:pPr>
        <w:spacing w:after="240"/>
        <w:ind w:left="2160" w:hanging="720"/>
        <w:rPr>
          <w:ins w:id="205"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206" w:author="ERCOT" w:date="2023-03-27T11:00:00Z">
        <w:r w:rsidRPr="00F4707E">
          <w:rPr>
            <w:szCs w:val="20"/>
          </w:rPr>
          <w:t xml:space="preserve">  </w:t>
        </w:r>
      </w:ins>
    </w:p>
    <w:p w14:paraId="38648A77" w14:textId="77777777" w:rsidR="002329AB" w:rsidRPr="00D05C9D" w:rsidRDefault="002329AB" w:rsidP="002329AB">
      <w:pPr>
        <w:spacing w:after="240"/>
        <w:ind w:left="720" w:hanging="720"/>
        <w:rPr>
          <w:szCs w:val="20"/>
        </w:rPr>
      </w:pPr>
      <w:ins w:id="207" w:author="ERCOT" w:date="2023-03-27T11:00:00Z">
        <w:r w:rsidRPr="00D05C9D">
          <w:rPr>
            <w:szCs w:val="20"/>
          </w:rPr>
          <w:t>(2)</w:t>
        </w:r>
        <w:r w:rsidRPr="00D05C9D">
          <w:rPr>
            <w:szCs w:val="20"/>
          </w:rPr>
          <w:tab/>
        </w:r>
      </w:ins>
      <w:ins w:id="208" w:author="ERCOT" w:date="2023-03-29T13:49:00Z">
        <w:r w:rsidRPr="00D05C9D">
          <w:rPr>
            <w:szCs w:val="20"/>
          </w:rPr>
          <w:t xml:space="preserve">In addition to the requirements </w:t>
        </w:r>
        <w:r w:rsidRPr="00D05C9D">
          <w:t>under paragraph (1)(c)</w:t>
        </w:r>
        <w:r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D05C9D">
          <w:t>deployment and that its actual receipts and deliveries of such replacement fuel conformed with its nominated quantities.</w:t>
        </w:r>
      </w:ins>
    </w:p>
    <w:p w14:paraId="0420B859" w14:textId="77777777" w:rsidR="002329AB" w:rsidRPr="00D05C9D" w:rsidRDefault="002329AB" w:rsidP="002329AB">
      <w:pPr>
        <w:spacing w:after="240"/>
        <w:ind w:left="720" w:hanging="720"/>
        <w:rPr>
          <w:szCs w:val="20"/>
        </w:rPr>
      </w:pPr>
      <w:r w:rsidRPr="00D05C9D">
        <w:rPr>
          <w:szCs w:val="20"/>
        </w:rPr>
        <w:t>(</w:t>
      </w:r>
      <w:ins w:id="209" w:author="ERCOT" w:date="2023-03-27T11:03:00Z">
        <w:r w:rsidRPr="00D05C9D">
          <w:rPr>
            <w:szCs w:val="20"/>
          </w:rPr>
          <w:t>3</w:t>
        </w:r>
      </w:ins>
      <w:del w:id="210" w:author="ERCOT" w:date="2023-03-27T11:03:00Z">
        <w:r w:rsidRPr="00D05C9D">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211" w:author="ERCOT" w:date="2023-03-27T11:00:00Z">
        <w:r w:rsidRPr="00D05C9D">
          <w:rPr>
            <w:szCs w:val="20"/>
          </w:rPr>
          <w:t xml:space="preserve">  </w:t>
        </w:r>
      </w:ins>
      <w:ins w:id="212" w:author="ERCOT" w:date="2023-03-29T13:50:00Z">
        <w:r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764CDBE3" w14:textId="77777777" w:rsidR="002329AB" w:rsidRPr="00D05C9D" w:rsidRDefault="002329AB" w:rsidP="002329AB">
      <w:pPr>
        <w:spacing w:after="240"/>
        <w:ind w:left="720" w:hanging="720"/>
        <w:rPr>
          <w:szCs w:val="20"/>
        </w:rPr>
      </w:pPr>
      <w:r w:rsidRPr="00D05C9D">
        <w:rPr>
          <w:szCs w:val="20"/>
        </w:rPr>
        <w:t>(</w:t>
      </w:r>
      <w:ins w:id="213" w:author="ERCOT" w:date="2023-03-27T11:03:00Z">
        <w:r w:rsidRPr="00D05C9D">
          <w:rPr>
            <w:szCs w:val="20"/>
          </w:rPr>
          <w:t>4</w:t>
        </w:r>
      </w:ins>
      <w:del w:id="214" w:author="ERCOT" w:date="2023-03-27T11:03:00Z">
        <w:r w:rsidRPr="00D05C9D">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7D9C7E16" w14:textId="77777777" w:rsidR="002329AB" w:rsidRDefault="002329AB" w:rsidP="002329AB">
      <w:pPr>
        <w:pStyle w:val="H6"/>
        <w:spacing w:before="480"/>
      </w:pPr>
      <w:bookmarkStart w:id="215" w:name="_Hlk127918004"/>
      <w:commentRangeStart w:id="216"/>
      <w:r w:rsidRPr="000051D5">
        <w:t>8.1.1.2.1.6</w:t>
      </w:r>
      <w:commentRangeEnd w:id="216"/>
      <w:r w:rsidR="00961F94">
        <w:rPr>
          <w:rStyle w:val="CommentReference"/>
          <w:b w:val="0"/>
          <w:bCs w:val="0"/>
        </w:rPr>
        <w:commentReference w:id="216"/>
      </w:r>
      <w:r w:rsidRPr="000051D5">
        <w:tab/>
        <w:t>Firm Fuel Supply Service Resource Qualification, Testing, and Decertification</w:t>
      </w:r>
    </w:p>
    <w:p w14:paraId="779DFE1C" w14:textId="77777777" w:rsidR="002329AB" w:rsidRPr="00B561F2" w:rsidRDefault="002329AB" w:rsidP="002329AB">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032A7C93" w14:textId="77777777" w:rsidR="002329AB" w:rsidRPr="00B561F2" w:rsidRDefault="002329AB" w:rsidP="002329AB">
      <w:pPr>
        <w:spacing w:after="240"/>
        <w:ind w:left="1440" w:hanging="720"/>
        <w:rPr>
          <w:b/>
          <w:bCs/>
          <w:iCs/>
          <w:szCs w:val="20"/>
        </w:rPr>
      </w:pPr>
      <w:r w:rsidRPr="00B561F2">
        <w:lastRenderedPageBreak/>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0FF9C562" w14:textId="77777777" w:rsidR="002329AB" w:rsidRPr="00B561F2" w:rsidRDefault="002329AB" w:rsidP="002329AB">
      <w:pPr>
        <w:spacing w:after="240"/>
        <w:ind w:left="2160" w:hanging="720"/>
        <w:rPr>
          <w:b/>
          <w:bCs/>
        </w:rPr>
      </w:pPr>
      <w:r w:rsidRPr="00B561F2">
        <w:t>(i)</w:t>
      </w:r>
      <w:r w:rsidRPr="00B561F2">
        <w:tab/>
        <w:t>The onsite fuel storage for the FFSSR is sufficient to satisfy the requirements established in the Protocols and the FFSS RFP;</w:t>
      </w:r>
    </w:p>
    <w:p w14:paraId="7C15F9FF" w14:textId="77777777" w:rsidR="002329AB" w:rsidRPr="00B561F2" w:rsidRDefault="002329AB" w:rsidP="002329AB">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7224A1B9" w14:textId="77777777" w:rsidR="002329AB" w:rsidRPr="00B561F2" w:rsidRDefault="002329AB" w:rsidP="002329AB">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025D1A3E" w14:textId="77777777" w:rsidR="002329AB" w:rsidRPr="00B561F2" w:rsidRDefault="002329AB" w:rsidP="002329AB">
      <w:pPr>
        <w:spacing w:after="240"/>
        <w:ind w:left="1440" w:hanging="720"/>
      </w:pPr>
      <w:r w:rsidRPr="00B561F2">
        <w:t>(b)</w:t>
      </w:r>
      <w:r w:rsidRPr="00B561F2">
        <w:tab/>
        <w:t xml:space="preserve">Has an onsite natural gas </w:t>
      </w:r>
      <w:ins w:id="217" w:author="HEN 040723" w:date="2023-04-07T09:17:00Z">
        <w:r>
          <w:t>or fuel oil</w:t>
        </w:r>
        <w:r w:rsidRPr="00B561F2">
          <w:t xml:space="preserve"> </w:t>
        </w:r>
      </w:ins>
      <w:r w:rsidRPr="00B561F2">
        <w:t xml:space="preserve">storage capability </w:t>
      </w:r>
      <w:ins w:id="218" w:author="LCRA 041223" w:date="2023-04-12T12:30:00Z">
        <w:r>
          <w:t xml:space="preserve">or off-site </w:t>
        </w:r>
        <w:r w:rsidRPr="00D1028F">
          <w:t>natural gas storage where the Resource Entity and/or QSE owns and controls the natural gas storage and pipeline to deliver the required amount of reserve natural gas to the Generation Resource from the storage facility</w:t>
        </w:r>
        <w:r>
          <w:t xml:space="preserve"> </w:t>
        </w:r>
      </w:ins>
      <w:r w:rsidRPr="00B561F2">
        <w:t xml:space="preserve">in an amount that satisfies the minimum FFSS capability requirements set forth in the FFSS RFP.  This minimum alternative </w:t>
      </w:r>
      <w:del w:id="219" w:author="LCRA 041223" w:date="2023-04-12T12:31:00Z">
        <w:r w:rsidRPr="00B561F2">
          <w:delText xml:space="preserve">onsite </w:delText>
        </w:r>
      </w:del>
      <w:r w:rsidRPr="00B561F2">
        <w:t>storage capability must be demonstrated such that the FFSSR has the capability to operate at the awarded MW value for a period defined in the FFSS RFP.  A QSE demonstrates this capability by confirming the following in its bid submission form:</w:t>
      </w:r>
    </w:p>
    <w:p w14:paraId="48C45C85" w14:textId="77777777" w:rsidR="002329AB" w:rsidRPr="00B561F2" w:rsidRDefault="002329AB" w:rsidP="002329AB">
      <w:pPr>
        <w:spacing w:after="240"/>
        <w:ind w:left="2160" w:hanging="720"/>
      </w:pPr>
      <w:r w:rsidRPr="00B561F2">
        <w:t>(i)</w:t>
      </w:r>
      <w:r w:rsidRPr="00B561F2">
        <w:tab/>
        <w:t xml:space="preserve">The onsite natural gas </w:t>
      </w:r>
      <w:ins w:id="220" w:author="HEN 040723" w:date="2023-04-07T09:18:00Z">
        <w:r>
          <w:t>or fuel oil</w:t>
        </w:r>
        <w:r w:rsidRPr="00B561F2">
          <w:t xml:space="preserve"> </w:t>
        </w:r>
      </w:ins>
      <w:ins w:id="221" w:author="LCRA 041223" w:date="2023-04-12T12:31:00Z">
        <w:r>
          <w:t xml:space="preserve">or qualifying off-site natural gas </w:t>
        </w:r>
      </w:ins>
      <w:r w:rsidRPr="00B561F2">
        <w:t>fuel storage for the FFSSR is sufficient to satisfy the requirements established in the Protocols and the FFSS RFP;</w:t>
      </w:r>
    </w:p>
    <w:p w14:paraId="301E234D" w14:textId="77777777" w:rsidR="002329AB" w:rsidRPr="00B561F2" w:rsidRDefault="002329AB" w:rsidP="002329AB">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0F3D084F" w14:textId="77777777" w:rsidR="002329AB" w:rsidRPr="00B561F2" w:rsidRDefault="002329AB" w:rsidP="002329AB">
      <w:pPr>
        <w:spacing w:after="240"/>
        <w:ind w:left="2160" w:hanging="720"/>
        <w:rPr>
          <w:szCs w:val="22"/>
        </w:rPr>
      </w:pPr>
      <w:r w:rsidRPr="00B561F2">
        <w:t>(iii)</w:t>
      </w:r>
      <w:r w:rsidRPr="00B561F2">
        <w:tab/>
        <w:t>The FFSSR is able to begin operation using onsite stored natural gas</w:t>
      </w:r>
      <w:ins w:id="222" w:author="HEN 040723" w:date="2023-04-07T09:18:00Z">
        <w:r w:rsidRPr="001071E9">
          <w:t xml:space="preserve"> </w:t>
        </w:r>
        <w:r>
          <w:t>or fuel oil</w:t>
        </w:r>
      </w:ins>
      <w:ins w:id="223" w:author="LCRA 041223" w:date="2023-04-12T12:31:00Z">
        <w:r w:rsidRPr="005D7205">
          <w:t xml:space="preserve"> </w:t>
        </w:r>
        <w:r>
          <w:t>or off-site stored natural gas</w:t>
        </w:r>
      </w:ins>
      <w:r w:rsidRPr="00B561F2">
        <w:t xml:space="preserve"> fuel within the period defined in the RFP</w:t>
      </w:r>
      <w:r w:rsidRPr="00B561F2">
        <w:rPr>
          <w:szCs w:val="22"/>
        </w:rPr>
        <w:t>; or</w:t>
      </w:r>
    </w:p>
    <w:p w14:paraId="33746F2E" w14:textId="77777777" w:rsidR="002329AB" w:rsidRDefault="002329AB" w:rsidP="002329AB">
      <w:pPr>
        <w:spacing w:after="240"/>
        <w:ind w:left="1440" w:hanging="720"/>
        <w:rPr>
          <w:ins w:id="224" w:author="ERCOT" w:date="2023-03-22T08:58:00Z"/>
          <w:szCs w:val="22"/>
        </w:rPr>
      </w:pPr>
      <w:ins w:id="225" w:author="ERCOT" w:date="2023-03-22T08:58:00Z">
        <w:r>
          <w:rPr>
            <w:szCs w:val="22"/>
          </w:rPr>
          <w:t>(c)</w:t>
        </w:r>
        <w:r>
          <w:rPr>
            <w:szCs w:val="22"/>
          </w:rPr>
          <w:tab/>
          <w:t xml:space="preserve">Meets the following requirements:  </w:t>
        </w:r>
      </w:ins>
    </w:p>
    <w:p w14:paraId="14D9FF32" w14:textId="77777777" w:rsidR="002329AB" w:rsidRDefault="002329AB" w:rsidP="002329AB">
      <w:pPr>
        <w:spacing w:after="240"/>
        <w:ind w:left="2160" w:hanging="720"/>
        <w:rPr>
          <w:ins w:id="226" w:author="ERCOT" w:date="2023-03-22T08:58:00Z"/>
        </w:rPr>
      </w:pPr>
      <w:ins w:id="227" w:author="ERCOT" w:date="2023-03-22T08:58:00Z">
        <w:r>
          <w:t>(i)</w:t>
        </w:r>
        <w:r>
          <w:tab/>
        </w:r>
        <w:r w:rsidRPr="002F79E0">
          <w:t>The Generation Entity for the Generation Resource (or an Affiliate of such Generation Entity) either</w:t>
        </w:r>
      </w:ins>
      <w:ins w:id="228" w:author="ERCOT" w:date="2023-03-27T11:03:00Z">
        <w:r w:rsidRPr="002F79E0">
          <w:t xml:space="preserve"> own</w:t>
        </w:r>
        <w:r>
          <w:t>s a storage facility with</w:t>
        </w:r>
        <w:r w:rsidRPr="002F79E0">
          <w:t>, or</w:t>
        </w:r>
      </w:ins>
      <w:ins w:id="229"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0A1FDF95" w14:textId="77777777" w:rsidR="002329AB" w:rsidRDefault="002329AB" w:rsidP="002329AB">
      <w:pPr>
        <w:spacing w:after="240"/>
        <w:ind w:left="2160" w:hanging="720"/>
        <w:rPr>
          <w:ins w:id="230" w:author="ERCOT" w:date="2023-03-22T08:58:00Z"/>
        </w:rPr>
      </w:pPr>
      <w:ins w:id="231" w:author="ERCOT" w:date="2023-03-22T08:58:00Z">
        <w:r>
          <w:lastRenderedPageBreak/>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232" w:author="ERCOT" w:date="2023-03-27T11:03:00Z">
        <w:r>
          <w:t>of natural gas in storage at all times during the obligation period; and</w:t>
        </w:r>
      </w:ins>
    </w:p>
    <w:p w14:paraId="03D1165F" w14:textId="77777777" w:rsidR="002329AB" w:rsidRPr="00E777F0" w:rsidRDefault="002329AB" w:rsidP="002329AB">
      <w:pPr>
        <w:spacing w:after="240"/>
        <w:ind w:left="2160" w:hanging="720"/>
        <w:rPr>
          <w:ins w:id="233" w:author="ERCOT" w:date="2023-03-22T08:58:00Z"/>
        </w:rPr>
      </w:pPr>
      <w:ins w:id="234" w:author="ERCOT" w:date="2023-03-22T08:58:00Z">
        <w:r>
          <w:t>(iii)</w:t>
        </w:r>
        <w:r>
          <w:tab/>
        </w:r>
        <w:r w:rsidRPr="00E777F0">
          <w:t>The Generation Entity for the Generation Resource (or an Affiliate of such Generation Entity) must have entered into a Firm Transportation Agreement</w:t>
        </w:r>
      </w:ins>
      <w:ins w:id="235" w:author="ERCOT 050923" w:date="2023-05-09T15:28:00Z">
        <w:r>
          <w:t xml:space="preserve"> </w:t>
        </w:r>
        <w:r w:rsidRPr="00CF5BCA">
          <w:t>on a</w:t>
        </w:r>
        <w:r>
          <w:t>n</w:t>
        </w:r>
        <w:r w:rsidRPr="00CF5BCA">
          <w:t xml:space="preserve"> </w:t>
        </w:r>
        <w:r>
          <w:t xml:space="preserve">FFSS </w:t>
        </w:r>
        <w:r w:rsidRPr="00CF5BCA">
          <w:t>Qualifying Pipeline</w:t>
        </w:r>
        <w:r>
          <w:t>, or multiple Firm Transportation Agreements on multiple Qualifying Pipelines, and</w:t>
        </w:r>
      </w:ins>
      <w:ins w:id="236" w:author="ERCOT" w:date="2023-03-22T08:58:00Z">
        <w:del w:id="237" w:author="ERCOT 050923" w:date="2023-05-09T15:28:00Z">
          <w:r w:rsidRPr="00E777F0" w:rsidDel="00CF5019">
            <w:delText xml:space="preserve"> with</w:delText>
          </w:r>
        </w:del>
        <w:r w:rsidRPr="00E777F0">
          <w:t xml:space="preserve">: </w:t>
        </w:r>
      </w:ins>
    </w:p>
    <w:p w14:paraId="0753F9AE" w14:textId="77777777" w:rsidR="002329AB" w:rsidRPr="00E777F0" w:rsidRDefault="002329AB" w:rsidP="002329AB">
      <w:pPr>
        <w:spacing w:after="240"/>
        <w:ind w:left="2880" w:hanging="720"/>
        <w:rPr>
          <w:ins w:id="238" w:author="ERCOT" w:date="2023-03-22T08:58:00Z"/>
        </w:rPr>
      </w:pPr>
      <w:ins w:id="239" w:author="ERCOT" w:date="2023-03-22T08:58:00Z">
        <w:r>
          <w:t>(A)</w:t>
        </w:r>
        <w:r>
          <w:tab/>
        </w:r>
      </w:ins>
      <w:ins w:id="240" w:author="ERCOT 050923" w:date="2023-05-09T15:28:00Z">
        <w:r>
          <w:t>Each Firm Transportation Agreement must have a</w:t>
        </w:r>
      </w:ins>
      <w:ins w:id="241" w:author="ERCOT" w:date="2023-03-22T08:58:00Z">
        <w:del w:id="242" w:author="ERCOT 050923" w:date="2023-05-09T15:28:00Z">
          <w:r w:rsidDel="00CF5019">
            <w:delText>A</w:delText>
          </w:r>
        </w:del>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3B9E4068" w14:textId="77777777" w:rsidR="002329AB" w:rsidRPr="00E777F0" w:rsidRDefault="002329AB" w:rsidP="002329AB">
      <w:pPr>
        <w:spacing w:after="240"/>
        <w:ind w:left="2880" w:hanging="720"/>
        <w:rPr>
          <w:ins w:id="243" w:author="ERCOT" w:date="2023-03-29T13:50:00Z"/>
        </w:rPr>
      </w:pPr>
      <w:ins w:id="244" w:author="ERCOT" w:date="2023-03-22T08:58:00Z">
        <w:r>
          <w:t>(B)</w:t>
        </w:r>
        <w:r>
          <w:tab/>
        </w:r>
      </w:ins>
      <w:ins w:id="245" w:author="ERCOT 050923" w:date="2023-05-09T15:28:00Z">
        <w:r>
          <w:t xml:space="preserve">At least one of the Firm Transportation Agreements must contain </w:t>
        </w:r>
      </w:ins>
      <w:ins w:id="246" w:author="ERCOT 050923" w:date="2023-05-09T15:29:00Z">
        <w:r>
          <w:t>a</w:t>
        </w:r>
      </w:ins>
      <w:ins w:id="247" w:author="ERCOT" w:date="2023-03-29T13:50:00Z">
        <w:del w:id="248" w:author="ERCOT 050923" w:date="2023-05-09T15:29:00Z">
          <w:r w:rsidDel="00CF5019">
            <w:delText>A</w:delText>
          </w:r>
        </w:del>
        <w:r w:rsidRPr="00E777F0">
          <w:t xml:space="preserve"> primary receipt point </w:t>
        </w:r>
        <w:r>
          <w:t>that is</w:t>
        </w:r>
        <w:r w:rsidRPr="00E777F0">
          <w:t xml:space="preserve"> the point of withdrawal for the storage facility </w:t>
        </w:r>
        <w:r>
          <w:t>used to comply with paragraph (i) above</w:t>
        </w:r>
        <w:r w:rsidRPr="00E777F0">
          <w:t xml:space="preserve">; </w:t>
        </w:r>
      </w:ins>
    </w:p>
    <w:p w14:paraId="4119B876" w14:textId="77777777" w:rsidR="002329AB" w:rsidRPr="00E777F0" w:rsidRDefault="002329AB" w:rsidP="002329AB">
      <w:pPr>
        <w:spacing w:after="240"/>
        <w:ind w:left="2880" w:hanging="720"/>
        <w:rPr>
          <w:ins w:id="249" w:author="ERCOT" w:date="2023-03-27T11:05:00Z"/>
        </w:rPr>
      </w:pPr>
      <w:ins w:id="250" w:author="ERCOT" w:date="2023-03-27T11:05:00Z">
        <w:r>
          <w:t>(C)</w:t>
        </w:r>
        <w:r>
          <w:tab/>
        </w:r>
      </w:ins>
      <w:ins w:id="251" w:author="ERCOT 050923" w:date="2023-05-09T15:29:00Z">
        <w:r>
          <w:t>At least one of the Firm Transportation Agreements must contain a</w:t>
        </w:r>
      </w:ins>
      <w:ins w:id="252" w:author="ERCOT" w:date="2023-03-27T11:05:00Z">
        <w:del w:id="253" w:author="ERCOT 050923" w:date="2023-05-09T15:29:00Z">
          <w:r w:rsidDel="00CF5019">
            <w:delText>A</w:delText>
          </w:r>
        </w:del>
        <w:r w:rsidRPr="00E777F0">
          <w:t xml:space="preserve"> primary delivery point that permits delivery of the </w:t>
        </w:r>
        <w:r>
          <w:t xml:space="preserve">natural </w:t>
        </w:r>
        <w:r w:rsidRPr="00E777F0">
          <w:t>gas directly to the Generation Resource (including through a plant line or other dedicated lateral);</w:t>
        </w:r>
        <w:del w:id="254" w:author="ERCOT 050923" w:date="2023-05-09T15:29:00Z">
          <w:r w:rsidRPr="00E777F0" w:rsidDel="00CF5019">
            <w:delText xml:space="preserve"> and</w:delText>
          </w:r>
        </w:del>
      </w:ins>
    </w:p>
    <w:p w14:paraId="12C6692D" w14:textId="77777777" w:rsidR="002329AB" w:rsidRDefault="002329AB" w:rsidP="002329AB">
      <w:pPr>
        <w:spacing w:after="240"/>
        <w:ind w:left="2880" w:hanging="720"/>
        <w:rPr>
          <w:ins w:id="255" w:author="ERCOT 050923" w:date="2023-05-09T15:30:00Z"/>
          <w:szCs w:val="20"/>
        </w:rPr>
      </w:pPr>
      <w:ins w:id="256" w:author="ERCOT" w:date="2023-03-27T11:05:00Z">
        <w:r>
          <w:t>(D)</w:t>
        </w:r>
        <w:r>
          <w:tab/>
        </w:r>
      </w:ins>
      <w:ins w:id="257" w:author="ERCOT 050923" w:date="2023-05-09T15:29:00Z">
        <w:r>
          <w:t xml:space="preserve">Each Firm Transportation Agreement must have </w:t>
        </w:r>
      </w:ins>
      <w:ins w:id="258" w:author="ERCOT 050923" w:date="2023-05-09T15:30:00Z">
        <w:r>
          <w:t>a</w:t>
        </w:r>
      </w:ins>
      <w:ins w:id="259" w:author="ERCOT" w:date="2023-03-27T11:05:00Z">
        <w:del w:id="260" w:author="ERCOT 050923" w:date="2023-05-09T15:30:00Z">
          <w:r w:rsidDel="00CF5019">
            <w:delText>A</w:delText>
          </w:r>
        </w:del>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ins>
      <w:ins w:id="261" w:author="ERCOT 050923" w:date="2023-05-09T15:30:00Z">
        <w:r>
          <w:rPr>
            <w:szCs w:val="20"/>
          </w:rPr>
          <w:t>; and</w:t>
        </w:r>
      </w:ins>
    </w:p>
    <w:p w14:paraId="60BDA2CF" w14:textId="77777777" w:rsidR="002329AB" w:rsidRDefault="002329AB" w:rsidP="002329AB">
      <w:pPr>
        <w:spacing w:after="240"/>
        <w:ind w:left="2880" w:hanging="720"/>
        <w:rPr>
          <w:ins w:id="262" w:author="ERCOT" w:date="2023-03-27T11:05:00Z"/>
        </w:rPr>
      </w:pPr>
      <w:ins w:id="263" w:author="ERCOT 050923" w:date="2023-05-09T15:30:00Z">
        <w:r>
          <w:t>(E)</w:t>
        </w:r>
        <w:r>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264" w:author="ERCOT" w:date="2023-03-27T11:05:00Z">
        <w:r>
          <w:t>.</w:t>
        </w:r>
      </w:ins>
    </w:p>
    <w:p w14:paraId="661BD9A1" w14:textId="77777777" w:rsidR="002329AB" w:rsidRPr="002F79E0" w:rsidRDefault="002329AB" w:rsidP="002329AB">
      <w:pPr>
        <w:spacing w:after="240"/>
        <w:ind w:left="2160" w:hanging="720"/>
        <w:rPr>
          <w:ins w:id="265" w:author="ERCOT" w:date="2023-03-27T11:05:00Z"/>
        </w:rPr>
      </w:pPr>
      <w:ins w:id="266"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5578EE0C" w14:textId="77777777" w:rsidR="002329AB" w:rsidRPr="002F79E0" w:rsidRDefault="002329AB" w:rsidP="002329AB">
      <w:pPr>
        <w:spacing w:after="240"/>
        <w:ind w:left="2880" w:hanging="720"/>
        <w:rPr>
          <w:ins w:id="267" w:author="ERCOT" w:date="2023-03-22T08:58:00Z"/>
        </w:rPr>
      </w:pPr>
      <w:ins w:id="268"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1B51262B" w14:textId="77777777" w:rsidR="002329AB" w:rsidRPr="002F79E0" w:rsidRDefault="002329AB" w:rsidP="002329AB">
      <w:pPr>
        <w:spacing w:after="240"/>
        <w:ind w:left="2880" w:hanging="720"/>
        <w:rPr>
          <w:ins w:id="269" w:author="ERCOT" w:date="2023-03-27T11:05:00Z"/>
        </w:rPr>
      </w:pPr>
      <w:ins w:id="270" w:author="ERCOT" w:date="2023-03-27T11:05:00Z">
        <w:r>
          <w:lastRenderedPageBreak/>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1331F100" w14:textId="77777777" w:rsidR="002329AB" w:rsidRPr="002F79E0" w:rsidRDefault="002329AB" w:rsidP="002329AB">
      <w:pPr>
        <w:spacing w:after="240"/>
        <w:ind w:left="2880" w:hanging="720"/>
        <w:rPr>
          <w:ins w:id="271" w:author="ERCOT" w:date="2023-03-27T11:05:00Z"/>
        </w:rPr>
      </w:pPr>
      <w:ins w:id="272"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7DF75B5F" w14:textId="77777777" w:rsidR="002329AB" w:rsidRPr="002F79E0" w:rsidRDefault="002329AB" w:rsidP="002329AB">
      <w:pPr>
        <w:spacing w:after="240"/>
        <w:ind w:left="2880" w:hanging="720"/>
        <w:rPr>
          <w:ins w:id="273" w:author="ERCOT" w:date="2023-03-27T11:05:00Z"/>
        </w:rPr>
      </w:pPr>
      <w:ins w:id="274" w:author="ERCOT" w:date="2023-03-27T11:05:00Z">
        <w:r>
          <w:t>(D)</w:t>
        </w:r>
        <w:r>
          <w:tab/>
          <w:t>A</w:t>
        </w:r>
        <w:r w:rsidRPr="002F79E0">
          <w:t xml:space="preserve"> point of withdrawal that is a primary receipt point under its Firm Transportation Agreement.</w:t>
        </w:r>
      </w:ins>
    </w:p>
    <w:p w14:paraId="15794B91" w14:textId="77777777" w:rsidR="002329AB" w:rsidRPr="008176EC" w:rsidRDefault="002329AB" w:rsidP="002329AB">
      <w:pPr>
        <w:spacing w:after="240"/>
        <w:ind w:left="2160" w:hanging="720"/>
        <w:rPr>
          <w:ins w:id="275" w:author="ERCOT" w:date="2023-03-27T11:05:00Z"/>
        </w:rPr>
      </w:pPr>
      <w:ins w:id="276"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6954BD7C" w14:textId="77777777" w:rsidR="002329AB" w:rsidRPr="00296F7D" w:rsidRDefault="002329AB" w:rsidP="002329AB">
      <w:pPr>
        <w:spacing w:after="240"/>
        <w:ind w:left="2880" w:hanging="720"/>
        <w:rPr>
          <w:ins w:id="277" w:author="ERCOT" w:date="2023-03-27T11:05:00Z"/>
        </w:rPr>
      </w:pPr>
      <w:ins w:id="278"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72F626A5" w14:textId="77777777" w:rsidR="002329AB" w:rsidRPr="00296F7D" w:rsidRDefault="002329AB" w:rsidP="002329AB">
      <w:pPr>
        <w:spacing w:after="240"/>
        <w:ind w:left="2880" w:hanging="720"/>
        <w:rPr>
          <w:ins w:id="279" w:author="ERCOT" w:date="2023-03-27T11:07:00Z"/>
        </w:rPr>
      </w:pPr>
      <w:ins w:id="280"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683577A8" w14:textId="77777777" w:rsidR="002329AB" w:rsidRPr="00296F7D" w:rsidRDefault="002329AB" w:rsidP="002329AB">
      <w:pPr>
        <w:spacing w:after="240"/>
        <w:ind w:left="2880" w:hanging="720"/>
        <w:rPr>
          <w:ins w:id="281" w:author="ERCOT" w:date="2023-03-27T11:07:00Z"/>
        </w:rPr>
      </w:pPr>
      <w:ins w:id="282" w:author="ERCOT" w:date="2023-03-27T11:07:00Z">
        <w:r>
          <w:t>(C)</w:t>
        </w:r>
        <w:r>
          <w:tab/>
          <w:t>W</w:t>
        </w:r>
        <w:r w:rsidRPr="00296F7D">
          <w:t>ithdraw from its storage facility at a point of withdrawal that is a primary receipt point under its Firm Transportation Agreement.</w:t>
        </w:r>
      </w:ins>
    </w:p>
    <w:p w14:paraId="663C61A3" w14:textId="77777777" w:rsidR="002329AB" w:rsidRDefault="002329AB" w:rsidP="002329AB">
      <w:pPr>
        <w:spacing w:after="240"/>
        <w:ind w:left="2160" w:hanging="720"/>
        <w:rPr>
          <w:ins w:id="283" w:author="ERCOT" w:date="2023-03-27T11:07:00Z"/>
        </w:rPr>
      </w:pPr>
      <w:ins w:id="284" w:author="ERCOT" w:date="2023-05-09T15:33:00Z">
        <w:r>
          <w:t>(vi)</w:t>
        </w:r>
        <w:r>
          <w:tab/>
        </w:r>
        <w:r w:rsidRPr="00DC3487">
          <w:t xml:space="preserve">The MW offered </w:t>
        </w:r>
        <w:r>
          <w:t xml:space="preserve">by the QSE </w:t>
        </w:r>
        <w:r w:rsidRPr="00DC3487">
          <w:t>for the Generation Resource may not be less than the Generation Resource’s Low Sustained Limit</w:t>
        </w:r>
        <w:r>
          <w:t>.</w:t>
        </w:r>
      </w:ins>
    </w:p>
    <w:p w14:paraId="357AA2DA" w14:textId="77777777" w:rsidR="002329AB" w:rsidRDefault="002329AB" w:rsidP="002329AB">
      <w:pPr>
        <w:spacing w:after="240"/>
        <w:ind w:left="2160" w:hanging="720"/>
        <w:rPr>
          <w:ins w:id="285" w:author="ERCOT 050923" w:date="2023-05-09T15:35:00Z"/>
        </w:rPr>
      </w:pPr>
      <w:ins w:id="286" w:author="ERCOT 050923" w:date="2023-05-09T15:35:00Z">
        <w:r>
          <w:t>(vii)</w:t>
        </w:r>
        <w:r>
          <w:tab/>
        </w:r>
        <w:r w:rsidRPr="007A47A6">
          <w:t xml:space="preserve">The Generation Entity for the Generation Resource may satisfy the requirements </w:t>
        </w:r>
        <w:r>
          <w:t>set forth in paragraphs (i) through (v) above</w:t>
        </w:r>
        <w:r w:rsidRPr="007A47A6">
          <w:t xml:space="preserve"> through use of a single, bundled agreement providing for gas supply, storage, and transportation service, as long as the bundled agreement satisfies the requirements of the</w:t>
        </w:r>
        <w:r>
          <w:t xml:space="preserve"> definitions of</w:t>
        </w:r>
        <w:r w:rsidRPr="007A47A6">
          <w:t xml:space="preserve"> Firm Transportation Agreement and Firm Gas Storage Agreement, the requirements in </w:t>
        </w:r>
        <w:r>
          <w:t xml:space="preserve">paragraphs </w:t>
        </w:r>
        <w:r w:rsidRPr="00FA138A">
          <w:t>(ii), (iii)(A), (iii)(D), (iv)(A), (iv)(B), and (iv)(C)</w:t>
        </w:r>
        <w:r>
          <w:t xml:space="preserve"> </w:t>
        </w:r>
        <w:r w:rsidRPr="007A47A6">
          <w:t>above, and has a primary delivery point that permits delivery of the gas directly to the Generation Resource (including through a plant line or other dedicated lateral).</w:t>
        </w:r>
      </w:ins>
    </w:p>
    <w:p w14:paraId="3CC6499B" w14:textId="77777777" w:rsidR="002329AB" w:rsidRPr="00F100D4" w:rsidRDefault="002329AB" w:rsidP="002329AB">
      <w:pPr>
        <w:spacing w:after="240"/>
        <w:ind w:left="1440" w:hanging="720"/>
        <w:rPr>
          <w:ins w:id="287" w:author="ERCOT" w:date="2023-03-27T11:07:00Z"/>
        </w:rPr>
      </w:pPr>
      <w:ins w:id="288" w:author="ERCOT" w:date="2023-03-27T11:07:00Z">
        <w:r>
          <w:t>(d)</w:t>
        </w:r>
        <w:r>
          <w:tab/>
          <w:t>A Generation Resource may participate as an FFSSR under only one of paragraphs (a), (b), or (c) above.</w:t>
        </w:r>
      </w:ins>
    </w:p>
    <w:p w14:paraId="1E0292EE" w14:textId="77777777" w:rsidR="002329AB" w:rsidRPr="00B561F2" w:rsidRDefault="002329AB" w:rsidP="002329AB">
      <w:pPr>
        <w:spacing w:after="240"/>
        <w:ind w:left="1440" w:hanging="720"/>
        <w:rPr>
          <w:szCs w:val="22"/>
        </w:rPr>
      </w:pPr>
      <w:r w:rsidRPr="00B561F2">
        <w:rPr>
          <w:szCs w:val="22"/>
        </w:rPr>
        <w:t>(</w:t>
      </w:r>
      <w:ins w:id="289" w:author="ERCOT" w:date="2023-03-27T11:07:00Z">
        <w:r>
          <w:rPr>
            <w:szCs w:val="22"/>
          </w:rPr>
          <w:t>e</w:t>
        </w:r>
      </w:ins>
      <w:del w:id="290" w:author="ERCOT" w:date="2023-03-22T08:58:00Z">
        <w:r w:rsidRPr="00B561F2">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w:t>
      </w:r>
      <w:r w:rsidRPr="00B561F2">
        <w:rPr>
          <w:color w:val="000000"/>
        </w:rPr>
        <w:lastRenderedPageBreak/>
        <w:t>disruption</w:t>
      </w:r>
      <w:r w:rsidRPr="00B561F2">
        <w:rPr>
          <w:szCs w:val="22"/>
        </w:rPr>
        <w:t xml:space="preserve"> consistent with qualifying technologies identified by the Public Utility Commission of Texas (PUCT).</w:t>
      </w:r>
    </w:p>
    <w:p w14:paraId="63CB8335" w14:textId="77777777" w:rsidR="002329AB" w:rsidRPr="00207833" w:rsidRDefault="002329AB" w:rsidP="002329AB">
      <w:pPr>
        <w:spacing w:after="240"/>
        <w:ind w:left="720" w:hanging="720"/>
        <w:rPr>
          <w:ins w:id="291" w:author="ERCOT" w:date="2023-03-27T11:08:00Z"/>
          <w:bCs/>
          <w:color w:val="000000"/>
        </w:rPr>
      </w:pPr>
      <w:ins w:id="292"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117584CA" w14:textId="77777777" w:rsidR="002329AB" w:rsidRPr="007069C0" w:rsidRDefault="002329AB" w:rsidP="002329AB">
      <w:pPr>
        <w:spacing w:after="240"/>
        <w:ind w:left="1440" w:hanging="720"/>
        <w:rPr>
          <w:ins w:id="293" w:author="ERCOT" w:date="2023-03-27T11:08:00Z"/>
          <w:szCs w:val="22"/>
        </w:rPr>
      </w:pPr>
      <w:ins w:id="294"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6473E883" w14:textId="77777777" w:rsidR="002329AB" w:rsidRPr="007069C0" w:rsidRDefault="002329AB" w:rsidP="002329AB">
      <w:pPr>
        <w:spacing w:after="240"/>
        <w:ind w:left="1440" w:hanging="720"/>
        <w:rPr>
          <w:ins w:id="295" w:author="ERCOT" w:date="2023-03-27T11:08:00Z"/>
          <w:szCs w:val="22"/>
        </w:rPr>
      </w:pPr>
      <w:ins w:id="296"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4DABCD18" w14:textId="77777777" w:rsidR="002329AB" w:rsidRPr="00B561F2" w:rsidRDefault="002329AB" w:rsidP="002329AB">
      <w:pPr>
        <w:spacing w:after="240"/>
        <w:ind w:left="720" w:hanging="720"/>
        <w:rPr>
          <w:iCs/>
          <w:szCs w:val="20"/>
        </w:rPr>
      </w:pPr>
      <w:r w:rsidRPr="00B561F2">
        <w:rPr>
          <w:iCs/>
          <w:szCs w:val="20"/>
        </w:rPr>
        <w:t>(</w:t>
      </w:r>
      <w:ins w:id="297" w:author="ERCOT" w:date="2023-03-22T09:01:00Z">
        <w:r>
          <w:rPr>
            <w:iCs/>
            <w:szCs w:val="20"/>
          </w:rPr>
          <w:t>3</w:t>
        </w:r>
      </w:ins>
      <w:del w:id="298" w:author="ERCOT" w:date="2023-03-22T09:01:00Z">
        <w:r w:rsidRPr="00B561F2">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52E7F3F3" w14:textId="77777777" w:rsidR="002329AB" w:rsidRPr="00B561F2" w:rsidRDefault="002329AB" w:rsidP="002329AB">
      <w:pPr>
        <w:spacing w:after="240"/>
        <w:ind w:left="720" w:hanging="720"/>
        <w:rPr>
          <w:iCs/>
          <w:szCs w:val="20"/>
        </w:rPr>
      </w:pPr>
      <w:r w:rsidRPr="00B561F2">
        <w:rPr>
          <w:iCs/>
          <w:szCs w:val="20"/>
        </w:rPr>
        <w:t>(</w:t>
      </w:r>
      <w:ins w:id="299" w:author="ERCOT" w:date="2023-03-22T09:01:00Z">
        <w:r>
          <w:rPr>
            <w:iCs/>
            <w:szCs w:val="20"/>
          </w:rPr>
          <w:t>4</w:t>
        </w:r>
      </w:ins>
      <w:del w:id="300" w:author="ERCOT" w:date="2023-03-22T09:01:00Z">
        <w:r w:rsidRPr="00B561F2">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27869023" w14:textId="77777777" w:rsidR="002329AB" w:rsidRPr="00B561F2" w:rsidRDefault="002329AB" w:rsidP="002329AB">
      <w:pPr>
        <w:spacing w:after="240"/>
        <w:ind w:left="720" w:hanging="720"/>
        <w:rPr>
          <w:iCs/>
          <w:szCs w:val="20"/>
        </w:rPr>
      </w:pPr>
      <w:r w:rsidRPr="00B561F2">
        <w:rPr>
          <w:iCs/>
          <w:szCs w:val="20"/>
        </w:rPr>
        <w:t>(</w:t>
      </w:r>
      <w:ins w:id="301" w:author="ERCOT" w:date="2023-03-22T09:01:00Z">
        <w:r>
          <w:rPr>
            <w:iCs/>
            <w:szCs w:val="20"/>
          </w:rPr>
          <w:t>5</w:t>
        </w:r>
      </w:ins>
      <w:del w:id="302"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303" w:author="ERCOT" w:date="2023-03-22T09:01:00Z">
        <w:r>
          <w:rPr>
            <w:iCs/>
            <w:szCs w:val="20"/>
          </w:rPr>
          <w:t>3</w:t>
        </w:r>
      </w:ins>
      <w:del w:id="304" w:author="ERCOT" w:date="2023-03-22T09:01:00Z">
        <w:r w:rsidRPr="00B561F2">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2329AB" w14:paraId="273060C6" w14:textId="77777777" w:rsidTr="00713902">
        <w:tc>
          <w:tcPr>
            <w:tcW w:w="9450" w:type="dxa"/>
            <w:shd w:val="clear" w:color="auto" w:fill="E0E0E0"/>
          </w:tcPr>
          <w:p w14:paraId="705466E7" w14:textId="77777777" w:rsidR="002329AB" w:rsidRPr="00B561F2" w:rsidRDefault="002329AB" w:rsidP="00713902">
            <w:pPr>
              <w:spacing w:before="120" w:after="240"/>
              <w:rPr>
                <w:b/>
                <w:i/>
                <w:iCs/>
              </w:rPr>
            </w:pPr>
            <w:r w:rsidRPr="00B561F2">
              <w:rPr>
                <w:b/>
                <w:i/>
                <w:iCs/>
              </w:rPr>
              <w:t>[NPRR1154:  Replace paragraph (</w:t>
            </w:r>
            <w:ins w:id="305" w:author="ERCOT" w:date="2023-03-22T09:01:00Z">
              <w:r>
                <w:rPr>
                  <w:b/>
                  <w:i/>
                  <w:iCs/>
                </w:rPr>
                <w:t>5</w:t>
              </w:r>
            </w:ins>
            <w:del w:id="306" w:author="ERCOT" w:date="2023-03-22T09:01:00Z">
              <w:r w:rsidRPr="00B561F2">
                <w:rPr>
                  <w:b/>
                  <w:i/>
                  <w:iCs/>
                </w:rPr>
                <w:delText>4</w:delText>
              </w:r>
            </w:del>
            <w:r w:rsidRPr="00B561F2">
              <w:rPr>
                <w:b/>
                <w:i/>
                <w:iCs/>
              </w:rPr>
              <w:t>) above with the following upon system implementation:]</w:t>
            </w:r>
          </w:p>
          <w:p w14:paraId="70FCA41A" w14:textId="77777777" w:rsidR="002329AB" w:rsidRPr="00B561F2" w:rsidRDefault="002329AB" w:rsidP="00713902">
            <w:pPr>
              <w:spacing w:after="240"/>
              <w:ind w:left="720" w:hanging="720"/>
              <w:rPr>
                <w:iCs/>
                <w:szCs w:val="20"/>
              </w:rPr>
            </w:pPr>
            <w:r w:rsidRPr="00B561F2">
              <w:rPr>
                <w:iCs/>
                <w:szCs w:val="20"/>
              </w:rPr>
              <w:lastRenderedPageBreak/>
              <w:t>(</w:t>
            </w:r>
            <w:ins w:id="307" w:author="ERCOT" w:date="2023-03-22T09:01:00Z">
              <w:r>
                <w:rPr>
                  <w:iCs/>
                  <w:szCs w:val="20"/>
                </w:rPr>
                <w:t>5</w:t>
              </w:r>
            </w:ins>
            <w:del w:id="308"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309" w:author="ERCOT" w:date="2023-03-22T09:01:00Z">
              <w:r>
                <w:rPr>
                  <w:iCs/>
                  <w:szCs w:val="20"/>
                </w:rPr>
                <w:t>3</w:t>
              </w:r>
            </w:ins>
            <w:del w:id="310" w:author="ERCOT" w:date="2023-03-22T09:01:00Z">
              <w:r w:rsidRPr="00B561F2">
                <w:rPr>
                  <w:iCs/>
                  <w:szCs w:val="20"/>
                </w:rPr>
                <w:delText>2</w:delText>
              </w:r>
            </w:del>
            <w:r w:rsidRPr="00B561F2">
              <w:rPr>
                <w:iCs/>
                <w:szCs w:val="20"/>
              </w:rPr>
              <w:t>) above.</w:t>
            </w:r>
          </w:p>
        </w:tc>
      </w:tr>
    </w:tbl>
    <w:p w14:paraId="05FD51FE" w14:textId="77777777" w:rsidR="002329AB" w:rsidRPr="00B561F2" w:rsidRDefault="002329AB" w:rsidP="002329AB">
      <w:pPr>
        <w:spacing w:before="240" w:after="240"/>
        <w:ind w:left="720" w:hanging="720"/>
      </w:pPr>
      <w:r w:rsidRPr="00B561F2">
        <w:lastRenderedPageBreak/>
        <w:t>(</w:t>
      </w:r>
      <w:ins w:id="311" w:author="ERCOT" w:date="2023-03-22T09:01:00Z">
        <w:r>
          <w:t>6</w:t>
        </w:r>
      </w:ins>
      <w:del w:id="312" w:author="ERCOT" w:date="2023-03-22T09:01:00Z">
        <w:r w:rsidRPr="00B561F2">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623F2A61" w14:textId="77777777" w:rsidR="002329AB" w:rsidRPr="00B561F2" w:rsidRDefault="002329AB" w:rsidP="002329AB">
      <w:pPr>
        <w:spacing w:after="240"/>
        <w:ind w:left="720" w:hanging="720"/>
      </w:pPr>
      <w:r w:rsidRPr="00B561F2">
        <w:t>(</w:t>
      </w:r>
      <w:ins w:id="313" w:author="ERCOT" w:date="2023-03-22T09:01:00Z">
        <w:r>
          <w:t>7</w:t>
        </w:r>
      </w:ins>
      <w:del w:id="314" w:author="ERCOT" w:date="2023-03-22T09:01:00Z">
        <w:r w:rsidRPr="00B561F2">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2C49B26B" w14:textId="77777777" w:rsidR="002329AB" w:rsidRPr="00B561F2" w:rsidRDefault="002329AB" w:rsidP="002329AB">
      <w:pPr>
        <w:spacing w:after="240"/>
        <w:ind w:left="720" w:hanging="720"/>
      </w:pPr>
      <w:r w:rsidRPr="00B561F2">
        <w:t>(</w:t>
      </w:r>
      <w:ins w:id="315" w:author="ERCOT" w:date="2023-03-22T09:01:00Z">
        <w:r>
          <w:t>8</w:t>
        </w:r>
      </w:ins>
      <w:del w:id="316" w:author="ERCOT" w:date="2023-03-22T09:01:00Z">
        <w:r w:rsidRPr="00B561F2">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224E6AEB" w14:textId="77777777" w:rsidR="002329AB" w:rsidRPr="00B561F2" w:rsidRDefault="002329AB" w:rsidP="002329AB">
      <w:pPr>
        <w:spacing w:after="240"/>
        <w:ind w:left="720" w:hanging="720"/>
      </w:pPr>
      <w:r w:rsidRPr="00B561F2">
        <w:t>(</w:t>
      </w:r>
      <w:ins w:id="317" w:author="ERCOT" w:date="2023-03-22T09:01:00Z">
        <w:r>
          <w:t>9</w:t>
        </w:r>
      </w:ins>
      <w:del w:id="318" w:author="ERCOT" w:date="2023-03-22T09:01:00Z">
        <w:r w:rsidRPr="00B561F2">
          <w:delText>8</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35688E1E" w14:textId="77777777" w:rsidR="002329AB" w:rsidRPr="00B561F2" w:rsidRDefault="002329AB" w:rsidP="002329AB">
      <w:pPr>
        <w:spacing w:after="240"/>
        <w:ind w:left="720" w:hanging="720"/>
      </w:pPr>
      <w:r w:rsidRPr="00B561F2">
        <w:t>(</w:t>
      </w:r>
      <w:ins w:id="319" w:author="ERCOT" w:date="2023-03-22T09:01:00Z">
        <w:r>
          <w:t>10</w:t>
        </w:r>
      </w:ins>
      <w:del w:id="320" w:author="ERCOT" w:date="2023-03-22T09:01:00Z">
        <w:r w:rsidRPr="00B561F2">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0720D916" w14:textId="77777777" w:rsidR="002329AB" w:rsidRPr="00B561F2" w:rsidRDefault="002329AB" w:rsidP="002329AB">
      <w:pPr>
        <w:spacing w:after="240"/>
        <w:ind w:left="720" w:hanging="720"/>
      </w:pPr>
      <w:r w:rsidRPr="00B561F2">
        <w:t>(1</w:t>
      </w:r>
      <w:ins w:id="321" w:author="ERCOT" w:date="2023-03-22T09:01:00Z">
        <w:r>
          <w:t>1</w:t>
        </w:r>
      </w:ins>
      <w:del w:id="322" w:author="ERCOT" w:date="2023-03-22T09:01:00Z">
        <w:r w:rsidRPr="00B561F2">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1234DFB6" w14:textId="77777777" w:rsidR="002329AB" w:rsidRPr="00B561F2" w:rsidRDefault="002329AB" w:rsidP="002329AB">
      <w:pPr>
        <w:spacing w:after="240"/>
        <w:ind w:left="720" w:hanging="720"/>
      </w:pPr>
      <w:r w:rsidRPr="00B561F2">
        <w:lastRenderedPageBreak/>
        <w:t>(1</w:t>
      </w:r>
      <w:ins w:id="323" w:author="ERCOT" w:date="2023-03-22T09:01:00Z">
        <w:r>
          <w:t>2</w:t>
        </w:r>
      </w:ins>
      <w:del w:id="324" w:author="ERCOT" w:date="2023-03-22T09:01:00Z">
        <w:r w:rsidRPr="00B561F2">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1176FDDF" w14:textId="77777777" w:rsidR="002329AB" w:rsidRDefault="002329AB" w:rsidP="002329AB">
      <w:pPr>
        <w:spacing w:after="240"/>
        <w:ind w:left="720" w:hanging="720"/>
      </w:pPr>
      <w:r w:rsidRPr="00B561F2">
        <w:t>(1</w:t>
      </w:r>
      <w:ins w:id="325" w:author="ERCOT" w:date="2023-03-22T09:01:00Z">
        <w:r>
          <w:t>3</w:t>
        </w:r>
      </w:ins>
      <w:del w:id="326" w:author="ERCOT" w:date="2023-03-22T09:01:00Z">
        <w:r w:rsidRPr="00B561F2">
          <w:delText>2</w:delText>
        </w:r>
      </w:del>
      <w:r w:rsidRPr="00B561F2">
        <w:t>)</w:t>
      </w:r>
      <w:r w:rsidRPr="00B561F2">
        <w:tab/>
        <w:t>Notwithstanding paragraphs (</w:t>
      </w:r>
      <w:ins w:id="327" w:author="ERCOT" w:date="2023-03-22T09:00:00Z">
        <w:r>
          <w:t>6</w:t>
        </w:r>
      </w:ins>
      <w:del w:id="328" w:author="ERCOT" w:date="2023-03-22T09:00:00Z">
        <w:r w:rsidRPr="00B561F2">
          <w:delText>5</w:delText>
        </w:r>
      </w:del>
      <w:r w:rsidRPr="00B561F2">
        <w:t>) through (1</w:t>
      </w:r>
      <w:ins w:id="329" w:author="ERCOT" w:date="2023-03-22T09:00:00Z">
        <w:r>
          <w:t>2</w:t>
        </w:r>
      </w:ins>
      <w:del w:id="330" w:author="ERCOT" w:date="2023-03-22T09:00:00Z">
        <w:r w:rsidRPr="00B561F2">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331" w:author="ERCOT" w:date="2023-03-22T09:00:00Z">
        <w:r>
          <w:t>8</w:t>
        </w:r>
      </w:ins>
      <w:del w:id="332" w:author="ERCOT" w:date="2023-03-22T09:00:00Z">
        <w:r w:rsidRPr="00B561F2">
          <w:delText>7</w:delText>
        </w:r>
      </w:del>
      <w:r w:rsidRPr="00B561F2">
        <w:t>) and (</w:t>
      </w:r>
      <w:ins w:id="333" w:author="ERCOT" w:date="2023-03-22T09:00:00Z">
        <w:r>
          <w:t>9</w:t>
        </w:r>
      </w:ins>
      <w:del w:id="334" w:author="ERCOT" w:date="2023-03-22T09:00:00Z">
        <w:r w:rsidRPr="00B561F2">
          <w:delText>8</w:delText>
        </w:r>
      </w:del>
      <w:r w:rsidRPr="00B561F2">
        <w:t>) occur for the same deployment period, ERCOT shall only claw back the larger amount calculated in paragraph (</w:t>
      </w:r>
      <w:ins w:id="335" w:author="ERCOT" w:date="2023-03-22T09:00:00Z">
        <w:r>
          <w:t>8</w:t>
        </w:r>
      </w:ins>
      <w:del w:id="336" w:author="ERCOT" w:date="2023-03-22T09:00:00Z">
        <w:r w:rsidRPr="00B561F2">
          <w:delText>7</w:delText>
        </w:r>
      </w:del>
      <w:r w:rsidRPr="00B561F2">
        <w:t>) or (</w:t>
      </w:r>
      <w:ins w:id="337" w:author="ERCOT" w:date="2023-03-22T09:00:00Z">
        <w:r>
          <w:t>9</w:t>
        </w:r>
      </w:ins>
      <w:del w:id="338" w:author="ERCOT" w:date="2023-03-22T09:00:00Z">
        <w:r w:rsidRPr="00B561F2">
          <w:delText>8</w:delText>
        </w:r>
      </w:del>
      <w:r w:rsidRPr="00B561F2">
        <w:t>).  If conditions described in paragraphs (1</w:t>
      </w:r>
      <w:ins w:id="339" w:author="ERCOT" w:date="2023-03-22T09:01:00Z">
        <w:r>
          <w:t>1</w:t>
        </w:r>
      </w:ins>
      <w:del w:id="340" w:author="ERCOT" w:date="2023-03-22T09:01:00Z">
        <w:r w:rsidRPr="00B561F2">
          <w:delText>0</w:delText>
        </w:r>
      </w:del>
      <w:r w:rsidRPr="00B561F2">
        <w:t>) and (1</w:t>
      </w:r>
      <w:ins w:id="341" w:author="ERCOT" w:date="2023-03-22T09:01:00Z">
        <w:r>
          <w:t>2</w:t>
        </w:r>
      </w:ins>
      <w:del w:id="342" w:author="ERCOT" w:date="2023-03-22T09:01:00Z">
        <w:r w:rsidRPr="00B561F2">
          <w:delText>1</w:delText>
        </w:r>
      </w:del>
      <w:r w:rsidRPr="00B561F2">
        <w:t>) occur for the same deployment period, ERCOT shall only claw back the larger amount calculated in paragraph (1</w:t>
      </w:r>
      <w:ins w:id="343" w:author="ERCOT" w:date="2023-03-22T09:01:00Z">
        <w:r>
          <w:t>1</w:t>
        </w:r>
      </w:ins>
      <w:del w:id="344" w:author="ERCOT" w:date="2023-03-22T09:01:00Z">
        <w:r w:rsidRPr="00B561F2">
          <w:delText>0</w:delText>
        </w:r>
      </w:del>
      <w:r w:rsidRPr="00B561F2">
        <w:t>) or (1</w:t>
      </w:r>
      <w:ins w:id="345" w:author="ERCOT" w:date="2023-03-22T09:01:00Z">
        <w:r>
          <w:t>2</w:t>
        </w:r>
      </w:ins>
      <w:del w:id="346" w:author="ERCOT" w:date="2023-03-22T09:01:00Z">
        <w:r w:rsidRPr="00B561F2">
          <w:delText>1</w:delText>
        </w:r>
      </w:del>
      <w:r w:rsidRPr="00B561F2">
        <w:t>).</w:t>
      </w:r>
      <w:bookmarkEnd w:id="215"/>
    </w:p>
    <w:p w14:paraId="10A06F6F" w14:textId="427D4BB4" w:rsidR="007B5105" w:rsidRPr="001D749D" w:rsidRDefault="007B5105" w:rsidP="007B5105">
      <w:pPr>
        <w:spacing w:after="240"/>
        <w:ind w:left="720" w:hanging="720"/>
        <w:rPr>
          <w:ins w:id="347" w:author="ERCOT" w:date="2023-03-22T09:04:00Z"/>
        </w:rPr>
      </w:pPr>
      <w:ins w:id="348" w:author="ERCOT" w:date="2023-03-22T09:04:00Z">
        <w:r>
          <w:t>(14)</w:t>
        </w:r>
        <w:r>
          <w:tab/>
        </w:r>
        <w:r w:rsidRPr="001D749D">
          <w:t xml:space="preserve">If </w:t>
        </w:r>
        <w:r>
          <w:t>an</w:t>
        </w:r>
        <w:r w:rsidRPr="001D749D">
          <w:t xml:space="preserve"> FFSSR </w:t>
        </w:r>
      </w:ins>
      <w:ins w:id="349" w:author="TAC 052323" w:date="2023-05-24T09:58:00Z">
        <w:r w:rsidR="002A6825">
          <w:t xml:space="preserve">is unavailable or </w:t>
        </w:r>
      </w:ins>
      <w:ins w:id="350" w:author="ERCOT" w:date="2023-03-22T09:04:00Z">
        <w:r w:rsidRPr="001D749D">
          <w:t xml:space="preserve">fails to </w:t>
        </w:r>
      </w:ins>
      <w:ins w:id="351" w:author="TAC 052323" w:date="2023-05-24T09:58:00Z">
        <w:r w:rsidR="002A6825">
          <w:t xml:space="preserve">continuously </w:t>
        </w:r>
      </w:ins>
      <w:ins w:id="352" w:author="ERCOT" w:date="2023-03-22T09:04:00Z">
        <w:r w:rsidRPr="001D749D">
          <w:t>deploy due to a Force Majeure Event, the Generation Entity for such Generation Resource must provide a report to ERCOT containing certain additional information, including:</w:t>
        </w:r>
      </w:ins>
    </w:p>
    <w:p w14:paraId="24D2205C" w14:textId="77777777" w:rsidR="002329AB" w:rsidRPr="001D749D" w:rsidRDefault="002329AB" w:rsidP="002329AB">
      <w:pPr>
        <w:spacing w:after="240"/>
        <w:ind w:left="1440" w:hanging="720"/>
        <w:rPr>
          <w:ins w:id="353" w:author="ERCOT" w:date="2023-03-22T09:04:00Z"/>
        </w:rPr>
      </w:pPr>
      <w:ins w:id="354"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2C303E04" w14:textId="77777777" w:rsidR="002329AB" w:rsidRPr="001D749D" w:rsidRDefault="002329AB" w:rsidP="002329AB">
      <w:pPr>
        <w:spacing w:after="240"/>
        <w:ind w:left="1440" w:hanging="720"/>
        <w:rPr>
          <w:ins w:id="355" w:author="ERCOT" w:date="2023-03-27T11:10:00Z"/>
        </w:rPr>
      </w:pPr>
      <w:ins w:id="356"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51C7FC10" w14:textId="77777777" w:rsidR="002329AB" w:rsidRPr="001D749D" w:rsidRDefault="002329AB" w:rsidP="002329AB">
      <w:pPr>
        <w:spacing w:after="240"/>
        <w:ind w:left="2160" w:hanging="720"/>
        <w:rPr>
          <w:ins w:id="357" w:author="ERCOT" w:date="2023-03-22T09:04:00Z"/>
        </w:rPr>
      </w:pPr>
      <w:ins w:id="358" w:author="ERCOT" w:date="2023-03-22T09:04:00Z">
        <w:r>
          <w:t>(i)</w:t>
        </w:r>
        <w:r>
          <w:tab/>
        </w:r>
        <w:r w:rsidRPr="001D749D">
          <w:t xml:space="preserve">a copy of the relevant Firm Transportation Agreement and/or Firm Gas Storage Agreement; </w:t>
        </w:r>
      </w:ins>
    </w:p>
    <w:p w14:paraId="001DDF23" w14:textId="77777777" w:rsidR="002329AB" w:rsidRPr="001D749D" w:rsidRDefault="002329AB" w:rsidP="002329AB">
      <w:pPr>
        <w:spacing w:after="240"/>
        <w:ind w:left="2160" w:hanging="720"/>
        <w:rPr>
          <w:ins w:id="359" w:author="ERCOT" w:date="2023-03-22T09:04:00Z"/>
        </w:rPr>
      </w:pPr>
      <w:ins w:id="360"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1505F5B8" w14:textId="77777777" w:rsidR="002329AB" w:rsidRPr="001D749D" w:rsidRDefault="002329AB" w:rsidP="002329AB">
      <w:pPr>
        <w:spacing w:after="240"/>
        <w:ind w:left="2160" w:hanging="720"/>
        <w:rPr>
          <w:ins w:id="361" w:author="ERCOT" w:date="2023-03-22T09:04:00Z"/>
        </w:rPr>
      </w:pPr>
      <w:ins w:id="362" w:author="ERCOT" w:date="2023-03-22T09:04:00Z">
        <w:r>
          <w:t>(iii)</w:t>
        </w:r>
        <w:r>
          <w:tab/>
        </w:r>
        <w:r w:rsidRPr="001D749D">
          <w:t xml:space="preserve">the applicable storage inventory level for the gas day prior to the Force Majeure Event until the gas day after the Force Majeure Event; </w:t>
        </w:r>
      </w:ins>
    </w:p>
    <w:p w14:paraId="20B04992" w14:textId="77777777" w:rsidR="002329AB" w:rsidRPr="001D749D" w:rsidRDefault="002329AB" w:rsidP="002329AB">
      <w:pPr>
        <w:spacing w:after="240"/>
        <w:ind w:left="2160" w:hanging="720"/>
        <w:rPr>
          <w:ins w:id="363" w:author="ERCOT" w:date="2023-03-27T11:10:00Z"/>
        </w:rPr>
      </w:pPr>
      <w:ins w:id="364"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260330F3" w14:textId="77777777" w:rsidR="002329AB" w:rsidRPr="001D749D" w:rsidRDefault="002329AB" w:rsidP="002329AB">
      <w:pPr>
        <w:spacing w:after="240"/>
        <w:ind w:left="2160" w:hanging="720"/>
        <w:rPr>
          <w:ins w:id="365" w:author="ERCOT" w:date="2023-03-27T11:10:00Z"/>
        </w:rPr>
      </w:pPr>
      <w:ins w:id="366"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379AE32" w14:textId="77777777" w:rsidR="002329AB" w:rsidRPr="001D749D" w:rsidRDefault="002329AB" w:rsidP="002329AB">
      <w:pPr>
        <w:spacing w:after="240"/>
        <w:ind w:left="1440" w:hanging="720"/>
        <w:rPr>
          <w:ins w:id="367" w:author="ERCOT" w:date="2023-03-27T11:10:00Z"/>
        </w:rPr>
      </w:pPr>
      <w:ins w:id="368" w:author="ERCOT" w:date="2023-03-27T11:10:00Z">
        <w:r>
          <w:t>(c)</w:t>
        </w:r>
        <w:r>
          <w:tab/>
        </w:r>
        <w:r w:rsidRPr="001D749D">
          <w:t>To the best of its knowledge, how, why, and to what extent the Force Majeure Event actually and directly affected the FFSSR’s ability to perform</w:t>
        </w:r>
        <w:r>
          <w:t>;</w:t>
        </w:r>
      </w:ins>
    </w:p>
    <w:p w14:paraId="4E1C9EC9" w14:textId="77777777" w:rsidR="002329AB" w:rsidRPr="001D749D" w:rsidRDefault="002329AB" w:rsidP="002329AB">
      <w:pPr>
        <w:spacing w:after="240"/>
        <w:ind w:left="1440" w:hanging="720"/>
        <w:rPr>
          <w:ins w:id="369" w:author="ERCOT" w:date="2023-03-27T11:10:00Z"/>
        </w:rPr>
      </w:pPr>
      <w:ins w:id="370" w:author="ERCOT" w:date="2023-03-27T11:10:00Z">
        <w:r>
          <w:t>(d)</w:t>
        </w:r>
        <w:r>
          <w:tab/>
        </w:r>
        <w:r w:rsidRPr="001D749D">
          <w:t>The FFSSR’s heat rate</w:t>
        </w:r>
        <w:r>
          <w:t>;</w:t>
        </w:r>
      </w:ins>
    </w:p>
    <w:p w14:paraId="3B047111" w14:textId="77777777" w:rsidR="002329AB" w:rsidRPr="001D749D" w:rsidRDefault="002329AB" w:rsidP="002329AB">
      <w:pPr>
        <w:spacing w:after="240"/>
        <w:ind w:left="1440" w:hanging="720"/>
        <w:rPr>
          <w:ins w:id="371" w:author="ERCOT" w:date="2023-03-27T11:10:00Z"/>
        </w:rPr>
      </w:pPr>
      <w:ins w:id="372" w:author="ERCOT" w:date="2023-03-27T11:10:00Z">
        <w:r>
          <w:lastRenderedPageBreak/>
          <w:t>(e)</w:t>
        </w:r>
        <w:r>
          <w:tab/>
        </w:r>
      </w:ins>
      <w:ins w:id="373" w:author="ERCOT" w:date="2023-03-29T13:51:00Z">
        <w:r w:rsidRPr="001D749D">
          <w:t xml:space="preserve">The applicable nominations, and if applicable, no-notice delivered, on the </w:t>
        </w:r>
        <w:r>
          <w:t xml:space="preserve">FFSS </w:t>
        </w:r>
        <w:r w:rsidRPr="001D749D">
          <w:t>Qualifying Pipeline from the gas day prior to the Force Majeure Event until the day after the Force Majeure Event</w:t>
        </w:r>
        <w:r>
          <w:t>; and</w:t>
        </w:r>
      </w:ins>
    </w:p>
    <w:p w14:paraId="3472702B" w14:textId="77777777" w:rsidR="002329AB" w:rsidRDefault="002329AB" w:rsidP="002329AB">
      <w:pPr>
        <w:spacing w:after="240"/>
        <w:ind w:left="1440" w:hanging="720"/>
        <w:rPr>
          <w:ins w:id="374" w:author="ERCOT" w:date="2023-03-27T11:11:00Z"/>
        </w:rPr>
      </w:pPr>
      <w:ins w:id="375"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376" w:author="ERCOT" w:date="2023-03-29T13:51:00Z">
        <w:r>
          <w:t>.</w:t>
        </w:r>
      </w:ins>
    </w:p>
    <w:p w14:paraId="2545F70B" w14:textId="77777777" w:rsidR="002329AB" w:rsidRPr="00D05C9D" w:rsidRDefault="002329AB" w:rsidP="002329AB">
      <w:pPr>
        <w:spacing w:after="240"/>
        <w:ind w:left="720" w:hanging="720"/>
        <w:rPr>
          <w:ins w:id="377" w:author="ERCOT" w:date="2023-03-29T13:51:00Z"/>
        </w:rPr>
      </w:pPr>
      <w:ins w:id="378"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0823172C" w14:textId="77777777" w:rsidR="002329AB" w:rsidRPr="00D05C9D" w:rsidRDefault="002329AB" w:rsidP="002329AB">
      <w:pPr>
        <w:spacing w:after="240"/>
        <w:ind w:left="720" w:hanging="720"/>
        <w:rPr>
          <w:ins w:id="379" w:author="ERCOT" w:date="2023-03-29T13:51:00Z"/>
        </w:rPr>
      </w:pPr>
      <w:ins w:id="380"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ins w:id="381" w:author="ERCOT 050923" w:date="2023-05-09T15:24:00Z">
        <w:r>
          <w:t xml:space="preserve"> and for paragraphs (6) through (12) above</w:t>
        </w:r>
      </w:ins>
      <w:ins w:id="382" w:author="ERCOT" w:date="2023-03-29T13:51:00Z">
        <w:r w:rsidRPr="00D05C9D">
          <w:t>.</w:t>
        </w:r>
      </w:ins>
    </w:p>
    <w:p w14:paraId="453CB2F9" w14:textId="77777777" w:rsidR="002329AB" w:rsidRPr="0083388C" w:rsidRDefault="002329AB" w:rsidP="002329AB">
      <w:pPr>
        <w:spacing w:after="240"/>
        <w:ind w:left="720" w:hanging="720"/>
        <w:rPr>
          <w:ins w:id="383" w:author="ERCOT" w:date="2023-03-29T13:51:00Z"/>
        </w:rPr>
      </w:pPr>
      <w:ins w:id="384"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44AAD8F1" w14:textId="77777777" w:rsidR="002329AB" w:rsidRPr="0083388C" w:rsidRDefault="002329AB" w:rsidP="002329AB">
      <w:pPr>
        <w:spacing w:after="240"/>
        <w:ind w:left="1440" w:hanging="720"/>
        <w:rPr>
          <w:ins w:id="385" w:author="ERCOT" w:date="2023-03-27T11:12:00Z"/>
        </w:rPr>
      </w:pPr>
      <w:ins w:id="386"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3CC5917" w:rsidR="00A302B1" w:rsidRPr="007069C0" w:rsidRDefault="002329AB" w:rsidP="002329AB">
      <w:pPr>
        <w:spacing w:after="240"/>
        <w:ind w:left="1440" w:hanging="720"/>
      </w:pPr>
      <w:ins w:id="387"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5-10T18:38:00Z" w:initials="CP">
    <w:p w14:paraId="58413E40" w14:textId="504F3ADE" w:rsidR="002329AB" w:rsidRDefault="002329AB">
      <w:pPr>
        <w:pStyle w:val="CommentText"/>
      </w:pPr>
      <w:r>
        <w:rPr>
          <w:rStyle w:val="CommentReference"/>
        </w:rPr>
        <w:annotationRef/>
      </w:r>
      <w:r>
        <w:t>Please note NPRR</w:t>
      </w:r>
      <w:r w:rsidR="00E6262B">
        <w:t xml:space="preserve">s </w:t>
      </w:r>
      <w:r>
        <w:t>1166</w:t>
      </w:r>
      <w:r w:rsidR="00E6262B">
        <w:t>, 1170, 1175</w:t>
      </w:r>
      <w:r w:rsidR="000132F9">
        <w:t>, and 1181</w:t>
      </w:r>
      <w:r>
        <w:t xml:space="preserve"> also propose revisions to this section.</w:t>
      </w:r>
    </w:p>
  </w:comment>
  <w:comment w:id="163" w:author="ERCOT Market Rules" w:date="2023-05-10T18:39:00Z" w:initials="CP">
    <w:p w14:paraId="73FB15ED" w14:textId="70320361" w:rsidR="002329AB" w:rsidRDefault="002329AB">
      <w:pPr>
        <w:pStyle w:val="CommentText"/>
      </w:pPr>
      <w:r>
        <w:rPr>
          <w:rStyle w:val="CommentReference"/>
        </w:rPr>
        <w:annotationRef/>
      </w:r>
      <w:r>
        <w:t>Please note NPRR1167 also proposes revisions to this section.</w:t>
      </w:r>
    </w:p>
  </w:comment>
  <w:comment w:id="202" w:author="ERCOT Market Rules" w:date="2023-05-10T18:39:00Z" w:initials="CP">
    <w:p w14:paraId="280B905C" w14:textId="7BE63671" w:rsidR="00961F94" w:rsidRDefault="00961F94">
      <w:pPr>
        <w:pStyle w:val="CommentText"/>
      </w:pPr>
      <w:r>
        <w:rPr>
          <w:rStyle w:val="CommentReference"/>
        </w:rPr>
        <w:annotationRef/>
      </w:r>
      <w:r>
        <w:t>Please note NPRR1167 also proposes revisions to this section.</w:t>
      </w:r>
    </w:p>
  </w:comment>
  <w:comment w:id="216" w:author="ERCOT Market Rules" w:date="2023-05-10T18:40:00Z" w:initials="CP">
    <w:p w14:paraId="54CDD224" w14:textId="673CA02E" w:rsidR="00961F94" w:rsidRDefault="00961F94">
      <w:pPr>
        <w:pStyle w:val="CommentText"/>
      </w:pPr>
      <w:r>
        <w:rPr>
          <w:rStyle w:val="CommentReference"/>
        </w:rPr>
        <w:annotationRef/>
      </w:r>
      <w:r>
        <w:t>Please note NPRR1167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13E40" w15:done="0"/>
  <w15:commentEx w15:paraId="73FB15ED" w15:done="0"/>
  <w15:commentEx w15:paraId="280B905C" w15:done="0"/>
  <w15:commentEx w15:paraId="54CDD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33A" w16cex:dateUtc="2023-05-10T23:38:00Z"/>
  <w16cex:commentExtensible w16cex:durableId="2806635A" w16cex:dateUtc="2023-05-10T23:39:00Z"/>
  <w16cex:commentExtensible w16cex:durableId="28066371" w16cex:dateUtc="2023-05-10T23:39:00Z"/>
  <w16cex:commentExtensible w16cex:durableId="2806638F" w16cex:dateUtc="2023-05-10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13E40" w16cid:durableId="2806633A"/>
  <w16cid:commentId w16cid:paraId="73FB15ED" w16cid:durableId="2806635A"/>
  <w16cid:commentId w16cid:paraId="280B905C" w16cid:durableId="28066371"/>
  <w16cid:commentId w16cid:paraId="54CDD224" w16cid:durableId="28066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07415F5"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w:t>
    </w:r>
    <w:r w:rsidR="00D4141B">
      <w:rPr>
        <w:rFonts w:ascii="Arial" w:hAnsi="Arial" w:cs="Arial"/>
        <w:sz w:val="18"/>
      </w:rPr>
      <w:t>1</w:t>
    </w:r>
    <w:r w:rsidR="007B58C6">
      <w:rPr>
        <w:rFonts w:ascii="Arial" w:hAnsi="Arial" w:cs="Arial"/>
        <w:sz w:val="18"/>
      </w:rPr>
      <w:t>6</w:t>
    </w:r>
    <w:r w:rsidR="00FA7713">
      <w:rPr>
        <w:rFonts w:ascii="Arial" w:hAnsi="Arial" w:cs="Arial"/>
        <w:sz w:val="18"/>
      </w:rPr>
      <w:t xml:space="preserve"> </w:t>
    </w:r>
    <w:r w:rsidR="00025E5E">
      <w:rPr>
        <w:rFonts w:ascii="Arial" w:hAnsi="Arial" w:cs="Arial"/>
        <w:sz w:val="18"/>
      </w:rPr>
      <w:t>TAC</w:t>
    </w:r>
    <w:r w:rsidR="00FA7713">
      <w:rPr>
        <w:rFonts w:ascii="Arial" w:hAnsi="Arial" w:cs="Arial"/>
        <w:sz w:val="18"/>
      </w:rPr>
      <w:t xml:space="preserve"> Repor</w:t>
    </w:r>
    <w:r w:rsidR="00CC2435">
      <w:rPr>
        <w:rFonts w:ascii="Arial" w:hAnsi="Arial" w:cs="Arial"/>
        <w:sz w:val="18"/>
      </w:rPr>
      <w:t>t</w:t>
    </w:r>
    <w:r w:rsidR="00FA7713">
      <w:rPr>
        <w:rFonts w:ascii="Arial" w:hAnsi="Arial" w:cs="Arial"/>
        <w:sz w:val="18"/>
      </w:rPr>
      <w:t xml:space="preserve"> 0</w:t>
    </w:r>
    <w:r w:rsidR="00D4141B">
      <w:rPr>
        <w:rFonts w:ascii="Arial" w:hAnsi="Arial" w:cs="Arial"/>
        <w:sz w:val="18"/>
      </w:rPr>
      <w:t>5</w:t>
    </w:r>
    <w:r w:rsidR="00025E5E">
      <w:rPr>
        <w:rFonts w:ascii="Arial" w:hAnsi="Arial" w:cs="Arial"/>
        <w:sz w:val="18"/>
      </w:rPr>
      <w:t>23</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054541C" w:rsidR="00D176CF" w:rsidRDefault="00025E5E" w:rsidP="006E4597">
    <w:pPr>
      <w:pStyle w:val="Header"/>
      <w:jc w:val="center"/>
      <w:rPr>
        <w:sz w:val="32"/>
      </w:rPr>
    </w:pPr>
    <w:r>
      <w:rPr>
        <w:sz w:val="32"/>
      </w:rPr>
      <w:t>TAC</w:t>
    </w:r>
    <w:r w:rsidR="006F574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CFFA4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35C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52223">
    <w15:presenceInfo w15:providerId="None" w15:userId="Calpine 052223"/>
  </w15:person>
  <w15:person w15:author="ERCOT 050923">
    <w15:presenceInfo w15:providerId="None" w15:userId="ERCOT 050923"/>
  </w15:person>
  <w15:person w15:author="PRS 051023">
    <w15:presenceInfo w15:providerId="None" w15:userId="PRS 051023"/>
  </w15:person>
  <w15:person w15:author="TAC 052323">
    <w15:presenceInfo w15:providerId="None" w15:userId="TAC 0523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67A"/>
    <w:rsid w:val="0000475B"/>
    <w:rsid w:val="00006711"/>
    <w:rsid w:val="000077E3"/>
    <w:rsid w:val="00013095"/>
    <w:rsid w:val="000132F9"/>
    <w:rsid w:val="00013C6C"/>
    <w:rsid w:val="0001590C"/>
    <w:rsid w:val="00015E20"/>
    <w:rsid w:val="00017C6D"/>
    <w:rsid w:val="000249E5"/>
    <w:rsid w:val="00025E5E"/>
    <w:rsid w:val="000271CD"/>
    <w:rsid w:val="00031614"/>
    <w:rsid w:val="0003235F"/>
    <w:rsid w:val="00034790"/>
    <w:rsid w:val="00041172"/>
    <w:rsid w:val="00044885"/>
    <w:rsid w:val="00047205"/>
    <w:rsid w:val="00050AA2"/>
    <w:rsid w:val="000519D8"/>
    <w:rsid w:val="00060A5A"/>
    <w:rsid w:val="00064B44"/>
    <w:rsid w:val="0006699C"/>
    <w:rsid w:val="00067963"/>
    <w:rsid w:val="00067FE2"/>
    <w:rsid w:val="0007682E"/>
    <w:rsid w:val="00080FBF"/>
    <w:rsid w:val="0008275E"/>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2B18"/>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257C"/>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9AB"/>
    <w:rsid w:val="00232EFA"/>
    <w:rsid w:val="002338AF"/>
    <w:rsid w:val="00237430"/>
    <w:rsid w:val="002475CB"/>
    <w:rsid w:val="00247E1F"/>
    <w:rsid w:val="00250DA7"/>
    <w:rsid w:val="002534AC"/>
    <w:rsid w:val="00256D03"/>
    <w:rsid w:val="002721A4"/>
    <w:rsid w:val="00273F98"/>
    <w:rsid w:val="00276A99"/>
    <w:rsid w:val="00286AD9"/>
    <w:rsid w:val="00287F77"/>
    <w:rsid w:val="00293A23"/>
    <w:rsid w:val="00295C0E"/>
    <w:rsid w:val="002961C4"/>
    <w:rsid w:val="002966F3"/>
    <w:rsid w:val="00296F7D"/>
    <w:rsid w:val="002A2AFC"/>
    <w:rsid w:val="002A6825"/>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43D7"/>
    <w:rsid w:val="0030694A"/>
    <w:rsid w:val="003069F4"/>
    <w:rsid w:val="00315BAC"/>
    <w:rsid w:val="00325738"/>
    <w:rsid w:val="00325F9C"/>
    <w:rsid w:val="00351975"/>
    <w:rsid w:val="00355423"/>
    <w:rsid w:val="00355B7D"/>
    <w:rsid w:val="00357499"/>
    <w:rsid w:val="00357E67"/>
    <w:rsid w:val="00360920"/>
    <w:rsid w:val="00362913"/>
    <w:rsid w:val="00371F89"/>
    <w:rsid w:val="0037402B"/>
    <w:rsid w:val="00374EE9"/>
    <w:rsid w:val="00384709"/>
    <w:rsid w:val="00386C35"/>
    <w:rsid w:val="003959F7"/>
    <w:rsid w:val="00397A9D"/>
    <w:rsid w:val="003A0A33"/>
    <w:rsid w:val="003A3D77"/>
    <w:rsid w:val="003B5621"/>
    <w:rsid w:val="003B56D8"/>
    <w:rsid w:val="003B5AED"/>
    <w:rsid w:val="003C2EE2"/>
    <w:rsid w:val="003C6B7B"/>
    <w:rsid w:val="003D01B1"/>
    <w:rsid w:val="003D1495"/>
    <w:rsid w:val="003D5632"/>
    <w:rsid w:val="003D6021"/>
    <w:rsid w:val="003D7579"/>
    <w:rsid w:val="003E724A"/>
    <w:rsid w:val="003F02FC"/>
    <w:rsid w:val="003F0AA5"/>
    <w:rsid w:val="003F1217"/>
    <w:rsid w:val="003F2123"/>
    <w:rsid w:val="003F4938"/>
    <w:rsid w:val="00400198"/>
    <w:rsid w:val="0040468C"/>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1693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96CF1"/>
    <w:rsid w:val="005A0DAD"/>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6F574F"/>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105"/>
    <w:rsid w:val="007B58C6"/>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5D"/>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35A"/>
    <w:rsid w:val="009127E2"/>
    <w:rsid w:val="00914F0C"/>
    <w:rsid w:val="0091554D"/>
    <w:rsid w:val="00916126"/>
    <w:rsid w:val="00924688"/>
    <w:rsid w:val="009276E8"/>
    <w:rsid w:val="00935D44"/>
    <w:rsid w:val="009400B1"/>
    <w:rsid w:val="00943A3C"/>
    <w:rsid w:val="00943AFD"/>
    <w:rsid w:val="00944C89"/>
    <w:rsid w:val="00952B20"/>
    <w:rsid w:val="00955842"/>
    <w:rsid w:val="00960E08"/>
    <w:rsid w:val="00961F94"/>
    <w:rsid w:val="00963A51"/>
    <w:rsid w:val="009724EF"/>
    <w:rsid w:val="009741B9"/>
    <w:rsid w:val="00974789"/>
    <w:rsid w:val="009775BA"/>
    <w:rsid w:val="0098210B"/>
    <w:rsid w:val="00983B6E"/>
    <w:rsid w:val="00985956"/>
    <w:rsid w:val="009936F8"/>
    <w:rsid w:val="009A3772"/>
    <w:rsid w:val="009A60A8"/>
    <w:rsid w:val="009A7273"/>
    <w:rsid w:val="009B11A0"/>
    <w:rsid w:val="009B2A21"/>
    <w:rsid w:val="009B3F8D"/>
    <w:rsid w:val="009B5A03"/>
    <w:rsid w:val="009B5F9B"/>
    <w:rsid w:val="009C3D30"/>
    <w:rsid w:val="009C46E2"/>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619A"/>
    <w:rsid w:val="00CA7BF2"/>
    <w:rsid w:val="00CC2435"/>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141B"/>
    <w:rsid w:val="00D45AE0"/>
    <w:rsid w:val="00D46B1D"/>
    <w:rsid w:val="00D47A80"/>
    <w:rsid w:val="00D47E76"/>
    <w:rsid w:val="00D512C6"/>
    <w:rsid w:val="00D64FA4"/>
    <w:rsid w:val="00D7324C"/>
    <w:rsid w:val="00D75950"/>
    <w:rsid w:val="00D83AF1"/>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6262B"/>
    <w:rsid w:val="00E71C39"/>
    <w:rsid w:val="00E74A4E"/>
    <w:rsid w:val="00E816BB"/>
    <w:rsid w:val="00E835D8"/>
    <w:rsid w:val="00E84C0C"/>
    <w:rsid w:val="00E84C62"/>
    <w:rsid w:val="00E85E43"/>
    <w:rsid w:val="00E90393"/>
    <w:rsid w:val="00E913B1"/>
    <w:rsid w:val="00E91A4E"/>
    <w:rsid w:val="00E972B1"/>
    <w:rsid w:val="00EA1ED0"/>
    <w:rsid w:val="00EA56E6"/>
    <w:rsid w:val="00EA694D"/>
    <w:rsid w:val="00EB2965"/>
    <w:rsid w:val="00EB6CA2"/>
    <w:rsid w:val="00EC335F"/>
    <w:rsid w:val="00EC48FB"/>
    <w:rsid w:val="00EE4AEE"/>
    <w:rsid w:val="00EE5466"/>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8352D"/>
    <w:rsid w:val="00F906D4"/>
    <w:rsid w:val="00F91598"/>
    <w:rsid w:val="00F94329"/>
    <w:rsid w:val="00FA1153"/>
    <w:rsid w:val="00FA188A"/>
    <w:rsid w:val="00FA57B2"/>
    <w:rsid w:val="00FA7713"/>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customStyle="1" w:styleId="HeaderChar">
    <w:name w:val="Header Char"/>
    <w:link w:val="Header"/>
    <w:rsid w:val="00FA771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a.Dwyer@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9787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63967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2023-05-26T13:20:00Z</dcterms:created>
  <dcterms:modified xsi:type="dcterms:W3CDTF">2023-06-08T15:23:00Z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