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436EE" w:rsidRPr="003436EE" w14:paraId="0FAAA450" w14:textId="77777777" w:rsidTr="002649ED">
        <w:tc>
          <w:tcPr>
            <w:tcW w:w="1620" w:type="dxa"/>
            <w:tcBorders>
              <w:bottom w:val="single" w:sz="4" w:space="0" w:color="auto"/>
            </w:tcBorders>
            <w:shd w:val="clear" w:color="auto" w:fill="FFFFFF"/>
            <w:vAlign w:val="center"/>
          </w:tcPr>
          <w:p w14:paraId="51A56B5A" w14:textId="77777777" w:rsidR="003436EE" w:rsidRPr="003436EE" w:rsidRDefault="003436EE" w:rsidP="003436EE">
            <w:pPr>
              <w:tabs>
                <w:tab w:val="center" w:pos="4320"/>
                <w:tab w:val="right" w:pos="8640"/>
              </w:tabs>
              <w:rPr>
                <w:rFonts w:ascii="Verdana" w:hAnsi="Verdana"/>
                <w:b/>
                <w:bCs/>
                <w:sz w:val="22"/>
              </w:rPr>
            </w:pPr>
            <w:r w:rsidRPr="003436EE">
              <w:rPr>
                <w:rFonts w:ascii="Arial" w:hAnsi="Arial"/>
                <w:b/>
                <w:bCs/>
              </w:rPr>
              <w:t>NPRR Number</w:t>
            </w:r>
          </w:p>
        </w:tc>
        <w:tc>
          <w:tcPr>
            <w:tcW w:w="1260" w:type="dxa"/>
            <w:tcBorders>
              <w:bottom w:val="single" w:sz="4" w:space="0" w:color="auto"/>
            </w:tcBorders>
            <w:vAlign w:val="center"/>
          </w:tcPr>
          <w:p w14:paraId="52142B91" w14:textId="7642FE70" w:rsidR="003436EE" w:rsidRPr="003436EE" w:rsidRDefault="003A767C" w:rsidP="00231179">
            <w:pPr>
              <w:tabs>
                <w:tab w:val="center" w:pos="4320"/>
                <w:tab w:val="right" w:pos="8640"/>
              </w:tabs>
              <w:jc w:val="center"/>
              <w:rPr>
                <w:rFonts w:ascii="Arial" w:hAnsi="Arial" w:cs="Arial"/>
                <w:b/>
                <w:bCs/>
              </w:rPr>
            </w:pPr>
            <w:hyperlink r:id="rId8" w:history="1">
              <w:r w:rsidR="00EA23BD" w:rsidRPr="00231179">
                <w:rPr>
                  <w:rStyle w:val="Hyperlink"/>
                  <w:rFonts w:ascii="Arial" w:hAnsi="Arial" w:cs="Arial"/>
                  <w:b/>
                  <w:bCs/>
                </w:rPr>
                <w:t>1163</w:t>
              </w:r>
            </w:hyperlink>
          </w:p>
        </w:tc>
        <w:tc>
          <w:tcPr>
            <w:tcW w:w="900" w:type="dxa"/>
            <w:tcBorders>
              <w:bottom w:val="single" w:sz="4" w:space="0" w:color="auto"/>
            </w:tcBorders>
            <w:shd w:val="clear" w:color="auto" w:fill="FFFFFF"/>
            <w:vAlign w:val="center"/>
          </w:tcPr>
          <w:p w14:paraId="6AD84BA4"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NPRR Title</w:t>
            </w:r>
          </w:p>
        </w:tc>
        <w:tc>
          <w:tcPr>
            <w:tcW w:w="6660" w:type="dxa"/>
            <w:tcBorders>
              <w:bottom w:val="single" w:sz="4" w:space="0" w:color="auto"/>
            </w:tcBorders>
            <w:vAlign w:val="center"/>
          </w:tcPr>
          <w:p w14:paraId="06DAB6FC" w14:textId="66DBB4A2" w:rsidR="003436EE" w:rsidRPr="002A279C" w:rsidRDefault="003913CA" w:rsidP="003436EE">
            <w:pPr>
              <w:tabs>
                <w:tab w:val="center" w:pos="4320"/>
                <w:tab w:val="right" w:pos="8640"/>
              </w:tabs>
              <w:rPr>
                <w:rFonts w:ascii="Arial" w:hAnsi="Arial" w:cs="Arial"/>
                <w:b/>
                <w:bCs/>
              </w:rPr>
            </w:pPr>
            <w:r w:rsidRPr="00231179">
              <w:rPr>
                <w:rFonts w:ascii="Arial" w:hAnsi="Arial" w:cs="Arial"/>
                <w:b/>
                <w:bCs/>
              </w:rPr>
              <w:t>Related to LPGRR070, Discontinuation of Interval Data Recorder (IDR) Meter Weather Sensitivity Process</w:t>
            </w:r>
          </w:p>
        </w:tc>
      </w:tr>
      <w:tr w:rsidR="00A70DCD" w:rsidRPr="00FB509B" w14:paraId="701612AA" w14:textId="77777777" w:rsidTr="00A70DCD">
        <w:trPr>
          <w:trHeight w:val="152"/>
        </w:trPr>
        <w:tc>
          <w:tcPr>
            <w:tcW w:w="2880" w:type="dxa"/>
            <w:gridSpan w:val="2"/>
            <w:tcBorders>
              <w:top w:val="single" w:sz="4" w:space="0" w:color="auto"/>
              <w:bottom w:val="single" w:sz="4" w:space="0" w:color="auto"/>
            </w:tcBorders>
            <w:shd w:val="clear" w:color="auto" w:fill="FFFFFF"/>
            <w:vAlign w:val="center"/>
          </w:tcPr>
          <w:p w14:paraId="40347507" w14:textId="304CE93A" w:rsidR="00A70DCD" w:rsidRDefault="00A70DCD" w:rsidP="00A70DCD">
            <w:pPr>
              <w:pStyle w:val="Header"/>
              <w:spacing w:before="120" w:after="120"/>
            </w:pPr>
            <w:r w:rsidRPr="00A70DCD">
              <w:t xml:space="preserve">Date of Decision </w:t>
            </w:r>
          </w:p>
        </w:tc>
        <w:tc>
          <w:tcPr>
            <w:tcW w:w="7560" w:type="dxa"/>
            <w:gridSpan w:val="2"/>
            <w:tcBorders>
              <w:top w:val="single" w:sz="4" w:space="0" w:color="auto"/>
              <w:bottom w:val="single" w:sz="4" w:space="0" w:color="auto"/>
            </w:tcBorders>
            <w:vAlign w:val="center"/>
          </w:tcPr>
          <w:p w14:paraId="377A7638" w14:textId="1675DE20" w:rsidR="00A70DCD" w:rsidRPr="00A70DCD" w:rsidRDefault="00741C11" w:rsidP="00A70DCD">
            <w:pPr>
              <w:pStyle w:val="NormalArial"/>
              <w:spacing w:before="120" w:after="120"/>
            </w:pPr>
            <w:r>
              <w:t xml:space="preserve">May </w:t>
            </w:r>
            <w:r w:rsidR="00EE7CD0">
              <w:t>23</w:t>
            </w:r>
            <w:r w:rsidR="00A70DCD" w:rsidRPr="00A70DCD">
              <w:t>, 2023</w:t>
            </w:r>
            <w:r w:rsidR="00AC4E8D">
              <w:t xml:space="preserve"> </w:t>
            </w:r>
          </w:p>
        </w:tc>
      </w:tr>
      <w:tr w:rsidR="00A70DCD" w:rsidRPr="00FB509B" w14:paraId="318B0221"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295240F3" w14:textId="2D576CCE" w:rsidR="00A70DCD" w:rsidRDefault="00A70DCD" w:rsidP="00A70DCD">
            <w:pPr>
              <w:pStyle w:val="Header"/>
              <w:spacing w:before="120" w:after="120"/>
            </w:pPr>
            <w:r>
              <w:t>Action</w:t>
            </w:r>
          </w:p>
        </w:tc>
        <w:tc>
          <w:tcPr>
            <w:tcW w:w="7560" w:type="dxa"/>
            <w:gridSpan w:val="2"/>
            <w:tcBorders>
              <w:top w:val="single" w:sz="4" w:space="0" w:color="auto"/>
              <w:bottom w:val="single" w:sz="4" w:space="0" w:color="auto"/>
            </w:tcBorders>
            <w:vAlign w:val="center"/>
          </w:tcPr>
          <w:p w14:paraId="53926073" w14:textId="48F2F97F" w:rsidR="00A70DCD" w:rsidRPr="00A70DCD" w:rsidRDefault="00EE7CD0" w:rsidP="00A70DCD">
            <w:pPr>
              <w:pStyle w:val="NormalArial"/>
              <w:spacing w:before="120" w:after="120"/>
            </w:pPr>
            <w:r>
              <w:t>Tabled</w:t>
            </w:r>
          </w:p>
        </w:tc>
      </w:tr>
      <w:tr w:rsidR="00A70DCD" w:rsidRPr="00FB509B" w14:paraId="117B05A8" w14:textId="77777777" w:rsidTr="00A70DCD">
        <w:trPr>
          <w:trHeight w:val="80"/>
        </w:trPr>
        <w:tc>
          <w:tcPr>
            <w:tcW w:w="2880" w:type="dxa"/>
            <w:gridSpan w:val="2"/>
            <w:tcBorders>
              <w:top w:val="single" w:sz="4" w:space="0" w:color="auto"/>
              <w:bottom w:val="single" w:sz="4" w:space="0" w:color="auto"/>
            </w:tcBorders>
            <w:shd w:val="clear" w:color="auto" w:fill="FFFFFF"/>
            <w:vAlign w:val="center"/>
          </w:tcPr>
          <w:p w14:paraId="5DC9C98C" w14:textId="2CBBC4EC" w:rsidR="00A70DCD" w:rsidRDefault="00A70DCD" w:rsidP="00A70DCD">
            <w:pPr>
              <w:pStyle w:val="Header"/>
              <w:spacing w:before="120" w:after="120"/>
            </w:pPr>
            <w:r>
              <w:t xml:space="preserve">Timeline </w:t>
            </w:r>
          </w:p>
        </w:tc>
        <w:tc>
          <w:tcPr>
            <w:tcW w:w="7560" w:type="dxa"/>
            <w:gridSpan w:val="2"/>
            <w:tcBorders>
              <w:top w:val="single" w:sz="4" w:space="0" w:color="auto"/>
              <w:bottom w:val="single" w:sz="4" w:space="0" w:color="auto"/>
            </w:tcBorders>
            <w:vAlign w:val="center"/>
          </w:tcPr>
          <w:p w14:paraId="2145E551" w14:textId="3A7E5ACA" w:rsidR="00A70DCD" w:rsidRPr="00A70DCD" w:rsidRDefault="00A70DCD" w:rsidP="00A70DCD">
            <w:pPr>
              <w:pStyle w:val="NormalArial"/>
              <w:spacing w:before="120" w:after="120"/>
            </w:pPr>
            <w:r w:rsidRPr="00A70DCD">
              <w:t>Normal</w:t>
            </w:r>
          </w:p>
        </w:tc>
      </w:tr>
      <w:tr w:rsidR="00A70DCD" w:rsidRPr="00FB509B" w14:paraId="18716D92"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6F094D7A" w14:textId="1C6DD50C" w:rsidR="00A70DCD" w:rsidRDefault="00A70DCD" w:rsidP="00A70DCD">
            <w:pPr>
              <w:pStyle w:val="Header"/>
              <w:spacing w:before="120" w:after="120"/>
            </w:pPr>
            <w:r w:rsidRPr="00A70DCD">
              <w:t>Proposed Effective Date</w:t>
            </w:r>
          </w:p>
        </w:tc>
        <w:tc>
          <w:tcPr>
            <w:tcW w:w="7560" w:type="dxa"/>
            <w:gridSpan w:val="2"/>
            <w:tcBorders>
              <w:top w:val="single" w:sz="4" w:space="0" w:color="auto"/>
              <w:bottom w:val="single" w:sz="4" w:space="0" w:color="auto"/>
            </w:tcBorders>
            <w:vAlign w:val="center"/>
          </w:tcPr>
          <w:p w14:paraId="52EE3B9A" w14:textId="783A8194" w:rsidR="00A70DCD" w:rsidRPr="00A70DCD" w:rsidRDefault="00400F42" w:rsidP="00A70DCD">
            <w:pPr>
              <w:pStyle w:val="NormalArial"/>
              <w:spacing w:before="120" w:after="120"/>
            </w:pPr>
            <w:r>
              <w:t xml:space="preserve">Upon </w:t>
            </w:r>
            <w:r w:rsidRPr="00213A28">
              <w:t xml:space="preserve">implementation of </w:t>
            </w:r>
            <w:r>
              <w:t>Load Profiling Guide Revision Request (LPGRR) 070, Discontinuation of Interval Data Recorder (IDR) Meter Weather Sensitivity Process</w:t>
            </w:r>
          </w:p>
        </w:tc>
      </w:tr>
      <w:tr w:rsidR="00A70DCD" w:rsidRPr="00FB509B" w14:paraId="6A6F9592" w14:textId="77777777" w:rsidTr="00A70DCD">
        <w:trPr>
          <w:trHeight w:val="377"/>
        </w:trPr>
        <w:tc>
          <w:tcPr>
            <w:tcW w:w="2880" w:type="dxa"/>
            <w:gridSpan w:val="2"/>
            <w:tcBorders>
              <w:top w:val="single" w:sz="4" w:space="0" w:color="auto"/>
              <w:bottom w:val="single" w:sz="4" w:space="0" w:color="auto"/>
            </w:tcBorders>
            <w:shd w:val="clear" w:color="auto" w:fill="FFFFFF"/>
            <w:vAlign w:val="center"/>
          </w:tcPr>
          <w:p w14:paraId="23336C55" w14:textId="6A13000D" w:rsidR="00A70DCD" w:rsidRDefault="00A70DCD" w:rsidP="00A70DCD">
            <w:pPr>
              <w:pStyle w:val="Header"/>
              <w:spacing w:before="120" w:after="120"/>
            </w:pPr>
            <w:r w:rsidRPr="00A70DCD">
              <w:t>Priority and Rank Assigned</w:t>
            </w:r>
          </w:p>
        </w:tc>
        <w:tc>
          <w:tcPr>
            <w:tcW w:w="7560" w:type="dxa"/>
            <w:gridSpan w:val="2"/>
            <w:tcBorders>
              <w:top w:val="single" w:sz="4" w:space="0" w:color="auto"/>
              <w:bottom w:val="single" w:sz="4" w:space="0" w:color="auto"/>
            </w:tcBorders>
            <w:vAlign w:val="center"/>
          </w:tcPr>
          <w:p w14:paraId="06CFBC18" w14:textId="53289FE8" w:rsidR="00A70DCD" w:rsidRPr="00A70DCD" w:rsidRDefault="00400F42" w:rsidP="00A70DCD">
            <w:pPr>
              <w:pStyle w:val="NormalArial"/>
              <w:spacing w:before="120" w:after="120"/>
            </w:pPr>
            <w:r>
              <w:t>Not applicable</w:t>
            </w:r>
          </w:p>
        </w:tc>
      </w:tr>
      <w:tr w:rsidR="008651BA" w:rsidRPr="00FB509B" w14:paraId="5035FF7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133FF695" w14:textId="77777777" w:rsidR="008651BA" w:rsidRDefault="008651BA" w:rsidP="0008635D">
            <w:pPr>
              <w:pStyle w:val="Header"/>
              <w:spacing w:before="120" w:after="120"/>
            </w:pPr>
            <w:r>
              <w:t xml:space="preserve">Nodal Protocol Sections Requiring Revision </w:t>
            </w:r>
          </w:p>
        </w:tc>
        <w:tc>
          <w:tcPr>
            <w:tcW w:w="7560" w:type="dxa"/>
            <w:gridSpan w:val="2"/>
            <w:tcBorders>
              <w:top w:val="single" w:sz="4" w:space="0" w:color="auto"/>
              <w:bottom w:val="single" w:sz="4" w:space="0" w:color="auto"/>
            </w:tcBorders>
            <w:vAlign w:val="center"/>
          </w:tcPr>
          <w:p w14:paraId="636DA117" w14:textId="59CA9A35" w:rsidR="00933269" w:rsidRDefault="00933269" w:rsidP="0008635D">
            <w:pPr>
              <w:pStyle w:val="NormalArial"/>
              <w:spacing w:before="120"/>
            </w:pPr>
            <w:r>
              <w:t>2.2, ACRONYMS AND ABBREVIATIONS</w:t>
            </w:r>
          </w:p>
          <w:p w14:paraId="17E37186" w14:textId="553F8B5F" w:rsidR="008651BA" w:rsidRDefault="008651BA" w:rsidP="002649ED">
            <w:pPr>
              <w:pStyle w:val="NormalArial"/>
            </w:pPr>
            <w:r>
              <w:t>11.4.3, Interval Consumption Data Estimation</w:t>
            </w:r>
          </w:p>
          <w:p w14:paraId="640153A7" w14:textId="21CB1328" w:rsidR="008651BA" w:rsidRDefault="008651BA" w:rsidP="002649ED">
            <w:pPr>
              <w:pStyle w:val="NormalArial"/>
            </w:pPr>
            <w:r>
              <w:t>11.4.3.1, Weather Responsiveness Determination</w:t>
            </w:r>
            <w:r w:rsidR="00211FFE">
              <w:t xml:space="preserve"> (delete)</w:t>
            </w:r>
          </w:p>
          <w:p w14:paraId="1AFFF959" w14:textId="77777777" w:rsidR="00E17897" w:rsidRDefault="009E763C" w:rsidP="002649ED">
            <w:pPr>
              <w:pStyle w:val="NormalArial"/>
            </w:pPr>
            <w:r>
              <w:t>11.4.3.2, Weather Sensitive Proxy Day Method</w:t>
            </w:r>
          </w:p>
          <w:p w14:paraId="0B86DF6D" w14:textId="68E148C7" w:rsidR="009E763C" w:rsidRPr="00FB509B" w:rsidRDefault="00672B5A" w:rsidP="0008635D">
            <w:pPr>
              <w:pStyle w:val="NormalArial"/>
              <w:spacing w:after="120"/>
            </w:pPr>
            <w:r>
              <w:t>11.4.3.3, Non-Weather Sensitive Proxy Day Method</w:t>
            </w:r>
          </w:p>
        </w:tc>
      </w:tr>
      <w:tr w:rsidR="00EE7CD0" w:rsidRPr="00FB509B" w14:paraId="0DC4BEF2"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0D4CC149" w14:textId="1187B632" w:rsidR="00EE7CD0" w:rsidRDefault="00EE7CD0" w:rsidP="0008635D">
            <w:pPr>
              <w:pStyle w:val="Header"/>
              <w:spacing w:before="120" w:after="120"/>
            </w:pPr>
            <w:r>
              <w:t>Related Documents Requiring Revision/Related Revision Requests</w:t>
            </w:r>
          </w:p>
        </w:tc>
        <w:tc>
          <w:tcPr>
            <w:tcW w:w="7560" w:type="dxa"/>
            <w:gridSpan w:val="2"/>
            <w:tcBorders>
              <w:top w:val="single" w:sz="4" w:space="0" w:color="auto"/>
              <w:bottom w:val="single" w:sz="4" w:space="0" w:color="auto"/>
            </w:tcBorders>
            <w:vAlign w:val="center"/>
          </w:tcPr>
          <w:p w14:paraId="549FB3E2" w14:textId="477FF11A" w:rsidR="00EE7CD0" w:rsidRDefault="00EE7CD0" w:rsidP="0008635D">
            <w:pPr>
              <w:pStyle w:val="NormalArial"/>
              <w:spacing w:before="120" w:after="120"/>
            </w:pPr>
            <w:r>
              <w:t>LPGRR070</w:t>
            </w:r>
          </w:p>
        </w:tc>
      </w:tr>
      <w:tr w:rsidR="00933269" w:rsidRPr="00FB509B" w14:paraId="5059E20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483A04F3" w14:textId="4C0B18AF" w:rsidR="00933269" w:rsidRDefault="00933269" w:rsidP="0008635D">
            <w:pPr>
              <w:pStyle w:val="Header"/>
              <w:spacing w:before="120" w:after="120"/>
            </w:pPr>
            <w:r>
              <w:t>Revision Description</w:t>
            </w:r>
          </w:p>
        </w:tc>
        <w:tc>
          <w:tcPr>
            <w:tcW w:w="7560" w:type="dxa"/>
            <w:gridSpan w:val="2"/>
            <w:tcBorders>
              <w:top w:val="single" w:sz="4" w:space="0" w:color="auto"/>
              <w:bottom w:val="single" w:sz="4" w:space="0" w:color="auto"/>
            </w:tcBorders>
            <w:vAlign w:val="center"/>
          </w:tcPr>
          <w:p w14:paraId="74DCA95A" w14:textId="499B5E4F" w:rsidR="00933269" w:rsidRDefault="00933269" w:rsidP="0008635D">
            <w:pPr>
              <w:pStyle w:val="NormalArial"/>
              <w:spacing w:before="120" w:after="120"/>
            </w:pPr>
            <w:r>
              <w:t>This Nodal Protocol Revision Request (NPRR) discontinues the process of evaluating Interval Data Recorder (IDR) Meters to determine if they are Weather Sensitive (WS), in alignment with LPGRR070.</w:t>
            </w:r>
          </w:p>
        </w:tc>
      </w:tr>
      <w:tr w:rsidR="00933269" w:rsidRPr="00FB509B" w14:paraId="68A017CD"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5B94C99E" w14:textId="77777777" w:rsidR="00933269" w:rsidRDefault="00933269" w:rsidP="0008635D">
            <w:pPr>
              <w:pStyle w:val="Header"/>
              <w:spacing w:before="120" w:after="120"/>
            </w:pPr>
            <w:r>
              <w:t>Business Case</w:t>
            </w:r>
          </w:p>
          <w:p w14:paraId="1E0B6A43" w14:textId="77777777" w:rsidR="00741C11" w:rsidRPr="00741C11" w:rsidRDefault="00741C11" w:rsidP="00741C11"/>
          <w:p w14:paraId="6D617ED6" w14:textId="77777777" w:rsidR="00741C11" w:rsidRPr="00741C11" w:rsidRDefault="00741C11" w:rsidP="00741C11"/>
          <w:p w14:paraId="06078EED" w14:textId="77777777" w:rsidR="00741C11" w:rsidRPr="00741C11" w:rsidRDefault="00741C11" w:rsidP="00741C11"/>
          <w:p w14:paraId="67589DC5" w14:textId="77777777" w:rsidR="00741C11" w:rsidRPr="00741C11" w:rsidRDefault="00741C11" w:rsidP="00741C11"/>
          <w:p w14:paraId="77CF272C" w14:textId="77777777" w:rsidR="00741C11" w:rsidRPr="00741C11" w:rsidRDefault="00741C11" w:rsidP="00741C11"/>
          <w:p w14:paraId="74D992AE" w14:textId="77777777" w:rsidR="00741C11" w:rsidRPr="00741C11" w:rsidRDefault="00741C11" w:rsidP="00741C11"/>
          <w:p w14:paraId="12652131" w14:textId="77777777" w:rsidR="00741C11" w:rsidRPr="00741C11" w:rsidRDefault="00741C11" w:rsidP="00741C11"/>
          <w:p w14:paraId="2699E863" w14:textId="77777777" w:rsidR="00741C11" w:rsidRPr="00741C11" w:rsidRDefault="00741C11" w:rsidP="00741C11"/>
          <w:p w14:paraId="1453EE0A" w14:textId="77777777" w:rsidR="00741C11" w:rsidRPr="00741C11" w:rsidRDefault="00741C11" w:rsidP="00741C11"/>
          <w:p w14:paraId="0C65BA6E" w14:textId="7974E3CB" w:rsidR="00741C11" w:rsidRPr="00741C11" w:rsidRDefault="00741C11" w:rsidP="00741C11"/>
        </w:tc>
        <w:tc>
          <w:tcPr>
            <w:tcW w:w="7560" w:type="dxa"/>
            <w:gridSpan w:val="2"/>
            <w:tcBorders>
              <w:top w:val="single" w:sz="4" w:space="0" w:color="auto"/>
            </w:tcBorders>
            <w:vAlign w:val="center"/>
          </w:tcPr>
          <w:p w14:paraId="23EEC0A9" w14:textId="7AEE5130" w:rsidR="00933269" w:rsidRDefault="00933269" w:rsidP="0008635D">
            <w:pPr>
              <w:pStyle w:val="NormalArial"/>
              <w:spacing w:before="120" w:after="120"/>
            </w:pPr>
            <w:r>
              <w:t>The weather sensitivity classifications Non-Weather Sensitive</w:t>
            </w:r>
            <w:r w:rsidR="00211FFE">
              <w:t xml:space="preserve"> </w:t>
            </w:r>
            <w:r>
              <w:t xml:space="preserve">(NWS) or WS are only used during IDR estimation if ERCOT has not received interval data for the Operating Day.  The classification of Electric Service </w:t>
            </w:r>
            <w:r w:rsidR="00386329">
              <w:t>Identifiers</w:t>
            </w:r>
            <w:r>
              <w:t xml:space="preserve"> (ESI IDs) with IDRs into a </w:t>
            </w:r>
            <w:r w:rsidR="00EA41D2">
              <w:t>WS</w:t>
            </w:r>
            <w:r>
              <w:t xml:space="preserve"> group and </w:t>
            </w:r>
            <w:proofErr w:type="gramStart"/>
            <w:r>
              <w:t>a</w:t>
            </w:r>
            <w:proofErr w:type="gramEnd"/>
            <w:r>
              <w:t xml:space="preserve"> </w:t>
            </w:r>
            <w:r w:rsidR="00EA41D2">
              <w:t>NWS</w:t>
            </w:r>
            <w:r>
              <w:t xml:space="preserve"> group determines the proxy day method used for estimation purposes.  Since the inception of the BUSLRG and BUSLRGDG profile type codes, </w:t>
            </w:r>
            <w:r w:rsidRPr="001259F1">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r w:rsidR="00EA41D2">
              <w:t xml:space="preserve">WS </w:t>
            </w:r>
            <w:r>
              <w:t xml:space="preserve">is no longer necessary.  Discontinuation of this process will allow the </w:t>
            </w:r>
            <w:r>
              <w:lastRenderedPageBreak/>
              <w:t>Transmission and/or Distribution Service Providers (TDSPs) to focus their efforts on more important matters.</w:t>
            </w:r>
          </w:p>
          <w:p w14:paraId="35ADD3B8" w14:textId="3E8C247F" w:rsidR="00D9086C" w:rsidRDefault="00D9086C" w:rsidP="0008635D">
            <w:pPr>
              <w:pStyle w:val="NormalArial"/>
              <w:spacing w:before="120" w:after="120"/>
            </w:pPr>
            <w:r>
              <w:t xml:space="preserve">Additionally, </w:t>
            </w:r>
            <w:r w:rsidR="00B70419">
              <w:t>this NPRR specifies that ERCOT shall use the NWS proxy day method for BUSLRG and BUSLRGDG profile types even though their weather sensitivity classification is set to WS.</w:t>
            </w:r>
          </w:p>
        </w:tc>
      </w:tr>
      <w:tr w:rsidR="00A70DCD" w:rsidRPr="00FB509B" w14:paraId="2A3A8DC0"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41B6E3EE" w14:textId="77E2B9F1" w:rsidR="00A70DCD" w:rsidRDefault="00A70DCD" w:rsidP="00A70DCD">
            <w:pPr>
              <w:pStyle w:val="Header"/>
              <w:spacing w:before="120" w:after="120"/>
            </w:pPr>
            <w:r>
              <w:lastRenderedPageBreak/>
              <w:t>PRS Decision</w:t>
            </w:r>
          </w:p>
        </w:tc>
        <w:tc>
          <w:tcPr>
            <w:tcW w:w="7560" w:type="dxa"/>
            <w:gridSpan w:val="2"/>
            <w:tcBorders>
              <w:top w:val="single" w:sz="4" w:space="0" w:color="auto"/>
            </w:tcBorders>
            <w:vAlign w:val="center"/>
          </w:tcPr>
          <w:p w14:paraId="54DCDA14" w14:textId="77777777" w:rsidR="00A70DCD" w:rsidRDefault="00A70DCD" w:rsidP="00A70DCD">
            <w:pPr>
              <w:pStyle w:val="NormalArial"/>
              <w:spacing w:before="120" w:after="120"/>
            </w:pPr>
            <w:r>
              <w:t>On 3/8/23, PRS voted unanimously to table NPRR1163 and refer the issue to the Retail Market Subcommittee (RMS).  All Market Segments participated in the vote.</w:t>
            </w:r>
          </w:p>
          <w:p w14:paraId="6A217F55" w14:textId="77777777" w:rsidR="00741C11" w:rsidRDefault="00535CF4" w:rsidP="00A70DCD">
            <w:pPr>
              <w:pStyle w:val="NormalArial"/>
              <w:spacing w:before="120" w:after="120"/>
            </w:pPr>
            <w:r>
              <w:t>On 4/1</w:t>
            </w:r>
            <w:r w:rsidR="00211FFE">
              <w:t>3</w:t>
            </w:r>
            <w:r>
              <w:t>/23, PRS voted</w:t>
            </w:r>
            <w:r w:rsidR="00FD7C81">
              <w:t xml:space="preserve"> unanimously t</w:t>
            </w:r>
            <w:r w:rsidR="00FD7C81" w:rsidRPr="00FD7C81">
              <w:t>o recommend approval of NPRR1163 as amended by the 3/28/23 ERCOT comments</w:t>
            </w:r>
            <w:r w:rsidR="00FD7C81">
              <w:t>.  All Market Segments participated in the vote.</w:t>
            </w:r>
            <w:r w:rsidR="00FD7C81" w:rsidRPr="00FD7C81">
              <w:t xml:space="preserve"> </w:t>
            </w:r>
          </w:p>
          <w:p w14:paraId="2052F981" w14:textId="1D575725" w:rsidR="00535CF4" w:rsidRDefault="00741C11" w:rsidP="00A70DCD">
            <w:pPr>
              <w:pStyle w:val="NormalArial"/>
              <w:spacing w:before="120" w:after="120"/>
            </w:pPr>
            <w:r>
              <w:t>On 5/10/23, PRS voted to endorse and forward to TAC the 4/13/23 PRS Report and the 2/14/23 Impact Analysis for NPRR1163.</w:t>
            </w:r>
            <w:r w:rsidR="005B4E29">
              <w:t xml:space="preserve">  </w:t>
            </w:r>
            <w:r w:rsidR="00F825BB">
              <w:t xml:space="preserve">There was one abstention from the Investor Owned Utility (IOU) (Lone Star Transmission) Market Segment.  </w:t>
            </w:r>
            <w:r w:rsidR="005B4E29">
              <w:t>All Market Segments participated in the vote.</w:t>
            </w:r>
          </w:p>
        </w:tc>
      </w:tr>
      <w:tr w:rsidR="00A70DCD" w:rsidRPr="00FB509B" w14:paraId="212B1F0F"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103B42B5" w14:textId="4F1B408A" w:rsidR="00A70DCD" w:rsidRDefault="00A70DCD" w:rsidP="00A70DCD">
            <w:pPr>
              <w:pStyle w:val="Header"/>
              <w:spacing w:before="120" w:after="120"/>
            </w:pPr>
            <w:r>
              <w:t>Summary of PRS Discussion</w:t>
            </w:r>
          </w:p>
        </w:tc>
        <w:tc>
          <w:tcPr>
            <w:tcW w:w="7560" w:type="dxa"/>
            <w:gridSpan w:val="2"/>
            <w:tcBorders>
              <w:top w:val="single" w:sz="4" w:space="0" w:color="auto"/>
              <w:bottom w:val="single" w:sz="4" w:space="0" w:color="auto"/>
            </w:tcBorders>
            <w:vAlign w:val="center"/>
          </w:tcPr>
          <w:p w14:paraId="2D869600" w14:textId="77777777" w:rsidR="00A70DCD" w:rsidRDefault="00A70DCD" w:rsidP="00A70DCD">
            <w:pPr>
              <w:pStyle w:val="NormalArial"/>
              <w:spacing w:before="120" w:after="120"/>
            </w:pPr>
            <w:r>
              <w:t xml:space="preserve">On 3/8/23, participants reviewed NPRR1163.  Market Participants commented that there are still a number of IDR Meters that will remain due to technical limitations, and emphasized the importance of Initial Settlement accuracy. </w:t>
            </w:r>
          </w:p>
          <w:p w14:paraId="183D4220" w14:textId="77777777" w:rsidR="00741C11" w:rsidRDefault="00535CF4" w:rsidP="00A70DCD">
            <w:pPr>
              <w:pStyle w:val="NormalArial"/>
              <w:spacing w:before="120" w:after="120"/>
            </w:pPr>
            <w:r>
              <w:t>On 4/1</w:t>
            </w:r>
            <w:r w:rsidR="00211FFE">
              <w:t>3</w:t>
            </w:r>
            <w:r>
              <w:t>/23, participants reviewed the 3/28/23 ERCOT comments.</w:t>
            </w:r>
          </w:p>
          <w:p w14:paraId="4C7AE189" w14:textId="6552B379" w:rsidR="00535CF4" w:rsidRDefault="00741C11" w:rsidP="00A70DCD">
            <w:pPr>
              <w:pStyle w:val="NormalArial"/>
              <w:spacing w:before="120" w:after="120"/>
            </w:pPr>
            <w:r>
              <w:t xml:space="preserve">On 5/10/23, participants reviewed the Impact Analysis. </w:t>
            </w:r>
            <w:r w:rsidR="00535CF4">
              <w:t xml:space="preserve"> </w:t>
            </w:r>
          </w:p>
        </w:tc>
      </w:tr>
      <w:tr w:rsidR="007C44FD" w:rsidRPr="00FB509B" w14:paraId="51CBB72D"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036A4806" w14:textId="15C48F76" w:rsidR="007C44FD" w:rsidRDefault="007C44FD" w:rsidP="007C44FD">
            <w:pPr>
              <w:pStyle w:val="Header"/>
              <w:spacing w:before="120" w:after="120"/>
            </w:pPr>
            <w:r>
              <w:t>TAC Decision</w:t>
            </w:r>
          </w:p>
        </w:tc>
        <w:tc>
          <w:tcPr>
            <w:tcW w:w="7560" w:type="dxa"/>
            <w:gridSpan w:val="2"/>
            <w:tcBorders>
              <w:top w:val="single" w:sz="4" w:space="0" w:color="auto"/>
              <w:bottom w:val="single" w:sz="4" w:space="0" w:color="auto"/>
            </w:tcBorders>
            <w:vAlign w:val="center"/>
          </w:tcPr>
          <w:p w14:paraId="1F59C448" w14:textId="30C05B7D" w:rsidR="007C44FD" w:rsidRDefault="007C44FD" w:rsidP="007C44FD">
            <w:pPr>
              <w:pStyle w:val="NormalArial"/>
              <w:spacing w:before="120" w:after="120"/>
            </w:pPr>
            <w:r>
              <w:t>On 5/23/23, TAC voted to table NPRR1163.  There was one abstention from the Independent Generator (Luminant) Market Segment.  All Market Segments participated in the vote.</w:t>
            </w:r>
          </w:p>
        </w:tc>
      </w:tr>
      <w:tr w:rsidR="00EE7CD0" w:rsidRPr="00FB509B" w14:paraId="33FE17F5" w14:textId="77777777" w:rsidTr="002362AE">
        <w:trPr>
          <w:trHeight w:val="449"/>
        </w:trPr>
        <w:tc>
          <w:tcPr>
            <w:tcW w:w="2880" w:type="dxa"/>
            <w:gridSpan w:val="2"/>
            <w:tcBorders>
              <w:top w:val="single" w:sz="4" w:space="0" w:color="auto"/>
              <w:bottom w:val="single" w:sz="4" w:space="0" w:color="auto"/>
            </w:tcBorders>
            <w:shd w:val="clear" w:color="auto" w:fill="FFFFFF"/>
            <w:vAlign w:val="center"/>
          </w:tcPr>
          <w:p w14:paraId="3689AA89" w14:textId="739BF930" w:rsidR="00EE7CD0" w:rsidRDefault="00EE7CD0" w:rsidP="00A70DCD">
            <w:pPr>
              <w:pStyle w:val="Header"/>
              <w:spacing w:before="120" w:after="120"/>
            </w:pPr>
            <w:r>
              <w:t>Summary of TAC Discussion</w:t>
            </w:r>
          </w:p>
        </w:tc>
        <w:tc>
          <w:tcPr>
            <w:tcW w:w="7560" w:type="dxa"/>
            <w:gridSpan w:val="2"/>
            <w:tcBorders>
              <w:top w:val="single" w:sz="4" w:space="0" w:color="auto"/>
              <w:bottom w:val="single" w:sz="4" w:space="0" w:color="auto"/>
            </w:tcBorders>
            <w:vAlign w:val="center"/>
          </w:tcPr>
          <w:p w14:paraId="5A601B24" w14:textId="4F47C952" w:rsidR="00EE7CD0" w:rsidRDefault="00EE7CD0" w:rsidP="00A70DCD">
            <w:pPr>
              <w:pStyle w:val="NormalArial"/>
              <w:spacing w:before="120" w:after="120"/>
            </w:pPr>
            <w:r>
              <w:t xml:space="preserve">On 5/23/23, </w:t>
            </w:r>
            <w:r w:rsidR="008A4DA6" w:rsidRPr="00A27022">
              <w:t>TAC reviewed the ERCOT Opinion, ERCOT Market Impact Statement, and Independent Market Monitor (IMM) Opinion for NPRR11</w:t>
            </w:r>
            <w:r w:rsidR="008A4DA6">
              <w:t>61, and</w:t>
            </w:r>
            <w:r>
              <w:t xml:space="preserve"> discussed tabling NPRR1163 </w:t>
            </w:r>
            <w:r w:rsidR="00A14B13">
              <w:t>to allow</w:t>
            </w:r>
            <w:r>
              <w:t xml:space="preserve"> TAC </w:t>
            </w:r>
            <w:r w:rsidR="00CB2206">
              <w:t xml:space="preserve">to </w:t>
            </w:r>
            <w:r>
              <w:t xml:space="preserve">consider NPRR1163 and LPGRR070 together.  </w:t>
            </w:r>
          </w:p>
        </w:tc>
      </w:tr>
      <w:tr w:rsidR="00A70DCD" w:rsidRPr="00FB509B" w14:paraId="592F6CDD" w14:textId="77777777" w:rsidTr="00A70DCD">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A4C95DD" w14:textId="77777777" w:rsidR="00A70DCD" w:rsidRDefault="00A70DCD" w:rsidP="00A70DCD">
            <w:pPr>
              <w:pStyle w:val="Header"/>
            </w:pPr>
          </w:p>
        </w:tc>
        <w:tc>
          <w:tcPr>
            <w:tcW w:w="7560" w:type="dxa"/>
            <w:gridSpan w:val="2"/>
            <w:tcBorders>
              <w:top w:val="single" w:sz="4" w:space="0" w:color="auto"/>
              <w:left w:val="nil"/>
              <w:right w:val="nil"/>
            </w:tcBorders>
            <w:vAlign w:val="center"/>
          </w:tcPr>
          <w:p w14:paraId="771E1C45" w14:textId="77777777" w:rsidR="00A70DCD" w:rsidRDefault="00A70DCD" w:rsidP="00A70DCD">
            <w:pPr>
              <w:pStyle w:val="NormalArial"/>
            </w:pPr>
          </w:p>
        </w:tc>
      </w:tr>
      <w:tr w:rsidR="00A70DCD" w14:paraId="659A8C6A" w14:textId="77777777" w:rsidTr="007E2F6F">
        <w:trPr>
          <w:trHeight w:val="518"/>
        </w:trPr>
        <w:tc>
          <w:tcPr>
            <w:tcW w:w="10440" w:type="dxa"/>
            <w:gridSpan w:val="4"/>
            <w:shd w:val="clear" w:color="auto" w:fill="FFFFFF"/>
            <w:vAlign w:val="center"/>
          </w:tcPr>
          <w:p w14:paraId="15B54165" w14:textId="77777777" w:rsidR="00A70DCD" w:rsidRDefault="00A70DCD" w:rsidP="007E2F6F">
            <w:pPr>
              <w:pStyle w:val="NormalArial"/>
              <w:spacing w:before="120" w:after="120"/>
              <w:jc w:val="center"/>
            </w:pPr>
            <w:r>
              <w:rPr>
                <w:b/>
                <w:bCs/>
              </w:rPr>
              <w:t>Opinions</w:t>
            </w:r>
          </w:p>
        </w:tc>
      </w:tr>
      <w:tr w:rsidR="00A70DCD" w14:paraId="4411A7EC" w14:textId="77777777" w:rsidTr="007E2F6F">
        <w:trPr>
          <w:trHeight w:val="518"/>
        </w:trPr>
        <w:tc>
          <w:tcPr>
            <w:tcW w:w="2880" w:type="dxa"/>
            <w:gridSpan w:val="2"/>
            <w:shd w:val="clear" w:color="auto" w:fill="FFFFFF"/>
            <w:vAlign w:val="center"/>
          </w:tcPr>
          <w:p w14:paraId="7509BEB5" w14:textId="77777777" w:rsidR="00A70DCD" w:rsidRDefault="00A70DCD" w:rsidP="007E2F6F">
            <w:pPr>
              <w:pStyle w:val="Header"/>
              <w:spacing w:before="120" w:after="120"/>
            </w:pPr>
            <w:r w:rsidRPr="00F6614D">
              <w:t>Credit Review</w:t>
            </w:r>
          </w:p>
        </w:tc>
        <w:tc>
          <w:tcPr>
            <w:tcW w:w="7560" w:type="dxa"/>
            <w:gridSpan w:val="2"/>
            <w:vAlign w:val="center"/>
          </w:tcPr>
          <w:p w14:paraId="11E61DCB" w14:textId="3AB6EE73" w:rsidR="00A70DCD" w:rsidRDefault="005B4E29" w:rsidP="007E2F6F">
            <w:pPr>
              <w:pStyle w:val="NormalArial"/>
              <w:spacing w:before="120" w:after="120"/>
            </w:pPr>
            <w:r w:rsidRPr="005B4E29">
              <w:t>ERCOT Credit Staff and the Credit Finance Sub Group (CFSG) have reviewed NPRR1163 and do not believe that it requires changes to credit monitoring activity or the calculation of liability.</w:t>
            </w:r>
          </w:p>
        </w:tc>
      </w:tr>
      <w:tr w:rsidR="00A70DCD" w14:paraId="3BBBCBFA" w14:textId="77777777" w:rsidTr="007E2F6F">
        <w:trPr>
          <w:trHeight w:val="518"/>
        </w:trPr>
        <w:tc>
          <w:tcPr>
            <w:tcW w:w="2880" w:type="dxa"/>
            <w:gridSpan w:val="2"/>
            <w:shd w:val="clear" w:color="auto" w:fill="FFFFFF"/>
            <w:vAlign w:val="center"/>
          </w:tcPr>
          <w:p w14:paraId="7463E4E5" w14:textId="77777777" w:rsidR="00A70DCD" w:rsidRDefault="00A70DCD" w:rsidP="007E2F6F">
            <w:pPr>
              <w:pStyle w:val="Header"/>
              <w:spacing w:before="120" w:after="120"/>
            </w:pPr>
            <w:r>
              <w:t xml:space="preserve">Independent Market Monitor </w:t>
            </w:r>
            <w:r w:rsidRPr="00F6614D">
              <w:t>Opinion</w:t>
            </w:r>
          </w:p>
        </w:tc>
        <w:tc>
          <w:tcPr>
            <w:tcW w:w="7560" w:type="dxa"/>
            <w:gridSpan w:val="2"/>
            <w:vAlign w:val="center"/>
          </w:tcPr>
          <w:p w14:paraId="37510F11" w14:textId="116C246C" w:rsidR="00A70DCD" w:rsidRDefault="002362AE" w:rsidP="007E2F6F">
            <w:pPr>
              <w:pStyle w:val="NormalArial"/>
              <w:spacing w:before="120" w:after="120"/>
            </w:pPr>
            <w:r w:rsidRPr="002362AE">
              <w:t>IMM has no opinion on NPRR1163.</w:t>
            </w:r>
          </w:p>
        </w:tc>
      </w:tr>
      <w:tr w:rsidR="00A70DCD" w14:paraId="12D11566" w14:textId="77777777" w:rsidTr="007E2F6F">
        <w:trPr>
          <w:trHeight w:val="518"/>
        </w:trPr>
        <w:tc>
          <w:tcPr>
            <w:tcW w:w="2880" w:type="dxa"/>
            <w:gridSpan w:val="2"/>
            <w:shd w:val="clear" w:color="auto" w:fill="FFFFFF"/>
            <w:vAlign w:val="center"/>
          </w:tcPr>
          <w:p w14:paraId="2E8D16A1" w14:textId="77777777" w:rsidR="00A70DCD" w:rsidRDefault="00A70DCD" w:rsidP="007E2F6F">
            <w:pPr>
              <w:pStyle w:val="Header"/>
              <w:spacing w:before="120" w:after="120"/>
            </w:pPr>
            <w:r w:rsidRPr="00F6614D">
              <w:lastRenderedPageBreak/>
              <w:t>ERCOT Opinion</w:t>
            </w:r>
          </w:p>
        </w:tc>
        <w:tc>
          <w:tcPr>
            <w:tcW w:w="7560" w:type="dxa"/>
            <w:gridSpan w:val="2"/>
            <w:vAlign w:val="center"/>
          </w:tcPr>
          <w:p w14:paraId="75A9EC09" w14:textId="7CBE0E3C" w:rsidR="00A70DCD" w:rsidRDefault="002362AE" w:rsidP="007E2F6F">
            <w:pPr>
              <w:pStyle w:val="NormalArial"/>
              <w:spacing w:before="120" w:after="120"/>
            </w:pPr>
            <w:r>
              <w:t>ERCOT supports approval of NPRR1163.</w:t>
            </w:r>
          </w:p>
        </w:tc>
      </w:tr>
      <w:tr w:rsidR="00A70DCD" w14:paraId="4504B2B1" w14:textId="77777777" w:rsidTr="007E2F6F">
        <w:trPr>
          <w:trHeight w:val="458"/>
        </w:trPr>
        <w:tc>
          <w:tcPr>
            <w:tcW w:w="2880" w:type="dxa"/>
            <w:gridSpan w:val="2"/>
            <w:tcBorders>
              <w:bottom w:val="single" w:sz="4" w:space="0" w:color="auto"/>
            </w:tcBorders>
            <w:shd w:val="clear" w:color="auto" w:fill="FFFFFF"/>
            <w:vAlign w:val="center"/>
          </w:tcPr>
          <w:p w14:paraId="7A2EB4E8" w14:textId="77777777" w:rsidR="00A70DCD" w:rsidRDefault="00A70DCD" w:rsidP="007E2F6F">
            <w:pPr>
              <w:pStyle w:val="Header"/>
              <w:spacing w:before="120" w:after="120"/>
            </w:pPr>
            <w:r w:rsidRPr="00F6614D">
              <w:t>ERCOT Market Impact Statement</w:t>
            </w:r>
          </w:p>
        </w:tc>
        <w:tc>
          <w:tcPr>
            <w:tcW w:w="7560" w:type="dxa"/>
            <w:gridSpan w:val="2"/>
            <w:tcBorders>
              <w:bottom w:val="single" w:sz="4" w:space="0" w:color="auto"/>
            </w:tcBorders>
            <w:vAlign w:val="center"/>
          </w:tcPr>
          <w:p w14:paraId="6CDF13BA" w14:textId="46E1AE31" w:rsidR="00A70DCD" w:rsidRDefault="002362AE" w:rsidP="007E2F6F">
            <w:pPr>
              <w:pStyle w:val="NormalArial"/>
              <w:spacing w:before="120" w:after="120"/>
            </w:pPr>
            <w:r w:rsidRPr="00DB2035">
              <w:rPr>
                <w:sz w:val="20"/>
                <w:szCs w:val="20"/>
              </w:rPr>
              <w:t xml:space="preserve"> </w:t>
            </w:r>
            <w:r w:rsidRPr="002362AE">
              <w:t>ERCOT Staff has reviewed NPRR1163 and believes the market impact for NPRR1163 is that it appropriately discontinues the process of evaluating Interval Data Recorder (IDR) Meters to determine if they are Weather Sensitive, a process that has become unnecessary with the increased use of  BUSLRG/BUSLRGDG profile type codes.</w:t>
            </w:r>
          </w:p>
        </w:tc>
      </w:tr>
    </w:tbl>
    <w:p w14:paraId="60480E56" w14:textId="77777777" w:rsidR="00A70DCD" w:rsidRPr="00D85807" w:rsidRDefault="00A70DCD" w:rsidP="00A70D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70DCD" w14:paraId="02244105" w14:textId="77777777" w:rsidTr="007E2F6F">
        <w:trPr>
          <w:cantSplit/>
          <w:trHeight w:val="432"/>
        </w:trPr>
        <w:tc>
          <w:tcPr>
            <w:tcW w:w="10440" w:type="dxa"/>
            <w:gridSpan w:val="2"/>
            <w:tcBorders>
              <w:top w:val="single" w:sz="4" w:space="0" w:color="auto"/>
            </w:tcBorders>
            <w:shd w:val="clear" w:color="auto" w:fill="FFFFFF"/>
            <w:vAlign w:val="center"/>
          </w:tcPr>
          <w:p w14:paraId="475AD182" w14:textId="77777777" w:rsidR="00A70DCD" w:rsidRDefault="00A70DCD" w:rsidP="007E2F6F">
            <w:pPr>
              <w:pStyle w:val="Header"/>
              <w:jc w:val="center"/>
            </w:pPr>
            <w:r>
              <w:t>Sponsor</w:t>
            </w:r>
          </w:p>
        </w:tc>
      </w:tr>
      <w:tr w:rsidR="00A70DCD" w14:paraId="46568219" w14:textId="77777777" w:rsidTr="007E2F6F">
        <w:trPr>
          <w:cantSplit/>
          <w:trHeight w:val="432"/>
        </w:trPr>
        <w:tc>
          <w:tcPr>
            <w:tcW w:w="2880" w:type="dxa"/>
            <w:shd w:val="clear" w:color="auto" w:fill="FFFFFF"/>
            <w:vAlign w:val="center"/>
          </w:tcPr>
          <w:p w14:paraId="43DF19A9" w14:textId="77777777" w:rsidR="00A70DCD" w:rsidRPr="00B93CA0" w:rsidRDefault="00A70DCD" w:rsidP="007E2F6F">
            <w:pPr>
              <w:pStyle w:val="Header"/>
              <w:rPr>
                <w:bCs w:val="0"/>
              </w:rPr>
            </w:pPr>
            <w:r w:rsidRPr="00B93CA0">
              <w:rPr>
                <w:bCs w:val="0"/>
              </w:rPr>
              <w:t>Name</w:t>
            </w:r>
          </w:p>
        </w:tc>
        <w:tc>
          <w:tcPr>
            <w:tcW w:w="7560" w:type="dxa"/>
            <w:vAlign w:val="center"/>
          </w:tcPr>
          <w:p w14:paraId="60E82EC1" w14:textId="77777777" w:rsidR="00A70DCD" w:rsidRDefault="00A70DCD" w:rsidP="007E2F6F">
            <w:pPr>
              <w:pStyle w:val="NormalArial"/>
            </w:pPr>
            <w:r>
              <w:t>ERCOT</w:t>
            </w:r>
          </w:p>
        </w:tc>
      </w:tr>
      <w:tr w:rsidR="00A70DCD" w14:paraId="6F41F811" w14:textId="77777777" w:rsidTr="007E2F6F">
        <w:trPr>
          <w:cantSplit/>
          <w:trHeight w:val="432"/>
        </w:trPr>
        <w:tc>
          <w:tcPr>
            <w:tcW w:w="2880" w:type="dxa"/>
            <w:shd w:val="clear" w:color="auto" w:fill="FFFFFF"/>
            <w:vAlign w:val="center"/>
          </w:tcPr>
          <w:p w14:paraId="7FC9C6B4" w14:textId="77777777" w:rsidR="00A70DCD" w:rsidRPr="00B93CA0" w:rsidRDefault="00A70DCD" w:rsidP="007E2F6F">
            <w:pPr>
              <w:pStyle w:val="Header"/>
              <w:rPr>
                <w:bCs w:val="0"/>
              </w:rPr>
            </w:pPr>
            <w:r w:rsidRPr="00B93CA0">
              <w:rPr>
                <w:bCs w:val="0"/>
              </w:rPr>
              <w:t>E-mail Address</w:t>
            </w:r>
          </w:p>
        </w:tc>
        <w:tc>
          <w:tcPr>
            <w:tcW w:w="7560" w:type="dxa"/>
            <w:vAlign w:val="center"/>
          </w:tcPr>
          <w:p w14:paraId="7AD8EE7C" w14:textId="77777777" w:rsidR="00A70DCD" w:rsidRDefault="003A767C" w:rsidP="007E2F6F">
            <w:pPr>
              <w:pStyle w:val="NormalArial"/>
            </w:pPr>
            <w:hyperlink r:id="rId9" w:history="1">
              <w:r w:rsidR="00A70DCD" w:rsidRPr="00586A97">
                <w:rPr>
                  <w:rStyle w:val="Hyperlink"/>
                </w:rPr>
                <w:t>Randy.Roberts@ercot.com</w:t>
              </w:r>
            </w:hyperlink>
          </w:p>
        </w:tc>
      </w:tr>
      <w:tr w:rsidR="00A70DCD" w14:paraId="02FA89B5" w14:textId="77777777" w:rsidTr="007E2F6F">
        <w:trPr>
          <w:cantSplit/>
          <w:trHeight w:val="432"/>
        </w:trPr>
        <w:tc>
          <w:tcPr>
            <w:tcW w:w="2880" w:type="dxa"/>
            <w:shd w:val="clear" w:color="auto" w:fill="FFFFFF"/>
            <w:vAlign w:val="center"/>
          </w:tcPr>
          <w:p w14:paraId="50D6891A" w14:textId="77777777" w:rsidR="00A70DCD" w:rsidRPr="00B93CA0" w:rsidRDefault="00A70DCD" w:rsidP="007E2F6F">
            <w:pPr>
              <w:pStyle w:val="Header"/>
              <w:rPr>
                <w:bCs w:val="0"/>
              </w:rPr>
            </w:pPr>
            <w:r w:rsidRPr="00B93CA0">
              <w:rPr>
                <w:bCs w:val="0"/>
              </w:rPr>
              <w:t>Company</w:t>
            </w:r>
          </w:p>
        </w:tc>
        <w:tc>
          <w:tcPr>
            <w:tcW w:w="7560" w:type="dxa"/>
            <w:vAlign w:val="center"/>
          </w:tcPr>
          <w:p w14:paraId="51569E0F" w14:textId="77777777" w:rsidR="00A70DCD" w:rsidRDefault="00A70DCD" w:rsidP="007E2F6F">
            <w:pPr>
              <w:pStyle w:val="NormalArial"/>
            </w:pPr>
            <w:r>
              <w:t>ERCOT</w:t>
            </w:r>
          </w:p>
        </w:tc>
      </w:tr>
      <w:tr w:rsidR="00A70DCD" w14:paraId="44F12B3C" w14:textId="77777777" w:rsidTr="007E2F6F">
        <w:trPr>
          <w:cantSplit/>
          <w:trHeight w:val="432"/>
        </w:trPr>
        <w:tc>
          <w:tcPr>
            <w:tcW w:w="2880" w:type="dxa"/>
            <w:tcBorders>
              <w:bottom w:val="single" w:sz="4" w:space="0" w:color="auto"/>
            </w:tcBorders>
            <w:shd w:val="clear" w:color="auto" w:fill="FFFFFF"/>
            <w:vAlign w:val="center"/>
          </w:tcPr>
          <w:p w14:paraId="60819994" w14:textId="77777777" w:rsidR="00A70DCD" w:rsidRPr="00B93CA0" w:rsidRDefault="00A70DCD" w:rsidP="007E2F6F">
            <w:pPr>
              <w:pStyle w:val="Header"/>
              <w:rPr>
                <w:bCs w:val="0"/>
              </w:rPr>
            </w:pPr>
            <w:r w:rsidRPr="00B93CA0">
              <w:rPr>
                <w:bCs w:val="0"/>
              </w:rPr>
              <w:t>Phone Number</w:t>
            </w:r>
          </w:p>
        </w:tc>
        <w:tc>
          <w:tcPr>
            <w:tcW w:w="7560" w:type="dxa"/>
            <w:tcBorders>
              <w:bottom w:val="single" w:sz="4" w:space="0" w:color="auto"/>
            </w:tcBorders>
            <w:vAlign w:val="center"/>
          </w:tcPr>
          <w:p w14:paraId="66ED9EC7" w14:textId="77777777" w:rsidR="00A70DCD" w:rsidRDefault="00A70DCD" w:rsidP="007E2F6F">
            <w:pPr>
              <w:pStyle w:val="NormalArial"/>
            </w:pPr>
            <w:r>
              <w:t>512-248-3943</w:t>
            </w:r>
          </w:p>
        </w:tc>
      </w:tr>
      <w:tr w:rsidR="00A70DCD" w14:paraId="5FF01A30" w14:textId="77777777" w:rsidTr="007E2F6F">
        <w:trPr>
          <w:cantSplit/>
          <w:trHeight w:val="432"/>
        </w:trPr>
        <w:tc>
          <w:tcPr>
            <w:tcW w:w="2880" w:type="dxa"/>
            <w:tcBorders>
              <w:bottom w:val="single" w:sz="4" w:space="0" w:color="auto"/>
            </w:tcBorders>
            <w:shd w:val="clear" w:color="auto" w:fill="FFFFFF"/>
            <w:vAlign w:val="center"/>
          </w:tcPr>
          <w:p w14:paraId="731468B2" w14:textId="77777777" w:rsidR="00A70DCD" w:rsidRPr="00B93CA0" w:rsidRDefault="00A70DCD" w:rsidP="007E2F6F">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710174F0" w14:textId="77777777" w:rsidR="00A70DCD" w:rsidRDefault="00A70DCD" w:rsidP="007E2F6F">
            <w:pPr>
              <w:pStyle w:val="NormalArial"/>
            </w:pPr>
          </w:p>
        </w:tc>
      </w:tr>
      <w:tr w:rsidR="00A70DCD" w14:paraId="48314B33" w14:textId="77777777" w:rsidTr="007E2F6F">
        <w:trPr>
          <w:cantSplit/>
          <w:trHeight w:val="432"/>
        </w:trPr>
        <w:tc>
          <w:tcPr>
            <w:tcW w:w="2880" w:type="dxa"/>
            <w:tcBorders>
              <w:left w:val="single" w:sz="4" w:space="0" w:color="auto"/>
              <w:bottom w:val="single" w:sz="4" w:space="0" w:color="auto"/>
            </w:tcBorders>
            <w:shd w:val="clear" w:color="auto" w:fill="FFFFFF"/>
            <w:vAlign w:val="center"/>
          </w:tcPr>
          <w:p w14:paraId="19299F26" w14:textId="77777777" w:rsidR="00A70DCD" w:rsidRPr="00B93CA0" w:rsidRDefault="00A70DCD" w:rsidP="007E2F6F">
            <w:pPr>
              <w:pStyle w:val="Header"/>
              <w:rPr>
                <w:bCs w:val="0"/>
              </w:rPr>
            </w:pPr>
            <w:r>
              <w:rPr>
                <w:bCs w:val="0"/>
              </w:rPr>
              <w:t>Market Segment</w:t>
            </w:r>
          </w:p>
        </w:tc>
        <w:tc>
          <w:tcPr>
            <w:tcW w:w="7560" w:type="dxa"/>
            <w:tcBorders>
              <w:bottom w:val="single" w:sz="4" w:space="0" w:color="auto"/>
            </w:tcBorders>
            <w:vAlign w:val="center"/>
          </w:tcPr>
          <w:p w14:paraId="6CCB2402" w14:textId="77777777" w:rsidR="00A70DCD" w:rsidRDefault="00A70DCD" w:rsidP="007E2F6F">
            <w:pPr>
              <w:pStyle w:val="NormalArial"/>
            </w:pPr>
            <w:r>
              <w:t>Not Applicable</w:t>
            </w:r>
          </w:p>
        </w:tc>
      </w:tr>
    </w:tbl>
    <w:p w14:paraId="261EC1B7" w14:textId="77777777" w:rsidR="00A70DCD" w:rsidRPr="00D56D61" w:rsidRDefault="00A70DCD" w:rsidP="00A70D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70DCD" w:rsidRPr="00D56D61" w14:paraId="10DB9F57" w14:textId="77777777" w:rsidTr="007E2F6F">
        <w:trPr>
          <w:cantSplit/>
          <w:trHeight w:val="432"/>
        </w:trPr>
        <w:tc>
          <w:tcPr>
            <w:tcW w:w="10440" w:type="dxa"/>
            <w:gridSpan w:val="2"/>
            <w:vAlign w:val="center"/>
          </w:tcPr>
          <w:p w14:paraId="04FA4953" w14:textId="77777777" w:rsidR="00A70DCD" w:rsidRPr="007C199B" w:rsidRDefault="00A70DCD" w:rsidP="007E2F6F">
            <w:pPr>
              <w:pStyle w:val="NormalArial"/>
              <w:jc w:val="center"/>
              <w:rPr>
                <w:b/>
              </w:rPr>
            </w:pPr>
            <w:r w:rsidRPr="007C199B">
              <w:rPr>
                <w:b/>
              </w:rPr>
              <w:t>Market Rules Staff Contact</w:t>
            </w:r>
          </w:p>
        </w:tc>
      </w:tr>
      <w:tr w:rsidR="00A70DCD" w:rsidRPr="00D56D61" w14:paraId="35F1759A" w14:textId="77777777" w:rsidTr="007E2F6F">
        <w:trPr>
          <w:cantSplit/>
          <w:trHeight w:val="432"/>
        </w:trPr>
        <w:tc>
          <w:tcPr>
            <w:tcW w:w="2880" w:type="dxa"/>
            <w:vAlign w:val="center"/>
          </w:tcPr>
          <w:p w14:paraId="547C8A32" w14:textId="77777777" w:rsidR="00A70DCD" w:rsidRPr="007C199B" w:rsidRDefault="00A70DCD" w:rsidP="007E2F6F">
            <w:pPr>
              <w:pStyle w:val="NormalArial"/>
              <w:rPr>
                <w:b/>
              </w:rPr>
            </w:pPr>
            <w:r w:rsidRPr="007C199B">
              <w:rPr>
                <w:b/>
              </w:rPr>
              <w:t>Name</w:t>
            </w:r>
          </w:p>
        </w:tc>
        <w:tc>
          <w:tcPr>
            <w:tcW w:w="7560" w:type="dxa"/>
            <w:vAlign w:val="center"/>
          </w:tcPr>
          <w:p w14:paraId="48CE85D7" w14:textId="77777777" w:rsidR="00A70DCD" w:rsidRPr="00D56D61" w:rsidRDefault="00A70DCD" w:rsidP="007E2F6F">
            <w:pPr>
              <w:pStyle w:val="NormalArial"/>
            </w:pPr>
            <w:r>
              <w:t>Erin Wasik-Gutierrez</w:t>
            </w:r>
          </w:p>
        </w:tc>
      </w:tr>
      <w:tr w:rsidR="00A70DCD" w:rsidRPr="00D56D61" w14:paraId="13E13CD2" w14:textId="77777777" w:rsidTr="007E2F6F">
        <w:trPr>
          <w:cantSplit/>
          <w:trHeight w:val="432"/>
        </w:trPr>
        <w:tc>
          <w:tcPr>
            <w:tcW w:w="2880" w:type="dxa"/>
            <w:vAlign w:val="center"/>
          </w:tcPr>
          <w:p w14:paraId="0B396F63" w14:textId="77777777" w:rsidR="00A70DCD" w:rsidRPr="007C199B" w:rsidRDefault="00A70DCD" w:rsidP="007E2F6F">
            <w:pPr>
              <w:pStyle w:val="NormalArial"/>
              <w:rPr>
                <w:b/>
              </w:rPr>
            </w:pPr>
            <w:r w:rsidRPr="007C199B">
              <w:rPr>
                <w:b/>
              </w:rPr>
              <w:t>E-Mail Address</w:t>
            </w:r>
          </w:p>
        </w:tc>
        <w:tc>
          <w:tcPr>
            <w:tcW w:w="7560" w:type="dxa"/>
            <w:vAlign w:val="center"/>
          </w:tcPr>
          <w:p w14:paraId="3572E5A8" w14:textId="77777777" w:rsidR="00A70DCD" w:rsidRPr="00D56D61" w:rsidRDefault="003A767C" w:rsidP="007E2F6F">
            <w:pPr>
              <w:pStyle w:val="NormalArial"/>
            </w:pPr>
            <w:hyperlink r:id="rId10" w:history="1">
              <w:r w:rsidR="00A70DCD" w:rsidRPr="00586A97">
                <w:rPr>
                  <w:rStyle w:val="Hyperlink"/>
                </w:rPr>
                <w:t>erin.wasik-gutierrez@ercot.com</w:t>
              </w:r>
            </w:hyperlink>
          </w:p>
        </w:tc>
      </w:tr>
      <w:tr w:rsidR="00A70DCD" w:rsidRPr="005370B5" w14:paraId="07B33858" w14:textId="77777777" w:rsidTr="007E2F6F">
        <w:trPr>
          <w:cantSplit/>
          <w:trHeight w:val="432"/>
        </w:trPr>
        <w:tc>
          <w:tcPr>
            <w:tcW w:w="2880" w:type="dxa"/>
            <w:tcBorders>
              <w:bottom w:val="single" w:sz="4" w:space="0" w:color="auto"/>
            </w:tcBorders>
            <w:vAlign w:val="center"/>
          </w:tcPr>
          <w:p w14:paraId="42E6EF26" w14:textId="77777777" w:rsidR="00A70DCD" w:rsidRPr="007C199B" w:rsidRDefault="00A70DCD" w:rsidP="007E2F6F">
            <w:pPr>
              <w:pStyle w:val="NormalArial"/>
              <w:rPr>
                <w:b/>
              </w:rPr>
            </w:pPr>
            <w:r w:rsidRPr="007C199B">
              <w:rPr>
                <w:b/>
              </w:rPr>
              <w:t>Phone Number</w:t>
            </w:r>
          </w:p>
        </w:tc>
        <w:tc>
          <w:tcPr>
            <w:tcW w:w="7560" w:type="dxa"/>
            <w:tcBorders>
              <w:bottom w:val="single" w:sz="4" w:space="0" w:color="auto"/>
            </w:tcBorders>
            <w:vAlign w:val="center"/>
          </w:tcPr>
          <w:p w14:paraId="30715AC0" w14:textId="77777777" w:rsidR="00A70DCD" w:rsidRDefault="00A70DCD" w:rsidP="007E2F6F">
            <w:pPr>
              <w:pStyle w:val="NormalArial"/>
            </w:pPr>
            <w:r>
              <w:t>413-886-2474</w:t>
            </w:r>
          </w:p>
        </w:tc>
      </w:tr>
      <w:tr w:rsidR="00A70DCD" w:rsidRPr="005370B5" w14:paraId="106B3739" w14:textId="77777777" w:rsidTr="007E2F6F">
        <w:trPr>
          <w:cantSplit/>
          <w:trHeight w:val="107"/>
        </w:trPr>
        <w:tc>
          <w:tcPr>
            <w:tcW w:w="2880" w:type="dxa"/>
            <w:tcBorders>
              <w:left w:val="nil"/>
              <w:right w:val="nil"/>
            </w:tcBorders>
            <w:vAlign w:val="center"/>
          </w:tcPr>
          <w:p w14:paraId="01852B1D" w14:textId="77777777" w:rsidR="00A70DCD" w:rsidRPr="007C199B" w:rsidRDefault="00A70DCD" w:rsidP="007E2F6F">
            <w:pPr>
              <w:pStyle w:val="NormalArial"/>
              <w:rPr>
                <w:b/>
              </w:rPr>
            </w:pPr>
          </w:p>
        </w:tc>
        <w:tc>
          <w:tcPr>
            <w:tcW w:w="7560" w:type="dxa"/>
            <w:tcBorders>
              <w:left w:val="nil"/>
              <w:right w:val="nil"/>
            </w:tcBorders>
            <w:vAlign w:val="center"/>
          </w:tcPr>
          <w:p w14:paraId="6CD3B247" w14:textId="77777777" w:rsidR="00A70DCD" w:rsidRDefault="00A70DCD" w:rsidP="007E2F6F">
            <w:pPr>
              <w:pStyle w:val="NormalArial"/>
            </w:pPr>
          </w:p>
        </w:tc>
      </w:tr>
      <w:tr w:rsidR="00A70DCD" w:rsidRPr="005370B5" w14:paraId="2D0ADA48" w14:textId="77777777" w:rsidTr="007E2F6F">
        <w:trPr>
          <w:cantSplit/>
          <w:trHeight w:val="432"/>
        </w:trPr>
        <w:tc>
          <w:tcPr>
            <w:tcW w:w="10440" w:type="dxa"/>
            <w:gridSpan w:val="2"/>
            <w:vAlign w:val="center"/>
          </w:tcPr>
          <w:p w14:paraId="7C32343C" w14:textId="77777777" w:rsidR="00A70DCD" w:rsidRDefault="00A70DCD" w:rsidP="007E2F6F">
            <w:pPr>
              <w:pStyle w:val="NormalArial"/>
              <w:jc w:val="center"/>
            </w:pPr>
            <w:r>
              <w:rPr>
                <w:b/>
              </w:rPr>
              <w:t>Comments Received</w:t>
            </w:r>
          </w:p>
        </w:tc>
      </w:tr>
      <w:tr w:rsidR="00A70DCD" w:rsidRPr="005370B5" w14:paraId="2A3F60B8" w14:textId="77777777" w:rsidTr="007E2F6F">
        <w:trPr>
          <w:cantSplit/>
          <w:trHeight w:val="432"/>
        </w:trPr>
        <w:tc>
          <w:tcPr>
            <w:tcW w:w="2880" w:type="dxa"/>
            <w:vAlign w:val="center"/>
          </w:tcPr>
          <w:p w14:paraId="1464D8FF" w14:textId="77777777" w:rsidR="00A70DCD" w:rsidRPr="007C199B" w:rsidRDefault="00A70DCD" w:rsidP="007E2F6F">
            <w:pPr>
              <w:pStyle w:val="NormalArial"/>
              <w:rPr>
                <w:b/>
              </w:rPr>
            </w:pPr>
            <w:r w:rsidRPr="00CE7E39">
              <w:rPr>
                <w:b/>
                <w:bCs/>
              </w:rPr>
              <w:t>Comment Author</w:t>
            </w:r>
          </w:p>
        </w:tc>
        <w:tc>
          <w:tcPr>
            <w:tcW w:w="7560" w:type="dxa"/>
            <w:vAlign w:val="center"/>
          </w:tcPr>
          <w:p w14:paraId="7BE56422" w14:textId="77777777" w:rsidR="00A70DCD" w:rsidRDefault="00A70DCD" w:rsidP="007E2F6F">
            <w:pPr>
              <w:pStyle w:val="NormalArial"/>
            </w:pPr>
            <w:r>
              <w:rPr>
                <w:b/>
              </w:rPr>
              <w:t>Comment Summary</w:t>
            </w:r>
          </w:p>
        </w:tc>
      </w:tr>
      <w:tr w:rsidR="00CA6545" w:rsidRPr="005370B5" w14:paraId="01E50160" w14:textId="77777777" w:rsidTr="007E2F6F">
        <w:trPr>
          <w:cantSplit/>
          <w:trHeight w:val="432"/>
        </w:trPr>
        <w:tc>
          <w:tcPr>
            <w:tcW w:w="2880" w:type="dxa"/>
            <w:tcBorders>
              <w:bottom w:val="single" w:sz="4" w:space="0" w:color="auto"/>
            </w:tcBorders>
            <w:vAlign w:val="center"/>
          </w:tcPr>
          <w:p w14:paraId="07D8ECD6" w14:textId="228A8D7F" w:rsidR="00CA6545" w:rsidRDefault="00CA6545" w:rsidP="00CA6545">
            <w:pPr>
              <w:pStyle w:val="NormalArial"/>
              <w:rPr>
                <w:bCs/>
              </w:rPr>
            </w:pPr>
            <w:r>
              <w:rPr>
                <w:bCs/>
              </w:rPr>
              <w:t>RMS 030823</w:t>
            </w:r>
          </w:p>
        </w:tc>
        <w:tc>
          <w:tcPr>
            <w:tcW w:w="7560" w:type="dxa"/>
            <w:tcBorders>
              <w:bottom w:val="single" w:sz="4" w:space="0" w:color="auto"/>
            </w:tcBorders>
            <w:vAlign w:val="center"/>
          </w:tcPr>
          <w:p w14:paraId="280278E7" w14:textId="386314E8" w:rsidR="00CA6545" w:rsidRDefault="00CA6545" w:rsidP="00CA6545">
            <w:pPr>
              <w:pStyle w:val="NormalArial"/>
            </w:pPr>
            <w:r>
              <w:t>Requested PRS to table NPRR1163 and refer the issue to RMS</w:t>
            </w:r>
          </w:p>
        </w:tc>
      </w:tr>
      <w:tr w:rsidR="00A70DCD" w:rsidRPr="005370B5" w14:paraId="3C70343A" w14:textId="77777777" w:rsidTr="007E2F6F">
        <w:trPr>
          <w:cantSplit/>
          <w:trHeight w:val="432"/>
        </w:trPr>
        <w:tc>
          <w:tcPr>
            <w:tcW w:w="2880" w:type="dxa"/>
            <w:tcBorders>
              <w:bottom w:val="single" w:sz="4" w:space="0" w:color="auto"/>
            </w:tcBorders>
            <w:vAlign w:val="center"/>
          </w:tcPr>
          <w:p w14:paraId="5C6E29C4" w14:textId="798F686F" w:rsidR="00A70DCD" w:rsidRPr="00FE0BBF" w:rsidRDefault="00B52346" w:rsidP="007E2F6F">
            <w:pPr>
              <w:pStyle w:val="NormalArial"/>
              <w:rPr>
                <w:bCs/>
              </w:rPr>
            </w:pPr>
            <w:r>
              <w:rPr>
                <w:bCs/>
              </w:rPr>
              <w:t>ERCOT 032823</w:t>
            </w:r>
          </w:p>
        </w:tc>
        <w:tc>
          <w:tcPr>
            <w:tcW w:w="7560" w:type="dxa"/>
            <w:tcBorders>
              <w:bottom w:val="single" w:sz="4" w:space="0" w:color="auto"/>
            </w:tcBorders>
            <w:vAlign w:val="center"/>
          </w:tcPr>
          <w:p w14:paraId="09452384" w14:textId="76F9ADAE" w:rsidR="00A70DCD" w:rsidRDefault="00B52346" w:rsidP="007E2F6F">
            <w:pPr>
              <w:pStyle w:val="NormalArial"/>
            </w:pPr>
            <w:r>
              <w:t>Specified that ERCOT shall use the NWS proxy day method for BUSLRG and BUSLRGDG profile types even though their classification is set to WS</w:t>
            </w:r>
          </w:p>
        </w:tc>
      </w:tr>
      <w:tr w:rsidR="00211FFE" w:rsidRPr="005370B5" w14:paraId="0A16FDFB" w14:textId="77777777" w:rsidTr="007E2F6F">
        <w:trPr>
          <w:cantSplit/>
          <w:trHeight w:val="432"/>
        </w:trPr>
        <w:tc>
          <w:tcPr>
            <w:tcW w:w="2880" w:type="dxa"/>
            <w:tcBorders>
              <w:bottom w:val="single" w:sz="4" w:space="0" w:color="auto"/>
            </w:tcBorders>
            <w:vAlign w:val="center"/>
          </w:tcPr>
          <w:p w14:paraId="34C05C75" w14:textId="0F1D0776" w:rsidR="00211FFE" w:rsidDel="00B52346" w:rsidRDefault="00211FFE" w:rsidP="007E2F6F">
            <w:pPr>
              <w:pStyle w:val="NormalArial"/>
              <w:rPr>
                <w:bCs/>
              </w:rPr>
            </w:pPr>
            <w:r>
              <w:rPr>
                <w:bCs/>
              </w:rPr>
              <w:t>RMS 040523</w:t>
            </w:r>
          </w:p>
        </w:tc>
        <w:tc>
          <w:tcPr>
            <w:tcW w:w="7560" w:type="dxa"/>
            <w:tcBorders>
              <w:bottom w:val="single" w:sz="4" w:space="0" w:color="auto"/>
            </w:tcBorders>
            <w:vAlign w:val="center"/>
          </w:tcPr>
          <w:p w14:paraId="52A7CAAC" w14:textId="74406DB5" w:rsidR="00211FFE" w:rsidRDefault="00211FFE" w:rsidP="007E2F6F">
            <w:pPr>
              <w:pStyle w:val="NormalArial"/>
            </w:pPr>
            <w:r>
              <w:t>Endorsed NPRR1163 as amended by the 3/28/23 ERCOT comments</w:t>
            </w:r>
          </w:p>
        </w:tc>
      </w:tr>
      <w:tr w:rsidR="00A70DCD" w:rsidRPr="005370B5" w14:paraId="3395AC9E" w14:textId="77777777" w:rsidTr="007E2F6F">
        <w:trPr>
          <w:cantSplit/>
          <w:trHeight w:val="60"/>
        </w:trPr>
        <w:tc>
          <w:tcPr>
            <w:tcW w:w="2880" w:type="dxa"/>
            <w:tcBorders>
              <w:left w:val="nil"/>
              <w:bottom w:val="single" w:sz="4" w:space="0" w:color="auto"/>
              <w:right w:val="nil"/>
            </w:tcBorders>
            <w:vAlign w:val="center"/>
          </w:tcPr>
          <w:p w14:paraId="37907488" w14:textId="77777777" w:rsidR="00A70DCD" w:rsidRDefault="00A70DCD" w:rsidP="007E2F6F">
            <w:pPr>
              <w:pStyle w:val="NormalArial"/>
              <w:rPr>
                <w:bCs/>
              </w:rPr>
            </w:pPr>
          </w:p>
        </w:tc>
        <w:tc>
          <w:tcPr>
            <w:tcW w:w="7560" w:type="dxa"/>
            <w:tcBorders>
              <w:left w:val="nil"/>
              <w:bottom w:val="single" w:sz="4" w:space="0" w:color="auto"/>
              <w:right w:val="nil"/>
            </w:tcBorders>
            <w:vAlign w:val="center"/>
          </w:tcPr>
          <w:p w14:paraId="3BD3489E" w14:textId="77777777" w:rsidR="00A70DCD" w:rsidRDefault="00A70DCD" w:rsidP="007E2F6F">
            <w:pPr>
              <w:pStyle w:val="NormalArial"/>
            </w:pPr>
          </w:p>
        </w:tc>
      </w:tr>
      <w:tr w:rsidR="00A70DCD" w:rsidRPr="005370B5" w14:paraId="349DB299" w14:textId="77777777" w:rsidTr="007E2F6F">
        <w:trPr>
          <w:cantSplit/>
          <w:trHeight w:val="458"/>
        </w:trPr>
        <w:tc>
          <w:tcPr>
            <w:tcW w:w="10440" w:type="dxa"/>
            <w:gridSpan w:val="2"/>
            <w:tcBorders>
              <w:left w:val="single" w:sz="4" w:space="0" w:color="auto"/>
              <w:right w:val="single" w:sz="4" w:space="0" w:color="auto"/>
            </w:tcBorders>
            <w:vAlign w:val="center"/>
          </w:tcPr>
          <w:p w14:paraId="100BED5D" w14:textId="77777777" w:rsidR="00A70DCD" w:rsidRDefault="00A70DCD" w:rsidP="007E2F6F">
            <w:pPr>
              <w:pStyle w:val="Header"/>
              <w:jc w:val="center"/>
            </w:pPr>
            <w:r w:rsidRPr="00CE7E39">
              <w:t>Market Rules Notes</w:t>
            </w:r>
          </w:p>
        </w:tc>
      </w:tr>
    </w:tbl>
    <w:p w14:paraId="1FF7396A" w14:textId="52964249" w:rsidR="00D032A7" w:rsidRDefault="00D032A7" w:rsidP="00D032A7">
      <w:pPr>
        <w:tabs>
          <w:tab w:val="num" w:pos="0"/>
        </w:tabs>
        <w:spacing w:before="120" w:after="120"/>
        <w:rPr>
          <w:rFonts w:ascii="Arial" w:hAnsi="Arial" w:cs="Arial"/>
        </w:rPr>
      </w:pPr>
      <w:r w:rsidRPr="00D032A7">
        <w:rPr>
          <w:rFonts w:ascii="Arial" w:hAnsi="Arial" w:cs="Arial"/>
        </w:rPr>
        <w:t xml:space="preserve"> Please note that the following NPRR also propose</w:t>
      </w:r>
      <w:r w:rsidR="007037CA">
        <w:rPr>
          <w:rFonts w:ascii="Arial" w:hAnsi="Arial" w:cs="Arial"/>
        </w:rPr>
        <w:t>s</w:t>
      </w:r>
      <w:r w:rsidRPr="00D032A7">
        <w:rPr>
          <w:rFonts w:ascii="Arial" w:hAnsi="Arial" w:cs="Arial"/>
        </w:rPr>
        <w:t xml:space="preserve"> revisions to the following section:</w:t>
      </w:r>
    </w:p>
    <w:p w14:paraId="3E3A14B3" w14:textId="2D91B3FC" w:rsidR="00D032A7" w:rsidRDefault="00D032A7" w:rsidP="00D032A7">
      <w:pPr>
        <w:numPr>
          <w:ilvl w:val="0"/>
          <w:numId w:val="21"/>
        </w:numPr>
        <w:spacing w:before="120"/>
        <w:rPr>
          <w:rFonts w:ascii="Arial" w:hAnsi="Arial" w:cs="Arial"/>
        </w:rPr>
      </w:pPr>
      <w:r>
        <w:rPr>
          <w:rFonts w:ascii="Arial" w:hAnsi="Arial" w:cs="Arial"/>
        </w:rPr>
        <w:lastRenderedPageBreak/>
        <w:t>NPRR1174, Market Participant’s Return of Settlement Funds to ERCOT Following Receipt of Overpayment</w:t>
      </w:r>
    </w:p>
    <w:p w14:paraId="5538F3CA" w14:textId="3F4F53F1" w:rsidR="00D032A7" w:rsidRDefault="00D032A7" w:rsidP="00D032A7">
      <w:pPr>
        <w:numPr>
          <w:ilvl w:val="1"/>
          <w:numId w:val="21"/>
        </w:numPr>
        <w:rPr>
          <w:rFonts w:ascii="Arial" w:hAnsi="Arial" w:cs="Arial"/>
        </w:rPr>
      </w:pPr>
      <w:r>
        <w:rPr>
          <w:rFonts w:ascii="Arial" w:hAnsi="Arial" w:cs="Arial"/>
        </w:rPr>
        <w:t>Section 2.2</w:t>
      </w:r>
    </w:p>
    <w:p w14:paraId="37046549" w14:textId="77777777" w:rsidR="00D032A7" w:rsidRDefault="00D032A7" w:rsidP="00D032A7">
      <w:pPr>
        <w:tabs>
          <w:tab w:val="num" w:pos="0"/>
        </w:tabs>
        <w:spacing w:before="120" w:after="120"/>
        <w:rPr>
          <w:rFonts w:ascii="Arial" w:hAnsi="Arial" w:cs="Arial"/>
        </w:rPr>
      </w:pPr>
    </w:p>
    <w:p w14:paraId="1AD84CAD" w14:textId="6A62667B" w:rsidR="00672B5A" w:rsidRDefault="00672B5A" w:rsidP="00A70DCD">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2980C94" w:rsidR="009A3772" w:rsidRDefault="003436EE">
            <w:pPr>
              <w:pStyle w:val="Header"/>
              <w:jc w:val="center"/>
            </w:pPr>
            <w:r>
              <w:t xml:space="preserve">Revised </w:t>
            </w:r>
            <w:r w:rsidR="009A3772">
              <w:t>Proposed Protocol Language</w:t>
            </w:r>
          </w:p>
        </w:tc>
      </w:tr>
    </w:tbl>
    <w:p w14:paraId="4FD17D62" w14:textId="77777777" w:rsidR="0066370F" w:rsidRPr="001313B4" w:rsidRDefault="0066370F" w:rsidP="00BC2D06">
      <w:pPr>
        <w:rPr>
          <w:rFonts w:ascii="Arial" w:hAnsi="Arial" w:cs="Arial"/>
          <w:b/>
          <w:i/>
          <w:color w:val="FF0000"/>
          <w:sz w:val="22"/>
          <w:szCs w:val="22"/>
        </w:rPr>
      </w:pPr>
    </w:p>
    <w:p w14:paraId="4FB0C5CC" w14:textId="77777777" w:rsidR="00EA41D2" w:rsidRDefault="00EA41D2" w:rsidP="00EA41D2">
      <w:pPr>
        <w:pStyle w:val="Heading2"/>
        <w:numPr>
          <w:ilvl w:val="0"/>
          <w:numId w:val="0"/>
        </w:numPr>
        <w:spacing w:after="360"/>
      </w:pPr>
      <w:bookmarkStart w:id="0" w:name="_Toc118224650"/>
      <w:bookmarkStart w:id="1" w:name="_Toc118909718"/>
      <w:bookmarkStart w:id="2" w:name="_Toc205190567"/>
      <w:bookmarkStart w:id="3" w:name="_Toc273089338"/>
      <w:bookmarkStart w:id="4" w:name="_Toc68229162"/>
      <w:commentRangeStart w:id="5"/>
      <w:r>
        <w:t>2.2</w:t>
      </w:r>
      <w:commentRangeEnd w:id="5"/>
      <w:r w:rsidR="00D032A7">
        <w:rPr>
          <w:rStyle w:val="CommentReference"/>
          <w:b w:val="0"/>
        </w:rPr>
        <w:commentReference w:id="5"/>
      </w:r>
      <w:r>
        <w:tab/>
        <w:t>ACRONYMS AND ABBREVIATIONS</w:t>
      </w:r>
      <w:bookmarkEnd w:id="0"/>
      <w:bookmarkEnd w:id="1"/>
      <w:bookmarkEnd w:id="2"/>
    </w:p>
    <w:p w14:paraId="4BA0FC46" w14:textId="77777777" w:rsidR="00EA41D2" w:rsidRDefault="00EA41D2" w:rsidP="00EA41D2">
      <w:pPr>
        <w:tabs>
          <w:tab w:val="left" w:pos="2160"/>
        </w:tabs>
      </w:pPr>
      <w:r>
        <w:rPr>
          <w:b/>
        </w:rPr>
        <w:t>4-CP</w:t>
      </w:r>
      <w:r>
        <w:rPr>
          <w:b/>
        </w:rPr>
        <w:tab/>
      </w:r>
      <w:r>
        <w:t>4-Coincident Peak</w:t>
      </w:r>
    </w:p>
    <w:p w14:paraId="79FAE91C" w14:textId="77777777" w:rsidR="00EA41D2" w:rsidRPr="00831914" w:rsidRDefault="00EA41D2" w:rsidP="00EA41D2">
      <w:pPr>
        <w:tabs>
          <w:tab w:val="left" w:pos="2160"/>
        </w:tabs>
      </w:pPr>
      <w:r>
        <w:rPr>
          <w:b/>
        </w:rPr>
        <w:t>AAA</w:t>
      </w:r>
      <w:r>
        <w:rPr>
          <w:b/>
        </w:rPr>
        <w:tab/>
      </w:r>
      <w:r>
        <w:t>American Arbitration Association</w:t>
      </w:r>
    </w:p>
    <w:p w14:paraId="29CDD5A7" w14:textId="77777777" w:rsidR="00EA41D2" w:rsidRPr="00831914" w:rsidRDefault="00EA41D2" w:rsidP="00EA41D2">
      <w:pPr>
        <w:tabs>
          <w:tab w:val="left" w:pos="2160"/>
        </w:tabs>
      </w:pPr>
      <w:r>
        <w:rPr>
          <w:b/>
        </w:rPr>
        <w:t>AAN</w:t>
      </w:r>
      <w:r>
        <w:rPr>
          <w:b/>
        </w:rPr>
        <w:tab/>
      </w:r>
      <w:r>
        <w:t>Advance Action Notice</w:t>
      </w:r>
    </w:p>
    <w:p w14:paraId="588A3285" w14:textId="77777777" w:rsidR="00EA41D2" w:rsidRPr="00831914" w:rsidRDefault="00EA41D2" w:rsidP="00EA41D2">
      <w:pPr>
        <w:tabs>
          <w:tab w:val="left" w:pos="2160"/>
        </w:tabs>
      </w:pPr>
      <w:r>
        <w:rPr>
          <w:b/>
        </w:rPr>
        <w:t>AASP</w:t>
      </w:r>
      <w:r>
        <w:rPr>
          <w:b/>
        </w:rPr>
        <w:tab/>
      </w:r>
      <w:r w:rsidRPr="0034343F">
        <w:t>Average Aggregated Set Point</w:t>
      </w:r>
    </w:p>
    <w:p w14:paraId="48C103C3" w14:textId="77777777" w:rsidR="00EA41D2" w:rsidRDefault="00EA41D2" w:rsidP="00EA41D2">
      <w:pPr>
        <w:tabs>
          <w:tab w:val="left" w:pos="2160"/>
        </w:tabs>
      </w:pPr>
      <w:r>
        <w:rPr>
          <w:b/>
        </w:rPr>
        <w:t>ACE</w:t>
      </w:r>
      <w:r>
        <w:tab/>
        <w:t>Area Control Error</w:t>
      </w:r>
    </w:p>
    <w:p w14:paraId="2FBA3BD0" w14:textId="77777777" w:rsidR="00EA41D2" w:rsidRDefault="00EA41D2" w:rsidP="00EA41D2">
      <w:pPr>
        <w:tabs>
          <w:tab w:val="left" w:pos="2160"/>
        </w:tabs>
      </w:pPr>
      <w:r w:rsidRPr="00927819">
        <w:rPr>
          <w:b/>
        </w:rPr>
        <w:t>ACH</w:t>
      </w:r>
      <w:r>
        <w:tab/>
        <w:t>Automated Clearing House</w:t>
      </w:r>
    </w:p>
    <w:p w14:paraId="16956A97" w14:textId="77777777" w:rsidR="00EA41D2" w:rsidRDefault="00EA41D2" w:rsidP="00EA41D2">
      <w:pPr>
        <w:tabs>
          <w:tab w:val="left" w:pos="2160"/>
        </w:tabs>
        <w:rPr>
          <w:b/>
        </w:rPr>
      </w:pPr>
      <w:r w:rsidRPr="00927819">
        <w:rPr>
          <w:b/>
        </w:rPr>
        <w:t>ACL</w:t>
      </w:r>
      <w:r>
        <w:tab/>
        <w:t>Available Credit Limit</w:t>
      </w:r>
    </w:p>
    <w:p w14:paraId="7D26D607" w14:textId="77777777" w:rsidR="00EA41D2" w:rsidRDefault="00EA41D2" w:rsidP="00EA41D2">
      <w:pPr>
        <w:tabs>
          <w:tab w:val="left" w:pos="2160"/>
        </w:tabs>
      </w:pPr>
      <w:r>
        <w:rPr>
          <w:b/>
        </w:rPr>
        <w:t>ADR</w:t>
      </w:r>
      <w:r>
        <w:tab/>
        <w:t>Alternative Dispute Resolution</w:t>
      </w:r>
    </w:p>
    <w:p w14:paraId="55EDCD11" w14:textId="77777777" w:rsidR="00EA41D2" w:rsidRPr="00E7169F" w:rsidRDefault="00EA41D2" w:rsidP="00EA41D2">
      <w:pPr>
        <w:tabs>
          <w:tab w:val="left" w:pos="2160"/>
        </w:tabs>
      </w:pPr>
      <w:r>
        <w:rPr>
          <w:b/>
        </w:rPr>
        <w:t>AEIC</w:t>
      </w:r>
      <w:r>
        <w:rPr>
          <w:b/>
        </w:rPr>
        <w:tab/>
      </w:r>
      <w:r>
        <w:t>Association of Edison Illuminating Companies</w:t>
      </w:r>
    </w:p>
    <w:p w14:paraId="1EE0EF34" w14:textId="77777777" w:rsidR="00EA41D2" w:rsidRDefault="00EA41D2" w:rsidP="00EA41D2">
      <w:pPr>
        <w:tabs>
          <w:tab w:val="left" w:pos="2160"/>
        </w:tabs>
      </w:pPr>
      <w:r>
        <w:rPr>
          <w:b/>
        </w:rPr>
        <w:t>AGC</w:t>
      </w:r>
      <w:r>
        <w:tab/>
        <w:t>Automatic Generation Control</w:t>
      </w:r>
    </w:p>
    <w:p w14:paraId="36455231" w14:textId="77777777" w:rsidR="00EA41D2" w:rsidRDefault="00EA41D2" w:rsidP="00EA41D2">
      <w:pPr>
        <w:tabs>
          <w:tab w:val="left" w:pos="2160"/>
        </w:tabs>
      </w:pPr>
      <w:r w:rsidRPr="00745AA5">
        <w:rPr>
          <w:b/>
        </w:rPr>
        <w:t>AGR</w:t>
      </w:r>
      <w:r>
        <w:tab/>
        <w:t>Aggregate Generation Resource</w:t>
      </w:r>
    </w:p>
    <w:p w14:paraId="1C6EF366" w14:textId="77777777" w:rsidR="00EA41D2" w:rsidRDefault="00EA41D2" w:rsidP="00EA41D2">
      <w:pPr>
        <w:tabs>
          <w:tab w:val="left" w:pos="2160"/>
        </w:tabs>
        <w:rPr>
          <w:b/>
        </w:rPr>
      </w:pPr>
      <w:r>
        <w:rPr>
          <w:b/>
        </w:rPr>
        <w:t>AIL</w:t>
      </w:r>
      <w:r>
        <w:tab/>
        <w:t>Aggregate Incremental Liability</w:t>
      </w:r>
      <w:r>
        <w:rPr>
          <w:b/>
        </w:rPr>
        <w:t xml:space="preserve"> </w:t>
      </w:r>
    </w:p>
    <w:p w14:paraId="677C6279" w14:textId="77777777" w:rsidR="00EA41D2" w:rsidRDefault="00EA41D2" w:rsidP="00EA41D2">
      <w:pPr>
        <w:tabs>
          <w:tab w:val="left" w:pos="2160"/>
        </w:tabs>
      </w:pPr>
      <w:r>
        <w:rPr>
          <w:b/>
        </w:rPr>
        <w:t>ALA</w:t>
      </w:r>
      <w:r>
        <w:rPr>
          <w:b/>
        </w:rPr>
        <w:tab/>
      </w:r>
      <w:r>
        <w:t>Applicable Legal Authority</w:t>
      </w:r>
    </w:p>
    <w:p w14:paraId="29DAB4AB" w14:textId="77777777" w:rsidR="00EA41D2" w:rsidRDefault="00EA41D2" w:rsidP="00EA41D2">
      <w:pPr>
        <w:tabs>
          <w:tab w:val="left" w:pos="2160"/>
        </w:tabs>
        <w:rPr>
          <w:b/>
        </w:rPr>
      </w:pPr>
      <w:r>
        <w:rPr>
          <w:b/>
        </w:rPr>
        <w:t>ALR</w:t>
      </w:r>
      <w:r>
        <w:rPr>
          <w:b/>
        </w:rPr>
        <w:tab/>
      </w:r>
      <w:r w:rsidRPr="00B473F2">
        <w:t>Aggregate Load Resource</w:t>
      </w:r>
    </w:p>
    <w:p w14:paraId="4651CF80" w14:textId="77777777" w:rsidR="00EA41D2" w:rsidRDefault="00EA41D2" w:rsidP="00EA41D2">
      <w:pPr>
        <w:tabs>
          <w:tab w:val="left" w:pos="2160"/>
        </w:tabs>
      </w:pPr>
      <w:r>
        <w:rPr>
          <w:b/>
        </w:rPr>
        <w:t>AML</w:t>
      </w:r>
      <w:r>
        <w:tab/>
        <w:t>Adjusted Metered Load</w:t>
      </w:r>
    </w:p>
    <w:p w14:paraId="4B923100" w14:textId="77777777" w:rsidR="00EA41D2" w:rsidRDefault="00EA41D2" w:rsidP="00EA41D2">
      <w:pPr>
        <w:tabs>
          <w:tab w:val="left" w:pos="2160"/>
        </w:tabs>
        <w:rPr>
          <w:b/>
        </w:rPr>
      </w:pPr>
      <w:r>
        <w:rPr>
          <w:b/>
        </w:rPr>
        <w:t>AMP</w:t>
      </w:r>
      <w:r>
        <w:rPr>
          <w:b/>
        </w:rPr>
        <w:tab/>
      </w:r>
      <w:r w:rsidRPr="00E54B19">
        <w:t>Automatic Mitigation Plan</w:t>
      </w:r>
    </w:p>
    <w:p w14:paraId="426E9C20" w14:textId="77777777" w:rsidR="00EA41D2" w:rsidRPr="00805395" w:rsidRDefault="00EA41D2" w:rsidP="00EA41D2">
      <w:pPr>
        <w:tabs>
          <w:tab w:val="left" w:pos="2160"/>
        </w:tabs>
      </w:pPr>
      <w:r>
        <w:rPr>
          <w:b/>
        </w:rPr>
        <w:t>AMS</w:t>
      </w:r>
      <w:r>
        <w:rPr>
          <w:b/>
        </w:rPr>
        <w:tab/>
      </w:r>
      <w:r>
        <w:t>Advanced Metering System</w:t>
      </w:r>
    </w:p>
    <w:p w14:paraId="28684A46" w14:textId="77777777" w:rsidR="00EA41D2" w:rsidRDefault="00EA41D2" w:rsidP="00EA41D2">
      <w:pPr>
        <w:tabs>
          <w:tab w:val="left" w:pos="2160"/>
        </w:tabs>
        <w:ind w:left="2160" w:hanging="2160"/>
      </w:pPr>
      <w:r>
        <w:rPr>
          <w:b/>
        </w:rPr>
        <w:t>ANSI</w:t>
      </w:r>
      <w:r>
        <w:t xml:space="preserve"> </w:t>
      </w:r>
      <w:r>
        <w:rPr>
          <w:b/>
        </w:rPr>
        <w:t>ASC X12</w:t>
      </w:r>
      <w:r>
        <w:tab/>
        <w:t>American National Standards Institute Accredited Standards Committee X12</w:t>
      </w:r>
    </w:p>
    <w:p w14:paraId="43F62051" w14:textId="77777777" w:rsidR="00EA41D2" w:rsidRDefault="00EA41D2" w:rsidP="00EA41D2">
      <w:pPr>
        <w:tabs>
          <w:tab w:val="left" w:pos="2160"/>
        </w:tabs>
      </w:pPr>
      <w:r>
        <w:rPr>
          <w:b/>
        </w:rPr>
        <w:t>AREP</w:t>
      </w:r>
      <w:r>
        <w:rPr>
          <w:b/>
        </w:rPr>
        <w:tab/>
      </w:r>
      <w:r>
        <w:t>Affiliated Retail Electric Provider</w:t>
      </w:r>
    </w:p>
    <w:p w14:paraId="5442A8CE" w14:textId="77777777" w:rsidR="00EA41D2" w:rsidRDefault="00EA41D2" w:rsidP="00EA41D2">
      <w:pPr>
        <w:pStyle w:val="Acronym"/>
        <w:tabs>
          <w:tab w:val="clear" w:pos="1440"/>
          <w:tab w:val="left" w:pos="2160"/>
        </w:tabs>
      </w:pPr>
      <w:r w:rsidRPr="00B4380F">
        <w:rPr>
          <w:b/>
        </w:rPr>
        <w:t>ARR</w:t>
      </w:r>
      <w:r>
        <w:tab/>
        <w:t>Adjusted RPS Requirement</w:t>
      </w:r>
    </w:p>
    <w:p w14:paraId="1C52B776" w14:textId="77777777" w:rsidR="00EA41D2" w:rsidRPr="00745E79" w:rsidRDefault="00EA41D2" w:rsidP="00EA41D2">
      <w:pPr>
        <w:tabs>
          <w:tab w:val="left" w:pos="2160"/>
        </w:tabs>
      </w:pPr>
      <w:r>
        <w:rPr>
          <w:b/>
        </w:rPr>
        <w:t>ASDC</w:t>
      </w:r>
      <w:r>
        <w:rPr>
          <w:b/>
        </w:rPr>
        <w:tab/>
      </w:r>
      <w:r w:rsidRPr="00745E79">
        <w:t>Ancillary Service Demand Curve</w:t>
      </w:r>
    </w:p>
    <w:p w14:paraId="2C54EE6E" w14:textId="77777777" w:rsidR="00EA41D2" w:rsidRDefault="00EA41D2" w:rsidP="00EA41D2">
      <w:pPr>
        <w:tabs>
          <w:tab w:val="left" w:pos="2160"/>
        </w:tabs>
      </w:pPr>
      <w:r>
        <w:rPr>
          <w:b/>
        </w:rPr>
        <w:t>AVR</w:t>
      </w:r>
      <w:r>
        <w:tab/>
        <w:t>Automatic Voltage Regulator</w:t>
      </w:r>
    </w:p>
    <w:p w14:paraId="514BAD27" w14:textId="77777777" w:rsidR="00EA41D2" w:rsidRDefault="00EA41D2" w:rsidP="00EA41D2">
      <w:pPr>
        <w:tabs>
          <w:tab w:val="left" w:pos="2160"/>
        </w:tabs>
        <w:rPr>
          <w:b/>
        </w:rPr>
      </w:pPr>
      <w:r>
        <w:t xml:space="preserve"> </w:t>
      </w:r>
    </w:p>
    <w:p w14:paraId="5F3E9E0A" w14:textId="77777777" w:rsidR="00EA41D2" w:rsidRDefault="00EA41D2" w:rsidP="00EA41D2">
      <w:pPr>
        <w:tabs>
          <w:tab w:val="left" w:pos="2160"/>
        </w:tabs>
      </w:pPr>
      <w:r>
        <w:rPr>
          <w:b/>
        </w:rPr>
        <w:t>BLT</w:t>
      </w:r>
      <w:r>
        <w:tab/>
        <w:t>Block Load Transfer</w:t>
      </w:r>
    </w:p>
    <w:p w14:paraId="0041BC8E" w14:textId="77777777" w:rsidR="00EA41D2" w:rsidRDefault="00EA41D2" w:rsidP="00EA41D2">
      <w:pPr>
        <w:tabs>
          <w:tab w:val="left" w:pos="2160"/>
        </w:tabs>
      </w:pPr>
      <w:r>
        <w:rPr>
          <w:b/>
        </w:rPr>
        <w:t>BSS</w:t>
      </w:r>
      <w:r>
        <w:rPr>
          <w:b/>
        </w:rPr>
        <w:tab/>
      </w:r>
      <w:r>
        <w:t>Black Start Service</w:t>
      </w:r>
    </w:p>
    <w:p w14:paraId="74EB3BAB" w14:textId="77777777" w:rsidR="00EA41D2" w:rsidRDefault="00EA41D2" w:rsidP="00EA41D2">
      <w:pPr>
        <w:tabs>
          <w:tab w:val="left" w:pos="2160"/>
        </w:tabs>
        <w:rPr>
          <w:b/>
        </w:rPr>
      </w:pPr>
    </w:p>
    <w:p w14:paraId="7F5D1624" w14:textId="77777777" w:rsidR="00EA41D2" w:rsidRDefault="00EA41D2" w:rsidP="00EA41D2">
      <w:pPr>
        <w:tabs>
          <w:tab w:val="left" w:pos="2160"/>
        </w:tabs>
      </w:pPr>
      <w:r>
        <w:rPr>
          <w:b/>
        </w:rPr>
        <w:t>CAO</w:t>
      </w:r>
      <w:r>
        <w:tab/>
        <w:t>Control Area Operator</w:t>
      </w:r>
    </w:p>
    <w:p w14:paraId="31275771" w14:textId="77777777" w:rsidR="00EA41D2" w:rsidRDefault="00EA41D2" w:rsidP="00EA41D2">
      <w:pPr>
        <w:tabs>
          <w:tab w:val="left" w:pos="2160"/>
        </w:tabs>
        <w:rPr>
          <w:b/>
        </w:rPr>
      </w:pPr>
      <w:r>
        <w:rPr>
          <w:b/>
        </w:rPr>
        <w:t>CARD</w:t>
      </w:r>
      <w:r>
        <w:tab/>
        <w:t>CRR Auction Revenue Distribution</w:t>
      </w:r>
    </w:p>
    <w:p w14:paraId="4D526756" w14:textId="77777777" w:rsidR="00EA41D2" w:rsidRDefault="00EA41D2" w:rsidP="00EA41D2">
      <w:pPr>
        <w:tabs>
          <w:tab w:val="left" w:pos="2160"/>
        </w:tabs>
        <w:rPr>
          <w:b/>
        </w:rPr>
      </w:pPr>
      <w:r>
        <w:rPr>
          <w:b/>
        </w:rPr>
        <w:t>CCD+</w:t>
      </w:r>
      <w:r>
        <w:tab/>
        <w:t>Cash Concentration and Disbursement Plus</w:t>
      </w:r>
    </w:p>
    <w:p w14:paraId="6D532D8C" w14:textId="77777777" w:rsidR="00EA41D2" w:rsidRDefault="00EA41D2" w:rsidP="00EA41D2">
      <w:pPr>
        <w:tabs>
          <w:tab w:val="left" w:pos="2160"/>
        </w:tabs>
      </w:pPr>
      <w:r>
        <w:rPr>
          <w:b/>
        </w:rPr>
        <w:t>CCF</w:t>
      </w:r>
      <w:r>
        <w:tab/>
        <w:t>Capacity Conversion Factor</w:t>
      </w:r>
    </w:p>
    <w:p w14:paraId="2B0755DD" w14:textId="77777777" w:rsidR="00EA41D2" w:rsidRDefault="00EA41D2" w:rsidP="00EA41D2">
      <w:pPr>
        <w:tabs>
          <w:tab w:val="left" w:pos="2160"/>
        </w:tabs>
      </w:pPr>
      <w:r>
        <w:rPr>
          <w:b/>
        </w:rPr>
        <w:t>CCN</w:t>
      </w:r>
      <w:r>
        <w:tab/>
        <w:t>Certificate of Convenience and Necessity</w:t>
      </w:r>
    </w:p>
    <w:p w14:paraId="5375B874" w14:textId="77777777" w:rsidR="00EA41D2" w:rsidRDefault="00EA41D2" w:rsidP="00EA41D2">
      <w:pPr>
        <w:tabs>
          <w:tab w:val="left" w:pos="2160"/>
        </w:tabs>
      </w:pPr>
      <w:r w:rsidRPr="00AB6594">
        <w:rPr>
          <w:b/>
        </w:rPr>
        <w:t>CCT</w:t>
      </w:r>
      <w:r>
        <w:tab/>
        <w:t>Constraint Competitiveness Test</w:t>
      </w:r>
    </w:p>
    <w:p w14:paraId="66322AAE" w14:textId="77777777" w:rsidR="00EA41D2" w:rsidRDefault="00EA41D2" w:rsidP="00EA41D2">
      <w:pPr>
        <w:tabs>
          <w:tab w:val="left" w:pos="2160"/>
        </w:tabs>
      </w:pPr>
      <w:r>
        <w:rPr>
          <w:b/>
        </w:rPr>
        <w:t>CEO</w:t>
      </w:r>
      <w:r>
        <w:tab/>
        <w:t>Chief Executive Officer</w:t>
      </w:r>
    </w:p>
    <w:p w14:paraId="2D9C4EAC" w14:textId="77777777" w:rsidR="00EA41D2" w:rsidRDefault="00EA41D2" w:rsidP="00EA41D2">
      <w:pPr>
        <w:tabs>
          <w:tab w:val="left" w:pos="2160"/>
        </w:tabs>
      </w:pPr>
      <w:r>
        <w:rPr>
          <w:b/>
        </w:rPr>
        <w:t>CFC</w:t>
      </w:r>
      <w:r>
        <w:tab/>
        <w:t>Constant Frequency Control</w:t>
      </w:r>
    </w:p>
    <w:p w14:paraId="6082E0D1" w14:textId="77777777" w:rsidR="00EA41D2" w:rsidRDefault="00EA41D2" w:rsidP="00EA41D2">
      <w:pPr>
        <w:tabs>
          <w:tab w:val="left" w:pos="2160"/>
        </w:tabs>
      </w:pPr>
      <w:r>
        <w:rPr>
          <w:b/>
        </w:rPr>
        <w:lastRenderedPageBreak/>
        <w:t>CFE</w:t>
      </w:r>
      <w:r>
        <w:tab/>
        <w:t>Comision Federal de Electricidad</w:t>
      </w:r>
    </w:p>
    <w:p w14:paraId="17F7A4F2" w14:textId="77777777" w:rsidR="00EA41D2" w:rsidRPr="003F66B2" w:rsidRDefault="00EA41D2" w:rsidP="00EA41D2">
      <w:pPr>
        <w:tabs>
          <w:tab w:val="left" w:pos="2160"/>
        </w:tabs>
      </w:pPr>
      <w:r>
        <w:rPr>
          <w:b/>
        </w:rPr>
        <w:t>CFTC</w:t>
      </w:r>
      <w:r>
        <w:rPr>
          <w:b/>
        </w:rPr>
        <w:tab/>
      </w:r>
      <w:r>
        <w:t>Commodity Futures Trading Commission</w:t>
      </w:r>
    </w:p>
    <w:p w14:paraId="127F846D" w14:textId="77777777" w:rsidR="00EA41D2" w:rsidRDefault="00EA41D2" w:rsidP="00EA41D2">
      <w:pPr>
        <w:tabs>
          <w:tab w:val="left" w:pos="2160"/>
        </w:tabs>
      </w:pPr>
      <w:r>
        <w:rPr>
          <w:b/>
        </w:rPr>
        <w:t>CIM</w:t>
      </w:r>
      <w:r>
        <w:rPr>
          <w:b/>
        </w:rPr>
        <w:tab/>
      </w:r>
      <w:r>
        <w:t>Common Information Model</w:t>
      </w:r>
    </w:p>
    <w:p w14:paraId="4107F907" w14:textId="77777777" w:rsidR="00EA41D2" w:rsidRDefault="00EA41D2" w:rsidP="00EA41D2">
      <w:pPr>
        <w:tabs>
          <w:tab w:val="left" w:pos="2160"/>
        </w:tabs>
      </w:pPr>
      <w:r>
        <w:rPr>
          <w:b/>
        </w:rPr>
        <w:t>CMLTD</w:t>
      </w:r>
      <w:r>
        <w:tab/>
        <w:t>Current Maturities of Long-Term Debt</w:t>
      </w:r>
    </w:p>
    <w:p w14:paraId="69E95A8E" w14:textId="77777777" w:rsidR="00EA41D2" w:rsidRPr="00193073" w:rsidRDefault="00EA41D2" w:rsidP="00EA41D2">
      <w:pPr>
        <w:tabs>
          <w:tab w:val="left" w:pos="2160"/>
        </w:tabs>
      </w:pPr>
      <w:r>
        <w:rPr>
          <w:b/>
        </w:rPr>
        <w:t>CMP</w:t>
      </w:r>
      <w:r>
        <w:rPr>
          <w:b/>
        </w:rPr>
        <w:tab/>
      </w:r>
      <w:r>
        <w:t>Constraint Management Plan</w:t>
      </w:r>
    </w:p>
    <w:p w14:paraId="3843F1B2" w14:textId="77777777" w:rsidR="00EA41D2" w:rsidRDefault="00EA41D2" w:rsidP="00EA41D2">
      <w:pPr>
        <w:tabs>
          <w:tab w:val="left" w:pos="2160"/>
        </w:tabs>
        <w:rPr>
          <w:b/>
        </w:rPr>
      </w:pPr>
      <w:r>
        <w:rPr>
          <w:b/>
        </w:rPr>
        <w:t>CMZ</w:t>
      </w:r>
      <w:r>
        <w:tab/>
        <w:t>Congestion Management Zone</w:t>
      </w:r>
    </w:p>
    <w:p w14:paraId="219C1A06" w14:textId="77777777" w:rsidR="00EA41D2" w:rsidRDefault="00EA41D2" w:rsidP="00EA41D2">
      <w:pPr>
        <w:tabs>
          <w:tab w:val="left" w:pos="2160"/>
        </w:tabs>
      </w:pPr>
      <w:r>
        <w:rPr>
          <w:b/>
        </w:rPr>
        <w:t>COP</w:t>
      </w:r>
      <w:r>
        <w:tab/>
        <w:t>Current Operating Plan</w:t>
      </w:r>
    </w:p>
    <w:p w14:paraId="7C9F2248" w14:textId="77777777" w:rsidR="00EA41D2" w:rsidRDefault="00EA41D2" w:rsidP="00EA41D2">
      <w:pPr>
        <w:tabs>
          <w:tab w:val="left" w:pos="2160"/>
        </w:tabs>
        <w:rPr>
          <w:b/>
        </w:rPr>
      </w:pPr>
      <w:r>
        <w:rPr>
          <w:b/>
        </w:rPr>
        <w:t>CPS</w:t>
      </w:r>
      <w:r>
        <w:tab/>
        <w:t>Control Performance Standard</w:t>
      </w:r>
      <w:r>
        <w:rPr>
          <w:b/>
        </w:rPr>
        <w:t xml:space="preserve"> </w:t>
      </w:r>
    </w:p>
    <w:p w14:paraId="7FF316A5" w14:textId="77777777" w:rsidR="00EA41D2" w:rsidRDefault="00EA41D2" w:rsidP="00EA41D2">
      <w:pPr>
        <w:tabs>
          <w:tab w:val="left" w:pos="2160"/>
        </w:tabs>
      </w:pPr>
      <w:r>
        <w:rPr>
          <w:b/>
        </w:rPr>
        <w:t>CPT</w:t>
      </w:r>
      <w:r>
        <w:tab/>
        <w:t>Central Prevailing Time</w:t>
      </w:r>
    </w:p>
    <w:p w14:paraId="2BB8A6C3" w14:textId="77777777" w:rsidR="00EA41D2" w:rsidRDefault="00EA41D2" w:rsidP="00EA41D2">
      <w:pPr>
        <w:tabs>
          <w:tab w:val="left" w:pos="2160"/>
        </w:tabs>
      </w:pPr>
      <w:r>
        <w:rPr>
          <w:b/>
        </w:rPr>
        <w:t>CR</w:t>
      </w:r>
      <w:r>
        <w:tab/>
        <w:t>Competitive Retailer</w:t>
      </w:r>
    </w:p>
    <w:p w14:paraId="65E25331" w14:textId="77777777" w:rsidR="00EA41D2" w:rsidRDefault="00EA41D2" w:rsidP="00EA41D2">
      <w:pPr>
        <w:tabs>
          <w:tab w:val="left" w:pos="2160"/>
        </w:tabs>
      </w:pPr>
      <w:r>
        <w:rPr>
          <w:b/>
        </w:rPr>
        <w:t>CRR</w:t>
      </w:r>
      <w:r>
        <w:tab/>
        <w:t>Congestion Revenue Right</w:t>
      </w:r>
    </w:p>
    <w:p w14:paraId="369E5C2A" w14:textId="77777777" w:rsidR="00EA41D2" w:rsidRPr="008F44B7" w:rsidRDefault="00EA41D2" w:rsidP="00EA41D2">
      <w:pPr>
        <w:tabs>
          <w:tab w:val="left" w:pos="2160"/>
        </w:tabs>
      </w:pPr>
      <w:r w:rsidRPr="00C646E9">
        <w:rPr>
          <w:b/>
        </w:rPr>
        <w:t>CRRBA</w:t>
      </w:r>
      <w:r>
        <w:rPr>
          <w:b/>
        </w:rPr>
        <w:tab/>
      </w:r>
      <w:r>
        <w:t>Congestion Revenue Right Balancing Account</w:t>
      </w:r>
    </w:p>
    <w:p w14:paraId="7442772B" w14:textId="77777777" w:rsidR="00EA41D2" w:rsidRDefault="00EA41D2" w:rsidP="00EA41D2">
      <w:pPr>
        <w:tabs>
          <w:tab w:val="left" w:pos="2160"/>
        </w:tabs>
      </w:pPr>
      <w:r>
        <w:rPr>
          <w:b/>
        </w:rPr>
        <w:t>CSA</w:t>
      </w:r>
      <w:r>
        <w:tab/>
        <w:t>Continuous Service Agreement</w:t>
      </w:r>
    </w:p>
    <w:p w14:paraId="34E2AA80" w14:textId="77777777" w:rsidR="00EA41D2" w:rsidRDefault="00EA41D2" w:rsidP="00EA41D2">
      <w:pPr>
        <w:tabs>
          <w:tab w:val="left" w:pos="2160"/>
        </w:tabs>
      </w:pPr>
      <w:r>
        <w:rPr>
          <w:b/>
        </w:rPr>
        <w:t>CSV</w:t>
      </w:r>
      <w:r>
        <w:tab/>
        <w:t>Comma Separated Value</w:t>
      </w:r>
    </w:p>
    <w:p w14:paraId="76B3D055" w14:textId="77777777" w:rsidR="00EA41D2" w:rsidRDefault="00EA41D2" w:rsidP="00EA41D2">
      <w:pPr>
        <w:tabs>
          <w:tab w:val="left" w:pos="2160"/>
        </w:tabs>
      </w:pPr>
      <w:r>
        <w:rPr>
          <w:b/>
        </w:rPr>
        <w:t>CTX</w:t>
      </w:r>
      <w:r>
        <w:tab/>
        <w:t>Corporate Trade Exchange</w:t>
      </w:r>
    </w:p>
    <w:p w14:paraId="6B4C32EE" w14:textId="77777777" w:rsidR="00EA41D2" w:rsidRDefault="00EA41D2" w:rsidP="00EA41D2">
      <w:pPr>
        <w:tabs>
          <w:tab w:val="left" w:pos="2160"/>
        </w:tabs>
      </w:pPr>
    </w:p>
    <w:p w14:paraId="654ABD95" w14:textId="77777777" w:rsidR="00EA41D2" w:rsidRDefault="00EA41D2" w:rsidP="00EA41D2">
      <w:pPr>
        <w:tabs>
          <w:tab w:val="left" w:pos="2160"/>
        </w:tabs>
      </w:pPr>
      <w:r>
        <w:rPr>
          <w:b/>
        </w:rPr>
        <w:t>DAM</w:t>
      </w:r>
      <w:r>
        <w:tab/>
        <w:t>Day-Ahead Market</w:t>
      </w:r>
    </w:p>
    <w:p w14:paraId="7F57F755" w14:textId="77777777" w:rsidR="00EA41D2" w:rsidRDefault="00EA41D2" w:rsidP="00EA41D2">
      <w:pPr>
        <w:tabs>
          <w:tab w:val="left" w:pos="2160"/>
        </w:tabs>
      </w:pPr>
      <w:r>
        <w:rPr>
          <w:b/>
        </w:rPr>
        <w:t>DAS</w:t>
      </w:r>
      <w:r>
        <w:tab/>
        <w:t>Data Aggregation System</w:t>
      </w:r>
    </w:p>
    <w:p w14:paraId="6CB881E5" w14:textId="77777777" w:rsidR="00EA41D2" w:rsidRDefault="00EA41D2" w:rsidP="00EA41D2">
      <w:pPr>
        <w:tabs>
          <w:tab w:val="left" w:pos="2160"/>
        </w:tabs>
        <w:rPr>
          <w:b/>
        </w:rPr>
      </w:pPr>
      <w:r>
        <w:rPr>
          <w:b/>
        </w:rPr>
        <w:t>DASPP</w:t>
      </w:r>
      <w:r>
        <w:tab/>
        <w:t>Day-Ahead Settlement Point Price</w:t>
      </w:r>
    </w:p>
    <w:p w14:paraId="7D5C1E81" w14:textId="77777777" w:rsidR="00EA41D2" w:rsidRPr="00F56FDD" w:rsidRDefault="00EA41D2" w:rsidP="00EA41D2">
      <w:pPr>
        <w:tabs>
          <w:tab w:val="left" w:pos="2160"/>
        </w:tabs>
      </w:pPr>
      <w:r w:rsidRPr="00745E79">
        <w:rPr>
          <w:b/>
        </w:rPr>
        <w:t>DASWCAP</w:t>
      </w:r>
      <w:r>
        <w:tab/>
        <w:t xml:space="preserve">Day-Ahead </w:t>
      </w:r>
      <w:r w:rsidRPr="00F56FDD">
        <w:t>System-Wide Offer Cap</w:t>
      </w:r>
    </w:p>
    <w:p w14:paraId="520B45DB" w14:textId="77777777" w:rsidR="00EA41D2" w:rsidRDefault="00EA41D2" w:rsidP="00EA41D2">
      <w:pPr>
        <w:tabs>
          <w:tab w:val="left" w:pos="2160"/>
        </w:tabs>
        <w:rPr>
          <w:b/>
        </w:rPr>
      </w:pPr>
      <w:r>
        <w:rPr>
          <w:b/>
        </w:rPr>
        <w:t>DC</w:t>
      </w:r>
      <w:r>
        <w:tab/>
        <w:t>Direct Current</w:t>
      </w:r>
      <w:r>
        <w:rPr>
          <w:b/>
        </w:rPr>
        <w:t xml:space="preserve"> </w:t>
      </w:r>
    </w:p>
    <w:p w14:paraId="1583BA4D" w14:textId="77777777" w:rsidR="00EA41D2" w:rsidRDefault="00EA41D2" w:rsidP="00EA41D2">
      <w:pPr>
        <w:tabs>
          <w:tab w:val="left" w:pos="2160"/>
        </w:tabs>
      </w:pPr>
      <w:r>
        <w:rPr>
          <w:b/>
        </w:rPr>
        <w:t>DC Tie</w:t>
      </w:r>
      <w:r>
        <w:rPr>
          <w:b/>
        </w:rPr>
        <w:tab/>
      </w:r>
      <w:r>
        <w:t>Direct Current Tie</w:t>
      </w:r>
    </w:p>
    <w:p w14:paraId="798EEA58" w14:textId="77777777" w:rsidR="00EA41D2" w:rsidRDefault="00EA41D2" w:rsidP="00EA41D2">
      <w:pPr>
        <w:tabs>
          <w:tab w:val="left" w:pos="2160"/>
        </w:tabs>
      </w:pPr>
      <w:r>
        <w:rPr>
          <w:b/>
        </w:rPr>
        <w:t>DCAA</w:t>
      </w:r>
      <w:r>
        <w:rPr>
          <w:b/>
        </w:rPr>
        <w:tab/>
      </w:r>
      <w:r>
        <w:t>Digital Certificate Audit Attestation</w:t>
      </w:r>
    </w:p>
    <w:p w14:paraId="7AC13205" w14:textId="77777777" w:rsidR="00EA41D2" w:rsidRDefault="00EA41D2" w:rsidP="00EA41D2">
      <w:pPr>
        <w:tabs>
          <w:tab w:val="left" w:pos="2160"/>
        </w:tabs>
      </w:pPr>
      <w:r>
        <w:rPr>
          <w:b/>
        </w:rPr>
        <w:t>DCTO</w:t>
      </w:r>
      <w:r>
        <w:rPr>
          <w:b/>
        </w:rPr>
        <w:tab/>
      </w:r>
      <w:r>
        <w:t>Direct Current Tie Operator</w:t>
      </w:r>
    </w:p>
    <w:p w14:paraId="60A8D3FD" w14:textId="77777777" w:rsidR="00EA41D2" w:rsidRDefault="00EA41D2" w:rsidP="00EA41D2">
      <w:pPr>
        <w:tabs>
          <w:tab w:val="left" w:pos="2160"/>
        </w:tabs>
        <w:rPr>
          <w:b/>
        </w:rPr>
      </w:pPr>
      <w:r>
        <w:rPr>
          <w:b/>
        </w:rPr>
        <w:t>DESR</w:t>
      </w:r>
      <w:r>
        <w:rPr>
          <w:b/>
        </w:rPr>
        <w:tab/>
      </w:r>
      <w:r w:rsidRPr="00102FDC">
        <w:t>Distribution Energy Storage Resource</w:t>
      </w:r>
    </w:p>
    <w:p w14:paraId="47D97996" w14:textId="77777777" w:rsidR="00EA41D2" w:rsidRPr="00805395" w:rsidRDefault="00EA41D2" w:rsidP="00EA41D2">
      <w:pPr>
        <w:tabs>
          <w:tab w:val="left" w:pos="2160"/>
        </w:tabs>
      </w:pPr>
      <w:r>
        <w:rPr>
          <w:b/>
        </w:rPr>
        <w:t>DG</w:t>
      </w:r>
      <w:r>
        <w:rPr>
          <w:b/>
        </w:rPr>
        <w:tab/>
      </w:r>
      <w:r>
        <w:t>Distributed Generation</w:t>
      </w:r>
    </w:p>
    <w:p w14:paraId="7D1A3FD0" w14:textId="77777777" w:rsidR="00EA41D2" w:rsidRDefault="00EA41D2" w:rsidP="00EA41D2">
      <w:pPr>
        <w:tabs>
          <w:tab w:val="left" w:pos="2160"/>
        </w:tabs>
        <w:rPr>
          <w:b/>
        </w:rPr>
      </w:pPr>
      <w:r>
        <w:rPr>
          <w:b/>
        </w:rPr>
        <w:t>DGR</w:t>
      </w:r>
      <w:r>
        <w:rPr>
          <w:b/>
        </w:rPr>
        <w:tab/>
      </w:r>
      <w:r>
        <w:t>Distribution Generation Resource</w:t>
      </w:r>
    </w:p>
    <w:p w14:paraId="730F03F9" w14:textId="77777777" w:rsidR="00EA41D2" w:rsidRDefault="00EA41D2" w:rsidP="00EA41D2">
      <w:pPr>
        <w:tabs>
          <w:tab w:val="left" w:pos="2160"/>
        </w:tabs>
      </w:pPr>
      <w:r>
        <w:rPr>
          <w:b/>
        </w:rPr>
        <w:t>DLC</w:t>
      </w:r>
      <w:r>
        <w:tab/>
        <w:t>Direct Load Control</w:t>
      </w:r>
    </w:p>
    <w:p w14:paraId="22185993" w14:textId="77777777" w:rsidR="00EA41D2" w:rsidRDefault="00EA41D2" w:rsidP="00EA41D2">
      <w:pPr>
        <w:tabs>
          <w:tab w:val="left" w:pos="2160"/>
        </w:tabs>
      </w:pPr>
      <w:r>
        <w:rPr>
          <w:b/>
        </w:rPr>
        <w:t>DLF</w:t>
      </w:r>
      <w:r>
        <w:tab/>
        <w:t>Distribution Loss Factor</w:t>
      </w:r>
    </w:p>
    <w:p w14:paraId="1B312875" w14:textId="77777777" w:rsidR="00EA41D2" w:rsidRDefault="00EA41D2" w:rsidP="00EA41D2">
      <w:pPr>
        <w:tabs>
          <w:tab w:val="left" w:pos="2160"/>
        </w:tabs>
        <w:rPr>
          <w:b/>
        </w:rPr>
      </w:pPr>
      <w:r>
        <w:rPr>
          <w:b/>
        </w:rPr>
        <w:t>DME</w:t>
      </w:r>
      <w:r>
        <w:tab/>
      </w:r>
      <w:r w:rsidRPr="00DC7652">
        <w:t>Decision Making Entity</w:t>
      </w:r>
    </w:p>
    <w:p w14:paraId="47E9D1FE" w14:textId="77777777" w:rsidR="00EA41D2" w:rsidRPr="00805395" w:rsidRDefault="00EA41D2" w:rsidP="00EA41D2">
      <w:pPr>
        <w:tabs>
          <w:tab w:val="left" w:pos="2160"/>
        </w:tabs>
      </w:pPr>
      <w:r>
        <w:rPr>
          <w:b/>
        </w:rPr>
        <w:t>DRG</w:t>
      </w:r>
      <w:r>
        <w:rPr>
          <w:b/>
        </w:rPr>
        <w:tab/>
      </w:r>
      <w:r>
        <w:t>Distributed Renewable Generation</w:t>
      </w:r>
    </w:p>
    <w:p w14:paraId="7029CDAB" w14:textId="77777777" w:rsidR="00EA41D2" w:rsidRDefault="00EA41D2" w:rsidP="00EA41D2">
      <w:pPr>
        <w:tabs>
          <w:tab w:val="left" w:pos="2160"/>
        </w:tabs>
      </w:pPr>
      <w:r>
        <w:rPr>
          <w:b/>
        </w:rPr>
        <w:t>DRUC</w:t>
      </w:r>
      <w:r>
        <w:tab/>
        <w:t>Day-Ahead Reliability Unit Commitment</w:t>
      </w:r>
    </w:p>
    <w:p w14:paraId="0EC41581" w14:textId="77777777" w:rsidR="00EA41D2" w:rsidRDefault="00EA41D2" w:rsidP="00EA41D2">
      <w:pPr>
        <w:tabs>
          <w:tab w:val="left" w:pos="2160"/>
        </w:tabs>
      </w:pPr>
      <w:r>
        <w:rPr>
          <w:b/>
        </w:rPr>
        <w:t>DSC</w:t>
      </w:r>
      <w:r>
        <w:tab/>
        <w:t>Debt Service Coverage</w:t>
      </w:r>
    </w:p>
    <w:p w14:paraId="1379BD6C" w14:textId="77777777" w:rsidR="00EA41D2" w:rsidRDefault="00EA41D2" w:rsidP="00EA41D2">
      <w:pPr>
        <w:tabs>
          <w:tab w:val="left" w:pos="2160"/>
        </w:tabs>
      </w:pPr>
      <w:r>
        <w:rPr>
          <w:b/>
        </w:rPr>
        <w:t>DSP</w:t>
      </w:r>
      <w:r>
        <w:tab/>
        <w:t>Distribution Service Provider</w:t>
      </w:r>
    </w:p>
    <w:p w14:paraId="40649D9E" w14:textId="77777777" w:rsidR="00EA41D2" w:rsidRDefault="00EA41D2" w:rsidP="00EA41D2">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5E7278A4" w14:textId="77777777" w:rsidTr="008D1C13">
        <w:trPr>
          <w:trHeight w:val="476"/>
        </w:trPr>
        <w:tc>
          <w:tcPr>
            <w:tcW w:w="9350" w:type="dxa"/>
            <w:shd w:val="clear" w:color="auto" w:fill="E0E0E0"/>
          </w:tcPr>
          <w:p w14:paraId="6EFF97E1" w14:textId="77777777" w:rsidR="00EA41D2" w:rsidRPr="00975A01" w:rsidRDefault="00EA41D2" w:rsidP="008D1C13">
            <w:pPr>
              <w:pStyle w:val="Instructions"/>
              <w:spacing w:before="120"/>
            </w:pPr>
            <w:r>
              <w:t>[NPRR1000</w:t>
            </w:r>
            <w:r w:rsidRPr="00625E9F">
              <w:t xml:space="preserve">: </w:t>
            </w:r>
            <w:r>
              <w:t xml:space="preserve"> Delete the</w:t>
            </w:r>
            <w:r w:rsidRPr="00625E9F">
              <w:t xml:space="preserve"> </w:t>
            </w:r>
            <w:r>
              <w:t>acronym “</w:t>
            </w:r>
            <w:r w:rsidRPr="007D3602">
              <w:t>D</w:t>
            </w:r>
            <w:r>
              <w:t>SR”</w:t>
            </w:r>
            <w:r w:rsidRPr="00625E9F">
              <w:t xml:space="preserve"> </w:t>
            </w:r>
            <w:r>
              <w:t xml:space="preserve">above </w:t>
            </w:r>
            <w:r w:rsidRPr="00625E9F">
              <w:t>upon system implementation</w:t>
            </w:r>
            <w:r>
              <w:t>.</w:t>
            </w:r>
            <w:r w:rsidRPr="00625E9F">
              <w:t>]</w:t>
            </w:r>
          </w:p>
        </w:tc>
      </w:tr>
    </w:tbl>
    <w:p w14:paraId="688B069D" w14:textId="77777777" w:rsidR="00EA41D2" w:rsidRDefault="00EA41D2" w:rsidP="00EA41D2">
      <w:pPr>
        <w:tabs>
          <w:tab w:val="left" w:pos="2160"/>
        </w:tabs>
        <w:spacing w:before="240"/>
      </w:pPr>
      <w:r>
        <w:rPr>
          <w:b/>
        </w:rPr>
        <w:t>DUNS</w:t>
      </w:r>
      <w:r>
        <w:tab/>
        <w:t>Data Universal Numbering System</w:t>
      </w:r>
    </w:p>
    <w:p w14:paraId="3889A979" w14:textId="77777777" w:rsidR="00EA41D2" w:rsidRDefault="00EA41D2" w:rsidP="00EA41D2">
      <w:pPr>
        <w:tabs>
          <w:tab w:val="left" w:pos="2160"/>
        </w:tabs>
      </w:pPr>
      <w:r>
        <w:rPr>
          <w:b/>
        </w:rPr>
        <w:t>DUNS #</w:t>
      </w:r>
      <w:r>
        <w:tab/>
        <w:t>DUNS Number</w:t>
      </w:r>
    </w:p>
    <w:p w14:paraId="14376B24" w14:textId="77777777" w:rsidR="00EA41D2" w:rsidRDefault="00EA41D2" w:rsidP="00EA41D2">
      <w:pPr>
        <w:tabs>
          <w:tab w:val="left" w:pos="2160"/>
        </w:tabs>
      </w:pPr>
    </w:p>
    <w:p w14:paraId="2D15F1F0" w14:textId="77777777" w:rsidR="00EA41D2" w:rsidRDefault="00EA41D2" w:rsidP="00EA41D2">
      <w:pPr>
        <w:tabs>
          <w:tab w:val="left" w:pos="2160"/>
        </w:tabs>
        <w:rPr>
          <w:b/>
        </w:rPr>
      </w:pPr>
      <w:r>
        <w:rPr>
          <w:b/>
        </w:rPr>
        <w:t>e-Tag</w:t>
      </w:r>
      <w:r>
        <w:rPr>
          <w:b/>
        </w:rPr>
        <w:tab/>
      </w:r>
      <w:r w:rsidRPr="005A261C">
        <w:t>Electronic Tag</w:t>
      </w:r>
    </w:p>
    <w:p w14:paraId="3DEF3DF5" w14:textId="77777777" w:rsidR="00EA41D2" w:rsidRDefault="00EA41D2" w:rsidP="00EA41D2">
      <w:pPr>
        <w:tabs>
          <w:tab w:val="left" w:pos="2160"/>
        </w:tabs>
        <w:rPr>
          <w:b/>
        </w:rPr>
      </w:pPr>
      <w:r>
        <w:rPr>
          <w:b/>
        </w:rPr>
        <w:t>EAF</w:t>
      </w:r>
      <w:r>
        <w:tab/>
        <w:t>Equivalent Availability Factor</w:t>
      </w:r>
    </w:p>
    <w:p w14:paraId="1E28BB92" w14:textId="77777777" w:rsidR="00EA41D2" w:rsidRDefault="00EA41D2" w:rsidP="00EA41D2">
      <w:pPr>
        <w:tabs>
          <w:tab w:val="left" w:pos="2160"/>
        </w:tabs>
        <w:rPr>
          <w:b/>
        </w:rPr>
      </w:pPr>
      <w:r>
        <w:rPr>
          <w:b/>
        </w:rPr>
        <w:t>EAL</w:t>
      </w:r>
      <w:r>
        <w:tab/>
        <w:t>Estimated Aggregate Liability</w:t>
      </w:r>
      <w:r>
        <w:rPr>
          <w:b/>
        </w:rPr>
        <w:t xml:space="preserve"> </w:t>
      </w:r>
    </w:p>
    <w:p w14:paraId="1BB0822B" w14:textId="77777777" w:rsidR="00EA41D2" w:rsidRDefault="00EA41D2" w:rsidP="00EA41D2">
      <w:pPr>
        <w:tabs>
          <w:tab w:val="left" w:pos="2160"/>
        </w:tabs>
        <w:rPr>
          <w:b/>
        </w:rPr>
      </w:pPr>
      <w:r>
        <w:rPr>
          <w:b/>
        </w:rPr>
        <w:t>EC</w:t>
      </w:r>
      <w:r>
        <w:rPr>
          <w:b/>
        </w:rPr>
        <w:tab/>
      </w:r>
      <w:r>
        <w:t>Electric Cooperative</w:t>
      </w:r>
    </w:p>
    <w:p w14:paraId="5D7E72F4" w14:textId="77777777" w:rsidR="00EA41D2" w:rsidRDefault="00EA41D2" w:rsidP="00EA41D2">
      <w:pPr>
        <w:tabs>
          <w:tab w:val="left" w:pos="2160"/>
        </w:tabs>
        <w:rPr>
          <w:b/>
        </w:rPr>
      </w:pPr>
      <w:r>
        <w:rPr>
          <w:b/>
        </w:rPr>
        <w:lastRenderedPageBreak/>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570CD17B" w14:textId="77777777" w:rsidR="00EA41D2" w:rsidRDefault="00EA41D2" w:rsidP="00EA41D2">
      <w:pPr>
        <w:tabs>
          <w:tab w:val="left" w:pos="2160"/>
        </w:tabs>
      </w:pPr>
      <w:r>
        <w:rPr>
          <w:b/>
        </w:rPr>
        <w:t>ECI</w:t>
      </w:r>
      <w:r>
        <w:tab/>
        <w:t>Element Competitiveness Index</w:t>
      </w:r>
    </w:p>
    <w:p w14:paraId="21CD4988" w14:textId="77777777" w:rsidR="00EA41D2" w:rsidRDefault="00EA41D2" w:rsidP="00EA41D2">
      <w:pPr>
        <w:tabs>
          <w:tab w:val="left" w:pos="2160"/>
        </w:tabs>
      </w:pPr>
      <w:r>
        <w:rPr>
          <w:b/>
        </w:rPr>
        <w:t>ECRS</w:t>
      </w:r>
      <w:r>
        <w:tab/>
      </w:r>
      <w:r w:rsidRPr="0089065D">
        <w:t>ERCOT Contingency Reserve Service</w:t>
      </w:r>
    </w:p>
    <w:p w14:paraId="5B8AA4D2" w14:textId="77777777" w:rsidR="00EA41D2" w:rsidRDefault="00EA41D2" w:rsidP="00EA41D2">
      <w:pPr>
        <w:tabs>
          <w:tab w:val="left" w:pos="2160"/>
        </w:tabs>
        <w:rPr>
          <w:b/>
        </w:rPr>
      </w:pPr>
      <w:r>
        <w:rPr>
          <w:b/>
        </w:rPr>
        <w:t>EDI</w:t>
      </w:r>
      <w:r>
        <w:tab/>
        <w:t>Electronic Data Interchange</w:t>
      </w:r>
    </w:p>
    <w:p w14:paraId="70E1F1E4" w14:textId="77777777" w:rsidR="00EA41D2" w:rsidRDefault="00EA41D2" w:rsidP="00EA41D2">
      <w:pPr>
        <w:tabs>
          <w:tab w:val="left" w:pos="2160"/>
        </w:tabs>
      </w:pPr>
      <w:r>
        <w:rPr>
          <w:b/>
        </w:rPr>
        <w:t>EEA</w:t>
      </w:r>
      <w:r>
        <w:tab/>
        <w:t>Energy Emergency Alert</w:t>
      </w:r>
    </w:p>
    <w:p w14:paraId="27099D5C" w14:textId="77777777" w:rsidR="00EA41D2" w:rsidRDefault="00EA41D2" w:rsidP="00EA41D2">
      <w:pPr>
        <w:tabs>
          <w:tab w:val="left" w:pos="2160"/>
        </w:tabs>
        <w:rPr>
          <w:b/>
        </w:rPr>
      </w:pPr>
      <w:r>
        <w:rPr>
          <w:b/>
        </w:rPr>
        <w:t>EFT</w:t>
      </w:r>
      <w:r>
        <w:tab/>
        <w:t>Electronic Funds Transfer</w:t>
      </w:r>
      <w:r>
        <w:rPr>
          <w:b/>
        </w:rPr>
        <w:t xml:space="preserve"> </w:t>
      </w:r>
    </w:p>
    <w:p w14:paraId="36E68AB2" w14:textId="77777777" w:rsidR="00EA41D2" w:rsidRPr="00C36BCE" w:rsidRDefault="00EA41D2" w:rsidP="00EA41D2">
      <w:pPr>
        <w:tabs>
          <w:tab w:val="left" w:pos="2160"/>
        </w:tabs>
      </w:pPr>
      <w:r>
        <w:rPr>
          <w:b/>
        </w:rPr>
        <w:t>ELSE</w:t>
      </w:r>
      <w:r>
        <w:rPr>
          <w:b/>
        </w:rPr>
        <w:tab/>
      </w:r>
      <w:r>
        <w:t>External Load Serving Entity</w:t>
      </w:r>
    </w:p>
    <w:p w14:paraId="456391F3" w14:textId="77777777" w:rsidR="00EA41D2" w:rsidRDefault="00EA41D2" w:rsidP="00EA41D2">
      <w:pPr>
        <w:tabs>
          <w:tab w:val="left" w:pos="2160"/>
        </w:tabs>
        <w:rPr>
          <w:b/>
        </w:rPr>
      </w:pPr>
      <w:r>
        <w:rPr>
          <w:b/>
        </w:rPr>
        <w:t>EMMS</w:t>
      </w:r>
      <w:r>
        <w:tab/>
        <w:t>Energy and Market Management System</w:t>
      </w:r>
    </w:p>
    <w:p w14:paraId="17E2F577" w14:textId="77777777" w:rsidR="00EA41D2" w:rsidRDefault="00EA41D2" w:rsidP="00EA41D2">
      <w:pPr>
        <w:tabs>
          <w:tab w:val="left" w:pos="2160"/>
        </w:tabs>
        <w:rPr>
          <w:b/>
        </w:rPr>
      </w:pPr>
      <w:r>
        <w:rPr>
          <w:b/>
        </w:rPr>
        <w:t>EMS</w:t>
      </w:r>
      <w:r>
        <w:tab/>
        <w:t>Energy Management System</w:t>
      </w:r>
      <w:r>
        <w:rPr>
          <w:b/>
        </w:rPr>
        <w:t xml:space="preserve"> </w:t>
      </w:r>
    </w:p>
    <w:p w14:paraId="78EF9611" w14:textId="77777777" w:rsidR="00EA41D2" w:rsidRDefault="00EA41D2" w:rsidP="00EA41D2">
      <w:pPr>
        <w:tabs>
          <w:tab w:val="left" w:pos="2160"/>
        </w:tabs>
      </w:pPr>
      <w:r>
        <w:rPr>
          <w:b/>
        </w:rPr>
        <w:t>EPRI</w:t>
      </w:r>
      <w:r>
        <w:tab/>
        <w:t xml:space="preserve">Electric Power Research Institute </w:t>
      </w:r>
    </w:p>
    <w:p w14:paraId="1A5D0117" w14:textId="77777777" w:rsidR="00EA41D2" w:rsidRDefault="00EA41D2" w:rsidP="00EA41D2">
      <w:pPr>
        <w:tabs>
          <w:tab w:val="left" w:pos="2160"/>
        </w:tabs>
      </w:pPr>
      <w:r>
        <w:rPr>
          <w:b/>
        </w:rPr>
        <w:t>EPS</w:t>
      </w:r>
      <w:r>
        <w:tab/>
        <w:t xml:space="preserve">ERCOT-Polled Settlement </w:t>
      </w:r>
    </w:p>
    <w:p w14:paraId="7CFF8D05" w14:textId="77777777" w:rsidR="00EA41D2" w:rsidRDefault="00EA41D2" w:rsidP="00EA41D2">
      <w:pPr>
        <w:tabs>
          <w:tab w:val="left" w:pos="2160"/>
        </w:tabs>
      </w:pPr>
      <w:r>
        <w:rPr>
          <w:b/>
        </w:rPr>
        <w:t>ERCOT</w:t>
      </w:r>
      <w:r>
        <w:tab/>
        <w:t>Electric Reliability Council of Texas, Inc.</w:t>
      </w:r>
    </w:p>
    <w:p w14:paraId="72D1E576" w14:textId="77777777" w:rsidR="00EA41D2" w:rsidRDefault="00EA41D2" w:rsidP="00EA41D2">
      <w:pPr>
        <w:ind w:left="2160" w:hanging="2160"/>
      </w:pPr>
      <w:r>
        <w:rPr>
          <w:b/>
        </w:rPr>
        <w:t>ERCOT Board</w:t>
      </w:r>
      <w:r>
        <w:rPr>
          <w:b/>
        </w:rPr>
        <w:tab/>
      </w:r>
      <w:r>
        <w:t>The Board of Directors of the Electric Reliability Council of Texas, Inc.</w:t>
      </w:r>
    </w:p>
    <w:p w14:paraId="795CC864" w14:textId="77777777" w:rsidR="00EA41D2" w:rsidRPr="00C020EA" w:rsidRDefault="00EA41D2" w:rsidP="00EA41D2">
      <w:pPr>
        <w:ind w:left="2160" w:hanging="2160"/>
      </w:pPr>
      <w:r>
        <w:rPr>
          <w:b/>
        </w:rPr>
        <w:t>ERS</w:t>
      </w:r>
      <w:r>
        <w:tab/>
        <w:t>Emergency Response Service</w:t>
      </w:r>
    </w:p>
    <w:p w14:paraId="77808D26" w14:textId="77777777" w:rsidR="00EA41D2" w:rsidRDefault="00EA41D2" w:rsidP="00EA41D2">
      <w:pPr>
        <w:tabs>
          <w:tab w:val="left" w:pos="2160"/>
        </w:tabs>
      </w:pPr>
      <w:r>
        <w:rPr>
          <w:b/>
        </w:rPr>
        <w:t>ESI ID</w:t>
      </w:r>
      <w:r>
        <w:tab/>
        <w:t>Electric Service Identifier</w:t>
      </w:r>
    </w:p>
    <w:p w14:paraId="19B3EF81" w14:textId="77777777" w:rsidR="00EA41D2" w:rsidRDefault="00EA41D2" w:rsidP="00EA41D2">
      <w:pPr>
        <w:tabs>
          <w:tab w:val="left" w:pos="2160"/>
        </w:tabs>
      </w:pPr>
      <w:r>
        <w:rPr>
          <w:b/>
        </w:rPr>
        <w:t>ESR</w:t>
      </w:r>
      <w:r>
        <w:tab/>
        <w:t>Energy Storage Resource</w:t>
      </w:r>
    </w:p>
    <w:p w14:paraId="26F7F5B7" w14:textId="77777777" w:rsidR="00EA41D2" w:rsidRDefault="00EA41D2" w:rsidP="00EA41D2">
      <w:pPr>
        <w:tabs>
          <w:tab w:val="left" w:pos="2160"/>
        </w:tabs>
      </w:pPr>
      <w:r>
        <w:rPr>
          <w:b/>
        </w:rPr>
        <w:t>ESREDP</w:t>
      </w:r>
      <w:r>
        <w:tab/>
      </w:r>
      <w:r w:rsidRPr="007F4D7E">
        <w:t>Energy Storage Resource Energy Deployment Performance</w:t>
      </w:r>
    </w:p>
    <w:p w14:paraId="119A3CC2" w14:textId="77777777" w:rsidR="00EA41D2" w:rsidRDefault="00EA41D2" w:rsidP="00EA41D2">
      <w:pPr>
        <w:tabs>
          <w:tab w:val="left" w:pos="2160"/>
        </w:tabs>
      </w:pPr>
      <w:r>
        <w:rPr>
          <w:b/>
        </w:rPr>
        <w:t>ESS</w:t>
      </w:r>
      <w:r>
        <w:tab/>
        <w:t>Energy Storage System</w:t>
      </w:r>
    </w:p>
    <w:p w14:paraId="651998B2" w14:textId="77777777" w:rsidR="00EA41D2" w:rsidRDefault="00EA41D2" w:rsidP="00EA41D2">
      <w:pPr>
        <w:tabs>
          <w:tab w:val="left" w:pos="2160"/>
        </w:tabs>
      </w:pPr>
    </w:p>
    <w:p w14:paraId="2203C3AD" w14:textId="77777777" w:rsidR="00EA41D2" w:rsidRDefault="00EA41D2" w:rsidP="00EA41D2">
      <w:pPr>
        <w:tabs>
          <w:tab w:val="left" w:pos="2160"/>
        </w:tabs>
      </w:pPr>
      <w:r>
        <w:rPr>
          <w:b/>
        </w:rPr>
        <w:t>F&amp;A</w:t>
      </w:r>
      <w:r>
        <w:tab/>
        <w:t>Finance and Audit</w:t>
      </w:r>
    </w:p>
    <w:p w14:paraId="0576839E" w14:textId="77777777" w:rsidR="00EA41D2" w:rsidRDefault="00EA41D2" w:rsidP="00EA41D2">
      <w:pPr>
        <w:tabs>
          <w:tab w:val="left" w:pos="2160"/>
        </w:tabs>
        <w:rPr>
          <w:b/>
        </w:rPr>
      </w:pPr>
      <w:r>
        <w:rPr>
          <w:b/>
        </w:rPr>
        <w:t>FASD</w:t>
      </w:r>
      <w:r>
        <w:rPr>
          <w:b/>
        </w:rPr>
        <w:tab/>
      </w:r>
      <w:r>
        <w:t>First Available Switch Date</w:t>
      </w:r>
    </w:p>
    <w:p w14:paraId="2EA3E79E" w14:textId="77777777" w:rsidR="00EA41D2" w:rsidRDefault="00EA41D2" w:rsidP="00EA41D2">
      <w:pPr>
        <w:tabs>
          <w:tab w:val="left" w:pos="2160"/>
        </w:tabs>
        <w:rPr>
          <w:b/>
        </w:rPr>
      </w:pPr>
      <w:r>
        <w:rPr>
          <w:b/>
        </w:rPr>
        <w:t>FCE</w:t>
      </w:r>
      <w:r>
        <w:tab/>
        <w:t>Future Credit Exposure</w:t>
      </w:r>
    </w:p>
    <w:p w14:paraId="60F95A1C" w14:textId="77777777" w:rsidR="00EA41D2" w:rsidRDefault="00EA41D2" w:rsidP="00EA41D2">
      <w:pPr>
        <w:tabs>
          <w:tab w:val="left" w:pos="2160"/>
        </w:tabs>
        <w:rPr>
          <w:b/>
        </w:rPr>
      </w:pPr>
      <w:r>
        <w:rPr>
          <w:b/>
        </w:rPr>
        <w:t>Fed</w:t>
      </w:r>
      <w:r>
        <w:tab/>
        <w:t>Federal</w:t>
      </w:r>
    </w:p>
    <w:p w14:paraId="5902C979" w14:textId="77777777" w:rsidR="00EA41D2" w:rsidRDefault="00EA41D2" w:rsidP="00EA41D2">
      <w:pPr>
        <w:tabs>
          <w:tab w:val="left" w:pos="2160"/>
        </w:tabs>
        <w:rPr>
          <w:b/>
        </w:rPr>
      </w:pPr>
      <w:r>
        <w:rPr>
          <w:b/>
        </w:rPr>
        <w:t>FERC</w:t>
      </w:r>
      <w:r>
        <w:tab/>
        <w:t>Federal Energy Regulatory Commission</w:t>
      </w:r>
      <w:r>
        <w:rPr>
          <w:b/>
        </w:rPr>
        <w:t xml:space="preserve"> </w:t>
      </w:r>
    </w:p>
    <w:p w14:paraId="5AF816F9" w14:textId="77777777" w:rsidR="00EA41D2" w:rsidRDefault="00EA41D2" w:rsidP="00EA41D2">
      <w:pPr>
        <w:tabs>
          <w:tab w:val="left" w:pos="2160"/>
        </w:tabs>
        <w:rPr>
          <w:b/>
        </w:rPr>
      </w:pPr>
      <w:r>
        <w:rPr>
          <w:b/>
        </w:rPr>
        <w:t>FFR</w:t>
      </w:r>
      <w:r>
        <w:rPr>
          <w:b/>
        </w:rPr>
        <w:tab/>
      </w:r>
      <w:r w:rsidRPr="0089065D">
        <w:t>Fast Frequency Response</w:t>
      </w:r>
    </w:p>
    <w:p w14:paraId="7A963D7F" w14:textId="77777777" w:rsidR="00EA41D2" w:rsidRPr="00537A50" w:rsidRDefault="00EA41D2" w:rsidP="00EA41D2">
      <w:pPr>
        <w:tabs>
          <w:tab w:val="left" w:pos="2160"/>
        </w:tabs>
        <w:rPr>
          <w:b/>
        </w:rPr>
      </w:pPr>
      <w:r w:rsidRPr="00537A50">
        <w:rPr>
          <w:b/>
        </w:rPr>
        <w:t>FFSS</w:t>
      </w:r>
      <w:r w:rsidRPr="00537A50">
        <w:rPr>
          <w:b/>
        </w:rPr>
        <w:tab/>
      </w:r>
      <w:r w:rsidRPr="00537A50">
        <w:rPr>
          <w:bCs/>
        </w:rPr>
        <w:t>Firm Fuel Supply Service</w:t>
      </w:r>
    </w:p>
    <w:p w14:paraId="70C238AE" w14:textId="77777777" w:rsidR="00EA41D2" w:rsidRPr="00537A50" w:rsidRDefault="00EA41D2" w:rsidP="00EA41D2">
      <w:pPr>
        <w:tabs>
          <w:tab w:val="left" w:pos="2160"/>
        </w:tabs>
        <w:rPr>
          <w:b/>
        </w:rPr>
      </w:pPr>
      <w:r w:rsidRPr="00537A50">
        <w:rPr>
          <w:b/>
        </w:rPr>
        <w:t>FFSSR</w:t>
      </w:r>
      <w:r w:rsidRPr="00537A50">
        <w:rPr>
          <w:b/>
        </w:rPr>
        <w:tab/>
      </w:r>
      <w:r w:rsidRPr="00537A50">
        <w:rPr>
          <w:bCs/>
        </w:rPr>
        <w:t>Firm Fuel Supply Service Resource</w:t>
      </w:r>
    </w:p>
    <w:p w14:paraId="66055BAD" w14:textId="77777777" w:rsidR="00EA41D2" w:rsidRDefault="00EA41D2" w:rsidP="00EA41D2">
      <w:pPr>
        <w:tabs>
          <w:tab w:val="left" w:pos="2160"/>
        </w:tabs>
        <w:rPr>
          <w:b/>
        </w:rPr>
      </w:pPr>
      <w:r>
        <w:rPr>
          <w:b/>
        </w:rPr>
        <w:t>FGR</w:t>
      </w:r>
      <w:r>
        <w:rPr>
          <w:b/>
        </w:rPr>
        <w:tab/>
      </w:r>
      <w:r>
        <w:t>Flowgate Right</w:t>
      </w:r>
    </w:p>
    <w:p w14:paraId="769AEE69" w14:textId="77777777" w:rsidR="00EA41D2" w:rsidRDefault="00EA41D2" w:rsidP="00EA41D2">
      <w:pPr>
        <w:tabs>
          <w:tab w:val="left" w:pos="2160"/>
        </w:tabs>
      </w:pPr>
      <w:r>
        <w:rPr>
          <w:b/>
        </w:rPr>
        <w:t>FIP</w:t>
      </w:r>
      <w:r>
        <w:tab/>
        <w:t>Fuel Index Price</w:t>
      </w:r>
    </w:p>
    <w:p w14:paraId="30B927EF" w14:textId="77777777" w:rsidR="00EA41D2" w:rsidRDefault="00EA41D2" w:rsidP="00EA41D2">
      <w:pPr>
        <w:tabs>
          <w:tab w:val="left" w:pos="2160"/>
        </w:tabs>
        <w:rPr>
          <w:b/>
        </w:rPr>
      </w:pPr>
      <w:r>
        <w:rPr>
          <w:b/>
        </w:rPr>
        <w:t>FIS</w:t>
      </w:r>
      <w:r>
        <w:rPr>
          <w:b/>
        </w:rPr>
        <w:tab/>
      </w:r>
      <w:r w:rsidRPr="003F24AE">
        <w:t>Full Interconnection Study</w:t>
      </w:r>
    </w:p>
    <w:p w14:paraId="4A3DC3FB" w14:textId="77777777" w:rsidR="00EA41D2" w:rsidRDefault="00EA41D2" w:rsidP="00EA41D2">
      <w:pPr>
        <w:pStyle w:val="Acronym"/>
        <w:tabs>
          <w:tab w:val="clear" w:pos="1440"/>
          <w:tab w:val="left" w:pos="2160"/>
        </w:tabs>
      </w:pPr>
      <w:r>
        <w:rPr>
          <w:b/>
        </w:rPr>
        <w:t>FME</w:t>
      </w:r>
      <w:r>
        <w:tab/>
        <w:t>Frequency Measurable Event</w:t>
      </w:r>
    </w:p>
    <w:p w14:paraId="3E944AF3" w14:textId="77777777" w:rsidR="00EA41D2" w:rsidRDefault="00EA41D2" w:rsidP="00EA41D2">
      <w:pPr>
        <w:tabs>
          <w:tab w:val="left" w:pos="2160"/>
        </w:tabs>
      </w:pPr>
      <w:r>
        <w:rPr>
          <w:b/>
        </w:rPr>
        <w:t>FOP</w:t>
      </w:r>
      <w:r>
        <w:tab/>
        <w:t>Fuel Oil Price</w:t>
      </w:r>
    </w:p>
    <w:p w14:paraId="5A0C3327" w14:textId="77777777" w:rsidR="00EA41D2" w:rsidRDefault="00EA41D2" w:rsidP="00EA41D2">
      <w:pPr>
        <w:pStyle w:val="Acronym"/>
        <w:tabs>
          <w:tab w:val="clear" w:pos="1440"/>
          <w:tab w:val="left" w:pos="2160"/>
        </w:tabs>
        <w:rPr>
          <w:b/>
        </w:rPr>
      </w:pPr>
      <w:r>
        <w:rPr>
          <w:b/>
        </w:rPr>
        <w:t>FPA</w:t>
      </w:r>
      <w:r>
        <w:tab/>
        <w:t>Federal Power Act</w:t>
      </w:r>
      <w:r w:rsidRPr="00B4380F">
        <w:rPr>
          <w:b/>
        </w:rPr>
        <w:t xml:space="preserve"> </w:t>
      </w:r>
    </w:p>
    <w:p w14:paraId="21134812" w14:textId="77777777" w:rsidR="00EA41D2" w:rsidRPr="00F56FDD" w:rsidRDefault="00EA41D2" w:rsidP="00EA41D2">
      <w:pPr>
        <w:tabs>
          <w:tab w:val="left" w:pos="2160"/>
        </w:tabs>
        <w:rPr>
          <w:b/>
          <w:iCs/>
        </w:rPr>
      </w:pPr>
      <w:r>
        <w:rPr>
          <w:b/>
          <w:iCs/>
        </w:rPr>
        <w:t>FRC</w:t>
      </w:r>
      <w:r>
        <w:rPr>
          <w:b/>
          <w:iCs/>
        </w:rPr>
        <w:tab/>
      </w:r>
      <w:r w:rsidRPr="00745E79">
        <w:rPr>
          <w:iCs/>
        </w:rPr>
        <w:t>Frequency Responsive Capacity</w:t>
      </w:r>
    </w:p>
    <w:p w14:paraId="7BC09967" w14:textId="77777777" w:rsidR="00EA41D2" w:rsidRDefault="00EA41D2" w:rsidP="00EA41D2">
      <w:pPr>
        <w:pStyle w:val="Acronym"/>
        <w:tabs>
          <w:tab w:val="clear" w:pos="1440"/>
          <w:tab w:val="left" w:pos="2160"/>
        </w:tabs>
      </w:pPr>
      <w:r w:rsidRPr="00B4380F">
        <w:rPr>
          <w:b/>
        </w:rPr>
        <w:t>FRR</w:t>
      </w:r>
      <w:r>
        <w:tab/>
        <w:t>Final RPS Requirement</w:t>
      </w:r>
    </w:p>
    <w:p w14:paraId="26C9ED78" w14:textId="77777777" w:rsidR="00EA41D2" w:rsidRDefault="00EA41D2" w:rsidP="00EA41D2">
      <w:pPr>
        <w:tabs>
          <w:tab w:val="left" w:pos="2160"/>
        </w:tabs>
      </w:pPr>
      <w:r>
        <w:rPr>
          <w:b/>
        </w:rPr>
        <w:t>FRRS</w:t>
      </w:r>
      <w:r>
        <w:rPr>
          <w:b/>
        </w:rPr>
        <w:tab/>
      </w:r>
      <w:r>
        <w:t>Fast Responding Regulation Service</w:t>
      </w:r>
    </w:p>
    <w:p w14:paraId="2BA7E18C" w14:textId="77777777" w:rsidR="00EA41D2" w:rsidRDefault="00EA41D2" w:rsidP="00EA41D2">
      <w:pPr>
        <w:tabs>
          <w:tab w:val="left" w:pos="2160"/>
        </w:tabs>
      </w:pPr>
      <w:r>
        <w:rPr>
          <w:b/>
        </w:rPr>
        <w:t>FRRS-Down</w:t>
      </w:r>
      <w:r>
        <w:tab/>
        <w:t>Fast Responding Regulation Down Service</w:t>
      </w:r>
    </w:p>
    <w:p w14:paraId="6284803D" w14:textId="77777777" w:rsidR="00EA41D2" w:rsidRDefault="00EA41D2" w:rsidP="00EA41D2">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4F2B8E4" w14:textId="77777777" w:rsidTr="008D1C13">
        <w:trPr>
          <w:trHeight w:val="476"/>
        </w:trPr>
        <w:tc>
          <w:tcPr>
            <w:tcW w:w="9350" w:type="dxa"/>
            <w:shd w:val="clear" w:color="auto" w:fill="E0E0E0"/>
          </w:tcPr>
          <w:p w14:paraId="10388FD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acronyms</w:t>
            </w:r>
            <w:r w:rsidRPr="00625E9F">
              <w:t xml:space="preserve"> “</w:t>
            </w:r>
            <w:r w:rsidRPr="00303344">
              <w:t>FRRS</w:t>
            </w:r>
            <w:r w:rsidRPr="00625E9F">
              <w:t>”</w:t>
            </w:r>
            <w:r>
              <w:t xml:space="preserve">,” </w:t>
            </w:r>
            <w:r w:rsidRPr="00C40817">
              <w:t>FRRS</w:t>
            </w:r>
            <w:r>
              <w:t>-Down”, and “FRRS-Up”</w:t>
            </w:r>
            <w:r w:rsidRPr="00625E9F">
              <w:t xml:space="preserve"> </w:t>
            </w:r>
            <w:r>
              <w:t xml:space="preserve">above </w:t>
            </w:r>
            <w:r w:rsidRPr="00625E9F">
              <w:t>upon system implementation</w:t>
            </w:r>
            <w:r>
              <w:t xml:space="preserve"> of the Real-Time Co-Optimization (RTC) project.</w:t>
            </w:r>
            <w:r w:rsidRPr="00625E9F">
              <w:t>]</w:t>
            </w:r>
          </w:p>
        </w:tc>
      </w:tr>
    </w:tbl>
    <w:p w14:paraId="4EABECDA" w14:textId="77777777" w:rsidR="00EA41D2" w:rsidRDefault="00EA41D2" w:rsidP="00EA41D2">
      <w:pPr>
        <w:tabs>
          <w:tab w:val="left" w:pos="2160"/>
        </w:tabs>
      </w:pPr>
    </w:p>
    <w:p w14:paraId="34AA41DC" w14:textId="77777777" w:rsidR="00EA41D2" w:rsidRDefault="00EA41D2" w:rsidP="00EA41D2">
      <w:pPr>
        <w:tabs>
          <w:tab w:val="left" w:pos="2160"/>
        </w:tabs>
      </w:pPr>
      <w:r>
        <w:rPr>
          <w:b/>
        </w:rPr>
        <w:t>GADS</w:t>
      </w:r>
      <w:r>
        <w:tab/>
        <w:t>Generation Availability Data System</w:t>
      </w:r>
    </w:p>
    <w:p w14:paraId="02AD6686" w14:textId="77777777" w:rsidR="00EA41D2" w:rsidRDefault="00EA41D2" w:rsidP="00EA41D2">
      <w:pPr>
        <w:tabs>
          <w:tab w:val="left" w:pos="2160"/>
        </w:tabs>
      </w:pPr>
      <w:r>
        <w:rPr>
          <w:b/>
        </w:rPr>
        <w:t>GREDP</w:t>
      </w:r>
      <w:r>
        <w:tab/>
        <w:t>Generation Resource Energy Deployment Performance</w:t>
      </w:r>
    </w:p>
    <w:p w14:paraId="5142CEBD" w14:textId="77777777" w:rsidR="00EA41D2" w:rsidRPr="00383714" w:rsidRDefault="00EA41D2" w:rsidP="00EA41D2">
      <w:pPr>
        <w:tabs>
          <w:tab w:val="left" w:pos="2160"/>
        </w:tabs>
      </w:pPr>
      <w:r>
        <w:rPr>
          <w:b/>
        </w:rPr>
        <w:t>GSU</w:t>
      </w:r>
      <w:r>
        <w:rPr>
          <w:b/>
        </w:rPr>
        <w:tab/>
      </w:r>
      <w:r>
        <w:t>Generator Step-Up</w:t>
      </w:r>
    </w:p>
    <w:p w14:paraId="0B01FB03" w14:textId="77777777" w:rsidR="00EA41D2" w:rsidRDefault="00EA41D2" w:rsidP="00EA41D2">
      <w:pPr>
        <w:pStyle w:val="BodyText"/>
        <w:spacing w:after="0"/>
        <w:rPr>
          <w:b/>
        </w:rPr>
      </w:pPr>
      <w:r>
        <w:rPr>
          <w:b/>
        </w:rPr>
        <w:lastRenderedPageBreak/>
        <w:t>GTBD</w:t>
      </w:r>
      <w:r>
        <w:rPr>
          <w:b/>
        </w:rPr>
        <w:tab/>
      </w:r>
      <w:r>
        <w:rPr>
          <w:b/>
        </w:rPr>
        <w:tab/>
      </w:r>
      <w:r>
        <w:rPr>
          <w:b/>
        </w:rPr>
        <w:tab/>
      </w:r>
      <w:r w:rsidRPr="00AA622A">
        <w:t>Generation To Be Dispatched</w:t>
      </w:r>
    </w:p>
    <w:p w14:paraId="66075E1B" w14:textId="77777777" w:rsidR="00EA41D2" w:rsidRDefault="00EA41D2" w:rsidP="00EA41D2">
      <w:pPr>
        <w:pStyle w:val="BodyText"/>
        <w:spacing w:after="0"/>
      </w:pPr>
      <w:r w:rsidRPr="005E7816">
        <w:rPr>
          <w:b/>
        </w:rPr>
        <w:t>GTC</w:t>
      </w:r>
      <w:r w:rsidRPr="005E7816">
        <w:tab/>
      </w:r>
      <w:r w:rsidRPr="005E7816">
        <w:tab/>
      </w:r>
      <w:r w:rsidRPr="005E7816">
        <w:tab/>
        <w:t>Generic Transmission Constraint</w:t>
      </w:r>
    </w:p>
    <w:p w14:paraId="43B21E9B" w14:textId="77777777" w:rsidR="00EA41D2" w:rsidRDefault="00EA41D2" w:rsidP="00EA41D2">
      <w:pPr>
        <w:tabs>
          <w:tab w:val="left" w:pos="2160"/>
        </w:tabs>
      </w:pPr>
      <w:r>
        <w:rPr>
          <w:b/>
        </w:rPr>
        <w:t>GTL</w:t>
      </w:r>
      <w:r>
        <w:tab/>
        <w:t>Generic Transmission Limit</w:t>
      </w:r>
    </w:p>
    <w:p w14:paraId="234CF042" w14:textId="77777777" w:rsidR="00EA41D2" w:rsidRDefault="00EA41D2" w:rsidP="00EA41D2">
      <w:pPr>
        <w:tabs>
          <w:tab w:val="left" w:pos="2160"/>
        </w:tabs>
        <w:rPr>
          <w:b/>
        </w:rPr>
      </w:pPr>
    </w:p>
    <w:p w14:paraId="59A9E68C" w14:textId="77777777" w:rsidR="00EA41D2" w:rsidRDefault="00EA41D2" w:rsidP="00EA41D2">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C147393" w14:textId="77777777" w:rsidTr="008D1C13">
        <w:trPr>
          <w:trHeight w:val="476"/>
        </w:trPr>
        <w:tc>
          <w:tcPr>
            <w:tcW w:w="9350" w:type="dxa"/>
            <w:shd w:val="clear" w:color="auto" w:fill="E0E0E0"/>
          </w:tcPr>
          <w:p w14:paraId="65FE692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HASL”</w:t>
            </w:r>
            <w:r w:rsidRPr="00625E9F">
              <w:t xml:space="preserve"> </w:t>
            </w:r>
            <w:r>
              <w:t xml:space="preserve">above </w:t>
            </w:r>
            <w:r w:rsidRPr="00625E9F">
              <w:t>upon system implementation</w:t>
            </w:r>
            <w:r>
              <w:t xml:space="preserve"> of the Real-Time Co-Optimization (RTC) project.</w:t>
            </w:r>
            <w:r w:rsidRPr="00625E9F">
              <w:t>]</w:t>
            </w:r>
          </w:p>
        </w:tc>
      </w:tr>
    </w:tbl>
    <w:p w14:paraId="67A2C503" w14:textId="77777777" w:rsidR="00EA41D2" w:rsidRDefault="00EA41D2" w:rsidP="00EA41D2">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A6CF29B" w14:textId="77777777" w:rsidR="00EA41D2" w:rsidRDefault="00EA41D2" w:rsidP="00EA41D2">
      <w:pPr>
        <w:tabs>
          <w:tab w:val="left" w:pos="2160"/>
        </w:tabs>
      </w:pPr>
      <w:r>
        <w:rPr>
          <w:b/>
        </w:rPr>
        <w:t>HDL</w:t>
      </w:r>
      <w:r>
        <w:tab/>
        <w:t>High Dispatch Limit</w:t>
      </w:r>
    </w:p>
    <w:p w14:paraId="70A42170" w14:textId="77777777" w:rsidR="00EA41D2" w:rsidRDefault="00EA41D2" w:rsidP="00EA41D2">
      <w:pPr>
        <w:tabs>
          <w:tab w:val="left" w:pos="2160"/>
        </w:tabs>
      </w:pPr>
      <w:r>
        <w:rPr>
          <w:b/>
        </w:rPr>
        <w:t>HE</w:t>
      </w:r>
      <w:r>
        <w:tab/>
        <w:t>Hour Ending</w:t>
      </w:r>
    </w:p>
    <w:p w14:paraId="63A3AC90" w14:textId="77777777" w:rsidR="00EA41D2" w:rsidRDefault="00EA41D2" w:rsidP="00EA41D2">
      <w:pPr>
        <w:tabs>
          <w:tab w:val="left" w:pos="2160"/>
        </w:tabs>
      </w:pPr>
      <w:r>
        <w:rPr>
          <w:b/>
        </w:rPr>
        <w:t>HEL</w:t>
      </w:r>
      <w:r>
        <w:tab/>
        <w:t>High Emergency Limit</w:t>
      </w:r>
    </w:p>
    <w:p w14:paraId="191FF94A" w14:textId="77777777" w:rsidR="00EA41D2" w:rsidRPr="002F1FFC" w:rsidRDefault="00EA41D2" w:rsidP="00EA41D2">
      <w:pPr>
        <w:tabs>
          <w:tab w:val="left" w:pos="2160"/>
        </w:tabs>
      </w:pPr>
      <w:r>
        <w:rPr>
          <w:b/>
        </w:rPr>
        <w:t>HIO</w:t>
      </w:r>
      <w:r w:rsidRPr="002F1FFC">
        <w:rPr>
          <w:b/>
        </w:rPr>
        <w:tab/>
      </w:r>
      <w:r>
        <w:t>High Impact Outage</w:t>
      </w:r>
    </w:p>
    <w:p w14:paraId="7AAB51B6" w14:textId="77777777" w:rsidR="00EA41D2" w:rsidRPr="00831914" w:rsidRDefault="00EA41D2" w:rsidP="00EA41D2">
      <w:pPr>
        <w:tabs>
          <w:tab w:val="left" w:pos="2160"/>
        </w:tabs>
      </w:pPr>
      <w:r>
        <w:rPr>
          <w:b/>
        </w:rPr>
        <w:t>HITE</w:t>
      </w:r>
      <w:r>
        <w:rPr>
          <w:b/>
        </w:rPr>
        <w:tab/>
      </w:r>
      <w:r>
        <w:t>High Impact Transmission Element</w:t>
      </w:r>
    </w:p>
    <w:p w14:paraId="196ABE69" w14:textId="77777777" w:rsidR="00EA41D2" w:rsidRPr="00AA3195" w:rsidRDefault="00EA41D2" w:rsidP="00EA41D2">
      <w:pPr>
        <w:tabs>
          <w:tab w:val="left" w:pos="2160"/>
        </w:tabs>
      </w:pPr>
      <w:r>
        <w:rPr>
          <w:b/>
        </w:rPr>
        <w:t>HRL</w:t>
      </w:r>
      <w:r>
        <w:rPr>
          <w:b/>
        </w:rPr>
        <w:tab/>
      </w:r>
      <w:r>
        <w:t>High Reasonability Limit</w:t>
      </w:r>
    </w:p>
    <w:p w14:paraId="2F178F66" w14:textId="77777777" w:rsidR="00EA41D2" w:rsidRDefault="00EA41D2" w:rsidP="00EA41D2">
      <w:pPr>
        <w:tabs>
          <w:tab w:val="left" w:pos="2160"/>
        </w:tabs>
      </w:pPr>
      <w:r>
        <w:rPr>
          <w:b/>
        </w:rPr>
        <w:t>HRUC</w:t>
      </w:r>
      <w:r>
        <w:tab/>
        <w:t>Hourly Reliability Unit Commitment</w:t>
      </w:r>
    </w:p>
    <w:p w14:paraId="35E4F9F2" w14:textId="77777777" w:rsidR="00EA41D2" w:rsidRDefault="00EA41D2" w:rsidP="00EA41D2">
      <w:pPr>
        <w:tabs>
          <w:tab w:val="left" w:pos="2160"/>
        </w:tabs>
      </w:pPr>
      <w:r>
        <w:rPr>
          <w:b/>
        </w:rPr>
        <w:t>HSL</w:t>
      </w:r>
      <w:r>
        <w:rPr>
          <w:b/>
        </w:rPr>
        <w:tab/>
      </w:r>
      <w:r>
        <w:t>High Sustained Limit</w:t>
      </w:r>
    </w:p>
    <w:p w14:paraId="2C55941A" w14:textId="77777777" w:rsidR="00EA41D2" w:rsidRPr="00E7169F" w:rsidRDefault="00EA41D2" w:rsidP="00EA41D2">
      <w:pPr>
        <w:tabs>
          <w:tab w:val="left" w:pos="2160"/>
        </w:tabs>
      </w:pPr>
      <w:r>
        <w:rPr>
          <w:b/>
        </w:rPr>
        <w:t>HWR</w:t>
      </w:r>
      <w:r>
        <w:rPr>
          <w:b/>
        </w:rPr>
        <w:tab/>
      </w:r>
      <w:r>
        <w:t>High Winter Ratio</w:t>
      </w:r>
    </w:p>
    <w:p w14:paraId="6A1F8574" w14:textId="77777777" w:rsidR="00EA41D2" w:rsidRDefault="00EA41D2" w:rsidP="00EA41D2">
      <w:pPr>
        <w:tabs>
          <w:tab w:val="left" w:pos="2160"/>
        </w:tabs>
        <w:rPr>
          <w:lang w:val="pt-BR"/>
        </w:rPr>
      </w:pPr>
      <w:r>
        <w:rPr>
          <w:b/>
          <w:lang w:val="pt-BR"/>
        </w:rPr>
        <w:t>Hz</w:t>
      </w:r>
      <w:r>
        <w:rPr>
          <w:lang w:val="pt-BR"/>
        </w:rPr>
        <w:tab/>
        <w:t>Hertz</w:t>
      </w:r>
    </w:p>
    <w:p w14:paraId="564FB571" w14:textId="77777777" w:rsidR="00EA41D2" w:rsidRDefault="00EA41D2" w:rsidP="00EA41D2">
      <w:pPr>
        <w:tabs>
          <w:tab w:val="left" w:pos="2160"/>
        </w:tabs>
        <w:rPr>
          <w:b/>
        </w:rPr>
      </w:pPr>
    </w:p>
    <w:p w14:paraId="4AF08505" w14:textId="77777777" w:rsidR="00EA41D2" w:rsidRDefault="00EA41D2" w:rsidP="00EA41D2">
      <w:pPr>
        <w:tabs>
          <w:tab w:val="left" w:pos="2160"/>
        </w:tabs>
        <w:rPr>
          <w:b/>
        </w:rPr>
      </w:pPr>
    </w:p>
    <w:p w14:paraId="082BE9E9" w14:textId="77777777" w:rsidR="00EA41D2" w:rsidRDefault="00EA41D2" w:rsidP="00EA41D2">
      <w:pPr>
        <w:tabs>
          <w:tab w:val="left" w:pos="2160"/>
        </w:tabs>
        <w:rPr>
          <w:b/>
        </w:rPr>
      </w:pPr>
      <w:r>
        <w:rPr>
          <w:b/>
        </w:rPr>
        <w:t>IBR</w:t>
      </w:r>
      <w:r>
        <w:rPr>
          <w:b/>
        </w:rPr>
        <w:tab/>
      </w:r>
      <w:r w:rsidRPr="00D33C44">
        <w:t>Inverter</w:t>
      </w:r>
      <w:r>
        <w:t>-</w:t>
      </w:r>
      <w:r w:rsidRPr="00D33C44">
        <w:t>Based Resource</w:t>
      </w:r>
    </w:p>
    <w:p w14:paraId="17B94200" w14:textId="77777777" w:rsidR="00EA41D2" w:rsidRDefault="00EA41D2" w:rsidP="00EA41D2">
      <w:pPr>
        <w:tabs>
          <w:tab w:val="left" w:pos="2160"/>
        </w:tabs>
        <w:rPr>
          <w:b/>
        </w:rPr>
      </w:pPr>
      <w:r>
        <w:rPr>
          <w:b/>
        </w:rPr>
        <w:t>ICCP</w:t>
      </w:r>
      <w:r>
        <w:tab/>
        <w:t>Inter-Control Center Communications Protocol</w:t>
      </w:r>
      <w:r>
        <w:rPr>
          <w:b/>
        </w:rPr>
        <w:t xml:space="preserve"> </w:t>
      </w:r>
    </w:p>
    <w:p w14:paraId="3925AFE0" w14:textId="77777777" w:rsidR="00EA41D2" w:rsidRDefault="00EA41D2" w:rsidP="00EA41D2">
      <w:pPr>
        <w:tabs>
          <w:tab w:val="left" w:pos="2160"/>
        </w:tabs>
      </w:pPr>
      <w:r>
        <w:rPr>
          <w:b/>
        </w:rPr>
        <w:t>IDR</w:t>
      </w:r>
      <w:r>
        <w:tab/>
        <w:t>Interval Data Recorder</w:t>
      </w:r>
    </w:p>
    <w:p w14:paraId="75D8EEDA" w14:textId="77777777" w:rsidR="00EA41D2" w:rsidRPr="003F66B2" w:rsidRDefault="00EA41D2" w:rsidP="00EA41D2">
      <w:pPr>
        <w:tabs>
          <w:tab w:val="left" w:pos="2160"/>
        </w:tabs>
      </w:pPr>
      <w:r>
        <w:rPr>
          <w:b/>
        </w:rPr>
        <w:t>IE</w:t>
      </w:r>
      <w:r>
        <w:rPr>
          <w:b/>
        </w:rPr>
        <w:tab/>
      </w:r>
      <w:r>
        <w:t>Interconnecting Entity</w:t>
      </w:r>
    </w:p>
    <w:p w14:paraId="1E50102B" w14:textId="77777777" w:rsidR="00EA41D2" w:rsidRDefault="00EA41D2" w:rsidP="00EA41D2">
      <w:pPr>
        <w:tabs>
          <w:tab w:val="left" w:pos="2160"/>
        </w:tabs>
      </w:pPr>
      <w:r>
        <w:rPr>
          <w:b/>
        </w:rPr>
        <w:t>IEL</w:t>
      </w:r>
      <w:r>
        <w:tab/>
        <w:t>Initial Estimated Liability</w:t>
      </w:r>
    </w:p>
    <w:p w14:paraId="0088F58D" w14:textId="77777777" w:rsidR="00EA41D2" w:rsidRPr="00936C15" w:rsidRDefault="00EA41D2" w:rsidP="00EA41D2">
      <w:pPr>
        <w:tabs>
          <w:tab w:val="left" w:pos="2160"/>
        </w:tabs>
      </w:pPr>
      <w:r>
        <w:rPr>
          <w:b/>
        </w:rPr>
        <w:t>IGE</w:t>
      </w:r>
      <w:r>
        <w:rPr>
          <w:b/>
        </w:rPr>
        <w:tab/>
      </w:r>
      <w:r w:rsidRPr="00936C15">
        <w:t>Induction Generator Effects</w:t>
      </w:r>
    </w:p>
    <w:p w14:paraId="2140D0FB" w14:textId="77777777" w:rsidR="00EA41D2" w:rsidRPr="00467F33" w:rsidRDefault="00EA41D2" w:rsidP="00EA41D2">
      <w:pPr>
        <w:tabs>
          <w:tab w:val="left" w:pos="2160"/>
        </w:tabs>
      </w:pPr>
      <w:r>
        <w:rPr>
          <w:b/>
        </w:rPr>
        <w:t>IHLF</w:t>
      </w:r>
      <w:r>
        <w:tab/>
      </w:r>
      <w:r w:rsidRPr="00467F33">
        <w:t>Intra-Hour Load Forecast</w:t>
      </w:r>
    </w:p>
    <w:p w14:paraId="4E9DEDD9" w14:textId="77777777" w:rsidR="00EA41D2" w:rsidRPr="00467F33" w:rsidRDefault="00EA41D2" w:rsidP="00EA41D2">
      <w:pPr>
        <w:tabs>
          <w:tab w:val="left" w:pos="2160"/>
        </w:tabs>
      </w:pPr>
      <w:r>
        <w:rPr>
          <w:b/>
        </w:rPr>
        <w:t>IHPPF</w:t>
      </w:r>
      <w:r>
        <w:tab/>
      </w:r>
      <w:r w:rsidRPr="00BF0D5A">
        <w:t>Intra-Hour PhotoVoltaic Power Forecast</w:t>
      </w:r>
    </w:p>
    <w:p w14:paraId="1BBA79CF" w14:textId="77777777" w:rsidR="00EA41D2" w:rsidRPr="00467F33" w:rsidRDefault="00EA41D2" w:rsidP="00EA41D2">
      <w:pPr>
        <w:tabs>
          <w:tab w:val="left" w:pos="2160"/>
        </w:tabs>
      </w:pPr>
      <w:r>
        <w:rPr>
          <w:b/>
        </w:rPr>
        <w:t>IHWPF</w:t>
      </w:r>
      <w:r>
        <w:tab/>
      </w:r>
      <w:r w:rsidRPr="00467F33">
        <w:t>Intra-Hour Wind Power Forecast</w:t>
      </w:r>
    </w:p>
    <w:p w14:paraId="5BDFBF6E" w14:textId="77777777" w:rsidR="00EA41D2" w:rsidRDefault="00EA41D2" w:rsidP="00EA41D2">
      <w:pPr>
        <w:tabs>
          <w:tab w:val="left" w:pos="2160"/>
        </w:tabs>
      </w:pPr>
      <w:r>
        <w:rPr>
          <w:b/>
        </w:rPr>
        <w:t>IMM</w:t>
      </w:r>
      <w:r>
        <w:rPr>
          <w:b/>
        </w:rPr>
        <w:tab/>
      </w:r>
      <w:r>
        <w:t>Independent Market Monitor</w:t>
      </w:r>
    </w:p>
    <w:p w14:paraId="31BFD8DF" w14:textId="77777777" w:rsidR="00EA41D2" w:rsidRPr="00013D9E" w:rsidRDefault="00EA41D2" w:rsidP="00EA41D2">
      <w:pPr>
        <w:tabs>
          <w:tab w:val="left" w:pos="2160"/>
        </w:tabs>
      </w:pPr>
      <w:r>
        <w:rPr>
          <w:b/>
        </w:rPr>
        <w:t>IMRE</w:t>
      </w:r>
      <w:r>
        <w:rPr>
          <w:b/>
        </w:rPr>
        <w:tab/>
      </w:r>
      <w:r>
        <w:t>Independent Market Information System Registered Entity</w:t>
      </w:r>
    </w:p>
    <w:p w14:paraId="27EFAACB" w14:textId="77777777" w:rsidR="00EA41D2" w:rsidRDefault="00EA41D2" w:rsidP="00EA41D2">
      <w:pPr>
        <w:tabs>
          <w:tab w:val="left" w:pos="2160"/>
        </w:tabs>
        <w:rPr>
          <w:b/>
        </w:rPr>
      </w:pPr>
      <w:r>
        <w:rPr>
          <w:b/>
        </w:rPr>
        <w:t>IOU</w:t>
      </w:r>
      <w:r>
        <w:tab/>
        <w:t>Investor Owned Utility</w:t>
      </w:r>
    </w:p>
    <w:p w14:paraId="30780809" w14:textId="77777777" w:rsidR="00EA41D2" w:rsidRDefault="00EA41D2" w:rsidP="00EA41D2">
      <w:pPr>
        <w:tabs>
          <w:tab w:val="left" w:pos="2160"/>
        </w:tabs>
      </w:pPr>
      <w:r>
        <w:rPr>
          <w:b/>
        </w:rPr>
        <w:t>IPM</w:t>
      </w:r>
      <w:r>
        <w:tab/>
        <w:t>Independent Power Marketer</w:t>
      </w:r>
    </w:p>
    <w:p w14:paraId="07D91664" w14:textId="77777777" w:rsidR="00EA41D2" w:rsidRDefault="00EA41D2" w:rsidP="00EA41D2">
      <w:pPr>
        <w:tabs>
          <w:tab w:val="left" w:pos="2160"/>
        </w:tabs>
        <w:rPr>
          <w:b/>
        </w:rPr>
      </w:pPr>
      <w:r>
        <w:rPr>
          <w:b/>
        </w:rPr>
        <w:t>IROL</w:t>
      </w:r>
      <w:r w:rsidRPr="002079E8">
        <w:tab/>
        <w:t>Interconnection Reliability Operating Limit</w:t>
      </w:r>
    </w:p>
    <w:p w14:paraId="2E3CBAFE" w14:textId="77777777" w:rsidR="00EA41D2" w:rsidRDefault="00EA41D2" w:rsidP="00EA41D2">
      <w:pPr>
        <w:tabs>
          <w:tab w:val="left" w:pos="2160"/>
        </w:tabs>
      </w:pPr>
      <w:r>
        <w:rPr>
          <w:b/>
        </w:rPr>
        <w:t>IRR</w:t>
      </w:r>
      <w:r>
        <w:tab/>
        <w:t>Intermittent Renewable Resources</w:t>
      </w:r>
    </w:p>
    <w:p w14:paraId="6ADE72BE" w14:textId="77777777" w:rsidR="00EA41D2" w:rsidRDefault="00EA41D2" w:rsidP="00EA41D2">
      <w:pPr>
        <w:tabs>
          <w:tab w:val="left" w:pos="2160"/>
        </w:tabs>
      </w:pPr>
    </w:p>
    <w:p w14:paraId="72E4E65F" w14:textId="77777777" w:rsidR="00EA41D2" w:rsidRDefault="00EA41D2" w:rsidP="00EA41D2">
      <w:pPr>
        <w:tabs>
          <w:tab w:val="left" w:pos="2160"/>
        </w:tabs>
      </w:pPr>
      <w:r>
        <w:rPr>
          <w:b/>
        </w:rPr>
        <w:t>kV</w:t>
      </w:r>
      <w:r>
        <w:tab/>
        <w:t>Kilovolt</w:t>
      </w:r>
    </w:p>
    <w:p w14:paraId="5266B462" w14:textId="77777777" w:rsidR="00EA41D2" w:rsidRDefault="00EA41D2" w:rsidP="00EA41D2">
      <w:pPr>
        <w:tabs>
          <w:tab w:val="left" w:pos="2160"/>
        </w:tabs>
      </w:pPr>
      <w:r>
        <w:rPr>
          <w:b/>
        </w:rPr>
        <w:t>kVA</w:t>
      </w:r>
      <w:r>
        <w:tab/>
        <w:t>Kilovolt-Ampere</w:t>
      </w:r>
    </w:p>
    <w:p w14:paraId="492306C4" w14:textId="77777777" w:rsidR="00EA41D2" w:rsidRDefault="00EA41D2" w:rsidP="00EA41D2">
      <w:pPr>
        <w:tabs>
          <w:tab w:val="left" w:pos="2160"/>
        </w:tabs>
        <w:rPr>
          <w:b/>
        </w:rPr>
      </w:pPr>
      <w:r>
        <w:rPr>
          <w:b/>
        </w:rPr>
        <w:t>kVAr</w:t>
      </w:r>
      <w:r>
        <w:tab/>
        <w:t>Kilovolt-Ampere reactive</w:t>
      </w:r>
    </w:p>
    <w:p w14:paraId="5FC76E02" w14:textId="77777777" w:rsidR="00EA41D2" w:rsidRDefault="00EA41D2" w:rsidP="00EA41D2">
      <w:pPr>
        <w:tabs>
          <w:tab w:val="left" w:pos="2160"/>
        </w:tabs>
        <w:rPr>
          <w:b/>
        </w:rPr>
      </w:pPr>
      <w:r>
        <w:rPr>
          <w:b/>
        </w:rPr>
        <w:t>kVArh</w:t>
      </w:r>
      <w:r>
        <w:tab/>
        <w:t>Kilovolt-Ampere reactive hour</w:t>
      </w:r>
    </w:p>
    <w:p w14:paraId="00D436A5" w14:textId="77777777" w:rsidR="00EA41D2" w:rsidRDefault="00EA41D2" w:rsidP="00EA41D2">
      <w:pPr>
        <w:tabs>
          <w:tab w:val="left" w:pos="2160"/>
        </w:tabs>
        <w:rPr>
          <w:b/>
        </w:rPr>
      </w:pPr>
      <w:r>
        <w:rPr>
          <w:b/>
        </w:rPr>
        <w:t>kW</w:t>
      </w:r>
      <w:r>
        <w:tab/>
        <w:t>Kilowatt</w:t>
      </w:r>
    </w:p>
    <w:p w14:paraId="68410B57" w14:textId="77777777" w:rsidR="00EA41D2" w:rsidRDefault="00EA41D2" w:rsidP="00EA41D2">
      <w:pPr>
        <w:tabs>
          <w:tab w:val="left" w:pos="2160"/>
        </w:tabs>
      </w:pPr>
      <w:r>
        <w:rPr>
          <w:b/>
        </w:rPr>
        <w:t>kWh</w:t>
      </w:r>
      <w:r>
        <w:tab/>
        <w:t>Kilowatt-Hour</w:t>
      </w:r>
    </w:p>
    <w:p w14:paraId="225CF9AD" w14:textId="77777777" w:rsidR="00EA41D2" w:rsidRDefault="00EA41D2" w:rsidP="00EA41D2">
      <w:pPr>
        <w:tabs>
          <w:tab w:val="left" w:pos="2160"/>
        </w:tabs>
        <w:rPr>
          <w:b/>
        </w:rPr>
      </w:pPr>
    </w:p>
    <w:p w14:paraId="63E32475" w14:textId="77777777" w:rsidR="00EA41D2" w:rsidRDefault="00EA41D2" w:rsidP="00EA41D2">
      <w:pPr>
        <w:tabs>
          <w:tab w:val="left" w:pos="2160"/>
        </w:tabs>
        <w:spacing w:after="240"/>
      </w:pPr>
      <w:r>
        <w:rPr>
          <w:b/>
        </w:rPr>
        <w:lastRenderedPageBreak/>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55B1FF4" w14:textId="77777777" w:rsidTr="008D1C13">
        <w:trPr>
          <w:trHeight w:val="476"/>
        </w:trPr>
        <w:tc>
          <w:tcPr>
            <w:tcW w:w="9350" w:type="dxa"/>
            <w:shd w:val="clear" w:color="auto" w:fill="E0E0E0"/>
          </w:tcPr>
          <w:p w14:paraId="1BFA88B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LASL”</w:t>
            </w:r>
            <w:r w:rsidRPr="00625E9F">
              <w:t xml:space="preserve"> </w:t>
            </w:r>
            <w:r>
              <w:t xml:space="preserve">above </w:t>
            </w:r>
            <w:r w:rsidRPr="00625E9F">
              <w:t>upon system implementation</w:t>
            </w:r>
            <w:r>
              <w:t xml:space="preserve"> of the Real-Time Co-Optimization (RTC) project.</w:t>
            </w:r>
            <w:r w:rsidRPr="00625E9F">
              <w:t>]</w:t>
            </w:r>
          </w:p>
        </w:tc>
      </w:tr>
    </w:tbl>
    <w:p w14:paraId="43E5C72E" w14:textId="77777777" w:rsidR="00EA41D2" w:rsidRDefault="00EA41D2" w:rsidP="00EA41D2">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61170D25" w14:textId="77777777" w:rsidR="00EA41D2" w:rsidRDefault="00EA41D2" w:rsidP="00EA41D2">
      <w:pPr>
        <w:tabs>
          <w:tab w:val="left" w:pos="2160"/>
        </w:tabs>
      </w:pPr>
      <w:r>
        <w:rPr>
          <w:b/>
        </w:rPr>
        <w:t>LDL</w:t>
      </w:r>
      <w:r>
        <w:rPr>
          <w:b/>
        </w:rPr>
        <w:tab/>
      </w:r>
      <w:r>
        <w:t>Low Dispatch Limit</w:t>
      </w:r>
    </w:p>
    <w:p w14:paraId="4C6031B0" w14:textId="77777777" w:rsidR="00EA41D2" w:rsidRDefault="00EA41D2" w:rsidP="00EA41D2">
      <w:pPr>
        <w:tabs>
          <w:tab w:val="left" w:pos="2160"/>
        </w:tabs>
      </w:pPr>
      <w:r>
        <w:rPr>
          <w:b/>
        </w:rPr>
        <w:t>LEL</w:t>
      </w:r>
      <w:r>
        <w:tab/>
        <w:t>Low Emergency Limit</w:t>
      </w:r>
    </w:p>
    <w:p w14:paraId="215F0056" w14:textId="77777777" w:rsidR="00EA41D2" w:rsidRDefault="00EA41D2" w:rsidP="00EA41D2">
      <w:pPr>
        <w:tabs>
          <w:tab w:val="left" w:pos="2160"/>
        </w:tabs>
      </w:pPr>
      <w:r>
        <w:rPr>
          <w:b/>
        </w:rPr>
        <w:t>LFC</w:t>
      </w:r>
      <w:r>
        <w:tab/>
        <w:t>Load Frequency Control</w:t>
      </w:r>
    </w:p>
    <w:p w14:paraId="549C9D16" w14:textId="77777777" w:rsidR="00EA41D2" w:rsidRDefault="00EA41D2" w:rsidP="00EA41D2">
      <w:pPr>
        <w:tabs>
          <w:tab w:val="left" w:pos="2160"/>
        </w:tabs>
      </w:pPr>
      <w:r>
        <w:rPr>
          <w:b/>
        </w:rPr>
        <w:t>LMP</w:t>
      </w:r>
      <w:r>
        <w:rPr>
          <w:b/>
        </w:rPr>
        <w:tab/>
      </w:r>
      <w:r>
        <w:t>Locational Marginal Price</w:t>
      </w:r>
    </w:p>
    <w:p w14:paraId="17433787" w14:textId="77777777" w:rsidR="00EA41D2" w:rsidRDefault="00EA41D2" w:rsidP="00EA41D2">
      <w:pPr>
        <w:tabs>
          <w:tab w:val="left" w:pos="2160"/>
        </w:tabs>
      </w:pPr>
      <w:r>
        <w:rPr>
          <w:b/>
        </w:rPr>
        <w:t>LPC</w:t>
      </w:r>
      <w:r>
        <w:tab/>
        <w:t>Low Power Consumption</w:t>
      </w:r>
    </w:p>
    <w:p w14:paraId="08B5E40D" w14:textId="77777777" w:rsidR="00EA41D2" w:rsidRPr="00C54464" w:rsidRDefault="00EA41D2" w:rsidP="00EA41D2">
      <w:pPr>
        <w:tabs>
          <w:tab w:val="left" w:pos="2160"/>
        </w:tabs>
      </w:pPr>
      <w:r>
        <w:rPr>
          <w:b/>
        </w:rPr>
        <w:t>LRL</w:t>
      </w:r>
      <w:r>
        <w:rPr>
          <w:b/>
        </w:rPr>
        <w:tab/>
      </w:r>
      <w:r>
        <w:t>Low Reasonability Limit</w:t>
      </w:r>
    </w:p>
    <w:p w14:paraId="44FA8E6E" w14:textId="77777777" w:rsidR="00EA41D2" w:rsidRDefault="00EA41D2" w:rsidP="00EA41D2">
      <w:pPr>
        <w:tabs>
          <w:tab w:val="left" w:pos="2160"/>
        </w:tabs>
        <w:rPr>
          <w:b/>
        </w:rPr>
      </w:pPr>
      <w:r>
        <w:rPr>
          <w:b/>
        </w:rPr>
        <w:t>LRS</w:t>
      </w:r>
      <w:r>
        <w:tab/>
        <w:t>Load Ratio Share</w:t>
      </w:r>
    </w:p>
    <w:p w14:paraId="5B36E548" w14:textId="77777777" w:rsidR="00EA41D2" w:rsidRDefault="00EA41D2" w:rsidP="00EA41D2">
      <w:pPr>
        <w:tabs>
          <w:tab w:val="left" w:pos="2160"/>
        </w:tabs>
      </w:pPr>
      <w:r>
        <w:rPr>
          <w:b/>
        </w:rPr>
        <w:t>LSE</w:t>
      </w:r>
      <w:r>
        <w:tab/>
        <w:t>Load Serving Entity</w:t>
      </w:r>
    </w:p>
    <w:p w14:paraId="6406D465" w14:textId="77777777" w:rsidR="00EA41D2" w:rsidRDefault="00EA41D2" w:rsidP="00EA41D2">
      <w:pPr>
        <w:tabs>
          <w:tab w:val="left" w:pos="2160"/>
        </w:tabs>
      </w:pPr>
      <w:r>
        <w:rPr>
          <w:b/>
        </w:rPr>
        <w:t>LSL</w:t>
      </w:r>
      <w:r>
        <w:rPr>
          <w:b/>
        </w:rPr>
        <w:tab/>
      </w:r>
      <w:r>
        <w:t>Low Sustained Limit</w:t>
      </w:r>
    </w:p>
    <w:p w14:paraId="750F0D57" w14:textId="77777777" w:rsidR="00EA41D2" w:rsidRDefault="00EA41D2" w:rsidP="00EA41D2">
      <w:pPr>
        <w:tabs>
          <w:tab w:val="left" w:pos="2160"/>
        </w:tabs>
        <w:rPr>
          <w:b/>
          <w:strike/>
        </w:rPr>
      </w:pPr>
    </w:p>
    <w:p w14:paraId="5D7FBCF6" w14:textId="77777777" w:rsidR="00EA41D2" w:rsidRDefault="00EA41D2" w:rsidP="00EA41D2">
      <w:pPr>
        <w:tabs>
          <w:tab w:val="left" w:pos="2160"/>
        </w:tabs>
      </w:pPr>
      <w:r>
        <w:rPr>
          <w:b/>
        </w:rPr>
        <w:t>MCPC</w:t>
      </w:r>
      <w:r>
        <w:tab/>
        <w:t>Market Clearing Price for Capacity</w:t>
      </w:r>
    </w:p>
    <w:p w14:paraId="08811B0A" w14:textId="77777777" w:rsidR="00EA41D2" w:rsidRDefault="00EA41D2" w:rsidP="00EA41D2">
      <w:pPr>
        <w:tabs>
          <w:tab w:val="left" w:pos="2160"/>
        </w:tabs>
      </w:pPr>
      <w:r>
        <w:rPr>
          <w:b/>
        </w:rPr>
        <w:t>MDAS</w:t>
      </w:r>
      <w:r>
        <w:tab/>
        <w:t>Meter Data Acquisition System</w:t>
      </w:r>
    </w:p>
    <w:p w14:paraId="5BF6F0CC" w14:textId="77777777" w:rsidR="00EA41D2" w:rsidRDefault="00EA41D2" w:rsidP="00EA41D2">
      <w:pPr>
        <w:tabs>
          <w:tab w:val="left" w:pos="2160"/>
        </w:tabs>
      </w:pPr>
      <w:r>
        <w:rPr>
          <w:b/>
        </w:rPr>
        <w:t>MIS</w:t>
      </w:r>
      <w:r>
        <w:rPr>
          <w:b/>
        </w:rPr>
        <w:tab/>
      </w:r>
      <w:r>
        <w:t>Market Information System</w:t>
      </w:r>
    </w:p>
    <w:p w14:paraId="2B80BBB8" w14:textId="77777777" w:rsidR="00EA41D2" w:rsidRDefault="00EA41D2" w:rsidP="00EA41D2">
      <w:pPr>
        <w:tabs>
          <w:tab w:val="left" w:pos="2160"/>
        </w:tabs>
      </w:pPr>
      <w:r>
        <w:rPr>
          <w:b/>
        </w:rPr>
        <w:t>MMBtu</w:t>
      </w:r>
      <w:r>
        <w:tab/>
        <w:t>Million British Thermal Units</w:t>
      </w:r>
    </w:p>
    <w:p w14:paraId="04AE541E" w14:textId="77777777" w:rsidR="00EA41D2" w:rsidRPr="00B00F80" w:rsidRDefault="00EA41D2" w:rsidP="00EA41D2">
      <w:pPr>
        <w:tabs>
          <w:tab w:val="left" w:pos="2160"/>
        </w:tabs>
      </w:pPr>
      <w:r>
        <w:rPr>
          <w:b/>
        </w:rPr>
        <w:t>MOC</w:t>
      </w:r>
      <w:r>
        <w:tab/>
        <w:t>Mitigated Offer Cap</w:t>
      </w:r>
    </w:p>
    <w:p w14:paraId="2EDDC74F" w14:textId="77777777" w:rsidR="00EA41D2" w:rsidRDefault="00EA41D2" w:rsidP="00EA41D2">
      <w:pPr>
        <w:tabs>
          <w:tab w:val="left" w:pos="2160"/>
        </w:tabs>
      </w:pPr>
      <w:r>
        <w:rPr>
          <w:b/>
        </w:rPr>
        <w:t>MOU</w:t>
      </w:r>
      <w:r>
        <w:tab/>
        <w:t>Municipally Owned Utility</w:t>
      </w:r>
    </w:p>
    <w:p w14:paraId="0D33F553" w14:textId="77777777" w:rsidR="00EA41D2" w:rsidRDefault="00EA41D2" w:rsidP="00EA41D2">
      <w:pPr>
        <w:tabs>
          <w:tab w:val="left" w:pos="2160"/>
        </w:tabs>
      </w:pPr>
      <w:r>
        <w:rPr>
          <w:b/>
        </w:rPr>
        <w:t>MPC</w:t>
      </w:r>
      <w:r>
        <w:tab/>
        <w:t>Maximum Power Consumption</w:t>
      </w:r>
    </w:p>
    <w:p w14:paraId="1D57198B" w14:textId="77777777" w:rsidR="00EA41D2" w:rsidRPr="00D33F31" w:rsidRDefault="00EA41D2" w:rsidP="00EA41D2">
      <w:pPr>
        <w:tabs>
          <w:tab w:val="left" w:pos="2160"/>
        </w:tabs>
        <w:rPr>
          <w:b/>
        </w:rPr>
      </w:pPr>
      <w:r w:rsidRPr="00D33F31">
        <w:rPr>
          <w:b/>
        </w:rPr>
        <w:t>MPT</w:t>
      </w:r>
      <w:r w:rsidRPr="00D33F31">
        <w:rPr>
          <w:b/>
        </w:rPr>
        <w:tab/>
      </w:r>
      <w:r w:rsidRPr="00CF4D1B">
        <w:t>Main Power Transformer</w:t>
      </w:r>
    </w:p>
    <w:p w14:paraId="317B994D" w14:textId="77777777" w:rsidR="00EA41D2" w:rsidRDefault="00EA41D2" w:rsidP="00EA41D2">
      <w:pPr>
        <w:tabs>
          <w:tab w:val="left" w:pos="2160"/>
        </w:tabs>
        <w:rPr>
          <w:b/>
        </w:rPr>
      </w:pPr>
      <w:r>
        <w:rPr>
          <w:b/>
        </w:rPr>
        <w:t>MRA</w:t>
      </w:r>
      <w:r>
        <w:tab/>
        <w:t>Must-Run Alternative</w:t>
      </w:r>
      <w:r>
        <w:rPr>
          <w:b/>
        </w:rPr>
        <w:t xml:space="preserve"> </w:t>
      </w:r>
    </w:p>
    <w:p w14:paraId="6DB4F477" w14:textId="77777777" w:rsidR="00EA41D2" w:rsidRDefault="00EA41D2" w:rsidP="00EA41D2">
      <w:pPr>
        <w:tabs>
          <w:tab w:val="left" w:pos="2160"/>
        </w:tabs>
      </w:pPr>
      <w:r>
        <w:rPr>
          <w:b/>
        </w:rPr>
        <w:t>MRE</w:t>
      </w:r>
      <w:r>
        <w:tab/>
        <w:t>Meter Reading Entity</w:t>
      </w:r>
    </w:p>
    <w:p w14:paraId="52135CBC" w14:textId="77777777" w:rsidR="00EA41D2" w:rsidRDefault="00EA41D2" w:rsidP="00EA41D2">
      <w:pPr>
        <w:tabs>
          <w:tab w:val="left" w:pos="2160"/>
        </w:tabs>
      </w:pPr>
      <w:r>
        <w:rPr>
          <w:b/>
        </w:rPr>
        <w:t>MTLF</w:t>
      </w:r>
      <w:r>
        <w:tab/>
        <w:t>Mid-Term Load Forecast</w:t>
      </w:r>
    </w:p>
    <w:p w14:paraId="4BD97A87" w14:textId="77777777" w:rsidR="00EA41D2" w:rsidRDefault="00EA41D2" w:rsidP="00EA41D2">
      <w:pPr>
        <w:tabs>
          <w:tab w:val="left" w:pos="2160"/>
        </w:tabs>
        <w:rPr>
          <w:b/>
        </w:rPr>
      </w:pPr>
      <w:r>
        <w:rPr>
          <w:b/>
        </w:rPr>
        <w:t>MVA</w:t>
      </w:r>
      <w:r>
        <w:tab/>
        <w:t>Megavolt Ampere</w:t>
      </w:r>
      <w:r>
        <w:rPr>
          <w:b/>
        </w:rPr>
        <w:t xml:space="preserve"> </w:t>
      </w:r>
    </w:p>
    <w:p w14:paraId="713E6BE6" w14:textId="77777777" w:rsidR="00EA41D2" w:rsidRDefault="00EA41D2" w:rsidP="00EA41D2">
      <w:pPr>
        <w:tabs>
          <w:tab w:val="left" w:pos="2160"/>
        </w:tabs>
        <w:rPr>
          <w:b/>
        </w:rPr>
      </w:pPr>
      <w:r>
        <w:rPr>
          <w:b/>
        </w:rPr>
        <w:t>MVAr</w:t>
      </w:r>
      <w:r>
        <w:rPr>
          <w:b/>
        </w:rPr>
        <w:tab/>
      </w:r>
      <w:r>
        <w:t>Mega Volt-Amperes reactive</w:t>
      </w:r>
    </w:p>
    <w:p w14:paraId="02BE551D" w14:textId="77777777" w:rsidR="00EA41D2" w:rsidRDefault="00EA41D2" w:rsidP="00EA41D2">
      <w:pPr>
        <w:tabs>
          <w:tab w:val="left" w:pos="2160"/>
        </w:tabs>
      </w:pPr>
      <w:r>
        <w:rPr>
          <w:b/>
        </w:rPr>
        <w:t>MW</w:t>
      </w:r>
      <w:r>
        <w:tab/>
        <w:t>Megawatt</w:t>
      </w:r>
    </w:p>
    <w:p w14:paraId="5AD3E511" w14:textId="77777777" w:rsidR="00EA41D2" w:rsidRDefault="00EA41D2" w:rsidP="00EA41D2">
      <w:pPr>
        <w:tabs>
          <w:tab w:val="left" w:pos="2160"/>
        </w:tabs>
      </w:pPr>
      <w:r>
        <w:rPr>
          <w:b/>
        </w:rPr>
        <w:t>MWh</w:t>
      </w:r>
      <w:r>
        <w:tab/>
        <w:t>Megawatt Hour</w:t>
      </w:r>
    </w:p>
    <w:p w14:paraId="0E07AB7A" w14:textId="77777777" w:rsidR="00EA41D2" w:rsidRDefault="00EA41D2" w:rsidP="00EA41D2">
      <w:pPr>
        <w:tabs>
          <w:tab w:val="left" w:pos="2160"/>
        </w:tabs>
        <w:rPr>
          <w:b/>
          <w:strike/>
        </w:rPr>
      </w:pPr>
    </w:p>
    <w:p w14:paraId="574A19D2" w14:textId="77777777" w:rsidR="00EA41D2" w:rsidRDefault="00EA41D2" w:rsidP="00EA41D2">
      <w:pPr>
        <w:tabs>
          <w:tab w:val="left" w:pos="2160"/>
        </w:tabs>
        <w:rPr>
          <w:b/>
        </w:rPr>
      </w:pPr>
      <w:r>
        <w:rPr>
          <w:b/>
        </w:rPr>
        <w:t>NCBI</w:t>
      </w:r>
      <w:r>
        <w:tab/>
        <w:t>Notice of Change of Banking Information</w:t>
      </w:r>
    </w:p>
    <w:p w14:paraId="50CD7776" w14:textId="77777777" w:rsidR="00EA41D2" w:rsidRDefault="00EA41D2" w:rsidP="00EA41D2">
      <w:pPr>
        <w:tabs>
          <w:tab w:val="left" w:pos="2160"/>
        </w:tabs>
        <w:rPr>
          <w:b/>
        </w:rPr>
      </w:pPr>
      <w:r>
        <w:rPr>
          <w:b/>
        </w:rPr>
        <w:t>NCI</w:t>
      </w:r>
      <w:r>
        <w:tab/>
        <w:t>Notice of Change of Information</w:t>
      </w:r>
      <w:r>
        <w:rPr>
          <w:b/>
        </w:rPr>
        <w:t xml:space="preserve"> </w:t>
      </w:r>
    </w:p>
    <w:p w14:paraId="756CD277" w14:textId="77777777" w:rsidR="00EA41D2" w:rsidRDefault="00EA41D2" w:rsidP="00EA41D2">
      <w:pPr>
        <w:tabs>
          <w:tab w:val="left" w:pos="2160"/>
        </w:tabs>
      </w:pPr>
      <w:r>
        <w:rPr>
          <w:b/>
        </w:rPr>
        <w:t>NERC</w:t>
      </w:r>
      <w:r>
        <w:tab/>
        <w:t>North American Electric Reliability Corporation</w:t>
      </w:r>
    </w:p>
    <w:p w14:paraId="6AD30EF2" w14:textId="77777777" w:rsidR="00EA41D2" w:rsidRDefault="00EA41D2" w:rsidP="00EA41D2">
      <w:pPr>
        <w:tabs>
          <w:tab w:val="left" w:pos="2160"/>
        </w:tabs>
      </w:pPr>
      <w:r w:rsidRPr="008B2FB5">
        <w:rPr>
          <w:b/>
        </w:rPr>
        <w:t>NESC</w:t>
      </w:r>
      <w:r>
        <w:rPr>
          <w:b/>
        </w:rPr>
        <w:tab/>
      </w:r>
      <w:r>
        <w:t>National Electrical Safety Code</w:t>
      </w:r>
    </w:p>
    <w:p w14:paraId="3DF15386" w14:textId="77777777" w:rsidR="00EA41D2" w:rsidRPr="00803731" w:rsidRDefault="00EA41D2" w:rsidP="00EA41D2">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120CEDED" w14:textId="77777777" w:rsidTr="008D1C13">
        <w:trPr>
          <w:trHeight w:val="476"/>
        </w:trPr>
        <w:tc>
          <w:tcPr>
            <w:tcW w:w="9350" w:type="dxa"/>
            <w:shd w:val="clear" w:color="auto" w:fill="E0E0E0"/>
          </w:tcPr>
          <w:p w14:paraId="6E1E0E0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NFRC”</w:t>
            </w:r>
            <w:r w:rsidRPr="00625E9F">
              <w:t xml:space="preserve"> </w:t>
            </w:r>
            <w:r>
              <w:t xml:space="preserve">above </w:t>
            </w:r>
            <w:r w:rsidRPr="00625E9F">
              <w:t>upon system implementation</w:t>
            </w:r>
            <w:r>
              <w:t xml:space="preserve"> of the Real-Time Co-Optimization (RTC) project.</w:t>
            </w:r>
            <w:r w:rsidRPr="00625E9F">
              <w:t>]</w:t>
            </w:r>
          </w:p>
        </w:tc>
      </w:tr>
    </w:tbl>
    <w:p w14:paraId="15104663" w14:textId="77777777" w:rsidR="00EA41D2" w:rsidRDefault="00EA41D2" w:rsidP="00EA41D2">
      <w:pPr>
        <w:tabs>
          <w:tab w:val="left" w:pos="2160"/>
        </w:tabs>
        <w:spacing w:before="240"/>
        <w:rPr>
          <w:b/>
        </w:rPr>
      </w:pPr>
      <w:r w:rsidRPr="00611092">
        <w:rPr>
          <w:b/>
        </w:rPr>
        <w:t>NIST</w:t>
      </w:r>
      <w:r w:rsidRPr="00611092">
        <w:tab/>
        <w:t>National Institute of Standards and Technology</w:t>
      </w:r>
      <w:r w:rsidRPr="00927819">
        <w:rPr>
          <w:b/>
        </w:rPr>
        <w:t xml:space="preserve"> </w:t>
      </w:r>
    </w:p>
    <w:p w14:paraId="2C68FAAA" w14:textId="77777777" w:rsidR="00EA41D2" w:rsidRPr="00D909E9" w:rsidRDefault="00EA41D2" w:rsidP="00EA41D2">
      <w:pPr>
        <w:tabs>
          <w:tab w:val="left" w:pos="2160"/>
        </w:tabs>
      </w:pPr>
      <w:r w:rsidRPr="00A16858">
        <w:rPr>
          <w:b/>
        </w:rPr>
        <w:t>NOIE</w:t>
      </w:r>
      <w:r w:rsidRPr="00A16858">
        <w:tab/>
        <w:t>Non-Opt-In Entity</w:t>
      </w:r>
    </w:p>
    <w:p w14:paraId="52651629" w14:textId="77777777" w:rsidR="00EA41D2" w:rsidRPr="00611092" w:rsidRDefault="00EA41D2" w:rsidP="00EA41D2">
      <w:pPr>
        <w:tabs>
          <w:tab w:val="left" w:pos="2160"/>
        </w:tabs>
      </w:pPr>
      <w:r w:rsidRPr="00611092">
        <w:rPr>
          <w:b/>
        </w:rPr>
        <w:lastRenderedPageBreak/>
        <w:t>NOMCR</w:t>
      </w:r>
      <w:r w:rsidRPr="00611092">
        <w:tab/>
        <w:t>Network Operations Model Change Request</w:t>
      </w:r>
    </w:p>
    <w:p w14:paraId="0B100AE6" w14:textId="77777777" w:rsidR="00EA41D2" w:rsidRPr="00831914" w:rsidRDefault="00EA41D2" w:rsidP="00EA41D2">
      <w:pPr>
        <w:tabs>
          <w:tab w:val="left" w:pos="2160"/>
        </w:tabs>
      </w:pPr>
      <w:r w:rsidRPr="00927819">
        <w:rPr>
          <w:b/>
        </w:rPr>
        <w:t>Non-Spin</w:t>
      </w:r>
      <w:r w:rsidRPr="00927819">
        <w:tab/>
        <w:t>Non-Spinning Reserve</w:t>
      </w:r>
    </w:p>
    <w:p w14:paraId="017ED188" w14:textId="77777777" w:rsidR="00EA41D2" w:rsidRPr="00611092" w:rsidRDefault="00EA41D2" w:rsidP="00EA41D2">
      <w:pPr>
        <w:tabs>
          <w:tab w:val="left" w:pos="2160"/>
        </w:tabs>
        <w:rPr>
          <w:b/>
        </w:rPr>
      </w:pPr>
      <w:r w:rsidRPr="00611092">
        <w:rPr>
          <w:b/>
        </w:rPr>
        <w:t>NSA</w:t>
      </w:r>
      <w:r w:rsidRPr="00611092">
        <w:tab/>
        <w:t>Network Security Analysis</w:t>
      </w:r>
    </w:p>
    <w:p w14:paraId="7938F5D1" w14:textId="1E983A00" w:rsidR="00EA41D2" w:rsidRDefault="00EA41D2" w:rsidP="00EA41D2">
      <w:pPr>
        <w:tabs>
          <w:tab w:val="left" w:pos="2160"/>
        </w:tabs>
        <w:rPr>
          <w:ins w:id="6" w:author="ERCOT 032823" w:date="2023-03-21T16:43:00Z"/>
        </w:rPr>
      </w:pPr>
      <w:r w:rsidRPr="00C60250">
        <w:rPr>
          <w:b/>
        </w:rPr>
        <w:t>NSO</w:t>
      </w:r>
      <w:r w:rsidRPr="00C60250">
        <w:tab/>
        <w:t>Notification of Suspension of Operations</w:t>
      </w:r>
    </w:p>
    <w:p w14:paraId="50F5DF53" w14:textId="2C68FE22" w:rsidR="00800DEE" w:rsidRPr="00800DEE" w:rsidRDefault="00800DEE" w:rsidP="00EA41D2">
      <w:pPr>
        <w:tabs>
          <w:tab w:val="left" w:pos="2160"/>
        </w:tabs>
        <w:rPr>
          <w:b/>
          <w:bCs/>
        </w:rPr>
      </w:pPr>
      <w:ins w:id="7" w:author="ERCOT 032823" w:date="2023-03-21T16:43:00Z">
        <w:r w:rsidRPr="0001699A">
          <w:rPr>
            <w:b/>
            <w:bCs/>
          </w:rPr>
          <w:t>NWS</w:t>
        </w:r>
      </w:ins>
      <w:ins w:id="8" w:author="ERCOT 032823" w:date="2023-03-21T16:44:00Z">
        <w:r w:rsidRPr="0001699A">
          <w:rPr>
            <w:b/>
            <w:bCs/>
          </w:rPr>
          <w:tab/>
        </w:r>
        <w:r w:rsidRPr="0001699A">
          <w:t>Non-Weather Sensitive</w:t>
        </w:r>
      </w:ins>
    </w:p>
    <w:p w14:paraId="193B4199" w14:textId="77777777" w:rsidR="00EA41D2" w:rsidRPr="00F909A2" w:rsidRDefault="00EA41D2" w:rsidP="00EA41D2">
      <w:pPr>
        <w:tabs>
          <w:tab w:val="left" w:pos="2160"/>
        </w:tabs>
        <w:rPr>
          <w:b/>
        </w:rPr>
      </w:pPr>
      <w:r w:rsidRPr="00927819">
        <w:rPr>
          <w:b/>
        </w:rPr>
        <w:t>NWSIDR</w:t>
      </w:r>
      <w:r w:rsidRPr="00927819">
        <w:tab/>
      </w:r>
      <w:r>
        <w:t>Non-Weather Sensitive IDR</w:t>
      </w:r>
      <w:r w:rsidRPr="00927819">
        <w:rPr>
          <w:b/>
        </w:rPr>
        <w:t xml:space="preserve"> </w:t>
      </w:r>
    </w:p>
    <w:p w14:paraId="1150548A" w14:textId="77777777" w:rsidR="00EA41D2" w:rsidRPr="00F909A2" w:rsidRDefault="00EA41D2" w:rsidP="00EA41D2">
      <w:pPr>
        <w:tabs>
          <w:tab w:val="left" w:pos="2160"/>
        </w:tabs>
        <w:rPr>
          <w:b/>
          <w:strike/>
        </w:rPr>
      </w:pPr>
    </w:p>
    <w:p w14:paraId="51C7F053" w14:textId="77777777" w:rsidR="00EA41D2" w:rsidRDefault="00EA41D2" w:rsidP="00EA41D2">
      <w:pPr>
        <w:tabs>
          <w:tab w:val="left" w:pos="2160"/>
        </w:tabs>
        <w:rPr>
          <w:b/>
        </w:rPr>
      </w:pPr>
      <w:r>
        <w:rPr>
          <w:b/>
        </w:rPr>
        <w:t>O&amp;M</w:t>
      </w:r>
      <w:r>
        <w:tab/>
        <w:t>Operations and Maintenance</w:t>
      </w:r>
    </w:p>
    <w:p w14:paraId="7E5B70D9" w14:textId="77777777" w:rsidR="00EA41D2" w:rsidRPr="00F057BA" w:rsidRDefault="00EA41D2" w:rsidP="00EA41D2">
      <w:pPr>
        <w:pStyle w:val="BodyText"/>
        <w:spacing w:after="0"/>
      </w:pPr>
      <w:r w:rsidRPr="00F057BA">
        <w:rPr>
          <w:b/>
        </w:rPr>
        <w:t>OAE</w:t>
      </w:r>
      <w:r>
        <w:tab/>
      </w:r>
      <w:r>
        <w:tab/>
      </w:r>
      <w:r>
        <w:tab/>
      </w:r>
      <w:r w:rsidRPr="00F057BA">
        <w:t>Outage Adjustment Evaluation</w:t>
      </w:r>
    </w:p>
    <w:p w14:paraId="150526BA" w14:textId="77777777" w:rsidR="00EA41D2" w:rsidRDefault="00EA41D2" w:rsidP="00EA41D2">
      <w:pPr>
        <w:tabs>
          <w:tab w:val="left" w:pos="2160"/>
        </w:tabs>
      </w:pPr>
      <w:r>
        <w:rPr>
          <w:b/>
        </w:rPr>
        <w:t>OCN</w:t>
      </w:r>
      <w:r>
        <w:tab/>
        <w:t>Operating Condition Notice</w:t>
      </w:r>
    </w:p>
    <w:p w14:paraId="01AB64A6" w14:textId="77777777" w:rsidR="00EA41D2" w:rsidRPr="008C2665" w:rsidRDefault="00EA41D2" w:rsidP="00EA41D2">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D31760C" w14:textId="77777777" w:rsidTr="008D1C13">
        <w:trPr>
          <w:trHeight w:val="476"/>
        </w:trPr>
        <w:tc>
          <w:tcPr>
            <w:tcW w:w="9350" w:type="dxa"/>
            <w:shd w:val="clear" w:color="auto" w:fill="E0E0E0"/>
          </w:tcPr>
          <w:p w14:paraId="2740D4D3"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ORDC”</w:t>
            </w:r>
            <w:r w:rsidRPr="00625E9F">
              <w:t xml:space="preserve"> </w:t>
            </w:r>
            <w:r>
              <w:t xml:space="preserve">above </w:t>
            </w:r>
            <w:r w:rsidRPr="00625E9F">
              <w:t>upon system implementation</w:t>
            </w:r>
            <w:r>
              <w:t xml:space="preserve"> of the Real-Time Co-Optimization (RTC) project.</w:t>
            </w:r>
            <w:r w:rsidRPr="00625E9F">
              <w:t>]</w:t>
            </w:r>
          </w:p>
        </w:tc>
      </w:tr>
    </w:tbl>
    <w:p w14:paraId="6D8AA191" w14:textId="77777777" w:rsidR="00EA41D2" w:rsidRPr="00F057BA" w:rsidRDefault="00EA41D2" w:rsidP="00EA41D2">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7A653793" w14:textId="77777777" w:rsidR="00EA41D2" w:rsidRDefault="00EA41D2" w:rsidP="00EA41D2">
      <w:pPr>
        <w:tabs>
          <w:tab w:val="left" w:pos="2160"/>
        </w:tabs>
        <w:rPr>
          <w:b/>
        </w:rPr>
      </w:pPr>
    </w:p>
    <w:p w14:paraId="18120501" w14:textId="77777777" w:rsidR="00EA41D2" w:rsidRPr="00193073" w:rsidRDefault="00EA41D2" w:rsidP="00EA41D2">
      <w:pPr>
        <w:tabs>
          <w:tab w:val="left" w:pos="2160"/>
        </w:tabs>
      </w:pPr>
      <w:r>
        <w:rPr>
          <w:b/>
        </w:rPr>
        <w:t>PCAP</w:t>
      </w:r>
      <w:r>
        <w:rPr>
          <w:b/>
        </w:rPr>
        <w:tab/>
      </w:r>
      <w:r>
        <w:t>Pre-Contingency Action Plan</w:t>
      </w:r>
    </w:p>
    <w:p w14:paraId="0656C1EC" w14:textId="77777777" w:rsidR="00EA41D2" w:rsidRDefault="00EA41D2" w:rsidP="00EA41D2">
      <w:pPr>
        <w:tabs>
          <w:tab w:val="left" w:pos="2160"/>
        </w:tabs>
      </w:pPr>
      <w:r>
        <w:rPr>
          <w:b/>
        </w:rPr>
        <w:t>PCRR</w:t>
      </w:r>
      <w:r>
        <w:tab/>
        <w:t>Pre-Assigned Congestion Revenue Right</w:t>
      </w:r>
    </w:p>
    <w:p w14:paraId="495A23F2" w14:textId="77777777" w:rsidR="00EA41D2" w:rsidRDefault="00EA41D2" w:rsidP="00EA41D2">
      <w:pPr>
        <w:tabs>
          <w:tab w:val="left" w:pos="2160"/>
        </w:tabs>
      </w:pPr>
      <w:r>
        <w:rPr>
          <w:b/>
        </w:rPr>
        <w:t>PMI</w:t>
      </w:r>
      <w:r>
        <w:tab/>
        <w:t>Private Microgrid Island</w:t>
      </w:r>
    </w:p>
    <w:p w14:paraId="2221D102" w14:textId="77777777" w:rsidR="00EA41D2" w:rsidRDefault="00EA41D2" w:rsidP="00EA41D2">
      <w:pPr>
        <w:tabs>
          <w:tab w:val="left" w:pos="2160"/>
        </w:tabs>
        <w:rPr>
          <w:b/>
        </w:rPr>
      </w:pPr>
      <w:r>
        <w:rPr>
          <w:b/>
        </w:rPr>
        <w:t>PNM</w:t>
      </w:r>
      <w:r>
        <w:tab/>
        <w:t>Peaker Net Margin</w:t>
      </w:r>
    </w:p>
    <w:p w14:paraId="065C0841" w14:textId="77777777" w:rsidR="00EA41D2" w:rsidRDefault="00EA41D2" w:rsidP="00EA41D2">
      <w:pPr>
        <w:tabs>
          <w:tab w:val="left" w:pos="2160"/>
        </w:tabs>
      </w:pPr>
      <w:r>
        <w:rPr>
          <w:b/>
        </w:rPr>
        <w:t>POLR</w:t>
      </w:r>
      <w:r>
        <w:tab/>
        <w:t>Provider of Last Resort</w:t>
      </w:r>
    </w:p>
    <w:p w14:paraId="13B566E1" w14:textId="77777777" w:rsidR="00EA41D2" w:rsidRDefault="00EA41D2" w:rsidP="00EA41D2">
      <w:pPr>
        <w:tabs>
          <w:tab w:val="left" w:pos="2160"/>
        </w:tabs>
        <w:rPr>
          <w:b/>
        </w:rPr>
      </w:pPr>
      <w:r>
        <w:rPr>
          <w:b/>
        </w:rPr>
        <w:t>POC</w:t>
      </w:r>
      <w:r>
        <w:tab/>
        <w:t>Peaking Operating Cost</w:t>
      </w:r>
      <w:r>
        <w:rPr>
          <w:b/>
        </w:rPr>
        <w:t xml:space="preserve"> </w:t>
      </w:r>
    </w:p>
    <w:p w14:paraId="3138813C" w14:textId="77777777" w:rsidR="00EA41D2" w:rsidRDefault="00EA41D2" w:rsidP="00EA41D2">
      <w:pPr>
        <w:tabs>
          <w:tab w:val="left" w:pos="2160"/>
        </w:tabs>
        <w:rPr>
          <w:b/>
        </w:rPr>
      </w:pPr>
      <w:r>
        <w:rPr>
          <w:b/>
        </w:rPr>
        <w:t>POCC</w:t>
      </w:r>
      <w:r>
        <w:tab/>
        <w:t>Point of Common Coupling</w:t>
      </w:r>
      <w:r>
        <w:rPr>
          <w:b/>
        </w:rPr>
        <w:t xml:space="preserve"> </w:t>
      </w:r>
    </w:p>
    <w:p w14:paraId="5FC296D0" w14:textId="77777777" w:rsidR="00EA41D2" w:rsidRPr="00383714" w:rsidRDefault="00EA41D2" w:rsidP="00EA41D2">
      <w:pPr>
        <w:tabs>
          <w:tab w:val="left" w:pos="2160"/>
        </w:tabs>
      </w:pPr>
      <w:r>
        <w:rPr>
          <w:b/>
        </w:rPr>
        <w:t>POI</w:t>
      </w:r>
      <w:r>
        <w:rPr>
          <w:b/>
        </w:rPr>
        <w:tab/>
      </w:r>
      <w:r>
        <w:t>Point of Interconnection</w:t>
      </w:r>
    </w:p>
    <w:p w14:paraId="4720965C" w14:textId="77777777" w:rsidR="00EA41D2" w:rsidRPr="00383714" w:rsidRDefault="00EA41D2" w:rsidP="00EA41D2">
      <w:pPr>
        <w:tabs>
          <w:tab w:val="left" w:pos="2160"/>
        </w:tabs>
      </w:pPr>
      <w:r>
        <w:rPr>
          <w:b/>
        </w:rPr>
        <w:t>POIB</w:t>
      </w:r>
      <w:r>
        <w:rPr>
          <w:b/>
        </w:rPr>
        <w:tab/>
      </w:r>
      <w:r>
        <w:t>Point of Interconnection Bus</w:t>
      </w:r>
    </w:p>
    <w:p w14:paraId="4835175F" w14:textId="77777777" w:rsidR="00EA41D2" w:rsidRDefault="00EA41D2" w:rsidP="00EA41D2">
      <w:pPr>
        <w:tabs>
          <w:tab w:val="left" w:pos="2160"/>
        </w:tabs>
      </w:pPr>
      <w:r>
        <w:rPr>
          <w:b/>
        </w:rPr>
        <w:t>POS</w:t>
      </w:r>
      <w:r>
        <w:tab/>
        <w:t>Power Operating System</w:t>
      </w:r>
    </w:p>
    <w:p w14:paraId="37CE6A15" w14:textId="77777777" w:rsidR="00EA41D2" w:rsidRDefault="00EA41D2" w:rsidP="00EA41D2">
      <w:pPr>
        <w:tabs>
          <w:tab w:val="left" w:pos="2160"/>
        </w:tabs>
        <w:rPr>
          <w:b/>
        </w:rPr>
      </w:pPr>
      <w:r>
        <w:rPr>
          <w:b/>
        </w:rPr>
        <w:t>PRC</w:t>
      </w:r>
      <w:r>
        <w:rPr>
          <w:b/>
        </w:rPr>
        <w:tab/>
      </w:r>
      <w:r>
        <w:t>Physical Responsive Capability</w:t>
      </w:r>
    </w:p>
    <w:p w14:paraId="04C887EA" w14:textId="77777777" w:rsidR="00EA41D2" w:rsidRPr="003F66B2" w:rsidRDefault="00EA41D2" w:rsidP="00EA41D2">
      <w:pPr>
        <w:tabs>
          <w:tab w:val="left" w:pos="2160"/>
        </w:tabs>
      </w:pPr>
      <w:r>
        <w:rPr>
          <w:b/>
        </w:rPr>
        <w:t>PRM</w:t>
      </w:r>
      <w:r>
        <w:rPr>
          <w:b/>
        </w:rPr>
        <w:tab/>
      </w:r>
      <w:r>
        <w:t>Planning Reserve Margin</w:t>
      </w:r>
    </w:p>
    <w:p w14:paraId="1C12DF25" w14:textId="77777777" w:rsidR="00EA41D2" w:rsidRDefault="00EA41D2" w:rsidP="00EA41D2">
      <w:pPr>
        <w:tabs>
          <w:tab w:val="left" w:pos="2160"/>
        </w:tabs>
      </w:pPr>
      <w:r>
        <w:rPr>
          <w:b/>
        </w:rPr>
        <w:t>PRR</w:t>
      </w:r>
      <w:r>
        <w:tab/>
        <w:t>Protocol Revision Request</w:t>
      </w:r>
    </w:p>
    <w:p w14:paraId="1B075EB1" w14:textId="77777777" w:rsidR="00EA41D2" w:rsidRDefault="00EA41D2" w:rsidP="00EA41D2">
      <w:pPr>
        <w:tabs>
          <w:tab w:val="left" w:pos="2160"/>
        </w:tabs>
      </w:pPr>
      <w:r>
        <w:rPr>
          <w:b/>
        </w:rPr>
        <w:t>PRS</w:t>
      </w:r>
      <w:r>
        <w:tab/>
        <w:t>Protocol Revision Subcommittee</w:t>
      </w:r>
    </w:p>
    <w:p w14:paraId="04C87463" w14:textId="77777777" w:rsidR="00EA41D2" w:rsidRDefault="00EA41D2" w:rsidP="00EA41D2">
      <w:pPr>
        <w:tabs>
          <w:tab w:val="left" w:pos="2160"/>
        </w:tabs>
      </w:pPr>
      <w:r>
        <w:rPr>
          <w:b/>
        </w:rPr>
        <w:t>PSS</w:t>
      </w:r>
      <w:r>
        <w:tab/>
        <w:t>Power System Stabilizer</w:t>
      </w:r>
    </w:p>
    <w:p w14:paraId="1925A367" w14:textId="77777777" w:rsidR="00EA41D2" w:rsidRDefault="00EA41D2" w:rsidP="00EA41D2">
      <w:pPr>
        <w:tabs>
          <w:tab w:val="left" w:pos="2160"/>
        </w:tabs>
      </w:pPr>
      <w:r>
        <w:rPr>
          <w:b/>
        </w:rPr>
        <w:t>PTB</w:t>
      </w:r>
      <w:r>
        <w:tab/>
        <w:t>Price-to-Beat</w:t>
      </w:r>
    </w:p>
    <w:p w14:paraId="53FA6B0D" w14:textId="77777777" w:rsidR="00EA41D2" w:rsidRDefault="00EA41D2" w:rsidP="00EA41D2">
      <w:pPr>
        <w:tabs>
          <w:tab w:val="left" w:pos="2160"/>
        </w:tabs>
      </w:pPr>
      <w:r>
        <w:rPr>
          <w:b/>
        </w:rPr>
        <w:t>PTP</w:t>
      </w:r>
      <w:r>
        <w:tab/>
        <w:t xml:space="preserve">Point-to-Point </w:t>
      </w:r>
    </w:p>
    <w:p w14:paraId="48E9BA3F" w14:textId="77777777" w:rsidR="00EA41D2" w:rsidRDefault="00EA41D2" w:rsidP="00EA41D2">
      <w:pPr>
        <w:tabs>
          <w:tab w:val="left" w:pos="2160"/>
        </w:tabs>
      </w:pPr>
      <w:r>
        <w:rPr>
          <w:b/>
        </w:rPr>
        <w:t>PUCT</w:t>
      </w:r>
      <w:r>
        <w:tab/>
        <w:t>Public Utility Commission of Texas</w:t>
      </w:r>
    </w:p>
    <w:p w14:paraId="499AEBA3" w14:textId="77777777" w:rsidR="00EA41D2" w:rsidRDefault="00EA41D2" w:rsidP="00EA41D2">
      <w:pPr>
        <w:tabs>
          <w:tab w:val="left" w:pos="2160"/>
        </w:tabs>
      </w:pPr>
      <w:r>
        <w:rPr>
          <w:b/>
        </w:rPr>
        <w:t>PURA</w:t>
      </w:r>
      <w:r>
        <w:tab/>
        <w:t>Public Utility Regulatory Act, Title II, Texas Utility Code</w:t>
      </w:r>
    </w:p>
    <w:p w14:paraId="574EA381" w14:textId="77777777" w:rsidR="00EA41D2" w:rsidRDefault="00EA41D2" w:rsidP="00EA41D2">
      <w:pPr>
        <w:tabs>
          <w:tab w:val="left" w:pos="2160"/>
        </w:tabs>
      </w:pPr>
      <w:r>
        <w:rPr>
          <w:b/>
        </w:rPr>
        <w:t>PURPA</w:t>
      </w:r>
      <w:r>
        <w:tab/>
        <w:t>Public Utility Regulatory Policy Act</w:t>
      </w:r>
    </w:p>
    <w:p w14:paraId="7EE37D27" w14:textId="77777777" w:rsidR="00EA41D2" w:rsidRDefault="00EA41D2" w:rsidP="00EA41D2">
      <w:pPr>
        <w:tabs>
          <w:tab w:val="left" w:pos="2160"/>
        </w:tabs>
      </w:pPr>
      <w:r>
        <w:rPr>
          <w:b/>
        </w:rPr>
        <w:t>PV</w:t>
      </w:r>
      <w:r>
        <w:rPr>
          <w:b/>
        </w:rPr>
        <w:tab/>
      </w:r>
      <w:r>
        <w:t>PhotoVoltaic</w:t>
      </w:r>
    </w:p>
    <w:p w14:paraId="78453395" w14:textId="77777777" w:rsidR="00EA41D2" w:rsidRPr="00912CB4" w:rsidRDefault="00EA41D2" w:rsidP="00EA41D2">
      <w:pPr>
        <w:tabs>
          <w:tab w:val="left" w:pos="2160"/>
        </w:tabs>
      </w:pPr>
      <w:r w:rsidRPr="000328E8">
        <w:rPr>
          <w:b/>
        </w:rPr>
        <w:t>PVGR</w:t>
      </w:r>
      <w:r w:rsidRPr="000328E8">
        <w:rPr>
          <w:b/>
        </w:rPr>
        <w:tab/>
      </w:r>
      <w:r w:rsidRPr="00912CB4">
        <w:t>PhotoVoltaic Generation Resource</w:t>
      </w:r>
    </w:p>
    <w:p w14:paraId="11D8C30F" w14:textId="77777777" w:rsidR="00EA41D2" w:rsidRPr="00BD72A1" w:rsidRDefault="00EA41D2" w:rsidP="00EA41D2">
      <w:pPr>
        <w:tabs>
          <w:tab w:val="left" w:pos="2160"/>
        </w:tabs>
      </w:pPr>
      <w:r>
        <w:rPr>
          <w:b/>
        </w:rPr>
        <w:t>PVGRPP</w:t>
      </w:r>
      <w:r>
        <w:rPr>
          <w:b/>
        </w:rPr>
        <w:tab/>
      </w:r>
      <w:r w:rsidRPr="0078079C">
        <w:t>PhotoVoltaic Generation Resource Production Potential</w:t>
      </w:r>
    </w:p>
    <w:p w14:paraId="43BFC787" w14:textId="77777777" w:rsidR="00EA41D2" w:rsidRPr="00831914" w:rsidRDefault="00EA41D2" w:rsidP="00EA41D2">
      <w:pPr>
        <w:tabs>
          <w:tab w:val="left" w:pos="2160"/>
        </w:tabs>
        <w:rPr>
          <w:b/>
        </w:rPr>
      </w:pPr>
      <w:r>
        <w:rPr>
          <w:b/>
        </w:rPr>
        <w:t>PWG</w:t>
      </w:r>
      <w:r>
        <w:tab/>
        <w:t>Profiling Working Group</w:t>
      </w:r>
    </w:p>
    <w:p w14:paraId="2F565EE9" w14:textId="77777777" w:rsidR="00EA41D2" w:rsidRDefault="00EA41D2" w:rsidP="00EA41D2">
      <w:pPr>
        <w:tabs>
          <w:tab w:val="left" w:pos="2160"/>
        </w:tabs>
        <w:rPr>
          <w:b/>
        </w:rPr>
      </w:pPr>
    </w:p>
    <w:p w14:paraId="1F83D475" w14:textId="77777777" w:rsidR="00EA41D2" w:rsidRDefault="00EA41D2" w:rsidP="00EA41D2">
      <w:pPr>
        <w:tabs>
          <w:tab w:val="left" w:pos="2160"/>
        </w:tabs>
        <w:rPr>
          <w:b/>
        </w:rPr>
      </w:pPr>
      <w:r>
        <w:rPr>
          <w:b/>
        </w:rPr>
        <w:t>QF</w:t>
      </w:r>
      <w:r>
        <w:rPr>
          <w:b/>
        </w:rPr>
        <w:tab/>
      </w:r>
      <w:r>
        <w:t>Qualifying Facility</w:t>
      </w:r>
    </w:p>
    <w:p w14:paraId="1F7A4EBE" w14:textId="77777777" w:rsidR="00EA41D2" w:rsidRDefault="00EA41D2" w:rsidP="00EA41D2">
      <w:pPr>
        <w:tabs>
          <w:tab w:val="left" w:pos="2160"/>
        </w:tabs>
      </w:pPr>
      <w:r>
        <w:rPr>
          <w:b/>
        </w:rPr>
        <w:t>QSE</w:t>
      </w:r>
      <w:r>
        <w:tab/>
        <w:t>Qualified Scheduling Entity</w:t>
      </w:r>
    </w:p>
    <w:p w14:paraId="322B9861" w14:textId="77777777" w:rsidR="00EA41D2" w:rsidRPr="0038132E" w:rsidRDefault="00EA41D2" w:rsidP="00EA41D2">
      <w:pPr>
        <w:tabs>
          <w:tab w:val="left" w:pos="2160"/>
        </w:tabs>
      </w:pPr>
      <w:r>
        <w:rPr>
          <w:b/>
        </w:rPr>
        <w:t>QSGR</w:t>
      </w:r>
      <w:r>
        <w:rPr>
          <w:b/>
        </w:rPr>
        <w:tab/>
      </w:r>
      <w:r>
        <w:t>Quick Start Generation Resource</w:t>
      </w:r>
    </w:p>
    <w:p w14:paraId="4D819468" w14:textId="77777777" w:rsidR="00EA41D2" w:rsidRDefault="00EA41D2" w:rsidP="00EA41D2">
      <w:pPr>
        <w:tabs>
          <w:tab w:val="left" w:pos="2160"/>
        </w:tabs>
        <w:rPr>
          <w:b/>
        </w:rPr>
      </w:pPr>
    </w:p>
    <w:p w14:paraId="7F274B72" w14:textId="77777777" w:rsidR="00EA41D2" w:rsidRDefault="00EA41D2" w:rsidP="00EA41D2">
      <w:pPr>
        <w:tabs>
          <w:tab w:val="left" w:pos="2160"/>
        </w:tabs>
      </w:pPr>
      <w:r>
        <w:rPr>
          <w:b/>
        </w:rPr>
        <w:t>RAP</w:t>
      </w:r>
      <w:r>
        <w:tab/>
        <w:t>Remedial Action Plan</w:t>
      </w:r>
    </w:p>
    <w:p w14:paraId="2186434F" w14:textId="77777777" w:rsidR="00EA41D2" w:rsidRDefault="00EA41D2" w:rsidP="00EA41D2">
      <w:pPr>
        <w:tabs>
          <w:tab w:val="left" w:pos="2160"/>
        </w:tabs>
        <w:rPr>
          <w:b/>
        </w:rPr>
      </w:pPr>
      <w:r>
        <w:rPr>
          <w:b/>
        </w:rPr>
        <w:t>RAS</w:t>
      </w:r>
      <w:r>
        <w:rPr>
          <w:b/>
        </w:rPr>
        <w:tab/>
      </w:r>
      <w:r w:rsidRPr="00E54B19">
        <w:t>Remedial Action Scheme</w:t>
      </w:r>
    </w:p>
    <w:p w14:paraId="36D100F2" w14:textId="77777777" w:rsidR="00EA41D2" w:rsidRDefault="00EA41D2" w:rsidP="00EA41D2">
      <w:pPr>
        <w:tabs>
          <w:tab w:val="left" w:pos="2160"/>
        </w:tabs>
      </w:pPr>
      <w:r>
        <w:rPr>
          <w:b/>
        </w:rPr>
        <w:t>RDF</w:t>
      </w:r>
      <w:r>
        <w:rPr>
          <w:b/>
        </w:rPr>
        <w:tab/>
      </w:r>
      <w:r>
        <w:t>Reserve Discount Factor</w:t>
      </w:r>
    </w:p>
    <w:p w14:paraId="0B1E1630" w14:textId="77777777" w:rsidR="00EA41D2" w:rsidRDefault="00EA41D2" w:rsidP="00EA41D2">
      <w:pPr>
        <w:tabs>
          <w:tab w:val="left" w:pos="2160"/>
        </w:tabs>
        <w:rPr>
          <w:b/>
        </w:rPr>
      </w:pPr>
      <w:r>
        <w:rPr>
          <w:b/>
        </w:rPr>
        <w:t>REC</w:t>
      </w:r>
      <w:r>
        <w:tab/>
        <w:t>Renewable Energy Credit</w:t>
      </w:r>
    </w:p>
    <w:p w14:paraId="1C45F3D9" w14:textId="77777777" w:rsidR="00EA41D2" w:rsidRDefault="00EA41D2" w:rsidP="00EA41D2">
      <w:pPr>
        <w:tabs>
          <w:tab w:val="left" w:pos="2160"/>
        </w:tabs>
      </w:pPr>
      <w:r>
        <w:rPr>
          <w:b/>
        </w:rPr>
        <w:t>Reg-Down</w:t>
      </w:r>
      <w:r>
        <w:tab/>
        <w:t xml:space="preserve">Regulation Down </w:t>
      </w:r>
    </w:p>
    <w:p w14:paraId="42A89F74" w14:textId="77777777" w:rsidR="00EA41D2" w:rsidRDefault="00EA41D2" w:rsidP="00EA41D2">
      <w:pPr>
        <w:tabs>
          <w:tab w:val="left" w:pos="2160"/>
        </w:tabs>
      </w:pPr>
      <w:r>
        <w:rPr>
          <w:b/>
        </w:rPr>
        <w:t>Reg-Up</w:t>
      </w:r>
      <w:r>
        <w:tab/>
        <w:t>Regulation Up</w:t>
      </w:r>
    </w:p>
    <w:p w14:paraId="59F9F3E4" w14:textId="77777777" w:rsidR="00EA41D2" w:rsidRDefault="00EA41D2" w:rsidP="00EA41D2">
      <w:pPr>
        <w:tabs>
          <w:tab w:val="left" w:pos="2160"/>
        </w:tabs>
      </w:pPr>
      <w:r>
        <w:rPr>
          <w:b/>
        </w:rPr>
        <w:t>REP</w:t>
      </w:r>
      <w:r>
        <w:tab/>
        <w:t>Retail Electric Provider</w:t>
      </w:r>
    </w:p>
    <w:p w14:paraId="650E47FE" w14:textId="77777777" w:rsidR="00EA41D2" w:rsidRDefault="00EA41D2" w:rsidP="00EA41D2">
      <w:pPr>
        <w:tabs>
          <w:tab w:val="left" w:pos="2160"/>
        </w:tabs>
      </w:pPr>
      <w:r>
        <w:rPr>
          <w:b/>
        </w:rPr>
        <w:t>RID</w:t>
      </w:r>
      <w:r>
        <w:tab/>
        <w:t>Resource ID</w:t>
      </w:r>
    </w:p>
    <w:p w14:paraId="6FECD721" w14:textId="77777777" w:rsidR="00EA41D2" w:rsidRDefault="00EA41D2" w:rsidP="00EA41D2">
      <w:pPr>
        <w:tabs>
          <w:tab w:val="left" w:pos="2160"/>
        </w:tabs>
      </w:pPr>
      <w:r>
        <w:rPr>
          <w:b/>
        </w:rPr>
        <w:t>RIDR</w:t>
      </w:r>
      <w:r>
        <w:tab/>
        <w:t>Representative IDR</w:t>
      </w:r>
    </w:p>
    <w:p w14:paraId="6C05F07E" w14:textId="77777777" w:rsidR="00EA41D2" w:rsidRDefault="00EA41D2" w:rsidP="00EA41D2">
      <w:pPr>
        <w:tabs>
          <w:tab w:val="left" w:pos="2160"/>
        </w:tabs>
      </w:pPr>
      <w:r>
        <w:rPr>
          <w:b/>
        </w:rPr>
        <w:t>RMR</w:t>
      </w:r>
      <w:r>
        <w:tab/>
        <w:t>Reliability Must-Run</w:t>
      </w:r>
    </w:p>
    <w:p w14:paraId="3AE7F401" w14:textId="77777777" w:rsidR="00EA41D2" w:rsidRDefault="00EA41D2" w:rsidP="00EA41D2">
      <w:pPr>
        <w:tabs>
          <w:tab w:val="left" w:pos="2160"/>
        </w:tabs>
      </w:pPr>
      <w:r>
        <w:rPr>
          <w:b/>
        </w:rPr>
        <w:t>RMS</w:t>
      </w:r>
      <w:r>
        <w:tab/>
        <w:t>Retail Market Subcommittee</w:t>
      </w:r>
    </w:p>
    <w:p w14:paraId="6F88A94B" w14:textId="77777777" w:rsidR="00EA41D2" w:rsidRDefault="00EA41D2" w:rsidP="00EA41D2">
      <w:pPr>
        <w:tabs>
          <w:tab w:val="left" w:pos="2160"/>
        </w:tabs>
      </w:pPr>
      <w:r>
        <w:rPr>
          <w:b/>
        </w:rPr>
        <w:t>ROS</w:t>
      </w:r>
      <w:r>
        <w:tab/>
        <w:t>Reliability and Operations Subcommittee</w:t>
      </w:r>
    </w:p>
    <w:p w14:paraId="68D3A7C4" w14:textId="77777777" w:rsidR="00EA41D2" w:rsidRDefault="00EA41D2" w:rsidP="00EA41D2">
      <w:pPr>
        <w:tabs>
          <w:tab w:val="left" w:pos="2160"/>
        </w:tabs>
        <w:rPr>
          <w:b/>
        </w:rPr>
      </w:pPr>
      <w:r>
        <w:rPr>
          <w:b/>
        </w:rPr>
        <w:t>RPG</w:t>
      </w:r>
      <w:r>
        <w:tab/>
        <w:t>Regional Planning Group</w:t>
      </w:r>
      <w:r>
        <w:rPr>
          <w:b/>
        </w:rPr>
        <w:t xml:space="preserve"> </w:t>
      </w:r>
    </w:p>
    <w:p w14:paraId="1AD7FE6B" w14:textId="77777777" w:rsidR="00EA41D2" w:rsidRDefault="00EA41D2" w:rsidP="00EA41D2">
      <w:pPr>
        <w:tabs>
          <w:tab w:val="left" w:pos="2160"/>
        </w:tabs>
      </w:pPr>
      <w:r>
        <w:rPr>
          <w:b/>
        </w:rPr>
        <w:t>RPP</w:t>
      </w:r>
      <w:r>
        <w:tab/>
        <w:t>Renewable Production Potential</w:t>
      </w:r>
    </w:p>
    <w:p w14:paraId="6B481E25" w14:textId="77777777" w:rsidR="00EA41D2" w:rsidRDefault="00EA41D2" w:rsidP="00EA41D2">
      <w:pPr>
        <w:tabs>
          <w:tab w:val="left" w:pos="2160"/>
        </w:tabs>
      </w:pPr>
      <w:r>
        <w:rPr>
          <w:b/>
        </w:rPr>
        <w:t>RPS</w:t>
      </w:r>
      <w:r>
        <w:tab/>
        <w:t>Renewable Portfolio Standard</w:t>
      </w:r>
    </w:p>
    <w:p w14:paraId="48B95206" w14:textId="77777777" w:rsidR="00EA41D2" w:rsidRDefault="00EA41D2" w:rsidP="00EA41D2">
      <w:pPr>
        <w:tabs>
          <w:tab w:val="left" w:pos="2160"/>
        </w:tabs>
      </w:pPr>
      <w:r>
        <w:rPr>
          <w:b/>
        </w:rPr>
        <w:t>RRS</w:t>
      </w:r>
      <w:r>
        <w:tab/>
        <w:t xml:space="preserve">Responsive Reserve </w:t>
      </w:r>
    </w:p>
    <w:p w14:paraId="088C8F44" w14:textId="77777777" w:rsidR="00EA41D2" w:rsidRDefault="00EA41D2" w:rsidP="00EA41D2">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080E9026" w14:textId="77777777" w:rsidTr="008D1C13">
        <w:trPr>
          <w:trHeight w:val="476"/>
        </w:trPr>
        <w:tc>
          <w:tcPr>
            <w:tcW w:w="9350" w:type="dxa"/>
            <w:shd w:val="clear" w:color="auto" w:fill="E0E0E0"/>
          </w:tcPr>
          <w:p w14:paraId="1360EA70"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RSASM”</w:t>
            </w:r>
            <w:r w:rsidRPr="00625E9F">
              <w:t xml:space="preserve"> </w:t>
            </w:r>
            <w:r>
              <w:t xml:space="preserve">above </w:t>
            </w:r>
            <w:r w:rsidRPr="00625E9F">
              <w:t>upon system implementation</w:t>
            </w:r>
            <w:r>
              <w:t xml:space="preserve"> of the Real-Time Co-Optimization (RTC) project.</w:t>
            </w:r>
            <w:r w:rsidRPr="00625E9F">
              <w:t>]</w:t>
            </w:r>
          </w:p>
        </w:tc>
      </w:tr>
    </w:tbl>
    <w:p w14:paraId="31BCC3E5" w14:textId="77777777" w:rsidR="00EA41D2" w:rsidRDefault="00EA41D2" w:rsidP="00EA41D2">
      <w:pPr>
        <w:tabs>
          <w:tab w:val="left" w:pos="2160"/>
        </w:tabs>
        <w:spacing w:before="240"/>
        <w:rPr>
          <w:b/>
        </w:rPr>
      </w:pPr>
      <w:r>
        <w:rPr>
          <w:b/>
        </w:rPr>
        <w:t>RTEP</w:t>
      </w:r>
      <w:r>
        <w:tab/>
        <w:t>Real-Time Energy Price</w:t>
      </w:r>
      <w:r>
        <w:rPr>
          <w:b/>
        </w:rPr>
        <w:t xml:space="preserve"> </w:t>
      </w:r>
    </w:p>
    <w:p w14:paraId="31B3E39C" w14:textId="77777777" w:rsidR="00EA41D2" w:rsidRDefault="00EA41D2" w:rsidP="00EA41D2">
      <w:pPr>
        <w:tabs>
          <w:tab w:val="left" w:pos="2160"/>
        </w:tabs>
      </w:pPr>
      <w:r>
        <w:rPr>
          <w:b/>
        </w:rPr>
        <w:t>RTM</w:t>
      </w:r>
      <w:r>
        <w:rPr>
          <w:b/>
        </w:rPr>
        <w:tab/>
      </w:r>
      <w:r>
        <w:t>Real-Time Market</w:t>
      </w:r>
    </w:p>
    <w:p w14:paraId="5D2FB315" w14:textId="77777777" w:rsidR="00EA41D2" w:rsidRPr="00F56FDD" w:rsidRDefault="00EA41D2" w:rsidP="00EA41D2">
      <w:pPr>
        <w:tabs>
          <w:tab w:val="left" w:pos="2160"/>
        </w:tabs>
      </w:pPr>
      <w:r w:rsidRPr="00745E79">
        <w:rPr>
          <w:b/>
        </w:rPr>
        <w:t>RTSWCAP</w:t>
      </w:r>
      <w:r>
        <w:tab/>
        <w:t xml:space="preserve">Real-Time </w:t>
      </w:r>
      <w:r w:rsidRPr="00F56FDD">
        <w:t>System-Wide Offer Cap</w:t>
      </w:r>
    </w:p>
    <w:p w14:paraId="09F61D8D" w14:textId="77777777" w:rsidR="00EA41D2" w:rsidRDefault="00EA41D2" w:rsidP="00EA41D2">
      <w:pPr>
        <w:tabs>
          <w:tab w:val="left" w:pos="2160"/>
        </w:tabs>
      </w:pPr>
      <w:r>
        <w:rPr>
          <w:b/>
        </w:rPr>
        <w:t>RUC</w:t>
      </w:r>
      <w:r>
        <w:tab/>
        <w:t>Reliability Unit Commitment</w:t>
      </w:r>
    </w:p>
    <w:p w14:paraId="41D8536F" w14:textId="77777777" w:rsidR="00EA41D2" w:rsidRDefault="00EA41D2" w:rsidP="00EA41D2">
      <w:pPr>
        <w:tabs>
          <w:tab w:val="left" w:pos="2160"/>
        </w:tabs>
      </w:pPr>
      <w:r>
        <w:rPr>
          <w:b/>
        </w:rPr>
        <w:t>RUCAC</w:t>
      </w:r>
      <w:r>
        <w:tab/>
        <w:t>Reliability Unit Commitment for Additional Capacity</w:t>
      </w:r>
    </w:p>
    <w:p w14:paraId="23059F6B" w14:textId="77777777" w:rsidR="00EA41D2" w:rsidRDefault="00EA41D2" w:rsidP="00EA41D2">
      <w:pPr>
        <w:tabs>
          <w:tab w:val="left" w:pos="2160"/>
        </w:tabs>
        <w:rPr>
          <w:b/>
        </w:rPr>
      </w:pPr>
    </w:p>
    <w:p w14:paraId="29C19A66" w14:textId="77777777" w:rsidR="00EA41D2" w:rsidRDefault="00EA41D2" w:rsidP="00EA41D2">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3B789148" w14:textId="77777777" w:rsidTr="008D1C13">
        <w:trPr>
          <w:trHeight w:val="476"/>
        </w:trPr>
        <w:tc>
          <w:tcPr>
            <w:tcW w:w="9350" w:type="dxa"/>
            <w:shd w:val="clear" w:color="auto" w:fill="E0E0E0"/>
          </w:tcPr>
          <w:p w14:paraId="034CFC52"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SASM”</w:t>
            </w:r>
            <w:r w:rsidRPr="00625E9F">
              <w:t xml:space="preserve"> </w:t>
            </w:r>
            <w:r>
              <w:t xml:space="preserve">above </w:t>
            </w:r>
            <w:r w:rsidRPr="00625E9F">
              <w:t>upon system implementation</w:t>
            </w:r>
            <w:r>
              <w:t xml:space="preserve"> of the Real-Time Co-Optimization (RTC) project.</w:t>
            </w:r>
            <w:r w:rsidRPr="00625E9F">
              <w:t>]</w:t>
            </w:r>
          </w:p>
        </w:tc>
      </w:tr>
    </w:tbl>
    <w:p w14:paraId="1B6A598B" w14:textId="77777777" w:rsidR="00EA41D2" w:rsidRDefault="00EA41D2" w:rsidP="00EA41D2">
      <w:pPr>
        <w:tabs>
          <w:tab w:val="left" w:pos="2160"/>
        </w:tabs>
        <w:spacing w:before="240"/>
      </w:pPr>
      <w:r>
        <w:rPr>
          <w:b/>
        </w:rPr>
        <w:t>SCADA</w:t>
      </w:r>
      <w:r>
        <w:tab/>
        <w:t>Supervisory Control and Data Acquisition</w:t>
      </w:r>
    </w:p>
    <w:p w14:paraId="59F9E091" w14:textId="77777777" w:rsidR="00EA41D2" w:rsidRDefault="00EA41D2" w:rsidP="00EA41D2">
      <w:pPr>
        <w:tabs>
          <w:tab w:val="left" w:pos="2160"/>
        </w:tabs>
      </w:pPr>
      <w:r>
        <w:rPr>
          <w:b/>
        </w:rPr>
        <w:t>SCED</w:t>
      </w:r>
      <w:r>
        <w:tab/>
        <w:t>Security-Constrained Economic Dispatch</w:t>
      </w:r>
    </w:p>
    <w:p w14:paraId="622907EB" w14:textId="77777777" w:rsidR="00EA41D2" w:rsidRDefault="00EA41D2" w:rsidP="00EA41D2">
      <w:pPr>
        <w:tabs>
          <w:tab w:val="left" w:pos="2160"/>
        </w:tabs>
      </w:pPr>
      <w:r>
        <w:rPr>
          <w:b/>
        </w:rPr>
        <w:t>SCUC</w:t>
      </w:r>
      <w:r>
        <w:tab/>
        <w:t>Security-Constrained Unit Commitment</w:t>
      </w:r>
    </w:p>
    <w:p w14:paraId="5B21BC21" w14:textId="77777777" w:rsidR="00EA41D2" w:rsidRDefault="00EA41D2" w:rsidP="00EA41D2">
      <w:pPr>
        <w:tabs>
          <w:tab w:val="left" w:pos="2160"/>
        </w:tabs>
        <w:rPr>
          <w:b/>
        </w:rPr>
      </w:pPr>
      <w:r>
        <w:rPr>
          <w:b/>
        </w:rPr>
        <w:t>SDRAMP</w:t>
      </w:r>
      <w:r>
        <w:tab/>
        <w:t>SCED Down Ramp Rate</w:t>
      </w:r>
      <w:r>
        <w:rPr>
          <w:b/>
        </w:rPr>
        <w:t xml:space="preserve"> </w:t>
      </w:r>
    </w:p>
    <w:p w14:paraId="383B1E32" w14:textId="77777777" w:rsidR="00EA41D2" w:rsidRDefault="00EA41D2" w:rsidP="00EA41D2">
      <w:pPr>
        <w:tabs>
          <w:tab w:val="left" w:pos="2160"/>
        </w:tabs>
        <w:rPr>
          <w:b/>
        </w:rPr>
      </w:pPr>
      <w:r>
        <w:rPr>
          <w:b/>
        </w:rPr>
        <w:t>SFT</w:t>
      </w:r>
      <w:r>
        <w:tab/>
        <w:t>Simultaneous Feasibility Test</w:t>
      </w:r>
    </w:p>
    <w:p w14:paraId="4F0246B2" w14:textId="77777777" w:rsidR="00EA41D2" w:rsidRPr="00A123CA" w:rsidRDefault="00EA41D2" w:rsidP="00EA41D2">
      <w:pPr>
        <w:tabs>
          <w:tab w:val="left" w:pos="2160"/>
        </w:tabs>
      </w:pPr>
      <w:r>
        <w:rPr>
          <w:b/>
        </w:rPr>
        <w:t>SGIA</w:t>
      </w:r>
      <w:r>
        <w:rPr>
          <w:b/>
        </w:rPr>
        <w:tab/>
      </w:r>
      <w:r>
        <w:t>Standard Generation Interconnection Agreement</w:t>
      </w:r>
    </w:p>
    <w:p w14:paraId="255EEF09" w14:textId="77777777" w:rsidR="00EA41D2" w:rsidRDefault="00EA41D2" w:rsidP="00EA41D2">
      <w:pPr>
        <w:tabs>
          <w:tab w:val="left" w:pos="2160"/>
        </w:tabs>
      </w:pPr>
      <w:r>
        <w:rPr>
          <w:b/>
        </w:rPr>
        <w:t>SMOG</w:t>
      </w:r>
      <w:r>
        <w:tab/>
        <w:t>Settlement Metering Operating Guide</w:t>
      </w:r>
    </w:p>
    <w:p w14:paraId="4604F3FA" w14:textId="77777777" w:rsidR="00EA41D2" w:rsidRDefault="00EA41D2" w:rsidP="00EA41D2">
      <w:pPr>
        <w:tabs>
          <w:tab w:val="left" w:pos="2160"/>
        </w:tabs>
      </w:pPr>
      <w:r>
        <w:rPr>
          <w:b/>
        </w:rPr>
        <w:t>SODESS</w:t>
      </w:r>
      <w:r>
        <w:rPr>
          <w:b/>
        </w:rPr>
        <w:tab/>
      </w:r>
      <w:r>
        <w:t>Settlement Only Distribution Energy Storage System</w:t>
      </w:r>
    </w:p>
    <w:p w14:paraId="47109124" w14:textId="77777777" w:rsidR="00EA41D2" w:rsidRDefault="00EA41D2" w:rsidP="00EA41D2">
      <w:pPr>
        <w:tabs>
          <w:tab w:val="left" w:pos="2160"/>
        </w:tabs>
      </w:pPr>
      <w:r>
        <w:rPr>
          <w:b/>
        </w:rPr>
        <w:t>SODG</w:t>
      </w:r>
      <w:r>
        <w:rPr>
          <w:b/>
        </w:rPr>
        <w:tab/>
      </w:r>
      <w:r w:rsidRPr="000174BF">
        <w:t>Settlement Only Distribution Generator</w:t>
      </w:r>
    </w:p>
    <w:p w14:paraId="619CEB51" w14:textId="77777777" w:rsidR="00EA41D2" w:rsidRDefault="00EA41D2" w:rsidP="00EA41D2">
      <w:pPr>
        <w:tabs>
          <w:tab w:val="left" w:pos="2160"/>
        </w:tabs>
      </w:pPr>
      <w:r>
        <w:rPr>
          <w:b/>
        </w:rPr>
        <w:t>SOESS</w:t>
      </w:r>
      <w:r>
        <w:rPr>
          <w:b/>
        </w:rPr>
        <w:tab/>
      </w:r>
      <w:r>
        <w:t>Settlement Only Energy Storage System</w:t>
      </w:r>
    </w:p>
    <w:p w14:paraId="5BFC6913" w14:textId="77777777" w:rsidR="00EA41D2" w:rsidRDefault="00EA41D2" w:rsidP="00EA41D2">
      <w:pPr>
        <w:tabs>
          <w:tab w:val="left" w:pos="2160"/>
        </w:tabs>
      </w:pPr>
      <w:r>
        <w:rPr>
          <w:b/>
        </w:rPr>
        <w:lastRenderedPageBreak/>
        <w:t>SOG</w:t>
      </w:r>
      <w:r>
        <w:rPr>
          <w:b/>
        </w:rPr>
        <w:tab/>
      </w:r>
      <w:r w:rsidRPr="000174BF">
        <w:t xml:space="preserve">Settlement Only Generator </w:t>
      </w:r>
    </w:p>
    <w:p w14:paraId="7D57F842" w14:textId="77777777" w:rsidR="00EA41D2" w:rsidRDefault="00EA41D2" w:rsidP="00EA41D2">
      <w:pPr>
        <w:tabs>
          <w:tab w:val="left" w:pos="2160"/>
        </w:tabs>
        <w:rPr>
          <w:b/>
        </w:rPr>
      </w:pPr>
      <w:r>
        <w:rPr>
          <w:b/>
        </w:rPr>
        <w:t>SOTESS</w:t>
      </w:r>
      <w:r>
        <w:rPr>
          <w:b/>
        </w:rPr>
        <w:tab/>
      </w:r>
      <w:r>
        <w:t>Settlement Only Transmission Energy Storage System</w:t>
      </w:r>
    </w:p>
    <w:p w14:paraId="32DBED92" w14:textId="77777777" w:rsidR="00EA41D2" w:rsidRDefault="00EA41D2" w:rsidP="00EA41D2">
      <w:pPr>
        <w:tabs>
          <w:tab w:val="left" w:pos="2160"/>
        </w:tabs>
      </w:pPr>
      <w:r>
        <w:rPr>
          <w:b/>
        </w:rPr>
        <w:t>SOTG</w:t>
      </w:r>
      <w:r>
        <w:rPr>
          <w:b/>
        </w:rPr>
        <w:tab/>
      </w:r>
      <w:r w:rsidRPr="000174BF">
        <w:t>Settlement Only Transmission Generator</w:t>
      </w:r>
    </w:p>
    <w:p w14:paraId="3A35BB9A" w14:textId="77777777" w:rsidR="00EA41D2" w:rsidRDefault="00EA41D2" w:rsidP="00EA41D2">
      <w:pPr>
        <w:tabs>
          <w:tab w:val="left" w:pos="2160"/>
        </w:tabs>
      </w:pPr>
      <w:r>
        <w:rPr>
          <w:b/>
        </w:rPr>
        <w:t>SOTSG</w:t>
      </w:r>
      <w:r>
        <w:rPr>
          <w:b/>
        </w:rPr>
        <w:tab/>
      </w:r>
      <w:r w:rsidRPr="000174BF">
        <w:t>Settlement Only Transmission Self</w:t>
      </w:r>
      <w:r>
        <w:t>-</w:t>
      </w:r>
      <w:r w:rsidRPr="000174BF">
        <w:t>Generator</w:t>
      </w:r>
    </w:p>
    <w:p w14:paraId="3A6ADA50" w14:textId="77777777" w:rsidR="00EA41D2" w:rsidRDefault="00EA41D2" w:rsidP="00EA41D2">
      <w:pPr>
        <w:tabs>
          <w:tab w:val="left" w:pos="2160"/>
        </w:tabs>
      </w:pPr>
      <w:r w:rsidRPr="00B4380F">
        <w:rPr>
          <w:b/>
        </w:rPr>
        <w:t>SRR</w:t>
      </w:r>
      <w:r>
        <w:tab/>
        <w:t>Statewide RPS Requirement</w:t>
      </w:r>
    </w:p>
    <w:p w14:paraId="304600F6" w14:textId="77777777" w:rsidR="00EA41D2" w:rsidRPr="004908FA" w:rsidRDefault="00EA41D2" w:rsidP="00EA41D2">
      <w:pPr>
        <w:tabs>
          <w:tab w:val="left" w:pos="2160"/>
        </w:tabs>
      </w:pPr>
      <w:r>
        <w:rPr>
          <w:b/>
        </w:rPr>
        <w:t>SSCI</w:t>
      </w:r>
      <w:r>
        <w:rPr>
          <w:b/>
        </w:rPr>
        <w:tab/>
      </w:r>
      <w:r w:rsidRPr="001633F7">
        <w:t>Subsynchronous Control Interaction</w:t>
      </w:r>
    </w:p>
    <w:p w14:paraId="089FA54D" w14:textId="77777777" w:rsidR="00EA41D2" w:rsidRPr="004908FA" w:rsidRDefault="00EA41D2" w:rsidP="00EA41D2">
      <w:pPr>
        <w:tabs>
          <w:tab w:val="left" w:pos="2160"/>
        </w:tabs>
      </w:pPr>
      <w:r>
        <w:rPr>
          <w:b/>
        </w:rPr>
        <w:t>SSO</w:t>
      </w:r>
      <w:r>
        <w:rPr>
          <w:b/>
        </w:rPr>
        <w:tab/>
      </w:r>
      <w:r w:rsidRPr="00936C15">
        <w:t xml:space="preserve">Subsynchronous </w:t>
      </w:r>
      <w:r>
        <w:t>Oscillation</w:t>
      </w:r>
    </w:p>
    <w:p w14:paraId="6F953CD5" w14:textId="77777777" w:rsidR="00EA41D2" w:rsidRPr="004908FA" w:rsidRDefault="00EA41D2" w:rsidP="00EA41D2">
      <w:pPr>
        <w:tabs>
          <w:tab w:val="left" w:pos="2160"/>
        </w:tabs>
      </w:pPr>
      <w:r>
        <w:rPr>
          <w:b/>
        </w:rPr>
        <w:t>SSR</w:t>
      </w:r>
      <w:r>
        <w:rPr>
          <w:b/>
        </w:rPr>
        <w:tab/>
      </w:r>
      <w:r w:rsidRPr="00936C15">
        <w:t>Subsynchronous Resonance</w:t>
      </w:r>
    </w:p>
    <w:p w14:paraId="4B4BAA9E" w14:textId="77777777" w:rsidR="00EA41D2" w:rsidRDefault="00EA41D2" w:rsidP="00EA41D2">
      <w:pPr>
        <w:tabs>
          <w:tab w:val="left" w:pos="2160"/>
        </w:tabs>
        <w:rPr>
          <w:b/>
        </w:rPr>
      </w:pPr>
      <w:r>
        <w:rPr>
          <w:b/>
        </w:rPr>
        <w:t>STEC</w:t>
      </w:r>
      <w:r>
        <w:tab/>
        <w:t>South Texas Electric Cooperative</w:t>
      </w:r>
      <w:r>
        <w:rPr>
          <w:b/>
        </w:rPr>
        <w:t xml:space="preserve"> </w:t>
      </w:r>
    </w:p>
    <w:p w14:paraId="30DD5753" w14:textId="77777777" w:rsidR="00EA41D2" w:rsidRDefault="00EA41D2" w:rsidP="00EA41D2">
      <w:pPr>
        <w:tabs>
          <w:tab w:val="left" w:pos="2160"/>
        </w:tabs>
      </w:pPr>
      <w:r>
        <w:rPr>
          <w:b/>
        </w:rPr>
        <w:t>STLF</w:t>
      </w:r>
      <w:r>
        <w:rPr>
          <w:b/>
        </w:rPr>
        <w:tab/>
      </w:r>
      <w:r>
        <w:t>Short-Term Load Forecast</w:t>
      </w:r>
    </w:p>
    <w:p w14:paraId="366BE285" w14:textId="77777777" w:rsidR="00EA41D2" w:rsidRDefault="00EA41D2" w:rsidP="00EA41D2">
      <w:pPr>
        <w:tabs>
          <w:tab w:val="left" w:pos="2160"/>
        </w:tabs>
        <w:rPr>
          <w:b/>
        </w:rPr>
      </w:pPr>
      <w:r>
        <w:rPr>
          <w:b/>
        </w:rPr>
        <w:t>STPPF</w:t>
      </w:r>
      <w:r>
        <w:rPr>
          <w:b/>
        </w:rPr>
        <w:tab/>
      </w:r>
      <w:r w:rsidRPr="0078079C">
        <w:t>Short-Term PhotoVoltaic Power Forecast</w:t>
      </w:r>
    </w:p>
    <w:p w14:paraId="63DDDA36" w14:textId="77777777" w:rsidR="00EA41D2" w:rsidRDefault="00EA41D2" w:rsidP="00EA41D2">
      <w:pPr>
        <w:tabs>
          <w:tab w:val="left" w:pos="2160"/>
        </w:tabs>
      </w:pPr>
      <w:r>
        <w:rPr>
          <w:b/>
        </w:rPr>
        <w:t>STWPF</w:t>
      </w:r>
      <w:r>
        <w:tab/>
        <w:t>Short-Term Wind Power Forecast</w:t>
      </w:r>
    </w:p>
    <w:p w14:paraId="510937E9" w14:textId="77777777" w:rsidR="00EA41D2" w:rsidRDefault="00EA41D2" w:rsidP="00EA41D2">
      <w:pPr>
        <w:tabs>
          <w:tab w:val="left" w:pos="2160"/>
        </w:tabs>
        <w:rPr>
          <w:b/>
        </w:rPr>
      </w:pPr>
      <w:r>
        <w:rPr>
          <w:b/>
        </w:rPr>
        <w:t>SURAMP</w:t>
      </w:r>
      <w:r>
        <w:tab/>
        <w:t>SCED Up Ramp Rate</w:t>
      </w:r>
      <w:r>
        <w:rPr>
          <w:b/>
        </w:rPr>
        <w:t xml:space="preserve"> </w:t>
      </w:r>
    </w:p>
    <w:p w14:paraId="69B2CDDE" w14:textId="77777777" w:rsidR="00EA41D2" w:rsidRDefault="00EA41D2" w:rsidP="00EA41D2">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48DEDC3E" w14:textId="77777777" w:rsidTr="008D1C13">
        <w:trPr>
          <w:trHeight w:val="476"/>
        </w:trPr>
        <w:tc>
          <w:tcPr>
            <w:tcW w:w="9350" w:type="dxa"/>
            <w:shd w:val="clear" w:color="auto" w:fill="E0E0E0"/>
          </w:tcPr>
          <w:p w14:paraId="0B90B0E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SWCAP”</w:t>
            </w:r>
            <w:r w:rsidRPr="00625E9F">
              <w:t xml:space="preserve"> </w:t>
            </w:r>
            <w:r>
              <w:t xml:space="preserve">above </w:t>
            </w:r>
            <w:r w:rsidRPr="00625E9F">
              <w:t>upon system implementation</w:t>
            </w:r>
            <w:r>
              <w:t xml:space="preserve"> of the Real-Time Co-Optimization (RTC) project.</w:t>
            </w:r>
            <w:r w:rsidRPr="00625E9F">
              <w:t>]</w:t>
            </w:r>
          </w:p>
        </w:tc>
      </w:tr>
    </w:tbl>
    <w:p w14:paraId="28B3FFF4" w14:textId="77777777" w:rsidR="00EA41D2" w:rsidRDefault="00EA41D2" w:rsidP="00EA41D2">
      <w:pPr>
        <w:tabs>
          <w:tab w:val="left" w:pos="2160"/>
        </w:tabs>
        <w:spacing w:before="240"/>
      </w:pPr>
      <w:r>
        <w:rPr>
          <w:b/>
        </w:rPr>
        <w:t>SWGR</w:t>
      </w:r>
      <w:r w:rsidRPr="008D421A">
        <w:rPr>
          <w:b/>
        </w:rPr>
        <w:tab/>
      </w:r>
      <w:r w:rsidRPr="008D421A">
        <w:t>Switchable Generation Resource</w:t>
      </w:r>
    </w:p>
    <w:p w14:paraId="1C6F0DC8" w14:textId="77777777" w:rsidR="00EA41D2" w:rsidRDefault="00EA41D2" w:rsidP="00EA41D2">
      <w:pPr>
        <w:tabs>
          <w:tab w:val="left" w:pos="2160"/>
        </w:tabs>
      </w:pPr>
    </w:p>
    <w:p w14:paraId="6B7078D6" w14:textId="77777777" w:rsidR="00EA41D2" w:rsidRDefault="00EA41D2" w:rsidP="00EA41D2">
      <w:pPr>
        <w:tabs>
          <w:tab w:val="left" w:pos="2160"/>
        </w:tabs>
        <w:rPr>
          <w:b/>
        </w:rPr>
      </w:pPr>
      <w:r>
        <w:rPr>
          <w:b/>
        </w:rPr>
        <w:t>T&amp;D</w:t>
      </w:r>
      <w:r>
        <w:tab/>
        <w:t>Transmission and Distribution</w:t>
      </w:r>
    </w:p>
    <w:p w14:paraId="54D89902" w14:textId="77777777" w:rsidR="00EA41D2" w:rsidRDefault="00EA41D2" w:rsidP="00EA41D2">
      <w:pPr>
        <w:tabs>
          <w:tab w:val="left" w:pos="2160"/>
        </w:tabs>
      </w:pPr>
      <w:r>
        <w:rPr>
          <w:b/>
        </w:rPr>
        <w:t>TAC</w:t>
      </w:r>
      <w:r>
        <w:tab/>
        <w:t>Technical Advisory Committee</w:t>
      </w:r>
    </w:p>
    <w:p w14:paraId="1472D7E4" w14:textId="77777777" w:rsidR="00EA41D2" w:rsidRDefault="00EA41D2" w:rsidP="00EA41D2">
      <w:pPr>
        <w:tabs>
          <w:tab w:val="left" w:pos="2160"/>
        </w:tabs>
      </w:pPr>
      <w:r>
        <w:rPr>
          <w:b/>
        </w:rPr>
        <w:t>TDSP</w:t>
      </w:r>
      <w:r>
        <w:tab/>
        <w:t>Transmission and/or Distribution Service Provider</w:t>
      </w:r>
    </w:p>
    <w:p w14:paraId="14D10A77" w14:textId="77777777" w:rsidR="00EA41D2" w:rsidRDefault="00EA41D2" w:rsidP="00EA41D2">
      <w:pPr>
        <w:tabs>
          <w:tab w:val="left" w:pos="2160"/>
        </w:tabs>
        <w:rPr>
          <w:b/>
        </w:rPr>
      </w:pPr>
      <w:r>
        <w:rPr>
          <w:b/>
        </w:rPr>
        <w:t>TDTWG</w:t>
      </w:r>
      <w:r>
        <w:tab/>
        <w:t>Texas Data Transport Working Group</w:t>
      </w:r>
    </w:p>
    <w:p w14:paraId="328B3965" w14:textId="77777777" w:rsidR="00EA41D2" w:rsidRDefault="00EA41D2" w:rsidP="00EA41D2">
      <w:pPr>
        <w:tabs>
          <w:tab w:val="left" w:pos="2160"/>
        </w:tabs>
        <w:rPr>
          <w:b/>
        </w:rPr>
      </w:pPr>
      <w:r>
        <w:rPr>
          <w:b/>
        </w:rPr>
        <w:t>TEPPF</w:t>
      </w:r>
      <w:r>
        <w:rPr>
          <w:b/>
        </w:rPr>
        <w:tab/>
      </w:r>
      <w:r w:rsidRPr="0078079C">
        <w:t>Total ERCOT PhotoVoltaic Power Forecast</w:t>
      </w:r>
      <w:r w:rsidRPr="00A95A96">
        <w:t xml:space="preserve"> </w:t>
      </w:r>
    </w:p>
    <w:p w14:paraId="22259A14" w14:textId="77777777" w:rsidR="00EA41D2" w:rsidRDefault="00EA41D2" w:rsidP="00EA41D2">
      <w:pPr>
        <w:tabs>
          <w:tab w:val="left" w:pos="2160"/>
        </w:tabs>
      </w:pPr>
      <w:r>
        <w:rPr>
          <w:b/>
        </w:rPr>
        <w:t>TEWPF</w:t>
      </w:r>
      <w:r>
        <w:tab/>
        <w:t>Total ERCOT Wind Power Forecast</w:t>
      </w:r>
    </w:p>
    <w:p w14:paraId="1794C88F" w14:textId="77777777" w:rsidR="00EA41D2" w:rsidRDefault="00EA41D2" w:rsidP="00EA41D2">
      <w:pPr>
        <w:tabs>
          <w:tab w:val="left" w:pos="2160"/>
        </w:tabs>
        <w:rPr>
          <w:b/>
        </w:rPr>
      </w:pPr>
      <w:r>
        <w:rPr>
          <w:b/>
        </w:rPr>
        <w:t>TIER</w:t>
      </w:r>
      <w:r>
        <w:tab/>
        <w:t>Times/Interest Earning Ratio</w:t>
      </w:r>
    </w:p>
    <w:p w14:paraId="41DEE0E1" w14:textId="77777777" w:rsidR="00EA41D2" w:rsidRDefault="00EA41D2" w:rsidP="00EA41D2">
      <w:pPr>
        <w:tabs>
          <w:tab w:val="left" w:pos="2160"/>
        </w:tabs>
        <w:rPr>
          <w:b/>
        </w:rPr>
      </w:pPr>
      <w:r>
        <w:rPr>
          <w:b/>
        </w:rPr>
        <w:t>TGR</w:t>
      </w:r>
      <w:r>
        <w:rPr>
          <w:b/>
        </w:rPr>
        <w:tab/>
      </w:r>
      <w:r>
        <w:t>Transmission Generation Resource</w:t>
      </w:r>
    </w:p>
    <w:p w14:paraId="1E65E3CB" w14:textId="77777777" w:rsidR="00EA41D2" w:rsidRDefault="00EA41D2" w:rsidP="00EA41D2">
      <w:pPr>
        <w:tabs>
          <w:tab w:val="left" w:pos="2160"/>
        </w:tabs>
      </w:pPr>
      <w:r>
        <w:rPr>
          <w:b/>
        </w:rPr>
        <w:t>TLF</w:t>
      </w:r>
      <w:r>
        <w:tab/>
        <w:t>Transmission Loss Factor</w:t>
      </w:r>
    </w:p>
    <w:p w14:paraId="45E0A43C" w14:textId="77777777" w:rsidR="00EA41D2" w:rsidRDefault="00EA41D2" w:rsidP="00EA41D2">
      <w:pPr>
        <w:tabs>
          <w:tab w:val="left" w:pos="2160"/>
        </w:tabs>
      </w:pPr>
      <w:r>
        <w:rPr>
          <w:b/>
        </w:rPr>
        <w:t>TMTP</w:t>
      </w:r>
      <w:r>
        <w:tab/>
        <w:t>Texas Market Test Plan</w:t>
      </w:r>
    </w:p>
    <w:p w14:paraId="56096232" w14:textId="77777777" w:rsidR="00EA41D2" w:rsidRPr="00DF1B0C" w:rsidRDefault="00EA41D2" w:rsidP="00EA41D2">
      <w:pPr>
        <w:tabs>
          <w:tab w:val="left" w:pos="2160"/>
        </w:tabs>
      </w:pPr>
      <w:r>
        <w:rPr>
          <w:b/>
        </w:rPr>
        <w:t>TO</w:t>
      </w:r>
      <w:r>
        <w:rPr>
          <w:b/>
        </w:rPr>
        <w:tab/>
      </w:r>
      <w:r>
        <w:t>Transmission Operator</w:t>
      </w:r>
    </w:p>
    <w:p w14:paraId="4108EE2F" w14:textId="77777777" w:rsidR="00EA41D2" w:rsidRPr="00DF1B0C" w:rsidRDefault="00EA41D2" w:rsidP="00EA41D2">
      <w:pPr>
        <w:tabs>
          <w:tab w:val="left" w:pos="2160"/>
        </w:tabs>
      </w:pPr>
      <w:r>
        <w:rPr>
          <w:b/>
        </w:rPr>
        <w:t>TOAP</w:t>
      </w:r>
      <w:r>
        <w:rPr>
          <w:b/>
        </w:rPr>
        <w:tab/>
      </w:r>
      <w:r>
        <w:t>Temporary Outage Action Plan</w:t>
      </w:r>
    </w:p>
    <w:p w14:paraId="0EA648A2" w14:textId="77777777" w:rsidR="00EA41D2" w:rsidRDefault="00EA41D2" w:rsidP="00EA41D2">
      <w:pPr>
        <w:tabs>
          <w:tab w:val="left" w:pos="2160"/>
        </w:tabs>
      </w:pPr>
      <w:r>
        <w:rPr>
          <w:b/>
        </w:rPr>
        <w:t>TOU</w:t>
      </w:r>
      <w:r>
        <w:tab/>
        <w:t>Time Of Use</w:t>
      </w:r>
    </w:p>
    <w:p w14:paraId="1C3D343D" w14:textId="77777777" w:rsidR="00EA41D2" w:rsidRDefault="00EA41D2" w:rsidP="00EA41D2">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7309C347" w14:textId="77777777" w:rsidR="00EA41D2" w:rsidRDefault="00EA41D2" w:rsidP="00EA41D2">
      <w:pPr>
        <w:tabs>
          <w:tab w:val="left" w:pos="2160"/>
        </w:tabs>
        <w:rPr>
          <w:b/>
        </w:rPr>
      </w:pPr>
      <w:r>
        <w:rPr>
          <w:b/>
        </w:rPr>
        <w:t>TPE</w:t>
      </w:r>
      <w:r>
        <w:tab/>
        <w:t>Total Potential Exposure</w:t>
      </w:r>
      <w:r>
        <w:rPr>
          <w:b/>
        </w:rPr>
        <w:t xml:space="preserve"> </w:t>
      </w:r>
    </w:p>
    <w:p w14:paraId="589560B2" w14:textId="77777777" w:rsidR="00EA41D2" w:rsidRDefault="00EA41D2" w:rsidP="00EA41D2">
      <w:pPr>
        <w:tabs>
          <w:tab w:val="left" w:pos="2160"/>
        </w:tabs>
      </w:pPr>
      <w:r>
        <w:rPr>
          <w:b/>
        </w:rPr>
        <w:t>TSP</w:t>
      </w:r>
      <w:r>
        <w:tab/>
        <w:t>Transmission Service Provider</w:t>
      </w:r>
    </w:p>
    <w:p w14:paraId="75AB67B3" w14:textId="77777777" w:rsidR="00EA41D2" w:rsidRDefault="00EA41D2" w:rsidP="00EA41D2">
      <w:pPr>
        <w:tabs>
          <w:tab w:val="left" w:pos="2160"/>
        </w:tabs>
      </w:pPr>
      <w:r>
        <w:rPr>
          <w:b/>
        </w:rPr>
        <w:t>TTPT</w:t>
      </w:r>
      <w:r>
        <w:tab/>
        <w:t>Texas Test Plan Team</w:t>
      </w:r>
    </w:p>
    <w:p w14:paraId="4BB63277" w14:textId="77777777" w:rsidR="00EA41D2" w:rsidRDefault="00EA41D2" w:rsidP="00EA41D2">
      <w:pPr>
        <w:tabs>
          <w:tab w:val="left" w:pos="2160"/>
        </w:tabs>
        <w:rPr>
          <w:b/>
        </w:rPr>
      </w:pPr>
      <w:r>
        <w:rPr>
          <w:b/>
        </w:rPr>
        <w:t>TUO</w:t>
      </w:r>
      <w:r>
        <w:tab/>
        <w:t>Total Usable Offset</w:t>
      </w:r>
    </w:p>
    <w:p w14:paraId="27BAE390" w14:textId="77777777" w:rsidR="00EA41D2" w:rsidRDefault="00EA41D2" w:rsidP="00EA41D2">
      <w:pPr>
        <w:tabs>
          <w:tab w:val="left" w:pos="2160"/>
        </w:tabs>
      </w:pPr>
      <w:r>
        <w:rPr>
          <w:b/>
        </w:rPr>
        <w:t>TWC</w:t>
      </w:r>
      <w:r>
        <w:tab/>
        <w:t>Texas Water Code</w:t>
      </w:r>
    </w:p>
    <w:p w14:paraId="47B8C71B" w14:textId="77777777" w:rsidR="00EA41D2" w:rsidRDefault="00EA41D2" w:rsidP="00EA41D2">
      <w:pPr>
        <w:tabs>
          <w:tab w:val="left" w:pos="2160"/>
        </w:tabs>
      </w:pPr>
      <w:r>
        <w:rPr>
          <w:b/>
        </w:rPr>
        <w:t>TX SET</w:t>
      </w:r>
      <w:r>
        <w:tab/>
        <w:t>Texas Standard Electronic Transaction</w:t>
      </w:r>
    </w:p>
    <w:p w14:paraId="16BB2EB4" w14:textId="77777777" w:rsidR="00EA41D2" w:rsidRDefault="00EA41D2" w:rsidP="00EA41D2">
      <w:pPr>
        <w:tabs>
          <w:tab w:val="left" w:pos="2160"/>
        </w:tabs>
        <w:rPr>
          <w:b/>
        </w:rPr>
      </w:pPr>
    </w:p>
    <w:p w14:paraId="25FB6557" w14:textId="77777777" w:rsidR="00EA41D2" w:rsidRDefault="00EA41D2" w:rsidP="00EA41D2">
      <w:pPr>
        <w:tabs>
          <w:tab w:val="left" w:pos="2160"/>
        </w:tabs>
      </w:pPr>
      <w:r w:rsidRPr="00FC7B18">
        <w:rPr>
          <w:b/>
        </w:rPr>
        <w:t>UDSP</w:t>
      </w:r>
      <w:r>
        <w:tab/>
        <w:t>Updated Desired Set Point</w:t>
      </w:r>
    </w:p>
    <w:p w14:paraId="386B8C0E" w14:textId="77777777" w:rsidR="00EA41D2" w:rsidRDefault="00EA41D2" w:rsidP="00EA41D2">
      <w:pPr>
        <w:tabs>
          <w:tab w:val="left" w:pos="2160"/>
        </w:tabs>
      </w:pPr>
      <w:r>
        <w:rPr>
          <w:b/>
        </w:rPr>
        <w:t>UFE</w:t>
      </w:r>
      <w:r>
        <w:tab/>
        <w:t>Unaccounted For Energy</w:t>
      </w:r>
    </w:p>
    <w:p w14:paraId="10E8B993" w14:textId="77777777" w:rsidR="00EA41D2" w:rsidRDefault="00EA41D2" w:rsidP="00EA41D2">
      <w:pPr>
        <w:tabs>
          <w:tab w:val="left" w:pos="2160"/>
        </w:tabs>
      </w:pPr>
      <w:r>
        <w:rPr>
          <w:b/>
        </w:rPr>
        <w:t>UFLS</w:t>
      </w:r>
      <w:r>
        <w:rPr>
          <w:b/>
        </w:rPr>
        <w:tab/>
      </w:r>
      <w:r>
        <w:t>Under-Frequency Load Shed</w:t>
      </w:r>
    </w:p>
    <w:p w14:paraId="4B23F0A1" w14:textId="77777777" w:rsidR="00EA41D2" w:rsidRDefault="00EA41D2" w:rsidP="00EA41D2">
      <w:pPr>
        <w:tabs>
          <w:tab w:val="left" w:pos="2160"/>
        </w:tabs>
      </w:pPr>
      <w:r>
        <w:rPr>
          <w:b/>
        </w:rPr>
        <w:t>URL</w:t>
      </w:r>
      <w:r>
        <w:rPr>
          <w:b/>
        </w:rPr>
        <w:tab/>
      </w:r>
      <w:r>
        <w:t>Unit Reactive Limit</w:t>
      </w:r>
    </w:p>
    <w:p w14:paraId="3CD31B1E" w14:textId="77777777" w:rsidR="00EA41D2" w:rsidRDefault="00EA41D2" w:rsidP="00EA41D2">
      <w:pPr>
        <w:tabs>
          <w:tab w:val="left" w:pos="2160"/>
        </w:tabs>
        <w:rPr>
          <w:b/>
        </w:rPr>
      </w:pPr>
      <w:r>
        <w:rPr>
          <w:b/>
        </w:rPr>
        <w:lastRenderedPageBreak/>
        <w:t>USA</w:t>
      </w:r>
      <w:r>
        <w:tab/>
        <w:t>User Security Administrator</w:t>
      </w:r>
    </w:p>
    <w:p w14:paraId="09C42472" w14:textId="77777777" w:rsidR="00EA41D2" w:rsidRDefault="00EA41D2" w:rsidP="00EA41D2">
      <w:pPr>
        <w:tabs>
          <w:tab w:val="left" w:pos="2160"/>
        </w:tabs>
      </w:pPr>
      <w:r>
        <w:rPr>
          <w:b/>
        </w:rPr>
        <w:t>USD</w:t>
      </w:r>
      <w:r>
        <w:tab/>
        <w:t>United States Dollar or U.S. Dollar</w:t>
      </w:r>
    </w:p>
    <w:p w14:paraId="44B6D506" w14:textId="77777777" w:rsidR="00EA41D2" w:rsidRDefault="00EA41D2" w:rsidP="00EA41D2">
      <w:pPr>
        <w:tabs>
          <w:tab w:val="left" w:pos="2160"/>
        </w:tabs>
      </w:pPr>
      <w:r>
        <w:rPr>
          <w:b/>
        </w:rPr>
        <w:t>UVLS</w:t>
      </w:r>
      <w:r>
        <w:tab/>
        <w:t>Under-Voltage Load Shed</w:t>
      </w:r>
    </w:p>
    <w:p w14:paraId="35171615" w14:textId="77777777" w:rsidR="00EA41D2" w:rsidRDefault="00EA41D2" w:rsidP="00EA41D2">
      <w:pPr>
        <w:tabs>
          <w:tab w:val="left" w:pos="2160"/>
        </w:tabs>
      </w:pPr>
    </w:p>
    <w:p w14:paraId="51B6E15E" w14:textId="77777777" w:rsidR="00EA41D2" w:rsidRDefault="00EA41D2" w:rsidP="00EA41D2">
      <w:pPr>
        <w:tabs>
          <w:tab w:val="left" w:pos="2160"/>
        </w:tabs>
      </w:pPr>
      <w:r>
        <w:rPr>
          <w:b/>
        </w:rPr>
        <w:t>VAr</w:t>
      </w:r>
      <w:r>
        <w:tab/>
        <w:t>Volt-Ampere reactive</w:t>
      </w:r>
    </w:p>
    <w:p w14:paraId="6FF0C6C3" w14:textId="77777777" w:rsidR="00EA41D2" w:rsidRDefault="00EA41D2" w:rsidP="00EA41D2">
      <w:pPr>
        <w:tabs>
          <w:tab w:val="left" w:pos="2160"/>
        </w:tabs>
      </w:pPr>
      <w:r>
        <w:rPr>
          <w:b/>
        </w:rPr>
        <w:t>VDI</w:t>
      </w:r>
      <w:r>
        <w:tab/>
        <w:t>Verbal Dispatch Instruction</w:t>
      </w:r>
    </w:p>
    <w:p w14:paraId="03060B19" w14:textId="77777777" w:rsidR="00EA41D2" w:rsidRDefault="00EA41D2" w:rsidP="00EA41D2">
      <w:pPr>
        <w:tabs>
          <w:tab w:val="left" w:pos="2160"/>
        </w:tabs>
      </w:pPr>
      <w:r>
        <w:rPr>
          <w:b/>
        </w:rPr>
        <w:t>VEE</w:t>
      </w:r>
      <w:r>
        <w:tab/>
        <w:t>Validation, Editing and Estimating</w:t>
      </w:r>
    </w:p>
    <w:p w14:paraId="19E4730F" w14:textId="77777777" w:rsidR="00EA41D2" w:rsidRDefault="00EA41D2" w:rsidP="00EA41D2">
      <w:pPr>
        <w:tabs>
          <w:tab w:val="left" w:pos="2160"/>
        </w:tabs>
      </w:pPr>
      <w:r>
        <w:rPr>
          <w:b/>
        </w:rPr>
        <w:t>VSS</w:t>
      </w:r>
      <w:r>
        <w:tab/>
        <w:t>Voltage Support Service</w:t>
      </w:r>
    </w:p>
    <w:p w14:paraId="6C1ECA09" w14:textId="77777777" w:rsidR="00EA41D2" w:rsidRDefault="00EA41D2" w:rsidP="00EA41D2">
      <w:pPr>
        <w:tabs>
          <w:tab w:val="left" w:pos="2160"/>
        </w:tabs>
        <w:rPr>
          <w:b/>
        </w:rPr>
      </w:pPr>
    </w:p>
    <w:p w14:paraId="7439A5F7" w14:textId="77777777" w:rsidR="00EA41D2" w:rsidRDefault="00EA41D2" w:rsidP="00EA41D2">
      <w:pPr>
        <w:tabs>
          <w:tab w:val="left" w:pos="2160"/>
        </w:tabs>
        <w:rPr>
          <w:b/>
        </w:rPr>
      </w:pPr>
      <w:r>
        <w:rPr>
          <w:b/>
        </w:rPr>
        <w:t>WAN</w:t>
      </w:r>
      <w:r>
        <w:tab/>
        <w:t>Wide Area Network</w:t>
      </w:r>
    </w:p>
    <w:p w14:paraId="62A0E7BE" w14:textId="77777777" w:rsidR="00EA41D2" w:rsidRDefault="00EA41D2" w:rsidP="00EA41D2">
      <w:pPr>
        <w:tabs>
          <w:tab w:val="left" w:pos="2160"/>
        </w:tabs>
      </w:pPr>
      <w:r>
        <w:rPr>
          <w:b/>
        </w:rPr>
        <w:t>WGR</w:t>
      </w:r>
      <w:r>
        <w:rPr>
          <w:b/>
        </w:rPr>
        <w:tab/>
      </w:r>
      <w:r>
        <w:t>Wind-powered Generation Resource</w:t>
      </w:r>
    </w:p>
    <w:p w14:paraId="51E75D55" w14:textId="77777777" w:rsidR="00EA41D2" w:rsidRDefault="00EA41D2" w:rsidP="00EA41D2">
      <w:pPr>
        <w:tabs>
          <w:tab w:val="left" w:pos="2160"/>
        </w:tabs>
      </w:pPr>
      <w:r>
        <w:rPr>
          <w:b/>
        </w:rPr>
        <w:t>WGRPP</w:t>
      </w:r>
      <w:r>
        <w:tab/>
        <w:t>Wind-powered Generation Resource Production Potential</w:t>
      </w:r>
    </w:p>
    <w:p w14:paraId="33F462A4" w14:textId="77777777" w:rsidR="00EA41D2" w:rsidRDefault="00EA41D2" w:rsidP="00EA41D2">
      <w:pPr>
        <w:tabs>
          <w:tab w:val="left" w:pos="2160"/>
        </w:tabs>
        <w:rPr>
          <w:b/>
        </w:rPr>
      </w:pPr>
      <w:r>
        <w:rPr>
          <w:b/>
        </w:rPr>
        <w:t>WMS</w:t>
      </w:r>
      <w:r>
        <w:tab/>
        <w:t>Wholesale Market Subcommittee</w:t>
      </w:r>
      <w:r>
        <w:rPr>
          <w:b/>
        </w:rPr>
        <w:t xml:space="preserve"> </w:t>
      </w:r>
    </w:p>
    <w:p w14:paraId="41790279" w14:textId="5BF8AF97" w:rsidR="00EA41D2" w:rsidRDefault="00EA41D2" w:rsidP="00EA41D2">
      <w:pPr>
        <w:tabs>
          <w:tab w:val="left" w:pos="2160"/>
        </w:tabs>
        <w:rPr>
          <w:ins w:id="9" w:author="ERCOT 032823" w:date="2023-03-21T16:45:00Z"/>
        </w:rPr>
      </w:pPr>
      <w:r>
        <w:rPr>
          <w:b/>
        </w:rPr>
        <w:t>WRUC</w:t>
      </w:r>
      <w:r>
        <w:rPr>
          <w:b/>
        </w:rPr>
        <w:tab/>
      </w:r>
      <w:r>
        <w:t>Weekly Reliability Unit Commitment</w:t>
      </w:r>
    </w:p>
    <w:p w14:paraId="6E7512A3" w14:textId="2A69A612" w:rsidR="00800DEE" w:rsidRPr="00800DEE" w:rsidRDefault="00800DEE" w:rsidP="00EA41D2">
      <w:pPr>
        <w:tabs>
          <w:tab w:val="left" w:pos="2160"/>
        </w:tabs>
      </w:pPr>
      <w:ins w:id="10" w:author="ERCOT 032823" w:date="2023-03-21T16:45:00Z">
        <w:r w:rsidRPr="0001699A">
          <w:rPr>
            <w:b/>
            <w:bCs/>
          </w:rPr>
          <w:t>WS</w:t>
        </w:r>
        <w:r w:rsidRPr="0001699A">
          <w:tab/>
          <w:t>Weather Sensitive</w:t>
        </w:r>
      </w:ins>
    </w:p>
    <w:p w14:paraId="5A60AE14" w14:textId="77777777" w:rsidR="00EA41D2" w:rsidRDefault="00EA41D2" w:rsidP="00EA41D2">
      <w:pPr>
        <w:tabs>
          <w:tab w:val="left" w:pos="2160"/>
        </w:tabs>
      </w:pPr>
      <w:r>
        <w:rPr>
          <w:b/>
        </w:rPr>
        <w:t>WSIDR</w:t>
      </w:r>
      <w:r>
        <w:tab/>
        <w:t>Weather Sensitive IDR</w:t>
      </w:r>
    </w:p>
    <w:p w14:paraId="72DA4B4E" w14:textId="480B1231" w:rsidR="00EA41D2" w:rsidRDefault="00EA41D2" w:rsidP="00EA41D2">
      <w:pPr>
        <w:tabs>
          <w:tab w:val="left" w:pos="2160"/>
        </w:tabs>
      </w:pPr>
      <w:r w:rsidRPr="004E5DF8">
        <w:rPr>
          <w:b/>
        </w:rPr>
        <w:t>WSL</w:t>
      </w:r>
      <w:r>
        <w:tab/>
        <w:t>Wholesale Storage Load</w:t>
      </w:r>
    </w:p>
    <w:p w14:paraId="46A32DC3" w14:textId="2288E208" w:rsidR="00EA41D2" w:rsidRPr="00EA41D2" w:rsidRDefault="00EA41D2" w:rsidP="00EA41D2">
      <w:pPr>
        <w:pStyle w:val="H3"/>
        <w:rPr>
          <w:b w:val="0"/>
          <w:bCs w:val="0"/>
          <w:i w:val="0"/>
          <w:iCs/>
        </w:rPr>
      </w:pPr>
      <w:r w:rsidRPr="0008635D">
        <w:rPr>
          <w:i w:val="0"/>
          <w:iCs/>
        </w:rPr>
        <w:t>XML</w:t>
      </w:r>
      <w:r w:rsidRPr="0008635D">
        <w:rPr>
          <w:b w:val="0"/>
          <w:bCs w:val="0"/>
          <w:i w:val="0"/>
          <w:iCs/>
        </w:rPr>
        <w:tab/>
      </w:r>
      <w:r w:rsidR="0008635D">
        <w:rPr>
          <w:b w:val="0"/>
          <w:bCs w:val="0"/>
          <w:i w:val="0"/>
          <w:iCs/>
        </w:rPr>
        <w:tab/>
      </w:r>
      <w:r w:rsidR="0008635D">
        <w:rPr>
          <w:b w:val="0"/>
          <w:bCs w:val="0"/>
          <w:i w:val="0"/>
          <w:iCs/>
        </w:rPr>
        <w:tab/>
      </w:r>
      <w:r w:rsidRPr="0008635D">
        <w:rPr>
          <w:b w:val="0"/>
          <w:bCs w:val="0"/>
          <w:i w:val="0"/>
          <w:iCs/>
        </w:rPr>
        <w:t>Extensible Markup Languag</w:t>
      </w:r>
      <w:r>
        <w:t>e</w:t>
      </w:r>
    </w:p>
    <w:p w14:paraId="0D204532" w14:textId="60EEDD0D" w:rsidR="008B71FC" w:rsidRDefault="008B71FC" w:rsidP="008B71FC">
      <w:pPr>
        <w:pStyle w:val="H3"/>
      </w:pPr>
      <w:r>
        <w:t>11.4.3</w:t>
      </w:r>
      <w:r>
        <w:tab/>
        <w:t>Interval Consumption Data Estimation</w:t>
      </w:r>
      <w:bookmarkEnd w:id="3"/>
      <w:bookmarkEnd w:id="4"/>
    </w:p>
    <w:p w14:paraId="2A0B4411" w14:textId="29DE1652" w:rsidR="008B71FC" w:rsidRDefault="008B71FC" w:rsidP="008B71FC">
      <w:pPr>
        <w:pStyle w:val="BodyText"/>
        <w:ind w:left="720" w:hanging="720"/>
        <w:rPr>
          <w:ins w:id="11" w:author="ERCOT 032823" w:date="2023-03-14T14:41:00Z"/>
        </w:rPr>
      </w:pPr>
      <w:r>
        <w:t>(1)</w:t>
      </w:r>
      <w:r>
        <w:tab/>
        <w:t>ERCOT will estimate all ESI IDs with Interval Data Recorders (IDRs) for which consumption data has not been received for the Operating Day.  The method for estimating interval data for ESI IDs with IDR</w:t>
      </w:r>
      <w:ins w:id="12" w:author="ERCOT" w:date="2023-01-11T15:42:00Z">
        <w:del w:id="13" w:author="ERCOT 032823" w:date="2023-03-16T15:55:00Z">
          <w:r w:rsidR="00815EE4" w:rsidDel="00CB4B6F">
            <w:delText>s</w:delText>
          </w:r>
        </w:del>
      </w:ins>
      <w:r>
        <w:t xml:space="preserve"> </w:t>
      </w:r>
      <w:ins w:id="14" w:author="ERCOT 032823" w:date="2023-03-16T15:55:00Z">
        <w:r w:rsidR="00CB4B6F">
          <w:t>Meters</w:t>
        </w:r>
      </w:ins>
      <w:ins w:id="15" w:author="ERCOT 032823" w:date="2023-03-16T15:56:00Z">
        <w:r w:rsidR="00CB4B6F">
          <w:t xml:space="preserve"> </w:t>
        </w:r>
      </w:ins>
      <w:del w:id="16" w:author="ERCOT" w:date="2023-01-11T15:42:00Z">
        <w:r w:rsidDel="00815EE4">
          <w:delText xml:space="preserve">Meters </w:delText>
        </w:r>
      </w:del>
      <w:r>
        <w:t>is a “Weather Response Informed Proxy Day” technique.  This approach seeks to increase estimation accuracy by segmenting ESI IDs with IDR</w:t>
      </w:r>
      <w:ins w:id="17" w:author="ERCOT" w:date="2023-01-11T15:42:00Z">
        <w:del w:id="18" w:author="ERCOT 032823" w:date="2023-03-16T15:55:00Z">
          <w:r w:rsidR="00815EE4" w:rsidDel="00CB4B6F">
            <w:delText>s</w:delText>
          </w:r>
        </w:del>
      </w:ins>
      <w:r>
        <w:t xml:space="preserve"> </w:t>
      </w:r>
      <w:ins w:id="19" w:author="ERCOT 032823" w:date="2023-03-16T15:55:00Z">
        <w:r w:rsidR="00CB4B6F">
          <w:t>Meters</w:t>
        </w:r>
      </w:ins>
      <w:ins w:id="20" w:author="ERCOT 032823" w:date="2023-03-16T15:56:00Z">
        <w:r w:rsidR="00CB4B6F">
          <w:t xml:space="preserve"> </w:t>
        </w:r>
      </w:ins>
      <w:del w:id="21" w:author="ERCOT" w:date="2023-01-11T15:42:00Z">
        <w:r w:rsidDel="00815EE4">
          <w:delText xml:space="preserve">Meters </w:delText>
        </w:r>
      </w:del>
      <w:r>
        <w:t>into two groups based on a known indicator of Load</w:t>
      </w:r>
      <w:del w:id="22" w:author="ERCOT" w:date="2023-01-29T11:20:00Z">
        <w:r w:rsidDel="0007619A">
          <w:delText>,</w:delText>
        </w:r>
      </w:del>
      <w:r>
        <w:t xml:space="preserve"> </w:t>
      </w:r>
      <w:ins w:id="23" w:author="ERCOT" w:date="2023-01-29T11:20:00Z">
        <w:r w:rsidR="0007619A">
          <w:t>(</w:t>
        </w:r>
      </w:ins>
      <w:r w:rsidRPr="0007619A">
        <w:t>i.e</w:t>
      </w:r>
      <w:r>
        <w:t>.</w:t>
      </w:r>
      <w:ins w:id="24" w:author="ERCOT" w:date="2023-01-29T11:19:00Z">
        <w:r w:rsidR="0007619A">
          <w:t>,</w:t>
        </w:r>
      </w:ins>
      <w:r>
        <w:t xml:space="preserve"> weather</w:t>
      </w:r>
      <w:ins w:id="25" w:author="ERCOT" w:date="2023-01-29T11:20:00Z">
        <w:r w:rsidR="0007619A">
          <w:t>)</w:t>
        </w:r>
      </w:ins>
      <w:r>
        <w:t>.  The classification of ESI IDs with IDR</w:t>
      </w:r>
      <w:ins w:id="26" w:author="ERCOT" w:date="2023-01-11T15:42:00Z">
        <w:del w:id="27" w:author="ERCOT 032823" w:date="2023-03-16T15:57:00Z">
          <w:r w:rsidR="00815EE4" w:rsidDel="00CB4B6F">
            <w:delText>s</w:delText>
          </w:r>
        </w:del>
      </w:ins>
      <w:r>
        <w:t xml:space="preserve"> </w:t>
      </w:r>
      <w:ins w:id="28" w:author="ERCOT 032823" w:date="2023-03-16T15:57:00Z">
        <w:r w:rsidR="00CB4B6F">
          <w:t xml:space="preserve">Meters </w:t>
        </w:r>
      </w:ins>
      <w:del w:id="29" w:author="ERCOT" w:date="2023-01-11T15:42:00Z">
        <w:r w:rsidDel="00815EE4">
          <w:delText xml:space="preserve">Meters </w:delText>
        </w:r>
      </w:del>
      <w:r>
        <w:t xml:space="preserve">into a </w:t>
      </w:r>
      <w:del w:id="30" w:author="ERCOT 032823" w:date="2023-03-22T16:04:00Z">
        <w:r w:rsidDel="001F112A">
          <w:delText>w</w:delText>
        </w:r>
      </w:del>
      <w:ins w:id="31" w:author="ERCOT 032823" w:date="2023-03-22T16:04:00Z">
        <w:r w:rsidR="001F112A">
          <w:t>W</w:t>
        </w:r>
      </w:ins>
      <w:r>
        <w:t>eather</w:t>
      </w:r>
      <w:del w:id="32" w:author="ERCOT 032823" w:date="2023-03-22T16:04:00Z">
        <w:r w:rsidDel="001F112A">
          <w:delText>-</w:delText>
        </w:r>
      </w:del>
      <w:ins w:id="33" w:author="ERCOT 032823" w:date="2023-03-22T16:05:00Z">
        <w:r w:rsidR="001F112A">
          <w:t xml:space="preserve"> </w:t>
        </w:r>
      </w:ins>
      <w:del w:id="34" w:author="ERCOT 032823" w:date="2023-03-22T16:05:00Z">
        <w:r w:rsidDel="001F112A">
          <w:delText>s</w:delText>
        </w:r>
      </w:del>
      <w:ins w:id="35" w:author="ERCOT 032823" w:date="2023-03-22T16:05:00Z">
        <w:r w:rsidR="001F112A">
          <w:t>S</w:t>
        </w:r>
      </w:ins>
      <w:r>
        <w:t xml:space="preserve">ensitive </w:t>
      </w:r>
      <w:ins w:id="36" w:author="ERCOT 032823" w:date="2023-03-22T16:05:00Z">
        <w:r w:rsidR="001D2E44">
          <w:t xml:space="preserve">(WS) </w:t>
        </w:r>
      </w:ins>
      <w:r>
        <w:t xml:space="preserve">group and a </w:t>
      </w:r>
      <w:del w:id="37" w:author="ERCOT 032823" w:date="2023-03-22T16:05:00Z">
        <w:r w:rsidDel="001D2E44">
          <w:delText>n</w:delText>
        </w:r>
      </w:del>
      <w:ins w:id="38" w:author="ERCOT 032823" w:date="2023-03-22T16:05:00Z">
        <w:r w:rsidR="001D2E44">
          <w:t>N</w:t>
        </w:r>
      </w:ins>
      <w:r>
        <w:t>on-</w:t>
      </w:r>
      <w:del w:id="39" w:author="ERCOT 032823" w:date="2023-03-22T16:05:00Z">
        <w:r w:rsidDel="001D2E44">
          <w:delText>w</w:delText>
        </w:r>
      </w:del>
      <w:ins w:id="40" w:author="ERCOT 032823" w:date="2023-03-22T16:05:00Z">
        <w:r w:rsidR="001D2E44">
          <w:t>W</w:t>
        </w:r>
      </w:ins>
      <w:r>
        <w:t>eather</w:t>
      </w:r>
      <w:ins w:id="41" w:author="ERCOT 032823" w:date="2023-03-22T16:06:00Z">
        <w:r w:rsidR="00AE0E62">
          <w:t xml:space="preserve"> </w:t>
        </w:r>
      </w:ins>
      <w:del w:id="42" w:author="ERCOT 032823" w:date="2023-03-22T16:06:00Z">
        <w:r w:rsidDel="00AE0E62">
          <w:delText>-s</w:delText>
        </w:r>
      </w:del>
      <w:ins w:id="43" w:author="ERCOT 032823" w:date="2023-03-22T16:06:00Z">
        <w:r w:rsidR="00AE0E62">
          <w:t>S</w:t>
        </w:r>
      </w:ins>
      <w:r>
        <w:t xml:space="preserve">ensitive </w:t>
      </w:r>
      <w:ins w:id="44" w:author="ERCOT 032823" w:date="2023-03-22T16:06:00Z">
        <w:r w:rsidR="00AE0E62">
          <w:t xml:space="preserve">(NWS) </w:t>
        </w:r>
      </w:ins>
      <w:r>
        <w:t>group determines the proxy day method used for estimation purposes.  The proxy day estimation method for each group captures the factors that best predict the ESI ID-specific Load shape for the Operating Day.</w:t>
      </w:r>
    </w:p>
    <w:p w14:paraId="6824B706" w14:textId="1F8E0482" w:rsidR="00D61D40" w:rsidRDefault="00D61D40" w:rsidP="00D61D40">
      <w:pPr>
        <w:pStyle w:val="BodyText"/>
        <w:ind w:left="720" w:hanging="720"/>
        <w:rPr>
          <w:ins w:id="45" w:author="ERCOT 032823" w:date="2023-03-14T14:42:00Z"/>
        </w:rPr>
      </w:pPr>
      <w:ins w:id="46" w:author="ERCOT 032823" w:date="2023-03-14T14:42:00Z">
        <w:r>
          <w:t>(2)</w:t>
        </w:r>
        <w:r>
          <w:tab/>
          <w:t xml:space="preserve">The </w:t>
        </w:r>
      </w:ins>
      <w:ins w:id="47" w:author="ERCOT 032823" w:date="2023-03-16T15:29:00Z">
        <w:r w:rsidR="000A16B2">
          <w:t xml:space="preserve">NWS </w:t>
        </w:r>
      </w:ins>
      <w:ins w:id="48" w:author="ERCOT 032823" w:date="2023-03-16T15:30:00Z">
        <w:r w:rsidR="000A16B2">
          <w:t>p</w:t>
        </w:r>
      </w:ins>
      <w:ins w:id="49" w:author="ERCOT 032823" w:date="2023-03-14T14:42:00Z">
        <w:r>
          <w:t xml:space="preserve">roxy </w:t>
        </w:r>
      </w:ins>
      <w:ins w:id="50" w:author="ERCOT 032823" w:date="2023-03-16T15:30:00Z">
        <w:r w:rsidR="000A16B2">
          <w:t>d</w:t>
        </w:r>
      </w:ins>
      <w:ins w:id="51" w:author="ERCOT 032823" w:date="2023-03-14T14:42:00Z">
        <w:r>
          <w:t xml:space="preserve">ay </w:t>
        </w:r>
      </w:ins>
      <w:ins w:id="52" w:author="ERCOT 032823" w:date="2023-03-16T15:30:00Z">
        <w:r w:rsidR="000A16B2">
          <w:t>m</w:t>
        </w:r>
      </w:ins>
      <w:ins w:id="53" w:author="ERCOT 032823" w:date="2023-03-14T14:42:00Z">
        <w:r>
          <w:t>ethod</w:t>
        </w:r>
        <w:r w:rsidRPr="00586318">
          <w:t xml:space="preserve"> </w:t>
        </w:r>
        <w:r>
          <w:t>will be used for estimating interval data for</w:t>
        </w:r>
        <w:r w:rsidRPr="00586318">
          <w:t xml:space="preserve"> </w:t>
        </w:r>
        <w:r>
          <w:t>IDRs where the profile type code is BUSLRG or BUSLRGDG.</w:t>
        </w:r>
      </w:ins>
    </w:p>
    <w:p w14:paraId="17DF92E0" w14:textId="1D9A9C67" w:rsidR="00A839A0" w:rsidDel="0096233D" w:rsidRDefault="0081080C" w:rsidP="008B71FC">
      <w:pPr>
        <w:pStyle w:val="BodyText"/>
        <w:ind w:left="720" w:hanging="720"/>
        <w:rPr>
          <w:del w:id="54" w:author="ERCOT 032823" w:date="2023-03-16T16:03:00Z"/>
        </w:rPr>
      </w:pPr>
      <w:ins w:id="55" w:author="ERCOT 032823" w:date="2023-03-14T14:43:00Z">
        <w:r>
          <w:t>(3)</w:t>
        </w:r>
        <w:r>
          <w:tab/>
          <w:t xml:space="preserve">The </w:t>
        </w:r>
      </w:ins>
      <w:ins w:id="56" w:author="ERCOT 032823" w:date="2023-03-16T15:31:00Z">
        <w:r w:rsidR="000A16B2">
          <w:t>WS p</w:t>
        </w:r>
      </w:ins>
      <w:ins w:id="57" w:author="ERCOT 032823" w:date="2023-03-14T14:43:00Z">
        <w:r>
          <w:t xml:space="preserve">roxy </w:t>
        </w:r>
      </w:ins>
      <w:ins w:id="58" w:author="ERCOT 032823" w:date="2023-03-16T15:31:00Z">
        <w:r w:rsidR="000A16B2">
          <w:t>d</w:t>
        </w:r>
      </w:ins>
      <w:ins w:id="59" w:author="ERCOT 032823" w:date="2023-03-14T14:43:00Z">
        <w:r>
          <w:t xml:space="preserve">ay </w:t>
        </w:r>
      </w:ins>
      <w:ins w:id="60" w:author="ERCOT 032823" w:date="2023-03-16T15:31:00Z">
        <w:r w:rsidR="000A16B2">
          <w:t>m</w:t>
        </w:r>
      </w:ins>
      <w:ins w:id="61" w:author="ERCOT 032823" w:date="2023-03-14T14:43:00Z">
        <w:r>
          <w:t>ethod</w:t>
        </w:r>
        <w:r w:rsidRPr="00586318">
          <w:t xml:space="preserve"> </w:t>
        </w:r>
        <w:r>
          <w:t>will be used for estimating interval data for</w:t>
        </w:r>
        <w:r w:rsidRPr="00586318">
          <w:t xml:space="preserve"> </w:t>
        </w:r>
        <w:r>
          <w:t>IDRs where the profile type code is not BUSIDRRQ, BUSLRG</w:t>
        </w:r>
      </w:ins>
      <w:ins w:id="62" w:author="ERCOT 032823" w:date="2023-03-14T15:52:00Z">
        <w:r w:rsidR="008C6BD8">
          <w:t>,</w:t>
        </w:r>
      </w:ins>
      <w:ins w:id="63" w:author="ERCOT 032823" w:date="2023-03-14T14:43:00Z">
        <w:r>
          <w:t xml:space="preserve"> or BUSLRGDG.</w:t>
        </w:r>
      </w:ins>
    </w:p>
    <w:p w14:paraId="0D3EFCCC" w14:textId="2701B321" w:rsidR="008B71FC" w:rsidDel="00D76A70" w:rsidRDefault="008B71FC" w:rsidP="008B71FC">
      <w:pPr>
        <w:pStyle w:val="BodyText"/>
        <w:ind w:left="720" w:hanging="720"/>
        <w:rPr>
          <w:del w:id="64" w:author="ERCOT" w:date="2023-01-11T16:05:00Z"/>
        </w:rPr>
      </w:pPr>
      <w:del w:id="65" w:author="ERCOT" w:date="2023-01-11T16:05:00Z">
        <w:r w:rsidDel="00D76A70">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66" w:author="ERCOT" w:date="2023-01-12T12:14:00Z"/>
        </w:rPr>
      </w:pPr>
      <w:bookmarkStart w:id="67" w:name="_Toc273089339"/>
      <w:bookmarkStart w:id="68" w:name="_Toc68229163"/>
      <w:del w:id="69" w:author="ERCOT" w:date="2023-01-12T12:14:00Z">
        <w:r w:rsidDel="003874C0">
          <w:delText>11.4.3.1</w:delText>
        </w:r>
        <w:r w:rsidDel="003874C0">
          <w:tab/>
          <w:delText>Weather Responsiveness Determination</w:delText>
        </w:r>
        <w:bookmarkEnd w:id="67"/>
        <w:bookmarkEnd w:id="68"/>
      </w:del>
    </w:p>
    <w:p w14:paraId="504B9CA8" w14:textId="6D407B21" w:rsidR="008B71FC" w:rsidDel="00C46282" w:rsidRDefault="008B71FC" w:rsidP="008B71FC">
      <w:pPr>
        <w:pStyle w:val="BodyText"/>
        <w:ind w:left="720" w:hanging="720"/>
        <w:rPr>
          <w:del w:id="70" w:author="ERCOT" w:date="2023-01-11T15:56:00Z"/>
        </w:rPr>
      </w:pPr>
      <w:del w:id="71" w:author="ERCOT"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72" w:author="ERCOT" w:date="2023-01-11T15:56:00Z"/>
        </w:rPr>
      </w:pPr>
      <w:del w:id="73" w:author="ERCOT" w:date="2023-01-11T15:56:00Z">
        <w:r w:rsidDel="00C46282">
          <w:lastRenderedPageBreak/>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74" w:author="ERCOT" w:date="2023-01-11T15:56:00Z"/>
        </w:rPr>
      </w:pPr>
      <w:del w:id="75"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76" w:author="ERCOT" w:date="2023-01-11T15:56:00Z"/>
        </w:rPr>
      </w:pPr>
      <w:del w:id="77"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78" w:author="ERCOT" w:date="2023-01-11T15:56:00Z"/>
        </w:rPr>
      </w:pPr>
      <w:del w:id="79"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80" w:author="ERCOT" w:date="2023-01-11T15:56:00Z"/>
        </w:rPr>
      </w:pPr>
      <w:del w:id="81"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82" w:author="ERCOT" w:date="2023-01-11T15:56:00Z"/>
        </w:trPr>
        <w:tc>
          <w:tcPr>
            <w:tcW w:w="1465" w:type="dxa"/>
          </w:tcPr>
          <w:p w14:paraId="6DD7BC10" w14:textId="1EFC4490" w:rsidR="008B71FC" w:rsidDel="00C46282" w:rsidRDefault="008B71FC" w:rsidP="00BC1F34">
            <w:pPr>
              <w:pStyle w:val="TableHead"/>
              <w:rPr>
                <w:del w:id="83" w:author="ERCOT" w:date="2023-01-11T15:56:00Z"/>
              </w:rPr>
            </w:pPr>
            <w:del w:id="84"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85" w:author="ERCOT" w:date="2023-01-11T15:56:00Z"/>
              </w:rPr>
            </w:pPr>
            <w:del w:id="86" w:author="ERCOT" w:date="2023-01-11T15:56:00Z">
              <w:r w:rsidDel="00C46282">
                <w:delText>Unit</w:delText>
              </w:r>
            </w:del>
          </w:p>
        </w:tc>
        <w:tc>
          <w:tcPr>
            <w:tcW w:w="7295" w:type="dxa"/>
          </w:tcPr>
          <w:p w14:paraId="7E09D707" w14:textId="390368C7" w:rsidR="008B71FC" w:rsidDel="00C46282" w:rsidRDefault="008B71FC" w:rsidP="00BC1F34">
            <w:pPr>
              <w:pStyle w:val="TableHead"/>
              <w:rPr>
                <w:del w:id="87" w:author="ERCOT" w:date="2023-01-11T15:56:00Z"/>
              </w:rPr>
            </w:pPr>
            <w:del w:id="88" w:author="ERCOT" w:date="2023-01-11T15:56:00Z">
              <w:r w:rsidDel="00C46282">
                <w:delText>Description</w:delText>
              </w:r>
            </w:del>
          </w:p>
        </w:tc>
      </w:tr>
      <w:tr w:rsidR="008B71FC" w:rsidDel="00C46282" w14:paraId="343EE88B" w14:textId="6F52E1E8" w:rsidTr="00BC1F34">
        <w:trPr>
          <w:del w:id="89" w:author="ERCOT" w:date="2023-01-11T15:56:00Z"/>
        </w:trPr>
        <w:tc>
          <w:tcPr>
            <w:tcW w:w="1465" w:type="dxa"/>
          </w:tcPr>
          <w:p w14:paraId="23FCE4B0" w14:textId="0C4A6A91" w:rsidR="008B71FC" w:rsidDel="00C46282" w:rsidRDefault="008B71FC" w:rsidP="00BC1F34">
            <w:pPr>
              <w:pStyle w:val="TableHead"/>
              <w:rPr>
                <w:del w:id="90" w:author="ERCOT" w:date="2023-01-11T15:56:00Z"/>
                <w:b w:val="0"/>
              </w:rPr>
            </w:pPr>
            <w:del w:id="91"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92" w:author="ERCOT" w:date="2023-01-11T15:56:00Z"/>
                <w:b w:val="0"/>
              </w:rPr>
            </w:pPr>
          </w:p>
        </w:tc>
        <w:tc>
          <w:tcPr>
            <w:tcW w:w="7295" w:type="dxa"/>
          </w:tcPr>
          <w:p w14:paraId="5C9DFEA5" w14:textId="0C854273" w:rsidR="008B71FC" w:rsidDel="00C46282" w:rsidRDefault="008B71FC" w:rsidP="00BC1F34">
            <w:pPr>
              <w:pStyle w:val="TableHead"/>
              <w:rPr>
                <w:del w:id="93" w:author="ERCOT" w:date="2023-01-11T15:56:00Z"/>
                <w:b w:val="0"/>
              </w:rPr>
            </w:pPr>
            <w:del w:id="94" w:author="ERCOT" w:date="2023-01-11T15:56:00Z">
              <w:r w:rsidDel="00C46282">
                <w:rPr>
                  <w:b w:val="0"/>
                </w:rPr>
                <w:delText>Maximum Weather Zone daily dry bulb temperature.</w:delText>
              </w:r>
            </w:del>
          </w:p>
        </w:tc>
      </w:tr>
      <w:tr w:rsidR="008B71FC" w:rsidDel="00C46282" w14:paraId="080F0E6B" w14:textId="5F382C46" w:rsidTr="00BC1F34">
        <w:trPr>
          <w:del w:id="95" w:author="ERCOT" w:date="2023-01-11T15:56:00Z"/>
        </w:trPr>
        <w:tc>
          <w:tcPr>
            <w:tcW w:w="1465" w:type="dxa"/>
          </w:tcPr>
          <w:p w14:paraId="6C6BE5D9" w14:textId="09AD24A1" w:rsidR="008B71FC" w:rsidDel="00C46282" w:rsidRDefault="008B71FC" w:rsidP="00BC1F34">
            <w:pPr>
              <w:pStyle w:val="TableHead"/>
              <w:rPr>
                <w:del w:id="96" w:author="ERCOT" w:date="2023-01-11T15:56:00Z"/>
                <w:b w:val="0"/>
              </w:rPr>
            </w:pPr>
            <w:del w:id="97"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98" w:author="ERCOT" w:date="2023-01-11T15:56:00Z"/>
                <w:b w:val="0"/>
              </w:rPr>
            </w:pPr>
          </w:p>
        </w:tc>
        <w:tc>
          <w:tcPr>
            <w:tcW w:w="7295" w:type="dxa"/>
          </w:tcPr>
          <w:p w14:paraId="5F1D749A" w14:textId="45441075" w:rsidR="008B71FC" w:rsidDel="00C46282" w:rsidRDefault="008B71FC" w:rsidP="00BC1F34">
            <w:pPr>
              <w:pStyle w:val="TableHead"/>
              <w:rPr>
                <w:del w:id="99" w:author="ERCOT" w:date="2023-01-11T15:56:00Z"/>
                <w:b w:val="0"/>
              </w:rPr>
            </w:pPr>
            <w:del w:id="100" w:author="ERCOT" w:date="2023-01-11T15:56:00Z">
              <w:r w:rsidDel="00C46282">
                <w:rPr>
                  <w:b w:val="0"/>
                </w:rPr>
                <w:delText>Minimum Weather Zone daily dry bulb temperature.</w:delText>
              </w:r>
            </w:del>
          </w:p>
        </w:tc>
      </w:tr>
    </w:tbl>
    <w:p w14:paraId="44A8DA84" w14:textId="2CFD96E5" w:rsidR="008B71FC" w:rsidDel="00C46282" w:rsidRDefault="008B71FC" w:rsidP="00137A69">
      <w:pPr>
        <w:pStyle w:val="BodyText"/>
        <w:spacing w:before="240" w:after="120"/>
        <w:ind w:left="720" w:hanging="720"/>
        <w:rPr>
          <w:del w:id="101" w:author="ERCOT" w:date="2023-01-11T15:56:00Z"/>
        </w:rPr>
      </w:pPr>
      <w:del w:id="102"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137A69">
      <w:pPr>
        <w:pStyle w:val="BodyText"/>
        <w:spacing w:after="120"/>
        <w:ind w:left="720" w:hanging="720"/>
        <w:rPr>
          <w:del w:id="103" w:author="ERCOT" w:date="2023-01-11T15:56:00Z"/>
        </w:rPr>
      </w:pPr>
      <w:del w:id="104"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137A69">
      <w:pPr>
        <w:pStyle w:val="BodyText"/>
        <w:spacing w:after="120"/>
        <w:ind w:left="720" w:hanging="720"/>
        <w:rPr>
          <w:del w:id="105" w:author="ERCOT" w:date="2023-01-11T15:56:00Z"/>
        </w:rPr>
      </w:pPr>
      <w:del w:id="106"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137A69">
      <w:pPr>
        <w:pStyle w:val="BodyText"/>
        <w:spacing w:after="120"/>
        <w:ind w:left="720" w:hanging="720"/>
        <w:rPr>
          <w:del w:id="107" w:author="ERCOT" w:date="2023-01-11T15:56:00Z"/>
        </w:rPr>
      </w:pPr>
      <w:del w:id="108"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137A69">
      <w:pPr>
        <w:pStyle w:val="BodyText"/>
        <w:spacing w:after="120"/>
        <w:ind w:left="720" w:hanging="720"/>
        <w:rPr>
          <w:del w:id="109" w:author="ERCOT" w:date="2023-01-11T15:56:00Z"/>
        </w:rPr>
      </w:pPr>
      <w:del w:id="110"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137A69">
      <w:pPr>
        <w:pStyle w:val="BodyText"/>
        <w:spacing w:after="120"/>
        <w:ind w:left="720" w:hanging="720"/>
        <w:rPr>
          <w:del w:id="111" w:author="ERCOT" w:date="2023-01-11T15:56:00Z"/>
        </w:rPr>
      </w:pPr>
      <w:del w:id="112"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137A69">
      <w:pPr>
        <w:pStyle w:val="BodyText"/>
        <w:spacing w:after="120"/>
        <w:ind w:left="720" w:hanging="720"/>
        <w:rPr>
          <w:del w:id="113" w:author="ERCOT" w:date="2023-01-11T15:56:00Z"/>
        </w:rPr>
      </w:pPr>
      <w:del w:id="114" w:author="ERCOT"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137A69">
      <w:pPr>
        <w:pStyle w:val="BodyText"/>
        <w:spacing w:after="120"/>
        <w:ind w:left="720" w:hanging="720"/>
        <w:rPr>
          <w:del w:id="115" w:author="ERCOT" w:date="2023-01-11T15:56:00Z"/>
        </w:rPr>
      </w:pPr>
      <w:del w:id="116" w:author="ERCOT" w:date="2023-01-11T15:56:00Z">
        <w:r w:rsidDel="00C46282">
          <w:lastRenderedPageBreak/>
          <w:delText>(10)</w:delText>
        </w:r>
        <w:r w:rsidDel="00C46282">
          <w:tab/>
          <w:delText>On a monthly basis, ERCOT shall produce a report of ESI IDs that are overdue in having their weather sensitivity codes modified by the above referenced tests.</w:delText>
        </w:r>
      </w:del>
    </w:p>
    <w:p w14:paraId="035099FA" w14:textId="01BAF00D" w:rsidR="009A3772" w:rsidRDefault="008B71FC" w:rsidP="00137A69">
      <w:pPr>
        <w:pStyle w:val="BodyText"/>
        <w:spacing w:after="120"/>
        <w:ind w:left="720" w:hanging="720"/>
        <w:rPr>
          <w:ins w:id="117" w:author="ERCOT 032823" w:date="2023-03-14T15:14:00Z"/>
        </w:rPr>
      </w:pPr>
      <w:del w:id="118"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2694AF6A" w14:textId="77777777" w:rsidR="00F0425E" w:rsidRDefault="00F0425E" w:rsidP="00137A69">
      <w:pPr>
        <w:pStyle w:val="H4"/>
        <w:spacing w:before="120"/>
      </w:pPr>
      <w:bookmarkStart w:id="119" w:name="_Toc273089340"/>
      <w:bookmarkStart w:id="120" w:name="_Toc68229164"/>
      <w:r>
        <w:t>11.4.3.2</w:t>
      </w:r>
      <w:r>
        <w:tab/>
        <w:t>Weather Sensitive Proxy Day Method</w:t>
      </w:r>
      <w:bookmarkEnd w:id="119"/>
      <w:bookmarkEnd w:id="120"/>
    </w:p>
    <w:p w14:paraId="311A3546" w14:textId="0E52E5B1" w:rsidR="00F0425E" w:rsidRDefault="00F0425E" w:rsidP="00F0425E">
      <w:pPr>
        <w:pStyle w:val="BodyText"/>
        <w:ind w:left="720" w:hanging="720"/>
      </w:pPr>
      <w:r>
        <w:t>(1)</w:t>
      </w:r>
      <w:r>
        <w:tab/>
        <w:t xml:space="preserve">For ESI IDs </w:t>
      </w:r>
      <w:ins w:id="121" w:author="ERCOT 032823" w:date="2023-03-14T15:15:00Z">
        <w:r w:rsidR="00E17897">
          <w:t>estimated</w:t>
        </w:r>
      </w:ins>
      <w:del w:id="122" w:author="ERCOT 032823" w:date="2023-03-14T15:15:00Z">
        <w:r w:rsidDel="00E17897">
          <w:delText>designated</w:delText>
        </w:r>
      </w:del>
      <w:r>
        <w:t xml:space="preserve"> as Weather Sensitive IDR (WSIDR), ERCOT will use this </w:t>
      </w:r>
      <w:del w:id="123" w:author="ERCOT 032823" w:date="2023-03-16T15:47:00Z">
        <w:r w:rsidDel="00D95BEB">
          <w:delText>weather-sensitive</w:delText>
        </w:r>
      </w:del>
      <w:ins w:id="124" w:author="ERCOT 032823" w:date="2023-03-16T15:47:00Z">
        <w:r w:rsidR="00D95BEB">
          <w:t>WS</w:t>
        </w:r>
      </w:ins>
      <w:r>
        <w:t xml:space="preserve"> proxy day </w:t>
      </w:r>
      <w:del w:id="125" w:author="ERCOT 032823" w:date="2023-03-22T16:10:00Z">
        <w:r w:rsidDel="00A810CF">
          <w:delText xml:space="preserve">selection </w:delText>
        </w:r>
      </w:del>
      <w:r>
        <w:t>method.  ESI IDs within the same Weather Zone will be grouped together.  The proxy days will be the same for all ESI IDs within each of the Weather Zones.  This method incorporates the following:</w:t>
      </w:r>
    </w:p>
    <w:p w14:paraId="557A8802" w14:textId="77777777" w:rsidR="00F0425E" w:rsidRDefault="00F0425E" w:rsidP="00F0425E">
      <w:pPr>
        <w:pStyle w:val="List"/>
        <w:ind w:left="1440"/>
      </w:pPr>
      <w:r>
        <w:t>(a)</w:t>
      </w:r>
      <w:r>
        <w:tab/>
        <w:t>To determine eligible proxy days, select all days (of matching weekday/weekend day type and time period)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58C09CCD" w14:textId="77777777" w:rsidR="00F0425E" w:rsidRDefault="00F0425E" w:rsidP="00F0425E">
      <w:pPr>
        <w:pStyle w:val="List"/>
        <w:ind w:left="1440"/>
      </w:pPr>
      <w:r>
        <w:t>(b)</w:t>
      </w:r>
      <w:r>
        <w:tab/>
        <w:t>Perform two tests on each potential proxy day identified in item (a) above:</w:t>
      </w:r>
    </w:p>
    <w:p w14:paraId="704C49C6" w14:textId="77777777" w:rsidR="00F0425E" w:rsidRDefault="00F0425E" w:rsidP="00F0425E">
      <w:pPr>
        <w:pStyle w:val="List2"/>
        <w:ind w:left="2160"/>
      </w:pPr>
      <w:r>
        <w:t>(i)</w:t>
      </w:r>
      <w:r>
        <w:tab/>
        <w:t>Temperature magnitude test sums the squared differences between the hourly temperatures of the target Operating Day and the hourly temperatures of the potential proxy day; and</w:t>
      </w:r>
    </w:p>
    <w:p w14:paraId="39B720F3" w14:textId="77777777" w:rsidR="00F0425E" w:rsidRDefault="00F0425E" w:rsidP="00F0425E">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4177D308" w14:textId="77777777" w:rsidR="00F0425E" w:rsidRDefault="00F0425E" w:rsidP="00F0425E">
      <w:pPr>
        <w:pStyle w:val="List"/>
        <w:ind w:left="1440"/>
      </w:pPr>
      <w:r>
        <w:t>(c)</w:t>
      </w:r>
      <w:r>
        <w:tab/>
        <w:t>Each potential proxy day for each test described in item (b) above is ranked in ascending order based on the sum of squared differences.</w:t>
      </w:r>
    </w:p>
    <w:p w14:paraId="2CE7C20F" w14:textId="77777777" w:rsidR="00F0425E" w:rsidRDefault="00F0425E" w:rsidP="00F0425E">
      <w:pPr>
        <w:pStyle w:val="List"/>
        <w:ind w:left="1440"/>
      </w:pPr>
      <w:r>
        <w:t>(d)</w:t>
      </w:r>
      <w:r>
        <w:tab/>
        <w:t>A final ranking is performed with the temperature magnitude test weighted more heavily than the shape test.  The weighting factors are 70% and 30%.</w:t>
      </w:r>
    </w:p>
    <w:p w14:paraId="520C7F5B" w14:textId="77777777" w:rsidR="00F0425E" w:rsidRDefault="00F0425E" w:rsidP="00F0425E">
      <w:pPr>
        <w:pStyle w:val="List"/>
        <w:ind w:left="1440"/>
      </w:pPr>
      <w:r>
        <w:t>(e)</w:t>
      </w:r>
      <w:r>
        <w:tab/>
        <w:t>Select the top three ranked eligible days.</w:t>
      </w:r>
    </w:p>
    <w:p w14:paraId="447EB1F5" w14:textId="77777777" w:rsidR="00F0425E" w:rsidRDefault="00F0425E" w:rsidP="00F0425E">
      <w:pPr>
        <w:pStyle w:val="List"/>
        <w:ind w:left="1440"/>
      </w:pPr>
      <w:r>
        <w:t>(f)</w:t>
      </w:r>
      <w:r>
        <w:tab/>
        <w:t>For each ESI ID, do the following:</w:t>
      </w:r>
    </w:p>
    <w:p w14:paraId="4B7DCD0F" w14:textId="77777777" w:rsidR="00F0425E" w:rsidRDefault="00F0425E" w:rsidP="00F0425E">
      <w:pPr>
        <w:pStyle w:val="List2"/>
        <w:ind w:left="2160"/>
      </w:pPr>
      <w:r>
        <w:t>(i)</w:t>
      </w:r>
      <w:r>
        <w:tab/>
        <w:t>Use the top ranked proxy day for the target Operating Day, if available;</w:t>
      </w:r>
    </w:p>
    <w:p w14:paraId="3430961C" w14:textId="77777777" w:rsidR="00F0425E" w:rsidRDefault="00F0425E" w:rsidP="00F0425E">
      <w:pPr>
        <w:pStyle w:val="List2"/>
        <w:ind w:left="2160"/>
      </w:pPr>
      <w:r>
        <w:t>(ii)</w:t>
      </w:r>
      <w:r>
        <w:tab/>
        <w:t>If the top ranked proxy day data is not available, use the second ranked proxy day data as the estimate;</w:t>
      </w:r>
    </w:p>
    <w:p w14:paraId="46FB8BF5" w14:textId="37623831" w:rsidR="00F0425E" w:rsidRDefault="00F0425E" w:rsidP="00F0425E">
      <w:pPr>
        <w:pStyle w:val="List2"/>
        <w:ind w:left="2160"/>
      </w:pPr>
      <w:r>
        <w:lastRenderedPageBreak/>
        <w:t>(iii)</w:t>
      </w:r>
      <w:r>
        <w:tab/>
        <w:t>If the second ranked proxy day data is not available, use the third proxy day;</w:t>
      </w:r>
      <w:ins w:id="126" w:author="ERCOT 032823" w:date="2023-03-22T07:22:00Z">
        <w:r w:rsidR="00603B58">
          <w:t xml:space="preserve"> and</w:t>
        </w:r>
      </w:ins>
    </w:p>
    <w:p w14:paraId="009BE164" w14:textId="741B6EF0" w:rsidR="00F0425E" w:rsidRDefault="00F0425E" w:rsidP="00F0425E">
      <w:pPr>
        <w:pStyle w:val="List2"/>
        <w:ind w:left="2160"/>
      </w:pPr>
      <w:r>
        <w:t>(iv)</w:t>
      </w:r>
      <w:r>
        <w:tab/>
        <w:t xml:space="preserve">If no data is available for any of the proxy days selected, then default to the </w:t>
      </w:r>
      <w:del w:id="127" w:author="ERCOT 032823" w:date="2023-03-22T07:06:00Z">
        <w:r w:rsidDel="00D74E11">
          <w:delText>non-weather sensitive</w:delText>
        </w:r>
      </w:del>
      <w:ins w:id="128" w:author="ERCOT 032823" w:date="2023-03-22T07:06:00Z">
        <w:r w:rsidR="00D74E11">
          <w:t>NWS</w:t>
        </w:r>
      </w:ins>
      <w:r>
        <w:t xml:space="preserve"> proxy day </w:t>
      </w:r>
      <w:ins w:id="129" w:author="ERCOT 032823" w:date="2023-03-22T15:53:00Z">
        <w:r w:rsidR="004F5D09">
          <w:t>method</w:t>
        </w:r>
      </w:ins>
      <w:del w:id="130" w:author="ERCOT 032823" w:date="2023-03-22T15:53:00Z">
        <w:r w:rsidDel="004F5D09">
          <w:delText>selection list</w:delText>
        </w:r>
      </w:del>
      <w:ins w:id="131" w:author="ERCOT 032823" w:date="2023-03-22T07:22:00Z">
        <w:r w:rsidR="00603B58">
          <w:t>.</w:t>
        </w:r>
      </w:ins>
      <w:del w:id="132" w:author="ERCOT 032823" w:date="2023-03-22T07:22:00Z">
        <w:r w:rsidDel="00603B58">
          <w:delText>; and</w:delText>
        </w:r>
      </w:del>
      <w:del w:id="133" w:author="ERCOT 032823" w:date="2023-03-22T07:12:00Z">
        <w:r w:rsidDel="00F96A87">
          <w:delText>(v)</w:delText>
        </w:r>
        <w:r w:rsidDel="00F96A87">
          <w:tab/>
          <w:delText xml:space="preserve">If still no estimate is generated when the </w:delText>
        </w:r>
      </w:del>
      <w:del w:id="134" w:author="ERCOT 032823" w:date="2023-03-22T07:06:00Z">
        <w:r w:rsidDel="00D74E11">
          <w:delText>non-weather sensitive</w:delText>
        </w:r>
      </w:del>
      <w:del w:id="135" w:author="ERCOT 032823" w:date="2023-03-22T07:12:00Z">
        <w:r w:rsidDel="00F96A87">
          <w:delText xml:space="preserve"> method is used, the IDR data will be estimated using the default profile class average profile for the Operating Day.</w:delText>
        </w:r>
      </w:del>
    </w:p>
    <w:p w14:paraId="77226AED" w14:textId="77777777" w:rsidR="00F0425E" w:rsidRDefault="00F0425E" w:rsidP="00F0425E">
      <w:pPr>
        <w:pStyle w:val="H4"/>
      </w:pPr>
      <w:bookmarkStart w:id="136" w:name="_Toc273089341"/>
      <w:bookmarkStart w:id="137" w:name="_Toc68229165"/>
      <w:r>
        <w:t>11.4.3.3</w:t>
      </w:r>
      <w:r>
        <w:tab/>
        <w:t>Non-Weather Sensitive Proxy Day Method</w:t>
      </w:r>
      <w:bookmarkEnd w:id="136"/>
      <w:bookmarkEnd w:id="137"/>
    </w:p>
    <w:p w14:paraId="7E6D0FBD" w14:textId="1E9247E8" w:rsidR="00F0425E" w:rsidRDefault="00F0425E" w:rsidP="00F0425E">
      <w:pPr>
        <w:pStyle w:val="BodyText"/>
        <w:ind w:left="720" w:hanging="720"/>
      </w:pPr>
      <w:r>
        <w:t>(1)</w:t>
      </w:r>
      <w:r>
        <w:tab/>
        <w:t xml:space="preserve">For ESI IDs </w:t>
      </w:r>
      <w:ins w:id="138" w:author="ERCOT 032823" w:date="2023-03-14T15:15:00Z">
        <w:r w:rsidR="00E17897">
          <w:t>estimated</w:t>
        </w:r>
      </w:ins>
      <w:del w:id="139" w:author="ERCOT 032823" w:date="2023-03-14T15:15:00Z">
        <w:r w:rsidDel="00E17897">
          <w:delText>designated</w:delText>
        </w:r>
      </w:del>
      <w:r>
        <w:t xml:space="preserve"> as Non-Weather Sensitive IDR (NWSIDR), ERCOT will use </w:t>
      </w:r>
      <w:ins w:id="140" w:author="ERCOT 032823" w:date="2023-03-22T16:12:00Z">
        <w:r w:rsidR="00EA42DC">
          <w:t>this NWS</w:t>
        </w:r>
      </w:ins>
      <w:del w:id="141" w:author="ERCOT 032823" w:date="2023-03-22T16:12:00Z">
        <w:r w:rsidDel="00AF4EB7">
          <w:delText>a method for</w:delText>
        </w:r>
      </w:del>
      <w:r>
        <w:t xml:space="preserve"> proxy day </w:t>
      </w:r>
      <w:ins w:id="142" w:author="ERCOT 032823" w:date="2023-03-22T16:13:00Z">
        <w:r w:rsidR="00AF4EB7">
          <w:t>method</w:t>
        </w:r>
      </w:ins>
      <w:del w:id="143" w:author="ERCOT 032823" w:date="2023-03-22T16:13:00Z">
        <w:r w:rsidDel="00AF4EB7">
          <w:delText>determination</w:delText>
        </w:r>
      </w:del>
      <w:r>
        <w:t>.  This method incorporates the following:</w:t>
      </w:r>
    </w:p>
    <w:p w14:paraId="3901C4F7" w14:textId="77777777" w:rsidR="00F0425E" w:rsidRDefault="00F0425E" w:rsidP="00F0425E">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13EE0296" w14:textId="77777777" w:rsidR="00F0425E" w:rsidRDefault="00F0425E" w:rsidP="00F0425E">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sectPr w:rsidR="00F0425E">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COT Market Rules" w:date="2023-05-23T09:06:00Z" w:initials="EWG">
    <w:p w14:paraId="1123467D" w14:textId="7C3A3722" w:rsidR="00D032A7" w:rsidRDefault="00D032A7">
      <w:pPr>
        <w:pStyle w:val="CommentText"/>
      </w:pPr>
      <w:r>
        <w:rPr>
          <w:rStyle w:val="CommentReference"/>
        </w:rPr>
        <w:annotationRef/>
      </w:r>
      <w:r>
        <w:t xml:space="preserve">Please note NPRR1174 also proposes revisions to this </w:t>
      </w:r>
      <w:r w:rsidR="002416A7">
        <w:t>s</w:t>
      </w:r>
      <w:r>
        <w:t>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346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0099" w16cex:dateUtc="2023-05-2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3467D" w16cid:durableId="281700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FDA3" w14:textId="77777777" w:rsidR="001D181E" w:rsidRDefault="001D181E">
      <w:r>
        <w:separator/>
      </w:r>
    </w:p>
  </w:endnote>
  <w:endnote w:type="continuationSeparator" w:id="0">
    <w:p w14:paraId="435B90AC" w14:textId="77777777" w:rsidR="001D181E" w:rsidRDefault="001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B749542" w:rsidR="00D176CF" w:rsidRDefault="007A3B24">
    <w:pPr>
      <w:pStyle w:val="Footer"/>
      <w:tabs>
        <w:tab w:val="clear" w:pos="4320"/>
        <w:tab w:val="clear" w:pos="8640"/>
        <w:tab w:val="right" w:pos="9360"/>
      </w:tabs>
      <w:rPr>
        <w:rFonts w:ascii="Arial" w:hAnsi="Arial" w:cs="Arial"/>
        <w:sz w:val="18"/>
      </w:rPr>
    </w:pPr>
    <w:r>
      <w:rPr>
        <w:rFonts w:ascii="Arial" w:hAnsi="Arial" w:cs="Arial"/>
        <w:sz w:val="18"/>
      </w:rPr>
      <w:t>1163</w:t>
    </w:r>
    <w:r w:rsidR="00BA7340">
      <w:rPr>
        <w:rFonts w:ascii="Arial" w:hAnsi="Arial" w:cs="Arial"/>
        <w:sz w:val="18"/>
      </w:rPr>
      <w:t>NPRR</w:t>
    </w:r>
    <w:r>
      <w:rPr>
        <w:rFonts w:ascii="Arial" w:hAnsi="Arial" w:cs="Arial"/>
        <w:sz w:val="18"/>
      </w:rPr>
      <w:t>-</w:t>
    </w:r>
    <w:r w:rsidR="00A70DCD">
      <w:rPr>
        <w:rFonts w:ascii="Arial" w:hAnsi="Arial" w:cs="Arial"/>
        <w:sz w:val="18"/>
      </w:rPr>
      <w:t>1</w:t>
    </w:r>
    <w:r w:rsidR="00A14B13">
      <w:rPr>
        <w:rFonts w:ascii="Arial" w:hAnsi="Arial" w:cs="Arial"/>
        <w:sz w:val="18"/>
      </w:rPr>
      <w:t>5</w:t>
    </w:r>
    <w:r w:rsidR="00BA7340">
      <w:rPr>
        <w:rFonts w:ascii="Arial" w:hAnsi="Arial" w:cs="Arial"/>
        <w:sz w:val="18"/>
      </w:rPr>
      <w:t xml:space="preserve"> </w:t>
    </w:r>
    <w:r w:rsidR="00A70DCD">
      <w:rPr>
        <w:rFonts w:ascii="Arial" w:hAnsi="Arial" w:cs="Arial"/>
        <w:sz w:val="18"/>
      </w:rPr>
      <w:t xml:space="preserve">PRS Report </w:t>
    </w:r>
    <w:r w:rsidR="00741C11">
      <w:rPr>
        <w:rFonts w:ascii="Arial" w:hAnsi="Arial" w:cs="Arial"/>
        <w:sz w:val="18"/>
      </w:rPr>
      <w:t>05</w:t>
    </w:r>
    <w:r w:rsidR="00EE7CD0">
      <w:rPr>
        <w:rFonts w:ascii="Arial" w:hAnsi="Arial" w:cs="Arial"/>
        <w:sz w:val="18"/>
      </w:rPr>
      <w:t>23</w:t>
    </w:r>
    <w:r w:rsidR="00A70DC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C9D" w14:textId="77777777" w:rsidR="001D181E" w:rsidRDefault="001D181E">
      <w:r>
        <w:separator/>
      </w:r>
    </w:p>
  </w:footnote>
  <w:footnote w:type="continuationSeparator" w:id="0">
    <w:p w14:paraId="4B434352" w14:textId="77777777" w:rsidR="001D181E" w:rsidRDefault="001D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77D" w14:textId="796B6E7C" w:rsidR="007D5511" w:rsidRDefault="00EE7CD0" w:rsidP="0033554A">
    <w:pPr>
      <w:pStyle w:val="Header"/>
      <w:jc w:val="center"/>
      <w:rPr>
        <w:sz w:val="32"/>
      </w:rPr>
    </w:pPr>
    <w:r>
      <w:rPr>
        <w:sz w:val="32"/>
      </w:rPr>
      <w:t>TAC</w:t>
    </w:r>
    <w:r w:rsidR="00A70DC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4276247">
    <w:abstractNumId w:val="0"/>
  </w:num>
  <w:num w:numId="2" w16cid:durableId="484511798">
    <w:abstractNumId w:val="11"/>
  </w:num>
  <w:num w:numId="3" w16cid:durableId="435060118">
    <w:abstractNumId w:val="12"/>
  </w:num>
  <w:num w:numId="4" w16cid:durableId="1639605733">
    <w:abstractNumId w:val="1"/>
  </w:num>
  <w:num w:numId="5" w16cid:durableId="849949876">
    <w:abstractNumId w:val="7"/>
  </w:num>
  <w:num w:numId="6" w16cid:durableId="958532639">
    <w:abstractNumId w:val="7"/>
  </w:num>
  <w:num w:numId="7" w16cid:durableId="1025054739">
    <w:abstractNumId w:val="7"/>
  </w:num>
  <w:num w:numId="8" w16cid:durableId="1558542491">
    <w:abstractNumId w:val="7"/>
  </w:num>
  <w:num w:numId="9" w16cid:durableId="562329984">
    <w:abstractNumId w:val="7"/>
  </w:num>
  <w:num w:numId="10" w16cid:durableId="316157544">
    <w:abstractNumId w:val="7"/>
  </w:num>
  <w:num w:numId="11" w16cid:durableId="1332180570">
    <w:abstractNumId w:val="7"/>
  </w:num>
  <w:num w:numId="12" w16cid:durableId="951473937">
    <w:abstractNumId w:val="7"/>
  </w:num>
  <w:num w:numId="13" w16cid:durableId="713887496">
    <w:abstractNumId w:val="7"/>
  </w:num>
  <w:num w:numId="14" w16cid:durableId="396324214">
    <w:abstractNumId w:val="3"/>
  </w:num>
  <w:num w:numId="15" w16cid:durableId="1479111322">
    <w:abstractNumId w:val="6"/>
  </w:num>
  <w:num w:numId="16" w16cid:durableId="922569369">
    <w:abstractNumId w:val="9"/>
  </w:num>
  <w:num w:numId="17" w16cid:durableId="754281272">
    <w:abstractNumId w:val="10"/>
  </w:num>
  <w:num w:numId="18" w16cid:durableId="1363745876">
    <w:abstractNumId w:val="4"/>
  </w:num>
  <w:num w:numId="19" w16cid:durableId="1716736340">
    <w:abstractNumId w:val="8"/>
  </w:num>
  <w:num w:numId="20" w16cid:durableId="899632523">
    <w:abstractNumId w:val="2"/>
  </w:num>
  <w:num w:numId="21" w16cid:durableId="500828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32823">
    <w15:presenceInfo w15:providerId="None" w15:userId="ERCOT 032823"/>
  </w15:person>
  <w15:person w15:author="ERCOT">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73"/>
    <w:rsid w:val="00006711"/>
    <w:rsid w:val="00006EF8"/>
    <w:rsid w:val="00010C3F"/>
    <w:rsid w:val="000113C2"/>
    <w:rsid w:val="000114F4"/>
    <w:rsid w:val="0001699A"/>
    <w:rsid w:val="0002356B"/>
    <w:rsid w:val="0005577C"/>
    <w:rsid w:val="00060A5A"/>
    <w:rsid w:val="00064B44"/>
    <w:rsid w:val="00067FE2"/>
    <w:rsid w:val="0007619A"/>
    <w:rsid w:val="0007682E"/>
    <w:rsid w:val="00080B54"/>
    <w:rsid w:val="0008635D"/>
    <w:rsid w:val="00091902"/>
    <w:rsid w:val="00095897"/>
    <w:rsid w:val="000A16B2"/>
    <w:rsid w:val="000D1AEB"/>
    <w:rsid w:val="000D3E64"/>
    <w:rsid w:val="000F13C5"/>
    <w:rsid w:val="000F695B"/>
    <w:rsid w:val="00105A36"/>
    <w:rsid w:val="001259F1"/>
    <w:rsid w:val="001313B4"/>
    <w:rsid w:val="00137A69"/>
    <w:rsid w:val="00140D56"/>
    <w:rsid w:val="001419BD"/>
    <w:rsid w:val="0014546D"/>
    <w:rsid w:val="001467BE"/>
    <w:rsid w:val="001500D9"/>
    <w:rsid w:val="00156DB7"/>
    <w:rsid w:val="00157228"/>
    <w:rsid w:val="00160C3C"/>
    <w:rsid w:val="0017783C"/>
    <w:rsid w:val="0019314C"/>
    <w:rsid w:val="001B5A5E"/>
    <w:rsid w:val="001C6D35"/>
    <w:rsid w:val="001D181E"/>
    <w:rsid w:val="001D2E44"/>
    <w:rsid w:val="001E138B"/>
    <w:rsid w:val="001F112A"/>
    <w:rsid w:val="001F38F0"/>
    <w:rsid w:val="001F6BE8"/>
    <w:rsid w:val="002042BF"/>
    <w:rsid w:val="002063DD"/>
    <w:rsid w:val="00211FFE"/>
    <w:rsid w:val="00221F14"/>
    <w:rsid w:val="00221FEF"/>
    <w:rsid w:val="00231179"/>
    <w:rsid w:val="00232BC8"/>
    <w:rsid w:val="002362AE"/>
    <w:rsid w:val="00237430"/>
    <w:rsid w:val="002416A7"/>
    <w:rsid w:val="002425A4"/>
    <w:rsid w:val="0027175A"/>
    <w:rsid w:val="00276A99"/>
    <w:rsid w:val="00286AD9"/>
    <w:rsid w:val="002962BC"/>
    <w:rsid w:val="0029653E"/>
    <w:rsid w:val="002966F3"/>
    <w:rsid w:val="002A04B7"/>
    <w:rsid w:val="002A279C"/>
    <w:rsid w:val="002B69F3"/>
    <w:rsid w:val="002B763A"/>
    <w:rsid w:val="002C353A"/>
    <w:rsid w:val="002C62D4"/>
    <w:rsid w:val="002D382A"/>
    <w:rsid w:val="002F1EDD"/>
    <w:rsid w:val="002F4548"/>
    <w:rsid w:val="003013F2"/>
    <w:rsid w:val="0030232A"/>
    <w:rsid w:val="0030694A"/>
    <w:rsid w:val="003069F4"/>
    <w:rsid w:val="0033554A"/>
    <w:rsid w:val="00337D1F"/>
    <w:rsid w:val="003436EE"/>
    <w:rsid w:val="00360920"/>
    <w:rsid w:val="00375D78"/>
    <w:rsid w:val="00377946"/>
    <w:rsid w:val="00382B41"/>
    <w:rsid w:val="0038395C"/>
    <w:rsid w:val="00384709"/>
    <w:rsid w:val="00386329"/>
    <w:rsid w:val="00386C35"/>
    <w:rsid w:val="003874C0"/>
    <w:rsid w:val="003913CA"/>
    <w:rsid w:val="003A1C1D"/>
    <w:rsid w:val="003A3D77"/>
    <w:rsid w:val="003A767C"/>
    <w:rsid w:val="003B5973"/>
    <w:rsid w:val="003B5AED"/>
    <w:rsid w:val="003C6B7B"/>
    <w:rsid w:val="003D1FEF"/>
    <w:rsid w:val="003D33A5"/>
    <w:rsid w:val="003D358B"/>
    <w:rsid w:val="00400F42"/>
    <w:rsid w:val="004135BD"/>
    <w:rsid w:val="00426038"/>
    <w:rsid w:val="004302A4"/>
    <w:rsid w:val="004463BA"/>
    <w:rsid w:val="00450542"/>
    <w:rsid w:val="004822D4"/>
    <w:rsid w:val="0049290B"/>
    <w:rsid w:val="004A4451"/>
    <w:rsid w:val="004B760A"/>
    <w:rsid w:val="004C1C24"/>
    <w:rsid w:val="004C6B4A"/>
    <w:rsid w:val="004C6E1B"/>
    <w:rsid w:val="004D00F9"/>
    <w:rsid w:val="004D056F"/>
    <w:rsid w:val="004D2E4B"/>
    <w:rsid w:val="004D3958"/>
    <w:rsid w:val="004E4DDF"/>
    <w:rsid w:val="004F5D09"/>
    <w:rsid w:val="005008DF"/>
    <w:rsid w:val="00500FF9"/>
    <w:rsid w:val="005045D0"/>
    <w:rsid w:val="00534C6C"/>
    <w:rsid w:val="00535CF4"/>
    <w:rsid w:val="005841C0"/>
    <w:rsid w:val="005904A3"/>
    <w:rsid w:val="0059260F"/>
    <w:rsid w:val="005A2682"/>
    <w:rsid w:val="005A6AFF"/>
    <w:rsid w:val="005A6DD2"/>
    <w:rsid w:val="005B4E29"/>
    <w:rsid w:val="005E5074"/>
    <w:rsid w:val="005F3B2E"/>
    <w:rsid w:val="005F7620"/>
    <w:rsid w:val="00603B58"/>
    <w:rsid w:val="00612E4F"/>
    <w:rsid w:val="006137C8"/>
    <w:rsid w:val="00615D5E"/>
    <w:rsid w:val="00622E99"/>
    <w:rsid w:val="00625E5D"/>
    <w:rsid w:val="00636A48"/>
    <w:rsid w:val="00652634"/>
    <w:rsid w:val="0066370F"/>
    <w:rsid w:val="00672B5A"/>
    <w:rsid w:val="006A0784"/>
    <w:rsid w:val="006A559F"/>
    <w:rsid w:val="006A697B"/>
    <w:rsid w:val="006B4DDE"/>
    <w:rsid w:val="006E02F7"/>
    <w:rsid w:val="006E130F"/>
    <w:rsid w:val="006E4597"/>
    <w:rsid w:val="006F179D"/>
    <w:rsid w:val="006F29DD"/>
    <w:rsid w:val="006F5CCE"/>
    <w:rsid w:val="007037CA"/>
    <w:rsid w:val="00741C11"/>
    <w:rsid w:val="00742414"/>
    <w:rsid w:val="00743968"/>
    <w:rsid w:val="007807E3"/>
    <w:rsid w:val="00785415"/>
    <w:rsid w:val="00786D9B"/>
    <w:rsid w:val="00791CB9"/>
    <w:rsid w:val="00793130"/>
    <w:rsid w:val="0079362A"/>
    <w:rsid w:val="00795104"/>
    <w:rsid w:val="00796EB4"/>
    <w:rsid w:val="007A1BE1"/>
    <w:rsid w:val="007A3B24"/>
    <w:rsid w:val="007B3233"/>
    <w:rsid w:val="007B5A42"/>
    <w:rsid w:val="007C199B"/>
    <w:rsid w:val="007C44FD"/>
    <w:rsid w:val="007D1C48"/>
    <w:rsid w:val="007D3073"/>
    <w:rsid w:val="007D5511"/>
    <w:rsid w:val="007D64B9"/>
    <w:rsid w:val="007D72D4"/>
    <w:rsid w:val="007E0452"/>
    <w:rsid w:val="007F6D63"/>
    <w:rsid w:val="00800DEE"/>
    <w:rsid w:val="008070C0"/>
    <w:rsid w:val="0081080C"/>
    <w:rsid w:val="00811C12"/>
    <w:rsid w:val="00815EE4"/>
    <w:rsid w:val="00823AEF"/>
    <w:rsid w:val="00827CB8"/>
    <w:rsid w:val="00831502"/>
    <w:rsid w:val="00845778"/>
    <w:rsid w:val="00846E25"/>
    <w:rsid w:val="008636DF"/>
    <w:rsid w:val="008651BA"/>
    <w:rsid w:val="00887E28"/>
    <w:rsid w:val="00892CFA"/>
    <w:rsid w:val="008A4DA6"/>
    <w:rsid w:val="008A77D2"/>
    <w:rsid w:val="008B71FC"/>
    <w:rsid w:val="008B7772"/>
    <w:rsid w:val="008C6BD8"/>
    <w:rsid w:val="008D5C3A"/>
    <w:rsid w:val="008E6DA2"/>
    <w:rsid w:val="00900E16"/>
    <w:rsid w:val="00907B1E"/>
    <w:rsid w:val="00915DD3"/>
    <w:rsid w:val="0092689F"/>
    <w:rsid w:val="00933269"/>
    <w:rsid w:val="00943AFD"/>
    <w:rsid w:val="00954311"/>
    <w:rsid w:val="0096233D"/>
    <w:rsid w:val="00963A51"/>
    <w:rsid w:val="00983B23"/>
    <w:rsid w:val="00983B6E"/>
    <w:rsid w:val="00983E68"/>
    <w:rsid w:val="00984BC9"/>
    <w:rsid w:val="009936F8"/>
    <w:rsid w:val="009A3772"/>
    <w:rsid w:val="009A5BB8"/>
    <w:rsid w:val="009B763F"/>
    <w:rsid w:val="009D17F0"/>
    <w:rsid w:val="009D690B"/>
    <w:rsid w:val="009D77C1"/>
    <w:rsid w:val="009E763C"/>
    <w:rsid w:val="009F50DB"/>
    <w:rsid w:val="009F58A8"/>
    <w:rsid w:val="00A0383E"/>
    <w:rsid w:val="00A14B13"/>
    <w:rsid w:val="00A14C3A"/>
    <w:rsid w:val="00A305F6"/>
    <w:rsid w:val="00A42796"/>
    <w:rsid w:val="00A4286B"/>
    <w:rsid w:val="00A5311D"/>
    <w:rsid w:val="00A619BC"/>
    <w:rsid w:val="00A70819"/>
    <w:rsid w:val="00A70DCD"/>
    <w:rsid w:val="00A77C6F"/>
    <w:rsid w:val="00A810CF"/>
    <w:rsid w:val="00A839A0"/>
    <w:rsid w:val="00AA1FD0"/>
    <w:rsid w:val="00AB69FA"/>
    <w:rsid w:val="00AC4E8D"/>
    <w:rsid w:val="00AD3B58"/>
    <w:rsid w:val="00AD3C33"/>
    <w:rsid w:val="00AE0E62"/>
    <w:rsid w:val="00AE3384"/>
    <w:rsid w:val="00AF4EB7"/>
    <w:rsid w:val="00AF5139"/>
    <w:rsid w:val="00AF56C6"/>
    <w:rsid w:val="00AF7CB2"/>
    <w:rsid w:val="00AF7D25"/>
    <w:rsid w:val="00AF7DD8"/>
    <w:rsid w:val="00B02767"/>
    <w:rsid w:val="00B032E8"/>
    <w:rsid w:val="00B04584"/>
    <w:rsid w:val="00B1429E"/>
    <w:rsid w:val="00B4003B"/>
    <w:rsid w:val="00B41DE9"/>
    <w:rsid w:val="00B52346"/>
    <w:rsid w:val="00B57F96"/>
    <w:rsid w:val="00B67892"/>
    <w:rsid w:val="00B70419"/>
    <w:rsid w:val="00B70585"/>
    <w:rsid w:val="00B855A3"/>
    <w:rsid w:val="00BA4D33"/>
    <w:rsid w:val="00BA7340"/>
    <w:rsid w:val="00BB4B4F"/>
    <w:rsid w:val="00BB7F87"/>
    <w:rsid w:val="00BC2D06"/>
    <w:rsid w:val="00BC4071"/>
    <w:rsid w:val="00BE5EE1"/>
    <w:rsid w:val="00C431F9"/>
    <w:rsid w:val="00C46282"/>
    <w:rsid w:val="00C465E5"/>
    <w:rsid w:val="00C55973"/>
    <w:rsid w:val="00C72674"/>
    <w:rsid w:val="00C73814"/>
    <w:rsid w:val="00C744EB"/>
    <w:rsid w:val="00C77E85"/>
    <w:rsid w:val="00C90702"/>
    <w:rsid w:val="00C917FF"/>
    <w:rsid w:val="00C9766A"/>
    <w:rsid w:val="00CA6545"/>
    <w:rsid w:val="00CB2206"/>
    <w:rsid w:val="00CB4B6F"/>
    <w:rsid w:val="00CC4F39"/>
    <w:rsid w:val="00CD544C"/>
    <w:rsid w:val="00CD57BE"/>
    <w:rsid w:val="00CD5B62"/>
    <w:rsid w:val="00CF4256"/>
    <w:rsid w:val="00CF696B"/>
    <w:rsid w:val="00D032A7"/>
    <w:rsid w:val="00D04FE8"/>
    <w:rsid w:val="00D06C09"/>
    <w:rsid w:val="00D1162E"/>
    <w:rsid w:val="00D176CF"/>
    <w:rsid w:val="00D17AD5"/>
    <w:rsid w:val="00D271E3"/>
    <w:rsid w:val="00D33C87"/>
    <w:rsid w:val="00D47A80"/>
    <w:rsid w:val="00D61D40"/>
    <w:rsid w:val="00D706EF"/>
    <w:rsid w:val="00D72992"/>
    <w:rsid w:val="00D74E11"/>
    <w:rsid w:val="00D76A70"/>
    <w:rsid w:val="00D85807"/>
    <w:rsid w:val="00D87349"/>
    <w:rsid w:val="00D9086C"/>
    <w:rsid w:val="00D91EE9"/>
    <w:rsid w:val="00D95BEB"/>
    <w:rsid w:val="00D9627A"/>
    <w:rsid w:val="00D97220"/>
    <w:rsid w:val="00DA6E97"/>
    <w:rsid w:val="00DB2E67"/>
    <w:rsid w:val="00DB45F3"/>
    <w:rsid w:val="00E14D47"/>
    <w:rsid w:val="00E1641C"/>
    <w:rsid w:val="00E17897"/>
    <w:rsid w:val="00E26708"/>
    <w:rsid w:val="00E267AB"/>
    <w:rsid w:val="00E34958"/>
    <w:rsid w:val="00E37AB0"/>
    <w:rsid w:val="00E45674"/>
    <w:rsid w:val="00E71C39"/>
    <w:rsid w:val="00E75206"/>
    <w:rsid w:val="00E82896"/>
    <w:rsid w:val="00EA23BD"/>
    <w:rsid w:val="00EA41D2"/>
    <w:rsid w:val="00EA42DC"/>
    <w:rsid w:val="00EA56E6"/>
    <w:rsid w:val="00EA694D"/>
    <w:rsid w:val="00EC335F"/>
    <w:rsid w:val="00EC48FB"/>
    <w:rsid w:val="00EE2406"/>
    <w:rsid w:val="00EE7CD0"/>
    <w:rsid w:val="00EF232A"/>
    <w:rsid w:val="00F0425E"/>
    <w:rsid w:val="00F05A69"/>
    <w:rsid w:val="00F37E53"/>
    <w:rsid w:val="00F43FFD"/>
    <w:rsid w:val="00F44236"/>
    <w:rsid w:val="00F4749D"/>
    <w:rsid w:val="00F52517"/>
    <w:rsid w:val="00F62F22"/>
    <w:rsid w:val="00F77EB1"/>
    <w:rsid w:val="00F8218B"/>
    <w:rsid w:val="00F825BB"/>
    <w:rsid w:val="00F96A87"/>
    <w:rsid w:val="00FA338E"/>
    <w:rsid w:val="00FA57B2"/>
    <w:rsid w:val="00FB509B"/>
    <w:rsid w:val="00FC3D4B"/>
    <w:rsid w:val="00FC6312"/>
    <w:rsid w:val="00FD7C81"/>
    <w:rsid w:val="00FE36E3"/>
    <w:rsid w:val="00FE6B01"/>
    <w:rsid w:val="00FF3840"/>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 w:type="paragraph" w:customStyle="1" w:styleId="TermDefinition">
    <w:name w:val="Term Definition"/>
    <w:basedOn w:val="Normal"/>
    <w:rsid w:val="00EA41D2"/>
    <w:pPr>
      <w:spacing w:after="60"/>
      <w:ind w:left="720"/>
    </w:pPr>
    <w:rPr>
      <w:szCs w:val="20"/>
    </w:rPr>
  </w:style>
  <w:style w:type="paragraph" w:customStyle="1" w:styleId="Acronym">
    <w:name w:val="Acronym"/>
    <w:basedOn w:val="BodyText"/>
    <w:rsid w:val="00EA41D2"/>
    <w:pPr>
      <w:tabs>
        <w:tab w:val="left" w:pos="1440"/>
      </w:tabs>
      <w:spacing w:after="0"/>
    </w:pPr>
    <w:rPr>
      <w:iCs/>
      <w:szCs w:val="20"/>
    </w:rPr>
  </w:style>
  <w:style w:type="character" w:customStyle="1" w:styleId="InstructionsChar">
    <w:name w:val="Instructions Char"/>
    <w:link w:val="Instructions"/>
    <w:rsid w:val="00EA41D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in.wasik-gutierrez@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ndy.Roberts@ercot.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2967</Words>
  <Characters>21850</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24768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W-G 2nd Round</cp:lastModifiedBy>
  <cp:revision>3</cp:revision>
  <cp:lastPrinted>2013-11-15T22:11:00Z</cp:lastPrinted>
  <dcterms:created xsi:type="dcterms:W3CDTF">2023-05-25T19:35:00Z</dcterms:created>
  <dcterms:modified xsi:type="dcterms:W3CDTF">2023-05-25T19:37:00Z</dcterms:modified>
</cp:coreProperties>
</file>