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0D1" w:rsidRPr="00B87DFA" w:rsidRDefault="00C060D1" w:rsidP="47F6A641">
      <w:pPr>
        <w:jc w:val="center"/>
        <w:rPr>
          <w:b/>
          <w:bCs/>
          <w:color w:val="000000"/>
          <w:spacing w:val="40"/>
          <w:sz w:val="32"/>
          <w:szCs w:val="32"/>
        </w:rPr>
      </w:pPr>
    </w:p>
    <w:p w:rsidR="00C060D1" w:rsidRPr="00B87DFA" w:rsidRDefault="00C060D1" w:rsidP="00B87DFA">
      <w:pPr>
        <w:jc w:val="center"/>
        <w:rPr>
          <w:b/>
          <w:color w:val="000000"/>
          <w:spacing w:val="40"/>
          <w:sz w:val="32"/>
          <w:szCs w:val="32"/>
        </w:rPr>
      </w:pPr>
    </w:p>
    <w:p w:rsidR="00C060D1" w:rsidRPr="00B87DFA" w:rsidRDefault="00C060D1" w:rsidP="00B87DFA">
      <w:pPr>
        <w:jc w:val="center"/>
        <w:rPr>
          <w:b/>
          <w:color w:val="000000"/>
          <w:spacing w:val="40"/>
          <w:sz w:val="32"/>
          <w:szCs w:val="32"/>
        </w:rPr>
      </w:pPr>
    </w:p>
    <w:p w:rsidR="00C060D1" w:rsidRPr="00B87DFA" w:rsidRDefault="00C060D1" w:rsidP="00B87DFA">
      <w:pPr>
        <w:jc w:val="center"/>
        <w:rPr>
          <w:b/>
          <w:color w:val="000000"/>
          <w:spacing w:val="40"/>
          <w:sz w:val="32"/>
          <w:szCs w:val="32"/>
        </w:rPr>
      </w:pPr>
    </w:p>
    <w:p w:rsidR="00C060D1" w:rsidRPr="00B87DFA" w:rsidRDefault="00C060D1" w:rsidP="00B87DFA">
      <w:pPr>
        <w:jc w:val="center"/>
        <w:rPr>
          <w:b/>
          <w:color w:val="000000"/>
          <w:spacing w:val="40"/>
          <w:sz w:val="32"/>
          <w:szCs w:val="32"/>
        </w:rPr>
      </w:pPr>
    </w:p>
    <w:p w:rsidR="00C060D1" w:rsidRPr="00B87DFA" w:rsidRDefault="00C060D1" w:rsidP="00B87DFA">
      <w:pPr>
        <w:jc w:val="center"/>
        <w:rPr>
          <w:b/>
          <w:color w:val="000000"/>
          <w:spacing w:val="40"/>
          <w:sz w:val="32"/>
          <w:szCs w:val="32"/>
        </w:rPr>
      </w:pPr>
    </w:p>
    <w:p w:rsidR="00EA7C43" w:rsidRDefault="00EA7C43" w:rsidP="00B87DFA">
      <w:pPr>
        <w:jc w:val="center"/>
        <w:rPr>
          <w:rFonts w:ascii="Times New Roman Bold" w:hAnsi="Times New Roman Bold"/>
          <w:b/>
          <w:color w:val="000000"/>
          <w:sz w:val="36"/>
          <w:szCs w:val="36"/>
        </w:rPr>
      </w:pPr>
    </w:p>
    <w:p w:rsidR="00EA7C43" w:rsidRDefault="00EA7C43" w:rsidP="00B87DFA">
      <w:pPr>
        <w:jc w:val="center"/>
        <w:rPr>
          <w:rFonts w:ascii="Times New Roman Bold" w:hAnsi="Times New Roman Bold"/>
          <w:b/>
          <w:color w:val="000000"/>
          <w:sz w:val="36"/>
          <w:szCs w:val="36"/>
        </w:rPr>
      </w:pPr>
    </w:p>
    <w:p w:rsidR="00EA7C43" w:rsidRDefault="00EA7C43" w:rsidP="00B87DFA">
      <w:pPr>
        <w:jc w:val="center"/>
        <w:rPr>
          <w:rFonts w:ascii="Times New Roman Bold" w:hAnsi="Times New Roman Bold"/>
          <w:b/>
          <w:color w:val="000000"/>
          <w:sz w:val="36"/>
          <w:szCs w:val="36"/>
        </w:rPr>
      </w:pPr>
    </w:p>
    <w:p w:rsidR="00C060D1" w:rsidRPr="00B87DFA" w:rsidRDefault="00C060D1" w:rsidP="00B87DFA">
      <w:pPr>
        <w:jc w:val="center"/>
        <w:rPr>
          <w:rFonts w:ascii="Times New Roman Bold" w:hAnsi="Times New Roman Bold"/>
          <w:b/>
          <w:color w:val="000000"/>
          <w:sz w:val="36"/>
          <w:szCs w:val="36"/>
        </w:rPr>
      </w:pPr>
      <w:r w:rsidRPr="00B87DFA">
        <w:rPr>
          <w:rFonts w:ascii="Times New Roman Bold" w:hAnsi="Times New Roman Bold"/>
          <w:b/>
          <w:color w:val="000000"/>
          <w:sz w:val="36"/>
          <w:szCs w:val="36"/>
        </w:rPr>
        <w:t>ERCOT Retail Market Guide</w:t>
      </w:r>
    </w:p>
    <w:p w:rsidR="00C060D1" w:rsidRPr="00B87DFA" w:rsidRDefault="00C060D1" w:rsidP="00B87DFA">
      <w:pPr>
        <w:jc w:val="center"/>
        <w:rPr>
          <w:rFonts w:ascii="Times New Roman Bold" w:hAnsi="Times New Roman Bold"/>
          <w:b/>
          <w:color w:val="000000"/>
          <w:sz w:val="36"/>
          <w:szCs w:val="36"/>
        </w:rPr>
      </w:pPr>
      <w:r w:rsidRPr="00B87DFA">
        <w:rPr>
          <w:rFonts w:ascii="Times New Roman Bold" w:hAnsi="Times New Roman Bold"/>
          <w:b/>
          <w:color w:val="000000"/>
          <w:sz w:val="36"/>
          <w:szCs w:val="36"/>
        </w:rPr>
        <w:t>Section 8:  Municipally Owned Utilities and Electric Cooperatives</w:t>
      </w:r>
    </w:p>
    <w:p w:rsidR="00C060D1" w:rsidRPr="00B87DFA" w:rsidRDefault="00C060D1" w:rsidP="00B87DFA">
      <w:pPr>
        <w:jc w:val="center"/>
        <w:rPr>
          <w:rFonts w:ascii="Times New Roman Bold" w:hAnsi="Times New Roman Bold"/>
          <w:b/>
          <w:color w:val="000000"/>
          <w:sz w:val="36"/>
          <w:szCs w:val="36"/>
        </w:rPr>
      </w:pPr>
    </w:p>
    <w:p w:rsidR="00C060D1" w:rsidRPr="00B87DFA" w:rsidRDefault="00A94AA0" w:rsidP="00B87DFA">
      <w:pPr>
        <w:tabs>
          <w:tab w:val="left" w:pos="3720"/>
          <w:tab w:val="center" w:pos="4680"/>
        </w:tabs>
        <w:jc w:val="center"/>
        <w:rPr>
          <w:b/>
          <w:color w:val="000000"/>
        </w:rPr>
      </w:pPr>
      <w:r>
        <w:rPr>
          <w:b/>
          <w:color w:val="000000"/>
        </w:rPr>
        <w:t>April 1, 2023</w:t>
      </w:r>
    </w:p>
    <w:p w:rsidR="00C060D1" w:rsidRPr="00B87DFA" w:rsidRDefault="00C060D1" w:rsidP="00B87DFA">
      <w:pPr>
        <w:jc w:val="center"/>
        <w:rPr>
          <w:color w:val="000000"/>
          <w:sz w:val="32"/>
        </w:rPr>
      </w:pPr>
    </w:p>
    <w:p w:rsidR="00C060D1" w:rsidRPr="00B87DFA" w:rsidRDefault="00C060D1" w:rsidP="00B87DFA">
      <w:pPr>
        <w:pBdr>
          <w:bottom w:val="single" w:sz="4" w:space="1" w:color="auto"/>
        </w:pBdr>
        <w:jc w:val="center"/>
        <w:rPr>
          <w:color w:val="000000"/>
          <w:sz w:val="32"/>
        </w:rPr>
      </w:pPr>
    </w:p>
    <w:p w:rsidR="00C060D1" w:rsidRPr="00B87DFA" w:rsidRDefault="00C060D1" w:rsidP="00B87DFA">
      <w:pPr>
        <w:jc w:val="center"/>
        <w:rPr>
          <w:color w:val="000000"/>
          <w:sz w:val="32"/>
        </w:rPr>
      </w:pPr>
    </w:p>
    <w:p w:rsidR="00C060D1" w:rsidRPr="00B87DFA" w:rsidRDefault="00C060D1" w:rsidP="00B87DFA">
      <w:pPr>
        <w:jc w:val="center"/>
        <w:rPr>
          <w:color w:val="000000"/>
          <w:sz w:val="32"/>
        </w:rPr>
      </w:pPr>
    </w:p>
    <w:p w:rsidR="00C060D1" w:rsidRPr="00B87DFA" w:rsidRDefault="00C060D1" w:rsidP="00B87DFA">
      <w:pPr>
        <w:jc w:val="center"/>
        <w:rPr>
          <w:color w:val="000000"/>
          <w:sz w:val="32"/>
        </w:rPr>
      </w:pPr>
    </w:p>
    <w:p w:rsidR="00C060D1" w:rsidRPr="00B87DFA" w:rsidRDefault="00C060D1" w:rsidP="00B87DFA">
      <w:pPr>
        <w:jc w:val="center"/>
        <w:rPr>
          <w:color w:val="000000"/>
          <w:sz w:val="32"/>
        </w:rPr>
      </w:pPr>
    </w:p>
    <w:p w:rsidR="00C060D1" w:rsidRPr="00B87DFA" w:rsidRDefault="00C060D1" w:rsidP="00B87DFA">
      <w:pPr>
        <w:jc w:val="center"/>
        <w:rPr>
          <w:color w:val="000000"/>
          <w:sz w:val="32"/>
        </w:rPr>
      </w:pPr>
    </w:p>
    <w:p w:rsidR="00C060D1" w:rsidRPr="00B87DFA" w:rsidRDefault="00C060D1" w:rsidP="00B87DFA">
      <w:pPr>
        <w:jc w:val="center"/>
        <w:rPr>
          <w:color w:val="000000"/>
          <w:sz w:val="32"/>
        </w:rPr>
      </w:pPr>
    </w:p>
    <w:p w:rsidR="00C060D1" w:rsidRPr="00B87DFA" w:rsidRDefault="00C060D1" w:rsidP="00B87DFA">
      <w:pPr>
        <w:jc w:val="center"/>
        <w:rPr>
          <w:color w:val="000000"/>
          <w:sz w:val="32"/>
        </w:rPr>
      </w:pPr>
    </w:p>
    <w:p w:rsidR="00C060D1" w:rsidRPr="00B87DFA" w:rsidRDefault="00C060D1" w:rsidP="00B87DFA">
      <w:pPr>
        <w:jc w:val="center"/>
        <w:rPr>
          <w:color w:val="000000"/>
          <w:sz w:val="32"/>
        </w:rPr>
      </w:pPr>
    </w:p>
    <w:p w:rsidR="00C060D1" w:rsidRPr="00B87DFA" w:rsidRDefault="00C060D1" w:rsidP="00B87DFA">
      <w:pPr>
        <w:jc w:val="center"/>
        <w:rPr>
          <w:color w:val="000000"/>
          <w:sz w:val="32"/>
        </w:rPr>
      </w:pPr>
    </w:p>
    <w:p w:rsidR="00C060D1" w:rsidRPr="00B87DFA" w:rsidRDefault="00C060D1" w:rsidP="00B87DFA">
      <w:pPr>
        <w:jc w:val="center"/>
        <w:rPr>
          <w:color w:val="000000"/>
          <w:sz w:val="32"/>
        </w:rPr>
        <w:sectPr w:rsidR="00C060D1" w:rsidRPr="00B87DFA" w:rsidSect="00C426E8">
          <w:footerReference w:type="default" r:id="rId10"/>
          <w:headerReference w:type="first" r:id="rId11"/>
          <w:pgSz w:w="12240" w:h="15840" w:code="1"/>
          <w:pgMar w:top="1440" w:right="1440" w:bottom="1440" w:left="1440" w:header="720" w:footer="432" w:gutter="0"/>
          <w:pgNumType w:start="1"/>
          <w:cols w:space="720"/>
          <w:titlePg/>
          <w:docGrid w:linePitch="326"/>
        </w:sectPr>
      </w:pPr>
    </w:p>
    <w:bookmarkStart w:id="0" w:name="_Toc529952346"/>
    <w:bookmarkStart w:id="1" w:name="_Toc533319510"/>
    <w:bookmarkStart w:id="2" w:name="_Toc88892699"/>
    <w:bookmarkStart w:id="3" w:name="_Toc88893068"/>
    <w:bookmarkStart w:id="4" w:name="_Toc88893998"/>
    <w:bookmarkStart w:id="5" w:name="_Toc88894048"/>
    <w:bookmarkStart w:id="6" w:name="_Toc88894557"/>
    <w:bookmarkStart w:id="7" w:name="_Toc88895017"/>
    <w:bookmarkStart w:id="8" w:name="_Toc88895934"/>
    <w:bookmarkStart w:id="9" w:name="_Toc89242467"/>
    <w:bookmarkStart w:id="10" w:name="_Toc89246141"/>
    <w:bookmarkStart w:id="11" w:name="_Toc93826449"/>
    <w:bookmarkStart w:id="12" w:name="_Toc93828820"/>
    <w:bookmarkStart w:id="13" w:name="_Toc93830187"/>
    <w:bookmarkStart w:id="14" w:name="_Toc93889449"/>
    <w:bookmarkStart w:id="15" w:name="_Toc94518669"/>
    <w:bookmarkStart w:id="16" w:name="_Toc94519590"/>
    <w:bookmarkStart w:id="17" w:name="_Toc94519990"/>
    <w:bookmarkStart w:id="18" w:name="_Toc94520273"/>
    <w:bookmarkStart w:id="19" w:name="_Toc94521248"/>
    <w:bookmarkStart w:id="20" w:name="_Toc94521484"/>
    <w:bookmarkStart w:id="21" w:name="_Toc94521689"/>
    <w:bookmarkStart w:id="22" w:name="_Toc94521727"/>
    <w:bookmarkStart w:id="23" w:name="_Toc94521837"/>
    <w:bookmarkStart w:id="24" w:name="_Toc94521997"/>
    <w:bookmarkStart w:id="25" w:name="_Toc94522123"/>
    <w:bookmarkStart w:id="26" w:name="_Toc94522224"/>
    <w:bookmarkStart w:id="27" w:name="_Toc94582708"/>
    <w:bookmarkStart w:id="28" w:name="_Toc94583396"/>
    <w:bookmarkStart w:id="29" w:name="_Toc94683526"/>
    <w:bookmarkStart w:id="30" w:name="_Toc94695030"/>
    <w:bookmarkStart w:id="31" w:name="_Toc94695106"/>
    <w:bookmarkStart w:id="32" w:name="_Toc94950906"/>
    <w:bookmarkStart w:id="33" w:name="_Toc96504093"/>
    <w:bookmarkStart w:id="34" w:name="_Toc97110894"/>
    <w:bookmarkStart w:id="35" w:name="_Toc97534477"/>
    <w:bookmarkStart w:id="36" w:name="_Toc97696283"/>
    <w:bookmarkStart w:id="37" w:name="_Toc98059101"/>
    <w:bookmarkStart w:id="38" w:name="_Toc98062120"/>
    <w:bookmarkStart w:id="39" w:name="_Toc98062418"/>
    <w:bookmarkStart w:id="40" w:name="_Toc98063449"/>
    <w:bookmarkStart w:id="41" w:name="_Toc98750007"/>
    <w:bookmarkStart w:id="42" w:name="_Toc98750475"/>
    <w:bookmarkStart w:id="43" w:name="_Toc103758831"/>
    <w:bookmarkStart w:id="44" w:name="_Toc103759948"/>
    <w:bookmarkStart w:id="45" w:name="_Toc103760131"/>
    <w:bookmarkStart w:id="46" w:name="_Toc103760272"/>
    <w:bookmarkStart w:id="47" w:name="_Toc103760426"/>
    <w:bookmarkStart w:id="48" w:name="_Toc103760747"/>
    <w:bookmarkStart w:id="49" w:name="_Toc103760915"/>
    <w:bookmarkStart w:id="50" w:name="_Toc88892700"/>
    <w:bookmarkStart w:id="51" w:name="_Toc88893069"/>
    <w:bookmarkStart w:id="52" w:name="_Toc88893999"/>
    <w:bookmarkStart w:id="53" w:name="_Toc88894049"/>
    <w:bookmarkStart w:id="54" w:name="_Toc88894558"/>
    <w:bookmarkStart w:id="55" w:name="_Toc88895018"/>
    <w:bookmarkStart w:id="56" w:name="_Toc88895935"/>
    <w:bookmarkStart w:id="57" w:name="_Toc89242468"/>
    <w:bookmarkStart w:id="58" w:name="_Toc89246142"/>
    <w:bookmarkStart w:id="59" w:name="_Toc93826450"/>
    <w:bookmarkStart w:id="60" w:name="_Toc93828821"/>
    <w:bookmarkStart w:id="61" w:name="_Toc93830188"/>
    <w:bookmarkStart w:id="62" w:name="_Toc93889450"/>
    <w:bookmarkStart w:id="63" w:name="_Toc94518670"/>
    <w:bookmarkStart w:id="64" w:name="_Toc94519591"/>
    <w:bookmarkStart w:id="65" w:name="_Toc94519991"/>
    <w:bookmarkStart w:id="66" w:name="_Toc94520274"/>
    <w:bookmarkStart w:id="67" w:name="_Toc94521249"/>
    <w:bookmarkStart w:id="68" w:name="_Toc94521485"/>
    <w:bookmarkStart w:id="69" w:name="_Toc94521690"/>
    <w:bookmarkStart w:id="70" w:name="_Toc94521728"/>
    <w:bookmarkStart w:id="71" w:name="_Toc94521838"/>
    <w:bookmarkStart w:id="72" w:name="_Toc94521998"/>
    <w:bookmarkStart w:id="73" w:name="_Toc94522124"/>
    <w:bookmarkStart w:id="74" w:name="_Toc94522225"/>
    <w:bookmarkStart w:id="75" w:name="_Toc94582709"/>
    <w:bookmarkStart w:id="76" w:name="_Toc94583397"/>
    <w:bookmarkStart w:id="77" w:name="_Toc94683527"/>
    <w:bookmarkStart w:id="78" w:name="_Toc94695031"/>
    <w:bookmarkStart w:id="79" w:name="_Toc94695107"/>
    <w:bookmarkStart w:id="80" w:name="_Toc94950907"/>
    <w:bookmarkStart w:id="81" w:name="_Toc96504094"/>
    <w:bookmarkStart w:id="82" w:name="_Toc97110895"/>
    <w:bookmarkStart w:id="83" w:name="_Toc97534478"/>
    <w:bookmarkStart w:id="84" w:name="_Toc97696284"/>
    <w:bookmarkStart w:id="85" w:name="_Toc98059102"/>
    <w:bookmarkStart w:id="86" w:name="_Toc98062121"/>
    <w:bookmarkStart w:id="87" w:name="_Toc98062419"/>
    <w:bookmarkStart w:id="88" w:name="_Toc98063450"/>
    <w:bookmarkStart w:id="89" w:name="_Toc98750008"/>
    <w:bookmarkStart w:id="90" w:name="_Toc98750476"/>
    <w:bookmarkStart w:id="91" w:name="_Toc103758832"/>
    <w:bookmarkStart w:id="92" w:name="_Toc103759949"/>
    <w:bookmarkStart w:id="93" w:name="_Toc103760132"/>
    <w:bookmarkStart w:id="94" w:name="_Toc103760273"/>
    <w:bookmarkStart w:id="95" w:name="_Toc103760427"/>
    <w:bookmarkStart w:id="96" w:name="_Toc103760748"/>
    <w:bookmarkStart w:id="97" w:name="_Toc103760916"/>
    <w:bookmarkStart w:id="98" w:name="_Toc88892701"/>
    <w:bookmarkStart w:id="99" w:name="_Toc88893070"/>
    <w:bookmarkStart w:id="100" w:name="_Toc88894000"/>
    <w:bookmarkStart w:id="101" w:name="_Toc88894050"/>
    <w:bookmarkStart w:id="102" w:name="_Toc88894559"/>
    <w:bookmarkStart w:id="103" w:name="_Toc88895019"/>
    <w:bookmarkStart w:id="104" w:name="_Toc88895936"/>
    <w:bookmarkStart w:id="105" w:name="_Toc89242469"/>
    <w:bookmarkStart w:id="106" w:name="_Toc89246143"/>
    <w:bookmarkStart w:id="107" w:name="_Toc93826451"/>
    <w:bookmarkStart w:id="108" w:name="_Toc93828822"/>
    <w:bookmarkStart w:id="109" w:name="_Toc93830189"/>
    <w:bookmarkStart w:id="110" w:name="_Toc93889451"/>
    <w:bookmarkStart w:id="111" w:name="_Toc94518671"/>
    <w:bookmarkStart w:id="112" w:name="_Toc94519592"/>
    <w:bookmarkStart w:id="113" w:name="_Toc94519992"/>
    <w:bookmarkStart w:id="114" w:name="_Toc94520275"/>
    <w:bookmarkStart w:id="115" w:name="_Toc94521250"/>
    <w:bookmarkStart w:id="116" w:name="_Toc94521486"/>
    <w:bookmarkStart w:id="117" w:name="_Toc94521691"/>
    <w:bookmarkStart w:id="118" w:name="_Toc94521729"/>
    <w:bookmarkStart w:id="119" w:name="_Toc94521839"/>
    <w:bookmarkStart w:id="120" w:name="_Toc94521999"/>
    <w:bookmarkStart w:id="121" w:name="_Toc94522125"/>
    <w:bookmarkStart w:id="122" w:name="_Toc94522226"/>
    <w:bookmarkStart w:id="123" w:name="_Toc94582710"/>
    <w:bookmarkStart w:id="124" w:name="_Toc94583398"/>
    <w:bookmarkStart w:id="125" w:name="_Toc94683528"/>
    <w:bookmarkStart w:id="126" w:name="_Toc94695032"/>
    <w:bookmarkStart w:id="127" w:name="_Toc94695108"/>
    <w:bookmarkStart w:id="128" w:name="_Toc94950908"/>
    <w:bookmarkStart w:id="129" w:name="_Toc96504095"/>
    <w:bookmarkStart w:id="130" w:name="_Toc97110896"/>
    <w:bookmarkStart w:id="131" w:name="_Toc97534479"/>
    <w:bookmarkStart w:id="132" w:name="_Toc97696285"/>
    <w:bookmarkStart w:id="133" w:name="_Toc98059103"/>
    <w:bookmarkStart w:id="134" w:name="_Toc98062122"/>
    <w:bookmarkStart w:id="135" w:name="_Toc98062420"/>
    <w:bookmarkStart w:id="136" w:name="_Toc98063451"/>
    <w:bookmarkStart w:id="137" w:name="_Toc98750009"/>
    <w:bookmarkStart w:id="138" w:name="_Toc98750477"/>
    <w:bookmarkStart w:id="139" w:name="_Toc103758833"/>
    <w:bookmarkStart w:id="140" w:name="_Toc103759950"/>
    <w:bookmarkStart w:id="141" w:name="_Toc103760133"/>
    <w:bookmarkStart w:id="142" w:name="_Toc103760274"/>
    <w:bookmarkStart w:id="143" w:name="_Toc103760428"/>
    <w:bookmarkStart w:id="144" w:name="_Toc103760749"/>
    <w:bookmarkStart w:id="145" w:name="_Toc103760917"/>
    <w:bookmarkStart w:id="146" w:name="_Toc88892720"/>
    <w:bookmarkStart w:id="147" w:name="_Toc88892721"/>
    <w:bookmarkStart w:id="148" w:name="_Toc88892723"/>
    <w:bookmarkStart w:id="149" w:name="_Toc88892724"/>
    <w:bookmarkStart w:id="150" w:name="_Toc88892726"/>
    <w:bookmarkStart w:id="151" w:name="_Toc88892727"/>
    <w:bookmarkStart w:id="152" w:name="_Toc88892729"/>
    <w:bookmarkStart w:id="153" w:name="_Toc88892730"/>
    <w:bookmarkStart w:id="154" w:name="_Toc88892731"/>
    <w:bookmarkStart w:id="155" w:name="_Toc88892733"/>
    <w:bookmarkStart w:id="156" w:name="_Toc88892735"/>
    <w:bookmarkStart w:id="157" w:name="_Toc88892737"/>
    <w:bookmarkStart w:id="158" w:name="_Toc88892738"/>
    <w:bookmarkStart w:id="159" w:name="_Toc88892739"/>
    <w:bookmarkStart w:id="160" w:name="_Toc88892741"/>
    <w:bookmarkStart w:id="161" w:name="_Toc88892742"/>
    <w:bookmarkStart w:id="162" w:name="_Toc88892743"/>
    <w:bookmarkStart w:id="163" w:name="_Toc88892745"/>
    <w:bookmarkStart w:id="164" w:name="_Toc88892747"/>
    <w:bookmarkStart w:id="165" w:name="_Toc88892750"/>
    <w:bookmarkStart w:id="166" w:name="_Toc88892752"/>
    <w:bookmarkStart w:id="167" w:name="_Toc88892753"/>
    <w:bookmarkStart w:id="168" w:name="_Toc88892756"/>
    <w:bookmarkStart w:id="169" w:name="_Toc88892757"/>
    <w:bookmarkStart w:id="170" w:name="_Toc88892759"/>
    <w:bookmarkStart w:id="171" w:name="_Toc88892761"/>
    <w:bookmarkStart w:id="172" w:name="_Toc88892763"/>
    <w:bookmarkStart w:id="173" w:name="_Toc88892764"/>
    <w:bookmarkStart w:id="174" w:name="_Toc88892767"/>
    <w:bookmarkStart w:id="175" w:name="_Toc88892768"/>
    <w:bookmarkStart w:id="176" w:name="_Toc88892770"/>
    <w:bookmarkStart w:id="177" w:name="_Toc88892772"/>
    <w:bookmarkStart w:id="178" w:name="_Toc88892774"/>
    <w:bookmarkStart w:id="179" w:name="_Toc88892776"/>
    <w:bookmarkStart w:id="180" w:name="_Toc88892778"/>
    <w:bookmarkStart w:id="181" w:name="_Toc88892779"/>
    <w:bookmarkStart w:id="182" w:name="_Toc88892781"/>
    <w:bookmarkStart w:id="183" w:name="_Toc88892782"/>
    <w:bookmarkStart w:id="184" w:name="_Toc88892784"/>
    <w:bookmarkStart w:id="185" w:name="_Toc88892785"/>
    <w:bookmarkStart w:id="186" w:name="_Toc88892787"/>
    <w:bookmarkStart w:id="187" w:name="_Toc88892788"/>
    <w:bookmarkStart w:id="188" w:name="_Toc88892790"/>
    <w:bookmarkStart w:id="189" w:name="_Toc88892791"/>
    <w:bookmarkStart w:id="190" w:name="_Toc88892792"/>
    <w:bookmarkStart w:id="191" w:name="_Toc88892794"/>
    <w:bookmarkStart w:id="192" w:name="_Toc88892796"/>
    <w:bookmarkStart w:id="193" w:name="_Toc88892798"/>
    <w:bookmarkStart w:id="194" w:name="_Toc88892800"/>
    <w:bookmarkStart w:id="195" w:name="_Toc88892801"/>
    <w:bookmarkStart w:id="196" w:name="_Toc88892806"/>
    <w:bookmarkStart w:id="197" w:name="_Toc88892808"/>
    <w:bookmarkStart w:id="198" w:name="_Toc88892810"/>
    <w:bookmarkStart w:id="199" w:name="_Toc88892813"/>
    <w:bookmarkStart w:id="200" w:name="_Toc88892815"/>
    <w:bookmarkStart w:id="201" w:name="_Toc88892817"/>
    <w:bookmarkStart w:id="202" w:name="_Toc88892821"/>
    <w:bookmarkStart w:id="203" w:name="_Toc88892822"/>
    <w:bookmarkStart w:id="204" w:name="_Toc88892823"/>
    <w:bookmarkStart w:id="205" w:name="_Toc88892854"/>
    <w:bookmarkStart w:id="206" w:name="_Toc88892857"/>
    <w:bookmarkStart w:id="207" w:name="_Toc88892860"/>
    <w:bookmarkStart w:id="208" w:name="_Toc88892870"/>
    <w:bookmarkStart w:id="209" w:name="_Toc88892873"/>
    <w:bookmarkStart w:id="210" w:name="_Toc88892876"/>
    <w:bookmarkStart w:id="211" w:name="_Toc88892880"/>
    <w:bookmarkStart w:id="212" w:name="_Toc88892883"/>
    <w:bookmarkStart w:id="213" w:name="_Toc88892885"/>
    <w:bookmarkStart w:id="214" w:name="_Toc88892890"/>
    <w:bookmarkStart w:id="215" w:name="_Toc88892929"/>
    <w:bookmarkStart w:id="216" w:name="_Toc88892930"/>
    <w:bookmarkStart w:id="217" w:name="_Toc88892932"/>
    <w:bookmarkStart w:id="218" w:name="_Toc88892934"/>
    <w:bookmarkStart w:id="219" w:name="_Toc88892936"/>
    <w:bookmarkStart w:id="220" w:name="_Toc88892938"/>
    <w:bookmarkStart w:id="221" w:name="_Toc88892941"/>
    <w:bookmarkStart w:id="222" w:name="_Toc88892943"/>
    <w:bookmarkStart w:id="223" w:name="_Toc88892946"/>
    <w:bookmarkStart w:id="224" w:name="_Toc88892950"/>
    <w:bookmarkStart w:id="225" w:name="_Toc88892954"/>
    <w:bookmarkStart w:id="226" w:name="_Toc88892956"/>
    <w:bookmarkStart w:id="227" w:name="_Toc88892958"/>
    <w:bookmarkStart w:id="228" w:name="_Toc88892960"/>
    <w:bookmarkStart w:id="229" w:name="_Toc88892964"/>
    <w:bookmarkStart w:id="230" w:name="_Toc88892971"/>
    <w:bookmarkStart w:id="231" w:name="_Toc88892973"/>
    <w:bookmarkStart w:id="232" w:name="_Toc88892975"/>
    <w:bookmarkStart w:id="233" w:name="_Toc88892983"/>
    <w:bookmarkStart w:id="234" w:name="_Toc88892992"/>
    <w:bookmarkStart w:id="235" w:name="_Toc88892993"/>
    <w:bookmarkStart w:id="236" w:name="_Toc88892995"/>
    <w:bookmarkStart w:id="237" w:name="_Toc88892999"/>
    <w:bookmarkStart w:id="238" w:name="_Toc88893003"/>
    <w:bookmarkStart w:id="239" w:name="_Toc88893004"/>
    <w:bookmarkStart w:id="240" w:name="_Toc88893009"/>
    <w:bookmarkStart w:id="241" w:name="_Toc88893016"/>
    <w:bookmarkStart w:id="242" w:name="_Toc88893018"/>
    <w:bookmarkStart w:id="243" w:name="_Toc88893020"/>
    <w:bookmarkStart w:id="244" w:name="_Toc88893024"/>
    <w:bookmarkStart w:id="245" w:name="_Toc88893025"/>
    <w:bookmarkStart w:id="246" w:name="_Toc14669897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rsidR="00C26CF5" w:rsidRDefault="00C060D1" w:rsidP="00552A57">
      <w:pPr>
        <w:pStyle w:val="TOC1"/>
        <w:rPr>
          <w:rFonts w:ascii="Calibri" w:hAnsi="Calibri"/>
          <w:noProof/>
          <w:sz w:val="22"/>
          <w:szCs w:val="22"/>
        </w:rPr>
      </w:pPr>
      <w:r w:rsidRPr="00B87DFA">
        <w:fldChar w:fldCharType="begin"/>
      </w:r>
      <w:r w:rsidRPr="00B87DFA">
        <w:instrText xml:space="preserve"> TOC \o "1-4" \h \z \u </w:instrText>
      </w:r>
      <w:r w:rsidRPr="00B87DFA">
        <w:fldChar w:fldCharType="separate"/>
      </w:r>
      <w:hyperlink w:anchor="_Toc326849302" w:history="1">
        <w:r w:rsidR="00C26CF5" w:rsidRPr="002E6E83">
          <w:rPr>
            <w:rStyle w:val="Hyperlink"/>
            <w:noProof/>
          </w:rPr>
          <w:t>8</w:t>
        </w:r>
        <w:r w:rsidR="00C26CF5">
          <w:rPr>
            <w:rFonts w:ascii="Calibri" w:hAnsi="Calibri"/>
            <w:noProof/>
            <w:sz w:val="22"/>
            <w:szCs w:val="22"/>
          </w:rPr>
          <w:tab/>
        </w:r>
        <w:r w:rsidR="00C26CF5" w:rsidRPr="002E6E83">
          <w:rPr>
            <w:rStyle w:val="Hyperlink"/>
            <w:noProof/>
          </w:rPr>
          <w:t>Municipally Owned Utilities and Electric Cooperatives</w:t>
        </w:r>
        <w:r w:rsidR="00C26CF5">
          <w:rPr>
            <w:noProof/>
            <w:webHidden/>
          </w:rPr>
          <w:tab/>
        </w:r>
        <w:r w:rsidR="00C26CF5">
          <w:rPr>
            <w:noProof/>
            <w:webHidden/>
          </w:rPr>
          <w:fldChar w:fldCharType="begin"/>
        </w:r>
        <w:r w:rsidR="00C26CF5">
          <w:rPr>
            <w:noProof/>
            <w:webHidden/>
          </w:rPr>
          <w:instrText xml:space="preserve"> PAGEREF _Toc326849302 \h </w:instrText>
        </w:r>
        <w:r w:rsidR="00C26CF5">
          <w:rPr>
            <w:noProof/>
            <w:webHidden/>
          </w:rPr>
        </w:r>
        <w:r w:rsidR="00C26CF5">
          <w:rPr>
            <w:noProof/>
            <w:webHidden/>
          </w:rPr>
          <w:fldChar w:fldCharType="separate"/>
        </w:r>
        <w:r w:rsidR="00274550">
          <w:rPr>
            <w:noProof/>
            <w:webHidden/>
          </w:rPr>
          <w:t>8-1</w:t>
        </w:r>
        <w:r w:rsidR="00C26CF5">
          <w:rPr>
            <w:noProof/>
            <w:webHidden/>
          </w:rPr>
          <w:fldChar w:fldCharType="end"/>
        </w:r>
      </w:hyperlink>
    </w:p>
    <w:p w:rsidR="00C26CF5" w:rsidRDefault="002B39E2">
      <w:pPr>
        <w:pStyle w:val="TOC2"/>
        <w:rPr>
          <w:rFonts w:ascii="Calibri" w:hAnsi="Calibri"/>
          <w:noProof/>
          <w:sz w:val="22"/>
          <w:szCs w:val="22"/>
        </w:rPr>
      </w:pPr>
      <w:hyperlink w:anchor="_Toc326849303" w:history="1">
        <w:r w:rsidR="00C26CF5" w:rsidRPr="002E6E83">
          <w:rPr>
            <w:rStyle w:val="Hyperlink"/>
            <w:noProof/>
          </w:rPr>
          <w:t>8.1</w:t>
        </w:r>
        <w:r w:rsidR="00C26CF5">
          <w:rPr>
            <w:rFonts w:ascii="Calibri" w:hAnsi="Calibri"/>
            <w:noProof/>
            <w:sz w:val="22"/>
            <w:szCs w:val="22"/>
          </w:rPr>
          <w:tab/>
        </w:r>
        <w:r w:rsidR="00C26CF5" w:rsidRPr="002E6E83">
          <w:rPr>
            <w:rStyle w:val="Hyperlink"/>
            <w:noProof/>
          </w:rPr>
          <w:t>Municipally Owned Utility and/or Electric Cooperative Transmission and/or Distribution Service Provider Market</w:t>
        </w:r>
        <w:r w:rsidR="00C26CF5">
          <w:rPr>
            <w:noProof/>
            <w:webHidden/>
          </w:rPr>
          <w:tab/>
        </w:r>
        <w:r w:rsidR="00C26CF5">
          <w:rPr>
            <w:noProof/>
            <w:webHidden/>
          </w:rPr>
          <w:fldChar w:fldCharType="begin"/>
        </w:r>
        <w:r w:rsidR="00C26CF5">
          <w:rPr>
            <w:noProof/>
            <w:webHidden/>
          </w:rPr>
          <w:instrText xml:space="preserve"> PAGEREF _Toc326849303 \h </w:instrText>
        </w:r>
        <w:r w:rsidR="00C26CF5">
          <w:rPr>
            <w:noProof/>
            <w:webHidden/>
          </w:rPr>
        </w:r>
        <w:r w:rsidR="00C26CF5">
          <w:rPr>
            <w:noProof/>
            <w:webHidden/>
          </w:rPr>
          <w:fldChar w:fldCharType="separate"/>
        </w:r>
        <w:r w:rsidR="00274550">
          <w:rPr>
            <w:noProof/>
            <w:webHidden/>
          </w:rPr>
          <w:t>8-1</w:t>
        </w:r>
        <w:r w:rsidR="00C26CF5">
          <w:rPr>
            <w:noProof/>
            <w:webHidden/>
          </w:rPr>
          <w:fldChar w:fldCharType="end"/>
        </w:r>
      </w:hyperlink>
    </w:p>
    <w:p w:rsidR="00C26CF5" w:rsidRDefault="002B39E2">
      <w:pPr>
        <w:pStyle w:val="TOC2"/>
        <w:rPr>
          <w:rFonts w:ascii="Calibri" w:hAnsi="Calibri"/>
          <w:noProof/>
          <w:sz w:val="22"/>
          <w:szCs w:val="22"/>
        </w:rPr>
      </w:pPr>
      <w:hyperlink w:anchor="_Toc326849304" w:history="1">
        <w:r w:rsidR="00C26CF5" w:rsidRPr="002E6E83">
          <w:rPr>
            <w:rStyle w:val="Hyperlink"/>
            <w:noProof/>
          </w:rPr>
          <w:t>8.2</w:t>
        </w:r>
        <w:r w:rsidR="00C26CF5">
          <w:rPr>
            <w:rFonts w:ascii="Calibri" w:hAnsi="Calibri"/>
            <w:noProof/>
            <w:sz w:val="22"/>
            <w:szCs w:val="22"/>
          </w:rPr>
          <w:tab/>
        </w:r>
        <w:r w:rsidR="00C26CF5" w:rsidRPr="002E6E83">
          <w:rPr>
            <w:rStyle w:val="Hyperlink"/>
            <w:noProof/>
          </w:rPr>
          <w:t>Municipally Owned Utilities and Electric Cooperatives Tariff Requirements</w:t>
        </w:r>
        <w:r w:rsidR="00C26CF5">
          <w:rPr>
            <w:noProof/>
            <w:webHidden/>
          </w:rPr>
          <w:tab/>
        </w:r>
        <w:r w:rsidR="00C26CF5">
          <w:rPr>
            <w:noProof/>
            <w:webHidden/>
          </w:rPr>
          <w:fldChar w:fldCharType="begin"/>
        </w:r>
        <w:r w:rsidR="00C26CF5">
          <w:rPr>
            <w:noProof/>
            <w:webHidden/>
          </w:rPr>
          <w:instrText xml:space="preserve"> PAGEREF _Toc326849304 \h </w:instrText>
        </w:r>
        <w:r w:rsidR="00C26CF5">
          <w:rPr>
            <w:noProof/>
            <w:webHidden/>
          </w:rPr>
        </w:r>
        <w:r w:rsidR="00C26CF5">
          <w:rPr>
            <w:noProof/>
            <w:webHidden/>
          </w:rPr>
          <w:fldChar w:fldCharType="separate"/>
        </w:r>
        <w:r w:rsidR="00274550">
          <w:rPr>
            <w:noProof/>
            <w:webHidden/>
          </w:rPr>
          <w:t>8-3</w:t>
        </w:r>
        <w:r w:rsidR="00C26CF5">
          <w:rPr>
            <w:noProof/>
            <w:webHidden/>
          </w:rPr>
          <w:fldChar w:fldCharType="end"/>
        </w:r>
      </w:hyperlink>
    </w:p>
    <w:p w:rsidR="00C26CF5" w:rsidRDefault="002B39E2">
      <w:pPr>
        <w:pStyle w:val="TOC2"/>
        <w:rPr>
          <w:rFonts w:ascii="Calibri" w:hAnsi="Calibri"/>
          <w:noProof/>
          <w:sz w:val="22"/>
          <w:szCs w:val="22"/>
        </w:rPr>
      </w:pPr>
      <w:hyperlink w:anchor="_Toc326849305" w:history="1">
        <w:r w:rsidR="00C26CF5" w:rsidRPr="002E6E83">
          <w:rPr>
            <w:rStyle w:val="Hyperlink"/>
            <w:noProof/>
          </w:rPr>
          <w:t>8.3</w:t>
        </w:r>
        <w:r w:rsidR="00C26CF5">
          <w:rPr>
            <w:rFonts w:ascii="Calibri" w:hAnsi="Calibri"/>
            <w:noProof/>
            <w:sz w:val="22"/>
            <w:szCs w:val="22"/>
          </w:rPr>
          <w:tab/>
        </w:r>
        <w:r w:rsidR="00C26CF5" w:rsidRPr="002E6E83">
          <w:rPr>
            <w:rStyle w:val="Hyperlink"/>
            <w:noProof/>
          </w:rPr>
          <w:t>Municipally Owned Utilities and Electric Cooperatives Disconnect and Reconnect for Non-Payment Process</w:t>
        </w:r>
        <w:r w:rsidR="00C26CF5">
          <w:rPr>
            <w:noProof/>
            <w:webHidden/>
          </w:rPr>
          <w:tab/>
        </w:r>
        <w:r w:rsidR="00C26CF5">
          <w:rPr>
            <w:noProof/>
            <w:webHidden/>
          </w:rPr>
          <w:fldChar w:fldCharType="begin"/>
        </w:r>
        <w:r w:rsidR="00C26CF5">
          <w:rPr>
            <w:noProof/>
            <w:webHidden/>
          </w:rPr>
          <w:instrText xml:space="preserve"> PAGEREF _Toc326849305 \h </w:instrText>
        </w:r>
        <w:r w:rsidR="00C26CF5">
          <w:rPr>
            <w:noProof/>
            <w:webHidden/>
          </w:rPr>
        </w:r>
        <w:r w:rsidR="00C26CF5">
          <w:rPr>
            <w:noProof/>
            <w:webHidden/>
          </w:rPr>
          <w:fldChar w:fldCharType="separate"/>
        </w:r>
        <w:r w:rsidR="00274550">
          <w:rPr>
            <w:noProof/>
            <w:webHidden/>
          </w:rPr>
          <w:t>8-3</w:t>
        </w:r>
        <w:r w:rsidR="00C26CF5">
          <w:rPr>
            <w:noProof/>
            <w:webHidden/>
          </w:rPr>
          <w:fldChar w:fldCharType="end"/>
        </w:r>
      </w:hyperlink>
    </w:p>
    <w:p w:rsidR="00C26CF5" w:rsidRDefault="002B39E2" w:rsidP="00274550">
      <w:pPr>
        <w:pStyle w:val="TOC3"/>
        <w:rPr>
          <w:rFonts w:ascii="Calibri" w:hAnsi="Calibri"/>
          <w:noProof/>
          <w:sz w:val="22"/>
          <w:szCs w:val="22"/>
        </w:rPr>
      </w:pPr>
      <w:hyperlink w:anchor="_Toc326849306" w:history="1">
        <w:r w:rsidR="00C26CF5" w:rsidRPr="002E6E83">
          <w:rPr>
            <w:rStyle w:val="Hyperlink"/>
            <w:noProof/>
          </w:rPr>
          <w:t>8.3.1</w:t>
        </w:r>
        <w:r w:rsidR="00C26CF5">
          <w:rPr>
            <w:rFonts w:ascii="Calibri" w:hAnsi="Calibri"/>
            <w:noProof/>
            <w:sz w:val="22"/>
            <w:szCs w:val="22"/>
          </w:rPr>
          <w:tab/>
        </w:r>
        <w:r w:rsidR="00C26CF5" w:rsidRPr="002E6E83">
          <w:rPr>
            <w:rStyle w:val="Hyperlink"/>
            <w:noProof/>
          </w:rPr>
          <w:t>Assumptions and Market Processes</w:t>
        </w:r>
        <w:r w:rsidR="00C26CF5">
          <w:rPr>
            <w:noProof/>
            <w:webHidden/>
          </w:rPr>
          <w:tab/>
        </w:r>
        <w:r w:rsidR="00C26CF5">
          <w:rPr>
            <w:noProof/>
            <w:webHidden/>
          </w:rPr>
          <w:fldChar w:fldCharType="begin"/>
        </w:r>
        <w:r w:rsidR="00C26CF5">
          <w:rPr>
            <w:noProof/>
            <w:webHidden/>
          </w:rPr>
          <w:instrText xml:space="preserve"> PAGEREF _Toc326849306 \h </w:instrText>
        </w:r>
        <w:r w:rsidR="00C26CF5">
          <w:rPr>
            <w:noProof/>
            <w:webHidden/>
          </w:rPr>
        </w:r>
        <w:r w:rsidR="00C26CF5">
          <w:rPr>
            <w:noProof/>
            <w:webHidden/>
          </w:rPr>
          <w:fldChar w:fldCharType="separate"/>
        </w:r>
        <w:r w:rsidR="00274550">
          <w:rPr>
            <w:noProof/>
            <w:webHidden/>
          </w:rPr>
          <w:t>8-4</w:t>
        </w:r>
        <w:r w:rsidR="00C26CF5">
          <w:rPr>
            <w:noProof/>
            <w:webHidden/>
          </w:rPr>
          <w:fldChar w:fldCharType="end"/>
        </w:r>
      </w:hyperlink>
    </w:p>
    <w:p w:rsidR="00C26CF5" w:rsidRDefault="002B39E2">
      <w:pPr>
        <w:pStyle w:val="TOC4"/>
        <w:rPr>
          <w:rFonts w:ascii="Calibri" w:hAnsi="Calibri"/>
          <w:noProof/>
          <w:sz w:val="22"/>
          <w:szCs w:val="22"/>
        </w:rPr>
      </w:pPr>
      <w:hyperlink w:anchor="_Toc326849307" w:history="1">
        <w:r w:rsidR="00C26CF5" w:rsidRPr="002E6E83">
          <w:rPr>
            <w:rStyle w:val="Hyperlink"/>
            <w:noProof/>
          </w:rPr>
          <w:t>8.3.1.1</w:t>
        </w:r>
        <w:r w:rsidR="00C26CF5">
          <w:rPr>
            <w:rFonts w:ascii="Calibri" w:hAnsi="Calibri"/>
            <w:noProof/>
            <w:sz w:val="22"/>
            <w:szCs w:val="22"/>
          </w:rPr>
          <w:tab/>
        </w:r>
        <w:r w:rsidR="00C26CF5" w:rsidRPr="002E6E83">
          <w:rPr>
            <w:rStyle w:val="Hyperlink"/>
            <w:noProof/>
          </w:rPr>
          <w:t>Service Order Dispatching</w:t>
        </w:r>
        <w:r w:rsidR="00C26CF5">
          <w:rPr>
            <w:noProof/>
            <w:webHidden/>
          </w:rPr>
          <w:tab/>
        </w:r>
        <w:r w:rsidR="00C26CF5">
          <w:rPr>
            <w:noProof/>
            <w:webHidden/>
          </w:rPr>
          <w:fldChar w:fldCharType="begin"/>
        </w:r>
        <w:r w:rsidR="00C26CF5">
          <w:rPr>
            <w:noProof/>
            <w:webHidden/>
          </w:rPr>
          <w:instrText xml:space="preserve"> PAGEREF _Toc326849307 \h </w:instrText>
        </w:r>
        <w:r w:rsidR="00C26CF5">
          <w:rPr>
            <w:noProof/>
            <w:webHidden/>
          </w:rPr>
        </w:r>
        <w:r w:rsidR="00C26CF5">
          <w:rPr>
            <w:noProof/>
            <w:webHidden/>
          </w:rPr>
          <w:fldChar w:fldCharType="separate"/>
        </w:r>
        <w:r w:rsidR="00274550">
          <w:rPr>
            <w:noProof/>
            <w:webHidden/>
          </w:rPr>
          <w:t>8-4</w:t>
        </w:r>
        <w:r w:rsidR="00C26CF5">
          <w:rPr>
            <w:noProof/>
            <w:webHidden/>
          </w:rPr>
          <w:fldChar w:fldCharType="end"/>
        </w:r>
      </w:hyperlink>
    </w:p>
    <w:p w:rsidR="00C26CF5" w:rsidRDefault="002B39E2">
      <w:pPr>
        <w:pStyle w:val="TOC4"/>
        <w:rPr>
          <w:rFonts w:ascii="Calibri" w:hAnsi="Calibri"/>
          <w:noProof/>
          <w:sz w:val="22"/>
          <w:szCs w:val="22"/>
        </w:rPr>
      </w:pPr>
      <w:hyperlink w:anchor="_Toc326849308" w:history="1">
        <w:r w:rsidR="00C26CF5" w:rsidRPr="002E6E83">
          <w:rPr>
            <w:rStyle w:val="Hyperlink"/>
            <w:noProof/>
          </w:rPr>
          <w:t>8.3.1.2</w:t>
        </w:r>
        <w:r w:rsidR="00C26CF5">
          <w:rPr>
            <w:rFonts w:ascii="Calibri" w:hAnsi="Calibri"/>
            <w:noProof/>
            <w:sz w:val="22"/>
            <w:szCs w:val="22"/>
          </w:rPr>
          <w:tab/>
        </w:r>
        <w:r w:rsidR="00C26CF5" w:rsidRPr="002E6E83">
          <w:rPr>
            <w:rStyle w:val="Hyperlink"/>
            <w:noProof/>
          </w:rPr>
          <w:t>Safety-Nets</w:t>
        </w:r>
        <w:r w:rsidR="00C26CF5">
          <w:rPr>
            <w:noProof/>
            <w:webHidden/>
          </w:rPr>
          <w:tab/>
        </w:r>
        <w:r w:rsidR="00C26CF5">
          <w:rPr>
            <w:noProof/>
            <w:webHidden/>
          </w:rPr>
          <w:fldChar w:fldCharType="begin"/>
        </w:r>
        <w:r w:rsidR="00C26CF5">
          <w:rPr>
            <w:noProof/>
            <w:webHidden/>
          </w:rPr>
          <w:instrText xml:space="preserve"> PAGEREF _Toc326849308 \h </w:instrText>
        </w:r>
        <w:r w:rsidR="00C26CF5">
          <w:rPr>
            <w:noProof/>
            <w:webHidden/>
          </w:rPr>
        </w:r>
        <w:r w:rsidR="00C26CF5">
          <w:rPr>
            <w:noProof/>
            <w:webHidden/>
          </w:rPr>
          <w:fldChar w:fldCharType="separate"/>
        </w:r>
        <w:r w:rsidR="00274550">
          <w:rPr>
            <w:noProof/>
            <w:webHidden/>
          </w:rPr>
          <w:t>8-4</w:t>
        </w:r>
        <w:r w:rsidR="00C26CF5">
          <w:rPr>
            <w:noProof/>
            <w:webHidden/>
          </w:rPr>
          <w:fldChar w:fldCharType="end"/>
        </w:r>
      </w:hyperlink>
    </w:p>
    <w:p w:rsidR="00C26CF5" w:rsidRDefault="002B39E2" w:rsidP="00274550">
      <w:pPr>
        <w:pStyle w:val="TOC3"/>
        <w:rPr>
          <w:rFonts w:ascii="Calibri" w:hAnsi="Calibri"/>
          <w:noProof/>
          <w:sz w:val="22"/>
          <w:szCs w:val="22"/>
        </w:rPr>
      </w:pPr>
      <w:hyperlink w:anchor="_Toc326849309" w:history="1">
        <w:r w:rsidR="00C26CF5" w:rsidRPr="002E6E83">
          <w:rPr>
            <w:rStyle w:val="Hyperlink"/>
            <w:noProof/>
          </w:rPr>
          <w:t>8.3.2</w:t>
        </w:r>
        <w:r w:rsidR="00C26CF5">
          <w:rPr>
            <w:rFonts w:ascii="Calibri" w:hAnsi="Calibri"/>
            <w:noProof/>
            <w:sz w:val="22"/>
            <w:szCs w:val="22"/>
          </w:rPr>
          <w:tab/>
        </w:r>
        <w:r w:rsidR="00C26CF5" w:rsidRPr="002E6E83">
          <w:rPr>
            <w:rStyle w:val="Hyperlink"/>
            <w:noProof/>
          </w:rPr>
          <w:t>Process Overview</w:t>
        </w:r>
        <w:r w:rsidR="00C26CF5">
          <w:rPr>
            <w:noProof/>
            <w:webHidden/>
          </w:rPr>
          <w:tab/>
        </w:r>
        <w:r w:rsidR="00C26CF5">
          <w:rPr>
            <w:noProof/>
            <w:webHidden/>
          </w:rPr>
          <w:fldChar w:fldCharType="begin"/>
        </w:r>
        <w:r w:rsidR="00C26CF5">
          <w:rPr>
            <w:noProof/>
            <w:webHidden/>
          </w:rPr>
          <w:instrText xml:space="preserve"> PAGEREF _Toc326849309 \h </w:instrText>
        </w:r>
        <w:r w:rsidR="00C26CF5">
          <w:rPr>
            <w:noProof/>
            <w:webHidden/>
          </w:rPr>
        </w:r>
        <w:r w:rsidR="00C26CF5">
          <w:rPr>
            <w:noProof/>
            <w:webHidden/>
          </w:rPr>
          <w:fldChar w:fldCharType="separate"/>
        </w:r>
        <w:r w:rsidR="00274550">
          <w:rPr>
            <w:noProof/>
            <w:webHidden/>
          </w:rPr>
          <w:t>8-5</w:t>
        </w:r>
        <w:r w:rsidR="00C26CF5">
          <w:rPr>
            <w:noProof/>
            <w:webHidden/>
          </w:rPr>
          <w:fldChar w:fldCharType="end"/>
        </w:r>
      </w:hyperlink>
    </w:p>
    <w:p w:rsidR="00C26CF5" w:rsidRDefault="002B39E2">
      <w:pPr>
        <w:pStyle w:val="TOC4"/>
        <w:rPr>
          <w:rFonts w:ascii="Calibri" w:hAnsi="Calibri"/>
          <w:noProof/>
          <w:sz w:val="22"/>
          <w:szCs w:val="22"/>
        </w:rPr>
      </w:pPr>
      <w:hyperlink w:anchor="_Toc326849310" w:history="1">
        <w:r w:rsidR="00C26CF5" w:rsidRPr="002E6E83">
          <w:rPr>
            <w:rStyle w:val="Hyperlink"/>
            <w:noProof/>
          </w:rPr>
          <w:t>8.3.2.1</w:t>
        </w:r>
        <w:r w:rsidR="00C26CF5">
          <w:rPr>
            <w:rFonts w:ascii="Calibri" w:hAnsi="Calibri"/>
            <w:noProof/>
            <w:sz w:val="22"/>
            <w:szCs w:val="22"/>
          </w:rPr>
          <w:tab/>
        </w:r>
        <w:r w:rsidR="00C26CF5" w:rsidRPr="002E6E83">
          <w:rPr>
            <w:rStyle w:val="Hyperlink"/>
            <w:noProof/>
          </w:rPr>
          <w:t>Disconnect for Non-Payment Process Overview</w:t>
        </w:r>
        <w:r w:rsidR="00C26CF5">
          <w:rPr>
            <w:noProof/>
            <w:webHidden/>
          </w:rPr>
          <w:tab/>
        </w:r>
        <w:r w:rsidR="00C26CF5">
          <w:rPr>
            <w:noProof/>
            <w:webHidden/>
          </w:rPr>
          <w:fldChar w:fldCharType="begin"/>
        </w:r>
        <w:r w:rsidR="00C26CF5">
          <w:rPr>
            <w:noProof/>
            <w:webHidden/>
          </w:rPr>
          <w:instrText xml:space="preserve"> PAGEREF _Toc326849310 \h </w:instrText>
        </w:r>
        <w:r w:rsidR="00C26CF5">
          <w:rPr>
            <w:noProof/>
            <w:webHidden/>
          </w:rPr>
        </w:r>
        <w:r w:rsidR="00C26CF5">
          <w:rPr>
            <w:noProof/>
            <w:webHidden/>
          </w:rPr>
          <w:fldChar w:fldCharType="separate"/>
        </w:r>
        <w:r w:rsidR="00274550">
          <w:rPr>
            <w:noProof/>
            <w:webHidden/>
          </w:rPr>
          <w:t>8-5</w:t>
        </w:r>
        <w:r w:rsidR="00C26CF5">
          <w:rPr>
            <w:noProof/>
            <w:webHidden/>
          </w:rPr>
          <w:fldChar w:fldCharType="end"/>
        </w:r>
      </w:hyperlink>
    </w:p>
    <w:p w:rsidR="00C26CF5" w:rsidRDefault="002B39E2">
      <w:pPr>
        <w:pStyle w:val="TOC4"/>
        <w:rPr>
          <w:rFonts w:ascii="Calibri" w:hAnsi="Calibri"/>
          <w:noProof/>
          <w:sz w:val="22"/>
          <w:szCs w:val="22"/>
        </w:rPr>
      </w:pPr>
      <w:hyperlink w:anchor="_Toc326849311" w:history="1">
        <w:r w:rsidR="00C26CF5" w:rsidRPr="002E6E83">
          <w:rPr>
            <w:rStyle w:val="Hyperlink"/>
            <w:noProof/>
          </w:rPr>
          <w:t>8.3.2.2</w:t>
        </w:r>
        <w:r w:rsidR="00C26CF5">
          <w:rPr>
            <w:rFonts w:ascii="Calibri" w:hAnsi="Calibri"/>
            <w:noProof/>
            <w:sz w:val="22"/>
            <w:szCs w:val="22"/>
          </w:rPr>
          <w:tab/>
        </w:r>
        <w:r w:rsidR="00C26CF5" w:rsidRPr="002E6E83">
          <w:rPr>
            <w:rStyle w:val="Hyperlink"/>
            <w:noProof/>
          </w:rPr>
          <w:t>Disconnect for Non-Payment Process Overview When Municipally Owned Utility or Electric Cooperative Initiates</w:t>
        </w:r>
        <w:r w:rsidR="00C26CF5">
          <w:rPr>
            <w:noProof/>
            <w:webHidden/>
          </w:rPr>
          <w:tab/>
        </w:r>
        <w:r w:rsidR="00C26CF5">
          <w:rPr>
            <w:noProof/>
            <w:webHidden/>
          </w:rPr>
          <w:fldChar w:fldCharType="begin"/>
        </w:r>
        <w:r w:rsidR="00C26CF5">
          <w:rPr>
            <w:noProof/>
            <w:webHidden/>
          </w:rPr>
          <w:instrText xml:space="preserve"> PAGEREF _Toc326849311 \h </w:instrText>
        </w:r>
        <w:r w:rsidR="00C26CF5">
          <w:rPr>
            <w:noProof/>
            <w:webHidden/>
          </w:rPr>
        </w:r>
        <w:r w:rsidR="00C26CF5">
          <w:rPr>
            <w:noProof/>
            <w:webHidden/>
          </w:rPr>
          <w:fldChar w:fldCharType="separate"/>
        </w:r>
        <w:r w:rsidR="00274550">
          <w:rPr>
            <w:noProof/>
            <w:webHidden/>
          </w:rPr>
          <w:t>8-5</w:t>
        </w:r>
        <w:r w:rsidR="00C26CF5">
          <w:rPr>
            <w:noProof/>
            <w:webHidden/>
          </w:rPr>
          <w:fldChar w:fldCharType="end"/>
        </w:r>
      </w:hyperlink>
    </w:p>
    <w:p w:rsidR="00C26CF5" w:rsidRDefault="002B39E2">
      <w:pPr>
        <w:pStyle w:val="TOC4"/>
        <w:rPr>
          <w:rFonts w:ascii="Calibri" w:hAnsi="Calibri"/>
          <w:noProof/>
          <w:sz w:val="22"/>
          <w:szCs w:val="22"/>
        </w:rPr>
      </w:pPr>
      <w:hyperlink w:anchor="_Toc326849312" w:history="1">
        <w:r w:rsidR="00C26CF5" w:rsidRPr="002E6E83">
          <w:rPr>
            <w:rStyle w:val="Hyperlink"/>
            <w:noProof/>
          </w:rPr>
          <w:t>8.3.2.3</w:t>
        </w:r>
        <w:r w:rsidR="00C26CF5">
          <w:rPr>
            <w:rFonts w:ascii="Calibri" w:hAnsi="Calibri"/>
            <w:noProof/>
            <w:sz w:val="22"/>
            <w:szCs w:val="22"/>
          </w:rPr>
          <w:tab/>
        </w:r>
        <w:r w:rsidR="00C26CF5" w:rsidRPr="002E6E83">
          <w:rPr>
            <w:rStyle w:val="Hyperlink"/>
            <w:noProof/>
          </w:rPr>
          <w:t>Reconnect for Non-Payment Process Overview</w:t>
        </w:r>
        <w:r w:rsidR="00C26CF5">
          <w:rPr>
            <w:noProof/>
            <w:webHidden/>
          </w:rPr>
          <w:tab/>
        </w:r>
        <w:r w:rsidR="00C26CF5">
          <w:rPr>
            <w:noProof/>
            <w:webHidden/>
          </w:rPr>
          <w:fldChar w:fldCharType="begin"/>
        </w:r>
        <w:r w:rsidR="00C26CF5">
          <w:rPr>
            <w:noProof/>
            <w:webHidden/>
          </w:rPr>
          <w:instrText xml:space="preserve"> PAGEREF _Toc326849312 \h </w:instrText>
        </w:r>
        <w:r w:rsidR="00C26CF5">
          <w:rPr>
            <w:noProof/>
            <w:webHidden/>
          </w:rPr>
        </w:r>
        <w:r w:rsidR="00C26CF5">
          <w:rPr>
            <w:noProof/>
            <w:webHidden/>
          </w:rPr>
          <w:fldChar w:fldCharType="separate"/>
        </w:r>
        <w:r w:rsidR="00274550">
          <w:rPr>
            <w:noProof/>
            <w:webHidden/>
          </w:rPr>
          <w:t>8-6</w:t>
        </w:r>
        <w:r w:rsidR="00C26CF5">
          <w:rPr>
            <w:noProof/>
            <w:webHidden/>
          </w:rPr>
          <w:fldChar w:fldCharType="end"/>
        </w:r>
      </w:hyperlink>
    </w:p>
    <w:p w:rsidR="00C26CF5" w:rsidRDefault="002B39E2">
      <w:pPr>
        <w:pStyle w:val="TOC4"/>
        <w:rPr>
          <w:rFonts w:ascii="Calibri" w:hAnsi="Calibri"/>
          <w:noProof/>
          <w:sz w:val="22"/>
          <w:szCs w:val="22"/>
        </w:rPr>
      </w:pPr>
      <w:hyperlink w:anchor="_Toc326849313" w:history="1">
        <w:r w:rsidR="00C26CF5" w:rsidRPr="002E6E83">
          <w:rPr>
            <w:rStyle w:val="Hyperlink"/>
            <w:noProof/>
          </w:rPr>
          <w:t>8.3.2.4</w:t>
        </w:r>
        <w:r w:rsidR="00C26CF5">
          <w:rPr>
            <w:rFonts w:ascii="Calibri" w:hAnsi="Calibri"/>
            <w:noProof/>
            <w:sz w:val="22"/>
            <w:szCs w:val="22"/>
          </w:rPr>
          <w:tab/>
        </w:r>
        <w:r w:rsidR="00C26CF5" w:rsidRPr="002E6E83">
          <w:rPr>
            <w:rStyle w:val="Hyperlink"/>
            <w:noProof/>
          </w:rPr>
          <w:t>Reconnect for Non-Payment Process Overview When Disconnect for Non-Payment was Initiated by Municipally Owned Utility or Electric Cooperative</w:t>
        </w:r>
        <w:r w:rsidR="00C26CF5">
          <w:rPr>
            <w:noProof/>
            <w:webHidden/>
          </w:rPr>
          <w:tab/>
        </w:r>
        <w:r w:rsidR="00C26CF5">
          <w:rPr>
            <w:noProof/>
            <w:webHidden/>
          </w:rPr>
          <w:fldChar w:fldCharType="begin"/>
        </w:r>
        <w:r w:rsidR="00C26CF5">
          <w:rPr>
            <w:noProof/>
            <w:webHidden/>
          </w:rPr>
          <w:instrText xml:space="preserve"> PAGEREF _Toc326849313 \h </w:instrText>
        </w:r>
        <w:r w:rsidR="00C26CF5">
          <w:rPr>
            <w:noProof/>
            <w:webHidden/>
          </w:rPr>
        </w:r>
        <w:r w:rsidR="00C26CF5">
          <w:rPr>
            <w:noProof/>
            <w:webHidden/>
          </w:rPr>
          <w:fldChar w:fldCharType="separate"/>
        </w:r>
        <w:r w:rsidR="00274550">
          <w:rPr>
            <w:noProof/>
            <w:webHidden/>
          </w:rPr>
          <w:t>8-6</w:t>
        </w:r>
        <w:r w:rsidR="00C26CF5">
          <w:rPr>
            <w:noProof/>
            <w:webHidden/>
          </w:rPr>
          <w:fldChar w:fldCharType="end"/>
        </w:r>
      </w:hyperlink>
    </w:p>
    <w:p w:rsidR="00C26CF5" w:rsidRDefault="002B39E2" w:rsidP="00274550">
      <w:pPr>
        <w:pStyle w:val="TOC3"/>
        <w:rPr>
          <w:rFonts w:ascii="Calibri" w:hAnsi="Calibri"/>
          <w:noProof/>
          <w:sz w:val="22"/>
          <w:szCs w:val="22"/>
        </w:rPr>
      </w:pPr>
      <w:hyperlink w:anchor="_Toc326849314" w:history="1">
        <w:r w:rsidR="00C26CF5" w:rsidRPr="002E6E83">
          <w:rPr>
            <w:rStyle w:val="Hyperlink"/>
            <w:noProof/>
          </w:rPr>
          <w:t>8.3.3</w:t>
        </w:r>
        <w:r w:rsidR="00C26CF5">
          <w:rPr>
            <w:rFonts w:ascii="Calibri" w:hAnsi="Calibri"/>
            <w:noProof/>
            <w:sz w:val="22"/>
            <w:szCs w:val="22"/>
          </w:rPr>
          <w:tab/>
        </w:r>
        <w:r w:rsidR="00C26CF5" w:rsidRPr="002E6E83">
          <w:rPr>
            <w:rStyle w:val="Hyperlink"/>
            <w:noProof/>
          </w:rPr>
          <w:t>Transaction Processing</w:t>
        </w:r>
        <w:r w:rsidR="00C26CF5">
          <w:rPr>
            <w:noProof/>
            <w:webHidden/>
          </w:rPr>
          <w:tab/>
        </w:r>
        <w:r w:rsidR="00C26CF5">
          <w:rPr>
            <w:noProof/>
            <w:webHidden/>
          </w:rPr>
          <w:fldChar w:fldCharType="begin"/>
        </w:r>
        <w:r w:rsidR="00C26CF5">
          <w:rPr>
            <w:noProof/>
            <w:webHidden/>
          </w:rPr>
          <w:instrText xml:space="preserve"> PAGEREF _Toc326849314 \h </w:instrText>
        </w:r>
        <w:r w:rsidR="00C26CF5">
          <w:rPr>
            <w:noProof/>
            <w:webHidden/>
          </w:rPr>
        </w:r>
        <w:r w:rsidR="00C26CF5">
          <w:rPr>
            <w:noProof/>
            <w:webHidden/>
          </w:rPr>
          <w:fldChar w:fldCharType="separate"/>
        </w:r>
        <w:r w:rsidR="00274550">
          <w:rPr>
            <w:noProof/>
            <w:webHidden/>
          </w:rPr>
          <w:t>8-6</w:t>
        </w:r>
        <w:r w:rsidR="00C26CF5">
          <w:rPr>
            <w:noProof/>
            <w:webHidden/>
          </w:rPr>
          <w:fldChar w:fldCharType="end"/>
        </w:r>
      </w:hyperlink>
    </w:p>
    <w:p w:rsidR="00C26CF5" w:rsidRDefault="002B39E2">
      <w:pPr>
        <w:pStyle w:val="TOC4"/>
        <w:rPr>
          <w:rFonts w:ascii="Calibri" w:hAnsi="Calibri"/>
          <w:noProof/>
          <w:sz w:val="22"/>
          <w:szCs w:val="22"/>
        </w:rPr>
      </w:pPr>
      <w:hyperlink w:anchor="_Toc326849315" w:history="1">
        <w:r w:rsidR="00C26CF5" w:rsidRPr="002E6E83">
          <w:rPr>
            <w:rStyle w:val="Hyperlink"/>
            <w:noProof/>
          </w:rPr>
          <w:t>8.3.3.1</w:t>
        </w:r>
        <w:r w:rsidR="00C26CF5">
          <w:rPr>
            <w:rFonts w:ascii="Calibri" w:hAnsi="Calibri"/>
            <w:noProof/>
            <w:sz w:val="22"/>
            <w:szCs w:val="22"/>
          </w:rPr>
          <w:tab/>
        </w:r>
        <w:r w:rsidR="00C26CF5" w:rsidRPr="002E6E83">
          <w:rPr>
            <w:rStyle w:val="Hyperlink"/>
            <w:noProof/>
          </w:rPr>
          <w:t>Timelines for Transaction Delivery</w:t>
        </w:r>
        <w:r w:rsidR="00C26CF5">
          <w:rPr>
            <w:noProof/>
            <w:webHidden/>
          </w:rPr>
          <w:tab/>
        </w:r>
        <w:r w:rsidR="00C26CF5">
          <w:rPr>
            <w:noProof/>
            <w:webHidden/>
          </w:rPr>
          <w:fldChar w:fldCharType="begin"/>
        </w:r>
        <w:r w:rsidR="00C26CF5">
          <w:rPr>
            <w:noProof/>
            <w:webHidden/>
          </w:rPr>
          <w:instrText xml:space="preserve"> PAGEREF _Toc326849315 \h </w:instrText>
        </w:r>
        <w:r w:rsidR="00C26CF5">
          <w:rPr>
            <w:noProof/>
            <w:webHidden/>
          </w:rPr>
        </w:r>
        <w:r w:rsidR="00C26CF5">
          <w:rPr>
            <w:noProof/>
            <w:webHidden/>
          </w:rPr>
          <w:fldChar w:fldCharType="separate"/>
        </w:r>
        <w:r w:rsidR="00274550">
          <w:rPr>
            <w:noProof/>
            <w:webHidden/>
          </w:rPr>
          <w:t>8-6</w:t>
        </w:r>
        <w:r w:rsidR="00C26CF5">
          <w:rPr>
            <w:noProof/>
            <w:webHidden/>
          </w:rPr>
          <w:fldChar w:fldCharType="end"/>
        </w:r>
      </w:hyperlink>
    </w:p>
    <w:p w:rsidR="00C26CF5" w:rsidRDefault="002B39E2">
      <w:pPr>
        <w:pStyle w:val="TOC4"/>
        <w:rPr>
          <w:rFonts w:ascii="Calibri" w:hAnsi="Calibri"/>
          <w:noProof/>
          <w:sz w:val="22"/>
          <w:szCs w:val="22"/>
        </w:rPr>
      </w:pPr>
      <w:hyperlink w:anchor="_Toc326849316" w:history="1">
        <w:r w:rsidR="00C26CF5" w:rsidRPr="002E6E83">
          <w:rPr>
            <w:rStyle w:val="Hyperlink"/>
            <w:noProof/>
          </w:rPr>
          <w:t>8.3.3.2</w:t>
        </w:r>
        <w:r w:rsidR="00C26CF5">
          <w:rPr>
            <w:rFonts w:ascii="Calibri" w:hAnsi="Calibri"/>
            <w:noProof/>
            <w:sz w:val="22"/>
            <w:szCs w:val="22"/>
          </w:rPr>
          <w:tab/>
        </w:r>
        <w:r w:rsidR="00C26CF5" w:rsidRPr="002E6E83">
          <w:rPr>
            <w:rStyle w:val="Hyperlink"/>
            <w:noProof/>
          </w:rPr>
          <w:t>Transaction Validations</w:t>
        </w:r>
        <w:r w:rsidR="00C26CF5">
          <w:rPr>
            <w:noProof/>
            <w:webHidden/>
          </w:rPr>
          <w:tab/>
        </w:r>
        <w:r w:rsidR="00C26CF5">
          <w:rPr>
            <w:noProof/>
            <w:webHidden/>
          </w:rPr>
          <w:fldChar w:fldCharType="begin"/>
        </w:r>
        <w:r w:rsidR="00C26CF5">
          <w:rPr>
            <w:noProof/>
            <w:webHidden/>
          </w:rPr>
          <w:instrText xml:space="preserve"> PAGEREF _Toc326849316 \h </w:instrText>
        </w:r>
        <w:r w:rsidR="00C26CF5">
          <w:rPr>
            <w:noProof/>
            <w:webHidden/>
          </w:rPr>
        </w:r>
        <w:r w:rsidR="00C26CF5">
          <w:rPr>
            <w:noProof/>
            <w:webHidden/>
          </w:rPr>
          <w:fldChar w:fldCharType="separate"/>
        </w:r>
        <w:r w:rsidR="00274550">
          <w:rPr>
            <w:noProof/>
            <w:webHidden/>
          </w:rPr>
          <w:t>8-7</w:t>
        </w:r>
        <w:r w:rsidR="00C26CF5">
          <w:rPr>
            <w:noProof/>
            <w:webHidden/>
          </w:rPr>
          <w:fldChar w:fldCharType="end"/>
        </w:r>
      </w:hyperlink>
    </w:p>
    <w:p w:rsidR="00C26CF5" w:rsidRDefault="002B39E2">
      <w:pPr>
        <w:pStyle w:val="TOC4"/>
        <w:rPr>
          <w:rFonts w:ascii="Calibri" w:hAnsi="Calibri"/>
          <w:noProof/>
          <w:sz w:val="22"/>
          <w:szCs w:val="22"/>
        </w:rPr>
      </w:pPr>
      <w:hyperlink w:anchor="_Toc326849317" w:history="1">
        <w:r w:rsidR="00C26CF5" w:rsidRPr="002E6E83">
          <w:rPr>
            <w:rStyle w:val="Hyperlink"/>
            <w:noProof/>
          </w:rPr>
          <w:t>8.3.3.3</w:t>
        </w:r>
        <w:r w:rsidR="00C26CF5">
          <w:rPr>
            <w:rFonts w:ascii="Calibri" w:hAnsi="Calibri"/>
            <w:noProof/>
            <w:sz w:val="22"/>
            <w:szCs w:val="22"/>
          </w:rPr>
          <w:tab/>
        </w:r>
        <w:r w:rsidR="00C26CF5" w:rsidRPr="002E6E83">
          <w:rPr>
            <w:rStyle w:val="Hyperlink"/>
            <w:noProof/>
          </w:rPr>
          <w:t>Competing Orders</w:t>
        </w:r>
        <w:r w:rsidR="00C26CF5">
          <w:rPr>
            <w:noProof/>
            <w:webHidden/>
          </w:rPr>
          <w:tab/>
        </w:r>
        <w:r w:rsidR="00C26CF5">
          <w:rPr>
            <w:noProof/>
            <w:webHidden/>
          </w:rPr>
          <w:fldChar w:fldCharType="begin"/>
        </w:r>
        <w:r w:rsidR="00C26CF5">
          <w:rPr>
            <w:noProof/>
            <w:webHidden/>
          </w:rPr>
          <w:instrText xml:space="preserve"> PAGEREF _Toc326849317 \h </w:instrText>
        </w:r>
        <w:r w:rsidR="00C26CF5">
          <w:rPr>
            <w:noProof/>
            <w:webHidden/>
          </w:rPr>
        </w:r>
        <w:r w:rsidR="00C26CF5">
          <w:rPr>
            <w:noProof/>
            <w:webHidden/>
          </w:rPr>
          <w:fldChar w:fldCharType="separate"/>
        </w:r>
        <w:r w:rsidR="00274550">
          <w:rPr>
            <w:noProof/>
            <w:webHidden/>
          </w:rPr>
          <w:t>8-8</w:t>
        </w:r>
        <w:r w:rsidR="00C26CF5">
          <w:rPr>
            <w:noProof/>
            <w:webHidden/>
          </w:rPr>
          <w:fldChar w:fldCharType="end"/>
        </w:r>
      </w:hyperlink>
    </w:p>
    <w:p w:rsidR="00C26CF5" w:rsidRDefault="002B39E2">
      <w:pPr>
        <w:pStyle w:val="TOC4"/>
        <w:rPr>
          <w:rFonts w:ascii="Calibri" w:hAnsi="Calibri"/>
          <w:noProof/>
          <w:sz w:val="22"/>
          <w:szCs w:val="22"/>
        </w:rPr>
      </w:pPr>
      <w:hyperlink w:anchor="_Toc326849318" w:history="1">
        <w:r w:rsidR="00C26CF5" w:rsidRPr="002E6E83">
          <w:rPr>
            <w:rStyle w:val="Hyperlink"/>
            <w:noProof/>
          </w:rPr>
          <w:t>8.3.3.4</w:t>
        </w:r>
        <w:r w:rsidR="00C26CF5">
          <w:rPr>
            <w:rFonts w:ascii="Calibri" w:hAnsi="Calibri"/>
            <w:noProof/>
            <w:sz w:val="22"/>
            <w:szCs w:val="22"/>
          </w:rPr>
          <w:tab/>
        </w:r>
        <w:r w:rsidR="00C26CF5" w:rsidRPr="002E6E83">
          <w:rPr>
            <w:rStyle w:val="Hyperlink"/>
            <w:noProof/>
          </w:rPr>
          <w:t>Reconnect for Non-Pay and Disconnect for Non-Pay Processing Order</w:t>
        </w:r>
        <w:r w:rsidR="00C26CF5">
          <w:rPr>
            <w:noProof/>
            <w:webHidden/>
          </w:rPr>
          <w:tab/>
        </w:r>
        <w:r w:rsidR="00C26CF5">
          <w:rPr>
            <w:noProof/>
            <w:webHidden/>
          </w:rPr>
          <w:fldChar w:fldCharType="begin"/>
        </w:r>
        <w:r w:rsidR="00C26CF5">
          <w:rPr>
            <w:noProof/>
            <w:webHidden/>
          </w:rPr>
          <w:instrText xml:space="preserve"> PAGEREF _Toc326849318 \h </w:instrText>
        </w:r>
        <w:r w:rsidR="00C26CF5">
          <w:rPr>
            <w:noProof/>
            <w:webHidden/>
          </w:rPr>
        </w:r>
        <w:r w:rsidR="00C26CF5">
          <w:rPr>
            <w:noProof/>
            <w:webHidden/>
          </w:rPr>
          <w:fldChar w:fldCharType="separate"/>
        </w:r>
        <w:r w:rsidR="00274550">
          <w:rPr>
            <w:noProof/>
            <w:webHidden/>
          </w:rPr>
          <w:t>8-9</w:t>
        </w:r>
        <w:r w:rsidR="00C26CF5">
          <w:rPr>
            <w:noProof/>
            <w:webHidden/>
          </w:rPr>
          <w:fldChar w:fldCharType="end"/>
        </w:r>
      </w:hyperlink>
    </w:p>
    <w:p w:rsidR="00C26CF5" w:rsidRDefault="002B39E2">
      <w:pPr>
        <w:pStyle w:val="TOC4"/>
        <w:rPr>
          <w:rFonts w:ascii="Calibri" w:hAnsi="Calibri"/>
          <w:noProof/>
          <w:sz w:val="22"/>
          <w:szCs w:val="22"/>
        </w:rPr>
      </w:pPr>
      <w:hyperlink w:anchor="_Toc326849319" w:history="1">
        <w:r w:rsidR="00C26CF5" w:rsidRPr="002E6E83">
          <w:rPr>
            <w:rStyle w:val="Hyperlink"/>
            <w:noProof/>
          </w:rPr>
          <w:t>8.3.3.5</w:t>
        </w:r>
        <w:r w:rsidR="00C26CF5">
          <w:rPr>
            <w:rFonts w:ascii="Calibri" w:hAnsi="Calibri"/>
            <w:noProof/>
            <w:sz w:val="22"/>
            <w:szCs w:val="22"/>
          </w:rPr>
          <w:tab/>
        </w:r>
        <w:r w:rsidR="00C26CF5" w:rsidRPr="002E6E83">
          <w:rPr>
            <w:rStyle w:val="Hyperlink"/>
            <w:noProof/>
          </w:rPr>
          <w:t>Disconnection at Premium Disconnect Location</w:t>
        </w:r>
        <w:r w:rsidR="00C26CF5">
          <w:rPr>
            <w:noProof/>
            <w:webHidden/>
          </w:rPr>
          <w:tab/>
        </w:r>
        <w:r w:rsidR="00C26CF5">
          <w:rPr>
            <w:noProof/>
            <w:webHidden/>
          </w:rPr>
          <w:fldChar w:fldCharType="begin"/>
        </w:r>
        <w:r w:rsidR="00C26CF5">
          <w:rPr>
            <w:noProof/>
            <w:webHidden/>
          </w:rPr>
          <w:instrText xml:space="preserve"> PAGEREF _Toc326849319 \h </w:instrText>
        </w:r>
        <w:r w:rsidR="00C26CF5">
          <w:rPr>
            <w:noProof/>
            <w:webHidden/>
          </w:rPr>
        </w:r>
        <w:r w:rsidR="00C26CF5">
          <w:rPr>
            <w:noProof/>
            <w:webHidden/>
          </w:rPr>
          <w:fldChar w:fldCharType="separate"/>
        </w:r>
        <w:r w:rsidR="00274550">
          <w:rPr>
            <w:noProof/>
            <w:webHidden/>
          </w:rPr>
          <w:t>8-9</w:t>
        </w:r>
        <w:r w:rsidR="00C26CF5">
          <w:rPr>
            <w:noProof/>
            <w:webHidden/>
          </w:rPr>
          <w:fldChar w:fldCharType="end"/>
        </w:r>
      </w:hyperlink>
    </w:p>
    <w:p w:rsidR="00C26CF5" w:rsidRDefault="002B39E2">
      <w:pPr>
        <w:pStyle w:val="TOC4"/>
        <w:rPr>
          <w:rFonts w:ascii="Calibri" w:hAnsi="Calibri"/>
          <w:noProof/>
          <w:sz w:val="22"/>
          <w:szCs w:val="22"/>
        </w:rPr>
      </w:pPr>
      <w:hyperlink w:anchor="_Toc326849320" w:history="1">
        <w:r w:rsidR="00C26CF5" w:rsidRPr="002E6E83">
          <w:rPr>
            <w:rStyle w:val="Hyperlink"/>
            <w:noProof/>
          </w:rPr>
          <w:t>8.3.3.6</w:t>
        </w:r>
        <w:r w:rsidR="00C26CF5">
          <w:rPr>
            <w:rFonts w:ascii="Calibri" w:hAnsi="Calibri"/>
            <w:noProof/>
            <w:sz w:val="22"/>
            <w:szCs w:val="22"/>
          </w:rPr>
          <w:tab/>
        </w:r>
        <w:r w:rsidR="00C26CF5" w:rsidRPr="002E6E83">
          <w:rPr>
            <w:rStyle w:val="Hyperlink"/>
            <w:noProof/>
          </w:rPr>
          <w:t>Completed Unexecutable and Rejected Orders</w:t>
        </w:r>
        <w:r w:rsidR="00C26CF5">
          <w:rPr>
            <w:noProof/>
            <w:webHidden/>
          </w:rPr>
          <w:tab/>
        </w:r>
        <w:r w:rsidR="00C26CF5">
          <w:rPr>
            <w:noProof/>
            <w:webHidden/>
          </w:rPr>
          <w:fldChar w:fldCharType="begin"/>
        </w:r>
        <w:r w:rsidR="00C26CF5">
          <w:rPr>
            <w:noProof/>
            <w:webHidden/>
          </w:rPr>
          <w:instrText xml:space="preserve"> PAGEREF _Toc326849320 \h </w:instrText>
        </w:r>
        <w:r w:rsidR="00C26CF5">
          <w:rPr>
            <w:noProof/>
            <w:webHidden/>
          </w:rPr>
        </w:r>
        <w:r w:rsidR="00C26CF5">
          <w:rPr>
            <w:noProof/>
            <w:webHidden/>
          </w:rPr>
          <w:fldChar w:fldCharType="separate"/>
        </w:r>
        <w:r w:rsidR="00274550">
          <w:rPr>
            <w:noProof/>
            <w:webHidden/>
          </w:rPr>
          <w:t>8-10</w:t>
        </w:r>
        <w:r w:rsidR="00C26CF5">
          <w:rPr>
            <w:noProof/>
            <w:webHidden/>
          </w:rPr>
          <w:fldChar w:fldCharType="end"/>
        </w:r>
      </w:hyperlink>
    </w:p>
    <w:p w:rsidR="00C26CF5" w:rsidRDefault="002B39E2">
      <w:pPr>
        <w:pStyle w:val="TOC4"/>
        <w:rPr>
          <w:rFonts w:ascii="Calibri" w:hAnsi="Calibri"/>
          <w:noProof/>
          <w:sz w:val="22"/>
          <w:szCs w:val="22"/>
        </w:rPr>
      </w:pPr>
      <w:hyperlink w:anchor="_Toc326849321" w:history="1">
        <w:r w:rsidR="00C26CF5" w:rsidRPr="002E6E83">
          <w:rPr>
            <w:rStyle w:val="Hyperlink"/>
            <w:noProof/>
          </w:rPr>
          <w:t>8.3.3.7</w:t>
        </w:r>
        <w:r w:rsidR="00C26CF5">
          <w:rPr>
            <w:rFonts w:ascii="Calibri" w:hAnsi="Calibri"/>
            <w:noProof/>
            <w:sz w:val="22"/>
            <w:szCs w:val="22"/>
          </w:rPr>
          <w:tab/>
        </w:r>
        <w:r w:rsidR="00C26CF5" w:rsidRPr="002E6E83">
          <w:rPr>
            <w:rStyle w:val="Hyperlink"/>
            <w:noProof/>
          </w:rPr>
          <w:t>Same Day/Priority or Weekend Non Holiday Reconnect or Disconnect for Non-Payment</w:t>
        </w:r>
        <w:r w:rsidR="00C26CF5">
          <w:rPr>
            <w:noProof/>
            <w:webHidden/>
          </w:rPr>
          <w:tab/>
        </w:r>
        <w:r w:rsidR="00C26CF5">
          <w:rPr>
            <w:noProof/>
            <w:webHidden/>
          </w:rPr>
          <w:fldChar w:fldCharType="begin"/>
        </w:r>
        <w:r w:rsidR="00C26CF5">
          <w:rPr>
            <w:noProof/>
            <w:webHidden/>
          </w:rPr>
          <w:instrText xml:space="preserve"> PAGEREF _Toc326849321 \h </w:instrText>
        </w:r>
        <w:r w:rsidR="00C26CF5">
          <w:rPr>
            <w:noProof/>
            <w:webHidden/>
          </w:rPr>
        </w:r>
        <w:r w:rsidR="00C26CF5">
          <w:rPr>
            <w:noProof/>
            <w:webHidden/>
          </w:rPr>
          <w:fldChar w:fldCharType="separate"/>
        </w:r>
        <w:r w:rsidR="00274550">
          <w:rPr>
            <w:noProof/>
            <w:webHidden/>
          </w:rPr>
          <w:t>8-10</w:t>
        </w:r>
        <w:r w:rsidR="00C26CF5">
          <w:rPr>
            <w:noProof/>
            <w:webHidden/>
          </w:rPr>
          <w:fldChar w:fldCharType="end"/>
        </w:r>
      </w:hyperlink>
    </w:p>
    <w:p w:rsidR="00C26CF5" w:rsidRDefault="002B39E2">
      <w:pPr>
        <w:pStyle w:val="TOC4"/>
        <w:rPr>
          <w:rFonts w:ascii="Calibri" w:hAnsi="Calibri"/>
          <w:noProof/>
          <w:sz w:val="22"/>
          <w:szCs w:val="22"/>
        </w:rPr>
      </w:pPr>
      <w:hyperlink w:anchor="_Toc326849322" w:history="1">
        <w:r w:rsidR="00C26CF5" w:rsidRPr="002E6E83">
          <w:rPr>
            <w:rStyle w:val="Hyperlink"/>
            <w:noProof/>
          </w:rPr>
          <w:t>8.3.3.8</w:t>
        </w:r>
        <w:r w:rsidR="00C26CF5">
          <w:rPr>
            <w:rFonts w:ascii="Calibri" w:hAnsi="Calibri"/>
            <w:noProof/>
            <w:sz w:val="22"/>
            <w:szCs w:val="22"/>
          </w:rPr>
          <w:tab/>
        </w:r>
        <w:r w:rsidR="00C26CF5" w:rsidRPr="002E6E83">
          <w:rPr>
            <w:rStyle w:val="Hyperlink"/>
            <w:noProof/>
          </w:rPr>
          <w:t>Service Order cancellations</w:t>
        </w:r>
        <w:r w:rsidR="00C26CF5">
          <w:rPr>
            <w:noProof/>
            <w:webHidden/>
          </w:rPr>
          <w:tab/>
        </w:r>
        <w:r w:rsidR="00C26CF5">
          <w:rPr>
            <w:noProof/>
            <w:webHidden/>
          </w:rPr>
          <w:fldChar w:fldCharType="begin"/>
        </w:r>
        <w:r w:rsidR="00C26CF5">
          <w:rPr>
            <w:noProof/>
            <w:webHidden/>
          </w:rPr>
          <w:instrText xml:space="preserve"> PAGEREF _Toc326849322 \h </w:instrText>
        </w:r>
        <w:r w:rsidR="00C26CF5">
          <w:rPr>
            <w:noProof/>
            <w:webHidden/>
          </w:rPr>
        </w:r>
        <w:r w:rsidR="00C26CF5">
          <w:rPr>
            <w:noProof/>
            <w:webHidden/>
          </w:rPr>
          <w:fldChar w:fldCharType="separate"/>
        </w:r>
        <w:r w:rsidR="00274550">
          <w:rPr>
            <w:noProof/>
            <w:webHidden/>
          </w:rPr>
          <w:t>8-10</w:t>
        </w:r>
        <w:r w:rsidR="00C26CF5">
          <w:rPr>
            <w:noProof/>
            <w:webHidden/>
          </w:rPr>
          <w:fldChar w:fldCharType="end"/>
        </w:r>
      </w:hyperlink>
    </w:p>
    <w:p w:rsidR="00C26CF5" w:rsidRDefault="002B39E2">
      <w:pPr>
        <w:pStyle w:val="TOC4"/>
        <w:rPr>
          <w:rFonts w:ascii="Calibri" w:hAnsi="Calibri"/>
          <w:noProof/>
          <w:sz w:val="22"/>
          <w:szCs w:val="22"/>
        </w:rPr>
      </w:pPr>
      <w:hyperlink w:anchor="_Toc326849323" w:history="1">
        <w:r w:rsidR="00C26CF5" w:rsidRPr="002E6E83">
          <w:rPr>
            <w:rStyle w:val="Hyperlink"/>
            <w:noProof/>
          </w:rPr>
          <w:t>8.3.3.9</w:t>
        </w:r>
        <w:r w:rsidR="00C26CF5">
          <w:rPr>
            <w:rFonts w:ascii="Calibri" w:hAnsi="Calibri"/>
            <w:noProof/>
            <w:sz w:val="22"/>
            <w:szCs w:val="22"/>
          </w:rPr>
          <w:tab/>
        </w:r>
        <w:r w:rsidR="00C26CF5" w:rsidRPr="002E6E83">
          <w:rPr>
            <w:rStyle w:val="Hyperlink"/>
            <w:noProof/>
          </w:rPr>
          <w:t>Response Transactions</w:t>
        </w:r>
        <w:r w:rsidR="00C26CF5">
          <w:rPr>
            <w:noProof/>
            <w:webHidden/>
          </w:rPr>
          <w:tab/>
        </w:r>
        <w:r w:rsidR="00C26CF5">
          <w:rPr>
            <w:noProof/>
            <w:webHidden/>
          </w:rPr>
          <w:fldChar w:fldCharType="begin"/>
        </w:r>
        <w:r w:rsidR="00C26CF5">
          <w:rPr>
            <w:noProof/>
            <w:webHidden/>
          </w:rPr>
          <w:instrText xml:space="preserve"> PAGEREF _Toc326849323 \h </w:instrText>
        </w:r>
        <w:r w:rsidR="00C26CF5">
          <w:rPr>
            <w:noProof/>
            <w:webHidden/>
          </w:rPr>
        </w:r>
        <w:r w:rsidR="00C26CF5">
          <w:rPr>
            <w:noProof/>
            <w:webHidden/>
          </w:rPr>
          <w:fldChar w:fldCharType="separate"/>
        </w:r>
        <w:r w:rsidR="00274550">
          <w:rPr>
            <w:noProof/>
            <w:webHidden/>
          </w:rPr>
          <w:t>8-11</w:t>
        </w:r>
        <w:r w:rsidR="00C26CF5">
          <w:rPr>
            <w:noProof/>
            <w:webHidden/>
          </w:rPr>
          <w:fldChar w:fldCharType="end"/>
        </w:r>
      </w:hyperlink>
    </w:p>
    <w:p w:rsidR="00C26CF5" w:rsidRDefault="002B39E2" w:rsidP="00274550">
      <w:pPr>
        <w:pStyle w:val="TOC3"/>
        <w:rPr>
          <w:rFonts w:ascii="Calibri" w:hAnsi="Calibri"/>
          <w:noProof/>
          <w:sz w:val="22"/>
          <w:szCs w:val="22"/>
        </w:rPr>
      </w:pPr>
      <w:hyperlink w:anchor="_Toc326849324" w:history="1">
        <w:r w:rsidR="00C26CF5" w:rsidRPr="002E6E83">
          <w:rPr>
            <w:rStyle w:val="Hyperlink"/>
            <w:noProof/>
          </w:rPr>
          <w:t>8.3.4</w:t>
        </w:r>
        <w:r w:rsidR="00C26CF5">
          <w:rPr>
            <w:rFonts w:ascii="Calibri" w:hAnsi="Calibri"/>
            <w:noProof/>
            <w:sz w:val="22"/>
            <w:szCs w:val="22"/>
          </w:rPr>
          <w:tab/>
        </w:r>
        <w:r w:rsidR="00C26CF5" w:rsidRPr="002E6E83">
          <w:rPr>
            <w:rStyle w:val="Hyperlink"/>
            <w:noProof/>
          </w:rPr>
          <w:t>Field Service Activities</w:t>
        </w:r>
        <w:r w:rsidR="00C26CF5">
          <w:rPr>
            <w:noProof/>
            <w:webHidden/>
          </w:rPr>
          <w:tab/>
        </w:r>
        <w:r w:rsidR="00C26CF5">
          <w:rPr>
            <w:noProof/>
            <w:webHidden/>
          </w:rPr>
          <w:fldChar w:fldCharType="begin"/>
        </w:r>
        <w:r w:rsidR="00C26CF5">
          <w:rPr>
            <w:noProof/>
            <w:webHidden/>
          </w:rPr>
          <w:instrText xml:space="preserve"> PAGEREF _Toc326849324 \h </w:instrText>
        </w:r>
        <w:r w:rsidR="00C26CF5">
          <w:rPr>
            <w:noProof/>
            <w:webHidden/>
          </w:rPr>
        </w:r>
        <w:r w:rsidR="00C26CF5">
          <w:rPr>
            <w:noProof/>
            <w:webHidden/>
          </w:rPr>
          <w:fldChar w:fldCharType="separate"/>
        </w:r>
        <w:r w:rsidR="00274550">
          <w:rPr>
            <w:noProof/>
            <w:webHidden/>
          </w:rPr>
          <w:t>8-11</w:t>
        </w:r>
        <w:r w:rsidR="00C26CF5">
          <w:rPr>
            <w:noProof/>
            <w:webHidden/>
          </w:rPr>
          <w:fldChar w:fldCharType="end"/>
        </w:r>
      </w:hyperlink>
    </w:p>
    <w:p w:rsidR="00C26CF5" w:rsidRDefault="002B39E2">
      <w:pPr>
        <w:pStyle w:val="TOC4"/>
        <w:rPr>
          <w:rFonts w:ascii="Calibri" w:hAnsi="Calibri"/>
          <w:noProof/>
          <w:sz w:val="22"/>
          <w:szCs w:val="22"/>
        </w:rPr>
      </w:pPr>
      <w:hyperlink w:anchor="_Toc326849325" w:history="1">
        <w:r w:rsidR="00C26CF5" w:rsidRPr="002E6E83">
          <w:rPr>
            <w:rStyle w:val="Hyperlink"/>
            <w:noProof/>
          </w:rPr>
          <w:t>8.3.4.1</w:t>
        </w:r>
        <w:r w:rsidR="00C26CF5">
          <w:rPr>
            <w:rFonts w:ascii="Calibri" w:hAnsi="Calibri"/>
            <w:noProof/>
            <w:sz w:val="22"/>
            <w:szCs w:val="22"/>
          </w:rPr>
          <w:tab/>
        </w:r>
        <w:r w:rsidR="00C26CF5" w:rsidRPr="002E6E83">
          <w:rPr>
            <w:rStyle w:val="Hyperlink"/>
            <w:noProof/>
          </w:rPr>
          <w:t>Disconnection Service Orders</w:t>
        </w:r>
        <w:r w:rsidR="00C26CF5">
          <w:rPr>
            <w:noProof/>
            <w:webHidden/>
          </w:rPr>
          <w:tab/>
        </w:r>
        <w:r w:rsidR="00C26CF5">
          <w:rPr>
            <w:noProof/>
            <w:webHidden/>
          </w:rPr>
          <w:fldChar w:fldCharType="begin"/>
        </w:r>
        <w:r w:rsidR="00C26CF5">
          <w:rPr>
            <w:noProof/>
            <w:webHidden/>
          </w:rPr>
          <w:instrText xml:space="preserve"> PAGEREF _Toc326849325 \h </w:instrText>
        </w:r>
        <w:r w:rsidR="00C26CF5">
          <w:rPr>
            <w:noProof/>
            <w:webHidden/>
          </w:rPr>
        </w:r>
        <w:r w:rsidR="00C26CF5">
          <w:rPr>
            <w:noProof/>
            <w:webHidden/>
          </w:rPr>
          <w:fldChar w:fldCharType="separate"/>
        </w:r>
        <w:r w:rsidR="00274550">
          <w:rPr>
            <w:noProof/>
            <w:webHidden/>
          </w:rPr>
          <w:t>8-11</w:t>
        </w:r>
        <w:r w:rsidR="00C26CF5">
          <w:rPr>
            <w:noProof/>
            <w:webHidden/>
          </w:rPr>
          <w:fldChar w:fldCharType="end"/>
        </w:r>
      </w:hyperlink>
    </w:p>
    <w:p w:rsidR="00C26CF5" w:rsidRDefault="002B39E2">
      <w:pPr>
        <w:pStyle w:val="TOC4"/>
        <w:rPr>
          <w:rFonts w:ascii="Calibri" w:hAnsi="Calibri"/>
          <w:noProof/>
          <w:sz w:val="22"/>
          <w:szCs w:val="22"/>
        </w:rPr>
      </w:pPr>
      <w:hyperlink w:anchor="_Toc326849326" w:history="1">
        <w:r w:rsidR="00C26CF5" w:rsidRPr="002E6E83">
          <w:rPr>
            <w:rStyle w:val="Hyperlink"/>
            <w:noProof/>
          </w:rPr>
          <w:t>8.3.4.2</w:t>
        </w:r>
        <w:r w:rsidR="00C26CF5">
          <w:rPr>
            <w:rFonts w:ascii="Calibri" w:hAnsi="Calibri"/>
            <w:noProof/>
            <w:sz w:val="22"/>
            <w:szCs w:val="22"/>
          </w:rPr>
          <w:tab/>
        </w:r>
        <w:r w:rsidR="00C26CF5" w:rsidRPr="002E6E83">
          <w:rPr>
            <w:rStyle w:val="Hyperlink"/>
            <w:noProof/>
          </w:rPr>
          <w:t>Reconnection Service Orders</w:t>
        </w:r>
        <w:r w:rsidR="00C26CF5">
          <w:rPr>
            <w:noProof/>
            <w:webHidden/>
          </w:rPr>
          <w:tab/>
        </w:r>
        <w:r w:rsidR="00C26CF5">
          <w:rPr>
            <w:noProof/>
            <w:webHidden/>
          </w:rPr>
          <w:fldChar w:fldCharType="begin"/>
        </w:r>
        <w:r w:rsidR="00C26CF5">
          <w:rPr>
            <w:noProof/>
            <w:webHidden/>
          </w:rPr>
          <w:instrText xml:space="preserve"> PAGEREF _Toc326849326 \h </w:instrText>
        </w:r>
        <w:r w:rsidR="00C26CF5">
          <w:rPr>
            <w:noProof/>
            <w:webHidden/>
          </w:rPr>
        </w:r>
        <w:r w:rsidR="00C26CF5">
          <w:rPr>
            <w:noProof/>
            <w:webHidden/>
          </w:rPr>
          <w:fldChar w:fldCharType="separate"/>
        </w:r>
        <w:r w:rsidR="00274550">
          <w:rPr>
            <w:noProof/>
            <w:webHidden/>
          </w:rPr>
          <w:t>8-12</w:t>
        </w:r>
        <w:r w:rsidR="00C26CF5">
          <w:rPr>
            <w:noProof/>
            <w:webHidden/>
          </w:rPr>
          <w:fldChar w:fldCharType="end"/>
        </w:r>
      </w:hyperlink>
    </w:p>
    <w:p w:rsidR="00C26CF5" w:rsidRDefault="002B39E2">
      <w:pPr>
        <w:pStyle w:val="TOC4"/>
        <w:rPr>
          <w:rFonts w:ascii="Calibri" w:hAnsi="Calibri"/>
          <w:noProof/>
          <w:sz w:val="22"/>
          <w:szCs w:val="22"/>
        </w:rPr>
      </w:pPr>
      <w:hyperlink w:anchor="_Toc326849327" w:history="1">
        <w:r w:rsidR="00C26CF5" w:rsidRPr="002E6E83">
          <w:rPr>
            <w:rStyle w:val="Hyperlink"/>
            <w:noProof/>
          </w:rPr>
          <w:t>8.3.4.3</w:t>
        </w:r>
        <w:r w:rsidR="00C26CF5">
          <w:rPr>
            <w:rFonts w:ascii="Calibri" w:hAnsi="Calibri"/>
            <w:noProof/>
            <w:sz w:val="22"/>
            <w:szCs w:val="22"/>
          </w:rPr>
          <w:tab/>
        </w:r>
        <w:r w:rsidR="00C26CF5" w:rsidRPr="002E6E83">
          <w:rPr>
            <w:rStyle w:val="Hyperlink"/>
            <w:noProof/>
          </w:rPr>
          <w:t>Requirements for Reconnecting Service</w:t>
        </w:r>
        <w:r w:rsidR="00C26CF5">
          <w:rPr>
            <w:noProof/>
            <w:webHidden/>
          </w:rPr>
          <w:tab/>
        </w:r>
        <w:r w:rsidR="00C26CF5">
          <w:rPr>
            <w:noProof/>
            <w:webHidden/>
          </w:rPr>
          <w:fldChar w:fldCharType="begin"/>
        </w:r>
        <w:r w:rsidR="00C26CF5">
          <w:rPr>
            <w:noProof/>
            <w:webHidden/>
          </w:rPr>
          <w:instrText xml:space="preserve"> PAGEREF _Toc326849327 \h </w:instrText>
        </w:r>
        <w:r w:rsidR="00C26CF5">
          <w:rPr>
            <w:noProof/>
            <w:webHidden/>
          </w:rPr>
        </w:r>
        <w:r w:rsidR="00C26CF5">
          <w:rPr>
            <w:noProof/>
            <w:webHidden/>
          </w:rPr>
          <w:fldChar w:fldCharType="separate"/>
        </w:r>
        <w:r w:rsidR="00274550">
          <w:rPr>
            <w:noProof/>
            <w:webHidden/>
          </w:rPr>
          <w:t>8-13</w:t>
        </w:r>
        <w:r w:rsidR="00C26CF5">
          <w:rPr>
            <w:noProof/>
            <w:webHidden/>
          </w:rPr>
          <w:fldChar w:fldCharType="end"/>
        </w:r>
      </w:hyperlink>
    </w:p>
    <w:p w:rsidR="00C26CF5" w:rsidRDefault="002B39E2">
      <w:pPr>
        <w:pStyle w:val="TOC4"/>
        <w:rPr>
          <w:rFonts w:ascii="Calibri" w:hAnsi="Calibri"/>
          <w:noProof/>
          <w:sz w:val="22"/>
          <w:szCs w:val="22"/>
        </w:rPr>
      </w:pPr>
      <w:hyperlink w:anchor="_Toc326849328" w:history="1">
        <w:r w:rsidR="00C26CF5" w:rsidRPr="002E6E83">
          <w:rPr>
            <w:rStyle w:val="Hyperlink"/>
            <w:noProof/>
          </w:rPr>
          <w:t>8.3.4.4</w:t>
        </w:r>
        <w:r w:rsidR="00C26CF5">
          <w:rPr>
            <w:rFonts w:ascii="Calibri" w:hAnsi="Calibri"/>
            <w:noProof/>
            <w:sz w:val="22"/>
            <w:szCs w:val="22"/>
          </w:rPr>
          <w:tab/>
        </w:r>
        <w:r w:rsidR="00C26CF5" w:rsidRPr="002E6E83">
          <w:rPr>
            <w:rStyle w:val="Hyperlink"/>
            <w:noProof/>
          </w:rPr>
          <w:t>Customer Receipting Issue</w:t>
        </w:r>
        <w:r w:rsidR="00C26CF5">
          <w:rPr>
            <w:noProof/>
            <w:webHidden/>
          </w:rPr>
          <w:tab/>
        </w:r>
        <w:r w:rsidR="00C26CF5">
          <w:rPr>
            <w:noProof/>
            <w:webHidden/>
          </w:rPr>
          <w:fldChar w:fldCharType="begin"/>
        </w:r>
        <w:r w:rsidR="00C26CF5">
          <w:rPr>
            <w:noProof/>
            <w:webHidden/>
          </w:rPr>
          <w:instrText xml:space="preserve"> PAGEREF _Toc326849328 \h </w:instrText>
        </w:r>
        <w:r w:rsidR="00C26CF5">
          <w:rPr>
            <w:noProof/>
            <w:webHidden/>
          </w:rPr>
        </w:r>
        <w:r w:rsidR="00C26CF5">
          <w:rPr>
            <w:noProof/>
            <w:webHidden/>
          </w:rPr>
          <w:fldChar w:fldCharType="separate"/>
        </w:r>
        <w:r w:rsidR="00274550">
          <w:rPr>
            <w:noProof/>
            <w:webHidden/>
          </w:rPr>
          <w:t>8-13</w:t>
        </w:r>
        <w:r w:rsidR="00C26CF5">
          <w:rPr>
            <w:noProof/>
            <w:webHidden/>
          </w:rPr>
          <w:fldChar w:fldCharType="end"/>
        </w:r>
      </w:hyperlink>
    </w:p>
    <w:p w:rsidR="00C26CF5" w:rsidRDefault="002B39E2">
      <w:pPr>
        <w:pStyle w:val="TOC4"/>
        <w:rPr>
          <w:rFonts w:ascii="Calibri" w:hAnsi="Calibri"/>
          <w:noProof/>
          <w:sz w:val="22"/>
          <w:szCs w:val="22"/>
        </w:rPr>
      </w:pPr>
      <w:hyperlink w:anchor="_Toc326849329" w:history="1">
        <w:r w:rsidR="00C26CF5" w:rsidRPr="002E6E83">
          <w:rPr>
            <w:rStyle w:val="Hyperlink"/>
            <w:noProof/>
          </w:rPr>
          <w:t>8.3.4.5</w:t>
        </w:r>
        <w:r w:rsidR="00C26CF5">
          <w:rPr>
            <w:rFonts w:ascii="Calibri" w:hAnsi="Calibri"/>
            <w:noProof/>
            <w:sz w:val="22"/>
            <w:szCs w:val="22"/>
          </w:rPr>
          <w:tab/>
        </w:r>
        <w:r w:rsidR="00C26CF5" w:rsidRPr="002E6E83">
          <w:rPr>
            <w:rStyle w:val="Hyperlink"/>
            <w:noProof/>
          </w:rPr>
          <w:t>Premise Access Issues</w:t>
        </w:r>
        <w:r w:rsidR="00C26CF5">
          <w:rPr>
            <w:noProof/>
            <w:webHidden/>
          </w:rPr>
          <w:tab/>
        </w:r>
        <w:r w:rsidR="00C26CF5">
          <w:rPr>
            <w:noProof/>
            <w:webHidden/>
          </w:rPr>
          <w:fldChar w:fldCharType="begin"/>
        </w:r>
        <w:r w:rsidR="00C26CF5">
          <w:rPr>
            <w:noProof/>
            <w:webHidden/>
          </w:rPr>
          <w:instrText xml:space="preserve"> PAGEREF _Toc326849329 \h </w:instrText>
        </w:r>
        <w:r w:rsidR="00C26CF5">
          <w:rPr>
            <w:noProof/>
            <w:webHidden/>
          </w:rPr>
        </w:r>
        <w:r w:rsidR="00C26CF5">
          <w:rPr>
            <w:noProof/>
            <w:webHidden/>
          </w:rPr>
          <w:fldChar w:fldCharType="separate"/>
        </w:r>
        <w:r w:rsidR="00274550">
          <w:rPr>
            <w:noProof/>
            <w:webHidden/>
          </w:rPr>
          <w:t>8-13</w:t>
        </w:r>
        <w:r w:rsidR="00C26CF5">
          <w:rPr>
            <w:noProof/>
            <w:webHidden/>
          </w:rPr>
          <w:fldChar w:fldCharType="end"/>
        </w:r>
      </w:hyperlink>
    </w:p>
    <w:p w:rsidR="00C26CF5" w:rsidRDefault="002B39E2">
      <w:pPr>
        <w:pStyle w:val="TOC4"/>
        <w:rPr>
          <w:rFonts w:ascii="Calibri" w:hAnsi="Calibri"/>
          <w:noProof/>
          <w:sz w:val="22"/>
          <w:szCs w:val="22"/>
        </w:rPr>
      </w:pPr>
      <w:hyperlink w:anchor="_Toc326849330" w:history="1">
        <w:r w:rsidR="00C26CF5" w:rsidRPr="002E6E83">
          <w:rPr>
            <w:rStyle w:val="Hyperlink"/>
            <w:noProof/>
          </w:rPr>
          <w:t>8.3.4.6</w:t>
        </w:r>
        <w:r w:rsidR="00C26CF5">
          <w:rPr>
            <w:rFonts w:ascii="Calibri" w:hAnsi="Calibri"/>
            <w:noProof/>
            <w:sz w:val="22"/>
            <w:szCs w:val="22"/>
          </w:rPr>
          <w:tab/>
        </w:r>
        <w:r w:rsidR="00C26CF5" w:rsidRPr="002E6E83">
          <w:rPr>
            <w:rStyle w:val="Hyperlink"/>
            <w:noProof/>
          </w:rPr>
          <w:t>Door Hanger Policies</w:t>
        </w:r>
        <w:r w:rsidR="00C26CF5">
          <w:rPr>
            <w:noProof/>
            <w:webHidden/>
          </w:rPr>
          <w:tab/>
        </w:r>
        <w:r w:rsidR="00C26CF5">
          <w:rPr>
            <w:noProof/>
            <w:webHidden/>
          </w:rPr>
          <w:fldChar w:fldCharType="begin"/>
        </w:r>
        <w:r w:rsidR="00C26CF5">
          <w:rPr>
            <w:noProof/>
            <w:webHidden/>
          </w:rPr>
          <w:instrText xml:space="preserve"> PAGEREF _Toc326849330 \h </w:instrText>
        </w:r>
        <w:r w:rsidR="00C26CF5">
          <w:rPr>
            <w:noProof/>
            <w:webHidden/>
          </w:rPr>
        </w:r>
        <w:r w:rsidR="00C26CF5">
          <w:rPr>
            <w:noProof/>
            <w:webHidden/>
          </w:rPr>
          <w:fldChar w:fldCharType="separate"/>
        </w:r>
        <w:r w:rsidR="00274550">
          <w:rPr>
            <w:noProof/>
            <w:webHidden/>
          </w:rPr>
          <w:t>8-14</w:t>
        </w:r>
        <w:r w:rsidR="00C26CF5">
          <w:rPr>
            <w:noProof/>
            <w:webHidden/>
          </w:rPr>
          <w:fldChar w:fldCharType="end"/>
        </w:r>
      </w:hyperlink>
    </w:p>
    <w:p w:rsidR="00C26CF5" w:rsidRDefault="002B39E2">
      <w:pPr>
        <w:pStyle w:val="TOC4"/>
        <w:rPr>
          <w:rFonts w:ascii="Calibri" w:hAnsi="Calibri"/>
          <w:noProof/>
          <w:sz w:val="22"/>
          <w:szCs w:val="22"/>
        </w:rPr>
      </w:pPr>
      <w:hyperlink w:anchor="_Toc326849331" w:history="1">
        <w:r w:rsidR="00C26CF5" w:rsidRPr="002E6E83">
          <w:rPr>
            <w:rStyle w:val="Hyperlink"/>
            <w:noProof/>
          </w:rPr>
          <w:t>8.3.4.7</w:t>
        </w:r>
        <w:r w:rsidR="00C26CF5">
          <w:rPr>
            <w:rFonts w:ascii="Calibri" w:hAnsi="Calibri"/>
            <w:noProof/>
            <w:sz w:val="22"/>
            <w:szCs w:val="22"/>
          </w:rPr>
          <w:tab/>
        </w:r>
        <w:r w:rsidR="00C26CF5" w:rsidRPr="002E6E83">
          <w:rPr>
            <w:rStyle w:val="Hyperlink"/>
            <w:noProof/>
          </w:rPr>
          <w:t>Meter Seal Policies for Disconnection</w:t>
        </w:r>
        <w:r w:rsidR="00C26CF5">
          <w:rPr>
            <w:noProof/>
            <w:webHidden/>
          </w:rPr>
          <w:tab/>
        </w:r>
        <w:r w:rsidR="00C26CF5">
          <w:rPr>
            <w:noProof/>
            <w:webHidden/>
          </w:rPr>
          <w:fldChar w:fldCharType="begin"/>
        </w:r>
        <w:r w:rsidR="00C26CF5">
          <w:rPr>
            <w:noProof/>
            <w:webHidden/>
          </w:rPr>
          <w:instrText xml:space="preserve"> PAGEREF _Toc326849331 \h </w:instrText>
        </w:r>
        <w:r w:rsidR="00C26CF5">
          <w:rPr>
            <w:noProof/>
            <w:webHidden/>
          </w:rPr>
        </w:r>
        <w:r w:rsidR="00C26CF5">
          <w:rPr>
            <w:noProof/>
            <w:webHidden/>
          </w:rPr>
          <w:fldChar w:fldCharType="separate"/>
        </w:r>
        <w:r w:rsidR="00274550">
          <w:rPr>
            <w:noProof/>
            <w:webHidden/>
          </w:rPr>
          <w:t>8-14</w:t>
        </w:r>
        <w:r w:rsidR="00C26CF5">
          <w:rPr>
            <w:noProof/>
            <w:webHidden/>
          </w:rPr>
          <w:fldChar w:fldCharType="end"/>
        </w:r>
      </w:hyperlink>
    </w:p>
    <w:p w:rsidR="00C26CF5" w:rsidRDefault="002B39E2" w:rsidP="00274550">
      <w:pPr>
        <w:pStyle w:val="TOC3"/>
        <w:rPr>
          <w:rFonts w:ascii="Calibri" w:hAnsi="Calibri"/>
          <w:noProof/>
          <w:sz w:val="22"/>
          <w:szCs w:val="22"/>
        </w:rPr>
      </w:pPr>
      <w:hyperlink w:anchor="_Toc326849332" w:history="1">
        <w:r w:rsidR="00C26CF5" w:rsidRPr="002E6E83">
          <w:rPr>
            <w:rStyle w:val="Hyperlink"/>
            <w:noProof/>
          </w:rPr>
          <w:t>8.3.5</w:t>
        </w:r>
        <w:r w:rsidR="00C26CF5">
          <w:rPr>
            <w:rFonts w:ascii="Calibri" w:hAnsi="Calibri"/>
            <w:noProof/>
            <w:sz w:val="22"/>
            <w:szCs w:val="22"/>
          </w:rPr>
          <w:tab/>
        </w:r>
        <w:r w:rsidR="00C26CF5" w:rsidRPr="002E6E83">
          <w:rPr>
            <w:rStyle w:val="Hyperlink"/>
            <w:noProof/>
          </w:rPr>
          <w:t>Exceptions</w:t>
        </w:r>
        <w:r w:rsidR="00C26CF5">
          <w:rPr>
            <w:noProof/>
            <w:webHidden/>
          </w:rPr>
          <w:tab/>
        </w:r>
        <w:r w:rsidR="00C26CF5">
          <w:rPr>
            <w:noProof/>
            <w:webHidden/>
          </w:rPr>
          <w:fldChar w:fldCharType="begin"/>
        </w:r>
        <w:r w:rsidR="00C26CF5">
          <w:rPr>
            <w:noProof/>
            <w:webHidden/>
          </w:rPr>
          <w:instrText xml:space="preserve"> PAGEREF _Toc326849332 \h </w:instrText>
        </w:r>
        <w:r w:rsidR="00C26CF5">
          <w:rPr>
            <w:noProof/>
            <w:webHidden/>
          </w:rPr>
        </w:r>
        <w:r w:rsidR="00C26CF5">
          <w:rPr>
            <w:noProof/>
            <w:webHidden/>
          </w:rPr>
          <w:fldChar w:fldCharType="separate"/>
        </w:r>
        <w:r w:rsidR="00274550">
          <w:rPr>
            <w:noProof/>
            <w:webHidden/>
          </w:rPr>
          <w:t>8-14</w:t>
        </w:r>
        <w:r w:rsidR="00C26CF5">
          <w:rPr>
            <w:noProof/>
            <w:webHidden/>
          </w:rPr>
          <w:fldChar w:fldCharType="end"/>
        </w:r>
      </w:hyperlink>
    </w:p>
    <w:p w:rsidR="00C26CF5" w:rsidRDefault="002B39E2">
      <w:pPr>
        <w:pStyle w:val="TOC4"/>
        <w:rPr>
          <w:rFonts w:ascii="Calibri" w:hAnsi="Calibri"/>
          <w:noProof/>
          <w:sz w:val="22"/>
          <w:szCs w:val="22"/>
        </w:rPr>
      </w:pPr>
      <w:hyperlink w:anchor="_Toc326849333" w:history="1">
        <w:r w:rsidR="00C26CF5" w:rsidRPr="002E6E83">
          <w:rPr>
            <w:rStyle w:val="Hyperlink"/>
            <w:noProof/>
          </w:rPr>
          <w:t>8.3.5.1</w:t>
        </w:r>
        <w:r w:rsidR="00C26CF5">
          <w:rPr>
            <w:rFonts w:ascii="Calibri" w:hAnsi="Calibri"/>
            <w:noProof/>
            <w:sz w:val="22"/>
            <w:szCs w:val="22"/>
          </w:rPr>
          <w:tab/>
        </w:r>
        <w:r w:rsidR="00C26CF5" w:rsidRPr="002E6E83">
          <w:rPr>
            <w:rStyle w:val="Hyperlink"/>
            <w:noProof/>
          </w:rPr>
          <w:t>Emergency Reconnects</w:t>
        </w:r>
        <w:r w:rsidR="00C26CF5">
          <w:rPr>
            <w:noProof/>
            <w:webHidden/>
          </w:rPr>
          <w:tab/>
        </w:r>
        <w:r w:rsidR="00C26CF5">
          <w:rPr>
            <w:noProof/>
            <w:webHidden/>
          </w:rPr>
          <w:fldChar w:fldCharType="begin"/>
        </w:r>
        <w:r w:rsidR="00C26CF5">
          <w:rPr>
            <w:noProof/>
            <w:webHidden/>
          </w:rPr>
          <w:instrText xml:space="preserve"> PAGEREF _Toc326849333 \h </w:instrText>
        </w:r>
        <w:r w:rsidR="00C26CF5">
          <w:rPr>
            <w:noProof/>
            <w:webHidden/>
          </w:rPr>
        </w:r>
        <w:r w:rsidR="00C26CF5">
          <w:rPr>
            <w:noProof/>
            <w:webHidden/>
          </w:rPr>
          <w:fldChar w:fldCharType="separate"/>
        </w:r>
        <w:r w:rsidR="00274550">
          <w:rPr>
            <w:noProof/>
            <w:webHidden/>
          </w:rPr>
          <w:t>8-14</w:t>
        </w:r>
        <w:r w:rsidR="00C26CF5">
          <w:rPr>
            <w:noProof/>
            <w:webHidden/>
          </w:rPr>
          <w:fldChar w:fldCharType="end"/>
        </w:r>
      </w:hyperlink>
    </w:p>
    <w:p w:rsidR="00C26CF5" w:rsidRDefault="002B39E2">
      <w:pPr>
        <w:pStyle w:val="TOC4"/>
        <w:rPr>
          <w:rFonts w:ascii="Calibri" w:hAnsi="Calibri"/>
          <w:noProof/>
          <w:sz w:val="22"/>
          <w:szCs w:val="22"/>
        </w:rPr>
      </w:pPr>
      <w:hyperlink w:anchor="_Toc326849334" w:history="1">
        <w:r w:rsidR="00C26CF5" w:rsidRPr="002E6E83">
          <w:rPr>
            <w:rStyle w:val="Hyperlink"/>
            <w:noProof/>
          </w:rPr>
          <w:t>8.3.5.2</w:t>
        </w:r>
        <w:r w:rsidR="00C26CF5">
          <w:rPr>
            <w:rFonts w:ascii="Calibri" w:hAnsi="Calibri"/>
            <w:noProof/>
            <w:sz w:val="22"/>
            <w:szCs w:val="22"/>
          </w:rPr>
          <w:tab/>
        </w:r>
        <w:r w:rsidR="00C26CF5" w:rsidRPr="002E6E83">
          <w:rPr>
            <w:rStyle w:val="Hyperlink"/>
            <w:noProof/>
          </w:rPr>
          <w:t>Critical Load/Critical Care</w:t>
        </w:r>
        <w:r w:rsidR="00C26CF5">
          <w:rPr>
            <w:noProof/>
            <w:webHidden/>
          </w:rPr>
          <w:tab/>
        </w:r>
        <w:r w:rsidR="00C26CF5">
          <w:rPr>
            <w:noProof/>
            <w:webHidden/>
          </w:rPr>
          <w:fldChar w:fldCharType="begin"/>
        </w:r>
        <w:r w:rsidR="00C26CF5">
          <w:rPr>
            <w:noProof/>
            <w:webHidden/>
          </w:rPr>
          <w:instrText xml:space="preserve"> PAGEREF _Toc326849334 \h </w:instrText>
        </w:r>
        <w:r w:rsidR="00C26CF5">
          <w:rPr>
            <w:noProof/>
            <w:webHidden/>
          </w:rPr>
        </w:r>
        <w:r w:rsidR="00C26CF5">
          <w:rPr>
            <w:noProof/>
            <w:webHidden/>
          </w:rPr>
          <w:fldChar w:fldCharType="separate"/>
        </w:r>
        <w:r w:rsidR="00274550">
          <w:rPr>
            <w:noProof/>
            <w:webHidden/>
          </w:rPr>
          <w:t>8-15</w:t>
        </w:r>
        <w:r w:rsidR="00C26CF5">
          <w:rPr>
            <w:noProof/>
            <w:webHidden/>
          </w:rPr>
          <w:fldChar w:fldCharType="end"/>
        </w:r>
      </w:hyperlink>
    </w:p>
    <w:p w:rsidR="00C26CF5" w:rsidRDefault="002B39E2">
      <w:pPr>
        <w:pStyle w:val="TOC4"/>
        <w:rPr>
          <w:rFonts w:ascii="Calibri" w:hAnsi="Calibri"/>
          <w:noProof/>
          <w:sz w:val="22"/>
          <w:szCs w:val="22"/>
        </w:rPr>
      </w:pPr>
      <w:hyperlink w:anchor="_Toc326849335" w:history="1">
        <w:r w:rsidR="00C26CF5" w:rsidRPr="002E6E83">
          <w:rPr>
            <w:rStyle w:val="Hyperlink"/>
            <w:noProof/>
          </w:rPr>
          <w:t>8.3.5.3</w:t>
        </w:r>
        <w:r w:rsidR="00C26CF5">
          <w:rPr>
            <w:rFonts w:ascii="Calibri" w:hAnsi="Calibri"/>
            <w:noProof/>
            <w:sz w:val="22"/>
            <w:szCs w:val="22"/>
          </w:rPr>
          <w:tab/>
        </w:r>
        <w:r w:rsidR="00C26CF5" w:rsidRPr="002E6E83">
          <w:rPr>
            <w:rStyle w:val="Hyperlink"/>
            <w:noProof/>
          </w:rPr>
          <w:t>Field Service Exceptions</w:t>
        </w:r>
        <w:r w:rsidR="00C26CF5">
          <w:rPr>
            <w:noProof/>
            <w:webHidden/>
          </w:rPr>
          <w:tab/>
        </w:r>
        <w:r w:rsidR="00C26CF5">
          <w:rPr>
            <w:noProof/>
            <w:webHidden/>
          </w:rPr>
          <w:fldChar w:fldCharType="begin"/>
        </w:r>
        <w:r w:rsidR="00C26CF5">
          <w:rPr>
            <w:noProof/>
            <w:webHidden/>
          </w:rPr>
          <w:instrText xml:space="preserve"> PAGEREF _Toc326849335 \h </w:instrText>
        </w:r>
        <w:r w:rsidR="00C26CF5">
          <w:rPr>
            <w:noProof/>
            <w:webHidden/>
          </w:rPr>
        </w:r>
        <w:r w:rsidR="00C26CF5">
          <w:rPr>
            <w:noProof/>
            <w:webHidden/>
          </w:rPr>
          <w:fldChar w:fldCharType="separate"/>
        </w:r>
        <w:r w:rsidR="00274550">
          <w:rPr>
            <w:noProof/>
            <w:webHidden/>
          </w:rPr>
          <w:t>8-15</w:t>
        </w:r>
        <w:r w:rsidR="00C26CF5">
          <w:rPr>
            <w:noProof/>
            <w:webHidden/>
          </w:rPr>
          <w:fldChar w:fldCharType="end"/>
        </w:r>
      </w:hyperlink>
    </w:p>
    <w:p w:rsidR="00C26CF5" w:rsidRDefault="002B39E2">
      <w:pPr>
        <w:pStyle w:val="TOC4"/>
        <w:rPr>
          <w:rFonts w:ascii="Calibri" w:hAnsi="Calibri"/>
          <w:noProof/>
          <w:sz w:val="22"/>
          <w:szCs w:val="22"/>
        </w:rPr>
      </w:pPr>
      <w:hyperlink w:anchor="_Toc326849336" w:history="1">
        <w:r w:rsidR="00C26CF5" w:rsidRPr="002E6E83">
          <w:rPr>
            <w:rStyle w:val="Hyperlink"/>
            <w:noProof/>
          </w:rPr>
          <w:t>8.3.5.4</w:t>
        </w:r>
        <w:r w:rsidR="00C26CF5">
          <w:rPr>
            <w:rFonts w:ascii="Calibri" w:hAnsi="Calibri"/>
            <w:noProof/>
            <w:sz w:val="22"/>
            <w:szCs w:val="22"/>
          </w:rPr>
          <w:tab/>
        </w:r>
        <w:r w:rsidR="00C26CF5" w:rsidRPr="002E6E83">
          <w:rPr>
            <w:rStyle w:val="Hyperlink"/>
            <w:noProof/>
          </w:rPr>
          <w:t>Weather Moratoriums</w:t>
        </w:r>
        <w:r w:rsidR="00C26CF5">
          <w:rPr>
            <w:noProof/>
            <w:webHidden/>
          </w:rPr>
          <w:tab/>
        </w:r>
        <w:r w:rsidR="00C26CF5">
          <w:rPr>
            <w:noProof/>
            <w:webHidden/>
          </w:rPr>
          <w:fldChar w:fldCharType="begin"/>
        </w:r>
        <w:r w:rsidR="00C26CF5">
          <w:rPr>
            <w:noProof/>
            <w:webHidden/>
          </w:rPr>
          <w:instrText xml:space="preserve"> PAGEREF _Toc326849336 \h </w:instrText>
        </w:r>
        <w:r w:rsidR="00C26CF5">
          <w:rPr>
            <w:noProof/>
            <w:webHidden/>
          </w:rPr>
        </w:r>
        <w:r w:rsidR="00C26CF5">
          <w:rPr>
            <w:noProof/>
            <w:webHidden/>
          </w:rPr>
          <w:fldChar w:fldCharType="separate"/>
        </w:r>
        <w:r w:rsidR="00274550">
          <w:rPr>
            <w:noProof/>
            <w:webHidden/>
          </w:rPr>
          <w:t>8-16</w:t>
        </w:r>
        <w:r w:rsidR="00C26CF5">
          <w:rPr>
            <w:noProof/>
            <w:webHidden/>
          </w:rPr>
          <w:fldChar w:fldCharType="end"/>
        </w:r>
      </w:hyperlink>
    </w:p>
    <w:p w:rsidR="00C26CF5" w:rsidRDefault="002B39E2">
      <w:pPr>
        <w:pStyle w:val="TOC4"/>
        <w:rPr>
          <w:rFonts w:ascii="Calibri" w:hAnsi="Calibri"/>
          <w:noProof/>
          <w:sz w:val="22"/>
          <w:szCs w:val="22"/>
        </w:rPr>
      </w:pPr>
      <w:hyperlink w:anchor="_Toc326849337" w:history="1">
        <w:r w:rsidR="00C26CF5" w:rsidRPr="002E6E83">
          <w:rPr>
            <w:rStyle w:val="Hyperlink"/>
            <w:noProof/>
          </w:rPr>
          <w:t>8.3.5.5</w:t>
        </w:r>
        <w:r w:rsidR="00C26CF5">
          <w:rPr>
            <w:rFonts w:ascii="Calibri" w:hAnsi="Calibri"/>
            <w:noProof/>
            <w:sz w:val="22"/>
            <w:szCs w:val="22"/>
          </w:rPr>
          <w:tab/>
        </w:r>
        <w:r w:rsidR="00C26CF5" w:rsidRPr="002E6E83">
          <w:rPr>
            <w:rStyle w:val="Hyperlink"/>
            <w:noProof/>
          </w:rPr>
          <w:t>Force Majeure Event</w:t>
        </w:r>
        <w:r w:rsidR="00C26CF5">
          <w:rPr>
            <w:noProof/>
            <w:webHidden/>
          </w:rPr>
          <w:tab/>
        </w:r>
        <w:r w:rsidR="00C26CF5">
          <w:rPr>
            <w:noProof/>
            <w:webHidden/>
          </w:rPr>
          <w:fldChar w:fldCharType="begin"/>
        </w:r>
        <w:r w:rsidR="00C26CF5">
          <w:rPr>
            <w:noProof/>
            <w:webHidden/>
          </w:rPr>
          <w:instrText xml:space="preserve"> PAGEREF _Toc326849337 \h </w:instrText>
        </w:r>
        <w:r w:rsidR="00C26CF5">
          <w:rPr>
            <w:noProof/>
            <w:webHidden/>
          </w:rPr>
        </w:r>
        <w:r w:rsidR="00C26CF5">
          <w:rPr>
            <w:noProof/>
            <w:webHidden/>
          </w:rPr>
          <w:fldChar w:fldCharType="separate"/>
        </w:r>
        <w:r w:rsidR="00274550">
          <w:rPr>
            <w:noProof/>
            <w:webHidden/>
          </w:rPr>
          <w:t>8-19</w:t>
        </w:r>
        <w:r w:rsidR="00C26CF5">
          <w:rPr>
            <w:noProof/>
            <w:webHidden/>
          </w:rPr>
          <w:fldChar w:fldCharType="end"/>
        </w:r>
      </w:hyperlink>
    </w:p>
    <w:p w:rsidR="00C26CF5" w:rsidRDefault="002B39E2">
      <w:pPr>
        <w:pStyle w:val="TOC4"/>
        <w:rPr>
          <w:rFonts w:ascii="Calibri" w:hAnsi="Calibri"/>
          <w:noProof/>
          <w:sz w:val="22"/>
          <w:szCs w:val="22"/>
        </w:rPr>
      </w:pPr>
      <w:hyperlink w:anchor="_Toc326849338" w:history="1">
        <w:r w:rsidR="00C26CF5" w:rsidRPr="002E6E83">
          <w:rPr>
            <w:rStyle w:val="Hyperlink"/>
            <w:noProof/>
          </w:rPr>
          <w:t>8.3.5.6</w:t>
        </w:r>
        <w:r w:rsidR="00C26CF5">
          <w:rPr>
            <w:rFonts w:ascii="Calibri" w:hAnsi="Calibri"/>
            <w:noProof/>
            <w:sz w:val="22"/>
            <w:szCs w:val="22"/>
          </w:rPr>
          <w:tab/>
        </w:r>
        <w:r w:rsidR="00C26CF5" w:rsidRPr="002E6E83">
          <w:rPr>
            <w:rStyle w:val="Hyperlink"/>
            <w:noProof/>
          </w:rPr>
          <w:t>Master Metered Premises</w:t>
        </w:r>
        <w:r w:rsidR="00C26CF5">
          <w:rPr>
            <w:noProof/>
            <w:webHidden/>
          </w:rPr>
          <w:tab/>
        </w:r>
        <w:r w:rsidR="00C26CF5">
          <w:rPr>
            <w:noProof/>
            <w:webHidden/>
          </w:rPr>
          <w:fldChar w:fldCharType="begin"/>
        </w:r>
        <w:r w:rsidR="00C26CF5">
          <w:rPr>
            <w:noProof/>
            <w:webHidden/>
          </w:rPr>
          <w:instrText xml:space="preserve"> PAGEREF _Toc326849338 \h </w:instrText>
        </w:r>
        <w:r w:rsidR="00C26CF5">
          <w:rPr>
            <w:noProof/>
            <w:webHidden/>
          </w:rPr>
        </w:r>
        <w:r w:rsidR="00C26CF5">
          <w:rPr>
            <w:noProof/>
            <w:webHidden/>
          </w:rPr>
          <w:fldChar w:fldCharType="separate"/>
        </w:r>
        <w:r w:rsidR="00274550">
          <w:rPr>
            <w:noProof/>
            <w:webHidden/>
          </w:rPr>
          <w:t>8-19</w:t>
        </w:r>
        <w:r w:rsidR="00C26CF5">
          <w:rPr>
            <w:noProof/>
            <w:webHidden/>
          </w:rPr>
          <w:fldChar w:fldCharType="end"/>
        </w:r>
      </w:hyperlink>
    </w:p>
    <w:p w:rsidR="00C26CF5" w:rsidRDefault="002B39E2">
      <w:pPr>
        <w:pStyle w:val="TOC4"/>
        <w:rPr>
          <w:rFonts w:ascii="Calibri" w:hAnsi="Calibri"/>
          <w:noProof/>
          <w:sz w:val="22"/>
          <w:szCs w:val="22"/>
        </w:rPr>
      </w:pPr>
      <w:hyperlink w:anchor="_Toc326849339" w:history="1">
        <w:r w:rsidR="00C26CF5" w:rsidRPr="002E6E83">
          <w:rPr>
            <w:rStyle w:val="Hyperlink"/>
            <w:noProof/>
          </w:rPr>
          <w:t>8.3.5.7</w:t>
        </w:r>
        <w:r w:rsidR="00C26CF5">
          <w:rPr>
            <w:rFonts w:ascii="Calibri" w:hAnsi="Calibri"/>
            <w:noProof/>
            <w:sz w:val="22"/>
            <w:szCs w:val="22"/>
          </w:rPr>
          <w:tab/>
        </w:r>
        <w:r w:rsidR="00C26CF5" w:rsidRPr="002E6E83">
          <w:rPr>
            <w:rStyle w:val="Hyperlink"/>
            <w:noProof/>
          </w:rPr>
          <w:t>Unmetered Service</w:t>
        </w:r>
        <w:r w:rsidR="00C26CF5">
          <w:rPr>
            <w:noProof/>
            <w:webHidden/>
          </w:rPr>
          <w:tab/>
        </w:r>
        <w:r w:rsidR="00C26CF5">
          <w:rPr>
            <w:noProof/>
            <w:webHidden/>
          </w:rPr>
          <w:fldChar w:fldCharType="begin"/>
        </w:r>
        <w:r w:rsidR="00C26CF5">
          <w:rPr>
            <w:noProof/>
            <w:webHidden/>
          </w:rPr>
          <w:instrText xml:space="preserve"> PAGEREF _Toc326849339 \h </w:instrText>
        </w:r>
        <w:r w:rsidR="00C26CF5">
          <w:rPr>
            <w:noProof/>
            <w:webHidden/>
          </w:rPr>
        </w:r>
        <w:r w:rsidR="00C26CF5">
          <w:rPr>
            <w:noProof/>
            <w:webHidden/>
          </w:rPr>
          <w:fldChar w:fldCharType="separate"/>
        </w:r>
        <w:r w:rsidR="00274550">
          <w:rPr>
            <w:noProof/>
            <w:webHidden/>
          </w:rPr>
          <w:t>8-19</w:t>
        </w:r>
        <w:r w:rsidR="00C26CF5">
          <w:rPr>
            <w:noProof/>
            <w:webHidden/>
          </w:rPr>
          <w:fldChar w:fldCharType="end"/>
        </w:r>
      </w:hyperlink>
    </w:p>
    <w:p w:rsidR="00C26CF5" w:rsidRDefault="002B39E2">
      <w:pPr>
        <w:pStyle w:val="TOC4"/>
        <w:rPr>
          <w:rFonts w:ascii="Calibri" w:hAnsi="Calibri"/>
          <w:noProof/>
          <w:sz w:val="22"/>
          <w:szCs w:val="22"/>
        </w:rPr>
      </w:pPr>
      <w:hyperlink w:anchor="_Toc326849340" w:history="1">
        <w:r w:rsidR="00C26CF5" w:rsidRPr="002E6E83">
          <w:rPr>
            <w:rStyle w:val="Hyperlink"/>
            <w:noProof/>
          </w:rPr>
          <w:t>8.3.5.8</w:t>
        </w:r>
        <w:r w:rsidR="00C26CF5">
          <w:rPr>
            <w:rFonts w:ascii="Calibri" w:hAnsi="Calibri"/>
            <w:noProof/>
            <w:sz w:val="22"/>
            <w:szCs w:val="22"/>
          </w:rPr>
          <w:tab/>
        </w:r>
        <w:r w:rsidR="00C26CF5" w:rsidRPr="002E6E83">
          <w:rPr>
            <w:rStyle w:val="Hyperlink"/>
            <w:noProof/>
          </w:rPr>
          <w:t>Multiple Metered Service (not Master Metered)</w:t>
        </w:r>
        <w:r w:rsidR="00C26CF5">
          <w:rPr>
            <w:noProof/>
            <w:webHidden/>
          </w:rPr>
          <w:tab/>
        </w:r>
        <w:r w:rsidR="00C26CF5">
          <w:rPr>
            <w:noProof/>
            <w:webHidden/>
          </w:rPr>
          <w:fldChar w:fldCharType="begin"/>
        </w:r>
        <w:r w:rsidR="00C26CF5">
          <w:rPr>
            <w:noProof/>
            <w:webHidden/>
          </w:rPr>
          <w:instrText xml:space="preserve"> PAGEREF _Toc326849340 \h </w:instrText>
        </w:r>
        <w:r w:rsidR="00C26CF5">
          <w:rPr>
            <w:noProof/>
            <w:webHidden/>
          </w:rPr>
        </w:r>
        <w:r w:rsidR="00C26CF5">
          <w:rPr>
            <w:noProof/>
            <w:webHidden/>
          </w:rPr>
          <w:fldChar w:fldCharType="separate"/>
        </w:r>
        <w:r w:rsidR="00274550">
          <w:rPr>
            <w:noProof/>
            <w:webHidden/>
          </w:rPr>
          <w:t>8-20</w:t>
        </w:r>
        <w:r w:rsidR="00C26CF5">
          <w:rPr>
            <w:noProof/>
            <w:webHidden/>
          </w:rPr>
          <w:fldChar w:fldCharType="end"/>
        </w:r>
      </w:hyperlink>
    </w:p>
    <w:p w:rsidR="00C26CF5" w:rsidRDefault="002B39E2">
      <w:pPr>
        <w:pStyle w:val="TOC4"/>
        <w:rPr>
          <w:rFonts w:ascii="Calibri" w:hAnsi="Calibri"/>
          <w:noProof/>
          <w:sz w:val="22"/>
          <w:szCs w:val="22"/>
        </w:rPr>
      </w:pPr>
      <w:hyperlink w:anchor="_Toc326849341" w:history="1">
        <w:r w:rsidR="00C26CF5" w:rsidRPr="002E6E83">
          <w:rPr>
            <w:rStyle w:val="Hyperlink"/>
            <w:noProof/>
          </w:rPr>
          <w:t>8.3.5.9</w:t>
        </w:r>
        <w:r w:rsidR="00C26CF5">
          <w:rPr>
            <w:rFonts w:ascii="Calibri" w:hAnsi="Calibri"/>
            <w:noProof/>
            <w:sz w:val="22"/>
            <w:szCs w:val="22"/>
          </w:rPr>
          <w:tab/>
        </w:r>
        <w:r w:rsidR="00C26CF5" w:rsidRPr="002E6E83">
          <w:rPr>
            <w:rStyle w:val="Hyperlink"/>
            <w:noProof/>
          </w:rPr>
          <w:t>Meter Tampering Issues</w:t>
        </w:r>
        <w:r w:rsidR="00C26CF5">
          <w:rPr>
            <w:noProof/>
            <w:webHidden/>
          </w:rPr>
          <w:tab/>
        </w:r>
        <w:r w:rsidR="00C26CF5">
          <w:rPr>
            <w:noProof/>
            <w:webHidden/>
          </w:rPr>
          <w:fldChar w:fldCharType="begin"/>
        </w:r>
        <w:r w:rsidR="00C26CF5">
          <w:rPr>
            <w:noProof/>
            <w:webHidden/>
          </w:rPr>
          <w:instrText xml:space="preserve"> PAGEREF _Toc326849341 \h </w:instrText>
        </w:r>
        <w:r w:rsidR="00C26CF5">
          <w:rPr>
            <w:noProof/>
            <w:webHidden/>
          </w:rPr>
        </w:r>
        <w:r w:rsidR="00C26CF5">
          <w:rPr>
            <w:noProof/>
            <w:webHidden/>
          </w:rPr>
          <w:fldChar w:fldCharType="separate"/>
        </w:r>
        <w:r w:rsidR="00274550">
          <w:rPr>
            <w:noProof/>
            <w:webHidden/>
          </w:rPr>
          <w:t>8-20</w:t>
        </w:r>
        <w:r w:rsidR="00C26CF5">
          <w:rPr>
            <w:noProof/>
            <w:webHidden/>
          </w:rPr>
          <w:fldChar w:fldCharType="end"/>
        </w:r>
      </w:hyperlink>
    </w:p>
    <w:p w:rsidR="00C26CF5" w:rsidRDefault="002B39E2">
      <w:pPr>
        <w:pStyle w:val="TOC4"/>
        <w:rPr>
          <w:rFonts w:ascii="Calibri" w:hAnsi="Calibri"/>
          <w:noProof/>
          <w:sz w:val="22"/>
          <w:szCs w:val="22"/>
        </w:rPr>
      </w:pPr>
      <w:hyperlink w:anchor="_Toc326849342" w:history="1">
        <w:r w:rsidR="00C26CF5" w:rsidRPr="002E6E83">
          <w:rPr>
            <w:rStyle w:val="Hyperlink"/>
            <w:noProof/>
          </w:rPr>
          <w:t>8.3.5.10</w:t>
        </w:r>
        <w:r w:rsidR="00C26CF5">
          <w:rPr>
            <w:rFonts w:ascii="Calibri" w:hAnsi="Calibri"/>
            <w:noProof/>
            <w:sz w:val="22"/>
            <w:szCs w:val="22"/>
          </w:rPr>
          <w:tab/>
        </w:r>
        <w:r w:rsidR="00C26CF5" w:rsidRPr="002E6E83">
          <w:rPr>
            <w:rStyle w:val="Hyperlink"/>
            <w:noProof/>
          </w:rPr>
          <w:t>Customer Threatens Municipally Owned Utility or Electric Cooperative Field Service Representative</w:t>
        </w:r>
        <w:r w:rsidR="00C26CF5">
          <w:rPr>
            <w:noProof/>
            <w:webHidden/>
          </w:rPr>
          <w:tab/>
        </w:r>
        <w:r w:rsidR="00C26CF5">
          <w:rPr>
            <w:noProof/>
            <w:webHidden/>
          </w:rPr>
          <w:fldChar w:fldCharType="begin"/>
        </w:r>
        <w:r w:rsidR="00C26CF5">
          <w:rPr>
            <w:noProof/>
            <w:webHidden/>
          </w:rPr>
          <w:instrText xml:space="preserve"> PAGEREF _Toc326849342 \h </w:instrText>
        </w:r>
        <w:r w:rsidR="00C26CF5">
          <w:rPr>
            <w:noProof/>
            <w:webHidden/>
          </w:rPr>
        </w:r>
        <w:r w:rsidR="00C26CF5">
          <w:rPr>
            <w:noProof/>
            <w:webHidden/>
          </w:rPr>
          <w:fldChar w:fldCharType="separate"/>
        </w:r>
        <w:r w:rsidR="00274550">
          <w:rPr>
            <w:noProof/>
            <w:webHidden/>
          </w:rPr>
          <w:t>8-21</w:t>
        </w:r>
        <w:r w:rsidR="00C26CF5">
          <w:rPr>
            <w:noProof/>
            <w:webHidden/>
          </w:rPr>
          <w:fldChar w:fldCharType="end"/>
        </w:r>
      </w:hyperlink>
    </w:p>
    <w:p w:rsidR="00C26CF5" w:rsidRDefault="002B39E2" w:rsidP="00274550">
      <w:pPr>
        <w:pStyle w:val="TOC3"/>
        <w:rPr>
          <w:rFonts w:ascii="Calibri" w:hAnsi="Calibri"/>
          <w:noProof/>
          <w:sz w:val="22"/>
          <w:szCs w:val="22"/>
        </w:rPr>
      </w:pPr>
      <w:hyperlink w:anchor="_Toc326849343" w:history="1">
        <w:r w:rsidR="00C26CF5" w:rsidRPr="002E6E83">
          <w:rPr>
            <w:rStyle w:val="Hyperlink"/>
            <w:noProof/>
          </w:rPr>
          <w:t>8.3.6</w:t>
        </w:r>
        <w:r w:rsidR="00C26CF5">
          <w:rPr>
            <w:rFonts w:ascii="Calibri" w:hAnsi="Calibri"/>
            <w:noProof/>
            <w:sz w:val="22"/>
            <w:szCs w:val="22"/>
          </w:rPr>
          <w:tab/>
        </w:r>
        <w:r w:rsidR="00C26CF5" w:rsidRPr="002E6E83">
          <w:rPr>
            <w:rStyle w:val="Hyperlink"/>
            <w:noProof/>
          </w:rPr>
          <w:t>Municipally Owned Utility or Electric Cooperative Charges for Reconnect and Disconnect Services</w:t>
        </w:r>
        <w:r w:rsidR="00C26CF5">
          <w:rPr>
            <w:noProof/>
            <w:webHidden/>
          </w:rPr>
          <w:tab/>
        </w:r>
        <w:r w:rsidR="00C26CF5">
          <w:rPr>
            <w:noProof/>
            <w:webHidden/>
          </w:rPr>
          <w:fldChar w:fldCharType="begin"/>
        </w:r>
        <w:r w:rsidR="00C26CF5">
          <w:rPr>
            <w:noProof/>
            <w:webHidden/>
          </w:rPr>
          <w:instrText xml:space="preserve"> PAGEREF _Toc326849343 \h </w:instrText>
        </w:r>
        <w:r w:rsidR="00C26CF5">
          <w:rPr>
            <w:noProof/>
            <w:webHidden/>
          </w:rPr>
        </w:r>
        <w:r w:rsidR="00C26CF5">
          <w:rPr>
            <w:noProof/>
            <w:webHidden/>
          </w:rPr>
          <w:fldChar w:fldCharType="separate"/>
        </w:r>
        <w:r w:rsidR="00274550">
          <w:rPr>
            <w:noProof/>
            <w:webHidden/>
          </w:rPr>
          <w:t>8-21</w:t>
        </w:r>
        <w:r w:rsidR="00C26CF5">
          <w:rPr>
            <w:noProof/>
            <w:webHidden/>
          </w:rPr>
          <w:fldChar w:fldCharType="end"/>
        </w:r>
      </w:hyperlink>
    </w:p>
    <w:p w:rsidR="00C26CF5" w:rsidRDefault="002B39E2">
      <w:pPr>
        <w:pStyle w:val="TOC4"/>
        <w:rPr>
          <w:rFonts w:ascii="Calibri" w:hAnsi="Calibri"/>
          <w:noProof/>
          <w:sz w:val="22"/>
          <w:szCs w:val="22"/>
        </w:rPr>
      </w:pPr>
      <w:hyperlink w:anchor="_Toc326849344" w:history="1">
        <w:r w:rsidR="00C26CF5" w:rsidRPr="002E6E83">
          <w:rPr>
            <w:rStyle w:val="Hyperlink"/>
            <w:noProof/>
          </w:rPr>
          <w:t>8.3.6.1</w:t>
        </w:r>
        <w:r w:rsidR="00C26CF5">
          <w:rPr>
            <w:rFonts w:ascii="Calibri" w:hAnsi="Calibri"/>
            <w:noProof/>
            <w:sz w:val="22"/>
            <w:szCs w:val="22"/>
          </w:rPr>
          <w:tab/>
        </w:r>
        <w:r w:rsidR="00C26CF5" w:rsidRPr="002E6E83">
          <w:rPr>
            <w:rStyle w:val="Hyperlink"/>
            <w:noProof/>
          </w:rPr>
          <w:t>Discretionary Charges</w:t>
        </w:r>
        <w:r w:rsidR="00C26CF5">
          <w:rPr>
            <w:noProof/>
            <w:webHidden/>
          </w:rPr>
          <w:tab/>
        </w:r>
        <w:r w:rsidR="00C26CF5">
          <w:rPr>
            <w:noProof/>
            <w:webHidden/>
          </w:rPr>
          <w:fldChar w:fldCharType="begin"/>
        </w:r>
        <w:r w:rsidR="00C26CF5">
          <w:rPr>
            <w:noProof/>
            <w:webHidden/>
          </w:rPr>
          <w:instrText xml:space="preserve"> PAGEREF _Toc326849344 \h </w:instrText>
        </w:r>
        <w:r w:rsidR="00C26CF5">
          <w:rPr>
            <w:noProof/>
            <w:webHidden/>
          </w:rPr>
        </w:r>
        <w:r w:rsidR="00C26CF5">
          <w:rPr>
            <w:noProof/>
            <w:webHidden/>
          </w:rPr>
          <w:fldChar w:fldCharType="separate"/>
        </w:r>
        <w:r w:rsidR="00274550">
          <w:rPr>
            <w:noProof/>
            <w:webHidden/>
          </w:rPr>
          <w:t>8-21</w:t>
        </w:r>
        <w:r w:rsidR="00C26CF5">
          <w:rPr>
            <w:noProof/>
            <w:webHidden/>
          </w:rPr>
          <w:fldChar w:fldCharType="end"/>
        </w:r>
      </w:hyperlink>
    </w:p>
    <w:p w:rsidR="00C26CF5" w:rsidRDefault="002B39E2">
      <w:pPr>
        <w:pStyle w:val="TOC4"/>
        <w:rPr>
          <w:rFonts w:ascii="Calibri" w:hAnsi="Calibri"/>
          <w:noProof/>
          <w:sz w:val="22"/>
          <w:szCs w:val="22"/>
        </w:rPr>
      </w:pPr>
      <w:hyperlink w:anchor="_Toc326849345" w:history="1">
        <w:r w:rsidR="00C26CF5" w:rsidRPr="002E6E83">
          <w:rPr>
            <w:rStyle w:val="Hyperlink"/>
            <w:noProof/>
          </w:rPr>
          <w:t>8.3.6.2</w:t>
        </w:r>
        <w:r w:rsidR="00C26CF5">
          <w:rPr>
            <w:rFonts w:ascii="Calibri" w:hAnsi="Calibri"/>
            <w:noProof/>
            <w:sz w:val="22"/>
            <w:szCs w:val="22"/>
          </w:rPr>
          <w:tab/>
        </w:r>
        <w:r w:rsidR="00C26CF5" w:rsidRPr="002E6E83">
          <w:rPr>
            <w:rStyle w:val="Hyperlink"/>
            <w:noProof/>
          </w:rPr>
          <w:t>Other Charges</w:t>
        </w:r>
        <w:r w:rsidR="00C26CF5">
          <w:rPr>
            <w:noProof/>
            <w:webHidden/>
          </w:rPr>
          <w:tab/>
        </w:r>
        <w:r w:rsidR="00C26CF5">
          <w:rPr>
            <w:noProof/>
            <w:webHidden/>
          </w:rPr>
          <w:fldChar w:fldCharType="begin"/>
        </w:r>
        <w:r w:rsidR="00C26CF5">
          <w:rPr>
            <w:noProof/>
            <w:webHidden/>
          </w:rPr>
          <w:instrText xml:space="preserve"> PAGEREF _Toc326849345 \h </w:instrText>
        </w:r>
        <w:r w:rsidR="00C26CF5">
          <w:rPr>
            <w:noProof/>
            <w:webHidden/>
          </w:rPr>
        </w:r>
        <w:r w:rsidR="00C26CF5">
          <w:rPr>
            <w:noProof/>
            <w:webHidden/>
          </w:rPr>
          <w:fldChar w:fldCharType="separate"/>
        </w:r>
        <w:r w:rsidR="00274550">
          <w:rPr>
            <w:noProof/>
            <w:webHidden/>
          </w:rPr>
          <w:t>8-22</w:t>
        </w:r>
        <w:r w:rsidR="00C26CF5">
          <w:rPr>
            <w:noProof/>
            <w:webHidden/>
          </w:rPr>
          <w:fldChar w:fldCharType="end"/>
        </w:r>
      </w:hyperlink>
    </w:p>
    <w:p w:rsidR="00C26CF5" w:rsidRDefault="002B39E2" w:rsidP="00274550">
      <w:pPr>
        <w:pStyle w:val="TOC3"/>
        <w:rPr>
          <w:rFonts w:ascii="Calibri" w:hAnsi="Calibri"/>
          <w:noProof/>
          <w:sz w:val="22"/>
          <w:szCs w:val="22"/>
        </w:rPr>
      </w:pPr>
      <w:hyperlink w:anchor="_Toc326849346" w:history="1">
        <w:r w:rsidR="00C26CF5" w:rsidRPr="002E6E83">
          <w:rPr>
            <w:rStyle w:val="Hyperlink"/>
            <w:noProof/>
          </w:rPr>
          <w:t>8.3.7</w:t>
        </w:r>
        <w:r w:rsidR="00C26CF5">
          <w:rPr>
            <w:rFonts w:ascii="Calibri" w:hAnsi="Calibri"/>
            <w:noProof/>
            <w:sz w:val="22"/>
            <w:szCs w:val="22"/>
          </w:rPr>
          <w:tab/>
        </w:r>
        <w:r w:rsidR="00C26CF5" w:rsidRPr="002E6E83">
          <w:rPr>
            <w:rStyle w:val="Hyperlink"/>
            <w:noProof/>
          </w:rPr>
          <w:t>Emergency System Outage</w:t>
        </w:r>
        <w:r w:rsidR="00C26CF5">
          <w:rPr>
            <w:noProof/>
            <w:webHidden/>
          </w:rPr>
          <w:tab/>
        </w:r>
        <w:r w:rsidR="00C26CF5">
          <w:rPr>
            <w:noProof/>
            <w:webHidden/>
          </w:rPr>
          <w:fldChar w:fldCharType="begin"/>
        </w:r>
        <w:r w:rsidR="00C26CF5">
          <w:rPr>
            <w:noProof/>
            <w:webHidden/>
          </w:rPr>
          <w:instrText xml:space="preserve"> PAGEREF _Toc326849346 \h </w:instrText>
        </w:r>
        <w:r w:rsidR="00C26CF5">
          <w:rPr>
            <w:noProof/>
            <w:webHidden/>
          </w:rPr>
        </w:r>
        <w:r w:rsidR="00C26CF5">
          <w:rPr>
            <w:noProof/>
            <w:webHidden/>
          </w:rPr>
          <w:fldChar w:fldCharType="separate"/>
        </w:r>
        <w:r w:rsidR="00274550">
          <w:rPr>
            <w:noProof/>
            <w:webHidden/>
          </w:rPr>
          <w:t>8-23</w:t>
        </w:r>
        <w:r w:rsidR="00C26CF5">
          <w:rPr>
            <w:noProof/>
            <w:webHidden/>
          </w:rPr>
          <w:fldChar w:fldCharType="end"/>
        </w:r>
      </w:hyperlink>
    </w:p>
    <w:p w:rsidR="00C060D1" w:rsidRPr="00B87DFA" w:rsidRDefault="00C060D1" w:rsidP="00B87DFA">
      <w:r w:rsidRPr="00B87DFA">
        <w:rPr>
          <w:b/>
          <w:bCs/>
        </w:rPr>
        <w:fldChar w:fldCharType="end"/>
      </w:r>
    </w:p>
    <w:p w:rsidR="00C060D1" w:rsidRPr="00B87DFA" w:rsidRDefault="00C060D1" w:rsidP="00B87DFA"/>
    <w:p w:rsidR="00C060D1" w:rsidRPr="00B87DFA" w:rsidRDefault="00C060D1" w:rsidP="00B87DFA">
      <w:pPr>
        <w:sectPr w:rsidR="00C060D1" w:rsidRPr="00B87DFA" w:rsidSect="00931C9F">
          <w:headerReference w:type="default" r:id="rId12"/>
          <w:headerReference w:type="first" r:id="rId13"/>
          <w:pgSz w:w="12240" w:h="15840" w:code="1"/>
          <w:pgMar w:top="1080" w:right="1440" w:bottom="1440" w:left="1440" w:header="720" w:footer="432" w:gutter="0"/>
          <w:cols w:space="720"/>
          <w:docGrid w:linePitch="326"/>
        </w:sectPr>
      </w:pPr>
    </w:p>
    <w:p w:rsidR="00C060D1" w:rsidRPr="00B87DFA" w:rsidRDefault="00EF6EBF" w:rsidP="004A46FC">
      <w:pPr>
        <w:pStyle w:val="Heading1"/>
      </w:pPr>
      <w:bookmarkStart w:id="247" w:name="_Toc326849302"/>
      <w:bookmarkEnd w:id="246"/>
      <w:r w:rsidRPr="00B87DFA">
        <w:t>Munic</w:t>
      </w:r>
      <w:r>
        <w:t>i</w:t>
      </w:r>
      <w:r w:rsidRPr="00B87DFA">
        <w:t xml:space="preserve">pally </w:t>
      </w:r>
      <w:r w:rsidR="00C060D1" w:rsidRPr="00B87DFA">
        <w:t>Owned Utilities and Electric Cooperatives</w:t>
      </w:r>
      <w:bookmarkEnd w:id="247"/>
    </w:p>
    <w:p w:rsidR="00C060D1" w:rsidRPr="00B87DFA" w:rsidRDefault="00C060D1" w:rsidP="00F803B4">
      <w:pPr>
        <w:pStyle w:val="H2"/>
      </w:pPr>
      <w:bookmarkStart w:id="248" w:name="_Toc146698972"/>
      <w:bookmarkStart w:id="249" w:name="_Toc326849303"/>
      <w:r w:rsidRPr="00B87DFA">
        <w:t>8.1</w:t>
      </w:r>
      <w:r w:rsidRPr="00B87DFA">
        <w:tab/>
        <w:t>Municipally Owned Utility and/or Electric Cooperative Transmission and/or Distribution Service Provider Market</w:t>
      </w:r>
      <w:bookmarkEnd w:id="248"/>
      <w:bookmarkEnd w:id="249"/>
    </w:p>
    <w:p w:rsidR="00C060D1" w:rsidRPr="00B87DFA" w:rsidRDefault="00C060D1" w:rsidP="00B87DFA">
      <w:pPr>
        <w:pStyle w:val="BodyTextNumbered"/>
      </w:pPr>
      <w:r w:rsidRPr="00B87DFA">
        <w:t>(1)</w:t>
      </w:r>
      <w:r w:rsidRPr="00B87DFA">
        <w:tab/>
        <w:t xml:space="preserve">In the ERCOT Region, there are Transmission and/or Distribution Service Providers (TDSPs) which are categorized as Municipally Owned Utilities (MOUs) and/or Electric Cooperatives (ECs).  General information </w:t>
      </w:r>
      <w:r w:rsidR="00A94AA0">
        <w:t xml:space="preserve">and processing elections </w:t>
      </w:r>
      <w:r w:rsidRPr="00B87DFA">
        <w:t xml:space="preserve">for the MOU/ECs can be found in Table 1, </w:t>
      </w:r>
      <w:r w:rsidR="004E4CD2">
        <w:t>MOU/EC</w:t>
      </w:r>
      <w:r w:rsidRPr="00B87DFA">
        <w:t xml:space="preserve"> General Information</w:t>
      </w:r>
      <w:r w:rsidR="00A94AA0">
        <w:t xml:space="preserve"> and Retail Processing Specifications</w:t>
      </w:r>
      <w:r w:rsidRPr="00B87DFA">
        <w:t>.</w:t>
      </w:r>
    </w:p>
    <w:p w:rsidR="00C060D1" w:rsidRPr="00B87DFA" w:rsidRDefault="00C060D1" w:rsidP="00B87DFA">
      <w:pPr>
        <w:pStyle w:val="BodyTextNumbered"/>
      </w:pPr>
      <w:r w:rsidRPr="00B87DFA">
        <w:t>(2)</w:t>
      </w:r>
      <w:r w:rsidRPr="00B87DFA">
        <w:tab/>
        <w:t xml:space="preserve">Differences between the MOU/EC TDSP market and the Investor Owned Utility (IOU) TDSP market are identified in their respective tariffs.  </w:t>
      </w:r>
    </w:p>
    <w:p w:rsidR="00C060D1" w:rsidRPr="00B87DFA" w:rsidRDefault="00C060D1" w:rsidP="00B87DFA">
      <w:pPr>
        <w:pStyle w:val="BodyTextNumbered"/>
      </w:pPr>
      <w:r w:rsidRPr="00B87DFA">
        <w:t>(3)</w:t>
      </w:r>
      <w:r w:rsidRPr="00B87DFA">
        <w:tab/>
        <w:t>For current tariff information, refer to P.U.C. S</w:t>
      </w:r>
      <w:r w:rsidRPr="00B87DFA">
        <w:rPr>
          <w:smallCaps/>
        </w:rPr>
        <w:t>ubst</w:t>
      </w:r>
      <w:r w:rsidRPr="00B87DFA">
        <w:t>. R. 25, Appendix V, Tariff for Competitive Retailer Access of a Municipally Owned Utility or Electric Cooperative</w:t>
      </w:r>
      <w:r w:rsidR="004F01A7">
        <w:t>,</w:t>
      </w:r>
      <w:r w:rsidRPr="00B87DFA">
        <w:t xml:space="preserve"> and subsection (d)(1), Figure: 16 of P.U.C. S</w:t>
      </w:r>
      <w:r w:rsidRPr="00B87DFA">
        <w:rPr>
          <w:smallCaps/>
        </w:rPr>
        <w:t>ubst</w:t>
      </w:r>
      <w:r w:rsidRPr="00B87DFA">
        <w:t xml:space="preserve">. R. 25.214, Terms and Conditions of Retail Delivery Service Provided by Investor Owned Transmission and Distribution Utilities, on the Public Utility Commission of Texas (PUCT) website or the TDSP.  </w:t>
      </w:r>
    </w:p>
    <w:p w:rsidR="00C060D1" w:rsidRPr="00B87DFA" w:rsidRDefault="00C060D1" w:rsidP="00B87DFA">
      <w:pPr>
        <w:pStyle w:val="BodyTextNumbered"/>
      </w:pPr>
      <w:r w:rsidRPr="00B87DFA">
        <w:t>(4)</w:t>
      </w:r>
      <w:r w:rsidRPr="00B87DFA">
        <w:tab/>
        <w:t>Notable differences between the IOU TDSP market and the MOU/EC TDSP market include, but are not limited to the following:</w:t>
      </w:r>
    </w:p>
    <w:p w:rsidR="00C060D1" w:rsidRPr="00B87DFA" w:rsidRDefault="00C060D1" w:rsidP="00B87DFA">
      <w:pPr>
        <w:pStyle w:val="List"/>
        <w:ind w:left="1440"/>
      </w:pPr>
      <w:r w:rsidRPr="00B87DFA">
        <w:t>(a)</w:t>
      </w:r>
      <w:r w:rsidRPr="00B87DFA">
        <w:tab/>
        <w:t>Billing may be consolidated billing or separate billing (based on Customer Choice) in a MOU/EC TDSP territory versus consolidated billing only by the Competitive Retailer (CR) in an IOU TDSP territory.  The MOU/EC TDSP could choose to delegate the consolidated billing to the CR or contract with a third party</w:t>
      </w:r>
      <w:r w:rsidR="00EC1871">
        <w:t>;</w:t>
      </w:r>
      <w:r w:rsidR="00EC1871" w:rsidRPr="00B87DFA">
        <w:t xml:space="preserve"> </w:t>
      </w:r>
    </w:p>
    <w:p w:rsidR="00C060D1" w:rsidRPr="00B87DFA" w:rsidRDefault="00C060D1" w:rsidP="00B87DFA">
      <w:pPr>
        <w:pStyle w:val="List"/>
        <w:ind w:left="1440"/>
      </w:pPr>
      <w:r w:rsidRPr="00B87DFA">
        <w:t>(b)</w:t>
      </w:r>
      <w:r w:rsidRPr="00B87DFA">
        <w:tab/>
        <w:t>Differences in who the Customer calls to report an outage or make a service request;</w:t>
      </w:r>
    </w:p>
    <w:p w:rsidR="00C060D1" w:rsidRDefault="00C060D1" w:rsidP="00B87DFA">
      <w:pPr>
        <w:pStyle w:val="List"/>
        <w:ind w:left="1440"/>
      </w:pPr>
      <w:r w:rsidRPr="00B87DFA">
        <w:t>(c)</w:t>
      </w:r>
      <w:r w:rsidRPr="00B87DFA">
        <w:tab/>
        <w:t>In an IOU TDSP territory, the PUCT Customer protection rules apply.  However, in a MOU/EC territory, the specific MOU/EC utility service rules apply, which in many cases are different from the PUCT Customer protection rules such as the due date of the bill</w:t>
      </w:r>
      <w:r w:rsidR="00402362">
        <w:t>;</w:t>
      </w:r>
    </w:p>
    <w:p w:rsidR="00402362" w:rsidRPr="00402362" w:rsidRDefault="00402362" w:rsidP="00402362">
      <w:pPr>
        <w:spacing w:after="240"/>
        <w:ind w:left="1440" w:hanging="720"/>
        <w:rPr>
          <w:szCs w:val="20"/>
        </w:rPr>
      </w:pPr>
      <w:r w:rsidRPr="00402362">
        <w:rPr>
          <w:szCs w:val="20"/>
        </w:rPr>
        <w:t>(d)</w:t>
      </w:r>
      <w:r w:rsidRPr="00402362">
        <w:rPr>
          <w:szCs w:val="20"/>
        </w:rPr>
        <w:tab/>
        <w:t xml:space="preserve">Continuous Service Agreement (CSA) transactions may be processed differently at ERCOT depending on the Retail Processing Specifications of the MOU/EC as indicated in Table 1 below; and </w:t>
      </w:r>
    </w:p>
    <w:p w:rsidR="00402362" w:rsidRPr="00B87DFA" w:rsidRDefault="00402362" w:rsidP="00402362">
      <w:pPr>
        <w:pStyle w:val="List"/>
        <w:ind w:left="1440"/>
      </w:pPr>
      <w:r w:rsidRPr="00402362">
        <w:rPr>
          <w:szCs w:val="24"/>
        </w:rPr>
        <w:t>(e)</w:t>
      </w:r>
      <w:r w:rsidRPr="00402362">
        <w:rPr>
          <w:szCs w:val="24"/>
        </w:rPr>
        <w:tab/>
        <w:t>Allocation of Electric Service Identifiers (ESI IDs) during a Mass Transition may follow different processes based on the Retail Processing Specifications of the MOU/EC as noted in Section 7.11.2, Acquisition and Transfer of Customers from one Retail Electric Provider to Another.</w:t>
      </w:r>
    </w:p>
    <w:p w:rsidR="00E6788E" w:rsidRDefault="00E6788E" w:rsidP="00697975">
      <w:pPr>
        <w:spacing w:after="120"/>
        <w:ind w:left="720" w:hanging="720"/>
        <w:rPr>
          <w:b/>
          <w:iCs/>
        </w:rPr>
      </w:pPr>
    </w:p>
    <w:p w:rsidR="00E6788E" w:rsidRDefault="00E6788E" w:rsidP="00697975">
      <w:pPr>
        <w:spacing w:after="120"/>
        <w:ind w:left="720" w:hanging="720"/>
        <w:rPr>
          <w:b/>
          <w:iCs/>
        </w:rPr>
      </w:pPr>
    </w:p>
    <w:p w:rsidR="00C060D1" w:rsidRPr="00B87DFA" w:rsidRDefault="00C060D1" w:rsidP="00697975">
      <w:pPr>
        <w:spacing w:after="120"/>
        <w:ind w:left="720" w:hanging="720"/>
        <w:rPr>
          <w:b/>
          <w:iCs/>
        </w:rPr>
      </w:pPr>
      <w:r w:rsidRPr="00B87DFA">
        <w:rPr>
          <w:b/>
          <w:iCs/>
        </w:rPr>
        <w:t>Table 1.  MOU/EC General Information</w:t>
      </w:r>
      <w:r w:rsidR="00A734A5">
        <w:rPr>
          <w:b/>
          <w:iCs/>
        </w:rPr>
        <w:t xml:space="preserve"> and Retail Processing Specifications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150"/>
        <w:gridCol w:w="3600"/>
      </w:tblGrid>
      <w:tr w:rsidR="00C060D1" w:rsidRPr="00B87DFA" w:rsidTr="47F6A641">
        <w:trPr>
          <w:trHeight w:val="432"/>
          <w:tblHeader/>
        </w:trPr>
        <w:tc>
          <w:tcPr>
            <w:tcW w:w="2700" w:type="dxa"/>
            <w:vAlign w:val="center"/>
          </w:tcPr>
          <w:p w:rsidR="00C060D1" w:rsidRPr="00B87DFA" w:rsidRDefault="00C060D1" w:rsidP="00B87DFA">
            <w:pPr>
              <w:jc w:val="center"/>
            </w:pPr>
            <w:r w:rsidRPr="00B87DFA">
              <w:rPr>
                <w:b/>
              </w:rPr>
              <w:t>MOU/EC</w:t>
            </w:r>
          </w:p>
        </w:tc>
        <w:tc>
          <w:tcPr>
            <w:tcW w:w="3150" w:type="dxa"/>
            <w:vAlign w:val="center"/>
          </w:tcPr>
          <w:p w:rsidR="00C060D1" w:rsidRPr="00B87DFA" w:rsidRDefault="00A734A5" w:rsidP="00B87DFA">
            <w:pPr>
              <w:jc w:val="center"/>
              <w:rPr>
                <w:b/>
              </w:rPr>
            </w:pPr>
            <w:r>
              <w:rPr>
                <w:b/>
              </w:rPr>
              <w:t>Nueces</w:t>
            </w:r>
          </w:p>
        </w:tc>
        <w:tc>
          <w:tcPr>
            <w:tcW w:w="3600" w:type="dxa"/>
            <w:vAlign w:val="center"/>
          </w:tcPr>
          <w:p w:rsidR="00C060D1" w:rsidRPr="00B87DFA" w:rsidRDefault="67EB5E44" w:rsidP="47F6A641">
            <w:pPr>
              <w:jc w:val="center"/>
              <w:rPr>
                <w:b/>
                <w:bCs/>
              </w:rPr>
            </w:pPr>
            <w:r w:rsidRPr="47F6A641">
              <w:rPr>
                <w:b/>
                <w:bCs/>
              </w:rPr>
              <w:t xml:space="preserve">Lubbock Power </w:t>
            </w:r>
            <w:ins w:id="250" w:author="Pam Shaw" w:date="2023-04-25T17:24:00Z">
              <w:r w:rsidR="1FF84267" w:rsidRPr="47F6A641">
                <w:rPr>
                  <w:b/>
                  <w:bCs/>
                </w:rPr>
                <w:t>&amp;</w:t>
              </w:r>
            </w:ins>
            <w:del w:id="251" w:author="Pam Shaw" w:date="2023-04-25T17:24:00Z">
              <w:r w:rsidR="00A734A5" w:rsidRPr="47F6A641" w:rsidDel="67EB5E44">
                <w:rPr>
                  <w:b/>
                  <w:bCs/>
                </w:rPr>
                <w:delText>and</w:delText>
              </w:r>
            </w:del>
            <w:r w:rsidRPr="47F6A641">
              <w:rPr>
                <w:b/>
                <w:bCs/>
              </w:rPr>
              <w:t xml:space="preserve"> Light</w:t>
            </w:r>
          </w:p>
        </w:tc>
      </w:tr>
      <w:tr w:rsidR="00C060D1" w:rsidRPr="00B87DFA" w:rsidTr="47F6A641">
        <w:trPr>
          <w:trHeight w:val="576"/>
        </w:trPr>
        <w:tc>
          <w:tcPr>
            <w:tcW w:w="2700" w:type="dxa"/>
            <w:vAlign w:val="center"/>
          </w:tcPr>
          <w:p w:rsidR="00C060D1" w:rsidRPr="00EB0332" w:rsidRDefault="00EB0332" w:rsidP="00B87DFA">
            <w:pPr>
              <w:rPr>
                <w:bCs/>
              </w:rPr>
            </w:pPr>
            <w:r w:rsidRPr="00CD324C">
              <w:rPr>
                <w:bCs/>
              </w:rPr>
              <w:t>General Call Center</w:t>
            </w:r>
          </w:p>
        </w:tc>
        <w:tc>
          <w:tcPr>
            <w:tcW w:w="3150" w:type="dxa"/>
            <w:vAlign w:val="center"/>
          </w:tcPr>
          <w:p w:rsidR="00C060D1" w:rsidRPr="00CD324C" w:rsidRDefault="00C060D1" w:rsidP="00B87DFA">
            <w:r w:rsidRPr="00CD324C">
              <w:rPr>
                <w:iCs/>
              </w:rPr>
              <w:t>361-387-2581</w:t>
            </w:r>
          </w:p>
        </w:tc>
        <w:tc>
          <w:tcPr>
            <w:tcW w:w="3600" w:type="dxa"/>
            <w:vAlign w:val="center"/>
          </w:tcPr>
          <w:p w:rsidR="00C060D1" w:rsidRPr="00B87DFA" w:rsidRDefault="36085C33" w:rsidP="47F6A641">
            <w:pPr>
              <w:spacing w:line="259" w:lineRule="auto"/>
            </w:pPr>
            <w:r w:rsidRPr="47F6A641">
              <w:rPr>
                <w:highlight w:val="yellow"/>
              </w:rPr>
              <w:t>1-866-949-5862</w:t>
            </w:r>
          </w:p>
        </w:tc>
      </w:tr>
      <w:tr w:rsidR="00EB0332" w:rsidRPr="00B87DFA" w:rsidTr="47F6A641">
        <w:trPr>
          <w:trHeight w:val="576"/>
        </w:trPr>
        <w:tc>
          <w:tcPr>
            <w:tcW w:w="2700" w:type="dxa"/>
            <w:vAlign w:val="center"/>
          </w:tcPr>
          <w:p w:rsidR="00EB0332" w:rsidRPr="00B87DFA" w:rsidRDefault="00EB0332" w:rsidP="00EB0332">
            <w:pPr>
              <w:rPr>
                <w:b/>
              </w:rPr>
            </w:pPr>
            <w:r w:rsidRPr="002D5A10">
              <w:rPr>
                <w:bCs/>
              </w:rPr>
              <w:t>Website</w:t>
            </w:r>
          </w:p>
        </w:tc>
        <w:tc>
          <w:tcPr>
            <w:tcW w:w="3150" w:type="dxa"/>
            <w:vAlign w:val="center"/>
          </w:tcPr>
          <w:p w:rsidR="00EB0332" w:rsidRPr="00B87DFA" w:rsidRDefault="002B39E2" w:rsidP="00EB0332">
            <w:pPr>
              <w:rPr>
                <w:iCs/>
                <w:sz w:val="22"/>
                <w:szCs w:val="22"/>
              </w:rPr>
            </w:pPr>
            <w:hyperlink r:id="rId14" w:history="1">
              <w:r w:rsidR="00EB0332" w:rsidRPr="002D5A10">
                <w:rPr>
                  <w:rStyle w:val="Hyperlink"/>
                  <w:iCs/>
                </w:rPr>
                <w:t>www.nueceselectric.org</w:t>
              </w:r>
            </w:hyperlink>
          </w:p>
        </w:tc>
        <w:tc>
          <w:tcPr>
            <w:tcW w:w="3600" w:type="dxa"/>
            <w:vAlign w:val="center"/>
          </w:tcPr>
          <w:p w:rsidR="00EB0332" w:rsidRPr="00B87DFA" w:rsidRDefault="002B39E2" w:rsidP="00EB0332">
            <w:hyperlink r:id="rId15" w:history="1">
              <w:r w:rsidR="00EB0332">
                <w:rPr>
                  <w:rStyle w:val="Hyperlink"/>
                </w:rPr>
                <w:t>www.lpandl.com</w:t>
              </w:r>
            </w:hyperlink>
          </w:p>
        </w:tc>
      </w:tr>
      <w:tr w:rsidR="00EB0332" w:rsidRPr="00B87DFA" w:rsidTr="47F6A641">
        <w:trPr>
          <w:trHeight w:val="576"/>
        </w:trPr>
        <w:tc>
          <w:tcPr>
            <w:tcW w:w="2700" w:type="dxa"/>
          </w:tcPr>
          <w:p w:rsidR="00EB0332" w:rsidRPr="00B87DFA" w:rsidRDefault="00EB0332" w:rsidP="00CD324C">
            <w:pPr>
              <w:spacing w:before="120"/>
              <w:rPr>
                <w:b/>
              </w:rPr>
            </w:pPr>
            <w:r w:rsidRPr="001A2689">
              <w:t>Continuous Service Agreement</w:t>
            </w:r>
            <w:r>
              <w:t xml:space="preserve"> (814_18/814_19)</w:t>
            </w:r>
          </w:p>
        </w:tc>
        <w:tc>
          <w:tcPr>
            <w:tcW w:w="3150" w:type="dxa"/>
          </w:tcPr>
          <w:p w:rsidR="00EB0332" w:rsidRDefault="00EB0332" w:rsidP="00EB0332">
            <w:pPr>
              <w:spacing w:before="120"/>
            </w:pPr>
            <w:r>
              <w:t>Protocol Section(s)</w:t>
            </w:r>
          </w:p>
          <w:p w:rsidR="00EB0332" w:rsidRDefault="00EB0332" w:rsidP="00EB0332"/>
          <w:p w:rsidR="00EB0332" w:rsidRDefault="00EB0332" w:rsidP="00EB0332">
            <w:r w:rsidRPr="001A2689">
              <w:t>15.1.10</w:t>
            </w:r>
            <w:r>
              <w:t>, Continuous Service Agreement Competitive Retailer Processing in Municipally</w:t>
            </w:r>
          </w:p>
          <w:p w:rsidR="00EB0332" w:rsidRPr="001A2689" w:rsidRDefault="00EB0332" w:rsidP="00EB0332">
            <w:r>
              <w:t>Owned Utility/Electric Cooperative Service Territory</w:t>
            </w:r>
            <w:r>
              <w:br/>
            </w:r>
          </w:p>
          <w:p w:rsidR="00EB0332" w:rsidRDefault="00EB0332" w:rsidP="00EB0332">
            <w:r w:rsidRPr="001A2689">
              <w:t>19.3.1</w:t>
            </w:r>
            <w:r>
              <w:t xml:space="preserve">, </w:t>
            </w:r>
            <w:r w:rsidRPr="00207446">
              <w:t>Defined Texas Standard Electronic Transactions</w:t>
            </w:r>
          </w:p>
          <w:p w:rsidR="00EB0332" w:rsidRDefault="00EB0332" w:rsidP="003A5244">
            <w:pPr>
              <w:pStyle w:val="ListParagraph"/>
              <w:numPr>
                <w:ilvl w:val="0"/>
                <w:numId w:val="13"/>
              </w:numPr>
            </w:pPr>
            <w:r>
              <w:t xml:space="preserve">Paragraph </w:t>
            </w:r>
            <w:r w:rsidRPr="001A2689">
              <w:t>(26)(d</w:t>
            </w:r>
            <w:r>
              <w:t>)-(</w:t>
            </w:r>
            <w:r w:rsidRPr="001A2689">
              <w:t>e)</w:t>
            </w:r>
          </w:p>
          <w:p w:rsidR="00EB0332" w:rsidRPr="00B87DFA" w:rsidRDefault="00EB0332" w:rsidP="003A5244">
            <w:pPr>
              <w:numPr>
                <w:ilvl w:val="0"/>
                <w:numId w:val="13"/>
              </w:numPr>
              <w:spacing w:after="120"/>
              <w:rPr>
                <w:iCs/>
                <w:sz w:val="22"/>
                <w:szCs w:val="22"/>
              </w:rPr>
            </w:pPr>
            <w:r>
              <w:t xml:space="preserve">Paragraph </w:t>
            </w:r>
            <w:r w:rsidRPr="001A2689">
              <w:t>(27)(d)</w:t>
            </w:r>
          </w:p>
        </w:tc>
        <w:tc>
          <w:tcPr>
            <w:tcW w:w="3600" w:type="dxa"/>
          </w:tcPr>
          <w:p w:rsidR="00EB0332" w:rsidRDefault="00EB0332" w:rsidP="00EB0332">
            <w:pPr>
              <w:spacing w:before="120"/>
            </w:pPr>
            <w:r>
              <w:t>Protocol Section(s)</w:t>
            </w:r>
          </w:p>
          <w:p w:rsidR="00EB0332" w:rsidRDefault="00EB0332" w:rsidP="00EB0332"/>
          <w:p w:rsidR="00EB0332" w:rsidRPr="006A39BD" w:rsidRDefault="69DD5AEF" w:rsidP="00EB0332">
            <w:r>
              <w:t>15.1</w:t>
            </w:r>
            <w:r w:rsidRPr="47F6A641">
              <w:rPr>
                <w:color w:val="FF0000"/>
                <w:rPrChange w:id="252" w:author="Dailey Smith" w:date="2023-04-25T17:33:00Z">
                  <w:rPr/>
                </w:rPrChange>
              </w:rPr>
              <w:t>.</w:t>
            </w:r>
            <w:ins w:id="253" w:author="Pam Shaw" w:date="2023-04-25T17:37:00Z">
              <w:r w:rsidR="3E076AD8" w:rsidRPr="47F6A641">
                <w:rPr>
                  <w:color w:val="FF0000"/>
                </w:rPr>
                <w:t>9</w:t>
              </w:r>
            </w:ins>
            <w:ins w:id="254" w:author="Dailey Smith" w:date="2023-04-25T17:32:00Z">
              <w:del w:id="255" w:author="Pam Shaw" w:date="2023-04-25T17:37:00Z">
                <w:r w:rsidR="00EB0332" w:rsidRPr="47F6A641" w:rsidDel="543E2ADA">
                  <w:rPr>
                    <w:color w:val="FF0000"/>
                    <w:rPrChange w:id="256" w:author="Dailey Smith" w:date="2023-04-25T17:33:00Z">
                      <w:rPr/>
                    </w:rPrChange>
                  </w:rPr>
                  <w:delText>10</w:delText>
                </w:r>
              </w:del>
            </w:ins>
            <w:del w:id="257" w:author="Pam Shaw" w:date="2023-04-25T17:37:00Z">
              <w:r w:rsidR="00EB0332" w:rsidRPr="47F6A641" w:rsidDel="69DD5AEF">
                <w:rPr>
                  <w:color w:val="FF0000"/>
                  <w:rPrChange w:id="258" w:author="Dailey Smith" w:date="2023-04-25T17:33:00Z">
                    <w:rPr/>
                  </w:rPrChange>
                </w:rPr>
                <w:delText>9</w:delText>
              </w:r>
            </w:del>
            <w:r>
              <w:t>, Continuous Service Agreement CR Processing</w:t>
            </w:r>
            <w:r w:rsidR="00EB0332">
              <w:br/>
            </w:r>
          </w:p>
          <w:p w:rsidR="00EB0332" w:rsidRDefault="00EB0332" w:rsidP="00EB0332">
            <w:r w:rsidRPr="006A39BD">
              <w:t>19.3.1</w:t>
            </w:r>
          </w:p>
          <w:p w:rsidR="00EB0332" w:rsidRDefault="00EB0332" w:rsidP="003A5244">
            <w:pPr>
              <w:pStyle w:val="ListParagraph"/>
              <w:numPr>
                <w:ilvl w:val="0"/>
                <w:numId w:val="14"/>
              </w:numPr>
            </w:pPr>
            <w:r>
              <w:t xml:space="preserve">Paragraph </w:t>
            </w:r>
            <w:r w:rsidRPr="006A39BD">
              <w:t>(26)(a</w:t>
            </w:r>
            <w:r>
              <w:t>)-(</w:t>
            </w:r>
            <w:r w:rsidRPr="006A39BD">
              <w:t>c)</w:t>
            </w:r>
          </w:p>
          <w:p w:rsidR="00EB0332" w:rsidRPr="00B87DFA" w:rsidRDefault="00EB0332" w:rsidP="003A5244">
            <w:pPr>
              <w:numPr>
                <w:ilvl w:val="0"/>
                <w:numId w:val="14"/>
              </w:numPr>
            </w:pPr>
            <w:r>
              <w:t xml:space="preserve">Paragraph </w:t>
            </w:r>
            <w:r w:rsidRPr="006A39BD">
              <w:t>(27)(a</w:t>
            </w:r>
            <w:r>
              <w:t>)-(</w:t>
            </w:r>
            <w:r w:rsidRPr="006A39BD">
              <w:t>b)</w:t>
            </w:r>
          </w:p>
        </w:tc>
      </w:tr>
      <w:tr w:rsidR="00EB0332" w:rsidRPr="00B87DFA" w:rsidTr="47F6A641">
        <w:trPr>
          <w:trHeight w:val="576"/>
        </w:trPr>
        <w:tc>
          <w:tcPr>
            <w:tcW w:w="2700" w:type="dxa"/>
          </w:tcPr>
          <w:p w:rsidR="00EB0332" w:rsidRPr="00B87DFA" w:rsidRDefault="69DD5AEF" w:rsidP="47F6A641">
            <w:pPr>
              <w:spacing w:before="120"/>
              <w:rPr>
                <w:b/>
                <w:bCs/>
              </w:rPr>
            </w:pPr>
            <w:r>
              <w:t>Outage Notification (650_04)</w:t>
            </w:r>
          </w:p>
        </w:tc>
        <w:tc>
          <w:tcPr>
            <w:tcW w:w="3150" w:type="dxa"/>
          </w:tcPr>
          <w:p w:rsidR="00EB0332" w:rsidRDefault="00EB0332" w:rsidP="00EB0332">
            <w:pPr>
              <w:spacing w:before="120"/>
            </w:pPr>
            <w:r>
              <w:t>Protocol Section(s)</w:t>
            </w:r>
          </w:p>
          <w:p w:rsidR="00EB0332" w:rsidRDefault="00EB0332" w:rsidP="00EB0332"/>
          <w:p w:rsidR="00EB0332" w:rsidRDefault="00EB0332" w:rsidP="00EB0332">
            <w:r w:rsidRPr="006A39BD">
              <w:t>19.3.1</w:t>
            </w:r>
          </w:p>
          <w:p w:rsidR="00EB0332" w:rsidRPr="00B87DFA" w:rsidRDefault="00EB0332" w:rsidP="003A5244">
            <w:pPr>
              <w:numPr>
                <w:ilvl w:val="0"/>
                <w:numId w:val="17"/>
              </w:numPr>
              <w:rPr>
                <w:iCs/>
                <w:sz w:val="22"/>
                <w:szCs w:val="22"/>
              </w:rPr>
            </w:pPr>
            <w:r>
              <w:t xml:space="preserve">Paragraph </w:t>
            </w:r>
            <w:r w:rsidRPr="006A39BD">
              <w:t>(3)(b)</w:t>
            </w:r>
          </w:p>
        </w:tc>
        <w:tc>
          <w:tcPr>
            <w:tcW w:w="3600" w:type="dxa"/>
          </w:tcPr>
          <w:p w:rsidR="00EB0332" w:rsidRDefault="00EB0332" w:rsidP="00EB0332">
            <w:pPr>
              <w:spacing w:before="120"/>
            </w:pPr>
            <w:r>
              <w:t>Protocol Section(s)</w:t>
            </w:r>
          </w:p>
          <w:p w:rsidR="00EB0332" w:rsidRDefault="00EB0332" w:rsidP="00EB0332"/>
          <w:p w:rsidR="00EB0332" w:rsidRDefault="00EB0332" w:rsidP="00EB0332">
            <w:r w:rsidRPr="00B41021">
              <w:t>19.3.1</w:t>
            </w:r>
          </w:p>
          <w:p w:rsidR="00EB0332" w:rsidRPr="00B87DFA" w:rsidRDefault="00EB0332" w:rsidP="003A5244">
            <w:pPr>
              <w:numPr>
                <w:ilvl w:val="0"/>
                <w:numId w:val="17"/>
              </w:numPr>
              <w:spacing w:after="120"/>
            </w:pPr>
            <w:r>
              <w:t xml:space="preserve">Paragraph </w:t>
            </w:r>
            <w:r w:rsidRPr="00B41021">
              <w:t>(3)(a)</w:t>
            </w:r>
          </w:p>
        </w:tc>
      </w:tr>
      <w:tr w:rsidR="00EB0332" w:rsidRPr="00B87DFA" w:rsidTr="47F6A641">
        <w:trPr>
          <w:trHeight w:val="576"/>
        </w:trPr>
        <w:tc>
          <w:tcPr>
            <w:tcW w:w="2700" w:type="dxa"/>
          </w:tcPr>
          <w:p w:rsidR="00EB0332" w:rsidRPr="00B87DFA" w:rsidRDefault="00EB0332" w:rsidP="00CD324C">
            <w:pPr>
              <w:spacing w:before="120"/>
              <w:rPr>
                <w:b/>
              </w:rPr>
            </w:pPr>
            <w:r>
              <w:t>TDSP Invoice (810_03/810_02)</w:t>
            </w:r>
          </w:p>
        </w:tc>
        <w:tc>
          <w:tcPr>
            <w:tcW w:w="3150" w:type="dxa"/>
          </w:tcPr>
          <w:p w:rsidR="00EB0332" w:rsidRDefault="00EB0332" w:rsidP="00EB0332">
            <w:pPr>
              <w:spacing w:before="120"/>
            </w:pPr>
            <w:r w:rsidRPr="006A39BD">
              <w:t>810_03</w:t>
            </w:r>
          </w:p>
          <w:p w:rsidR="00EB0332" w:rsidRDefault="00EB0332" w:rsidP="00EB0332"/>
          <w:p w:rsidR="00EB0332" w:rsidRDefault="00EB0332" w:rsidP="00EB0332">
            <w:r>
              <w:t>Protocol Section(s)</w:t>
            </w:r>
          </w:p>
          <w:p w:rsidR="00EB0332" w:rsidRDefault="00EB0332" w:rsidP="00EB0332"/>
          <w:p w:rsidR="00EB0332" w:rsidRDefault="00EB0332" w:rsidP="00EB0332">
            <w:r>
              <w:t>19.3.1</w:t>
            </w:r>
          </w:p>
          <w:p w:rsidR="00EB0332" w:rsidRPr="00B87DFA" w:rsidRDefault="00EB0332" w:rsidP="003A5244">
            <w:pPr>
              <w:numPr>
                <w:ilvl w:val="0"/>
                <w:numId w:val="17"/>
              </w:numPr>
              <w:rPr>
                <w:iCs/>
                <w:sz w:val="22"/>
                <w:szCs w:val="22"/>
              </w:rPr>
            </w:pPr>
            <w:r>
              <w:t>Paragraph (6)</w:t>
            </w:r>
          </w:p>
        </w:tc>
        <w:tc>
          <w:tcPr>
            <w:tcW w:w="3600" w:type="dxa"/>
          </w:tcPr>
          <w:p w:rsidR="00EB0332" w:rsidRDefault="00EB0332" w:rsidP="00EB0332">
            <w:pPr>
              <w:spacing w:before="120"/>
            </w:pPr>
            <w:r w:rsidRPr="006A39BD">
              <w:t>810_02</w:t>
            </w:r>
          </w:p>
          <w:p w:rsidR="00EB0332" w:rsidRPr="006A39BD" w:rsidRDefault="00EB0332" w:rsidP="00EB0332"/>
          <w:p w:rsidR="00EB0332" w:rsidRDefault="00EB0332" w:rsidP="00EB0332">
            <w:r>
              <w:t>Protocol Section(s)</w:t>
            </w:r>
          </w:p>
          <w:p w:rsidR="00EB0332" w:rsidRDefault="00EB0332" w:rsidP="00EB0332"/>
          <w:p w:rsidR="00EB0332" w:rsidRDefault="00EB0332" w:rsidP="00EB0332">
            <w:r>
              <w:t>19.3.1</w:t>
            </w:r>
          </w:p>
          <w:p w:rsidR="00EB0332" w:rsidRPr="00B87DFA" w:rsidRDefault="00EB0332" w:rsidP="003A5244">
            <w:pPr>
              <w:numPr>
                <w:ilvl w:val="0"/>
                <w:numId w:val="17"/>
              </w:numPr>
              <w:spacing w:after="120"/>
            </w:pPr>
            <w:r>
              <w:t>Paragraph (5)</w:t>
            </w:r>
          </w:p>
        </w:tc>
      </w:tr>
      <w:tr w:rsidR="00EB0332" w:rsidRPr="00B87DFA" w:rsidTr="47F6A641">
        <w:trPr>
          <w:trHeight w:val="576"/>
        </w:trPr>
        <w:tc>
          <w:tcPr>
            <w:tcW w:w="2700" w:type="dxa"/>
          </w:tcPr>
          <w:p w:rsidR="00EB0332" w:rsidRPr="00B87DFA" w:rsidRDefault="00EB0332" w:rsidP="00CD324C">
            <w:pPr>
              <w:spacing w:before="120"/>
              <w:rPr>
                <w:b/>
              </w:rPr>
            </w:pPr>
            <w:r>
              <w:t>Maintain Customer Information Request (814_PC/814_PD)</w:t>
            </w:r>
          </w:p>
        </w:tc>
        <w:tc>
          <w:tcPr>
            <w:tcW w:w="3150" w:type="dxa"/>
          </w:tcPr>
          <w:p w:rsidR="00EB0332" w:rsidRDefault="00EB0332" w:rsidP="00EB0332">
            <w:pPr>
              <w:spacing w:before="120"/>
            </w:pPr>
            <w:r>
              <w:t>Protocol Section(s)</w:t>
            </w:r>
          </w:p>
          <w:p w:rsidR="00EB0332" w:rsidRDefault="00EB0332" w:rsidP="00EB0332"/>
          <w:p w:rsidR="00EB0332" w:rsidRDefault="00EB0332" w:rsidP="00EB0332">
            <w:r w:rsidRPr="00B41021">
              <w:t>19.3.1</w:t>
            </w:r>
          </w:p>
          <w:p w:rsidR="00EB0332" w:rsidRDefault="00EB0332" w:rsidP="003A5244">
            <w:pPr>
              <w:pStyle w:val="ListParagraph"/>
              <w:numPr>
                <w:ilvl w:val="0"/>
                <w:numId w:val="15"/>
              </w:numPr>
            </w:pPr>
            <w:r>
              <w:t xml:space="preserve">Paragraph </w:t>
            </w:r>
            <w:r w:rsidRPr="00B41021">
              <w:t>(</w:t>
            </w:r>
            <w:r>
              <w:t>7</w:t>
            </w:r>
            <w:r w:rsidRPr="00B41021">
              <w:t>)(c)</w:t>
            </w:r>
          </w:p>
          <w:p w:rsidR="00EB0332" w:rsidRPr="00B87DFA" w:rsidRDefault="00EB0332" w:rsidP="003A5244">
            <w:pPr>
              <w:numPr>
                <w:ilvl w:val="0"/>
                <w:numId w:val="15"/>
              </w:numPr>
              <w:rPr>
                <w:iCs/>
                <w:sz w:val="22"/>
                <w:szCs w:val="22"/>
              </w:rPr>
            </w:pPr>
            <w:r>
              <w:t xml:space="preserve">Paragraph </w:t>
            </w:r>
            <w:r w:rsidRPr="00B41021">
              <w:t>(</w:t>
            </w:r>
            <w:r>
              <w:t>8</w:t>
            </w:r>
            <w:r w:rsidRPr="00B41021">
              <w:t>)</w:t>
            </w:r>
          </w:p>
        </w:tc>
        <w:tc>
          <w:tcPr>
            <w:tcW w:w="3600" w:type="dxa"/>
          </w:tcPr>
          <w:p w:rsidR="00EB0332" w:rsidRDefault="00EB0332" w:rsidP="00EB0332">
            <w:pPr>
              <w:spacing w:before="120"/>
            </w:pPr>
            <w:r>
              <w:t>Protocol Section(s)</w:t>
            </w:r>
          </w:p>
          <w:p w:rsidR="00EB0332" w:rsidRDefault="00EB0332" w:rsidP="00EB0332"/>
          <w:p w:rsidR="00EB0332" w:rsidRDefault="00EB0332" w:rsidP="00EB0332">
            <w:r w:rsidRPr="00B41021">
              <w:t>19.3.1</w:t>
            </w:r>
          </w:p>
          <w:p w:rsidR="00EB0332" w:rsidRDefault="00EB0332" w:rsidP="003A5244">
            <w:pPr>
              <w:pStyle w:val="ListParagraph"/>
              <w:numPr>
                <w:ilvl w:val="0"/>
                <w:numId w:val="16"/>
              </w:numPr>
            </w:pPr>
            <w:r>
              <w:t xml:space="preserve">Paragraph </w:t>
            </w:r>
            <w:r w:rsidRPr="00B41021">
              <w:t>(7)(a</w:t>
            </w:r>
            <w:r>
              <w:t>)-(</w:t>
            </w:r>
            <w:r w:rsidRPr="00B41021">
              <w:t>b)</w:t>
            </w:r>
          </w:p>
          <w:p w:rsidR="00EB0332" w:rsidRPr="00B87DFA" w:rsidRDefault="00EB0332" w:rsidP="003A5244">
            <w:pPr>
              <w:numPr>
                <w:ilvl w:val="0"/>
                <w:numId w:val="16"/>
              </w:numPr>
              <w:spacing w:after="120"/>
            </w:pPr>
            <w:r>
              <w:t xml:space="preserve">Paragraph </w:t>
            </w:r>
            <w:r w:rsidRPr="00B41021">
              <w:t>(</w:t>
            </w:r>
            <w:r>
              <w:t>8</w:t>
            </w:r>
            <w:r w:rsidRPr="00B41021">
              <w:t>)</w:t>
            </w:r>
          </w:p>
        </w:tc>
      </w:tr>
      <w:tr w:rsidR="00EB0332" w:rsidRPr="00B87DFA" w:rsidTr="47F6A641">
        <w:trPr>
          <w:trHeight w:val="576"/>
        </w:trPr>
        <w:tc>
          <w:tcPr>
            <w:tcW w:w="2700" w:type="dxa"/>
          </w:tcPr>
          <w:p w:rsidR="00EB0332" w:rsidRPr="00B87DFA" w:rsidRDefault="00EB0332" w:rsidP="00CD324C">
            <w:pPr>
              <w:spacing w:before="120"/>
              <w:rPr>
                <w:b/>
              </w:rPr>
            </w:pPr>
            <w:r>
              <w:t>Remittance Advice (820_03/820_02)</w:t>
            </w:r>
          </w:p>
        </w:tc>
        <w:tc>
          <w:tcPr>
            <w:tcW w:w="3150" w:type="dxa"/>
          </w:tcPr>
          <w:p w:rsidR="00EB0332" w:rsidRDefault="00EB0332" w:rsidP="00EB0332">
            <w:pPr>
              <w:spacing w:before="120"/>
            </w:pPr>
            <w:r w:rsidRPr="006A39BD">
              <w:t>820_03</w:t>
            </w:r>
          </w:p>
          <w:p w:rsidR="00EB0332" w:rsidRDefault="00EB0332" w:rsidP="00EB0332"/>
          <w:p w:rsidR="00EB0332" w:rsidRDefault="00EB0332" w:rsidP="00EB0332">
            <w:r>
              <w:t>Protocol Section(s)</w:t>
            </w:r>
          </w:p>
          <w:p w:rsidR="00EB0332" w:rsidRPr="006A39BD" w:rsidRDefault="00EB0332" w:rsidP="00EB0332"/>
          <w:p w:rsidR="00EB0332" w:rsidRDefault="00EB0332" w:rsidP="00EB0332">
            <w:r w:rsidRPr="006A39BD">
              <w:t>19.3.1</w:t>
            </w:r>
          </w:p>
          <w:p w:rsidR="00EB0332" w:rsidRPr="00B87DFA" w:rsidRDefault="00EB0332" w:rsidP="003A5244">
            <w:pPr>
              <w:numPr>
                <w:ilvl w:val="0"/>
                <w:numId w:val="18"/>
              </w:numPr>
              <w:rPr>
                <w:iCs/>
                <w:sz w:val="22"/>
                <w:szCs w:val="22"/>
              </w:rPr>
            </w:pPr>
            <w:r>
              <w:t xml:space="preserve">Paragraph </w:t>
            </w:r>
            <w:r w:rsidRPr="006A39BD">
              <w:t>(39)</w:t>
            </w:r>
          </w:p>
        </w:tc>
        <w:tc>
          <w:tcPr>
            <w:tcW w:w="3600" w:type="dxa"/>
          </w:tcPr>
          <w:p w:rsidR="00EB0332" w:rsidRDefault="00EB0332" w:rsidP="00EB0332">
            <w:pPr>
              <w:spacing w:before="120"/>
            </w:pPr>
            <w:r w:rsidRPr="006A39BD">
              <w:t>820_02</w:t>
            </w:r>
          </w:p>
          <w:p w:rsidR="00EB0332" w:rsidRPr="006A39BD" w:rsidRDefault="00EB0332" w:rsidP="00EB0332"/>
          <w:p w:rsidR="00EB0332" w:rsidRDefault="00EB0332" w:rsidP="00EB0332">
            <w:r>
              <w:t>Protocol Section(s)</w:t>
            </w:r>
          </w:p>
          <w:p w:rsidR="00EB0332" w:rsidRDefault="00EB0332" w:rsidP="00EB0332"/>
          <w:p w:rsidR="00EB0332" w:rsidRDefault="00EB0332" w:rsidP="00EB0332">
            <w:r w:rsidRPr="006A39BD">
              <w:t>19.3.1</w:t>
            </w:r>
          </w:p>
          <w:p w:rsidR="00EB0332" w:rsidRPr="00B87DFA" w:rsidRDefault="00EB0332" w:rsidP="003A5244">
            <w:pPr>
              <w:numPr>
                <w:ilvl w:val="0"/>
                <w:numId w:val="18"/>
              </w:numPr>
              <w:spacing w:after="120"/>
            </w:pPr>
            <w:r>
              <w:t xml:space="preserve">Paragraph </w:t>
            </w:r>
            <w:r w:rsidRPr="006A39BD">
              <w:t>(38)</w:t>
            </w:r>
          </w:p>
        </w:tc>
      </w:tr>
      <w:tr w:rsidR="00EB0332" w:rsidRPr="00B87DFA" w:rsidTr="47F6A641">
        <w:trPr>
          <w:trHeight w:val="576"/>
        </w:trPr>
        <w:tc>
          <w:tcPr>
            <w:tcW w:w="2700" w:type="dxa"/>
          </w:tcPr>
          <w:p w:rsidR="00EB0332" w:rsidRPr="00B87DFA" w:rsidRDefault="00EB0332" w:rsidP="00CD324C">
            <w:pPr>
              <w:spacing w:before="120"/>
              <w:rPr>
                <w:b/>
              </w:rPr>
            </w:pPr>
            <w:r>
              <w:t>Invoice or Usage Reject Notification (824)</w:t>
            </w:r>
          </w:p>
        </w:tc>
        <w:tc>
          <w:tcPr>
            <w:tcW w:w="3150" w:type="dxa"/>
          </w:tcPr>
          <w:p w:rsidR="00EB0332" w:rsidRDefault="00EB0332" w:rsidP="00EB0332">
            <w:pPr>
              <w:spacing w:before="120"/>
            </w:pPr>
            <w:r>
              <w:t>Protocol Section(s)</w:t>
            </w:r>
          </w:p>
          <w:p w:rsidR="00EB0332" w:rsidRDefault="00EB0332" w:rsidP="00EB0332"/>
          <w:p w:rsidR="00EB0332" w:rsidRDefault="00EB0332" w:rsidP="00EB0332">
            <w:r w:rsidRPr="00B41021">
              <w:t>19.</w:t>
            </w:r>
            <w:r>
              <w:t>3.1</w:t>
            </w:r>
          </w:p>
          <w:p w:rsidR="00EB0332" w:rsidRPr="00B87DFA" w:rsidRDefault="00EB0332" w:rsidP="003A5244">
            <w:pPr>
              <w:numPr>
                <w:ilvl w:val="0"/>
                <w:numId w:val="18"/>
              </w:numPr>
              <w:rPr>
                <w:iCs/>
                <w:sz w:val="22"/>
                <w:szCs w:val="22"/>
              </w:rPr>
            </w:pPr>
            <w:r>
              <w:t xml:space="preserve">Paragraph </w:t>
            </w:r>
            <w:r w:rsidRPr="00B41021">
              <w:t>(40)(d)</w:t>
            </w:r>
          </w:p>
        </w:tc>
        <w:tc>
          <w:tcPr>
            <w:tcW w:w="3600" w:type="dxa"/>
          </w:tcPr>
          <w:p w:rsidR="00EB0332" w:rsidRDefault="69DD5AEF" w:rsidP="00EB0332">
            <w:pPr>
              <w:spacing w:before="120"/>
            </w:pPr>
            <w:r>
              <w:t>Protocol Section(s)</w:t>
            </w:r>
          </w:p>
          <w:p w:rsidR="00EB0332" w:rsidRDefault="00EB0332" w:rsidP="00EB0332"/>
          <w:p w:rsidR="00EB0332" w:rsidRDefault="00EB0332" w:rsidP="00EB0332">
            <w:r w:rsidRPr="00B41021">
              <w:t>19.</w:t>
            </w:r>
            <w:r>
              <w:t>3.1</w:t>
            </w:r>
          </w:p>
          <w:p w:rsidR="00EB0332" w:rsidRPr="00B87DFA" w:rsidRDefault="69DD5AEF" w:rsidP="003A5244">
            <w:pPr>
              <w:numPr>
                <w:ilvl w:val="0"/>
                <w:numId w:val="18"/>
              </w:numPr>
              <w:spacing w:after="120"/>
            </w:pPr>
            <w:r>
              <w:t>Paragraph (40)(a)</w:t>
            </w:r>
          </w:p>
        </w:tc>
      </w:tr>
      <w:tr w:rsidR="00EB0332" w:rsidRPr="00B87DFA" w:rsidTr="47F6A641">
        <w:trPr>
          <w:trHeight w:val="576"/>
        </w:trPr>
        <w:tc>
          <w:tcPr>
            <w:tcW w:w="2700" w:type="dxa"/>
            <w:vAlign w:val="center"/>
          </w:tcPr>
          <w:p w:rsidR="00EB0332" w:rsidRPr="00B87DFA" w:rsidRDefault="00EB0332" w:rsidP="00F13423">
            <w:pPr>
              <w:rPr>
                <w:b/>
              </w:rPr>
            </w:pPr>
            <w:r>
              <w:t>Membership ID</w:t>
            </w:r>
          </w:p>
        </w:tc>
        <w:tc>
          <w:tcPr>
            <w:tcW w:w="3150" w:type="dxa"/>
            <w:vAlign w:val="center"/>
          </w:tcPr>
          <w:p w:rsidR="00EB0332" w:rsidRPr="00B87DFA" w:rsidRDefault="00EB0332" w:rsidP="00F13423">
            <w:pPr>
              <w:rPr>
                <w:iCs/>
                <w:sz w:val="22"/>
                <w:szCs w:val="22"/>
              </w:rPr>
            </w:pPr>
            <w:r>
              <w:t>Required</w:t>
            </w:r>
          </w:p>
        </w:tc>
        <w:tc>
          <w:tcPr>
            <w:tcW w:w="3600" w:type="dxa"/>
            <w:vAlign w:val="center"/>
          </w:tcPr>
          <w:p w:rsidR="00EB0332" w:rsidRPr="00B87DFA" w:rsidRDefault="00EB0332" w:rsidP="00F13423">
            <w:r>
              <w:t>Not Used</w:t>
            </w:r>
          </w:p>
        </w:tc>
      </w:tr>
    </w:tbl>
    <w:p w:rsidR="00C060D1" w:rsidRPr="00B87DFA" w:rsidRDefault="00C060D1" w:rsidP="00274550">
      <w:pPr>
        <w:pStyle w:val="H2"/>
        <w:spacing w:before="480"/>
        <w:ind w:left="907" w:hanging="907"/>
      </w:pPr>
      <w:bookmarkStart w:id="259" w:name="_Toc146698973"/>
      <w:bookmarkStart w:id="260" w:name="_Toc326849304"/>
      <w:r w:rsidRPr="00B87DFA">
        <w:t>8.2</w:t>
      </w:r>
      <w:r w:rsidRPr="00B87DFA">
        <w:tab/>
        <w:t>Municipally Owned Utilities and Electric Cooperatives Tariff Requirements</w:t>
      </w:r>
      <w:bookmarkEnd w:id="259"/>
      <w:bookmarkEnd w:id="260"/>
      <w:r w:rsidRPr="00B87DFA">
        <w:t xml:space="preserve"> </w:t>
      </w:r>
    </w:p>
    <w:p w:rsidR="00C060D1" w:rsidRPr="00B87DFA" w:rsidRDefault="00C060D1" w:rsidP="00B87DFA">
      <w:pPr>
        <w:pStyle w:val="BodyTextNumbered"/>
      </w:pPr>
      <w:r w:rsidRPr="00B87DFA">
        <w:t>(1)</w:t>
      </w:r>
      <w:r w:rsidRPr="00B87DFA">
        <w:tab/>
        <w:t xml:space="preserve">P.U.C. </w:t>
      </w:r>
      <w:r w:rsidRPr="00B87DFA">
        <w:rPr>
          <w:smallCaps/>
        </w:rPr>
        <w:t>Subst</w:t>
      </w:r>
      <w:r w:rsidRPr="00B87DFA">
        <w:t xml:space="preserve">. R. 25, Appendix V, Tariff for Competitive Retailer Access of a Municipally Owned Utility or Electric Cooperative, governs the terms and conditions of the Access Tariff of a Municipally Owned Utility (MOU) or Electric Cooperative (EC).  </w:t>
      </w:r>
    </w:p>
    <w:p w:rsidR="00C060D1" w:rsidRPr="00B87DFA" w:rsidRDefault="00C060D1" w:rsidP="00B87DFA">
      <w:pPr>
        <w:pStyle w:val="BodyTextNumbered"/>
      </w:pPr>
      <w:r w:rsidRPr="00B87DFA">
        <w:t>(2)</w:t>
      </w:r>
      <w:r w:rsidRPr="00B87DFA">
        <w:tab/>
        <w:t xml:space="preserve">An MOU and EC are required to register with ERCOT and sign the applicable agreements that apply to the functions it performs in the ERCOT Region, regardless of whether planning to be a Non-Opt-In Entity (NOIE) or a Retail Electric Provider (REP).  MOUs and ECs in the ERCOT Region, must notify ERCOT six months prior to opting into retail competition, and register with ERCOT as a REP.  </w:t>
      </w:r>
    </w:p>
    <w:p w:rsidR="00C060D1" w:rsidRPr="00B87DFA" w:rsidRDefault="00C060D1" w:rsidP="00B87DFA">
      <w:pPr>
        <w:pStyle w:val="H2"/>
      </w:pPr>
      <w:bookmarkStart w:id="261" w:name="_Toc326849305"/>
      <w:bookmarkStart w:id="262" w:name="_Toc146698974"/>
      <w:r w:rsidRPr="00B87DFA">
        <w:t>8.3</w:t>
      </w:r>
      <w:r w:rsidRPr="00B87DFA">
        <w:tab/>
        <w:t>Municipally Owned Utilities and Electric Cooperatives Disconnect and Reconnect for Non-Payment Process</w:t>
      </w:r>
      <w:bookmarkEnd w:id="261"/>
      <w:r w:rsidRPr="00B87DFA">
        <w:t xml:space="preserve"> </w:t>
      </w:r>
      <w:bookmarkEnd w:id="262"/>
    </w:p>
    <w:p w:rsidR="00C060D1" w:rsidRPr="00B87DFA" w:rsidRDefault="00C060D1" w:rsidP="00B87DFA">
      <w:pPr>
        <w:pStyle w:val="BodyTextNumbered"/>
      </w:pPr>
      <w:r w:rsidRPr="00B87DFA">
        <w:t>(1)</w:t>
      </w:r>
      <w:r w:rsidRPr="00B87DFA">
        <w:tab/>
        <w:t>The Disconnect for Non-Pay (DNP) and Reconnect for Non-Pay (RNP) process for Municipally Owned Utilities (MOUs) and Electric Cooperatives (ECs) provides Market Participants with market approved guidelines to support disconnect and reconnect transactions and business processes as allowed or prescribed by the MOU/EC Customer protection rules.</w:t>
      </w:r>
    </w:p>
    <w:p w:rsidR="00C060D1" w:rsidRPr="00B87DFA" w:rsidRDefault="00C060D1" w:rsidP="00B87DFA">
      <w:pPr>
        <w:pStyle w:val="BodyTextNumbered"/>
      </w:pPr>
      <w:r w:rsidRPr="00B87DFA">
        <w:t>(2)</w:t>
      </w:r>
      <w:r w:rsidRPr="00B87DFA">
        <w:tab/>
        <w:t xml:space="preserve">The purpose of the DNP and RNP process is to provide Market Participants with a document that defines market processing for DNP and RNP requests and for managing emergency and contingency procedures in support of DNP and RNP activities. </w:t>
      </w:r>
    </w:p>
    <w:p w:rsidR="00C060D1" w:rsidRPr="00B87DFA" w:rsidRDefault="00C060D1" w:rsidP="00B87DFA">
      <w:pPr>
        <w:pStyle w:val="BodyTextNumbered"/>
      </w:pPr>
      <w:r w:rsidRPr="00B87DFA">
        <w:t>(3)</w:t>
      </w:r>
      <w:r w:rsidRPr="00B87DFA">
        <w:tab/>
        <w:t>Prior to issuing the 650_01, Service Order Request, for DNP or RNP, certified Competitive Retailers (CRs) shall have successfully completed market certification testing and have received disconnection authority from the Public Utility Commission of Texas (PUCT).</w:t>
      </w:r>
    </w:p>
    <w:p w:rsidR="00C060D1" w:rsidRPr="00B87DFA" w:rsidRDefault="00C060D1" w:rsidP="00B87DFA">
      <w:pPr>
        <w:pStyle w:val="BodyTextNumbered"/>
      </w:pPr>
      <w:r w:rsidRPr="00B87DFA">
        <w:t>(4)</w:t>
      </w:r>
      <w:r w:rsidRPr="00B87DFA">
        <w:tab/>
        <w:t>Transactions will be completed according to the Texas Standard Electronic Transaction (TX SET) guidelines.</w:t>
      </w:r>
    </w:p>
    <w:p w:rsidR="00C060D1" w:rsidRPr="00B87DFA" w:rsidRDefault="1E5927F1" w:rsidP="00B87DFA">
      <w:pPr>
        <w:pStyle w:val="H3"/>
      </w:pPr>
      <w:bookmarkStart w:id="263" w:name="_Toc97371623"/>
      <w:bookmarkStart w:id="264" w:name="_Toc326849306"/>
      <w:r>
        <w:t>8.3.1</w:t>
      </w:r>
      <w:r w:rsidR="04CA56B9">
        <w:t xml:space="preserve"> </w:t>
      </w:r>
      <w:r w:rsidR="00C060D1">
        <w:tab/>
      </w:r>
      <w:r>
        <w:t>Assumptions and Market Processes</w:t>
      </w:r>
      <w:bookmarkEnd w:id="263"/>
      <w:bookmarkEnd w:id="264"/>
    </w:p>
    <w:p w:rsidR="00C060D1" w:rsidRPr="001F47AD" w:rsidRDefault="00C060D1" w:rsidP="001F47AD">
      <w:pPr>
        <w:pStyle w:val="H4"/>
      </w:pPr>
      <w:bookmarkStart w:id="265" w:name="_Toc97371626"/>
      <w:bookmarkStart w:id="266" w:name="_Toc326849307"/>
      <w:r w:rsidRPr="001F47AD">
        <w:t>8.3.1.</w:t>
      </w:r>
      <w:r w:rsidR="0036493E">
        <w:t>1</w:t>
      </w:r>
      <w:r w:rsidRPr="001F47AD">
        <w:tab/>
        <w:t>Service Order Dispatching</w:t>
      </w:r>
      <w:bookmarkEnd w:id="265"/>
      <w:bookmarkEnd w:id="266"/>
    </w:p>
    <w:p w:rsidR="00C060D1" w:rsidRPr="00B87DFA" w:rsidRDefault="00C060D1" w:rsidP="00404CD8">
      <w:pPr>
        <w:pStyle w:val="BodyTextNumbered"/>
      </w:pPr>
      <w:r w:rsidRPr="00B87DFA">
        <w:t>(1)</w:t>
      </w:r>
      <w:r w:rsidRPr="00B87DFA">
        <w:tab/>
        <w:t>In order to efficiently manage all types of service requests, field service orders are dispatched in accordance to their respective priority by geographic area.</w:t>
      </w:r>
    </w:p>
    <w:p w:rsidR="00C060D1" w:rsidRPr="00B87DFA" w:rsidRDefault="00C060D1" w:rsidP="00404CD8">
      <w:pPr>
        <w:pStyle w:val="BodyTextNumbered"/>
      </w:pPr>
      <w:r w:rsidRPr="00B87DFA">
        <w:t>(2)</w:t>
      </w:r>
      <w:r w:rsidRPr="00B87DFA">
        <w:tab/>
        <w:t>Below are the field execution priorities associated with MOUs or ECs:</w:t>
      </w:r>
    </w:p>
    <w:p w:rsidR="00C060D1" w:rsidRPr="00B87DFA" w:rsidRDefault="00C060D1" w:rsidP="00B87DFA">
      <w:pPr>
        <w:pStyle w:val="List"/>
        <w:ind w:left="1440"/>
      </w:pPr>
      <w:r w:rsidRPr="00B87DFA">
        <w:t>(a)</w:t>
      </w:r>
      <w:r w:rsidRPr="00B87DFA">
        <w:tab/>
        <w:t xml:space="preserve">Priority One:  </w:t>
      </w:r>
    </w:p>
    <w:p w:rsidR="00C060D1" w:rsidRPr="00B87DFA" w:rsidRDefault="00C060D1" w:rsidP="00B87DFA">
      <w:pPr>
        <w:pStyle w:val="List2"/>
        <w:ind w:left="2160"/>
      </w:pPr>
      <w:r w:rsidRPr="00B87DFA">
        <w:t>(</w:t>
      </w:r>
      <w:proofErr w:type="spellStart"/>
      <w:r w:rsidRPr="00B87DFA">
        <w:t>i</w:t>
      </w:r>
      <w:proofErr w:type="spellEnd"/>
      <w:r w:rsidRPr="00B87DFA">
        <w:t>)</w:t>
      </w:r>
      <w:r w:rsidRPr="00B87DFA">
        <w:tab/>
        <w:t>Priority and routine move</w:t>
      </w:r>
      <w:r w:rsidR="009749C4">
        <w:t xml:space="preserve"> </w:t>
      </w:r>
      <w:r w:rsidRPr="00B87DFA">
        <w:t xml:space="preserve">ins; </w:t>
      </w:r>
    </w:p>
    <w:p w:rsidR="00C060D1" w:rsidRPr="00B87DFA" w:rsidRDefault="00C060D1" w:rsidP="00B87DFA">
      <w:pPr>
        <w:pStyle w:val="List2"/>
        <w:ind w:left="2160"/>
      </w:pPr>
      <w:r w:rsidRPr="00B87DFA">
        <w:t>(ii)</w:t>
      </w:r>
      <w:r w:rsidRPr="00B87DFA">
        <w:tab/>
        <w:t xml:space="preserve">Priority and routine reconnects; </w:t>
      </w:r>
    </w:p>
    <w:p w:rsidR="00C060D1" w:rsidRPr="00B87DFA" w:rsidRDefault="00C060D1" w:rsidP="00B87DFA">
      <w:pPr>
        <w:pStyle w:val="List2"/>
        <w:ind w:left="2160"/>
      </w:pPr>
      <w:r w:rsidRPr="00B87DFA">
        <w:t>(iii)</w:t>
      </w:r>
      <w:r w:rsidRPr="00B87DFA">
        <w:tab/>
        <w:t xml:space="preserve">Out-of-cycle reads for switches; and </w:t>
      </w:r>
    </w:p>
    <w:p w:rsidR="00C060D1" w:rsidRPr="00B87DFA" w:rsidRDefault="00C060D1" w:rsidP="00B87DFA">
      <w:pPr>
        <w:pStyle w:val="List2"/>
        <w:ind w:left="2160"/>
      </w:pPr>
      <w:r w:rsidRPr="00B87DFA">
        <w:t>(iv)</w:t>
      </w:r>
      <w:r w:rsidRPr="00B87DFA">
        <w:tab/>
        <w:t>Move</w:t>
      </w:r>
      <w:r w:rsidR="00835D29">
        <w:t xml:space="preserve"> </w:t>
      </w:r>
      <w:r w:rsidRPr="00B87DFA">
        <w:t xml:space="preserve">outs. </w:t>
      </w:r>
    </w:p>
    <w:p w:rsidR="00C060D1" w:rsidRPr="00B87DFA" w:rsidRDefault="00C060D1" w:rsidP="00B87DFA">
      <w:pPr>
        <w:pStyle w:val="List"/>
        <w:ind w:left="1440"/>
      </w:pPr>
      <w:r w:rsidRPr="00B87DFA">
        <w:t>(b)</w:t>
      </w:r>
      <w:r w:rsidRPr="00B87DFA">
        <w:tab/>
        <w:t xml:space="preserve">Priority Two:  </w:t>
      </w:r>
    </w:p>
    <w:p w:rsidR="00C060D1" w:rsidRPr="00B87DFA" w:rsidRDefault="00C060D1" w:rsidP="00B87DFA">
      <w:pPr>
        <w:pStyle w:val="List2"/>
        <w:ind w:left="2160"/>
      </w:pPr>
      <w:r w:rsidRPr="00B87DFA">
        <w:t>(</w:t>
      </w:r>
      <w:proofErr w:type="spellStart"/>
      <w:r w:rsidRPr="00B87DFA">
        <w:t>i</w:t>
      </w:r>
      <w:proofErr w:type="spellEnd"/>
      <w:r w:rsidRPr="00B87DFA">
        <w:t>)</w:t>
      </w:r>
      <w:r w:rsidRPr="00B87DFA">
        <w:tab/>
        <w:t>Move</w:t>
      </w:r>
      <w:r w:rsidR="00835D29">
        <w:t xml:space="preserve"> </w:t>
      </w:r>
      <w:r w:rsidRPr="00B87DFA">
        <w:t xml:space="preserve">outs; </w:t>
      </w:r>
    </w:p>
    <w:p w:rsidR="00C060D1" w:rsidRPr="00B87DFA" w:rsidRDefault="00C060D1" w:rsidP="00B87DFA">
      <w:pPr>
        <w:pStyle w:val="List2"/>
        <w:ind w:left="2160"/>
      </w:pPr>
      <w:r w:rsidRPr="00B87DFA">
        <w:t>(ii)</w:t>
      </w:r>
      <w:r w:rsidRPr="00B87DFA">
        <w:tab/>
        <w:t>DNPs</w:t>
      </w:r>
      <w:r w:rsidR="00067B97">
        <w:t>;</w:t>
      </w:r>
      <w:r w:rsidRPr="00B87DFA">
        <w:t xml:space="preserve"> </w:t>
      </w:r>
    </w:p>
    <w:p w:rsidR="00C060D1" w:rsidRPr="00B87DFA" w:rsidRDefault="00C060D1" w:rsidP="00B87DFA">
      <w:pPr>
        <w:pStyle w:val="List2"/>
        <w:ind w:left="2160"/>
      </w:pPr>
      <w:r w:rsidRPr="00B87DFA">
        <w:t>(iii)</w:t>
      </w:r>
      <w:r w:rsidRPr="00B87DFA">
        <w:tab/>
        <w:t>Investigation orders</w:t>
      </w:r>
      <w:r w:rsidR="00067B97">
        <w:t>;</w:t>
      </w:r>
      <w:r w:rsidRPr="00B87DFA">
        <w:t xml:space="preserve"> </w:t>
      </w:r>
    </w:p>
    <w:p w:rsidR="00C060D1" w:rsidRPr="00B87DFA" w:rsidRDefault="00C060D1" w:rsidP="00B87DFA">
      <w:pPr>
        <w:pStyle w:val="List2"/>
        <w:ind w:left="2160"/>
      </w:pPr>
      <w:r w:rsidRPr="00B87DFA">
        <w:t>(iv)</w:t>
      </w:r>
      <w:r w:rsidRPr="00B87DFA">
        <w:tab/>
        <w:t xml:space="preserve">Re-reads; and </w:t>
      </w:r>
    </w:p>
    <w:p w:rsidR="00C060D1" w:rsidRPr="00B87DFA" w:rsidRDefault="00C060D1" w:rsidP="00B87DFA">
      <w:pPr>
        <w:pStyle w:val="List2"/>
        <w:ind w:left="2160"/>
      </w:pPr>
      <w:r w:rsidRPr="00B87DFA">
        <w:t>(v)</w:t>
      </w:r>
      <w:r w:rsidRPr="00B87DFA">
        <w:tab/>
        <w:t>Maintenance requests.</w:t>
      </w:r>
    </w:p>
    <w:p w:rsidR="00C060D1" w:rsidRPr="00B87DFA" w:rsidRDefault="00C060D1" w:rsidP="00B87DFA">
      <w:pPr>
        <w:pStyle w:val="H4"/>
        <w:rPr>
          <w:bCs w:val="0"/>
        </w:rPr>
      </w:pPr>
      <w:bookmarkStart w:id="267" w:name="_Toc97371627"/>
      <w:bookmarkStart w:id="268" w:name="_Toc326849308"/>
      <w:r w:rsidRPr="00B87DFA">
        <w:rPr>
          <w:bCs w:val="0"/>
        </w:rPr>
        <w:t>8.3.1.</w:t>
      </w:r>
      <w:r w:rsidR="0036493E">
        <w:rPr>
          <w:bCs w:val="0"/>
        </w:rPr>
        <w:t>2</w:t>
      </w:r>
      <w:r w:rsidRPr="00B87DFA">
        <w:rPr>
          <w:bCs w:val="0"/>
        </w:rPr>
        <w:tab/>
      </w:r>
      <w:r w:rsidR="00306E9F" w:rsidRPr="00B87DFA">
        <w:rPr>
          <w:bCs w:val="0"/>
        </w:rPr>
        <w:t>Safety</w:t>
      </w:r>
      <w:r w:rsidR="00306E9F">
        <w:rPr>
          <w:bCs w:val="0"/>
        </w:rPr>
        <w:t>-</w:t>
      </w:r>
      <w:r w:rsidRPr="00B87DFA">
        <w:rPr>
          <w:bCs w:val="0"/>
        </w:rPr>
        <w:t>Nets</w:t>
      </w:r>
      <w:bookmarkEnd w:id="267"/>
      <w:bookmarkEnd w:id="268"/>
      <w:r w:rsidRPr="00B87DFA">
        <w:rPr>
          <w:bCs w:val="0"/>
        </w:rPr>
        <w:t xml:space="preserve">  </w:t>
      </w:r>
    </w:p>
    <w:p w:rsidR="00C060D1" w:rsidRPr="00B87DFA" w:rsidRDefault="00C060D1" w:rsidP="00B87DFA">
      <w:pPr>
        <w:pStyle w:val="BodyTextNumbered"/>
      </w:pPr>
      <w:r w:rsidRPr="00B87DFA">
        <w:t>(1)</w:t>
      </w:r>
      <w:r w:rsidRPr="00B87DFA">
        <w:tab/>
        <w:t xml:space="preserve">DNP requests received prior to </w:t>
      </w:r>
      <w:r w:rsidR="00306E9F" w:rsidRPr="00B87DFA">
        <w:t>safety</w:t>
      </w:r>
      <w:r w:rsidR="00306E9F">
        <w:t>-</w:t>
      </w:r>
      <w:r w:rsidRPr="00B87DFA">
        <w:t xml:space="preserve">nets will be completed as will the subsequent </w:t>
      </w:r>
      <w:r w:rsidR="00306E9F" w:rsidRPr="00B87DFA">
        <w:t>safety</w:t>
      </w:r>
      <w:r w:rsidR="00306E9F">
        <w:t>-</w:t>
      </w:r>
      <w:r w:rsidRPr="00B87DFA">
        <w:t xml:space="preserve">net requests. </w:t>
      </w:r>
    </w:p>
    <w:p w:rsidR="00C060D1" w:rsidRPr="00B87DFA" w:rsidRDefault="00C060D1" w:rsidP="00B87DFA">
      <w:pPr>
        <w:pStyle w:val="BodyTextNumbered"/>
      </w:pPr>
      <w:r w:rsidRPr="00B87DFA">
        <w:t>(2)</w:t>
      </w:r>
      <w:r w:rsidRPr="00B87DFA">
        <w:tab/>
        <w:t xml:space="preserve">If a </w:t>
      </w:r>
      <w:r w:rsidR="00306E9F" w:rsidRPr="00B87DFA">
        <w:t>safety</w:t>
      </w:r>
      <w:r w:rsidR="00306E9F">
        <w:t>-</w:t>
      </w:r>
      <w:r w:rsidRPr="00B87DFA">
        <w:t>net move</w:t>
      </w:r>
      <w:r w:rsidR="00835D29">
        <w:t xml:space="preserve"> </w:t>
      </w:r>
      <w:r w:rsidRPr="00B87DFA">
        <w:t>in has been received and completed for a new CR of Record, but the supporting Electronic Data Interchange (EDI) transaction has not been received, any subsequent DNP or Move-Out Requests received by the MOU/EC will be completed.</w:t>
      </w:r>
    </w:p>
    <w:p w:rsidR="00C060D1" w:rsidRPr="00B87DFA" w:rsidRDefault="00C060D1" w:rsidP="00B87DFA">
      <w:pPr>
        <w:pStyle w:val="BodyTextNumbered"/>
      </w:pPr>
      <w:r w:rsidRPr="00B87DFA">
        <w:t>(3)</w:t>
      </w:r>
      <w:r w:rsidRPr="00B87DFA">
        <w:tab/>
        <w:t>Upon notification from the CR of an inadvertent DNP or move</w:t>
      </w:r>
      <w:r w:rsidR="00835D29">
        <w:t xml:space="preserve"> </w:t>
      </w:r>
      <w:r w:rsidRPr="00B87DFA">
        <w:t>out that has been completed by the MOU/EC, the MOU/EC will restore service following the procedures outlined in Section 8.3.5.1, Emergency Reconnect</w:t>
      </w:r>
      <w:r w:rsidR="00CE53F8">
        <w:t>s</w:t>
      </w:r>
      <w:r w:rsidRPr="00B87DFA">
        <w:t>.</w:t>
      </w:r>
    </w:p>
    <w:p w:rsidR="00C060D1" w:rsidRPr="00B87DFA" w:rsidRDefault="00C060D1" w:rsidP="00B87DFA">
      <w:pPr>
        <w:pStyle w:val="BodyTextNumbered"/>
      </w:pPr>
      <w:r w:rsidRPr="00B87DFA">
        <w:t>(4)</w:t>
      </w:r>
      <w:r w:rsidRPr="00B87DFA">
        <w:tab/>
        <w:t xml:space="preserve">Any MOU/EC charges associated with re-energizing the Customer’s Premise will be billed to the CR initiating the </w:t>
      </w:r>
      <w:r w:rsidR="00306E9F" w:rsidRPr="00B87DFA">
        <w:t>safety</w:t>
      </w:r>
      <w:r w:rsidR="00306E9F">
        <w:t>-</w:t>
      </w:r>
      <w:r w:rsidRPr="00B87DFA">
        <w:t>net move</w:t>
      </w:r>
      <w:r w:rsidR="00835D29">
        <w:t xml:space="preserve"> </w:t>
      </w:r>
      <w:r w:rsidRPr="00B87DFA">
        <w:t>in.  Charges associated with re-energizing a Customer’s Premise while completing an emergency RNP as a result of an inadvertent DNP or move</w:t>
      </w:r>
      <w:r w:rsidR="00835D29">
        <w:t xml:space="preserve"> </w:t>
      </w:r>
      <w:r w:rsidRPr="00B87DFA">
        <w:t>out will be billed to CR of Record.  The CR of Record may use the dispute process to remedy resulting billing issues.</w:t>
      </w:r>
    </w:p>
    <w:p w:rsidR="00C060D1" w:rsidRPr="00B87DFA" w:rsidRDefault="1E5927F1" w:rsidP="00B87DFA">
      <w:pPr>
        <w:pStyle w:val="H3"/>
      </w:pPr>
      <w:bookmarkStart w:id="269" w:name="_Toc97371628"/>
      <w:bookmarkStart w:id="270" w:name="_Toc326849309"/>
      <w:r>
        <w:t>8.3.2</w:t>
      </w:r>
      <w:r w:rsidR="0BD4AB46">
        <w:t xml:space="preserve"> </w:t>
      </w:r>
      <w:r w:rsidR="00C060D1">
        <w:tab/>
      </w:r>
      <w:r>
        <w:t>Process Overview</w:t>
      </w:r>
      <w:bookmarkEnd w:id="269"/>
      <w:bookmarkEnd w:id="270"/>
    </w:p>
    <w:p w:rsidR="00C060D1" w:rsidRPr="001F47AD" w:rsidRDefault="00C060D1" w:rsidP="00B87DFA">
      <w:pPr>
        <w:pStyle w:val="H4"/>
      </w:pPr>
      <w:bookmarkStart w:id="271" w:name="_Toc97371629"/>
      <w:bookmarkStart w:id="272" w:name="_Toc326849310"/>
      <w:r w:rsidRPr="001F47AD">
        <w:t>8.3.2.1</w:t>
      </w:r>
      <w:r w:rsidRPr="001F47AD">
        <w:tab/>
        <w:t>Disconnect for Non-Payment Process Overview</w:t>
      </w:r>
      <w:bookmarkEnd w:id="271"/>
      <w:bookmarkEnd w:id="272"/>
    </w:p>
    <w:p w:rsidR="00C060D1" w:rsidRPr="00B87DFA" w:rsidRDefault="00C060D1" w:rsidP="00B87DFA">
      <w:pPr>
        <w:pStyle w:val="BodyTextNumbered"/>
      </w:pPr>
      <w:r w:rsidRPr="00B87DFA">
        <w:t>(1)</w:t>
      </w:r>
      <w:r w:rsidRPr="00B87DFA">
        <w:tab/>
        <w:t xml:space="preserve">The CR credit cycle reveals the Electric Service Identifier (ESI ID) population subject to DNP. </w:t>
      </w:r>
    </w:p>
    <w:p w:rsidR="00C060D1" w:rsidRPr="00B87DFA" w:rsidRDefault="00C060D1" w:rsidP="00B87DFA">
      <w:pPr>
        <w:pStyle w:val="BodyTextNumbered"/>
      </w:pPr>
      <w:r w:rsidRPr="00B87DFA">
        <w:t>(2)</w:t>
      </w:r>
      <w:r w:rsidRPr="00B87DFA">
        <w:tab/>
        <w:t xml:space="preserve">The CR performs internal validations prior to issuing DNP requests. </w:t>
      </w:r>
    </w:p>
    <w:p w:rsidR="00C060D1" w:rsidRPr="00B87DFA" w:rsidRDefault="00C060D1" w:rsidP="00B87DFA">
      <w:pPr>
        <w:pStyle w:val="BodyTextNumbered"/>
      </w:pPr>
      <w:r w:rsidRPr="00B87DFA">
        <w:t>(3)</w:t>
      </w:r>
      <w:r w:rsidRPr="00B87DFA">
        <w:tab/>
        <w:t xml:space="preserve">The CR submits the 650_01, Service Order Request, for DNP no later than one day prior to the requested completion date. </w:t>
      </w:r>
    </w:p>
    <w:p w:rsidR="00C060D1" w:rsidRPr="00B87DFA" w:rsidRDefault="00C060D1" w:rsidP="00B87DFA">
      <w:pPr>
        <w:pStyle w:val="BodyTextNumbered"/>
      </w:pPr>
      <w:r w:rsidRPr="00B87DFA">
        <w:t>(4)</w:t>
      </w:r>
      <w:r w:rsidRPr="00B87DFA">
        <w:tab/>
        <w:t>MOU/EC receives the 650_01 transaction and performs validations.</w:t>
      </w:r>
    </w:p>
    <w:p w:rsidR="00C060D1" w:rsidRDefault="00C060D1" w:rsidP="00B87DFA">
      <w:pPr>
        <w:pStyle w:val="List"/>
        <w:ind w:left="1440"/>
      </w:pPr>
      <w:r w:rsidRPr="00B87DFA">
        <w:t>(a)</w:t>
      </w:r>
      <w:r w:rsidRPr="00B87DFA">
        <w:tab/>
      </w:r>
      <w:r w:rsidR="00055D15" w:rsidRPr="00B87DFA">
        <w:t xml:space="preserve">For orders that do not pass validations, a 650_02, </w:t>
      </w:r>
      <w:r w:rsidR="00055D15" w:rsidRPr="00B27639">
        <w:t>Service Order Response,</w:t>
      </w:r>
      <w:r w:rsidR="00055D15" w:rsidRPr="00B87DFA">
        <w:t xml:space="preserve"> reject response with the appropriate code and reason sent to the CR</w:t>
      </w:r>
      <w:r w:rsidRPr="00B87DFA">
        <w:t xml:space="preserve">.  </w:t>
      </w:r>
    </w:p>
    <w:p w:rsidR="00454DA9" w:rsidRPr="00B87DFA" w:rsidRDefault="00C060D1" w:rsidP="00055D15">
      <w:pPr>
        <w:pStyle w:val="List"/>
        <w:ind w:left="1440"/>
      </w:pPr>
      <w:r w:rsidRPr="00B87DFA">
        <w:t>(b)</w:t>
      </w:r>
      <w:r w:rsidRPr="00B87DFA">
        <w:tab/>
        <w:t>If the transaction does not pass American National Standards Institute (ANSI) validation, the 997, Functional Acknowledgement, reject is sent.</w:t>
      </w:r>
    </w:p>
    <w:p w:rsidR="00C060D1" w:rsidRPr="00B87DFA" w:rsidRDefault="1E5927F1" w:rsidP="00B87DFA">
      <w:pPr>
        <w:pStyle w:val="BodyTextNumbered"/>
      </w:pPr>
      <w:r>
        <w:t>(5)</w:t>
      </w:r>
      <w:r w:rsidR="00C060D1">
        <w:tab/>
      </w:r>
      <w:r>
        <w:t>Upon successfully validating the 650_01 transaction, the MOU/EC creates an internal service order which is</w:t>
      </w:r>
      <w:r w:rsidR="0BB6D784">
        <w:t xml:space="preserve"> either scheduled to be executed by their Advanced Metering System or </w:t>
      </w:r>
      <w:r>
        <w:t xml:space="preserve">routed and scheduled geographically to the appropriate Field Service Representative (FSR). </w:t>
      </w:r>
    </w:p>
    <w:p w:rsidR="00C060D1" w:rsidRPr="00B87DFA" w:rsidRDefault="00C060D1" w:rsidP="00B87DFA">
      <w:pPr>
        <w:pStyle w:val="List"/>
        <w:ind w:left="1440"/>
      </w:pPr>
      <w:r w:rsidRPr="00B87DFA">
        <w:t>(a)</w:t>
      </w:r>
      <w:r w:rsidRPr="00B87DFA">
        <w:tab/>
        <w:t xml:space="preserve">For orders that cannot be completed, the 650_02 transaction, Completed </w:t>
      </w:r>
      <w:proofErr w:type="spellStart"/>
      <w:r w:rsidRPr="00B87DFA">
        <w:t>Unexecutable</w:t>
      </w:r>
      <w:proofErr w:type="spellEnd"/>
      <w:r w:rsidRPr="00B87DFA">
        <w:t xml:space="preserve">, with the appropriate code and reason sent to the CR. </w:t>
      </w:r>
    </w:p>
    <w:p w:rsidR="00C060D1" w:rsidRPr="00B87DFA" w:rsidRDefault="00C060D1" w:rsidP="00B87DFA">
      <w:pPr>
        <w:pStyle w:val="List"/>
        <w:ind w:left="1440"/>
      </w:pPr>
      <w:r w:rsidRPr="00B87DFA">
        <w:t>(b)</w:t>
      </w:r>
      <w:r w:rsidRPr="00B87DFA">
        <w:tab/>
        <w:t xml:space="preserve">For orders that cannot be completed on the requested date due to time constraints in the field, the MOU/EC will </w:t>
      </w:r>
      <w:proofErr w:type="spellStart"/>
      <w:r w:rsidRPr="00B87DFA">
        <w:t>pend</w:t>
      </w:r>
      <w:proofErr w:type="spellEnd"/>
      <w:r w:rsidRPr="00B87DFA">
        <w:t xml:space="preserve"> the order and schedule on the next available Field Operational Day.</w:t>
      </w:r>
    </w:p>
    <w:p w:rsidR="00C060D1" w:rsidRPr="00B87DFA" w:rsidRDefault="00C060D1" w:rsidP="00B87DFA">
      <w:pPr>
        <w:pStyle w:val="BodyTextNumbered"/>
      </w:pPr>
      <w:r w:rsidRPr="00B87DFA">
        <w:t>(6)</w:t>
      </w:r>
      <w:r w:rsidRPr="00B87DFA">
        <w:tab/>
        <w:t>MOU/EC completes the order and responds to CR with a 650_02 transaction within one Retail Business Day of completion.</w:t>
      </w:r>
    </w:p>
    <w:p w:rsidR="00C060D1" w:rsidRPr="00B87DFA" w:rsidRDefault="00C060D1" w:rsidP="00B87DFA">
      <w:pPr>
        <w:pStyle w:val="H4"/>
      </w:pPr>
      <w:bookmarkStart w:id="273" w:name="_Toc326849311"/>
      <w:r w:rsidRPr="001F47AD">
        <w:t>8.3.2.2</w:t>
      </w:r>
      <w:r w:rsidRPr="001F47AD">
        <w:tab/>
        <w:t>Disconnect for Non-Payment Process Overview When Municipally Owned Utility or Electric Cooperative Initiates</w:t>
      </w:r>
      <w:bookmarkEnd w:id="273"/>
    </w:p>
    <w:p w:rsidR="00C060D1" w:rsidRPr="00B87DFA" w:rsidRDefault="00C060D1" w:rsidP="00B87DFA">
      <w:pPr>
        <w:pStyle w:val="BodyTextNumbered"/>
      </w:pPr>
      <w:r w:rsidRPr="00B87DFA">
        <w:t>(1)</w:t>
      </w:r>
      <w:r w:rsidRPr="00B87DFA">
        <w:tab/>
        <w:t xml:space="preserve">The MOU/EC credit cycle reveals ESI ID population subject to DNP. </w:t>
      </w:r>
    </w:p>
    <w:p w:rsidR="00C060D1" w:rsidRDefault="1E5927F1" w:rsidP="00B87DFA">
      <w:pPr>
        <w:pStyle w:val="BodyTextNumbered"/>
      </w:pPr>
      <w:r>
        <w:t>(2)</w:t>
      </w:r>
      <w:r w:rsidR="00C060D1">
        <w:tab/>
      </w:r>
      <w:del w:id="274" w:author="abusch.mail@gmail.com" w:date="2023-04-24T18:11:00Z">
        <w:r w:rsidR="00C060D1" w:rsidDel="73BD080D">
          <w:delText>The</w:delText>
        </w:r>
      </w:del>
      <w:ins w:id="275" w:author="abusch.mail@gmail.com" w:date="2023-04-24T18:11:00Z">
        <w:r w:rsidR="186BD647">
          <w:t>At the discretion of the</w:t>
        </w:r>
      </w:ins>
      <w:r w:rsidR="73BD080D">
        <w:t xml:space="preserve"> MOU/EC </w:t>
      </w:r>
      <w:del w:id="276" w:author="abusch.mail@gmail.com" w:date="2023-04-24T19:21:00Z">
        <w:r w:rsidR="00C060D1" w:rsidDel="73BD080D">
          <w:delText>submits the</w:delText>
        </w:r>
      </w:del>
      <w:r w:rsidR="73BD080D">
        <w:t xml:space="preserve"> </w:t>
      </w:r>
      <w:ins w:id="277" w:author="abusch.mail@gmail.com" w:date="2023-04-24T19:21:00Z">
        <w:r w:rsidR="60D751B1">
          <w:t xml:space="preserve">a </w:t>
        </w:r>
      </w:ins>
      <w:r w:rsidR="73BD080D">
        <w:t>650_</w:t>
      </w:r>
      <w:proofErr w:type="gramStart"/>
      <w:r w:rsidR="73BD080D">
        <w:t>04</w:t>
      </w:r>
      <w:ins w:id="278" w:author="abusch.mail@gmail.com" w:date="2023-04-24T19:21:00Z">
        <w:r w:rsidR="3DD5F989">
          <w:t xml:space="preserve"> </w:t>
        </w:r>
        <w:r w:rsidR="554E4800">
          <w:t xml:space="preserve"> may</w:t>
        </w:r>
        <w:proofErr w:type="gramEnd"/>
        <w:r w:rsidR="554E4800">
          <w:t xml:space="preserve"> be submitted</w:t>
        </w:r>
      </w:ins>
      <w:r w:rsidR="73BD080D">
        <w:t>, Planned or Unplanned Outage Notification, for DNP within one Retail Business Day of completion in the field</w:t>
      </w:r>
      <w:r>
        <w:t>.</w:t>
      </w:r>
    </w:p>
    <w:p w:rsidR="00C060D1" w:rsidRPr="001F47AD" w:rsidRDefault="00C060D1" w:rsidP="00B87DFA">
      <w:pPr>
        <w:pStyle w:val="H4"/>
      </w:pPr>
      <w:bookmarkStart w:id="279" w:name="_Toc97371631"/>
      <w:bookmarkStart w:id="280" w:name="_Toc326849312"/>
      <w:r w:rsidRPr="001F47AD">
        <w:t>8.3.2.3</w:t>
      </w:r>
      <w:r w:rsidRPr="001F47AD">
        <w:tab/>
        <w:t>Reconnect for Non-Payment Process Overview</w:t>
      </w:r>
      <w:bookmarkEnd w:id="279"/>
      <w:bookmarkEnd w:id="280"/>
    </w:p>
    <w:p w:rsidR="00C060D1" w:rsidRPr="00B87DFA" w:rsidRDefault="00C060D1" w:rsidP="00B87DFA">
      <w:pPr>
        <w:pStyle w:val="BodyTextNumbered"/>
      </w:pPr>
      <w:r w:rsidRPr="00B87DFA">
        <w:t>(1)</w:t>
      </w:r>
      <w:r w:rsidRPr="00B87DFA">
        <w:tab/>
        <w:t>The CR confirms Customer’s satisfactory correction of reasons for DNP.</w:t>
      </w:r>
    </w:p>
    <w:p w:rsidR="00C060D1" w:rsidRPr="00B87DFA" w:rsidRDefault="00C060D1" w:rsidP="00B87DFA">
      <w:pPr>
        <w:pStyle w:val="BodyTextNumbered"/>
      </w:pPr>
      <w:r w:rsidRPr="00B87DFA">
        <w:t>(2)</w:t>
      </w:r>
      <w:r w:rsidRPr="00B87DFA">
        <w:tab/>
        <w:t xml:space="preserve">The CR performs internal validations prior to issuing RNP request. </w:t>
      </w:r>
    </w:p>
    <w:p w:rsidR="00C060D1" w:rsidRPr="00B87DFA" w:rsidRDefault="00C060D1" w:rsidP="00B87DFA">
      <w:pPr>
        <w:pStyle w:val="BodyTextNumbered"/>
      </w:pPr>
      <w:r w:rsidRPr="00B87DFA">
        <w:t>(3)</w:t>
      </w:r>
      <w:r w:rsidRPr="00B87DFA">
        <w:tab/>
        <w:t xml:space="preserve">The CR submits the 650_01, Service Order Request, for RNP according to timelines outlined in the MOU/EC Customer protection rules. </w:t>
      </w:r>
    </w:p>
    <w:p w:rsidR="00C060D1" w:rsidRPr="00B87DFA" w:rsidRDefault="00C060D1" w:rsidP="00B87DFA">
      <w:pPr>
        <w:pStyle w:val="BodyTextNumbered"/>
      </w:pPr>
      <w:r w:rsidRPr="00B87DFA">
        <w:t>(4)</w:t>
      </w:r>
      <w:r w:rsidRPr="00B87DFA">
        <w:tab/>
        <w:t>The MOU/EC receives the 650_01 transaction and performs validations.</w:t>
      </w:r>
    </w:p>
    <w:p w:rsidR="00C060D1" w:rsidRDefault="00C060D1" w:rsidP="00B87DFA">
      <w:pPr>
        <w:pStyle w:val="List"/>
        <w:ind w:left="1440"/>
      </w:pPr>
      <w:r w:rsidRPr="00B87DFA">
        <w:t>(a)</w:t>
      </w:r>
      <w:r w:rsidRPr="00B87DFA">
        <w:tab/>
      </w:r>
      <w:r w:rsidR="00BA5918" w:rsidRPr="00B87DFA">
        <w:t xml:space="preserve">For orders that do not pass validations, the 650_02, Service Order </w:t>
      </w:r>
      <w:r w:rsidR="00BA5918">
        <w:t>Response</w:t>
      </w:r>
      <w:r w:rsidR="00BA5918" w:rsidRPr="00B87DFA">
        <w:t>, reject response with the appropriate code and reason sent to the CR</w:t>
      </w:r>
      <w:r w:rsidRPr="00B87DFA">
        <w:t xml:space="preserve">.  </w:t>
      </w:r>
    </w:p>
    <w:p w:rsidR="00C060D1" w:rsidRPr="00B87DFA" w:rsidRDefault="00C060D1" w:rsidP="00BA5918">
      <w:pPr>
        <w:pStyle w:val="List"/>
        <w:ind w:left="1440"/>
      </w:pPr>
      <w:r w:rsidRPr="00B87DFA">
        <w:t>(b)</w:t>
      </w:r>
      <w:r w:rsidRPr="00B87DFA">
        <w:tab/>
        <w:t xml:space="preserve">If the transaction does not pass ANSI validation, the 997, Functional Acknowledgement, reject is sent.  </w:t>
      </w:r>
    </w:p>
    <w:p w:rsidR="00C060D1" w:rsidRPr="00B87DFA" w:rsidRDefault="1E5927F1" w:rsidP="0080675E">
      <w:pPr>
        <w:pStyle w:val="BodyTextNumbered"/>
      </w:pPr>
      <w:r>
        <w:t>(5)</w:t>
      </w:r>
      <w:r w:rsidR="00C060D1">
        <w:tab/>
      </w:r>
      <w:r>
        <w:t>Upon successfully validating the 650_01 transaction, the MOU</w:t>
      </w:r>
      <w:r w:rsidR="3A29CACD">
        <w:t>/EC</w:t>
      </w:r>
      <w:r>
        <w:t xml:space="preserve">  creates an internal service order </w:t>
      </w:r>
      <w:r w:rsidR="46299BBC">
        <w:t>which is either scheduled to be executed by their Advanced Metering System or routed and scheduled geographically to the appropriate Field Service Representative (FSR),</w:t>
      </w:r>
      <w:r>
        <w:t xml:space="preserve"> according to the timelines outlined in the MOU/EC Customer protection rules.</w:t>
      </w:r>
    </w:p>
    <w:p w:rsidR="00C060D1" w:rsidRPr="00B87DFA" w:rsidRDefault="00C060D1" w:rsidP="00B87DFA">
      <w:pPr>
        <w:pStyle w:val="List"/>
        <w:ind w:left="1440"/>
      </w:pPr>
      <w:r w:rsidRPr="00B87DFA">
        <w:t>(a)</w:t>
      </w:r>
      <w:r w:rsidRPr="00B87DFA">
        <w:tab/>
        <w:t xml:space="preserve">For orders that cannot be completed, the 650_02 transaction, Completed </w:t>
      </w:r>
      <w:proofErr w:type="spellStart"/>
      <w:r w:rsidRPr="00B87DFA">
        <w:t>Unexecutable</w:t>
      </w:r>
      <w:proofErr w:type="spellEnd"/>
      <w:r w:rsidRPr="00B87DFA">
        <w:t xml:space="preserve"> with the appropriate code and reason</w:t>
      </w:r>
      <w:r w:rsidR="00FF77A6">
        <w:t xml:space="preserve"> </w:t>
      </w:r>
      <w:r w:rsidRPr="00B87DFA">
        <w:t xml:space="preserve">sent to the CR. </w:t>
      </w:r>
    </w:p>
    <w:p w:rsidR="00C060D1" w:rsidRPr="00B87DFA" w:rsidRDefault="00C060D1" w:rsidP="00B87DFA">
      <w:pPr>
        <w:pStyle w:val="BodyTextNumbered"/>
      </w:pPr>
      <w:r w:rsidRPr="00B87DFA">
        <w:t>(6)</w:t>
      </w:r>
      <w:r w:rsidRPr="00B87DFA">
        <w:tab/>
        <w:t>The MOU/EC completes the order and responds to the CR with a 650_02 transaction within one Retail Business Day of completion.</w:t>
      </w:r>
    </w:p>
    <w:p w:rsidR="00C060D1" w:rsidRPr="001F47AD" w:rsidRDefault="00C060D1" w:rsidP="00B87DFA">
      <w:pPr>
        <w:pStyle w:val="H4"/>
      </w:pPr>
      <w:bookmarkStart w:id="281" w:name="_Toc97371632"/>
      <w:bookmarkStart w:id="282" w:name="_Toc326849313"/>
      <w:r w:rsidRPr="001F47AD">
        <w:t>8.3.2.4</w:t>
      </w:r>
      <w:r w:rsidRPr="001F47AD">
        <w:tab/>
        <w:t xml:space="preserve">Reconnect for Non-Payment Process Overview When Disconnect for Non-Payment was </w:t>
      </w:r>
      <w:r w:rsidR="00D00040">
        <w:t>I</w:t>
      </w:r>
      <w:r w:rsidR="00D00040" w:rsidRPr="001F47AD">
        <w:t xml:space="preserve">nitiated </w:t>
      </w:r>
      <w:r w:rsidRPr="001F47AD">
        <w:t>by Municipally Owned Utility or Electric Cooperative</w:t>
      </w:r>
      <w:bookmarkEnd w:id="281"/>
      <w:bookmarkEnd w:id="282"/>
    </w:p>
    <w:p w:rsidR="00C060D1" w:rsidRPr="00B87DFA" w:rsidRDefault="00C060D1" w:rsidP="00B87DFA">
      <w:pPr>
        <w:pStyle w:val="BodyTextNumbered"/>
      </w:pPr>
      <w:r w:rsidRPr="00B87DFA">
        <w:t>(1)</w:t>
      </w:r>
      <w:r w:rsidRPr="00B87DFA">
        <w:tab/>
        <w:t>The MOU/EC confirms Customer’s satisfactory correction of reasons for DNP.</w:t>
      </w:r>
    </w:p>
    <w:p w:rsidR="00C060D1" w:rsidRPr="00B87DFA" w:rsidRDefault="1E5927F1" w:rsidP="00B87DFA">
      <w:pPr>
        <w:pStyle w:val="BodyTextNumbered"/>
      </w:pPr>
      <w:r>
        <w:t>(2)</w:t>
      </w:r>
      <w:r w:rsidR="00C060D1">
        <w:tab/>
      </w:r>
      <w:r>
        <w:t xml:space="preserve">The MOU/EC releases RNP </w:t>
      </w:r>
      <w:r w:rsidR="2CC5F6DE">
        <w:t>which is either scheduled to be executed by their Advanced Metering System or routed and scheduled geographically to the appropriate Field Service Representative (FSR)</w:t>
      </w:r>
      <w:r>
        <w:t xml:space="preserve"> according to the timelines outlined in the MOU/EC Customer protection rules.</w:t>
      </w:r>
    </w:p>
    <w:p w:rsidR="00C060D1" w:rsidRPr="00B87DFA" w:rsidRDefault="1E5927F1" w:rsidP="00B87DFA">
      <w:pPr>
        <w:pStyle w:val="BodyTextNumbered"/>
      </w:pPr>
      <w:r>
        <w:t>(3)</w:t>
      </w:r>
      <w:r w:rsidR="00C060D1">
        <w:tab/>
      </w:r>
      <w:del w:id="283" w:author="abusch.mail@gmail.com" w:date="2023-04-24T19:56:00Z">
        <w:r w:rsidR="00C060D1" w:rsidRPr="00E27C5C" w:rsidDel="36E91A48">
          <w:rPr>
            <w:szCs w:val="24"/>
          </w:rPr>
          <w:delText>The MOU/EC submits the 650_04</w:delText>
        </w:r>
      </w:del>
      <w:ins w:id="284" w:author="abusch.mail@gmail.com" w:date="2023-04-24T19:56:00Z">
        <w:r w:rsidR="357B009D" w:rsidRPr="47F6A641">
          <w:rPr>
            <w:iCs w:val="0"/>
            <w:color w:val="333333"/>
            <w:szCs w:val="24"/>
            <w:rPrChange w:id="285" w:author="abusch.mail@gmail.com" w:date="2023-04-24T19:57:00Z">
              <w:rPr>
                <w:rFonts w:ascii="Segoe UI" w:eastAsia="Segoe UI" w:hAnsi="Segoe UI" w:cs="Segoe UI"/>
                <w:iCs w:val="0"/>
                <w:color w:val="333333"/>
                <w:sz w:val="18"/>
                <w:szCs w:val="18"/>
              </w:rPr>
            </w:rPrChange>
          </w:rPr>
          <w:t xml:space="preserve"> At the discretion of the MOU/EC a 650_</w:t>
        </w:r>
        <w:proofErr w:type="gramStart"/>
        <w:r w:rsidR="357B009D" w:rsidRPr="47F6A641">
          <w:rPr>
            <w:iCs w:val="0"/>
            <w:color w:val="333333"/>
            <w:szCs w:val="24"/>
            <w:rPrChange w:id="286" w:author="abusch.mail@gmail.com" w:date="2023-04-24T19:57:00Z">
              <w:rPr>
                <w:rFonts w:ascii="Segoe UI" w:eastAsia="Segoe UI" w:hAnsi="Segoe UI" w:cs="Segoe UI"/>
                <w:iCs w:val="0"/>
                <w:color w:val="333333"/>
                <w:sz w:val="18"/>
                <w:szCs w:val="18"/>
              </w:rPr>
            </w:rPrChange>
          </w:rPr>
          <w:t>04  may</w:t>
        </w:r>
        <w:proofErr w:type="gramEnd"/>
        <w:r w:rsidR="357B009D" w:rsidRPr="47F6A641">
          <w:rPr>
            <w:iCs w:val="0"/>
            <w:color w:val="333333"/>
            <w:szCs w:val="24"/>
            <w:rPrChange w:id="287" w:author="abusch.mail@gmail.com" w:date="2023-04-24T19:57:00Z">
              <w:rPr>
                <w:rFonts w:ascii="Segoe UI" w:eastAsia="Segoe UI" w:hAnsi="Segoe UI" w:cs="Segoe UI"/>
                <w:iCs w:val="0"/>
                <w:color w:val="333333"/>
                <w:sz w:val="18"/>
                <w:szCs w:val="18"/>
              </w:rPr>
            </w:rPrChange>
          </w:rPr>
          <w:t xml:space="preserve"> be submitted</w:t>
        </w:r>
      </w:ins>
      <w:r w:rsidR="36E91A48" w:rsidRPr="00E27C5C">
        <w:rPr>
          <w:szCs w:val="24"/>
        </w:rPr>
        <w:t>, Planned or Unplanned Outage Notification, for RNP within one Retail Business Day of completion in the field</w:t>
      </w:r>
      <w:r w:rsidRPr="00E27C5C">
        <w:rPr>
          <w:szCs w:val="24"/>
        </w:rPr>
        <w:t xml:space="preserve">. </w:t>
      </w:r>
    </w:p>
    <w:p w:rsidR="00C060D1" w:rsidRPr="00B87DFA" w:rsidRDefault="1E5927F1" w:rsidP="00B87DFA">
      <w:pPr>
        <w:pStyle w:val="H3"/>
      </w:pPr>
      <w:bookmarkStart w:id="288" w:name="_Toc97371633"/>
      <w:bookmarkStart w:id="289" w:name="_Toc326849314"/>
      <w:r>
        <w:t>8.3.3</w:t>
      </w:r>
      <w:r w:rsidR="2BE29DEC">
        <w:t xml:space="preserve"> </w:t>
      </w:r>
      <w:r w:rsidR="00C060D1">
        <w:tab/>
      </w:r>
      <w:r>
        <w:t>Transaction Processing</w:t>
      </w:r>
      <w:bookmarkEnd w:id="288"/>
      <w:bookmarkEnd w:id="289"/>
    </w:p>
    <w:p w:rsidR="00C060D1" w:rsidRPr="001F47AD" w:rsidRDefault="00C060D1" w:rsidP="00B87DFA">
      <w:pPr>
        <w:pStyle w:val="H4"/>
      </w:pPr>
      <w:bookmarkStart w:id="290" w:name="_Toc97371634"/>
      <w:bookmarkStart w:id="291" w:name="_Toc326849315"/>
      <w:r w:rsidRPr="001F47AD">
        <w:t>8.3.3.1</w:t>
      </w:r>
      <w:r w:rsidRPr="001F47AD">
        <w:tab/>
        <w:t>Timelines for Transaction Delivery</w:t>
      </w:r>
      <w:bookmarkEnd w:id="290"/>
      <w:bookmarkEnd w:id="291"/>
    </w:p>
    <w:p w:rsidR="00C060D1" w:rsidRPr="00B87DFA" w:rsidRDefault="00C060D1" w:rsidP="00B87DFA">
      <w:pPr>
        <w:pStyle w:val="BodyText"/>
      </w:pPr>
      <w:r w:rsidRPr="00B87DFA">
        <w:t xml:space="preserve">Timelines for receipt of DNP and RNP 650_01, Service Order Requests: </w:t>
      </w:r>
    </w:p>
    <w:p w:rsidR="00C060D1" w:rsidRPr="00B87DFA" w:rsidRDefault="1E5927F1" w:rsidP="00B87DFA">
      <w:pPr>
        <w:pStyle w:val="BodyTextNumbered"/>
      </w:pPr>
      <w:bookmarkStart w:id="292" w:name="_Toc97371635"/>
      <w:r>
        <w:t>(1)</w:t>
      </w:r>
      <w:r w:rsidR="00C060D1">
        <w:tab/>
      </w:r>
      <w:bookmarkEnd w:id="292"/>
      <w:r>
        <w:t>For DNP requests to be scheduled o</w:t>
      </w:r>
      <w:r w:rsidR="460C54FB">
        <w:t>n the requested date, transactions must be sent to MOU/</w:t>
      </w:r>
      <w:r w:rsidR="3E98586F">
        <w:t>EC according to the timelines listed in the table below</w:t>
      </w:r>
      <w:r>
        <w:t xml:space="preserve">.  Any valid TX SET approved EDI 650_01 transaction DNP requests received </w:t>
      </w:r>
      <w:r w:rsidR="3F7A7E11">
        <w:t>according to the timelines below</w:t>
      </w:r>
      <w:r>
        <w:t xml:space="preserve"> will be accepted and scheduled for the requested date.</w:t>
      </w:r>
    </w:p>
    <w:tbl>
      <w:tblPr>
        <w:tblStyle w:val="TableGrid"/>
        <w:tblW w:w="0" w:type="auto"/>
        <w:tblInd w:w="720" w:type="dxa"/>
        <w:tblLayout w:type="fixed"/>
        <w:tblLook w:val="06A0" w:firstRow="1" w:lastRow="0" w:firstColumn="1" w:lastColumn="0" w:noHBand="1" w:noVBand="1"/>
      </w:tblPr>
      <w:tblGrid>
        <w:gridCol w:w="2880"/>
        <w:gridCol w:w="2880"/>
        <w:gridCol w:w="2880"/>
      </w:tblGrid>
      <w:tr w:rsidR="47F6A641" w:rsidTr="47F6A641">
        <w:trPr>
          <w:trHeight w:val="300"/>
        </w:trPr>
        <w:tc>
          <w:tcPr>
            <w:tcW w:w="2880" w:type="dxa"/>
          </w:tcPr>
          <w:p w:rsidR="47F6A641" w:rsidRDefault="47F6A641" w:rsidP="47F6A641">
            <w:pPr>
              <w:pStyle w:val="BodyTextNumbered"/>
              <w:ind w:left="0" w:firstLine="0"/>
            </w:pPr>
            <w:commentRangeStart w:id="293"/>
          </w:p>
        </w:tc>
        <w:tc>
          <w:tcPr>
            <w:tcW w:w="2880" w:type="dxa"/>
          </w:tcPr>
          <w:p w:rsidR="21DB23CF" w:rsidRDefault="21DB23CF" w:rsidP="47F6A641">
            <w:pPr>
              <w:pStyle w:val="BodyTextNumbered"/>
            </w:pPr>
            <w:r>
              <w:t>NEC</w:t>
            </w:r>
          </w:p>
        </w:tc>
        <w:tc>
          <w:tcPr>
            <w:tcW w:w="2880" w:type="dxa"/>
          </w:tcPr>
          <w:p w:rsidR="21DB23CF" w:rsidRDefault="21DB23CF" w:rsidP="47F6A641">
            <w:pPr>
              <w:pStyle w:val="BodyTextNumbered"/>
            </w:pPr>
            <w:r>
              <w:t>LP&amp;L</w:t>
            </w:r>
            <w:commentRangeEnd w:id="293"/>
            <w:r>
              <w:rPr>
                <w:rStyle w:val="CommentReference"/>
              </w:rPr>
              <w:commentReference w:id="293"/>
            </w:r>
          </w:p>
        </w:tc>
      </w:tr>
      <w:tr w:rsidR="47F6A641" w:rsidTr="47F6A641">
        <w:trPr>
          <w:trHeight w:val="300"/>
        </w:trPr>
        <w:tc>
          <w:tcPr>
            <w:tcW w:w="2880" w:type="dxa"/>
          </w:tcPr>
          <w:p w:rsidR="49FA9F48" w:rsidRDefault="49FA9F48" w:rsidP="47F6A641">
            <w:pPr>
              <w:pStyle w:val="BodyTextNumbered"/>
              <w:spacing w:line="259" w:lineRule="auto"/>
            </w:pPr>
            <w:r w:rsidRPr="47F6A641">
              <w:rPr>
                <w:sz w:val="22"/>
                <w:szCs w:val="22"/>
              </w:rPr>
              <w:t>At meter future date</w:t>
            </w:r>
            <w:r w:rsidR="44A4A1EC" w:rsidRPr="47F6A641">
              <w:rPr>
                <w:sz w:val="22"/>
                <w:szCs w:val="22"/>
              </w:rPr>
              <w:t xml:space="preserve"> </w:t>
            </w:r>
          </w:p>
          <w:p w:rsidR="44A4A1EC" w:rsidRDefault="44A4A1EC" w:rsidP="47F6A641">
            <w:pPr>
              <w:pStyle w:val="BodyTextNumbered"/>
              <w:spacing w:line="259" w:lineRule="auto"/>
            </w:pPr>
            <w:r w:rsidRPr="47F6A641">
              <w:rPr>
                <w:sz w:val="22"/>
                <w:szCs w:val="22"/>
              </w:rPr>
              <w:t>(Standard Meter)</w:t>
            </w:r>
          </w:p>
        </w:tc>
        <w:tc>
          <w:tcPr>
            <w:tcW w:w="2880" w:type="dxa"/>
          </w:tcPr>
          <w:p w:rsidR="0C372156" w:rsidRDefault="0C372156" w:rsidP="47F6A641">
            <w:pPr>
              <w:pStyle w:val="BodyTextNumbered"/>
            </w:pPr>
            <w:r>
              <w:t>1700</w:t>
            </w:r>
            <w:r w:rsidR="3AACE5D3">
              <w:t xml:space="preserve"> on date preceding</w:t>
            </w:r>
          </w:p>
        </w:tc>
        <w:tc>
          <w:tcPr>
            <w:tcW w:w="2880" w:type="dxa"/>
          </w:tcPr>
          <w:p w:rsidR="0C372156" w:rsidRDefault="0C372156" w:rsidP="47F6A641">
            <w:pPr>
              <w:pStyle w:val="BodyTextNumbered"/>
            </w:pPr>
            <w:r>
              <w:t>2359</w:t>
            </w:r>
            <w:r w:rsidR="326F6B72">
              <w:t xml:space="preserve"> on date preceding</w:t>
            </w:r>
          </w:p>
        </w:tc>
      </w:tr>
      <w:tr w:rsidR="47F6A641" w:rsidTr="47F6A641">
        <w:trPr>
          <w:trHeight w:val="300"/>
        </w:trPr>
        <w:tc>
          <w:tcPr>
            <w:tcW w:w="2880" w:type="dxa"/>
          </w:tcPr>
          <w:p w:rsidR="1D7243B5" w:rsidRDefault="1D7243B5" w:rsidP="47F6A641">
            <w:pPr>
              <w:pStyle w:val="BodyTextNumbered"/>
              <w:spacing w:line="259" w:lineRule="auto"/>
              <w:rPr>
                <w:sz w:val="22"/>
                <w:szCs w:val="22"/>
              </w:rPr>
            </w:pPr>
            <w:r w:rsidRPr="47F6A641">
              <w:rPr>
                <w:sz w:val="22"/>
                <w:szCs w:val="22"/>
              </w:rPr>
              <w:t xml:space="preserve">At meter future date </w:t>
            </w:r>
          </w:p>
          <w:p w:rsidR="1D7243B5" w:rsidRDefault="1D7243B5" w:rsidP="47F6A641">
            <w:pPr>
              <w:pStyle w:val="BodyTextNumbered"/>
              <w:spacing w:line="259" w:lineRule="auto"/>
              <w:rPr>
                <w:sz w:val="22"/>
                <w:szCs w:val="22"/>
              </w:rPr>
            </w:pPr>
            <w:r w:rsidRPr="47F6A641">
              <w:rPr>
                <w:sz w:val="22"/>
                <w:szCs w:val="22"/>
              </w:rPr>
              <w:t>(Non-Standard Meter)</w:t>
            </w:r>
          </w:p>
        </w:tc>
        <w:tc>
          <w:tcPr>
            <w:tcW w:w="2880" w:type="dxa"/>
          </w:tcPr>
          <w:p w:rsidR="47F6A641" w:rsidRDefault="47F6A641" w:rsidP="47F6A641">
            <w:pPr>
              <w:pStyle w:val="BodyTextNumbered"/>
            </w:pPr>
          </w:p>
        </w:tc>
        <w:tc>
          <w:tcPr>
            <w:tcW w:w="2880" w:type="dxa"/>
          </w:tcPr>
          <w:p w:rsidR="1D7243B5" w:rsidRDefault="1D7243B5" w:rsidP="47F6A641">
            <w:pPr>
              <w:pStyle w:val="BodyTextNumbered"/>
            </w:pPr>
            <w:r>
              <w:t xml:space="preserve">1700 </w:t>
            </w:r>
            <w:ins w:id="294" w:author="abusch.mail@gmail.com" w:date="2023-04-24T18:15:00Z">
              <w:r w:rsidR="2637DC7E">
                <w:t xml:space="preserve">- </w:t>
              </w:r>
            </w:ins>
            <w:r>
              <w:t>2 business days prior</w:t>
            </w:r>
          </w:p>
        </w:tc>
      </w:tr>
      <w:tr w:rsidR="47F6A641" w:rsidTr="47F6A641">
        <w:trPr>
          <w:trHeight w:val="300"/>
        </w:trPr>
        <w:tc>
          <w:tcPr>
            <w:tcW w:w="2880" w:type="dxa"/>
          </w:tcPr>
          <w:p w:rsidR="74945B19" w:rsidRDefault="74945B19" w:rsidP="47F6A641">
            <w:pPr>
              <w:pStyle w:val="BodyTextNumbered"/>
            </w:pPr>
            <w:r>
              <w:t>At meter same day</w:t>
            </w:r>
          </w:p>
          <w:p w:rsidR="263D9233" w:rsidRDefault="263D9233" w:rsidP="47F6A641">
            <w:pPr>
              <w:pStyle w:val="BodyTextNumbered"/>
            </w:pPr>
            <w:r>
              <w:t>(Standard Meter)</w:t>
            </w:r>
          </w:p>
        </w:tc>
        <w:tc>
          <w:tcPr>
            <w:tcW w:w="2880" w:type="dxa"/>
          </w:tcPr>
          <w:p w:rsidR="47F6A641" w:rsidRDefault="47F6A641" w:rsidP="47F6A641">
            <w:pPr>
              <w:pStyle w:val="BodyTextNumbered"/>
            </w:pPr>
          </w:p>
        </w:tc>
        <w:tc>
          <w:tcPr>
            <w:tcW w:w="2880" w:type="dxa"/>
          </w:tcPr>
          <w:p w:rsidR="74945B19" w:rsidRDefault="74945B19" w:rsidP="47F6A641">
            <w:pPr>
              <w:pStyle w:val="BodyTextNumbered"/>
            </w:pPr>
            <w:r>
              <w:t>1500 on requested date</w:t>
            </w:r>
          </w:p>
        </w:tc>
      </w:tr>
      <w:tr w:rsidR="47F6A641" w:rsidTr="47F6A641">
        <w:trPr>
          <w:trHeight w:val="300"/>
        </w:trPr>
        <w:tc>
          <w:tcPr>
            <w:tcW w:w="2880" w:type="dxa"/>
          </w:tcPr>
          <w:p w:rsidR="3C0F2A44" w:rsidRDefault="3C0F2A44" w:rsidP="47F6A641">
            <w:pPr>
              <w:pStyle w:val="BodyTextNumbered"/>
            </w:pPr>
            <w:r>
              <w:t>At meter same day</w:t>
            </w:r>
          </w:p>
          <w:p w:rsidR="3C0F2A44" w:rsidRDefault="3C0F2A44" w:rsidP="47F6A641">
            <w:pPr>
              <w:pStyle w:val="BodyTextNumbered"/>
            </w:pPr>
            <w:r>
              <w:t>(Non-Standard Meter)</w:t>
            </w:r>
          </w:p>
        </w:tc>
        <w:tc>
          <w:tcPr>
            <w:tcW w:w="2880" w:type="dxa"/>
          </w:tcPr>
          <w:p w:rsidR="47F6A641" w:rsidRDefault="47F6A641" w:rsidP="47F6A641">
            <w:pPr>
              <w:pStyle w:val="BodyTextNumbered"/>
            </w:pPr>
          </w:p>
        </w:tc>
        <w:tc>
          <w:tcPr>
            <w:tcW w:w="2880" w:type="dxa"/>
          </w:tcPr>
          <w:p w:rsidR="3C0F2A44" w:rsidRDefault="3C0F2A44" w:rsidP="47F6A641">
            <w:pPr>
              <w:pStyle w:val="BodyTextNumbered"/>
            </w:pPr>
            <w:r>
              <w:t>N/A</w:t>
            </w:r>
          </w:p>
        </w:tc>
      </w:tr>
      <w:tr w:rsidR="47F6A641" w:rsidTr="47F6A641">
        <w:trPr>
          <w:trHeight w:val="300"/>
        </w:trPr>
        <w:tc>
          <w:tcPr>
            <w:tcW w:w="2880" w:type="dxa"/>
          </w:tcPr>
          <w:p w:rsidR="74945B19" w:rsidRDefault="74945B19" w:rsidP="47F6A641">
            <w:pPr>
              <w:pStyle w:val="BodyTextNumbered"/>
            </w:pPr>
            <w:r>
              <w:t>Premium Location</w:t>
            </w:r>
          </w:p>
        </w:tc>
        <w:tc>
          <w:tcPr>
            <w:tcW w:w="2880" w:type="dxa"/>
          </w:tcPr>
          <w:p w:rsidR="47F6A641" w:rsidRDefault="47F6A641" w:rsidP="47F6A641">
            <w:pPr>
              <w:pStyle w:val="BodyTextNumbered"/>
            </w:pPr>
          </w:p>
        </w:tc>
        <w:tc>
          <w:tcPr>
            <w:tcW w:w="2880" w:type="dxa"/>
          </w:tcPr>
          <w:p w:rsidR="5640D180" w:rsidRDefault="5640D180" w:rsidP="47F6A641">
            <w:pPr>
              <w:pStyle w:val="BodyTextNumbered"/>
            </w:pPr>
            <w:r>
              <w:t>1700</w:t>
            </w:r>
            <w:ins w:id="295" w:author="abusch.mail@gmail.com" w:date="2023-04-24T18:15:00Z">
              <w:r w:rsidR="1AE88E9B">
                <w:t xml:space="preserve"> -</w:t>
              </w:r>
            </w:ins>
            <w:r>
              <w:t xml:space="preserve"> 2 business days prior</w:t>
            </w:r>
          </w:p>
        </w:tc>
      </w:tr>
    </w:tbl>
    <w:p w:rsidR="47F6A641" w:rsidRDefault="47F6A641"/>
    <w:p w:rsidR="1E5927F1" w:rsidRDefault="1E5927F1" w:rsidP="47F6A641">
      <w:pPr>
        <w:pStyle w:val="BodyTextNumbered"/>
      </w:pPr>
      <w:bookmarkStart w:id="296" w:name="_Toc97371636"/>
      <w:r>
        <w:t>(2)</w:t>
      </w:r>
      <w:r>
        <w:tab/>
      </w:r>
      <w:bookmarkEnd w:id="296"/>
      <w:r w:rsidR="21575FB1">
        <w:t>For RNP requests to be scheduled on the requested date, transactions must be sent to MOU/EC according to the timelines listed in the table below.  Any valid TX SET approved EDI 650_01 transaction RNP requests received according to the timelines below will be accepted and scheduled for the requested date.</w:t>
      </w:r>
    </w:p>
    <w:tbl>
      <w:tblPr>
        <w:tblStyle w:val="TableGrid"/>
        <w:tblW w:w="0" w:type="auto"/>
        <w:tblInd w:w="720" w:type="dxa"/>
        <w:tblLayout w:type="fixed"/>
        <w:tblLook w:val="06A0" w:firstRow="1" w:lastRow="0" w:firstColumn="1" w:lastColumn="0" w:noHBand="1" w:noVBand="1"/>
      </w:tblPr>
      <w:tblGrid>
        <w:gridCol w:w="2880"/>
        <w:gridCol w:w="2880"/>
        <w:gridCol w:w="2880"/>
      </w:tblGrid>
      <w:tr w:rsidR="47F6A641" w:rsidTr="47F6A641">
        <w:trPr>
          <w:trHeight w:val="300"/>
        </w:trPr>
        <w:tc>
          <w:tcPr>
            <w:tcW w:w="2880" w:type="dxa"/>
          </w:tcPr>
          <w:p w:rsidR="47F6A641" w:rsidRDefault="47F6A641" w:rsidP="47F6A641">
            <w:pPr>
              <w:pStyle w:val="BodyTextNumbered"/>
            </w:pPr>
          </w:p>
        </w:tc>
        <w:tc>
          <w:tcPr>
            <w:tcW w:w="2880" w:type="dxa"/>
          </w:tcPr>
          <w:p w:rsidR="47F6A641" w:rsidRDefault="47F6A641" w:rsidP="47F6A641">
            <w:pPr>
              <w:pStyle w:val="BodyTextNumbered"/>
            </w:pPr>
            <w:commentRangeStart w:id="297"/>
            <w:r>
              <w:t>NEC</w:t>
            </w:r>
          </w:p>
        </w:tc>
        <w:tc>
          <w:tcPr>
            <w:tcW w:w="2880" w:type="dxa"/>
          </w:tcPr>
          <w:p w:rsidR="47F6A641" w:rsidRDefault="47F6A641" w:rsidP="47F6A641">
            <w:pPr>
              <w:pStyle w:val="BodyTextNumbered"/>
            </w:pPr>
            <w:r>
              <w:t>LP&amp;L</w:t>
            </w:r>
            <w:commentRangeEnd w:id="297"/>
            <w:r>
              <w:rPr>
                <w:rStyle w:val="CommentReference"/>
              </w:rPr>
              <w:commentReference w:id="297"/>
            </w:r>
          </w:p>
        </w:tc>
      </w:tr>
      <w:tr w:rsidR="47F6A641" w:rsidTr="47F6A641">
        <w:trPr>
          <w:trHeight w:val="300"/>
        </w:trPr>
        <w:tc>
          <w:tcPr>
            <w:tcW w:w="2880" w:type="dxa"/>
          </w:tcPr>
          <w:p w:rsidR="47F6A641" w:rsidRDefault="47F6A641" w:rsidP="47F6A641">
            <w:pPr>
              <w:pStyle w:val="BodyTextNumbered"/>
              <w:spacing w:line="259" w:lineRule="auto"/>
              <w:rPr>
                <w:sz w:val="22"/>
                <w:szCs w:val="22"/>
              </w:rPr>
            </w:pPr>
            <w:r w:rsidRPr="47F6A641">
              <w:rPr>
                <w:sz w:val="22"/>
                <w:szCs w:val="22"/>
              </w:rPr>
              <w:t xml:space="preserve">At meter </w:t>
            </w:r>
            <w:r w:rsidR="69F3B0B0" w:rsidRPr="47F6A641">
              <w:rPr>
                <w:sz w:val="22"/>
                <w:szCs w:val="22"/>
              </w:rPr>
              <w:t xml:space="preserve"> </w:t>
            </w:r>
          </w:p>
          <w:p w:rsidR="47F6A641" w:rsidRDefault="47F6A641" w:rsidP="47F6A641">
            <w:pPr>
              <w:pStyle w:val="BodyTextNumbered"/>
              <w:spacing w:line="259" w:lineRule="auto"/>
            </w:pPr>
            <w:r w:rsidRPr="47F6A641">
              <w:rPr>
                <w:sz w:val="22"/>
                <w:szCs w:val="22"/>
              </w:rPr>
              <w:t>(Standard Meter)</w:t>
            </w:r>
          </w:p>
        </w:tc>
        <w:tc>
          <w:tcPr>
            <w:tcW w:w="2880" w:type="dxa"/>
          </w:tcPr>
          <w:p w:rsidR="47F6A641" w:rsidRDefault="47F6A641" w:rsidP="47F6A641">
            <w:pPr>
              <w:pStyle w:val="BodyTextNumbered"/>
            </w:pPr>
          </w:p>
        </w:tc>
        <w:tc>
          <w:tcPr>
            <w:tcW w:w="2880" w:type="dxa"/>
          </w:tcPr>
          <w:p w:rsidR="4A812702" w:rsidRDefault="4A812702" w:rsidP="47F6A641">
            <w:pPr>
              <w:pStyle w:val="BodyTextNumbered"/>
              <w:spacing w:line="259" w:lineRule="auto"/>
            </w:pPr>
            <w:del w:id="298" w:author="Pam Shaw" w:date="2023-04-25T17:40:00Z">
              <w:r w:rsidDel="4A812702">
                <w:delText>24/7/365</w:delText>
              </w:r>
            </w:del>
            <w:ins w:id="299" w:author="Pam Shaw" w:date="2023-04-25T17:41:00Z">
              <w:r w:rsidR="5C8B8AA6">
                <w:t xml:space="preserve"> </w:t>
              </w:r>
            </w:ins>
            <w:ins w:id="300" w:author="Pam Shaw" w:date="2023-04-25T17:42:00Z">
              <w:r w:rsidR="0CAE4159">
                <w:t>On date</w:t>
              </w:r>
              <w:r w:rsidR="5C8B8AA6">
                <w:t xml:space="preserve"> requested</w:t>
              </w:r>
            </w:ins>
          </w:p>
        </w:tc>
      </w:tr>
      <w:tr w:rsidR="47F6A641" w:rsidTr="47F6A641">
        <w:trPr>
          <w:trHeight w:val="300"/>
        </w:trPr>
        <w:tc>
          <w:tcPr>
            <w:tcW w:w="2880" w:type="dxa"/>
          </w:tcPr>
          <w:p w:rsidR="47F6A641" w:rsidRDefault="47F6A641" w:rsidP="47F6A641">
            <w:pPr>
              <w:pStyle w:val="BodyTextNumbered"/>
              <w:spacing w:line="259" w:lineRule="auto"/>
              <w:rPr>
                <w:sz w:val="22"/>
                <w:szCs w:val="22"/>
              </w:rPr>
            </w:pPr>
            <w:r w:rsidRPr="47F6A641">
              <w:rPr>
                <w:sz w:val="22"/>
                <w:szCs w:val="22"/>
              </w:rPr>
              <w:t xml:space="preserve">At meter </w:t>
            </w:r>
            <w:r w:rsidR="2124AB31" w:rsidRPr="47F6A641">
              <w:rPr>
                <w:sz w:val="22"/>
                <w:szCs w:val="22"/>
              </w:rPr>
              <w:t>Standard Reconnect</w:t>
            </w:r>
          </w:p>
          <w:p w:rsidR="47F6A641" w:rsidRDefault="47F6A641" w:rsidP="47F6A641">
            <w:pPr>
              <w:pStyle w:val="BodyTextNumbered"/>
              <w:spacing w:line="259" w:lineRule="auto"/>
              <w:rPr>
                <w:sz w:val="22"/>
                <w:szCs w:val="22"/>
              </w:rPr>
            </w:pPr>
            <w:r w:rsidRPr="47F6A641">
              <w:rPr>
                <w:sz w:val="22"/>
                <w:szCs w:val="22"/>
              </w:rPr>
              <w:t>(Non-Standard Meter)</w:t>
            </w:r>
          </w:p>
        </w:tc>
        <w:tc>
          <w:tcPr>
            <w:tcW w:w="2880" w:type="dxa"/>
          </w:tcPr>
          <w:p w:rsidR="47F6A641" w:rsidRDefault="47F6A641" w:rsidP="47F6A641">
            <w:pPr>
              <w:pStyle w:val="BodyTextNumbered"/>
            </w:pPr>
          </w:p>
        </w:tc>
        <w:tc>
          <w:tcPr>
            <w:tcW w:w="2880" w:type="dxa"/>
          </w:tcPr>
          <w:p w:rsidR="47F6A641" w:rsidRDefault="47F6A641" w:rsidP="47F6A641">
            <w:pPr>
              <w:pStyle w:val="BodyTextNumbered"/>
            </w:pPr>
            <w:r>
              <w:t>1</w:t>
            </w:r>
            <w:r w:rsidR="5C14C3CA">
              <w:t>500 on requested date</w:t>
            </w:r>
          </w:p>
        </w:tc>
      </w:tr>
      <w:tr w:rsidR="47F6A641" w:rsidTr="47F6A641">
        <w:trPr>
          <w:trHeight w:val="300"/>
        </w:trPr>
        <w:tc>
          <w:tcPr>
            <w:tcW w:w="2880" w:type="dxa"/>
          </w:tcPr>
          <w:p w:rsidR="7EC3BBCD" w:rsidRDefault="7EC3BBCD" w:rsidP="47F6A641">
            <w:pPr>
              <w:pStyle w:val="BodyTextNumbered"/>
              <w:spacing w:line="259" w:lineRule="auto"/>
              <w:rPr>
                <w:sz w:val="22"/>
                <w:szCs w:val="22"/>
              </w:rPr>
            </w:pPr>
            <w:r w:rsidRPr="47F6A641">
              <w:rPr>
                <w:sz w:val="22"/>
                <w:szCs w:val="22"/>
              </w:rPr>
              <w:t>At meter Priority Reconnect</w:t>
            </w:r>
          </w:p>
          <w:p w:rsidR="7EC3BBCD" w:rsidRDefault="7EC3BBCD" w:rsidP="47F6A641">
            <w:pPr>
              <w:pStyle w:val="BodyTextNumbered"/>
              <w:spacing w:line="259" w:lineRule="auto"/>
              <w:rPr>
                <w:sz w:val="22"/>
                <w:szCs w:val="22"/>
              </w:rPr>
            </w:pPr>
            <w:r w:rsidRPr="47F6A641">
              <w:rPr>
                <w:sz w:val="22"/>
                <w:szCs w:val="22"/>
              </w:rPr>
              <w:t>(Non-Standard Meter)</w:t>
            </w:r>
          </w:p>
        </w:tc>
        <w:tc>
          <w:tcPr>
            <w:tcW w:w="2880" w:type="dxa"/>
          </w:tcPr>
          <w:p w:rsidR="47F6A641" w:rsidRDefault="47F6A641" w:rsidP="47F6A641">
            <w:pPr>
              <w:pStyle w:val="BodyTextNumbered"/>
            </w:pPr>
          </w:p>
        </w:tc>
        <w:tc>
          <w:tcPr>
            <w:tcW w:w="2880" w:type="dxa"/>
          </w:tcPr>
          <w:p w:rsidR="7EC3BBCD" w:rsidRDefault="7EC3BBCD" w:rsidP="47F6A641">
            <w:pPr>
              <w:pStyle w:val="BodyTextNumbered"/>
            </w:pPr>
            <w:r>
              <w:t>1900 on requested date</w:t>
            </w:r>
          </w:p>
        </w:tc>
      </w:tr>
      <w:tr w:rsidR="47F6A641" w:rsidTr="47F6A641">
        <w:trPr>
          <w:trHeight w:val="300"/>
        </w:trPr>
        <w:tc>
          <w:tcPr>
            <w:tcW w:w="2880" w:type="dxa"/>
          </w:tcPr>
          <w:p w:rsidR="7EC3BBCD" w:rsidRDefault="7EC3BBCD" w:rsidP="47F6A641">
            <w:pPr>
              <w:pStyle w:val="BodyTextNumbered"/>
            </w:pPr>
            <w:r>
              <w:t>Premium Location</w:t>
            </w:r>
          </w:p>
          <w:p w:rsidR="7EC3BBCD" w:rsidRDefault="7EC3BBCD" w:rsidP="47F6A641">
            <w:pPr>
              <w:pStyle w:val="BodyTextNumbered"/>
            </w:pPr>
            <w:r>
              <w:t>Standard Reconnect</w:t>
            </w:r>
          </w:p>
        </w:tc>
        <w:tc>
          <w:tcPr>
            <w:tcW w:w="2880" w:type="dxa"/>
          </w:tcPr>
          <w:p w:rsidR="47F6A641" w:rsidRDefault="47F6A641" w:rsidP="47F6A641">
            <w:pPr>
              <w:pStyle w:val="BodyTextNumbered"/>
            </w:pPr>
          </w:p>
        </w:tc>
        <w:tc>
          <w:tcPr>
            <w:tcW w:w="2880" w:type="dxa"/>
          </w:tcPr>
          <w:p w:rsidR="47F6A641" w:rsidRDefault="47F6A641" w:rsidP="47F6A641">
            <w:pPr>
              <w:pStyle w:val="BodyTextNumbered"/>
            </w:pPr>
            <w:r>
              <w:t xml:space="preserve">1500 </w:t>
            </w:r>
            <w:r w:rsidR="755563D1">
              <w:t>on requested date</w:t>
            </w:r>
          </w:p>
        </w:tc>
      </w:tr>
      <w:tr w:rsidR="47F6A641" w:rsidTr="47F6A641">
        <w:trPr>
          <w:trHeight w:val="300"/>
        </w:trPr>
        <w:tc>
          <w:tcPr>
            <w:tcW w:w="2880" w:type="dxa"/>
          </w:tcPr>
          <w:p w:rsidR="755563D1" w:rsidRDefault="755563D1" w:rsidP="47F6A641">
            <w:pPr>
              <w:pStyle w:val="BodyTextNumbered"/>
            </w:pPr>
            <w:r>
              <w:t>Premium Location</w:t>
            </w:r>
          </w:p>
          <w:p w:rsidR="755563D1" w:rsidRDefault="755563D1" w:rsidP="47F6A641">
            <w:pPr>
              <w:pStyle w:val="BodyTextNumbered"/>
            </w:pPr>
            <w:r>
              <w:t>Priority Reconnect</w:t>
            </w:r>
          </w:p>
        </w:tc>
        <w:tc>
          <w:tcPr>
            <w:tcW w:w="2880" w:type="dxa"/>
          </w:tcPr>
          <w:p w:rsidR="47F6A641" w:rsidRDefault="47F6A641" w:rsidP="47F6A641">
            <w:pPr>
              <w:pStyle w:val="BodyTextNumbered"/>
            </w:pPr>
          </w:p>
        </w:tc>
        <w:tc>
          <w:tcPr>
            <w:tcW w:w="2880" w:type="dxa"/>
          </w:tcPr>
          <w:p w:rsidR="755563D1" w:rsidRDefault="755563D1" w:rsidP="47F6A641">
            <w:pPr>
              <w:pStyle w:val="BodyTextNumbered"/>
            </w:pPr>
            <w:r>
              <w:t>1900 on requested date</w:t>
            </w:r>
          </w:p>
        </w:tc>
      </w:tr>
    </w:tbl>
    <w:p w:rsidR="47F6A641" w:rsidRDefault="47F6A641" w:rsidP="47F6A641">
      <w:pPr>
        <w:pStyle w:val="BodyTextNumbered"/>
      </w:pPr>
    </w:p>
    <w:p w:rsidR="00C060D1" w:rsidRPr="001F47AD" w:rsidRDefault="00C060D1" w:rsidP="00B87DFA">
      <w:pPr>
        <w:pStyle w:val="H4"/>
      </w:pPr>
      <w:bookmarkStart w:id="301" w:name="_Toc97371637"/>
      <w:bookmarkStart w:id="302" w:name="_Toc326849316"/>
      <w:r w:rsidRPr="001F47AD">
        <w:t>8.3.3.2</w:t>
      </w:r>
      <w:r w:rsidRPr="001F47AD">
        <w:tab/>
        <w:t>Transaction Validations</w:t>
      </w:r>
      <w:bookmarkEnd w:id="301"/>
      <w:bookmarkEnd w:id="302"/>
    </w:p>
    <w:p w:rsidR="00C060D1" w:rsidRPr="00B87DFA" w:rsidRDefault="00C060D1" w:rsidP="00B87DFA">
      <w:pPr>
        <w:pStyle w:val="List"/>
      </w:pPr>
      <w:bookmarkStart w:id="303" w:name="_Toc97371638"/>
      <w:r w:rsidRPr="00B87DFA">
        <w:t>(1)</w:t>
      </w:r>
      <w:r w:rsidRPr="00B87DFA">
        <w:tab/>
        <w:t>CRs shall perform the following validations prior to initiating the 650_01</w:t>
      </w:r>
      <w:bookmarkEnd w:id="303"/>
      <w:r w:rsidRPr="00B87DFA">
        <w:t>, Service Order Request, for DNP:</w:t>
      </w:r>
    </w:p>
    <w:p w:rsidR="00C060D1" w:rsidRPr="00B87DFA" w:rsidRDefault="00C060D1" w:rsidP="00B87DFA">
      <w:pPr>
        <w:pStyle w:val="List2"/>
      </w:pPr>
      <w:r w:rsidRPr="00B87DFA">
        <w:t>(a)</w:t>
      </w:r>
      <w:r w:rsidRPr="00B87DFA">
        <w:tab/>
        <w:t xml:space="preserve">Verify that they are still the CR of Record;  </w:t>
      </w:r>
    </w:p>
    <w:p w:rsidR="00C060D1" w:rsidRPr="00B87DFA" w:rsidRDefault="00C060D1" w:rsidP="00B87DFA">
      <w:pPr>
        <w:pStyle w:val="List2"/>
      </w:pPr>
      <w:r w:rsidRPr="00B87DFA">
        <w:t>(b)</w:t>
      </w:r>
      <w:r w:rsidRPr="00B87DFA">
        <w:tab/>
        <w:t xml:space="preserve">Verify that a Pending DNP request or Move-Out Request does not exist to prevent the 650_01 transaction from being rejected; and </w:t>
      </w:r>
    </w:p>
    <w:p w:rsidR="00C060D1" w:rsidRPr="00B87DFA" w:rsidRDefault="00C060D1" w:rsidP="00B87DFA">
      <w:pPr>
        <w:pStyle w:val="List2"/>
      </w:pPr>
      <w:r w:rsidRPr="00B87DFA">
        <w:t>(c)</w:t>
      </w:r>
      <w:r w:rsidRPr="00B87DFA">
        <w:tab/>
        <w:t>Verify the critical care status of residential Customers prior to issuing initial DNP request.</w:t>
      </w:r>
      <w:bookmarkStart w:id="304" w:name="_Toc97371639"/>
    </w:p>
    <w:p w:rsidR="00C060D1" w:rsidRPr="00B87DFA" w:rsidRDefault="00C060D1" w:rsidP="00B87DFA">
      <w:pPr>
        <w:pStyle w:val="List"/>
      </w:pPr>
      <w:r w:rsidRPr="00B87DFA">
        <w:t>(2)</w:t>
      </w:r>
      <w:r w:rsidRPr="00B87DFA">
        <w:tab/>
        <w:t>The MOU/EC may perform the following validations upon receipt of 650_01</w:t>
      </w:r>
      <w:bookmarkEnd w:id="304"/>
      <w:r w:rsidRPr="00B87DFA">
        <w:t xml:space="preserve"> transaction for a DNP or RNP request:</w:t>
      </w:r>
    </w:p>
    <w:p w:rsidR="00C060D1" w:rsidRPr="00B87DFA" w:rsidRDefault="00C060D1" w:rsidP="00B87DFA">
      <w:pPr>
        <w:pStyle w:val="List2"/>
      </w:pPr>
      <w:r w:rsidRPr="00B87DFA">
        <w:t>(a)</w:t>
      </w:r>
      <w:r w:rsidRPr="00B87DFA">
        <w:tab/>
        <w:t>Verify that the CR is certified for DNP transaction processing;</w:t>
      </w:r>
    </w:p>
    <w:p w:rsidR="00C060D1" w:rsidRPr="00B87DFA" w:rsidRDefault="00C060D1" w:rsidP="00B87DFA">
      <w:pPr>
        <w:pStyle w:val="List2"/>
      </w:pPr>
      <w:r w:rsidRPr="00B87DFA">
        <w:t>(b)</w:t>
      </w:r>
      <w:r w:rsidRPr="00B87DFA">
        <w:tab/>
        <w:t>Verify that the CR submitting the DNP request is the CR of Record;</w:t>
      </w:r>
    </w:p>
    <w:p w:rsidR="00C060D1" w:rsidRPr="00B87DFA" w:rsidRDefault="00C060D1" w:rsidP="00B87DFA">
      <w:pPr>
        <w:pStyle w:val="List2"/>
      </w:pPr>
      <w:r w:rsidRPr="00B87DFA">
        <w:t>(c)</w:t>
      </w:r>
      <w:r w:rsidRPr="00B87DFA">
        <w:tab/>
        <w:t>Perform ANSI validations on the 650_01 transaction;</w:t>
      </w:r>
    </w:p>
    <w:p w:rsidR="00C060D1" w:rsidRPr="00B87DFA" w:rsidRDefault="00C060D1" w:rsidP="00B87DFA">
      <w:pPr>
        <w:pStyle w:val="List2"/>
      </w:pPr>
      <w:r w:rsidRPr="00B87DFA">
        <w:t>(d)</w:t>
      </w:r>
      <w:r w:rsidRPr="00B87DFA">
        <w:tab/>
        <w:t>Perform TX SET validations on the 650_01 transaction;</w:t>
      </w:r>
    </w:p>
    <w:p w:rsidR="00C060D1" w:rsidRPr="00B87DFA" w:rsidRDefault="00C060D1" w:rsidP="00B87DFA">
      <w:pPr>
        <w:pStyle w:val="List2"/>
      </w:pPr>
      <w:r w:rsidRPr="00B87DFA">
        <w:t>(e)</w:t>
      </w:r>
      <w:r w:rsidRPr="00B87DFA">
        <w:tab/>
        <w:t>Review meter indicators for ESI ID for critical Load, critical care, and master metered Premise;</w:t>
      </w:r>
    </w:p>
    <w:p w:rsidR="00C060D1" w:rsidRPr="00B87DFA" w:rsidRDefault="00C060D1" w:rsidP="00B87DFA">
      <w:pPr>
        <w:pStyle w:val="List2"/>
      </w:pPr>
      <w:r w:rsidRPr="00B87DFA">
        <w:t>(f)</w:t>
      </w:r>
      <w:r w:rsidRPr="00B87DFA">
        <w:tab/>
        <w:t>Verify if a DNP request is a duplicate;</w:t>
      </w:r>
    </w:p>
    <w:p w:rsidR="00C060D1" w:rsidRPr="00B87DFA" w:rsidRDefault="00C060D1" w:rsidP="00B87DFA">
      <w:pPr>
        <w:pStyle w:val="List2"/>
      </w:pPr>
      <w:r w:rsidRPr="00B87DFA">
        <w:t>(g)</w:t>
      </w:r>
      <w:r w:rsidRPr="00B87DFA">
        <w:tab/>
        <w:t>Verify if a RNP request is a duplicate;</w:t>
      </w:r>
    </w:p>
    <w:p w:rsidR="00C060D1" w:rsidRPr="00B87DFA" w:rsidRDefault="00C060D1" w:rsidP="00B87DFA">
      <w:pPr>
        <w:pStyle w:val="List2"/>
      </w:pPr>
      <w:r w:rsidRPr="00B87DFA">
        <w:t>(h)</w:t>
      </w:r>
      <w:r w:rsidRPr="00B87DFA">
        <w:tab/>
        <w:t>Verify if a move</w:t>
      </w:r>
      <w:r w:rsidR="00835D29">
        <w:t xml:space="preserve"> </w:t>
      </w:r>
      <w:r w:rsidRPr="00B87DFA">
        <w:t>in or switch has been scheduled on the requested date;</w:t>
      </w:r>
    </w:p>
    <w:p w:rsidR="00C060D1" w:rsidRPr="00B87DFA" w:rsidRDefault="00C060D1" w:rsidP="00B87DFA">
      <w:pPr>
        <w:pStyle w:val="List2"/>
      </w:pPr>
      <w:r w:rsidRPr="00B87DFA">
        <w:t>(</w:t>
      </w:r>
      <w:proofErr w:type="spellStart"/>
      <w:r w:rsidRPr="00B87DFA">
        <w:t>i</w:t>
      </w:r>
      <w:proofErr w:type="spellEnd"/>
      <w:r w:rsidRPr="00B87DFA">
        <w:t>)</w:t>
      </w:r>
      <w:r w:rsidRPr="00B87DFA">
        <w:tab/>
        <w:t>Verify if a move</w:t>
      </w:r>
      <w:r w:rsidR="00835D29">
        <w:t xml:space="preserve"> </w:t>
      </w:r>
      <w:r w:rsidRPr="00B87DFA">
        <w:t>out has been received from the requesting CR;</w:t>
      </w:r>
    </w:p>
    <w:p w:rsidR="00C060D1" w:rsidRPr="00B87DFA" w:rsidRDefault="00C060D1" w:rsidP="00B87DFA">
      <w:pPr>
        <w:pStyle w:val="List2"/>
      </w:pPr>
      <w:r w:rsidRPr="00B87DFA">
        <w:t>(j)</w:t>
      </w:r>
      <w:r w:rsidRPr="00B87DFA">
        <w:tab/>
        <w:t>Verify if the requesting CR is available for RNP the following day if requested date for DNP is Friday;</w:t>
      </w:r>
    </w:p>
    <w:p w:rsidR="00C060D1" w:rsidRPr="00B87DFA" w:rsidRDefault="00C060D1" w:rsidP="00B87DFA">
      <w:pPr>
        <w:pStyle w:val="List2"/>
      </w:pPr>
      <w:r w:rsidRPr="00B87DFA">
        <w:t>(k)</w:t>
      </w:r>
      <w:r w:rsidRPr="00B87DFA">
        <w:tab/>
        <w:t>Identify if RNP request is a same day reconnect; and</w:t>
      </w:r>
    </w:p>
    <w:p w:rsidR="00C060D1" w:rsidRPr="00B87DFA" w:rsidRDefault="00C060D1" w:rsidP="00B87DFA">
      <w:pPr>
        <w:pStyle w:val="List2"/>
      </w:pPr>
      <w:r w:rsidRPr="00B87DFA">
        <w:t>(l)</w:t>
      </w:r>
      <w:r w:rsidRPr="00B87DFA">
        <w:tab/>
        <w:t>Verify if a weather moratorium is in effect.</w:t>
      </w:r>
    </w:p>
    <w:p w:rsidR="00DC3996" w:rsidRPr="00B87DFA" w:rsidRDefault="30803E99" w:rsidP="0002474E">
      <w:pPr>
        <w:pStyle w:val="List"/>
      </w:pPr>
      <w:bookmarkStart w:id="305" w:name="_Toc97371640"/>
      <w:r>
        <w:t>(3)</w:t>
      </w:r>
      <w:r w:rsidR="00DC3996">
        <w:tab/>
      </w:r>
      <w:r>
        <w:t>The MOU/ECs shall perform the validations listed below prior to issuing a service order to the FSR for a DNP request.  The 650_04, Planned or Unplanned Outage Notification,</w:t>
      </w:r>
      <w:ins w:id="306" w:author="abusch.mail@gmail.com" w:date="2023-04-24T19:58:00Z">
        <w:r w:rsidR="38386698">
          <w:t xml:space="preserve"> may be</w:t>
        </w:r>
      </w:ins>
      <w:del w:id="307" w:author="abusch.mail@gmail.com" w:date="2023-04-24T19:58:00Z">
        <w:r w:rsidR="00DC3996" w:rsidDel="30803E99">
          <w:delText xml:space="preserve"> will be</w:delText>
        </w:r>
      </w:del>
      <w:r>
        <w:t xml:space="preserve"> forwarded to the CR after the completion of the DNP request</w:t>
      </w:r>
      <w:ins w:id="308" w:author="abusch.mail@gmail.com" w:date="2023-04-24T19:58:00Z">
        <w:r w:rsidR="16341358">
          <w:t xml:space="preserve"> at the </w:t>
        </w:r>
        <w:proofErr w:type="spellStart"/>
        <w:r w:rsidR="16341358">
          <w:t>descretion</w:t>
        </w:r>
        <w:proofErr w:type="spellEnd"/>
        <w:r w:rsidR="16341358">
          <w:t xml:space="preserve"> of the MOU/EC</w:t>
        </w:r>
      </w:ins>
      <w:del w:id="309" w:author="abusch.mail@gmail.com" w:date="2023-04-24T19:58:00Z">
        <w:r w:rsidR="00DC3996" w:rsidDel="30803E99">
          <w:delText>.</w:delText>
        </w:r>
      </w:del>
    </w:p>
    <w:p w:rsidR="00DC3996" w:rsidRPr="00B87DFA" w:rsidRDefault="00DC3996" w:rsidP="00DC3996">
      <w:pPr>
        <w:pStyle w:val="List2"/>
      </w:pPr>
      <w:r w:rsidRPr="00B87DFA">
        <w:t>(a)</w:t>
      </w:r>
      <w:r w:rsidRPr="00B87DFA">
        <w:tab/>
        <w:t>Verify that a move</w:t>
      </w:r>
      <w:r>
        <w:t xml:space="preserve"> </w:t>
      </w:r>
      <w:r w:rsidRPr="00B87DFA">
        <w:t>in for a new Customer does not exist; and</w:t>
      </w:r>
    </w:p>
    <w:p w:rsidR="00C060D1" w:rsidRPr="00B87DFA" w:rsidRDefault="00DC3996" w:rsidP="00B87DFA">
      <w:pPr>
        <w:pStyle w:val="List2"/>
      </w:pPr>
      <w:r w:rsidRPr="00B87DFA">
        <w:t>(b)</w:t>
      </w:r>
      <w:r w:rsidRPr="00B87DFA">
        <w:tab/>
        <w:t>Verify that a critic</w:t>
      </w:r>
      <w:r>
        <w:t>al care status does not exist</w:t>
      </w:r>
      <w:bookmarkEnd w:id="305"/>
      <w:r w:rsidR="00C060D1" w:rsidRPr="00B87DFA">
        <w:t>.</w:t>
      </w:r>
    </w:p>
    <w:p w:rsidR="00C060D1" w:rsidRPr="00B87DFA" w:rsidRDefault="00C060D1" w:rsidP="00B87DFA">
      <w:pPr>
        <w:pStyle w:val="H4"/>
        <w:rPr>
          <w:bCs w:val="0"/>
        </w:rPr>
      </w:pPr>
      <w:bookmarkStart w:id="310" w:name="_Toc97371641"/>
      <w:bookmarkStart w:id="311" w:name="_Toc326849317"/>
      <w:r w:rsidRPr="00B87DFA">
        <w:rPr>
          <w:bCs w:val="0"/>
        </w:rPr>
        <w:t>8.3.3.3</w:t>
      </w:r>
      <w:r w:rsidRPr="00B87DFA">
        <w:rPr>
          <w:bCs w:val="0"/>
        </w:rPr>
        <w:tab/>
        <w:t>Competing Orders</w:t>
      </w:r>
      <w:bookmarkEnd w:id="310"/>
      <w:bookmarkEnd w:id="311"/>
    </w:p>
    <w:p w:rsidR="00C060D1" w:rsidRPr="00B87DFA" w:rsidRDefault="1E5927F1" w:rsidP="00B87DFA">
      <w:pPr>
        <w:pStyle w:val="BodyText"/>
      </w:pPr>
      <w:r>
        <w:t xml:space="preserve">The MOU/EC will Complete </w:t>
      </w:r>
      <w:proofErr w:type="spellStart"/>
      <w:r>
        <w:t>Unexecutable</w:t>
      </w:r>
      <w:proofErr w:type="spellEnd"/>
      <w:r>
        <w:t xml:space="preserve"> a DNP request when the requested date is greater than or equal to the scheduled date of a Pending switch or move</w:t>
      </w:r>
      <w:r w:rsidR="60ACBA6D">
        <w:t xml:space="preserve"> </w:t>
      </w:r>
      <w:r>
        <w:t>in.  When a DNP request is received with a requested date that is prior to the scheduled date of a switch or move</w:t>
      </w:r>
      <w:r w:rsidR="60ACBA6D">
        <w:t xml:space="preserve"> </w:t>
      </w:r>
      <w:r>
        <w:t xml:space="preserve">in, the DNP requests will be scheduled.  DNP requests carried over to the next Retail Business Day may not be worked due to competing order and will be Complete </w:t>
      </w:r>
      <w:proofErr w:type="spellStart"/>
      <w:r>
        <w:t>Unexecutable</w:t>
      </w:r>
      <w:proofErr w:type="spellEnd"/>
      <w:r>
        <w:t>.  See Table 3, Competing Orders – Move</w:t>
      </w:r>
      <w:r w:rsidR="603DD747">
        <w:t xml:space="preserve"> </w:t>
      </w:r>
      <w:r>
        <w:t>In, below.</w:t>
      </w:r>
    </w:p>
    <w:p w:rsidR="00C060D1" w:rsidRPr="00B87DFA" w:rsidRDefault="00C060D1" w:rsidP="00B87DFA">
      <w:pPr>
        <w:pStyle w:val="List"/>
        <w:ind w:left="1440"/>
      </w:pPr>
      <w:bookmarkStart w:id="312" w:name="_Toc97371642"/>
      <w:r w:rsidRPr="00B87DFA">
        <w:t>(a)</w:t>
      </w:r>
      <w:r w:rsidRPr="00B87DFA">
        <w:tab/>
        <w:t>Move</w:t>
      </w:r>
      <w:bookmarkEnd w:id="312"/>
      <w:r w:rsidR="008C5CAA">
        <w:t xml:space="preserve"> </w:t>
      </w:r>
      <w:r w:rsidRPr="00B87DFA">
        <w:t>in - In order to re-energize a Premise that has been disconnected, the new CR of Record’s move</w:t>
      </w:r>
      <w:r w:rsidR="008C5CAA">
        <w:t xml:space="preserve"> </w:t>
      </w:r>
      <w:r w:rsidRPr="00B87DFA">
        <w:t>in will energize the Customer’s Premise and will be subject to applicable fees per MOU/EC tariffs.  A move</w:t>
      </w:r>
      <w:r w:rsidR="008C5CAA">
        <w:t xml:space="preserve"> </w:t>
      </w:r>
      <w:r w:rsidRPr="00B87DFA">
        <w:t>in submitted on a Premise that has been de-energized for non-payment may still require a permit for completion in certain MOU’s/EC’s service territories.</w:t>
      </w:r>
    </w:p>
    <w:p w:rsidR="00C060D1" w:rsidRPr="00B87DFA" w:rsidRDefault="00C060D1" w:rsidP="006A5BB8">
      <w:pPr>
        <w:pStyle w:val="TableHead"/>
        <w:spacing w:after="120"/>
        <w:rPr>
          <w:sz w:val="24"/>
          <w:szCs w:val="24"/>
        </w:rPr>
      </w:pPr>
      <w:r w:rsidRPr="00B87DFA">
        <w:rPr>
          <w:sz w:val="24"/>
          <w:szCs w:val="24"/>
        </w:rPr>
        <w:t>Table 3.  Competing Orders - Move</w:t>
      </w:r>
      <w:r w:rsidR="008C5CAA">
        <w:rPr>
          <w:sz w:val="24"/>
          <w:szCs w:val="24"/>
        </w:rPr>
        <w:t xml:space="preserve"> </w:t>
      </w:r>
      <w:r w:rsidRPr="00B87DFA">
        <w:rPr>
          <w:sz w:val="24"/>
          <w:szCs w:val="24"/>
        </w:rPr>
        <w:t>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2920"/>
        <w:gridCol w:w="2832"/>
        <w:gridCol w:w="1883"/>
      </w:tblGrid>
      <w:tr w:rsidR="00C060D1" w:rsidRPr="00B87DFA" w:rsidTr="47F6A641">
        <w:trPr>
          <w:cantSplit/>
          <w:trHeight w:val="1133"/>
          <w:tblHeader/>
        </w:trPr>
        <w:tc>
          <w:tcPr>
            <w:tcW w:w="1620" w:type="dxa"/>
            <w:vAlign w:val="center"/>
          </w:tcPr>
          <w:p w:rsidR="00C060D1" w:rsidRPr="00B87DFA" w:rsidRDefault="00C060D1" w:rsidP="00B87DFA">
            <w:pPr>
              <w:pStyle w:val="List"/>
              <w:ind w:left="0" w:firstLine="0"/>
              <w:jc w:val="center"/>
            </w:pPr>
            <w:r w:rsidRPr="00B87DFA">
              <w:rPr>
                <w:b/>
              </w:rPr>
              <w:t>MOU/EC</w:t>
            </w:r>
          </w:p>
        </w:tc>
        <w:tc>
          <w:tcPr>
            <w:tcW w:w="2970" w:type="dxa"/>
            <w:vAlign w:val="center"/>
          </w:tcPr>
          <w:p w:rsidR="00C060D1" w:rsidRPr="00B87DFA" w:rsidRDefault="00C060D1" w:rsidP="008C5CAA">
            <w:pPr>
              <w:pStyle w:val="List"/>
              <w:ind w:left="0" w:firstLine="0"/>
              <w:jc w:val="center"/>
            </w:pPr>
            <w:r w:rsidRPr="00B87DFA">
              <w:rPr>
                <w:b/>
              </w:rPr>
              <w:t>650_01 DNP Requested Date One Day Prior to Move</w:t>
            </w:r>
            <w:r w:rsidR="008C5CAA">
              <w:rPr>
                <w:b/>
              </w:rPr>
              <w:t xml:space="preserve"> </w:t>
            </w:r>
            <w:r w:rsidRPr="00B87DFA">
              <w:rPr>
                <w:b/>
              </w:rPr>
              <w:t>in or Switch</w:t>
            </w:r>
          </w:p>
        </w:tc>
        <w:tc>
          <w:tcPr>
            <w:tcW w:w="2880" w:type="dxa"/>
            <w:vAlign w:val="center"/>
          </w:tcPr>
          <w:p w:rsidR="00C060D1" w:rsidRPr="00B87DFA" w:rsidRDefault="00C060D1" w:rsidP="008C5CAA">
            <w:pPr>
              <w:pStyle w:val="List"/>
              <w:ind w:left="0" w:firstLine="0"/>
              <w:jc w:val="center"/>
            </w:pPr>
            <w:r w:rsidRPr="00B87DFA">
              <w:rPr>
                <w:b/>
              </w:rPr>
              <w:t>650_01 DNP Requested Date Greater Than or Equal to Move</w:t>
            </w:r>
            <w:r w:rsidR="008C5CAA">
              <w:rPr>
                <w:b/>
              </w:rPr>
              <w:t xml:space="preserve"> </w:t>
            </w:r>
            <w:r w:rsidRPr="00B87DFA">
              <w:rPr>
                <w:b/>
              </w:rPr>
              <w:t>in or Switch</w:t>
            </w:r>
          </w:p>
        </w:tc>
        <w:tc>
          <w:tcPr>
            <w:tcW w:w="1890" w:type="dxa"/>
            <w:vAlign w:val="center"/>
          </w:tcPr>
          <w:p w:rsidR="00C060D1" w:rsidRPr="00B87DFA" w:rsidRDefault="00C060D1" w:rsidP="00B87DFA">
            <w:pPr>
              <w:pStyle w:val="List"/>
              <w:ind w:left="0" w:firstLine="0"/>
              <w:jc w:val="center"/>
              <w:rPr>
                <w:b/>
              </w:rPr>
            </w:pPr>
            <w:r w:rsidRPr="00B87DFA">
              <w:rPr>
                <w:b/>
              </w:rPr>
              <w:t>Fee</w:t>
            </w:r>
          </w:p>
        </w:tc>
      </w:tr>
      <w:tr w:rsidR="00C060D1" w:rsidRPr="00B87DFA" w:rsidTr="47F6A641">
        <w:trPr>
          <w:trHeight w:val="593"/>
        </w:trPr>
        <w:tc>
          <w:tcPr>
            <w:tcW w:w="1620" w:type="dxa"/>
            <w:vAlign w:val="center"/>
          </w:tcPr>
          <w:p w:rsidR="00C060D1" w:rsidRPr="00B87DFA" w:rsidRDefault="00C060D1" w:rsidP="00B87DFA">
            <w:pPr>
              <w:pStyle w:val="List"/>
              <w:ind w:left="0" w:firstLine="0"/>
              <w:rPr>
                <w:b/>
              </w:rPr>
            </w:pPr>
            <w:r w:rsidRPr="00B87DFA">
              <w:rPr>
                <w:b/>
              </w:rPr>
              <w:t>NEC</w:t>
            </w:r>
          </w:p>
        </w:tc>
        <w:tc>
          <w:tcPr>
            <w:tcW w:w="2970" w:type="dxa"/>
            <w:vAlign w:val="center"/>
          </w:tcPr>
          <w:p w:rsidR="00C060D1" w:rsidRPr="00B87DFA" w:rsidRDefault="00C060D1" w:rsidP="00B87DFA">
            <w:pPr>
              <w:pStyle w:val="List"/>
              <w:ind w:left="0" w:firstLine="0"/>
              <w:rPr>
                <w:iCs/>
                <w:szCs w:val="24"/>
              </w:rPr>
            </w:pPr>
            <w:r w:rsidRPr="00B87DFA">
              <w:t>Will work 650_01</w:t>
            </w:r>
          </w:p>
        </w:tc>
        <w:tc>
          <w:tcPr>
            <w:tcW w:w="2880" w:type="dxa"/>
            <w:vAlign w:val="center"/>
          </w:tcPr>
          <w:p w:rsidR="00C060D1" w:rsidRPr="00B87DFA" w:rsidRDefault="00C060D1" w:rsidP="00B87DFA">
            <w:pPr>
              <w:pStyle w:val="List"/>
              <w:ind w:left="0" w:firstLine="0"/>
              <w:rPr>
                <w:iCs/>
                <w:szCs w:val="24"/>
              </w:rPr>
            </w:pPr>
            <w:r w:rsidRPr="00B87DFA">
              <w:rPr>
                <w:iCs/>
                <w:szCs w:val="24"/>
              </w:rPr>
              <w:t>Reject 650_01</w:t>
            </w:r>
          </w:p>
        </w:tc>
        <w:tc>
          <w:tcPr>
            <w:tcW w:w="1890" w:type="dxa"/>
            <w:vAlign w:val="center"/>
          </w:tcPr>
          <w:p w:rsidR="00746B85" w:rsidRPr="00746B85" w:rsidRDefault="00C060D1" w:rsidP="00746B85">
            <w:pPr>
              <w:pStyle w:val="List"/>
            </w:pPr>
            <w:r w:rsidRPr="00B87DFA">
              <w:t>Reconnect fee</w:t>
            </w:r>
          </w:p>
        </w:tc>
      </w:tr>
      <w:tr w:rsidR="00746B85" w:rsidRPr="00B87DFA" w:rsidTr="47F6A641">
        <w:trPr>
          <w:trHeight w:val="593"/>
        </w:trPr>
        <w:tc>
          <w:tcPr>
            <w:tcW w:w="1620" w:type="dxa"/>
            <w:vAlign w:val="center"/>
          </w:tcPr>
          <w:p w:rsidR="00746B85" w:rsidRPr="00B87DFA" w:rsidRDefault="00A43EE4" w:rsidP="47F6A641">
            <w:pPr>
              <w:pStyle w:val="List"/>
              <w:ind w:left="0" w:firstLine="0"/>
              <w:rPr>
                <w:b/>
                <w:bCs/>
              </w:rPr>
            </w:pPr>
            <w:ins w:id="313" w:author="Pam Shaw" w:date="2023-04-25T17:22:00Z">
              <w:r w:rsidRPr="47F6A641">
                <w:rPr>
                  <w:b/>
                  <w:bCs/>
                  <w:highlight w:val="yellow"/>
                </w:rPr>
                <w:t>LP&amp;L</w:t>
              </w:r>
            </w:ins>
          </w:p>
        </w:tc>
        <w:tc>
          <w:tcPr>
            <w:tcW w:w="2970" w:type="dxa"/>
            <w:vAlign w:val="center"/>
          </w:tcPr>
          <w:p w:rsidR="00746B85" w:rsidRPr="00B87DFA" w:rsidRDefault="3FE30B5F" w:rsidP="00B87DFA">
            <w:pPr>
              <w:pStyle w:val="List"/>
              <w:ind w:left="0" w:firstLine="0"/>
            </w:pPr>
            <w:commentRangeStart w:id="314"/>
            <w:commentRangeEnd w:id="314"/>
            <w:r>
              <w:t>Will work 650_01</w:t>
            </w:r>
          </w:p>
        </w:tc>
        <w:tc>
          <w:tcPr>
            <w:tcW w:w="2880" w:type="dxa"/>
            <w:vAlign w:val="center"/>
          </w:tcPr>
          <w:p w:rsidR="00746B85" w:rsidRPr="00B87DFA" w:rsidRDefault="3FE30B5F" w:rsidP="00B87DFA">
            <w:pPr>
              <w:pStyle w:val="List"/>
              <w:ind w:left="0" w:firstLine="0"/>
            </w:pPr>
            <w:r>
              <w:t>Reject 650_01</w:t>
            </w:r>
          </w:p>
        </w:tc>
        <w:tc>
          <w:tcPr>
            <w:tcW w:w="1890" w:type="dxa"/>
            <w:vAlign w:val="center"/>
          </w:tcPr>
          <w:p w:rsidR="00746B85" w:rsidRPr="00B87DFA" w:rsidRDefault="0F5FDFF3" w:rsidP="00746B85">
            <w:pPr>
              <w:pStyle w:val="List"/>
            </w:pPr>
            <w:ins w:id="315" w:author="abusch.mail@gmail.com" w:date="2023-04-24T18:17:00Z">
              <w:r>
                <w:t>N/A</w:t>
              </w:r>
            </w:ins>
            <w:del w:id="316" w:author="abusch.mail@gmail.com" w:date="2023-04-24T18:17:00Z">
              <w:r w:rsidR="00746B85" w:rsidDel="026461CE">
                <w:delText>Reconnect fee</w:delText>
              </w:r>
            </w:del>
          </w:p>
        </w:tc>
      </w:tr>
    </w:tbl>
    <w:p w:rsidR="00C060D1" w:rsidRPr="00B87DFA" w:rsidRDefault="00C060D1" w:rsidP="00B87DFA">
      <w:pPr>
        <w:pStyle w:val="List"/>
        <w:spacing w:before="240"/>
        <w:ind w:left="1440"/>
      </w:pPr>
      <w:bookmarkStart w:id="317" w:name="_Toc97371643"/>
      <w:r w:rsidRPr="00B87DFA">
        <w:t>(b)</w:t>
      </w:r>
      <w:r w:rsidRPr="00B87DFA">
        <w:tab/>
        <w:t xml:space="preserve">Self-selected </w:t>
      </w:r>
      <w:bookmarkEnd w:id="317"/>
      <w:r w:rsidRPr="00B87DFA">
        <w:t>switch - If the new CR of Record has submitted a self-selected switch, the MOU/EC will re-energize the Premise and bill applicable charges to the new CR of Record.  See Table 4, Competing Orders – Self-selected Switch, below.</w:t>
      </w:r>
    </w:p>
    <w:p w:rsidR="00C060D1" w:rsidRPr="00B87DFA" w:rsidRDefault="1E5927F1" w:rsidP="00B87DFA">
      <w:pPr>
        <w:pStyle w:val="List2"/>
        <w:ind w:left="2160"/>
      </w:pPr>
      <w:r>
        <w:t>(</w:t>
      </w:r>
      <w:proofErr w:type="spellStart"/>
      <w:r>
        <w:t>i</w:t>
      </w:r>
      <w:proofErr w:type="spellEnd"/>
      <w:r>
        <w:t>)</w:t>
      </w:r>
      <w:r w:rsidR="00C060D1">
        <w:tab/>
      </w:r>
      <w:r w:rsidR="667E85F0">
        <w:t>If a MOU/EC initiated the 650_04, Planned or Unplanned Outage Notification, the Premise will not be reconnected until the MOU/EC confirms Customer’s satisfactory correction of reasons for DNP request.  Self-selected switch requests for a Premise that has been disconnected for non-payment by the MOU/EC will be rejected to the CR with an 814_04, Enrollment Notification Response, with the A13 reject code and a reason description of “Disconnected for Non-Pay</w:t>
      </w:r>
      <w:r>
        <w:t>.”</w:t>
      </w:r>
    </w:p>
    <w:p w:rsidR="00C060D1" w:rsidRPr="00B87DFA" w:rsidRDefault="00C060D1" w:rsidP="005A2176">
      <w:pPr>
        <w:pStyle w:val="TableHead"/>
        <w:spacing w:after="120"/>
        <w:rPr>
          <w:sz w:val="24"/>
          <w:szCs w:val="24"/>
        </w:rPr>
      </w:pPr>
      <w:r w:rsidRPr="00B87DFA">
        <w:rPr>
          <w:sz w:val="24"/>
          <w:szCs w:val="24"/>
        </w:rPr>
        <w:t>Table 4.  Competing Orders - Self-selected Switch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3027"/>
        <w:gridCol w:w="3719"/>
      </w:tblGrid>
      <w:tr w:rsidR="00C060D1" w:rsidRPr="00B87DFA" w:rsidTr="47F6A641">
        <w:trPr>
          <w:cantSplit/>
          <w:trHeight w:val="530"/>
          <w:tblHeader/>
        </w:trPr>
        <w:tc>
          <w:tcPr>
            <w:tcW w:w="2524" w:type="dxa"/>
            <w:vAlign w:val="center"/>
          </w:tcPr>
          <w:p w:rsidR="00C060D1" w:rsidRPr="00B87DFA" w:rsidRDefault="00C060D1" w:rsidP="00B87DFA">
            <w:pPr>
              <w:pStyle w:val="List"/>
              <w:ind w:left="0" w:firstLine="0"/>
              <w:jc w:val="center"/>
            </w:pPr>
            <w:r w:rsidRPr="00B87DFA">
              <w:rPr>
                <w:b/>
              </w:rPr>
              <w:t>MOU/EC</w:t>
            </w:r>
          </w:p>
        </w:tc>
        <w:tc>
          <w:tcPr>
            <w:tcW w:w="3065" w:type="dxa"/>
            <w:vAlign w:val="center"/>
          </w:tcPr>
          <w:p w:rsidR="00C060D1" w:rsidRPr="00B87DFA" w:rsidRDefault="00C060D1" w:rsidP="00B87DFA">
            <w:pPr>
              <w:pStyle w:val="List"/>
              <w:ind w:left="0" w:firstLine="0"/>
              <w:jc w:val="center"/>
            </w:pPr>
            <w:r w:rsidRPr="00B87DFA">
              <w:rPr>
                <w:b/>
              </w:rPr>
              <w:t>MOU/EC Action</w:t>
            </w:r>
          </w:p>
        </w:tc>
        <w:tc>
          <w:tcPr>
            <w:tcW w:w="3771" w:type="dxa"/>
            <w:vAlign w:val="center"/>
          </w:tcPr>
          <w:p w:rsidR="00C060D1" w:rsidRPr="00B87DFA" w:rsidRDefault="00C060D1" w:rsidP="00B87DFA">
            <w:pPr>
              <w:pStyle w:val="List"/>
              <w:ind w:left="0" w:firstLine="0"/>
              <w:jc w:val="center"/>
            </w:pPr>
            <w:r w:rsidRPr="00B87DFA">
              <w:rPr>
                <w:b/>
              </w:rPr>
              <w:t>MOU/EC Fee</w:t>
            </w:r>
          </w:p>
        </w:tc>
      </w:tr>
      <w:tr w:rsidR="00C060D1" w:rsidRPr="00B87DFA" w:rsidTr="47F6A641">
        <w:trPr>
          <w:trHeight w:val="491"/>
        </w:trPr>
        <w:tc>
          <w:tcPr>
            <w:tcW w:w="2524" w:type="dxa"/>
            <w:vAlign w:val="center"/>
          </w:tcPr>
          <w:p w:rsidR="00C060D1" w:rsidRPr="00B87DFA" w:rsidRDefault="00C060D1" w:rsidP="00B87DFA">
            <w:pPr>
              <w:pStyle w:val="List"/>
              <w:ind w:left="0" w:firstLine="0"/>
              <w:rPr>
                <w:b/>
              </w:rPr>
            </w:pPr>
            <w:r w:rsidRPr="00B87DFA">
              <w:rPr>
                <w:b/>
              </w:rPr>
              <w:t>NEC</w:t>
            </w:r>
          </w:p>
        </w:tc>
        <w:tc>
          <w:tcPr>
            <w:tcW w:w="3065" w:type="dxa"/>
            <w:vAlign w:val="center"/>
          </w:tcPr>
          <w:p w:rsidR="00C060D1" w:rsidRPr="00B87DFA" w:rsidRDefault="00C060D1" w:rsidP="00B87DFA">
            <w:pPr>
              <w:pStyle w:val="List"/>
              <w:ind w:left="0" w:firstLine="0"/>
              <w:rPr>
                <w:iCs/>
                <w:szCs w:val="24"/>
              </w:rPr>
            </w:pPr>
            <w:r w:rsidRPr="00B87DFA">
              <w:rPr>
                <w:iCs/>
                <w:szCs w:val="24"/>
              </w:rPr>
              <w:t>Re-energize Premise</w:t>
            </w:r>
          </w:p>
        </w:tc>
        <w:tc>
          <w:tcPr>
            <w:tcW w:w="3771" w:type="dxa"/>
            <w:vAlign w:val="center"/>
          </w:tcPr>
          <w:p w:rsidR="00C060D1" w:rsidRPr="00B87DFA" w:rsidRDefault="00C060D1" w:rsidP="00B87DFA">
            <w:pPr>
              <w:pStyle w:val="List"/>
              <w:ind w:left="0" w:firstLine="0"/>
              <w:rPr>
                <w:iCs/>
                <w:szCs w:val="24"/>
              </w:rPr>
            </w:pPr>
            <w:r w:rsidRPr="00B87DFA">
              <w:rPr>
                <w:iCs/>
                <w:szCs w:val="24"/>
              </w:rPr>
              <w:t>Reconnect charge</w:t>
            </w:r>
          </w:p>
        </w:tc>
      </w:tr>
      <w:tr w:rsidR="00746B85" w:rsidRPr="00B87DFA" w:rsidTr="47F6A641">
        <w:trPr>
          <w:trHeight w:val="491"/>
        </w:trPr>
        <w:tc>
          <w:tcPr>
            <w:tcW w:w="2524" w:type="dxa"/>
            <w:vAlign w:val="center"/>
          </w:tcPr>
          <w:p w:rsidR="00746B85" w:rsidRPr="00B87DFA" w:rsidRDefault="47657B57" w:rsidP="47F6A641">
            <w:pPr>
              <w:pStyle w:val="List"/>
              <w:ind w:left="0" w:firstLine="0"/>
              <w:rPr>
                <w:b/>
                <w:bCs/>
              </w:rPr>
            </w:pPr>
            <w:ins w:id="318" w:author="Pam Shaw" w:date="2023-04-25T17:22:00Z">
              <w:r w:rsidRPr="47F6A641">
                <w:rPr>
                  <w:b/>
                  <w:bCs/>
                  <w:highlight w:val="yellow"/>
                </w:rPr>
                <w:t>LP&amp;L</w:t>
              </w:r>
            </w:ins>
          </w:p>
        </w:tc>
        <w:tc>
          <w:tcPr>
            <w:tcW w:w="3065" w:type="dxa"/>
            <w:vAlign w:val="center"/>
          </w:tcPr>
          <w:p w:rsidR="00746B85" w:rsidRPr="00B87DFA" w:rsidRDefault="105FF932" w:rsidP="00B87DFA">
            <w:pPr>
              <w:pStyle w:val="List"/>
              <w:ind w:left="0" w:firstLine="0"/>
            </w:pPr>
            <w:r>
              <w:t>Re-energize Premise</w:t>
            </w:r>
          </w:p>
        </w:tc>
        <w:tc>
          <w:tcPr>
            <w:tcW w:w="3771" w:type="dxa"/>
            <w:vAlign w:val="center"/>
          </w:tcPr>
          <w:p w:rsidR="00746B85" w:rsidRPr="00B87DFA" w:rsidRDefault="105FF932" w:rsidP="00B87DFA">
            <w:pPr>
              <w:pStyle w:val="List"/>
              <w:ind w:left="0" w:firstLine="0"/>
            </w:pPr>
            <w:r>
              <w:t>Reconnect charge</w:t>
            </w:r>
          </w:p>
        </w:tc>
      </w:tr>
    </w:tbl>
    <w:p w:rsidR="00C060D1" w:rsidRPr="00B87DFA" w:rsidRDefault="00C060D1" w:rsidP="00B87DFA">
      <w:pPr>
        <w:pStyle w:val="List"/>
        <w:spacing w:before="240"/>
        <w:ind w:left="1440"/>
      </w:pPr>
      <w:bookmarkStart w:id="319" w:name="_Toc97371644"/>
      <w:r w:rsidRPr="00B87DFA">
        <w:t>(c)</w:t>
      </w:r>
      <w:r w:rsidRPr="00B87DFA">
        <w:tab/>
        <w:t xml:space="preserve">Standard </w:t>
      </w:r>
      <w:bookmarkEnd w:id="319"/>
      <w:r w:rsidRPr="00B87DFA">
        <w:t>switch - If the new CR of Record has submitted a standard switch at a Premise that has been previously de-energized, the MOU/EC will perform the actions identified in Table 5, Competing Orders – Standard Switch, below.</w:t>
      </w:r>
    </w:p>
    <w:p w:rsidR="00C060D1" w:rsidRPr="00B87DFA" w:rsidRDefault="00C060D1" w:rsidP="00B87DFA">
      <w:pPr>
        <w:pStyle w:val="List2"/>
        <w:ind w:left="2160"/>
      </w:pPr>
      <w:r w:rsidRPr="00B87DFA">
        <w:t>(</w:t>
      </w:r>
      <w:proofErr w:type="spellStart"/>
      <w:r w:rsidRPr="00B87DFA">
        <w:t>i</w:t>
      </w:r>
      <w:proofErr w:type="spellEnd"/>
      <w:r w:rsidRPr="00B87DFA">
        <w:t>)</w:t>
      </w:r>
      <w:r w:rsidRPr="00B87DFA">
        <w:tab/>
        <w:t>If a MOU/EC initiated the 650_04 transaction, the Premise will not be reconnected until the MOU/EC confirms Customer’s satisfactory correction of reasons for DNP request.  Standard switch requests for a Premise that has been disconnected for non-payment by the MOU/EC will be rejected to the CR with an 814_04 transaction, with the A13 reject code and a reason description of “Disconnected for Non-Pay.”</w:t>
      </w:r>
    </w:p>
    <w:p w:rsidR="00C060D1" w:rsidRPr="00B87DFA" w:rsidRDefault="00C060D1" w:rsidP="006A5BB8">
      <w:pPr>
        <w:pStyle w:val="TableHead"/>
        <w:spacing w:after="120"/>
        <w:rPr>
          <w:sz w:val="24"/>
          <w:szCs w:val="24"/>
        </w:rPr>
      </w:pPr>
      <w:r w:rsidRPr="00B87DFA">
        <w:rPr>
          <w:sz w:val="24"/>
          <w:szCs w:val="24"/>
        </w:rPr>
        <w:t xml:space="preserve">Table 5.  Competing Orders - Standard Switch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925"/>
        <w:gridCol w:w="2835"/>
        <w:gridCol w:w="1873"/>
      </w:tblGrid>
      <w:tr w:rsidR="00C060D1" w:rsidRPr="00B87DFA" w:rsidTr="47F6A641">
        <w:trPr>
          <w:cantSplit/>
          <w:trHeight w:val="491"/>
          <w:tblHeader/>
        </w:trPr>
        <w:tc>
          <w:tcPr>
            <w:tcW w:w="1620" w:type="dxa"/>
            <w:vAlign w:val="center"/>
          </w:tcPr>
          <w:p w:rsidR="00C060D1" w:rsidRPr="00B87DFA" w:rsidRDefault="00C060D1" w:rsidP="00B87DFA">
            <w:pPr>
              <w:pStyle w:val="List"/>
              <w:ind w:left="0" w:firstLine="0"/>
              <w:jc w:val="center"/>
            </w:pPr>
            <w:r w:rsidRPr="00B87DFA">
              <w:rPr>
                <w:b/>
              </w:rPr>
              <w:t>MOU/EC</w:t>
            </w:r>
          </w:p>
        </w:tc>
        <w:tc>
          <w:tcPr>
            <w:tcW w:w="2970" w:type="dxa"/>
            <w:vAlign w:val="center"/>
          </w:tcPr>
          <w:p w:rsidR="00C060D1" w:rsidRPr="00B87DFA" w:rsidRDefault="00C060D1" w:rsidP="00B87DFA">
            <w:pPr>
              <w:pStyle w:val="List"/>
              <w:ind w:left="0" w:firstLine="0"/>
              <w:jc w:val="center"/>
            </w:pPr>
            <w:r w:rsidRPr="00B87DFA">
              <w:rPr>
                <w:b/>
              </w:rPr>
              <w:t>MOU/EC Action</w:t>
            </w:r>
          </w:p>
        </w:tc>
        <w:tc>
          <w:tcPr>
            <w:tcW w:w="2880" w:type="dxa"/>
            <w:vAlign w:val="center"/>
          </w:tcPr>
          <w:p w:rsidR="00C060D1" w:rsidRPr="00B87DFA" w:rsidRDefault="00C060D1" w:rsidP="00B87DFA">
            <w:pPr>
              <w:pStyle w:val="List"/>
              <w:ind w:left="0" w:firstLine="0"/>
              <w:jc w:val="center"/>
            </w:pPr>
            <w:r w:rsidRPr="00B87DFA">
              <w:rPr>
                <w:b/>
              </w:rPr>
              <w:t>Energize</w:t>
            </w:r>
          </w:p>
        </w:tc>
        <w:tc>
          <w:tcPr>
            <w:tcW w:w="1890" w:type="dxa"/>
            <w:vAlign w:val="center"/>
          </w:tcPr>
          <w:p w:rsidR="00C060D1" w:rsidRPr="00B87DFA" w:rsidRDefault="00C060D1" w:rsidP="00B87DFA">
            <w:pPr>
              <w:pStyle w:val="List"/>
              <w:ind w:left="0" w:firstLine="0"/>
              <w:jc w:val="center"/>
              <w:rPr>
                <w:b/>
              </w:rPr>
            </w:pPr>
            <w:r w:rsidRPr="00B87DFA">
              <w:rPr>
                <w:b/>
              </w:rPr>
              <w:t>Fee</w:t>
            </w:r>
          </w:p>
        </w:tc>
      </w:tr>
      <w:tr w:rsidR="00C060D1" w:rsidRPr="00B87DFA" w:rsidTr="47F6A641">
        <w:trPr>
          <w:trHeight w:val="491"/>
        </w:trPr>
        <w:tc>
          <w:tcPr>
            <w:tcW w:w="1620" w:type="dxa"/>
            <w:vAlign w:val="center"/>
          </w:tcPr>
          <w:p w:rsidR="00C060D1" w:rsidRPr="00B87DFA" w:rsidRDefault="00C060D1" w:rsidP="00B87DFA">
            <w:pPr>
              <w:pStyle w:val="List"/>
              <w:ind w:left="0" w:firstLine="0"/>
              <w:rPr>
                <w:b/>
              </w:rPr>
            </w:pPr>
            <w:r w:rsidRPr="00B87DFA">
              <w:rPr>
                <w:b/>
              </w:rPr>
              <w:t>NEC</w:t>
            </w:r>
          </w:p>
        </w:tc>
        <w:tc>
          <w:tcPr>
            <w:tcW w:w="2970" w:type="dxa"/>
          </w:tcPr>
          <w:p w:rsidR="00C060D1" w:rsidRPr="00B87DFA" w:rsidRDefault="00C060D1" w:rsidP="003D0A40">
            <w:pPr>
              <w:rPr>
                <w:iCs/>
              </w:rPr>
            </w:pPr>
            <w:r w:rsidRPr="00B87DFA">
              <w:t>Perform meter read</w:t>
            </w:r>
          </w:p>
        </w:tc>
        <w:tc>
          <w:tcPr>
            <w:tcW w:w="2880" w:type="dxa"/>
          </w:tcPr>
          <w:p w:rsidR="00C060D1" w:rsidRPr="00B87DFA" w:rsidRDefault="00C060D1" w:rsidP="003D0A40">
            <w:r w:rsidRPr="00B87DFA">
              <w:t>Yes</w:t>
            </w:r>
          </w:p>
        </w:tc>
        <w:tc>
          <w:tcPr>
            <w:tcW w:w="1890" w:type="dxa"/>
          </w:tcPr>
          <w:p w:rsidR="00C060D1" w:rsidRPr="00B87DFA" w:rsidRDefault="00C060D1" w:rsidP="003D0A40">
            <w:r w:rsidRPr="00B87DFA">
              <w:t>Reconnect fee</w:t>
            </w:r>
          </w:p>
        </w:tc>
      </w:tr>
      <w:tr w:rsidR="00746B85" w:rsidRPr="00B87DFA" w:rsidTr="47F6A641">
        <w:trPr>
          <w:trHeight w:val="491"/>
        </w:trPr>
        <w:tc>
          <w:tcPr>
            <w:tcW w:w="1620" w:type="dxa"/>
            <w:vAlign w:val="center"/>
          </w:tcPr>
          <w:p w:rsidR="00746B85" w:rsidRPr="00B87DFA" w:rsidRDefault="11E75DC5" w:rsidP="47F6A641">
            <w:pPr>
              <w:pStyle w:val="List"/>
              <w:ind w:left="0" w:firstLine="0"/>
              <w:rPr>
                <w:b/>
                <w:bCs/>
              </w:rPr>
            </w:pPr>
            <w:ins w:id="320" w:author="Pam Shaw" w:date="2023-04-25T17:22:00Z">
              <w:r w:rsidRPr="47F6A641">
                <w:rPr>
                  <w:b/>
                  <w:bCs/>
                  <w:highlight w:val="yellow"/>
                </w:rPr>
                <w:t>LP&amp;L</w:t>
              </w:r>
            </w:ins>
          </w:p>
        </w:tc>
        <w:tc>
          <w:tcPr>
            <w:tcW w:w="2970" w:type="dxa"/>
          </w:tcPr>
          <w:p w:rsidR="00746B85" w:rsidRPr="00B87DFA" w:rsidRDefault="62E18209" w:rsidP="003D0A40">
            <w:r>
              <w:t>Perform meter read</w:t>
            </w:r>
          </w:p>
        </w:tc>
        <w:tc>
          <w:tcPr>
            <w:tcW w:w="2880" w:type="dxa"/>
          </w:tcPr>
          <w:p w:rsidR="00746B85" w:rsidRPr="00B87DFA" w:rsidRDefault="62E18209" w:rsidP="003D0A40">
            <w:r>
              <w:t>Yes</w:t>
            </w:r>
          </w:p>
        </w:tc>
        <w:tc>
          <w:tcPr>
            <w:tcW w:w="1890" w:type="dxa"/>
          </w:tcPr>
          <w:p w:rsidR="00746B85" w:rsidRPr="00B87DFA" w:rsidRDefault="62E18209" w:rsidP="003D0A40">
            <w:r>
              <w:t>Reconnect fee</w:t>
            </w:r>
          </w:p>
        </w:tc>
      </w:tr>
    </w:tbl>
    <w:p w:rsidR="00C060D1" w:rsidRPr="001F47AD" w:rsidRDefault="00C060D1" w:rsidP="00B87DFA">
      <w:pPr>
        <w:pStyle w:val="H4"/>
      </w:pPr>
      <w:bookmarkStart w:id="321" w:name="_Toc97371645"/>
      <w:bookmarkStart w:id="322" w:name="_Toc326849318"/>
      <w:r w:rsidRPr="001F47AD">
        <w:t>8.3.3.4</w:t>
      </w:r>
      <w:r w:rsidRPr="001F47AD">
        <w:tab/>
        <w:t>Reconnect for Non-Pay and Disconnect for Non-Pay Processing Order</w:t>
      </w:r>
      <w:bookmarkEnd w:id="321"/>
      <w:bookmarkEnd w:id="322"/>
    </w:p>
    <w:p w:rsidR="00C060D1" w:rsidRPr="00B87DFA" w:rsidRDefault="1E5927F1" w:rsidP="00B87DFA">
      <w:pPr>
        <w:pStyle w:val="BodyText"/>
      </w:pPr>
      <w:r>
        <w:t xml:space="preserve">If an RNP request is received before a DNP request, the MOU/EC will reject the RNP request </w:t>
      </w:r>
      <w:r w:rsidR="41C95FC9">
        <w:t>using the timelines below with</w:t>
      </w:r>
      <w:r>
        <w:t xml:space="preserve"> reason code “RWD</w:t>
      </w:r>
      <w:r w:rsidR="2E272695">
        <w:t>.</w:t>
      </w:r>
      <w:r>
        <w:t>”  See Table 6, Transaction Processing Order, below.  Any DNP requests received after an associated RNP request has been rejected will be worked by the MOU/EC.  If an inadvertent DNP occurs, then emergency RNP provisions will be followed.</w:t>
      </w:r>
    </w:p>
    <w:p w:rsidR="00C060D1" w:rsidRPr="00B87DFA" w:rsidRDefault="00C060D1" w:rsidP="006A5BB8">
      <w:pPr>
        <w:pStyle w:val="TableHead"/>
        <w:spacing w:after="120"/>
        <w:rPr>
          <w:sz w:val="24"/>
          <w:szCs w:val="24"/>
        </w:rPr>
      </w:pPr>
      <w:r w:rsidRPr="00B87DFA">
        <w:rPr>
          <w:sz w:val="24"/>
          <w:szCs w:val="24"/>
        </w:rPr>
        <w:t>Table 6.  Transaction Processing Order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3679"/>
        <w:gridCol w:w="3677"/>
      </w:tblGrid>
      <w:tr w:rsidR="00C060D1" w:rsidRPr="00B87DFA" w:rsidTr="47F6A641">
        <w:trPr>
          <w:cantSplit/>
          <w:trHeight w:val="491"/>
          <w:tblHeader/>
        </w:trPr>
        <w:tc>
          <w:tcPr>
            <w:tcW w:w="1890" w:type="dxa"/>
            <w:vAlign w:val="center"/>
          </w:tcPr>
          <w:p w:rsidR="00C060D1" w:rsidRPr="00B87DFA" w:rsidRDefault="00C060D1" w:rsidP="00B87DFA">
            <w:pPr>
              <w:pStyle w:val="List"/>
              <w:ind w:left="0" w:firstLine="0"/>
              <w:jc w:val="center"/>
            </w:pPr>
            <w:r w:rsidRPr="00B87DFA">
              <w:rPr>
                <w:b/>
              </w:rPr>
              <w:t>MOU/EC</w:t>
            </w:r>
          </w:p>
        </w:tc>
        <w:tc>
          <w:tcPr>
            <w:tcW w:w="3690" w:type="dxa"/>
            <w:vAlign w:val="center"/>
          </w:tcPr>
          <w:p w:rsidR="00C060D1" w:rsidRPr="00B87DFA" w:rsidRDefault="00C060D1" w:rsidP="00B87DFA">
            <w:pPr>
              <w:pStyle w:val="List"/>
              <w:ind w:left="0" w:firstLine="0"/>
              <w:jc w:val="center"/>
            </w:pPr>
            <w:r w:rsidRPr="00B87DFA">
              <w:rPr>
                <w:b/>
              </w:rPr>
              <w:t>MOU/EC Action</w:t>
            </w:r>
          </w:p>
        </w:tc>
        <w:tc>
          <w:tcPr>
            <w:tcW w:w="3690" w:type="dxa"/>
            <w:vAlign w:val="center"/>
          </w:tcPr>
          <w:p w:rsidR="00C060D1" w:rsidRPr="00B87DFA" w:rsidRDefault="00C060D1" w:rsidP="00B87DFA">
            <w:pPr>
              <w:pStyle w:val="List"/>
              <w:ind w:left="0" w:firstLine="0"/>
              <w:jc w:val="center"/>
            </w:pPr>
            <w:r w:rsidRPr="00B87DFA">
              <w:rPr>
                <w:b/>
              </w:rPr>
              <w:t>Code</w:t>
            </w:r>
          </w:p>
        </w:tc>
      </w:tr>
      <w:tr w:rsidR="00C060D1" w:rsidRPr="00B87DFA" w:rsidTr="47F6A641">
        <w:trPr>
          <w:trHeight w:val="491"/>
        </w:trPr>
        <w:tc>
          <w:tcPr>
            <w:tcW w:w="1890" w:type="dxa"/>
            <w:vAlign w:val="center"/>
          </w:tcPr>
          <w:p w:rsidR="00C060D1" w:rsidRPr="00B87DFA" w:rsidRDefault="00C060D1" w:rsidP="00B87DFA">
            <w:pPr>
              <w:pStyle w:val="List"/>
              <w:ind w:left="0" w:firstLine="0"/>
              <w:rPr>
                <w:b/>
              </w:rPr>
            </w:pPr>
            <w:r w:rsidRPr="00B87DFA">
              <w:rPr>
                <w:b/>
              </w:rPr>
              <w:t>NEC</w:t>
            </w:r>
          </w:p>
        </w:tc>
        <w:tc>
          <w:tcPr>
            <w:tcW w:w="3690" w:type="dxa"/>
            <w:vAlign w:val="center"/>
          </w:tcPr>
          <w:p w:rsidR="00C060D1" w:rsidRPr="00B87DFA" w:rsidRDefault="00C060D1" w:rsidP="00B87DFA">
            <w:pPr>
              <w:rPr>
                <w:iCs/>
              </w:rPr>
            </w:pPr>
            <w:r w:rsidRPr="00B87DFA">
              <w:t>Reject 650_01, Service Order Request, reconnect</w:t>
            </w:r>
          </w:p>
        </w:tc>
        <w:tc>
          <w:tcPr>
            <w:tcW w:w="3690" w:type="dxa"/>
            <w:vAlign w:val="center"/>
          </w:tcPr>
          <w:p w:rsidR="00C060D1" w:rsidRPr="00B87DFA" w:rsidRDefault="00C060D1" w:rsidP="00B87DFA">
            <w:r w:rsidRPr="00B87DFA">
              <w:t>RWD</w:t>
            </w:r>
          </w:p>
        </w:tc>
      </w:tr>
      <w:tr w:rsidR="00746B85" w:rsidRPr="00B87DFA" w:rsidTr="47F6A641">
        <w:trPr>
          <w:trHeight w:val="491"/>
        </w:trPr>
        <w:tc>
          <w:tcPr>
            <w:tcW w:w="1890" w:type="dxa"/>
            <w:vAlign w:val="center"/>
          </w:tcPr>
          <w:p w:rsidR="00746B85" w:rsidRPr="00B87DFA" w:rsidRDefault="224A55F8" w:rsidP="47F6A641">
            <w:pPr>
              <w:pStyle w:val="List"/>
              <w:ind w:left="0" w:firstLine="0"/>
              <w:rPr>
                <w:b/>
                <w:bCs/>
              </w:rPr>
            </w:pPr>
            <w:ins w:id="323" w:author="Pam Shaw" w:date="2023-04-25T17:22:00Z">
              <w:r w:rsidRPr="47F6A641">
                <w:rPr>
                  <w:b/>
                  <w:bCs/>
                  <w:highlight w:val="yellow"/>
                </w:rPr>
                <w:t>LP&amp;L</w:t>
              </w:r>
            </w:ins>
          </w:p>
        </w:tc>
        <w:tc>
          <w:tcPr>
            <w:tcW w:w="3690" w:type="dxa"/>
            <w:vAlign w:val="center"/>
          </w:tcPr>
          <w:p w:rsidR="00746B85" w:rsidRPr="00B87DFA" w:rsidRDefault="3BE2E214" w:rsidP="00B87DFA">
            <w:r>
              <w:t>Held for 2 hours, then reject 650_01 RNP</w:t>
            </w:r>
          </w:p>
        </w:tc>
        <w:tc>
          <w:tcPr>
            <w:tcW w:w="3690" w:type="dxa"/>
            <w:vAlign w:val="center"/>
          </w:tcPr>
          <w:p w:rsidR="00746B85" w:rsidRPr="00B87DFA" w:rsidRDefault="3BE2E214" w:rsidP="00B87DFA">
            <w:r>
              <w:t>RWD</w:t>
            </w:r>
          </w:p>
        </w:tc>
      </w:tr>
    </w:tbl>
    <w:p w:rsidR="00C060D1" w:rsidRPr="001F47AD" w:rsidRDefault="00C060D1" w:rsidP="00B87DFA">
      <w:pPr>
        <w:pStyle w:val="H4"/>
      </w:pPr>
      <w:bookmarkStart w:id="324" w:name="_Toc97371646"/>
      <w:bookmarkStart w:id="325" w:name="_Toc326849319"/>
      <w:r w:rsidRPr="001F47AD">
        <w:t>8.3.3.5</w:t>
      </w:r>
      <w:r w:rsidRPr="001F47AD">
        <w:tab/>
        <w:t>Disconnection at Premium Disconnect Location</w:t>
      </w:r>
      <w:bookmarkEnd w:id="324"/>
      <w:bookmarkEnd w:id="325"/>
    </w:p>
    <w:p w:rsidR="00C060D1" w:rsidRPr="00B87DFA" w:rsidRDefault="00C060D1" w:rsidP="00B87DFA">
      <w:pPr>
        <w:pStyle w:val="BodyTextNumbered"/>
      </w:pPr>
      <w:r w:rsidRPr="00B87DFA">
        <w:t>(1)</w:t>
      </w:r>
      <w:r w:rsidRPr="00B87DFA">
        <w:tab/>
        <w:t>When necessary, service orders without a premium disconnect location indicator (i.e. pole, substation) that cannot be completed by the FSR at the meter may be referred within one Retail Business Day to a specialized field group that will disconnect service at the pole or transformer.  Service orders with premium disconnect location indicator will be immediately referred to specialized field personnel.</w:t>
      </w:r>
    </w:p>
    <w:p w:rsidR="00C060D1" w:rsidRPr="00B87DFA" w:rsidRDefault="00C060D1" w:rsidP="00B87DFA">
      <w:pPr>
        <w:pStyle w:val="BodyTextNumbered"/>
      </w:pPr>
      <w:r w:rsidRPr="00B87DFA">
        <w:t>(2)</w:t>
      </w:r>
      <w:r w:rsidRPr="00B87DFA">
        <w:tab/>
      </w:r>
      <w:r w:rsidR="00BF03BE" w:rsidRPr="00B87DFA">
        <w:t xml:space="preserve">When service is disconnected at premium disconnect location, the MOU/EC will notify the CR on the 650_02, Service Order </w:t>
      </w:r>
      <w:r w:rsidR="00BF03BE">
        <w:t>Response</w:t>
      </w:r>
      <w:r w:rsidR="00BF03BE" w:rsidRPr="00B87DFA">
        <w:t xml:space="preserve">, with a code of “O” for “Disconnected Other than at Meter.”  For any DNP request performed, the appropriate MOU/EC tariff charges will be applied.  When service cannot be disconnected at a premium disconnect location, the MOU/EC will respond with a 650_02 transaction Complete </w:t>
      </w:r>
      <w:proofErr w:type="spellStart"/>
      <w:r w:rsidR="00BF03BE" w:rsidRPr="00B87DFA">
        <w:t>Unexecutable</w:t>
      </w:r>
      <w:proofErr w:type="spellEnd"/>
      <w:r w:rsidR="00BF03BE" w:rsidRPr="00B87DFA">
        <w:t xml:space="preserve"> and the CR will need to contact the MOU/EC for special consideration</w:t>
      </w:r>
      <w:r w:rsidRPr="00B87DFA">
        <w:t>.</w:t>
      </w:r>
    </w:p>
    <w:p w:rsidR="00C060D1" w:rsidRPr="001F47AD" w:rsidRDefault="00C060D1" w:rsidP="00B87DFA">
      <w:pPr>
        <w:pStyle w:val="H4"/>
      </w:pPr>
      <w:bookmarkStart w:id="326" w:name="_Toc97371647"/>
      <w:bookmarkStart w:id="327" w:name="_Toc326849320"/>
      <w:r w:rsidRPr="001F47AD">
        <w:t>8.3.3.6</w:t>
      </w:r>
      <w:r w:rsidRPr="001F47AD">
        <w:tab/>
        <w:t xml:space="preserve">Completed </w:t>
      </w:r>
      <w:proofErr w:type="spellStart"/>
      <w:r w:rsidRPr="001F47AD">
        <w:t>Unexecutable</w:t>
      </w:r>
      <w:proofErr w:type="spellEnd"/>
      <w:r w:rsidRPr="001F47AD">
        <w:t xml:space="preserve"> and Rejected Orders</w:t>
      </w:r>
      <w:bookmarkEnd w:id="326"/>
      <w:bookmarkEnd w:id="327"/>
    </w:p>
    <w:p w:rsidR="00C060D1" w:rsidRPr="00B87DFA" w:rsidRDefault="00C060D1" w:rsidP="00B87DFA">
      <w:pPr>
        <w:pStyle w:val="BodyTextNumbered"/>
      </w:pPr>
      <w:r w:rsidRPr="00B87DFA">
        <w:t>(1)</w:t>
      </w:r>
      <w:r w:rsidRPr="00B87DFA">
        <w:tab/>
      </w:r>
      <w:r w:rsidR="0054296E" w:rsidRPr="00B87DFA">
        <w:t xml:space="preserve">The MOU/EC will issue the 650_02, Service Order </w:t>
      </w:r>
      <w:r w:rsidR="0054296E">
        <w:t>Response</w:t>
      </w:r>
      <w:r w:rsidR="0054296E" w:rsidRPr="00B87DFA">
        <w:t xml:space="preserve">, within one Retail Business Day for the rejected 650_01, Service Order Request, or service orders that </w:t>
      </w:r>
      <w:r w:rsidR="0054296E">
        <w:t>cannot</w:t>
      </w:r>
      <w:r w:rsidR="0054296E" w:rsidRPr="00B87DFA">
        <w:t xml:space="preserve"> be completed in the field.</w:t>
      </w:r>
    </w:p>
    <w:p w:rsidR="00C060D1" w:rsidRPr="00B87DFA" w:rsidRDefault="00C060D1" w:rsidP="00BF03BE">
      <w:pPr>
        <w:pStyle w:val="BodyTextNumbered"/>
      </w:pPr>
      <w:r w:rsidRPr="00B87DFA">
        <w:t>(2)</w:t>
      </w:r>
      <w:r w:rsidRPr="00B87DFA">
        <w:tab/>
        <w:t>No charges will be applied to service orders that are rejected.</w:t>
      </w:r>
    </w:p>
    <w:p w:rsidR="00C060D1" w:rsidRPr="00B87DFA" w:rsidRDefault="00C060D1" w:rsidP="00B87DFA">
      <w:pPr>
        <w:pStyle w:val="BodyTextNumbered"/>
      </w:pPr>
      <w:r w:rsidRPr="00B87DFA">
        <w:t>(3)</w:t>
      </w:r>
      <w:r w:rsidRPr="00B87DFA">
        <w:tab/>
        <w:t xml:space="preserve">No charges will be applied to service orders that are Completed </w:t>
      </w:r>
      <w:proofErr w:type="spellStart"/>
      <w:r w:rsidRPr="00B87DFA">
        <w:t>Unexecutable</w:t>
      </w:r>
      <w:proofErr w:type="spellEnd"/>
      <w:r w:rsidRPr="00B87DFA">
        <w:t xml:space="preserve"> prior to dispatch.</w:t>
      </w:r>
    </w:p>
    <w:p w:rsidR="00C060D1" w:rsidRPr="00B87DFA" w:rsidRDefault="00C060D1" w:rsidP="00B87DFA">
      <w:pPr>
        <w:pStyle w:val="H4"/>
        <w:rPr>
          <w:bCs w:val="0"/>
        </w:rPr>
      </w:pPr>
      <w:bookmarkStart w:id="328" w:name="_Toc97371648"/>
      <w:bookmarkStart w:id="329" w:name="_Toc326849321"/>
      <w:r w:rsidRPr="00B87DFA">
        <w:rPr>
          <w:bCs w:val="0"/>
        </w:rPr>
        <w:t>8.3.3.7</w:t>
      </w:r>
      <w:r w:rsidRPr="00B87DFA">
        <w:rPr>
          <w:bCs w:val="0"/>
        </w:rPr>
        <w:tab/>
        <w:t>Same Day/Priority or Weekend Non Holiday Reconnect or Disconnect for Non-Payment</w:t>
      </w:r>
      <w:bookmarkEnd w:id="328"/>
      <w:bookmarkEnd w:id="329"/>
    </w:p>
    <w:p w:rsidR="00C060D1" w:rsidRPr="00B87DFA" w:rsidRDefault="00C060D1" w:rsidP="00A617DC">
      <w:pPr>
        <w:pStyle w:val="BodyTextNumbered"/>
      </w:pPr>
      <w:r w:rsidRPr="00B87DFA">
        <w:t>(1)</w:t>
      </w:r>
      <w:r w:rsidRPr="00B87DFA">
        <w:tab/>
        <w:t>When issuing a 650_01, Service Order Request, for RNP requests, CRs may request priority service where available.  The TX SET codes i</w:t>
      </w:r>
      <w:r w:rsidR="00592B16">
        <w:t>n</w:t>
      </w:r>
      <w:r w:rsidRPr="00B87DFA">
        <w:t>dicated in Table 7, MOU/EC Priority Codes, should be used to indicate priority status on RNP requests.</w:t>
      </w:r>
    </w:p>
    <w:p w:rsidR="00C060D1" w:rsidRPr="00B87DFA" w:rsidRDefault="00C060D1" w:rsidP="00B87DFA">
      <w:pPr>
        <w:pStyle w:val="BodyTextNumbered"/>
      </w:pPr>
      <w:r w:rsidRPr="00B87DFA">
        <w:t>(2)</w:t>
      </w:r>
      <w:r w:rsidRPr="00B87DFA">
        <w:tab/>
        <w:t xml:space="preserve">Any service order received by a MOU/EC with a priority code other than those listed below in Table 7 will be processed as a standard service order.  </w:t>
      </w:r>
    </w:p>
    <w:p w:rsidR="00C060D1" w:rsidRPr="00B87DFA" w:rsidRDefault="00C060D1" w:rsidP="00B87DFA">
      <w:pPr>
        <w:pStyle w:val="BodyTextNumbered"/>
      </w:pPr>
      <w:r w:rsidRPr="00B87DFA">
        <w:t>(3)</w:t>
      </w:r>
      <w:r w:rsidRPr="00B87DFA">
        <w:tab/>
        <w:t>If a CR issues a same day RNP requests after issuing a standard RNP request and the standard RNP request has not been completed, the same day request will trump the routine RNP request provided that a follow up call is placed to the MOU/EC dispatch.</w:t>
      </w:r>
    </w:p>
    <w:p w:rsidR="00C060D1" w:rsidRPr="00B87DFA" w:rsidRDefault="00C060D1" w:rsidP="006A5BB8">
      <w:pPr>
        <w:pStyle w:val="TableHead"/>
        <w:spacing w:after="120"/>
      </w:pPr>
      <w:r w:rsidRPr="00B87DFA">
        <w:rPr>
          <w:sz w:val="24"/>
          <w:szCs w:val="24"/>
        </w:rPr>
        <w:t>Table 7.  MOU/EC Priority Codes</w:t>
      </w: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673"/>
        <w:gridCol w:w="1770"/>
        <w:gridCol w:w="1463"/>
        <w:gridCol w:w="3014"/>
      </w:tblGrid>
      <w:tr w:rsidR="00C060D1" w:rsidRPr="00B87DFA" w:rsidTr="47F6A641">
        <w:trPr>
          <w:cantSplit/>
          <w:trHeight w:val="491"/>
          <w:tblHeader/>
        </w:trPr>
        <w:tc>
          <w:tcPr>
            <w:tcW w:w="1335" w:type="dxa"/>
            <w:vAlign w:val="center"/>
          </w:tcPr>
          <w:p w:rsidR="00C060D1" w:rsidRPr="00B87DFA" w:rsidRDefault="00C060D1" w:rsidP="00B87DFA">
            <w:pPr>
              <w:pStyle w:val="List"/>
              <w:ind w:left="0" w:firstLine="0"/>
              <w:jc w:val="center"/>
            </w:pPr>
            <w:r w:rsidRPr="00B87DFA">
              <w:rPr>
                <w:b/>
              </w:rPr>
              <w:t>MOU/EC</w:t>
            </w:r>
          </w:p>
        </w:tc>
        <w:tc>
          <w:tcPr>
            <w:tcW w:w="1673" w:type="dxa"/>
            <w:vAlign w:val="center"/>
          </w:tcPr>
          <w:p w:rsidR="6297340A" w:rsidRDefault="6297340A" w:rsidP="47F6A641">
            <w:pPr>
              <w:pStyle w:val="List"/>
              <w:jc w:val="center"/>
              <w:rPr>
                <w:b/>
                <w:bCs/>
              </w:rPr>
            </w:pPr>
            <w:r w:rsidRPr="47F6A641">
              <w:rPr>
                <w:b/>
                <w:bCs/>
              </w:rPr>
              <w:t>Same Day</w:t>
            </w:r>
          </w:p>
          <w:p w:rsidR="6297340A" w:rsidRDefault="6297340A" w:rsidP="47F6A641">
            <w:pPr>
              <w:pStyle w:val="List"/>
              <w:jc w:val="center"/>
              <w:rPr>
                <w:b/>
                <w:bCs/>
              </w:rPr>
            </w:pPr>
            <w:r w:rsidRPr="47F6A641">
              <w:rPr>
                <w:b/>
                <w:bCs/>
              </w:rPr>
              <w:t>Reconnect</w:t>
            </w:r>
          </w:p>
        </w:tc>
        <w:tc>
          <w:tcPr>
            <w:tcW w:w="1770" w:type="dxa"/>
            <w:vAlign w:val="center"/>
          </w:tcPr>
          <w:p w:rsidR="00C060D1" w:rsidRPr="00B87DFA" w:rsidRDefault="00C060D1" w:rsidP="00B87DFA">
            <w:pPr>
              <w:pStyle w:val="List"/>
              <w:ind w:left="0" w:firstLine="0"/>
              <w:jc w:val="center"/>
            </w:pPr>
            <w:r w:rsidRPr="00B87DFA">
              <w:rPr>
                <w:b/>
              </w:rPr>
              <w:t xml:space="preserve">Outside </w:t>
            </w:r>
            <w:smartTag w:uri="urn:schemas-microsoft-com:office:smarttags" w:element="place">
              <w:r w:rsidRPr="00B87DFA">
                <w:rPr>
                  <w:b/>
                </w:rPr>
                <w:t>Normal</w:t>
              </w:r>
            </w:smartTag>
            <w:r w:rsidRPr="00B87DFA">
              <w:rPr>
                <w:b/>
              </w:rPr>
              <w:t xml:space="preserve"> Business Hours</w:t>
            </w:r>
          </w:p>
        </w:tc>
        <w:tc>
          <w:tcPr>
            <w:tcW w:w="1463" w:type="dxa"/>
            <w:vAlign w:val="center"/>
          </w:tcPr>
          <w:p w:rsidR="00C060D1" w:rsidRPr="00B87DFA" w:rsidRDefault="00C060D1" w:rsidP="00B87DFA">
            <w:pPr>
              <w:pStyle w:val="List"/>
              <w:ind w:left="0" w:firstLine="0"/>
              <w:jc w:val="center"/>
            </w:pPr>
            <w:smartTag w:uri="urn:schemas-microsoft-com:office:smarttags" w:element="place">
              <w:r w:rsidRPr="00B87DFA">
                <w:rPr>
                  <w:b/>
                </w:rPr>
                <w:t>Holiday</w:t>
              </w:r>
            </w:smartTag>
          </w:p>
        </w:tc>
        <w:tc>
          <w:tcPr>
            <w:tcW w:w="3014" w:type="dxa"/>
            <w:vAlign w:val="center"/>
          </w:tcPr>
          <w:p w:rsidR="4135CD04" w:rsidRDefault="4135CD04" w:rsidP="47F6A641">
            <w:pPr>
              <w:pStyle w:val="List"/>
              <w:jc w:val="center"/>
              <w:rPr>
                <w:b/>
                <w:bCs/>
              </w:rPr>
            </w:pPr>
            <w:r w:rsidRPr="47F6A641">
              <w:rPr>
                <w:b/>
                <w:bCs/>
              </w:rPr>
              <w:t>Prepay for ESI ID’s</w:t>
            </w:r>
          </w:p>
          <w:p w:rsidR="4135CD04" w:rsidRDefault="4135CD04" w:rsidP="47F6A641">
            <w:pPr>
              <w:pStyle w:val="List"/>
              <w:jc w:val="center"/>
              <w:rPr>
                <w:b/>
                <w:bCs/>
              </w:rPr>
            </w:pPr>
            <w:r w:rsidRPr="47F6A641">
              <w:rPr>
                <w:b/>
                <w:bCs/>
              </w:rPr>
              <w:t>Provisioned AMS Meters</w:t>
            </w:r>
          </w:p>
        </w:tc>
      </w:tr>
      <w:tr w:rsidR="00C060D1" w:rsidRPr="00B87DFA" w:rsidTr="47F6A641">
        <w:trPr>
          <w:trHeight w:val="491"/>
        </w:trPr>
        <w:tc>
          <w:tcPr>
            <w:tcW w:w="1335" w:type="dxa"/>
            <w:vAlign w:val="center"/>
          </w:tcPr>
          <w:p w:rsidR="00C060D1" w:rsidRPr="00B87DFA" w:rsidRDefault="00C060D1" w:rsidP="00B87DFA">
            <w:pPr>
              <w:rPr>
                <w:b/>
              </w:rPr>
            </w:pPr>
            <w:r w:rsidRPr="00B87DFA">
              <w:t>NEC</w:t>
            </w:r>
          </w:p>
        </w:tc>
        <w:tc>
          <w:tcPr>
            <w:tcW w:w="1673" w:type="dxa"/>
            <w:vAlign w:val="center"/>
          </w:tcPr>
          <w:p w:rsidR="47F6A641" w:rsidRDefault="47F6A641" w:rsidP="47F6A641"/>
        </w:tc>
        <w:tc>
          <w:tcPr>
            <w:tcW w:w="1770" w:type="dxa"/>
            <w:vAlign w:val="center"/>
          </w:tcPr>
          <w:p w:rsidR="00C060D1" w:rsidRPr="00B87DFA" w:rsidRDefault="00C060D1" w:rsidP="00B87DFA">
            <w:pPr>
              <w:rPr>
                <w:iCs/>
              </w:rPr>
            </w:pPr>
            <w:r w:rsidRPr="00B87DFA">
              <w:t>02</w:t>
            </w:r>
          </w:p>
        </w:tc>
        <w:tc>
          <w:tcPr>
            <w:tcW w:w="1463" w:type="dxa"/>
            <w:vAlign w:val="center"/>
          </w:tcPr>
          <w:p w:rsidR="00C060D1" w:rsidRPr="00B87DFA" w:rsidRDefault="00C060D1" w:rsidP="00B87DFA">
            <w:r w:rsidRPr="00B87DFA">
              <w:t>02</w:t>
            </w:r>
          </w:p>
        </w:tc>
        <w:tc>
          <w:tcPr>
            <w:tcW w:w="3014" w:type="dxa"/>
            <w:vAlign w:val="center"/>
          </w:tcPr>
          <w:p w:rsidR="47F6A641" w:rsidRDefault="47F6A641" w:rsidP="47F6A641"/>
        </w:tc>
      </w:tr>
      <w:tr w:rsidR="00746B85" w:rsidRPr="00B87DFA" w:rsidTr="47F6A641">
        <w:trPr>
          <w:trHeight w:val="491"/>
        </w:trPr>
        <w:tc>
          <w:tcPr>
            <w:tcW w:w="1335" w:type="dxa"/>
            <w:vAlign w:val="center"/>
          </w:tcPr>
          <w:p w:rsidR="00746B85" w:rsidRPr="00B87DFA" w:rsidRDefault="6D3362CD" w:rsidP="00B87DFA">
            <w:ins w:id="330" w:author="Pam Shaw" w:date="2023-04-25T17:22:00Z">
              <w:r w:rsidRPr="47F6A641">
                <w:rPr>
                  <w:highlight w:val="yellow"/>
                </w:rPr>
                <w:t>LP&amp;L</w:t>
              </w:r>
            </w:ins>
          </w:p>
        </w:tc>
        <w:tc>
          <w:tcPr>
            <w:tcW w:w="1673" w:type="dxa"/>
            <w:vAlign w:val="center"/>
          </w:tcPr>
          <w:p w:rsidR="0E985932" w:rsidRDefault="0E985932" w:rsidP="47F6A641">
            <w:r>
              <w:t>02</w:t>
            </w:r>
          </w:p>
        </w:tc>
        <w:tc>
          <w:tcPr>
            <w:tcW w:w="1770" w:type="dxa"/>
            <w:vAlign w:val="center"/>
          </w:tcPr>
          <w:p w:rsidR="00746B85" w:rsidRPr="00B87DFA" w:rsidRDefault="2EEF59E1" w:rsidP="00B87DFA">
            <w:r>
              <w:t>03</w:t>
            </w:r>
          </w:p>
        </w:tc>
        <w:tc>
          <w:tcPr>
            <w:tcW w:w="1463" w:type="dxa"/>
            <w:vAlign w:val="center"/>
          </w:tcPr>
          <w:p w:rsidR="00746B85" w:rsidRPr="00B87DFA" w:rsidRDefault="2EEF59E1" w:rsidP="00B87DFA">
            <w:r>
              <w:t>04</w:t>
            </w:r>
          </w:p>
        </w:tc>
        <w:tc>
          <w:tcPr>
            <w:tcW w:w="3014" w:type="dxa"/>
            <w:vAlign w:val="center"/>
          </w:tcPr>
          <w:p w:rsidR="730287FA" w:rsidRDefault="730287FA" w:rsidP="47F6A641">
            <w:r>
              <w:t>05</w:t>
            </w:r>
          </w:p>
        </w:tc>
      </w:tr>
    </w:tbl>
    <w:p w:rsidR="00C060D1" w:rsidRPr="00B87DFA" w:rsidRDefault="00C060D1" w:rsidP="00B87DFA">
      <w:pPr>
        <w:pStyle w:val="H4"/>
        <w:rPr>
          <w:bCs w:val="0"/>
        </w:rPr>
      </w:pPr>
      <w:bookmarkStart w:id="331" w:name="_Toc97371649"/>
      <w:bookmarkStart w:id="332" w:name="_Toc326849322"/>
      <w:r w:rsidRPr="00B87DFA">
        <w:rPr>
          <w:bCs w:val="0"/>
        </w:rPr>
        <w:t>8.3.3.8</w:t>
      </w:r>
      <w:r w:rsidRPr="00B87DFA">
        <w:rPr>
          <w:bCs w:val="0"/>
        </w:rPr>
        <w:tab/>
        <w:t>Service Order cancellations</w:t>
      </w:r>
      <w:bookmarkEnd w:id="331"/>
      <w:bookmarkEnd w:id="332"/>
    </w:p>
    <w:p w:rsidR="00C060D1" w:rsidRPr="00B87DFA" w:rsidRDefault="00C060D1" w:rsidP="00B87DFA">
      <w:pPr>
        <w:pStyle w:val="BodyTextNumbered"/>
      </w:pPr>
      <w:r w:rsidRPr="00B87DFA">
        <w:t>(1)</w:t>
      </w:r>
      <w:r w:rsidRPr="00B87DFA">
        <w:tab/>
        <w:t xml:space="preserve">In order to cancel a DNP request that has not been completed, a CR must send a 650_01, Service Order Request, RNP request referencing the BGN02 of the DNP request to the MOU/EC.  No charges will apply if the RNP request is received prior to dispatching the DNP request. </w:t>
      </w:r>
    </w:p>
    <w:p w:rsidR="00C060D1" w:rsidRPr="00B87DFA" w:rsidRDefault="00C060D1" w:rsidP="00B87DFA">
      <w:pPr>
        <w:pStyle w:val="BodyTextNumbered"/>
      </w:pPr>
      <w:r w:rsidRPr="00B87DFA">
        <w:t>(2)</w:t>
      </w:r>
      <w:r w:rsidRPr="00B87DFA">
        <w:tab/>
        <w:t xml:space="preserve">In order to cancel a RNP request because the CR may have sent the RNP request in error or for the wrong ESI ID, a CR must send a 650_01 transaction </w:t>
      </w:r>
      <w:r w:rsidR="00A617DC">
        <w:t>“</w:t>
      </w:r>
      <w:r w:rsidRPr="00B87DFA">
        <w:t>C</w:t>
      </w:r>
      <w:r w:rsidR="00A617DC">
        <w:t>”</w:t>
      </w:r>
      <w:r w:rsidRPr="00B87DFA">
        <w:t xml:space="preserve"> Cancel, referencing the BGN02 of the initiating 650_01 transaction requesting reconnection.</w:t>
      </w:r>
    </w:p>
    <w:p w:rsidR="00C060D1" w:rsidRPr="00B87DFA" w:rsidRDefault="00C060D1" w:rsidP="00B87DFA">
      <w:pPr>
        <w:pStyle w:val="BodyTextNumbered"/>
      </w:pPr>
      <w:r w:rsidRPr="00B87DFA">
        <w:t>(3)</w:t>
      </w:r>
      <w:r w:rsidRPr="00B87DFA">
        <w:tab/>
        <w:t xml:space="preserve">Service requests that are dispatched and then cancelled by the CR prior to completion will be Completed </w:t>
      </w:r>
      <w:proofErr w:type="spellStart"/>
      <w:r w:rsidRPr="00B87DFA">
        <w:t>Unexecutable</w:t>
      </w:r>
      <w:proofErr w:type="spellEnd"/>
      <w:r w:rsidRPr="00B87DFA">
        <w:t xml:space="preserve"> and be subject to a cancellation charge by the MOU/EC. </w:t>
      </w:r>
      <w:r w:rsidR="00A617DC">
        <w:t xml:space="preserve"> </w:t>
      </w:r>
      <w:r w:rsidRPr="00B87DFA">
        <w:t>Refer to the MOU/EC tariff for applicable charges.</w:t>
      </w:r>
    </w:p>
    <w:p w:rsidR="00C060D1" w:rsidRPr="001F47AD" w:rsidRDefault="00C060D1" w:rsidP="00B87DFA">
      <w:pPr>
        <w:pStyle w:val="H4"/>
      </w:pPr>
      <w:bookmarkStart w:id="333" w:name="_Toc97371650"/>
      <w:bookmarkStart w:id="334" w:name="_Toc326849323"/>
      <w:r w:rsidRPr="001F47AD">
        <w:t>8.3.3.9</w:t>
      </w:r>
      <w:r w:rsidRPr="001F47AD">
        <w:tab/>
        <w:t>Response Transactions</w:t>
      </w:r>
      <w:bookmarkEnd w:id="333"/>
      <w:bookmarkEnd w:id="334"/>
    </w:p>
    <w:p w:rsidR="00DE727A" w:rsidRPr="00B87DFA" w:rsidRDefault="1E5927F1" w:rsidP="00DE727A">
      <w:pPr>
        <w:pStyle w:val="BodyTextNumbered"/>
      </w:pPr>
      <w:r>
        <w:t>(1)</w:t>
      </w:r>
      <w:r w:rsidR="00C060D1">
        <w:tab/>
      </w:r>
      <w:r w:rsidR="5FBC0605">
        <w:t xml:space="preserve">The 650_02, Service Order Response, will be issued by </w:t>
      </w:r>
      <w:r w:rsidR="67D17ECB">
        <w:t>the MOU/EC</w:t>
      </w:r>
      <w:r w:rsidR="5FBC0605">
        <w:t xml:space="preserve"> for every 650_01, Service Order Request, within one Retail Business Day upon the following:</w:t>
      </w:r>
    </w:p>
    <w:p w:rsidR="00DE727A" w:rsidRPr="00B87DFA" w:rsidRDefault="00DE727A" w:rsidP="00DE727A">
      <w:pPr>
        <w:pStyle w:val="List"/>
        <w:ind w:left="1440"/>
      </w:pPr>
      <w:r w:rsidRPr="00B87DFA">
        <w:t>(a)</w:t>
      </w:r>
      <w:r w:rsidRPr="00B87DFA">
        <w:tab/>
        <w:t>Rejection of service order after performing initial transaction validations;</w:t>
      </w:r>
    </w:p>
    <w:p w:rsidR="00DE727A" w:rsidRPr="00B87DFA" w:rsidRDefault="00DE727A" w:rsidP="00DE727A">
      <w:pPr>
        <w:pStyle w:val="List"/>
        <w:ind w:left="1440"/>
      </w:pPr>
      <w:r w:rsidRPr="00B87DFA">
        <w:t>(b)</w:t>
      </w:r>
      <w:r w:rsidRPr="00B87DFA">
        <w:tab/>
        <w:t>Completion of the requested field service activity;</w:t>
      </w:r>
    </w:p>
    <w:p w:rsidR="00DE727A" w:rsidRPr="00B87DFA" w:rsidRDefault="00DE727A" w:rsidP="00DE727A">
      <w:pPr>
        <w:pStyle w:val="List"/>
        <w:ind w:left="1440"/>
      </w:pPr>
      <w:r w:rsidRPr="00B87DFA">
        <w:t>(c)</w:t>
      </w:r>
      <w:r w:rsidRPr="00B87DFA">
        <w:tab/>
        <w:t xml:space="preserve">Determination by FSR of </w:t>
      </w:r>
      <w:proofErr w:type="spellStart"/>
      <w:r w:rsidRPr="00B87DFA">
        <w:t>unexecutable</w:t>
      </w:r>
      <w:proofErr w:type="spellEnd"/>
      <w:r w:rsidRPr="00B87DFA">
        <w:t xml:space="preserve"> status; and</w:t>
      </w:r>
    </w:p>
    <w:p w:rsidR="00C060D1" w:rsidRPr="00B87DFA" w:rsidRDefault="00DE727A" w:rsidP="00DE727A">
      <w:pPr>
        <w:pStyle w:val="List"/>
        <w:ind w:left="1440"/>
      </w:pPr>
      <w:r w:rsidRPr="00B87DFA">
        <w:t>(d)</w:t>
      </w:r>
      <w:r w:rsidRPr="00B87DFA">
        <w:tab/>
        <w:t>Cancellations of a requested RNP request</w:t>
      </w:r>
      <w:r w:rsidR="00C060D1" w:rsidRPr="00B87DFA">
        <w:t>.</w:t>
      </w:r>
    </w:p>
    <w:p w:rsidR="00C060D1" w:rsidRPr="00B87DFA" w:rsidRDefault="00C060D1" w:rsidP="00DE727A">
      <w:pPr>
        <w:pStyle w:val="BodyTextNumbered"/>
      </w:pPr>
      <w:r w:rsidRPr="00B87DFA">
        <w:t>(2)</w:t>
      </w:r>
      <w:r w:rsidRPr="00B87DFA">
        <w:tab/>
        <w:t>The MOU/EC will populate the field completion date and time in the 650_02 transaction for successfully completed service order requests.</w:t>
      </w:r>
    </w:p>
    <w:p w:rsidR="00C060D1" w:rsidRPr="00B87DFA" w:rsidRDefault="00C060D1" w:rsidP="00B87DFA">
      <w:pPr>
        <w:pStyle w:val="BodyTextNumbered"/>
      </w:pPr>
      <w:r w:rsidRPr="00B87DFA">
        <w:t>(3)</w:t>
      </w:r>
      <w:r w:rsidRPr="00B87DFA">
        <w:tab/>
        <w:t>Due to the exceptional conditions outlined in Section 8.3.5, Exceptions, CRs will need to follow up with the MOU/EC if the 650_02 transaction for a DNP request is not received within three to five Retail Business Days following the requested disconnect date.  Inquiries should be submitted via e-mail as indicated in Table 8, MOU/EC Contact for 650_02s not Received.</w:t>
      </w:r>
    </w:p>
    <w:p w:rsidR="00C060D1" w:rsidRPr="00B87DFA" w:rsidRDefault="00C060D1" w:rsidP="006A5BB8">
      <w:pPr>
        <w:pStyle w:val="TableHead"/>
        <w:spacing w:after="120"/>
      </w:pPr>
      <w:r w:rsidRPr="00B87DFA">
        <w:rPr>
          <w:sz w:val="24"/>
          <w:szCs w:val="24"/>
        </w:rPr>
        <w:t>Table 8.  MOU/EC Contact for 650_02s not Received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840"/>
      </w:tblGrid>
      <w:tr w:rsidR="00C060D1" w:rsidRPr="00B87DFA" w:rsidTr="47F6A641">
        <w:trPr>
          <w:trHeight w:val="432"/>
          <w:tblHeader/>
        </w:trPr>
        <w:tc>
          <w:tcPr>
            <w:tcW w:w="2520" w:type="dxa"/>
            <w:vAlign w:val="center"/>
          </w:tcPr>
          <w:p w:rsidR="00C060D1" w:rsidRPr="00B87DFA" w:rsidRDefault="00C060D1" w:rsidP="00B87DFA">
            <w:pPr>
              <w:pStyle w:val="List"/>
              <w:spacing w:after="0"/>
              <w:ind w:left="0" w:firstLine="0"/>
              <w:jc w:val="center"/>
            </w:pPr>
            <w:r w:rsidRPr="00B87DFA">
              <w:rPr>
                <w:b/>
              </w:rPr>
              <w:t>MOU/EC</w:t>
            </w:r>
          </w:p>
        </w:tc>
        <w:tc>
          <w:tcPr>
            <w:tcW w:w="6840" w:type="dxa"/>
            <w:vAlign w:val="center"/>
          </w:tcPr>
          <w:p w:rsidR="00C060D1" w:rsidRPr="00B87DFA" w:rsidRDefault="00C060D1" w:rsidP="00B87DFA">
            <w:pPr>
              <w:pStyle w:val="List"/>
              <w:spacing w:after="0"/>
              <w:ind w:left="0" w:firstLine="0"/>
              <w:jc w:val="center"/>
              <w:rPr>
                <w:b/>
              </w:rPr>
            </w:pPr>
            <w:r w:rsidRPr="00B87DFA">
              <w:rPr>
                <w:b/>
              </w:rPr>
              <w:t>E-mail  Address</w:t>
            </w:r>
          </w:p>
        </w:tc>
      </w:tr>
      <w:tr w:rsidR="00C060D1" w:rsidRPr="00B87DFA" w:rsidTr="47F6A641">
        <w:trPr>
          <w:trHeight w:val="576"/>
        </w:trPr>
        <w:tc>
          <w:tcPr>
            <w:tcW w:w="2520" w:type="dxa"/>
            <w:vAlign w:val="center"/>
          </w:tcPr>
          <w:p w:rsidR="00C060D1" w:rsidRPr="00B87DFA" w:rsidRDefault="00C060D1" w:rsidP="00B87DFA">
            <w:pPr>
              <w:pStyle w:val="List"/>
              <w:spacing w:after="0"/>
              <w:ind w:left="0" w:firstLine="0"/>
            </w:pPr>
            <w:r w:rsidRPr="00B87DFA">
              <w:t>NEC</w:t>
            </w:r>
          </w:p>
        </w:tc>
        <w:tc>
          <w:tcPr>
            <w:tcW w:w="6840" w:type="dxa"/>
            <w:vAlign w:val="center"/>
          </w:tcPr>
          <w:p w:rsidR="00C060D1" w:rsidRPr="00B87DFA" w:rsidRDefault="001D1A12" w:rsidP="00B87DFA">
            <w:pPr>
              <w:pStyle w:val="List"/>
              <w:spacing w:after="0"/>
              <w:ind w:left="0" w:firstLine="0"/>
              <w:rPr>
                <w:sz w:val="22"/>
                <w:szCs w:val="22"/>
              </w:rPr>
            </w:pPr>
            <w:r>
              <w:t>cduncan</w:t>
            </w:r>
            <w:r w:rsidR="00C060D1" w:rsidRPr="00B87DFA">
              <w:t>@nueceselectric.org</w:t>
            </w:r>
          </w:p>
        </w:tc>
      </w:tr>
      <w:tr w:rsidR="00746B85" w:rsidRPr="00B87DFA" w:rsidTr="47F6A641">
        <w:trPr>
          <w:trHeight w:val="576"/>
        </w:trPr>
        <w:tc>
          <w:tcPr>
            <w:tcW w:w="2520" w:type="dxa"/>
            <w:vAlign w:val="center"/>
          </w:tcPr>
          <w:p w:rsidR="00746B85" w:rsidRPr="00B87DFA" w:rsidRDefault="47B22263" w:rsidP="00B87DFA">
            <w:pPr>
              <w:pStyle w:val="List"/>
              <w:spacing w:after="0"/>
              <w:ind w:left="0" w:firstLine="0"/>
            </w:pPr>
            <w:ins w:id="335" w:author="Pam Shaw" w:date="2023-04-25T17:22:00Z">
              <w:r w:rsidRPr="47F6A641">
                <w:rPr>
                  <w:highlight w:val="yellow"/>
                </w:rPr>
                <w:t>LP&amp;L</w:t>
              </w:r>
            </w:ins>
          </w:p>
        </w:tc>
        <w:tc>
          <w:tcPr>
            <w:tcW w:w="6840" w:type="dxa"/>
            <w:vAlign w:val="center"/>
          </w:tcPr>
          <w:p w:rsidR="00746B85" w:rsidRDefault="01FB0AB2" w:rsidP="00B87DFA">
            <w:pPr>
              <w:pStyle w:val="List"/>
              <w:spacing w:after="0"/>
              <w:ind w:left="0" w:firstLine="0"/>
            </w:pPr>
            <w:r>
              <w:t>MarketOps@mylubbock.us</w:t>
            </w:r>
          </w:p>
        </w:tc>
      </w:tr>
    </w:tbl>
    <w:p w:rsidR="00C060D1" w:rsidRPr="00B87DFA" w:rsidRDefault="1E5927F1" w:rsidP="00B87DFA">
      <w:pPr>
        <w:pStyle w:val="H3"/>
      </w:pPr>
      <w:bookmarkStart w:id="336" w:name="_Toc97371651"/>
      <w:bookmarkStart w:id="337" w:name="_Toc326849324"/>
      <w:r>
        <w:t>8.3.4</w:t>
      </w:r>
      <w:r w:rsidR="077F09BA">
        <w:t xml:space="preserve"> </w:t>
      </w:r>
      <w:r w:rsidR="00C060D1">
        <w:tab/>
      </w:r>
      <w:r>
        <w:t>Field Service Activities</w:t>
      </w:r>
      <w:bookmarkEnd w:id="336"/>
      <w:bookmarkEnd w:id="337"/>
    </w:p>
    <w:p w:rsidR="00C060D1" w:rsidRPr="001F47AD" w:rsidRDefault="00C060D1" w:rsidP="00B87DFA">
      <w:pPr>
        <w:pStyle w:val="H4"/>
      </w:pPr>
      <w:bookmarkStart w:id="338" w:name="_Toc97371652"/>
      <w:bookmarkStart w:id="339" w:name="_Toc326849325"/>
      <w:r w:rsidRPr="001F47AD">
        <w:t>8.3.4.1</w:t>
      </w:r>
      <w:r w:rsidRPr="001F47AD">
        <w:tab/>
        <w:t>Disconnection Service Orders</w:t>
      </w:r>
      <w:bookmarkEnd w:id="338"/>
      <w:bookmarkEnd w:id="339"/>
    </w:p>
    <w:p w:rsidR="00C060D1" w:rsidRPr="00B87DFA" w:rsidRDefault="00C060D1" w:rsidP="00B87DFA">
      <w:pPr>
        <w:pStyle w:val="BodyTextNumbered"/>
      </w:pPr>
      <w:r w:rsidRPr="00B87DFA">
        <w:t>(1)</w:t>
      </w:r>
      <w:r w:rsidRPr="00B87DFA">
        <w:tab/>
        <w:t>Table 9, Field Service Hours for DNP Requests, below outlines the availability of FSRs for performing DNP requests.</w:t>
      </w:r>
    </w:p>
    <w:p w:rsidR="00C060D1" w:rsidRPr="00B87DFA" w:rsidRDefault="1E5927F1" w:rsidP="00B87DFA">
      <w:pPr>
        <w:pStyle w:val="BodyTextNumbered"/>
      </w:pPr>
      <w:r>
        <w:t>(2)</w:t>
      </w:r>
      <w:r w:rsidR="00C060D1">
        <w:tab/>
      </w:r>
      <w:r>
        <w:t xml:space="preserve">Disconnect orders requesting dates beyond the next Field Operational Day will be scheduled and performed by the MOU/EC according to availability of FSRs on the requested date. </w:t>
      </w:r>
      <w:commentRangeStart w:id="340"/>
      <w:del w:id="341" w:author="Pam Shaw" w:date="2023-04-25T17:44:00Z">
        <w:r w:rsidR="00C060D1" w:rsidDel="1E5927F1">
          <w:delText xml:space="preserve"> Field activities for disconnection service begin at 0800</w:delText>
        </w:r>
        <w:r w:rsidR="00C060D1" w:rsidDel="431A4C15">
          <w:delText>.</w:delText>
        </w:r>
      </w:del>
      <w:commentRangeEnd w:id="340"/>
      <w:r w:rsidR="00C060D1">
        <w:rPr>
          <w:rStyle w:val="CommentReference"/>
        </w:rPr>
        <w:commentReference w:id="340"/>
      </w:r>
      <w:r w:rsidR="00C060D1">
        <w:tab/>
      </w:r>
      <w:r>
        <w:t xml:space="preserve"> </w:t>
      </w:r>
    </w:p>
    <w:p w:rsidR="00C060D1" w:rsidRPr="00B87DFA" w:rsidRDefault="1E5927F1" w:rsidP="00B87DFA">
      <w:pPr>
        <w:pStyle w:val="BodyTextNumbered"/>
        <w:rPr>
          <w:ins w:id="342" w:author="Katharine Tumlinson" w:date="2023-04-25T16:37:00Z"/>
        </w:rPr>
      </w:pPr>
      <w:r>
        <w:t>(3)</w:t>
      </w:r>
      <w:r w:rsidR="00C060D1">
        <w:tab/>
      </w:r>
      <w:r>
        <w:t>The MOU/EC will not disconnect a Customer’s electric service for non-payment on a day preceding a weekend or holiday or after</w:t>
      </w:r>
      <w:r w:rsidR="431A4C15">
        <w:t>-</w:t>
      </w:r>
      <w:r>
        <w:t>hours.</w:t>
      </w:r>
    </w:p>
    <w:p w:rsidR="13819C6C" w:rsidRDefault="13819C6C">
      <w:pPr>
        <w:pStyle w:val="BodyTextNumbered"/>
        <w:spacing w:line="259" w:lineRule="auto"/>
        <w:rPr>
          <w:ins w:id="343" w:author="Katharine Tumlinson" w:date="2023-04-25T16:42:00Z"/>
        </w:rPr>
        <w:pPrChange w:id="344" w:author="Katharine Tumlinson" w:date="2023-04-25T16:38:00Z">
          <w:pPr>
            <w:pStyle w:val="BodyTextNumbered"/>
          </w:pPr>
        </w:pPrChange>
      </w:pPr>
      <w:ins w:id="345" w:author="Katharine Tumlinson" w:date="2023-04-25T16:37:00Z">
        <w:r>
          <w:tab/>
          <w:t>(</w:t>
        </w:r>
        <w:del w:id="346" w:author="Pam Shaw" w:date="2023-04-25T17:45:00Z">
          <w:r w:rsidDel="13819C6C">
            <w:delText>A</w:delText>
          </w:r>
        </w:del>
      </w:ins>
      <w:ins w:id="347" w:author="Pam Shaw" w:date="2023-04-25T17:45:00Z">
        <w:r w:rsidR="6210470B">
          <w:t>a</w:t>
        </w:r>
      </w:ins>
      <w:ins w:id="348" w:author="Katharine Tumlinson" w:date="2023-04-25T16:37:00Z">
        <w:r>
          <w:t>)</w:t>
        </w:r>
        <w:r>
          <w:tab/>
        </w:r>
      </w:ins>
      <w:ins w:id="349" w:author="Pam Shaw" w:date="2023-04-25T17:22:00Z">
        <w:r w:rsidR="21ADF902">
          <w:t>LP&amp;L</w:t>
        </w:r>
      </w:ins>
      <w:ins w:id="350" w:author="Katharine Tumlinson" w:date="2023-04-25T16:40:00Z">
        <w:r w:rsidR="424ACF73">
          <w:t xml:space="preserve"> will disconnect on a day preceding a weekend if the CR</w:t>
        </w:r>
      </w:ins>
      <w:ins w:id="351" w:author="Katharine Tumlinson" w:date="2023-04-25T16:41:00Z">
        <w:r w:rsidR="6FD3871F">
          <w:t xml:space="preserve"> has personnel available on those days to take payments, make payment arrangements with the customer, and request reconnec</w:t>
        </w:r>
      </w:ins>
      <w:ins w:id="352" w:author="Katharine Tumlinson" w:date="2023-04-25T16:42:00Z">
        <w:r w:rsidR="6FD3871F">
          <w:t>tion of service.</w:t>
        </w:r>
      </w:ins>
    </w:p>
    <w:p w:rsidR="6FD3871F" w:rsidRDefault="6FD3871F" w:rsidP="47F6A641">
      <w:pPr>
        <w:pStyle w:val="BodyTextNumbered"/>
        <w:spacing w:line="259" w:lineRule="auto"/>
      </w:pPr>
      <w:ins w:id="353" w:author="Katharine Tumlinson" w:date="2023-04-25T16:42:00Z">
        <w:r>
          <w:tab/>
          <w:t>(</w:t>
        </w:r>
      </w:ins>
      <w:ins w:id="354" w:author="Pam Shaw" w:date="2023-04-25T17:46:00Z">
        <w:r w:rsidR="6101D9A8">
          <w:t>b</w:t>
        </w:r>
      </w:ins>
      <w:ins w:id="355" w:author="Katharine Tumlinson" w:date="2023-04-25T16:42:00Z">
        <w:del w:id="356" w:author="Pam Shaw" w:date="2023-04-25T17:46:00Z">
          <w:r w:rsidDel="6FD3871F">
            <w:delText>B</w:delText>
          </w:r>
        </w:del>
        <w:r>
          <w:t xml:space="preserve">)     </w:t>
        </w:r>
      </w:ins>
      <w:ins w:id="357" w:author="Pam Shaw" w:date="2023-04-25T17:22:00Z">
        <w:r w:rsidR="05426175">
          <w:t>LP&amp;L</w:t>
        </w:r>
      </w:ins>
      <w:ins w:id="358" w:author="Katharine Tumlinson" w:date="2023-04-25T16:42:00Z">
        <w:r>
          <w:t xml:space="preserve"> will not disconnect for non-payment on a day preceding a holiday, including</w:t>
        </w:r>
      </w:ins>
      <w:ins w:id="359" w:author="Katharine Tumlinson" w:date="2023-04-25T16:43:00Z">
        <w:r>
          <w:t xml:space="preserve"> Fridays prior</w:t>
        </w:r>
        <w:r w:rsidR="222F71AB">
          <w:t xml:space="preserve"> to a Monday holiday.</w:t>
        </w:r>
      </w:ins>
    </w:p>
    <w:p w:rsidR="00C060D1" w:rsidRPr="00B87DFA" w:rsidRDefault="00C060D1" w:rsidP="006A5BB8">
      <w:pPr>
        <w:pStyle w:val="TableHead"/>
        <w:spacing w:after="120"/>
        <w:rPr>
          <w:sz w:val="24"/>
          <w:szCs w:val="24"/>
        </w:rPr>
      </w:pPr>
      <w:r w:rsidRPr="00B87DFA">
        <w:rPr>
          <w:sz w:val="24"/>
          <w:szCs w:val="24"/>
        </w:rPr>
        <w:t>Table 9.  Field Service Hours for DNP Requests</w:t>
      </w:r>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60" w:author="Pam Shaw" w:date="2023-04-25T17:53:00Z">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542"/>
        <w:gridCol w:w="1860"/>
        <w:gridCol w:w="1225"/>
        <w:gridCol w:w="1350"/>
        <w:gridCol w:w="1545"/>
        <w:gridCol w:w="1540"/>
        <w:tblGridChange w:id="361">
          <w:tblGrid>
            <w:gridCol w:w="1542"/>
            <w:gridCol w:w="1860"/>
            <w:gridCol w:w="1225"/>
            <w:gridCol w:w="1542"/>
            <w:gridCol w:w="1542"/>
            <w:gridCol w:w="1542"/>
          </w:tblGrid>
        </w:tblGridChange>
      </w:tblGrid>
      <w:tr w:rsidR="00C060D1" w:rsidRPr="00B87DFA" w:rsidTr="47F6A641">
        <w:trPr>
          <w:trHeight w:val="825"/>
          <w:tblHeader/>
          <w:trPrChange w:id="362" w:author="Pam Shaw" w:date="2023-04-25T17:53:00Z">
            <w:trPr>
              <w:trHeight w:val="825"/>
            </w:trPr>
          </w:trPrChange>
        </w:trPr>
        <w:tc>
          <w:tcPr>
            <w:tcW w:w="1542" w:type="dxa"/>
            <w:vAlign w:val="center"/>
            <w:tcPrChange w:id="363" w:author="Pam Shaw" w:date="2023-04-25T17:53:00Z">
              <w:tcPr>
                <w:tcW w:w="1542" w:type="dxa"/>
                <w:vAlign w:val="center"/>
              </w:tcPr>
            </w:tcPrChange>
          </w:tcPr>
          <w:p w:rsidR="00C060D1" w:rsidRPr="00B87DFA" w:rsidRDefault="00C060D1" w:rsidP="00B87DFA">
            <w:pPr>
              <w:pStyle w:val="List"/>
              <w:spacing w:after="0"/>
              <w:ind w:left="0" w:firstLine="0"/>
              <w:jc w:val="center"/>
            </w:pPr>
            <w:r w:rsidRPr="00B87DFA">
              <w:rPr>
                <w:b/>
              </w:rPr>
              <w:t>MOU/EC</w:t>
            </w:r>
          </w:p>
        </w:tc>
        <w:tc>
          <w:tcPr>
            <w:tcW w:w="1860" w:type="dxa"/>
            <w:vAlign w:val="bottom"/>
            <w:tcPrChange w:id="364" w:author="Pam Shaw" w:date="2023-04-25T17:53:00Z">
              <w:tcPr>
                <w:tcW w:w="1860" w:type="dxa"/>
                <w:vAlign w:val="bottom"/>
              </w:tcPr>
            </w:tcPrChange>
          </w:tcPr>
          <w:p w:rsidR="0DFE550A" w:rsidRDefault="0DFE550A" w:rsidP="47F6A641">
            <w:pPr>
              <w:pStyle w:val="List"/>
              <w:jc w:val="center"/>
              <w:rPr>
                <w:b/>
                <w:bCs/>
              </w:rPr>
            </w:pPr>
            <w:r w:rsidRPr="47F6A641">
              <w:rPr>
                <w:b/>
                <w:bCs/>
              </w:rPr>
              <w:t>DNP Start</w:t>
            </w:r>
          </w:p>
          <w:p w:rsidR="0DFE550A" w:rsidRDefault="0DFE550A" w:rsidP="47F6A641">
            <w:pPr>
              <w:pStyle w:val="List"/>
              <w:jc w:val="center"/>
              <w:rPr>
                <w:b/>
                <w:bCs/>
              </w:rPr>
            </w:pPr>
            <w:r w:rsidRPr="47F6A641">
              <w:rPr>
                <w:b/>
                <w:bCs/>
              </w:rPr>
              <w:t>Time</w:t>
            </w:r>
          </w:p>
        </w:tc>
        <w:tc>
          <w:tcPr>
            <w:tcW w:w="1225" w:type="dxa"/>
            <w:vAlign w:val="center"/>
            <w:tcPrChange w:id="365" w:author="Pam Shaw" w:date="2023-04-25T17:53:00Z">
              <w:tcPr>
                <w:tcW w:w="1225" w:type="dxa"/>
                <w:vAlign w:val="center"/>
              </w:tcPr>
            </w:tcPrChange>
          </w:tcPr>
          <w:p w:rsidR="00C060D1" w:rsidRPr="00B87DFA" w:rsidRDefault="00C060D1" w:rsidP="00B87DFA">
            <w:pPr>
              <w:pStyle w:val="List"/>
              <w:spacing w:after="0"/>
              <w:ind w:left="0" w:firstLine="0"/>
              <w:jc w:val="center"/>
              <w:rPr>
                <w:b/>
              </w:rPr>
            </w:pPr>
            <w:r w:rsidRPr="00B87DFA">
              <w:rPr>
                <w:b/>
              </w:rPr>
              <w:t>Standard</w:t>
            </w:r>
          </w:p>
        </w:tc>
        <w:tc>
          <w:tcPr>
            <w:tcW w:w="1350" w:type="dxa"/>
            <w:vAlign w:val="center"/>
            <w:tcPrChange w:id="366" w:author="Pam Shaw" w:date="2023-04-25T17:53:00Z">
              <w:tcPr>
                <w:tcW w:w="1542" w:type="dxa"/>
                <w:vAlign w:val="center"/>
              </w:tcPr>
            </w:tcPrChange>
          </w:tcPr>
          <w:p w:rsidR="00C060D1" w:rsidRPr="00B87DFA" w:rsidRDefault="00C060D1" w:rsidP="00B87DFA">
            <w:pPr>
              <w:pStyle w:val="List"/>
              <w:spacing w:after="0"/>
              <w:ind w:left="0" w:firstLine="0"/>
              <w:jc w:val="center"/>
              <w:rPr>
                <w:b/>
              </w:rPr>
            </w:pPr>
            <w:r w:rsidRPr="00B87DFA">
              <w:rPr>
                <w:b/>
              </w:rPr>
              <w:t>Priority</w:t>
            </w:r>
          </w:p>
        </w:tc>
        <w:tc>
          <w:tcPr>
            <w:tcW w:w="1545" w:type="dxa"/>
            <w:vAlign w:val="center"/>
            <w:tcPrChange w:id="367" w:author="Pam Shaw" w:date="2023-04-25T17:53:00Z">
              <w:tcPr>
                <w:tcW w:w="1542" w:type="dxa"/>
                <w:vAlign w:val="center"/>
              </w:tcPr>
            </w:tcPrChange>
          </w:tcPr>
          <w:p w:rsidR="00C060D1" w:rsidRPr="00B87DFA" w:rsidRDefault="00C060D1" w:rsidP="00B87DFA">
            <w:pPr>
              <w:pStyle w:val="List"/>
              <w:spacing w:after="0"/>
              <w:ind w:left="0" w:firstLine="0"/>
              <w:jc w:val="center"/>
              <w:rPr>
                <w:b/>
              </w:rPr>
            </w:pPr>
            <w:r w:rsidRPr="00B87DFA">
              <w:rPr>
                <w:b/>
              </w:rPr>
              <w:t>Weekend</w:t>
            </w:r>
          </w:p>
        </w:tc>
        <w:tc>
          <w:tcPr>
            <w:tcW w:w="1540" w:type="dxa"/>
            <w:vAlign w:val="center"/>
            <w:tcPrChange w:id="368" w:author="Pam Shaw" w:date="2023-04-25T17:53:00Z">
              <w:tcPr>
                <w:tcW w:w="1542" w:type="dxa"/>
                <w:vAlign w:val="center"/>
              </w:tcPr>
            </w:tcPrChange>
          </w:tcPr>
          <w:p w:rsidR="00C060D1" w:rsidRPr="00B87DFA" w:rsidRDefault="00C060D1" w:rsidP="00B87DFA">
            <w:pPr>
              <w:pStyle w:val="List"/>
              <w:spacing w:after="0"/>
              <w:ind w:left="0" w:firstLine="0"/>
              <w:jc w:val="center"/>
              <w:rPr>
                <w:b/>
              </w:rPr>
            </w:pPr>
            <w:smartTag w:uri="urn:schemas-microsoft-com:office:smarttags" w:element="place">
              <w:r w:rsidRPr="00B87DFA">
                <w:rPr>
                  <w:b/>
                </w:rPr>
                <w:t>Holiday</w:t>
              </w:r>
            </w:smartTag>
          </w:p>
        </w:tc>
      </w:tr>
      <w:tr w:rsidR="00C060D1" w:rsidRPr="00B87DFA" w:rsidTr="47F6A641">
        <w:trPr>
          <w:trHeight w:val="576"/>
          <w:trPrChange w:id="369" w:author="Pam Shaw" w:date="2023-04-25T17:53:00Z">
            <w:trPr>
              <w:trHeight w:val="576"/>
            </w:trPr>
          </w:trPrChange>
        </w:trPr>
        <w:tc>
          <w:tcPr>
            <w:tcW w:w="1542" w:type="dxa"/>
            <w:vAlign w:val="center"/>
            <w:tcPrChange w:id="370" w:author="Pam Shaw" w:date="2023-04-25T17:53:00Z">
              <w:tcPr>
                <w:tcW w:w="1542" w:type="dxa"/>
                <w:vAlign w:val="center"/>
              </w:tcPr>
            </w:tcPrChange>
          </w:tcPr>
          <w:p w:rsidR="00C060D1" w:rsidRPr="00B87DFA" w:rsidRDefault="00C060D1" w:rsidP="00B87DFA">
            <w:pPr>
              <w:pStyle w:val="List"/>
              <w:spacing w:after="0"/>
              <w:ind w:left="0" w:firstLine="0"/>
            </w:pPr>
            <w:r w:rsidRPr="00B87DFA">
              <w:t>NEC</w:t>
            </w:r>
          </w:p>
        </w:tc>
        <w:tc>
          <w:tcPr>
            <w:tcW w:w="1860" w:type="dxa"/>
            <w:vAlign w:val="center"/>
            <w:tcPrChange w:id="371" w:author="Pam Shaw" w:date="2023-04-25T17:53:00Z">
              <w:tcPr>
                <w:tcW w:w="1860" w:type="dxa"/>
                <w:vAlign w:val="center"/>
              </w:tcPr>
            </w:tcPrChange>
          </w:tcPr>
          <w:p w:rsidR="299D5A3B" w:rsidRDefault="299D5A3B" w:rsidP="47F6A641">
            <w:pPr>
              <w:pStyle w:val="List"/>
              <w:rPr>
                <w:sz w:val="22"/>
                <w:szCs w:val="22"/>
              </w:rPr>
            </w:pPr>
            <w:r w:rsidRPr="47F6A641">
              <w:rPr>
                <w:sz w:val="22"/>
                <w:szCs w:val="22"/>
              </w:rPr>
              <w:t>0800</w:t>
            </w:r>
          </w:p>
        </w:tc>
        <w:tc>
          <w:tcPr>
            <w:tcW w:w="1225" w:type="dxa"/>
            <w:vAlign w:val="center"/>
            <w:tcPrChange w:id="372" w:author="Pam Shaw" w:date="2023-04-25T17:53:00Z">
              <w:tcPr>
                <w:tcW w:w="1225" w:type="dxa"/>
                <w:vAlign w:val="center"/>
              </w:tcPr>
            </w:tcPrChange>
          </w:tcPr>
          <w:p w:rsidR="00C060D1" w:rsidRPr="00B87DFA" w:rsidRDefault="00C060D1" w:rsidP="00B87DFA">
            <w:pPr>
              <w:pStyle w:val="List"/>
              <w:spacing w:after="0"/>
              <w:ind w:left="0" w:firstLine="0"/>
              <w:rPr>
                <w:sz w:val="22"/>
                <w:szCs w:val="22"/>
              </w:rPr>
            </w:pPr>
            <w:r w:rsidRPr="00B87DFA">
              <w:rPr>
                <w:sz w:val="22"/>
                <w:szCs w:val="22"/>
              </w:rPr>
              <w:t>1600</w:t>
            </w:r>
          </w:p>
        </w:tc>
        <w:tc>
          <w:tcPr>
            <w:tcW w:w="1350" w:type="dxa"/>
            <w:vAlign w:val="center"/>
            <w:tcPrChange w:id="373" w:author="Pam Shaw" w:date="2023-04-25T17:53:00Z">
              <w:tcPr>
                <w:tcW w:w="1542" w:type="dxa"/>
                <w:vAlign w:val="center"/>
              </w:tcPr>
            </w:tcPrChange>
          </w:tcPr>
          <w:p w:rsidR="00C060D1" w:rsidRPr="00B87DFA" w:rsidRDefault="00C060D1" w:rsidP="00B87DFA">
            <w:pPr>
              <w:pStyle w:val="List"/>
              <w:spacing w:after="0"/>
              <w:ind w:left="0" w:firstLine="0"/>
              <w:rPr>
                <w:sz w:val="22"/>
                <w:szCs w:val="22"/>
              </w:rPr>
            </w:pPr>
            <w:r w:rsidRPr="00B87DFA">
              <w:t>Not available</w:t>
            </w:r>
          </w:p>
        </w:tc>
        <w:tc>
          <w:tcPr>
            <w:tcW w:w="1545" w:type="dxa"/>
            <w:vAlign w:val="center"/>
            <w:tcPrChange w:id="374" w:author="Pam Shaw" w:date="2023-04-25T17:53:00Z">
              <w:tcPr>
                <w:tcW w:w="1542" w:type="dxa"/>
                <w:vAlign w:val="center"/>
              </w:tcPr>
            </w:tcPrChange>
          </w:tcPr>
          <w:p w:rsidR="00C060D1" w:rsidRPr="00B87DFA" w:rsidRDefault="00C060D1" w:rsidP="00B87DFA">
            <w:pPr>
              <w:pStyle w:val="List"/>
              <w:spacing w:after="0"/>
              <w:ind w:left="0" w:firstLine="0"/>
              <w:rPr>
                <w:sz w:val="22"/>
                <w:szCs w:val="22"/>
              </w:rPr>
            </w:pPr>
            <w:r w:rsidRPr="00B87DFA">
              <w:t>Not available</w:t>
            </w:r>
          </w:p>
        </w:tc>
        <w:tc>
          <w:tcPr>
            <w:tcW w:w="1540" w:type="dxa"/>
            <w:vAlign w:val="center"/>
            <w:tcPrChange w:id="375" w:author="Pam Shaw" w:date="2023-04-25T17:53:00Z">
              <w:tcPr>
                <w:tcW w:w="1542" w:type="dxa"/>
                <w:vAlign w:val="center"/>
              </w:tcPr>
            </w:tcPrChange>
          </w:tcPr>
          <w:p w:rsidR="00C060D1" w:rsidRPr="00B87DFA" w:rsidRDefault="00C060D1" w:rsidP="00B87DFA">
            <w:pPr>
              <w:pStyle w:val="List"/>
              <w:spacing w:after="0"/>
              <w:ind w:left="0" w:firstLine="0"/>
              <w:rPr>
                <w:sz w:val="22"/>
                <w:szCs w:val="22"/>
              </w:rPr>
            </w:pPr>
            <w:r w:rsidRPr="00B87DFA">
              <w:t>Not available</w:t>
            </w:r>
          </w:p>
        </w:tc>
      </w:tr>
      <w:tr w:rsidR="00746B85" w:rsidRPr="00B87DFA" w:rsidTr="47F6A641">
        <w:trPr>
          <w:trHeight w:val="735"/>
          <w:trPrChange w:id="376" w:author="Pam Shaw" w:date="2023-04-25T17:53:00Z">
            <w:trPr>
              <w:trHeight w:val="735"/>
            </w:trPr>
          </w:trPrChange>
        </w:trPr>
        <w:tc>
          <w:tcPr>
            <w:tcW w:w="1542" w:type="dxa"/>
            <w:vAlign w:val="center"/>
            <w:tcPrChange w:id="377" w:author="Pam Shaw" w:date="2023-04-25T17:53:00Z">
              <w:tcPr>
                <w:tcW w:w="1542" w:type="dxa"/>
                <w:vAlign w:val="center"/>
              </w:tcPr>
            </w:tcPrChange>
          </w:tcPr>
          <w:p w:rsidR="00746B85" w:rsidRPr="00B87DFA" w:rsidRDefault="487D4523" w:rsidP="00B87DFA">
            <w:pPr>
              <w:pStyle w:val="List"/>
              <w:spacing w:after="0"/>
              <w:ind w:left="0" w:firstLine="0"/>
            </w:pPr>
            <w:ins w:id="378" w:author="Pam Shaw" w:date="2023-04-25T17:22:00Z">
              <w:r w:rsidRPr="47F6A641">
                <w:rPr>
                  <w:highlight w:val="yellow"/>
                </w:rPr>
                <w:t>LP&amp;L</w:t>
              </w:r>
            </w:ins>
          </w:p>
        </w:tc>
        <w:tc>
          <w:tcPr>
            <w:tcW w:w="1860" w:type="dxa"/>
            <w:vAlign w:val="center"/>
            <w:tcPrChange w:id="379" w:author="Pam Shaw" w:date="2023-04-25T17:53:00Z">
              <w:tcPr>
                <w:tcW w:w="1860" w:type="dxa"/>
                <w:vAlign w:val="center"/>
              </w:tcPr>
            </w:tcPrChange>
          </w:tcPr>
          <w:p w:rsidR="1896187E" w:rsidRDefault="1896187E" w:rsidP="47F6A641">
            <w:pPr>
              <w:pStyle w:val="List"/>
              <w:rPr>
                <w:sz w:val="22"/>
                <w:szCs w:val="22"/>
              </w:rPr>
            </w:pPr>
            <w:r w:rsidRPr="47F6A641">
              <w:rPr>
                <w:sz w:val="22"/>
                <w:szCs w:val="22"/>
              </w:rPr>
              <w:t>0700</w:t>
            </w:r>
          </w:p>
        </w:tc>
        <w:tc>
          <w:tcPr>
            <w:tcW w:w="1225" w:type="dxa"/>
            <w:vAlign w:val="center"/>
            <w:tcPrChange w:id="380" w:author="Pam Shaw" w:date="2023-04-25T17:53:00Z">
              <w:tcPr>
                <w:tcW w:w="1225" w:type="dxa"/>
                <w:vAlign w:val="center"/>
              </w:tcPr>
            </w:tcPrChange>
          </w:tcPr>
          <w:p w:rsidR="00746B85" w:rsidRPr="00B87DFA" w:rsidRDefault="7548FFD5" w:rsidP="00B87DFA">
            <w:pPr>
              <w:pStyle w:val="List"/>
              <w:spacing w:after="0"/>
              <w:ind w:left="0" w:firstLine="0"/>
              <w:rPr>
                <w:sz w:val="22"/>
                <w:szCs w:val="22"/>
              </w:rPr>
            </w:pPr>
            <w:r w:rsidRPr="47F6A641">
              <w:rPr>
                <w:sz w:val="22"/>
                <w:szCs w:val="22"/>
              </w:rPr>
              <w:t>1500</w:t>
            </w:r>
          </w:p>
        </w:tc>
        <w:tc>
          <w:tcPr>
            <w:tcW w:w="1350" w:type="dxa"/>
            <w:vAlign w:val="center"/>
            <w:tcPrChange w:id="381" w:author="Pam Shaw" w:date="2023-04-25T17:53:00Z">
              <w:tcPr>
                <w:tcW w:w="1542" w:type="dxa"/>
                <w:vAlign w:val="center"/>
              </w:tcPr>
            </w:tcPrChange>
          </w:tcPr>
          <w:p w:rsidR="00746B85" w:rsidRPr="00B87DFA" w:rsidRDefault="7548FFD5" w:rsidP="00B87DFA">
            <w:pPr>
              <w:pStyle w:val="List"/>
              <w:spacing w:after="0"/>
              <w:ind w:left="0" w:firstLine="0"/>
            </w:pPr>
            <w:r>
              <w:t>1</w:t>
            </w:r>
            <w:r w:rsidR="39D48D1C">
              <w:t>7</w:t>
            </w:r>
            <w:r>
              <w:t>00</w:t>
            </w:r>
          </w:p>
        </w:tc>
        <w:tc>
          <w:tcPr>
            <w:tcW w:w="1545" w:type="dxa"/>
            <w:vAlign w:val="center"/>
            <w:tcPrChange w:id="382" w:author="Pam Shaw" w:date="2023-04-25T17:53:00Z">
              <w:tcPr>
                <w:tcW w:w="1542" w:type="dxa"/>
                <w:vAlign w:val="center"/>
              </w:tcPr>
            </w:tcPrChange>
          </w:tcPr>
          <w:p w:rsidR="00746B85" w:rsidRPr="00B87DFA" w:rsidRDefault="11F652DC">
            <w:pPr>
              <w:pStyle w:val="List"/>
              <w:spacing w:after="0" w:line="259" w:lineRule="auto"/>
              <w:ind w:left="0"/>
              <w:jc w:val="center"/>
              <w:rPr>
                <w:ins w:id="383" w:author="Pam Shaw" w:date="2023-04-25T17:52:00Z"/>
              </w:rPr>
              <w:pPrChange w:id="384" w:author="Pam Shaw" w:date="2023-04-25T17:52:00Z">
                <w:pPr>
                  <w:pStyle w:val="List"/>
                  <w:spacing w:after="0" w:line="259" w:lineRule="auto"/>
                  <w:ind w:left="0"/>
                </w:pPr>
              </w:pPrChange>
            </w:pPr>
            <w:ins w:id="385" w:author="Pam Shaw" w:date="2023-04-25T17:52:00Z">
              <w:r>
                <w:t>Not</w:t>
              </w:r>
            </w:ins>
          </w:p>
          <w:p w:rsidR="00746B85" w:rsidRPr="00B87DFA" w:rsidRDefault="11F652DC" w:rsidP="47F6A641">
            <w:pPr>
              <w:pStyle w:val="List"/>
              <w:spacing w:after="0" w:line="259" w:lineRule="auto"/>
              <w:ind w:left="0"/>
              <w:jc w:val="center"/>
            </w:pPr>
            <w:ins w:id="386" w:author="Pam Shaw" w:date="2023-04-25T17:52:00Z">
              <w:r>
                <w:t>available</w:t>
              </w:r>
            </w:ins>
          </w:p>
        </w:tc>
        <w:tc>
          <w:tcPr>
            <w:tcW w:w="1540" w:type="dxa"/>
            <w:vAlign w:val="center"/>
            <w:tcPrChange w:id="387" w:author="Pam Shaw" w:date="2023-04-25T17:53:00Z">
              <w:tcPr>
                <w:tcW w:w="1542" w:type="dxa"/>
                <w:vAlign w:val="center"/>
              </w:tcPr>
            </w:tcPrChange>
          </w:tcPr>
          <w:p w:rsidR="00746B85" w:rsidRPr="00B87DFA" w:rsidRDefault="26DF17BF">
            <w:pPr>
              <w:pStyle w:val="List"/>
              <w:spacing w:after="0" w:line="259" w:lineRule="auto"/>
              <w:ind w:left="0"/>
              <w:jc w:val="center"/>
              <w:rPr>
                <w:ins w:id="388" w:author="Pam Shaw" w:date="2023-04-25T17:53:00Z"/>
              </w:rPr>
              <w:pPrChange w:id="389" w:author="Pam Shaw" w:date="2023-04-25T17:53:00Z">
                <w:pPr>
                  <w:pStyle w:val="List"/>
                  <w:spacing w:after="0" w:line="259" w:lineRule="auto"/>
                  <w:ind w:left="0"/>
                </w:pPr>
              </w:pPrChange>
            </w:pPr>
            <w:ins w:id="390" w:author="Pam Shaw" w:date="2023-04-25T17:53:00Z">
              <w:r>
                <w:t xml:space="preserve">Not </w:t>
              </w:r>
            </w:ins>
          </w:p>
          <w:p w:rsidR="00746B85" w:rsidRPr="00B87DFA" w:rsidRDefault="26DF17BF" w:rsidP="47F6A641">
            <w:pPr>
              <w:pStyle w:val="List"/>
              <w:spacing w:after="0" w:line="259" w:lineRule="auto"/>
              <w:ind w:left="0"/>
              <w:jc w:val="center"/>
            </w:pPr>
            <w:ins w:id="391" w:author="Pam Shaw" w:date="2023-04-25T17:53:00Z">
              <w:r>
                <w:t>available</w:t>
              </w:r>
            </w:ins>
          </w:p>
        </w:tc>
      </w:tr>
    </w:tbl>
    <w:p w:rsidR="47F6A641" w:rsidRDefault="47F6A641"/>
    <w:p w:rsidR="00C060D1" w:rsidRPr="00B87DFA" w:rsidRDefault="1E5927F1" w:rsidP="00B87DFA">
      <w:pPr>
        <w:pStyle w:val="H5"/>
      </w:pPr>
      <w:bookmarkStart w:id="392" w:name="_Toc97371653"/>
      <w:r>
        <w:t>8.3.4.1.1</w:t>
      </w:r>
      <w:r w:rsidR="48BB2C74">
        <w:t xml:space="preserve"> </w:t>
      </w:r>
      <w:r w:rsidR="00C060D1">
        <w:tab/>
      </w:r>
      <w:r>
        <w:t>Disconnection Order Overflow</w:t>
      </w:r>
      <w:bookmarkEnd w:id="392"/>
    </w:p>
    <w:p w:rsidR="00C060D1" w:rsidRPr="00B87DFA" w:rsidRDefault="1E5927F1" w:rsidP="00B87DFA">
      <w:pPr>
        <w:pStyle w:val="BodyText"/>
      </w:pPr>
      <w:r>
        <w:t xml:space="preserve">If a DNP request </w:t>
      </w:r>
      <w:r w:rsidR="3593D9C5">
        <w:t>cannot</w:t>
      </w:r>
      <w:r>
        <w:t xml:space="preserve"> be completed on the requested day and the next available Field Operational Day immediately precedes a weekend or holiday, the MOU/EC will </w:t>
      </w:r>
      <w:proofErr w:type="spellStart"/>
      <w:r>
        <w:t>pend</w:t>
      </w:r>
      <w:proofErr w:type="spellEnd"/>
      <w:r>
        <w:t xml:space="preserve"> the order and reschedule the DNP request on the next available Field Operational Day.</w:t>
      </w:r>
    </w:p>
    <w:p w:rsidR="00C060D1" w:rsidRPr="00B87DFA" w:rsidRDefault="00C060D1" w:rsidP="00B87DFA">
      <w:pPr>
        <w:pStyle w:val="H4"/>
        <w:rPr>
          <w:bCs w:val="0"/>
        </w:rPr>
      </w:pPr>
      <w:bookmarkStart w:id="393" w:name="_Toc97371654"/>
      <w:bookmarkStart w:id="394" w:name="_Toc326849326"/>
      <w:r w:rsidRPr="00B87DFA">
        <w:rPr>
          <w:bCs w:val="0"/>
        </w:rPr>
        <w:t>8.3.4.2</w:t>
      </w:r>
      <w:r w:rsidRPr="00B87DFA">
        <w:rPr>
          <w:bCs w:val="0"/>
        </w:rPr>
        <w:tab/>
        <w:t>Reconnection Service Orders</w:t>
      </w:r>
      <w:bookmarkEnd w:id="393"/>
      <w:bookmarkEnd w:id="394"/>
    </w:p>
    <w:p w:rsidR="00C060D1" w:rsidRPr="00B87DFA" w:rsidRDefault="00C060D1" w:rsidP="00B87DFA">
      <w:pPr>
        <w:pStyle w:val="BodyText"/>
      </w:pPr>
      <w:r w:rsidRPr="00B87DFA">
        <w:t>Table 10, CR Timelines for Submitting RNP Requests, and Table 11, Field Service Hours for RNP Requests, below, outline the availability of FSR for performing RNP requests:</w:t>
      </w:r>
    </w:p>
    <w:p w:rsidR="00C060D1" w:rsidRPr="00B87DFA" w:rsidRDefault="00C060D1" w:rsidP="00B87DFA">
      <w:pPr>
        <w:pStyle w:val="List"/>
        <w:ind w:left="1440"/>
      </w:pPr>
      <w:r w:rsidRPr="00B87DFA">
        <w:t>(a)</w:t>
      </w:r>
      <w:r w:rsidRPr="00B87DFA">
        <w:tab/>
        <w:t>Standard RNP request - per the MOU/EC Customer protection rules, any RNP request, including those for a premium disconnect location (i.e. pole, substation), issued by a CR must be completed by the MOU/EC no later than the next Field Operational Day.</w:t>
      </w:r>
    </w:p>
    <w:p w:rsidR="00C060D1" w:rsidRPr="00B87DFA" w:rsidRDefault="1E5927F1" w:rsidP="006A5BB8">
      <w:pPr>
        <w:pStyle w:val="TableHead"/>
        <w:spacing w:after="120"/>
        <w:rPr>
          <w:sz w:val="24"/>
          <w:szCs w:val="24"/>
        </w:rPr>
      </w:pPr>
      <w:r w:rsidRPr="47F6A641">
        <w:rPr>
          <w:sz w:val="24"/>
          <w:szCs w:val="24"/>
        </w:rPr>
        <w:t>Table 10.  CR Timelines for Submitting RNP Requests</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2335"/>
        <w:gridCol w:w="2335"/>
        <w:gridCol w:w="2335"/>
      </w:tblGrid>
      <w:tr w:rsidR="00C060D1" w:rsidRPr="00B87DFA" w:rsidTr="47F6A641">
        <w:trPr>
          <w:cantSplit/>
          <w:trHeight w:val="300"/>
          <w:tblHeader/>
        </w:trPr>
        <w:tc>
          <w:tcPr>
            <w:tcW w:w="2249" w:type="dxa"/>
          </w:tcPr>
          <w:p w:rsidR="00C060D1" w:rsidRPr="00B87DFA" w:rsidRDefault="00C060D1" w:rsidP="00B87DFA">
            <w:pPr>
              <w:jc w:val="center"/>
              <w:rPr>
                <w:b/>
              </w:rPr>
            </w:pPr>
            <w:r w:rsidRPr="00B87DFA">
              <w:rPr>
                <w:b/>
              </w:rPr>
              <w:t>Payments Made on a Retail Business Day:</w:t>
            </w:r>
          </w:p>
        </w:tc>
        <w:tc>
          <w:tcPr>
            <w:tcW w:w="2335" w:type="dxa"/>
          </w:tcPr>
          <w:p w:rsidR="00C060D1" w:rsidRPr="00B87DFA" w:rsidRDefault="351E53B5" w:rsidP="47F6A641">
            <w:pPr>
              <w:rPr>
                <w:b/>
                <w:bCs/>
              </w:rPr>
            </w:pPr>
            <w:ins w:id="395" w:author="abusch.mail@gmail.com" w:date="2023-04-24T18:37:00Z">
              <w:r w:rsidRPr="47F6A641">
                <w:rPr>
                  <w:b/>
                  <w:bCs/>
                </w:rPr>
                <w:t xml:space="preserve">NEC - </w:t>
              </w:r>
            </w:ins>
            <w:r w:rsidR="1E5927F1" w:rsidRPr="47F6A641">
              <w:rPr>
                <w:b/>
                <w:bCs/>
              </w:rPr>
              <w:t xml:space="preserve">RNP Request Must be Sent by: </w:t>
            </w:r>
          </w:p>
          <w:p w:rsidR="00C060D1" w:rsidRPr="00B87DFA" w:rsidRDefault="00C060D1" w:rsidP="00B87DFA"/>
        </w:tc>
        <w:tc>
          <w:tcPr>
            <w:tcW w:w="2335" w:type="dxa"/>
          </w:tcPr>
          <w:p w:rsidR="3F41D21F" w:rsidRDefault="3F41D21F" w:rsidP="47F6A641">
            <w:pPr>
              <w:rPr>
                <w:b/>
                <w:bCs/>
              </w:rPr>
            </w:pPr>
            <w:ins w:id="396" w:author="abusch.mail@gmail.com" w:date="2023-04-24T18:37:00Z">
              <w:r w:rsidRPr="47F6A641">
                <w:rPr>
                  <w:b/>
                  <w:bCs/>
                </w:rPr>
                <w:t xml:space="preserve">LP&amp;L </w:t>
              </w:r>
            </w:ins>
            <w:ins w:id="397" w:author="abusch.mail@gmail.com" w:date="2023-04-24T18:38:00Z">
              <w:r w:rsidR="3D16C182" w:rsidRPr="47F6A641">
                <w:rPr>
                  <w:b/>
                  <w:bCs/>
                </w:rPr>
                <w:t xml:space="preserve"> - RNP Request Must be Sent by: Non-Standard</w:t>
              </w:r>
            </w:ins>
          </w:p>
        </w:tc>
        <w:tc>
          <w:tcPr>
            <w:tcW w:w="2335" w:type="dxa"/>
          </w:tcPr>
          <w:p w:rsidR="3D16C182" w:rsidRDefault="3D16C182" w:rsidP="47F6A641">
            <w:pPr>
              <w:rPr>
                <w:ins w:id="398" w:author="abusch.mail@gmail.com" w:date="2023-04-24T18:38:00Z"/>
                <w:b/>
                <w:bCs/>
              </w:rPr>
            </w:pPr>
            <w:ins w:id="399" w:author="abusch.mail@gmail.com" w:date="2023-04-24T18:38:00Z">
              <w:r w:rsidRPr="47F6A641">
                <w:rPr>
                  <w:b/>
                  <w:bCs/>
                </w:rPr>
                <w:t>LP&amp;L  - RNP Request Must be Sent by: Standard</w:t>
              </w:r>
            </w:ins>
          </w:p>
          <w:p w:rsidR="47F6A641" w:rsidRDefault="47F6A641" w:rsidP="47F6A641">
            <w:pPr>
              <w:rPr>
                <w:b/>
                <w:bCs/>
              </w:rPr>
            </w:pPr>
          </w:p>
        </w:tc>
      </w:tr>
      <w:tr w:rsidR="00C060D1" w:rsidRPr="00B87DFA" w:rsidTr="47F6A641">
        <w:trPr>
          <w:trHeight w:val="300"/>
        </w:trPr>
        <w:tc>
          <w:tcPr>
            <w:tcW w:w="2249" w:type="dxa"/>
            <w:vAlign w:val="center"/>
          </w:tcPr>
          <w:p w:rsidR="00C060D1" w:rsidRPr="00B87DFA" w:rsidRDefault="00C060D1" w:rsidP="00B87DFA">
            <w:r w:rsidRPr="00B87DFA">
              <w:t>Between 0800 and 1200</w:t>
            </w:r>
          </w:p>
          <w:p w:rsidR="00C060D1" w:rsidRPr="00B87DFA" w:rsidRDefault="00C060D1" w:rsidP="00B87DFA">
            <w:r w:rsidRPr="00B87DFA">
              <w:t xml:space="preserve"> </w:t>
            </w:r>
          </w:p>
        </w:tc>
        <w:tc>
          <w:tcPr>
            <w:tcW w:w="2335" w:type="dxa"/>
            <w:vAlign w:val="center"/>
          </w:tcPr>
          <w:p w:rsidR="00C060D1" w:rsidRPr="00B87DFA" w:rsidRDefault="00C060D1" w:rsidP="00B87DFA">
            <w:r w:rsidRPr="00B87DFA">
              <w:t>1400 that Retail Business Day.</w:t>
            </w:r>
          </w:p>
        </w:tc>
        <w:tc>
          <w:tcPr>
            <w:tcW w:w="2335" w:type="dxa"/>
            <w:vAlign w:val="center"/>
          </w:tcPr>
          <w:p w:rsidR="3690BC29" w:rsidRDefault="3690BC29" w:rsidP="47F6A641">
            <w:ins w:id="400" w:author="Katharine Tumlinson" w:date="2023-04-25T15:38:00Z">
              <w:r>
                <w:t>1500 that Retail Business Day</w:t>
              </w:r>
            </w:ins>
          </w:p>
        </w:tc>
        <w:tc>
          <w:tcPr>
            <w:tcW w:w="2335" w:type="dxa"/>
            <w:vAlign w:val="center"/>
          </w:tcPr>
          <w:p w:rsidR="629B79C8" w:rsidRDefault="629B79C8" w:rsidP="47F6A641">
            <w:ins w:id="401" w:author="Katharine Tumlinson" w:date="2023-04-25T15:39:00Z">
              <w:r>
                <w:t>1500 that Retail Business Day</w:t>
              </w:r>
            </w:ins>
          </w:p>
        </w:tc>
      </w:tr>
      <w:tr w:rsidR="00C060D1" w:rsidRPr="00B87DFA" w:rsidTr="47F6A641">
        <w:trPr>
          <w:trHeight w:val="300"/>
        </w:trPr>
        <w:tc>
          <w:tcPr>
            <w:tcW w:w="2249" w:type="dxa"/>
            <w:vAlign w:val="center"/>
          </w:tcPr>
          <w:p w:rsidR="00C060D1" w:rsidRPr="00B87DFA" w:rsidRDefault="00C060D1" w:rsidP="00B87DFA">
            <w:r w:rsidRPr="00B87DFA">
              <w:t>Between 1200 and 1700</w:t>
            </w:r>
          </w:p>
          <w:p w:rsidR="00C060D1" w:rsidRPr="00B87DFA" w:rsidRDefault="00C060D1" w:rsidP="00B87DFA"/>
        </w:tc>
        <w:tc>
          <w:tcPr>
            <w:tcW w:w="2335" w:type="dxa"/>
            <w:vAlign w:val="center"/>
          </w:tcPr>
          <w:p w:rsidR="00C060D1" w:rsidRPr="00B87DFA" w:rsidRDefault="00C060D1" w:rsidP="00B87DFA">
            <w:r w:rsidRPr="00B87DFA">
              <w:t>1900 that Retail Business Day.</w:t>
            </w:r>
          </w:p>
        </w:tc>
        <w:tc>
          <w:tcPr>
            <w:tcW w:w="2335" w:type="dxa"/>
            <w:vAlign w:val="center"/>
          </w:tcPr>
          <w:p w:rsidR="40714A9B" w:rsidRDefault="40714A9B" w:rsidP="47F6A641">
            <w:ins w:id="402" w:author="Katharine Tumlinson" w:date="2023-04-25T15:38:00Z">
              <w:r>
                <w:t>1900 that Retail Business Day</w:t>
              </w:r>
            </w:ins>
          </w:p>
        </w:tc>
        <w:tc>
          <w:tcPr>
            <w:tcW w:w="2335" w:type="dxa"/>
            <w:vAlign w:val="center"/>
          </w:tcPr>
          <w:p w:rsidR="78BCD2A3" w:rsidRDefault="78BCD2A3" w:rsidP="47F6A641">
            <w:ins w:id="403" w:author="Katharine Tumlinson" w:date="2023-04-25T15:39:00Z">
              <w:r>
                <w:t xml:space="preserve">1900 that Retail </w:t>
              </w:r>
            </w:ins>
            <w:ins w:id="404" w:author="Katharine Tumlinson" w:date="2023-04-25T15:40:00Z">
              <w:r>
                <w:t>Business Day</w:t>
              </w:r>
            </w:ins>
          </w:p>
        </w:tc>
      </w:tr>
      <w:tr w:rsidR="00C060D1" w:rsidRPr="00B87DFA" w:rsidTr="47F6A641">
        <w:trPr>
          <w:trHeight w:val="300"/>
        </w:trPr>
        <w:tc>
          <w:tcPr>
            <w:tcW w:w="2249" w:type="dxa"/>
            <w:vAlign w:val="center"/>
          </w:tcPr>
          <w:p w:rsidR="00C060D1" w:rsidRPr="00B87DFA" w:rsidRDefault="00C060D1" w:rsidP="00B87DFA">
            <w:r w:rsidRPr="00B87DFA">
              <w:t xml:space="preserve">Between 1700 and 1900 </w:t>
            </w:r>
          </w:p>
          <w:p w:rsidR="00C060D1" w:rsidRPr="00B87DFA" w:rsidRDefault="00C060D1" w:rsidP="00B87DFA"/>
        </w:tc>
        <w:tc>
          <w:tcPr>
            <w:tcW w:w="2335" w:type="dxa"/>
            <w:vAlign w:val="center"/>
          </w:tcPr>
          <w:p w:rsidR="00C060D1" w:rsidRPr="00B87DFA" w:rsidRDefault="00C060D1" w:rsidP="00B87DFA">
            <w:r w:rsidRPr="00B87DFA">
              <w:t>2100 that Retail Business Day.</w:t>
            </w:r>
          </w:p>
        </w:tc>
        <w:tc>
          <w:tcPr>
            <w:tcW w:w="2335" w:type="dxa"/>
            <w:vAlign w:val="center"/>
          </w:tcPr>
          <w:p w:rsidR="623474D0" w:rsidRDefault="623474D0" w:rsidP="47F6A641">
            <w:ins w:id="405" w:author="Katharine Tumlinson" w:date="2023-04-25T15:38:00Z">
              <w:r>
                <w:t>2100 that Retail B</w:t>
              </w:r>
            </w:ins>
            <w:ins w:id="406" w:author="Katharine Tumlinson" w:date="2023-04-25T15:39:00Z">
              <w:r>
                <w:t>usiness Day</w:t>
              </w:r>
            </w:ins>
          </w:p>
        </w:tc>
        <w:tc>
          <w:tcPr>
            <w:tcW w:w="2335" w:type="dxa"/>
            <w:vAlign w:val="center"/>
          </w:tcPr>
          <w:p w:rsidR="679151B9" w:rsidRDefault="679151B9" w:rsidP="47F6A641">
            <w:ins w:id="407" w:author="Katharine Tumlinson" w:date="2023-04-25T15:40:00Z">
              <w:r>
                <w:t>2100 that Retail Business Day</w:t>
              </w:r>
            </w:ins>
          </w:p>
        </w:tc>
      </w:tr>
      <w:tr w:rsidR="00C060D1" w:rsidRPr="00B87DFA" w:rsidTr="47F6A641">
        <w:trPr>
          <w:trHeight w:val="300"/>
        </w:trPr>
        <w:tc>
          <w:tcPr>
            <w:tcW w:w="2249" w:type="dxa"/>
            <w:vAlign w:val="center"/>
          </w:tcPr>
          <w:p w:rsidR="00C060D1" w:rsidRPr="00B87DFA" w:rsidRDefault="00C060D1" w:rsidP="00B87DFA">
            <w:r w:rsidRPr="00B87DFA">
              <w:t>Between 1900 and 0800</w:t>
            </w:r>
          </w:p>
          <w:p w:rsidR="00C060D1" w:rsidRPr="00B87DFA" w:rsidRDefault="00C060D1" w:rsidP="00B87DFA"/>
        </w:tc>
        <w:tc>
          <w:tcPr>
            <w:tcW w:w="2335" w:type="dxa"/>
            <w:vAlign w:val="center"/>
          </w:tcPr>
          <w:p w:rsidR="00C060D1" w:rsidRPr="00B87DFA" w:rsidRDefault="00C060D1" w:rsidP="00B87DFA">
            <w:r w:rsidRPr="00B87DFA">
              <w:t>1400 the next Retail Business Day.</w:t>
            </w:r>
          </w:p>
        </w:tc>
        <w:tc>
          <w:tcPr>
            <w:tcW w:w="2335" w:type="dxa"/>
            <w:vAlign w:val="center"/>
          </w:tcPr>
          <w:p w:rsidR="36A625A1" w:rsidRDefault="36A625A1" w:rsidP="47F6A641">
            <w:ins w:id="408" w:author="Katharine Tumlinson" w:date="2023-04-25T15:39:00Z">
              <w:r>
                <w:t>1</w:t>
              </w:r>
            </w:ins>
            <w:ins w:id="409" w:author="Katharine Tumlinson" w:date="2023-04-25T15:40:00Z">
              <w:r w:rsidR="5A7FE1AD">
                <w:t>5</w:t>
              </w:r>
            </w:ins>
            <w:ins w:id="410" w:author="Katharine Tumlinson" w:date="2023-04-25T15:39:00Z">
              <w:r>
                <w:t>00 the next Retail Business Day</w:t>
              </w:r>
            </w:ins>
          </w:p>
        </w:tc>
        <w:tc>
          <w:tcPr>
            <w:tcW w:w="2335" w:type="dxa"/>
            <w:vAlign w:val="center"/>
          </w:tcPr>
          <w:p w:rsidR="666AE308" w:rsidRDefault="666AE308" w:rsidP="47F6A641">
            <w:ins w:id="411" w:author="Katharine Tumlinson" w:date="2023-04-25T15:40:00Z">
              <w:r>
                <w:t>1500 the next Retail Business Day</w:t>
              </w:r>
            </w:ins>
          </w:p>
        </w:tc>
      </w:tr>
      <w:tr w:rsidR="00C060D1" w:rsidRPr="00B87DFA" w:rsidTr="47F6A641">
        <w:trPr>
          <w:trHeight w:val="300"/>
        </w:trPr>
        <w:tc>
          <w:tcPr>
            <w:tcW w:w="2249" w:type="dxa"/>
          </w:tcPr>
          <w:p w:rsidR="00C060D1" w:rsidRPr="00B87DFA" w:rsidRDefault="00C060D1" w:rsidP="00B87DFA">
            <w:r w:rsidRPr="00B87DFA">
              <w:rPr>
                <w:b/>
              </w:rPr>
              <w:t>Payments made on a weekend day or holiday</w:t>
            </w:r>
          </w:p>
        </w:tc>
        <w:tc>
          <w:tcPr>
            <w:tcW w:w="2335" w:type="dxa"/>
          </w:tcPr>
          <w:p w:rsidR="00C060D1" w:rsidRPr="00B87DFA" w:rsidRDefault="00C060D1" w:rsidP="00B87DFA">
            <w:r w:rsidRPr="00B87DFA">
              <w:t>1400 the first Retail Business Day</w:t>
            </w:r>
            <w:r w:rsidRPr="00B87DFA" w:rsidDel="00D03E92">
              <w:t xml:space="preserve"> </w:t>
            </w:r>
            <w:r w:rsidRPr="00B87DFA">
              <w:t>after the payment is made.</w:t>
            </w:r>
          </w:p>
        </w:tc>
        <w:tc>
          <w:tcPr>
            <w:tcW w:w="2335" w:type="dxa"/>
          </w:tcPr>
          <w:p w:rsidR="4C5C2366" w:rsidRDefault="4C5C2366" w:rsidP="47F6A641">
            <w:ins w:id="412" w:author="Katharine Tumlinson" w:date="2023-04-25T16:47:00Z">
              <w:r>
                <w:t>1500 the first Retail Business Day after the pay</w:t>
              </w:r>
            </w:ins>
            <w:ins w:id="413" w:author="Katharine Tumlinson" w:date="2023-04-25T16:48:00Z">
              <w:r>
                <w:t>ment is made</w:t>
              </w:r>
            </w:ins>
          </w:p>
        </w:tc>
        <w:tc>
          <w:tcPr>
            <w:tcW w:w="2335" w:type="dxa"/>
          </w:tcPr>
          <w:p w:rsidR="4C5C2366" w:rsidRDefault="4C5C2366" w:rsidP="47F6A641">
            <w:pPr>
              <w:rPr>
                <w:ins w:id="414" w:author="Katharine Tumlinson" w:date="2023-04-25T16:48:00Z"/>
              </w:rPr>
            </w:pPr>
            <w:ins w:id="415" w:author="Katharine Tumlinson" w:date="2023-04-25T16:48:00Z">
              <w:r>
                <w:t>1500 the first Retail Business Day after the payment is made</w:t>
              </w:r>
            </w:ins>
          </w:p>
          <w:p w:rsidR="47F6A641" w:rsidRDefault="47F6A641" w:rsidP="47F6A641"/>
        </w:tc>
      </w:tr>
    </w:tbl>
    <w:p w:rsidR="00C060D1" w:rsidRPr="00B87DFA" w:rsidRDefault="00C060D1" w:rsidP="00867F4D">
      <w:pPr>
        <w:pStyle w:val="List"/>
        <w:spacing w:before="240"/>
        <w:ind w:left="1440"/>
      </w:pPr>
      <w:bookmarkStart w:id="416" w:name="_Toc97371656"/>
      <w:r w:rsidRPr="00B87DFA">
        <w:t>(b)</w:t>
      </w:r>
      <w:r w:rsidRPr="00B87DFA">
        <w:tab/>
        <w:t xml:space="preserve">For emergency RNP requests, </w:t>
      </w:r>
      <w:bookmarkEnd w:id="416"/>
      <w:r w:rsidRPr="00B87DFA">
        <w:t>refer to Section 8.3.5.1, Emergency Reconnect</w:t>
      </w:r>
      <w:r w:rsidR="00CE53F8">
        <w:t>s</w:t>
      </w:r>
      <w:r w:rsidRPr="00B87DFA">
        <w:t xml:space="preserve">, for the </w:t>
      </w:r>
      <w:r w:rsidR="003B624E" w:rsidRPr="00F81914">
        <w:t>24 hours per day, seven days per</w:t>
      </w:r>
      <w:r w:rsidR="003B624E">
        <w:t xml:space="preserve"> week</w:t>
      </w:r>
      <w:r w:rsidR="003B624E" w:rsidRPr="00B87DFA">
        <w:t xml:space="preserve"> </w:t>
      </w:r>
      <w:r w:rsidRPr="00B87DFA">
        <w:t>emergency reconnection process and appropriate contacts.</w:t>
      </w:r>
    </w:p>
    <w:p w:rsidR="00C060D1" w:rsidRPr="00B87DFA" w:rsidRDefault="1E5927F1" w:rsidP="00B87DFA">
      <w:pPr>
        <w:pStyle w:val="List"/>
        <w:ind w:left="1440"/>
      </w:pPr>
      <w:bookmarkStart w:id="417" w:name="_Toc97371657"/>
      <w:r>
        <w:t>(c)</w:t>
      </w:r>
      <w:r w:rsidR="00C060D1">
        <w:tab/>
      </w:r>
      <w:r>
        <w:t>The</w:t>
      </w:r>
      <w:bookmarkEnd w:id="417"/>
      <w:r>
        <w:t xml:space="preserve"> MOU/EC offers after</w:t>
      </w:r>
      <w:r w:rsidR="431A4C15">
        <w:t>-</w:t>
      </w:r>
      <w:r>
        <w:t xml:space="preserve">hours RNP for an additional charge.  The RNP request should be used when submitting a RNP request to be worked outside normal Business Hours.  For a CR to initiate an </w:t>
      </w:r>
      <w:r w:rsidR="5B60652D">
        <w:t>after-</w:t>
      </w:r>
      <w:r>
        <w:t xml:space="preserve">hours RNP request, a 650_01, Service Order Request, should be sent, as well as </w:t>
      </w:r>
      <w:ins w:id="418" w:author="Katharine Tumlinson" w:date="2023-04-25T16:49:00Z">
        <w:r w:rsidR="0CF6D743">
          <w:t xml:space="preserve">contacting </w:t>
        </w:r>
      </w:ins>
      <w:del w:id="419" w:author="Katharine Tumlinson" w:date="2023-04-25T16:49:00Z">
        <w:r w:rsidR="00C060D1" w:rsidDel="1E5927F1">
          <w:delText>calling</w:delText>
        </w:r>
      </w:del>
      <w:r>
        <w:t xml:space="preserve"> the MOU/EC’s </w:t>
      </w:r>
      <w:r w:rsidR="5B60652D">
        <w:t xml:space="preserve">24 hours per day, seven days per week </w:t>
      </w:r>
      <w:r>
        <w:t>support center</w:t>
      </w:r>
      <w:ins w:id="420" w:author="Katharine Tumlinson" w:date="2023-04-25T16:49:00Z">
        <w:r w:rsidR="295F4BAB">
          <w:t xml:space="preserve"> according to the table below</w:t>
        </w:r>
      </w:ins>
      <w:r>
        <w:t>.  See Section 8.3.5.1 for contact information.</w:t>
      </w:r>
    </w:p>
    <w:p w:rsidR="00C060D1" w:rsidRPr="00B87DFA" w:rsidRDefault="1E5927F1" w:rsidP="00B87DFA">
      <w:pPr>
        <w:pStyle w:val="List2"/>
        <w:spacing w:after="0"/>
      </w:pPr>
      <w:r>
        <w:t>(d)</w:t>
      </w:r>
      <w:r w:rsidR="00C060D1">
        <w:tab/>
      </w:r>
      <w:r>
        <w:t>Currently,</w:t>
      </w:r>
      <w:r w:rsidR="051C857C">
        <w:t xml:space="preserve"> </w:t>
      </w:r>
      <w:r>
        <w:t>the CR's </w:t>
      </w:r>
      <w:ins w:id="421" w:author="Katharine Tumlinson" w:date="2023-04-25T16:49:00Z">
        <w:r w:rsidR="29B2EF9E">
          <w:t xml:space="preserve">contact with </w:t>
        </w:r>
      </w:ins>
      <w:del w:id="422" w:author="Katharine Tumlinson" w:date="2023-04-25T16:49:00Z">
        <w:r w:rsidR="00C060D1" w:rsidDel="1E5927F1">
          <w:delText>phone call</w:delText>
        </w:r>
      </w:del>
      <w:del w:id="423" w:author="Katharine Tumlinson" w:date="2023-04-25T16:50:00Z">
        <w:r w:rsidR="00C060D1" w:rsidDel="1E5927F1">
          <w:delText xml:space="preserve"> to</w:delText>
        </w:r>
      </w:del>
      <w:r>
        <w:t xml:space="preserve"> the MOU/EC support center is the only trigger that will initiate the </w:t>
      </w:r>
      <w:r w:rsidR="5B60652D">
        <w:t>after-</w:t>
      </w:r>
      <w:r>
        <w:t>hours RNP request.  The MOU/EC also requires any RNP request to be supported by a phone call as well on RNP requests submitted after 1400</w:t>
      </w:r>
      <w:ins w:id="424" w:author="Katharine Tumlinson" w:date="2023-04-25T16:50:00Z">
        <w:r w:rsidR="7D00ED60">
          <w:t xml:space="preserve"> for NEC and 1500 for </w:t>
        </w:r>
      </w:ins>
      <w:ins w:id="425" w:author="Pam Shaw" w:date="2023-04-25T17:22:00Z">
        <w:r w:rsidR="3ECA745B">
          <w:t>LP&amp;L</w:t>
        </w:r>
      </w:ins>
      <w:r>
        <w:t>.</w:t>
      </w:r>
    </w:p>
    <w:p w:rsidR="00C060D1" w:rsidRPr="00B87DFA" w:rsidRDefault="00C060D1" w:rsidP="006A5BB8">
      <w:pPr>
        <w:pStyle w:val="TableHead"/>
        <w:spacing w:before="240" w:after="120"/>
        <w:rPr>
          <w:sz w:val="24"/>
          <w:szCs w:val="24"/>
        </w:rPr>
      </w:pPr>
      <w:r w:rsidRPr="00B87DFA">
        <w:rPr>
          <w:sz w:val="24"/>
          <w:szCs w:val="24"/>
        </w:rPr>
        <w:t>Table 11.  Field Service Hours for RNP Requests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980"/>
        <w:gridCol w:w="2970"/>
        <w:gridCol w:w="2970"/>
      </w:tblGrid>
      <w:tr w:rsidR="00C060D1" w:rsidRPr="00B87DFA" w:rsidTr="47F6A641">
        <w:trPr>
          <w:trHeight w:val="432"/>
          <w:tblHeader/>
        </w:trPr>
        <w:tc>
          <w:tcPr>
            <w:tcW w:w="1620" w:type="dxa"/>
            <w:tcBorders>
              <w:bottom w:val="single" w:sz="4" w:space="0" w:color="auto"/>
            </w:tcBorders>
            <w:vAlign w:val="center"/>
          </w:tcPr>
          <w:p w:rsidR="00C060D1" w:rsidRPr="00B87DFA" w:rsidRDefault="00C060D1" w:rsidP="00B87DFA">
            <w:pPr>
              <w:pStyle w:val="List"/>
              <w:spacing w:after="0"/>
              <w:ind w:left="0" w:firstLine="0"/>
              <w:jc w:val="center"/>
              <w:rPr>
                <w:szCs w:val="24"/>
              </w:rPr>
            </w:pPr>
            <w:r w:rsidRPr="00B87DFA">
              <w:rPr>
                <w:b/>
                <w:szCs w:val="24"/>
              </w:rPr>
              <w:t>MOU/EC</w:t>
            </w:r>
          </w:p>
        </w:tc>
        <w:tc>
          <w:tcPr>
            <w:tcW w:w="1980" w:type="dxa"/>
            <w:tcBorders>
              <w:bottom w:val="single" w:sz="4" w:space="0" w:color="auto"/>
            </w:tcBorders>
            <w:vAlign w:val="center"/>
          </w:tcPr>
          <w:p w:rsidR="00C060D1" w:rsidRPr="00B87DFA" w:rsidRDefault="00C060D1" w:rsidP="00B87DFA">
            <w:pPr>
              <w:pStyle w:val="List"/>
              <w:spacing w:after="0"/>
              <w:ind w:left="0" w:firstLine="0"/>
              <w:jc w:val="center"/>
              <w:rPr>
                <w:b/>
                <w:szCs w:val="24"/>
              </w:rPr>
            </w:pPr>
            <w:r w:rsidRPr="00B87DFA">
              <w:rPr>
                <w:b/>
                <w:szCs w:val="24"/>
              </w:rPr>
              <w:t>Standard and Friday</w:t>
            </w:r>
          </w:p>
        </w:tc>
        <w:tc>
          <w:tcPr>
            <w:tcW w:w="2970" w:type="dxa"/>
            <w:tcBorders>
              <w:bottom w:val="single" w:sz="4" w:space="0" w:color="auto"/>
            </w:tcBorders>
            <w:vAlign w:val="center"/>
          </w:tcPr>
          <w:p w:rsidR="00C060D1" w:rsidRPr="00B87DFA" w:rsidRDefault="003B624E" w:rsidP="003B624E">
            <w:pPr>
              <w:pStyle w:val="List"/>
              <w:spacing w:after="0"/>
              <w:ind w:left="0" w:firstLine="0"/>
              <w:jc w:val="center"/>
              <w:rPr>
                <w:b/>
                <w:szCs w:val="24"/>
              </w:rPr>
            </w:pPr>
            <w:r w:rsidRPr="00B87DFA">
              <w:rPr>
                <w:b/>
                <w:szCs w:val="24"/>
              </w:rPr>
              <w:t xml:space="preserve">Priority, Weekend, </w:t>
            </w:r>
            <w:smartTag w:uri="urn:schemas-microsoft-com:office:smarttags" w:element="place">
              <w:r w:rsidRPr="00B87DFA">
                <w:rPr>
                  <w:b/>
                  <w:szCs w:val="24"/>
                </w:rPr>
                <w:t>Holiday</w:t>
              </w:r>
            </w:smartTag>
            <w:r w:rsidRPr="00B87DFA">
              <w:rPr>
                <w:b/>
                <w:szCs w:val="24"/>
              </w:rPr>
              <w:t xml:space="preserve"> and </w:t>
            </w:r>
            <w:r w:rsidRPr="004F4643">
              <w:rPr>
                <w:b/>
                <w:szCs w:val="24"/>
              </w:rPr>
              <w:t>After-Hours</w:t>
            </w:r>
          </w:p>
        </w:tc>
        <w:tc>
          <w:tcPr>
            <w:tcW w:w="2970" w:type="dxa"/>
            <w:tcBorders>
              <w:bottom w:val="single" w:sz="4" w:space="0" w:color="auto"/>
            </w:tcBorders>
            <w:vAlign w:val="center"/>
          </w:tcPr>
          <w:p w:rsidR="00C060D1" w:rsidRPr="00B87DFA" w:rsidRDefault="00C060D1" w:rsidP="00B87DFA">
            <w:pPr>
              <w:pStyle w:val="List"/>
              <w:spacing w:after="0"/>
              <w:ind w:left="0" w:firstLine="0"/>
              <w:jc w:val="center"/>
              <w:rPr>
                <w:b/>
                <w:szCs w:val="24"/>
              </w:rPr>
            </w:pPr>
            <w:r w:rsidRPr="00B87DFA">
              <w:rPr>
                <w:b/>
                <w:szCs w:val="24"/>
              </w:rPr>
              <w:t>Emergency</w:t>
            </w:r>
          </w:p>
        </w:tc>
      </w:tr>
      <w:tr w:rsidR="00C060D1" w:rsidRPr="00B87DFA" w:rsidTr="47F6A641">
        <w:trPr>
          <w:trHeight w:val="1052"/>
        </w:trPr>
        <w:tc>
          <w:tcPr>
            <w:tcW w:w="1620" w:type="dxa"/>
            <w:vAlign w:val="center"/>
          </w:tcPr>
          <w:p w:rsidR="00C060D1" w:rsidRPr="00B87DFA" w:rsidRDefault="00C060D1" w:rsidP="00B87DFA">
            <w:pPr>
              <w:pStyle w:val="List"/>
              <w:spacing w:after="0"/>
              <w:ind w:left="0" w:firstLine="0"/>
              <w:rPr>
                <w:szCs w:val="24"/>
              </w:rPr>
            </w:pPr>
            <w:r w:rsidRPr="00B87DFA">
              <w:rPr>
                <w:szCs w:val="24"/>
              </w:rPr>
              <w:t>NEC</w:t>
            </w:r>
          </w:p>
        </w:tc>
        <w:tc>
          <w:tcPr>
            <w:tcW w:w="1980" w:type="dxa"/>
            <w:vAlign w:val="center"/>
          </w:tcPr>
          <w:p w:rsidR="00C060D1" w:rsidRPr="00B87DFA" w:rsidRDefault="00C060D1" w:rsidP="00B87DFA">
            <w:pPr>
              <w:pStyle w:val="List"/>
              <w:spacing w:after="0"/>
              <w:ind w:left="0" w:firstLine="0"/>
              <w:rPr>
                <w:szCs w:val="24"/>
              </w:rPr>
            </w:pPr>
            <w:r w:rsidRPr="00B87DFA">
              <w:rPr>
                <w:szCs w:val="24"/>
              </w:rPr>
              <w:t>1630</w:t>
            </w:r>
          </w:p>
        </w:tc>
        <w:tc>
          <w:tcPr>
            <w:tcW w:w="2970" w:type="dxa"/>
            <w:vAlign w:val="center"/>
          </w:tcPr>
          <w:p w:rsidR="00C060D1" w:rsidRPr="00B87DFA" w:rsidRDefault="003B624E" w:rsidP="00B87DFA">
            <w:pPr>
              <w:pStyle w:val="List"/>
              <w:spacing w:after="0"/>
              <w:ind w:left="0" w:firstLine="0"/>
              <w:rPr>
                <w:szCs w:val="24"/>
              </w:rPr>
            </w:pPr>
            <w:r w:rsidRPr="00B87DFA">
              <w:t>24</w:t>
            </w:r>
            <w:r>
              <w:t xml:space="preserve"> </w:t>
            </w:r>
            <w:r w:rsidRPr="004F4643">
              <w:t xml:space="preserve">hours per day, seven days per week </w:t>
            </w:r>
            <w:r w:rsidRPr="00B87DFA">
              <w:t>Priority Code Required and a phone call with CR pass code</w:t>
            </w:r>
          </w:p>
        </w:tc>
        <w:tc>
          <w:tcPr>
            <w:tcW w:w="2970" w:type="dxa"/>
            <w:vAlign w:val="center"/>
          </w:tcPr>
          <w:p w:rsidR="00396BE8" w:rsidRDefault="00C060D1" w:rsidP="00B87DFA">
            <w:pPr>
              <w:pStyle w:val="List"/>
              <w:spacing w:after="0"/>
              <w:ind w:left="0" w:firstLine="0"/>
              <w:rPr>
                <w:bCs/>
              </w:rPr>
            </w:pPr>
            <w:r w:rsidRPr="00B87DFA">
              <w:t xml:space="preserve">See Section </w:t>
            </w:r>
            <w:r w:rsidRPr="00B87DFA">
              <w:rPr>
                <w:bCs/>
              </w:rPr>
              <w:t>8.3.5.1</w:t>
            </w:r>
            <w:r w:rsidR="00396BE8">
              <w:rPr>
                <w:bCs/>
              </w:rPr>
              <w:t>.</w:t>
            </w:r>
            <w:r w:rsidRPr="00B87DFA">
              <w:rPr>
                <w:bCs/>
              </w:rPr>
              <w:t xml:space="preserve"> </w:t>
            </w:r>
          </w:p>
          <w:p w:rsidR="00396BE8" w:rsidRDefault="00396BE8" w:rsidP="00B87DFA">
            <w:pPr>
              <w:pStyle w:val="List"/>
              <w:spacing w:after="0"/>
              <w:ind w:left="0" w:firstLine="0"/>
              <w:rPr>
                <w:bCs/>
              </w:rPr>
            </w:pPr>
          </w:p>
          <w:p w:rsidR="00C060D1" w:rsidRPr="00B87DFA" w:rsidRDefault="00C060D1" w:rsidP="00B87DFA">
            <w:pPr>
              <w:pStyle w:val="List"/>
              <w:spacing w:after="0"/>
              <w:ind w:left="0" w:firstLine="0"/>
              <w:rPr>
                <w:szCs w:val="24"/>
              </w:rPr>
            </w:pPr>
            <w:r w:rsidRPr="00B87DFA">
              <w:t>Priority Code Required</w:t>
            </w:r>
          </w:p>
        </w:tc>
      </w:tr>
      <w:tr w:rsidR="00746B85" w:rsidRPr="00B87DFA" w:rsidTr="47F6A641">
        <w:trPr>
          <w:trHeight w:val="1052"/>
        </w:trPr>
        <w:tc>
          <w:tcPr>
            <w:tcW w:w="1620" w:type="dxa"/>
            <w:tcBorders>
              <w:bottom w:val="single" w:sz="4" w:space="0" w:color="auto"/>
            </w:tcBorders>
            <w:vAlign w:val="center"/>
          </w:tcPr>
          <w:p w:rsidR="00746B85" w:rsidRPr="00B87DFA" w:rsidRDefault="3CC86DBE" w:rsidP="00B87DFA">
            <w:pPr>
              <w:pStyle w:val="List"/>
              <w:spacing w:after="0"/>
              <w:ind w:left="0" w:firstLine="0"/>
            </w:pPr>
            <w:ins w:id="426" w:author="Pam Shaw" w:date="2023-04-25T17:22:00Z">
              <w:r w:rsidRPr="47F6A641">
                <w:rPr>
                  <w:highlight w:val="yellow"/>
                </w:rPr>
                <w:t>LP&amp;L</w:t>
              </w:r>
            </w:ins>
          </w:p>
        </w:tc>
        <w:tc>
          <w:tcPr>
            <w:tcW w:w="1980" w:type="dxa"/>
            <w:tcBorders>
              <w:bottom w:val="single" w:sz="4" w:space="0" w:color="auto"/>
            </w:tcBorders>
            <w:vAlign w:val="center"/>
          </w:tcPr>
          <w:p w:rsidR="00746B85" w:rsidRPr="00B87DFA" w:rsidRDefault="6A5F77D2" w:rsidP="00B87DFA">
            <w:pPr>
              <w:pStyle w:val="List"/>
              <w:spacing w:after="0"/>
              <w:ind w:left="0" w:firstLine="0"/>
            </w:pPr>
            <w:r>
              <w:t>1700</w:t>
            </w:r>
          </w:p>
        </w:tc>
        <w:tc>
          <w:tcPr>
            <w:tcW w:w="2970" w:type="dxa"/>
            <w:tcBorders>
              <w:bottom w:val="single" w:sz="4" w:space="0" w:color="auto"/>
            </w:tcBorders>
            <w:vAlign w:val="center"/>
          </w:tcPr>
          <w:p w:rsidR="00746B85" w:rsidRPr="00B87DFA" w:rsidRDefault="09C9575D" w:rsidP="47F6A641">
            <w:pPr>
              <w:pStyle w:val="List"/>
              <w:spacing w:after="0"/>
              <w:ind w:left="0" w:firstLine="0"/>
              <w:rPr>
                <w:strike/>
              </w:rPr>
            </w:pPr>
            <w:r>
              <w:t>24 hours per day, seven days per week Priority Code Required and a</w:t>
            </w:r>
            <w:r w:rsidR="6FA8A3CA">
              <w:t xml:space="preserve">n email to </w:t>
            </w:r>
            <w:ins w:id="427" w:author="Pam Shaw" w:date="2023-04-25T17:55:00Z">
              <w:r w:rsidR="4FA17022">
                <w:t>LPL</w:t>
              </w:r>
            </w:ins>
            <w:hyperlink r:id="rId17" w:history="1">
              <w:r w:rsidR="6FA8A3CA">
                <w:t>Dispatch@mylubbock.us</w:t>
              </w:r>
            </w:hyperlink>
            <w:r w:rsidR="6FA8A3CA">
              <w:t xml:space="preserve"> </w:t>
            </w:r>
            <w:del w:id="428" w:author="abusch.mail@gmail.com" w:date="2023-04-24T18:40:00Z">
              <w:r w:rsidR="00746B85" w:rsidDel="6FA8A3CA">
                <w:delText>AND MarketOps@mylubbock.us</w:delText>
              </w:r>
            </w:del>
            <w:r>
              <w:t xml:space="preserve"> </w:t>
            </w:r>
            <w:r w:rsidRPr="47F6A641">
              <w:rPr>
                <w:strike/>
              </w:rPr>
              <w:t>phone call 806-775-2509 Dispatch</w:t>
            </w:r>
            <w:r>
              <w:t xml:space="preserve"> </w:t>
            </w:r>
            <w:r w:rsidRPr="47F6A641">
              <w:rPr>
                <w:strike/>
              </w:rPr>
              <w:t>office</w:t>
            </w:r>
          </w:p>
        </w:tc>
        <w:tc>
          <w:tcPr>
            <w:tcW w:w="2970" w:type="dxa"/>
            <w:tcBorders>
              <w:bottom w:val="single" w:sz="4" w:space="0" w:color="auto"/>
            </w:tcBorders>
            <w:vAlign w:val="center"/>
          </w:tcPr>
          <w:p w:rsidR="00746B85" w:rsidRPr="00B87DFA" w:rsidRDefault="2504F08B" w:rsidP="00B87DFA">
            <w:pPr>
              <w:pStyle w:val="List"/>
              <w:spacing w:after="0"/>
              <w:ind w:left="0" w:firstLine="0"/>
            </w:pPr>
            <w:r>
              <w:t>See Section 8.3.5.1.</w:t>
            </w:r>
          </w:p>
          <w:p w:rsidR="00746B85" w:rsidRPr="00B87DFA" w:rsidRDefault="00746B85" w:rsidP="00B87DFA">
            <w:pPr>
              <w:pStyle w:val="List"/>
              <w:spacing w:after="0"/>
              <w:ind w:left="0" w:firstLine="0"/>
            </w:pPr>
          </w:p>
          <w:p w:rsidR="00746B85" w:rsidRPr="00B87DFA" w:rsidRDefault="2504F08B" w:rsidP="00B87DFA">
            <w:pPr>
              <w:pStyle w:val="List"/>
              <w:spacing w:after="0"/>
              <w:ind w:left="0" w:firstLine="0"/>
            </w:pPr>
            <w:r>
              <w:t>Priority Code Required</w:t>
            </w:r>
          </w:p>
        </w:tc>
      </w:tr>
    </w:tbl>
    <w:p w:rsidR="00C060D1" w:rsidRPr="00B87DFA" w:rsidRDefault="00C060D1" w:rsidP="00B87DFA">
      <w:pPr>
        <w:pStyle w:val="H4"/>
        <w:rPr>
          <w:bCs w:val="0"/>
        </w:rPr>
      </w:pPr>
      <w:bookmarkStart w:id="429" w:name="_Toc97371658"/>
      <w:bookmarkStart w:id="430" w:name="_Toc326849327"/>
      <w:r w:rsidRPr="00B87DFA">
        <w:rPr>
          <w:bCs w:val="0"/>
        </w:rPr>
        <w:t>8.3.4.3</w:t>
      </w:r>
      <w:r w:rsidRPr="00B87DFA">
        <w:rPr>
          <w:bCs w:val="0"/>
        </w:rPr>
        <w:tab/>
        <w:t xml:space="preserve">Requirements for Reconnecting </w:t>
      </w:r>
      <w:bookmarkEnd w:id="429"/>
      <w:r w:rsidRPr="00B87DFA">
        <w:rPr>
          <w:bCs w:val="0"/>
        </w:rPr>
        <w:t>Service</w:t>
      </w:r>
      <w:bookmarkEnd w:id="430"/>
    </w:p>
    <w:p w:rsidR="00C060D1" w:rsidRPr="00B87DFA" w:rsidRDefault="00C060D1" w:rsidP="00B87DFA">
      <w:pPr>
        <w:pStyle w:val="BodyTextNumbered"/>
      </w:pPr>
      <w:r w:rsidRPr="00B87DFA">
        <w:t>(1)</w:t>
      </w:r>
      <w:r w:rsidRPr="00B87DFA">
        <w:tab/>
        <w:t xml:space="preserve">Safe access to the meter or premium disconnect location is required to restore service.  Evidence of tampering or damage to the meter equipment may result in delayed or Completed </w:t>
      </w:r>
      <w:proofErr w:type="spellStart"/>
      <w:r w:rsidRPr="00B87DFA">
        <w:t>Unexecutable</w:t>
      </w:r>
      <w:proofErr w:type="spellEnd"/>
      <w:r w:rsidRPr="00B87DFA">
        <w:t xml:space="preserve"> orders when reconnecting service.</w:t>
      </w:r>
    </w:p>
    <w:p w:rsidR="00C060D1" w:rsidRPr="00B87DFA" w:rsidRDefault="00C060D1" w:rsidP="00B87DFA">
      <w:pPr>
        <w:pStyle w:val="BodyTextNumbered"/>
      </w:pPr>
      <w:r w:rsidRPr="00B87DFA">
        <w:t>(2)</w:t>
      </w:r>
      <w:r w:rsidRPr="00B87DFA">
        <w:tab/>
        <w:t>The MOU/EC will require inside or outside breakers to be off when performing an RNP request.  CRs are advised to inform Customers whose service has been disconnected for non-pay to take appropriate safety measures such as placing all breakers in the “OFF” position and to disconnect any extension cords from a neighboring facility.</w:t>
      </w:r>
    </w:p>
    <w:p w:rsidR="00C060D1" w:rsidRPr="00B87DFA" w:rsidRDefault="00C060D1" w:rsidP="00B87DFA">
      <w:pPr>
        <w:pStyle w:val="H4"/>
        <w:rPr>
          <w:bCs w:val="0"/>
        </w:rPr>
      </w:pPr>
      <w:bookmarkStart w:id="431" w:name="_Toc97371659"/>
      <w:bookmarkStart w:id="432" w:name="_Toc326849328"/>
      <w:r w:rsidRPr="00B87DFA">
        <w:rPr>
          <w:bCs w:val="0"/>
        </w:rPr>
        <w:t>8.3.4.4</w:t>
      </w:r>
      <w:r w:rsidRPr="00B87DFA">
        <w:rPr>
          <w:bCs w:val="0"/>
        </w:rPr>
        <w:tab/>
        <w:t xml:space="preserve">Customer Receipting </w:t>
      </w:r>
      <w:bookmarkEnd w:id="431"/>
      <w:r w:rsidRPr="00B87DFA">
        <w:rPr>
          <w:bCs w:val="0"/>
        </w:rPr>
        <w:t>Issue</w:t>
      </w:r>
      <w:bookmarkEnd w:id="432"/>
    </w:p>
    <w:p w:rsidR="00C060D1" w:rsidRPr="00B87DFA" w:rsidRDefault="1E5927F1" w:rsidP="00B87DFA">
      <w:pPr>
        <w:pStyle w:val="BodyText"/>
        <w:rPr>
          <w:ins w:id="433" w:author="abusch.mail@gmail.com" w:date="2023-04-24T18:42:00Z"/>
        </w:rPr>
      </w:pPr>
      <w:r>
        <w:t xml:space="preserve">The MOU/EC’s FSR will wait </w:t>
      </w:r>
      <w:ins w:id="434" w:author="Katharine Tumlinson" w:date="2023-04-25T15:41:00Z">
        <w:r w:rsidR="65C7A86D">
          <w:t>according to the table below</w:t>
        </w:r>
      </w:ins>
      <w:ins w:id="435" w:author="Katharine Tumlinson" w:date="2023-04-25T15:42:00Z">
        <w:r w:rsidR="65C7A86D">
          <w:t xml:space="preserve"> for the customer to contact the CR in regards to </w:t>
        </w:r>
        <w:proofErr w:type="spellStart"/>
        <w:r w:rsidR="65C7A86D">
          <w:t>pa</w:t>
        </w:r>
        <w:r w:rsidR="7AB06D50">
          <w:t>yment</w:t>
        </w:r>
      </w:ins>
      <w:del w:id="436" w:author="Katharine Tumlinson" w:date="2023-04-25T15:41:00Z">
        <w:r w:rsidR="00C060D1" w:rsidDel="1E5927F1">
          <w:delText>no more than 15 minutes</w:delText>
        </w:r>
      </w:del>
      <w:del w:id="437" w:author="Katharine Tumlinson" w:date="2023-04-25T15:42:00Z">
        <w:r w:rsidR="00C060D1" w:rsidDel="1E5927F1">
          <w:delText xml:space="preserve"> </w:delText>
        </w:r>
      </w:del>
      <w:r>
        <w:t>for</w:t>
      </w:r>
      <w:proofErr w:type="spellEnd"/>
      <w:r>
        <w:t xml:space="preserve"> the Customer to call the CR and have the CR advise the MOU/EC’s office if receipt is valid and to cancel the DNP request.  Cancellation and trip fees will apply.</w:t>
      </w:r>
    </w:p>
    <w:p w:rsidR="5CAEE790" w:rsidRDefault="5CAEE790">
      <w:pPr>
        <w:pStyle w:val="TableHead"/>
        <w:spacing w:before="240" w:after="120"/>
        <w:rPr>
          <w:ins w:id="438" w:author="abusch.mail@gmail.com" w:date="2023-04-24T18:42:00Z"/>
          <w:bCs/>
          <w:color w:val="000000" w:themeColor="text1"/>
        </w:rPr>
        <w:pPrChange w:id="439" w:author="abusch.mail@gmail.com" w:date="2023-04-24T18:42:00Z">
          <w:pPr/>
        </w:pPrChange>
      </w:pPr>
      <w:ins w:id="440" w:author="abusch.mail@gmail.com" w:date="2023-04-24T18:42:00Z">
        <w:r w:rsidRPr="47F6A641">
          <w:rPr>
            <w:bCs/>
            <w:iCs w:val="0"/>
            <w:color w:val="8764B8"/>
            <w:sz w:val="24"/>
            <w:szCs w:val="24"/>
            <w:u w:val="single"/>
          </w:rPr>
          <w:t>Table ?? Receipting Issue Process</w:t>
        </w:r>
      </w:ins>
    </w:p>
    <w:tbl>
      <w:tblPr>
        <w:tblW w:w="0" w:type="auto"/>
        <w:tblLayout w:type="fixed"/>
        <w:tblLook w:val="06A0" w:firstRow="1" w:lastRow="0" w:firstColumn="1" w:lastColumn="0" w:noHBand="1" w:noVBand="1"/>
      </w:tblPr>
      <w:tblGrid>
        <w:gridCol w:w="3105"/>
        <w:gridCol w:w="3105"/>
        <w:gridCol w:w="3105"/>
      </w:tblGrid>
      <w:tr w:rsidR="47F6A641" w:rsidTr="47F6A641">
        <w:trPr>
          <w:trHeight w:val="300"/>
          <w:ins w:id="441" w:author="abusch.mail@gmail.com" w:date="2023-04-24T18:42:00Z"/>
        </w:trPr>
        <w:tc>
          <w:tcPr>
            <w:tcW w:w="3105" w:type="dxa"/>
            <w:tcBorders>
              <w:top w:val="single" w:sz="6" w:space="0" w:color="auto"/>
              <w:left w:val="single" w:sz="6" w:space="0" w:color="auto"/>
              <w:bottom w:val="single" w:sz="6" w:space="0" w:color="auto"/>
              <w:right w:val="single" w:sz="6" w:space="0" w:color="auto"/>
            </w:tcBorders>
            <w:tcMar>
              <w:left w:w="105" w:type="dxa"/>
              <w:right w:w="105" w:type="dxa"/>
            </w:tcMar>
          </w:tcPr>
          <w:p w:rsidR="47F6A641" w:rsidRDefault="47F6A641">
            <w:pPr>
              <w:pStyle w:val="BodyText"/>
              <w:pPrChange w:id="442" w:author="abusch.mail@gmail.com" w:date="2023-04-24T18:42:00Z">
                <w:pPr/>
              </w:pPrChange>
            </w:pPr>
            <w:ins w:id="443" w:author="abusch.mail@gmail.com" w:date="2023-04-24T18:42:00Z">
              <w:r w:rsidRPr="47F6A641">
                <w:rPr>
                  <w:color w:val="8764B8"/>
                  <w:u w:val="single"/>
                </w:rPr>
                <w:t>MOU / EC</w:t>
              </w:r>
            </w:ins>
          </w:p>
        </w:tc>
        <w:tc>
          <w:tcPr>
            <w:tcW w:w="3105" w:type="dxa"/>
            <w:tcBorders>
              <w:top w:val="single" w:sz="6" w:space="0" w:color="auto"/>
              <w:left w:val="single" w:sz="6" w:space="0" w:color="auto"/>
              <w:bottom w:val="single" w:sz="6" w:space="0" w:color="auto"/>
              <w:right w:val="single" w:sz="6" w:space="0" w:color="auto"/>
            </w:tcBorders>
            <w:tcMar>
              <w:left w:w="105" w:type="dxa"/>
              <w:right w:w="105" w:type="dxa"/>
            </w:tcMar>
          </w:tcPr>
          <w:p w:rsidR="47F6A641" w:rsidRDefault="47F6A641">
            <w:pPr>
              <w:pStyle w:val="BodyText"/>
              <w:pPrChange w:id="444" w:author="abusch.mail@gmail.com" w:date="2023-04-24T18:42:00Z">
                <w:pPr/>
              </w:pPrChange>
            </w:pPr>
            <w:ins w:id="445" w:author="abusch.mail@gmail.com" w:date="2023-04-24T18:42:00Z">
              <w:r w:rsidRPr="47F6A641">
                <w:rPr>
                  <w:color w:val="8764B8"/>
                  <w:u w:val="single"/>
                </w:rPr>
                <w:t xml:space="preserve">Wait Period </w:t>
              </w:r>
            </w:ins>
          </w:p>
        </w:tc>
        <w:tc>
          <w:tcPr>
            <w:tcW w:w="3105" w:type="dxa"/>
            <w:tcBorders>
              <w:top w:val="single" w:sz="6" w:space="0" w:color="auto"/>
              <w:left w:val="single" w:sz="6" w:space="0" w:color="auto"/>
              <w:bottom w:val="single" w:sz="6" w:space="0" w:color="auto"/>
              <w:right w:val="single" w:sz="6" w:space="0" w:color="auto"/>
            </w:tcBorders>
            <w:tcMar>
              <w:left w:w="105" w:type="dxa"/>
              <w:right w:w="105" w:type="dxa"/>
            </w:tcMar>
          </w:tcPr>
          <w:p w:rsidR="47F6A641" w:rsidRDefault="47F6A641">
            <w:pPr>
              <w:pStyle w:val="BodyText"/>
              <w:pPrChange w:id="446" w:author="abusch.mail@gmail.com" w:date="2023-04-24T18:42:00Z">
                <w:pPr/>
              </w:pPrChange>
            </w:pPr>
            <w:ins w:id="447" w:author="abusch.mail@gmail.com" w:date="2023-04-24T18:42:00Z">
              <w:r w:rsidRPr="47F6A641">
                <w:rPr>
                  <w:color w:val="8764B8"/>
                  <w:u w:val="single"/>
                </w:rPr>
                <w:t>Fee for DNP</w:t>
              </w:r>
            </w:ins>
          </w:p>
        </w:tc>
      </w:tr>
      <w:tr w:rsidR="47F6A641" w:rsidTr="47F6A641">
        <w:trPr>
          <w:trHeight w:val="300"/>
          <w:ins w:id="448" w:author="abusch.mail@gmail.com" w:date="2023-04-24T18:42:00Z"/>
        </w:trPr>
        <w:tc>
          <w:tcPr>
            <w:tcW w:w="3105" w:type="dxa"/>
            <w:tcBorders>
              <w:top w:val="single" w:sz="6" w:space="0" w:color="auto"/>
              <w:left w:val="single" w:sz="6" w:space="0" w:color="auto"/>
              <w:bottom w:val="single" w:sz="6" w:space="0" w:color="auto"/>
              <w:right w:val="single" w:sz="6" w:space="0" w:color="auto"/>
            </w:tcBorders>
            <w:tcMar>
              <w:left w:w="105" w:type="dxa"/>
              <w:right w:w="105" w:type="dxa"/>
            </w:tcMar>
          </w:tcPr>
          <w:p w:rsidR="47F6A641" w:rsidRDefault="47F6A641">
            <w:pPr>
              <w:pStyle w:val="BodyText"/>
              <w:pPrChange w:id="449" w:author="abusch.mail@gmail.com" w:date="2023-04-24T18:42:00Z">
                <w:pPr/>
              </w:pPrChange>
            </w:pPr>
            <w:ins w:id="450" w:author="abusch.mail@gmail.com" w:date="2023-04-24T18:42:00Z">
              <w:r w:rsidRPr="47F6A641">
                <w:rPr>
                  <w:color w:val="8764B8"/>
                  <w:u w:val="single"/>
                </w:rPr>
                <w:t>NEC</w:t>
              </w:r>
            </w:ins>
          </w:p>
        </w:tc>
        <w:tc>
          <w:tcPr>
            <w:tcW w:w="3105" w:type="dxa"/>
            <w:tcBorders>
              <w:top w:val="single" w:sz="6" w:space="0" w:color="auto"/>
              <w:left w:val="single" w:sz="6" w:space="0" w:color="auto"/>
              <w:bottom w:val="single" w:sz="6" w:space="0" w:color="auto"/>
              <w:right w:val="single" w:sz="6" w:space="0" w:color="auto"/>
            </w:tcBorders>
            <w:tcMar>
              <w:left w:w="105" w:type="dxa"/>
              <w:right w:w="105" w:type="dxa"/>
            </w:tcMar>
          </w:tcPr>
          <w:p w:rsidR="47F6A641" w:rsidRDefault="47F6A641">
            <w:pPr>
              <w:pStyle w:val="BodyText"/>
              <w:pPrChange w:id="451" w:author="abusch.mail@gmail.com" w:date="2023-04-24T18:42:00Z">
                <w:pPr/>
              </w:pPrChange>
            </w:pPr>
            <w:ins w:id="452" w:author="abusch.mail@gmail.com" w:date="2023-04-24T18:42:00Z">
              <w:r w:rsidRPr="47F6A641">
                <w:rPr>
                  <w:color w:val="8764B8"/>
                  <w:u w:val="single"/>
                </w:rPr>
                <w:t xml:space="preserve">Wait 15 </w:t>
              </w:r>
              <w:proofErr w:type="spellStart"/>
              <w:r w:rsidRPr="47F6A641">
                <w:rPr>
                  <w:color w:val="8764B8"/>
                  <w:u w:val="single"/>
                </w:rPr>
                <w:t>Mins</w:t>
              </w:r>
              <w:proofErr w:type="spellEnd"/>
              <w:r w:rsidRPr="47F6A641">
                <w:rPr>
                  <w:color w:val="8764B8"/>
                  <w:u w:val="single"/>
                </w:rPr>
                <w:t xml:space="preserve"> and Validate</w:t>
              </w:r>
            </w:ins>
          </w:p>
        </w:tc>
        <w:tc>
          <w:tcPr>
            <w:tcW w:w="3105" w:type="dxa"/>
            <w:tcBorders>
              <w:top w:val="single" w:sz="6" w:space="0" w:color="auto"/>
              <w:left w:val="single" w:sz="6" w:space="0" w:color="auto"/>
              <w:bottom w:val="single" w:sz="6" w:space="0" w:color="auto"/>
              <w:right w:val="single" w:sz="6" w:space="0" w:color="auto"/>
            </w:tcBorders>
            <w:tcMar>
              <w:left w:w="105" w:type="dxa"/>
              <w:right w:w="105" w:type="dxa"/>
            </w:tcMar>
          </w:tcPr>
          <w:p w:rsidR="47F6A641" w:rsidRDefault="47F6A641">
            <w:pPr>
              <w:pStyle w:val="BodyText"/>
              <w:spacing w:line="259" w:lineRule="auto"/>
              <w:pPrChange w:id="453" w:author="abusch.mail@gmail.com" w:date="2023-04-24T18:42:00Z">
                <w:pPr/>
              </w:pPrChange>
            </w:pPr>
            <w:ins w:id="454" w:author="abusch.mail@gmail.com" w:date="2023-04-24T18:42:00Z">
              <w:r w:rsidRPr="47F6A641">
                <w:rPr>
                  <w:color w:val="8764B8"/>
                  <w:u w:val="single"/>
                </w:rPr>
                <w:t>Cancellation &amp; Trip Fees</w:t>
              </w:r>
            </w:ins>
          </w:p>
        </w:tc>
      </w:tr>
      <w:tr w:rsidR="47F6A641" w:rsidTr="47F6A641">
        <w:trPr>
          <w:trHeight w:val="300"/>
          <w:ins w:id="455" w:author="abusch.mail@gmail.com" w:date="2023-04-24T18:42:00Z"/>
        </w:trPr>
        <w:tc>
          <w:tcPr>
            <w:tcW w:w="3105" w:type="dxa"/>
            <w:tcBorders>
              <w:top w:val="single" w:sz="6" w:space="0" w:color="auto"/>
              <w:left w:val="single" w:sz="6" w:space="0" w:color="auto"/>
              <w:bottom w:val="single" w:sz="6" w:space="0" w:color="auto"/>
              <w:right w:val="single" w:sz="6" w:space="0" w:color="auto"/>
            </w:tcBorders>
            <w:tcMar>
              <w:left w:w="105" w:type="dxa"/>
              <w:right w:w="105" w:type="dxa"/>
            </w:tcMar>
          </w:tcPr>
          <w:p w:rsidR="38E28DB1" w:rsidRDefault="38E28DB1">
            <w:pPr>
              <w:pStyle w:val="BodyText"/>
              <w:pPrChange w:id="456" w:author="abusch.mail@gmail.com" w:date="2023-04-24T18:42:00Z">
                <w:pPr/>
              </w:pPrChange>
            </w:pPr>
            <w:ins w:id="457" w:author="Pam Shaw" w:date="2023-04-25T17:23:00Z">
              <w:r w:rsidRPr="47F6A641">
                <w:rPr>
                  <w:color w:val="8764B8"/>
                  <w:u w:val="single"/>
                </w:rPr>
                <w:t>LP&amp;L</w:t>
              </w:r>
            </w:ins>
          </w:p>
        </w:tc>
        <w:tc>
          <w:tcPr>
            <w:tcW w:w="3105" w:type="dxa"/>
            <w:tcBorders>
              <w:top w:val="single" w:sz="6" w:space="0" w:color="auto"/>
              <w:left w:val="single" w:sz="6" w:space="0" w:color="auto"/>
              <w:bottom w:val="single" w:sz="6" w:space="0" w:color="auto"/>
              <w:right w:val="single" w:sz="6" w:space="0" w:color="auto"/>
            </w:tcBorders>
            <w:tcMar>
              <w:left w:w="105" w:type="dxa"/>
              <w:right w:w="105" w:type="dxa"/>
            </w:tcMar>
          </w:tcPr>
          <w:p w:rsidR="47F6A641" w:rsidRDefault="47F6A641">
            <w:pPr>
              <w:pStyle w:val="BodyText"/>
              <w:pPrChange w:id="458" w:author="abusch.mail@gmail.com" w:date="2023-04-24T18:42:00Z">
                <w:pPr/>
              </w:pPrChange>
            </w:pPr>
            <w:ins w:id="459" w:author="abusch.mail@gmail.com" w:date="2023-04-24T18:42:00Z">
              <w:r w:rsidRPr="47F6A641">
                <w:rPr>
                  <w:color w:val="8764B8"/>
                  <w:u w:val="single"/>
                </w:rPr>
                <w:t>None</w:t>
              </w:r>
            </w:ins>
          </w:p>
        </w:tc>
        <w:tc>
          <w:tcPr>
            <w:tcW w:w="3105" w:type="dxa"/>
            <w:tcBorders>
              <w:top w:val="single" w:sz="6" w:space="0" w:color="auto"/>
              <w:left w:val="single" w:sz="6" w:space="0" w:color="auto"/>
              <w:bottom w:val="single" w:sz="6" w:space="0" w:color="auto"/>
              <w:right w:val="single" w:sz="6" w:space="0" w:color="auto"/>
            </w:tcBorders>
            <w:tcMar>
              <w:left w:w="105" w:type="dxa"/>
              <w:right w:w="105" w:type="dxa"/>
            </w:tcMar>
          </w:tcPr>
          <w:p w:rsidR="47F6A641" w:rsidRDefault="47F6A641">
            <w:pPr>
              <w:pStyle w:val="BodyText"/>
              <w:pPrChange w:id="460" w:author="abusch.mail@gmail.com" w:date="2023-04-24T18:42:00Z">
                <w:pPr/>
              </w:pPrChange>
            </w:pPr>
            <w:ins w:id="461" w:author="abusch.mail@gmail.com" w:date="2023-04-24T18:42:00Z">
              <w:r w:rsidRPr="47F6A641">
                <w:rPr>
                  <w:color w:val="8764B8"/>
                  <w:u w:val="single"/>
                </w:rPr>
                <w:t>Disconnect Fee</w:t>
              </w:r>
            </w:ins>
          </w:p>
        </w:tc>
      </w:tr>
    </w:tbl>
    <w:p w:rsidR="47F6A641" w:rsidRDefault="47F6A641" w:rsidP="47F6A641">
      <w:pPr>
        <w:pStyle w:val="BodyText"/>
      </w:pPr>
    </w:p>
    <w:p w:rsidR="00C060D1" w:rsidRPr="00B87DFA" w:rsidRDefault="00C060D1" w:rsidP="00B87DFA">
      <w:pPr>
        <w:pStyle w:val="H4"/>
        <w:rPr>
          <w:bCs w:val="0"/>
        </w:rPr>
      </w:pPr>
      <w:bookmarkStart w:id="462" w:name="_Toc97371660"/>
      <w:bookmarkStart w:id="463" w:name="_Toc326849329"/>
      <w:r w:rsidRPr="00B87DFA">
        <w:rPr>
          <w:bCs w:val="0"/>
        </w:rPr>
        <w:t>8.3.4.5</w:t>
      </w:r>
      <w:r w:rsidRPr="00B87DFA">
        <w:rPr>
          <w:bCs w:val="0"/>
        </w:rPr>
        <w:tab/>
        <w:t xml:space="preserve">Premise Access </w:t>
      </w:r>
      <w:bookmarkEnd w:id="462"/>
      <w:r w:rsidRPr="00B87DFA">
        <w:rPr>
          <w:bCs w:val="0"/>
        </w:rPr>
        <w:t>Issues</w:t>
      </w:r>
      <w:bookmarkEnd w:id="463"/>
    </w:p>
    <w:p w:rsidR="00C060D1" w:rsidRPr="00B87DFA" w:rsidRDefault="00C060D1" w:rsidP="00B87DFA">
      <w:pPr>
        <w:pStyle w:val="BodyTextNumbered"/>
      </w:pPr>
      <w:r w:rsidRPr="00B87DFA">
        <w:t>(1)</w:t>
      </w:r>
      <w:r w:rsidRPr="00B87DFA">
        <w:tab/>
        <w:t>The MOU/EC will make every reasonable attempt to gain access to the Customer’s Premise to complete the service order.  These measures may include notifying law enforcement agencies to request assistance or referring the service order to specialized field personnel for DNP at a premium disconnect location.  Based upon determinations made in the field at the time the FSR is attempting to DNP or RNP, these measures are applied by the MOU/EC on a case by case basis.  The CR may also be requested to assist and participate with this request, as a means to successfully completing the service order.</w:t>
      </w:r>
    </w:p>
    <w:p w:rsidR="00C060D1" w:rsidRPr="00B87DFA" w:rsidRDefault="00C060D1" w:rsidP="00B87DFA">
      <w:pPr>
        <w:pStyle w:val="BodyTextNumbered"/>
      </w:pPr>
      <w:r w:rsidRPr="00B87DFA">
        <w:t>(2)</w:t>
      </w:r>
      <w:r w:rsidRPr="00B87DFA">
        <w:tab/>
        <w:t xml:space="preserve">If access is denied, no additional denial of access fees are applied to a DNP or RNP request.  These types of orders will be Completed </w:t>
      </w:r>
      <w:proofErr w:type="spellStart"/>
      <w:r w:rsidRPr="00B87DFA">
        <w:t>Unexecutable</w:t>
      </w:r>
      <w:proofErr w:type="spellEnd"/>
      <w:r w:rsidRPr="00B87DFA">
        <w:t xml:space="preserve"> and the MOU/EC will charge the CR a disconnect or reconnect charge based on initiating service order request.  The CR will be charged a routine dispatch fee for every time the FSR attempts to complete the service order that was initiated by the CR.</w:t>
      </w:r>
    </w:p>
    <w:p w:rsidR="00C060D1" w:rsidRPr="00B87DFA" w:rsidRDefault="00C060D1" w:rsidP="00B87DFA">
      <w:pPr>
        <w:pStyle w:val="H4"/>
        <w:rPr>
          <w:bCs w:val="0"/>
        </w:rPr>
      </w:pPr>
      <w:bookmarkStart w:id="464" w:name="_Toc97371661"/>
      <w:bookmarkStart w:id="465" w:name="_Toc326849330"/>
      <w:r w:rsidRPr="00B87DFA">
        <w:rPr>
          <w:bCs w:val="0"/>
        </w:rPr>
        <w:t>8.3.4.6</w:t>
      </w:r>
      <w:r w:rsidRPr="00B87DFA">
        <w:rPr>
          <w:bCs w:val="0"/>
        </w:rPr>
        <w:tab/>
        <w:t>Door Hanger Policies</w:t>
      </w:r>
      <w:bookmarkEnd w:id="464"/>
      <w:bookmarkEnd w:id="465"/>
    </w:p>
    <w:p w:rsidR="00C060D1" w:rsidRPr="00B87DFA" w:rsidRDefault="00C060D1" w:rsidP="00B87DFA">
      <w:pPr>
        <w:pStyle w:val="BodyText"/>
      </w:pPr>
      <w:r w:rsidRPr="00B87DFA">
        <w:t>MOU/ECs will offer door hangers as indicated in Table 12, Door Hanger Use by MOU/EC, below.</w:t>
      </w:r>
    </w:p>
    <w:p w:rsidR="00C060D1" w:rsidRPr="00B87DFA" w:rsidRDefault="00C060D1" w:rsidP="006A5BB8">
      <w:pPr>
        <w:pStyle w:val="List2"/>
        <w:spacing w:after="120"/>
        <w:ind w:left="720"/>
      </w:pPr>
      <w:r w:rsidRPr="00B87DFA">
        <w:rPr>
          <w:b/>
          <w:bCs/>
          <w:szCs w:val="24"/>
        </w:rPr>
        <w:t>Table 12.  Door Hanger Use by MOU/EC</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10"/>
      </w:tblGrid>
      <w:tr w:rsidR="00C060D1" w:rsidRPr="00B87DFA" w:rsidTr="47F6A641">
        <w:trPr>
          <w:cantSplit/>
          <w:trHeight w:val="755"/>
          <w:tblHeader/>
        </w:trPr>
        <w:tc>
          <w:tcPr>
            <w:tcW w:w="3150" w:type="dxa"/>
            <w:vAlign w:val="center"/>
          </w:tcPr>
          <w:p w:rsidR="00C060D1" w:rsidRPr="00B87DFA" w:rsidRDefault="00C060D1" w:rsidP="00B87DFA">
            <w:pPr>
              <w:pStyle w:val="List"/>
              <w:ind w:left="0" w:firstLine="0"/>
              <w:jc w:val="center"/>
            </w:pPr>
            <w:r w:rsidRPr="00B87DFA">
              <w:rPr>
                <w:b/>
              </w:rPr>
              <w:t>MOU/EC</w:t>
            </w:r>
          </w:p>
        </w:tc>
        <w:tc>
          <w:tcPr>
            <w:tcW w:w="6210" w:type="dxa"/>
            <w:vAlign w:val="center"/>
          </w:tcPr>
          <w:p w:rsidR="00C060D1" w:rsidRPr="00B87DFA" w:rsidRDefault="00C060D1" w:rsidP="00B87DFA">
            <w:pPr>
              <w:pStyle w:val="List"/>
              <w:ind w:left="0" w:firstLine="0"/>
              <w:jc w:val="center"/>
              <w:rPr>
                <w:b/>
              </w:rPr>
            </w:pPr>
            <w:r w:rsidRPr="00B87DFA">
              <w:rPr>
                <w:b/>
              </w:rPr>
              <w:t>Door Hanger Use</w:t>
            </w:r>
          </w:p>
        </w:tc>
      </w:tr>
      <w:tr w:rsidR="00C060D1" w:rsidRPr="00B87DFA" w:rsidTr="47F6A641">
        <w:trPr>
          <w:trHeight w:val="656"/>
        </w:trPr>
        <w:tc>
          <w:tcPr>
            <w:tcW w:w="3150" w:type="dxa"/>
            <w:vAlign w:val="center"/>
          </w:tcPr>
          <w:p w:rsidR="00C060D1" w:rsidRPr="00B87DFA" w:rsidRDefault="00C060D1" w:rsidP="00B87DFA">
            <w:pPr>
              <w:pStyle w:val="List"/>
              <w:ind w:left="0" w:firstLine="0"/>
            </w:pPr>
            <w:r w:rsidRPr="00B87DFA">
              <w:rPr>
                <w:b/>
              </w:rPr>
              <w:t>NEC</w:t>
            </w:r>
          </w:p>
        </w:tc>
        <w:tc>
          <w:tcPr>
            <w:tcW w:w="6210" w:type="dxa"/>
            <w:vAlign w:val="center"/>
          </w:tcPr>
          <w:p w:rsidR="00C060D1" w:rsidRPr="00B87DFA" w:rsidRDefault="00C060D1" w:rsidP="00B87DFA">
            <w:pPr>
              <w:pStyle w:val="List"/>
              <w:ind w:left="0" w:firstLine="0"/>
            </w:pPr>
            <w:r w:rsidRPr="00B87DFA">
              <w:rPr>
                <w:szCs w:val="24"/>
              </w:rPr>
              <w:t>Does not provide door hangers.</w:t>
            </w:r>
          </w:p>
        </w:tc>
      </w:tr>
      <w:tr w:rsidR="00746B85" w:rsidRPr="00B87DFA" w:rsidTr="47F6A641">
        <w:trPr>
          <w:trHeight w:val="656"/>
        </w:trPr>
        <w:tc>
          <w:tcPr>
            <w:tcW w:w="3150" w:type="dxa"/>
            <w:vAlign w:val="center"/>
          </w:tcPr>
          <w:p w:rsidR="00746B85" w:rsidRPr="00B87DFA" w:rsidRDefault="216F6044" w:rsidP="47F6A641">
            <w:pPr>
              <w:pStyle w:val="List"/>
              <w:ind w:left="0" w:firstLine="0"/>
              <w:rPr>
                <w:b/>
                <w:bCs/>
              </w:rPr>
            </w:pPr>
            <w:ins w:id="466" w:author="Pam Shaw" w:date="2023-04-25T17:23:00Z">
              <w:r w:rsidRPr="47F6A641">
                <w:rPr>
                  <w:b/>
                  <w:bCs/>
                  <w:highlight w:val="yellow"/>
                </w:rPr>
                <w:t>LP&amp;L</w:t>
              </w:r>
            </w:ins>
          </w:p>
        </w:tc>
        <w:tc>
          <w:tcPr>
            <w:tcW w:w="6210" w:type="dxa"/>
            <w:vAlign w:val="center"/>
          </w:tcPr>
          <w:p w:rsidR="00746B85" w:rsidRPr="00B87DFA" w:rsidRDefault="08B9A530" w:rsidP="47F6A641">
            <w:pPr>
              <w:pStyle w:val="List"/>
              <w:ind w:left="0" w:firstLine="0"/>
              <w:rPr>
                <w:strike/>
              </w:rPr>
            </w:pPr>
            <w:commentRangeStart w:id="467"/>
            <w:commentRangeEnd w:id="467"/>
            <w:ins w:id="468" w:author="abusch.mail@gmail.com" w:date="2023-04-24T18:44:00Z">
              <w:r>
                <w:t xml:space="preserve"> No Rep of Record, Access Issues &amp; Tampering </w:t>
              </w:r>
            </w:ins>
            <w:del w:id="469" w:author="abusch.mail@gmail.com" w:date="2023-04-24T18:44:00Z">
              <w:r w:rsidR="00746B85" w:rsidDel="38255E7A">
                <w:delText>Does not provide door hangers.</w:delText>
              </w:r>
            </w:del>
          </w:p>
        </w:tc>
      </w:tr>
    </w:tbl>
    <w:p w:rsidR="00C060D1" w:rsidRPr="00B87DFA" w:rsidRDefault="00C060D1" w:rsidP="00B87DFA">
      <w:pPr>
        <w:pStyle w:val="H4"/>
        <w:rPr>
          <w:bCs w:val="0"/>
        </w:rPr>
      </w:pPr>
      <w:bookmarkStart w:id="470" w:name="_Toc97371662"/>
      <w:bookmarkStart w:id="471" w:name="_Toc326849331"/>
      <w:r w:rsidRPr="00B87DFA">
        <w:rPr>
          <w:bCs w:val="0"/>
        </w:rPr>
        <w:t>8.3.4.7</w:t>
      </w:r>
      <w:r w:rsidRPr="00B87DFA">
        <w:rPr>
          <w:bCs w:val="0"/>
        </w:rPr>
        <w:tab/>
        <w:t>Meter Seal Policies for Disconnection</w:t>
      </w:r>
      <w:bookmarkEnd w:id="470"/>
      <w:bookmarkEnd w:id="471"/>
    </w:p>
    <w:p w:rsidR="00C060D1" w:rsidRPr="00B87DFA" w:rsidRDefault="00C060D1" w:rsidP="00B87DFA">
      <w:pPr>
        <w:pStyle w:val="ListIntroduction"/>
      </w:pPr>
      <w:r w:rsidRPr="00B87DFA">
        <w:rPr>
          <w:szCs w:val="24"/>
        </w:rPr>
        <w:t>MOU/ECs</w:t>
      </w:r>
      <w:r w:rsidRPr="00B87DFA">
        <w:t xml:space="preserve"> will tag meters as indicated in </w:t>
      </w:r>
      <w:r w:rsidRPr="00B87DFA">
        <w:rPr>
          <w:bCs/>
        </w:rPr>
        <w:t>Table 13</w:t>
      </w:r>
      <w:r w:rsidR="007A5F2D">
        <w:rPr>
          <w:bCs/>
        </w:rPr>
        <w:t>,</w:t>
      </w:r>
      <w:r w:rsidRPr="00B87DFA">
        <w:rPr>
          <w:bCs/>
        </w:rPr>
        <w:t xml:space="preserve"> Meter Seal Use by MOU/EC, </w:t>
      </w:r>
      <w:r w:rsidRPr="00B87DFA">
        <w:t>below.</w:t>
      </w:r>
    </w:p>
    <w:p w:rsidR="00C060D1" w:rsidRPr="00B87DFA" w:rsidRDefault="00C060D1" w:rsidP="006A5BB8">
      <w:pPr>
        <w:pStyle w:val="List2"/>
        <w:spacing w:after="120"/>
        <w:ind w:left="0" w:firstLine="0"/>
        <w:rPr>
          <w:b/>
        </w:rPr>
      </w:pPr>
      <w:r w:rsidRPr="00B87DFA">
        <w:rPr>
          <w:b/>
          <w:bCs/>
          <w:szCs w:val="24"/>
        </w:rPr>
        <w:t>Table 13.  Meter Seal Use by MOU/EC</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420"/>
      </w:tblGrid>
      <w:tr w:rsidR="00C060D1" w:rsidRPr="00B87DFA" w:rsidTr="47F6A641">
        <w:trPr>
          <w:cantSplit/>
          <w:trHeight w:val="755"/>
          <w:tblHeader/>
        </w:trPr>
        <w:tc>
          <w:tcPr>
            <w:tcW w:w="2940" w:type="dxa"/>
            <w:vAlign w:val="center"/>
          </w:tcPr>
          <w:p w:rsidR="00C060D1" w:rsidRPr="00B87DFA" w:rsidRDefault="00C060D1" w:rsidP="00B87DFA">
            <w:pPr>
              <w:pStyle w:val="List"/>
              <w:ind w:left="0" w:firstLine="0"/>
              <w:jc w:val="center"/>
            </w:pPr>
            <w:r w:rsidRPr="00B87DFA">
              <w:rPr>
                <w:b/>
              </w:rPr>
              <w:t>MOU/EC</w:t>
            </w:r>
          </w:p>
        </w:tc>
        <w:tc>
          <w:tcPr>
            <w:tcW w:w="6420" w:type="dxa"/>
            <w:vAlign w:val="center"/>
          </w:tcPr>
          <w:p w:rsidR="00C060D1" w:rsidRPr="00B87DFA" w:rsidRDefault="00C060D1" w:rsidP="00B87DFA">
            <w:pPr>
              <w:pStyle w:val="List"/>
              <w:ind w:left="0" w:firstLine="0"/>
              <w:jc w:val="center"/>
              <w:rPr>
                <w:b/>
              </w:rPr>
            </w:pPr>
            <w:r w:rsidRPr="00B87DFA">
              <w:rPr>
                <w:b/>
              </w:rPr>
              <w:t>Meter Seal Use</w:t>
            </w:r>
          </w:p>
        </w:tc>
      </w:tr>
      <w:tr w:rsidR="00C060D1" w:rsidRPr="00B87DFA" w:rsidTr="47F6A641">
        <w:tc>
          <w:tcPr>
            <w:tcW w:w="2940" w:type="dxa"/>
            <w:vAlign w:val="center"/>
          </w:tcPr>
          <w:p w:rsidR="00C060D1" w:rsidRPr="00B87DFA" w:rsidRDefault="00C060D1" w:rsidP="00B87DFA">
            <w:pPr>
              <w:pStyle w:val="List"/>
              <w:ind w:left="0" w:firstLine="0"/>
            </w:pPr>
            <w:r w:rsidRPr="00B87DFA">
              <w:rPr>
                <w:b/>
              </w:rPr>
              <w:t>NEC</w:t>
            </w:r>
          </w:p>
        </w:tc>
        <w:tc>
          <w:tcPr>
            <w:tcW w:w="6420" w:type="dxa"/>
            <w:vAlign w:val="center"/>
          </w:tcPr>
          <w:p w:rsidR="00C060D1" w:rsidRPr="00B87DFA" w:rsidRDefault="1E5927F1" w:rsidP="00B87DFA">
            <w:pPr>
              <w:pStyle w:val="List"/>
              <w:ind w:left="0" w:firstLine="0"/>
            </w:pPr>
            <w:r w:rsidRPr="47F6A641">
              <w:rPr>
                <w:szCs w:val="24"/>
              </w:rPr>
              <w:t>No meter seal used.  Meter will be removed if at all possible for all DNP requests</w:t>
            </w:r>
            <w:r>
              <w:t>.</w:t>
            </w:r>
          </w:p>
        </w:tc>
      </w:tr>
      <w:tr w:rsidR="00746B85" w:rsidRPr="00B87DFA" w:rsidTr="47F6A641">
        <w:tc>
          <w:tcPr>
            <w:tcW w:w="2940" w:type="dxa"/>
            <w:vAlign w:val="center"/>
          </w:tcPr>
          <w:p w:rsidR="00746B85" w:rsidRPr="00B87DFA" w:rsidRDefault="22D6E912" w:rsidP="47F6A641">
            <w:pPr>
              <w:pStyle w:val="List"/>
              <w:ind w:left="0" w:firstLine="0"/>
              <w:rPr>
                <w:b/>
                <w:bCs/>
              </w:rPr>
            </w:pPr>
            <w:ins w:id="472" w:author="Pam Shaw" w:date="2023-04-25T17:23:00Z">
              <w:r w:rsidRPr="47F6A641">
                <w:rPr>
                  <w:b/>
                  <w:bCs/>
                  <w:highlight w:val="yellow"/>
                </w:rPr>
                <w:t>LP&amp;L</w:t>
              </w:r>
            </w:ins>
          </w:p>
        </w:tc>
        <w:tc>
          <w:tcPr>
            <w:tcW w:w="6420" w:type="dxa"/>
            <w:vAlign w:val="center"/>
          </w:tcPr>
          <w:p w:rsidR="00746B85" w:rsidRPr="00B87DFA" w:rsidRDefault="368D3A1A" w:rsidP="47F6A641">
            <w:pPr>
              <w:pStyle w:val="List"/>
              <w:ind w:left="0" w:firstLine="0"/>
              <w:rPr>
                <w:ins w:id="473" w:author="abusch.mail@gmail.com" w:date="2023-04-24T18:45:00Z"/>
                <w:color w:val="333333"/>
                <w:szCs w:val="24"/>
              </w:rPr>
            </w:pPr>
            <w:r w:rsidRPr="47F6A641">
              <w:rPr>
                <w:color w:val="333333"/>
                <w:szCs w:val="24"/>
              </w:rPr>
              <w:t>Meter Seals will be used</w:t>
            </w:r>
            <w:r w:rsidR="158C1662" w:rsidRPr="47F6A641">
              <w:rPr>
                <w:color w:val="333333"/>
                <w:szCs w:val="24"/>
              </w:rPr>
              <w:t xml:space="preserve"> if FSR responds to </w:t>
            </w:r>
            <w:del w:id="474" w:author="Katharine Tumlinson" w:date="2023-04-25T17:05:00Z">
              <w:r w:rsidR="00746B85" w:rsidRPr="47F6A641" w:rsidDel="158C1662">
                <w:rPr>
                  <w:color w:val="333333"/>
                  <w:szCs w:val="24"/>
                </w:rPr>
                <w:delText>disconnect</w:delText>
              </w:r>
            </w:del>
            <w:ins w:id="475" w:author="Katharine Tumlinson" w:date="2023-04-25T17:05:00Z">
              <w:r w:rsidR="452F19EE" w:rsidRPr="47F6A641">
                <w:rPr>
                  <w:color w:val="333333"/>
                  <w:szCs w:val="24"/>
                </w:rPr>
                <w:t>perform work at the meter</w:t>
              </w:r>
            </w:ins>
            <w:r w:rsidRPr="47F6A641">
              <w:rPr>
                <w:color w:val="333333"/>
                <w:szCs w:val="24"/>
              </w:rPr>
              <w:t>. Meters will be removed in unsafe conditions or</w:t>
            </w:r>
            <w:r w:rsidR="5DEB9E01" w:rsidRPr="47F6A641">
              <w:rPr>
                <w:color w:val="333333"/>
                <w:szCs w:val="24"/>
              </w:rPr>
              <w:t xml:space="preserve"> if</w:t>
            </w:r>
            <w:r w:rsidRPr="47F6A641">
              <w:rPr>
                <w:color w:val="333333"/>
                <w:szCs w:val="24"/>
              </w:rPr>
              <w:t xml:space="preserve"> tampering</w:t>
            </w:r>
            <w:r w:rsidR="5F3CA6C9" w:rsidRPr="47F6A641">
              <w:rPr>
                <w:color w:val="333333"/>
                <w:szCs w:val="24"/>
              </w:rPr>
              <w:t xml:space="preserve"> occurs</w:t>
            </w:r>
            <w:r w:rsidRPr="47F6A641">
              <w:rPr>
                <w:color w:val="333333"/>
                <w:szCs w:val="24"/>
              </w:rPr>
              <w:t>.</w:t>
            </w:r>
          </w:p>
          <w:p w:rsidR="00746B85" w:rsidRPr="00B87DFA" w:rsidRDefault="2232D11F" w:rsidP="47F6A641">
            <w:pPr>
              <w:pStyle w:val="List"/>
              <w:ind w:left="0" w:firstLine="0"/>
              <w:rPr>
                <w:ins w:id="476" w:author="Katharine Tumlinson" w:date="2023-04-25T17:06:00Z"/>
                <w:color w:val="333333"/>
                <w:szCs w:val="24"/>
              </w:rPr>
            </w:pPr>
            <w:ins w:id="477" w:author="abusch.mail@gmail.com" w:date="2023-04-24T18:45:00Z">
              <w:r w:rsidRPr="47F6A641">
                <w:rPr>
                  <w:color w:val="333333"/>
                  <w:szCs w:val="24"/>
                </w:rPr>
                <w:t>RED</w:t>
              </w:r>
              <w:del w:id="478" w:author="Katharine Tumlinson" w:date="2023-04-25T17:05:00Z">
                <w:r w:rsidR="00746B85" w:rsidRPr="47F6A641" w:rsidDel="523DC2D9">
                  <w:rPr>
                    <w:color w:val="333333"/>
                    <w:szCs w:val="24"/>
                  </w:rPr>
                  <w:delText xml:space="preserve"> -</w:delText>
                </w:r>
              </w:del>
            </w:ins>
            <w:ins w:id="479" w:author="Katharine Tumlinson" w:date="2023-04-25T17:05:00Z">
              <w:r w:rsidR="2C06E626" w:rsidRPr="47F6A641">
                <w:rPr>
                  <w:color w:val="333333"/>
                  <w:szCs w:val="24"/>
                </w:rPr>
                <w:t xml:space="preserve"> – DNP and Tampering</w:t>
              </w:r>
            </w:ins>
            <w:ins w:id="480" w:author="abusch.mail@gmail.com" w:date="2023-04-24T18:45:00Z">
              <w:r w:rsidR="00746B85">
                <w:br/>
              </w:r>
            </w:ins>
            <w:ins w:id="481" w:author="Katharine Tumlinson" w:date="2023-04-25T17:05:00Z">
              <w:r w:rsidR="79E3C813" w:rsidRPr="47F6A641">
                <w:rPr>
                  <w:color w:val="333333"/>
                  <w:szCs w:val="24"/>
                </w:rPr>
                <w:t>Yellow</w:t>
              </w:r>
            </w:ins>
            <w:ins w:id="482" w:author="Katharine Tumlinson" w:date="2023-04-25T17:06:00Z">
              <w:r w:rsidR="79E3C813" w:rsidRPr="47F6A641">
                <w:rPr>
                  <w:color w:val="333333"/>
                  <w:szCs w:val="24"/>
                </w:rPr>
                <w:t xml:space="preserve"> – Move out </w:t>
              </w:r>
            </w:ins>
            <w:ins w:id="483" w:author="abusch.mail@gmail.com" w:date="2023-04-24T18:45:00Z">
              <w:del w:id="484" w:author="Katharine Tumlinson" w:date="2023-04-25T17:05:00Z">
                <w:r w:rsidR="00746B85" w:rsidRPr="47F6A641" w:rsidDel="2F8D8FA6">
                  <w:rPr>
                    <w:color w:val="333333"/>
                    <w:szCs w:val="24"/>
                  </w:rPr>
                  <w:delText>BLUE -</w:delText>
                </w:r>
              </w:del>
            </w:ins>
            <w:ins w:id="485" w:author="Katharine Tumlinson" w:date="2023-04-25T17:06:00Z">
              <w:r w:rsidR="24818C87" w:rsidRPr="47F6A641">
                <w:rPr>
                  <w:color w:val="333333"/>
                  <w:szCs w:val="24"/>
                </w:rPr>
                <w:t xml:space="preserve"> </w:t>
              </w:r>
            </w:ins>
          </w:p>
          <w:p w:rsidR="00746B85" w:rsidRPr="00B87DFA" w:rsidRDefault="00746B85" w:rsidP="47F6A641">
            <w:pPr>
              <w:pStyle w:val="List"/>
              <w:ind w:left="0" w:firstLine="0"/>
              <w:rPr>
                <w:color w:val="333333"/>
                <w:szCs w:val="24"/>
              </w:rPr>
            </w:pPr>
          </w:p>
        </w:tc>
      </w:tr>
    </w:tbl>
    <w:p w:rsidR="00C060D1" w:rsidRPr="00B87DFA" w:rsidRDefault="1E5927F1" w:rsidP="00B87DFA">
      <w:pPr>
        <w:pStyle w:val="H3"/>
      </w:pPr>
      <w:bookmarkStart w:id="486" w:name="_Toc97371663"/>
      <w:bookmarkStart w:id="487" w:name="_Toc326849332"/>
      <w:r>
        <w:t>8.3.5</w:t>
      </w:r>
      <w:r w:rsidR="61F8186F">
        <w:t xml:space="preserve"> </w:t>
      </w:r>
      <w:r w:rsidR="00C060D1">
        <w:tab/>
      </w:r>
      <w:r>
        <w:t>Exceptions</w:t>
      </w:r>
      <w:bookmarkEnd w:id="486"/>
      <w:bookmarkEnd w:id="487"/>
    </w:p>
    <w:p w:rsidR="00C060D1" w:rsidRPr="00B87DFA" w:rsidRDefault="00C060D1" w:rsidP="00B87DFA">
      <w:pPr>
        <w:pStyle w:val="H4"/>
        <w:rPr>
          <w:bCs w:val="0"/>
        </w:rPr>
      </w:pPr>
      <w:bookmarkStart w:id="488" w:name="_Toc97371664"/>
      <w:bookmarkStart w:id="489" w:name="_Toc326849333"/>
      <w:r w:rsidRPr="00B87DFA">
        <w:rPr>
          <w:bCs w:val="0"/>
        </w:rPr>
        <w:t>8.3.5.1</w:t>
      </w:r>
      <w:r w:rsidRPr="00B87DFA">
        <w:rPr>
          <w:bCs w:val="0"/>
        </w:rPr>
        <w:tab/>
        <w:t>Emergency Reconnects</w:t>
      </w:r>
      <w:bookmarkEnd w:id="488"/>
      <w:bookmarkEnd w:id="489"/>
    </w:p>
    <w:p w:rsidR="00C060D1" w:rsidRPr="00B87DFA" w:rsidRDefault="00C060D1" w:rsidP="00B87DFA">
      <w:pPr>
        <w:pStyle w:val="BodyTextNumbered"/>
      </w:pPr>
      <w:r w:rsidRPr="00B87DFA">
        <w:t>(1)</w:t>
      </w:r>
      <w:r w:rsidRPr="00B87DFA">
        <w:tab/>
        <w:t>There may be times when a Customer has been disconnected for non-payment in error. For completed DNP request that result in a life threatening situation, PUCT request or are completed inadvertently, CRs will need to contact the MOU/EC to arrange for an emergency RNP and identify the reason for the emergency RNP request.  Life threatening situations should be immediately reported to the MOU/EC 24</w:t>
      </w:r>
      <w:r w:rsidR="00DE1757">
        <w:t xml:space="preserve"> </w:t>
      </w:r>
      <w:r w:rsidR="00DE1757" w:rsidRPr="004F4643">
        <w:t>hours per day, seven days per week</w:t>
      </w:r>
      <w:r w:rsidRPr="00B87DFA">
        <w:t xml:space="preserve"> support center in order to expedite the RNP request.</w:t>
      </w:r>
    </w:p>
    <w:p w:rsidR="00C060D1" w:rsidRPr="00B87DFA" w:rsidRDefault="00C060D1" w:rsidP="00B87DFA">
      <w:pPr>
        <w:pStyle w:val="BodyTextNumbered"/>
      </w:pPr>
      <w:r w:rsidRPr="00B87DFA">
        <w:t>(2)</w:t>
      </w:r>
      <w:r w:rsidRPr="00B87DFA">
        <w:tab/>
        <w:t xml:space="preserve">After initiating an emergency RNP request with the MOU/EC’s </w:t>
      </w:r>
      <w:r w:rsidR="00DE1757" w:rsidRPr="00B87DFA">
        <w:t>24</w:t>
      </w:r>
      <w:r w:rsidR="00DE1757">
        <w:t xml:space="preserve"> </w:t>
      </w:r>
      <w:r w:rsidR="00DE1757" w:rsidRPr="004F4643">
        <w:t xml:space="preserve">hours per day, seven days per week </w:t>
      </w:r>
      <w:r w:rsidRPr="00B87DFA">
        <w:t xml:space="preserve">support center, CRs should submit a follow up e-mail, attaching the completed Section 9, Appendices, Appendix </w:t>
      </w:r>
      <w:r w:rsidR="001217FA">
        <w:t>C</w:t>
      </w:r>
      <w:r w:rsidRPr="00B87DFA">
        <w:t>2, Emergency Reconnect Request Data Requirements, spreadsheet to the MOU/EC’s e-mail address indicated in Table 14, Contact Information for Emergency RNP Requests, below.</w:t>
      </w:r>
    </w:p>
    <w:p w:rsidR="00C060D1" w:rsidRPr="00B87DFA" w:rsidRDefault="00C060D1" w:rsidP="006A5BB8">
      <w:pPr>
        <w:pStyle w:val="TableHead"/>
        <w:spacing w:after="120"/>
        <w:rPr>
          <w:sz w:val="24"/>
          <w:szCs w:val="24"/>
        </w:rPr>
      </w:pPr>
      <w:r w:rsidRPr="00B87DFA">
        <w:rPr>
          <w:sz w:val="24"/>
          <w:szCs w:val="24"/>
        </w:rPr>
        <w:t xml:space="preserve">Table 14.  Contact Information for Emergency RNP Requests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90" w:author="abusch.mail@gmail.com" w:date="2023-04-24T18:47:00Z">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336"/>
        <w:gridCol w:w="3074"/>
        <w:gridCol w:w="3075"/>
        <w:gridCol w:w="2055"/>
        <w:tblGridChange w:id="491">
          <w:tblGrid>
            <w:gridCol w:w="1336"/>
            <w:gridCol w:w="3074"/>
            <w:gridCol w:w="2536"/>
            <w:gridCol w:w="2594"/>
          </w:tblGrid>
        </w:tblGridChange>
      </w:tblGrid>
      <w:tr w:rsidR="00C060D1" w:rsidRPr="00B87DFA" w:rsidTr="47F6A641">
        <w:trPr>
          <w:trHeight w:val="611"/>
          <w:tblHeader/>
          <w:trPrChange w:id="492" w:author="abusch.mail@gmail.com" w:date="2023-04-24T18:47:00Z">
            <w:trPr>
              <w:trHeight w:val="611"/>
            </w:trPr>
          </w:trPrChange>
        </w:trPr>
        <w:tc>
          <w:tcPr>
            <w:tcW w:w="1336" w:type="dxa"/>
            <w:vAlign w:val="center"/>
            <w:tcPrChange w:id="493" w:author="abusch.mail@gmail.com" w:date="2023-04-24T18:47:00Z">
              <w:tcPr>
                <w:tcW w:w="1336" w:type="dxa"/>
                <w:vAlign w:val="center"/>
              </w:tcPr>
            </w:tcPrChange>
          </w:tcPr>
          <w:p w:rsidR="00C060D1" w:rsidRPr="00B87DFA" w:rsidRDefault="00C060D1" w:rsidP="00B87DFA">
            <w:pPr>
              <w:pStyle w:val="List"/>
              <w:spacing w:after="0"/>
              <w:ind w:left="0" w:firstLine="0"/>
              <w:jc w:val="center"/>
            </w:pPr>
            <w:r w:rsidRPr="00B87DFA">
              <w:rPr>
                <w:b/>
              </w:rPr>
              <w:t>MOU/EC</w:t>
            </w:r>
          </w:p>
        </w:tc>
        <w:tc>
          <w:tcPr>
            <w:tcW w:w="3074" w:type="dxa"/>
            <w:vAlign w:val="center"/>
            <w:tcPrChange w:id="494" w:author="abusch.mail@gmail.com" w:date="2023-04-24T18:47:00Z">
              <w:tcPr>
                <w:tcW w:w="3074" w:type="dxa"/>
                <w:vAlign w:val="center"/>
              </w:tcPr>
            </w:tcPrChange>
          </w:tcPr>
          <w:p w:rsidR="00C060D1" w:rsidRPr="00B87DFA" w:rsidRDefault="00C060D1" w:rsidP="00B87DFA">
            <w:pPr>
              <w:pStyle w:val="List"/>
              <w:spacing w:after="0"/>
              <w:ind w:left="0" w:firstLine="0"/>
              <w:jc w:val="center"/>
              <w:rPr>
                <w:b/>
              </w:rPr>
            </w:pPr>
            <w:r w:rsidRPr="00B87DFA">
              <w:rPr>
                <w:b/>
              </w:rPr>
              <w:t xml:space="preserve">Contact Information for Emergency RNP Requests </w:t>
            </w:r>
          </w:p>
        </w:tc>
        <w:tc>
          <w:tcPr>
            <w:tcW w:w="3075" w:type="dxa"/>
            <w:vAlign w:val="center"/>
            <w:tcPrChange w:id="495" w:author="abusch.mail@gmail.com" w:date="2023-04-24T18:47:00Z">
              <w:tcPr>
                <w:tcW w:w="2536" w:type="dxa"/>
                <w:vAlign w:val="center"/>
              </w:tcPr>
            </w:tcPrChange>
          </w:tcPr>
          <w:p w:rsidR="00C060D1" w:rsidRPr="00B87DFA" w:rsidRDefault="00C060D1" w:rsidP="00B87DFA">
            <w:pPr>
              <w:pStyle w:val="List"/>
              <w:spacing w:after="0"/>
              <w:ind w:left="0" w:firstLine="0"/>
              <w:jc w:val="center"/>
              <w:rPr>
                <w:b/>
              </w:rPr>
            </w:pPr>
            <w:r w:rsidRPr="00B87DFA">
              <w:rPr>
                <w:b/>
              </w:rPr>
              <w:t>E-mail Address</w:t>
            </w:r>
          </w:p>
        </w:tc>
        <w:tc>
          <w:tcPr>
            <w:tcW w:w="2055" w:type="dxa"/>
            <w:vAlign w:val="center"/>
            <w:tcPrChange w:id="496" w:author="abusch.mail@gmail.com" w:date="2023-04-24T18:47:00Z">
              <w:tcPr>
                <w:tcW w:w="2594" w:type="dxa"/>
                <w:vAlign w:val="center"/>
              </w:tcPr>
            </w:tcPrChange>
          </w:tcPr>
          <w:p w:rsidR="00C060D1" w:rsidRPr="00B87DFA" w:rsidRDefault="00C060D1" w:rsidP="00B87DFA">
            <w:pPr>
              <w:pStyle w:val="List"/>
              <w:spacing w:after="0"/>
              <w:ind w:left="0" w:firstLine="0"/>
              <w:jc w:val="center"/>
              <w:rPr>
                <w:b/>
              </w:rPr>
            </w:pPr>
            <w:r w:rsidRPr="00B87DFA">
              <w:rPr>
                <w:b/>
              </w:rPr>
              <w:t>Require 650_01, Service Order Request, to Reconnect</w:t>
            </w:r>
          </w:p>
        </w:tc>
      </w:tr>
      <w:tr w:rsidR="00C060D1" w:rsidRPr="00B87DFA" w:rsidTr="47F6A641">
        <w:trPr>
          <w:trHeight w:val="908"/>
          <w:trPrChange w:id="497" w:author="abusch.mail@gmail.com" w:date="2023-04-24T18:47:00Z">
            <w:trPr>
              <w:trHeight w:val="908"/>
            </w:trPr>
          </w:trPrChange>
        </w:trPr>
        <w:tc>
          <w:tcPr>
            <w:tcW w:w="1336" w:type="dxa"/>
            <w:vAlign w:val="center"/>
            <w:tcPrChange w:id="498" w:author="abusch.mail@gmail.com" w:date="2023-04-24T18:47:00Z">
              <w:tcPr>
                <w:tcW w:w="1336" w:type="dxa"/>
                <w:vAlign w:val="center"/>
              </w:tcPr>
            </w:tcPrChange>
          </w:tcPr>
          <w:p w:rsidR="00C060D1" w:rsidRPr="00B87DFA" w:rsidRDefault="00C060D1" w:rsidP="00B87DFA">
            <w:pPr>
              <w:pStyle w:val="List"/>
              <w:spacing w:after="0"/>
              <w:ind w:left="0" w:firstLine="0"/>
            </w:pPr>
            <w:r w:rsidRPr="00B87DFA">
              <w:t>NEC</w:t>
            </w:r>
          </w:p>
        </w:tc>
        <w:tc>
          <w:tcPr>
            <w:tcW w:w="3074" w:type="dxa"/>
            <w:vAlign w:val="center"/>
            <w:tcPrChange w:id="499" w:author="abusch.mail@gmail.com" w:date="2023-04-24T18:47:00Z">
              <w:tcPr>
                <w:tcW w:w="3074" w:type="dxa"/>
                <w:vAlign w:val="center"/>
              </w:tcPr>
            </w:tcPrChange>
          </w:tcPr>
          <w:p w:rsidR="00C060D1" w:rsidRPr="00B87DFA" w:rsidRDefault="00DE1757" w:rsidP="00DE1757">
            <w:pPr>
              <w:pStyle w:val="List"/>
              <w:spacing w:after="0"/>
              <w:ind w:left="0" w:firstLine="0"/>
            </w:pPr>
            <w:r w:rsidRPr="00B87DFA">
              <w:t xml:space="preserve">361-387-2581 </w:t>
            </w:r>
            <w:r>
              <w:t>–</w:t>
            </w:r>
            <w:r w:rsidRPr="00B87DFA">
              <w:t xml:space="preserve"> 24</w:t>
            </w:r>
            <w:r>
              <w:t xml:space="preserve"> </w:t>
            </w:r>
            <w:r w:rsidRPr="004F4643">
              <w:t>hours per day, seven days per week</w:t>
            </w:r>
            <w:r w:rsidRPr="00B87DFA">
              <w:t xml:space="preserve"> support center, CR pass code required.</w:t>
            </w:r>
          </w:p>
        </w:tc>
        <w:tc>
          <w:tcPr>
            <w:tcW w:w="3075" w:type="dxa"/>
            <w:vAlign w:val="center"/>
            <w:tcPrChange w:id="500" w:author="abusch.mail@gmail.com" w:date="2023-04-24T18:47:00Z">
              <w:tcPr>
                <w:tcW w:w="2536" w:type="dxa"/>
                <w:vAlign w:val="center"/>
              </w:tcPr>
            </w:tcPrChange>
          </w:tcPr>
          <w:p w:rsidR="00C060D1" w:rsidRPr="00B87DFA" w:rsidRDefault="00C060D1" w:rsidP="00B87DFA">
            <w:pPr>
              <w:pStyle w:val="List"/>
              <w:spacing w:after="0"/>
              <w:ind w:left="0" w:firstLine="0"/>
            </w:pPr>
            <w:r w:rsidRPr="00B87DFA">
              <w:t>dnp@nueceselectric.org</w:t>
            </w:r>
          </w:p>
        </w:tc>
        <w:tc>
          <w:tcPr>
            <w:tcW w:w="2055" w:type="dxa"/>
            <w:vAlign w:val="center"/>
            <w:tcPrChange w:id="501" w:author="abusch.mail@gmail.com" w:date="2023-04-24T18:47:00Z">
              <w:tcPr>
                <w:tcW w:w="2594" w:type="dxa"/>
                <w:vAlign w:val="center"/>
              </w:tcPr>
            </w:tcPrChange>
          </w:tcPr>
          <w:p w:rsidR="00C060D1" w:rsidRPr="00B87DFA" w:rsidRDefault="00C060D1" w:rsidP="00B87DFA">
            <w:pPr>
              <w:pStyle w:val="List"/>
              <w:spacing w:after="0"/>
              <w:ind w:left="0" w:firstLine="0"/>
            </w:pPr>
            <w:r w:rsidRPr="00B87DFA">
              <w:t>Yes, RC001</w:t>
            </w:r>
          </w:p>
        </w:tc>
      </w:tr>
      <w:tr w:rsidR="00746B85" w:rsidRPr="00B87DFA" w:rsidTr="47F6A641">
        <w:trPr>
          <w:trHeight w:val="908"/>
          <w:trPrChange w:id="502" w:author="abusch.mail@gmail.com" w:date="2023-04-24T18:47:00Z">
            <w:trPr>
              <w:trHeight w:val="908"/>
            </w:trPr>
          </w:trPrChange>
        </w:trPr>
        <w:tc>
          <w:tcPr>
            <w:tcW w:w="1336" w:type="dxa"/>
            <w:vAlign w:val="center"/>
            <w:tcPrChange w:id="503" w:author="abusch.mail@gmail.com" w:date="2023-04-24T18:47:00Z">
              <w:tcPr>
                <w:tcW w:w="1336" w:type="dxa"/>
                <w:vAlign w:val="center"/>
              </w:tcPr>
            </w:tcPrChange>
          </w:tcPr>
          <w:p w:rsidR="00746B85" w:rsidRPr="00B87DFA" w:rsidRDefault="75EBB77A" w:rsidP="00B87DFA">
            <w:pPr>
              <w:pStyle w:val="List"/>
              <w:spacing w:after="0"/>
              <w:ind w:left="0" w:firstLine="0"/>
            </w:pPr>
            <w:ins w:id="504" w:author="Pam Shaw" w:date="2023-04-25T17:23:00Z">
              <w:r w:rsidRPr="47F6A641">
                <w:rPr>
                  <w:highlight w:val="yellow"/>
                </w:rPr>
                <w:t>LP&amp;L</w:t>
              </w:r>
            </w:ins>
          </w:p>
        </w:tc>
        <w:tc>
          <w:tcPr>
            <w:tcW w:w="3074" w:type="dxa"/>
            <w:vAlign w:val="center"/>
            <w:tcPrChange w:id="505" w:author="abusch.mail@gmail.com" w:date="2023-04-24T18:47:00Z">
              <w:tcPr>
                <w:tcW w:w="3074" w:type="dxa"/>
                <w:vAlign w:val="center"/>
              </w:tcPr>
            </w:tcPrChange>
          </w:tcPr>
          <w:p w:rsidR="00746B85" w:rsidRPr="00B87DFA" w:rsidRDefault="47963D7A" w:rsidP="47F6A641">
            <w:pPr>
              <w:pStyle w:val="List"/>
              <w:spacing w:after="0"/>
              <w:ind w:left="0" w:firstLine="0"/>
              <w:rPr>
                <w:b/>
                <w:bCs/>
                <w:rPrChange w:id="506" w:author="abusch.mail@gmail.com" w:date="2023-04-24T18:46:00Z">
                  <w:rPr/>
                </w:rPrChange>
              </w:rPr>
            </w:pPr>
            <w:r w:rsidRPr="47F6A641">
              <w:rPr>
                <w:b/>
                <w:bCs/>
                <w:rPrChange w:id="507" w:author="abusch.mail@gmail.com" w:date="2023-04-24T18:46:00Z">
                  <w:rPr/>
                </w:rPrChange>
              </w:rPr>
              <w:t xml:space="preserve">During business hours </w:t>
            </w:r>
          </w:p>
          <w:p w:rsidR="00746B85" w:rsidRPr="00B87DFA" w:rsidRDefault="3444A8BA" w:rsidP="00DE1757">
            <w:pPr>
              <w:pStyle w:val="List"/>
              <w:spacing w:after="0"/>
              <w:ind w:left="0" w:firstLine="0"/>
            </w:pPr>
            <w:r>
              <w:t>866-949-586</w:t>
            </w:r>
            <w:r w:rsidR="29559F4C">
              <w:t xml:space="preserve">2 </w:t>
            </w:r>
            <w:ins w:id="508" w:author="abusch.mail@gmail.com" w:date="2023-04-24T18:47:00Z">
              <w:r w:rsidR="00746B85">
                <w:br/>
              </w:r>
            </w:ins>
          </w:p>
          <w:p w:rsidR="00746B85" w:rsidRPr="00B87DFA" w:rsidRDefault="3444A8BA" w:rsidP="47F6A641">
            <w:pPr>
              <w:pStyle w:val="List"/>
              <w:spacing w:after="0"/>
              <w:ind w:left="0" w:firstLine="0"/>
              <w:rPr>
                <w:b/>
                <w:bCs/>
                <w:rPrChange w:id="509" w:author="abusch.mail@gmail.com" w:date="2023-04-24T18:46:00Z">
                  <w:rPr/>
                </w:rPrChange>
              </w:rPr>
            </w:pPr>
            <w:r w:rsidRPr="47F6A641">
              <w:rPr>
                <w:b/>
                <w:bCs/>
                <w:rPrChange w:id="510" w:author="abusch.mail@gmail.com" w:date="2023-04-24T18:46:00Z">
                  <w:rPr/>
                </w:rPrChange>
              </w:rPr>
              <w:t>After business hours</w:t>
            </w:r>
            <w:r w:rsidR="47963D7A" w:rsidRPr="47F6A641">
              <w:rPr>
                <w:b/>
                <w:bCs/>
                <w:rPrChange w:id="511" w:author="abusch.mail@gmail.com" w:date="2023-04-24T18:46:00Z">
                  <w:rPr/>
                </w:rPrChange>
              </w:rPr>
              <w:t xml:space="preserve"> </w:t>
            </w:r>
          </w:p>
          <w:p w:rsidR="00746B85" w:rsidRPr="00B87DFA" w:rsidRDefault="78E38609" w:rsidP="00DE1757">
            <w:pPr>
              <w:pStyle w:val="List"/>
              <w:spacing w:after="0"/>
              <w:ind w:left="0" w:firstLine="0"/>
            </w:pPr>
            <w:r>
              <w:t>806-775-2509 dispatch office</w:t>
            </w:r>
          </w:p>
        </w:tc>
        <w:tc>
          <w:tcPr>
            <w:tcW w:w="3075" w:type="dxa"/>
            <w:vAlign w:val="center"/>
            <w:tcPrChange w:id="512" w:author="abusch.mail@gmail.com" w:date="2023-04-24T18:47:00Z">
              <w:tcPr>
                <w:tcW w:w="2536" w:type="dxa"/>
                <w:vAlign w:val="center"/>
              </w:tcPr>
            </w:tcPrChange>
          </w:tcPr>
          <w:p w:rsidR="00746B85" w:rsidRPr="00B87DFA" w:rsidRDefault="044844DD" w:rsidP="00B87DFA">
            <w:pPr>
              <w:pStyle w:val="List"/>
              <w:spacing w:after="0"/>
              <w:ind w:left="0" w:firstLine="0"/>
            </w:pPr>
            <w:commentRangeStart w:id="513"/>
            <w:commentRangeEnd w:id="513"/>
            <w:r w:rsidRPr="47F6A641">
              <w:rPr>
                <w:b/>
                <w:bCs/>
                <w:rPrChange w:id="514" w:author="abusch.mail@gmail.com" w:date="2023-04-24T18:46:00Z">
                  <w:rPr/>
                </w:rPrChange>
              </w:rPr>
              <w:t>During business hours</w:t>
            </w:r>
            <w:r>
              <w:t xml:space="preserve"> </w:t>
            </w:r>
            <w:r w:rsidR="008D1D49">
              <w:fldChar w:fldCharType="begin"/>
            </w:r>
            <w:r w:rsidR="008D1D49">
              <w:instrText xml:space="preserve"> HYPERLINK "mailto:MarketOps@mylubbock.us" \h </w:instrText>
            </w:r>
            <w:r w:rsidR="008D1D49">
              <w:fldChar w:fldCharType="separate"/>
            </w:r>
            <w:r w:rsidRPr="47F6A641">
              <w:rPr>
                <w:rStyle w:val="Hyperlink"/>
              </w:rPr>
              <w:t>MarketOps@mylubbock.us</w:t>
            </w:r>
            <w:r w:rsidR="008D1D49">
              <w:rPr>
                <w:rStyle w:val="Hyperlink"/>
              </w:rPr>
              <w:fldChar w:fldCharType="end"/>
            </w:r>
            <w:r>
              <w:t xml:space="preserve"> </w:t>
            </w:r>
          </w:p>
          <w:p w:rsidR="00746B85" w:rsidRPr="00B87DFA" w:rsidRDefault="044844DD" w:rsidP="00B87DFA">
            <w:pPr>
              <w:pStyle w:val="List"/>
              <w:spacing w:after="0"/>
              <w:ind w:left="0" w:firstLine="0"/>
            </w:pPr>
            <w:r w:rsidRPr="47F6A641">
              <w:rPr>
                <w:b/>
                <w:bCs/>
                <w:rPrChange w:id="515" w:author="abusch.mail@gmail.com" w:date="2023-04-24T18:46:00Z">
                  <w:rPr/>
                </w:rPrChange>
              </w:rPr>
              <w:t>After business hours</w:t>
            </w:r>
            <w:r>
              <w:t xml:space="preserve"> LplDispatch@mylubbock.us</w:t>
            </w:r>
          </w:p>
        </w:tc>
        <w:tc>
          <w:tcPr>
            <w:tcW w:w="2055" w:type="dxa"/>
            <w:vAlign w:val="center"/>
            <w:tcPrChange w:id="516" w:author="abusch.mail@gmail.com" w:date="2023-04-24T18:47:00Z">
              <w:tcPr>
                <w:tcW w:w="2594" w:type="dxa"/>
                <w:vAlign w:val="center"/>
              </w:tcPr>
            </w:tcPrChange>
          </w:tcPr>
          <w:p w:rsidR="00746B85" w:rsidRPr="00B87DFA" w:rsidRDefault="618F61A0" w:rsidP="00B87DFA">
            <w:pPr>
              <w:pStyle w:val="List"/>
              <w:spacing w:after="0"/>
              <w:ind w:left="0" w:firstLine="0"/>
            </w:pPr>
            <w:r>
              <w:t>Yes, RC001</w:t>
            </w:r>
          </w:p>
        </w:tc>
      </w:tr>
    </w:tbl>
    <w:p w:rsidR="00C060D1" w:rsidRPr="00B87DFA" w:rsidRDefault="00C060D1" w:rsidP="00B87DFA">
      <w:pPr>
        <w:pStyle w:val="H4"/>
        <w:rPr>
          <w:bCs w:val="0"/>
        </w:rPr>
      </w:pPr>
      <w:bookmarkStart w:id="517" w:name="_Toc97371665"/>
      <w:bookmarkStart w:id="518" w:name="_Toc326849334"/>
      <w:r w:rsidRPr="00B87DFA">
        <w:rPr>
          <w:bCs w:val="0"/>
        </w:rPr>
        <w:t>8.3.5.2</w:t>
      </w:r>
      <w:r w:rsidRPr="00B87DFA">
        <w:rPr>
          <w:bCs w:val="0"/>
        </w:rPr>
        <w:tab/>
        <w:t>Critical Load</w:t>
      </w:r>
      <w:bookmarkEnd w:id="517"/>
      <w:r w:rsidRPr="00B87DFA">
        <w:rPr>
          <w:bCs w:val="0"/>
        </w:rPr>
        <w:t>/Critical Care</w:t>
      </w:r>
      <w:bookmarkEnd w:id="518"/>
    </w:p>
    <w:p w:rsidR="00C060D1" w:rsidRPr="00B87DFA" w:rsidRDefault="00C060D1" w:rsidP="00B87DFA">
      <w:pPr>
        <w:pStyle w:val="BodyTextNumbered"/>
      </w:pPr>
      <w:r w:rsidRPr="00B87DFA">
        <w:t>(1)</w:t>
      </w:r>
      <w:r w:rsidRPr="00B87DFA">
        <w:tab/>
        <w:t xml:space="preserve">In the interest of public safety, DNP requests for non-residential Customers that have been identified by the MOU/EC as critical or critical Load will be either rejected with an A13 code with remarks that will reflect life support/critical care or Completed </w:t>
      </w:r>
      <w:proofErr w:type="spellStart"/>
      <w:r w:rsidRPr="00B87DFA">
        <w:t>Unexecutable</w:t>
      </w:r>
      <w:proofErr w:type="spellEnd"/>
      <w:r w:rsidRPr="00B87DFA">
        <w:t xml:space="preserve"> by the MOU/EC with the appropriate TX SET reason code.</w:t>
      </w:r>
    </w:p>
    <w:p w:rsidR="00C060D1" w:rsidRPr="00B87DFA" w:rsidRDefault="1E5927F1" w:rsidP="00B87DFA">
      <w:pPr>
        <w:pStyle w:val="BodyTextNumbered"/>
      </w:pPr>
      <w:r>
        <w:t>(2)</w:t>
      </w:r>
      <w:r w:rsidR="00C060D1">
        <w:tab/>
      </w:r>
      <w:r>
        <w:t xml:space="preserve">In the event that a life threatening situation is discovered or the FSR determines that the Premise qualifies as a critical Load although currently not indicated as such, the DNP request will be Completed </w:t>
      </w:r>
      <w:proofErr w:type="spellStart"/>
      <w:r>
        <w:t>Unexecutable</w:t>
      </w:r>
      <w:proofErr w:type="spellEnd"/>
      <w:r>
        <w:t xml:space="preserve"> with the appropriate TX SET reason code.  There will be no charges billed to the CR for service orders Completed </w:t>
      </w:r>
      <w:proofErr w:type="spellStart"/>
      <w:r>
        <w:t>Unexecutable</w:t>
      </w:r>
      <w:proofErr w:type="spellEnd"/>
      <w:ins w:id="519" w:author="Pam Shaw" w:date="2023-04-25T17:58:00Z">
        <w:r w:rsidR="5FF31B54">
          <w:t>.</w:t>
        </w:r>
      </w:ins>
      <w:r>
        <w:t xml:space="preserve"> </w:t>
      </w:r>
      <w:del w:id="520" w:author="Pam Shaw" w:date="2023-04-25T17:58:00Z">
        <w:r w:rsidR="00C060D1" w:rsidDel="1E5927F1">
          <w:delText>orders would be billed to the CR under this scenario.</w:delText>
        </w:r>
      </w:del>
    </w:p>
    <w:p w:rsidR="00C060D1" w:rsidRPr="00B87DFA" w:rsidRDefault="1E5927F1" w:rsidP="00B87DFA">
      <w:pPr>
        <w:pStyle w:val="BodyTextNumbered"/>
      </w:pPr>
      <w:r>
        <w:t>(3)</w:t>
      </w:r>
      <w:r w:rsidR="00C060D1">
        <w:tab/>
      </w:r>
      <w:r>
        <w:t xml:space="preserve">Upon discovery of red lights or equipment associated with supporting air traffic control or other associated Federal Aviation Administration (FAA) activities, FSR will Complete </w:t>
      </w:r>
      <w:proofErr w:type="spellStart"/>
      <w:r>
        <w:t>Unexecutable</w:t>
      </w:r>
      <w:proofErr w:type="spellEnd"/>
      <w:r>
        <w:t xml:space="preserve"> the DNP request.  In the MOU/EC territory, CRs requesting DNP for FAA related Premises must contact the MOU/EC to arrange for disconnection.  To complete DNP request for critical care Premise, CRs will need</w:t>
      </w:r>
      <w:r w:rsidR="11FD270F">
        <w:t xml:space="preserve"> to contact the MOU/EC according to the table below.</w:t>
      </w:r>
      <w:del w:id="521" w:author="Ashley Busch" w:date="2023-04-26T15:42:00Z">
        <w:r w:rsidDel="002B39E2">
          <w:delText xml:space="preserve"> </w:delText>
        </w:r>
        <w:r w:rsidRPr="47F6A641" w:rsidDel="002B39E2">
          <w:rPr>
            <w:strike/>
          </w:rPr>
          <w:delText>to coordinate with their CR relations managers at the MOU/EC</w:delText>
        </w:r>
        <w:r w:rsidDel="002B39E2">
          <w:delText>.</w:delText>
        </w:r>
      </w:del>
    </w:p>
    <w:p w:rsidR="6507C52E" w:rsidRDefault="6507C52E" w:rsidP="47F6A641">
      <w:pPr>
        <w:pStyle w:val="BodyTextNumbered"/>
      </w:pPr>
    </w:p>
    <w:tbl>
      <w:tblPr>
        <w:tblStyle w:val="TableGrid"/>
        <w:tblW w:w="0" w:type="auto"/>
        <w:tblInd w:w="720" w:type="dxa"/>
        <w:tblLayout w:type="fixed"/>
        <w:tblLook w:val="06A0" w:firstRow="1" w:lastRow="0" w:firstColumn="1" w:lastColumn="0" w:noHBand="1" w:noVBand="1"/>
      </w:tblPr>
      <w:tblGrid>
        <w:gridCol w:w="1335"/>
        <w:gridCol w:w="7305"/>
      </w:tblGrid>
      <w:tr w:rsidR="47F6A641" w:rsidTr="47F6A641">
        <w:trPr>
          <w:trHeight w:val="300"/>
        </w:trPr>
        <w:tc>
          <w:tcPr>
            <w:tcW w:w="1335" w:type="dxa"/>
          </w:tcPr>
          <w:p w:rsidR="6507C52E" w:rsidRDefault="6507C52E" w:rsidP="47F6A641">
            <w:pPr>
              <w:pStyle w:val="BodyTextNumbered"/>
            </w:pPr>
            <w:r>
              <w:t>NEC</w:t>
            </w:r>
          </w:p>
        </w:tc>
        <w:tc>
          <w:tcPr>
            <w:tcW w:w="7305" w:type="dxa"/>
          </w:tcPr>
          <w:p w:rsidR="6507C52E" w:rsidRDefault="6507C52E" w:rsidP="47F6A641">
            <w:pPr>
              <w:pStyle w:val="BodyTextNumbered"/>
            </w:pPr>
            <w:r>
              <w:t>Contact the CR Relations Manager</w:t>
            </w:r>
          </w:p>
        </w:tc>
      </w:tr>
      <w:tr w:rsidR="47F6A641" w:rsidTr="47F6A641">
        <w:trPr>
          <w:trHeight w:val="300"/>
        </w:trPr>
        <w:tc>
          <w:tcPr>
            <w:tcW w:w="1335" w:type="dxa"/>
          </w:tcPr>
          <w:p w:rsidR="5FB6B1B7" w:rsidRDefault="5FB6B1B7" w:rsidP="47F6A641">
            <w:pPr>
              <w:pStyle w:val="BodyTextNumbered"/>
            </w:pPr>
            <w:ins w:id="522" w:author="Pam Shaw" w:date="2023-04-25T17:23:00Z">
              <w:r>
                <w:t>LP&amp;L</w:t>
              </w:r>
            </w:ins>
          </w:p>
        </w:tc>
        <w:tc>
          <w:tcPr>
            <w:tcW w:w="7305" w:type="dxa"/>
          </w:tcPr>
          <w:p w:rsidR="6507C52E" w:rsidRDefault="6507C52E" w:rsidP="47F6A641">
            <w:pPr>
              <w:pStyle w:val="BodyTextNumbered"/>
            </w:pPr>
            <w:r>
              <w:t xml:space="preserve">Email </w:t>
            </w:r>
            <w:hyperlink r:id="rId18">
              <w:r w:rsidRPr="47F6A641">
                <w:rPr>
                  <w:rStyle w:val="Hyperlink"/>
                </w:rPr>
                <w:t>LPLCustomerCare@mylubbock.us</w:t>
              </w:r>
            </w:hyperlink>
          </w:p>
          <w:p w:rsidR="6507C52E" w:rsidRDefault="6507C52E" w:rsidP="47F6A641">
            <w:pPr>
              <w:pStyle w:val="BodyTextNumbered"/>
            </w:pPr>
            <w:r>
              <w:t xml:space="preserve">Use email subject: </w:t>
            </w:r>
          </w:p>
          <w:p w:rsidR="6507C52E" w:rsidRDefault="6507C52E" w:rsidP="47F6A641">
            <w:pPr>
              <w:pStyle w:val="BodyTextNumbered"/>
            </w:pPr>
            <w:r>
              <w:t xml:space="preserve">          Market – DNP Critical Designation</w:t>
            </w:r>
          </w:p>
        </w:tc>
      </w:tr>
    </w:tbl>
    <w:p w:rsidR="1E5927F1" w:rsidRDefault="1E5927F1" w:rsidP="47F6A641">
      <w:pPr>
        <w:pStyle w:val="BodyTextNumbered"/>
      </w:pPr>
      <w:r>
        <w:t>(4)</w:t>
      </w:r>
      <w:r>
        <w:tab/>
        <w:t xml:space="preserve">DNP requests received by the MOU/EC for residential Customers that the MOU/EC has identified as </w:t>
      </w:r>
      <w:ins w:id="523" w:author="Katharine Tumlinson" w:date="2023-04-25T17:09:00Z">
        <w:r w:rsidR="3E136AAF">
          <w:t xml:space="preserve">chronic or </w:t>
        </w:r>
      </w:ins>
      <w:r>
        <w:t xml:space="preserve">critical care will be </w:t>
      </w:r>
      <w:ins w:id="524" w:author="Katharine Tumlinson" w:date="2023-04-25T17:09:00Z">
        <w:r w:rsidR="35F7D294">
          <w:t>handled according to the table below.</w:t>
        </w:r>
      </w:ins>
      <w:del w:id="525" w:author="Katharine Tumlinson" w:date="2023-04-25T17:09:00Z">
        <w:r w:rsidDel="1E5927F1">
          <w:delText>Completed Unexecutable with the appropriate TX SET reason code.</w:delText>
        </w:r>
      </w:del>
    </w:p>
    <w:tbl>
      <w:tblPr>
        <w:tblStyle w:val="TableGrid"/>
        <w:tblW w:w="0" w:type="auto"/>
        <w:tblInd w:w="720" w:type="dxa"/>
        <w:tblLayout w:type="fixed"/>
        <w:tblLook w:val="06A0" w:firstRow="1" w:lastRow="0" w:firstColumn="1" w:lastColumn="0" w:noHBand="1" w:noVBand="1"/>
        <w:tblPrChange w:id="526" w:author="abusch.mail@gmail.com" w:date="2023-04-24T18:51:00Z">
          <w:tblPr>
            <w:tblStyle w:val="TableGrid"/>
            <w:tblW w:w="0" w:type="nil"/>
            <w:tblInd w:w="720" w:type="dxa"/>
            <w:tblLayout w:type="fixed"/>
            <w:tblLook w:val="06A0" w:firstRow="1" w:lastRow="0" w:firstColumn="1" w:lastColumn="0" w:noHBand="1" w:noVBand="1"/>
          </w:tblPr>
        </w:tblPrChange>
      </w:tblPr>
      <w:tblGrid>
        <w:gridCol w:w="690"/>
        <w:gridCol w:w="4560"/>
        <w:gridCol w:w="3480"/>
        <w:tblGridChange w:id="527">
          <w:tblGrid>
            <w:gridCol w:w="690"/>
            <w:gridCol w:w="4560"/>
            <w:gridCol w:w="3488"/>
          </w:tblGrid>
        </w:tblGridChange>
      </w:tblGrid>
      <w:tr w:rsidR="47F6A641" w:rsidTr="47F6A641">
        <w:trPr>
          <w:trHeight w:val="300"/>
          <w:trPrChange w:id="528" w:author="abusch.mail@gmail.com" w:date="2023-04-24T18:51:00Z">
            <w:trPr>
              <w:trHeight w:val="300"/>
            </w:trPr>
          </w:trPrChange>
        </w:trPr>
        <w:tc>
          <w:tcPr>
            <w:tcW w:w="690" w:type="dxa"/>
            <w:tcPrChange w:id="529" w:author="abusch.mail@gmail.com" w:date="2023-04-24T18:51:00Z">
              <w:tcPr>
                <w:tcW w:w="690" w:type="dxa"/>
              </w:tcPr>
            </w:tcPrChange>
          </w:tcPr>
          <w:p w:rsidR="47F6A641" w:rsidRDefault="47F6A641" w:rsidP="47F6A641">
            <w:pPr>
              <w:pStyle w:val="BodyTextNumbered"/>
              <w:ind w:left="0" w:firstLine="0"/>
            </w:pPr>
          </w:p>
        </w:tc>
        <w:tc>
          <w:tcPr>
            <w:tcW w:w="4560" w:type="dxa"/>
            <w:tcPrChange w:id="530" w:author="abusch.mail@gmail.com" w:date="2023-04-24T18:51:00Z">
              <w:tcPr>
                <w:tcW w:w="4560" w:type="dxa"/>
              </w:tcPr>
            </w:tcPrChange>
          </w:tcPr>
          <w:p w:rsidR="2D76D112" w:rsidRDefault="2D76D112" w:rsidP="47F6A641">
            <w:pPr>
              <w:pStyle w:val="BodyTextNumbered"/>
              <w:rPr>
                <w:sz w:val="20"/>
              </w:rPr>
            </w:pPr>
            <w:r w:rsidRPr="47F6A641">
              <w:rPr>
                <w:sz w:val="20"/>
              </w:rPr>
              <w:t>Critical Care</w:t>
            </w:r>
          </w:p>
        </w:tc>
        <w:tc>
          <w:tcPr>
            <w:tcW w:w="3480" w:type="dxa"/>
            <w:tcPrChange w:id="531" w:author="abusch.mail@gmail.com" w:date="2023-04-24T18:51:00Z">
              <w:tcPr>
                <w:tcW w:w="3488" w:type="dxa"/>
              </w:tcPr>
            </w:tcPrChange>
          </w:tcPr>
          <w:p w:rsidR="2D76D112" w:rsidRDefault="2D76D112" w:rsidP="47F6A641">
            <w:pPr>
              <w:pStyle w:val="BodyTextNumbered"/>
              <w:rPr>
                <w:sz w:val="20"/>
              </w:rPr>
            </w:pPr>
            <w:r w:rsidRPr="47F6A641">
              <w:rPr>
                <w:sz w:val="20"/>
              </w:rPr>
              <w:t>Chronic Care</w:t>
            </w:r>
          </w:p>
        </w:tc>
      </w:tr>
      <w:tr w:rsidR="47F6A641" w:rsidTr="47F6A641">
        <w:trPr>
          <w:trHeight w:val="300"/>
          <w:trPrChange w:id="532" w:author="abusch.mail@gmail.com" w:date="2023-04-24T18:51:00Z">
            <w:trPr>
              <w:trHeight w:val="300"/>
            </w:trPr>
          </w:trPrChange>
        </w:trPr>
        <w:tc>
          <w:tcPr>
            <w:tcW w:w="690" w:type="dxa"/>
            <w:tcPrChange w:id="533" w:author="abusch.mail@gmail.com" w:date="2023-04-24T18:51:00Z">
              <w:tcPr>
                <w:tcW w:w="690" w:type="dxa"/>
              </w:tcPr>
            </w:tcPrChange>
          </w:tcPr>
          <w:p w:rsidR="2D76D112" w:rsidRDefault="2D76D112" w:rsidP="47F6A641">
            <w:pPr>
              <w:pStyle w:val="BodyTextNumbered"/>
            </w:pPr>
            <w:r>
              <w:t>NEC</w:t>
            </w:r>
          </w:p>
        </w:tc>
        <w:tc>
          <w:tcPr>
            <w:tcW w:w="4560" w:type="dxa"/>
            <w:tcPrChange w:id="534" w:author="abusch.mail@gmail.com" w:date="2023-04-24T18:51:00Z">
              <w:tcPr>
                <w:tcW w:w="4560" w:type="dxa"/>
              </w:tcPr>
            </w:tcPrChange>
          </w:tcPr>
          <w:p w:rsidR="2D76D112" w:rsidRDefault="2D76D112" w:rsidP="47F6A641">
            <w:pPr>
              <w:pStyle w:val="BodyTextNumbered"/>
              <w:rPr>
                <w:sz w:val="20"/>
              </w:rPr>
            </w:pPr>
            <w:r w:rsidRPr="47F6A641">
              <w:rPr>
                <w:sz w:val="20"/>
              </w:rPr>
              <w:t xml:space="preserve">Completed </w:t>
            </w:r>
            <w:proofErr w:type="spellStart"/>
            <w:r w:rsidRPr="47F6A641">
              <w:rPr>
                <w:sz w:val="20"/>
              </w:rPr>
              <w:t>Unexecutable</w:t>
            </w:r>
            <w:proofErr w:type="spellEnd"/>
            <w:r w:rsidRPr="47F6A641">
              <w:rPr>
                <w:sz w:val="20"/>
              </w:rPr>
              <w:t xml:space="preserve"> </w:t>
            </w:r>
          </w:p>
          <w:p w:rsidR="2D76D112" w:rsidRDefault="2D76D112" w:rsidP="47F6A641">
            <w:pPr>
              <w:pStyle w:val="BodyTextNumbered"/>
              <w:rPr>
                <w:sz w:val="20"/>
              </w:rPr>
            </w:pPr>
            <w:r w:rsidRPr="47F6A641">
              <w:rPr>
                <w:sz w:val="20"/>
              </w:rPr>
              <w:t>with the appropriate TX SET reason code</w:t>
            </w:r>
          </w:p>
        </w:tc>
        <w:tc>
          <w:tcPr>
            <w:tcW w:w="3480" w:type="dxa"/>
            <w:tcPrChange w:id="535" w:author="abusch.mail@gmail.com" w:date="2023-04-24T18:51:00Z">
              <w:tcPr>
                <w:tcW w:w="3488" w:type="dxa"/>
              </w:tcPr>
            </w:tcPrChange>
          </w:tcPr>
          <w:p w:rsidR="47F6A641" w:rsidRDefault="47F6A641" w:rsidP="47F6A641">
            <w:pPr>
              <w:pStyle w:val="BodyTextNumbered"/>
              <w:rPr>
                <w:sz w:val="20"/>
              </w:rPr>
            </w:pPr>
          </w:p>
        </w:tc>
      </w:tr>
      <w:tr w:rsidR="47F6A641" w:rsidTr="47F6A641">
        <w:trPr>
          <w:trHeight w:val="300"/>
          <w:trPrChange w:id="536" w:author="abusch.mail@gmail.com" w:date="2023-04-24T18:51:00Z">
            <w:trPr>
              <w:trHeight w:val="300"/>
            </w:trPr>
          </w:trPrChange>
        </w:trPr>
        <w:tc>
          <w:tcPr>
            <w:tcW w:w="690" w:type="dxa"/>
            <w:tcPrChange w:id="537" w:author="abusch.mail@gmail.com" w:date="2023-04-24T18:51:00Z">
              <w:tcPr>
                <w:tcW w:w="690" w:type="dxa"/>
              </w:tcPr>
            </w:tcPrChange>
          </w:tcPr>
          <w:p w:rsidR="2D76D112" w:rsidRDefault="7F9B8C1C" w:rsidP="47F6A641">
            <w:pPr>
              <w:pStyle w:val="BodyTextNumbered"/>
            </w:pPr>
            <w:ins w:id="538" w:author="Pam Shaw" w:date="2023-04-25T17:23:00Z">
              <w:r>
                <w:t>LP&amp;L</w:t>
              </w:r>
            </w:ins>
          </w:p>
        </w:tc>
        <w:tc>
          <w:tcPr>
            <w:tcW w:w="4560" w:type="dxa"/>
            <w:tcPrChange w:id="539" w:author="abusch.mail@gmail.com" w:date="2023-04-24T18:51:00Z">
              <w:tcPr>
                <w:tcW w:w="4560" w:type="dxa"/>
              </w:tcPr>
            </w:tcPrChange>
          </w:tcPr>
          <w:p w:rsidR="2D76D112" w:rsidRDefault="2D76D112" w:rsidP="47F6A641">
            <w:pPr>
              <w:pStyle w:val="BodyTextNumbered"/>
              <w:rPr>
                <w:sz w:val="20"/>
              </w:rPr>
            </w:pPr>
            <w:r w:rsidRPr="47F6A641">
              <w:rPr>
                <w:sz w:val="20"/>
              </w:rPr>
              <w:t>5 business days prior to CR sending DNP:</w:t>
            </w:r>
          </w:p>
          <w:p w:rsidR="2751779F" w:rsidRDefault="2751779F" w:rsidP="47F6A641">
            <w:pPr>
              <w:pStyle w:val="BodyTextNumbered"/>
              <w:rPr>
                <w:sz w:val="20"/>
              </w:rPr>
            </w:pPr>
            <w:r w:rsidRPr="47F6A641">
              <w:rPr>
                <w:sz w:val="20"/>
              </w:rPr>
              <w:t xml:space="preserve">Email </w:t>
            </w:r>
            <w:r w:rsidR="008D1D49">
              <w:fldChar w:fldCharType="begin"/>
            </w:r>
            <w:r w:rsidR="008D1D49">
              <w:instrText xml:space="preserve"> HYPERLINK "mailto:LPLCustomerCare@mylubbock.us" \h </w:instrText>
            </w:r>
            <w:r w:rsidR="008D1D49">
              <w:fldChar w:fldCharType="separate"/>
            </w:r>
            <w:r w:rsidRPr="47F6A641">
              <w:rPr>
                <w:rStyle w:val="Hyperlink"/>
                <w:sz w:val="20"/>
              </w:rPr>
              <w:t>LPLCustomerCare@mylubbock.us</w:t>
            </w:r>
            <w:r w:rsidR="008D1D49">
              <w:rPr>
                <w:rStyle w:val="Hyperlink"/>
                <w:sz w:val="20"/>
              </w:rPr>
              <w:fldChar w:fldCharType="end"/>
            </w:r>
          </w:p>
          <w:p w:rsidR="2751779F" w:rsidRDefault="2751779F" w:rsidP="47F6A641">
            <w:pPr>
              <w:pStyle w:val="BodyTextNumbered"/>
              <w:rPr>
                <w:sz w:val="20"/>
              </w:rPr>
            </w:pPr>
            <w:r w:rsidRPr="47F6A641">
              <w:rPr>
                <w:sz w:val="20"/>
              </w:rPr>
              <w:t xml:space="preserve">Use email subject:  </w:t>
            </w:r>
            <w:del w:id="540" w:author="Katharine Tumlinson" w:date="2023-04-25T17:08:00Z">
              <w:r w:rsidRPr="47F6A641" w:rsidDel="2751779F">
                <w:rPr>
                  <w:sz w:val="20"/>
                </w:rPr>
                <w:delText xml:space="preserve">Market </w:delText>
              </w:r>
            </w:del>
            <w:r w:rsidRPr="47F6A641">
              <w:rPr>
                <w:sz w:val="20"/>
              </w:rPr>
              <w:t>DNP Critical</w:t>
            </w:r>
            <w:r w:rsidR="2E54D7B6" w:rsidRPr="47F6A641">
              <w:rPr>
                <w:sz w:val="20"/>
              </w:rPr>
              <w:t xml:space="preserve"> </w:t>
            </w:r>
            <w:r w:rsidRPr="47F6A641">
              <w:rPr>
                <w:sz w:val="20"/>
              </w:rPr>
              <w:t>Designation</w:t>
            </w:r>
          </w:p>
        </w:tc>
        <w:tc>
          <w:tcPr>
            <w:tcW w:w="3480" w:type="dxa"/>
            <w:tcPrChange w:id="541" w:author="abusch.mail@gmail.com" w:date="2023-04-24T18:51:00Z">
              <w:tcPr>
                <w:tcW w:w="3488" w:type="dxa"/>
              </w:tcPr>
            </w:tcPrChange>
          </w:tcPr>
          <w:p w:rsidR="0A37AAAB" w:rsidRDefault="0A37AAAB" w:rsidP="47F6A641">
            <w:pPr>
              <w:pStyle w:val="BodyTextNumbered"/>
              <w:rPr>
                <w:sz w:val="20"/>
              </w:rPr>
            </w:pPr>
            <w:r w:rsidRPr="47F6A641">
              <w:rPr>
                <w:sz w:val="20"/>
              </w:rPr>
              <w:t>5 business days prior to CR sending DNP:</w:t>
            </w:r>
          </w:p>
          <w:p w:rsidR="0A37AAAB" w:rsidRDefault="0A37AAAB" w:rsidP="47F6A641">
            <w:pPr>
              <w:pStyle w:val="BodyTextNumbered"/>
              <w:rPr>
                <w:sz w:val="20"/>
              </w:rPr>
            </w:pPr>
            <w:r w:rsidRPr="47F6A641">
              <w:rPr>
                <w:sz w:val="20"/>
              </w:rPr>
              <w:t xml:space="preserve">Email </w:t>
            </w:r>
            <w:r w:rsidR="008D1D49">
              <w:fldChar w:fldCharType="begin"/>
            </w:r>
            <w:r w:rsidR="008D1D49">
              <w:instrText xml:space="preserve"> HYPERLINK "mailto:LPLCustomerCare@mylubbock.us" \h </w:instrText>
            </w:r>
            <w:r w:rsidR="008D1D49">
              <w:fldChar w:fldCharType="separate"/>
            </w:r>
            <w:r w:rsidRPr="47F6A641">
              <w:rPr>
                <w:rStyle w:val="Hyperlink"/>
                <w:sz w:val="20"/>
              </w:rPr>
              <w:t>LPLCustomerCare@mylubbock.us</w:t>
            </w:r>
            <w:r w:rsidR="008D1D49">
              <w:rPr>
                <w:rStyle w:val="Hyperlink"/>
                <w:sz w:val="20"/>
              </w:rPr>
              <w:fldChar w:fldCharType="end"/>
            </w:r>
          </w:p>
          <w:p w:rsidR="0A37AAAB" w:rsidRDefault="0A37AAAB" w:rsidP="47F6A641">
            <w:pPr>
              <w:pStyle w:val="BodyTextNumbered"/>
              <w:rPr>
                <w:sz w:val="20"/>
              </w:rPr>
            </w:pPr>
            <w:r w:rsidRPr="47F6A641">
              <w:rPr>
                <w:sz w:val="20"/>
              </w:rPr>
              <w:t xml:space="preserve">Use email subject:  </w:t>
            </w:r>
            <w:del w:id="542" w:author="Katharine Tumlinson" w:date="2023-04-25T17:09:00Z">
              <w:r w:rsidRPr="47F6A641" w:rsidDel="0A37AAAB">
                <w:rPr>
                  <w:sz w:val="20"/>
                </w:rPr>
                <w:delText>M</w:delText>
              </w:r>
            </w:del>
            <w:del w:id="543" w:author="Katharine Tumlinson" w:date="2023-04-25T17:08:00Z">
              <w:r w:rsidRPr="47F6A641" w:rsidDel="0A37AAAB">
                <w:rPr>
                  <w:sz w:val="20"/>
                </w:rPr>
                <w:delText xml:space="preserve">arket </w:delText>
              </w:r>
            </w:del>
            <w:r w:rsidRPr="47F6A641">
              <w:rPr>
                <w:sz w:val="20"/>
              </w:rPr>
              <w:t>DNP Critical Designation</w:t>
            </w:r>
          </w:p>
        </w:tc>
      </w:tr>
    </w:tbl>
    <w:p w:rsidR="00C060D1" w:rsidRPr="00B87DFA" w:rsidRDefault="00C060D1" w:rsidP="00B87DFA">
      <w:pPr>
        <w:pStyle w:val="H4"/>
      </w:pPr>
      <w:bookmarkStart w:id="544" w:name="_Toc97371667"/>
      <w:bookmarkStart w:id="545" w:name="_Toc326849335"/>
      <w:r w:rsidRPr="00B87DFA">
        <w:rPr>
          <w:bCs w:val="0"/>
        </w:rPr>
        <w:t>8.3.5.3</w:t>
      </w:r>
      <w:r w:rsidRPr="00B87DFA">
        <w:rPr>
          <w:bCs w:val="0"/>
        </w:rPr>
        <w:tab/>
        <w:t>Field Service Exceptions</w:t>
      </w:r>
      <w:bookmarkEnd w:id="544"/>
      <w:bookmarkEnd w:id="545"/>
    </w:p>
    <w:p w:rsidR="00C060D1" w:rsidRPr="00B87DFA" w:rsidRDefault="00C060D1" w:rsidP="00B87DFA">
      <w:pPr>
        <w:pStyle w:val="BodyText"/>
        <w:ind w:left="720" w:hanging="720"/>
      </w:pPr>
      <w:r w:rsidRPr="00B87DFA">
        <w:t>(1)</w:t>
      </w:r>
      <w:r w:rsidRPr="00B87DFA">
        <w:tab/>
        <w:t xml:space="preserve">In the event that a life threatening or hazardous situation is discovered or the FSR determines that the Premise qualifies as either a critical Load or critical care although currently not indicated as such, the DNP request will be Completed </w:t>
      </w:r>
      <w:proofErr w:type="spellStart"/>
      <w:r w:rsidRPr="00B87DFA">
        <w:t>Unexecutable</w:t>
      </w:r>
      <w:proofErr w:type="spellEnd"/>
      <w:r w:rsidRPr="00B87DFA">
        <w:t xml:space="preserve"> with the appropriate TX SET reason code.</w:t>
      </w:r>
    </w:p>
    <w:p w:rsidR="00C060D1" w:rsidRPr="00B87DFA" w:rsidRDefault="1E5927F1" w:rsidP="00B87DFA">
      <w:pPr>
        <w:pStyle w:val="BodyText"/>
        <w:ind w:left="720" w:hanging="720"/>
      </w:pPr>
      <w:r>
        <w:t>(2)</w:t>
      </w:r>
      <w:r w:rsidR="00C060D1">
        <w:tab/>
      </w:r>
      <w:del w:id="546" w:author="abusch.mail@gmail.com" w:date="2023-04-24T18:52:00Z">
        <w:r w:rsidR="00C060D1" w:rsidDel="1E5927F1">
          <w:delText xml:space="preserve">NEC </w:delText>
        </w:r>
      </w:del>
      <w:ins w:id="547" w:author="abusch.mail@gmail.com" w:date="2023-04-24T18:52:00Z">
        <w:r w:rsidR="4038DFBC">
          <w:t xml:space="preserve">MOU/EC </w:t>
        </w:r>
      </w:ins>
      <w:r>
        <w:t>will process these types of field exceptions as follows:</w:t>
      </w:r>
    </w:p>
    <w:p w:rsidR="00C060D1" w:rsidRPr="00B87DFA" w:rsidRDefault="00C060D1" w:rsidP="00B87DFA">
      <w:pPr>
        <w:pStyle w:val="List"/>
        <w:ind w:left="1440"/>
      </w:pPr>
      <w:r w:rsidRPr="00B87DFA">
        <w:t>(a)</w:t>
      </w:r>
      <w:r w:rsidRPr="00B87DFA">
        <w:tab/>
        <w:t>NEC shall not suspend or disconnect a retail Customer when such disconnection will cause a dangerous or life-threatening condition on that retail Customer’s Premise, without prior notice of reasonable length such that retail Customer can ameliorate the condition.  The Retail Customer is responsible for notifying its designated CR if DNP to its facility will result in such a condition.</w:t>
      </w:r>
    </w:p>
    <w:p w:rsidR="00C060D1" w:rsidRPr="00B87DFA" w:rsidRDefault="1E5927F1" w:rsidP="00B87DFA">
      <w:pPr>
        <w:pStyle w:val="List"/>
        <w:ind w:left="1440"/>
      </w:pPr>
      <w:r>
        <w:t>(b)</w:t>
      </w:r>
      <w:r w:rsidR="00C060D1">
        <w:tab/>
      </w:r>
      <w:r>
        <w:t>Per NEC Customer Protection Rule:</w:t>
      </w:r>
    </w:p>
    <w:p w:rsidR="00C060D1" w:rsidRPr="00B87DFA" w:rsidRDefault="1E5927F1" w:rsidP="47F6A641">
      <w:pPr>
        <w:pStyle w:val="List"/>
        <w:ind w:left="1440" w:firstLine="0"/>
        <w:rPr>
          <w:ins w:id="548" w:author="abusch.mail@gmail.com" w:date="2023-04-24T18:53:00Z"/>
          <w:i/>
          <w:iCs/>
        </w:rPr>
      </w:pPr>
      <w:r w:rsidRPr="47F6A641">
        <w:rPr>
          <w:i/>
          <w:iCs/>
        </w:rPr>
        <w:t>If, in the normal performance of its duties, NEC obtains information that a member scheduled for disconnection may qualify for delay of disconnection pursuant to this subsection, and NEC reasonably believes that the information may be unknown to the CR, NEC shall delay the disconnection and promptly communicate the information to the CR.  NEC shall disconnect such customer if it subsequently receives a confirmation of the disconnect notice from the CR</w:t>
      </w:r>
      <w:r w:rsidR="0BEB9EAF" w:rsidRPr="47F6A641">
        <w:rPr>
          <w:i/>
          <w:iCs/>
        </w:rPr>
        <w:t>.</w:t>
      </w:r>
      <w:r w:rsidRPr="47F6A641">
        <w:rPr>
          <w:i/>
          <w:iCs/>
        </w:rPr>
        <w:t xml:space="preserve">  Nothing herein should be interpreted as requiring NEC to assess or to inquire as to the member’s status before performing a disconnection, or to provide prior notice of the disconnection, when not otherwise required. NEC will also provide documentation to member to register and/or renew critical care status.</w:t>
      </w:r>
    </w:p>
    <w:p w:rsidR="69076DB0" w:rsidRDefault="69076DB0">
      <w:pPr>
        <w:pStyle w:val="List"/>
        <w:ind w:firstLine="0"/>
        <w:rPr>
          <w:ins w:id="549" w:author="abusch.mail@gmail.com" w:date="2023-04-24T18:54:00Z"/>
          <w:i/>
          <w:iCs/>
        </w:rPr>
        <w:pPrChange w:id="550" w:author="abusch.mail@gmail.com" w:date="2023-04-24T18:54:00Z">
          <w:pPr>
            <w:pStyle w:val="List"/>
            <w:ind w:left="1440" w:firstLine="0"/>
          </w:pPr>
        </w:pPrChange>
      </w:pPr>
      <w:ins w:id="551" w:author="abusch.mail@gmail.com" w:date="2023-04-24T18:53:00Z">
        <w:r w:rsidRPr="47F6A641">
          <w:rPr>
            <w:rPrChange w:id="552" w:author="Pam Shaw" w:date="2023-04-25T17:59:00Z">
              <w:rPr>
                <w:i/>
                <w:iCs/>
              </w:rPr>
            </w:rPrChange>
          </w:rPr>
          <w:t>(</w:t>
        </w:r>
      </w:ins>
      <w:ins w:id="553" w:author="abusch.mail@gmail.com" w:date="2023-04-24T18:55:00Z">
        <w:r w:rsidRPr="47F6A641">
          <w:rPr>
            <w:rPrChange w:id="554" w:author="Pam Shaw" w:date="2023-04-25T17:59:00Z">
              <w:rPr>
                <w:i/>
                <w:iCs/>
              </w:rPr>
            </w:rPrChange>
          </w:rPr>
          <w:t>c</w:t>
        </w:r>
      </w:ins>
      <w:ins w:id="555" w:author="abusch.mail@gmail.com" w:date="2023-04-24T18:54:00Z">
        <w:r w:rsidRPr="47F6A641">
          <w:rPr>
            <w:rPrChange w:id="556" w:author="Pam Shaw" w:date="2023-04-25T17:59:00Z">
              <w:rPr>
                <w:i/>
                <w:iCs/>
              </w:rPr>
            </w:rPrChange>
          </w:rPr>
          <w:t>).</w:t>
        </w:r>
        <w:r w:rsidRPr="47F6A641">
          <w:rPr>
            <w:i/>
            <w:iCs/>
          </w:rPr>
          <w:t xml:space="preserve">   </w:t>
        </w:r>
        <w:r w:rsidRPr="47F6A641">
          <w:rPr>
            <w:rPrChange w:id="557" w:author="Pam Shaw" w:date="2023-04-25T17:59:00Z">
              <w:rPr>
                <w:i/>
                <w:iCs/>
              </w:rPr>
            </w:rPrChange>
          </w:rPr>
          <w:t xml:space="preserve"> LP&amp;L</w:t>
        </w:r>
        <w:r w:rsidRPr="47F6A641">
          <w:t xml:space="preserve"> shall not suspend or disconnect a retail Customer when such disconnection will cause a dangerous or life-threatening condition on that retail Customer’s Premise, without prior notice of reasonable length such that retail Customer can </w:t>
        </w:r>
        <w:r>
          <w:t>ameliorate the condition.  The Retail Customer is responsible for notifying its designated CR if DNP to its facility will result in such a condition.</w:t>
        </w:r>
      </w:ins>
      <w:ins w:id="558" w:author="Ashley Busch" w:date="2023-04-26T15:42:00Z">
        <w:r w:rsidR="002B39E2">
          <w:t xml:space="preserve"> For additional rules and processes please refer to the customer protection rules.</w:t>
        </w:r>
      </w:ins>
    </w:p>
    <w:p w:rsidR="00C060D1" w:rsidRPr="00B87DFA" w:rsidRDefault="00C060D1" w:rsidP="00B87DFA">
      <w:pPr>
        <w:pStyle w:val="H4"/>
        <w:rPr>
          <w:bCs w:val="0"/>
        </w:rPr>
      </w:pPr>
      <w:bookmarkStart w:id="559" w:name="_Toc97371668"/>
      <w:bookmarkStart w:id="560" w:name="_Toc326849336"/>
      <w:r w:rsidRPr="00B87DFA">
        <w:rPr>
          <w:bCs w:val="0"/>
        </w:rPr>
        <w:t>8</w:t>
      </w:r>
      <w:r w:rsidRPr="00B87DFA">
        <w:t>.3.5.4</w:t>
      </w:r>
      <w:r w:rsidRPr="00B87DFA">
        <w:rPr>
          <w:bCs w:val="0"/>
        </w:rPr>
        <w:tab/>
        <w:t>Weather Moratoriums</w:t>
      </w:r>
      <w:bookmarkEnd w:id="559"/>
      <w:bookmarkEnd w:id="560"/>
    </w:p>
    <w:p w:rsidR="00C060D1" w:rsidRPr="00B87DFA" w:rsidRDefault="1E5927F1" w:rsidP="00B87DFA">
      <w:pPr>
        <w:pStyle w:val="BodyTextNumbered"/>
      </w:pPr>
      <w:r>
        <w:t>(1)</w:t>
      </w:r>
      <w:r w:rsidR="00C060D1">
        <w:tab/>
      </w:r>
      <w:r>
        <w:t>All Market Participants should monitor www.nws.noaa.gov for the conditions in Table 15, Extreme Weather Emergency Due to Cold, and Table 16, Extreme Weather Emergency Due to Heat, below that would establish a weather moratorium.  A weather moratorium may be invoked in a service territory at any time during the day when one of the following conditions exists in a county as outlined in the MOU/EC Customer protection rule.</w:t>
      </w:r>
    </w:p>
    <w:p w:rsidR="00C060D1" w:rsidRPr="00B87DFA" w:rsidRDefault="00C060D1" w:rsidP="006A5BB8">
      <w:pPr>
        <w:pStyle w:val="TableHead"/>
        <w:spacing w:after="120"/>
        <w:rPr>
          <w:sz w:val="24"/>
          <w:szCs w:val="24"/>
        </w:rPr>
      </w:pPr>
      <w:r w:rsidRPr="00B87DFA">
        <w:rPr>
          <w:sz w:val="24"/>
          <w:szCs w:val="24"/>
        </w:rPr>
        <w:t>Table 15.  Extreme Weather Emergency Due to Cold</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561" w:author="abusch.mail@gmail.com" w:date="2023-04-24T18:56:00Z">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705"/>
        <w:gridCol w:w="985"/>
        <w:gridCol w:w="878"/>
        <w:gridCol w:w="1116"/>
        <w:gridCol w:w="1180"/>
        <w:gridCol w:w="1168"/>
        <w:gridCol w:w="1171"/>
        <w:gridCol w:w="1145"/>
        <w:tblGridChange w:id="562">
          <w:tblGrid>
            <w:gridCol w:w="1705"/>
            <w:gridCol w:w="927"/>
            <w:gridCol w:w="876"/>
            <w:gridCol w:w="1116"/>
            <w:gridCol w:w="1203"/>
            <w:gridCol w:w="1175"/>
            <w:gridCol w:w="1191"/>
            <w:gridCol w:w="1155"/>
          </w:tblGrid>
        </w:tblGridChange>
      </w:tblGrid>
      <w:tr w:rsidR="00C060D1" w:rsidRPr="00B87DFA" w:rsidTr="47F6A641">
        <w:trPr>
          <w:trHeight w:val="2310"/>
          <w:tblHeader/>
          <w:jc w:val="center"/>
          <w:trPrChange w:id="563" w:author="abusch.mail@gmail.com" w:date="2023-04-24T18:56:00Z">
            <w:trPr>
              <w:trHeight w:val="2310"/>
              <w:jc w:val="center"/>
            </w:trPr>
          </w:trPrChange>
        </w:trPr>
        <w:tc>
          <w:tcPr>
            <w:tcW w:w="1705" w:type="dxa"/>
            <w:vAlign w:val="bottom"/>
            <w:tcPrChange w:id="564" w:author="abusch.mail@gmail.com" w:date="2023-04-24T18:56:00Z">
              <w:tcPr>
                <w:tcW w:w="1705" w:type="dxa"/>
                <w:vAlign w:val="bottom"/>
              </w:tcPr>
            </w:tcPrChange>
          </w:tcPr>
          <w:p w:rsidR="00C060D1" w:rsidRPr="00B87DFA" w:rsidRDefault="00C060D1" w:rsidP="00B87DFA">
            <w:pPr>
              <w:rPr>
                <w:iCs/>
                <w:sz w:val="20"/>
              </w:rPr>
            </w:pPr>
            <w:r w:rsidRPr="00B87DFA">
              <w:rPr>
                <w:iCs/>
                <w:sz w:val="20"/>
              </w:rPr>
              <w:t>The previous day's highest temperature did not exceed 32°F and the predicted temperature for the next 24 hours is at or below 32°F. (Both conditions must be met before disconnection activity is suspended in a service territory).</w:t>
            </w:r>
          </w:p>
        </w:tc>
        <w:tc>
          <w:tcPr>
            <w:tcW w:w="1005" w:type="dxa"/>
            <w:vAlign w:val="center"/>
            <w:tcPrChange w:id="565" w:author="abusch.mail@gmail.com" w:date="2023-04-24T18:56:00Z">
              <w:tcPr>
                <w:tcW w:w="927" w:type="dxa"/>
                <w:vAlign w:val="center"/>
              </w:tcPr>
            </w:tcPrChange>
          </w:tcPr>
          <w:p w:rsidR="00C060D1" w:rsidRPr="00B87DFA" w:rsidRDefault="00C060D1" w:rsidP="00B87DFA">
            <w:pPr>
              <w:jc w:val="center"/>
              <w:rPr>
                <w:sz w:val="20"/>
              </w:rPr>
            </w:pPr>
            <w:r w:rsidRPr="00B87DFA">
              <w:rPr>
                <w:sz w:val="20"/>
              </w:rPr>
              <w:t>Saturday</w:t>
            </w:r>
          </w:p>
        </w:tc>
        <w:tc>
          <w:tcPr>
            <w:tcW w:w="900" w:type="dxa"/>
            <w:vAlign w:val="center"/>
            <w:tcPrChange w:id="566" w:author="abusch.mail@gmail.com" w:date="2023-04-24T18:56:00Z">
              <w:tcPr>
                <w:tcW w:w="876" w:type="dxa"/>
                <w:vAlign w:val="center"/>
              </w:tcPr>
            </w:tcPrChange>
          </w:tcPr>
          <w:p w:rsidR="00C060D1" w:rsidRPr="00B87DFA" w:rsidRDefault="00C060D1" w:rsidP="00B87DFA">
            <w:pPr>
              <w:jc w:val="center"/>
              <w:rPr>
                <w:sz w:val="20"/>
              </w:rPr>
            </w:pPr>
            <w:r w:rsidRPr="00B87DFA">
              <w:rPr>
                <w:sz w:val="20"/>
              </w:rPr>
              <w:t>Sunday</w:t>
            </w:r>
          </w:p>
        </w:tc>
        <w:tc>
          <w:tcPr>
            <w:tcW w:w="1014" w:type="dxa"/>
            <w:vAlign w:val="center"/>
            <w:tcPrChange w:id="567" w:author="abusch.mail@gmail.com" w:date="2023-04-24T18:56:00Z">
              <w:tcPr>
                <w:tcW w:w="1116" w:type="dxa"/>
                <w:vAlign w:val="center"/>
              </w:tcPr>
            </w:tcPrChange>
          </w:tcPr>
          <w:p w:rsidR="00C060D1" w:rsidRPr="00B87DFA" w:rsidRDefault="00C060D1" w:rsidP="00B87DFA">
            <w:pPr>
              <w:jc w:val="center"/>
              <w:rPr>
                <w:sz w:val="20"/>
              </w:rPr>
            </w:pPr>
            <w:r w:rsidRPr="00B87DFA">
              <w:rPr>
                <w:sz w:val="20"/>
              </w:rPr>
              <w:t>Monday</w:t>
            </w:r>
          </w:p>
        </w:tc>
        <w:tc>
          <w:tcPr>
            <w:tcW w:w="1203" w:type="dxa"/>
            <w:vAlign w:val="center"/>
            <w:tcPrChange w:id="568" w:author="abusch.mail@gmail.com" w:date="2023-04-24T18:56:00Z">
              <w:tcPr>
                <w:tcW w:w="1203" w:type="dxa"/>
                <w:vAlign w:val="center"/>
              </w:tcPr>
            </w:tcPrChange>
          </w:tcPr>
          <w:p w:rsidR="00C060D1" w:rsidRPr="00B87DFA" w:rsidRDefault="00C060D1" w:rsidP="00B87DFA">
            <w:pPr>
              <w:jc w:val="center"/>
              <w:rPr>
                <w:sz w:val="20"/>
              </w:rPr>
            </w:pPr>
            <w:r w:rsidRPr="00B87DFA">
              <w:rPr>
                <w:sz w:val="20"/>
              </w:rPr>
              <w:t>Tuesday</w:t>
            </w:r>
          </w:p>
        </w:tc>
        <w:tc>
          <w:tcPr>
            <w:tcW w:w="1175" w:type="dxa"/>
            <w:vAlign w:val="center"/>
            <w:tcPrChange w:id="569" w:author="abusch.mail@gmail.com" w:date="2023-04-24T18:56:00Z">
              <w:tcPr>
                <w:tcW w:w="1175" w:type="dxa"/>
                <w:vAlign w:val="center"/>
              </w:tcPr>
            </w:tcPrChange>
          </w:tcPr>
          <w:p w:rsidR="00C060D1" w:rsidRPr="00B87DFA" w:rsidRDefault="00C060D1" w:rsidP="00B87DFA">
            <w:pPr>
              <w:jc w:val="center"/>
              <w:rPr>
                <w:sz w:val="20"/>
              </w:rPr>
            </w:pPr>
            <w:r w:rsidRPr="00B87DFA">
              <w:rPr>
                <w:sz w:val="20"/>
              </w:rPr>
              <w:t>Wednesday</w:t>
            </w:r>
          </w:p>
        </w:tc>
        <w:tc>
          <w:tcPr>
            <w:tcW w:w="1191" w:type="dxa"/>
            <w:vAlign w:val="center"/>
            <w:tcPrChange w:id="570" w:author="abusch.mail@gmail.com" w:date="2023-04-24T18:56:00Z">
              <w:tcPr>
                <w:tcW w:w="1191" w:type="dxa"/>
                <w:vAlign w:val="center"/>
              </w:tcPr>
            </w:tcPrChange>
          </w:tcPr>
          <w:p w:rsidR="00C060D1" w:rsidRPr="00B87DFA" w:rsidRDefault="00C060D1" w:rsidP="00B87DFA">
            <w:pPr>
              <w:jc w:val="center"/>
              <w:rPr>
                <w:sz w:val="20"/>
              </w:rPr>
            </w:pPr>
            <w:r w:rsidRPr="00B87DFA">
              <w:rPr>
                <w:sz w:val="20"/>
              </w:rPr>
              <w:t>Thursday</w:t>
            </w:r>
          </w:p>
        </w:tc>
        <w:tc>
          <w:tcPr>
            <w:tcW w:w="1155" w:type="dxa"/>
            <w:vAlign w:val="center"/>
            <w:tcPrChange w:id="571" w:author="abusch.mail@gmail.com" w:date="2023-04-24T18:56:00Z">
              <w:tcPr>
                <w:tcW w:w="1155" w:type="dxa"/>
                <w:vAlign w:val="center"/>
              </w:tcPr>
            </w:tcPrChange>
          </w:tcPr>
          <w:p w:rsidR="00C060D1" w:rsidRPr="00B87DFA" w:rsidRDefault="00C060D1" w:rsidP="00B87DFA">
            <w:pPr>
              <w:jc w:val="center"/>
              <w:rPr>
                <w:sz w:val="20"/>
              </w:rPr>
            </w:pPr>
            <w:r w:rsidRPr="00B87DFA">
              <w:rPr>
                <w:sz w:val="20"/>
              </w:rPr>
              <w:t>Friday</w:t>
            </w:r>
          </w:p>
        </w:tc>
      </w:tr>
      <w:tr w:rsidR="00C060D1" w:rsidRPr="00B87DFA" w:rsidTr="47F6A641">
        <w:trPr>
          <w:trHeight w:val="255"/>
          <w:jc w:val="center"/>
          <w:trPrChange w:id="572" w:author="abusch.mail@gmail.com" w:date="2023-04-24T18:56:00Z">
            <w:trPr>
              <w:trHeight w:val="255"/>
              <w:jc w:val="center"/>
            </w:trPr>
          </w:trPrChange>
        </w:trPr>
        <w:tc>
          <w:tcPr>
            <w:tcW w:w="1705" w:type="dxa"/>
            <w:vMerge w:val="restart"/>
            <w:noWrap/>
            <w:vAlign w:val="center"/>
            <w:tcPrChange w:id="573" w:author="abusch.mail@gmail.com" w:date="2023-04-24T18:56:00Z">
              <w:tcPr>
                <w:tcW w:w="1705" w:type="dxa"/>
                <w:vMerge w:val="restart"/>
                <w:vAlign w:val="center"/>
              </w:tcPr>
            </w:tcPrChange>
          </w:tcPr>
          <w:p w:rsidR="00C060D1" w:rsidRPr="00B87DFA" w:rsidRDefault="00C060D1" w:rsidP="00B87DFA">
            <w:pPr>
              <w:rPr>
                <w:b/>
                <w:sz w:val="20"/>
              </w:rPr>
            </w:pPr>
            <w:r w:rsidRPr="00B87DFA">
              <w:rPr>
                <w:b/>
                <w:sz w:val="20"/>
              </w:rPr>
              <w:t>Example I</w:t>
            </w:r>
          </w:p>
        </w:tc>
        <w:tc>
          <w:tcPr>
            <w:tcW w:w="1005" w:type="dxa"/>
            <w:vAlign w:val="center"/>
            <w:tcPrChange w:id="574" w:author="abusch.mail@gmail.com" w:date="2023-04-24T18:56:00Z">
              <w:tcPr>
                <w:tcW w:w="927" w:type="dxa"/>
                <w:vAlign w:val="center"/>
              </w:tcPr>
            </w:tcPrChange>
          </w:tcPr>
          <w:p w:rsidR="00C060D1" w:rsidRPr="00B87DFA" w:rsidRDefault="00C060D1" w:rsidP="00B87DFA">
            <w:pPr>
              <w:jc w:val="center"/>
              <w:rPr>
                <w:sz w:val="20"/>
              </w:rPr>
            </w:pPr>
            <w:r w:rsidRPr="00B87DFA">
              <w:rPr>
                <w:sz w:val="20"/>
              </w:rPr>
              <w:t>28°F</w:t>
            </w:r>
          </w:p>
        </w:tc>
        <w:tc>
          <w:tcPr>
            <w:tcW w:w="900" w:type="dxa"/>
            <w:vAlign w:val="center"/>
            <w:tcPrChange w:id="575" w:author="abusch.mail@gmail.com" w:date="2023-04-24T18:56:00Z">
              <w:tcPr>
                <w:tcW w:w="876" w:type="dxa"/>
                <w:vAlign w:val="center"/>
              </w:tcPr>
            </w:tcPrChange>
          </w:tcPr>
          <w:p w:rsidR="00C060D1" w:rsidRPr="00B87DFA" w:rsidRDefault="00C060D1" w:rsidP="00B87DFA">
            <w:pPr>
              <w:jc w:val="center"/>
              <w:rPr>
                <w:sz w:val="20"/>
              </w:rPr>
            </w:pPr>
            <w:r w:rsidRPr="00B87DFA">
              <w:rPr>
                <w:sz w:val="20"/>
              </w:rPr>
              <w:t>28°F</w:t>
            </w:r>
          </w:p>
        </w:tc>
        <w:tc>
          <w:tcPr>
            <w:tcW w:w="1014" w:type="dxa"/>
            <w:vAlign w:val="center"/>
            <w:tcPrChange w:id="576" w:author="abusch.mail@gmail.com" w:date="2023-04-24T18:56:00Z">
              <w:tcPr>
                <w:tcW w:w="1116" w:type="dxa"/>
                <w:vAlign w:val="center"/>
              </w:tcPr>
            </w:tcPrChange>
          </w:tcPr>
          <w:p w:rsidR="00C060D1" w:rsidRPr="00B87DFA" w:rsidRDefault="00C060D1" w:rsidP="00B87DFA">
            <w:pPr>
              <w:jc w:val="center"/>
              <w:rPr>
                <w:sz w:val="20"/>
              </w:rPr>
            </w:pPr>
            <w:r w:rsidRPr="00B87DFA">
              <w:rPr>
                <w:sz w:val="20"/>
              </w:rPr>
              <w:t>32°F</w:t>
            </w:r>
          </w:p>
        </w:tc>
        <w:tc>
          <w:tcPr>
            <w:tcW w:w="1203" w:type="dxa"/>
            <w:vAlign w:val="center"/>
            <w:tcPrChange w:id="577" w:author="abusch.mail@gmail.com" w:date="2023-04-24T18:56:00Z">
              <w:tcPr>
                <w:tcW w:w="1203" w:type="dxa"/>
                <w:vAlign w:val="center"/>
              </w:tcPr>
            </w:tcPrChange>
          </w:tcPr>
          <w:p w:rsidR="00C060D1" w:rsidRPr="00B87DFA" w:rsidRDefault="00C060D1" w:rsidP="00B87DFA">
            <w:pPr>
              <w:jc w:val="center"/>
              <w:rPr>
                <w:sz w:val="20"/>
              </w:rPr>
            </w:pPr>
            <w:r w:rsidRPr="00B87DFA">
              <w:rPr>
                <w:sz w:val="20"/>
              </w:rPr>
              <w:t>34°F</w:t>
            </w:r>
          </w:p>
        </w:tc>
        <w:tc>
          <w:tcPr>
            <w:tcW w:w="1175" w:type="dxa"/>
            <w:vAlign w:val="center"/>
            <w:tcPrChange w:id="578" w:author="abusch.mail@gmail.com" w:date="2023-04-24T18:56:00Z">
              <w:tcPr>
                <w:tcW w:w="1175" w:type="dxa"/>
                <w:vAlign w:val="center"/>
              </w:tcPr>
            </w:tcPrChange>
          </w:tcPr>
          <w:p w:rsidR="00C060D1" w:rsidRPr="00B87DFA" w:rsidRDefault="00C060D1" w:rsidP="00B87DFA">
            <w:pPr>
              <w:jc w:val="center"/>
              <w:rPr>
                <w:sz w:val="20"/>
              </w:rPr>
            </w:pPr>
            <w:r w:rsidRPr="00B87DFA">
              <w:rPr>
                <w:sz w:val="20"/>
              </w:rPr>
              <w:t>34°F</w:t>
            </w:r>
          </w:p>
        </w:tc>
        <w:tc>
          <w:tcPr>
            <w:tcW w:w="1191" w:type="dxa"/>
            <w:vAlign w:val="center"/>
            <w:tcPrChange w:id="579" w:author="abusch.mail@gmail.com" w:date="2023-04-24T18:56:00Z">
              <w:tcPr>
                <w:tcW w:w="1191" w:type="dxa"/>
                <w:vAlign w:val="center"/>
              </w:tcPr>
            </w:tcPrChange>
          </w:tcPr>
          <w:p w:rsidR="00C060D1" w:rsidRPr="00B87DFA" w:rsidRDefault="00C060D1" w:rsidP="00B87DFA">
            <w:pPr>
              <w:jc w:val="center"/>
              <w:rPr>
                <w:sz w:val="20"/>
              </w:rPr>
            </w:pPr>
            <w:r w:rsidRPr="00B87DFA">
              <w:rPr>
                <w:sz w:val="20"/>
              </w:rPr>
              <w:t>32°F</w:t>
            </w:r>
          </w:p>
        </w:tc>
        <w:tc>
          <w:tcPr>
            <w:tcW w:w="1155" w:type="dxa"/>
            <w:vAlign w:val="center"/>
            <w:tcPrChange w:id="580" w:author="abusch.mail@gmail.com" w:date="2023-04-24T18:56:00Z">
              <w:tcPr>
                <w:tcW w:w="1155" w:type="dxa"/>
                <w:vAlign w:val="center"/>
              </w:tcPr>
            </w:tcPrChange>
          </w:tcPr>
          <w:p w:rsidR="00C060D1" w:rsidRPr="00B87DFA" w:rsidRDefault="00C060D1" w:rsidP="00B87DFA">
            <w:pPr>
              <w:jc w:val="center"/>
              <w:rPr>
                <w:sz w:val="20"/>
              </w:rPr>
            </w:pPr>
            <w:r w:rsidRPr="00B87DFA">
              <w:rPr>
                <w:sz w:val="20"/>
              </w:rPr>
              <w:t>32°F</w:t>
            </w:r>
          </w:p>
        </w:tc>
      </w:tr>
      <w:tr w:rsidR="00C060D1" w:rsidRPr="00B87DFA" w:rsidTr="47F6A641">
        <w:trPr>
          <w:trHeight w:val="510"/>
          <w:jc w:val="center"/>
          <w:trPrChange w:id="581" w:author="abusch.mail@gmail.com" w:date="2023-04-24T18:56:00Z">
            <w:trPr>
              <w:trHeight w:val="510"/>
              <w:jc w:val="center"/>
            </w:trPr>
          </w:trPrChange>
        </w:trPr>
        <w:tc>
          <w:tcPr>
            <w:tcW w:w="1705" w:type="dxa"/>
            <w:vMerge/>
            <w:noWrap/>
            <w:vAlign w:val="center"/>
            <w:tcPrChange w:id="582" w:author="abusch.mail@gmail.com" w:date="2023-04-24T18:56:00Z">
              <w:tcPr>
                <w:tcW w:w="0" w:type="auto"/>
                <w:vMerge/>
              </w:tcPr>
            </w:tcPrChange>
          </w:tcPr>
          <w:p w:rsidR="00C060D1" w:rsidRPr="00B87DFA" w:rsidRDefault="00C060D1" w:rsidP="00B87DFA">
            <w:pPr>
              <w:rPr>
                <w:b/>
                <w:sz w:val="20"/>
              </w:rPr>
            </w:pPr>
          </w:p>
        </w:tc>
        <w:tc>
          <w:tcPr>
            <w:tcW w:w="1005" w:type="dxa"/>
            <w:vAlign w:val="center"/>
            <w:tcPrChange w:id="583" w:author="abusch.mail@gmail.com" w:date="2023-04-24T18:56:00Z">
              <w:tcPr>
                <w:tcW w:w="927" w:type="dxa"/>
                <w:vAlign w:val="center"/>
              </w:tcPr>
            </w:tcPrChange>
          </w:tcPr>
          <w:p w:rsidR="00C060D1" w:rsidRPr="00B87DFA" w:rsidRDefault="00C060D1" w:rsidP="00B87DFA">
            <w:pPr>
              <w:jc w:val="center"/>
              <w:rPr>
                <w:sz w:val="20"/>
              </w:rPr>
            </w:pPr>
          </w:p>
        </w:tc>
        <w:tc>
          <w:tcPr>
            <w:tcW w:w="900" w:type="dxa"/>
            <w:vAlign w:val="center"/>
            <w:tcPrChange w:id="584" w:author="abusch.mail@gmail.com" w:date="2023-04-24T18:56:00Z">
              <w:tcPr>
                <w:tcW w:w="876" w:type="dxa"/>
                <w:vAlign w:val="center"/>
              </w:tcPr>
            </w:tcPrChange>
          </w:tcPr>
          <w:p w:rsidR="00C060D1" w:rsidRPr="00B87DFA" w:rsidRDefault="00C060D1" w:rsidP="00B87DFA">
            <w:pPr>
              <w:jc w:val="center"/>
              <w:rPr>
                <w:sz w:val="20"/>
              </w:rPr>
            </w:pPr>
          </w:p>
        </w:tc>
        <w:tc>
          <w:tcPr>
            <w:tcW w:w="1014" w:type="dxa"/>
            <w:vAlign w:val="center"/>
            <w:tcPrChange w:id="585" w:author="abusch.mail@gmail.com" w:date="2023-04-24T18:56:00Z">
              <w:tcPr>
                <w:tcW w:w="1116" w:type="dxa"/>
                <w:vAlign w:val="center"/>
              </w:tcPr>
            </w:tcPrChange>
          </w:tcPr>
          <w:p w:rsidR="00C060D1" w:rsidRPr="00B87DFA" w:rsidRDefault="00C060D1" w:rsidP="00B87DFA">
            <w:pPr>
              <w:jc w:val="center"/>
              <w:rPr>
                <w:sz w:val="20"/>
              </w:rPr>
            </w:pPr>
            <w:r w:rsidRPr="00B87DFA">
              <w:rPr>
                <w:sz w:val="20"/>
              </w:rPr>
              <w:t>No Disconnect</w:t>
            </w:r>
          </w:p>
        </w:tc>
        <w:tc>
          <w:tcPr>
            <w:tcW w:w="1203" w:type="dxa"/>
            <w:vAlign w:val="center"/>
            <w:tcPrChange w:id="586" w:author="abusch.mail@gmail.com" w:date="2023-04-24T18:56:00Z">
              <w:tcPr>
                <w:tcW w:w="1203" w:type="dxa"/>
                <w:vAlign w:val="center"/>
              </w:tcPr>
            </w:tcPrChange>
          </w:tcPr>
          <w:p w:rsidR="00C060D1" w:rsidRPr="00B87DFA" w:rsidRDefault="00C060D1" w:rsidP="00B87DFA">
            <w:pPr>
              <w:jc w:val="center"/>
              <w:rPr>
                <w:sz w:val="20"/>
              </w:rPr>
            </w:pPr>
            <w:r w:rsidRPr="00B87DFA">
              <w:rPr>
                <w:sz w:val="20"/>
              </w:rPr>
              <w:t>Disconnect</w:t>
            </w:r>
          </w:p>
        </w:tc>
        <w:tc>
          <w:tcPr>
            <w:tcW w:w="1175" w:type="dxa"/>
            <w:vAlign w:val="center"/>
            <w:tcPrChange w:id="587" w:author="abusch.mail@gmail.com" w:date="2023-04-24T18:56:00Z">
              <w:tcPr>
                <w:tcW w:w="1175" w:type="dxa"/>
                <w:vAlign w:val="center"/>
              </w:tcPr>
            </w:tcPrChange>
          </w:tcPr>
          <w:p w:rsidR="00C060D1" w:rsidRPr="00B87DFA" w:rsidRDefault="00C060D1" w:rsidP="00B87DFA">
            <w:pPr>
              <w:jc w:val="center"/>
              <w:rPr>
                <w:sz w:val="20"/>
              </w:rPr>
            </w:pPr>
            <w:r w:rsidRPr="00B87DFA">
              <w:rPr>
                <w:sz w:val="20"/>
              </w:rPr>
              <w:t>Disconnect</w:t>
            </w:r>
          </w:p>
        </w:tc>
        <w:tc>
          <w:tcPr>
            <w:tcW w:w="1191" w:type="dxa"/>
            <w:vAlign w:val="center"/>
            <w:tcPrChange w:id="588" w:author="abusch.mail@gmail.com" w:date="2023-04-24T18:56:00Z">
              <w:tcPr>
                <w:tcW w:w="1191" w:type="dxa"/>
                <w:vAlign w:val="center"/>
              </w:tcPr>
            </w:tcPrChange>
          </w:tcPr>
          <w:p w:rsidR="00C060D1" w:rsidRPr="00B87DFA" w:rsidRDefault="00C060D1" w:rsidP="00B87DFA">
            <w:pPr>
              <w:jc w:val="center"/>
              <w:rPr>
                <w:sz w:val="20"/>
              </w:rPr>
            </w:pPr>
            <w:r w:rsidRPr="00B87DFA">
              <w:rPr>
                <w:sz w:val="20"/>
              </w:rPr>
              <w:t>Disconnect</w:t>
            </w:r>
          </w:p>
        </w:tc>
        <w:tc>
          <w:tcPr>
            <w:tcW w:w="1155" w:type="dxa"/>
            <w:vAlign w:val="center"/>
            <w:tcPrChange w:id="589" w:author="abusch.mail@gmail.com" w:date="2023-04-24T18:56:00Z">
              <w:tcPr>
                <w:tcW w:w="1155" w:type="dxa"/>
                <w:vAlign w:val="center"/>
              </w:tcPr>
            </w:tcPrChange>
          </w:tcPr>
          <w:p w:rsidR="00C060D1" w:rsidRPr="00B87DFA" w:rsidRDefault="00C060D1" w:rsidP="00B87DFA">
            <w:pPr>
              <w:jc w:val="center"/>
              <w:rPr>
                <w:sz w:val="20"/>
              </w:rPr>
            </w:pPr>
            <w:r w:rsidRPr="00B87DFA">
              <w:rPr>
                <w:sz w:val="20"/>
              </w:rPr>
              <w:t>No Disconnect</w:t>
            </w:r>
          </w:p>
        </w:tc>
      </w:tr>
      <w:tr w:rsidR="00C060D1" w:rsidRPr="00B87DFA" w:rsidTr="47F6A641">
        <w:trPr>
          <w:trHeight w:val="255"/>
          <w:jc w:val="center"/>
          <w:trPrChange w:id="590" w:author="abusch.mail@gmail.com" w:date="2023-04-24T18:56:00Z">
            <w:trPr>
              <w:trHeight w:val="255"/>
              <w:jc w:val="center"/>
            </w:trPr>
          </w:trPrChange>
        </w:trPr>
        <w:tc>
          <w:tcPr>
            <w:tcW w:w="1705" w:type="dxa"/>
            <w:vMerge w:val="restart"/>
            <w:noWrap/>
            <w:vAlign w:val="center"/>
            <w:tcPrChange w:id="591" w:author="abusch.mail@gmail.com" w:date="2023-04-24T18:56:00Z">
              <w:tcPr>
                <w:tcW w:w="1705" w:type="dxa"/>
                <w:vMerge w:val="restart"/>
                <w:vAlign w:val="center"/>
              </w:tcPr>
            </w:tcPrChange>
          </w:tcPr>
          <w:p w:rsidR="00C060D1" w:rsidRPr="00B87DFA" w:rsidRDefault="00C060D1" w:rsidP="00B87DFA">
            <w:pPr>
              <w:rPr>
                <w:b/>
                <w:sz w:val="20"/>
              </w:rPr>
            </w:pPr>
            <w:r w:rsidRPr="00B87DFA">
              <w:rPr>
                <w:b/>
                <w:sz w:val="20"/>
              </w:rPr>
              <w:t>Example II</w:t>
            </w:r>
          </w:p>
        </w:tc>
        <w:tc>
          <w:tcPr>
            <w:tcW w:w="1005" w:type="dxa"/>
            <w:vAlign w:val="center"/>
            <w:tcPrChange w:id="592" w:author="abusch.mail@gmail.com" w:date="2023-04-24T18:56:00Z">
              <w:tcPr>
                <w:tcW w:w="927" w:type="dxa"/>
                <w:vAlign w:val="center"/>
              </w:tcPr>
            </w:tcPrChange>
          </w:tcPr>
          <w:p w:rsidR="00C060D1" w:rsidRPr="00B87DFA" w:rsidRDefault="00C060D1" w:rsidP="00B87DFA">
            <w:pPr>
              <w:jc w:val="center"/>
              <w:rPr>
                <w:sz w:val="20"/>
              </w:rPr>
            </w:pPr>
            <w:r w:rsidRPr="00B87DFA">
              <w:rPr>
                <w:sz w:val="20"/>
              </w:rPr>
              <w:t>28°F</w:t>
            </w:r>
          </w:p>
        </w:tc>
        <w:tc>
          <w:tcPr>
            <w:tcW w:w="900" w:type="dxa"/>
            <w:vAlign w:val="center"/>
            <w:tcPrChange w:id="593" w:author="abusch.mail@gmail.com" w:date="2023-04-24T18:56:00Z">
              <w:tcPr>
                <w:tcW w:w="876" w:type="dxa"/>
                <w:vAlign w:val="center"/>
              </w:tcPr>
            </w:tcPrChange>
          </w:tcPr>
          <w:p w:rsidR="00C060D1" w:rsidRPr="00B87DFA" w:rsidRDefault="00C060D1" w:rsidP="00B87DFA">
            <w:pPr>
              <w:jc w:val="center"/>
              <w:rPr>
                <w:sz w:val="20"/>
              </w:rPr>
            </w:pPr>
            <w:r w:rsidRPr="00B87DFA">
              <w:rPr>
                <w:sz w:val="20"/>
              </w:rPr>
              <w:t>28°F</w:t>
            </w:r>
          </w:p>
        </w:tc>
        <w:tc>
          <w:tcPr>
            <w:tcW w:w="1014" w:type="dxa"/>
            <w:vAlign w:val="center"/>
            <w:tcPrChange w:id="594" w:author="abusch.mail@gmail.com" w:date="2023-04-24T18:56:00Z">
              <w:tcPr>
                <w:tcW w:w="1116" w:type="dxa"/>
                <w:vAlign w:val="center"/>
              </w:tcPr>
            </w:tcPrChange>
          </w:tcPr>
          <w:p w:rsidR="00C060D1" w:rsidRPr="00B87DFA" w:rsidRDefault="00C060D1" w:rsidP="00B87DFA">
            <w:pPr>
              <w:jc w:val="center"/>
              <w:rPr>
                <w:sz w:val="20"/>
              </w:rPr>
            </w:pPr>
            <w:r w:rsidRPr="00B87DFA">
              <w:rPr>
                <w:sz w:val="20"/>
              </w:rPr>
              <w:t>32°F</w:t>
            </w:r>
          </w:p>
        </w:tc>
        <w:tc>
          <w:tcPr>
            <w:tcW w:w="1203" w:type="dxa"/>
            <w:vAlign w:val="center"/>
            <w:tcPrChange w:id="595" w:author="abusch.mail@gmail.com" w:date="2023-04-24T18:56:00Z">
              <w:tcPr>
                <w:tcW w:w="1203" w:type="dxa"/>
                <w:vAlign w:val="center"/>
              </w:tcPr>
            </w:tcPrChange>
          </w:tcPr>
          <w:p w:rsidR="00C060D1" w:rsidRPr="00B87DFA" w:rsidRDefault="00C060D1" w:rsidP="00B87DFA">
            <w:pPr>
              <w:jc w:val="center"/>
              <w:rPr>
                <w:sz w:val="20"/>
              </w:rPr>
            </w:pPr>
            <w:r w:rsidRPr="00B87DFA">
              <w:rPr>
                <w:sz w:val="20"/>
              </w:rPr>
              <w:t>32°F</w:t>
            </w:r>
          </w:p>
        </w:tc>
        <w:tc>
          <w:tcPr>
            <w:tcW w:w="1175" w:type="dxa"/>
            <w:vAlign w:val="center"/>
            <w:tcPrChange w:id="596" w:author="abusch.mail@gmail.com" w:date="2023-04-24T18:56:00Z">
              <w:tcPr>
                <w:tcW w:w="1175" w:type="dxa"/>
                <w:vAlign w:val="center"/>
              </w:tcPr>
            </w:tcPrChange>
          </w:tcPr>
          <w:p w:rsidR="00C060D1" w:rsidRPr="00B87DFA" w:rsidRDefault="00C060D1" w:rsidP="00B87DFA">
            <w:pPr>
              <w:jc w:val="center"/>
              <w:rPr>
                <w:sz w:val="20"/>
              </w:rPr>
            </w:pPr>
            <w:r w:rsidRPr="00B87DFA">
              <w:rPr>
                <w:sz w:val="20"/>
              </w:rPr>
              <w:t>34°F</w:t>
            </w:r>
          </w:p>
        </w:tc>
        <w:tc>
          <w:tcPr>
            <w:tcW w:w="1191" w:type="dxa"/>
            <w:vAlign w:val="center"/>
            <w:tcPrChange w:id="597" w:author="abusch.mail@gmail.com" w:date="2023-04-24T18:56:00Z">
              <w:tcPr>
                <w:tcW w:w="1191" w:type="dxa"/>
                <w:vAlign w:val="center"/>
              </w:tcPr>
            </w:tcPrChange>
          </w:tcPr>
          <w:p w:rsidR="00C060D1" w:rsidRPr="00B87DFA" w:rsidRDefault="00C060D1" w:rsidP="00B87DFA">
            <w:pPr>
              <w:jc w:val="center"/>
              <w:rPr>
                <w:sz w:val="20"/>
              </w:rPr>
            </w:pPr>
            <w:r w:rsidRPr="00B87DFA">
              <w:rPr>
                <w:sz w:val="20"/>
              </w:rPr>
              <w:t>32°F</w:t>
            </w:r>
          </w:p>
        </w:tc>
        <w:tc>
          <w:tcPr>
            <w:tcW w:w="1155" w:type="dxa"/>
            <w:vAlign w:val="center"/>
            <w:tcPrChange w:id="598" w:author="abusch.mail@gmail.com" w:date="2023-04-24T18:56:00Z">
              <w:tcPr>
                <w:tcW w:w="1155" w:type="dxa"/>
                <w:vAlign w:val="center"/>
              </w:tcPr>
            </w:tcPrChange>
          </w:tcPr>
          <w:p w:rsidR="00C060D1" w:rsidRPr="00B87DFA" w:rsidRDefault="00C060D1" w:rsidP="00B87DFA">
            <w:pPr>
              <w:jc w:val="center"/>
              <w:rPr>
                <w:sz w:val="20"/>
              </w:rPr>
            </w:pPr>
            <w:r w:rsidRPr="00B87DFA">
              <w:rPr>
                <w:sz w:val="20"/>
              </w:rPr>
              <w:t>45°F</w:t>
            </w:r>
          </w:p>
        </w:tc>
      </w:tr>
      <w:tr w:rsidR="00C060D1" w:rsidRPr="00B87DFA" w:rsidTr="47F6A641">
        <w:trPr>
          <w:trHeight w:val="510"/>
          <w:jc w:val="center"/>
          <w:trPrChange w:id="599" w:author="abusch.mail@gmail.com" w:date="2023-04-24T18:56:00Z">
            <w:trPr>
              <w:trHeight w:val="510"/>
              <w:jc w:val="center"/>
            </w:trPr>
          </w:trPrChange>
        </w:trPr>
        <w:tc>
          <w:tcPr>
            <w:tcW w:w="1705" w:type="dxa"/>
            <w:vMerge/>
            <w:noWrap/>
            <w:vAlign w:val="center"/>
            <w:tcPrChange w:id="600" w:author="abusch.mail@gmail.com" w:date="2023-04-24T18:56:00Z">
              <w:tcPr>
                <w:tcW w:w="0" w:type="auto"/>
                <w:vMerge/>
              </w:tcPr>
            </w:tcPrChange>
          </w:tcPr>
          <w:p w:rsidR="00C060D1" w:rsidRPr="00B87DFA" w:rsidRDefault="00C060D1" w:rsidP="00B87DFA">
            <w:pPr>
              <w:rPr>
                <w:b/>
                <w:sz w:val="20"/>
              </w:rPr>
            </w:pPr>
          </w:p>
        </w:tc>
        <w:tc>
          <w:tcPr>
            <w:tcW w:w="1005" w:type="dxa"/>
            <w:vAlign w:val="center"/>
            <w:tcPrChange w:id="601" w:author="abusch.mail@gmail.com" w:date="2023-04-24T18:56:00Z">
              <w:tcPr>
                <w:tcW w:w="927" w:type="dxa"/>
                <w:vAlign w:val="center"/>
              </w:tcPr>
            </w:tcPrChange>
          </w:tcPr>
          <w:p w:rsidR="00C060D1" w:rsidRPr="00B87DFA" w:rsidRDefault="00C060D1" w:rsidP="00B87DFA">
            <w:pPr>
              <w:jc w:val="center"/>
              <w:rPr>
                <w:sz w:val="20"/>
              </w:rPr>
            </w:pPr>
          </w:p>
        </w:tc>
        <w:tc>
          <w:tcPr>
            <w:tcW w:w="900" w:type="dxa"/>
            <w:vAlign w:val="center"/>
            <w:tcPrChange w:id="602" w:author="abusch.mail@gmail.com" w:date="2023-04-24T18:56:00Z">
              <w:tcPr>
                <w:tcW w:w="876" w:type="dxa"/>
                <w:vAlign w:val="center"/>
              </w:tcPr>
            </w:tcPrChange>
          </w:tcPr>
          <w:p w:rsidR="00C060D1" w:rsidRPr="00B87DFA" w:rsidRDefault="00C060D1" w:rsidP="00B87DFA">
            <w:pPr>
              <w:jc w:val="center"/>
              <w:rPr>
                <w:sz w:val="20"/>
              </w:rPr>
            </w:pPr>
          </w:p>
        </w:tc>
        <w:tc>
          <w:tcPr>
            <w:tcW w:w="1014" w:type="dxa"/>
            <w:vAlign w:val="center"/>
            <w:tcPrChange w:id="603" w:author="abusch.mail@gmail.com" w:date="2023-04-24T18:56:00Z">
              <w:tcPr>
                <w:tcW w:w="1116" w:type="dxa"/>
                <w:vAlign w:val="center"/>
              </w:tcPr>
            </w:tcPrChange>
          </w:tcPr>
          <w:p w:rsidR="00C060D1" w:rsidRPr="00B87DFA" w:rsidRDefault="00C060D1" w:rsidP="00B87DFA">
            <w:pPr>
              <w:jc w:val="center"/>
              <w:rPr>
                <w:sz w:val="20"/>
              </w:rPr>
            </w:pPr>
            <w:r w:rsidRPr="00B87DFA">
              <w:rPr>
                <w:sz w:val="20"/>
              </w:rPr>
              <w:t>No Disconnect</w:t>
            </w:r>
          </w:p>
        </w:tc>
        <w:tc>
          <w:tcPr>
            <w:tcW w:w="1203" w:type="dxa"/>
            <w:vAlign w:val="center"/>
            <w:tcPrChange w:id="604" w:author="abusch.mail@gmail.com" w:date="2023-04-24T18:56:00Z">
              <w:tcPr>
                <w:tcW w:w="1203" w:type="dxa"/>
                <w:vAlign w:val="center"/>
              </w:tcPr>
            </w:tcPrChange>
          </w:tcPr>
          <w:p w:rsidR="00C060D1" w:rsidRPr="00B87DFA" w:rsidRDefault="00C060D1" w:rsidP="00B87DFA">
            <w:pPr>
              <w:jc w:val="center"/>
              <w:rPr>
                <w:sz w:val="20"/>
              </w:rPr>
            </w:pPr>
            <w:r w:rsidRPr="00B87DFA">
              <w:rPr>
                <w:sz w:val="20"/>
              </w:rPr>
              <w:t>No Disconnect</w:t>
            </w:r>
          </w:p>
        </w:tc>
        <w:tc>
          <w:tcPr>
            <w:tcW w:w="1175" w:type="dxa"/>
            <w:vAlign w:val="center"/>
            <w:tcPrChange w:id="605" w:author="abusch.mail@gmail.com" w:date="2023-04-24T18:56:00Z">
              <w:tcPr>
                <w:tcW w:w="1175" w:type="dxa"/>
                <w:vAlign w:val="center"/>
              </w:tcPr>
            </w:tcPrChange>
          </w:tcPr>
          <w:p w:rsidR="00C060D1" w:rsidRPr="00B87DFA" w:rsidRDefault="00C060D1" w:rsidP="00B87DFA">
            <w:pPr>
              <w:jc w:val="center"/>
              <w:rPr>
                <w:sz w:val="20"/>
              </w:rPr>
            </w:pPr>
            <w:r w:rsidRPr="00B87DFA">
              <w:rPr>
                <w:sz w:val="20"/>
              </w:rPr>
              <w:t>Disconnect</w:t>
            </w:r>
          </w:p>
        </w:tc>
        <w:tc>
          <w:tcPr>
            <w:tcW w:w="1191" w:type="dxa"/>
            <w:vAlign w:val="center"/>
            <w:tcPrChange w:id="606" w:author="abusch.mail@gmail.com" w:date="2023-04-24T18:56:00Z">
              <w:tcPr>
                <w:tcW w:w="1191" w:type="dxa"/>
                <w:vAlign w:val="center"/>
              </w:tcPr>
            </w:tcPrChange>
          </w:tcPr>
          <w:p w:rsidR="00C060D1" w:rsidRPr="00B87DFA" w:rsidRDefault="00C060D1" w:rsidP="00B87DFA">
            <w:pPr>
              <w:jc w:val="center"/>
              <w:rPr>
                <w:sz w:val="20"/>
              </w:rPr>
            </w:pPr>
            <w:r w:rsidRPr="00B87DFA">
              <w:rPr>
                <w:sz w:val="20"/>
              </w:rPr>
              <w:t>Disconnect</w:t>
            </w:r>
          </w:p>
        </w:tc>
        <w:tc>
          <w:tcPr>
            <w:tcW w:w="1155" w:type="dxa"/>
            <w:vAlign w:val="center"/>
            <w:tcPrChange w:id="607" w:author="abusch.mail@gmail.com" w:date="2023-04-24T18:56:00Z">
              <w:tcPr>
                <w:tcW w:w="1155" w:type="dxa"/>
                <w:vAlign w:val="center"/>
              </w:tcPr>
            </w:tcPrChange>
          </w:tcPr>
          <w:p w:rsidR="00C060D1" w:rsidRPr="00B87DFA" w:rsidRDefault="00C060D1" w:rsidP="00B87DFA">
            <w:pPr>
              <w:jc w:val="center"/>
              <w:rPr>
                <w:sz w:val="20"/>
              </w:rPr>
            </w:pPr>
            <w:r w:rsidRPr="00B87DFA">
              <w:rPr>
                <w:sz w:val="20"/>
              </w:rPr>
              <w:t>Disconnect</w:t>
            </w:r>
          </w:p>
        </w:tc>
      </w:tr>
      <w:tr w:rsidR="00C060D1" w:rsidRPr="00B87DFA" w:rsidTr="47F6A641">
        <w:trPr>
          <w:trHeight w:val="255"/>
          <w:jc w:val="center"/>
          <w:trPrChange w:id="608" w:author="abusch.mail@gmail.com" w:date="2023-04-24T18:56:00Z">
            <w:trPr>
              <w:trHeight w:val="255"/>
              <w:jc w:val="center"/>
            </w:trPr>
          </w:trPrChange>
        </w:trPr>
        <w:tc>
          <w:tcPr>
            <w:tcW w:w="1705" w:type="dxa"/>
            <w:vMerge w:val="restart"/>
            <w:noWrap/>
            <w:vAlign w:val="center"/>
            <w:tcPrChange w:id="609" w:author="abusch.mail@gmail.com" w:date="2023-04-24T18:56:00Z">
              <w:tcPr>
                <w:tcW w:w="1705" w:type="dxa"/>
                <w:vMerge w:val="restart"/>
                <w:vAlign w:val="center"/>
              </w:tcPr>
            </w:tcPrChange>
          </w:tcPr>
          <w:p w:rsidR="00C060D1" w:rsidRPr="00B87DFA" w:rsidRDefault="00C060D1" w:rsidP="00B87DFA">
            <w:pPr>
              <w:rPr>
                <w:b/>
                <w:sz w:val="20"/>
              </w:rPr>
            </w:pPr>
            <w:r w:rsidRPr="00B87DFA">
              <w:rPr>
                <w:b/>
                <w:sz w:val="20"/>
              </w:rPr>
              <w:t>Example III</w:t>
            </w:r>
          </w:p>
        </w:tc>
        <w:tc>
          <w:tcPr>
            <w:tcW w:w="1005" w:type="dxa"/>
            <w:vAlign w:val="center"/>
            <w:tcPrChange w:id="610" w:author="abusch.mail@gmail.com" w:date="2023-04-24T18:56:00Z">
              <w:tcPr>
                <w:tcW w:w="927" w:type="dxa"/>
                <w:vAlign w:val="center"/>
              </w:tcPr>
            </w:tcPrChange>
          </w:tcPr>
          <w:p w:rsidR="00C060D1" w:rsidRPr="00B87DFA" w:rsidRDefault="00C060D1" w:rsidP="00B87DFA">
            <w:pPr>
              <w:jc w:val="center"/>
              <w:rPr>
                <w:sz w:val="20"/>
              </w:rPr>
            </w:pPr>
            <w:r w:rsidRPr="00B87DFA">
              <w:rPr>
                <w:sz w:val="20"/>
              </w:rPr>
              <w:t>28°F</w:t>
            </w:r>
          </w:p>
        </w:tc>
        <w:tc>
          <w:tcPr>
            <w:tcW w:w="900" w:type="dxa"/>
            <w:vAlign w:val="center"/>
            <w:tcPrChange w:id="611" w:author="abusch.mail@gmail.com" w:date="2023-04-24T18:56:00Z">
              <w:tcPr>
                <w:tcW w:w="876" w:type="dxa"/>
                <w:vAlign w:val="center"/>
              </w:tcPr>
            </w:tcPrChange>
          </w:tcPr>
          <w:p w:rsidR="00C060D1" w:rsidRPr="00B87DFA" w:rsidRDefault="00C060D1" w:rsidP="00B87DFA">
            <w:pPr>
              <w:jc w:val="center"/>
              <w:rPr>
                <w:sz w:val="20"/>
              </w:rPr>
            </w:pPr>
            <w:r w:rsidRPr="00B87DFA">
              <w:rPr>
                <w:sz w:val="20"/>
              </w:rPr>
              <w:t>28°F</w:t>
            </w:r>
          </w:p>
        </w:tc>
        <w:tc>
          <w:tcPr>
            <w:tcW w:w="1014" w:type="dxa"/>
            <w:vAlign w:val="center"/>
            <w:tcPrChange w:id="612" w:author="abusch.mail@gmail.com" w:date="2023-04-24T18:56:00Z">
              <w:tcPr>
                <w:tcW w:w="1116" w:type="dxa"/>
                <w:vAlign w:val="center"/>
              </w:tcPr>
            </w:tcPrChange>
          </w:tcPr>
          <w:p w:rsidR="00C060D1" w:rsidRPr="00B87DFA" w:rsidRDefault="00C060D1" w:rsidP="00B87DFA">
            <w:pPr>
              <w:jc w:val="center"/>
              <w:rPr>
                <w:sz w:val="20"/>
              </w:rPr>
            </w:pPr>
            <w:r w:rsidRPr="00B87DFA">
              <w:rPr>
                <w:sz w:val="20"/>
              </w:rPr>
              <w:t>32°F</w:t>
            </w:r>
          </w:p>
        </w:tc>
        <w:tc>
          <w:tcPr>
            <w:tcW w:w="1203" w:type="dxa"/>
            <w:vAlign w:val="center"/>
            <w:tcPrChange w:id="613" w:author="abusch.mail@gmail.com" w:date="2023-04-24T18:56:00Z">
              <w:tcPr>
                <w:tcW w:w="1203" w:type="dxa"/>
                <w:vAlign w:val="center"/>
              </w:tcPr>
            </w:tcPrChange>
          </w:tcPr>
          <w:p w:rsidR="00C060D1" w:rsidRPr="00B87DFA" w:rsidRDefault="00C060D1" w:rsidP="00B87DFA">
            <w:pPr>
              <w:jc w:val="center"/>
              <w:rPr>
                <w:sz w:val="20"/>
              </w:rPr>
            </w:pPr>
            <w:r w:rsidRPr="00B87DFA">
              <w:rPr>
                <w:sz w:val="20"/>
              </w:rPr>
              <w:t>30°F</w:t>
            </w:r>
          </w:p>
        </w:tc>
        <w:tc>
          <w:tcPr>
            <w:tcW w:w="1175" w:type="dxa"/>
            <w:vAlign w:val="center"/>
            <w:tcPrChange w:id="614" w:author="abusch.mail@gmail.com" w:date="2023-04-24T18:56:00Z">
              <w:tcPr>
                <w:tcW w:w="1175" w:type="dxa"/>
                <w:vAlign w:val="center"/>
              </w:tcPr>
            </w:tcPrChange>
          </w:tcPr>
          <w:p w:rsidR="00C060D1" w:rsidRPr="00B87DFA" w:rsidRDefault="00C060D1" w:rsidP="00B87DFA">
            <w:pPr>
              <w:jc w:val="center"/>
              <w:rPr>
                <w:sz w:val="20"/>
              </w:rPr>
            </w:pPr>
            <w:r w:rsidRPr="00B87DFA">
              <w:rPr>
                <w:sz w:val="20"/>
              </w:rPr>
              <w:t>34°F</w:t>
            </w:r>
          </w:p>
        </w:tc>
        <w:tc>
          <w:tcPr>
            <w:tcW w:w="1191" w:type="dxa"/>
            <w:vAlign w:val="center"/>
            <w:tcPrChange w:id="615" w:author="abusch.mail@gmail.com" w:date="2023-04-24T18:56:00Z">
              <w:tcPr>
                <w:tcW w:w="1191" w:type="dxa"/>
                <w:vAlign w:val="center"/>
              </w:tcPr>
            </w:tcPrChange>
          </w:tcPr>
          <w:p w:rsidR="00C060D1" w:rsidRPr="00B87DFA" w:rsidRDefault="00C060D1" w:rsidP="00B87DFA">
            <w:pPr>
              <w:jc w:val="center"/>
              <w:rPr>
                <w:sz w:val="20"/>
              </w:rPr>
            </w:pPr>
            <w:r w:rsidRPr="00B87DFA">
              <w:rPr>
                <w:sz w:val="20"/>
              </w:rPr>
              <w:t>32°F</w:t>
            </w:r>
          </w:p>
        </w:tc>
        <w:tc>
          <w:tcPr>
            <w:tcW w:w="1155" w:type="dxa"/>
            <w:vAlign w:val="center"/>
            <w:tcPrChange w:id="616" w:author="abusch.mail@gmail.com" w:date="2023-04-24T18:56:00Z">
              <w:tcPr>
                <w:tcW w:w="1155" w:type="dxa"/>
                <w:vAlign w:val="center"/>
              </w:tcPr>
            </w:tcPrChange>
          </w:tcPr>
          <w:p w:rsidR="00C060D1" w:rsidRPr="00B87DFA" w:rsidRDefault="00C060D1" w:rsidP="00B87DFA">
            <w:pPr>
              <w:jc w:val="center"/>
              <w:rPr>
                <w:sz w:val="20"/>
              </w:rPr>
            </w:pPr>
            <w:r w:rsidRPr="00B87DFA">
              <w:rPr>
                <w:sz w:val="20"/>
              </w:rPr>
              <w:t>25°F</w:t>
            </w:r>
          </w:p>
        </w:tc>
      </w:tr>
      <w:tr w:rsidR="00C060D1" w:rsidRPr="00B87DFA" w:rsidTr="47F6A641">
        <w:trPr>
          <w:trHeight w:val="525"/>
          <w:jc w:val="center"/>
          <w:trPrChange w:id="617" w:author="abusch.mail@gmail.com" w:date="2023-04-24T18:56:00Z">
            <w:trPr>
              <w:trHeight w:val="525"/>
              <w:jc w:val="center"/>
            </w:trPr>
          </w:trPrChange>
        </w:trPr>
        <w:tc>
          <w:tcPr>
            <w:tcW w:w="1705" w:type="dxa"/>
            <w:vMerge/>
            <w:noWrap/>
            <w:vAlign w:val="bottom"/>
            <w:tcPrChange w:id="618" w:author="abusch.mail@gmail.com" w:date="2023-04-24T18:56:00Z">
              <w:tcPr>
                <w:tcW w:w="0" w:type="auto"/>
                <w:vMerge/>
              </w:tcPr>
            </w:tcPrChange>
          </w:tcPr>
          <w:p w:rsidR="00C060D1" w:rsidRPr="00B87DFA" w:rsidRDefault="00C060D1" w:rsidP="00B87DFA">
            <w:pPr>
              <w:rPr>
                <w:sz w:val="20"/>
              </w:rPr>
            </w:pPr>
          </w:p>
        </w:tc>
        <w:tc>
          <w:tcPr>
            <w:tcW w:w="1005" w:type="dxa"/>
            <w:vAlign w:val="center"/>
            <w:tcPrChange w:id="619" w:author="abusch.mail@gmail.com" w:date="2023-04-24T18:56:00Z">
              <w:tcPr>
                <w:tcW w:w="927" w:type="dxa"/>
                <w:vAlign w:val="center"/>
              </w:tcPr>
            </w:tcPrChange>
          </w:tcPr>
          <w:p w:rsidR="00C060D1" w:rsidRPr="00B87DFA" w:rsidRDefault="00C060D1" w:rsidP="00B87DFA">
            <w:pPr>
              <w:jc w:val="center"/>
              <w:rPr>
                <w:sz w:val="20"/>
              </w:rPr>
            </w:pPr>
          </w:p>
        </w:tc>
        <w:tc>
          <w:tcPr>
            <w:tcW w:w="900" w:type="dxa"/>
            <w:vAlign w:val="center"/>
            <w:tcPrChange w:id="620" w:author="abusch.mail@gmail.com" w:date="2023-04-24T18:56:00Z">
              <w:tcPr>
                <w:tcW w:w="876" w:type="dxa"/>
                <w:vAlign w:val="center"/>
              </w:tcPr>
            </w:tcPrChange>
          </w:tcPr>
          <w:p w:rsidR="00C060D1" w:rsidRPr="00B87DFA" w:rsidRDefault="00C060D1" w:rsidP="00B87DFA">
            <w:pPr>
              <w:jc w:val="center"/>
              <w:rPr>
                <w:sz w:val="20"/>
              </w:rPr>
            </w:pPr>
          </w:p>
        </w:tc>
        <w:tc>
          <w:tcPr>
            <w:tcW w:w="1014" w:type="dxa"/>
            <w:vAlign w:val="center"/>
            <w:tcPrChange w:id="621" w:author="abusch.mail@gmail.com" w:date="2023-04-24T18:56:00Z">
              <w:tcPr>
                <w:tcW w:w="1116" w:type="dxa"/>
                <w:vAlign w:val="center"/>
              </w:tcPr>
            </w:tcPrChange>
          </w:tcPr>
          <w:p w:rsidR="00C060D1" w:rsidRPr="00B87DFA" w:rsidRDefault="00C060D1" w:rsidP="00B87DFA">
            <w:pPr>
              <w:jc w:val="center"/>
              <w:rPr>
                <w:sz w:val="20"/>
              </w:rPr>
            </w:pPr>
            <w:r w:rsidRPr="00B87DFA">
              <w:rPr>
                <w:sz w:val="20"/>
              </w:rPr>
              <w:t>No Disconnect</w:t>
            </w:r>
          </w:p>
        </w:tc>
        <w:tc>
          <w:tcPr>
            <w:tcW w:w="1203" w:type="dxa"/>
            <w:vAlign w:val="center"/>
            <w:tcPrChange w:id="622" w:author="abusch.mail@gmail.com" w:date="2023-04-24T18:56:00Z">
              <w:tcPr>
                <w:tcW w:w="1203" w:type="dxa"/>
                <w:vAlign w:val="center"/>
              </w:tcPr>
            </w:tcPrChange>
          </w:tcPr>
          <w:p w:rsidR="00C060D1" w:rsidRPr="00B87DFA" w:rsidRDefault="00C060D1" w:rsidP="00B87DFA">
            <w:pPr>
              <w:jc w:val="center"/>
              <w:rPr>
                <w:sz w:val="20"/>
              </w:rPr>
            </w:pPr>
            <w:r w:rsidRPr="00B87DFA">
              <w:rPr>
                <w:sz w:val="20"/>
              </w:rPr>
              <w:t>No Disconnect</w:t>
            </w:r>
          </w:p>
        </w:tc>
        <w:tc>
          <w:tcPr>
            <w:tcW w:w="1175" w:type="dxa"/>
            <w:vAlign w:val="center"/>
            <w:tcPrChange w:id="623" w:author="abusch.mail@gmail.com" w:date="2023-04-24T18:56:00Z">
              <w:tcPr>
                <w:tcW w:w="1175" w:type="dxa"/>
                <w:vAlign w:val="center"/>
              </w:tcPr>
            </w:tcPrChange>
          </w:tcPr>
          <w:p w:rsidR="00C060D1" w:rsidRPr="00B87DFA" w:rsidRDefault="00C060D1" w:rsidP="00B87DFA">
            <w:pPr>
              <w:jc w:val="center"/>
              <w:rPr>
                <w:sz w:val="20"/>
              </w:rPr>
            </w:pPr>
            <w:r w:rsidRPr="00B87DFA">
              <w:rPr>
                <w:sz w:val="20"/>
              </w:rPr>
              <w:t>Disconnect</w:t>
            </w:r>
          </w:p>
        </w:tc>
        <w:tc>
          <w:tcPr>
            <w:tcW w:w="1191" w:type="dxa"/>
            <w:vAlign w:val="center"/>
            <w:tcPrChange w:id="624" w:author="abusch.mail@gmail.com" w:date="2023-04-24T18:56:00Z">
              <w:tcPr>
                <w:tcW w:w="1191" w:type="dxa"/>
                <w:vAlign w:val="center"/>
              </w:tcPr>
            </w:tcPrChange>
          </w:tcPr>
          <w:p w:rsidR="00C060D1" w:rsidRPr="00B87DFA" w:rsidRDefault="00C060D1" w:rsidP="00B87DFA">
            <w:pPr>
              <w:jc w:val="center"/>
              <w:rPr>
                <w:sz w:val="20"/>
              </w:rPr>
            </w:pPr>
            <w:r w:rsidRPr="00B87DFA">
              <w:rPr>
                <w:sz w:val="20"/>
              </w:rPr>
              <w:t>Disconnect</w:t>
            </w:r>
          </w:p>
        </w:tc>
        <w:tc>
          <w:tcPr>
            <w:tcW w:w="1155" w:type="dxa"/>
            <w:vAlign w:val="center"/>
            <w:tcPrChange w:id="625" w:author="abusch.mail@gmail.com" w:date="2023-04-24T18:56:00Z">
              <w:tcPr>
                <w:tcW w:w="1155" w:type="dxa"/>
                <w:vAlign w:val="center"/>
              </w:tcPr>
            </w:tcPrChange>
          </w:tcPr>
          <w:p w:rsidR="00C060D1" w:rsidRPr="00B87DFA" w:rsidRDefault="00C060D1" w:rsidP="00B87DFA">
            <w:pPr>
              <w:jc w:val="center"/>
              <w:rPr>
                <w:sz w:val="20"/>
              </w:rPr>
            </w:pPr>
            <w:r w:rsidRPr="00B87DFA">
              <w:rPr>
                <w:sz w:val="20"/>
              </w:rPr>
              <w:t>No Disconnect</w:t>
            </w:r>
          </w:p>
        </w:tc>
      </w:tr>
    </w:tbl>
    <w:p w:rsidR="00C060D1" w:rsidRPr="00B87DFA" w:rsidRDefault="00C060D1" w:rsidP="00B87DFA">
      <w:pPr>
        <w:pStyle w:val="Spaceafterbox"/>
      </w:pPr>
    </w:p>
    <w:p w:rsidR="00C060D1" w:rsidRPr="00B87DFA" w:rsidRDefault="00C060D1" w:rsidP="006A5BB8">
      <w:pPr>
        <w:pStyle w:val="TableHead"/>
        <w:spacing w:after="120"/>
      </w:pPr>
      <w:r w:rsidRPr="00B87DFA">
        <w:rPr>
          <w:sz w:val="24"/>
          <w:szCs w:val="24"/>
        </w:rPr>
        <w:t>Table 16.  Extreme Weather Emergency Due to Heat</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961"/>
        <w:gridCol w:w="961"/>
        <w:gridCol w:w="1116"/>
        <w:gridCol w:w="1172"/>
        <w:gridCol w:w="1186"/>
        <w:gridCol w:w="1217"/>
        <w:gridCol w:w="1172"/>
      </w:tblGrid>
      <w:tr w:rsidR="00C060D1" w:rsidRPr="00B87DFA" w:rsidTr="47F6A641">
        <w:trPr>
          <w:cantSplit/>
          <w:trHeight w:val="1290"/>
          <w:tblHeader/>
          <w:jc w:val="center"/>
        </w:trPr>
        <w:tc>
          <w:tcPr>
            <w:tcW w:w="1553" w:type="dxa"/>
            <w:vAlign w:val="bottom"/>
          </w:tcPr>
          <w:p w:rsidR="00C060D1" w:rsidRPr="00B87DFA" w:rsidRDefault="00C060D1" w:rsidP="00B87DFA">
            <w:pPr>
              <w:rPr>
                <w:iCs/>
                <w:sz w:val="20"/>
              </w:rPr>
            </w:pPr>
            <w:r w:rsidRPr="00B87DFA">
              <w:rPr>
                <w:iCs/>
                <w:sz w:val="20"/>
              </w:rPr>
              <w:t>The National Weather Service issues a heat advisory for that day or on any one of the preceding two calendar days.</w:t>
            </w:r>
          </w:p>
        </w:tc>
        <w:tc>
          <w:tcPr>
            <w:tcW w:w="961" w:type="dxa"/>
            <w:vAlign w:val="center"/>
          </w:tcPr>
          <w:p w:rsidR="00C060D1" w:rsidRPr="00B87DFA" w:rsidRDefault="00C060D1" w:rsidP="00B87DFA">
            <w:pPr>
              <w:jc w:val="center"/>
              <w:rPr>
                <w:sz w:val="20"/>
              </w:rPr>
            </w:pPr>
            <w:r w:rsidRPr="00B87DFA">
              <w:rPr>
                <w:sz w:val="20"/>
              </w:rPr>
              <w:t>Saturday</w:t>
            </w:r>
          </w:p>
        </w:tc>
        <w:tc>
          <w:tcPr>
            <w:tcW w:w="961" w:type="dxa"/>
            <w:vAlign w:val="center"/>
          </w:tcPr>
          <w:p w:rsidR="00C060D1" w:rsidRPr="00B87DFA" w:rsidRDefault="00C060D1" w:rsidP="00B87DFA">
            <w:pPr>
              <w:jc w:val="center"/>
              <w:rPr>
                <w:sz w:val="20"/>
              </w:rPr>
            </w:pPr>
            <w:r w:rsidRPr="00B87DFA">
              <w:rPr>
                <w:sz w:val="20"/>
              </w:rPr>
              <w:t>Sunday</w:t>
            </w:r>
          </w:p>
        </w:tc>
        <w:tc>
          <w:tcPr>
            <w:tcW w:w="1116" w:type="dxa"/>
            <w:vAlign w:val="center"/>
          </w:tcPr>
          <w:p w:rsidR="00C060D1" w:rsidRPr="00B87DFA" w:rsidRDefault="00C060D1" w:rsidP="00B87DFA">
            <w:pPr>
              <w:jc w:val="center"/>
              <w:rPr>
                <w:sz w:val="20"/>
              </w:rPr>
            </w:pPr>
            <w:r w:rsidRPr="00B87DFA">
              <w:rPr>
                <w:sz w:val="20"/>
              </w:rPr>
              <w:t>Monday</w:t>
            </w:r>
          </w:p>
        </w:tc>
        <w:tc>
          <w:tcPr>
            <w:tcW w:w="1172" w:type="dxa"/>
            <w:vAlign w:val="center"/>
          </w:tcPr>
          <w:p w:rsidR="00C060D1" w:rsidRPr="00B87DFA" w:rsidRDefault="00C060D1" w:rsidP="00B87DFA">
            <w:pPr>
              <w:jc w:val="center"/>
              <w:rPr>
                <w:sz w:val="20"/>
              </w:rPr>
            </w:pPr>
            <w:r w:rsidRPr="00B87DFA">
              <w:rPr>
                <w:sz w:val="20"/>
              </w:rPr>
              <w:t>Tuesday</w:t>
            </w:r>
          </w:p>
        </w:tc>
        <w:tc>
          <w:tcPr>
            <w:tcW w:w="1186" w:type="dxa"/>
            <w:vAlign w:val="center"/>
          </w:tcPr>
          <w:p w:rsidR="00C060D1" w:rsidRPr="00B87DFA" w:rsidRDefault="00C060D1" w:rsidP="00B87DFA">
            <w:pPr>
              <w:jc w:val="center"/>
              <w:rPr>
                <w:sz w:val="20"/>
              </w:rPr>
            </w:pPr>
            <w:r w:rsidRPr="00B87DFA">
              <w:rPr>
                <w:sz w:val="20"/>
              </w:rPr>
              <w:t>Wednesday</w:t>
            </w:r>
          </w:p>
        </w:tc>
        <w:tc>
          <w:tcPr>
            <w:tcW w:w="1217" w:type="dxa"/>
            <w:vAlign w:val="center"/>
          </w:tcPr>
          <w:p w:rsidR="00C060D1" w:rsidRPr="00B87DFA" w:rsidRDefault="00C060D1" w:rsidP="00B87DFA">
            <w:pPr>
              <w:jc w:val="center"/>
              <w:rPr>
                <w:sz w:val="20"/>
              </w:rPr>
            </w:pPr>
            <w:r w:rsidRPr="00B87DFA">
              <w:rPr>
                <w:sz w:val="20"/>
              </w:rPr>
              <w:t>Thursday</w:t>
            </w:r>
          </w:p>
        </w:tc>
        <w:tc>
          <w:tcPr>
            <w:tcW w:w="1172" w:type="dxa"/>
            <w:vAlign w:val="center"/>
          </w:tcPr>
          <w:p w:rsidR="00C060D1" w:rsidRPr="00B87DFA" w:rsidRDefault="00C060D1" w:rsidP="00B87DFA">
            <w:pPr>
              <w:jc w:val="center"/>
              <w:rPr>
                <w:sz w:val="20"/>
              </w:rPr>
            </w:pPr>
            <w:r w:rsidRPr="00B87DFA">
              <w:rPr>
                <w:sz w:val="20"/>
              </w:rPr>
              <w:t>Friday</w:t>
            </w:r>
          </w:p>
        </w:tc>
      </w:tr>
      <w:tr w:rsidR="00C060D1" w:rsidRPr="00B87DFA" w:rsidTr="47F6A641">
        <w:trPr>
          <w:cantSplit/>
          <w:trHeight w:val="765"/>
          <w:jc w:val="center"/>
        </w:trPr>
        <w:tc>
          <w:tcPr>
            <w:tcW w:w="1553" w:type="dxa"/>
            <w:vMerge w:val="restart"/>
            <w:noWrap/>
            <w:vAlign w:val="center"/>
          </w:tcPr>
          <w:p w:rsidR="00C060D1" w:rsidRPr="00B87DFA" w:rsidRDefault="00C060D1" w:rsidP="00B87DFA">
            <w:pPr>
              <w:rPr>
                <w:sz w:val="20"/>
              </w:rPr>
            </w:pPr>
            <w:r w:rsidRPr="00B87DFA">
              <w:rPr>
                <w:sz w:val="20"/>
              </w:rPr>
              <w:t>Example I</w:t>
            </w:r>
          </w:p>
        </w:tc>
        <w:tc>
          <w:tcPr>
            <w:tcW w:w="961" w:type="dxa"/>
            <w:vAlign w:val="center"/>
          </w:tcPr>
          <w:p w:rsidR="00C060D1" w:rsidRPr="00B87DFA" w:rsidRDefault="00C060D1" w:rsidP="00B87DFA">
            <w:pPr>
              <w:jc w:val="center"/>
              <w:rPr>
                <w:sz w:val="20"/>
              </w:rPr>
            </w:pPr>
            <w:r w:rsidRPr="00B87DFA">
              <w:rPr>
                <w:sz w:val="20"/>
              </w:rPr>
              <w:t>Heat Advisory in Effect</w:t>
            </w:r>
          </w:p>
        </w:tc>
        <w:tc>
          <w:tcPr>
            <w:tcW w:w="961" w:type="dxa"/>
            <w:vAlign w:val="center"/>
          </w:tcPr>
          <w:p w:rsidR="00C060D1" w:rsidRPr="00B87DFA" w:rsidRDefault="00C060D1" w:rsidP="00B87DFA">
            <w:pPr>
              <w:jc w:val="center"/>
              <w:rPr>
                <w:sz w:val="20"/>
              </w:rPr>
            </w:pPr>
            <w:r w:rsidRPr="00B87DFA">
              <w:rPr>
                <w:sz w:val="20"/>
              </w:rPr>
              <w:t>Heat Advisory in Effect</w:t>
            </w:r>
          </w:p>
        </w:tc>
        <w:tc>
          <w:tcPr>
            <w:tcW w:w="1116" w:type="dxa"/>
            <w:vAlign w:val="center"/>
          </w:tcPr>
          <w:p w:rsidR="00C060D1" w:rsidRPr="00B87DFA" w:rsidRDefault="00C060D1" w:rsidP="00B87DFA">
            <w:pPr>
              <w:jc w:val="center"/>
              <w:rPr>
                <w:sz w:val="20"/>
              </w:rPr>
            </w:pPr>
            <w:r w:rsidRPr="00B87DFA">
              <w:rPr>
                <w:sz w:val="20"/>
              </w:rPr>
              <w:t>Heat Advisory in Effect</w:t>
            </w:r>
          </w:p>
        </w:tc>
        <w:tc>
          <w:tcPr>
            <w:tcW w:w="1172" w:type="dxa"/>
            <w:vAlign w:val="center"/>
          </w:tcPr>
          <w:p w:rsidR="00C060D1" w:rsidRPr="00B87DFA" w:rsidRDefault="00C060D1" w:rsidP="00B87DFA">
            <w:pPr>
              <w:jc w:val="center"/>
              <w:rPr>
                <w:sz w:val="20"/>
              </w:rPr>
            </w:pPr>
            <w:r w:rsidRPr="00B87DFA">
              <w:rPr>
                <w:sz w:val="20"/>
              </w:rPr>
              <w:t>No Heat Advisory</w:t>
            </w:r>
          </w:p>
        </w:tc>
        <w:tc>
          <w:tcPr>
            <w:tcW w:w="1186" w:type="dxa"/>
            <w:vAlign w:val="center"/>
          </w:tcPr>
          <w:p w:rsidR="00C060D1" w:rsidRPr="00B87DFA" w:rsidRDefault="00C060D1" w:rsidP="00B87DFA">
            <w:pPr>
              <w:jc w:val="center"/>
              <w:rPr>
                <w:sz w:val="20"/>
              </w:rPr>
            </w:pPr>
            <w:r w:rsidRPr="00B87DFA">
              <w:rPr>
                <w:sz w:val="20"/>
              </w:rPr>
              <w:t>No Heat Advisory</w:t>
            </w:r>
          </w:p>
        </w:tc>
        <w:tc>
          <w:tcPr>
            <w:tcW w:w="1217" w:type="dxa"/>
            <w:vAlign w:val="center"/>
          </w:tcPr>
          <w:p w:rsidR="00C060D1" w:rsidRPr="00B87DFA" w:rsidRDefault="00C060D1" w:rsidP="00B87DFA">
            <w:pPr>
              <w:jc w:val="center"/>
              <w:rPr>
                <w:sz w:val="20"/>
              </w:rPr>
            </w:pPr>
            <w:r w:rsidRPr="00B87DFA">
              <w:rPr>
                <w:sz w:val="20"/>
              </w:rPr>
              <w:t>No Heat Advisory</w:t>
            </w:r>
          </w:p>
        </w:tc>
        <w:tc>
          <w:tcPr>
            <w:tcW w:w="1172" w:type="dxa"/>
            <w:vAlign w:val="center"/>
          </w:tcPr>
          <w:p w:rsidR="00C060D1" w:rsidRPr="00B87DFA" w:rsidRDefault="00C060D1" w:rsidP="00B87DFA">
            <w:pPr>
              <w:jc w:val="center"/>
              <w:rPr>
                <w:sz w:val="20"/>
              </w:rPr>
            </w:pPr>
            <w:r w:rsidRPr="00B87DFA">
              <w:rPr>
                <w:sz w:val="20"/>
              </w:rPr>
              <w:t>Heat Advisory in Effect</w:t>
            </w:r>
          </w:p>
        </w:tc>
      </w:tr>
      <w:tr w:rsidR="00C060D1" w:rsidRPr="00B87DFA" w:rsidTr="47F6A641">
        <w:trPr>
          <w:cantSplit/>
          <w:trHeight w:val="510"/>
          <w:jc w:val="center"/>
        </w:trPr>
        <w:tc>
          <w:tcPr>
            <w:tcW w:w="1553" w:type="dxa"/>
            <w:vMerge/>
            <w:noWrap/>
            <w:vAlign w:val="center"/>
          </w:tcPr>
          <w:p w:rsidR="00C060D1" w:rsidRPr="00B87DFA" w:rsidRDefault="00C060D1" w:rsidP="00B87DFA">
            <w:pPr>
              <w:rPr>
                <w:sz w:val="20"/>
              </w:rPr>
            </w:pPr>
          </w:p>
        </w:tc>
        <w:tc>
          <w:tcPr>
            <w:tcW w:w="961" w:type="dxa"/>
            <w:vAlign w:val="center"/>
          </w:tcPr>
          <w:p w:rsidR="00C060D1" w:rsidRPr="00B87DFA" w:rsidRDefault="00C060D1" w:rsidP="00B87DFA">
            <w:pPr>
              <w:jc w:val="center"/>
              <w:rPr>
                <w:sz w:val="20"/>
              </w:rPr>
            </w:pPr>
          </w:p>
        </w:tc>
        <w:tc>
          <w:tcPr>
            <w:tcW w:w="961" w:type="dxa"/>
            <w:vAlign w:val="center"/>
          </w:tcPr>
          <w:p w:rsidR="00C060D1" w:rsidRPr="00B87DFA" w:rsidRDefault="00C060D1" w:rsidP="00B87DFA">
            <w:pPr>
              <w:jc w:val="center"/>
              <w:rPr>
                <w:sz w:val="20"/>
              </w:rPr>
            </w:pPr>
          </w:p>
        </w:tc>
        <w:tc>
          <w:tcPr>
            <w:tcW w:w="1116" w:type="dxa"/>
            <w:vAlign w:val="center"/>
          </w:tcPr>
          <w:p w:rsidR="00C060D1" w:rsidRPr="00B87DFA" w:rsidRDefault="00C060D1" w:rsidP="00B87DFA">
            <w:pPr>
              <w:jc w:val="center"/>
              <w:rPr>
                <w:sz w:val="20"/>
              </w:rPr>
            </w:pPr>
            <w:r w:rsidRPr="00B87DFA">
              <w:rPr>
                <w:sz w:val="20"/>
              </w:rPr>
              <w:t>No Disconnect</w:t>
            </w:r>
          </w:p>
        </w:tc>
        <w:tc>
          <w:tcPr>
            <w:tcW w:w="1172" w:type="dxa"/>
            <w:vAlign w:val="center"/>
          </w:tcPr>
          <w:p w:rsidR="00C060D1" w:rsidRPr="00B87DFA" w:rsidRDefault="00C060D1" w:rsidP="00B87DFA">
            <w:pPr>
              <w:jc w:val="center"/>
              <w:rPr>
                <w:sz w:val="20"/>
              </w:rPr>
            </w:pPr>
            <w:r w:rsidRPr="00B87DFA">
              <w:rPr>
                <w:sz w:val="20"/>
              </w:rPr>
              <w:t>No Disconnect</w:t>
            </w:r>
          </w:p>
        </w:tc>
        <w:tc>
          <w:tcPr>
            <w:tcW w:w="1186" w:type="dxa"/>
            <w:vAlign w:val="center"/>
          </w:tcPr>
          <w:p w:rsidR="00C060D1" w:rsidRPr="00B87DFA" w:rsidRDefault="00C060D1" w:rsidP="00B87DFA">
            <w:pPr>
              <w:jc w:val="center"/>
              <w:rPr>
                <w:sz w:val="20"/>
              </w:rPr>
            </w:pPr>
            <w:r w:rsidRPr="00B87DFA">
              <w:rPr>
                <w:sz w:val="20"/>
              </w:rPr>
              <w:t>No Disconnect</w:t>
            </w:r>
          </w:p>
        </w:tc>
        <w:tc>
          <w:tcPr>
            <w:tcW w:w="1217" w:type="dxa"/>
            <w:vAlign w:val="center"/>
          </w:tcPr>
          <w:p w:rsidR="00C060D1" w:rsidRPr="00B87DFA" w:rsidRDefault="00C060D1" w:rsidP="00B87DFA">
            <w:pPr>
              <w:jc w:val="center"/>
              <w:rPr>
                <w:sz w:val="20"/>
              </w:rPr>
            </w:pPr>
            <w:r w:rsidRPr="00B87DFA">
              <w:rPr>
                <w:sz w:val="20"/>
              </w:rPr>
              <w:t>Disconnect</w:t>
            </w:r>
          </w:p>
        </w:tc>
        <w:tc>
          <w:tcPr>
            <w:tcW w:w="1172" w:type="dxa"/>
            <w:vAlign w:val="center"/>
          </w:tcPr>
          <w:p w:rsidR="00C060D1" w:rsidRPr="00B87DFA" w:rsidRDefault="00C060D1" w:rsidP="00B87DFA">
            <w:pPr>
              <w:jc w:val="center"/>
              <w:rPr>
                <w:sz w:val="20"/>
              </w:rPr>
            </w:pPr>
            <w:r w:rsidRPr="00B87DFA">
              <w:rPr>
                <w:sz w:val="20"/>
              </w:rPr>
              <w:t>No Disconnect</w:t>
            </w:r>
          </w:p>
        </w:tc>
      </w:tr>
      <w:tr w:rsidR="00C060D1" w:rsidRPr="00B87DFA" w:rsidTr="47F6A641">
        <w:trPr>
          <w:cantSplit/>
          <w:trHeight w:val="765"/>
          <w:jc w:val="center"/>
        </w:trPr>
        <w:tc>
          <w:tcPr>
            <w:tcW w:w="1553" w:type="dxa"/>
            <w:vMerge w:val="restart"/>
            <w:noWrap/>
            <w:vAlign w:val="center"/>
          </w:tcPr>
          <w:p w:rsidR="00C060D1" w:rsidRPr="00B87DFA" w:rsidRDefault="00C060D1" w:rsidP="00B87DFA">
            <w:pPr>
              <w:rPr>
                <w:sz w:val="20"/>
              </w:rPr>
            </w:pPr>
            <w:r w:rsidRPr="00B87DFA">
              <w:rPr>
                <w:sz w:val="20"/>
              </w:rPr>
              <w:t>Example II</w:t>
            </w:r>
          </w:p>
        </w:tc>
        <w:tc>
          <w:tcPr>
            <w:tcW w:w="961" w:type="dxa"/>
            <w:vAlign w:val="center"/>
          </w:tcPr>
          <w:p w:rsidR="00C060D1" w:rsidRPr="00B87DFA" w:rsidRDefault="00C060D1" w:rsidP="00B87DFA">
            <w:pPr>
              <w:jc w:val="center"/>
              <w:rPr>
                <w:sz w:val="20"/>
              </w:rPr>
            </w:pPr>
            <w:r w:rsidRPr="00B87DFA">
              <w:rPr>
                <w:sz w:val="20"/>
              </w:rPr>
              <w:t>Heat Advisory in Effect</w:t>
            </w:r>
          </w:p>
        </w:tc>
        <w:tc>
          <w:tcPr>
            <w:tcW w:w="961" w:type="dxa"/>
            <w:vAlign w:val="center"/>
          </w:tcPr>
          <w:p w:rsidR="00C060D1" w:rsidRPr="00B87DFA" w:rsidRDefault="00C060D1" w:rsidP="00B87DFA">
            <w:pPr>
              <w:jc w:val="center"/>
              <w:rPr>
                <w:sz w:val="20"/>
              </w:rPr>
            </w:pPr>
            <w:r w:rsidRPr="00B87DFA">
              <w:rPr>
                <w:sz w:val="20"/>
              </w:rPr>
              <w:t>No Heat Advisory</w:t>
            </w:r>
          </w:p>
        </w:tc>
        <w:tc>
          <w:tcPr>
            <w:tcW w:w="1116" w:type="dxa"/>
            <w:vAlign w:val="center"/>
          </w:tcPr>
          <w:p w:rsidR="00C060D1" w:rsidRPr="00B87DFA" w:rsidRDefault="00C060D1" w:rsidP="00B87DFA">
            <w:pPr>
              <w:jc w:val="center"/>
              <w:rPr>
                <w:sz w:val="20"/>
              </w:rPr>
            </w:pPr>
            <w:r w:rsidRPr="00B87DFA">
              <w:rPr>
                <w:sz w:val="20"/>
              </w:rPr>
              <w:t>No Heat Advisory</w:t>
            </w:r>
          </w:p>
        </w:tc>
        <w:tc>
          <w:tcPr>
            <w:tcW w:w="1172" w:type="dxa"/>
            <w:vAlign w:val="center"/>
          </w:tcPr>
          <w:p w:rsidR="00C060D1" w:rsidRPr="00B87DFA" w:rsidRDefault="00C060D1" w:rsidP="00B87DFA">
            <w:pPr>
              <w:jc w:val="center"/>
              <w:rPr>
                <w:sz w:val="20"/>
              </w:rPr>
            </w:pPr>
            <w:r w:rsidRPr="00B87DFA">
              <w:rPr>
                <w:sz w:val="20"/>
              </w:rPr>
              <w:t>No Heat Advisory</w:t>
            </w:r>
          </w:p>
        </w:tc>
        <w:tc>
          <w:tcPr>
            <w:tcW w:w="1186" w:type="dxa"/>
            <w:vAlign w:val="center"/>
          </w:tcPr>
          <w:p w:rsidR="00C060D1" w:rsidRPr="00B87DFA" w:rsidRDefault="00C060D1" w:rsidP="00B87DFA">
            <w:pPr>
              <w:jc w:val="center"/>
              <w:rPr>
                <w:sz w:val="20"/>
              </w:rPr>
            </w:pPr>
            <w:r w:rsidRPr="00B87DFA">
              <w:rPr>
                <w:sz w:val="20"/>
              </w:rPr>
              <w:t>Heat Advisory in Effect</w:t>
            </w:r>
          </w:p>
        </w:tc>
        <w:tc>
          <w:tcPr>
            <w:tcW w:w="1217" w:type="dxa"/>
            <w:vAlign w:val="center"/>
          </w:tcPr>
          <w:p w:rsidR="00C060D1" w:rsidRPr="00B87DFA" w:rsidRDefault="00C060D1" w:rsidP="00B87DFA">
            <w:pPr>
              <w:jc w:val="center"/>
              <w:rPr>
                <w:sz w:val="20"/>
              </w:rPr>
            </w:pPr>
            <w:r w:rsidRPr="00B87DFA">
              <w:rPr>
                <w:sz w:val="20"/>
              </w:rPr>
              <w:t>No Heat Advisory</w:t>
            </w:r>
          </w:p>
        </w:tc>
        <w:tc>
          <w:tcPr>
            <w:tcW w:w="1172" w:type="dxa"/>
            <w:vAlign w:val="center"/>
          </w:tcPr>
          <w:p w:rsidR="00C060D1" w:rsidRPr="00B87DFA" w:rsidRDefault="00C060D1" w:rsidP="00B87DFA">
            <w:pPr>
              <w:jc w:val="center"/>
              <w:rPr>
                <w:sz w:val="20"/>
              </w:rPr>
            </w:pPr>
            <w:r w:rsidRPr="00B87DFA">
              <w:rPr>
                <w:sz w:val="20"/>
              </w:rPr>
              <w:t>No Heat Advisory</w:t>
            </w:r>
          </w:p>
        </w:tc>
      </w:tr>
      <w:tr w:rsidR="00C060D1" w:rsidRPr="00B87DFA" w:rsidTr="47F6A641">
        <w:trPr>
          <w:cantSplit/>
          <w:trHeight w:val="780"/>
          <w:jc w:val="center"/>
        </w:trPr>
        <w:tc>
          <w:tcPr>
            <w:tcW w:w="1553" w:type="dxa"/>
            <w:vMerge/>
            <w:noWrap/>
            <w:vAlign w:val="bottom"/>
          </w:tcPr>
          <w:p w:rsidR="00C060D1" w:rsidRPr="00B87DFA" w:rsidRDefault="00C060D1" w:rsidP="00B87DFA">
            <w:pPr>
              <w:rPr>
                <w:sz w:val="20"/>
              </w:rPr>
            </w:pPr>
          </w:p>
        </w:tc>
        <w:tc>
          <w:tcPr>
            <w:tcW w:w="961" w:type="dxa"/>
            <w:vAlign w:val="center"/>
          </w:tcPr>
          <w:p w:rsidR="00C060D1" w:rsidRPr="00B87DFA" w:rsidRDefault="00C060D1" w:rsidP="00B87DFA">
            <w:pPr>
              <w:jc w:val="center"/>
              <w:rPr>
                <w:sz w:val="20"/>
              </w:rPr>
            </w:pPr>
          </w:p>
        </w:tc>
        <w:tc>
          <w:tcPr>
            <w:tcW w:w="961" w:type="dxa"/>
            <w:vAlign w:val="center"/>
          </w:tcPr>
          <w:p w:rsidR="00C060D1" w:rsidRPr="00B87DFA" w:rsidRDefault="00C060D1" w:rsidP="00B87DFA">
            <w:pPr>
              <w:jc w:val="center"/>
              <w:rPr>
                <w:sz w:val="20"/>
              </w:rPr>
            </w:pPr>
          </w:p>
        </w:tc>
        <w:tc>
          <w:tcPr>
            <w:tcW w:w="1116" w:type="dxa"/>
            <w:vAlign w:val="center"/>
          </w:tcPr>
          <w:p w:rsidR="00C060D1" w:rsidRPr="00B87DFA" w:rsidRDefault="00C060D1" w:rsidP="00B87DFA">
            <w:pPr>
              <w:jc w:val="center"/>
              <w:rPr>
                <w:sz w:val="20"/>
              </w:rPr>
            </w:pPr>
            <w:r w:rsidRPr="00B87DFA">
              <w:rPr>
                <w:sz w:val="20"/>
              </w:rPr>
              <w:t>No Disconnect</w:t>
            </w:r>
          </w:p>
        </w:tc>
        <w:tc>
          <w:tcPr>
            <w:tcW w:w="1172" w:type="dxa"/>
            <w:vAlign w:val="center"/>
          </w:tcPr>
          <w:p w:rsidR="00C060D1" w:rsidRPr="00B87DFA" w:rsidRDefault="00C060D1" w:rsidP="00B87DFA">
            <w:pPr>
              <w:jc w:val="center"/>
              <w:rPr>
                <w:sz w:val="20"/>
              </w:rPr>
            </w:pPr>
            <w:r w:rsidRPr="00B87DFA">
              <w:rPr>
                <w:sz w:val="20"/>
              </w:rPr>
              <w:t>Disconnect</w:t>
            </w:r>
          </w:p>
        </w:tc>
        <w:tc>
          <w:tcPr>
            <w:tcW w:w="1186" w:type="dxa"/>
            <w:vAlign w:val="center"/>
          </w:tcPr>
          <w:p w:rsidR="00C060D1" w:rsidRPr="00B87DFA" w:rsidRDefault="00C060D1" w:rsidP="00B87DFA">
            <w:pPr>
              <w:jc w:val="center"/>
              <w:rPr>
                <w:sz w:val="20"/>
              </w:rPr>
            </w:pPr>
            <w:r w:rsidRPr="00B87DFA">
              <w:rPr>
                <w:sz w:val="20"/>
              </w:rPr>
              <w:t>No Disconnect</w:t>
            </w:r>
          </w:p>
        </w:tc>
        <w:tc>
          <w:tcPr>
            <w:tcW w:w="1217" w:type="dxa"/>
            <w:vAlign w:val="center"/>
          </w:tcPr>
          <w:p w:rsidR="00C060D1" w:rsidRPr="00B87DFA" w:rsidRDefault="00C060D1" w:rsidP="00B87DFA">
            <w:pPr>
              <w:jc w:val="center"/>
              <w:rPr>
                <w:sz w:val="20"/>
              </w:rPr>
            </w:pPr>
            <w:r w:rsidRPr="00B87DFA">
              <w:rPr>
                <w:sz w:val="20"/>
              </w:rPr>
              <w:t>No Disconnect</w:t>
            </w:r>
          </w:p>
        </w:tc>
        <w:tc>
          <w:tcPr>
            <w:tcW w:w="1172" w:type="dxa"/>
            <w:vAlign w:val="center"/>
          </w:tcPr>
          <w:p w:rsidR="00C060D1" w:rsidRPr="00B87DFA" w:rsidRDefault="00C060D1" w:rsidP="00B87DFA">
            <w:pPr>
              <w:jc w:val="center"/>
              <w:rPr>
                <w:sz w:val="20"/>
              </w:rPr>
            </w:pPr>
            <w:r w:rsidRPr="00B87DFA">
              <w:rPr>
                <w:sz w:val="20"/>
              </w:rPr>
              <w:t>No Disconnect</w:t>
            </w:r>
          </w:p>
        </w:tc>
      </w:tr>
    </w:tbl>
    <w:p w:rsidR="1E5927F1" w:rsidRDefault="1E5927F1" w:rsidP="47F6A641">
      <w:pPr>
        <w:pStyle w:val="List"/>
        <w:spacing w:before="240"/>
        <w:ind w:left="0" w:firstLine="0"/>
      </w:pPr>
      <w:bookmarkStart w:id="626" w:name="_Toc97371669"/>
      <w:r>
        <w:t>(2)</w:t>
      </w:r>
      <w:r>
        <w:tab/>
        <w:t>Disconnection Activity During Extreme Weather</w:t>
      </w:r>
      <w:bookmarkEnd w:id="626"/>
    </w:p>
    <w:p w:rsidR="00C060D1" w:rsidRPr="00B87DFA" w:rsidRDefault="1E5927F1" w:rsidP="00B87DFA">
      <w:pPr>
        <w:pStyle w:val="List"/>
        <w:ind w:left="1440"/>
      </w:pPr>
      <w:r>
        <w:t>(a)</w:t>
      </w:r>
      <w:r w:rsidR="00C060D1">
        <w:tab/>
      </w:r>
      <w:r>
        <w:t xml:space="preserve">In the event that one of the above conditions exists in a MOU/EC’s service territory, the PUCT and CRs will be notified via e-mail </w:t>
      </w:r>
      <w:ins w:id="627" w:author="abusch.mail@gmail.com" w:date="2023-04-24T18:58:00Z">
        <w:r w:rsidR="06D32B0C">
          <w:t>or Listserv</w:t>
        </w:r>
      </w:ins>
      <w:ins w:id="628" w:author="abusch.mail@gmail.com" w:date="2023-04-24T18:59:00Z">
        <w:r w:rsidR="06D32B0C">
          <w:t xml:space="preserve"> </w:t>
        </w:r>
      </w:ins>
      <w:r>
        <w:t>that a weather moratorium has been invoked and that DNP activity has been suspended as indicated in Table 17, MOU/EC Disconnection Activity During Weather Moratorium.</w:t>
      </w:r>
    </w:p>
    <w:p w:rsidR="00C060D1" w:rsidRPr="00B87DFA" w:rsidRDefault="1E5927F1" w:rsidP="00B87DFA">
      <w:pPr>
        <w:pStyle w:val="List"/>
        <w:ind w:left="1440"/>
      </w:pPr>
      <w:r>
        <w:t>(b)</w:t>
      </w:r>
      <w:r w:rsidR="00C060D1">
        <w:tab/>
      </w:r>
      <w:r>
        <w:t xml:space="preserve">CRs will need to provide their company contact to their CR relations manager at each MOU/EC in order to receive the weather moratorium notifications. </w:t>
      </w:r>
    </w:p>
    <w:p w:rsidR="00C060D1" w:rsidRPr="00B87DFA" w:rsidRDefault="1E5927F1" w:rsidP="00B87DFA">
      <w:pPr>
        <w:pStyle w:val="List"/>
        <w:ind w:left="1440"/>
      </w:pPr>
      <w:r>
        <w:t>(c)</w:t>
      </w:r>
      <w:r w:rsidR="00C060D1">
        <w:tab/>
      </w:r>
      <w:r>
        <w:t>For the duration of the weather moratorium, CRs shall not issue DNP request for affected areas.  DNP requests issued for Premises in counties or service territories that are experiencing a weather moratorium will be processed as indicated in Table 16 below.</w:t>
      </w:r>
    </w:p>
    <w:p w:rsidR="00C060D1" w:rsidRPr="00B87DFA" w:rsidRDefault="00C060D1" w:rsidP="00B87DFA">
      <w:pPr>
        <w:pStyle w:val="List"/>
        <w:ind w:left="1440"/>
      </w:pPr>
      <w:r w:rsidRPr="00B87DFA">
        <w:t>(d)</w:t>
      </w:r>
      <w:r w:rsidRPr="00B87DFA">
        <w:tab/>
        <w:t>DNP requests that are Pending completion by the MOU/EC at the time a weather moratorium is established will be processed as indicated in Table 17 below.</w:t>
      </w:r>
    </w:p>
    <w:p w:rsidR="00C060D1" w:rsidRPr="00B87DFA" w:rsidRDefault="00C060D1" w:rsidP="00B87DFA">
      <w:pPr>
        <w:pStyle w:val="List"/>
        <w:ind w:left="1440"/>
      </w:pPr>
      <w:r w:rsidRPr="00B87DFA">
        <w:t>(e)</w:t>
      </w:r>
      <w:r w:rsidRPr="00B87DFA">
        <w:tab/>
        <w:t xml:space="preserve">DNP requests that are Completed </w:t>
      </w:r>
      <w:proofErr w:type="spellStart"/>
      <w:r w:rsidRPr="00B87DFA">
        <w:t>Unexecutable</w:t>
      </w:r>
      <w:proofErr w:type="spellEnd"/>
      <w:r w:rsidRPr="00B87DFA">
        <w:t xml:space="preserve"> by the MOU/EC during a weather moratorium should be resubmitted by the CR at the time the weather moratorium is lifted.</w:t>
      </w:r>
    </w:p>
    <w:p w:rsidR="00C060D1" w:rsidRPr="00B87DFA" w:rsidRDefault="00C060D1" w:rsidP="00B87DFA">
      <w:pPr>
        <w:pStyle w:val="List"/>
        <w:ind w:left="1440"/>
      </w:pPr>
      <w:r w:rsidRPr="00B87DFA">
        <w:t>(f)</w:t>
      </w:r>
      <w:r w:rsidRPr="00B87DFA">
        <w:tab/>
        <w:t>In the event of a PUCT mandated weather moratorium for an extended length of time, seven days or more, the CR will cancel all Pending DNP requests with the 650_01, Service Order Request, reconnect requests until the PUCT has declared that the weather moratorium has been lifted.  This would prevent any outstanding and/or Pending DNP requests from being completed after the weather moratorium is lifted where Customers may have made payments during that time period, also the MOU/EC would now be working with and scheduling more up to date DNP transactions.</w:t>
      </w:r>
      <w:bookmarkStart w:id="629" w:name="_Toc97371670"/>
    </w:p>
    <w:p w:rsidR="00C060D1" w:rsidRPr="00B87DFA" w:rsidRDefault="00C060D1" w:rsidP="00B87DFA">
      <w:pPr>
        <w:pStyle w:val="BodyTextNumbered"/>
      </w:pPr>
      <w:r w:rsidRPr="00B87DFA">
        <w:t>(</w:t>
      </w:r>
      <w:r w:rsidR="00A41194">
        <w:t>3</w:t>
      </w:r>
      <w:r w:rsidRPr="00B87DFA">
        <w:t>)</w:t>
      </w:r>
      <w:r w:rsidRPr="00B87DFA">
        <w:tab/>
        <w:t>Reconnection Activity During Extreme Weather</w:t>
      </w:r>
      <w:bookmarkEnd w:id="629"/>
    </w:p>
    <w:p w:rsidR="00C060D1" w:rsidRPr="00B87DFA" w:rsidRDefault="00C060D1" w:rsidP="00B87DFA">
      <w:pPr>
        <w:pStyle w:val="List"/>
        <w:ind w:left="1440"/>
      </w:pPr>
      <w:r w:rsidRPr="00B87DFA">
        <w:t>(a)</w:t>
      </w:r>
      <w:r w:rsidRPr="00B87DFA">
        <w:tab/>
        <w:t>All types of RNP request will be processed by the MOU/EC during a weather moratorium.</w:t>
      </w:r>
    </w:p>
    <w:p w:rsidR="00C060D1" w:rsidRPr="00B87DFA" w:rsidRDefault="00C060D1" w:rsidP="00B87DFA">
      <w:pPr>
        <w:pStyle w:val="List"/>
        <w:ind w:left="1440"/>
      </w:pPr>
      <w:r w:rsidRPr="00B87DFA">
        <w:t>(b)</w:t>
      </w:r>
      <w:r w:rsidRPr="00B87DFA">
        <w:tab/>
        <w:t>RNP requests received for Pending DNP requests will be processed in order to cancel the DNP request.  RNP requests received for DNP completed prior to an extreme weather event are processed and dispatched according to applicable timeframes during a weather moratorium.</w:t>
      </w:r>
    </w:p>
    <w:p w:rsidR="00C060D1" w:rsidRPr="00B87DFA" w:rsidRDefault="00C060D1" w:rsidP="006A5BB8">
      <w:pPr>
        <w:spacing w:after="120"/>
        <w:rPr>
          <w:b/>
          <w:iCs/>
          <w:sz w:val="20"/>
        </w:rPr>
      </w:pPr>
      <w:r w:rsidRPr="00B87DFA">
        <w:rPr>
          <w:b/>
          <w:bCs/>
          <w:iCs/>
        </w:rPr>
        <w:t>Table 17.   MOU/EC Disconnection Activity During Weather Moratorium</w:t>
      </w:r>
    </w:p>
    <w:tbl>
      <w:tblPr>
        <w:tblW w:w="8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519"/>
        <w:gridCol w:w="2483"/>
        <w:gridCol w:w="2483"/>
      </w:tblGrid>
      <w:tr w:rsidR="00C060D1" w:rsidRPr="00B87DFA" w:rsidTr="47F6A641">
        <w:trPr>
          <w:trHeight w:val="432"/>
          <w:tblHeader/>
        </w:trPr>
        <w:tc>
          <w:tcPr>
            <w:tcW w:w="1346" w:type="dxa"/>
            <w:vAlign w:val="center"/>
          </w:tcPr>
          <w:p w:rsidR="00C060D1" w:rsidRPr="00B87DFA" w:rsidRDefault="62AFA836" w:rsidP="00B87DFA">
            <w:pPr>
              <w:jc w:val="center"/>
            </w:pPr>
            <w:r w:rsidRPr="47F6A641">
              <w:rPr>
                <w:b/>
                <w:bCs/>
              </w:rPr>
              <w:t>M</w:t>
            </w:r>
            <w:r w:rsidR="1E5927F1" w:rsidRPr="47F6A641">
              <w:rPr>
                <w:b/>
                <w:bCs/>
              </w:rPr>
              <w:t>OU/EC</w:t>
            </w:r>
          </w:p>
        </w:tc>
        <w:tc>
          <w:tcPr>
            <w:tcW w:w="2519" w:type="dxa"/>
            <w:vAlign w:val="center"/>
          </w:tcPr>
          <w:p w:rsidR="00C060D1" w:rsidRPr="00B87DFA" w:rsidRDefault="00C060D1" w:rsidP="00B87DFA">
            <w:pPr>
              <w:jc w:val="center"/>
              <w:rPr>
                <w:b/>
              </w:rPr>
            </w:pPr>
            <w:r w:rsidRPr="00B87DFA">
              <w:rPr>
                <w:b/>
              </w:rPr>
              <w:t>MOU/EC E-Mail Notification - Disconnection Activity Suspended Due to Weather Moratorium</w:t>
            </w:r>
          </w:p>
        </w:tc>
        <w:tc>
          <w:tcPr>
            <w:tcW w:w="2483" w:type="dxa"/>
            <w:vAlign w:val="center"/>
          </w:tcPr>
          <w:p w:rsidR="00C060D1" w:rsidRPr="00B87DFA" w:rsidRDefault="00C060D1" w:rsidP="00B87DFA">
            <w:pPr>
              <w:jc w:val="center"/>
              <w:rPr>
                <w:b/>
              </w:rPr>
            </w:pPr>
            <w:r w:rsidRPr="00B87DFA">
              <w:rPr>
                <w:b/>
              </w:rPr>
              <w:t xml:space="preserve">MOU/EC Processing of New DNP Requests Issued </w:t>
            </w:r>
            <w:r w:rsidRPr="00B87DFA">
              <w:rPr>
                <w:b/>
                <w:bCs/>
              </w:rPr>
              <w:t>During Weather Moratorium</w:t>
            </w:r>
          </w:p>
        </w:tc>
        <w:tc>
          <w:tcPr>
            <w:tcW w:w="2483" w:type="dxa"/>
            <w:vAlign w:val="center"/>
          </w:tcPr>
          <w:p w:rsidR="00C060D1" w:rsidRPr="00B87DFA" w:rsidRDefault="00C060D1" w:rsidP="00B87DFA">
            <w:pPr>
              <w:jc w:val="center"/>
              <w:rPr>
                <w:b/>
              </w:rPr>
            </w:pPr>
            <w:r w:rsidRPr="00B87DFA">
              <w:rPr>
                <w:b/>
              </w:rPr>
              <w:t xml:space="preserve">MOU/EC Processing of Pending DNP Requests  </w:t>
            </w:r>
            <w:r w:rsidRPr="00B87DFA">
              <w:rPr>
                <w:b/>
                <w:bCs/>
              </w:rPr>
              <w:t>During Weather Moratorium</w:t>
            </w:r>
          </w:p>
        </w:tc>
      </w:tr>
      <w:tr w:rsidR="00C060D1" w:rsidRPr="00B87DFA" w:rsidTr="47F6A641">
        <w:trPr>
          <w:trHeight w:val="926"/>
        </w:trPr>
        <w:tc>
          <w:tcPr>
            <w:tcW w:w="1346" w:type="dxa"/>
            <w:vAlign w:val="center"/>
          </w:tcPr>
          <w:p w:rsidR="00C060D1" w:rsidRPr="00B87DFA" w:rsidRDefault="00C060D1" w:rsidP="00B87DFA">
            <w:r w:rsidRPr="00B87DFA">
              <w:rPr>
                <w:b/>
              </w:rPr>
              <w:t>NEC</w:t>
            </w:r>
          </w:p>
        </w:tc>
        <w:tc>
          <w:tcPr>
            <w:tcW w:w="2519" w:type="dxa"/>
            <w:vAlign w:val="center"/>
          </w:tcPr>
          <w:p w:rsidR="00C060D1" w:rsidRPr="00B87DFA" w:rsidRDefault="00C060D1" w:rsidP="00B87DFA">
            <w:r w:rsidRPr="00B87DFA">
              <w:t>By service territory.</w:t>
            </w:r>
          </w:p>
        </w:tc>
        <w:tc>
          <w:tcPr>
            <w:tcW w:w="2483" w:type="dxa"/>
            <w:vAlign w:val="center"/>
          </w:tcPr>
          <w:p w:rsidR="00C060D1" w:rsidRPr="00B87DFA" w:rsidRDefault="00C060D1" w:rsidP="00B87DFA">
            <w:r w:rsidRPr="00B87DFA">
              <w:t xml:space="preserve">Completed </w:t>
            </w:r>
            <w:proofErr w:type="spellStart"/>
            <w:r w:rsidRPr="00B87DFA">
              <w:t>Unexecutable</w:t>
            </w:r>
            <w:proofErr w:type="spellEnd"/>
          </w:p>
        </w:tc>
        <w:tc>
          <w:tcPr>
            <w:tcW w:w="2483" w:type="dxa"/>
            <w:vAlign w:val="center"/>
          </w:tcPr>
          <w:p w:rsidR="00C060D1" w:rsidRPr="00B87DFA" w:rsidRDefault="00C060D1" w:rsidP="00B87DFA">
            <w:r w:rsidRPr="00B87DFA">
              <w:t xml:space="preserve">Completed </w:t>
            </w:r>
            <w:proofErr w:type="spellStart"/>
            <w:r w:rsidRPr="00B87DFA">
              <w:t>Unexecutable</w:t>
            </w:r>
            <w:proofErr w:type="spellEnd"/>
          </w:p>
        </w:tc>
      </w:tr>
      <w:tr w:rsidR="00746B85" w:rsidRPr="00B87DFA" w:rsidTr="47F6A641">
        <w:trPr>
          <w:trHeight w:val="926"/>
        </w:trPr>
        <w:tc>
          <w:tcPr>
            <w:tcW w:w="1346" w:type="dxa"/>
            <w:vAlign w:val="center"/>
          </w:tcPr>
          <w:p w:rsidR="00746B85" w:rsidRPr="00B87DFA" w:rsidRDefault="75B77167" w:rsidP="47F6A641">
            <w:pPr>
              <w:rPr>
                <w:b/>
                <w:bCs/>
              </w:rPr>
            </w:pPr>
            <w:ins w:id="630" w:author="Pam Shaw" w:date="2023-04-25T17:22:00Z">
              <w:r w:rsidRPr="47F6A641">
                <w:rPr>
                  <w:b/>
                  <w:bCs/>
                  <w:highlight w:val="yellow"/>
                </w:rPr>
                <w:t>LP&amp;L</w:t>
              </w:r>
            </w:ins>
          </w:p>
        </w:tc>
        <w:tc>
          <w:tcPr>
            <w:tcW w:w="2519" w:type="dxa"/>
            <w:vAlign w:val="center"/>
          </w:tcPr>
          <w:p w:rsidR="00746B85" w:rsidRPr="00552A57" w:rsidRDefault="1F29A07F" w:rsidP="00B87DFA">
            <w:pPr>
              <w:rPr>
                <w:highlight w:val="yellow"/>
              </w:rPr>
            </w:pPr>
            <w:r w:rsidRPr="47F6A641">
              <w:rPr>
                <w:highlight w:val="yellow"/>
              </w:rPr>
              <w:t xml:space="preserve">By </w:t>
            </w:r>
            <w:r w:rsidR="5495BA10" w:rsidRPr="47F6A641">
              <w:rPr>
                <w:highlight w:val="yellow"/>
              </w:rPr>
              <w:t>county</w:t>
            </w:r>
          </w:p>
        </w:tc>
        <w:tc>
          <w:tcPr>
            <w:tcW w:w="2483" w:type="dxa"/>
            <w:vAlign w:val="center"/>
          </w:tcPr>
          <w:p w:rsidR="00746B85" w:rsidRPr="00552A57" w:rsidRDefault="5495BA10" w:rsidP="47F6A641">
            <w:pPr>
              <w:spacing w:line="259" w:lineRule="auto"/>
            </w:pPr>
            <w:r w:rsidRPr="47F6A641">
              <w:rPr>
                <w:highlight w:val="yellow"/>
              </w:rPr>
              <w:t>Rejected</w:t>
            </w:r>
          </w:p>
        </w:tc>
        <w:tc>
          <w:tcPr>
            <w:tcW w:w="2483" w:type="dxa"/>
            <w:vAlign w:val="center"/>
          </w:tcPr>
          <w:p w:rsidR="00746B85" w:rsidRPr="00552A57" w:rsidRDefault="00552A57" w:rsidP="00B87DFA">
            <w:pPr>
              <w:rPr>
                <w:highlight w:val="yellow"/>
              </w:rPr>
            </w:pPr>
            <w:r w:rsidRPr="00552A57">
              <w:rPr>
                <w:highlight w:val="yellow"/>
              </w:rPr>
              <w:t xml:space="preserve">Completed </w:t>
            </w:r>
            <w:proofErr w:type="spellStart"/>
            <w:r w:rsidRPr="00552A57">
              <w:rPr>
                <w:highlight w:val="yellow"/>
              </w:rPr>
              <w:t>Unexecutable</w:t>
            </w:r>
            <w:proofErr w:type="spellEnd"/>
          </w:p>
        </w:tc>
      </w:tr>
    </w:tbl>
    <w:p w:rsidR="00C060D1" w:rsidRPr="00B87DFA" w:rsidRDefault="00C060D1" w:rsidP="00B87DFA">
      <w:pPr>
        <w:pStyle w:val="H4"/>
        <w:rPr>
          <w:bCs w:val="0"/>
        </w:rPr>
      </w:pPr>
      <w:bookmarkStart w:id="631" w:name="_Toc97371671"/>
      <w:bookmarkStart w:id="632" w:name="_Toc326849337"/>
      <w:r w:rsidRPr="00B87DFA">
        <w:rPr>
          <w:bCs w:val="0"/>
        </w:rPr>
        <w:t>8.3.5.5</w:t>
      </w:r>
      <w:r w:rsidRPr="00B87DFA">
        <w:rPr>
          <w:bCs w:val="0"/>
        </w:rPr>
        <w:tab/>
        <w:t>Force Majeure</w:t>
      </w:r>
      <w:bookmarkEnd w:id="631"/>
      <w:r w:rsidRPr="00B87DFA">
        <w:rPr>
          <w:bCs w:val="0"/>
        </w:rPr>
        <w:t xml:space="preserve"> Event</w:t>
      </w:r>
      <w:bookmarkEnd w:id="632"/>
    </w:p>
    <w:p w:rsidR="00C060D1" w:rsidRPr="00B87DFA" w:rsidRDefault="00C060D1" w:rsidP="00B87DFA">
      <w:pPr>
        <w:pStyle w:val="BodyTextNumbered"/>
      </w:pPr>
      <w:r w:rsidRPr="00B87DFA">
        <w:t>(1)</w:t>
      </w:r>
      <w:r w:rsidRPr="00B87DFA">
        <w:tab/>
        <w:t>During a Force Majeure Event, the MO</w:t>
      </w:r>
      <w:r w:rsidR="00A41194">
        <w:t>U</w:t>
      </w:r>
      <w:r w:rsidRPr="00B87DFA">
        <w:t>/EC will process service requests as indicated in Table 18, MOU/EC Activity During Force Majeure Event.</w:t>
      </w:r>
    </w:p>
    <w:p w:rsidR="00C060D1" w:rsidRPr="00B87DFA" w:rsidRDefault="00C060D1" w:rsidP="00B87DFA">
      <w:pPr>
        <w:pStyle w:val="BodyTextNumbered"/>
      </w:pPr>
      <w:r w:rsidRPr="00B87DFA">
        <w:t>(2)</w:t>
      </w:r>
      <w:r w:rsidRPr="00B87DFA">
        <w:tab/>
        <w:t>Once a Force Majeure Event has concluded and the MOU/EC has re-established routine operations, CRs should submit any service requests for ESI IDs that still qualify for DNP or RNP.</w:t>
      </w:r>
    </w:p>
    <w:p w:rsidR="00C060D1" w:rsidRPr="00B87DFA" w:rsidRDefault="00C060D1" w:rsidP="00B87DFA">
      <w:pPr>
        <w:pStyle w:val="BodyTextNumbered"/>
      </w:pPr>
      <w:r w:rsidRPr="00B87DFA">
        <w:t>(3)</w:t>
      </w:r>
      <w:r w:rsidRPr="00B87DFA">
        <w:tab/>
        <w:t>The MOU/EC will notify the market of the establishment and conclusion of a Force Majeure Event via their CR relations or account management teams.</w:t>
      </w:r>
    </w:p>
    <w:p w:rsidR="00C060D1" w:rsidRPr="00B87DFA" w:rsidRDefault="00C060D1" w:rsidP="006A5BB8">
      <w:pPr>
        <w:spacing w:after="120"/>
        <w:rPr>
          <w:b/>
          <w:iCs/>
          <w:sz w:val="20"/>
        </w:rPr>
      </w:pPr>
      <w:r w:rsidRPr="00B87DFA">
        <w:rPr>
          <w:b/>
          <w:bCs/>
          <w:iCs/>
        </w:rPr>
        <w:t>Table 18.  MOU/EC Activity During Force Majeure Event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240"/>
        <w:gridCol w:w="4230"/>
      </w:tblGrid>
      <w:tr w:rsidR="00C060D1" w:rsidRPr="00B87DFA" w:rsidTr="47F6A641">
        <w:trPr>
          <w:trHeight w:val="432"/>
          <w:tblHeader/>
        </w:trPr>
        <w:tc>
          <w:tcPr>
            <w:tcW w:w="1710" w:type="dxa"/>
            <w:vAlign w:val="center"/>
          </w:tcPr>
          <w:p w:rsidR="00C060D1" w:rsidRPr="00B87DFA" w:rsidRDefault="00C060D1" w:rsidP="00B87DFA">
            <w:pPr>
              <w:jc w:val="center"/>
            </w:pPr>
            <w:r w:rsidRPr="00B87DFA">
              <w:rPr>
                <w:b/>
              </w:rPr>
              <w:t>MOU/EC</w:t>
            </w:r>
          </w:p>
        </w:tc>
        <w:tc>
          <w:tcPr>
            <w:tcW w:w="3240" w:type="dxa"/>
            <w:vAlign w:val="center"/>
          </w:tcPr>
          <w:p w:rsidR="00C060D1" w:rsidRPr="00B87DFA" w:rsidRDefault="00C060D1" w:rsidP="00B87DFA">
            <w:pPr>
              <w:jc w:val="center"/>
              <w:rPr>
                <w:b/>
              </w:rPr>
            </w:pPr>
            <w:r w:rsidRPr="00B87DFA">
              <w:rPr>
                <w:b/>
              </w:rPr>
              <w:t>MOU/EC Processing of RNP Requests During Force Majeure Event</w:t>
            </w:r>
          </w:p>
        </w:tc>
        <w:tc>
          <w:tcPr>
            <w:tcW w:w="4230" w:type="dxa"/>
            <w:vAlign w:val="center"/>
          </w:tcPr>
          <w:p w:rsidR="00C060D1" w:rsidRPr="00B87DFA" w:rsidRDefault="00C060D1" w:rsidP="00B87DFA">
            <w:pPr>
              <w:jc w:val="center"/>
              <w:rPr>
                <w:b/>
              </w:rPr>
            </w:pPr>
            <w:r w:rsidRPr="00B87DFA">
              <w:rPr>
                <w:b/>
              </w:rPr>
              <w:t>MOU/EC Processing of DNP Requests During Force Majeure Event</w:t>
            </w:r>
          </w:p>
        </w:tc>
      </w:tr>
      <w:tr w:rsidR="00C060D1" w:rsidRPr="00B87DFA" w:rsidTr="47F6A641">
        <w:trPr>
          <w:trHeight w:val="926"/>
        </w:trPr>
        <w:tc>
          <w:tcPr>
            <w:tcW w:w="1710" w:type="dxa"/>
            <w:vAlign w:val="center"/>
          </w:tcPr>
          <w:p w:rsidR="00C060D1" w:rsidRPr="00B87DFA" w:rsidRDefault="00C060D1" w:rsidP="00B87DFA">
            <w:r w:rsidRPr="00B87DFA">
              <w:rPr>
                <w:b/>
              </w:rPr>
              <w:t>NEC</w:t>
            </w:r>
          </w:p>
        </w:tc>
        <w:tc>
          <w:tcPr>
            <w:tcW w:w="3240" w:type="dxa"/>
            <w:vAlign w:val="center"/>
          </w:tcPr>
          <w:p w:rsidR="00C060D1" w:rsidRPr="00B87DFA" w:rsidRDefault="00C060D1" w:rsidP="00B87DFA">
            <w:r w:rsidRPr="00B87DFA">
              <w:t xml:space="preserve">Completed </w:t>
            </w:r>
            <w:proofErr w:type="spellStart"/>
            <w:r w:rsidRPr="00B87DFA">
              <w:t>Unexecutable</w:t>
            </w:r>
            <w:proofErr w:type="spellEnd"/>
          </w:p>
        </w:tc>
        <w:tc>
          <w:tcPr>
            <w:tcW w:w="4230" w:type="dxa"/>
            <w:vAlign w:val="center"/>
          </w:tcPr>
          <w:p w:rsidR="00C060D1" w:rsidRPr="00B87DFA" w:rsidRDefault="00C060D1" w:rsidP="00B87DFA">
            <w:r w:rsidRPr="00B87DFA">
              <w:t xml:space="preserve">Completed </w:t>
            </w:r>
            <w:proofErr w:type="spellStart"/>
            <w:r w:rsidRPr="00B87DFA">
              <w:t>Unexecutable</w:t>
            </w:r>
            <w:proofErr w:type="spellEnd"/>
          </w:p>
        </w:tc>
      </w:tr>
      <w:tr w:rsidR="00746B85" w:rsidRPr="00B87DFA" w:rsidTr="47F6A641">
        <w:trPr>
          <w:trHeight w:val="926"/>
        </w:trPr>
        <w:tc>
          <w:tcPr>
            <w:tcW w:w="1710" w:type="dxa"/>
            <w:vAlign w:val="center"/>
          </w:tcPr>
          <w:p w:rsidR="00746B85" w:rsidRPr="00B87DFA" w:rsidRDefault="76D960B3" w:rsidP="47F6A641">
            <w:pPr>
              <w:rPr>
                <w:b/>
                <w:bCs/>
              </w:rPr>
            </w:pPr>
            <w:ins w:id="633" w:author="Pam Shaw" w:date="2023-04-25T17:22:00Z">
              <w:r w:rsidRPr="47F6A641">
                <w:rPr>
                  <w:b/>
                  <w:bCs/>
                  <w:highlight w:val="yellow"/>
                </w:rPr>
                <w:t>LP&amp;L</w:t>
              </w:r>
            </w:ins>
          </w:p>
        </w:tc>
        <w:tc>
          <w:tcPr>
            <w:tcW w:w="3240" w:type="dxa"/>
            <w:vAlign w:val="center"/>
          </w:tcPr>
          <w:p w:rsidR="00746B85" w:rsidRPr="00552A57" w:rsidRDefault="00552A57" w:rsidP="00B87DFA">
            <w:pPr>
              <w:rPr>
                <w:highlight w:val="yellow"/>
              </w:rPr>
            </w:pPr>
            <w:r w:rsidRPr="00552A57">
              <w:rPr>
                <w:highlight w:val="yellow"/>
              </w:rPr>
              <w:t xml:space="preserve">Completed </w:t>
            </w:r>
            <w:proofErr w:type="spellStart"/>
            <w:r w:rsidRPr="00552A57">
              <w:rPr>
                <w:highlight w:val="yellow"/>
              </w:rPr>
              <w:t>Unexecutable</w:t>
            </w:r>
            <w:proofErr w:type="spellEnd"/>
          </w:p>
        </w:tc>
        <w:tc>
          <w:tcPr>
            <w:tcW w:w="4230" w:type="dxa"/>
            <w:vAlign w:val="center"/>
          </w:tcPr>
          <w:p w:rsidR="00552A57" w:rsidRPr="00552A57" w:rsidRDefault="00552A57" w:rsidP="00552A57">
            <w:pPr>
              <w:rPr>
                <w:highlight w:val="yellow"/>
              </w:rPr>
            </w:pPr>
            <w:r w:rsidRPr="00552A57">
              <w:rPr>
                <w:highlight w:val="yellow"/>
              </w:rPr>
              <w:t xml:space="preserve">Completed </w:t>
            </w:r>
            <w:proofErr w:type="spellStart"/>
            <w:r w:rsidRPr="00552A57">
              <w:rPr>
                <w:highlight w:val="yellow"/>
              </w:rPr>
              <w:t>Unexecutable</w:t>
            </w:r>
            <w:proofErr w:type="spellEnd"/>
          </w:p>
        </w:tc>
      </w:tr>
    </w:tbl>
    <w:p w:rsidR="00C060D1" w:rsidRPr="00B87DFA" w:rsidRDefault="00C060D1" w:rsidP="00B87DFA">
      <w:pPr>
        <w:pStyle w:val="H4"/>
        <w:rPr>
          <w:bCs w:val="0"/>
        </w:rPr>
      </w:pPr>
      <w:bookmarkStart w:id="634" w:name="_Toc103758875"/>
      <w:bookmarkStart w:id="635" w:name="_Toc103759992"/>
      <w:bookmarkStart w:id="636" w:name="_Toc97371672"/>
      <w:bookmarkStart w:id="637" w:name="_Toc326849338"/>
      <w:bookmarkEnd w:id="634"/>
      <w:bookmarkEnd w:id="635"/>
      <w:r w:rsidRPr="00B87DFA">
        <w:rPr>
          <w:bCs w:val="0"/>
        </w:rPr>
        <w:t>8.3.5.6</w:t>
      </w:r>
      <w:r w:rsidRPr="00B87DFA">
        <w:rPr>
          <w:bCs w:val="0"/>
        </w:rPr>
        <w:tab/>
        <w:t>Master Metered Premises</w:t>
      </w:r>
      <w:bookmarkEnd w:id="636"/>
      <w:bookmarkEnd w:id="637"/>
    </w:p>
    <w:p w:rsidR="00C060D1" w:rsidRPr="00B87DFA" w:rsidRDefault="00C060D1" w:rsidP="00B87DFA">
      <w:pPr>
        <w:pStyle w:val="BodyTextNumbered"/>
      </w:pPr>
      <w:r w:rsidRPr="00B87DFA">
        <w:t>(1)</w:t>
      </w:r>
      <w:r w:rsidRPr="00B87DFA">
        <w:tab/>
        <w:t>Prior to issuing a DNP request for a master metered Premise, the CR or the MOU/EC initiating the DNP request must fulfill the tenant notification requirements outlined in the MOU/EC Customer protection rule.</w:t>
      </w:r>
    </w:p>
    <w:p w:rsidR="00C060D1" w:rsidRPr="00B87DFA" w:rsidRDefault="1E5927F1" w:rsidP="47F6A641">
      <w:pPr>
        <w:pStyle w:val="BodyTextNumbered"/>
        <w:rPr>
          <w:rStyle w:val="Hyperlink"/>
        </w:rPr>
      </w:pPr>
      <w:r>
        <w:t>(2)</w:t>
      </w:r>
      <w:r w:rsidR="00C060D1">
        <w:tab/>
      </w:r>
      <w:r>
        <w:t xml:space="preserve">DNP requests received for a master metered Premise will be Completed </w:t>
      </w:r>
      <w:proofErr w:type="spellStart"/>
      <w:r>
        <w:t>Unexecutable</w:t>
      </w:r>
      <w:proofErr w:type="spellEnd"/>
      <w:r>
        <w:t xml:space="preserve"> by the MOU/EC.  The requesting CR will need to contact the MOU/EC to coordinate the DNP request of the master metered Premise as indicated in Table 19, DNP/RNP Request for Mastered Metered Premises and Unmetered Services, below</w:t>
      </w:r>
      <w:r w:rsidR="3BA96FB8">
        <w:t xml:space="preserve"> </w:t>
      </w:r>
      <w:hyperlink r:id="rId19">
        <w:r w:rsidRPr="47F6A641">
          <w:rPr>
            <w:rStyle w:val="Hyperlink"/>
          </w:rPr>
          <w:t>mailto:</w:t>
        </w:r>
      </w:hyperlink>
    </w:p>
    <w:p w:rsidR="00C060D1" w:rsidRPr="00B87DFA" w:rsidRDefault="1E5927F1" w:rsidP="47F6A641">
      <w:pPr>
        <w:pStyle w:val="BodyTextNumbered"/>
        <w:spacing w:after="120"/>
        <w:rPr>
          <w:b/>
          <w:bCs/>
        </w:rPr>
      </w:pPr>
      <w:r w:rsidRPr="47F6A641">
        <w:rPr>
          <w:b/>
          <w:bCs/>
        </w:rPr>
        <w:t>Table 19.  DNP/RNP Request for Mastered Metered Premises and Unmetered Services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840"/>
      </w:tblGrid>
      <w:tr w:rsidR="00C060D1" w:rsidRPr="00B87DFA" w:rsidTr="47F6A641">
        <w:trPr>
          <w:trHeight w:val="432"/>
          <w:tblHeader/>
        </w:trPr>
        <w:tc>
          <w:tcPr>
            <w:tcW w:w="2250" w:type="dxa"/>
            <w:vAlign w:val="center"/>
          </w:tcPr>
          <w:p w:rsidR="00C060D1" w:rsidRPr="00B87DFA" w:rsidRDefault="00C060D1" w:rsidP="00B87DFA">
            <w:pPr>
              <w:jc w:val="center"/>
            </w:pPr>
            <w:r w:rsidRPr="00B87DFA">
              <w:rPr>
                <w:b/>
              </w:rPr>
              <w:t>MOU/EC</w:t>
            </w:r>
          </w:p>
        </w:tc>
        <w:tc>
          <w:tcPr>
            <w:tcW w:w="6840" w:type="dxa"/>
          </w:tcPr>
          <w:p w:rsidR="00C060D1" w:rsidRPr="00B87DFA" w:rsidRDefault="00C060D1" w:rsidP="00B87DFA">
            <w:pPr>
              <w:jc w:val="center"/>
              <w:rPr>
                <w:b/>
              </w:rPr>
            </w:pPr>
            <w:r w:rsidRPr="00B87DFA">
              <w:rPr>
                <w:b/>
              </w:rPr>
              <w:t>MOU/EC Contact to Coordinate DNP Request</w:t>
            </w:r>
          </w:p>
        </w:tc>
      </w:tr>
      <w:tr w:rsidR="00C060D1" w:rsidRPr="00B87DFA" w:rsidTr="47F6A641">
        <w:trPr>
          <w:trHeight w:val="576"/>
        </w:trPr>
        <w:tc>
          <w:tcPr>
            <w:tcW w:w="2250" w:type="dxa"/>
            <w:vAlign w:val="center"/>
          </w:tcPr>
          <w:p w:rsidR="00C060D1" w:rsidRPr="00B87DFA" w:rsidRDefault="00C060D1" w:rsidP="00B87DFA">
            <w:r w:rsidRPr="00B87DFA">
              <w:rPr>
                <w:b/>
              </w:rPr>
              <w:t>NEC</w:t>
            </w:r>
          </w:p>
        </w:tc>
        <w:tc>
          <w:tcPr>
            <w:tcW w:w="6840" w:type="dxa"/>
            <w:vAlign w:val="center"/>
          </w:tcPr>
          <w:p w:rsidR="00C060D1" w:rsidRPr="00B87DFA" w:rsidRDefault="00651C4A" w:rsidP="00B87DFA">
            <w:r w:rsidRPr="00B87DFA">
              <w:t>dnp@nueceselectric.org</w:t>
            </w:r>
          </w:p>
        </w:tc>
      </w:tr>
      <w:tr w:rsidR="00CE08C1" w:rsidRPr="00B87DFA" w:rsidTr="47F6A641">
        <w:trPr>
          <w:trHeight w:val="576"/>
        </w:trPr>
        <w:tc>
          <w:tcPr>
            <w:tcW w:w="2250" w:type="dxa"/>
            <w:vAlign w:val="center"/>
          </w:tcPr>
          <w:p w:rsidR="00CE08C1" w:rsidRPr="00B87DFA" w:rsidRDefault="76D960B3" w:rsidP="47F6A641">
            <w:pPr>
              <w:rPr>
                <w:b/>
                <w:bCs/>
              </w:rPr>
            </w:pPr>
            <w:ins w:id="638" w:author="Pam Shaw" w:date="2023-04-25T17:22:00Z">
              <w:r w:rsidRPr="47F6A641">
                <w:rPr>
                  <w:b/>
                  <w:bCs/>
                  <w:highlight w:val="yellow"/>
                </w:rPr>
                <w:t>LP&amp;L</w:t>
              </w:r>
            </w:ins>
          </w:p>
        </w:tc>
        <w:tc>
          <w:tcPr>
            <w:tcW w:w="6840" w:type="dxa"/>
            <w:vAlign w:val="center"/>
          </w:tcPr>
          <w:p w:rsidR="00CE08C1" w:rsidRPr="00B87DFA" w:rsidRDefault="67570EC7" w:rsidP="00B87DFA">
            <w:commentRangeStart w:id="639"/>
            <w:commentRangeEnd w:id="639"/>
            <w:r>
              <w:t>marketops@mylubbock.us</w:t>
            </w:r>
          </w:p>
        </w:tc>
      </w:tr>
    </w:tbl>
    <w:p w:rsidR="00C060D1" w:rsidRPr="00B87DFA" w:rsidRDefault="00C060D1" w:rsidP="00B87DFA">
      <w:pPr>
        <w:pStyle w:val="H4"/>
        <w:rPr>
          <w:bCs w:val="0"/>
        </w:rPr>
      </w:pPr>
      <w:bookmarkStart w:id="640" w:name="_Toc97371673"/>
      <w:bookmarkStart w:id="641" w:name="_Toc326849339"/>
      <w:r w:rsidRPr="00B87DFA">
        <w:rPr>
          <w:bCs w:val="0"/>
        </w:rPr>
        <w:t>8.3.5.7</w:t>
      </w:r>
      <w:r w:rsidRPr="00B87DFA">
        <w:rPr>
          <w:bCs w:val="0"/>
        </w:rPr>
        <w:tab/>
        <w:t>Unmetered Service</w:t>
      </w:r>
      <w:bookmarkEnd w:id="640"/>
      <w:bookmarkEnd w:id="641"/>
    </w:p>
    <w:p w:rsidR="00C060D1" w:rsidRPr="00B87DFA" w:rsidRDefault="00C060D1" w:rsidP="00B87DFA">
      <w:pPr>
        <w:pStyle w:val="BodyTextNumbered"/>
      </w:pPr>
      <w:r w:rsidRPr="00B87DFA">
        <w:t>(1)</w:t>
      </w:r>
      <w:r w:rsidRPr="00B87DFA">
        <w:tab/>
        <w:t>An unmetered service that is not a critical load Premise or that does not present a hazardous condition if disconnected will be subject to the same processing as metered services for DNP and RNP requests.</w:t>
      </w:r>
    </w:p>
    <w:p w:rsidR="00C060D1" w:rsidRPr="00B87DFA" w:rsidRDefault="00C060D1" w:rsidP="00B87DFA">
      <w:pPr>
        <w:pStyle w:val="BodyTextNumbered"/>
      </w:pPr>
      <w:r w:rsidRPr="00B87DFA">
        <w:t>(2)</w:t>
      </w:r>
      <w:r w:rsidRPr="00B87DFA">
        <w:tab/>
        <w:t xml:space="preserve">For all other unmetered services, DNP requests will be Completed </w:t>
      </w:r>
      <w:proofErr w:type="spellStart"/>
      <w:r w:rsidRPr="00B87DFA">
        <w:t>Unexecutable</w:t>
      </w:r>
      <w:proofErr w:type="spellEnd"/>
      <w:r w:rsidRPr="00B87DFA">
        <w:t xml:space="preserve"> upon receipt or following field investigation. </w:t>
      </w:r>
      <w:r w:rsidR="00A41194">
        <w:t xml:space="preserve"> </w:t>
      </w:r>
      <w:r w:rsidRPr="00B87DFA">
        <w:t>The requesting CR will need to contact the MOU/EC to coordinate the DNP request as indicated in Table 19, DNP/RNP Request for Mastered Metered Premises and Unmetered Services, above.</w:t>
      </w:r>
    </w:p>
    <w:p w:rsidR="00C060D1" w:rsidRPr="00B87DFA" w:rsidRDefault="00C060D1" w:rsidP="00B87DFA">
      <w:pPr>
        <w:pStyle w:val="H4"/>
        <w:rPr>
          <w:bCs w:val="0"/>
        </w:rPr>
      </w:pPr>
      <w:bookmarkStart w:id="642" w:name="_Toc97371674"/>
      <w:bookmarkStart w:id="643" w:name="_Toc326849340"/>
      <w:r w:rsidRPr="00B87DFA">
        <w:rPr>
          <w:bCs w:val="0"/>
        </w:rPr>
        <w:t>8.3.5.8</w:t>
      </w:r>
      <w:r w:rsidRPr="00B87DFA">
        <w:rPr>
          <w:bCs w:val="0"/>
        </w:rPr>
        <w:tab/>
        <w:t>Multiple Metered Service (not Master Metered)</w:t>
      </w:r>
      <w:bookmarkEnd w:id="642"/>
      <w:bookmarkEnd w:id="643"/>
    </w:p>
    <w:p w:rsidR="00C060D1" w:rsidRPr="00B87DFA" w:rsidRDefault="00C060D1" w:rsidP="00B87DFA">
      <w:pPr>
        <w:pStyle w:val="BodyText"/>
      </w:pPr>
      <w:r w:rsidRPr="00B87DFA">
        <w:t>For MOU/ECs that have multiple meters associated with an ESI ID, any 650_01, Service Order Request, whether for DNP or RNP, will be executed for all meters associated with that Premise.  CRs will need to submit the 650_01 transactions for multiple meters as indicated in Table 20, Multiple Metered Service, below.</w:t>
      </w:r>
    </w:p>
    <w:p w:rsidR="00C060D1" w:rsidRPr="00B87DFA" w:rsidRDefault="00C060D1" w:rsidP="006A5BB8">
      <w:pPr>
        <w:spacing w:after="120"/>
        <w:ind w:left="720" w:hanging="720"/>
        <w:rPr>
          <w:b/>
          <w:iCs/>
        </w:rPr>
      </w:pPr>
      <w:r w:rsidRPr="00B87DFA">
        <w:rPr>
          <w:b/>
          <w:iCs/>
        </w:rPr>
        <w:t>Table 20.  Multiple Metered Service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3752"/>
        <w:gridCol w:w="4230"/>
      </w:tblGrid>
      <w:tr w:rsidR="00C060D1" w:rsidRPr="00B87DFA" w:rsidTr="47F6A641">
        <w:trPr>
          <w:trHeight w:val="432"/>
          <w:tblHeader/>
        </w:trPr>
        <w:tc>
          <w:tcPr>
            <w:tcW w:w="1378" w:type="dxa"/>
            <w:vAlign w:val="center"/>
          </w:tcPr>
          <w:p w:rsidR="00C060D1" w:rsidRPr="00B87DFA" w:rsidRDefault="00C060D1" w:rsidP="00B87DFA">
            <w:pPr>
              <w:jc w:val="center"/>
            </w:pPr>
            <w:r w:rsidRPr="00B87DFA">
              <w:rPr>
                <w:b/>
              </w:rPr>
              <w:t>MOU/EC</w:t>
            </w:r>
          </w:p>
        </w:tc>
        <w:tc>
          <w:tcPr>
            <w:tcW w:w="3752" w:type="dxa"/>
          </w:tcPr>
          <w:p w:rsidR="00C060D1" w:rsidRPr="00B87DFA" w:rsidRDefault="00C060D1" w:rsidP="00B87DFA">
            <w:pPr>
              <w:jc w:val="center"/>
              <w:rPr>
                <w:b/>
              </w:rPr>
            </w:pPr>
            <w:r w:rsidRPr="00B87DFA">
              <w:rPr>
                <w:b/>
              </w:rPr>
              <w:t>650_01 Submittal by CR for Multiple Meters</w:t>
            </w:r>
          </w:p>
        </w:tc>
        <w:tc>
          <w:tcPr>
            <w:tcW w:w="4230" w:type="dxa"/>
          </w:tcPr>
          <w:p w:rsidR="00C060D1" w:rsidRPr="00B87DFA" w:rsidRDefault="00C060D1" w:rsidP="00B87DFA">
            <w:pPr>
              <w:jc w:val="center"/>
              <w:rPr>
                <w:b/>
              </w:rPr>
            </w:pPr>
            <w:r w:rsidRPr="00B87DFA">
              <w:rPr>
                <w:b/>
              </w:rPr>
              <w:t>MOU/EC Discretionary Charges Billed</w:t>
            </w:r>
          </w:p>
        </w:tc>
      </w:tr>
      <w:tr w:rsidR="00C060D1" w:rsidRPr="00B87DFA" w:rsidTr="47F6A641">
        <w:trPr>
          <w:trHeight w:val="620"/>
        </w:trPr>
        <w:tc>
          <w:tcPr>
            <w:tcW w:w="1378" w:type="dxa"/>
            <w:vAlign w:val="center"/>
          </w:tcPr>
          <w:p w:rsidR="00C060D1" w:rsidRPr="00B87DFA" w:rsidRDefault="00C060D1" w:rsidP="00B87DFA">
            <w:r w:rsidRPr="00B87DFA">
              <w:rPr>
                <w:b/>
              </w:rPr>
              <w:t>NEC</w:t>
            </w:r>
          </w:p>
        </w:tc>
        <w:tc>
          <w:tcPr>
            <w:tcW w:w="3752" w:type="dxa"/>
            <w:vAlign w:val="center"/>
          </w:tcPr>
          <w:p w:rsidR="00C060D1" w:rsidRPr="00B87DFA" w:rsidRDefault="00C060D1" w:rsidP="00B87DFA">
            <w:r w:rsidRPr="00B87DFA">
              <w:t>N/A, no multiple metered Premises in service territory as of 2/23/2005.</w:t>
            </w:r>
          </w:p>
        </w:tc>
        <w:tc>
          <w:tcPr>
            <w:tcW w:w="4230" w:type="dxa"/>
            <w:vAlign w:val="center"/>
          </w:tcPr>
          <w:p w:rsidR="00C060D1" w:rsidRPr="00B87DFA" w:rsidRDefault="00C060D1" w:rsidP="00B87DFA">
            <w:r w:rsidRPr="00B87DFA">
              <w:t>N/A, no multiple metered Premises in service territory as of 2/23/2005.</w:t>
            </w:r>
          </w:p>
        </w:tc>
      </w:tr>
      <w:tr w:rsidR="00CE08C1" w:rsidRPr="00B87DFA" w:rsidTr="47F6A641">
        <w:trPr>
          <w:trHeight w:val="620"/>
        </w:trPr>
        <w:tc>
          <w:tcPr>
            <w:tcW w:w="1378" w:type="dxa"/>
            <w:vAlign w:val="center"/>
          </w:tcPr>
          <w:p w:rsidR="00CE08C1" w:rsidRPr="00B87DFA" w:rsidRDefault="1E7049CF" w:rsidP="47F6A641">
            <w:pPr>
              <w:rPr>
                <w:b/>
                <w:bCs/>
              </w:rPr>
            </w:pPr>
            <w:ins w:id="644" w:author="Pam Shaw" w:date="2023-04-25T17:22:00Z">
              <w:r w:rsidRPr="47F6A641">
                <w:rPr>
                  <w:b/>
                  <w:bCs/>
                  <w:highlight w:val="yellow"/>
                </w:rPr>
                <w:t>LP&amp;L</w:t>
              </w:r>
            </w:ins>
          </w:p>
        </w:tc>
        <w:tc>
          <w:tcPr>
            <w:tcW w:w="3752" w:type="dxa"/>
            <w:vAlign w:val="center"/>
          </w:tcPr>
          <w:p w:rsidR="00CE08C1" w:rsidRPr="00B87DFA" w:rsidRDefault="06E2E45E" w:rsidP="00B87DFA">
            <w:r>
              <w:t>N/A There will be no multiple metered premises in the service territory.</w:t>
            </w:r>
          </w:p>
        </w:tc>
        <w:tc>
          <w:tcPr>
            <w:tcW w:w="4230" w:type="dxa"/>
            <w:vAlign w:val="center"/>
          </w:tcPr>
          <w:p w:rsidR="00CE08C1" w:rsidRPr="00B87DFA" w:rsidRDefault="06E2E45E" w:rsidP="00B87DFA">
            <w:r>
              <w:t>N/A There will be no multiple metered premises in the service territory.</w:t>
            </w:r>
          </w:p>
        </w:tc>
      </w:tr>
    </w:tbl>
    <w:p w:rsidR="00C060D1" w:rsidRPr="00B87DFA" w:rsidRDefault="00C060D1" w:rsidP="00B87DFA">
      <w:pPr>
        <w:pStyle w:val="H4"/>
        <w:rPr>
          <w:bCs w:val="0"/>
        </w:rPr>
      </w:pPr>
      <w:bookmarkStart w:id="645" w:name="_Toc97371675"/>
      <w:bookmarkStart w:id="646" w:name="_Toc326849341"/>
      <w:r w:rsidRPr="00B87DFA">
        <w:rPr>
          <w:bCs w:val="0"/>
        </w:rPr>
        <w:t>8.3.5.9</w:t>
      </w:r>
      <w:r w:rsidRPr="00B87DFA">
        <w:rPr>
          <w:bCs w:val="0"/>
        </w:rPr>
        <w:tab/>
        <w:t>Meter Tampering Issues</w:t>
      </w:r>
      <w:bookmarkEnd w:id="645"/>
      <w:bookmarkEnd w:id="646"/>
    </w:p>
    <w:p w:rsidR="00282B1A" w:rsidRPr="00B87DFA" w:rsidRDefault="1E5927F1" w:rsidP="00282B1A">
      <w:pPr>
        <w:pStyle w:val="BodyTextNumbered"/>
      </w:pPr>
      <w:r>
        <w:t>(1)</w:t>
      </w:r>
      <w:r w:rsidR="00C060D1">
        <w:tab/>
      </w:r>
      <w:r w:rsidR="4816A1EF">
        <w:t xml:space="preserve">An FSR may discover tampering at the meter while performing a DNP requests.  If the FSR determines that the degree of tampering does not present a hazardous condition, the DNP will be completed.  If the meter tampering has created an unsafe condition, the DNP request may be referred to specialized field personnel to attempt to complete the DNP request at a premium disconnect location as described in Section 8.3.3.5, Disconnection at Premium Disconnect Location.  If the DNP request cannot be completed as a result of the tampering incident, the DNP request will be Completed </w:t>
      </w:r>
      <w:proofErr w:type="spellStart"/>
      <w:r w:rsidR="4816A1EF">
        <w:t>Unexecutable</w:t>
      </w:r>
      <w:proofErr w:type="spellEnd"/>
      <w:r w:rsidR="4816A1EF">
        <w:t xml:space="preserve"> and the MOU/EC </w:t>
      </w:r>
      <w:del w:id="647" w:author="abusch.mail@gmail.com" w:date="2023-04-24T19:59:00Z">
        <w:r w:rsidR="00C060D1" w:rsidDel="4816A1EF">
          <w:delText>will</w:delText>
        </w:r>
      </w:del>
      <w:ins w:id="648" w:author="abusch.mail@gmail.com" w:date="2023-04-24T19:59:00Z">
        <w:r w:rsidR="43802D58">
          <w:t xml:space="preserve"> may</w:t>
        </w:r>
      </w:ins>
      <w:r w:rsidR="4816A1EF">
        <w:t xml:space="preserve"> notify the CR of the hazardous condition and, if applicable, meter removal by issuing a 650_04, Planned or Unplanned Outage Notification.</w:t>
      </w:r>
    </w:p>
    <w:p w:rsidR="00C060D1" w:rsidRPr="00B87DFA" w:rsidRDefault="4816A1EF" w:rsidP="00282B1A">
      <w:pPr>
        <w:pStyle w:val="BodyTextNumbered"/>
      </w:pPr>
      <w:r>
        <w:t>(2)</w:t>
      </w:r>
      <w:r w:rsidR="00282B1A">
        <w:tab/>
      </w:r>
      <w:r>
        <w:t xml:space="preserve">An FSR may discover tampering at the meter while performing an RNP request or when reenergizing a DNP Premise while performing a switch or move in.  The MOU/EC’s FSR will contact the MOU/EC’s offices and advise the supervisor of the detected tampering.  At the discretion of the supervisor, the MOU/EC will not RNP service and will likely notify local law enforcement of the possible tampering.  Only after all facts and any applicable monies owed by the Customer as a result of the tampering have been paid to the MOU/EC (e.g. deposits, reconnect, tampering fees, etc.) will the service be reenergized regardless of the initiating party.  If the meter tampering has created an unsafe condition, the 650_01, Service Order Request, reconnect request will be Completed </w:t>
      </w:r>
      <w:proofErr w:type="spellStart"/>
      <w:r>
        <w:t>Unexecutable</w:t>
      </w:r>
      <w:proofErr w:type="spellEnd"/>
      <w:r>
        <w:t xml:space="preserve"> and the MOU/EC </w:t>
      </w:r>
      <w:del w:id="649" w:author="abusch.mail@gmail.com" w:date="2023-04-24T20:01:00Z">
        <w:r w:rsidR="00282B1A" w:rsidDel="4816A1EF">
          <w:delText>will</w:delText>
        </w:r>
      </w:del>
      <w:ins w:id="650" w:author="abusch.mail@gmail.com" w:date="2023-04-24T20:01:00Z">
        <w:r w:rsidR="7A097A6E">
          <w:t>may</w:t>
        </w:r>
      </w:ins>
      <w:r>
        <w:t xml:space="preserve"> notify the CR of the hazardous condition and, if applicable, meter removal by issuing either a 650_02, Service Order Response, or the 650_04 transaction</w:t>
      </w:r>
      <w:r w:rsidR="1E5927F1">
        <w:t>.</w:t>
      </w:r>
    </w:p>
    <w:p w:rsidR="00C060D1" w:rsidRPr="00B87DFA" w:rsidRDefault="00C060D1" w:rsidP="00282B1A">
      <w:pPr>
        <w:pStyle w:val="BodyTextNumbered"/>
      </w:pPr>
      <w:r w:rsidRPr="00B87DFA">
        <w:t>(3)</w:t>
      </w:r>
      <w:r w:rsidRPr="00B87DFA">
        <w:tab/>
        <w:t>Refer to the MOU/EC tariffs for specific charges regarding meter tampering.</w:t>
      </w:r>
    </w:p>
    <w:p w:rsidR="00C060D1" w:rsidRPr="00B87DFA" w:rsidRDefault="00C060D1" w:rsidP="00B87DFA">
      <w:pPr>
        <w:pStyle w:val="BodyTextNumbered"/>
      </w:pPr>
      <w:r w:rsidRPr="00B87DFA">
        <w:t>(4)</w:t>
      </w:r>
      <w:r w:rsidRPr="00B87DFA">
        <w:tab/>
        <w:t>If the CR is notified of potential meter tampering at a Premise, the CR may notify the MOU/EC via a 650_01 transaction utilizing the MM006 reason code for tampering suspected if they are currently the CR of Record and are an Option 1 CR.  Any CR may report suspected tampering at any time by contacting the MOU/EC general call center phone number.</w:t>
      </w:r>
    </w:p>
    <w:p w:rsidR="00C060D1" w:rsidRPr="00B87DFA" w:rsidRDefault="00C060D1" w:rsidP="00B87DFA">
      <w:pPr>
        <w:pStyle w:val="H4"/>
        <w:rPr>
          <w:bCs w:val="0"/>
        </w:rPr>
      </w:pPr>
      <w:bookmarkStart w:id="651" w:name="_Toc97371676"/>
      <w:bookmarkStart w:id="652" w:name="_Toc326849342"/>
      <w:r w:rsidRPr="00B87DFA">
        <w:rPr>
          <w:bCs w:val="0"/>
        </w:rPr>
        <w:t>8.3.5.10</w:t>
      </w:r>
      <w:r w:rsidRPr="00B87DFA">
        <w:rPr>
          <w:bCs w:val="0"/>
        </w:rPr>
        <w:tab/>
        <w:t xml:space="preserve">Customer Threatens Municipally Owned Utility or Electric Cooperative </w:t>
      </w:r>
      <w:r w:rsidR="00B40F94">
        <w:rPr>
          <w:bCs w:val="0"/>
        </w:rPr>
        <w:t>F</w:t>
      </w:r>
      <w:r w:rsidR="00B40F94" w:rsidRPr="00B87DFA">
        <w:rPr>
          <w:bCs w:val="0"/>
        </w:rPr>
        <w:t xml:space="preserve">ield </w:t>
      </w:r>
      <w:r w:rsidRPr="00B87DFA">
        <w:rPr>
          <w:bCs w:val="0"/>
        </w:rPr>
        <w:t>Service Representative</w:t>
      </w:r>
      <w:bookmarkEnd w:id="651"/>
      <w:bookmarkEnd w:id="652"/>
    </w:p>
    <w:p w:rsidR="00C060D1" w:rsidRPr="00B87DFA" w:rsidRDefault="1E5927F1" w:rsidP="00B87DFA">
      <w:pPr>
        <w:pStyle w:val="BodyText"/>
      </w:pPr>
      <w:r>
        <w:t>If threatened by the Customer, the FSR will not disconnect service.  However, the FSR may refer the DNP request to another group specialized in disconnecting service at the pole, transformer (overhead and pad mounted), or weather head.  Similar to resolving access issues, the MOU/EC will exhaust all means available, which may include communicating with the CR to request their assistance and participation, as a means to successfully complete the DNP request.  The CR will be charged a routine dispatch fee for every time the FSR attempts to complete the DNP request initiated by the CR.</w:t>
      </w:r>
    </w:p>
    <w:p w:rsidR="00C060D1" w:rsidRPr="00B87DFA" w:rsidRDefault="1E5927F1" w:rsidP="00B87DFA">
      <w:pPr>
        <w:pStyle w:val="H3"/>
      </w:pPr>
      <w:bookmarkStart w:id="653" w:name="_Toc326849343"/>
      <w:r>
        <w:t>8.3.6</w:t>
      </w:r>
      <w:r w:rsidR="6AF4D771">
        <w:t xml:space="preserve"> </w:t>
      </w:r>
      <w:r w:rsidR="00C060D1">
        <w:tab/>
      </w:r>
      <w:bookmarkStart w:id="654" w:name="_Toc97371677"/>
      <w:r>
        <w:t>Municipally Owned Utility or Electric Cooperative Charges for Reconnect and Disconnect Services</w:t>
      </w:r>
      <w:bookmarkEnd w:id="653"/>
      <w:bookmarkEnd w:id="654"/>
    </w:p>
    <w:p w:rsidR="00C060D1" w:rsidRPr="00B87DFA" w:rsidRDefault="00C060D1" w:rsidP="00B87DFA">
      <w:pPr>
        <w:pStyle w:val="H4"/>
        <w:rPr>
          <w:bCs w:val="0"/>
        </w:rPr>
      </w:pPr>
      <w:bookmarkStart w:id="655" w:name="_Toc97371678"/>
      <w:bookmarkStart w:id="656" w:name="_Toc326849344"/>
      <w:r w:rsidRPr="00B87DFA">
        <w:rPr>
          <w:bCs w:val="0"/>
        </w:rPr>
        <w:t>8.3.6.1</w:t>
      </w:r>
      <w:r w:rsidRPr="00B87DFA">
        <w:rPr>
          <w:bCs w:val="0"/>
        </w:rPr>
        <w:tab/>
        <w:t>Discretionary Charges</w:t>
      </w:r>
      <w:bookmarkEnd w:id="655"/>
      <w:bookmarkEnd w:id="656"/>
    </w:p>
    <w:p w:rsidR="00C060D1" w:rsidRPr="00B87DFA" w:rsidRDefault="00C060D1" w:rsidP="00B87DFA">
      <w:pPr>
        <w:pStyle w:val="BodyText"/>
      </w:pPr>
      <w:r w:rsidRPr="00B87DFA">
        <w:t xml:space="preserve">MOU/EC will use SAC04 codes for discretionary charges resulting for DNP or RNP requests as outlined </w:t>
      </w:r>
      <w:r w:rsidR="009041B0" w:rsidRPr="009041B0">
        <w:t>in Table 21, SAC04 Codes</w:t>
      </w:r>
      <w:r w:rsidR="009041B0">
        <w:t>-</w:t>
      </w:r>
      <w:r w:rsidR="00020C90" w:rsidRPr="00B87DFA">
        <w:t>Discretionary</w:t>
      </w:r>
      <w:r w:rsidRPr="00B87DFA">
        <w:t xml:space="preserve"> Charges, below:</w:t>
      </w:r>
    </w:p>
    <w:p w:rsidR="00C060D1" w:rsidRPr="00B87DFA" w:rsidRDefault="1E5927F1" w:rsidP="47F6A641">
      <w:pPr>
        <w:spacing w:after="120"/>
        <w:ind w:left="720" w:hanging="720"/>
        <w:rPr>
          <w:b/>
          <w:bCs/>
        </w:rPr>
      </w:pPr>
      <w:r w:rsidRPr="47F6A641">
        <w:rPr>
          <w:b/>
          <w:bCs/>
        </w:rPr>
        <w:t>Table 21.  SAC04 Codes-Discretionary Charges</w:t>
      </w:r>
    </w:p>
    <w:tbl>
      <w:tblPr>
        <w:tblW w:w="10080" w:type="dxa"/>
        <w:tblInd w:w="198" w:type="dxa"/>
        <w:tblLayout w:type="fixed"/>
        <w:tblLook w:val="0000" w:firstRow="0" w:lastRow="0" w:firstColumn="0" w:lastColumn="0" w:noHBand="0" w:noVBand="0"/>
      </w:tblPr>
      <w:tblGrid>
        <w:gridCol w:w="6030"/>
        <w:gridCol w:w="2250"/>
        <w:gridCol w:w="1800"/>
      </w:tblGrid>
      <w:tr w:rsidR="004C624E" w:rsidRPr="00B87DFA" w:rsidTr="47F6A641">
        <w:trPr>
          <w:trHeight w:val="656"/>
          <w:tblHeader/>
        </w:trPr>
        <w:tc>
          <w:tcPr>
            <w:tcW w:w="6030" w:type="dxa"/>
            <w:tcBorders>
              <w:top w:val="single" w:sz="8" w:space="0" w:color="auto"/>
              <w:left w:val="single" w:sz="8" w:space="0" w:color="auto"/>
              <w:right w:val="single" w:sz="4" w:space="0" w:color="auto"/>
            </w:tcBorders>
            <w:noWrap/>
            <w:vAlign w:val="center"/>
          </w:tcPr>
          <w:p w:rsidR="004C624E" w:rsidRPr="00B87DFA" w:rsidRDefault="004C624E" w:rsidP="00B87DFA">
            <w:pPr>
              <w:jc w:val="center"/>
            </w:pPr>
            <w:r w:rsidRPr="00B87DFA">
              <w:rPr>
                <w:b/>
                <w:bCs/>
              </w:rPr>
              <w:t>Charge Description</w:t>
            </w:r>
          </w:p>
        </w:tc>
        <w:tc>
          <w:tcPr>
            <w:tcW w:w="2250" w:type="dxa"/>
            <w:tcBorders>
              <w:top w:val="single" w:sz="8" w:space="0" w:color="auto"/>
              <w:left w:val="single" w:sz="8" w:space="0" w:color="auto"/>
              <w:right w:val="single" w:sz="8" w:space="0" w:color="000000" w:themeColor="text1"/>
            </w:tcBorders>
            <w:shd w:val="clear" w:color="auto" w:fill="auto"/>
            <w:noWrap/>
            <w:vAlign w:val="center"/>
          </w:tcPr>
          <w:p w:rsidR="004C624E" w:rsidRPr="00B87DFA" w:rsidRDefault="004C624E" w:rsidP="00B87DFA">
            <w:pPr>
              <w:jc w:val="center"/>
            </w:pPr>
            <w:r w:rsidRPr="00B87DFA">
              <w:rPr>
                <w:b/>
              </w:rPr>
              <w:t>NEC</w:t>
            </w:r>
          </w:p>
        </w:tc>
        <w:tc>
          <w:tcPr>
            <w:tcW w:w="1800" w:type="dxa"/>
            <w:tcBorders>
              <w:top w:val="single" w:sz="8" w:space="0" w:color="auto"/>
              <w:left w:val="single" w:sz="8" w:space="0" w:color="auto"/>
              <w:right w:val="single" w:sz="8" w:space="0" w:color="000000" w:themeColor="text1"/>
            </w:tcBorders>
          </w:tcPr>
          <w:p w:rsidR="004C624E" w:rsidRDefault="004C624E" w:rsidP="004C624E">
            <w:pPr>
              <w:jc w:val="center"/>
              <w:rPr>
                <w:b/>
              </w:rPr>
            </w:pPr>
          </w:p>
          <w:p w:rsidR="004C624E" w:rsidRPr="00B87DFA" w:rsidRDefault="471689B4" w:rsidP="47F6A641">
            <w:pPr>
              <w:jc w:val="center"/>
              <w:rPr>
                <w:b/>
                <w:bCs/>
              </w:rPr>
            </w:pPr>
            <w:ins w:id="657" w:author="Pam Shaw" w:date="2023-04-25T17:22:00Z">
              <w:r w:rsidRPr="47F6A641">
                <w:rPr>
                  <w:b/>
                  <w:bCs/>
                  <w:highlight w:val="yellow"/>
                </w:rPr>
                <w:t>LP&amp;L</w:t>
              </w:r>
            </w:ins>
          </w:p>
        </w:tc>
      </w:tr>
      <w:tr w:rsidR="004C624E" w:rsidRPr="00B87DFA" w:rsidTr="47F6A641">
        <w:trPr>
          <w:trHeight w:val="270"/>
        </w:trPr>
        <w:tc>
          <w:tcPr>
            <w:tcW w:w="6030" w:type="dxa"/>
            <w:tcBorders>
              <w:top w:val="single" w:sz="8" w:space="0" w:color="auto"/>
              <w:left w:val="single" w:sz="8" w:space="0" w:color="auto"/>
              <w:bottom w:val="single" w:sz="4" w:space="0" w:color="auto"/>
              <w:right w:val="single" w:sz="8" w:space="0" w:color="auto"/>
            </w:tcBorders>
            <w:noWrap/>
          </w:tcPr>
          <w:p w:rsidR="004C624E" w:rsidRPr="00B87DFA" w:rsidRDefault="004C624E" w:rsidP="00B87DFA">
            <w:pPr>
              <w:rPr>
                <w:b/>
                <w:iCs/>
              </w:rPr>
            </w:pPr>
            <w:r w:rsidRPr="00B87DFA">
              <w:rPr>
                <w:b/>
                <w:iCs/>
              </w:rPr>
              <w:t xml:space="preserve">Disconnection </w:t>
            </w:r>
          </w:p>
        </w:tc>
        <w:tc>
          <w:tcPr>
            <w:tcW w:w="2250" w:type="dxa"/>
            <w:tcBorders>
              <w:top w:val="single" w:sz="8" w:space="0" w:color="auto"/>
              <w:bottom w:val="single" w:sz="8" w:space="0" w:color="auto"/>
              <w:right w:val="single" w:sz="8" w:space="0" w:color="auto"/>
            </w:tcBorders>
            <w:vAlign w:val="center"/>
          </w:tcPr>
          <w:p w:rsidR="004C624E" w:rsidRPr="00B87DFA" w:rsidRDefault="004C624E" w:rsidP="00B87DFA">
            <w:pPr>
              <w:jc w:val="center"/>
            </w:pPr>
          </w:p>
        </w:tc>
        <w:tc>
          <w:tcPr>
            <w:tcW w:w="1800" w:type="dxa"/>
            <w:tcBorders>
              <w:top w:val="single" w:sz="8" w:space="0" w:color="auto"/>
              <w:bottom w:val="single" w:sz="8" w:space="0" w:color="auto"/>
              <w:right w:val="single" w:sz="8" w:space="0" w:color="auto"/>
            </w:tcBorders>
          </w:tcPr>
          <w:p w:rsidR="004C624E" w:rsidRPr="00B87DFA" w:rsidRDefault="004C624E" w:rsidP="00B87DFA">
            <w:pPr>
              <w:jc w:val="center"/>
            </w:pP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pPr>
              <w:rPr>
                <w:color w:val="FF0000"/>
              </w:rPr>
            </w:pPr>
            <w:r w:rsidRPr="00B87DFA">
              <w:t xml:space="preserve">Routine Disconnect at Meter </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N/A</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47C775A1" w:rsidP="00B87DFA">
            <w:pPr>
              <w:jc w:val="center"/>
            </w:pPr>
            <w:r>
              <w:t>SER0</w:t>
            </w:r>
            <w:r w:rsidR="39A93559">
              <w:t>2</w:t>
            </w:r>
            <w:r>
              <w:t>4</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pPr>
              <w:rPr>
                <w:color w:val="FF0000"/>
              </w:rPr>
            </w:pPr>
            <w:r w:rsidRPr="00B87DFA">
              <w:t>Routine Disconnect at Pole</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N/A</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5ACC1F6C" w:rsidP="00B87DFA">
            <w:pPr>
              <w:jc w:val="center"/>
            </w:pPr>
            <w:r>
              <w:t>SER0</w:t>
            </w:r>
            <w:r w:rsidR="78820A36">
              <w:t>26</w:t>
            </w:r>
          </w:p>
        </w:tc>
      </w:tr>
      <w:tr w:rsidR="004C624E" w:rsidRPr="00B87DFA" w:rsidTr="47F6A641">
        <w:trPr>
          <w:trHeight w:val="255"/>
        </w:trPr>
        <w:tc>
          <w:tcPr>
            <w:tcW w:w="8280" w:type="dxa"/>
            <w:gridSpan w:val="2"/>
            <w:tcBorders>
              <w:top w:val="single" w:sz="4" w:space="0" w:color="auto"/>
              <w:left w:val="single" w:sz="4" w:space="0" w:color="auto"/>
              <w:bottom w:val="single" w:sz="4" w:space="0" w:color="auto"/>
              <w:right w:val="single" w:sz="8" w:space="0" w:color="auto"/>
            </w:tcBorders>
            <w:noWrap/>
            <w:vAlign w:val="bottom"/>
          </w:tcPr>
          <w:p w:rsidR="004C624E" w:rsidRPr="00B87DFA" w:rsidRDefault="004C624E" w:rsidP="00B87DFA">
            <w:pPr>
              <w:jc w:val="center"/>
            </w:pPr>
            <w:r w:rsidRPr="00B87DFA">
              <w:t> </w:t>
            </w:r>
          </w:p>
        </w:tc>
        <w:tc>
          <w:tcPr>
            <w:tcW w:w="1800" w:type="dxa"/>
            <w:tcBorders>
              <w:top w:val="single" w:sz="4" w:space="0" w:color="auto"/>
              <w:left w:val="single" w:sz="4" w:space="0" w:color="auto"/>
              <w:bottom w:val="single" w:sz="4" w:space="0" w:color="auto"/>
              <w:right w:val="single" w:sz="8" w:space="0" w:color="auto"/>
            </w:tcBorders>
          </w:tcPr>
          <w:p w:rsidR="004C624E" w:rsidRPr="00B87DFA" w:rsidRDefault="004C624E" w:rsidP="00B87DFA">
            <w:pPr>
              <w:jc w:val="center"/>
            </w:pP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Priority Disconnect at Meter</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N/A</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3800086C" w:rsidP="00B87DFA">
            <w:pPr>
              <w:jc w:val="center"/>
            </w:pPr>
            <w:r>
              <w:t>N/A</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Priority Disconnect at Pole</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N/A</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3E7E82CA" w:rsidP="00B87DFA">
            <w:pPr>
              <w:jc w:val="center"/>
            </w:pPr>
            <w:r>
              <w:t>N/A</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Priority Disconnect at Subsurface Box</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N/A</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16DDF189" w:rsidP="00B87DFA">
            <w:pPr>
              <w:jc w:val="center"/>
            </w:pPr>
            <w:r>
              <w:t>N/A</w:t>
            </w:r>
          </w:p>
        </w:tc>
      </w:tr>
      <w:tr w:rsidR="004C624E" w:rsidRPr="00B87DFA" w:rsidTr="47F6A641">
        <w:trPr>
          <w:trHeight w:val="270"/>
        </w:trPr>
        <w:tc>
          <w:tcPr>
            <w:tcW w:w="8280" w:type="dxa"/>
            <w:gridSpan w:val="2"/>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pPr>
              <w:jc w:val="center"/>
            </w:pPr>
            <w:r w:rsidRPr="00B87DFA">
              <w:t> </w:t>
            </w:r>
          </w:p>
        </w:tc>
        <w:tc>
          <w:tcPr>
            <w:tcW w:w="1800" w:type="dxa"/>
            <w:tcBorders>
              <w:top w:val="single" w:sz="4" w:space="0" w:color="auto"/>
              <w:left w:val="single" w:sz="4" w:space="0" w:color="auto"/>
              <w:bottom w:val="single" w:sz="4" w:space="0" w:color="auto"/>
              <w:right w:val="single" w:sz="4" w:space="0" w:color="auto"/>
            </w:tcBorders>
          </w:tcPr>
          <w:p w:rsidR="004C624E" w:rsidRPr="00B87DFA" w:rsidRDefault="004C624E" w:rsidP="00B87DFA">
            <w:pPr>
              <w:jc w:val="center"/>
            </w:pPr>
          </w:p>
        </w:tc>
      </w:tr>
      <w:tr w:rsidR="004C624E" w:rsidRPr="00B87DFA" w:rsidTr="47F6A641">
        <w:trPr>
          <w:trHeight w:val="270"/>
        </w:trPr>
        <w:tc>
          <w:tcPr>
            <w:tcW w:w="6030" w:type="dxa"/>
            <w:tcBorders>
              <w:top w:val="single" w:sz="4" w:space="0" w:color="auto"/>
              <w:left w:val="single" w:sz="4" w:space="0" w:color="auto"/>
              <w:bottom w:val="single" w:sz="4" w:space="0" w:color="auto"/>
              <w:right w:val="single" w:sz="4" w:space="0" w:color="auto"/>
            </w:tcBorders>
            <w:noWrap/>
            <w:vAlign w:val="center"/>
          </w:tcPr>
          <w:p w:rsidR="004C624E" w:rsidRPr="00B87DFA" w:rsidRDefault="004C624E" w:rsidP="00B87DFA">
            <w:pPr>
              <w:rPr>
                <w:b/>
                <w:iCs/>
              </w:rPr>
            </w:pPr>
            <w:r w:rsidRPr="00B87DFA">
              <w:rPr>
                <w:b/>
                <w:iCs/>
              </w:rPr>
              <w:t>Reconnection</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004C624E" w:rsidP="00B87DFA">
            <w:pPr>
              <w:jc w:val="center"/>
            </w:pP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Routine Reconnect at Meter</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SER030</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11E600F7" w:rsidP="00B87DFA">
            <w:pPr>
              <w:jc w:val="center"/>
            </w:pPr>
            <w:r>
              <w:t>SER028</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 xml:space="preserve">Routine Reconnect at </w:t>
            </w:r>
            <w:smartTag w:uri="urn:schemas-microsoft-com:office:smarttags" w:element="address">
              <w:smartTag w:uri="urn:schemas-microsoft-com:office:smarttags" w:element="Street">
                <w:r w:rsidRPr="00B87DFA">
                  <w:t>Meter Special Route</w:t>
                </w:r>
              </w:smartTag>
            </w:smartTag>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SER031</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09106E8A" w:rsidP="00B87DFA">
            <w:pPr>
              <w:jc w:val="center"/>
            </w:pPr>
            <w:r>
              <w:t>N/A</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Routine Reconnect at Pole</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SER030</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580B1F17" w:rsidP="00B87DFA">
            <w:pPr>
              <w:jc w:val="center"/>
            </w:pPr>
            <w:r>
              <w:t>SER034</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Routine Reconnect at Subsurface Box</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SER030</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1963437F" w:rsidP="00B87DFA">
            <w:pPr>
              <w:jc w:val="center"/>
            </w:pPr>
            <w:r>
              <w:t>N/A</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Routine Reconnect at CT Meter</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SER034</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1516E9F9" w:rsidP="00B87DFA">
            <w:pPr>
              <w:jc w:val="center"/>
            </w:pPr>
            <w:r>
              <w:t>N/A</w:t>
            </w:r>
          </w:p>
        </w:tc>
      </w:tr>
      <w:tr w:rsidR="004C624E" w:rsidRPr="00B87DFA" w:rsidTr="47F6A641">
        <w:trPr>
          <w:trHeight w:val="255"/>
        </w:trPr>
        <w:tc>
          <w:tcPr>
            <w:tcW w:w="8280" w:type="dxa"/>
            <w:gridSpan w:val="2"/>
            <w:tcBorders>
              <w:top w:val="single" w:sz="4" w:space="0" w:color="auto"/>
              <w:left w:val="single" w:sz="4" w:space="0" w:color="auto"/>
              <w:bottom w:val="single" w:sz="4" w:space="0" w:color="auto"/>
              <w:right w:val="single" w:sz="8" w:space="0" w:color="auto"/>
            </w:tcBorders>
            <w:noWrap/>
            <w:vAlign w:val="bottom"/>
          </w:tcPr>
          <w:p w:rsidR="004C624E" w:rsidRPr="00B87DFA" w:rsidRDefault="004C624E" w:rsidP="00B87DFA">
            <w:pPr>
              <w:jc w:val="center"/>
            </w:pPr>
            <w:r w:rsidRPr="00B87DFA">
              <w:t> </w:t>
            </w:r>
          </w:p>
        </w:tc>
        <w:tc>
          <w:tcPr>
            <w:tcW w:w="1800" w:type="dxa"/>
            <w:tcBorders>
              <w:top w:val="single" w:sz="4" w:space="0" w:color="auto"/>
              <w:left w:val="single" w:sz="4" w:space="0" w:color="auto"/>
              <w:bottom w:val="single" w:sz="4" w:space="0" w:color="auto"/>
              <w:right w:val="single" w:sz="8" w:space="0" w:color="auto"/>
            </w:tcBorders>
          </w:tcPr>
          <w:p w:rsidR="004C624E" w:rsidRPr="00B87DFA" w:rsidRDefault="004C624E" w:rsidP="00B87DFA">
            <w:pPr>
              <w:jc w:val="center"/>
            </w:pP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Priority Reconnect at Meter</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SER029</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007F5F3C" w:rsidP="00B87DFA">
            <w:pPr>
              <w:jc w:val="center"/>
            </w:pPr>
            <w:r>
              <w:t>SER029</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Priority Reconnect at Pole</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SER035</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05D9665C" w:rsidP="00B87DFA">
            <w:pPr>
              <w:jc w:val="center"/>
            </w:pPr>
            <w:r>
              <w:t>SER035</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Priority Reconnect at Subsurface Box</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SER035</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3A64CD37" w:rsidP="00B87DFA">
            <w:pPr>
              <w:jc w:val="center"/>
            </w:pPr>
            <w:r>
              <w:t>N/A</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Priority Reconnect at CT Meter</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SER035</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533A60FF" w:rsidP="00B87DFA">
            <w:pPr>
              <w:jc w:val="center"/>
            </w:pPr>
            <w:r>
              <w:t>N/A</w:t>
            </w:r>
          </w:p>
        </w:tc>
      </w:tr>
      <w:tr w:rsidR="004C624E" w:rsidRPr="00B87DFA" w:rsidTr="47F6A641">
        <w:trPr>
          <w:trHeight w:val="255"/>
        </w:trPr>
        <w:tc>
          <w:tcPr>
            <w:tcW w:w="8280" w:type="dxa"/>
            <w:gridSpan w:val="2"/>
            <w:tcBorders>
              <w:top w:val="single" w:sz="4" w:space="0" w:color="auto"/>
              <w:left w:val="single" w:sz="4" w:space="0" w:color="auto"/>
              <w:bottom w:val="single" w:sz="4" w:space="0" w:color="auto"/>
              <w:right w:val="single" w:sz="8" w:space="0" w:color="auto"/>
            </w:tcBorders>
            <w:noWrap/>
            <w:vAlign w:val="bottom"/>
          </w:tcPr>
          <w:p w:rsidR="004C624E" w:rsidRPr="00B87DFA" w:rsidRDefault="004C624E" w:rsidP="00B87DFA">
            <w:pPr>
              <w:jc w:val="center"/>
            </w:pPr>
            <w:r w:rsidRPr="00B87DFA">
              <w:t> </w:t>
            </w:r>
          </w:p>
        </w:tc>
        <w:tc>
          <w:tcPr>
            <w:tcW w:w="1800" w:type="dxa"/>
            <w:tcBorders>
              <w:top w:val="single" w:sz="4" w:space="0" w:color="auto"/>
              <w:left w:val="single" w:sz="4" w:space="0" w:color="auto"/>
              <w:bottom w:val="single" w:sz="4" w:space="0" w:color="auto"/>
              <w:right w:val="single" w:sz="8" w:space="0" w:color="auto"/>
            </w:tcBorders>
          </w:tcPr>
          <w:p w:rsidR="004C624E" w:rsidRPr="00B87DFA" w:rsidRDefault="004C624E" w:rsidP="00B87DFA">
            <w:pPr>
              <w:jc w:val="center"/>
            </w:pP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Weekend Reconnect at Meter</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SER032</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19C4ACC9" w:rsidP="00B87DFA">
            <w:pPr>
              <w:jc w:val="center"/>
            </w:pPr>
            <w:r>
              <w:t>SER032</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Weekend Reconnect at Pole</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SER035</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151ACF00" w:rsidP="00B87DFA">
            <w:pPr>
              <w:jc w:val="center"/>
            </w:pPr>
            <w:r>
              <w:t>SER035</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Weekend Reconnect at Subsurface Box</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SER035</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2555155E" w:rsidP="00B87DFA">
            <w:pPr>
              <w:jc w:val="center"/>
            </w:pPr>
            <w:r>
              <w:t>N/A</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Weekend Reconnect at CT Meter</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SER035</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3706B6DD" w:rsidP="00B87DFA">
            <w:pPr>
              <w:jc w:val="center"/>
            </w:pPr>
            <w:r>
              <w:t>N/A</w:t>
            </w:r>
          </w:p>
        </w:tc>
      </w:tr>
      <w:tr w:rsidR="004C624E" w:rsidRPr="00B87DFA" w:rsidTr="47F6A641">
        <w:trPr>
          <w:trHeight w:val="255"/>
        </w:trPr>
        <w:tc>
          <w:tcPr>
            <w:tcW w:w="8280" w:type="dxa"/>
            <w:gridSpan w:val="2"/>
            <w:tcBorders>
              <w:top w:val="single" w:sz="4" w:space="0" w:color="auto"/>
              <w:left w:val="single" w:sz="4" w:space="0" w:color="auto"/>
              <w:bottom w:val="single" w:sz="4" w:space="0" w:color="auto"/>
              <w:right w:val="single" w:sz="8" w:space="0" w:color="auto"/>
            </w:tcBorders>
            <w:noWrap/>
            <w:vAlign w:val="bottom"/>
          </w:tcPr>
          <w:p w:rsidR="004C624E" w:rsidRPr="00B87DFA" w:rsidRDefault="004C624E" w:rsidP="00B87DFA">
            <w:pPr>
              <w:jc w:val="center"/>
            </w:pPr>
            <w:r w:rsidRPr="00B87DFA">
              <w:t> </w:t>
            </w:r>
          </w:p>
        </w:tc>
        <w:tc>
          <w:tcPr>
            <w:tcW w:w="1800" w:type="dxa"/>
            <w:tcBorders>
              <w:top w:val="single" w:sz="4" w:space="0" w:color="auto"/>
              <w:left w:val="single" w:sz="4" w:space="0" w:color="auto"/>
              <w:bottom w:val="single" w:sz="4" w:space="0" w:color="auto"/>
              <w:right w:val="single" w:sz="8" w:space="0" w:color="auto"/>
            </w:tcBorders>
          </w:tcPr>
          <w:p w:rsidR="004C624E" w:rsidRPr="00B87DFA" w:rsidRDefault="004C624E" w:rsidP="00B87DFA">
            <w:pPr>
              <w:jc w:val="center"/>
            </w:pP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Holiday Reconnect at Meter</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SER032</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634BD8C6" w:rsidP="00B87DFA">
            <w:pPr>
              <w:jc w:val="center"/>
            </w:pPr>
            <w:r>
              <w:t>SER033</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Holiday Reconnect at Pole</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SER035</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1313D08F" w:rsidP="00B87DFA">
            <w:pPr>
              <w:jc w:val="center"/>
            </w:pPr>
            <w:r>
              <w:t>SER036</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Holiday Reconnect at Subsurface Box</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SER035</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1B445B62" w:rsidP="00B87DFA">
            <w:pPr>
              <w:jc w:val="center"/>
            </w:pPr>
            <w:r>
              <w:t>N/A</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Holiday Reconnect at CT Meter</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SER035</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0E426226" w:rsidP="00B87DFA">
            <w:pPr>
              <w:jc w:val="center"/>
            </w:pPr>
            <w:r>
              <w:t>N/A</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3E6BF2">
            <w:r w:rsidRPr="004F4643">
              <w:t>After</w:t>
            </w:r>
            <w:r>
              <w:t>-hours</w:t>
            </w:r>
            <w:r w:rsidRPr="004F4643">
              <w:t xml:space="preserve"> </w:t>
            </w:r>
            <w:r w:rsidRPr="00B87DFA">
              <w:t>Reconnect at Meter</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SER032</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3C0AA01C" w:rsidP="00B87DFA">
            <w:pPr>
              <w:jc w:val="center"/>
            </w:pPr>
            <w:r>
              <w:t>SER029</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3E6BF2" w:rsidRDefault="004C624E" w:rsidP="00A248E3">
            <w:pPr>
              <w:rPr>
                <w:rFonts w:ascii="Arial" w:hAnsi="Arial" w:cs="Arial"/>
                <w:sz w:val="20"/>
              </w:rPr>
            </w:pPr>
            <w:r w:rsidRPr="004F4643">
              <w:t>After</w:t>
            </w:r>
            <w:r>
              <w:t>-hours</w:t>
            </w:r>
            <w:r w:rsidRPr="004F4643">
              <w:t xml:space="preserve"> </w:t>
            </w:r>
            <w:r w:rsidRPr="003E6BF2">
              <w:t>Reconnect a</w:t>
            </w:r>
            <w:r w:rsidRPr="003E6BF2">
              <w:rPr>
                <w:rFonts w:ascii="Arial" w:hAnsi="Arial" w:cs="Arial"/>
                <w:sz w:val="20"/>
              </w:rPr>
              <w:t>t Pole</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3E6BF2" w:rsidRDefault="004C624E" w:rsidP="00B87DFA">
            <w:pPr>
              <w:jc w:val="center"/>
              <w:rPr>
                <w:rFonts w:ascii="Arial" w:hAnsi="Arial" w:cs="Arial"/>
                <w:sz w:val="20"/>
              </w:rPr>
            </w:pPr>
            <w:r w:rsidRPr="003E6BF2">
              <w:rPr>
                <w:rFonts w:ascii="Arial" w:hAnsi="Arial" w:cs="Arial"/>
                <w:sz w:val="20"/>
              </w:rPr>
              <w:t>SER035</w:t>
            </w:r>
          </w:p>
        </w:tc>
        <w:tc>
          <w:tcPr>
            <w:tcW w:w="1800" w:type="dxa"/>
            <w:tcBorders>
              <w:top w:val="single" w:sz="8" w:space="0" w:color="auto"/>
              <w:left w:val="single" w:sz="4" w:space="0" w:color="auto"/>
              <w:bottom w:val="single" w:sz="8" w:space="0" w:color="auto"/>
              <w:right w:val="single" w:sz="8" w:space="0" w:color="auto"/>
            </w:tcBorders>
          </w:tcPr>
          <w:p w:rsidR="004C624E" w:rsidRPr="003E6BF2" w:rsidRDefault="7F91ACB1" w:rsidP="47F6A641">
            <w:pPr>
              <w:jc w:val="center"/>
              <w:rPr>
                <w:rFonts w:ascii="Arial" w:hAnsi="Arial" w:cs="Arial"/>
                <w:sz w:val="20"/>
                <w:szCs w:val="20"/>
              </w:rPr>
            </w:pPr>
            <w:r w:rsidRPr="47F6A641">
              <w:rPr>
                <w:rFonts w:ascii="Arial" w:hAnsi="Arial" w:cs="Arial"/>
                <w:sz w:val="20"/>
                <w:szCs w:val="20"/>
              </w:rPr>
              <w:t>SER035</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3E6BF2">
            <w:r w:rsidRPr="004F4643">
              <w:t>After</w:t>
            </w:r>
            <w:r>
              <w:t>-h</w:t>
            </w:r>
            <w:r w:rsidRPr="004F4643">
              <w:t>ours</w:t>
            </w:r>
            <w:r w:rsidRPr="00B87DFA">
              <w:t xml:space="preserve"> Reconnect at Subsurface Box</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SER035</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0CF8FB94" w:rsidP="00B87DFA">
            <w:pPr>
              <w:jc w:val="center"/>
            </w:pPr>
            <w:r>
              <w:t>N/A</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3E6BF2">
            <w:r w:rsidRPr="004F4643">
              <w:t>After</w:t>
            </w:r>
            <w:r>
              <w:t>-hours</w:t>
            </w:r>
            <w:r w:rsidRPr="00B87DFA">
              <w:t xml:space="preserve"> Reconnect at CT Meter</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SER035</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05DB500C" w:rsidP="00B87DFA">
            <w:pPr>
              <w:jc w:val="center"/>
            </w:pPr>
            <w:r>
              <w:t>N/A</w:t>
            </w:r>
          </w:p>
        </w:tc>
      </w:tr>
      <w:tr w:rsidR="004C624E" w:rsidRPr="00B87DFA" w:rsidTr="47F6A641">
        <w:trPr>
          <w:trHeight w:val="255"/>
        </w:trPr>
        <w:tc>
          <w:tcPr>
            <w:tcW w:w="8280" w:type="dxa"/>
            <w:gridSpan w:val="2"/>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pPr>
              <w:jc w:val="center"/>
            </w:pPr>
            <w:r w:rsidRPr="00B87DFA">
              <w:t> </w:t>
            </w:r>
          </w:p>
        </w:tc>
        <w:tc>
          <w:tcPr>
            <w:tcW w:w="1800" w:type="dxa"/>
            <w:tcBorders>
              <w:top w:val="single" w:sz="4" w:space="0" w:color="auto"/>
              <w:left w:val="single" w:sz="4" w:space="0" w:color="auto"/>
              <w:bottom w:val="single" w:sz="4" w:space="0" w:color="auto"/>
              <w:right w:val="single" w:sz="4" w:space="0" w:color="auto"/>
            </w:tcBorders>
          </w:tcPr>
          <w:p w:rsidR="004C624E" w:rsidRPr="00B87DFA" w:rsidRDefault="004C624E" w:rsidP="00B87DFA">
            <w:pPr>
              <w:jc w:val="center"/>
            </w:pP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center"/>
          </w:tcPr>
          <w:p w:rsidR="004C624E" w:rsidRPr="00B87DFA" w:rsidRDefault="004C624E" w:rsidP="00B87DFA">
            <w:pPr>
              <w:rPr>
                <w:b/>
                <w:iCs/>
              </w:rPr>
            </w:pPr>
            <w:r w:rsidRPr="00B87DFA">
              <w:rPr>
                <w:b/>
                <w:iCs/>
              </w:rPr>
              <w:t>Denial of Access to Meter</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004C624E" w:rsidP="00B87DFA">
            <w:pPr>
              <w:jc w:val="center"/>
            </w:pP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For Disconnection Orders</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SER133</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7C1B7902" w:rsidP="00B87DFA">
            <w:pPr>
              <w:jc w:val="center"/>
            </w:pPr>
            <w:r>
              <w:t>SER133</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For Reconnections Orders</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SER133</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7C7BEEC1" w:rsidP="00B87DFA">
            <w:pPr>
              <w:jc w:val="center"/>
            </w:pPr>
            <w:r>
              <w:t>SER133</w:t>
            </w:r>
          </w:p>
        </w:tc>
      </w:tr>
      <w:tr w:rsidR="004C624E" w:rsidRPr="00B87DFA" w:rsidTr="47F6A641">
        <w:trPr>
          <w:trHeight w:val="255"/>
        </w:trPr>
        <w:tc>
          <w:tcPr>
            <w:tcW w:w="8280" w:type="dxa"/>
            <w:gridSpan w:val="2"/>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pPr>
              <w:jc w:val="center"/>
            </w:pPr>
          </w:p>
        </w:tc>
        <w:tc>
          <w:tcPr>
            <w:tcW w:w="1800" w:type="dxa"/>
            <w:tcBorders>
              <w:top w:val="single" w:sz="4" w:space="0" w:color="auto"/>
              <w:left w:val="single" w:sz="4" w:space="0" w:color="auto"/>
              <w:bottom w:val="single" w:sz="4" w:space="0" w:color="auto"/>
              <w:right w:val="single" w:sz="4" w:space="0" w:color="auto"/>
            </w:tcBorders>
          </w:tcPr>
          <w:p w:rsidR="004C624E" w:rsidRPr="00B87DFA" w:rsidRDefault="004C624E" w:rsidP="00B87DFA">
            <w:pPr>
              <w:jc w:val="center"/>
            </w:pP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pPr>
              <w:rPr>
                <w:i/>
                <w:iCs/>
              </w:rPr>
            </w:pPr>
            <w:r w:rsidRPr="00B87DFA">
              <w:rPr>
                <w:b/>
                <w:iCs/>
              </w:rPr>
              <w:t>Order Cancellation Fees</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004C624E" w:rsidP="00B87DFA">
            <w:pPr>
              <w:jc w:val="center"/>
            </w:pP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Disconnect Administration Fee</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N/A</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4F362B52" w:rsidP="00B87DFA">
            <w:pPr>
              <w:jc w:val="center"/>
            </w:pPr>
            <w:r>
              <w:t>N/A</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4F4643">
              <w:t>Dispatched Order Fee</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N/A</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0EA93204" w:rsidP="00B87DFA">
            <w:pPr>
              <w:jc w:val="center"/>
            </w:pPr>
            <w:r>
              <w:t>N/A</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pPr>
              <w:rPr>
                <w:iCs/>
              </w:rPr>
            </w:pPr>
            <w:r w:rsidRPr="00B87DFA">
              <w:rPr>
                <w:iCs/>
              </w:rPr>
              <w:t xml:space="preserve">Routine Dispatch </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SER132</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15D4FC12" w:rsidP="00B87DFA">
            <w:pPr>
              <w:jc w:val="center"/>
            </w:pPr>
            <w:r>
              <w:t>SER132</w:t>
            </w:r>
          </w:p>
        </w:tc>
      </w:tr>
      <w:tr w:rsidR="004C624E" w:rsidRPr="00B87DFA" w:rsidTr="47F6A641">
        <w:trPr>
          <w:trHeight w:val="255"/>
        </w:trPr>
        <w:tc>
          <w:tcPr>
            <w:tcW w:w="8280" w:type="dxa"/>
            <w:gridSpan w:val="2"/>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pPr>
              <w:jc w:val="center"/>
            </w:pPr>
          </w:p>
        </w:tc>
        <w:tc>
          <w:tcPr>
            <w:tcW w:w="1800" w:type="dxa"/>
            <w:tcBorders>
              <w:top w:val="single" w:sz="4" w:space="0" w:color="auto"/>
              <w:left w:val="single" w:sz="4" w:space="0" w:color="auto"/>
              <w:bottom w:val="single" w:sz="4" w:space="0" w:color="auto"/>
              <w:right w:val="single" w:sz="4" w:space="0" w:color="auto"/>
            </w:tcBorders>
          </w:tcPr>
          <w:p w:rsidR="004C624E" w:rsidRPr="00B87DFA" w:rsidRDefault="004C624E" w:rsidP="00B87DFA">
            <w:pPr>
              <w:jc w:val="center"/>
            </w:pP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pPr>
              <w:rPr>
                <w:i/>
                <w:iCs/>
              </w:rPr>
            </w:pPr>
            <w:r w:rsidRPr="00B87DFA">
              <w:rPr>
                <w:b/>
                <w:iCs/>
              </w:rPr>
              <w:t>Tampering Charges</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004C624E" w:rsidP="00B87DFA">
            <w:pPr>
              <w:jc w:val="center"/>
            </w:pPr>
          </w:p>
        </w:tc>
      </w:tr>
      <w:tr w:rsidR="004C624E" w:rsidRPr="00B87DFA" w:rsidTr="47F6A641">
        <w:trPr>
          <w:trHeight w:val="277"/>
        </w:trPr>
        <w:tc>
          <w:tcPr>
            <w:tcW w:w="6030" w:type="dxa"/>
            <w:tcBorders>
              <w:top w:val="single" w:sz="4" w:space="0" w:color="auto"/>
              <w:left w:val="single" w:sz="4" w:space="0" w:color="auto"/>
              <w:bottom w:val="single" w:sz="4" w:space="0" w:color="auto"/>
              <w:right w:val="single" w:sz="4" w:space="0" w:color="auto"/>
            </w:tcBorders>
            <w:noWrap/>
            <w:vAlign w:val="center"/>
          </w:tcPr>
          <w:p w:rsidR="004C624E" w:rsidRPr="00B87DFA" w:rsidRDefault="004C624E" w:rsidP="00B87DFA">
            <w:r w:rsidRPr="00B87DFA">
              <w:t>Broken Meter Seal Fee</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SER130</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7447CF57" w:rsidP="00B87DFA">
            <w:pPr>
              <w:jc w:val="center"/>
            </w:pPr>
            <w:r>
              <w:t>SER130</w:t>
            </w: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r w:rsidRPr="00B87DFA">
              <w:t>Meter Tampering Fee</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SER072</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1A30A2CE" w:rsidP="00B87DFA">
            <w:pPr>
              <w:jc w:val="center"/>
            </w:pPr>
            <w:r>
              <w:t>SER072</w:t>
            </w:r>
          </w:p>
        </w:tc>
      </w:tr>
      <w:tr w:rsidR="004C624E" w:rsidRPr="00B87DFA" w:rsidTr="47F6A641">
        <w:trPr>
          <w:trHeight w:val="340"/>
        </w:trPr>
        <w:tc>
          <w:tcPr>
            <w:tcW w:w="8280" w:type="dxa"/>
            <w:gridSpan w:val="2"/>
            <w:tcBorders>
              <w:top w:val="single" w:sz="4" w:space="0" w:color="auto"/>
              <w:left w:val="single" w:sz="4" w:space="0" w:color="auto"/>
              <w:bottom w:val="single" w:sz="4" w:space="0" w:color="auto"/>
              <w:right w:val="single" w:sz="4" w:space="0" w:color="auto"/>
            </w:tcBorders>
            <w:vAlign w:val="bottom"/>
          </w:tcPr>
          <w:p w:rsidR="004C624E" w:rsidRPr="00B87DFA" w:rsidRDefault="004C624E" w:rsidP="00B87DFA">
            <w:pPr>
              <w:jc w:val="center"/>
            </w:pPr>
          </w:p>
        </w:tc>
        <w:tc>
          <w:tcPr>
            <w:tcW w:w="1800" w:type="dxa"/>
            <w:tcBorders>
              <w:top w:val="single" w:sz="4" w:space="0" w:color="auto"/>
              <w:left w:val="single" w:sz="4" w:space="0" w:color="auto"/>
              <w:bottom w:val="single" w:sz="4" w:space="0" w:color="auto"/>
              <w:right w:val="single" w:sz="4" w:space="0" w:color="auto"/>
            </w:tcBorders>
          </w:tcPr>
          <w:p w:rsidR="004C624E" w:rsidRPr="00B87DFA" w:rsidRDefault="004C624E" w:rsidP="00B87DFA">
            <w:pPr>
              <w:jc w:val="center"/>
            </w:pPr>
          </w:p>
        </w:tc>
      </w:tr>
      <w:tr w:rsidR="004C624E" w:rsidRPr="00B87DFA" w:rsidTr="47F6A641">
        <w:trPr>
          <w:trHeight w:val="255"/>
        </w:trPr>
        <w:tc>
          <w:tcPr>
            <w:tcW w:w="6030" w:type="dxa"/>
            <w:tcBorders>
              <w:top w:val="single" w:sz="4" w:space="0" w:color="auto"/>
              <w:left w:val="single" w:sz="4" w:space="0" w:color="auto"/>
              <w:bottom w:val="single" w:sz="4" w:space="0" w:color="auto"/>
              <w:right w:val="single" w:sz="4" w:space="0" w:color="auto"/>
            </w:tcBorders>
            <w:noWrap/>
            <w:vAlign w:val="bottom"/>
          </w:tcPr>
          <w:p w:rsidR="004C624E" w:rsidRPr="00B87DFA" w:rsidRDefault="004C624E" w:rsidP="00B87DFA">
            <w:pPr>
              <w:rPr>
                <w:i/>
              </w:rPr>
            </w:pPr>
            <w:r w:rsidRPr="00B87DFA">
              <w:rPr>
                <w:b/>
                <w:iCs/>
              </w:rPr>
              <w:t>Connection Fees</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004C624E" w:rsidP="00B87DFA">
            <w:pPr>
              <w:jc w:val="center"/>
            </w:pPr>
          </w:p>
        </w:tc>
      </w:tr>
      <w:tr w:rsidR="004C624E" w:rsidRPr="00B87DFA" w:rsidTr="47F6A641">
        <w:trPr>
          <w:trHeight w:val="525"/>
        </w:trPr>
        <w:tc>
          <w:tcPr>
            <w:tcW w:w="6030" w:type="dxa"/>
            <w:tcBorders>
              <w:top w:val="single" w:sz="4" w:space="0" w:color="auto"/>
              <w:left w:val="single" w:sz="4" w:space="0" w:color="auto"/>
              <w:bottom w:val="single" w:sz="4" w:space="0" w:color="auto"/>
              <w:right w:val="single" w:sz="4" w:space="0" w:color="auto"/>
            </w:tcBorders>
            <w:vAlign w:val="bottom"/>
          </w:tcPr>
          <w:p w:rsidR="004C624E" w:rsidRPr="00B87DFA" w:rsidRDefault="004C624E" w:rsidP="00B87DFA">
            <w:r w:rsidRPr="00B87DFA">
              <w:t>Connect Fee/Connection Charge at Meter/Account Activation Fee</w:t>
            </w:r>
          </w:p>
        </w:tc>
        <w:tc>
          <w:tcPr>
            <w:tcW w:w="2250" w:type="dxa"/>
            <w:tcBorders>
              <w:top w:val="single" w:sz="8" w:space="0" w:color="auto"/>
              <w:left w:val="single" w:sz="4" w:space="0" w:color="auto"/>
              <w:bottom w:val="single" w:sz="8" w:space="0" w:color="auto"/>
              <w:right w:val="single" w:sz="8" w:space="0" w:color="auto"/>
            </w:tcBorders>
            <w:vAlign w:val="center"/>
          </w:tcPr>
          <w:p w:rsidR="004C624E" w:rsidRPr="00B87DFA" w:rsidRDefault="004C624E" w:rsidP="00B87DFA">
            <w:pPr>
              <w:jc w:val="center"/>
            </w:pPr>
            <w:r w:rsidRPr="00B87DFA">
              <w:t>SER019</w:t>
            </w:r>
          </w:p>
        </w:tc>
        <w:tc>
          <w:tcPr>
            <w:tcW w:w="1800" w:type="dxa"/>
            <w:tcBorders>
              <w:top w:val="single" w:sz="8" w:space="0" w:color="auto"/>
              <w:left w:val="single" w:sz="4" w:space="0" w:color="auto"/>
              <w:bottom w:val="single" w:sz="8" w:space="0" w:color="auto"/>
              <w:right w:val="single" w:sz="8" w:space="0" w:color="auto"/>
            </w:tcBorders>
          </w:tcPr>
          <w:p w:rsidR="004C624E" w:rsidRPr="00B87DFA" w:rsidRDefault="0DED0821" w:rsidP="00B87DFA">
            <w:pPr>
              <w:jc w:val="center"/>
            </w:pPr>
            <w:r>
              <w:t>SER019</w:t>
            </w:r>
          </w:p>
        </w:tc>
      </w:tr>
    </w:tbl>
    <w:p w:rsidR="47F6A641" w:rsidRDefault="47F6A641"/>
    <w:p w:rsidR="00C060D1" w:rsidRPr="00450C52" w:rsidRDefault="00C060D1" w:rsidP="00B87DFA">
      <w:pPr>
        <w:pStyle w:val="H4"/>
      </w:pPr>
      <w:bookmarkStart w:id="658" w:name="_Toc97371679"/>
      <w:bookmarkStart w:id="659" w:name="_Toc326849345"/>
      <w:r w:rsidRPr="00450C52">
        <w:t>8.3.6.2</w:t>
      </w:r>
      <w:r w:rsidRPr="00450C52">
        <w:tab/>
        <w:t>Other Charges</w:t>
      </w:r>
      <w:bookmarkEnd w:id="658"/>
      <w:bookmarkEnd w:id="659"/>
    </w:p>
    <w:p w:rsidR="00C060D1" w:rsidRPr="00B87DFA" w:rsidRDefault="1E5927F1" w:rsidP="47F6A641">
      <w:pPr>
        <w:pStyle w:val="BodyTextNumbered"/>
        <w:rPr>
          <w:highlight w:val="yellow"/>
        </w:rPr>
      </w:pPr>
      <w:r>
        <w:t>(1)</w:t>
      </w:r>
      <w:r w:rsidR="00C060D1">
        <w:tab/>
      </w:r>
      <w:r>
        <w:t xml:space="preserve">Non-usage based charges will continue to be assessed by the Municipal or Cooperative and may be billed to the CR of Record until service at the disconnected Premise has been terminated upon completion of a Move-Out </w:t>
      </w:r>
      <w:r w:rsidRPr="00867576">
        <w:t>Request</w:t>
      </w:r>
      <w:r w:rsidR="00867576" w:rsidRPr="00867576">
        <w:rPr>
          <w:rPrChange w:id="660" w:author="Ashley Busch" w:date="2023-04-26T15:58:00Z">
            <w:rPr>
              <w:highlight w:val="yellow"/>
            </w:rPr>
          </w:rPrChange>
        </w:rPr>
        <w:t>.</w:t>
      </w:r>
    </w:p>
    <w:p w:rsidR="00C060D1" w:rsidRPr="00B87DFA" w:rsidRDefault="00C060D1" w:rsidP="00B87DFA">
      <w:pPr>
        <w:pStyle w:val="List"/>
        <w:ind w:left="1440"/>
      </w:pPr>
      <w:r w:rsidRPr="00B87DFA">
        <w:t>(a)</w:t>
      </w:r>
      <w:r w:rsidRPr="00B87DFA">
        <w:tab/>
        <w:t>Customer Charge:  NEC:  bills Customer directly for these charges</w:t>
      </w:r>
    </w:p>
    <w:p w:rsidR="00C060D1" w:rsidRPr="00B87DFA" w:rsidRDefault="1E5927F1" w:rsidP="00B87DFA">
      <w:pPr>
        <w:pStyle w:val="List"/>
        <w:ind w:left="1440"/>
        <w:rPr>
          <w:ins w:id="661" w:author="abusch.mail@gmail.com" w:date="2023-04-24T19:15:00Z"/>
        </w:rPr>
      </w:pPr>
      <w:r>
        <w:t>(b)</w:t>
      </w:r>
      <w:r w:rsidR="00C060D1">
        <w:tab/>
      </w:r>
      <w:r>
        <w:t>Customer Metering Charge:  NEC:  not applicable</w:t>
      </w:r>
    </w:p>
    <w:p w:rsidR="00C060D1" w:rsidRPr="00B87DFA" w:rsidRDefault="0FFA759F" w:rsidP="00B87DFA">
      <w:pPr>
        <w:pStyle w:val="List"/>
        <w:ind w:left="1440"/>
      </w:pPr>
      <w:ins w:id="662" w:author="abusch.mail@gmail.com" w:date="2023-04-24T19:16:00Z">
        <w:r>
          <w:t>( c)</w:t>
        </w:r>
      </w:ins>
      <w:ins w:id="663" w:author="abusch.mail@gmail.com" w:date="2023-04-24T19:15:00Z">
        <w:r w:rsidR="369DB1E6">
          <w:t xml:space="preserve"> </w:t>
        </w:r>
      </w:ins>
      <w:ins w:id="664" w:author="abusch.mail@gmail.com" w:date="2023-04-24T19:14:00Z">
        <w:r w:rsidR="379DA277">
          <w:t>LP&amp;L – D</w:t>
        </w:r>
      </w:ins>
      <w:ins w:id="665" w:author="abusch.mail@gmail.com" w:date="2023-04-24T19:15:00Z">
        <w:r w:rsidR="445565C7">
          <w:t xml:space="preserve">elivery </w:t>
        </w:r>
        <w:r w:rsidR="3E6E70AD">
          <w:t xml:space="preserve">Service </w:t>
        </w:r>
      </w:ins>
      <w:ins w:id="666" w:author="abusch.mail@gmail.com" w:date="2023-04-24T19:16:00Z">
        <w:r w:rsidR="7120FBB0">
          <w:t>Availability</w:t>
        </w:r>
      </w:ins>
      <w:ins w:id="667" w:author="abusch.mail@gmail.com" w:date="2023-04-24T19:15:00Z">
        <w:r w:rsidR="467201D3">
          <w:t xml:space="preserve"> Charge – LP&amp;L: $30.00 per Meter per Month</w:t>
        </w:r>
      </w:ins>
    </w:p>
    <w:p w:rsidR="00C060D1" w:rsidRPr="00B87DFA" w:rsidRDefault="1E5927F1" w:rsidP="00B87DFA">
      <w:pPr>
        <w:pStyle w:val="BodyTextNumbered"/>
      </w:pPr>
      <w:r>
        <w:t>(2)</w:t>
      </w:r>
      <w:r w:rsidR="00C060D1">
        <w:tab/>
      </w:r>
      <w:r w:rsidR="30D39515">
        <w:t>In order to avoid ongoing liability, a CR must submit a Move-Out Request to terminate service no earlier than five days after receipt of a 650_04, Planned or Unplanned Outage Notification, or 650_02, Service Order Response, indicating successful completion of the DNP request.  CRs receiving reliable information indicating a Premise is vacant</w:t>
      </w:r>
      <w:r w:rsidR="40E37D9D">
        <w:t xml:space="preserve"> </w:t>
      </w:r>
      <w:r w:rsidR="30D39515">
        <w:t>may submit move out earlier.  Upon completion of the move out order the MOU/EC will discontinue billing the CR for non-usage based charges as outlined above.  A CR’s financial liability for a disconnected Premise is removed upon the completion of a move out.  Until a move out is effectuated, the REP will remain the REP of record and will re-energize the Customer’s Premise upon remedy of the reason for DNP request if necessary.  Whether prior to or after the completion of the Move-Out Request, the CR will re-establish service to the extent required under the MOU/EC Customer protection rules</w:t>
      </w:r>
      <w:r>
        <w:t>.</w:t>
      </w:r>
    </w:p>
    <w:p w:rsidR="00C060D1" w:rsidRPr="00B87DFA" w:rsidRDefault="1E5927F1" w:rsidP="00B87DFA">
      <w:pPr>
        <w:pStyle w:val="H3"/>
      </w:pPr>
      <w:bookmarkStart w:id="668" w:name="_Toc97371682"/>
      <w:bookmarkStart w:id="669" w:name="_Toc326849346"/>
      <w:r>
        <w:t>8.3.7</w:t>
      </w:r>
      <w:r w:rsidR="45C9C212">
        <w:t xml:space="preserve"> </w:t>
      </w:r>
      <w:r w:rsidR="00C060D1">
        <w:tab/>
      </w:r>
      <w:r>
        <w:t>Emergency System Outage</w:t>
      </w:r>
      <w:bookmarkEnd w:id="668"/>
      <w:bookmarkEnd w:id="669"/>
    </w:p>
    <w:p w:rsidR="00C060D1" w:rsidRPr="00B87DFA" w:rsidRDefault="00C060D1" w:rsidP="00B87DFA">
      <w:pPr>
        <w:pStyle w:val="BodyText"/>
      </w:pPr>
      <w:r w:rsidRPr="00B87DFA">
        <w:t xml:space="preserve">In the event of a system outage during Business Hours and a CR cannot submit EDI transactions, </w:t>
      </w:r>
      <w:r w:rsidR="00E54212">
        <w:t xml:space="preserve">the </w:t>
      </w:r>
      <w:r w:rsidRPr="00B87DFA">
        <w:t xml:space="preserve">CR should contact their CR relations manager at the MOU/EC to arrange for a workaround in order to submit RNP requests.  For system outages that occur outside Business Hours, CRs should contact the MOU/EC as indicated in Table 22, Emergency System Outage </w:t>
      </w:r>
      <w:r w:rsidRPr="00FD4803">
        <w:t>After</w:t>
      </w:r>
      <w:r w:rsidR="00E54212">
        <w:t>-h</w:t>
      </w:r>
      <w:r w:rsidRPr="00FD4803">
        <w:t>ours</w:t>
      </w:r>
      <w:r w:rsidRPr="00B87DFA">
        <w:t xml:space="preserve"> Contact, below.</w:t>
      </w:r>
    </w:p>
    <w:p w:rsidR="00C060D1" w:rsidRPr="00B87DFA" w:rsidRDefault="00C060D1" w:rsidP="006A5BB8">
      <w:pPr>
        <w:tabs>
          <w:tab w:val="left" w:pos="720"/>
        </w:tabs>
        <w:spacing w:after="120"/>
        <w:ind w:left="1800" w:hanging="1800"/>
        <w:rPr>
          <w:b/>
        </w:rPr>
      </w:pPr>
      <w:r w:rsidRPr="00B87DFA">
        <w:rPr>
          <w:b/>
        </w:rPr>
        <w:t xml:space="preserve">Table 22. </w:t>
      </w:r>
      <w:r w:rsidR="00D4325B">
        <w:rPr>
          <w:b/>
        </w:rPr>
        <w:t xml:space="preserve"> </w:t>
      </w:r>
      <w:r w:rsidRPr="00B87DFA">
        <w:rPr>
          <w:b/>
        </w:rPr>
        <w:t xml:space="preserve">Emergency System Outage </w:t>
      </w:r>
      <w:r w:rsidRPr="00FD4803">
        <w:rPr>
          <w:b/>
        </w:rPr>
        <w:t>After</w:t>
      </w:r>
      <w:r w:rsidR="00E54212">
        <w:rPr>
          <w:b/>
        </w:rPr>
        <w:t>-h</w:t>
      </w:r>
      <w:r w:rsidRPr="00FD4803">
        <w:rPr>
          <w:b/>
        </w:rPr>
        <w:t>ours</w:t>
      </w:r>
      <w:r w:rsidRPr="00B87DFA">
        <w:rPr>
          <w:b/>
        </w:rPr>
        <w:t xml:space="preserve"> Contact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110"/>
      </w:tblGrid>
      <w:tr w:rsidR="00C060D1" w:rsidRPr="00B87DFA" w:rsidTr="47F6A641">
        <w:trPr>
          <w:trHeight w:val="485"/>
          <w:tblHeader/>
        </w:trPr>
        <w:tc>
          <w:tcPr>
            <w:tcW w:w="2250" w:type="dxa"/>
            <w:vAlign w:val="center"/>
          </w:tcPr>
          <w:p w:rsidR="00C060D1" w:rsidRPr="00B87DFA" w:rsidRDefault="00C060D1" w:rsidP="00B87DFA">
            <w:pPr>
              <w:jc w:val="center"/>
            </w:pPr>
            <w:r w:rsidRPr="00B87DFA">
              <w:rPr>
                <w:b/>
              </w:rPr>
              <w:t>MOU/EC</w:t>
            </w:r>
          </w:p>
        </w:tc>
        <w:tc>
          <w:tcPr>
            <w:tcW w:w="7110" w:type="dxa"/>
            <w:vAlign w:val="center"/>
          </w:tcPr>
          <w:p w:rsidR="00C060D1" w:rsidRPr="00B87DFA" w:rsidRDefault="00E54212" w:rsidP="003B1D67">
            <w:pPr>
              <w:jc w:val="center"/>
              <w:rPr>
                <w:b/>
              </w:rPr>
            </w:pPr>
            <w:r w:rsidRPr="00B87DFA">
              <w:rPr>
                <w:b/>
              </w:rPr>
              <w:t xml:space="preserve">Emergency System Outage </w:t>
            </w:r>
            <w:r w:rsidRPr="00FD4803">
              <w:rPr>
                <w:b/>
              </w:rPr>
              <w:t>After-hours</w:t>
            </w:r>
            <w:r w:rsidRPr="00B87DFA">
              <w:rPr>
                <w:b/>
              </w:rPr>
              <w:t xml:space="preserve"> Contact</w:t>
            </w:r>
          </w:p>
        </w:tc>
      </w:tr>
      <w:tr w:rsidR="00C060D1" w:rsidRPr="00B87DFA" w:rsidTr="47F6A641">
        <w:trPr>
          <w:trHeight w:val="576"/>
        </w:trPr>
        <w:tc>
          <w:tcPr>
            <w:tcW w:w="2250" w:type="dxa"/>
            <w:vAlign w:val="center"/>
          </w:tcPr>
          <w:p w:rsidR="00C060D1" w:rsidRPr="00B87DFA" w:rsidRDefault="00C060D1" w:rsidP="00B87DFA">
            <w:r w:rsidRPr="00B87DFA">
              <w:rPr>
                <w:b/>
              </w:rPr>
              <w:t>NEC</w:t>
            </w:r>
          </w:p>
        </w:tc>
        <w:tc>
          <w:tcPr>
            <w:tcW w:w="7110" w:type="dxa"/>
            <w:vAlign w:val="center"/>
          </w:tcPr>
          <w:p w:rsidR="00C060D1" w:rsidRPr="00B87DFA" w:rsidRDefault="00C060D1" w:rsidP="00B87DFA">
            <w:pPr>
              <w:rPr>
                <w:sz w:val="22"/>
                <w:szCs w:val="22"/>
              </w:rPr>
            </w:pPr>
            <w:r w:rsidRPr="00B87DFA">
              <w:t>361-387-2581, CR relations manager</w:t>
            </w:r>
          </w:p>
        </w:tc>
      </w:tr>
      <w:tr w:rsidR="004C624E" w:rsidRPr="00B87DFA" w:rsidTr="47F6A641">
        <w:trPr>
          <w:trHeight w:val="576"/>
        </w:trPr>
        <w:tc>
          <w:tcPr>
            <w:tcW w:w="2250" w:type="dxa"/>
            <w:vAlign w:val="center"/>
          </w:tcPr>
          <w:p w:rsidR="004C624E" w:rsidRPr="00B87DFA" w:rsidRDefault="53F628D0" w:rsidP="47F6A641">
            <w:pPr>
              <w:rPr>
                <w:b/>
                <w:bCs/>
              </w:rPr>
            </w:pPr>
            <w:ins w:id="670" w:author="Pam Shaw" w:date="2023-04-25T17:22:00Z">
              <w:r w:rsidRPr="47F6A641">
                <w:rPr>
                  <w:b/>
                  <w:bCs/>
                  <w:highlight w:val="yellow"/>
                </w:rPr>
                <w:t>LP&amp;L</w:t>
              </w:r>
            </w:ins>
          </w:p>
        </w:tc>
        <w:tc>
          <w:tcPr>
            <w:tcW w:w="7110" w:type="dxa"/>
            <w:vAlign w:val="center"/>
          </w:tcPr>
          <w:p w:rsidR="004C624E" w:rsidRPr="00B87DFA" w:rsidRDefault="4AB17017" w:rsidP="00B87DFA">
            <w:commentRangeStart w:id="671"/>
            <w:commentRangeEnd w:id="671"/>
            <w:r>
              <w:t>806-775-2509 Dispatch Office</w:t>
            </w:r>
          </w:p>
        </w:tc>
      </w:tr>
    </w:tbl>
    <w:p w:rsidR="00C060D1" w:rsidRPr="00B87DFA" w:rsidRDefault="00C060D1" w:rsidP="00B87DFA">
      <w:pPr>
        <w:pStyle w:val="BodyText"/>
        <w:ind w:left="2340" w:hanging="612"/>
      </w:pPr>
    </w:p>
    <w:p w:rsidR="00DB51E1" w:rsidRPr="00DB51E1" w:rsidRDefault="00DB51E1" w:rsidP="00B87DFA">
      <w:pPr>
        <w:jc w:val="center"/>
        <w:rPr>
          <w:b/>
          <w:color w:val="000000"/>
          <w:spacing w:val="40"/>
          <w:sz w:val="32"/>
          <w:szCs w:val="32"/>
        </w:rPr>
      </w:pPr>
    </w:p>
    <w:sectPr w:rsidR="00DB51E1" w:rsidRPr="00DB51E1" w:rsidSect="00267BDA">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432" w:gutter="0"/>
      <w:pgNumType w:start="1" w:chapStyle="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3" w:author="abusch.mail@gmail.com" w:date="2023-04-24T13:13:00Z" w:initials="ab">
    <w:p w:rsidR="002B39E2" w:rsidRDefault="002B39E2">
      <w:pPr>
        <w:pStyle w:val="CommentText"/>
      </w:pPr>
      <w:r>
        <w:t>Added table</w:t>
      </w:r>
      <w:r>
        <w:rPr>
          <w:rStyle w:val="CommentReference"/>
        </w:rPr>
        <w:annotationRef/>
      </w:r>
    </w:p>
  </w:comment>
  <w:comment w:id="297" w:author="abusch.mail@gmail.com" w:date="2023-04-24T13:15:00Z" w:initials="ab">
    <w:p w:rsidR="002B39E2" w:rsidRDefault="002B39E2">
      <w:pPr>
        <w:pStyle w:val="CommentText"/>
      </w:pPr>
      <w:r>
        <w:t>Added table</w:t>
      </w:r>
      <w:r>
        <w:rPr>
          <w:rStyle w:val="CommentReference"/>
        </w:rPr>
        <w:annotationRef/>
      </w:r>
    </w:p>
  </w:comment>
  <w:comment w:id="340" w:author="abusch.mail@gmail.com" w:date="2023-04-21T15:10:00Z" w:initials="ab">
    <w:p w:rsidR="002B39E2" w:rsidRDefault="002B39E2">
      <w:pPr>
        <w:pStyle w:val="CommentText"/>
      </w:pPr>
      <w:proofErr w:type="gramStart"/>
      <w:r>
        <w:t>remove</w:t>
      </w:r>
      <w:proofErr w:type="gramEnd"/>
      <w:r>
        <w:t xml:space="preserve"> and refer to table.</w:t>
      </w:r>
      <w:r>
        <w:rPr>
          <w:rStyle w:val="CommentReference"/>
        </w:rPr>
        <w:annotationRef/>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6A8248B" w16cex:dateUtc="2023-04-24T18:19:00Z"/>
  <w16cex:commentExtensible w16cex:durableId="68B6CFED" w16cex:dateUtc="2023-04-25T17:38:00Z"/>
  <w16cex:commentExtensible w16cex:durableId="289B5585" w16cex:dateUtc="2023-04-24T18:05:00Z"/>
  <w16cex:commentExtensible w16cex:durableId="7F3F0FA6" w16cex:dateUtc="2023-04-24T19:19:00Z"/>
  <w16cex:commentExtensible w16cex:durableId="74D9B9B1" w16cex:dateUtc="2023-04-21T14:54:00Z">
    <w16cex:extLst>
      <w16:ext xmlns="" w16:uri="{CE6994B0-6A32-4C9F-8C6B-6E91EDA988CE}">
        <cr:reactions xmlns:cr="http://schemas.microsoft.com/office/comments/2020/reactions">
          <cr:reaction reactionType="1">
            <cr:reactionInfo dateUtc="2023-04-24T18:10:56.579Z">
              <cr:user userId="S::abusch.mail_gmail.com#ext#@tmgconsulting.com::6cc83da2-03bf-4cbb-8efe-4cf3eba18368" userProvider="AD" userName="abusch.mail@gmail.com"/>
            </cr:reactionInfo>
          </cr:reaction>
        </cr:reactions>
      </w16:ext>
    </w16cex:extLst>
  </w16cex:commentExtensible>
  <w16cex:commentExtensible w16cex:durableId="3D25D003" w16cex:dateUtc="2023-04-24T19:21:00Z"/>
  <w16cex:commentExtensible w16cex:durableId="7645F3E3" w16cex:dateUtc="2023-04-21T14:59:00Z">
    <w16cex:extLst>
      <w16:ext xmlns="" w16:uri="{CE6994B0-6A32-4C9F-8C6B-6E91EDA988CE}">
        <cr:reactions xmlns:cr="http://schemas.microsoft.com/office/comments/2020/reactions">
          <cr:reaction reactionType="1">
            <cr:reactionInfo dateUtc="2023-04-24T18:12:15.317Z">
              <cr:user userId="S::abusch.mail_gmail.com#ext#@tmgconsulting.com::6cc83da2-03bf-4cbb-8efe-4cf3eba18368" userProvider="AD" userName="abusch.mail@gmail.com"/>
            </cr:reactionInfo>
          </cr:reaction>
        </cr:reactions>
      </w16:ext>
    </w16cex:extLst>
  </w16cex:commentExtensible>
  <w16cex:commentExtensible w16cex:durableId="6814E0B8" w16cex:dateUtc="2023-04-24T18:13:00Z"/>
  <w16cex:commentExtensible w16cex:durableId="56A343B5" w16cex:dateUtc="2023-04-24T18:15:00Z"/>
  <w16cex:commentExtensible w16cex:durableId="7BB514C6" w16cex:dateUtc="2023-04-21T16:36:00Z">
    <w16cex:extLst>
      <w16:ext xmlns="" w16:uri="{CE6994B0-6A32-4C9F-8C6B-6E91EDA988CE}">
        <cr:reactions xmlns:cr="http://schemas.microsoft.com/office/comments/2020/reactions">
          <cr:reaction reactionType="1">
            <cr:reactionInfo dateUtc="2023-04-24T18:16:37.263Z">
              <cr:user userId="S::abusch.mail_gmail.com#ext#@tmgconsulting.com::6cc83da2-03bf-4cbb-8efe-4cf3eba18368" userProvider="AD" userName="abusch.mail@gmail.com"/>
            </cr:reactionInfo>
          </cr:reaction>
        </cr:reactions>
      </w16:ext>
    </w16cex:extLst>
  </w16cex:commentExtensible>
  <w16cex:commentExtensible w16cex:durableId="6F9DA987" w16cex:dateUtc="2023-04-20T21:50:00Z"/>
  <w16cex:commentExtensible w16cex:durableId="59A894FF" w16cex:dateUtc="2023-04-24T18:25:00Z"/>
  <w16cex:commentExtensible w16cex:durableId="688FF8BC" w16cex:dateUtc="2023-04-24T18:28:00Z"/>
  <w16cex:commentExtensible w16cex:durableId="48BB755B" w16cex:dateUtc="2023-04-24T18:31:00Z"/>
  <w16cex:commentExtensible w16cex:durableId="2247650C" w16cex:dateUtc="2023-04-25T16:00:00Z"/>
  <w16cex:commentExtensible w16cex:durableId="1AF29A59" w16cex:dateUtc="2023-04-21T20:10:00Z">
    <w16cex:extLst>
      <w16:ext xmlns="" w16:uri="{CE6994B0-6A32-4C9F-8C6B-6E91EDA988CE}">
        <cr:reactions xmlns:cr="http://schemas.microsoft.com/office/comments/2020/reactions">
          <cr:reaction reactionType="1">
            <cr:reactionInfo dateUtc="2023-04-24T18:32:53.395Z">
              <cr:user userId="S::abusch.mail_gmail.com#ext#@tmgconsulting.com::6cc83da2-03bf-4cbb-8efe-4cf3eba18368" userProvider="AD" userName="abusch.mail@gmail.com"/>
            </cr:reactionInfo>
          </cr:reaction>
        </cr:reactions>
      </w16:ext>
    </w16cex:extLst>
  </w16cex:commentExtensible>
  <w16cex:commentExtensible w16cex:durableId="175FCE36" w16cex:dateUtc="2023-04-21T20:10:00Z"/>
  <w16cex:commentExtensible w16cex:durableId="38BB1C99" w16cex:dateUtc="2023-04-21T20:13:00Z"/>
  <w16cex:commentExtensible w16cex:durableId="7EC2A503" w16cex:dateUtc="2023-04-24T18:35:00Z"/>
  <w16cex:commentExtensible w16cex:durableId="66E19412" w16cex:dateUtc="2023-04-25T16:44:00Z"/>
  <w16cex:commentExtensible w16cex:durableId="252384EA" w16cex:dateUtc="2023-04-24T18:43:00Z"/>
  <w16cex:commentExtensible w16cex:durableId="790110CC" w16cex:dateUtc="2023-04-24T18:36:00Z"/>
  <w16cex:commentExtensible w16cex:durableId="5892F179" w16cex:dateUtc="2023-04-25T15:41:00Z"/>
  <w16cex:commentExtensible w16cex:durableId="3CD7D32E" w16cex:dateUtc="2023-04-24T14:10:00Z"/>
  <w16cex:commentExtensible w16cex:durableId="7505866A" w16cex:dateUtc="2023-04-20T20:04:00Z"/>
  <w16cex:commentExtensible w16cex:durableId="2BFE0E7B" w16cex:dateUtc="2023-04-24T14:12:00Z"/>
  <w16cex:commentExtensible w16cex:durableId="798667D1" w16cex:dateUtc="2023-04-21T20:08:00Z"/>
  <w16cex:commentExtensible w16cex:durableId="0092E88A" w16cex:dateUtc="2023-04-21T21:01:00Z"/>
  <w16cex:commentExtensible w16cex:durableId="0D8E12B4" w16cex:dateUtc="2023-04-24T14:14:00Z"/>
  <w16cex:commentExtensible w16cex:durableId="73C4948F" w16cex:dateUtc="2023-04-20T20:47:00Z"/>
  <w16cex:commentExtensible w16cex:durableId="2AB3F54A" w16cex:dateUtc="2023-04-24T15:10:00Z"/>
  <w16cex:commentExtensible w16cex:durableId="5ADBB92D" w16cex:dateUtc="2023-04-20T20:46:00Z"/>
  <w16cex:commentExtensible w16cex:durableId="4D66F18B" w16cex:dateUtc="2023-04-24T15:12:00Z"/>
  <w16cex:commentExtensible w16cex:durableId="1CDB339E" w16cex:dateUtc="2023-04-20T21:55:00Z"/>
  <w16cex:commentExtensible w16cex:durableId="7FD639B7" w16cex:dateUtc="2023-04-20T20:50:00Z"/>
  <w16cex:commentExtensible w16cex:durableId="027B3EB2" w16cex:dateUtc="2023-04-24T15:13:00Z"/>
  <w16cex:commentExtensible w16cex:durableId="2684F78F" w16cex:dateUtc="2023-04-21T18:11:00Z"/>
  <w16cex:commentExtensible w16cex:durableId="29BD7BC8" w16cex:dateUtc="2023-04-24T15:14:00Z"/>
  <w16cex:commentExtensible w16cex:durableId="7F805ACA" w16cex:dateUtc="2023-04-24T15:16:00Z">
    <w16cex:extLst>
      <w16:ext xmlns="" w16:uri="{CE6994B0-6A32-4C9F-8C6B-6E91EDA988CE}">
        <cr:reactions xmlns:cr="http://schemas.microsoft.com/office/comments/2020/reactions">
          <cr:reaction reactionType="1">
            <cr:reactionInfo dateUtc="2023-04-24T18:58:55.072Z">
              <cr:user userId="S::abusch.mail_gmail.com#ext#@tmgconsulting.com::6cc83da2-03bf-4cbb-8efe-4cf3eba18368" userProvider="AD" userName="abusch.mail@gmail.com"/>
            </cr:reactionInfo>
          </cr:reaction>
        </cr:reactions>
      </w16:ext>
    </w16cex:extLst>
  </w16cex:commentExtensible>
  <w16cex:commentExtensible w16cex:durableId="1D55B811" w16cex:dateUtc="2023-04-25T17:12:00Z"/>
  <w16cex:commentExtensible w16cex:durableId="25E06C15" w16cex:dateUtc="2023-04-21T20:54:00Z"/>
  <w16cex:commentExtensible w16cex:durableId="1BD9C825" w16cex:dateUtc="2023-04-20T21:55:00Z"/>
  <w16cex:commentExtensible w16cex:durableId="754824C3" w16cex:dateUtc="2023-04-21T21:02:00Z"/>
  <w16cex:commentExtensible w16cex:durableId="73D90393" w16cex:dateUtc="2023-04-24T15:23:00Z">
    <w16cex:extLst>
      <w16:ext xmlns="" w16:uri="{CE6994B0-6A32-4C9F-8C6B-6E91EDA988CE}">
        <cr:reactions xmlns:cr="http://schemas.microsoft.com/office/comments/2020/reactions">
          <cr:reaction reactionType="1">
            <cr:reactionInfo dateUtc="2023-04-24T19:09:22.235Z">
              <cr:user userId="S::abusch.mail_gmail.com#ext#@tmgconsulting.com::6cc83da2-03bf-4cbb-8efe-4cf3eba18368" userProvider="AD" userName="abusch.mail@gmail.com"/>
            </cr:reactionInfo>
          </cr:reaction>
        </cr:reactions>
      </w16:ext>
    </w16cex:extLst>
  </w16cex:commentExtensible>
  <w16cex:commentExtensible w16cex:durableId="40112C0D" w16cex:dateUtc="2023-04-24T20:01:00Z"/>
  <w16cex:commentExtensible w16cex:durableId="7D81447D" w16cex:dateUtc="2023-04-24T15:24:00Z">
    <w16cex:extLst>
      <w16:ext xmlns="" w16:uri="{CE6994B0-6A32-4C9F-8C6B-6E91EDA988CE}">
        <cr:reactions xmlns:cr="http://schemas.microsoft.com/office/comments/2020/reactions">
          <cr:reaction reactionType="1">
            <cr:reactionInfo dateUtc="2023-04-24T19:09:23.231Z">
              <cr:user userId="S::abusch.mail_gmail.com#ext#@tmgconsulting.com::6cc83da2-03bf-4cbb-8efe-4cf3eba18368" userProvider="AD" userName="abusch.mail@gmail.com"/>
            </cr:reactionInfo>
          </cr:reaction>
        </cr:reactions>
      </w16:ext>
    </w16cex:extLst>
  </w16cex:commentExtensible>
  <w16cex:commentExtensible w16cex:durableId="5D4184CD" w16cex:dateUtc="2023-04-20T21:26:00Z"/>
  <w16cex:commentExtensible w16cex:durableId="24A70789" w16cex:dateUtc="2023-04-20T21:22:00Z"/>
  <w16cex:commentExtensible w16cex:durableId="2BFF2445" w16cex:dateUtc="2023-04-21T19:05:00Z"/>
  <w16cex:commentExtensible w16cex:durableId="2B974073" w16cex:dateUtc="2023-04-24T15:44:00Z"/>
  <w16cex:commentExtensible w16cex:durableId="537E86AD" w16cex:dateUtc="2023-04-20T21:57:00Z"/>
  <w16cex:commentExtensible w16cex:durableId="29E126C3" w16cex:dateUtc="2023-04-24T15:27:00Z"/>
  <w16cex:commentExtensible w16cex:durableId="372ADA2F" w16cex:dateUtc="2023-04-20T20:50:00Z">
    <w16cex:extLst>
      <w16:ext xmlns="" w16:uri="{CE6994B0-6A32-4C9F-8C6B-6E91EDA988CE}">
        <cr:reactions xmlns:cr="http://schemas.microsoft.com/office/comments/2020/reactions">
          <cr:reaction reactionType="1">
            <cr:reactionInfo dateUtc="2023-04-24T19:16:35.929Z">
              <cr:user userId="S::abusch.mail_gmail.com#ext#@tmgconsulting.com::6cc83da2-03bf-4cbb-8efe-4cf3eba18368" userProvider="AD" userName="abusch.mail@gmail.com"/>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24066" w16cid:durableId="16A8248B"/>
  <w16cid:commentId w16cid:paraId="2B5AEE86" w16cid:durableId="68B6CFED"/>
  <w16cid:commentId w16cid:paraId="11CA3559" w16cid:durableId="289B5585"/>
  <w16cid:commentId w16cid:paraId="640BDC0B" w16cid:durableId="7F3F0FA6"/>
  <w16cid:commentId w16cid:paraId="0E1DA566" w16cid:durableId="74D9B9B1"/>
  <w16cid:commentId w16cid:paraId="4DAF974C" w16cid:durableId="3D25D003"/>
  <w16cid:commentId w16cid:paraId="768432BB" w16cid:durableId="7645F3E3"/>
  <w16cid:commentId w16cid:paraId="70372B41" w16cid:durableId="6814E0B8"/>
  <w16cid:commentId w16cid:paraId="3C0059F6" w16cid:durableId="56A343B5"/>
  <w16cid:commentId w16cid:paraId="21532BAA" w16cid:durableId="7BB514C6"/>
  <w16cid:commentId w16cid:paraId="7094BCA5" w16cid:durableId="6F9DA987"/>
  <w16cid:commentId w16cid:paraId="4D18A9D4" w16cid:durableId="59A894FF"/>
  <w16cid:commentId w16cid:paraId="785D0F57" w16cid:durableId="688FF8BC"/>
  <w16cid:commentId w16cid:paraId="7F84D1C5" w16cid:durableId="48BB755B"/>
  <w16cid:commentId w16cid:paraId="6E7B4ABB" w16cid:durableId="2247650C"/>
  <w16cid:commentId w16cid:paraId="0ED6D5DA" w16cid:durableId="1AF29A59"/>
  <w16cid:commentId w16cid:paraId="762A74F5" w16cid:durableId="175FCE36"/>
  <w16cid:commentId w16cid:paraId="6C2EEF87" w16cid:durableId="38BB1C99"/>
  <w16cid:commentId w16cid:paraId="765F7DA0" w16cid:durableId="7EC2A503"/>
  <w16cid:commentId w16cid:paraId="179E9084" w16cid:durableId="66E19412"/>
  <w16cid:commentId w16cid:paraId="591FCCB6" w16cid:durableId="252384EA"/>
  <w16cid:commentId w16cid:paraId="38D3F706" w16cid:durableId="790110CC"/>
  <w16cid:commentId w16cid:paraId="0703708F" w16cid:durableId="5892F179"/>
  <w16cid:commentId w16cid:paraId="3C7DEE46" w16cid:durableId="3CD7D32E"/>
  <w16cid:commentId w16cid:paraId="2DF8B5A3" w16cid:durableId="7505866A"/>
  <w16cid:commentId w16cid:paraId="596AFC4A" w16cid:durableId="2BFE0E7B"/>
  <w16cid:commentId w16cid:paraId="166AE623" w16cid:durableId="798667D1"/>
  <w16cid:commentId w16cid:paraId="2112D149" w16cid:durableId="0092E88A"/>
  <w16cid:commentId w16cid:paraId="3EDBE996" w16cid:durableId="0D8E12B4"/>
  <w16cid:commentId w16cid:paraId="22AAD824" w16cid:durableId="73C4948F"/>
  <w16cid:commentId w16cid:paraId="4BCC22B5" w16cid:durableId="2AB3F54A"/>
  <w16cid:commentId w16cid:paraId="67E80D61" w16cid:durableId="5ADBB92D"/>
  <w16cid:commentId w16cid:paraId="4D6414EA" w16cid:durableId="4D66F18B"/>
  <w16cid:commentId w16cid:paraId="6073F53F" w16cid:durableId="1CDB339E"/>
  <w16cid:commentId w16cid:paraId="7DBE6FEB" w16cid:durableId="7FD639B7"/>
  <w16cid:commentId w16cid:paraId="7C1A2027" w16cid:durableId="027B3EB2"/>
  <w16cid:commentId w16cid:paraId="7C63572E" w16cid:durableId="2684F78F"/>
  <w16cid:commentId w16cid:paraId="4E3A81CC" w16cid:durableId="29BD7BC8"/>
  <w16cid:commentId w16cid:paraId="0B53DA5F" w16cid:durableId="7F805ACA"/>
  <w16cid:commentId w16cid:paraId="49C01A25" w16cid:durableId="1D55B811"/>
  <w16cid:commentId w16cid:paraId="594B5477" w16cid:durableId="25E06C15"/>
  <w16cid:commentId w16cid:paraId="22088138" w16cid:durableId="27F3691B"/>
  <w16cid:commentId w16cid:paraId="30D5A56E" w16cid:durableId="1BD9C825"/>
  <w16cid:commentId w16cid:paraId="43C18119" w16cid:durableId="754824C3"/>
  <w16cid:commentId w16cid:paraId="1B604DAD" w16cid:durableId="73D90393"/>
  <w16cid:commentId w16cid:paraId="2EAFAB7A" w16cid:durableId="40112C0D"/>
  <w16cid:commentId w16cid:paraId="770237D0" w16cid:durableId="7D81447D"/>
  <w16cid:commentId w16cid:paraId="7CEE6EDD" w16cid:durableId="5D4184CD"/>
  <w16cid:commentId w16cid:paraId="25D511DE" w16cid:durableId="24A70789"/>
  <w16cid:commentId w16cid:paraId="32F23454" w16cid:durableId="2BFF2445"/>
  <w16cid:commentId w16cid:paraId="085BA96D" w16cid:durableId="2B974073"/>
  <w16cid:commentId w16cid:paraId="70B7B0D1" w16cid:durableId="537E86AD"/>
  <w16cid:commentId w16cid:paraId="189D7E92" w16cid:durableId="29E126C3"/>
  <w16cid:commentId w16cid:paraId="34A37E2A" w16cid:durableId="372ADA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8E9" w:rsidRDefault="00DF68E9">
      <w:r>
        <w:separator/>
      </w:r>
    </w:p>
  </w:endnote>
  <w:endnote w:type="continuationSeparator" w:id="0">
    <w:p w:rsidR="00DF68E9" w:rsidRDefault="00DF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E2" w:rsidRDefault="002B39E2" w:rsidP="00067B97">
    <w:pPr>
      <w:pStyle w:val="Footer"/>
      <w:pBdr>
        <w:top w:val="single" w:sz="4" w:space="0" w:color="auto"/>
      </w:pBdr>
      <w:tabs>
        <w:tab w:val="clear" w:pos="4320"/>
        <w:tab w:val="clear" w:pos="8640"/>
        <w:tab w:val="right" w:pos="9360"/>
        <w:tab w:val="right" w:pos="12960"/>
      </w:tabs>
      <w:rPr>
        <w:smallCaps/>
        <w:sz w:val="20"/>
        <w:szCs w:val="20"/>
      </w:rPr>
    </w:pPr>
    <w:r w:rsidRPr="007C1C6F">
      <w:rPr>
        <w:smallCaps/>
        <w:sz w:val="20"/>
        <w:szCs w:val="20"/>
      </w:rPr>
      <w:t xml:space="preserve">ERCOT Retail market Guide – </w:t>
    </w:r>
    <w:r>
      <w:rPr>
        <w:smallCaps/>
        <w:sz w:val="20"/>
        <w:szCs w:val="20"/>
      </w:rPr>
      <w:t>April 1, 2023</w:t>
    </w:r>
    <w:r>
      <w:rPr>
        <w:smallCaps/>
        <w:sz w:val="20"/>
        <w:szCs w:val="20"/>
      </w:rPr>
      <w:tab/>
    </w:r>
  </w:p>
  <w:p w:rsidR="002B39E2" w:rsidRPr="007C1C6F" w:rsidRDefault="002B39E2" w:rsidP="00067B97">
    <w:pPr>
      <w:pStyle w:val="Footer"/>
      <w:pBdr>
        <w:top w:val="single" w:sz="4" w:space="0" w:color="auto"/>
      </w:pBdr>
      <w:tabs>
        <w:tab w:val="clear" w:pos="4320"/>
        <w:tab w:val="clear" w:pos="8640"/>
        <w:tab w:val="right" w:pos="9360"/>
        <w:tab w:val="right" w:pos="12960"/>
      </w:tabs>
      <w:jc w:val="center"/>
      <w:rPr>
        <w:smallCaps/>
        <w:sz w:val="20"/>
        <w:szCs w:val="20"/>
      </w:rPr>
    </w:pPr>
    <w:r>
      <w:rPr>
        <w:smallCaps/>
        <w:sz w:val="20"/>
        <w:szCs w:val="20"/>
      </w:rP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E2" w:rsidRPr="00412DCA" w:rsidRDefault="002B39E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23</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E2" w:rsidRDefault="002B39E2" w:rsidP="00067B97">
    <w:pPr>
      <w:pStyle w:val="Footer"/>
      <w:pBdr>
        <w:top w:val="single" w:sz="4" w:space="0" w:color="auto"/>
      </w:pBdr>
      <w:tabs>
        <w:tab w:val="clear" w:pos="4320"/>
        <w:tab w:val="clear" w:pos="8640"/>
        <w:tab w:val="right" w:pos="9360"/>
        <w:tab w:val="right" w:pos="12960"/>
      </w:tabs>
      <w:rPr>
        <w:smallCaps/>
        <w:sz w:val="20"/>
        <w:szCs w:val="20"/>
      </w:rPr>
    </w:pPr>
    <w:r w:rsidRPr="007C1C6F">
      <w:rPr>
        <w:smallCaps/>
        <w:sz w:val="20"/>
        <w:szCs w:val="20"/>
      </w:rPr>
      <w:t xml:space="preserve">ERCOT Retail market Guide – </w:t>
    </w:r>
    <w:r>
      <w:rPr>
        <w:smallCaps/>
        <w:sz w:val="20"/>
        <w:szCs w:val="20"/>
      </w:rPr>
      <w:t>April 1, 2023</w:t>
    </w:r>
    <w:r>
      <w:rPr>
        <w:smallCaps/>
        <w:sz w:val="20"/>
        <w:szCs w:val="20"/>
      </w:rPr>
      <w:tab/>
    </w:r>
    <w:r w:rsidRPr="004A46FC">
      <w:rPr>
        <w:smallCaps/>
        <w:sz w:val="20"/>
        <w:szCs w:val="20"/>
      </w:rPr>
      <w:fldChar w:fldCharType="begin"/>
    </w:r>
    <w:r w:rsidRPr="004A46FC">
      <w:rPr>
        <w:smallCaps/>
        <w:sz w:val="20"/>
        <w:szCs w:val="20"/>
      </w:rPr>
      <w:instrText xml:space="preserve"> PAGE </w:instrText>
    </w:r>
    <w:r w:rsidRPr="004A46FC">
      <w:rPr>
        <w:smallCaps/>
        <w:sz w:val="20"/>
        <w:szCs w:val="20"/>
      </w:rPr>
      <w:fldChar w:fldCharType="separate"/>
    </w:r>
    <w:r w:rsidR="00C948E2">
      <w:rPr>
        <w:smallCaps/>
        <w:noProof/>
        <w:sz w:val="20"/>
        <w:szCs w:val="20"/>
      </w:rPr>
      <w:t>8-19</w:t>
    </w:r>
    <w:r w:rsidRPr="004A46FC">
      <w:rPr>
        <w:smallCaps/>
        <w:sz w:val="20"/>
        <w:szCs w:val="20"/>
      </w:rPr>
      <w:fldChar w:fldCharType="end"/>
    </w:r>
  </w:p>
  <w:p w:rsidR="002B39E2" w:rsidRPr="007C1C6F" w:rsidRDefault="002B39E2" w:rsidP="00067B97">
    <w:pPr>
      <w:pStyle w:val="Footer"/>
      <w:pBdr>
        <w:top w:val="single" w:sz="4" w:space="0" w:color="auto"/>
      </w:pBdr>
      <w:tabs>
        <w:tab w:val="clear" w:pos="4320"/>
        <w:tab w:val="clear" w:pos="8640"/>
        <w:tab w:val="right" w:pos="9360"/>
        <w:tab w:val="right" w:pos="12960"/>
      </w:tabs>
      <w:jc w:val="center"/>
      <w:rPr>
        <w:smallCaps/>
        <w:sz w:val="20"/>
        <w:szCs w:val="20"/>
      </w:rPr>
    </w:pPr>
    <w:r>
      <w:rPr>
        <w:smallCaps/>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E2" w:rsidRPr="00C96723" w:rsidRDefault="002B39E2" w:rsidP="001C686F">
    <w:pPr>
      <w:pBdr>
        <w:top w:val="single" w:sz="4" w:space="0" w:color="auto"/>
      </w:pBdr>
      <w:tabs>
        <w:tab w:val="right" w:pos="9360"/>
        <w:tab w:val="right" w:pos="12960"/>
      </w:tabs>
      <w:jc w:val="center"/>
      <w:rPr>
        <w:smallCaps/>
        <w:sz w:val="20"/>
        <w:szCs w:val="20"/>
      </w:rPr>
    </w:pPr>
    <w:r w:rsidRPr="00C96723">
      <w:rPr>
        <w:smallCaps/>
        <w:sz w:val="20"/>
        <w:szCs w:val="20"/>
      </w:rPr>
      <w:t xml:space="preserve">ERCOT Retail Market Guide – </w:t>
    </w:r>
    <w:r w:rsidRPr="007C1C6F">
      <w:rPr>
        <w:smallCaps/>
        <w:sz w:val="20"/>
        <w:szCs w:val="20"/>
      </w:rPr>
      <w:t>November 1, 2010</w:t>
    </w:r>
    <w:r w:rsidRPr="00C96723">
      <w:rPr>
        <w:smallCaps/>
        <w:sz w:val="20"/>
        <w:szCs w:val="20"/>
      </w:rPr>
      <w:tab/>
    </w:r>
    <w:r w:rsidRPr="00C96723">
      <w:rPr>
        <w:smallCaps/>
        <w:sz w:val="20"/>
        <w:szCs w:val="20"/>
      </w:rPr>
      <w:fldChar w:fldCharType="begin"/>
    </w:r>
    <w:r w:rsidRPr="00C96723">
      <w:rPr>
        <w:smallCaps/>
        <w:sz w:val="20"/>
        <w:szCs w:val="20"/>
      </w:rPr>
      <w:instrText xml:space="preserve"> PAGE </w:instrText>
    </w:r>
    <w:r w:rsidRPr="00C96723">
      <w:rPr>
        <w:smallCaps/>
        <w:sz w:val="20"/>
        <w:szCs w:val="20"/>
      </w:rPr>
      <w:fldChar w:fldCharType="separate"/>
    </w:r>
    <w:r>
      <w:rPr>
        <w:smallCaps/>
        <w:noProof/>
        <w:sz w:val="20"/>
        <w:szCs w:val="20"/>
      </w:rPr>
      <w:t>4</w:t>
    </w:r>
    <w:r w:rsidRPr="00C96723">
      <w:rPr>
        <w:smallCaps/>
        <w:sz w:val="20"/>
        <w:szCs w:val="20"/>
      </w:rPr>
      <w:fldChar w:fldCharType="end"/>
    </w:r>
  </w:p>
  <w:p w:rsidR="002B39E2" w:rsidRPr="00C96723" w:rsidRDefault="002B39E2" w:rsidP="001C686F">
    <w:pPr>
      <w:pBdr>
        <w:top w:val="single" w:sz="4" w:space="0" w:color="auto"/>
      </w:pBdr>
      <w:tabs>
        <w:tab w:val="right" w:pos="9360"/>
        <w:tab w:val="right" w:pos="12960"/>
      </w:tabs>
      <w:jc w:val="center"/>
      <w:rPr>
        <w:smallCaps/>
        <w:sz w:val="20"/>
        <w:szCs w:val="20"/>
      </w:rPr>
    </w:pPr>
    <w:r w:rsidRPr="00C96723">
      <w:rPr>
        <w:smallCaps/>
        <w:sz w:val="20"/>
        <w:szCs w:val="20"/>
      </w:rPr>
      <w:t>public</w:t>
    </w:r>
  </w:p>
  <w:p w:rsidR="002B39E2" w:rsidRPr="00412DCA" w:rsidRDefault="002B39E2" w:rsidP="006E337C">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8E9" w:rsidRDefault="00DF68E9">
      <w:r>
        <w:separator/>
      </w:r>
    </w:p>
  </w:footnote>
  <w:footnote w:type="continuationSeparator" w:id="0">
    <w:p w:rsidR="00DF68E9" w:rsidRDefault="00DF6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E2" w:rsidRPr="00B959C8" w:rsidRDefault="002B39E2" w:rsidP="00C426E8">
    <w:pPr>
      <w:pStyle w:val="Header"/>
      <w:tabs>
        <w:tab w:val="clear" w:pos="4320"/>
        <w:tab w:val="clear" w:pos="8640"/>
        <w:tab w:val="center" w:pos="3150"/>
        <w:tab w:val="right" w:pos="9360"/>
      </w:tabs>
      <w:jc w:val="right"/>
      <w:rPr>
        <w:rFonts w:ascii="Times New Roman" w:hAnsi="Times New Roman"/>
        <w:b w:val="0"/>
        <w:bCs w:val="0"/>
        <w:smallCaps/>
        <w:sz w:val="20"/>
        <w:szCs w:val="20"/>
      </w:rPr>
    </w:pPr>
    <w:r>
      <w:rPr>
        <w:rFonts w:ascii="Times New Roman" w:hAnsi="Times New Roman"/>
        <w:b w:val="0"/>
        <w:bCs w:val="0"/>
        <w:smallCaps/>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E2" w:rsidRDefault="002B3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E2" w:rsidRPr="00B959C8" w:rsidRDefault="002B39E2" w:rsidP="004101EE">
    <w:pPr>
      <w:pStyle w:val="Header"/>
      <w:tabs>
        <w:tab w:val="clear" w:pos="4320"/>
        <w:tab w:val="clear" w:pos="8640"/>
        <w:tab w:val="center" w:pos="3150"/>
        <w:tab w:val="right" w:pos="9360"/>
      </w:tabs>
      <w:jc w:val="right"/>
      <w:rPr>
        <w:rFonts w:ascii="Times New Roman" w:hAnsi="Times New Roman"/>
        <w:b w:val="0"/>
        <w:bCs w:val="0"/>
        <w:smallCaps/>
        <w:sz w:val="20"/>
        <w:szCs w:val="20"/>
      </w:rPr>
    </w:pPr>
    <w:r>
      <w:rPr>
        <w:rFonts w:ascii="Times New Roman" w:hAnsi="Times New Roman"/>
        <w:b w:val="0"/>
        <w:bCs w:val="0"/>
        <w:smallCaps/>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E2" w:rsidRPr="00C22967" w:rsidRDefault="002B39E2" w:rsidP="00C22967">
    <w:pPr>
      <w:pBdr>
        <w:bottom w:val="single" w:sz="4" w:space="1" w:color="auto"/>
      </w:pBdr>
      <w:tabs>
        <w:tab w:val="center" w:pos="4680"/>
        <w:tab w:val="right" w:pos="9360"/>
      </w:tabs>
      <w:jc w:val="right"/>
      <w:rPr>
        <w:smallCaps/>
        <w:sz w:val="20"/>
        <w:szCs w:val="20"/>
      </w:rPr>
    </w:pPr>
    <w:r w:rsidRPr="00FE48FE">
      <w:rPr>
        <w:smallCaps/>
        <w:sz w:val="20"/>
        <w:szCs w:val="20"/>
      </w:rPr>
      <w:t xml:space="preserve">Section 8:  </w:t>
    </w:r>
    <w:r>
      <w:rPr>
        <w:smallCaps/>
        <w:sz w:val="20"/>
        <w:szCs w:val="20"/>
      </w:rPr>
      <w:t>Municipally Owned Utilities</w:t>
    </w:r>
    <w:r w:rsidRPr="00FE48FE">
      <w:rPr>
        <w:smallCaps/>
        <w:sz w:val="20"/>
        <w:szCs w:val="20"/>
      </w:rPr>
      <w:t xml:space="preserve"> and </w:t>
    </w:r>
    <w:r>
      <w:rPr>
        <w:smallCaps/>
        <w:sz w:val="20"/>
        <w:szCs w:val="20"/>
      </w:rPr>
      <w:t xml:space="preserve">Electric </w:t>
    </w:r>
    <w:r w:rsidRPr="00FE48FE">
      <w:rPr>
        <w:smallCaps/>
        <w:sz w:val="20"/>
        <w:szCs w:val="20"/>
      </w:rPr>
      <w:t>Cooperatives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E2" w:rsidRPr="00C22967" w:rsidRDefault="002B39E2" w:rsidP="00C22967">
    <w:pPr>
      <w:pBdr>
        <w:bottom w:val="single" w:sz="4" w:space="1" w:color="auto"/>
      </w:pBdr>
      <w:tabs>
        <w:tab w:val="center" w:pos="4680"/>
        <w:tab w:val="right" w:pos="9360"/>
      </w:tabs>
      <w:jc w:val="right"/>
      <w:rPr>
        <w:smallCaps/>
        <w:sz w:val="20"/>
        <w:szCs w:val="20"/>
      </w:rPr>
    </w:pPr>
    <w:r w:rsidRPr="00FE48FE">
      <w:rPr>
        <w:smallCaps/>
        <w:sz w:val="20"/>
        <w:szCs w:val="20"/>
      </w:rPr>
      <w:t xml:space="preserve">Section 8:  </w:t>
    </w:r>
    <w:r>
      <w:rPr>
        <w:smallCaps/>
        <w:sz w:val="20"/>
        <w:szCs w:val="20"/>
      </w:rPr>
      <w:t>Municipally Owned Utilities</w:t>
    </w:r>
    <w:r w:rsidRPr="00FE48FE">
      <w:rPr>
        <w:smallCaps/>
        <w:sz w:val="20"/>
        <w:szCs w:val="20"/>
      </w:rPr>
      <w:t xml:space="preserve"> and </w:t>
    </w:r>
    <w:r>
      <w:rPr>
        <w:smallCaps/>
        <w:sz w:val="20"/>
        <w:szCs w:val="20"/>
      </w:rPr>
      <w:t xml:space="preserve">Electric </w:t>
    </w:r>
    <w:r w:rsidRPr="00FE48FE">
      <w:rPr>
        <w:smallCaps/>
        <w:sz w:val="20"/>
        <w:szCs w:val="20"/>
      </w:rPr>
      <w:t>Cooperatives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E4CEA"/>
    <w:multiLevelType w:val="hybridMultilevel"/>
    <w:tmpl w:val="7D38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5BC4"/>
    <w:multiLevelType w:val="hybridMultilevel"/>
    <w:tmpl w:val="0CB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C2D0F"/>
    <w:multiLevelType w:val="hybridMultilevel"/>
    <w:tmpl w:val="0836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43EB7"/>
    <w:multiLevelType w:val="multilevel"/>
    <w:tmpl w:val="0409001D"/>
    <w:styleLink w:val="Style27"/>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DF51AB"/>
    <w:multiLevelType w:val="hybridMultilevel"/>
    <w:tmpl w:val="C41A9A32"/>
    <w:lvl w:ilvl="0" w:tplc="62B2DB70">
      <w:start w:val="1"/>
      <w:numFmt w:val="bullet"/>
      <w:pStyle w:val="TableBullet"/>
      <w:lvlText w:val=""/>
      <w:lvlJc w:val="left"/>
      <w:pPr>
        <w:tabs>
          <w:tab w:val="num" w:pos="360"/>
        </w:tabs>
        <w:ind w:left="360" w:hanging="360"/>
      </w:pPr>
      <w:rPr>
        <w:rFonts w:ascii="Symbol" w:hAnsi="Symbol" w:hint="default"/>
      </w:rPr>
    </w:lvl>
    <w:lvl w:ilvl="1" w:tplc="E3D4C3E6" w:tentative="1">
      <w:start w:val="1"/>
      <w:numFmt w:val="bullet"/>
      <w:lvlText w:val="o"/>
      <w:lvlJc w:val="left"/>
      <w:pPr>
        <w:tabs>
          <w:tab w:val="num" w:pos="1440"/>
        </w:tabs>
        <w:ind w:left="1440" w:hanging="360"/>
      </w:pPr>
      <w:rPr>
        <w:rFonts w:ascii="Courier New" w:hAnsi="Courier New" w:cs="Courier New" w:hint="default"/>
      </w:rPr>
    </w:lvl>
    <w:lvl w:ilvl="2" w:tplc="D24EAED0" w:tentative="1">
      <w:start w:val="1"/>
      <w:numFmt w:val="bullet"/>
      <w:lvlText w:val=""/>
      <w:lvlJc w:val="left"/>
      <w:pPr>
        <w:tabs>
          <w:tab w:val="num" w:pos="2160"/>
        </w:tabs>
        <w:ind w:left="2160" w:hanging="360"/>
      </w:pPr>
      <w:rPr>
        <w:rFonts w:ascii="Wingdings" w:hAnsi="Wingdings" w:hint="default"/>
      </w:rPr>
    </w:lvl>
    <w:lvl w:ilvl="3" w:tplc="EC3C6D56" w:tentative="1">
      <w:start w:val="1"/>
      <w:numFmt w:val="bullet"/>
      <w:lvlText w:val=""/>
      <w:lvlJc w:val="left"/>
      <w:pPr>
        <w:tabs>
          <w:tab w:val="num" w:pos="2880"/>
        </w:tabs>
        <w:ind w:left="2880" w:hanging="360"/>
      </w:pPr>
      <w:rPr>
        <w:rFonts w:ascii="Symbol" w:hAnsi="Symbol" w:hint="default"/>
      </w:rPr>
    </w:lvl>
    <w:lvl w:ilvl="4" w:tplc="E392F1D6" w:tentative="1">
      <w:start w:val="1"/>
      <w:numFmt w:val="bullet"/>
      <w:lvlText w:val="o"/>
      <w:lvlJc w:val="left"/>
      <w:pPr>
        <w:tabs>
          <w:tab w:val="num" w:pos="3600"/>
        </w:tabs>
        <w:ind w:left="3600" w:hanging="360"/>
      </w:pPr>
      <w:rPr>
        <w:rFonts w:ascii="Courier New" w:hAnsi="Courier New" w:cs="Courier New" w:hint="default"/>
      </w:rPr>
    </w:lvl>
    <w:lvl w:ilvl="5" w:tplc="3E3868B0" w:tentative="1">
      <w:start w:val="1"/>
      <w:numFmt w:val="bullet"/>
      <w:lvlText w:val=""/>
      <w:lvlJc w:val="left"/>
      <w:pPr>
        <w:tabs>
          <w:tab w:val="num" w:pos="4320"/>
        </w:tabs>
        <w:ind w:left="4320" w:hanging="360"/>
      </w:pPr>
      <w:rPr>
        <w:rFonts w:ascii="Wingdings" w:hAnsi="Wingdings" w:hint="default"/>
      </w:rPr>
    </w:lvl>
    <w:lvl w:ilvl="6" w:tplc="98941044" w:tentative="1">
      <w:start w:val="1"/>
      <w:numFmt w:val="bullet"/>
      <w:lvlText w:val=""/>
      <w:lvlJc w:val="left"/>
      <w:pPr>
        <w:tabs>
          <w:tab w:val="num" w:pos="5040"/>
        </w:tabs>
        <w:ind w:left="5040" w:hanging="360"/>
      </w:pPr>
      <w:rPr>
        <w:rFonts w:ascii="Symbol" w:hAnsi="Symbol" w:hint="default"/>
      </w:rPr>
    </w:lvl>
    <w:lvl w:ilvl="7" w:tplc="48F2E342" w:tentative="1">
      <w:start w:val="1"/>
      <w:numFmt w:val="bullet"/>
      <w:lvlText w:val="o"/>
      <w:lvlJc w:val="left"/>
      <w:pPr>
        <w:tabs>
          <w:tab w:val="num" w:pos="5760"/>
        </w:tabs>
        <w:ind w:left="5760" w:hanging="360"/>
      </w:pPr>
      <w:rPr>
        <w:rFonts w:ascii="Courier New" w:hAnsi="Courier New" w:cs="Courier New" w:hint="default"/>
      </w:rPr>
    </w:lvl>
    <w:lvl w:ilvl="8" w:tplc="F1A86EF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03DA4"/>
    <w:multiLevelType w:val="hybridMultilevel"/>
    <w:tmpl w:val="5B4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7C91DD7"/>
    <w:multiLevelType w:val="hybridMultilevel"/>
    <w:tmpl w:val="5320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31B25"/>
    <w:multiLevelType w:val="hybridMultilevel"/>
    <w:tmpl w:val="18D61F08"/>
    <w:lvl w:ilvl="0" w:tplc="25080BB8">
      <w:start w:val="1"/>
      <w:numFmt w:val="decimal"/>
      <w:pStyle w:val="List1"/>
      <w:lvlText w:val="(%1)"/>
      <w:lvlJc w:val="left"/>
      <w:pPr>
        <w:tabs>
          <w:tab w:val="num" w:pos="1440"/>
        </w:tabs>
        <w:ind w:left="1440" w:hanging="720"/>
      </w:pPr>
      <w:rPr>
        <w:rFonts w:hint="default"/>
      </w:rPr>
    </w:lvl>
    <w:lvl w:ilvl="1" w:tplc="E2F6BD10" w:tentative="1">
      <w:start w:val="1"/>
      <w:numFmt w:val="lowerLetter"/>
      <w:lvlText w:val="%2."/>
      <w:lvlJc w:val="left"/>
      <w:pPr>
        <w:tabs>
          <w:tab w:val="num" w:pos="1440"/>
        </w:tabs>
        <w:ind w:left="1440" w:hanging="360"/>
      </w:pPr>
    </w:lvl>
    <w:lvl w:ilvl="2" w:tplc="AF9A5388" w:tentative="1">
      <w:start w:val="1"/>
      <w:numFmt w:val="lowerRoman"/>
      <w:lvlText w:val="%3."/>
      <w:lvlJc w:val="right"/>
      <w:pPr>
        <w:tabs>
          <w:tab w:val="num" w:pos="2160"/>
        </w:tabs>
        <w:ind w:left="2160" w:hanging="180"/>
      </w:pPr>
    </w:lvl>
    <w:lvl w:ilvl="3" w:tplc="F874227E" w:tentative="1">
      <w:start w:val="1"/>
      <w:numFmt w:val="decimal"/>
      <w:lvlText w:val="%4."/>
      <w:lvlJc w:val="left"/>
      <w:pPr>
        <w:tabs>
          <w:tab w:val="num" w:pos="2880"/>
        </w:tabs>
        <w:ind w:left="2880" w:hanging="360"/>
      </w:pPr>
    </w:lvl>
    <w:lvl w:ilvl="4" w:tplc="C524851A" w:tentative="1">
      <w:start w:val="1"/>
      <w:numFmt w:val="lowerLetter"/>
      <w:lvlText w:val="%5."/>
      <w:lvlJc w:val="left"/>
      <w:pPr>
        <w:tabs>
          <w:tab w:val="num" w:pos="3600"/>
        </w:tabs>
        <w:ind w:left="3600" w:hanging="360"/>
      </w:pPr>
    </w:lvl>
    <w:lvl w:ilvl="5" w:tplc="DC1EE9D2" w:tentative="1">
      <w:start w:val="1"/>
      <w:numFmt w:val="lowerRoman"/>
      <w:lvlText w:val="%6."/>
      <w:lvlJc w:val="right"/>
      <w:pPr>
        <w:tabs>
          <w:tab w:val="num" w:pos="4320"/>
        </w:tabs>
        <w:ind w:left="4320" w:hanging="180"/>
      </w:pPr>
    </w:lvl>
    <w:lvl w:ilvl="6" w:tplc="B6020208" w:tentative="1">
      <w:start w:val="1"/>
      <w:numFmt w:val="decimal"/>
      <w:lvlText w:val="%7."/>
      <w:lvlJc w:val="left"/>
      <w:pPr>
        <w:tabs>
          <w:tab w:val="num" w:pos="5040"/>
        </w:tabs>
        <w:ind w:left="5040" w:hanging="360"/>
      </w:pPr>
    </w:lvl>
    <w:lvl w:ilvl="7" w:tplc="31669572" w:tentative="1">
      <w:start w:val="1"/>
      <w:numFmt w:val="lowerLetter"/>
      <w:lvlText w:val="%8."/>
      <w:lvlJc w:val="left"/>
      <w:pPr>
        <w:tabs>
          <w:tab w:val="num" w:pos="5760"/>
        </w:tabs>
        <w:ind w:left="5760" w:hanging="360"/>
      </w:pPr>
    </w:lvl>
    <w:lvl w:ilvl="8" w:tplc="AA54D7E4" w:tentative="1">
      <w:start w:val="1"/>
      <w:numFmt w:val="lowerRoman"/>
      <w:lvlText w:val="%9."/>
      <w:lvlJc w:val="right"/>
      <w:pPr>
        <w:tabs>
          <w:tab w:val="num" w:pos="6480"/>
        </w:tabs>
        <w:ind w:left="6480" w:hanging="180"/>
      </w:pPr>
    </w:lvl>
  </w:abstractNum>
  <w:abstractNum w:abstractNumId="12"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FBF7F49"/>
    <w:multiLevelType w:val="multilevel"/>
    <w:tmpl w:val="AEBCDBDE"/>
    <w:lvl w:ilvl="0">
      <w:start w:val="8"/>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9855B9B"/>
    <w:multiLevelType w:val="hybridMultilevel"/>
    <w:tmpl w:val="5C7C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B2510E8"/>
    <w:multiLevelType w:val="hybridMultilevel"/>
    <w:tmpl w:val="3B14DA70"/>
    <w:lvl w:ilvl="0" w:tplc="5CD25F6C">
      <w:start w:val="1"/>
      <w:numFmt w:val="upperRoman"/>
      <w:pStyle w:val="Heading43"/>
      <w:lvlText w:val="%1."/>
      <w:lvlJc w:val="left"/>
      <w:pPr>
        <w:tabs>
          <w:tab w:val="num" w:pos="1080"/>
        </w:tabs>
        <w:ind w:left="1080" w:hanging="720"/>
      </w:pPr>
      <w:rPr>
        <w:rFonts w:hint="default"/>
      </w:rPr>
    </w:lvl>
    <w:lvl w:ilvl="1" w:tplc="16E82BD4">
      <w:start w:val="1"/>
      <w:numFmt w:val="upperLetter"/>
      <w:lvlText w:val="%2."/>
      <w:lvlJc w:val="left"/>
      <w:pPr>
        <w:tabs>
          <w:tab w:val="num" w:pos="1500"/>
        </w:tabs>
        <w:ind w:left="1500" w:hanging="420"/>
      </w:pPr>
      <w:rPr>
        <w:rFonts w:hint="default"/>
      </w:rPr>
    </w:lvl>
    <w:lvl w:ilvl="2" w:tplc="BA862604" w:tentative="1">
      <w:start w:val="1"/>
      <w:numFmt w:val="lowerRoman"/>
      <w:lvlText w:val="%3."/>
      <w:lvlJc w:val="right"/>
      <w:pPr>
        <w:tabs>
          <w:tab w:val="num" w:pos="2160"/>
        </w:tabs>
        <w:ind w:left="2160" w:hanging="180"/>
      </w:pPr>
    </w:lvl>
    <w:lvl w:ilvl="3" w:tplc="E3802CDC" w:tentative="1">
      <w:start w:val="1"/>
      <w:numFmt w:val="decimal"/>
      <w:lvlText w:val="%4."/>
      <w:lvlJc w:val="left"/>
      <w:pPr>
        <w:tabs>
          <w:tab w:val="num" w:pos="2880"/>
        </w:tabs>
        <w:ind w:left="2880" w:hanging="360"/>
      </w:pPr>
    </w:lvl>
    <w:lvl w:ilvl="4" w:tplc="7C66D2B6" w:tentative="1">
      <w:start w:val="1"/>
      <w:numFmt w:val="lowerLetter"/>
      <w:lvlText w:val="%5."/>
      <w:lvlJc w:val="left"/>
      <w:pPr>
        <w:tabs>
          <w:tab w:val="num" w:pos="3600"/>
        </w:tabs>
        <w:ind w:left="3600" w:hanging="360"/>
      </w:pPr>
    </w:lvl>
    <w:lvl w:ilvl="5" w:tplc="081672EA" w:tentative="1">
      <w:start w:val="1"/>
      <w:numFmt w:val="lowerRoman"/>
      <w:lvlText w:val="%6."/>
      <w:lvlJc w:val="right"/>
      <w:pPr>
        <w:tabs>
          <w:tab w:val="num" w:pos="4320"/>
        </w:tabs>
        <w:ind w:left="4320" w:hanging="180"/>
      </w:pPr>
    </w:lvl>
    <w:lvl w:ilvl="6" w:tplc="0180D722" w:tentative="1">
      <w:start w:val="1"/>
      <w:numFmt w:val="decimal"/>
      <w:lvlText w:val="%7."/>
      <w:lvlJc w:val="left"/>
      <w:pPr>
        <w:tabs>
          <w:tab w:val="num" w:pos="5040"/>
        </w:tabs>
        <w:ind w:left="5040" w:hanging="360"/>
      </w:pPr>
    </w:lvl>
    <w:lvl w:ilvl="7" w:tplc="AD786034" w:tentative="1">
      <w:start w:val="1"/>
      <w:numFmt w:val="lowerLetter"/>
      <w:lvlText w:val="%8."/>
      <w:lvlJc w:val="left"/>
      <w:pPr>
        <w:tabs>
          <w:tab w:val="num" w:pos="5760"/>
        </w:tabs>
        <w:ind w:left="5760" w:hanging="360"/>
      </w:pPr>
    </w:lvl>
    <w:lvl w:ilvl="8" w:tplc="3E8AA2FA" w:tentative="1">
      <w:start w:val="1"/>
      <w:numFmt w:val="lowerRoman"/>
      <w:lvlText w:val="%9."/>
      <w:lvlJc w:val="right"/>
      <w:pPr>
        <w:tabs>
          <w:tab w:val="num" w:pos="6480"/>
        </w:tabs>
        <w:ind w:left="6480" w:hanging="180"/>
      </w:p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7"/>
  </w:num>
  <w:num w:numId="2">
    <w:abstractNumId w:val="0"/>
  </w:num>
  <w:num w:numId="3">
    <w:abstractNumId w:val="7"/>
  </w:num>
  <w:num w:numId="4">
    <w:abstractNumId w:val="6"/>
  </w:num>
  <w:num w:numId="5">
    <w:abstractNumId w:val="11"/>
  </w:num>
  <w:num w:numId="6">
    <w:abstractNumId w:val="16"/>
  </w:num>
  <w:num w:numId="7">
    <w:abstractNumId w:val="1"/>
  </w:num>
  <w:num w:numId="8">
    <w:abstractNumId w:val="12"/>
  </w:num>
  <w:num w:numId="9">
    <w:abstractNumId w:val="5"/>
  </w:num>
  <w:num w:numId="10">
    <w:abstractNumId w:val="15"/>
  </w:num>
  <w:num w:numId="11">
    <w:abstractNumId w:val="9"/>
  </w:num>
  <w:num w:numId="12">
    <w:abstractNumId w:val="13"/>
  </w:num>
  <w:num w:numId="13">
    <w:abstractNumId w:val="4"/>
  </w:num>
  <w:num w:numId="14">
    <w:abstractNumId w:val="10"/>
  </w:num>
  <w:num w:numId="15">
    <w:abstractNumId w:val="2"/>
  </w:num>
  <w:num w:numId="16">
    <w:abstractNumId w:val="8"/>
  </w:num>
  <w:num w:numId="17">
    <w:abstractNumId w:val="14"/>
  </w:num>
  <w:num w:numId="18">
    <w:abstractNumId w:val="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m Shaw">
    <w15:presenceInfo w15:providerId="AD" w15:userId="S::pshaw_principlestaff.com#ext#@tmgconsulting.com::b013492b-76a0-45b1-b2d6-70e478f969a4"/>
  </w15:person>
  <w15:person w15:author="Dailey Smith">
    <w15:presenceInfo w15:providerId="AD" w15:userId="S::178970_mylubbock.us#ext#@tmgconsulting.com::0875e938-cd39-4203-9e69-3e2e42082cc0"/>
  </w15:person>
  <w15:person w15:author="abusch.mail@gmail.com">
    <w15:presenceInfo w15:providerId="AD" w15:userId="S::abusch.mail_gmail.com#ext#@tmgconsulting.com::6cc83da2-03bf-4cbb-8efe-4cf3eba18368"/>
  </w15:person>
  <w15:person w15:author="Katharine Tumlinson">
    <w15:presenceInfo w15:providerId="AD" w15:userId="S::31804_mylubbock.us#ext#@tmgconsulting.com::dafeb29e-6e9a-4b35-b81d-560844e00510"/>
  </w15:person>
  <w15:person w15:author="Ashley Busch">
    <w15:presenceInfo w15:providerId="AD" w15:userId="S-1-5-21-2529915163-3505661517-214459389-9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0934"/>
    <w:rsid w:val="00001A4E"/>
    <w:rsid w:val="0000521B"/>
    <w:rsid w:val="00006B07"/>
    <w:rsid w:val="0000766E"/>
    <w:rsid w:val="00012C62"/>
    <w:rsid w:val="00020C90"/>
    <w:rsid w:val="00020CDA"/>
    <w:rsid w:val="00021224"/>
    <w:rsid w:val="00022640"/>
    <w:rsid w:val="00022D4A"/>
    <w:rsid w:val="000243D1"/>
    <w:rsid w:val="0002474E"/>
    <w:rsid w:val="00027791"/>
    <w:rsid w:val="0003104D"/>
    <w:rsid w:val="00032C40"/>
    <w:rsid w:val="00032D1A"/>
    <w:rsid w:val="00035B1A"/>
    <w:rsid w:val="0003785F"/>
    <w:rsid w:val="0004069E"/>
    <w:rsid w:val="000409FA"/>
    <w:rsid w:val="000442E9"/>
    <w:rsid w:val="00046678"/>
    <w:rsid w:val="0004670B"/>
    <w:rsid w:val="00053AA0"/>
    <w:rsid w:val="00053D19"/>
    <w:rsid w:val="00055D15"/>
    <w:rsid w:val="000607A8"/>
    <w:rsid w:val="00060E1E"/>
    <w:rsid w:val="000622CB"/>
    <w:rsid w:val="00066A11"/>
    <w:rsid w:val="00067608"/>
    <w:rsid w:val="00067B97"/>
    <w:rsid w:val="0007182C"/>
    <w:rsid w:val="00072EEA"/>
    <w:rsid w:val="000756AE"/>
    <w:rsid w:val="00076A02"/>
    <w:rsid w:val="000809D0"/>
    <w:rsid w:val="00080A60"/>
    <w:rsid w:val="0008379D"/>
    <w:rsid w:val="00084E28"/>
    <w:rsid w:val="00090467"/>
    <w:rsid w:val="00093AD3"/>
    <w:rsid w:val="00093D83"/>
    <w:rsid w:val="00097575"/>
    <w:rsid w:val="000A1330"/>
    <w:rsid w:val="000A29D6"/>
    <w:rsid w:val="000A30D4"/>
    <w:rsid w:val="000A3245"/>
    <w:rsid w:val="000A43F8"/>
    <w:rsid w:val="000A4AAA"/>
    <w:rsid w:val="000A526D"/>
    <w:rsid w:val="000B19F2"/>
    <w:rsid w:val="000B4732"/>
    <w:rsid w:val="000B56A5"/>
    <w:rsid w:val="000B6332"/>
    <w:rsid w:val="000B7FB1"/>
    <w:rsid w:val="000C2BF8"/>
    <w:rsid w:val="000C2D59"/>
    <w:rsid w:val="000C3673"/>
    <w:rsid w:val="000C6E3E"/>
    <w:rsid w:val="000D34E3"/>
    <w:rsid w:val="000D522A"/>
    <w:rsid w:val="000D650B"/>
    <w:rsid w:val="000D7DD8"/>
    <w:rsid w:val="000E18E7"/>
    <w:rsid w:val="000E28B4"/>
    <w:rsid w:val="000E37E9"/>
    <w:rsid w:val="000F0D6F"/>
    <w:rsid w:val="000F1488"/>
    <w:rsid w:val="000F1799"/>
    <w:rsid w:val="000F1895"/>
    <w:rsid w:val="000F448B"/>
    <w:rsid w:val="000F61B8"/>
    <w:rsid w:val="00100FC4"/>
    <w:rsid w:val="00101A2D"/>
    <w:rsid w:val="0010380C"/>
    <w:rsid w:val="00103CA7"/>
    <w:rsid w:val="00105205"/>
    <w:rsid w:val="00105C42"/>
    <w:rsid w:val="001067D5"/>
    <w:rsid w:val="0010712E"/>
    <w:rsid w:val="00114767"/>
    <w:rsid w:val="00114777"/>
    <w:rsid w:val="00116CE4"/>
    <w:rsid w:val="00117723"/>
    <w:rsid w:val="001217FA"/>
    <w:rsid w:val="00131117"/>
    <w:rsid w:val="001337AB"/>
    <w:rsid w:val="001355EB"/>
    <w:rsid w:val="001403C7"/>
    <w:rsid w:val="0014286A"/>
    <w:rsid w:val="00142D8F"/>
    <w:rsid w:val="001450F2"/>
    <w:rsid w:val="0015117A"/>
    <w:rsid w:val="001550C6"/>
    <w:rsid w:val="00156FD6"/>
    <w:rsid w:val="0017061D"/>
    <w:rsid w:val="00174BA5"/>
    <w:rsid w:val="00182B76"/>
    <w:rsid w:val="001867C3"/>
    <w:rsid w:val="00191C73"/>
    <w:rsid w:val="00193185"/>
    <w:rsid w:val="001A0FA5"/>
    <w:rsid w:val="001A40C7"/>
    <w:rsid w:val="001A4A3B"/>
    <w:rsid w:val="001B2165"/>
    <w:rsid w:val="001B3C17"/>
    <w:rsid w:val="001C3BEF"/>
    <w:rsid w:val="001C686F"/>
    <w:rsid w:val="001D03CC"/>
    <w:rsid w:val="001D1A12"/>
    <w:rsid w:val="001D1AE0"/>
    <w:rsid w:val="001D1F13"/>
    <w:rsid w:val="001D4AF5"/>
    <w:rsid w:val="001D60B8"/>
    <w:rsid w:val="001D7094"/>
    <w:rsid w:val="001E31AA"/>
    <w:rsid w:val="001E5865"/>
    <w:rsid w:val="001F0D11"/>
    <w:rsid w:val="001F1705"/>
    <w:rsid w:val="001F1EDF"/>
    <w:rsid w:val="001F2F2F"/>
    <w:rsid w:val="001F3B77"/>
    <w:rsid w:val="001F47AD"/>
    <w:rsid w:val="001F5228"/>
    <w:rsid w:val="00203D25"/>
    <w:rsid w:val="002068CE"/>
    <w:rsid w:val="0021201A"/>
    <w:rsid w:val="002124E7"/>
    <w:rsid w:val="00220E5E"/>
    <w:rsid w:val="00221762"/>
    <w:rsid w:val="002226DF"/>
    <w:rsid w:val="00224591"/>
    <w:rsid w:val="0022475B"/>
    <w:rsid w:val="00225902"/>
    <w:rsid w:val="00232F74"/>
    <w:rsid w:val="002352B7"/>
    <w:rsid w:val="002400FC"/>
    <w:rsid w:val="00244B65"/>
    <w:rsid w:val="002511E4"/>
    <w:rsid w:val="0025466E"/>
    <w:rsid w:val="0025542A"/>
    <w:rsid w:val="00255BE1"/>
    <w:rsid w:val="002570D3"/>
    <w:rsid w:val="00261BBE"/>
    <w:rsid w:val="00262FAF"/>
    <w:rsid w:val="002665F6"/>
    <w:rsid w:val="0026676D"/>
    <w:rsid w:val="00266A62"/>
    <w:rsid w:val="002677E8"/>
    <w:rsid w:val="00267BDA"/>
    <w:rsid w:val="00271C51"/>
    <w:rsid w:val="00274550"/>
    <w:rsid w:val="0027770F"/>
    <w:rsid w:val="00281428"/>
    <w:rsid w:val="00281CFB"/>
    <w:rsid w:val="00282B1A"/>
    <w:rsid w:val="00282EAC"/>
    <w:rsid w:val="00283F5D"/>
    <w:rsid w:val="0028520F"/>
    <w:rsid w:val="002909B4"/>
    <w:rsid w:val="00293688"/>
    <w:rsid w:val="00296689"/>
    <w:rsid w:val="00296BBD"/>
    <w:rsid w:val="00297216"/>
    <w:rsid w:val="002A251E"/>
    <w:rsid w:val="002A3188"/>
    <w:rsid w:val="002A36F6"/>
    <w:rsid w:val="002A6845"/>
    <w:rsid w:val="002B1EFD"/>
    <w:rsid w:val="002B21EB"/>
    <w:rsid w:val="002B39E2"/>
    <w:rsid w:val="002B4A75"/>
    <w:rsid w:val="002B7772"/>
    <w:rsid w:val="002C0B0C"/>
    <w:rsid w:val="002C163B"/>
    <w:rsid w:val="002C4497"/>
    <w:rsid w:val="002C4B35"/>
    <w:rsid w:val="002C6A13"/>
    <w:rsid w:val="002D06F7"/>
    <w:rsid w:val="002D1053"/>
    <w:rsid w:val="002D174D"/>
    <w:rsid w:val="002D4452"/>
    <w:rsid w:val="002D4EB1"/>
    <w:rsid w:val="002D5C95"/>
    <w:rsid w:val="002E3F8F"/>
    <w:rsid w:val="002E5A04"/>
    <w:rsid w:val="002E6734"/>
    <w:rsid w:val="002F2B4F"/>
    <w:rsid w:val="002F6E1A"/>
    <w:rsid w:val="002F70A1"/>
    <w:rsid w:val="00300D77"/>
    <w:rsid w:val="00304328"/>
    <w:rsid w:val="00306E9F"/>
    <w:rsid w:val="0030772A"/>
    <w:rsid w:val="00310709"/>
    <w:rsid w:val="00326D8C"/>
    <w:rsid w:val="003300F5"/>
    <w:rsid w:val="00330CBF"/>
    <w:rsid w:val="00330D44"/>
    <w:rsid w:val="0033704D"/>
    <w:rsid w:val="00337801"/>
    <w:rsid w:val="0034289F"/>
    <w:rsid w:val="00346999"/>
    <w:rsid w:val="0034729E"/>
    <w:rsid w:val="003525BE"/>
    <w:rsid w:val="003569AD"/>
    <w:rsid w:val="00362357"/>
    <w:rsid w:val="0036493E"/>
    <w:rsid w:val="0037355F"/>
    <w:rsid w:val="003759B1"/>
    <w:rsid w:val="00375FE2"/>
    <w:rsid w:val="00381A61"/>
    <w:rsid w:val="00383031"/>
    <w:rsid w:val="0038482C"/>
    <w:rsid w:val="00387520"/>
    <w:rsid w:val="00390CCA"/>
    <w:rsid w:val="00394AB1"/>
    <w:rsid w:val="00395551"/>
    <w:rsid w:val="00396BE8"/>
    <w:rsid w:val="003A2893"/>
    <w:rsid w:val="003A29E9"/>
    <w:rsid w:val="003A389E"/>
    <w:rsid w:val="003A5244"/>
    <w:rsid w:val="003A56D5"/>
    <w:rsid w:val="003A61FB"/>
    <w:rsid w:val="003A6398"/>
    <w:rsid w:val="003B1D67"/>
    <w:rsid w:val="003B3427"/>
    <w:rsid w:val="003B624E"/>
    <w:rsid w:val="003B70BE"/>
    <w:rsid w:val="003C4356"/>
    <w:rsid w:val="003D0A40"/>
    <w:rsid w:val="003D52D8"/>
    <w:rsid w:val="003D7B97"/>
    <w:rsid w:val="003D7ED3"/>
    <w:rsid w:val="003E2FAD"/>
    <w:rsid w:val="003E3821"/>
    <w:rsid w:val="003E3F09"/>
    <w:rsid w:val="003E43A7"/>
    <w:rsid w:val="003E6BF2"/>
    <w:rsid w:val="003F29FC"/>
    <w:rsid w:val="003F2A83"/>
    <w:rsid w:val="003F3648"/>
    <w:rsid w:val="003F3F91"/>
    <w:rsid w:val="003F4135"/>
    <w:rsid w:val="003F6572"/>
    <w:rsid w:val="00401369"/>
    <w:rsid w:val="00402362"/>
    <w:rsid w:val="00402CD1"/>
    <w:rsid w:val="00404CD8"/>
    <w:rsid w:val="00405318"/>
    <w:rsid w:val="00405493"/>
    <w:rsid w:val="004075A1"/>
    <w:rsid w:val="004101EE"/>
    <w:rsid w:val="004160B7"/>
    <w:rsid w:val="004160D1"/>
    <w:rsid w:val="00416DEF"/>
    <w:rsid w:val="00417798"/>
    <w:rsid w:val="0042116F"/>
    <w:rsid w:val="00422200"/>
    <w:rsid w:val="00426074"/>
    <w:rsid w:val="004262A0"/>
    <w:rsid w:val="00430A5E"/>
    <w:rsid w:val="00431A66"/>
    <w:rsid w:val="00431CFA"/>
    <w:rsid w:val="00437BDB"/>
    <w:rsid w:val="00442845"/>
    <w:rsid w:val="00447452"/>
    <w:rsid w:val="00450C52"/>
    <w:rsid w:val="00451E83"/>
    <w:rsid w:val="00453A75"/>
    <w:rsid w:val="00454AFB"/>
    <w:rsid w:val="00454DA9"/>
    <w:rsid w:val="00454F8A"/>
    <w:rsid w:val="00455D20"/>
    <w:rsid w:val="00455D91"/>
    <w:rsid w:val="004576EA"/>
    <w:rsid w:val="00462CA9"/>
    <w:rsid w:val="00464C31"/>
    <w:rsid w:val="00464D0F"/>
    <w:rsid w:val="00472B11"/>
    <w:rsid w:val="00473653"/>
    <w:rsid w:val="004742B3"/>
    <w:rsid w:val="00474B58"/>
    <w:rsid w:val="00481011"/>
    <w:rsid w:val="00481BD9"/>
    <w:rsid w:val="004823F5"/>
    <w:rsid w:val="0048270F"/>
    <w:rsid w:val="00484133"/>
    <w:rsid w:val="004842D6"/>
    <w:rsid w:val="004843FB"/>
    <w:rsid w:val="00484A91"/>
    <w:rsid w:val="00487293"/>
    <w:rsid w:val="0048737B"/>
    <w:rsid w:val="004908B7"/>
    <w:rsid w:val="004A46FC"/>
    <w:rsid w:val="004A5C5E"/>
    <w:rsid w:val="004B0C09"/>
    <w:rsid w:val="004B3F11"/>
    <w:rsid w:val="004B60A1"/>
    <w:rsid w:val="004C2B81"/>
    <w:rsid w:val="004C5C73"/>
    <w:rsid w:val="004C624E"/>
    <w:rsid w:val="004D2014"/>
    <w:rsid w:val="004D31CD"/>
    <w:rsid w:val="004D60CB"/>
    <w:rsid w:val="004E4CD2"/>
    <w:rsid w:val="004E6DB5"/>
    <w:rsid w:val="004F01A7"/>
    <w:rsid w:val="004F0525"/>
    <w:rsid w:val="004F443E"/>
    <w:rsid w:val="004F4643"/>
    <w:rsid w:val="004F5512"/>
    <w:rsid w:val="004F6DC1"/>
    <w:rsid w:val="00500D0D"/>
    <w:rsid w:val="00502055"/>
    <w:rsid w:val="00502CE4"/>
    <w:rsid w:val="005063A9"/>
    <w:rsid w:val="00507996"/>
    <w:rsid w:val="0051377F"/>
    <w:rsid w:val="0051437F"/>
    <w:rsid w:val="00524EA1"/>
    <w:rsid w:val="00526C2A"/>
    <w:rsid w:val="00536238"/>
    <w:rsid w:val="005370B5"/>
    <w:rsid w:val="0054296E"/>
    <w:rsid w:val="005437C7"/>
    <w:rsid w:val="00544292"/>
    <w:rsid w:val="00545E01"/>
    <w:rsid w:val="00552A57"/>
    <w:rsid w:val="005577D3"/>
    <w:rsid w:val="005633EF"/>
    <w:rsid w:val="00571DF2"/>
    <w:rsid w:val="0057273C"/>
    <w:rsid w:val="005739AB"/>
    <w:rsid w:val="005815F6"/>
    <w:rsid w:val="00583503"/>
    <w:rsid w:val="005836A3"/>
    <w:rsid w:val="00586E6E"/>
    <w:rsid w:val="00592ADF"/>
    <w:rsid w:val="00592B16"/>
    <w:rsid w:val="00596AB5"/>
    <w:rsid w:val="0059757F"/>
    <w:rsid w:val="00597660"/>
    <w:rsid w:val="005A2176"/>
    <w:rsid w:val="005A6D7D"/>
    <w:rsid w:val="005B1A01"/>
    <w:rsid w:val="005B378D"/>
    <w:rsid w:val="005B3F39"/>
    <w:rsid w:val="005C64D8"/>
    <w:rsid w:val="005C7A75"/>
    <w:rsid w:val="005C7FE9"/>
    <w:rsid w:val="005D535B"/>
    <w:rsid w:val="005E0BDE"/>
    <w:rsid w:val="005E29F3"/>
    <w:rsid w:val="005E2A5E"/>
    <w:rsid w:val="005E6672"/>
    <w:rsid w:val="005E7C4E"/>
    <w:rsid w:val="005F4E17"/>
    <w:rsid w:val="005F7E73"/>
    <w:rsid w:val="006010A6"/>
    <w:rsid w:val="00603963"/>
    <w:rsid w:val="00604BA2"/>
    <w:rsid w:val="0060504D"/>
    <w:rsid w:val="00607B75"/>
    <w:rsid w:val="00610636"/>
    <w:rsid w:val="0061783E"/>
    <w:rsid w:val="00620380"/>
    <w:rsid w:val="00621644"/>
    <w:rsid w:val="006218D9"/>
    <w:rsid w:val="00624CB6"/>
    <w:rsid w:val="00630F8C"/>
    <w:rsid w:val="00631D72"/>
    <w:rsid w:val="006330B3"/>
    <w:rsid w:val="006344B6"/>
    <w:rsid w:val="00637397"/>
    <w:rsid w:val="00637E19"/>
    <w:rsid w:val="006404AC"/>
    <w:rsid w:val="006437C3"/>
    <w:rsid w:val="00646678"/>
    <w:rsid w:val="00651C4A"/>
    <w:rsid w:val="0065325A"/>
    <w:rsid w:val="0065541D"/>
    <w:rsid w:val="00657D08"/>
    <w:rsid w:val="00663EE1"/>
    <w:rsid w:val="006646E2"/>
    <w:rsid w:val="00666D71"/>
    <w:rsid w:val="0066790A"/>
    <w:rsid w:val="00667943"/>
    <w:rsid w:val="00667F1B"/>
    <w:rsid w:val="00667F5E"/>
    <w:rsid w:val="006711BE"/>
    <w:rsid w:val="00674F70"/>
    <w:rsid w:val="00675488"/>
    <w:rsid w:val="006765A6"/>
    <w:rsid w:val="006775DD"/>
    <w:rsid w:val="00677A64"/>
    <w:rsid w:val="00680782"/>
    <w:rsid w:val="00680F96"/>
    <w:rsid w:val="00682725"/>
    <w:rsid w:val="00685D8D"/>
    <w:rsid w:val="00690441"/>
    <w:rsid w:val="0069407A"/>
    <w:rsid w:val="00696893"/>
    <w:rsid w:val="00697975"/>
    <w:rsid w:val="006A2103"/>
    <w:rsid w:val="006A5BB8"/>
    <w:rsid w:val="006B00D1"/>
    <w:rsid w:val="006B3271"/>
    <w:rsid w:val="006B3A58"/>
    <w:rsid w:val="006B5FEE"/>
    <w:rsid w:val="006C32F1"/>
    <w:rsid w:val="006C3FDE"/>
    <w:rsid w:val="006C471B"/>
    <w:rsid w:val="006C563A"/>
    <w:rsid w:val="006D2838"/>
    <w:rsid w:val="006D331A"/>
    <w:rsid w:val="006D460E"/>
    <w:rsid w:val="006D6239"/>
    <w:rsid w:val="006E091D"/>
    <w:rsid w:val="006E0E0A"/>
    <w:rsid w:val="006E1DFD"/>
    <w:rsid w:val="006E337C"/>
    <w:rsid w:val="006E4398"/>
    <w:rsid w:val="006E55D4"/>
    <w:rsid w:val="006E58F0"/>
    <w:rsid w:val="006F0F92"/>
    <w:rsid w:val="006F386D"/>
    <w:rsid w:val="006F5754"/>
    <w:rsid w:val="00700613"/>
    <w:rsid w:val="00701657"/>
    <w:rsid w:val="00704BB6"/>
    <w:rsid w:val="00707853"/>
    <w:rsid w:val="00710331"/>
    <w:rsid w:val="007143F5"/>
    <w:rsid w:val="00715C1A"/>
    <w:rsid w:val="007215F6"/>
    <w:rsid w:val="0072202E"/>
    <w:rsid w:val="007237C8"/>
    <w:rsid w:val="00723D4D"/>
    <w:rsid w:val="00730A6C"/>
    <w:rsid w:val="00734F1D"/>
    <w:rsid w:val="00734F98"/>
    <w:rsid w:val="00737E9A"/>
    <w:rsid w:val="0074499A"/>
    <w:rsid w:val="007449D2"/>
    <w:rsid w:val="00746B85"/>
    <w:rsid w:val="00746F50"/>
    <w:rsid w:val="00750882"/>
    <w:rsid w:val="00752DC3"/>
    <w:rsid w:val="007562B3"/>
    <w:rsid w:val="0076461B"/>
    <w:rsid w:val="00764B7A"/>
    <w:rsid w:val="00770306"/>
    <w:rsid w:val="0077259F"/>
    <w:rsid w:val="00785BAC"/>
    <w:rsid w:val="007867C1"/>
    <w:rsid w:val="007A0BF0"/>
    <w:rsid w:val="007A475E"/>
    <w:rsid w:val="007A57B8"/>
    <w:rsid w:val="007A5F2D"/>
    <w:rsid w:val="007A7160"/>
    <w:rsid w:val="007B0FCB"/>
    <w:rsid w:val="007B11CE"/>
    <w:rsid w:val="007C1C6F"/>
    <w:rsid w:val="007C4E04"/>
    <w:rsid w:val="007D06D8"/>
    <w:rsid w:val="007D2188"/>
    <w:rsid w:val="007D3BA4"/>
    <w:rsid w:val="007D5D3F"/>
    <w:rsid w:val="007D5E67"/>
    <w:rsid w:val="007E115B"/>
    <w:rsid w:val="007E2F77"/>
    <w:rsid w:val="007F1177"/>
    <w:rsid w:val="007F5A4D"/>
    <w:rsid w:val="007F5F3C"/>
    <w:rsid w:val="00800035"/>
    <w:rsid w:val="008029B9"/>
    <w:rsid w:val="00804185"/>
    <w:rsid w:val="0080675E"/>
    <w:rsid w:val="00814365"/>
    <w:rsid w:val="00815991"/>
    <w:rsid w:val="008254BC"/>
    <w:rsid w:val="008262AA"/>
    <w:rsid w:val="00830C8E"/>
    <w:rsid w:val="00835D29"/>
    <w:rsid w:val="0083679F"/>
    <w:rsid w:val="00840491"/>
    <w:rsid w:val="008427C6"/>
    <w:rsid w:val="008446C8"/>
    <w:rsid w:val="00844E06"/>
    <w:rsid w:val="008471EE"/>
    <w:rsid w:val="0084778E"/>
    <w:rsid w:val="008534B1"/>
    <w:rsid w:val="00854FA4"/>
    <w:rsid w:val="00860636"/>
    <w:rsid w:val="00861458"/>
    <w:rsid w:val="00867131"/>
    <w:rsid w:val="00867576"/>
    <w:rsid w:val="00867F4D"/>
    <w:rsid w:val="00870489"/>
    <w:rsid w:val="00871ECC"/>
    <w:rsid w:val="00874213"/>
    <w:rsid w:val="008744F0"/>
    <w:rsid w:val="008758D4"/>
    <w:rsid w:val="008762E8"/>
    <w:rsid w:val="0088048E"/>
    <w:rsid w:val="00885509"/>
    <w:rsid w:val="00893796"/>
    <w:rsid w:val="008A08B0"/>
    <w:rsid w:val="008A13BE"/>
    <w:rsid w:val="008A5BED"/>
    <w:rsid w:val="008A5F29"/>
    <w:rsid w:val="008A7294"/>
    <w:rsid w:val="008A7B61"/>
    <w:rsid w:val="008B10F4"/>
    <w:rsid w:val="008B25A9"/>
    <w:rsid w:val="008B2A88"/>
    <w:rsid w:val="008B39E5"/>
    <w:rsid w:val="008B5A6A"/>
    <w:rsid w:val="008B699E"/>
    <w:rsid w:val="008C06FB"/>
    <w:rsid w:val="008C5CAA"/>
    <w:rsid w:val="008D18A1"/>
    <w:rsid w:val="008D1D49"/>
    <w:rsid w:val="008D3609"/>
    <w:rsid w:val="008D3866"/>
    <w:rsid w:val="008D3AD4"/>
    <w:rsid w:val="008D4214"/>
    <w:rsid w:val="008D49D8"/>
    <w:rsid w:val="008D54A5"/>
    <w:rsid w:val="008D5698"/>
    <w:rsid w:val="008E35F7"/>
    <w:rsid w:val="008E4200"/>
    <w:rsid w:val="008E5336"/>
    <w:rsid w:val="008E5DAF"/>
    <w:rsid w:val="008E70A6"/>
    <w:rsid w:val="008F1309"/>
    <w:rsid w:val="008F2920"/>
    <w:rsid w:val="008F3454"/>
    <w:rsid w:val="008F4374"/>
    <w:rsid w:val="00901ECB"/>
    <w:rsid w:val="00902402"/>
    <w:rsid w:val="00903558"/>
    <w:rsid w:val="009041B0"/>
    <w:rsid w:val="00904334"/>
    <w:rsid w:val="00905232"/>
    <w:rsid w:val="00906B10"/>
    <w:rsid w:val="0091421C"/>
    <w:rsid w:val="00914CFA"/>
    <w:rsid w:val="00915360"/>
    <w:rsid w:val="00916B49"/>
    <w:rsid w:val="00924791"/>
    <w:rsid w:val="00927845"/>
    <w:rsid w:val="00931C9F"/>
    <w:rsid w:val="00933180"/>
    <w:rsid w:val="00933E4C"/>
    <w:rsid w:val="0094033C"/>
    <w:rsid w:val="00940B6F"/>
    <w:rsid w:val="00945CA9"/>
    <w:rsid w:val="00950B6E"/>
    <w:rsid w:val="0095155C"/>
    <w:rsid w:val="00951663"/>
    <w:rsid w:val="0095297B"/>
    <w:rsid w:val="0095599E"/>
    <w:rsid w:val="009603C7"/>
    <w:rsid w:val="009749C4"/>
    <w:rsid w:val="00975CD8"/>
    <w:rsid w:val="009810AE"/>
    <w:rsid w:val="00982DCB"/>
    <w:rsid w:val="00982F10"/>
    <w:rsid w:val="009838CB"/>
    <w:rsid w:val="00983BA8"/>
    <w:rsid w:val="0099064E"/>
    <w:rsid w:val="00990AFA"/>
    <w:rsid w:val="00991992"/>
    <w:rsid w:val="00995317"/>
    <w:rsid w:val="009955BE"/>
    <w:rsid w:val="0099626F"/>
    <w:rsid w:val="00997AD1"/>
    <w:rsid w:val="009A0A20"/>
    <w:rsid w:val="009A10BC"/>
    <w:rsid w:val="009A1DE3"/>
    <w:rsid w:val="009A53EE"/>
    <w:rsid w:val="009A5B2D"/>
    <w:rsid w:val="009A5CE5"/>
    <w:rsid w:val="009A60A1"/>
    <w:rsid w:val="009A7183"/>
    <w:rsid w:val="009B17CF"/>
    <w:rsid w:val="009B180E"/>
    <w:rsid w:val="009B1A9D"/>
    <w:rsid w:val="009C0981"/>
    <w:rsid w:val="009C18EF"/>
    <w:rsid w:val="009C1FA9"/>
    <w:rsid w:val="009C227E"/>
    <w:rsid w:val="009C31BC"/>
    <w:rsid w:val="009C5C61"/>
    <w:rsid w:val="009D02E3"/>
    <w:rsid w:val="009D114B"/>
    <w:rsid w:val="009D5300"/>
    <w:rsid w:val="009D682B"/>
    <w:rsid w:val="009E363E"/>
    <w:rsid w:val="009F084F"/>
    <w:rsid w:val="009F1E0B"/>
    <w:rsid w:val="009F461F"/>
    <w:rsid w:val="00A02B24"/>
    <w:rsid w:val="00A0357A"/>
    <w:rsid w:val="00A11644"/>
    <w:rsid w:val="00A132E6"/>
    <w:rsid w:val="00A15C62"/>
    <w:rsid w:val="00A248E3"/>
    <w:rsid w:val="00A26292"/>
    <w:rsid w:val="00A26D86"/>
    <w:rsid w:val="00A27ED2"/>
    <w:rsid w:val="00A33AC3"/>
    <w:rsid w:val="00A33E34"/>
    <w:rsid w:val="00A37379"/>
    <w:rsid w:val="00A41194"/>
    <w:rsid w:val="00A43EE4"/>
    <w:rsid w:val="00A44138"/>
    <w:rsid w:val="00A45383"/>
    <w:rsid w:val="00A459D3"/>
    <w:rsid w:val="00A564AF"/>
    <w:rsid w:val="00A617DC"/>
    <w:rsid w:val="00A621AE"/>
    <w:rsid w:val="00A624B2"/>
    <w:rsid w:val="00A642BA"/>
    <w:rsid w:val="00A7208D"/>
    <w:rsid w:val="00A734A5"/>
    <w:rsid w:val="00A7655B"/>
    <w:rsid w:val="00A8057A"/>
    <w:rsid w:val="00A81D75"/>
    <w:rsid w:val="00A82166"/>
    <w:rsid w:val="00A83F27"/>
    <w:rsid w:val="00A87035"/>
    <w:rsid w:val="00A91496"/>
    <w:rsid w:val="00A932D2"/>
    <w:rsid w:val="00A94AA0"/>
    <w:rsid w:val="00A95164"/>
    <w:rsid w:val="00A95216"/>
    <w:rsid w:val="00A95DE7"/>
    <w:rsid w:val="00A968C6"/>
    <w:rsid w:val="00A972D1"/>
    <w:rsid w:val="00A97497"/>
    <w:rsid w:val="00AA1364"/>
    <w:rsid w:val="00AA6760"/>
    <w:rsid w:val="00AA6F4F"/>
    <w:rsid w:val="00AB0784"/>
    <w:rsid w:val="00AB0D98"/>
    <w:rsid w:val="00AB1B27"/>
    <w:rsid w:val="00AB214E"/>
    <w:rsid w:val="00AB270A"/>
    <w:rsid w:val="00AB54BD"/>
    <w:rsid w:val="00AB716B"/>
    <w:rsid w:val="00AC04E3"/>
    <w:rsid w:val="00AC0FA1"/>
    <w:rsid w:val="00AC2179"/>
    <w:rsid w:val="00AC2FDE"/>
    <w:rsid w:val="00AC3D70"/>
    <w:rsid w:val="00AC49CA"/>
    <w:rsid w:val="00AC539D"/>
    <w:rsid w:val="00AC7ABE"/>
    <w:rsid w:val="00AD114F"/>
    <w:rsid w:val="00AE298D"/>
    <w:rsid w:val="00AE532A"/>
    <w:rsid w:val="00AE7842"/>
    <w:rsid w:val="00AE7E33"/>
    <w:rsid w:val="00AF0915"/>
    <w:rsid w:val="00AF0DC5"/>
    <w:rsid w:val="00AF1CB1"/>
    <w:rsid w:val="00AF1D60"/>
    <w:rsid w:val="00AF3B6C"/>
    <w:rsid w:val="00B0391B"/>
    <w:rsid w:val="00B049AC"/>
    <w:rsid w:val="00B06A7C"/>
    <w:rsid w:val="00B10DD7"/>
    <w:rsid w:val="00B12A5F"/>
    <w:rsid w:val="00B136B3"/>
    <w:rsid w:val="00B16C8D"/>
    <w:rsid w:val="00B1715A"/>
    <w:rsid w:val="00B220A9"/>
    <w:rsid w:val="00B27639"/>
    <w:rsid w:val="00B30C24"/>
    <w:rsid w:val="00B31D25"/>
    <w:rsid w:val="00B32A19"/>
    <w:rsid w:val="00B335BB"/>
    <w:rsid w:val="00B33CAF"/>
    <w:rsid w:val="00B37C4D"/>
    <w:rsid w:val="00B40F94"/>
    <w:rsid w:val="00B41B49"/>
    <w:rsid w:val="00B43D02"/>
    <w:rsid w:val="00B45684"/>
    <w:rsid w:val="00B4696D"/>
    <w:rsid w:val="00B46E17"/>
    <w:rsid w:val="00B46E67"/>
    <w:rsid w:val="00B46FEE"/>
    <w:rsid w:val="00B475AB"/>
    <w:rsid w:val="00B53CEB"/>
    <w:rsid w:val="00B54009"/>
    <w:rsid w:val="00B54344"/>
    <w:rsid w:val="00B60471"/>
    <w:rsid w:val="00B604EE"/>
    <w:rsid w:val="00B60D1E"/>
    <w:rsid w:val="00B661A8"/>
    <w:rsid w:val="00B7267F"/>
    <w:rsid w:val="00B72C83"/>
    <w:rsid w:val="00B74DCF"/>
    <w:rsid w:val="00B75A52"/>
    <w:rsid w:val="00B81B13"/>
    <w:rsid w:val="00B82F34"/>
    <w:rsid w:val="00B855F5"/>
    <w:rsid w:val="00B87DFA"/>
    <w:rsid w:val="00B9031E"/>
    <w:rsid w:val="00B9092E"/>
    <w:rsid w:val="00B9211B"/>
    <w:rsid w:val="00B92EC6"/>
    <w:rsid w:val="00B931EB"/>
    <w:rsid w:val="00B959C8"/>
    <w:rsid w:val="00B961F5"/>
    <w:rsid w:val="00BA5918"/>
    <w:rsid w:val="00BB0F1D"/>
    <w:rsid w:val="00BB24B5"/>
    <w:rsid w:val="00BB4D4B"/>
    <w:rsid w:val="00BB5808"/>
    <w:rsid w:val="00BB5DF2"/>
    <w:rsid w:val="00BC2F18"/>
    <w:rsid w:val="00BC3928"/>
    <w:rsid w:val="00BC3CDA"/>
    <w:rsid w:val="00BC4E7D"/>
    <w:rsid w:val="00BC5049"/>
    <w:rsid w:val="00BD2718"/>
    <w:rsid w:val="00BD51E3"/>
    <w:rsid w:val="00BD62DD"/>
    <w:rsid w:val="00BE06AB"/>
    <w:rsid w:val="00BE10D2"/>
    <w:rsid w:val="00BE6D92"/>
    <w:rsid w:val="00BF03BE"/>
    <w:rsid w:val="00BF0BFC"/>
    <w:rsid w:val="00C03C32"/>
    <w:rsid w:val="00C05178"/>
    <w:rsid w:val="00C058A2"/>
    <w:rsid w:val="00C060D1"/>
    <w:rsid w:val="00C06888"/>
    <w:rsid w:val="00C075DE"/>
    <w:rsid w:val="00C0782B"/>
    <w:rsid w:val="00C11DCD"/>
    <w:rsid w:val="00C22967"/>
    <w:rsid w:val="00C26CF5"/>
    <w:rsid w:val="00C32EF2"/>
    <w:rsid w:val="00C3524E"/>
    <w:rsid w:val="00C426E8"/>
    <w:rsid w:val="00C469C6"/>
    <w:rsid w:val="00C50B14"/>
    <w:rsid w:val="00C54933"/>
    <w:rsid w:val="00C562FE"/>
    <w:rsid w:val="00C57582"/>
    <w:rsid w:val="00C57B21"/>
    <w:rsid w:val="00C603B3"/>
    <w:rsid w:val="00C6072D"/>
    <w:rsid w:val="00C61EC2"/>
    <w:rsid w:val="00C62815"/>
    <w:rsid w:val="00C70209"/>
    <w:rsid w:val="00C726AB"/>
    <w:rsid w:val="00C75A45"/>
    <w:rsid w:val="00C75F07"/>
    <w:rsid w:val="00C761E1"/>
    <w:rsid w:val="00C77F29"/>
    <w:rsid w:val="00C835F0"/>
    <w:rsid w:val="00C85D6C"/>
    <w:rsid w:val="00C9048B"/>
    <w:rsid w:val="00C9455F"/>
    <w:rsid w:val="00C948E2"/>
    <w:rsid w:val="00C95155"/>
    <w:rsid w:val="00C95906"/>
    <w:rsid w:val="00C9703D"/>
    <w:rsid w:val="00CA5F90"/>
    <w:rsid w:val="00CB1299"/>
    <w:rsid w:val="00CB1A42"/>
    <w:rsid w:val="00CB357E"/>
    <w:rsid w:val="00CB5AD7"/>
    <w:rsid w:val="00CB66E8"/>
    <w:rsid w:val="00CC41BC"/>
    <w:rsid w:val="00CD15B3"/>
    <w:rsid w:val="00CD1C89"/>
    <w:rsid w:val="00CD324C"/>
    <w:rsid w:val="00CD393F"/>
    <w:rsid w:val="00CD77B5"/>
    <w:rsid w:val="00CE08C1"/>
    <w:rsid w:val="00CE4CD8"/>
    <w:rsid w:val="00CE53F8"/>
    <w:rsid w:val="00CE5F9E"/>
    <w:rsid w:val="00CF1CBD"/>
    <w:rsid w:val="00CF47B5"/>
    <w:rsid w:val="00CF52AB"/>
    <w:rsid w:val="00CF5623"/>
    <w:rsid w:val="00CF590F"/>
    <w:rsid w:val="00D00040"/>
    <w:rsid w:val="00D0100D"/>
    <w:rsid w:val="00D04998"/>
    <w:rsid w:val="00D06980"/>
    <w:rsid w:val="00D1542F"/>
    <w:rsid w:val="00D15FC1"/>
    <w:rsid w:val="00D25269"/>
    <w:rsid w:val="00D304ED"/>
    <w:rsid w:val="00D32456"/>
    <w:rsid w:val="00D33091"/>
    <w:rsid w:val="00D341AA"/>
    <w:rsid w:val="00D374D5"/>
    <w:rsid w:val="00D4189F"/>
    <w:rsid w:val="00D4325B"/>
    <w:rsid w:val="00D56D61"/>
    <w:rsid w:val="00D62897"/>
    <w:rsid w:val="00D6335F"/>
    <w:rsid w:val="00D670DF"/>
    <w:rsid w:val="00D67A4A"/>
    <w:rsid w:val="00D67C8B"/>
    <w:rsid w:val="00D82734"/>
    <w:rsid w:val="00D87BA3"/>
    <w:rsid w:val="00D914A3"/>
    <w:rsid w:val="00D93F09"/>
    <w:rsid w:val="00D96933"/>
    <w:rsid w:val="00D972FC"/>
    <w:rsid w:val="00D97F5A"/>
    <w:rsid w:val="00DA0290"/>
    <w:rsid w:val="00DA18D9"/>
    <w:rsid w:val="00DA3A68"/>
    <w:rsid w:val="00DA59C5"/>
    <w:rsid w:val="00DA66EE"/>
    <w:rsid w:val="00DA7A49"/>
    <w:rsid w:val="00DB1321"/>
    <w:rsid w:val="00DB26FC"/>
    <w:rsid w:val="00DB3907"/>
    <w:rsid w:val="00DB51E1"/>
    <w:rsid w:val="00DB5BF2"/>
    <w:rsid w:val="00DB5D7D"/>
    <w:rsid w:val="00DC257B"/>
    <w:rsid w:val="00DC28BF"/>
    <w:rsid w:val="00DC34B0"/>
    <w:rsid w:val="00DC3996"/>
    <w:rsid w:val="00DD001F"/>
    <w:rsid w:val="00DD5507"/>
    <w:rsid w:val="00DD6B29"/>
    <w:rsid w:val="00DE11A4"/>
    <w:rsid w:val="00DE1757"/>
    <w:rsid w:val="00DE38FA"/>
    <w:rsid w:val="00DE3C76"/>
    <w:rsid w:val="00DE727A"/>
    <w:rsid w:val="00DF2EE8"/>
    <w:rsid w:val="00DF68E9"/>
    <w:rsid w:val="00E07CEB"/>
    <w:rsid w:val="00E11B1C"/>
    <w:rsid w:val="00E11CE0"/>
    <w:rsid w:val="00E120B4"/>
    <w:rsid w:val="00E13230"/>
    <w:rsid w:val="00E13ECA"/>
    <w:rsid w:val="00E202AE"/>
    <w:rsid w:val="00E23C22"/>
    <w:rsid w:val="00E23EFB"/>
    <w:rsid w:val="00E250A2"/>
    <w:rsid w:val="00E27088"/>
    <w:rsid w:val="00E27C5C"/>
    <w:rsid w:val="00E32A6A"/>
    <w:rsid w:val="00E334C2"/>
    <w:rsid w:val="00E41DFB"/>
    <w:rsid w:val="00E42079"/>
    <w:rsid w:val="00E46A40"/>
    <w:rsid w:val="00E54212"/>
    <w:rsid w:val="00E549B3"/>
    <w:rsid w:val="00E568AB"/>
    <w:rsid w:val="00E610A1"/>
    <w:rsid w:val="00E621AF"/>
    <w:rsid w:val="00E62CDA"/>
    <w:rsid w:val="00E64501"/>
    <w:rsid w:val="00E6788E"/>
    <w:rsid w:val="00E708F9"/>
    <w:rsid w:val="00E709EF"/>
    <w:rsid w:val="00E76859"/>
    <w:rsid w:val="00E76C08"/>
    <w:rsid w:val="00E7731F"/>
    <w:rsid w:val="00E77FAD"/>
    <w:rsid w:val="00E86488"/>
    <w:rsid w:val="00E90046"/>
    <w:rsid w:val="00E9008F"/>
    <w:rsid w:val="00E97F5E"/>
    <w:rsid w:val="00EA44C7"/>
    <w:rsid w:val="00EA7C43"/>
    <w:rsid w:val="00EB0332"/>
    <w:rsid w:val="00EB482A"/>
    <w:rsid w:val="00EC1871"/>
    <w:rsid w:val="00ED21F0"/>
    <w:rsid w:val="00ED7A2E"/>
    <w:rsid w:val="00EE0ED6"/>
    <w:rsid w:val="00EE13A7"/>
    <w:rsid w:val="00EE1AB1"/>
    <w:rsid w:val="00EF130A"/>
    <w:rsid w:val="00EF2ED6"/>
    <w:rsid w:val="00EF32B1"/>
    <w:rsid w:val="00EF3A2A"/>
    <w:rsid w:val="00EF551C"/>
    <w:rsid w:val="00EF6EBF"/>
    <w:rsid w:val="00F06096"/>
    <w:rsid w:val="00F10106"/>
    <w:rsid w:val="00F11545"/>
    <w:rsid w:val="00F13423"/>
    <w:rsid w:val="00F14AC0"/>
    <w:rsid w:val="00F15F26"/>
    <w:rsid w:val="00F200F0"/>
    <w:rsid w:val="00F2474C"/>
    <w:rsid w:val="00F259B5"/>
    <w:rsid w:val="00F34322"/>
    <w:rsid w:val="00F364DD"/>
    <w:rsid w:val="00F45B48"/>
    <w:rsid w:val="00F54F76"/>
    <w:rsid w:val="00F62A34"/>
    <w:rsid w:val="00F64B6E"/>
    <w:rsid w:val="00F714E2"/>
    <w:rsid w:val="00F72992"/>
    <w:rsid w:val="00F76131"/>
    <w:rsid w:val="00F77066"/>
    <w:rsid w:val="00F803B4"/>
    <w:rsid w:val="00F81914"/>
    <w:rsid w:val="00F82664"/>
    <w:rsid w:val="00F857D8"/>
    <w:rsid w:val="00F87053"/>
    <w:rsid w:val="00F92BA1"/>
    <w:rsid w:val="00FA04D3"/>
    <w:rsid w:val="00FA715E"/>
    <w:rsid w:val="00FB01FC"/>
    <w:rsid w:val="00FB3198"/>
    <w:rsid w:val="00FB3ACF"/>
    <w:rsid w:val="00FB6719"/>
    <w:rsid w:val="00FC672A"/>
    <w:rsid w:val="00FC689B"/>
    <w:rsid w:val="00FD4803"/>
    <w:rsid w:val="00FD6719"/>
    <w:rsid w:val="00FD6D81"/>
    <w:rsid w:val="00FD77E2"/>
    <w:rsid w:val="00FE2D7E"/>
    <w:rsid w:val="00FE48FE"/>
    <w:rsid w:val="00FE5CFF"/>
    <w:rsid w:val="00FE7D20"/>
    <w:rsid w:val="00FF2737"/>
    <w:rsid w:val="00FF5171"/>
    <w:rsid w:val="00FF697E"/>
    <w:rsid w:val="00FF6C2A"/>
    <w:rsid w:val="00FF77A6"/>
    <w:rsid w:val="01518A41"/>
    <w:rsid w:val="01C0BC2B"/>
    <w:rsid w:val="01FB0AB2"/>
    <w:rsid w:val="01FEF024"/>
    <w:rsid w:val="026461CE"/>
    <w:rsid w:val="0301D44E"/>
    <w:rsid w:val="030B3C5C"/>
    <w:rsid w:val="035C8C8C"/>
    <w:rsid w:val="044844DD"/>
    <w:rsid w:val="0448D233"/>
    <w:rsid w:val="0462FCBD"/>
    <w:rsid w:val="04CA56B9"/>
    <w:rsid w:val="051C857C"/>
    <w:rsid w:val="05426175"/>
    <w:rsid w:val="0579AA7E"/>
    <w:rsid w:val="057D89CE"/>
    <w:rsid w:val="05D9665C"/>
    <w:rsid w:val="05DB500C"/>
    <w:rsid w:val="0687593B"/>
    <w:rsid w:val="06D32B0C"/>
    <w:rsid w:val="06E2E45E"/>
    <w:rsid w:val="07625A23"/>
    <w:rsid w:val="07684E70"/>
    <w:rsid w:val="077736B7"/>
    <w:rsid w:val="077F09BA"/>
    <w:rsid w:val="082FFDAF"/>
    <w:rsid w:val="089CABB9"/>
    <w:rsid w:val="08B9A530"/>
    <w:rsid w:val="08FE2542"/>
    <w:rsid w:val="09106E8A"/>
    <w:rsid w:val="09307501"/>
    <w:rsid w:val="09AFCD62"/>
    <w:rsid w:val="09B2862E"/>
    <w:rsid w:val="09C9575D"/>
    <w:rsid w:val="09CBCE10"/>
    <w:rsid w:val="09D859B5"/>
    <w:rsid w:val="0A0C8132"/>
    <w:rsid w:val="0A37AAAB"/>
    <w:rsid w:val="0A387C1A"/>
    <w:rsid w:val="0AEF36DD"/>
    <w:rsid w:val="0B4B9DC3"/>
    <w:rsid w:val="0B612F95"/>
    <w:rsid w:val="0BB6D784"/>
    <w:rsid w:val="0BD4AB46"/>
    <w:rsid w:val="0BEB9EAF"/>
    <w:rsid w:val="0C372156"/>
    <w:rsid w:val="0C7A720E"/>
    <w:rsid w:val="0CAE4159"/>
    <w:rsid w:val="0CC226F2"/>
    <w:rsid w:val="0CD81B12"/>
    <w:rsid w:val="0CF6D743"/>
    <w:rsid w:val="0CF8FB94"/>
    <w:rsid w:val="0D47A70B"/>
    <w:rsid w:val="0DED0821"/>
    <w:rsid w:val="0DFE550A"/>
    <w:rsid w:val="0E26E0FE"/>
    <w:rsid w:val="0E426226"/>
    <w:rsid w:val="0E5DF753"/>
    <w:rsid w:val="0E80A94A"/>
    <w:rsid w:val="0E985932"/>
    <w:rsid w:val="0EA93204"/>
    <w:rsid w:val="0EED9514"/>
    <w:rsid w:val="0EEF92D7"/>
    <w:rsid w:val="0F23C5A4"/>
    <w:rsid w:val="0F5FDFF3"/>
    <w:rsid w:val="0FCDC518"/>
    <w:rsid w:val="0FFA759F"/>
    <w:rsid w:val="10055506"/>
    <w:rsid w:val="105FF932"/>
    <w:rsid w:val="10774C0D"/>
    <w:rsid w:val="10EDC10F"/>
    <w:rsid w:val="1182CD11"/>
    <w:rsid w:val="11D5A4D8"/>
    <w:rsid w:val="11E600F7"/>
    <w:rsid w:val="11E75DC5"/>
    <w:rsid w:val="11F652DC"/>
    <w:rsid w:val="11FD270F"/>
    <w:rsid w:val="121C1A5B"/>
    <w:rsid w:val="1313D08F"/>
    <w:rsid w:val="13819C6C"/>
    <w:rsid w:val="142561D1"/>
    <w:rsid w:val="14448348"/>
    <w:rsid w:val="14544747"/>
    <w:rsid w:val="1516E9F9"/>
    <w:rsid w:val="151ACF00"/>
    <w:rsid w:val="158C1662"/>
    <w:rsid w:val="15BA6DEA"/>
    <w:rsid w:val="15D4FC12"/>
    <w:rsid w:val="16341358"/>
    <w:rsid w:val="16DDF189"/>
    <w:rsid w:val="16E413CE"/>
    <w:rsid w:val="16FA0428"/>
    <w:rsid w:val="171F34A9"/>
    <w:rsid w:val="180E6333"/>
    <w:rsid w:val="186BD647"/>
    <w:rsid w:val="1877A38A"/>
    <w:rsid w:val="1896187E"/>
    <w:rsid w:val="18B4D48D"/>
    <w:rsid w:val="18F05C6D"/>
    <w:rsid w:val="1913FE27"/>
    <w:rsid w:val="1963437F"/>
    <w:rsid w:val="19643108"/>
    <w:rsid w:val="19C4ACC9"/>
    <w:rsid w:val="1A30A2CE"/>
    <w:rsid w:val="1A9ACD57"/>
    <w:rsid w:val="1AAFCE88"/>
    <w:rsid w:val="1AE88E9B"/>
    <w:rsid w:val="1B3B69CD"/>
    <w:rsid w:val="1B4262D7"/>
    <w:rsid w:val="1B445B62"/>
    <w:rsid w:val="1BA86FE7"/>
    <w:rsid w:val="1D6D1FBF"/>
    <w:rsid w:val="1D7243B5"/>
    <w:rsid w:val="1D8458CB"/>
    <w:rsid w:val="1DB1B10C"/>
    <w:rsid w:val="1E5927F1"/>
    <w:rsid w:val="1E7049CF"/>
    <w:rsid w:val="1E805870"/>
    <w:rsid w:val="1EBBD35A"/>
    <w:rsid w:val="1F29A07F"/>
    <w:rsid w:val="1F736B62"/>
    <w:rsid w:val="1FA9E71D"/>
    <w:rsid w:val="1FBDC7D5"/>
    <w:rsid w:val="1FD33C24"/>
    <w:rsid w:val="1FF84267"/>
    <w:rsid w:val="2040EB8A"/>
    <w:rsid w:val="2050C41F"/>
    <w:rsid w:val="2057AA36"/>
    <w:rsid w:val="20C8C9C6"/>
    <w:rsid w:val="2124AB31"/>
    <w:rsid w:val="2156DF0E"/>
    <w:rsid w:val="21575FB1"/>
    <w:rsid w:val="216F6044"/>
    <w:rsid w:val="21ADF902"/>
    <w:rsid w:val="21DB23CF"/>
    <w:rsid w:val="22055D73"/>
    <w:rsid w:val="222F71AB"/>
    <w:rsid w:val="2232D11F"/>
    <w:rsid w:val="224A55F8"/>
    <w:rsid w:val="22722608"/>
    <w:rsid w:val="22CECEA1"/>
    <w:rsid w:val="22D6E912"/>
    <w:rsid w:val="24381AF6"/>
    <w:rsid w:val="247EA5BF"/>
    <w:rsid w:val="24818C87"/>
    <w:rsid w:val="248C6AEC"/>
    <w:rsid w:val="249C290A"/>
    <w:rsid w:val="24EB4A27"/>
    <w:rsid w:val="2504F08B"/>
    <w:rsid w:val="2555155E"/>
    <w:rsid w:val="255731A9"/>
    <w:rsid w:val="25E600F0"/>
    <w:rsid w:val="2627D3C2"/>
    <w:rsid w:val="2637DC7E"/>
    <w:rsid w:val="263D9233"/>
    <w:rsid w:val="26B1F092"/>
    <w:rsid w:val="26C72778"/>
    <w:rsid w:val="26DF17BF"/>
    <w:rsid w:val="271E1324"/>
    <w:rsid w:val="2751779F"/>
    <w:rsid w:val="27B78641"/>
    <w:rsid w:val="27BA698B"/>
    <w:rsid w:val="284DC0F3"/>
    <w:rsid w:val="285ED099"/>
    <w:rsid w:val="288BE585"/>
    <w:rsid w:val="28A2F802"/>
    <w:rsid w:val="292E13D5"/>
    <w:rsid w:val="29559F4C"/>
    <w:rsid w:val="295F4BAB"/>
    <w:rsid w:val="299D5A3B"/>
    <w:rsid w:val="29B2EF9E"/>
    <w:rsid w:val="29CD9CD3"/>
    <w:rsid w:val="2AD5E33E"/>
    <w:rsid w:val="2B3AD56E"/>
    <w:rsid w:val="2B8561B5"/>
    <w:rsid w:val="2BE29DEC"/>
    <w:rsid w:val="2C06E626"/>
    <w:rsid w:val="2C073C37"/>
    <w:rsid w:val="2C432901"/>
    <w:rsid w:val="2C8F05D3"/>
    <w:rsid w:val="2CB2B8D4"/>
    <w:rsid w:val="2CC5F6DE"/>
    <w:rsid w:val="2D62438E"/>
    <w:rsid w:val="2D76D112"/>
    <w:rsid w:val="2E272695"/>
    <w:rsid w:val="2E348E6E"/>
    <w:rsid w:val="2E54D7B6"/>
    <w:rsid w:val="2E701932"/>
    <w:rsid w:val="2EEC974F"/>
    <w:rsid w:val="2EEF59E1"/>
    <w:rsid w:val="2F8D8FA6"/>
    <w:rsid w:val="2FCC5B0C"/>
    <w:rsid w:val="2FDBC986"/>
    <w:rsid w:val="30378668"/>
    <w:rsid w:val="3073FE0B"/>
    <w:rsid w:val="30803E99"/>
    <w:rsid w:val="30C2CA5B"/>
    <w:rsid w:val="30D39515"/>
    <w:rsid w:val="30FBA59C"/>
    <w:rsid w:val="30FCA879"/>
    <w:rsid w:val="317799E7"/>
    <w:rsid w:val="3188133D"/>
    <w:rsid w:val="31F9CD10"/>
    <w:rsid w:val="326F6B72"/>
    <w:rsid w:val="329878DA"/>
    <w:rsid w:val="33959D71"/>
    <w:rsid w:val="339F2483"/>
    <w:rsid w:val="33D18512"/>
    <w:rsid w:val="3444A8BA"/>
    <w:rsid w:val="34DF5AB6"/>
    <w:rsid w:val="351E53B5"/>
    <w:rsid w:val="3563371B"/>
    <w:rsid w:val="357B009D"/>
    <w:rsid w:val="3593D9C5"/>
    <w:rsid w:val="35F7D294"/>
    <w:rsid w:val="36085C33"/>
    <w:rsid w:val="363762D5"/>
    <w:rsid w:val="36527A54"/>
    <w:rsid w:val="365433AD"/>
    <w:rsid w:val="367B2B17"/>
    <w:rsid w:val="368D3A1A"/>
    <w:rsid w:val="368D8B7F"/>
    <w:rsid w:val="3690BC29"/>
    <w:rsid w:val="369DB1E6"/>
    <w:rsid w:val="36A625A1"/>
    <w:rsid w:val="36E91A48"/>
    <w:rsid w:val="3706B6DD"/>
    <w:rsid w:val="379DA277"/>
    <w:rsid w:val="3800086C"/>
    <w:rsid w:val="38255E7A"/>
    <w:rsid w:val="3828C9AA"/>
    <w:rsid w:val="38386698"/>
    <w:rsid w:val="3871020F"/>
    <w:rsid w:val="388D41EA"/>
    <w:rsid w:val="38A94595"/>
    <w:rsid w:val="38E28DB1"/>
    <w:rsid w:val="39655D57"/>
    <w:rsid w:val="39A93559"/>
    <w:rsid w:val="39D225EC"/>
    <w:rsid w:val="39D48D1C"/>
    <w:rsid w:val="3A29124B"/>
    <w:rsid w:val="3A29CACD"/>
    <w:rsid w:val="3A64CD37"/>
    <w:rsid w:val="3AACE5D3"/>
    <w:rsid w:val="3B910E0B"/>
    <w:rsid w:val="3BA96FB8"/>
    <w:rsid w:val="3BAA3073"/>
    <w:rsid w:val="3BE2E214"/>
    <w:rsid w:val="3C039527"/>
    <w:rsid w:val="3C0AA01C"/>
    <w:rsid w:val="3C0F2A44"/>
    <w:rsid w:val="3CC86DBE"/>
    <w:rsid w:val="3CF19B6B"/>
    <w:rsid w:val="3D16C182"/>
    <w:rsid w:val="3D2CDE6C"/>
    <w:rsid w:val="3DD5F989"/>
    <w:rsid w:val="3E076AD8"/>
    <w:rsid w:val="3E136AAF"/>
    <w:rsid w:val="3E6D9CB2"/>
    <w:rsid w:val="3E6E70AD"/>
    <w:rsid w:val="3E71D05F"/>
    <w:rsid w:val="3E7E82CA"/>
    <w:rsid w:val="3E98586F"/>
    <w:rsid w:val="3ECA745B"/>
    <w:rsid w:val="3F41D21F"/>
    <w:rsid w:val="3F7A7E11"/>
    <w:rsid w:val="3FAE537F"/>
    <w:rsid w:val="3FC6AC7B"/>
    <w:rsid w:val="3FE30B5F"/>
    <w:rsid w:val="40004D06"/>
    <w:rsid w:val="4038DFBC"/>
    <w:rsid w:val="40714A9B"/>
    <w:rsid w:val="40E37D9D"/>
    <w:rsid w:val="4135CD04"/>
    <w:rsid w:val="414423BD"/>
    <w:rsid w:val="41792610"/>
    <w:rsid w:val="41C5CB44"/>
    <w:rsid w:val="41C95FC9"/>
    <w:rsid w:val="424ACF73"/>
    <w:rsid w:val="42A16332"/>
    <w:rsid w:val="42B94674"/>
    <w:rsid w:val="431A4C15"/>
    <w:rsid w:val="43400BA8"/>
    <w:rsid w:val="4363F8A3"/>
    <w:rsid w:val="43642C09"/>
    <w:rsid w:val="43802D58"/>
    <w:rsid w:val="43A328E5"/>
    <w:rsid w:val="43E0DFAE"/>
    <w:rsid w:val="4402F7E8"/>
    <w:rsid w:val="445565C7"/>
    <w:rsid w:val="445FE58A"/>
    <w:rsid w:val="4484A508"/>
    <w:rsid w:val="44A4A1EC"/>
    <w:rsid w:val="452F19EE"/>
    <w:rsid w:val="454F7F22"/>
    <w:rsid w:val="457CB00F"/>
    <w:rsid w:val="45C9C212"/>
    <w:rsid w:val="460C54FB"/>
    <w:rsid w:val="461371D6"/>
    <w:rsid w:val="46299BBC"/>
    <w:rsid w:val="466D4A3F"/>
    <w:rsid w:val="467201D3"/>
    <w:rsid w:val="4678AE97"/>
    <w:rsid w:val="46940D4B"/>
    <w:rsid w:val="46993C67"/>
    <w:rsid w:val="46CEFACF"/>
    <w:rsid w:val="471689B4"/>
    <w:rsid w:val="472A486A"/>
    <w:rsid w:val="47657B57"/>
    <w:rsid w:val="47963D7A"/>
    <w:rsid w:val="47B22263"/>
    <w:rsid w:val="47C775A1"/>
    <w:rsid w:val="47F6A641"/>
    <w:rsid w:val="4804ECBB"/>
    <w:rsid w:val="4816A1EF"/>
    <w:rsid w:val="4822CA3F"/>
    <w:rsid w:val="48588EF8"/>
    <w:rsid w:val="486F8B1E"/>
    <w:rsid w:val="487D4523"/>
    <w:rsid w:val="48BB2C74"/>
    <w:rsid w:val="48C618CB"/>
    <w:rsid w:val="493C0D68"/>
    <w:rsid w:val="49644BC5"/>
    <w:rsid w:val="49FA9F48"/>
    <w:rsid w:val="4A371177"/>
    <w:rsid w:val="4A812702"/>
    <w:rsid w:val="4AB17017"/>
    <w:rsid w:val="4B5A6B01"/>
    <w:rsid w:val="4B9FFFE3"/>
    <w:rsid w:val="4BD0034A"/>
    <w:rsid w:val="4C5C2366"/>
    <w:rsid w:val="4D6BD3AB"/>
    <w:rsid w:val="4DBE1955"/>
    <w:rsid w:val="4E2DEFC6"/>
    <w:rsid w:val="4E36C529"/>
    <w:rsid w:val="4EA44E4C"/>
    <w:rsid w:val="4EDC2899"/>
    <w:rsid w:val="4EF730AB"/>
    <w:rsid w:val="4F362B52"/>
    <w:rsid w:val="4F6E6362"/>
    <w:rsid w:val="4F96556F"/>
    <w:rsid w:val="4FA17022"/>
    <w:rsid w:val="4FAEE572"/>
    <w:rsid w:val="5008085A"/>
    <w:rsid w:val="5016DED6"/>
    <w:rsid w:val="50421D66"/>
    <w:rsid w:val="5093010C"/>
    <w:rsid w:val="50B13313"/>
    <w:rsid w:val="50C6D9CA"/>
    <w:rsid w:val="5224D25C"/>
    <w:rsid w:val="523AD7A8"/>
    <w:rsid w:val="523DC2D9"/>
    <w:rsid w:val="524C4FA5"/>
    <w:rsid w:val="52BD6F78"/>
    <w:rsid w:val="5318A9CF"/>
    <w:rsid w:val="533A60FF"/>
    <w:rsid w:val="538734ED"/>
    <w:rsid w:val="53D6A809"/>
    <w:rsid w:val="53F628D0"/>
    <w:rsid w:val="543E2ADA"/>
    <w:rsid w:val="5473DA0F"/>
    <w:rsid w:val="5495BA10"/>
    <w:rsid w:val="54AE492A"/>
    <w:rsid w:val="54D2A5C0"/>
    <w:rsid w:val="552EF40C"/>
    <w:rsid w:val="554E4800"/>
    <w:rsid w:val="5640D180"/>
    <w:rsid w:val="564F1B74"/>
    <w:rsid w:val="57438CA4"/>
    <w:rsid w:val="57BBCFB4"/>
    <w:rsid w:val="580B1F17"/>
    <w:rsid w:val="588AD9E7"/>
    <w:rsid w:val="58E78DB7"/>
    <w:rsid w:val="5913889F"/>
    <w:rsid w:val="592EB606"/>
    <w:rsid w:val="59300C34"/>
    <w:rsid w:val="5978894D"/>
    <w:rsid w:val="59B611B7"/>
    <w:rsid w:val="59BE9831"/>
    <w:rsid w:val="59D3AFFA"/>
    <w:rsid w:val="59F32EAA"/>
    <w:rsid w:val="5A7FE1AD"/>
    <w:rsid w:val="5AC3F887"/>
    <w:rsid w:val="5ACC1F6C"/>
    <w:rsid w:val="5B4D8770"/>
    <w:rsid w:val="5B60652D"/>
    <w:rsid w:val="5C0CC5AD"/>
    <w:rsid w:val="5C14C3CA"/>
    <w:rsid w:val="5C5477AD"/>
    <w:rsid w:val="5C8B8AA6"/>
    <w:rsid w:val="5CAEE790"/>
    <w:rsid w:val="5CEBD6E1"/>
    <w:rsid w:val="5D3F807E"/>
    <w:rsid w:val="5DEB9E01"/>
    <w:rsid w:val="5ECD50E7"/>
    <w:rsid w:val="5F1541FB"/>
    <w:rsid w:val="5F3CA6C9"/>
    <w:rsid w:val="5F557E25"/>
    <w:rsid w:val="5FB6B1B7"/>
    <w:rsid w:val="5FBC0605"/>
    <w:rsid w:val="5FBDAA87"/>
    <w:rsid w:val="5FF31B54"/>
    <w:rsid w:val="603DD747"/>
    <w:rsid w:val="608EB859"/>
    <w:rsid w:val="6098AE53"/>
    <w:rsid w:val="60ACBA6D"/>
    <w:rsid w:val="60B1125C"/>
    <w:rsid w:val="60C44BA9"/>
    <w:rsid w:val="60D3025D"/>
    <w:rsid w:val="60D751B1"/>
    <w:rsid w:val="60FFF44C"/>
    <w:rsid w:val="6101D9A8"/>
    <w:rsid w:val="61104F3D"/>
    <w:rsid w:val="6148A974"/>
    <w:rsid w:val="618F61A0"/>
    <w:rsid w:val="61D55EA6"/>
    <w:rsid w:val="61F8186F"/>
    <w:rsid w:val="6210470B"/>
    <w:rsid w:val="6231DAAB"/>
    <w:rsid w:val="623474D0"/>
    <w:rsid w:val="6297340A"/>
    <w:rsid w:val="629B79C8"/>
    <w:rsid w:val="62AFA836"/>
    <w:rsid w:val="62DF0DD6"/>
    <w:rsid w:val="62E18209"/>
    <w:rsid w:val="62ECBCD8"/>
    <w:rsid w:val="6326B405"/>
    <w:rsid w:val="63274899"/>
    <w:rsid w:val="634BD8C6"/>
    <w:rsid w:val="6366933C"/>
    <w:rsid w:val="63712F07"/>
    <w:rsid w:val="63D4E9BA"/>
    <w:rsid w:val="6437950E"/>
    <w:rsid w:val="64FAC7EC"/>
    <w:rsid w:val="6507C52E"/>
    <w:rsid w:val="651DFDE5"/>
    <w:rsid w:val="65503492"/>
    <w:rsid w:val="65C7A86D"/>
    <w:rsid w:val="65D3656F"/>
    <w:rsid w:val="65E3C060"/>
    <w:rsid w:val="663C3846"/>
    <w:rsid w:val="666AE308"/>
    <w:rsid w:val="667E85F0"/>
    <w:rsid w:val="667FE2BA"/>
    <w:rsid w:val="67338D2D"/>
    <w:rsid w:val="67570EC7"/>
    <w:rsid w:val="67666864"/>
    <w:rsid w:val="676F35D0"/>
    <w:rsid w:val="677CA7AC"/>
    <w:rsid w:val="679151B9"/>
    <w:rsid w:val="67D17ECB"/>
    <w:rsid w:val="67EB5E44"/>
    <w:rsid w:val="6855A413"/>
    <w:rsid w:val="68C5906C"/>
    <w:rsid w:val="68DF5862"/>
    <w:rsid w:val="69076DB0"/>
    <w:rsid w:val="693E4BF0"/>
    <w:rsid w:val="69DD5AEF"/>
    <w:rsid w:val="69F3B0B0"/>
    <w:rsid w:val="6A5F77D2"/>
    <w:rsid w:val="6A7C64C2"/>
    <w:rsid w:val="6AF4D771"/>
    <w:rsid w:val="6B92AB92"/>
    <w:rsid w:val="6BAAF476"/>
    <w:rsid w:val="6C5A6757"/>
    <w:rsid w:val="6D3362CD"/>
    <w:rsid w:val="6DD5A9E8"/>
    <w:rsid w:val="6F95EEB5"/>
    <w:rsid w:val="6FA8A3CA"/>
    <w:rsid w:val="6FD3871F"/>
    <w:rsid w:val="70643B0F"/>
    <w:rsid w:val="706E0AA8"/>
    <w:rsid w:val="70D18091"/>
    <w:rsid w:val="70F90C4C"/>
    <w:rsid w:val="7120FBB0"/>
    <w:rsid w:val="714D328D"/>
    <w:rsid w:val="71C5B49B"/>
    <w:rsid w:val="71F8FA84"/>
    <w:rsid w:val="726BCE2B"/>
    <w:rsid w:val="7294DCAD"/>
    <w:rsid w:val="72F3166B"/>
    <w:rsid w:val="730287FA"/>
    <w:rsid w:val="73BD080D"/>
    <w:rsid w:val="73D6942B"/>
    <w:rsid w:val="740B5618"/>
    <w:rsid w:val="7422D595"/>
    <w:rsid w:val="7447CF57"/>
    <w:rsid w:val="7465793C"/>
    <w:rsid w:val="74945B19"/>
    <w:rsid w:val="74AA114F"/>
    <w:rsid w:val="74E9E4DF"/>
    <w:rsid w:val="75055CB6"/>
    <w:rsid w:val="7548FFD5"/>
    <w:rsid w:val="755563D1"/>
    <w:rsid w:val="75AB4F4B"/>
    <w:rsid w:val="75B77167"/>
    <w:rsid w:val="75D2539A"/>
    <w:rsid w:val="75EBB77A"/>
    <w:rsid w:val="76D960B3"/>
    <w:rsid w:val="7792C4FB"/>
    <w:rsid w:val="781B95BD"/>
    <w:rsid w:val="782185A1"/>
    <w:rsid w:val="782DF848"/>
    <w:rsid w:val="7864D771"/>
    <w:rsid w:val="78820A36"/>
    <w:rsid w:val="78A8A958"/>
    <w:rsid w:val="78BCD2A3"/>
    <w:rsid w:val="78E38609"/>
    <w:rsid w:val="791D5A85"/>
    <w:rsid w:val="79E3C813"/>
    <w:rsid w:val="7A097A6E"/>
    <w:rsid w:val="7A2F0A50"/>
    <w:rsid w:val="7AB06D50"/>
    <w:rsid w:val="7ABC1A76"/>
    <w:rsid w:val="7AC48F4F"/>
    <w:rsid w:val="7B75D7C2"/>
    <w:rsid w:val="7B7B25E2"/>
    <w:rsid w:val="7B816153"/>
    <w:rsid w:val="7BF6D120"/>
    <w:rsid w:val="7C1B7902"/>
    <w:rsid w:val="7C7BEEC1"/>
    <w:rsid w:val="7D00ED60"/>
    <w:rsid w:val="7D04F63B"/>
    <w:rsid w:val="7D25ABFC"/>
    <w:rsid w:val="7E08CFAD"/>
    <w:rsid w:val="7E144908"/>
    <w:rsid w:val="7E89BFEF"/>
    <w:rsid w:val="7EC3BBCD"/>
    <w:rsid w:val="7F152828"/>
    <w:rsid w:val="7F91ACB1"/>
    <w:rsid w:val="7F9B8C1C"/>
    <w:rsid w:val="7FA0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682EC3F4"/>
  <w15:chartTrackingRefBased/>
  <w15:docId w15:val="{F9D0DB50-7ACA-49AA-A460-EA5E411F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12"/>
      </w:numPr>
      <w:spacing w:after="240"/>
      <w:outlineLvl w:val="0"/>
    </w:pPr>
    <w:rPr>
      <w:b/>
      <w:caps/>
      <w:szCs w:val="20"/>
    </w:rPr>
  </w:style>
  <w:style w:type="paragraph" w:styleId="Heading2">
    <w:name w:val="heading 2"/>
    <w:aliases w:val="h2"/>
    <w:basedOn w:val="Normal"/>
    <w:next w:val="BodyText"/>
    <w:link w:val="Heading2Char"/>
    <w:qFormat/>
    <w:rsid w:val="00117723"/>
    <w:pPr>
      <w:keepNext/>
      <w:spacing w:before="240" w:after="240"/>
      <w:outlineLvl w:val="1"/>
    </w:pPr>
    <w:rPr>
      <w:b/>
      <w:szCs w:val="20"/>
    </w:rPr>
  </w:style>
  <w:style w:type="paragraph" w:styleId="Heading3">
    <w:name w:val="heading 3"/>
    <w:aliases w:val="h3"/>
    <w:basedOn w:val="Normal"/>
    <w:next w:val="BodyText"/>
    <w:qFormat/>
    <w:rsid w:val="00117723"/>
    <w:pPr>
      <w:keepNext/>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tabs>
        <w:tab w:val="left" w:pos="1584"/>
      </w:tabs>
      <w:spacing w:before="240" w:after="240"/>
      <w:outlineLvl w:val="5"/>
    </w:pPr>
    <w:rPr>
      <w:b/>
      <w:bCs/>
      <w:szCs w:val="22"/>
    </w:rPr>
  </w:style>
  <w:style w:type="paragraph" w:styleId="Heading7">
    <w:name w:val="heading 7"/>
    <w:basedOn w:val="Normal"/>
    <w:next w:val="BodyText"/>
    <w:qFormat/>
    <w:rsid w:val="00117723"/>
    <w:pPr>
      <w:keepNext/>
      <w:tabs>
        <w:tab w:val="left" w:pos="1728"/>
      </w:tabs>
      <w:spacing w:before="240" w:after="240"/>
      <w:outlineLvl w:val="6"/>
    </w:pPr>
  </w:style>
  <w:style w:type="paragraph" w:styleId="Heading8">
    <w:name w:val="heading 8"/>
    <w:basedOn w:val="Normal"/>
    <w:next w:val="BodyText"/>
    <w:qFormat/>
    <w:rsid w:val="00117723"/>
    <w:pPr>
      <w:keepNext/>
      <w:tabs>
        <w:tab w:val="left" w:pos="1872"/>
      </w:tabs>
      <w:spacing w:before="240" w:after="240"/>
      <w:outlineLvl w:val="7"/>
    </w:pPr>
    <w:rPr>
      <w:i/>
      <w:iCs/>
    </w:rPr>
  </w:style>
  <w:style w:type="paragraph" w:styleId="Heading9">
    <w:name w:val="heading 9"/>
    <w:basedOn w:val="Normal"/>
    <w:next w:val="BodyText"/>
    <w:qFormat/>
    <w:rsid w:val="00117723"/>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tabs>
        <w:tab w:val="left" w:pos="900"/>
      </w:tabs>
      <w:ind w:left="900" w:hanging="900"/>
    </w:pPr>
  </w:style>
  <w:style w:type="paragraph" w:customStyle="1" w:styleId="H3">
    <w:name w:val="H3"/>
    <w:basedOn w:val="Heading3"/>
    <w:next w:val="BodyText"/>
    <w:link w:val="H3Char"/>
    <w:rsid w:val="00117723"/>
    <w:pPr>
      <w:tabs>
        <w:tab w:val="clear" w:pos="1008"/>
        <w:tab w:val="left" w:pos="1080"/>
      </w:tabs>
      <w:ind w:left="1080" w:hanging="1080"/>
    </w:pPr>
  </w:style>
  <w:style w:type="paragraph" w:customStyle="1" w:styleId="H4">
    <w:name w:val="H4"/>
    <w:basedOn w:val="Heading4"/>
    <w:next w:val="BodyText"/>
    <w:link w:val="H4Char"/>
    <w:rsid w:val="00117723"/>
    <w:pPr>
      <w:tabs>
        <w:tab w:val="clear" w:pos="1296"/>
        <w:tab w:val="left" w:pos="1260"/>
      </w:tabs>
      <w:ind w:left="1260" w:hanging="1260"/>
    </w:pPr>
  </w:style>
  <w:style w:type="paragraph" w:customStyle="1" w:styleId="H5">
    <w:name w:val="H5"/>
    <w:basedOn w:val="Heading5"/>
    <w:next w:val="BodyText"/>
    <w:rsid w:val="00117723"/>
    <w:pPr>
      <w:tabs>
        <w:tab w:val="clear" w:pos="1440"/>
        <w:tab w:val="left" w:pos="1620"/>
      </w:tabs>
      <w:ind w:left="1620" w:hanging="1620"/>
    </w:pPr>
  </w:style>
  <w:style w:type="paragraph" w:customStyle="1" w:styleId="H6">
    <w:name w:val="H6"/>
    <w:basedOn w:val="Heading6"/>
    <w:next w:val="BodyText"/>
    <w:rsid w:val="00117723"/>
    <w:pPr>
      <w:tabs>
        <w:tab w:val="clear" w:pos="1584"/>
        <w:tab w:val="left" w:pos="1800"/>
      </w:tabs>
      <w:ind w:left="1800" w:hanging="1800"/>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basedOn w:val="Normal"/>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3"/>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552A57"/>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274550"/>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117723"/>
    <w:pPr>
      <w:ind w:left="1680"/>
    </w:pPr>
    <w:rPr>
      <w:sz w:val="18"/>
      <w:szCs w:val="18"/>
    </w:rPr>
  </w:style>
  <w:style w:type="paragraph" w:styleId="TOC9">
    <w:name w:val="toc 9"/>
    <w:basedOn w:val="Normal"/>
    <w:next w:val="Normal"/>
    <w:autoRedefine/>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semiHidden/>
    <w:rsid w:val="00117723"/>
    <w:rPr>
      <w:rFonts w:ascii="Tahoma" w:hAnsi="Tahoma" w:cs="Tahoma"/>
      <w:sz w:val="16"/>
      <w:szCs w:val="16"/>
    </w:rPr>
  </w:style>
  <w:style w:type="character" w:styleId="CommentReference">
    <w:name w:val="annotation reference"/>
    <w:semiHidden/>
    <w:rsid w:val="00117723"/>
    <w:rPr>
      <w:sz w:val="16"/>
      <w:szCs w:val="16"/>
    </w:rPr>
  </w:style>
  <w:style w:type="paragraph" w:styleId="CommentText">
    <w:name w:val="annotation text"/>
    <w:basedOn w:val="Normal"/>
    <w:link w:val="CommentTextChar"/>
    <w:semiHidden/>
    <w:rsid w:val="00117723"/>
    <w:rPr>
      <w:sz w:val="20"/>
      <w:szCs w:val="20"/>
    </w:rPr>
  </w:style>
  <w:style w:type="paragraph" w:styleId="CommentSubject">
    <w:name w:val="annotation subject"/>
    <w:basedOn w:val="CommentText"/>
    <w:next w:val="CommentText"/>
    <w:semiHidden/>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uiPriority w:val="99"/>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cs="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cs="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7"/>
      </w:numPr>
      <w:spacing w:before="0" w:after="0"/>
    </w:pPr>
  </w:style>
  <w:style w:type="paragraph" w:customStyle="1" w:styleId="Heading43">
    <w:name w:val="Heading 43"/>
    <w:basedOn w:val="Heading1"/>
    <w:rsid w:val="007D5E67"/>
    <w:pPr>
      <w:keepNext w:val="0"/>
      <w:numPr>
        <w:numId w:val="6"/>
      </w:numPr>
      <w:spacing w:after="0"/>
    </w:pPr>
  </w:style>
  <w:style w:type="paragraph" w:customStyle="1" w:styleId="List1">
    <w:name w:val="List1"/>
    <w:basedOn w:val="Normal"/>
    <w:rsid w:val="007D5E67"/>
    <w:pPr>
      <w:numPr>
        <w:numId w:val="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uiPriority w:val="99"/>
    <w:semi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pPr>
      <w:ind w:left="0" w:firstLine="0"/>
    </w:pPr>
  </w:style>
  <w:style w:type="paragraph" w:customStyle="1" w:styleId="Style20">
    <w:name w:val="Style20"/>
    <w:basedOn w:val="List"/>
    <w:rsid w:val="00A95164"/>
  </w:style>
  <w:style w:type="paragraph" w:customStyle="1" w:styleId="Style21">
    <w:name w:val="Style21"/>
    <w:basedOn w:val="H4"/>
    <w:rsid w:val="00A95164"/>
    <w:pPr>
      <w:tabs>
        <w:tab w:val="left" w:pos="1296"/>
      </w:tabs>
      <w:ind w:left="0" w:firstLine="0"/>
    </w:pPr>
    <w:rPr>
      <w:bCs w:val="0"/>
    </w:rPr>
  </w:style>
  <w:style w:type="paragraph" w:customStyle="1" w:styleId="Style22">
    <w:name w:val="Style22"/>
    <w:basedOn w:val="H4"/>
    <w:autoRedefine/>
    <w:rsid w:val="00A95164"/>
    <w:pPr>
      <w:tabs>
        <w:tab w:val="left" w:pos="1296"/>
      </w:tabs>
      <w:ind w:left="0" w:firstLine="0"/>
    </w:pPr>
    <w:rPr>
      <w:bCs w:val="0"/>
    </w:rPr>
  </w:style>
  <w:style w:type="paragraph" w:customStyle="1" w:styleId="Style23">
    <w:name w:val="Style23"/>
    <w:basedOn w:val="H4"/>
    <w:autoRedefine/>
    <w:rsid w:val="00A95164"/>
    <w:pPr>
      <w:tabs>
        <w:tab w:val="left" w:pos="1296"/>
      </w:tabs>
      <w:ind w:left="0" w:firstLine="0"/>
    </w:pPr>
    <w:rPr>
      <w:bCs w:val="0"/>
    </w:rPr>
  </w:style>
  <w:style w:type="paragraph" w:customStyle="1" w:styleId="Style24">
    <w:name w:val="Style24"/>
    <w:basedOn w:val="H4"/>
    <w:rsid w:val="00A95164"/>
    <w:pPr>
      <w:tabs>
        <w:tab w:val="left" w:pos="1296"/>
      </w:tabs>
      <w:ind w:left="0" w:firstLine="0"/>
    </w:pPr>
    <w:rPr>
      <w:bCs w:val="0"/>
    </w:rPr>
  </w:style>
  <w:style w:type="paragraph" w:customStyle="1" w:styleId="Style25">
    <w:name w:val="Style25"/>
    <w:basedOn w:val="H4"/>
    <w:autoRedefine/>
    <w:rsid w:val="00A95164"/>
    <w:pPr>
      <w:tabs>
        <w:tab w:val="left" w:pos="1296"/>
      </w:tabs>
      <w:ind w:left="0" w:firstLine="0"/>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semiHidden/>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uiPriority w:val="99"/>
    <w:rsid w:val="00C6072D"/>
    <w:pPr>
      <w:numPr>
        <w:numId w:val="9"/>
      </w:numPr>
    </w:pPr>
  </w:style>
  <w:style w:type="numbering" w:customStyle="1" w:styleId="Style28">
    <w:name w:val="Style28"/>
    <w:uiPriority w:val="99"/>
    <w:rsid w:val="00C6072D"/>
    <w:pPr>
      <w:numPr>
        <w:numId w:val="10"/>
      </w:numPr>
    </w:pPr>
  </w:style>
  <w:style w:type="numbering" w:customStyle="1" w:styleId="NoList1">
    <w:name w:val="No List1"/>
    <w:next w:val="NoList"/>
    <w:semiHidden/>
    <w:rsid w:val="005063A9"/>
  </w:style>
  <w:style w:type="numbering" w:customStyle="1" w:styleId="NoList2">
    <w:name w:val="No List2"/>
    <w:next w:val="NoList"/>
    <w:semiHidden/>
    <w:rsid w:val="00DB51E1"/>
  </w:style>
  <w:style w:type="numbering" w:customStyle="1" w:styleId="Style29">
    <w:name w:val="Style29"/>
    <w:rsid w:val="0033704D"/>
    <w:pPr>
      <w:numPr>
        <w:numId w:val="11"/>
      </w:numPr>
    </w:pPr>
  </w:style>
  <w:style w:type="character" w:customStyle="1" w:styleId="EmailStyle581">
    <w:name w:val="EmailStyle581"/>
    <w:rsid w:val="00C060D1"/>
    <w:rPr>
      <w:rFonts w:ascii="Arial" w:hAnsi="Arial" w:cs="Arial"/>
      <w:color w:val="000000"/>
      <w:sz w:val="20"/>
      <w:szCs w:val="20"/>
    </w:rPr>
  </w:style>
  <w:style w:type="character" w:customStyle="1" w:styleId="InstructionsChar">
    <w:name w:val="Instructions Char"/>
    <w:link w:val="Instructions"/>
    <w:rsid w:val="00C9703D"/>
    <w:rPr>
      <w:b/>
      <w:i/>
      <w:iCs/>
      <w:sz w:val="24"/>
      <w:szCs w:val="24"/>
    </w:rPr>
  </w:style>
  <w:style w:type="paragraph" w:styleId="ListParagraph">
    <w:name w:val="List Paragraph"/>
    <w:basedOn w:val="Normal"/>
    <w:uiPriority w:val="34"/>
    <w:qFormat/>
    <w:rsid w:val="00EB0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mailto:LPLCustomerCare@mylubbock.us"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LPLDispatch@mylubbock.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urldefense.com/v3/__http:/www.lpandl.com__;!!DR3VkBMYqM1H!ehOB6C5inGbbtKdxGqoG23x3bXuDOEtX9sirzCERk_i8sCGfEAR1B8nQcYEPt2QUNa7OLeO-UVnd56uSnl5JwSc_YdKTDEUdDhQ$"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mail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ueceselectric.org" TargetMode="External"/><Relationship Id="rId22" Type="http://schemas.openxmlformats.org/officeDocument/2006/relationships/footer" Target="footer3.xm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BC8D960256B4685FF50758E187A27" ma:contentTypeVersion="13" ma:contentTypeDescription="Create a new document." ma:contentTypeScope="" ma:versionID="f763934ab7c408970c050101a6e684b4">
  <xsd:schema xmlns:xsd="http://www.w3.org/2001/XMLSchema" xmlns:xs="http://www.w3.org/2001/XMLSchema" xmlns:p="http://schemas.microsoft.com/office/2006/metadata/properties" xmlns:ns2="86e0120a-06f5-4963-bd49-6101ea165c63" xmlns:ns3="5ece4b9a-dec9-4f57-8e1c-a9ec5a01b2f6" targetNamespace="http://schemas.microsoft.com/office/2006/metadata/properties" ma:root="true" ma:fieldsID="9283ee05fd4ec75c6e972f105f048009" ns2:_="" ns3:_="">
    <xsd:import namespace="86e0120a-06f5-4963-bd49-6101ea165c63"/>
    <xsd:import namespace="5ece4b9a-dec9-4f57-8e1c-a9ec5a01b2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120a-06f5-4963-bd49-6101ea165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fe74db6-04bc-406e-ae1f-3248e0fa0f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ce4b9a-dec9-4f57-8e1c-a9ec5a01b2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6308656-a815-4eb5-8b17-f8f332757f08}" ma:internalName="TaxCatchAll" ma:showField="CatchAllData" ma:web="5ece4b9a-dec9-4f57-8e1c-a9ec5a01b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e0120a-06f5-4963-bd49-6101ea165c63">
      <Terms xmlns="http://schemas.microsoft.com/office/infopath/2007/PartnerControls"/>
    </lcf76f155ced4ddcb4097134ff3c332f>
    <TaxCatchAll xmlns="5ece4b9a-dec9-4f57-8e1c-a9ec5a01b2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8FEA6-6322-42F6-9388-0A986432F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0120a-06f5-4963-bd49-6101ea165c63"/>
    <ds:schemaRef ds:uri="5ece4b9a-dec9-4f57-8e1c-a9ec5a01b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6DF1-B7F4-46DE-BB8D-D3C0F1CC19E1}">
  <ds:schemaRefs>
    <ds:schemaRef ds:uri="http://schemas.microsoft.com/office/2006/metadata/properties"/>
    <ds:schemaRef ds:uri="http://schemas.microsoft.com/office/infopath/2007/PartnerControls"/>
    <ds:schemaRef ds:uri="86e0120a-06f5-4963-bd49-6101ea165c63"/>
    <ds:schemaRef ds:uri="5ece4b9a-dec9-4f57-8e1c-a9ec5a01b2f6"/>
  </ds:schemaRefs>
</ds:datastoreItem>
</file>

<file path=customXml/itemProps3.xml><?xml version="1.0" encoding="utf-8"?>
<ds:datastoreItem xmlns:ds="http://schemas.openxmlformats.org/officeDocument/2006/customXml" ds:itemID="{CEEA315C-DC08-4198-AFA1-05AD64CAD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8117</Words>
  <Characters>46272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Ashley Busch</cp:lastModifiedBy>
  <cp:revision>3</cp:revision>
  <cp:lastPrinted>2001-06-20T16:28:00Z</cp:lastPrinted>
  <dcterms:created xsi:type="dcterms:W3CDTF">2023-04-26T20:59:00Z</dcterms:created>
  <dcterms:modified xsi:type="dcterms:W3CDTF">2023-04-26T21:00:00Z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-756632096</vt:i4>
  </property>
  <property fmtid="{D5CDD505-2E9C-101B-9397-08002B2CF9AE}" pid="3" name="MediaServiceImageTags">
    <vt:lpwstr/>
  </property>
  <property fmtid="{D5CDD505-2E9C-101B-9397-08002B2CF9AE}" pid="4" name="ContentTypeId">
    <vt:lpwstr>0x01010019AED6ABF2BDB445BFE619286E979402</vt:lpwstr>
  </property>
</Properties>
</file>