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8A7394" w14:paraId="313C7F46" w14:textId="77777777" w:rsidTr="00876AF1">
        <w:tc>
          <w:tcPr>
            <w:tcW w:w="1620" w:type="dxa"/>
            <w:tcBorders>
              <w:bottom w:val="single" w:sz="4" w:space="0" w:color="auto"/>
            </w:tcBorders>
            <w:shd w:val="clear" w:color="auto" w:fill="FFFFFF"/>
            <w:vAlign w:val="center"/>
          </w:tcPr>
          <w:p w14:paraId="74355632" w14:textId="77777777" w:rsidR="008A7394" w:rsidRDefault="008A7394" w:rsidP="00876AF1">
            <w:pPr>
              <w:pStyle w:val="Header"/>
              <w:rPr>
                <w:rFonts w:ascii="Verdana" w:hAnsi="Verdana"/>
                <w:sz w:val="22"/>
              </w:rPr>
            </w:pPr>
            <w:r>
              <w:t>NPRR Number</w:t>
            </w:r>
          </w:p>
        </w:tc>
        <w:tc>
          <w:tcPr>
            <w:tcW w:w="1260" w:type="dxa"/>
            <w:tcBorders>
              <w:bottom w:val="single" w:sz="4" w:space="0" w:color="auto"/>
            </w:tcBorders>
            <w:vAlign w:val="center"/>
          </w:tcPr>
          <w:p w14:paraId="3D38BADE" w14:textId="427B3310" w:rsidR="008A7394" w:rsidRDefault="00A272B7" w:rsidP="00155B5A">
            <w:pPr>
              <w:pStyle w:val="Header"/>
              <w:jc w:val="center"/>
            </w:pPr>
            <w:hyperlink r:id="rId8" w:history="1">
              <w:r w:rsidR="008A7394" w:rsidRPr="00155B5A">
                <w:rPr>
                  <w:rStyle w:val="Hyperlink"/>
                </w:rPr>
                <w:t>1177</w:t>
              </w:r>
            </w:hyperlink>
          </w:p>
        </w:tc>
        <w:tc>
          <w:tcPr>
            <w:tcW w:w="900" w:type="dxa"/>
            <w:tcBorders>
              <w:bottom w:val="single" w:sz="4" w:space="0" w:color="auto"/>
            </w:tcBorders>
            <w:shd w:val="clear" w:color="auto" w:fill="FFFFFF"/>
            <w:vAlign w:val="center"/>
          </w:tcPr>
          <w:p w14:paraId="4465B67B" w14:textId="77777777" w:rsidR="008A7394" w:rsidRDefault="008A7394" w:rsidP="00876AF1">
            <w:pPr>
              <w:pStyle w:val="Header"/>
            </w:pPr>
            <w:r>
              <w:t>NPRR Title</w:t>
            </w:r>
          </w:p>
        </w:tc>
        <w:tc>
          <w:tcPr>
            <w:tcW w:w="6660" w:type="dxa"/>
            <w:tcBorders>
              <w:bottom w:val="single" w:sz="4" w:space="0" w:color="auto"/>
            </w:tcBorders>
            <w:vAlign w:val="center"/>
          </w:tcPr>
          <w:p w14:paraId="0D1672BD" w14:textId="746F52A8" w:rsidR="008A7394" w:rsidRDefault="008A7394" w:rsidP="00876AF1">
            <w:pPr>
              <w:pStyle w:val="Header"/>
            </w:pPr>
            <w:r>
              <w:t>Exceptional Fuel Cost Process</w:t>
            </w:r>
          </w:p>
        </w:tc>
      </w:tr>
      <w:tr w:rsidR="008A7394" w14:paraId="2F070D52" w14:textId="77777777" w:rsidTr="00876AF1">
        <w:trPr>
          <w:trHeight w:val="413"/>
        </w:trPr>
        <w:tc>
          <w:tcPr>
            <w:tcW w:w="2880" w:type="dxa"/>
            <w:gridSpan w:val="2"/>
            <w:tcBorders>
              <w:top w:val="nil"/>
              <w:left w:val="nil"/>
              <w:bottom w:val="single" w:sz="4" w:space="0" w:color="auto"/>
              <w:right w:val="nil"/>
            </w:tcBorders>
            <w:vAlign w:val="center"/>
          </w:tcPr>
          <w:p w14:paraId="78EB6642" w14:textId="77777777" w:rsidR="008A7394" w:rsidRDefault="008A7394" w:rsidP="00876AF1">
            <w:pPr>
              <w:pStyle w:val="NormalArial"/>
            </w:pPr>
          </w:p>
        </w:tc>
        <w:tc>
          <w:tcPr>
            <w:tcW w:w="7560" w:type="dxa"/>
            <w:gridSpan w:val="2"/>
            <w:tcBorders>
              <w:top w:val="single" w:sz="4" w:space="0" w:color="auto"/>
              <w:left w:val="nil"/>
              <w:bottom w:val="nil"/>
              <w:right w:val="nil"/>
            </w:tcBorders>
            <w:vAlign w:val="center"/>
          </w:tcPr>
          <w:p w14:paraId="79BEFD44" w14:textId="77777777" w:rsidR="008A7394" w:rsidRDefault="008A7394" w:rsidP="00876AF1">
            <w:pPr>
              <w:pStyle w:val="NormalArial"/>
            </w:pPr>
          </w:p>
        </w:tc>
      </w:tr>
      <w:tr w:rsidR="008A7394" w14:paraId="4BF7C4F5" w14:textId="77777777" w:rsidTr="00876AF1">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C96C0C1" w14:textId="77777777" w:rsidR="008A7394" w:rsidRDefault="008A7394" w:rsidP="00876AF1">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E6D8E44" w14:textId="073F0B99" w:rsidR="008A7394" w:rsidRDefault="008A7394" w:rsidP="00876AF1">
            <w:pPr>
              <w:pStyle w:val="NormalArial"/>
            </w:pPr>
            <w:r>
              <w:t>May 22, 2023</w:t>
            </w:r>
          </w:p>
        </w:tc>
      </w:tr>
      <w:tr w:rsidR="008A7394" w14:paraId="4F27A2C0" w14:textId="77777777" w:rsidTr="00876AF1">
        <w:trPr>
          <w:trHeight w:val="467"/>
        </w:trPr>
        <w:tc>
          <w:tcPr>
            <w:tcW w:w="2880" w:type="dxa"/>
            <w:gridSpan w:val="2"/>
            <w:tcBorders>
              <w:top w:val="single" w:sz="4" w:space="0" w:color="auto"/>
              <w:left w:val="nil"/>
              <w:bottom w:val="nil"/>
              <w:right w:val="nil"/>
            </w:tcBorders>
            <w:shd w:val="clear" w:color="auto" w:fill="FFFFFF"/>
            <w:vAlign w:val="center"/>
          </w:tcPr>
          <w:p w14:paraId="7B4BC763" w14:textId="77777777" w:rsidR="008A7394" w:rsidRDefault="008A7394" w:rsidP="00876AF1">
            <w:pPr>
              <w:pStyle w:val="NormalArial"/>
            </w:pPr>
          </w:p>
        </w:tc>
        <w:tc>
          <w:tcPr>
            <w:tcW w:w="7560" w:type="dxa"/>
            <w:gridSpan w:val="2"/>
            <w:tcBorders>
              <w:top w:val="nil"/>
              <w:left w:val="nil"/>
              <w:bottom w:val="nil"/>
              <w:right w:val="nil"/>
            </w:tcBorders>
            <w:vAlign w:val="center"/>
          </w:tcPr>
          <w:p w14:paraId="252D1FBF" w14:textId="77777777" w:rsidR="008A7394" w:rsidRDefault="008A7394" w:rsidP="00876AF1">
            <w:pPr>
              <w:pStyle w:val="NormalArial"/>
            </w:pPr>
          </w:p>
        </w:tc>
      </w:tr>
      <w:tr w:rsidR="008A7394" w14:paraId="6DBF8596" w14:textId="77777777" w:rsidTr="00876AF1">
        <w:trPr>
          <w:trHeight w:val="440"/>
        </w:trPr>
        <w:tc>
          <w:tcPr>
            <w:tcW w:w="10440" w:type="dxa"/>
            <w:gridSpan w:val="4"/>
            <w:tcBorders>
              <w:top w:val="single" w:sz="4" w:space="0" w:color="auto"/>
            </w:tcBorders>
            <w:shd w:val="clear" w:color="auto" w:fill="FFFFFF"/>
            <w:vAlign w:val="center"/>
          </w:tcPr>
          <w:p w14:paraId="3E9B7AB7" w14:textId="77777777" w:rsidR="008A7394" w:rsidRDefault="008A7394" w:rsidP="00876AF1">
            <w:pPr>
              <w:pStyle w:val="Header"/>
              <w:jc w:val="center"/>
            </w:pPr>
            <w:r>
              <w:t>Submitter’s Information</w:t>
            </w:r>
          </w:p>
        </w:tc>
      </w:tr>
      <w:tr w:rsidR="008A7394" w14:paraId="54FAF282" w14:textId="77777777" w:rsidTr="00876AF1">
        <w:trPr>
          <w:trHeight w:val="350"/>
        </w:trPr>
        <w:tc>
          <w:tcPr>
            <w:tcW w:w="2880" w:type="dxa"/>
            <w:gridSpan w:val="2"/>
            <w:shd w:val="clear" w:color="auto" w:fill="FFFFFF"/>
            <w:vAlign w:val="center"/>
          </w:tcPr>
          <w:p w14:paraId="6774B3CA" w14:textId="77777777" w:rsidR="008A7394" w:rsidRPr="00EC55B3" w:rsidRDefault="008A7394" w:rsidP="00876AF1">
            <w:pPr>
              <w:pStyle w:val="Header"/>
            </w:pPr>
            <w:r w:rsidRPr="00EC55B3">
              <w:t>Name</w:t>
            </w:r>
          </w:p>
        </w:tc>
        <w:tc>
          <w:tcPr>
            <w:tcW w:w="7560" w:type="dxa"/>
            <w:gridSpan w:val="2"/>
            <w:vAlign w:val="center"/>
          </w:tcPr>
          <w:p w14:paraId="03224698" w14:textId="77777777" w:rsidR="008A7394" w:rsidRDefault="008A7394" w:rsidP="00876AF1">
            <w:pPr>
              <w:pStyle w:val="NormalArial"/>
            </w:pPr>
            <w:r w:rsidRPr="00067302">
              <w:rPr>
                <w:rFonts w:cs="Arial"/>
              </w:rPr>
              <w:t>Eric Goff, Nabaraj Pokharel, Mark Dreyfus, John Hubbard, Mark Smith</w:t>
            </w:r>
          </w:p>
        </w:tc>
      </w:tr>
      <w:tr w:rsidR="008A7394" w14:paraId="5B1459EF" w14:textId="77777777" w:rsidTr="00876AF1">
        <w:trPr>
          <w:trHeight w:val="350"/>
        </w:trPr>
        <w:tc>
          <w:tcPr>
            <w:tcW w:w="2880" w:type="dxa"/>
            <w:gridSpan w:val="2"/>
            <w:shd w:val="clear" w:color="auto" w:fill="FFFFFF"/>
            <w:vAlign w:val="center"/>
          </w:tcPr>
          <w:p w14:paraId="3A365566" w14:textId="77777777" w:rsidR="008A7394" w:rsidRPr="00EC55B3" w:rsidRDefault="008A7394" w:rsidP="00876AF1">
            <w:pPr>
              <w:pStyle w:val="Header"/>
            </w:pPr>
            <w:r w:rsidRPr="00EC55B3">
              <w:t>E-mail Address</w:t>
            </w:r>
          </w:p>
        </w:tc>
        <w:tc>
          <w:tcPr>
            <w:tcW w:w="7560" w:type="dxa"/>
            <w:gridSpan w:val="2"/>
            <w:vAlign w:val="center"/>
          </w:tcPr>
          <w:p w14:paraId="5176F150" w14:textId="77777777" w:rsidR="008A7394" w:rsidRDefault="00A272B7" w:rsidP="00876AF1">
            <w:pPr>
              <w:pStyle w:val="NormalArial"/>
            </w:pPr>
            <w:hyperlink r:id="rId9" w:history="1">
              <w:r w:rsidR="008A7394" w:rsidRPr="00067302">
                <w:rPr>
                  <w:rStyle w:val="Hyperlink"/>
                  <w:rFonts w:cs="Arial"/>
                </w:rPr>
                <w:t>eric@goffpolicy.com</w:t>
              </w:r>
            </w:hyperlink>
            <w:r w:rsidR="008A7394" w:rsidRPr="00067302">
              <w:rPr>
                <w:rStyle w:val="Hyperlink"/>
                <w:rFonts w:cs="Arial"/>
              </w:rPr>
              <w:t xml:space="preserve">, </w:t>
            </w:r>
            <w:hyperlink r:id="rId10" w:history="1">
              <w:r w:rsidR="008A7394" w:rsidRPr="00067302">
                <w:rPr>
                  <w:rStyle w:val="Hyperlink"/>
                  <w:rFonts w:cs="Arial"/>
                </w:rPr>
                <w:t>nabaraj.pokharel@opuc.texas.gov</w:t>
              </w:r>
            </w:hyperlink>
            <w:r w:rsidR="008A7394" w:rsidRPr="00067302">
              <w:rPr>
                <w:rStyle w:val="Hyperlink"/>
                <w:rFonts w:cs="Arial"/>
              </w:rPr>
              <w:t xml:space="preserve">, </w:t>
            </w:r>
            <w:hyperlink r:id="rId11" w:history="1">
              <w:r w:rsidR="008A7394" w:rsidRPr="00067302">
                <w:rPr>
                  <w:rStyle w:val="Hyperlink"/>
                  <w:rFonts w:cs="Arial"/>
                  <w:shd w:val="clear" w:color="auto" w:fill="FFFFFF"/>
                </w:rPr>
                <w:t>mark@mdenergyconsulting.com</w:t>
              </w:r>
            </w:hyperlink>
            <w:r w:rsidR="008A7394" w:rsidRPr="00067302">
              <w:rPr>
                <w:rFonts w:cs="Arial"/>
                <w:color w:val="5E5E5E"/>
                <w:shd w:val="clear" w:color="auto" w:fill="FFFFFF"/>
              </w:rPr>
              <w:t xml:space="preserve">, </w:t>
            </w:r>
            <w:hyperlink r:id="rId12" w:history="1">
              <w:r w:rsidR="008A7394" w:rsidRPr="00067302">
                <w:rPr>
                  <w:rStyle w:val="Hyperlink"/>
                  <w:rFonts w:cs="Arial"/>
                  <w:shd w:val="clear" w:color="auto" w:fill="FFFFFF"/>
                </w:rPr>
                <w:t>jhubbard@omm.com</w:t>
              </w:r>
            </w:hyperlink>
            <w:r w:rsidR="008A7394" w:rsidRPr="00067302">
              <w:rPr>
                <w:rFonts w:cs="Arial"/>
                <w:color w:val="5E5E5E"/>
                <w:shd w:val="clear" w:color="auto" w:fill="FFFFFF"/>
              </w:rPr>
              <w:t xml:space="preserve">, </w:t>
            </w:r>
            <w:hyperlink r:id="rId13" w:tgtFrame="_blank" w:history="1">
              <w:r w:rsidR="008A7394" w:rsidRPr="00067302">
                <w:rPr>
                  <w:rStyle w:val="Hyperlink"/>
                  <w:rFonts w:cs="Arial"/>
                </w:rPr>
                <w:t>Mark@marksmithlawllc.com</w:t>
              </w:r>
            </w:hyperlink>
          </w:p>
        </w:tc>
      </w:tr>
      <w:tr w:rsidR="008A7394" w14:paraId="005EFC26" w14:textId="77777777" w:rsidTr="00876AF1">
        <w:trPr>
          <w:trHeight w:val="350"/>
        </w:trPr>
        <w:tc>
          <w:tcPr>
            <w:tcW w:w="2880" w:type="dxa"/>
            <w:gridSpan w:val="2"/>
            <w:shd w:val="clear" w:color="auto" w:fill="FFFFFF"/>
            <w:vAlign w:val="center"/>
          </w:tcPr>
          <w:p w14:paraId="36CB17CB" w14:textId="77777777" w:rsidR="008A7394" w:rsidRPr="00EC55B3" w:rsidRDefault="008A7394" w:rsidP="00876AF1">
            <w:pPr>
              <w:pStyle w:val="Header"/>
            </w:pPr>
            <w:r w:rsidRPr="00EC55B3">
              <w:t>Company</w:t>
            </w:r>
          </w:p>
        </w:tc>
        <w:tc>
          <w:tcPr>
            <w:tcW w:w="7560" w:type="dxa"/>
            <w:gridSpan w:val="2"/>
            <w:vAlign w:val="center"/>
          </w:tcPr>
          <w:p w14:paraId="285C84CA" w14:textId="77777777" w:rsidR="008A7394" w:rsidRDefault="008A7394" w:rsidP="00876AF1">
            <w:pPr>
              <w:pStyle w:val="NormalArial"/>
            </w:pPr>
            <w:r w:rsidRPr="00067302">
              <w:rPr>
                <w:rFonts w:cs="Arial"/>
              </w:rPr>
              <w:t>Residential Consumer, Office of Public Utility Counsel</w:t>
            </w:r>
            <w:r>
              <w:rPr>
                <w:rFonts w:cs="Arial"/>
              </w:rPr>
              <w:t xml:space="preserve"> (OPUC)</w:t>
            </w:r>
            <w:r w:rsidRPr="00067302">
              <w:rPr>
                <w:rFonts w:cs="Arial"/>
              </w:rPr>
              <w:t>, City of Eastland, Texas Industrial Electric Consumers</w:t>
            </w:r>
            <w:r>
              <w:rPr>
                <w:rFonts w:cs="Arial"/>
              </w:rPr>
              <w:t xml:space="preserve"> (TIEC)</w:t>
            </w:r>
            <w:r w:rsidRPr="00067302">
              <w:rPr>
                <w:rFonts w:cs="Arial"/>
              </w:rPr>
              <w:t>, Texas Steel Mills</w:t>
            </w:r>
          </w:p>
        </w:tc>
      </w:tr>
      <w:tr w:rsidR="008A7394" w14:paraId="2B37B3A6" w14:textId="77777777" w:rsidTr="00876AF1">
        <w:trPr>
          <w:trHeight w:val="350"/>
        </w:trPr>
        <w:tc>
          <w:tcPr>
            <w:tcW w:w="2880" w:type="dxa"/>
            <w:gridSpan w:val="2"/>
            <w:tcBorders>
              <w:bottom w:val="single" w:sz="4" w:space="0" w:color="auto"/>
            </w:tcBorders>
            <w:shd w:val="clear" w:color="auto" w:fill="FFFFFF"/>
            <w:vAlign w:val="center"/>
          </w:tcPr>
          <w:p w14:paraId="56FBEB36" w14:textId="77777777" w:rsidR="008A7394" w:rsidRPr="00EC55B3" w:rsidRDefault="008A7394" w:rsidP="00876AF1">
            <w:pPr>
              <w:pStyle w:val="Header"/>
            </w:pPr>
            <w:r w:rsidRPr="00EC55B3">
              <w:t>Phone Number</w:t>
            </w:r>
          </w:p>
        </w:tc>
        <w:tc>
          <w:tcPr>
            <w:tcW w:w="7560" w:type="dxa"/>
            <w:gridSpan w:val="2"/>
            <w:tcBorders>
              <w:bottom w:val="single" w:sz="4" w:space="0" w:color="auto"/>
            </w:tcBorders>
            <w:vAlign w:val="center"/>
          </w:tcPr>
          <w:p w14:paraId="197B534F" w14:textId="77777777" w:rsidR="008A7394" w:rsidRDefault="008A7394" w:rsidP="00876AF1">
            <w:pPr>
              <w:pStyle w:val="NormalArial"/>
            </w:pPr>
            <w:r w:rsidRPr="00067302">
              <w:rPr>
                <w:rFonts w:cs="Arial"/>
              </w:rPr>
              <w:t>512-632-7013</w:t>
            </w:r>
            <w:r>
              <w:rPr>
                <w:rFonts w:cs="Arial"/>
              </w:rPr>
              <w:t>, 512-825-7656, 512-632-5872, 512-964-0415, 512-635-7930</w:t>
            </w:r>
          </w:p>
        </w:tc>
      </w:tr>
      <w:tr w:rsidR="008A7394" w14:paraId="419C302C" w14:textId="77777777" w:rsidTr="008A7394">
        <w:trPr>
          <w:trHeight w:val="350"/>
        </w:trPr>
        <w:tc>
          <w:tcPr>
            <w:tcW w:w="2880" w:type="dxa"/>
            <w:gridSpan w:val="2"/>
            <w:tcBorders>
              <w:bottom w:val="single" w:sz="4" w:space="0" w:color="auto"/>
            </w:tcBorders>
            <w:shd w:val="clear" w:color="auto" w:fill="FFFFFF"/>
            <w:vAlign w:val="center"/>
          </w:tcPr>
          <w:p w14:paraId="12F3B8C1" w14:textId="77777777" w:rsidR="008A7394" w:rsidRPr="00EC55B3" w:rsidRDefault="008A7394" w:rsidP="00876AF1">
            <w:pPr>
              <w:pStyle w:val="Header"/>
            </w:pPr>
            <w:r>
              <w:t>Cell</w:t>
            </w:r>
            <w:r w:rsidRPr="00EC55B3">
              <w:t xml:space="preserve"> Number</w:t>
            </w:r>
          </w:p>
        </w:tc>
        <w:tc>
          <w:tcPr>
            <w:tcW w:w="7560" w:type="dxa"/>
            <w:gridSpan w:val="2"/>
            <w:tcBorders>
              <w:bottom w:val="single" w:sz="4" w:space="0" w:color="auto"/>
            </w:tcBorders>
            <w:vAlign w:val="center"/>
          </w:tcPr>
          <w:p w14:paraId="2B038899" w14:textId="77777777" w:rsidR="008A7394" w:rsidRDefault="008A7394" w:rsidP="00876AF1">
            <w:pPr>
              <w:pStyle w:val="NormalArial"/>
            </w:pPr>
          </w:p>
        </w:tc>
      </w:tr>
      <w:tr w:rsidR="008A7394" w14:paraId="6A45AABC" w14:textId="77777777" w:rsidTr="008A7394">
        <w:trPr>
          <w:trHeight w:val="350"/>
        </w:trPr>
        <w:tc>
          <w:tcPr>
            <w:tcW w:w="2880" w:type="dxa"/>
            <w:gridSpan w:val="2"/>
            <w:tcBorders>
              <w:bottom w:val="single" w:sz="4" w:space="0" w:color="auto"/>
            </w:tcBorders>
            <w:shd w:val="clear" w:color="auto" w:fill="FFFFFF"/>
            <w:vAlign w:val="center"/>
          </w:tcPr>
          <w:p w14:paraId="1FF0D29E" w14:textId="77777777" w:rsidR="008A7394" w:rsidRPr="00EC55B3" w:rsidDel="00075A94" w:rsidRDefault="008A7394" w:rsidP="00876AF1">
            <w:pPr>
              <w:pStyle w:val="Header"/>
            </w:pPr>
            <w:r>
              <w:t>Market Segment</w:t>
            </w:r>
          </w:p>
        </w:tc>
        <w:tc>
          <w:tcPr>
            <w:tcW w:w="7560" w:type="dxa"/>
            <w:gridSpan w:val="2"/>
            <w:tcBorders>
              <w:bottom w:val="single" w:sz="4" w:space="0" w:color="auto"/>
            </w:tcBorders>
            <w:vAlign w:val="center"/>
          </w:tcPr>
          <w:p w14:paraId="74CCA793" w14:textId="77777777" w:rsidR="008A7394" w:rsidRDefault="008A7394" w:rsidP="00876AF1">
            <w:pPr>
              <w:pStyle w:val="NormalArial"/>
            </w:pPr>
          </w:p>
        </w:tc>
      </w:tr>
      <w:tr w:rsidR="008A7394" w14:paraId="2E85C060" w14:textId="77777777" w:rsidTr="008A7394">
        <w:trPr>
          <w:trHeight w:val="350"/>
        </w:trPr>
        <w:tc>
          <w:tcPr>
            <w:tcW w:w="2880" w:type="dxa"/>
            <w:gridSpan w:val="2"/>
            <w:tcBorders>
              <w:top w:val="single" w:sz="4" w:space="0" w:color="auto"/>
              <w:left w:val="nil"/>
              <w:bottom w:val="single" w:sz="4" w:space="0" w:color="auto"/>
              <w:right w:val="nil"/>
            </w:tcBorders>
            <w:shd w:val="clear" w:color="auto" w:fill="FFFFFF"/>
            <w:vAlign w:val="center"/>
          </w:tcPr>
          <w:p w14:paraId="07F45ECC" w14:textId="77777777" w:rsidR="008A7394" w:rsidRDefault="008A7394" w:rsidP="00876AF1">
            <w:pPr>
              <w:pStyle w:val="Header"/>
            </w:pPr>
          </w:p>
        </w:tc>
        <w:tc>
          <w:tcPr>
            <w:tcW w:w="7560" w:type="dxa"/>
            <w:gridSpan w:val="2"/>
            <w:tcBorders>
              <w:top w:val="single" w:sz="4" w:space="0" w:color="auto"/>
              <w:left w:val="nil"/>
              <w:bottom w:val="single" w:sz="4" w:space="0" w:color="auto"/>
              <w:right w:val="nil"/>
            </w:tcBorders>
            <w:vAlign w:val="center"/>
          </w:tcPr>
          <w:p w14:paraId="44E55F4C" w14:textId="77777777" w:rsidR="008A7394" w:rsidRDefault="008A7394" w:rsidP="00876AF1">
            <w:pPr>
              <w:pStyle w:val="NormalArial"/>
            </w:pPr>
          </w:p>
        </w:tc>
      </w:tr>
      <w:tr w:rsidR="008A7394" w14:paraId="61476790" w14:textId="77777777" w:rsidTr="008A7394">
        <w:trPr>
          <w:trHeight w:val="350"/>
        </w:trPr>
        <w:tc>
          <w:tcPr>
            <w:tcW w:w="10440" w:type="dxa"/>
            <w:gridSpan w:val="4"/>
            <w:tcBorders>
              <w:top w:val="single" w:sz="4" w:space="0" w:color="auto"/>
              <w:bottom w:val="single" w:sz="4" w:space="0" w:color="auto"/>
            </w:tcBorders>
            <w:shd w:val="clear" w:color="auto" w:fill="FFFFFF"/>
            <w:vAlign w:val="center"/>
          </w:tcPr>
          <w:p w14:paraId="7533DA37" w14:textId="1FB0C8EF" w:rsidR="008A7394" w:rsidRPr="008A7394" w:rsidRDefault="008A7394" w:rsidP="008A7394">
            <w:pPr>
              <w:pStyle w:val="NormalArial"/>
              <w:jc w:val="center"/>
              <w:rPr>
                <w:b/>
                <w:bCs/>
              </w:rPr>
            </w:pPr>
            <w:r w:rsidRPr="008A7394">
              <w:rPr>
                <w:b/>
                <w:bCs/>
              </w:rPr>
              <w:t>Comments</w:t>
            </w:r>
          </w:p>
        </w:tc>
      </w:tr>
    </w:tbl>
    <w:p w14:paraId="11901EFB" w14:textId="242DB583" w:rsidR="008A7394" w:rsidRDefault="008A7394" w:rsidP="008A7394">
      <w:pPr>
        <w:pStyle w:val="NormalArial"/>
        <w:spacing w:before="120" w:after="120"/>
      </w:pPr>
      <w:bookmarkStart w:id="0" w:name="_Hlk135645527"/>
      <w:r>
        <w:t xml:space="preserve">Consumers submit these comments </w:t>
      </w:r>
      <w:r w:rsidR="00155622">
        <w:t xml:space="preserve">as </w:t>
      </w:r>
      <w:r>
        <w:t xml:space="preserve">a compromise position.  Rather than accepting that this is a “temporary solution,” it puts the onus on its supporters to ensure that the NPRR is replaced with a permanent solution by requiring it to sunset on January 1, 2027.  In addition, these comments create three additional guardrails. </w:t>
      </w:r>
      <w:bookmarkStart w:id="1" w:name="_Hlk135400291"/>
      <w:r>
        <w:t xml:space="preserve"> First, it requires Qualified Scheduling Entities (QSEs)  to complete an attestation that the forward fuel contract costs are known and actual.  </w:t>
      </w:r>
      <w:bookmarkEnd w:id="1"/>
      <w:r>
        <w:t xml:space="preserve">Second, it allows ERCOT to prohibit a QSE or Resource from using this functionality if they submit offers that exceed their costs.  Third, it directs ERCOT to develop fuel contract language that can be used to support this process and protect consumers and generators from fuel contracts that are designed to target specific cost recovery provisions of the Protocols, such as the difference between fixed and variable costs, or the inability to know the price of fuel prior to burning it.  Finally, these comments modify the Exceptional Fuel Cost definition to distinguish it from the Fuel Contract Cost definition and other types of costs. </w:t>
      </w:r>
      <w:bookmarkEnd w:id="0"/>
    </w:p>
    <w:p w14:paraId="0899297A" w14:textId="77777777" w:rsidR="00A272B7" w:rsidRDefault="00A272B7" w:rsidP="008A7394">
      <w:pPr>
        <w:pStyle w:val="NormalArial"/>
        <w:spacing w:before="120" w:after="120"/>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A7394" w:rsidRPr="001B6509" w14:paraId="3823C25D" w14:textId="77777777" w:rsidTr="00876AF1">
        <w:trPr>
          <w:trHeight w:val="350"/>
        </w:trPr>
        <w:tc>
          <w:tcPr>
            <w:tcW w:w="10440" w:type="dxa"/>
            <w:tcBorders>
              <w:bottom w:val="single" w:sz="4" w:space="0" w:color="auto"/>
            </w:tcBorders>
            <w:shd w:val="clear" w:color="auto" w:fill="FFFFFF"/>
            <w:vAlign w:val="center"/>
          </w:tcPr>
          <w:p w14:paraId="05917435" w14:textId="77777777" w:rsidR="008A7394" w:rsidRPr="001B6509" w:rsidRDefault="008A7394" w:rsidP="00876AF1">
            <w:pPr>
              <w:tabs>
                <w:tab w:val="center" w:pos="4320"/>
                <w:tab w:val="right" w:pos="8640"/>
              </w:tabs>
              <w:jc w:val="center"/>
              <w:rPr>
                <w:rFonts w:ascii="Arial" w:hAnsi="Arial"/>
                <w:b/>
                <w:bCs/>
              </w:rPr>
            </w:pPr>
            <w:r w:rsidRPr="001B6509">
              <w:rPr>
                <w:rFonts w:ascii="Arial" w:hAnsi="Arial"/>
                <w:b/>
                <w:bCs/>
              </w:rPr>
              <w:t>Market Rules Notes</w:t>
            </w:r>
          </w:p>
        </w:tc>
      </w:tr>
    </w:tbl>
    <w:p w14:paraId="4EE42A99" w14:textId="77777777" w:rsidR="008A7394" w:rsidRDefault="008A7394" w:rsidP="008A7394">
      <w:pPr>
        <w:tabs>
          <w:tab w:val="num" w:pos="0"/>
        </w:tabs>
        <w:spacing w:before="120" w:after="120"/>
        <w:rPr>
          <w:rFonts w:ascii="Arial" w:hAnsi="Arial" w:cs="Arial"/>
        </w:rPr>
      </w:pPr>
      <w:r>
        <w:rPr>
          <w:rFonts w:ascii="Arial" w:hAnsi="Arial" w:cs="Arial"/>
        </w:rPr>
        <w:t>The following NPRR(s) also propose revisions to the following section(s):</w:t>
      </w:r>
    </w:p>
    <w:p w14:paraId="22430DFE" w14:textId="77777777" w:rsidR="008A7394" w:rsidRDefault="008A7394" w:rsidP="008A7394">
      <w:pPr>
        <w:pStyle w:val="ListParagraph"/>
        <w:numPr>
          <w:ilvl w:val="0"/>
          <w:numId w:val="28"/>
        </w:numPr>
        <w:tabs>
          <w:tab w:val="num" w:pos="0"/>
        </w:tabs>
        <w:spacing w:before="120" w:after="120"/>
        <w:rPr>
          <w:rFonts w:ascii="Arial" w:hAnsi="Arial" w:cs="Arial"/>
        </w:rPr>
      </w:pPr>
      <w:r>
        <w:rPr>
          <w:rFonts w:ascii="Arial" w:hAnsi="Arial" w:cs="Arial"/>
        </w:rPr>
        <w:t>NPRR1172, Fuel Adder Definition, Mitigated Offer Caps, and RUC Clawback</w:t>
      </w:r>
    </w:p>
    <w:p w14:paraId="08D59A69" w14:textId="76D8DA59" w:rsidR="008A7394" w:rsidRDefault="008A7394" w:rsidP="008A7394">
      <w:pPr>
        <w:pStyle w:val="NormalArial"/>
        <w:spacing w:before="120" w:after="120"/>
        <w:rPr>
          <w:rFonts w:cs="Arial"/>
        </w:rPr>
      </w:pPr>
      <w:r>
        <w:rPr>
          <w:rFonts w:cs="Arial"/>
        </w:rPr>
        <w:t>Section 4.4.9.4.1</w:t>
      </w:r>
    </w:p>
    <w:p w14:paraId="783D8EE6" w14:textId="77777777" w:rsidR="00A272B7" w:rsidRDefault="00A272B7" w:rsidP="008A7394">
      <w:pPr>
        <w:pStyle w:val="NormalArial"/>
        <w:spacing w:before="120" w:after="120"/>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A7394" w14:paraId="077AF8FC" w14:textId="77777777" w:rsidTr="00876AF1">
        <w:trPr>
          <w:trHeight w:val="350"/>
        </w:trPr>
        <w:tc>
          <w:tcPr>
            <w:tcW w:w="10440" w:type="dxa"/>
            <w:tcBorders>
              <w:bottom w:val="single" w:sz="4" w:space="0" w:color="auto"/>
            </w:tcBorders>
            <w:shd w:val="clear" w:color="auto" w:fill="FFFFFF"/>
            <w:vAlign w:val="center"/>
          </w:tcPr>
          <w:p w14:paraId="61013C81" w14:textId="77777777" w:rsidR="008A7394" w:rsidRDefault="008A7394" w:rsidP="00876AF1">
            <w:pPr>
              <w:pStyle w:val="Header"/>
              <w:jc w:val="center"/>
            </w:pPr>
            <w:r>
              <w:lastRenderedPageBreak/>
              <w:t>Revised Cover Page Language</w:t>
            </w:r>
          </w:p>
        </w:tc>
      </w:tr>
    </w:tbl>
    <w:p w14:paraId="5F748519" w14:textId="008B13ED" w:rsidR="003B6ADA" w:rsidRDefault="003B6ADA">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3B6ADA" w14:paraId="413BF733" w14:textId="77777777" w:rsidTr="00876AF1">
        <w:tc>
          <w:tcPr>
            <w:tcW w:w="1620" w:type="dxa"/>
            <w:tcBorders>
              <w:bottom w:val="single" w:sz="4" w:space="0" w:color="auto"/>
            </w:tcBorders>
            <w:shd w:val="clear" w:color="auto" w:fill="FFFFFF"/>
            <w:vAlign w:val="center"/>
          </w:tcPr>
          <w:p w14:paraId="344D179D" w14:textId="333B89B3" w:rsidR="003B6ADA" w:rsidRDefault="003B6ADA" w:rsidP="00876AF1">
            <w:pPr>
              <w:pStyle w:val="Header"/>
              <w:spacing w:before="120" w:after="120"/>
            </w:pPr>
            <w:r>
              <w:t>NPRR Number</w:t>
            </w:r>
          </w:p>
        </w:tc>
        <w:tc>
          <w:tcPr>
            <w:tcW w:w="1260" w:type="dxa"/>
            <w:tcBorders>
              <w:bottom w:val="single" w:sz="4" w:space="0" w:color="auto"/>
            </w:tcBorders>
            <w:vAlign w:val="center"/>
          </w:tcPr>
          <w:p w14:paraId="0C8FC1DF" w14:textId="794E0A0B" w:rsidR="003B6ADA" w:rsidRDefault="003B6ADA" w:rsidP="00876AF1">
            <w:pPr>
              <w:pStyle w:val="Header"/>
              <w:spacing w:before="120" w:after="120"/>
              <w:jc w:val="center"/>
            </w:pPr>
            <w:r w:rsidRPr="008B0AC8">
              <w:t>1177</w:t>
            </w:r>
          </w:p>
        </w:tc>
        <w:tc>
          <w:tcPr>
            <w:tcW w:w="900" w:type="dxa"/>
            <w:tcBorders>
              <w:bottom w:val="single" w:sz="4" w:space="0" w:color="auto"/>
            </w:tcBorders>
            <w:shd w:val="clear" w:color="auto" w:fill="FFFFFF"/>
            <w:vAlign w:val="center"/>
          </w:tcPr>
          <w:p w14:paraId="020D47B4" w14:textId="77777777" w:rsidR="003B6ADA" w:rsidRDefault="003B6ADA" w:rsidP="00876AF1">
            <w:pPr>
              <w:pStyle w:val="Header"/>
              <w:spacing w:before="120" w:after="120"/>
            </w:pPr>
            <w:r>
              <w:t>NPRR Title</w:t>
            </w:r>
          </w:p>
        </w:tc>
        <w:tc>
          <w:tcPr>
            <w:tcW w:w="6660" w:type="dxa"/>
            <w:tcBorders>
              <w:bottom w:val="single" w:sz="4" w:space="0" w:color="auto"/>
            </w:tcBorders>
            <w:vAlign w:val="center"/>
          </w:tcPr>
          <w:p w14:paraId="52848700" w14:textId="383F4468" w:rsidR="003B6ADA" w:rsidRDefault="003B6ADA" w:rsidP="00876AF1">
            <w:pPr>
              <w:pStyle w:val="Header"/>
              <w:spacing w:before="120" w:after="120"/>
            </w:pPr>
            <w:del w:id="2" w:author="Consumers 052223" w:date="2023-05-22T11:07:00Z">
              <w:r w:rsidDel="008A7394">
                <w:delText>Enhance Exceptional Fuel Cost Process</w:delText>
              </w:r>
            </w:del>
            <w:ins w:id="3" w:author="Consumers 052223" w:date="2023-05-22T11:07:00Z">
              <w:r w:rsidR="008A7394">
                <w:t>Fuel Contract Costs</w:t>
              </w:r>
            </w:ins>
          </w:p>
        </w:tc>
      </w:tr>
      <w:tr w:rsidR="003B6ADA" w14:paraId="4FC3DFD9" w14:textId="77777777" w:rsidTr="00876AF1">
        <w:trPr>
          <w:trHeight w:val="773"/>
        </w:trPr>
        <w:tc>
          <w:tcPr>
            <w:tcW w:w="2880" w:type="dxa"/>
            <w:gridSpan w:val="2"/>
            <w:tcBorders>
              <w:top w:val="single" w:sz="4" w:space="0" w:color="auto"/>
              <w:bottom w:val="single" w:sz="4" w:space="0" w:color="auto"/>
            </w:tcBorders>
            <w:shd w:val="clear" w:color="auto" w:fill="FFFFFF"/>
            <w:vAlign w:val="center"/>
          </w:tcPr>
          <w:p w14:paraId="660F75B8" w14:textId="77777777" w:rsidR="003B6ADA" w:rsidRDefault="003B6ADA" w:rsidP="00876AF1">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38489DDF" w14:textId="77777777" w:rsidR="00F02ECD" w:rsidRDefault="00F02ECD" w:rsidP="00F02ECD">
            <w:pPr>
              <w:pStyle w:val="NormalArial"/>
              <w:spacing w:before="120"/>
              <w:rPr>
                <w:ins w:id="4" w:author="Consumers 052223" w:date="2023-05-22T11:09:00Z"/>
              </w:rPr>
            </w:pPr>
            <w:ins w:id="5" w:author="Consumers 052223" w:date="2023-05-22T11:09:00Z">
              <w:r>
                <w:t>2.1, Definitions</w:t>
              </w:r>
            </w:ins>
          </w:p>
          <w:p w14:paraId="7A23F03A" w14:textId="79CC93A2" w:rsidR="003B6ADA" w:rsidRPr="00FB509B" w:rsidRDefault="003B6ADA" w:rsidP="00F02ECD">
            <w:pPr>
              <w:pStyle w:val="NormalArial"/>
              <w:spacing w:after="120"/>
            </w:pPr>
            <w:r>
              <w:t>4.4.9.4.1, Mitigated Offer Cap</w:t>
            </w:r>
          </w:p>
        </w:tc>
      </w:tr>
      <w:tr w:rsidR="003B6ADA" w14:paraId="4BD0A539" w14:textId="77777777" w:rsidTr="00876AF1">
        <w:trPr>
          <w:trHeight w:val="518"/>
        </w:trPr>
        <w:tc>
          <w:tcPr>
            <w:tcW w:w="2880" w:type="dxa"/>
            <w:gridSpan w:val="2"/>
            <w:tcBorders>
              <w:bottom w:val="single" w:sz="4" w:space="0" w:color="auto"/>
            </w:tcBorders>
            <w:shd w:val="clear" w:color="auto" w:fill="FFFFFF"/>
            <w:vAlign w:val="center"/>
          </w:tcPr>
          <w:p w14:paraId="6CB266D5" w14:textId="77777777" w:rsidR="003B6ADA" w:rsidRDefault="003B6ADA" w:rsidP="00876AF1">
            <w:pPr>
              <w:pStyle w:val="Header"/>
              <w:spacing w:before="120" w:after="120"/>
            </w:pPr>
            <w:r>
              <w:t>Revision Description</w:t>
            </w:r>
          </w:p>
        </w:tc>
        <w:tc>
          <w:tcPr>
            <w:tcW w:w="7560" w:type="dxa"/>
            <w:gridSpan w:val="2"/>
            <w:tcBorders>
              <w:bottom w:val="single" w:sz="4" w:space="0" w:color="auto"/>
            </w:tcBorders>
            <w:vAlign w:val="center"/>
          </w:tcPr>
          <w:p w14:paraId="131FF397" w14:textId="1ABBE388" w:rsidR="003B6ADA" w:rsidRPr="00FB509B" w:rsidRDefault="003B6ADA" w:rsidP="00876AF1">
            <w:pPr>
              <w:pStyle w:val="NormalArial"/>
              <w:spacing w:before="120" w:after="120"/>
            </w:pPr>
            <w:r>
              <w:t xml:space="preserve">This Nodal Protocol Revision Request (NPRR) enables Generation Resources to file </w:t>
            </w:r>
            <w:del w:id="6" w:author="Consumers 052223" w:date="2023-05-22T11:11:00Z">
              <w:r w:rsidDel="00F02ECD">
                <w:delText>Exceptional Fuel Costs</w:delText>
              </w:r>
            </w:del>
            <w:ins w:id="7" w:author="Consumers 052223" w:date="2023-05-22T11:11:00Z">
              <w:r w:rsidR="00F02ECD">
                <w:t>Fuel Contract Costs</w:t>
              </w:r>
            </w:ins>
            <w:r>
              <w:t xml:space="preserve"> that include contractual cost and pipeline-mandated costs, and enhances the process for ERCOT and the Independent Market Monitor (IMM) to verify these costs.</w:t>
            </w:r>
          </w:p>
        </w:tc>
      </w:tr>
      <w:tr w:rsidR="003B6ADA" w14:paraId="786E98A9" w14:textId="77777777" w:rsidTr="00876AF1">
        <w:trPr>
          <w:trHeight w:val="518"/>
        </w:trPr>
        <w:tc>
          <w:tcPr>
            <w:tcW w:w="2880" w:type="dxa"/>
            <w:gridSpan w:val="2"/>
            <w:shd w:val="clear" w:color="auto" w:fill="FFFFFF"/>
            <w:vAlign w:val="center"/>
          </w:tcPr>
          <w:p w14:paraId="05E7D6FE" w14:textId="77777777" w:rsidR="003B6ADA" w:rsidRDefault="003B6ADA" w:rsidP="00876AF1">
            <w:pPr>
              <w:pStyle w:val="Header"/>
              <w:spacing w:before="120" w:after="120"/>
            </w:pPr>
            <w:r>
              <w:t>Business Case</w:t>
            </w:r>
          </w:p>
        </w:tc>
        <w:tc>
          <w:tcPr>
            <w:tcW w:w="7560" w:type="dxa"/>
            <w:gridSpan w:val="2"/>
            <w:vAlign w:val="center"/>
          </w:tcPr>
          <w:p w14:paraId="2A2F7D68" w14:textId="77777777" w:rsidR="003B6ADA" w:rsidRDefault="003B6ADA" w:rsidP="00876AF1">
            <w:pPr>
              <w:pStyle w:val="NormalArial"/>
              <w:spacing w:before="120" w:after="120"/>
            </w:pPr>
            <w:r>
              <w:t xml:space="preserve">In order to preserve reliability and reduce market costs, Generation Resources need the ability to reflect their costs, including contractual costs, in their Energy Offer Curves without the risk of Real-Time mitigation that will result in unrecoverable financial losses.  Currently, while Generation Resources that are mitigated have no mechanism to recover their costs, which can be substantial.  ERCOT has acknowledged the need to address this gap and are currently developing a more robust process to recognize, capture, and validate contractual costs.  However, ERCOT’s proposed concept of providing Resources the ability to submit a multi-tier marginal fuel curve is still under development and will also require system changes, which would therefore not be operational for years.  </w:t>
            </w:r>
          </w:p>
          <w:p w14:paraId="7AEABBEB" w14:textId="37855A91" w:rsidR="003B6ADA" w:rsidRPr="00051708" w:rsidRDefault="003B6ADA" w:rsidP="00876AF1">
            <w:pPr>
              <w:pStyle w:val="NormalArial"/>
              <w:spacing w:before="120" w:after="120"/>
            </w:pPr>
            <w:r>
              <w:t xml:space="preserve">This NPRR provides a </w:t>
            </w:r>
            <w:r w:rsidRPr="00051708">
              <w:t xml:space="preserve">temporary solution (until </w:t>
            </w:r>
            <w:del w:id="8" w:author="Consumers 052223" w:date="2023-05-22T11:11:00Z">
              <w:r w:rsidRPr="00051708" w:rsidDel="00F02ECD">
                <w:delText>E</w:delText>
              </w:r>
              <w:r w:rsidDel="00F02ECD">
                <w:delText>R</w:delText>
              </w:r>
              <w:r w:rsidRPr="00051708" w:rsidDel="00F02ECD">
                <w:delText>COT has had sufficient time to develop and implement their solution</w:delText>
              </w:r>
            </w:del>
            <w:ins w:id="9" w:author="Consumers 052223" w:date="2023-05-22T11:11:00Z">
              <w:r w:rsidR="00F02ECD">
                <w:t>January 1, 20</w:t>
              </w:r>
            </w:ins>
            <w:ins w:id="10" w:author="Consumers 052223" w:date="2023-05-22T11:12:00Z">
              <w:r w:rsidR="00F02ECD">
                <w:t>27</w:t>
              </w:r>
            </w:ins>
            <w:r w:rsidRPr="00051708">
              <w:t xml:space="preserve">) that leverages the existing </w:t>
            </w:r>
            <w:ins w:id="11" w:author="Consumers 052223" w:date="2023-05-22T11:12:00Z">
              <w:r w:rsidR="00F02ECD">
                <w:t xml:space="preserve">system functionality for the </w:t>
              </w:r>
            </w:ins>
            <w:r w:rsidRPr="00051708">
              <w:t xml:space="preserve">Exceptional Fuel Cost processes to </w:t>
            </w:r>
            <w:ins w:id="12" w:author="Consumers 052223" w:date="2023-05-22T11:12:00Z">
              <w:r w:rsidR="00F02ECD">
                <w:t>allow for the inclusion of</w:t>
              </w:r>
            </w:ins>
            <w:ins w:id="13" w:author="Consumers 052223" w:date="2023-05-22T11:13:00Z">
              <w:r w:rsidR="00F02ECD">
                <w:t xml:space="preserve"> Fuel Contract Costs</w:t>
              </w:r>
            </w:ins>
            <w:del w:id="14" w:author="Consumers 052223" w:date="2023-05-22T11:13:00Z">
              <w:r w:rsidRPr="00051708" w:rsidDel="00F02ECD">
                <w:delText>include the ability to include contractual costs</w:delText>
              </w:r>
            </w:del>
            <w:r w:rsidRPr="00051708">
              <w:t xml:space="preserve">.  Additionally, </w:t>
            </w:r>
            <w:r>
              <w:t xml:space="preserve">this NPRR </w:t>
            </w:r>
            <w:r w:rsidRPr="00051708">
              <w:t>enhance</w:t>
            </w:r>
            <w:r>
              <w:t>s</w:t>
            </w:r>
            <w:r w:rsidRPr="00051708">
              <w:t xml:space="preserve"> the verification process for ERCOT and the IMM to validate contractual costs and fuel prices submitted by the QSE.</w:t>
            </w:r>
          </w:p>
          <w:p w14:paraId="1A382EF8" w14:textId="3EF3E48B" w:rsidR="003B6ADA" w:rsidRPr="00625E5D" w:rsidRDefault="003B6ADA" w:rsidP="00876AF1">
            <w:pPr>
              <w:pStyle w:val="NormalArial"/>
              <w:spacing w:before="120" w:after="120"/>
              <w:rPr>
                <w:iCs/>
                <w:kern w:val="24"/>
              </w:rPr>
            </w:pPr>
            <w:r w:rsidRPr="00051708">
              <w:t xml:space="preserve">In allowing Generation Resources to reflect their costs, </w:t>
            </w:r>
            <w:del w:id="15" w:author="Consumers 052223" w:date="2023-05-22T11:13:00Z">
              <w:r w:rsidRPr="00051708" w:rsidDel="00F02ECD">
                <w:delText>this enhancement to the Exceptional Fuel Cost process</w:delText>
              </w:r>
            </w:del>
            <w:ins w:id="16" w:author="Consumers 052223" w:date="2023-05-22T11:13:00Z">
              <w:r w:rsidR="00F02ECD">
                <w:t>these changes</w:t>
              </w:r>
            </w:ins>
            <w:r w:rsidRPr="00051708">
              <w:t xml:space="preserve"> will have an added benefit of reducing Reliability Unit Commitments (RUCs) since QSEs will no longer have to choose whether to risk financial harm by offering their Generation Resources in Real-Time or whether to keep Generation Resources offline and risk the physical strain of the Generation if called</w:t>
            </w:r>
            <w:r w:rsidRPr="00761A72">
              <w:t xml:space="preserve"> for RUC.  Reducing RUCs will reduce uplift costs borne by the market.</w:t>
            </w:r>
          </w:p>
        </w:tc>
      </w:tr>
    </w:tbl>
    <w:p w14:paraId="35CC46B9" w14:textId="0D1A9C7B" w:rsidR="00503C7E" w:rsidRPr="008A7394" w:rsidRDefault="00503C7E" w:rsidP="008A7394">
      <w:pPr>
        <w:spacing w:before="120" w:after="1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lastRenderedPageBreak/>
              <w:t>Proposed Protocol Language Revision</w:t>
            </w:r>
          </w:p>
        </w:tc>
      </w:tr>
    </w:tbl>
    <w:p w14:paraId="4FD17D62" w14:textId="47EE93CF" w:rsidR="0066370F" w:rsidRDefault="0066370F" w:rsidP="00BC2D06">
      <w:pPr>
        <w:rPr>
          <w:rFonts w:ascii="Arial" w:hAnsi="Arial" w:cs="Arial"/>
          <w:b/>
          <w:i/>
          <w:color w:val="FF0000"/>
          <w:sz w:val="22"/>
          <w:szCs w:val="22"/>
        </w:rPr>
      </w:pPr>
    </w:p>
    <w:p w14:paraId="4B6C8410" w14:textId="77777777" w:rsidR="0018538A" w:rsidRDefault="0018538A" w:rsidP="0018538A">
      <w:pPr>
        <w:pStyle w:val="Heading2"/>
        <w:numPr>
          <w:ilvl w:val="0"/>
          <w:numId w:val="0"/>
        </w:numPr>
      </w:pPr>
      <w:bookmarkStart w:id="17" w:name="_Toc73847662"/>
      <w:bookmarkStart w:id="18" w:name="_Toc118224377"/>
      <w:bookmarkStart w:id="19" w:name="_Toc118909445"/>
      <w:bookmarkStart w:id="20" w:name="_Toc205190238"/>
      <w:r>
        <w:t>2.1</w:t>
      </w:r>
      <w:r>
        <w:tab/>
        <w:t>DEFINITIONS</w:t>
      </w:r>
      <w:bookmarkEnd w:id="17"/>
      <w:bookmarkEnd w:id="18"/>
      <w:bookmarkEnd w:id="19"/>
      <w:bookmarkEnd w:id="20"/>
    </w:p>
    <w:p w14:paraId="08EA1B3C" w14:textId="77777777" w:rsidR="0018538A" w:rsidRPr="0087002F" w:rsidRDefault="0018538A" w:rsidP="0018538A">
      <w:pPr>
        <w:keepNext/>
        <w:tabs>
          <w:tab w:val="left" w:pos="900"/>
        </w:tabs>
        <w:spacing w:before="240" w:after="240"/>
        <w:ind w:left="900" w:hanging="900"/>
        <w:outlineLvl w:val="1"/>
        <w:rPr>
          <w:b/>
        </w:rPr>
      </w:pPr>
      <w:r w:rsidRPr="0087002F">
        <w:rPr>
          <w:b/>
        </w:rPr>
        <w:t>Exceptional Fuel Cost</w:t>
      </w:r>
    </w:p>
    <w:p w14:paraId="063A1342" w14:textId="7337290A" w:rsidR="0018538A" w:rsidRPr="0062189F" w:rsidRDefault="0018538A" w:rsidP="0018538A">
      <w:pPr>
        <w:pStyle w:val="BodyText"/>
        <w:rPr>
          <w:ins w:id="21" w:author="Consumers 052223" w:date="2023-05-22T11:18:00Z"/>
        </w:rPr>
      </w:pPr>
      <w:r>
        <w:t>T</w:t>
      </w:r>
      <w:r w:rsidRPr="0087002F">
        <w:t>he hourly volume-weighted price of</w:t>
      </w:r>
      <w:r>
        <w:t xml:space="preserve"> n</w:t>
      </w:r>
      <w:r w:rsidRPr="0087002F">
        <w:t>atural gas</w:t>
      </w:r>
      <w:r>
        <w:t>,</w:t>
      </w:r>
      <w:r w:rsidRPr="0087002F">
        <w:t xml:space="preserve"> purchased </w:t>
      </w:r>
      <w:r>
        <w:t xml:space="preserve">during an Operating Day or </w:t>
      </w:r>
      <w:r w:rsidRPr="0087002F">
        <w:t xml:space="preserve">after the </w:t>
      </w:r>
      <w:r w:rsidRPr="006140E9">
        <w:t>Day-Ahead</w:t>
      </w:r>
      <w:r w:rsidRPr="0087002F">
        <w:t xml:space="preserve"> nomination deadline of </w:t>
      </w:r>
      <w:r w:rsidRPr="00022FBA">
        <w:t>1300 Central Prevailing Time</w:t>
      </w:r>
      <w:r w:rsidRPr="0087002F">
        <w:t xml:space="preserve"> </w:t>
      </w:r>
      <w:r>
        <w:t>(</w:t>
      </w:r>
      <w:r w:rsidRPr="0087002F">
        <w:t>CPT</w:t>
      </w:r>
      <w:r>
        <w:t>) on the prior Operating Day, submitted in accordance with paragraph (1)(f) of Section 4.4.9.4.1, Mitigated Offer Cap.</w:t>
      </w:r>
      <w:ins w:id="22" w:author="Consumers 052223" w:date="2023-05-22T11:17:00Z">
        <w:r>
          <w:t xml:space="preserve">  Exceptional costs are not routine or reoccurring and predictable costs.</w:t>
        </w:r>
      </w:ins>
    </w:p>
    <w:p w14:paraId="2CC0985D" w14:textId="3899FADF" w:rsidR="0018538A" w:rsidRPr="0018538A" w:rsidRDefault="0018538A" w:rsidP="0018538A">
      <w:pPr>
        <w:pStyle w:val="BodyText"/>
        <w:rPr>
          <w:ins w:id="23" w:author="Consumers 052223" w:date="2023-05-22T11:17:00Z"/>
          <w:b/>
          <w:bCs/>
        </w:rPr>
      </w:pPr>
      <w:ins w:id="24" w:author="Consumers 052223" w:date="2023-05-22T11:17:00Z">
        <w:r w:rsidRPr="0018538A">
          <w:rPr>
            <w:b/>
            <w:bCs/>
          </w:rPr>
          <w:t>Fuel Contract Cost</w:t>
        </w:r>
      </w:ins>
    </w:p>
    <w:p w14:paraId="26A95207" w14:textId="4C7F4D9C" w:rsidR="0018538A" w:rsidRPr="0062189F" w:rsidRDefault="0018538A" w:rsidP="0062189F">
      <w:pPr>
        <w:pStyle w:val="BodyText"/>
      </w:pPr>
      <w:ins w:id="25" w:author="Consumers 052223" w:date="2023-05-22T11:17:00Z">
        <w:r>
          <w:t>A f</w:t>
        </w:r>
      </w:ins>
      <w:ins w:id="26" w:author="Consumers 052223" w:date="2023-05-22T11:18:00Z">
        <w:r>
          <w:t xml:space="preserve">uel price that includes forward fuel contract costs at </w:t>
        </w:r>
      </w:ins>
      <w:ins w:id="27" w:author="Consumers 052223" w:date="2023-05-22T11:19:00Z">
        <w:r w:rsidRPr="00155622">
          <w:t>High Sustained Limit (</w:t>
        </w:r>
      </w:ins>
      <w:ins w:id="28" w:author="Consumers 052223" w:date="2023-05-22T11:18:00Z">
        <w:r w:rsidRPr="00155622">
          <w:t>HSL</w:t>
        </w:r>
      </w:ins>
      <w:ins w:id="29" w:author="Consumers 052223" w:date="2023-05-22T11:19:00Z">
        <w:r w:rsidRPr="00155622">
          <w:t>)</w:t>
        </w:r>
      </w:ins>
      <w:ins w:id="30" w:author="Consumers 052223" w:date="2023-05-22T11:18:00Z">
        <w:r w:rsidRPr="00155622">
          <w:t>.</w:t>
        </w:r>
      </w:ins>
    </w:p>
    <w:p w14:paraId="6C263B9F" w14:textId="77777777" w:rsidR="008C2237" w:rsidRDefault="008C2237" w:rsidP="00A061CB">
      <w:pPr>
        <w:pStyle w:val="H5"/>
        <w:spacing w:before="480"/>
        <w:ind w:left="0" w:firstLine="0"/>
      </w:pPr>
      <w:bookmarkStart w:id="31" w:name="_Toc402345609"/>
      <w:bookmarkStart w:id="32" w:name="_Toc405383892"/>
      <w:bookmarkStart w:id="33" w:name="_Toc405536995"/>
      <w:bookmarkStart w:id="34" w:name="_Toc440871782"/>
      <w:bookmarkStart w:id="35" w:name="_Toc68165050"/>
      <w:bookmarkStart w:id="36" w:name="_Toc142108940"/>
      <w:bookmarkStart w:id="37" w:name="_Toc142113785"/>
      <w:commentRangeStart w:id="38"/>
      <w:r>
        <w:t>4.4.9.4.1</w:t>
      </w:r>
      <w:commentRangeEnd w:id="38"/>
      <w:r w:rsidR="00503C7E">
        <w:rPr>
          <w:rStyle w:val="CommentReference"/>
          <w:b w:val="0"/>
          <w:bCs w:val="0"/>
          <w:i w:val="0"/>
          <w:iCs w:val="0"/>
        </w:rPr>
        <w:commentReference w:id="38"/>
      </w:r>
      <w:r>
        <w:tab/>
        <w:t>Mitigated Offer Cap</w:t>
      </w:r>
      <w:bookmarkEnd w:id="31"/>
      <w:bookmarkEnd w:id="32"/>
      <w:bookmarkEnd w:id="33"/>
      <w:bookmarkEnd w:id="34"/>
      <w:bookmarkEnd w:id="35"/>
      <w:r>
        <w:t xml:space="preserve"> </w:t>
      </w:r>
    </w:p>
    <w:p w14:paraId="11CA328F" w14:textId="77777777" w:rsidR="008C2237" w:rsidRDefault="008C2237" w:rsidP="008C2237">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26BDE605" w14:textId="77777777" w:rsidTr="003C4F3C">
        <w:trPr>
          <w:trHeight w:val="386"/>
        </w:trPr>
        <w:tc>
          <w:tcPr>
            <w:tcW w:w="9350" w:type="dxa"/>
            <w:shd w:val="pct12" w:color="auto" w:fill="auto"/>
          </w:tcPr>
          <w:p w14:paraId="15024BBA" w14:textId="77777777" w:rsidR="008C2237" w:rsidRPr="004B32CF" w:rsidRDefault="008C2237" w:rsidP="003C4F3C">
            <w:pPr>
              <w:spacing w:before="120" w:after="240"/>
              <w:rPr>
                <w:b/>
                <w:i/>
                <w:iCs/>
              </w:rPr>
            </w:pPr>
            <w:bookmarkStart w:id="39" w:name="_Hlk119322165"/>
            <w:r>
              <w:rPr>
                <w:b/>
                <w:i/>
                <w:iCs/>
              </w:rPr>
              <w:t>[NPRR1014</w:t>
            </w:r>
            <w:r w:rsidRPr="004B32CF">
              <w:rPr>
                <w:b/>
                <w:i/>
                <w:iCs/>
              </w:rPr>
              <w:t xml:space="preserve">:  Replace </w:t>
            </w:r>
            <w:r>
              <w:rPr>
                <w:b/>
                <w:i/>
                <w:iCs/>
              </w:rPr>
              <w:t>paragraph (1)</w:t>
            </w:r>
            <w:r w:rsidRPr="004B32CF">
              <w:rPr>
                <w:b/>
                <w:i/>
                <w:iCs/>
              </w:rPr>
              <w:t xml:space="preserve"> above with the following upon system implementation:]</w:t>
            </w:r>
          </w:p>
          <w:p w14:paraId="141FE5C1" w14:textId="77777777" w:rsidR="008C2237" w:rsidRPr="00630221" w:rsidRDefault="008C2237" w:rsidP="003C4F3C">
            <w:pPr>
              <w:spacing w:after="240"/>
              <w:ind w:left="720" w:hanging="720"/>
              <w:rPr>
                <w:iCs/>
              </w:rPr>
            </w:pPr>
            <w:r w:rsidRPr="00A552C3">
              <w:rPr>
                <w:iCs/>
              </w:rPr>
              <w:t>(1)</w:t>
            </w:r>
            <w:r w:rsidRPr="00A552C3">
              <w:rPr>
                <w:iCs/>
              </w:rPr>
              <w:tab/>
              <w:t>Energy Offer Curves and Energy Bid/Offer Curves may be subject to mitigation in Real-Time operations under Section 6.5.7.3, Security Constrained Economic Dispatch, using a Mitigated Offer Cap (MOC).  For Generation Resources, ERCOT shall construct an incremental MOC curve in accordance with Section 6.5.7.3 such that each point on the MOC c</w:t>
            </w:r>
            <w:r>
              <w:rPr>
                <w:iCs/>
              </w:rPr>
              <w:t>urve is calculated as follows:</w:t>
            </w:r>
          </w:p>
        </w:tc>
      </w:tr>
    </w:tbl>
    <w:bookmarkEnd w:id="39"/>
    <w:p w14:paraId="5E2E1D8A" w14:textId="77777777" w:rsidR="008C2237" w:rsidRDefault="008C2237" w:rsidP="008C2237">
      <w:pPr>
        <w:pStyle w:val="BodyText"/>
        <w:spacing w:before="240"/>
        <w:ind w:left="720" w:hanging="720"/>
      </w:pPr>
      <w:r>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Max(FIP,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 CFMLT</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0E48F683" w14:textId="77777777" w:rsidTr="003C4F3C">
        <w:trPr>
          <w:trHeight w:val="386"/>
        </w:trPr>
        <w:tc>
          <w:tcPr>
            <w:tcW w:w="9350" w:type="dxa"/>
            <w:shd w:val="pct12" w:color="auto" w:fill="auto"/>
          </w:tcPr>
          <w:p w14:paraId="2A301B2A" w14:textId="77777777" w:rsidR="008C2237" w:rsidRPr="004B32CF" w:rsidRDefault="008C2237" w:rsidP="003C4F3C">
            <w:pPr>
              <w:spacing w:before="120" w:after="240"/>
              <w:rPr>
                <w:b/>
                <w:i/>
                <w:iCs/>
              </w:rPr>
            </w:pPr>
            <w:r>
              <w:rPr>
                <w:b/>
                <w:i/>
                <w:iCs/>
              </w:rPr>
              <w:t>[NPRR1058</w:t>
            </w:r>
            <w:r w:rsidRPr="004B32CF">
              <w:rPr>
                <w:b/>
                <w:i/>
                <w:iCs/>
              </w:rPr>
              <w:t xml:space="preserve">:  Replace </w:t>
            </w:r>
            <w:r>
              <w:rPr>
                <w:b/>
                <w:i/>
                <w:iCs/>
              </w:rPr>
              <w:t>the formula “</w:t>
            </w:r>
            <w:r w:rsidRPr="000341E3">
              <w:rPr>
                <w:b/>
                <w:i/>
                <w:iCs/>
              </w:rPr>
              <w:t>MOC</w:t>
            </w:r>
            <w:r w:rsidRPr="000341E3">
              <w:rPr>
                <w:b/>
                <w:i/>
                <w:iCs/>
                <w:vertAlign w:val="subscript"/>
              </w:rPr>
              <w:t xml:space="preserve"> q, r, h</w:t>
            </w:r>
            <w:r>
              <w:rPr>
                <w:b/>
                <w:i/>
                <w:iCs/>
              </w:rPr>
              <w:t>”</w:t>
            </w:r>
            <w:r w:rsidRPr="004B32CF">
              <w:rPr>
                <w:b/>
                <w:i/>
                <w:iCs/>
              </w:rPr>
              <w:t xml:space="preserve"> above with the following upon system implementation:]</w:t>
            </w:r>
          </w:p>
          <w:p w14:paraId="128EE08B" w14:textId="77777777" w:rsidR="008C2237" w:rsidRPr="000341E3" w:rsidRDefault="008C2237" w:rsidP="003C4F3C">
            <w:pPr>
              <w:spacing w:before="240" w:after="240"/>
              <w:ind w:left="720" w:hanging="720"/>
            </w:pPr>
            <w:r w:rsidRPr="00221D04">
              <w:t>MOC</w:t>
            </w:r>
            <w:r w:rsidRPr="00221D04">
              <w:rPr>
                <w:i/>
                <w:vertAlign w:val="subscript"/>
              </w:rPr>
              <w:t xml:space="preserve"> q, r, h</w:t>
            </w:r>
            <w:r w:rsidRPr="00221D04">
              <w:t xml:space="preserve"> = Max [GIHR</w:t>
            </w:r>
            <w:r w:rsidRPr="00221D04">
              <w:rPr>
                <w:i/>
                <w:vertAlign w:val="subscript"/>
              </w:rPr>
              <w:t xml:space="preserve"> q, r</w:t>
            </w:r>
            <w:r w:rsidRPr="00221D04">
              <w:t xml:space="preserve"> * Max(FIP, WAFP </w:t>
            </w:r>
            <w:r w:rsidRPr="00221D04">
              <w:rPr>
                <w:i/>
                <w:vertAlign w:val="subscript"/>
              </w:rPr>
              <w:t>q, r, h</w:t>
            </w:r>
            <w:r w:rsidRPr="00221D04">
              <w:t>), (IHR</w:t>
            </w:r>
            <w:r w:rsidRPr="00221D04">
              <w:rPr>
                <w:i/>
                <w:vertAlign w:val="subscript"/>
              </w:rPr>
              <w:t xml:space="preserve"> q, r</w:t>
            </w:r>
            <w:r w:rsidRPr="00221D04">
              <w:t xml:space="preserve"> * FPRC</w:t>
            </w:r>
            <w:r w:rsidRPr="00221D04">
              <w:rPr>
                <w:i/>
                <w:vertAlign w:val="subscript"/>
              </w:rPr>
              <w:t xml:space="preserve"> q, r </w:t>
            </w:r>
            <w:r w:rsidRPr="00221D04">
              <w:t>+ OM</w:t>
            </w:r>
            <w:r w:rsidRPr="00221D04">
              <w:rPr>
                <w:i/>
                <w:vertAlign w:val="subscript"/>
              </w:rPr>
              <w:t xml:space="preserve"> q, r</w:t>
            </w:r>
            <w:r w:rsidRPr="00221D04">
              <w:t>)]</w:t>
            </w:r>
          </w:p>
        </w:tc>
      </w:tr>
    </w:tbl>
    <w:p w14:paraId="2025B40B" w14:textId="77777777" w:rsidR="008C2237" w:rsidRDefault="008C2237" w:rsidP="008C2237">
      <w:pPr>
        <w:pStyle w:val="BodyText"/>
        <w:spacing w:before="240"/>
        <w:ind w:left="720" w:hanging="720"/>
      </w:pPr>
      <w:r>
        <w:t xml:space="preserve">Where, </w:t>
      </w:r>
    </w:p>
    <w:p w14:paraId="6178C32A" w14:textId="77777777" w:rsidR="008C2237" w:rsidRDefault="008C2237" w:rsidP="008C2237">
      <w:pPr>
        <w:pStyle w:val="BodyText"/>
        <w:ind w:left="720"/>
      </w:pPr>
      <w:r>
        <w:lastRenderedPageBreak/>
        <w:t xml:space="preserve">If a QSE has submitted an Energy Offer Curve on behalf of a Generation Resource and the Generation Resource has approved verifiable costs, then </w:t>
      </w:r>
    </w:p>
    <w:p w14:paraId="70E412CC" w14:textId="77777777" w:rsidR="008C2237" w:rsidRPr="005075CC" w:rsidRDefault="008C2237" w:rsidP="008C2237">
      <w:pPr>
        <w:pStyle w:val="BodyText"/>
        <w:ind w:left="810" w:hanging="810"/>
      </w:pPr>
      <w:r>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Max(</w:t>
      </w:r>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78B21591" w14:textId="77777777" w:rsidR="008C2237" w:rsidRDefault="008C2237" w:rsidP="008C2237">
      <w:pPr>
        <w:pStyle w:val="BodyText"/>
        <w:ind w:left="720"/>
      </w:pPr>
      <w:r>
        <w:t xml:space="preserve">If a QSE has not submitted an Energy Offer Curve on behalf of a Generation Resource and the Generation Resource has approved verifiable costs, then </w:t>
      </w:r>
    </w:p>
    <w:p w14:paraId="62F24672" w14:textId="77777777" w:rsidR="008C2237" w:rsidRDefault="008C2237" w:rsidP="008C2237">
      <w:pPr>
        <w:pStyle w:val="BodyText"/>
        <w:ind w:left="2520" w:hanging="1080"/>
      </w:pPr>
      <w:r>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Max(</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03857D7A" w14:textId="77777777" w:rsidR="008C2237" w:rsidRDefault="008C2237" w:rsidP="008C2237">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8C2237" w14:paraId="2B84586F" w14:textId="77777777" w:rsidTr="003C4F3C">
        <w:trPr>
          <w:cantSplit/>
          <w:tblHeader/>
        </w:trPr>
        <w:tc>
          <w:tcPr>
            <w:tcW w:w="741" w:type="pct"/>
          </w:tcPr>
          <w:p w14:paraId="332B60AD" w14:textId="77777777" w:rsidR="008C2237" w:rsidRDefault="008C2237" w:rsidP="003C4F3C">
            <w:pPr>
              <w:pStyle w:val="TableHead"/>
            </w:pPr>
            <w:r>
              <w:t>Variable</w:t>
            </w:r>
          </w:p>
        </w:tc>
        <w:tc>
          <w:tcPr>
            <w:tcW w:w="740" w:type="pct"/>
          </w:tcPr>
          <w:p w14:paraId="22289EE5" w14:textId="77777777" w:rsidR="008C2237" w:rsidRDefault="008C2237" w:rsidP="003C4F3C">
            <w:pPr>
              <w:pStyle w:val="TableHead"/>
            </w:pPr>
            <w:r>
              <w:t>Unit</w:t>
            </w:r>
          </w:p>
        </w:tc>
        <w:tc>
          <w:tcPr>
            <w:tcW w:w="3519" w:type="pct"/>
          </w:tcPr>
          <w:p w14:paraId="0B648D10" w14:textId="77777777" w:rsidR="008C2237" w:rsidRDefault="008C2237" w:rsidP="003C4F3C">
            <w:pPr>
              <w:pStyle w:val="TableHead"/>
            </w:pPr>
            <w:r>
              <w:t>Definition</w:t>
            </w:r>
          </w:p>
        </w:tc>
      </w:tr>
      <w:tr w:rsidR="008C2237" w14:paraId="623C3F5E" w14:textId="77777777" w:rsidTr="003C4F3C">
        <w:trPr>
          <w:cantSplit/>
        </w:trPr>
        <w:tc>
          <w:tcPr>
            <w:tcW w:w="741" w:type="pct"/>
          </w:tcPr>
          <w:p w14:paraId="0F4167F4" w14:textId="77777777" w:rsidR="008C2237" w:rsidRDefault="008C2237" w:rsidP="003C4F3C">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5B3DB602" w14:textId="77777777" w:rsidR="008C2237" w:rsidRDefault="008C2237" w:rsidP="003C4F3C">
            <w:pPr>
              <w:pStyle w:val="TableBody"/>
            </w:pPr>
            <w:r>
              <w:t>$/MWh</w:t>
            </w:r>
          </w:p>
        </w:tc>
        <w:tc>
          <w:tcPr>
            <w:tcW w:w="3519" w:type="pct"/>
          </w:tcPr>
          <w:p w14:paraId="697C57AC" w14:textId="77777777" w:rsidR="008C2237" w:rsidRDefault="008C2237" w:rsidP="003C4F3C">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8C2237" w14:paraId="512C9062" w14:textId="77777777" w:rsidTr="003C4F3C">
        <w:trPr>
          <w:cantSplit/>
        </w:trPr>
        <w:tc>
          <w:tcPr>
            <w:tcW w:w="741" w:type="pct"/>
          </w:tcPr>
          <w:p w14:paraId="3C57E9D7" w14:textId="77777777" w:rsidR="008C2237" w:rsidRDefault="008C2237" w:rsidP="003C4F3C">
            <w:pPr>
              <w:pStyle w:val="TableBody"/>
            </w:pPr>
            <w:r>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3B2BE24" w14:textId="77777777" w:rsidR="008C2237" w:rsidRDefault="008C2237" w:rsidP="003C4F3C">
            <w:pPr>
              <w:pStyle w:val="TableBody"/>
            </w:pPr>
            <w:r>
              <w:t>MMBtu/MWh</w:t>
            </w:r>
          </w:p>
        </w:tc>
        <w:tc>
          <w:tcPr>
            <w:tcW w:w="3519" w:type="pct"/>
          </w:tcPr>
          <w:p w14:paraId="4B35272C" w14:textId="77777777" w:rsidR="008C2237" w:rsidRDefault="008C2237" w:rsidP="003C4F3C">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8C2237" w14:paraId="586D94B5" w14:textId="77777777" w:rsidTr="003C4F3C">
        <w:trPr>
          <w:cantSplit/>
        </w:trPr>
        <w:tc>
          <w:tcPr>
            <w:tcW w:w="741" w:type="pct"/>
          </w:tcPr>
          <w:p w14:paraId="35ABF1CB" w14:textId="77777777" w:rsidR="008C2237" w:rsidRDefault="008C2237" w:rsidP="003C4F3C">
            <w:pPr>
              <w:pStyle w:val="TableBody"/>
            </w:pPr>
            <w:r>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067CBB2" w14:textId="77777777" w:rsidR="008C2237" w:rsidRDefault="008C2237" w:rsidP="003C4F3C">
            <w:pPr>
              <w:pStyle w:val="TableBody"/>
            </w:pPr>
            <w:r>
              <w:t>MMBtu/MWh</w:t>
            </w:r>
          </w:p>
        </w:tc>
        <w:tc>
          <w:tcPr>
            <w:tcW w:w="3519" w:type="pct"/>
          </w:tcPr>
          <w:p w14:paraId="48FE2210" w14:textId="77777777" w:rsidR="008C2237" w:rsidRDefault="008C2237" w:rsidP="003C4F3C">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8C2237" w14:paraId="658C4A8D" w14:textId="77777777" w:rsidTr="003C4F3C">
        <w:trPr>
          <w:cantSplit/>
        </w:trPr>
        <w:tc>
          <w:tcPr>
            <w:tcW w:w="741" w:type="pct"/>
          </w:tcPr>
          <w:p w14:paraId="7EEEB5DF" w14:textId="77777777" w:rsidR="008C2237" w:rsidRDefault="008C2237" w:rsidP="003C4F3C">
            <w:pPr>
              <w:pStyle w:val="TableBody"/>
            </w:pPr>
            <w:r>
              <w:t>FIP</w:t>
            </w:r>
          </w:p>
        </w:tc>
        <w:tc>
          <w:tcPr>
            <w:tcW w:w="740" w:type="pct"/>
          </w:tcPr>
          <w:p w14:paraId="26C42F37" w14:textId="77777777" w:rsidR="008C2237" w:rsidRDefault="008C2237" w:rsidP="003C4F3C">
            <w:pPr>
              <w:pStyle w:val="TableBody"/>
            </w:pPr>
            <w:r>
              <w:t>$/MMBtu</w:t>
            </w:r>
          </w:p>
        </w:tc>
        <w:tc>
          <w:tcPr>
            <w:tcW w:w="3519" w:type="pct"/>
          </w:tcPr>
          <w:p w14:paraId="4F54068E" w14:textId="77777777" w:rsidR="008C2237" w:rsidRDefault="008C2237" w:rsidP="003C4F3C">
            <w:pPr>
              <w:pStyle w:val="TableBody"/>
              <w:rPr>
                <w:i/>
              </w:rPr>
            </w:pPr>
            <w:r>
              <w:rPr>
                <w:i/>
              </w:rPr>
              <w:t>Fuel Index Price</w:t>
            </w:r>
            <w:r>
              <w:t>—The natural gas index price as defined in Section 2.1, Definitions.</w:t>
            </w:r>
          </w:p>
        </w:tc>
      </w:tr>
      <w:tr w:rsidR="008C2237" w14:paraId="291F52B4" w14:textId="77777777" w:rsidTr="003C4F3C">
        <w:trPr>
          <w:cantSplit/>
        </w:trPr>
        <w:tc>
          <w:tcPr>
            <w:tcW w:w="741" w:type="pct"/>
          </w:tcPr>
          <w:p w14:paraId="521502AD" w14:textId="77777777" w:rsidR="008C2237" w:rsidRDefault="008C2237" w:rsidP="003C4F3C">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B147F91" w14:textId="77777777" w:rsidR="008C2237" w:rsidRDefault="008C2237" w:rsidP="003C4F3C">
            <w:pPr>
              <w:pStyle w:val="TableBody"/>
            </w:pPr>
            <w:r>
              <w:t>none</w:t>
            </w:r>
          </w:p>
        </w:tc>
        <w:tc>
          <w:tcPr>
            <w:tcW w:w="3519" w:type="pct"/>
          </w:tcPr>
          <w:p w14:paraId="2C6E938D" w14:textId="77777777" w:rsidR="008C2237" w:rsidRDefault="008C2237" w:rsidP="003C4F3C">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8C2237" w14:paraId="4E9B5731" w14:textId="77777777" w:rsidTr="003C4F3C">
        <w:trPr>
          <w:cantSplit/>
        </w:trPr>
        <w:tc>
          <w:tcPr>
            <w:tcW w:w="741" w:type="pct"/>
          </w:tcPr>
          <w:p w14:paraId="31B48BFF" w14:textId="77777777" w:rsidR="008C2237" w:rsidRDefault="008C2237" w:rsidP="003C4F3C">
            <w:pPr>
              <w:pStyle w:val="TableBody"/>
            </w:pPr>
            <w:r>
              <w:t>FOP</w:t>
            </w:r>
          </w:p>
        </w:tc>
        <w:tc>
          <w:tcPr>
            <w:tcW w:w="740" w:type="pct"/>
          </w:tcPr>
          <w:p w14:paraId="766B8FD9" w14:textId="77777777" w:rsidR="008C2237" w:rsidRDefault="008C2237" w:rsidP="003C4F3C">
            <w:pPr>
              <w:pStyle w:val="TableBody"/>
            </w:pPr>
            <w:r>
              <w:t>$/MMBtu</w:t>
            </w:r>
          </w:p>
        </w:tc>
        <w:tc>
          <w:tcPr>
            <w:tcW w:w="3519" w:type="pct"/>
          </w:tcPr>
          <w:p w14:paraId="177A6C59" w14:textId="77777777" w:rsidR="008C2237" w:rsidRDefault="008C2237" w:rsidP="003C4F3C">
            <w:pPr>
              <w:pStyle w:val="TableBody"/>
              <w:rPr>
                <w:i/>
              </w:rPr>
            </w:pPr>
            <w:r>
              <w:rPr>
                <w:i/>
              </w:rPr>
              <w:t>Fuel Oil Price</w:t>
            </w:r>
            <w:r>
              <w:t>—The fuel oil index price as defined in Section 2.1.</w:t>
            </w:r>
          </w:p>
        </w:tc>
      </w:tr>
      <w:tr w:rsidR="008C2237" w14:paraId="5151C34D" w14:textId="77777777" w:rsidTr="003C4F3C">
        <w:trPr>
          <w:cantSplit/>
        </w:trPr>
        <w:tc>
          <w:tcPr>
            <w:tcW w:w="741" w:type="pct"/>
          </w:tcPr>
          <w:p w14:paraId="386CC9DE" w14:textId="77777777" w:rsidR="008C2237" w:rsidRDefault="008C2237" w:rsidP="003C4F3C">
            <w:pPr>
              <w:pStyle w:val="TableBody"/>
            </w:pPr>
            <w:r>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0892609" w14:textId="77777777" w:rsidR="008C2237" w:rsidRDefault="008C2237" w:rsidP="003C4F3C">
            <w:pPr>
              <w:pStyle w:val="TableBody"/>
            </w:pPr>
            <w:r>
              <w:t>none</w:t>
            </w:r>
          </w:p>
        </w:tc>
        <w:tc>
          <w:tcPr>
            <w:tcW w:w="3519" w:type="pct"/>
          </w:tcPr>
          <w:p w14:paraId="6884FFAF" w14:textId="77777777" w:rsidR="008C2237" w:rsidRDefault="008C2237" w:rsidP="003C4F3C">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8C2237" w14:paraId="4ABF94B4" w14:textId="77777777" w:rsidTr="003C4F3C">
        <w:trPr>
          <w:cantSplit/>
        </w:trPr>
        <w:tc>
          <w:tcPr>
            <w:tcW w:w="741" w:type="pct"/>
          </w:tcPr>
          <w:p w14:paraId="48BE3BEF" w14:textId="77777777" w:rsidR="008C2237" w:rsidRDefault="008C2237" w:rsidP="003C4F3C">
            <w:pPr>
              <w:pStyle w:val="TableBody"/>
            </w:pPr>
            <w:r>
              <w:t>SFP</w:t>
            </w:r>
          </w:p>
        </w:tc>
        <w:tc>
          <w:tcPr>
            <w:tcW w:w="740" w:type="pct"/>
          </w:tcPr>
          <w:p w14:paraId="450E2D4B" w14:textId="77777777" w:rsidR="008C2237" w:rsidRDefault="008C2237" w:rsidP="003C4F3C">
            <w:pPr>
              <w:pStyle w:val="TableBody"/>
            </w:pPr>
            <w:r>
              <w:t>$/MMBtu</w:t>
            </w:r>
          </w:p>
        </w:tc>
        <w:tc>
          <w:tcPr>
            <w:tcW w:w="3519" w:type="pct"/>
          </w:tcPr>
          <w:p w14:paraId="4BEC7E8C" w14:textId="77777777" w:rsidR="008C2237" w:rsidRPr="00CE2093" w:rsidRDefault="008C2237" w:rsidP="003C4F3C">
            <w:pPr>
              <w:pStyle w:val="TableBody"/>
            </w:pPr>
            <w:r>
              <w:rPr>
                <w:i/>
              </w:rPr>
              <w:t>Solid Fuel Price</w:t>
            </w:r>
            <w:r w:rsidRPr="007277E1">
              <w:rPr>
                <w:i/>
              </w:rPr>
              <w:t>—</w:t>
            </w:r>
            <w:r>
              <w:t xml:space="preserve">The solid fuel index price is $1.50.  </w:t>
            </w:r>
          </w:p>
        </w:tc>
      </w:tr>
      <w:tr w:rsidR="008C2237" w14:paraId="239C5251" w14:textId="77777777" w:rsidTr="003C4F3C">
        <w:trPr>
          <w:cantSplit/>
        </w:trPr>
        <w:tc>
          <w:tcPr>
            <w:tcW w:w="741" w:type="pct"/>
          </w:tcPr>
          <w:p w14:paraId="32B8A10C" w14:textId="77777777" w:rsidR="008C2237" w:rsidRDefault="008C2237" w:rsidP="003C4F3C">
            <w:pPr>
              <w:pStyle w:val="TableBody"/>
            </w:pPr>
            <w:r>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0071329" w14:textId="77777777" w:rsidR="008C2237" w:rsidRDefault="008C2237" w:rsidP="003C4F3C">
            <w:pPr>
              <w:pStyle w:val="TableBody"/>
            </w:pPr>
            <w:r>
              <w:t>$/MMBtu</w:t>
            </w:r>
          </w:p>
        </w:tc>
        <w:tc>
          <w:tcPr>
            <w:tcW w:w="3519" w:type="pct"/>
          </w:tcPr>
          <w:p w14:paraId="5A7708E0" w14:textId="77777777" w:rsidR="008C2237" w:rsidRPr="00CE2093" w:rsidRDefault="008C2237" w:rsidP="003C4F3C">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8C2237" w14:paraId="7345472B" w14:textId="77777777" w:rsidTr="003C4F3C">
        <w:trPr>
          <w:cantSplit/>
        </w:trPr>
        <w:tc>
          <w:tcPr>
            <w:tcW w:w="741" w:type="pct"/>
          </w:tcPr>
          <w:p w14:paraId="3F0EB834" w14:textId="77777777" w:rsidR="008C2237" w:rsidRDefault="008C2237" w:rsidP="003C4F3C">
            <w:pPr>
              <w:pStyle w:val="TableBody"/>
            </w:pPr>
            <w:r>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32BD875F" w14:textId="77777777" w:rsidR="008C2237" w:rsidRDefault="008C2237" w:rsidP="003C4F3C">
            <w:pPr>
              <w:pStyle w:val="TableBody"/>
            </w:pPr>
            <w:r>
              <w:t>none</w:t>
            </w:r>
          </w:p>
        </w:tc>
        <w:tc>
          <w:tcPr>
            <w:tcW w:w="3519" w:type="pct"/>
          </w:tcPr>
          <w:p w14:paraId="2BFF113E" w14:textId="77777777" w:rsidR="008C2237" w:rsidRPr="00CE2093" w:rsidRDefault="008C2237" w:rsidP="003C4F3C">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8C2237" w14:paraId="08E29060" w14:textId="77777777" w:rsidTr="003C4F3C">
        <w:trPr>
          <w:cantSplit/>
        </w:trPr>
        <w:tc>
          <w:tcPr>
            <w:tcW w:w="741" w:type="pct"/>
          </w:tcPr>
          <w:p w14:paraId="43C8400C" w14:textId="77777777" w:rsidR="008C2237" w:rsidRDefault="008C2237" w:rsidP="003C4F3C">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44DD6E9" w14:textId="77777777" w:rsidR="008C2237" w:rsidRDefault="008C2237" w:rsidP="003C4F3C">
            <w:pPr>
              <w:pStyle w:val="TableBody"/>
            </w:pPr>
            <w:r>
              <w:t>none</w:t>
            </w:r>
          </w:p>
        </w:tc>
        <w:tc>
          <w:tcPr>
            <w:tcW w:w="3519" w:type="pct"/>
          </w:tcPr>
          <w:p w14:paraId="693A9E94" w14:textId="77777777" w:rsidR="008C2237" w:rsidRDefault="008C2237" w:rsidP="003C4F3C">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8C2237" w14:paraId="07B26254" w14:textId="77777777" w:rsidTr="003C4F3C">
        <w:trPr>
          <w:cantSplit/>
        </w:trPr>
        <w:tc>
          <w:tcPr>
            <w:tcW w:w="741" w:type="pct"/>
          </w:tcPr>
          <w:p w14:paraId="76C968F8" w14:textId="77777777" w:rsidR="008C2237" w:rsidRDefault="008C2237" w:rsidP="003C4F3C">
            <w:pPr>
              <w:pStyle w:val="TableBody"/>
            </w:pPr>
            <w:r>
              <w:lastRenderedPageBreak/>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7CCF7D8" w14:textId="77777777" w:rsidR="008C2237" w:rsidRDefault="008C2237" w:rsidP="003C4F3C">
            <w:pPr>
              <w:pStyle w:val="TableBody"/>
            </w:pPr>
            <w:r>
              <w:t>none</w:t>
            </w:r>
          </w:p>
        </w:tc>
        <w:tc>
          <w:tcPr>
            <w:tcW w:w="3519" w:type="pct"/>
          </w:tcPr>
          <w:p w14:paraId="7D4CD5C8" w14:textId="77777777" w:rsidR="008C2237" w:rsidRDefault="008C2237" w:rsidP="003C4F3C">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8C2237" w14:paraId="61964001" w14:textId="77777777" w:rsidTr="003C4F3C">
        <w:trPr>
          <w:cantSplit/>
        </w:trPr>
        <w:tc>
          <w:tcPr>
            <w:tcW w:w="741" w:type="pct"/>
          </w:tcPr>
          <w:p w14:paraId="6172EFFA" w14:textId="77777777" w:rsidR="008C2237" w:rsidRDefault="008C2237" w:rsidP="003C4F3C">
            <w:pPr>
              <w:pStyle w:val="TableBody"/>
            </w:pPr>
            <w:r>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16D4442" w14:textId="77777777" w:rsidR="008C2237" w:rsidRDefault="008C2237" w:rsidP="003C4F3C">
            <w:pPr>
              <w:pStyle w:val="TableBody"/>
            </w:pPr>
            <w:r>
              <w:t>$/MMBtu</w:t>
            </w:r>
          </w:p>
        </w:tc>
        <w:tc>
          <w:tcPr>
            <w:tcW w:w="3519" w:type="pct"/>
          </w:tcPr>
          <w:p w14:paraId="27E043D0" w14:textId="77777777" w:rsidR="008C2237" w:rsidRDefault="008C2237" w:rsidP="003C4F3C">
            <w:pPr>
              <w:pStyle w:val="TableBody"/>
              <w:rPr>
                <w:i/>
              </w:rPr>
            </w:pPr>
            <w:r>
              <w:rPr>
                <w:i/>
              </w:rPr>
              <w:t>Fuel Adder</w:t>
            </w:r>
            <w:r>
              <w:t xml:space="preserve">—The fuel adder is the average cost above the index price Resource </w:t>
            </w:r>
            <w:r>
              <w:rPr>
                <w:i/>
              </w:rPr>
              <w:t xml:space="preserve">r </w:t>
            </w:r>
            <w:r>
              <w:t xml:space="preserve">has paid to obtain fuel. Where for a Combined Cycle Train, the Resource </w:t>
            </w:r>
            <w:r>
              <w:rPr>
                <w:i/>
              </w:rPr>
              <w:t xml:space="preserve">r </w:t>
            </w:r>
            <w:r>
              <w:t>is a Combined Cycle Generation Resource within the Combined Cycle Train. See the Verifiable Cost Manual for additional information.</w:t>
            </w:r>
          </w:p>
        </w:tc>
      </w:tr>
      <w:tr w:rsidR="008C2237" w14:paraId="638456F0" w14:textId="77777777" w:rsidTr="003C4F3C">
        <w:trPr>
          <w:cantSplit/>
        </w:trPr>
        <w:tc>
          <w:tcPr>
            <w:tcW w:w="741" w:type="pct"/>
          </w:tcPr>
          <w:p w14:paraId="5C223E1A" w14:textId="77777777" w:rsidR="008C2237" w:rsidRDefault="008C2237" w:rsidP="003C4F3C">
            <w:pPr>
              <w:pStyle w:val="TableBody"/>
            </w:pPr>
            <w:r>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8B5602F" w14:textId="77777777" w:rsidR="008C2237" w:rsidRDefault="008C2237" w:rsidP="003C4F3C">
            <w:pPr>
              <w:pStyle w:val="TableBody"/>
            </w:pPr>
            <w:r>
              <w:t>$/MWh</w:t>
            </w:r>
          </w:p>
        </w:tc>
        <w:tc>
          <w:tcPr>
            <w:tcW w:w="3519" w:type="pct"/>
          </w:tcPr>
          <w:p w14:paraId="5137C4C3" w14:textId="77777777" w:rsidR="008C2237" w:rsidRDefault="008C2237" w:rsidP="003C4F3C">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8C2237" w14:paraId="32D893D3" w14:textId="77777777" w:rsidTr="003C4F3C">
        <w:trPr>
          <w:cantSplit/>
          <w:trHeight w:val="548"/>
        </w:trPr>
        <w:tc>
          <w:tcPr>
            <w:tcW w:w="741" w:type="pct"/>
            <w:tcBorders>
              <w:bottom w:val="single" w:sz="4" w:space="0" w:color="auto"/>
            </w:tcBorders>
          </w:tcPr>
          <w:p w14:paraId="670816D1" w14:textId="77777777" w:rsidR="008C2237" w:rsidRDefault="008C2237" w:rsidP="003C4F3C">
            <w:pPr>
              <w:pStyle w:val="TableBody"/>
            </w:pPr>
            <w:r>
              <w:t>CFMLT</w:t>
            </w:r>
            <w:r w:rsidRPr="00B67195">
              <w:rPr>
                <w:i/>
                <w:vertAlign w:val="subscript"/>
              </w:rPr>
              <w:t xml:space="preserve"> q,</w:t>
            </w:r>
            <w:r>
              <w:rPr>
                <w:i/>
                <w:vertAlign w:val="subscript"/>
              </w:rPr>
              <w:t xml:space="preserve"> </w:t>
            </w:r>
            <w:r w:rsidRPr="00B67195">
              <w:rPr>
                <w:i/>
                <w:vertAlign w:val="subscript"/>
              </w:rPr>
              <w:t>r</w:t>
            </w:r>
          </w:p>
        </w:tc>
        <w:tc>
          <w:tcPr>
            <w:tcW w:w="740" w:type="pct"/>
            <w:tcBorders>
              <w:bottom w:val="single" w:sz="4" w:space="0" w:color="auto"/>
            </w:tcBorders>
          </w:tcPr>
          <w:p w14:paraId="3C6043C4" w14:textId="77777777" w:rsidR="008C2237" w:rsidRPr="006A2CB8" w:rsidRDefault="008C2237" w:rsidP="003C4F3C">
            <w:pPr>
              <w:pStyle w:val="TableBody"/>
            </w:pPr>
            <w:r w:rsidRPr="006A2CB8">
              <w:t>none</w:t>
            </w:r>
          </w:p>
        </w:tc>
        <w:tc>
          <w:tcPr>
            <w:tcW w:w="3519" w:type="pct"/>
            <w:tcBorders>
              <w:bottom w:val="single" w:sz="4" w:space="0" w:color="auto"/>
            </w:tcBorders>
          </w:tcPr>
          <w:p w14:paraId="541488FF" w14:textId="77777777" w:rsidR="008C2237" w:rsidRPr="0065730F" w:rsidRDefault="008C2237" w:rsidP="003C4F3C">
            <w:pPr>
              <w:spacing w:after="240"/>
              <w:rPr>
                <w:i/>
                <w:sz w:val="20"/>
                <w:szCs w:val="20"/>
              </w:rPr>
            </w:pPr>
            <w:r>
              <w:rPr>
                <w:i/>
                <w:sz w:val="20"/>
                <w:szCs w:val="20"/>
              </w:rPr>
              <w:t xml:space="preserve">Capacity Factor </w:t>
            </w:r>
            <w:r w:rsidRPr="0065730F">
              <w:rPr>
                <w:i/>
                <w:sz w:val="20"/>
                <w:szCs w:val="20"/>
              </w:rPr>
              <w:t>Multiplier</w:t>
            </w:r>
            <w:r>
              <w:t>—</w:t>
            </w:r>
            <w:r w:rsidRPr="0065730F">
              <w:rPr>
                <w:sz w:val="20"/>
                <w:szCs w:val="20"/>
              </w:rPr>
              <w:t>A multiplier based on the corresponding mont</w:t>
            </w:r>
            <w:r>
              <w:rPr>
                <w:sz w:val="20"/>
                <w:szCs w:val="20"/>
              </w:rPr>
              <w:t>h</w:t>
            </w:r>
            <w:r w:rsidRPr="0065730F">
              <w:rPr>
                <w:sz w:val="20"/>
                <w:szCs w:val="20"/>
              </w:rPr>
              <w:t>ly capacity factor as described in</w:t>
            </w:r>
            <w:r>
              <w:rPr>
                <w:sz w:val="20"/>
                <w:szCs w:val="20"/>
              </w:rPr>
              <w:t xml:space="preserve"> paragraph (1)(d) below</w:t>
            </w:r>
            <w:r w:rsidRPr="0065730F">
              <w:rPr>
                <w:sz w:val="20"/>
                <w:szCs w:val="20"/>
              </w:rPr>
              <w:t>.</w:t>
            </w:r>
            <w:r>
              <w:rPr>
                <w:sz w:val="20"/>
                <w:szCs w:val="20"/>
              </w:rPr>
              <w:t xml:space="preserve"> </w:t>
            </w:r>
          </w:p>
        </w:tc>
      </w:tr>
      <w:tr w:rsidR="008C2237" w14:paraId="122830C2" w14:textId="77777777" w:rsidTr="003C4F3C">
        <w:trPr>
          <w:cantSplit/>
        </w:trPr>
        <w:tc>
          <w:tcPr>
            <w:tcW w:w="5000" w:type="pct"/>
            <w:gridSpan w:val="3"/>
            <w:shd w:val="pct12" w:color="auto" w:fill="auto"/>
          </w:tcPr>
          <w:p w14:paraId="39ABE2CA" w14:textId="77777777" w:rsidR="008C2237" w:rsidRDefault="008C2237" w:rsidP="003C4F3C">
            <w:pPr>
              <w:spacing w:before="120" w:after="240"/>
              <w:rPr>
                <w:i/>
              </w:rPr>
            </w:pPr>
            <w:r>
              <w:rPr>
                <w:b/>
                <w:i/>
                <w:iCs/>
              </w:rPr>
              <w:t>[NPRR1058</w:t>
            </w:r>
            <w:r w:rsidRPr="004B32CF">
              <w:rPr>
                <w:b/>
                <w:i/>
                <w:iCs/>
              </w:rPr>
              <w:t xml:space="preserve">:  </w:t>
            </w:r>
            <w:r>
              <w:rPr>
                <w:b/>
                <w:i/>
                <w:iCs/>
              </w:rPr>
              <w:t>Delete the variable “</w:t>
            </w:r>
            <w:r w:rsidRPr="000341E3">
              <w:rPr>
                <w:b/>
                <w:i/>
                <w:iCs/>
              </w:rPr>
              <w:t>CFMLT</w:t>
            </w:r>
            <w:r w:rsidRPr="000341E3">
              <w:rPr>
                <w:b/>
                <w:i/>
                <w:iCs/>
                <w:vertAlign w:val="subscript"/>
              </w:rPr>
              <w:t xml:space="preserve"> q, r</w:t>
            </w:r>
            <w:r>
              <w:rPr>
                <w:b/>
                <w:i/>
                <w:iCs/>
              </w:rPr>
              <w:t>”</w:t>
            </w:r>
            <w:r w:rsidRPr="004B32CF">
              <w:rPr>
                <w:b/>
                <w:i/>
                <w:iCs/>
              </w:rPr>
              <w:t xml:space="preserve"> above upon system implementation</w:t>
            </w:r>
            <w:r>
              <w:rPr>
                <w:b/>
                <w:i/>
                <w:iCs/>
              </w:rPr>
              <w:t>.</w:t>
            </w:r>
            <w:r w:rsidRPr="004B32CF">
              <w:rPr>
                <w:b/>
                <w:i/>
                <w:iCs/>
              </w:rPr>
              <w:t>]</w:t>
            </w:r>
          </w:p>
        </w:tc>
      </w:tr>
      <w:tr w:rsidR="008C2237" w14:paraId="50D1E49C" w14:textId="77777777" w:rsidTr="003C4F3C">
        <w:trPr>
          <w:cantSplit/>
        </w:trPr>
        <w:tc>
          <w:tcPr>
            <w:tcW w:w="741" w:type="pct"/>
          </w:tcPr>
          <w:p w14:paraId="2AE33FFF" w14:textId="77777777" w:rsidR="008C2237" w:rsidRDefault="008C2237" w:rsidP="003C4F3C">
            <w:pPr>
              <w:pStyle w:val="TableBody"/>
            </w:pPr>
            <w:r>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6B1AD1FB" w14:textId="77777777" w:rsidR="008C2237" w:rsidRDefault="008C2237" w:rsidP="003C4F3C">
            <w:pPr>
              <w:pStyle w:val="TableBody"/>
            </w:pPr>
            <w:r>
              <w:t>$/MMBtu</w:t>
            </w:r>
          </w:p>
        </w:tc>
        <w:tc>
          <w:tcPr>
            <w:tcW w:w="3519" w:type="pct"/>
          </w:tcPr>
          <w:p w14:paraId="7EF67ACC" w14:textId="01909F29" w:rsidR="008C2237" w:rsidRDefault="008C2237" w:rsidP="003C4F3C">
            <w:pPr>
              <w:pStyle w:val="TableBody"/>
              <w:rPr>
                <w:i/>
              </w:rPr>
            </w:pPr>
            <w:r>
              <w:rPr>
                <w:i/>
              </w:rPr>
              <w:t>Weighted Average Fuel Price</w:t>
            </w:r>
            <w:r>
              <w:t xml:space="preserve">—The volume-weighted average intraday, same-day and spot </w:t>
            </w:r>
            <w:ins w:id="40" w:author="Constellation" w:date="2023-04-26T17:14:00Z">
              <w:r w:rsidR="00B02424">
                <w:t xml:space="preserve">fuel </w:t>
              </w:r>
            </w:ins>
            <w:r>
              <w:t>price</w:t>
            </w:r>
            <w:ins w:id="41" w:author="Constellation" w:date="2023-04-26T17:14:00Z">
              <w:r w:rsidR="00B02424">
                <w:t>,</w:t>
              </w:r>
            </w:ins>
            <w:r>
              <w:t xml:space="preserve"> </w:t>
            </w:r>
            <w:del w:id="42" w:author="Constellation" w:date="2023-04-26T17:14:00Z">
              <w:r w:rsidDel="00B02424">
                <w:delText>of</w:delText>
              </w:r>
            </w:del>
            <w:ins w:id="43" w:author="Constellation" w:date="2023-04-26T17:14:00Z">
              <w:r w:rsidR="00B02424">
                <w:t>the projected incremental</w:t>
              </w:r>
            </w:ins>
            <w:r>
              <w:t xml:space="preserve"> fuel</w:t>
            </w:r>
            <w:ins w:id="44" w:author="Constellation" w:date="2023-04-26T17:15:00Z">
              <w:r w:rsidR="00B02424">
                <w:t xml:space="preserve"> consistent with a fuel supply contract(s), or a </w:t>
              </w:r>
            </w:ins>
            <w:ins w:id="45" w:author="Constellation" w:date="2023-04-26T17:34:00Z">
              <w:r w:rsidR="003E3A09">
                <w:t>combination</w:t>
              </w:r>
            </w:ins>
            <w:ins w:id="46" w:author="Constellation" w:date="2023-04-26T17:15:00Z">
              <w:r w:rsidR="00B02424">
                <w:t xml:space="preserve"> of these two prices,</w:t>
              </w:r>
            </w:ins>
            <w:r>
              <w:t xml:space="preserve"> submitted to ERCOT during the Adjustment Period for a specific Resource and specific hour within the Operating Day, as described in paragraph (1)(f) below. </w:t>
            </w:r>
          </w:p>
        </w:tc>
      </w:tr>
      <w:tr w:rsidR="008C2237" w14:paraId="5E5B91B0" w14:textId="77777777" w:rsidTr="003C4F3C">
        <w:trPr>
          <w:cantSplit/>
        </w:trPr>
        <w:tc>
          <w:tcPr>
            <w:tcW w:w="741" w:type="pct"/>
          </w:tcPr>
          <w:p w14:paraId="1F3C224B" w14:textId="77777777" w:rsidR="008C2237" w:rsidRPr="00A9442A" w:rsidRDefault="008C2237" w:rsidP="003C4F3C">
            <w:pPr>
              <w:pStyle w:val="TableBody"/>
              <w:rPr>
                <w:i/>
              </w:rPr>
            </w:pPr>
            <w:r w:rsidRPr="00D661BC">
              <w:rPr>
                <w:i/>
              </w:rPr>
              <w:t>q</w:t>
            </w:r>
          </w:p>
        </w:tc>
        <w:tc>
          <w:tcPr>
            <w:tcW w:w="740" w:type="pct"/>
          </w:tcPr>
          <w:p w14:paraId="60FC671E" w14:textId="77777777" w:rsidR="008C2237" w:rsidRDefault="008C2237" w:rsidP="003C4F3C">
            <w:pPr>
              <w:pStyle w:val="TableBody"/>
            </w:pPr>
            <w:r>
              <w:t>none</w:t>
            </w:r>
          </w:p>
        </w:tc>
        <w:tc>
          <w:tcPr>
            <w:tcW w:w="3519" w:type="pct"/>
          </w:tcPr>
          <w:p w14:paraId="4E0CDBDD" w14:textId="77777777" w:rsidR="008C2237" w:rsidRDefault="008C2237" w:rsidP="003C4F3C">
            <w:pPr>
              <w:pStyle w:val="TableBody"/>
            </w:pPr>
            <w:r>
              <w:t>A QSE.</w:t>
            </w:r>
          </w:p>
        </w:tc>
      </w:tr>
      <w:tr w:rsidR="008C2237" w14:paraId="1707DE98" w14:textId="77777777" w:rsidTr="003C4F3C">
        <w:trPr>
          <w:cantSplit/>
        </w:trPr>
        <w:tc>
          <w:tcPr>
            <w:tcW w:w="741" w:type="pct"/>
          </w:tcPr>
          <w:p w14:paraId="79F0F60F" w14:textId="77777777" w:rsidR="008C2237" w:rsidRPr="00A9442A" w:rsidRDefault="008C2237" w:rsidP="003C4F3C">
            <w:pPr>
              <w:pStyle w:val="TableBody"/>
              <w:rPr>
                <w:i/>
              </w:rPr>
            </w:pPr>
            <w:r w:rsidRPr="00D661BC">
              <w:rPr>
                <w:i/>
              </w:rPr>
              <w:t>r</w:t>
            </w:r>
          </w:p>
        </w:tc>
        <w:tc>
          <w:tcPr>
            <w:tcW w:w="740" w:type="pct"/>
          </w:tcPr>
          <w:p w14:paraId="2C1C9795" w14:textId="77777777" w:rsidR="008C2237" w:rsidRDefault="008C2237" w:rsidP="003C4F3C">
            <w:pPr>
              <w:pStyle w:val="TableBody"/>
            </w:pPr>
            <w:r>
              <w:t>none</w:t>
            </w:r>
          </w:p>
        </w:tc>
        <w:tc>
          <w:tcPr>
            <w:tcW w:w="3519" w:type="pct"/>
          </w:tcPr>
          <w:p w14:paraId="5FF00BF7" w14:textId="77777777" w:rsidR="008C2237" w:rsidRDefault="008C2237" w:rsidP="003C4F3C">
            <w:pPr>
              <w:pStyle w:val="TableBody"/>
            </w:pPr>
            <w:r>
              <w:t>A Generation Resource.</w:t>
            </w:r>
          </w:p>
        </w:tc>
      </w:tr>
      <w:tr w:rsidR="008C2237" w14:paraId="55B4D6DB" w14:textId="77777777" w:rsidTr="003C4F3C">
        <w:trPr>
          <w:cantSplit/>
        </w:trPr>
        <w:tc>
          <w:tcPr>
            <w:tcW w:w="741" w:type="pct"/>
          </w:tcPr>
          <w:p w14:paraId="23F33B39" w14:textId="77777777" w:rsidR="008C2237" w:rsidRPr="00D661BC" w:rsidRDefault="008C2237" w:rsidP="003C4F3C">
            <w:pPr>
              <w:pStyle w:val="TableBody"/>
              <w:rPr>
                <w:i/>
              </w:rPr>
            </w:pPr>
            <w:r>
              <w:rPr>
                <w:i/>
              </w:rPr>
              <w:t>h</w:t>
            </w:r>
          </w:p>
        </w:tc>
        <w:tc>
          <w:tcPr>
            <w:tcW w:w="740" w:type="pct"/>
          </w:tcPr>
          <w:p w14:paraId="4533B08E" w14:textId="77777777" w:rsidR="008C2237" w:rsidRDefault="008C2237" w:rsidP="003C4F3C">
            <w:pPr>
              <w:pStyle w:val="TableBody"/>
            </w:pPr>
            <w:r>
              <w:t>none</w:t>
            </w:r>
          </w:p>
        </w:tc>
        <w:tc>
          <w:tcPr>
            <w:tcW w:w="3519" w:type="pct"/>
          </w:tcPr>
          <w:p w14:paraId="6B090FED" w14:textId="77777777" w:rsidR="008C2237" w:rsidRDefault="008C2237" w:rsidP="003C4F3C">
            <w:pPr>
              <w:pStyle w:val="TableBody"/>
            </w:pPr>
            <w:r>
              <w:t xml:space="preserve">The Operating Hour. </w:t>
            </w:r>
          </w:p>
        </w:tc>
      </w:tr>
    </w:tbl>
    <w:p w14:paraId="15A36ECC" w14:textId="77777777" w:rsidR="008C2237" w:rsidRPr="00D631BA" w:rsidRDefault="008C2237" w:rsidP="008C2237">
      <w:pPr>
        <w:spacing w:before="240" w:after="240"/>
        <w:ind w:left="1440" w:hanging="720"/>
        <w:rPr>
          <w:iCs/>
        </w:rPr>
      </w:pPr>
      <w:r w:rsidRPr="00D631BA">
        <w:t>(a)</w:t>
      </w:r>
      <w:r w:rsidRPr="00D631BA">
        <w:tab/>
        <w:t>For a Resource contracted by ERCOT under paragraph (</w:t>
      </w:r>
      <w:r>
        <w:t>4</w:t>
      </w:r>
      <w:r w:rsidRPr="00D631BA">
        <w:t xml:space="preserve">) of Section 6.5.1.1, ERCOT Control Area Authority, ERCOT shall increase the O&amp;M cost such that every point on the </w:t>
      </w:r>
      <w:r>
        <w:t>MOC</w:t>
      </w:r>
      <w:r w:rsidRPr="00D631BA">
        <w:t xml:space="preserve"> curve is greater than the SWCAP in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013E8932" w14:textId="77777777" w:rsidTr="003C4F3C">
        <w:trPr>
          <w:trHeight w:val="386"/>
        </w:trPr>
        <w:tc>
          <w:tcPr>
            <w:tcW w:w="9350" w:type="dxa"/>
            <w:shd w:val="pct12" w:color="auto" w:fill="auto"/>
          </w:tcPr>
          <w:p w14:paraId="39DE366A" w14:textId="77777777" w:rsidR="008C2237" w:rsidRPr="004B32CF" w:rsidRDefault="008C2237" w:rsidP="003C4F3C">
            <w:pPr>
              <w:spacing w:before="120" w:after="240"/>
              <w:rPr>
                <w:b/>
                <w:i/>
                <w:iCs/>
              </w:rPr>
            </w:pPr>
            <w:r>
              <w:rPr>
                <w:b/>
                <w:i/>
                <w:iCs/>
              </w:rPr>
              <w:t>[NPRR1008 and NPRR1014</w:t>
            </w:r>
            <w:r w:rsidRPr="004B32CF">
              <w:rPr>
                <w:b/>
                <w:i/>
                <w:iCs/>
              </w:rPr>
              <w:t xml:space="preserve">:  </w:t>
            </w:r>
            <w:r>
              <w:rPr>
                <w:b/>
                <w:i/>
                <w:iCs/>
              </w:rPr>
              <w:t>Replace applicable portions of paragraph (a) above with the following</w:t>
            </w:r>
            <w:r w:rsidRPr="004B32CF">
              <w:rPr>
                <w:b/>
                <w:i/>
                <w:iCs/>
              </w:rPr>
              <w:t xml:space="preserve"> upon system implementation</w:t>
            </w:r>
            <w:r>
              <w:rPr>
                <w:b/>
                <w:i/>
                <w:iCs/>
              </w:rPr>
              <w:t xml:space="preserve"> of the Real-Time Co-Optimization (RTC) project for NPRR1008; or upon system implementation for NPRR1014</w:t>
            </w:r>
            <w:r w:rsidRPr="004B32CF">
              <w:rPr>
                <w:b/>
                <w:i/>
                <w:iCs/>
              </w:rPr>
              <w:t>:]</w:t>
            </w:r>
          </w:p>
          <w:p w14:paraId="1CDA6417" w14:textId="77777777" w:rsidR="008C2237" w:rsidRPr="00526266" w:rsidRDefault="008C2237" w:rsidP="003C4F3C">
            <w:pPr>
              <w:spacing w:before="240" w:after="240"/>
              <w:ind w:left="1440" w:hanging="720"/>
              <w:rPr>
                <w:iCs/>
              </w:rPr>
            </w:pPr>
            <w:r w:rsidRPr="00D631BA">
              <w:t>(a)</w:t>
            </w:r>
            <w:r w:rsidRPr="00D631BA">
              <w:tab/>
              <w:t>For a Resource contracted by ERCOT under paragraph (</w:t>
            </w:r>
            <w:r>
              <w:t>4</w:t>
            </w:r>
            <w:r w:rsidRPr="00D631BA">
              <w:t xml:space="preserve">) of Section 6.5.1.1, ERCOT Control Area Authority, ERCOT shall increase the O&amp;M cost such that every point on the </w:t>
            </w:r>
            <w:r>
              <w:t>MOC</w:t>
            </w:r>
            <w:r w:rsidRPr="00D631BA">
              <w:t xml:space="preserve"> curve is greater than the </w:t>
            </w:r>
            <w:r>
              <w:rPr>
                <w:szCs w:val="20"/>
              </w:rPr>
              <w:t>effective Value of Lost Load (VOLL)</w:t>
            </w:r>
            <w:r w:rsidRPr="00D631BA">
              <w:t xml:space="preserve"> in $/MWh.</w:t>
            </w:r>
          </w:p>
        </w:tc>
      </w:tr>
    </w:tbl>
    <w:p w14:paraId="5721F78A" w14:textId="77777777" w:rsidR="008C2237" w:rsidRDefault="008C2237" w:rsidP="008C2237">
      <w:pPr>
        <w:spacing w:before="240" w:after="240"/>
        <w:ind w:left="1440" w:hanging="720"/>
      </w:pPr>
      <w:r w:rsidRPr="00D631BA">
        <w:t>(</w:t>
      </w:r>
      <w:r>
        <w:t>b</w:t>
      </w:r>
      <w:r w:rsidRPr="00D631BA">
        <w:t>)</w:t>
      </w:r>
      <w:r w:rsidRPr="00D631BA">
        <w:tab/>
      </w:r>
      <w:r>
        <w:t>Notwithstanding the MOC calculation described in paragraph (1) above, t</w:t>
      </w:r>
      <w:r w:rsidRPr="008D172B">
        <w:t xml:space="preserve">he MOC for </w:t>
      </w:r>
      <w:r>
        <w:t xml:space="preserve">ESRs </w:t>
      </w:r>
      <w:r w:rsidRPr="008D172B">
        <w:t xml:space="preserve">shall be </w:t>
      </w:r>
      <w:r>
        <w:t>set at the 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r w:rsidRPr="008D172B">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34FEBB73" w14:textId="77777777" w:rsidTr="003C4F3C">
        <w:trPr>
          <w:trHeight w:val="386"/>
        </w:trPr>
        <w:tc>
          <w:tcPr>
            <w:tcW w:w="9350" w:type="dxa"/>
            <w:shd w:val="pct12" w:color="auto" w:fill="auto"/>
          </w:tcPr>
          <w:p w14:paraId="4D2241B3" w14:textId="77777777" w:rsidR="008C2237" w:rsidRPr="004B32CF" w:rsidRDefault="008C2237" w:rsidP="003C4F3C">
            <w:pPr>
              <w:spacing w:before="120" w:after="240"/>
              <w:rPr>
                <w:b/>
                <w:i/>
                <w:iCs/>
              </w:rPr>
            </w:pPr>
            <w:r>
              <w:rPr>
                <w:b/>
                <w:i/>
                <w:iCs/>
              </w:rPr>
              <w:lastRenderedPageBreak/>
              <w:t>[NPRR1008 and NPRR1014</w:t>
            </w:r>
            <w:r w:rsidRPr="004B32CF">
              <w:rPr>
                <w:b/>
                <w:i/>
                <w:iCs/>
              </w:rPr>
              <w:t xml:space="preserve">:  </w:t>
            </w:r>
            <w:r>
              <w:rPr>
                <w:b/>
                <w:i/>
                <w:iCs/>
              </w:rPr>
              <w:t>Replace applicable portions of paragraph (b) above with the following</w:t>
            </w:r>
            <w:r w:rsidRPr="004B32CF">
              <w:rPr>
                <w:b/>
                <w:i/>
                <w:iCs/>
              </w:rPr>
              <w:t xml:space="preserve"> </w:t>
            </w:r>
            <w:r>
              <w:rPr>
                <w:b/>
                <w:i/>
                <w:iCs/>
              </w:rPr>
              <w:t xml:space="preserve">upon the system implementation of the Real-Time Co-Optimization (RTC) project for NPRR1008; or </w:t>
            </w:r>
            <w:r w:rsidRPr="004B32CF">
              <w:rPr>
                <w:b/>
                <w:i/>
                <w:iCs/>
              </w:rPr>
              <w:t>upon system implementation</w:t>
            </w:r>
            <w:r>
              <w:rPr>
                <w:b/>
                <w:i/>
                <w:iCs/>
              </w:rPr>
              <w:t xml:space="preserve"> for NPRR1014</w:t>
            </w:r>
            <w:r w:rsidRPr="004B32CF">
              <w:rPr>
                <w:b/>
                <w:i/>
                <w:iCs/>
              </w:rPr>
              <w:t>:]</w:t>
            </w:r>
          </w:p>
          <w:p w14:paraId="363F49CB" w14:textId="77777777" w:rsidR="008C2237" w:rsidRPr="004B32CF" w:rsidRDefault="008C2237" w:rsidP="003C4F3C">
            <w:pPr>
              <w:spacing w:after="240"/>
              <w:ind w:left="1440" w:hanging="720"/>
            </w:pPr>
            <w:r w:rsidRPr="004664F8">
              <w:t>(b)</w:t>
            </w:r>
            <w:r w:rsidRPr="004664F8">
              <w:tab/>
            </w:r>
            <w:r>
              <w:t>Notwithstanding the MOC calculation described in paragraph (1) above, t</w:t>
            </w:r>
            <w:r w:rsidRPr="008D172B">
              <w:t xml:space="preserve">he MOC for </w:t>
            </w:r>
            <w:r>
              <w:t xml:space="preserve">ESRs </w:t>
            </w:r>
            <w:r w:rsidRPr="008D172B">
              <w:t xml:space="preserve">shall be </w:t>
            </w:r>
            <w:r>
              <w:t>set at the RTSWCAP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p>
        </w:tc>
      </w:tr>
    </w:tbl>
    <w:p w14:paraId="2B6A084A" w14:textId="77777777" w:rsidR="008C2237" w:rsidRPr="00D631BA" w:rsidRDefault="008C2237" w:rsidP="008C2237">
      <w:pPr>
        <w:spacing w:before="240" w:after="240"/>
        <w:ind w:left="1440" w:hanging="720"/>
      </w:pPr>
      <w:r w:rsidRPr="00D631BA">
        <w:t>(</w:t>
      </w:r>
      <w:r>
        <w:t>c</w:t>
      </w:r>
      <w:r w:rsidRPr="00D631BA">
        <w:t>)</w:t>
      </w:r>
      <w:r w:rsidRPr="00D631BA">
        <w:tab/>
      </w:r>
      <w:r w:rsidRPr="008206E9">
        <w:t>For Quick Start Generation Resources (QSGRs) the MOC shall be adjusted</w:t>
      </w:r>
      <w:r>
        <w:t xml:space="preserve"> </w:t>
      </w:r>
      <w:r w:rsidRPr="008206E9">
        <w:t>in accordance with Verifiable Cost Manual Appendix 7, Calculation of the Variable O&amp;M Value and Incremental Heat Rate used in Real Time Mitigation for Quick Start Generation Resources (QSGRs).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5AB01C9F" w14:textId="77777777" w:rsidTr="003C4F3C">
        <w:trPr>
          <w:trHeight w:val="386"/>
        </w:trPr>
        <w:tc>
          <w:tcPr>
            <w:tcW w:w="9350" w:type="dxa"/>
            <w:shd w:val="pct12" w:color="auto" w:fill="auto"/>
          </w:tcPr>
          <w:p w14:paraId="1DCCCCBC" w14:textId="77777777" w:rsidR="008C2237" w:rsidRPr="004B32CF" w:rsidRDefault="008C2237" w:rsidP="003C4F3C">
            <w:pPr>
              <w:spacing w:before="120" w:after="240"/>
              <w:rPr>
                <w:b/>
                <w:i/>
                <w:iCs/>
              </w:rPr>
            </w:pPr>
            <w:r>
              <w:rPr>
                <w:b/>
                <w:i/>
                <w:iCs/>
              </w:rPr>
              <w:t>[NPRR1008 and NPRR1014</w:t>
            </w:r>
            <w:r w:rsidRPr="004B32CF">
              <w:rPr>
                <w:b/>
                <w:i/>
                <w:iCs/>
              </w:rPr>
              <w:t xml:space="preserve">:  </w:t>
            </w:r>
            <w:r>
              <w:rPr>
                <w:b/>
                <w:i/>
                <w:iCs/>
              </w:rPr>
              <w:t>Insert applicable portions of paragraph (d) below upon</w:t>
            </w:r>
            <w:r w:rsidRPr="004B32CF">
              <w:rPr>
                <w:b/>
                <w:i/>
                <w:iCs/>
              </w:rPr>
              <w:t xml:space="preserve"> system implementation</w:t>
            </w:r>
            <w:r>
              <w:rPr>
                <w:b/>
                <w:i/>
                <w:iCs/>
              </w:rPr>
              <w:t xml:space="preserve"> of the Real-Time Co-Optimization (RTC) project for NPRR1008; or upon system implementation for NPRR1014; and renumber accordingly</w:t>
            </w:r>
            <w:r w:rsidRPr="004B32CF">
              <w:rPr>
                <w:b/>
                <w:i/>
                <w:iCs/>
              </w:rPr>
              <w:t>:]</w:t>
            </w:r>
          </w:p>
          <w:p w14:paraId="54D71792" w14:textId="77777777" w:rsidR="008C2237" w:rsidRPr="00526266" w:rsidRDefault="008C2237" w:rsidP="003C4F3C">
            <w:pPr>
              <w:spacing w:after="240"/>
              <w:ind w:left="1440" w:hanging="720"/>
            </w:pPr>
            <w:r w:rsidRPr="00D631BA">
              <w:t>(</w:t>
            </w:r>
            <w:r>
              <w:t>d</w:t>
            </w:r>
            <w:r w:rsidRPr="00D631BA">
              <w:t>)</w:t>
            </w:r>
            <w:r w:rsidRPr="00D631BA">
              <w:tab/>
            </w:r>
            <w:r w:rsidRPr="008206E9">
              <w:t xml:space="preserve">For </w:t>
            </w:r>
            <w:r>
              <w:t xml:space="preserve">On-line hydro Generation Resources not operating in Synchronous Condenser Fast-Response mode, </w:t>
            </w:r>
            <w:r w:rsidRPr="008206E9">
              <w:t>the MOC shall be adjusted</w:t>
            </w:r>
            <w:r>
              <w:t xml:space="preserve"> </w:t>
            </w:r>
            <w:r w:rsidRPr="008206E9">
              <w:t>in accordance with Verifiable Cost Manual</w:t>
            </w:r>
            <w:r>
              <w:t>,</w:t>
            </w:r>
            <w:r w:rsidRPr="008206E9">
              <w:t xml:space="preserve"> Appendix </w:t>
            </w:r>
            <w:r>
              <w:t>12</w:t>
            </w:r>
            <w:r w:rsidRPr="008206E9">
              <w:t xml:space="preserve">, Calculation of the Variable O&amp;M Value and Incremental Heat Rate used in Real Time Mitigation for </w:t>
            </w:r>
            <w:r>
              <w:t>On-Line Hydro Generation Resources not operating in Synchronous Condenser Fast-Response mode.</w:t>
            </w:r>
          </w:p>
        </w:tc>
      </w:tr>
    </w:tbl>
    <w:p w14:paraId="3146DEC6" w14:textId="77777777" w:rsidR="008C2237" w:rsidRPr="00D631BA" w:rsidRDefault="008C2237" w:rsidP="008C2237">
      <w:pPr>
        <w:spacing w:before="240" w:after="240"/>
        <w:ind w:left="1440" w:hanging="720"/>
      </w:pPr>
      <w:r w:rsidRPr="00D631BA">
        <w:t>(</w:t>
      </w:r>
      <w:r>
        <w:t>d</w:t>
      </w:r>
      <w:r w:rsidRPr="00D631BA">
        <w:t>)</w:t>
      </w:r>
      <w:r w:rsidRPr="00D631BA">
        <w:tab/>
        <w:t xml:space="preserve">The multipliers for </w:t>
      </w:r>
      <w:r>
        <w:t>the MOC calculation</w:t>
      </w:r>
      <w:r w:rsidRPr="00D631BA">
        <w:t xml:space="preserve"> above are as follows:  </w:t>
      </w:r>
    </w:p>
    <w:p w14:paraId="06DD11B3" w14:textId="77777777" w:rsidR="008C2237" w:rsidRPr="00D631BA" w:rsidRDefault="008C2237" w:rsidP="008C2237">
      <w:pPr>
        <w:spacing w:after="240"/>
        <w:ind w:left="2160" w:hanging="720"/>
      </w:pPr>
      <w:r w:rsidRPr="00D631BA">
        <w:t>(i)</w:t>
      </w:r>
      <w:r w:rsidRPr="00D631BA">
        <w:tab/>
        <w:t>1.10 for Resources running at a ≥ 50% capacity factor for the previous 12 months;</w:t>
      </w:r>
    </w:p>
    <w:p w14:paraId="69FCA33E" w14:textId="77777777" w:rsidR="008C2237" w:rsidRPr="00D631BA" w:rsidRDefault="008C2237" w:rsidP="008C2237">
      <w:pPr>
        <w:spacing w:after="240"/>
        <w:ind w:left="2160" w:hanging="720"/>
      </w:pPr>
      <w:r w:rsidRPr="00D631BA">
        <w:t>(ii)</w:t>
      </w:r>
      <w:r w:rsidRPr="00D631BA">
        <w:tab/>
        <w:t>1.15 for Resources running at a ≥ 30 and &lt; 50% capacity factor for the previous 12 months;</w:t>
      </w:r>
    </w:p>
    <w:p w14:paraId="1C0F699A" w14:textId="77777777" w:rsidR="008C2237" w:rsidRPr="00D631BA" w:rsidRDefault="008C2237" w:rsidP="008C2237">
      <w:pPr>
        <w:spacing w:after="240"/>
        <w:ind w:left="2160" w:hanging="720"/>
      </w:pPr>
      <w:r w:rsidRPr="00D631BA">
        <w:t>(iii)</w:t>
      </w:r>
      <w:r w:rsidRPr="00D631BA">
        <w:tab/>
        <w:t>1.20 for Resources running at a ≥ 20 and &lt; 30% capacity factor for the previous 12 months;</w:t>
      </w:r>
    </w:p>
    <w:p w14:paraId="1652F7E3" w14:textId="77777777" w:rsidR="008C2237" w:rsidRPr="00D631BA" w:rsidRDefault="008C2237" w:rsidP="008C2237">
      <w:pPr>
        <w:spacing w:after="240"/>
        <w:ind w:left="2160" w:hanging="720"/>
      </w:pPr>
      <w:r w:rsidRPr="00D631BA">
        <w:t>(iv)</w:t>
      </w:r>
      <w:r w:rsidRPr="00D631BA">
        <w:tab/>
        <w:t>1.25 for Resources running at a ≥ 10 and &lt; 20% capacity factor for the previous 12 months;</w:t>
      </w:r>
    </w:p>
    <w:p w14:paraId="07FC8920" w14:textId="77777777" w:rsidR="008C2237" w:rsidRDefault="008C2237" w:rsidP="008C2237">
      <w:pPr>
        <w:spacing w:after="240"/>
        <w:ind w:left="2160" w:hanging="720"/>
      </w:pPr>
      <w:r w:rsidRPr="00D631BA">
        <w:t>(v)</w:t>
      </w:r>
      <w:r w:rsidRPr="00D631BA">
        <w:tab/>
        <w:t>1.30 for Resources running at a ≥ 5 and &lt; 10% capacity factor for the previous 12 months;</w:t>
      </w:r>
    </w:p>
    <w:p w14:paraId="7E2532F0" w14:textId="77777777" w:rsidR="008C2237" w:rsidRDefault="008C2237" w:rsidP="008C2237">
      <w:pPr>
        <w:spacing w:after="240"/>
        <w:ind w:left="2160" w:hanging="720"/>
      </w:pPr>
      <w:r w:rsidRPr="00D631BA">
        <w:lastRenderedPageBreak/>
        <w:t>(vi)</w:t>
      </w:r>
      <w:r w:rsidRPr="00D631BA">
        <w:tab/>
        <w:t>1.40 for Resources running at a ≥ 1 and &lt; 5% capacity factor for the previous 12 months; and</w:t>
      </w:r>
    </w:p>
    <w:p w14:paraId="742028BB" w14:textId="77777777" w:rsidR="008C2237" w:rsidRDefault="008C2237" w:rsidP="008C2237">
      <w:pPr>
        <w:spacing w:after="240"/>
        <w:ind w:left="2160" w:hanging="720"/>
      </w:pPr>
      <w:r w:rsidRPr="00D631BA">
        <w:t>(vii)</w:t>
      </w:r>
      <w:r w:rsidRPr="00D631BA">
        <w:tab/>
        <w:t>1.50 for Resources running at a less than 1% capacity factor for the previous 12 months.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5049019F" w14:textId="77777777" w:rsidTr="003C4F3C">
        <w:trPr>
          <w:trHeight w:val="386"/>
        </w:trPr>
        <w:tc>
          <w:tcPr>
            <w:tcW w:w="9350" w:type="dxa"/>
            <w:shd w:val="pct12" w:color="auto" w:fill="auto"/>
          </w:tcPr>
          <w:p w14:paraId="10C77E67" w14:textId="77777777" w:rsidR="008C2237" w:rsidRPr="000341E3" w:rsidRDefault="008C2237" w:rsidP="003C4F3C">
            <w:pPr>
              <w:spacing w:before="120" w:after="240"/>
              <w:rPr>
                <w:b/>
                <w:i/>
                <w:iCs/>
              </w:rPr>
            </w:pPr>
            <w:r>
              <w:rPr>
                <w:b/>
                <w:i/>
                <w:iCs/>
              </w:rPr>
              <w:t>[NPRR1058:  Delete paragraph (d</w:t>
            </w:r>
            <w:r w:rsidRPr="004B32CF">
              <w:rPr>
                <w:b/>
                <w:i/>
                <w:iCs/>
              </w:rPr>
              <w:t>) above upon system implementation</w:t>
            </w:r>
            <w:r>
              <w:rPr>
                <w:b/>
                <w:i/>
                <w:iCs/>
              </w:rPr>
              <w:t xml:space="preserve"> and renumber accordingly.</w:t>
            </w:r>
            <w:r w:rsidRPr="004B32CF">
              <w:rPr>
                <w:b/>
                <w:i/>
                <w:iCs/>
              </w:rPr>
              <w:t>]</w:t>
            </w:r>
          </w:p>
        </w:tc>
      </w:tr>
    </w:tbl>
    <w:p w14:paraId="1BD00030" w14:textId="77777777" w:rsidR="008C2237" w:rsidRDefault="008C2237" w:rsidP="008C2237">
      <w:pPr>
        <w:spacing w:before="240" w:after="240"/>
        <w:ind w:left="1440" w:hanging="720"/>
      </w:pPr>
      <w:r w:rsidRPr="00D631BA">
        <w:t>(</w:t>
      </w:r>
      <w:r>
        <w:t>e</w:t>
      </w:r>
      <w:r w:rsidRPr="00D631BA">
        <w:t>)</w:t>
      </w:r>
      <w:r w:rsidRPr="00D631BA">
        <w:tab/>
        <w:t>The previous 12 months’ capacity factor must be updated by ERCOT by the 20</w:t>
      </w:r>
      <w:r w:rsidRPr="00452688">
        <w:t>th</w:t>
      </w:r>
      <w:r w:rsidRPr="00D631BA">
        <w:t xml:space="preserve"> day of each month using the most recent data for use in the next month.  ERCOT shall post to the MIS Secure Area the capacity factor for each Resource before the start of the effective month.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4EAB12FC" w14:textId="77777777" w:rsidTr="003C4F3C">
        <w:trPr>
          <w:trHeight w:val="386"/>
        </w:trPr>
        <w:tc>
          <w:tcPr>
            <w:tcW w:w="9350" w:type="dxa"/>
            <w:shd w:val="pct12" w:color="auto" w:fill="auto"/>
          </w:tcPr>
          <w:p w14:paraId="15A3F999" w14:textId="77777777" w:rsidR="008C2237" w:rsidRPr="000341E3" w:rsidRDefault="008C2237" w:rsidP="003C4F3C">
            <w:pPr>
              <w:spacing w:before="120" w:after="240"/>
              <w:rPr>
                <w:b/>
                <w:i/>
                <w:iCs/>
              </w:rPr>
            </w:pPr>
            <w:r>
              <w:rPr>
                <w:b/>
                <w:i/>
                <w:iCs/>
              </w:rPr>
              <w:t>[NPRR1058:  Delete paragraph (e</w:t>
            </w:r>
            <w:r w:rsidRPr="004B32CF">
              <w:rPr>
                <w:b/>
                <w:i/>
                <w:iCs/>
              </w:rPr>
              <w:t>) above upon system implementation</w:t>
            </w:r>
            <w:r>
              <w:rPr>
                <w:b/>
                <w:i/>
                <w:iCs/>
              </w:rPr>
              <w:t xml:space="preserve"> and renumber accordingly.</w:t>
            </w:r>
            <w:r w:rsidRPr="004B32CF">
              <w:rPr>
                <w:b/>
                <w:i/>
                <w:iCs/>
              </w:rPr>
              <w:t>]</w:t>
            </w:r>
          </w:p>
        </w:tc>
      </w:tr>
    </w:tbl>
    <w:p w14:paraId="1404346D" w14:textId="1A3980F8" w:rsidR="008C2237" w:rsidRDefault="008C2237" w:rsidP="008C2237">
      <w:pPr>
        <w:spacing w:before="240" w:after="240"/>
        <w:ind w:left="1440" w:hanging="720"/>
      </w:pPr>
      <w:r w:rsidRPr="00D631BA">
        <w:t>(</w:t>
      </w:r>
      <w:r>
        <w:t>f</w:t>
      </w:r>
      <w:r w:rsidRPr="00D631BA">
        <w:t>)</w:t>
      </w:r>
      <w:r w:rsidRPr="00D631BA">
        <w:tab/>
      </w:r>
      <w:r>
        <w:t xml:space="preserve">During the Adjustment Period, a QSE representing a Resource may submit Exceptional Fuel Cost </w:t>
      </w:r>
      <w:ins w:id="47" w:author="Consumers 052223" w:date="2023-05-22T11:20:00Z">
        <w:r w:rsidR="00EE3908">
          <w:t xml:space="preserve">or Fuel Contract Cost </w:t>
        </w:r>
      </w:ins>
      <w:r>
        <w:t>as a volume-weighted average fuel price for use in the MOC calculation for that Resource.  To qualify</w:t>
      </w:r>
      <w:del w:id="48" w:author="Consumers 052223" w:date="2023-05-22T11:20:00Z">
        <w:r w:rsidDel="00EE3908">
          <w:delText xml:space="preserve"> as Exceptional Fuel Cost</w:delText>
        </w:r>
      </w:del>
      <w:r>
        <w:t>, the submission must meet the following conditions:</w:t>
      </w:r>
    </w:p>
    <w:p w14:paraId="005BFC23" w14:textId="77777777" w:rsidR="008C2237" w:rsidRDefault="008C2237" w:rsidP="008C2237">
      <w:pPr>
        <w:spacing w:after="240"/>
        <w:ind w:left="2160" w:hanging="720"/>
      </w:pPr>
      <w:r>
        <w:t>(i)</w:t>
      </w:r>
      <w:r>
        <w:tab/>
        <w:t xml:space="preserve">For all Resources, the weighted average fuel price must exceed FIP for the applicable Operating Day, plus a threshold parameter value of $1/MMBtu, plus the applicable fuel adder.  </w:t>
      </w:r>
      <w:r>
        <w:rPr>
          <w:iCs/>
        </w:rPr>
        <w:t>For Resources without approved verifiable costs, the f</w:t>
      </w:r>
      <w:r w:rsidRPr="002A7D38">
        <w:rPr>
          <w:iCs/>
        </w:rPr>
        <w:t xml:space="preserve">uel </w:t>
      </w:r>
      <w:r>
        <w:rPr>
          <w:iCs/>
        </w:rPr>
        <w:t>a</w:t>
      </w:r>
      <w:r w:rsidRPr="002A7D38">
        <w:rPr>
          <w:iCs/>
        </w:rPr>
        <w:t xml:space="preserve">dder </w:t>
      </w:r>
      <w:r>
        <w:rPr>
          <w:iCs/>
        </w:rPr>
        <w:t xml:space="preserve">will be set to the default value assigned to Resources with approved verifiable costs, as defined in the Verifiable Cost Manual.  </w:t>
      </w:r>
      <w:r w:rsidRPr="002A7D38">
        <w:rPr>
          <w:iCs/>
        </w:rPr>
        <w:t xml:space="preserve">The threshold </w:t>
      </w:r>
      <w:r>
        <w:rPr>
          <w:iCs/>
        </w:rPr>
        <w:t xml:space="preserve">parameter </w:t>
      </w:r>
      <w:r w:rsidRPr="002A7D38">
        <w:rPr>
          <w:iCs/>
        </w:rPr>
        <w:t xml:space="preserve">value in this paragraph shall be recommended by the Wholesale Market Subcommittee (WMS) and approved by the Technical Advisory Committee (TAC).  </w:t>
      </w:r>
      <w:r w:rsidRPr="00CC731E">
        <w:t xml:space="preserve">ERCOT shall update </w:t>
      </w:r>
      <w:r>
        <w:t>the threshold value</w:t>
      </w:r>
      <w:r w:rsidRPr="00CC731E">
        <w:t xml:space="preserve"> on the first day of the month following </w:t>
      </w:r>
      <w:r>
        <w:t>TAC</w:t>
      </w:r>
      <w:r w:rsidRPr="00CC731E">
        <w:t xml:space="preserve"> approval unless otherwise directed by the </w:t>
      </w:r>
      <w:r>
        <w:t>TAC</w:t>
      </w:r>
      <w:r w:rsidRPr="00CC731E">
        <w:t>.  ERCOT shall provide a Market Notice prior to implementation of a revised parameter value.</w:t>
      </w:r>
    </w:p>
    <w:p w14:paraId="63E48994" w14:textId="77777777" w:rsidR="008C2237" w:rsidRDefault="008C2237" w:rsidP="008C2237">
      <w:pPr>
        <w:spacing w:after="240"/>
        <w:ind w:left="2160" w:hanging="720"/>
        <w:rPr>
          <w:iCs/>
        </w:rPr>
      </w:pPr>
      <w:r>
        <w:rPr>
          <w:iCs/>
        </w:rPr>
        <w:t>(ii)</w:t>
      </w:r>
      <w:r>
        <w:rPr>
          <w:iCs/>
        </w:rPr>
        <w:tab/>
      </w:r>
      <w:r w:rsidRPr="002A7D38">
        <w:rPr>
          <w:iCs/>
        </w:rPr>
        <w:t>Fixed cost (</w:t>
      </w:r>
      <w:r>
        <w:rPr>
          <w:iCs/>
        </w:rPr>
        <w:t>f</w:t>
      </w:r>
      <w:r w:rsidRPr="002A7D38">
        <w:rPr>
          <w:iCs/>
        </w:rPr>
        <w:t>ees, penalties and similar non-gas costs)</w:t>
      </w:r>
      <w:r>
        <w:rPr>
          <w:iCs/>
        </w:rPr>
        <w:t xml:space="preserve"> may not be included in the calculation of the weighted average fuel price.</w:t>
      </w:r>
    </w:p>
    <w:p w14:paraId="3AFAD92E" w14:textId="15214D72" w:rsidR="00CD7125" w:rsidRDefault="008C2237" w:rsidP="008C2237">
      <w:pPr>
        <w:spacing w:after="240"/>
        <w:ind w:left="2160" w:hanging="720"/>
        <w:rPr>
          <w:ins w:id="49" w:author="Constellation" w:date="2023-04-26T17:16:00Z"/>
          <w:iCs/>
        </w:rPr>
      </w:pPr>
      <w:r>
        <w:rPr>
          <w:iCs/>
        </w:rPr>
        <w:t>(iii)</w:t>
      </w:r>
      <w:r>
        <w:rPr>
          <w:iCs/>
        </w:rPr>
        <w:tab/>
      </w:r>
      <w:ins w:id="50" w:author="Constellation" w:date="2023-04-26T17:15:00Z">
        <w:r w:rsidR="00CD7125">
          <w:rPr>
            <w:iCs/>
          </w:rPr>
          <w:t xml:space="preserve">The weighted </w:t>
        </w:r>
      </w:ins>
      <w:ins w:id="51" w:author="Constellation" w:date="2023-04-26T17:34:00Z">
        <w:r w:rsidR="003E3A09">
          <w:rPr>
            <w:iCs/>
          </w:rPr>
          <w:t>average</w:t>
        </w:r>
      </w:ins>
      <w:ins w:id="52" w:author="Constellation" w:date="2023-04-26T17:15:00Z">
        <w:r w:rsidR="00CD7125">
          <w:rPr>
            <w:iCs/>
          </w:rPr>
          <w:t xml:space="preserve"> fuel price in </w:t>
        </w:r>
      </w:ins>
      <w:ins w:id="53" w:author="Constellation" w:date="2023-04-26T17:34:00Z">
        <w:r w:rsidR="003E3A09">
          <w:rPr>
            <w:iCs/>
          </w:rPr>
          <w:t>paragraph</w:t>
        </w:r>
      </w:ins>
      <w:ins w:id="54" w:author="Constellation" w:date="2023-04-26T17:15:00Z">
        <w:r w:rsidR="00CD7125">
          <w:rPr>
            <w:iCs/>
          </w:rPr>
          <w:t xml:space="preserve"> (1) above must be a single value and based </w:t>
        </w:r>
      </w:ins>
      <w:ins w:id="55" w:author="Constellation" w:date="2023-04-26T17:16:00Z">
        <w:r w:rsidR="00CD7125">
          <w:rPr>
            <w:iCs/>
          </w:rPr>
          <w:t>on the following fuel price options:</w:t>
        </w:r>
      </w:ins>
    </w:p>
    <w:p w14:paraId="43B1F794" w14:textId="2875A7BD" w:rsidR="00CD7125" w:rsidRDefault="00CD7125" w:rsidP="00CD7125">
      <w:pPr>
        <w:spacing w:after="240"/>
        <w:ind w:left="2880" w:hanging="720"/>
        <w:rPr>
          <w:ins w:id="56" w:author="Constellation" w:date="2023-04-26T17:19:00Z"/>
          <w:iCs/>
        </w:rPr>
      </w:pPr>
      <w:ins w:id="57" w:author="Constellation" w:date="2023-04-26T17:19:00Z">
        <w:r>
          <w:rPr>
            <w:iCs/>
          </w:rPr>
          <w:t>(</w:t>
        </w:r>
      </w:ins>
      <w:ins w:id="58" w:author="Constellation" w:date="2023-04-26T17:26:00Z">
        <w:r w:rsidR="00F741B7">
          <w:rPr>
            <w:iCs/>
          </w:rPr>
          <w:t>A</w:t>
        </w:r>
      </w:ins>
      <w:ins w:id="59" w:author="Constellation" w:date="2023-04-26T17:19:00Z">
        <w:r>
          <w:rPr>
            <w:iCs/>
          </w:rPr>
          <w:t>)</w:t>
        </w:r>
        <w:r>
          <w:rPr>
            <w:iCs/>
          </w:rPr>
          <w:tab/>
        </w:r>
      </w:ins>
      <w:ins w:id="60" w:author="Constellation" w:date="2023-04-26T17:17:00Z">
        <w:r w:rsidRPr="00CD7125">
          <w:rPr>
            <w:iCs/>
          </w:rPr>
          <w:t xml:space="preserve">A volume-weighted price considering </w:t>
        </w:r>
      </w:ins>
      <w:del w:id="61" w:author="Constellation" w:date="2023-04-26T17:17:00Z">
        <w:r w:rsidR="008C2237" w:rsidRPr="00CD7125" w:rsidDel="00CD7125">
          <w:rPr>
            <w:iCs/>
          </w:rPr>
          <w:delText>A</w:delText>
        </w:r>
      </w:del>
      <w:ins w:id="62" w:author="Constellation" w:date="2023-04-26T17:17:00Z">
        <w:r w:rsidRPr="00CD7125">
          <w:rPr>
            <w:iCs/>
          </w:rPr>
          <w:t>a</w:t>
        </w:r>
      </w:ins>
      <w:r w:rsidR="008C2237" w:rsidRPr="00CD7125">
        <w:rPr>
          <w:iCs/>
        </w:rPr>
        <w:t xml:space="preserve">ll intra-day, same day, and spot fuel purchases </w:t>
      </w:r>
      <w:ins w:id="63" w:author="Constellation" w:date="2023-04-26T17:18:00Z">
        <w:r w:rsidRPr="00CD7125">
          <w:rPr>
            <w:iCs/>
          </w:rPr>
          <w:t>for</w:t>
        </w:r>
      </w:ins>
      <w:ins w:id="64" w:author="Constellation" w:date="2023-04-26T17:19:00Z">
        <w:r w:rsidRPr="00CD7125">
          <w:rPr>
            <w:iCs/>
          </w:rPr>
          <w:t xml:space="preserve"> the Resource</w:t>
        </w:r>
        <w:r w:rsidRPr="00051708">
          <w:rPr>
            <w:iCs/>
          </w:rPr>
          <w:t>; or</w:t>
        </w:r>
      </w:ins>
    </w:p>
    <w:p w14:paraId="43CF19C1" w14:textId="4DAF2142" w:rsidR="00CD7125" w:rsidRDefault="00CD7125" w:rsidP="00CD7125">
      <w:pPr>
        <w:spacing w:after="240"/>
        <w:ind w:left="2880" w:hanging="720"/>
        <w:rPr>
          <w:ins w:id="65" w:author="Constellation" w:date="2023-04-26T17:21:00Z"/>
          <w:iCs/>
        </w:rPr>
      </w:pPr>
      <w:ins w:id="66" w:author="Constellation" w:date="2023-04-26T17:19:00Z">
        <w:r>
          <w:rPr>
            <w:iCs/>
          </w:rPr>
          <w:lastRenderedPageBreak/>
          <w:t>(</w:t>
        </w:r>
      </w:ins>
      <w:ins w:id="67" w:author="Constellation" w:date="2023-04-26T17:26:00Z">
        <w:r w:rsidR="00F741B7">
          <w:rPr>
            <w:iCs/>
          </w:rPr>
          <w:t>B</w:t>
        </w:r>
      </w:ins>
      <w:ins w:id="68" w:author="Constellation" w:date="2023-04-26T17:19:00Z">
        <w:r>
          <w:rPr>
            <w:iCs/>
          </w:rPr>
          <w:t>)</w:t>
        </w:r>
        <w:r>
          <w:rPr>
            <w:iCs/>
          </w:rPr>
          <w:tab/>
          <w:t xml:space="preserve">A </w:t>
        </w:r>
      </w:ins>
      <w:ins w:id="69" w:author="Constellation" w:date="2023-04-26T17:20:00Z">
        <w:r>
          <w:rPr>
            <w:iCs/>
          </w:rPr>
          <w:t xml:space="preserve">projected fuel price for a Resource with a fuel supply contract(s) that also has submitted an Energy Offer Curve for the Operating Hour where the Energy Offer Curve is calculated as the incremental heat rate times the incremental fuel price </w:t>
        </w:r>
      </w:ins>
      <w:ins w:id="70" w:author="Constellation" w:date="2023-04-26T17:21:00Z">
        <w:r>
          <w:rPr>
            <w:iCs/>
          </w:rPr>
          <w:t>plus Operations and Maintenance (O&amp;M)</w:t>
        </w:r>
      </w:ins>
      <w:ins w:id="71" w:author="Constellation" w:date="2023-04-27T11:50:00Z">
        <w:r w:rsidR="00C24F92">
          <w:rPr>
            <w:iCs/>
          </w:rPr>
          <w:t xml:space="preserve"> </w:t>
        </w:r>
        <w:r w:rsidR="00C24F92" w:rsidRPr="006D76EF">
          <w:rPr>
            <w:iCs/>
          </w:rPr>
          <w:t>cost</w:t>
        </w:r>
      </w:ins>
      <w:ins w:id="72" w:author="Constellation" w:date="2023-04-26T17:21:00Z">
        <w:r>
          <w:rPr>
            <w:iCs/>
          </w:rPr>
          <w:t>; or</w:t>
        </w:r>
      </w:ins>
    </w:p>
    <w:p w14:paraId="00948B11" w14:textId="5B8CE961" w:rsidR="00CD7125" w:rsidRPr="00CD7125" w:rsidRDefault="00CD7125" w:rsidP="00CD7125">
      <w:pPr>
        <w:spacing w:after="240"/>
        <w:ind w:left="2880" w:hanging="720"/>
        <w:rPr>
          <w:ins w:id="73" w:author="Constellation" w:date="2023-04-26T17:19:00Z"/>
          <w:iCs/>
        </w:rPr>
      </w:pPr>
      <w:ins w:id="74" w:author="Constellation" w:date="2023-04-26T17:21:00Z">
        <w:r>
          <w:rPr>
            <w:iCs/>
          </w:rPr>
          <w:t>(</w:t>
        </w:r>
      </w:ins>
      <w:ins w:id="75" w:author="Constellation" w:date="2023-04-26T17:26:00Z">
        <w:r w:rsidR="00F741B7">
          <w:rPr>
            <w:iCs/>
          </w:rPr>
          <w:t>C</w:t>
        </w:r>
      </w:ins>
      <w:ins w:id="76" w:author="Constellation" w:date="2023-04-26T17:21:00Z">
        <w:r>
          <w:rPr>
            <w:iCs/>
          </w:rPr>
          <w:t>)</w:t>
        </w:r>
        <w:r>
          <w:rPr>
            <w:iCs/>
          </w:rPr>
          <w:tab/>
          <w:t>A combination of the above two options.</w:t>
        </w:r>
      </w:ins>
    </w:p>
    <w:p w14:paraId="517EDBD1" w14:textId="3216FABD" w:rsidR="008C2237" w:rsidRDefault="00CD7125" w:rsidP="00CD7125">
      <w:pPr>
        <w:spacing w:after="240"/>
        <w:ind w:left="2160"/>
      </w:pPr>
      <w:ins w:id="77" w:author="Constellation" w:date="2023-04-26T17:22:00Z">
        <w:r>
          <w:rPr>
            <w:iCs/>
          </w:rPr>
          <w:t xml:space="preserve">A weighted average </w:t>
        </w:r>
      </w:ins>
      <w:ins w:id="78" w:author="Constellation" w:date="2023-04-26T17:34:00Z">
        <w:r w:rsidR="003E3A09">
          <w:rPr>
            <w:iCs/>
          </w:rPr>
          <w:t>fuel</w:t>
        </w:r>
      </w:ins>
      <w:ins w:id="79" w:author="Constellation" w:date="2023-04-26T17:22:00Z">
        <w:r>
          <w:rPr>
            <w:iCs/>
          </w:rPr>
          <w:t xml:space="preserve"> price based on actual fuel purchases </w:t>
        </w:r>
      </w:ins>
      <w:r w:rsidR="008C2237" w:rsidRPr="00CD7125">
        <w:rPr>
          <w:iCs/>
        </w:rPr>
        <w:t>must be included</w:t>
      </w:r>
      <w:r w:rsidR="008C2237">
        <w:t xml:space="preserve"> in the calculation of the weighted average fuel price</w:t>
      </w:r>
      <w:r w:rsidR="008C2237" w:rsidRPr="00834567">
        <w:t xml:space="preserve"> </w:t>
      </w:r>
      <w:r w:rsidR="008C2237">
        <w:t>in paragraph (1) above.  These must</w:t>
      </w:r>
      <w:r w:rsidR="008C2237" w:rsidRPr="00834567">
        <w:t xml:space="preserve"> </w:t>
      </w:r>
      <w:r w:rsidR="008C2237">
        <w:t>account for</w:t>
      </w:r>
      <w:r w:rsidR="008C2237" w:rsidRPr="00834567">
        <w:t xml:space="preserve"> at least 10% of the total fuel </w:t>
      </w:r>
      <w:r w:rsidR="008C2237">
        <w:t xml:space="preserve">volume </w:t>
      </w:r>
      <w:r w:rsidR="008C2237" w:rsidRPr="00834567">
        <w:t xml:space="preserve">burned </w:t>
      </w:r>
      <w:r w:rsidR="008C2237">
        <w:t xml:space="preserve">by the applicable Resource </w:t>
      </w:r>
      <w:r w:rsidR="008C2237" w:rsidRPr="00834567">
        <w:t>for the hour</w:t>
      </w:r>
      <w:r w:rsidR="008C2237" w:rsidRPr="00B95495">
        <w:t xml:space="preserve"> for which the weighted average fuel price is computed.</w:t>
      </w:r>
      <w:r w:rsidR="008C2237">
        <w:t xml:space="preserve">  </w:t>
      </w:r>
      <w:ins w:id="80" w:author="Constellation" w:date="2023-04-26T17:23:00Z">
        <w:r>
          <w:t>A projected incrementa</w:t>
        </w:r>
      </w:ins>
      <w:ins w:id="81" w:author="Constellation" w:date="2023-04-26T17:24:00Z">
        <w:r>
          <w:t xml:space="preserve">l fuel price must be consistent with the terms of the fuel supply contract(s).  A weighted average fuel price based on a combination of these options must meet the requirements described for each of the options.  </w:t>
        </w:r>
      </w:ins>
      <w:r w:rsidR="008C2237">
        <w:t xml:space="preserve">As noted in paragraph (l) below, the methodology used in the allocation of the cost and volume of </w:t>
      </w:r>
      <w:del w:id="82" w:author="Constellation" w:date="2023-04-26T17:25:00Z">
        <w:r w:rsidR="008C2237" w:rsidDel="00CD7125">
          <w:delText xml:space="preserve">purchased </w:delText>
        </w:r>
      </w:del>
      <w:r w:rsidR="008C2237">
        <w:t>fuel to the Resource for the hour is subject to validation by ERCOT</w:t>
      </w:r>
      <w:r w:rsidR="008C2237" w:rsidRPr="00834567">
        <w:t>.</w:t>
      </w:r>
    </w:p>
    <w:p w14:paraId="0AC3BC1E" w14:textId="2C0369FA" w:rsidR="008C2237" w:rsidRDefault="008C2237" w:rsidP="008C2237">
      <w:pPr>
        <w:spacing w:after="240"/>
        <w:ind w:left="2160" w:hanging="720"/>
        <w:rPr>
          <w:ins w:id="83" w:author="Constellation" w:date="2023-04-26T17:27:00Z"/>
        </w:rPr>
      </w:pPr>
      <w:r>
        <w:t>(iv)</w:t>
      </w:r>
      <w:r>
        <w:tab/>
        <w:t>Weighted average fuel prices must be submitted individually for each Operating Hour for which they are applicable.  Values submitted outside of the Adjustment Period will be rejected and not used in the calculation of the MOC for the designated Operating Hour.</w:t>
      </w:r>
      <w:r w:rsidDel="00DA7871">
        <w:t xml:space="preserve"> </w:t>
      </w:r>
    </w:p>
    <w:p w14:paraId="1A05578A" w14:textId="15D1BC78" w:rsidR="00905F27" w:rsidRDefault="00905F27" w:rsidP="008C2237">
      <w:pPr>
        <w:spacing w:after="240"/>
        <w:ind w:left="2160" w:hanging="720"/>
        <w:rPr>
          <w:ins w:id="84" w:author="Constellation" w:date="2023-04-26T17:28:00Z"/>
        </w:rPr>
      </w:pPr>
      <w:ins w:id="85" w:author="Constellation" w:date="2023-04-26T17:27:00Z">
        <w:r>
          <w:t>(v)</w:t>
        </w:r>
        <w:r>
          <w:tab/>
          <w:t>A projected volume-weighted average fuel price must be consistent with the Energy Offer Curve for each Operating Hour for which they are applicable, and consistent with the signed and executed fuel supply contract(s) for each Resou</w:t>
        </w:r>
      </w:ins>
      <w:ins w:id="86" w:author="Constellation" w:date="2023-04-26T17:28:00Z">
        <w:r>
          <w:t>rce.</w:t>
        </w:r>
      </w:ins>
    </w:p>
    <w:p w14:paraId="2A380303" w14:textId="1FDBA2C8" w:rsidR="00905F27" w:rsidRDefault="00905F27" w:rsidP="008C2237">
      <w:pPr>
        <w:spacing w:after="240"/>
        <w:ind w:left="2160" w:hanging="720"/>
      </w:pPr>
      <w:ins w:id="87" w:author="Constellation" w:date="2023-04-26T17:28:00Z">
        <w:r>
          <w:t>(vi)</w:t>
        </w:r>
        <w:r>
          <w:tab/>
        </w:r>
        <w:del w:id="88" w:author="Consumers 052223" w:date="2023-05-22T11:21:00Z">
          <w:r w:rsidDel="00EE3908">
            <w:delText xml:space="preserve">An Exceptional </w:delText>
          </w:r>
        </w:del>
      </w:ins>
      <w:ins w:id="89" w:author="Consumers 052223" w:date="2023-05-22T11:21:00Z">
        <w:r w:rsidR="00EE3908">
          <w:t xml:space="preserve">A </w:t>
        </w:r>
      </w:ins>
      <w:ins w:id="90" w:author="Constellation" w:date="2023-04-26T17:28:00Z">
        <w:r>
          <w:t xml:space="preserve">Fuel </w:t>
        </w:r>
      </w:ins>
      <w:ins w:id="91" w:author="Consumers 052223" w:date="2023-05-22T11:21:00Z">
        <w:r w:rsidR="00EE3908">
          <w:t xml:space="preserve">Contract </w:t>
        </w:r>
      </w:ins>
      <w:ins w:id="92" w:author="Constellation" w:date="2023-04-26T17:28:00Z">
        <w:r>
          <w:t>Cost submitted based on projected fuel prices may not match with the actual volume-weighted average fuel price due to prospective costs and/or contractual costs.</w:t>
        </w:r>
      </w:ins>
    </w:p>
    <w:p w14:paraId="1214808D" w14:textId="4090B8AC" w:rsidR="008C2237" w:rsidRDefault="008C2237" w:rsidP="008C2237">
      <w:pPr>
        <w:spacing w:after="240"/>
        <w:ind w:left="1440" w:hanging="720"/>
      </w:pPr>
      <w:r>
        <w:t>(g)</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ins w:id="93" w:author="Consumers 052223" w:date="2023-05-22T11:21:00Z">
        <w:r w:rsidR="00EE3908">
          <w:t xml:space="preserve"> or Fuel Contract Cost</w:t>
        </w:r>
      </w:ins>
      <w:r w:rsidRPr="00EA1951">
        <w:t>.</w:t>
      </w:r>
      <w:r w:rsidRPr="00834567">
        <w:t xml:space="preserve"> </w:t>
      </w:r>
    </w:p>
    <w:p w14:paraId="379456CC" w14:textId="5B72883C" w:rsidR="008C2237" w:rsidRDefault="008C2237" w:rsidP="008C2237">
      <w:pPr>
        <w:spacing w:after="240"/>
        <w:ind w:left="1440" w:hanging="720"/>
      </w:pPr>
      <w:r>
        <w:t>(h)</w:t>
      </w:r>
      <w:r>
        <w:tab/>
        <w:t xml:space="preserve">No later than five Business Days after an Operating Day for which an Exceptional Fuel Cost </w:t>
      </w:r>
      <w:ins w:id="94" w:author="Consumers 052223" w:date="2023-05-22T11:21:00Z">
        <w:r w:rsidR="00EE3908">
          <w:t xml:space="preserve">or Fuel Contract Cost </w:t>
        </w:r>
      </w:ins>
      <w:r>
        <w:t xml:space="preserve">is submitted, ERCOT shall issue a Market Notice indicating the affected Operating Hours and the number of Resources for which a QSE submitted Exceptional Fuel Cost </w:t>
      </w:r>
      <w:ins w:id="95" w:author="Consumers 052223" w:date="2023-05-22T11:21:00Z">
        <w:r w:rsidR="00EE3908">
          <w:t>or Fuel Co</w:t>
        </w:r>
      </w:ins>
      <w:ins w:id="96" w:author="Consumers 052223" w:date="2023-05-22T11:22:00Z">
        <w:r w:rsidR="00EE3908">
          <w:t>ntract</w:t>
        </w:r>
      </w:ins>
      <w:ins w:id="97" w:author="Consumers 052223" w:date="2023-05-22T11:33:00Z">
        <w:r w:rsidR="00247750">
          <w:t xml:space="preserve"> Cost</w:t>
        </w:r>
      </w:ins>
      <w:ins w:id="98" w:author="Consumers 052223" w:date="2023-05-22T11:22:00Z">
        <w:r w:rsidR="00EE3908">
          <w:t xml:space="preserve"> </w:t>
        </w:r>
      </w:ins>
      <w:r>
        <w:t>for a particular Operating Day.</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8C2237" w:rsidRPr="004B32CF" w14:paraId="5E2080C6" w14:textId="77777777" w:rsidTr="003C4F3C">
        <w:trPr>
          <w:trHeight w:val="386"/>
        </w:trPr>
        <w:tc>
          <w:tcPr>
            <w:tcW w:w="9450" w:type="dxa"/>
            <w:shd w:val="pct12" w:color="auto" w:fill="auto"/>
          </w:tcPr>
          <w:p w14:paraId="50D2A514" w14:textId="77777777" w:rsidR="008C2237" w:rsidRPr="004B32CF" w:rsidRDefault="008C2237" w:rsidP="003C4F3C">
            <w:pPr>
              <w:spacing w:before="120" w:after="240"/>
              <w:rPr>
                <w:b/>
                <w:i/>
                <w:iCs/>
              </w:rPr>
            </w:pPr>
            <w:r>
              <w:rPr>
                <w:b/>
                <w:i/>
                <w:iCs/>
              </w:rPr>
              <w:t>[NPRR1121:  Replace paragraph (h)</w:t>
            </w:r>
            <w:r w:rsidRPr="004B32CF">
              <w:rPr>
                <w:b/>
                <w:i/>
                <w:iCs/>
              </w:rPr>
              <w:t xml:space="preserve"> above with the following upon system implementation:]</w:t>
            </w:r>
          </w:p>
          <w:p w14:paraId="3C13C95B" w14:textId="6C1673BB" w:rsidR="008C2237" w:rsidRPr="004B32CF" w:rsidRDefault="008C2237" w:rsidP="003C4F3C">
            <w:pPr>
              <w:spacing w:after="240"/>
              <w:ind w:left="1440" w:hanging="720"/>
            </w:pPr>
            <w:r>
              <w:t>(h)</w:t>
            </w:r>
            <w:r>
              <w:tab/>
              <w:t xml:space="preserve">The day following an Operating Day for which an Exceptional Fuel Cost </w:t>
            </w:r>
            <w:ins w:id="99" w:author="Consumers 052223" w:date="2023-05-22T11:22:00Z">
              <w:r w:rsidR="00EE3908">
                <w:t xml:space="preserve">or Fuel Contract Cost </w:t>
              </w:r>
            </w:ins>
            <w:r>
              <w:t xml:space="preserve">is submitted, ERCOT shall post a report on the ERCOT website </w:t>
            </w:r>
            <w:r>
              <w:lastRenderedPageBreak/>
              <w:t>indicating the affected Operating Hours and the number of Resources for which a QSE submitted Exceptional Fuel Cost for a particular Operating Day.</w:t>
            </w:r>
          </w:p>
        </w:tc>
      </w:tr>
    </w:tbl>
    <w:p w14:paraId="1FF9082B" w14:textId="7862D653" w:rsidR="008C2237" w:rsidRDefault="008C2237" w:rsidP="008C2237">
      <w:pPr>
        <w:spacing w:before="240" w:after="240"/>
        <w:ind w:left="1440" w:hanging="720"/>
      </w:pPr>
      <w:r>
        <w:lastRenderedPageBreak/>
        <w:t>(i)</w:t>
      </w:r>
      <w:r>
        <w:tab/>
        <w:t xml:space="preserve">No later than 1700 Central Prevailing Time (CPT) on the 15th day following an Exceptional Fuel Cost </w:t>
      </w:r>
      <w:ins w:id="100" w:author="Consumers 052223" w:date="2023-05-22T11:22:00Z">
        <w:r w:rsidR="00EE3908">
          <w:t xml:space="preserve">or Fuel Contract Cost </w:t>
        </w:r>
      </w:ins>
      <w:r>
        <w:t xml:space="preserve">submission, the submitting QSE shall provide ERCOT with the calculation of the weighted average fuel price, intraday or same-day fuel purchases, </w:t>
      </w:r>
      <w:ins w:id="101" w:author="Constellation" w:date="2023-04-26T17:29:00Z">
        <w:r w:rsidR="00905F27">
          <w:t xml:space="preserve">if applicable, </w:t>
        </w:r>
      </w:ins>
      <w:r>
        <w:t xml:space="preserve">and any available supporting documentation.  Such information may include, but is not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w:t>
      </w:r>
      <w:ins w:id="102" w:author="Consumers 052223" w:date="2023-05-22T11:23:00Z">
        <w:r w:rsidR="00EE3908">
          <w:t xml:space="preserve">or Fuel Contract Cost </w:t>
        </w:r>
      </w:ins>
      <w:r>
        <w:t>price and volume for the applicable period(s).</w:t>
      </w:r>
    </w:p>
    <w:p w14:paraId="2FBB241A" w14:textId="77777777" w:rsidR="008C2237" w:rsidRDefault="008C2237" w:rsidP="008C2237">
      <w:pPr>
        <w:spacing w:after="240"/>
        <w:ind w:left="1440" w:hanging="720"/>
      </w:pPr>
      <w:r>
        <w:t>(j)</w:t>
      </w:r>
      <w:r>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w:t>
      </w:r>
      <w:r w:rsidRPr="00F84004">
        <w:t>th</w:t>
      </w:r>
      <w:r>
        <w:t xml:space="preserve"> day.</w:t>
      </w:r>
    </w:p>
    <w:p w14:paraId="3964C20D" w14:textId="2992F977" w:rsidR="008C2237" w:rsidRDefault="008C2237" w:rsidP="008C2237">
      <w:pPr>
        <w:spacing w:after="240"/>
        <w:ind w:left="1440" w:hanging="720"/>
      </w:pPr>
      <w:r>
        <w:t>(k)</w:t>
      </w:r>
      <w:r>
        <w:tab/>
        <w:t xml:space="preserve">The accuracy of submitted Exceptional Fuel Cost </w:t>
      </w:r>
      <w:ins w:id="103" w:author="Consumers 052223" w:date="2023-05-22T11:24:00Z">
        <w:r w:rsidR="00EE3908">
          <w:t xml:space="preserve">and Fuel Contract Cost </w:t>
        </w:r>
      </w:ins>
      <w:r>
        <w:t>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ins w:id="104" w:author="Consumers 052223" w:date="2023-05-22T11:24:00Z">
        <w:r w:rsidR="00EE3908">
          <w:t xml:space="preserve">  The attestation</w:t>
        </w:r>
      </w:ins>
      <w:ins w:id="105" w:author="Consumers 052223" w:date="2023-05-22T11:25:00Z">
        <w:r w:rsidR="00EE3908">
          <w:t xml:space="preserve"> for Exceptional Fuel Costs must state that the costs are not routine costs.  An attestation for Fuel Contract Costs must state that the costs are known and actual fuel costs.</w:t>
        </w:r>
      </w:ins>
    </w:p>
    <w:p w14:paraId="697546EF" w14:textId="534A137C" w:rsidR="008C2237" w:rsidRDefault="008C2237" w:rsidP="008C2237">
      <w:pPr>
        <w:spacing w:after="240"/>
        <w:ind w:left="1440" w:hanging="720"/>
      </w:pPr>
      <w:r>
        <w:t>(l)</w:t>
      </w:r>
      <w:r>
        <w:tab/>
        <w:t xml:space="preserve">ERCOT will use the supporting documentation to validate the Exceptional Fuel Cost </w:t>
      </w:r>
      <w:ins w:id="106" w:author="Consumers 052223" w:date="2023-05-22T11:25:00Z">
        <w:r w:rsidR="00EE3908">
          <w:t xml:space="preserve">or Fuel Contract Cost </w:t>
        </w:r>
      </w:ins>
      <w:r>
        <w:t>for the applicable period. Validation will include, but not be limited to, the cost and the quantity of purchased fuel, Resource-specific heat rates, and the methodology used in the allocation of the cost and volume of purchased fuel</w:t>
      </w:r>
      <w:ins w:id="107" w:author="Constellation" w:date="2023-04-26T17:29:00Z">
        <w:r w:rsidR="00905F27">
          <w:t xml:space="preserve"> if applicable,</w:t>
        </w:r>
      </w:ins>
      <w:r>
        <w:t xml:space="preserve">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w:t>
      </w:r>
      <w:r w:rsidRPr="00834567">
        <w:t xml:space="preserve">  </w:t>
      </w:r>
    </w:p>
    <w:p w14:paraId="035099FA" w14:textId="0CC38FAA" w:rsidR="009A3772" w:rsidRDefault="008C2237" w:rsidP="008C2237">
      <w:pPr>
        <w:spacing w:after="240"/>
        <w:ind w:left="1440" w:hanging="720"/>
        <w:rPr>
          <w:ins w:id="108" w:author="Constellation" w:date="2023-04-26T17:30:00Z"/>
        </w:rPr>
      </w:pPr>
      <w:r>
        <w:t>(m)</w:t>
      </w:r>
      <w:r>
        <w:tab/>
        <w:t>At ERCOT’s sole discretion, submission and follow-up information deadlines may be extended on a case-by-case basis.</w:t>
      </w:r>
      <w:bookmarkEnd w:id="36"/>
      <w:bookmarkEnd w:id="37"/>
    </w:p>
    <w:p w14:paraId="456B2B9F" w14:textId="08D4C2E3" w:rsidR="00E14C26" w:rsidRDefault="00E14C26" w:rsidP="008C2237">
      <w:pPr>
        <w:spacing w:after="240"/>
        <w:ind w:left="1440" w:hanging="720"/>
        <w:rPr>
          <w:ins w:id="109" w:author="Constellation" w:date="2023-04-26T17:31:00Z"/>
        </w:rPr>
      </w:pPr>
      <w:ins w:id="110" w:author="Constellation" w:date="2023-04-26T17:30:00Z">
        <w:r>
          <w:t>(n)</w:t>
        </w:r>
        <w:r>
          <w:tab/>
          <w:t xml:space="preserve">The documentation described in </w:t>
        </w:r>
      </w:ins>
      <w:ins w:id="111" w:author="Constellation" w:date="2023-04-27T11:51:00Z">
        <w:r w:rsidR="00C24F92">
          <w:t xml:space="preserve">paragraphs </w:t>
        </w:r>
      </w:ins>
      <w:ins w:id="112" w:author="Constellation" w:date="2023-04-26T17:30:00Z">
        <w:r>
          <w:t>(i) through (l) above is only required for the hours for which Exceptional Fuel Costs were submitted and t</w:t>
        </w:r>
      </w:ins>
      <w:ins w:id="113" w:author="Constellation" w:date="2023-04-26T17:31:00Z">
        <w:r>
          <w:t xml:space="preserve">he Resource </w:t>
        </w:r>
        <w:r w:rsidRPr="009767AF">
          <w:t xml:space="preserve">was </w:t>
        </w:r>
        <w:del w:id="114" w:author="PRS 051023" w:date="2023-05-10T09:29:00Z">
          <w:r w:rsidRPr="009767AF" w:rsidDel="00150F5F">
            <w:delText xml:space="preserve">flagged or </w:delText>
          </w:r>
        </w:del>
        <w:r w:rsidRPr="009767AF">
          <w:t>subject</w:t>
        </w:r>
        <w:r>
          <w:t xml:space="preserve"> to mitigation.</w:t>
        </w:r>
      </w:ins>
    </w:p>
    <w:p w14:paraId="7947404D" w14:textId="0BD25D14" w:rsidR="00E14C26" w:rsidRDefault="00E14C26" w:rsidP="008C2237">
      <w:pPr>
        <w:spacing w:after="240"/>
        <w:ind w:left="1440" w:hanging="720"/>
        <w:rPr>
          <w:ins w:id="115" w:author="Consumers 052223" w:date="2023-05-22T11:26:00Z"/>
        </w:rPr>
      </w:pPr>
      <w:ins w:id="116" w:author="Constellation" w:date="2023-04-26T17:31:00Z">
        <w:r>
          <w:lastRenderedPageBreak/>
          <w:t>(o)</w:t>
        </w:r>
        <w:r>
          <w:tab/>
          <w:t xml:space="preserve">For Resources submitting Exceptional Fuel Costs based on projected incremental fuel prices based on a contract(s) the QSE must submit </w:t>
        </w:r>
      </w:ins>
      <w:ins w:id="117" w:author="Constellation" w:date="2023-04-26T17:32:00Z">
        <w:r>
          <w:t>to ERCOT all applicable fuel supply contracts at least ten Business Days in advance of submitting Exceptional Fuel Costs.</w:t>
        </w:r>
      </w:ins>
    </w:p>
    <w:p w14:paraId="6B95B088" w14:textId="7329FAF8" w:rsidR="00EE3908" w:rsidRDefault="00EE3908" w:rsidP="00EE3908">
      <w:pPr>
        <w:spacing w:after="240"/>
        <w:ind w:left="1440" w:hanging="720"/>
        <w:rPr>
          <w:ins w:id="118" w:author="Consumers 052223" w:date="2023-05-22T11:26:00Z"/>
        </w:rPr>
      </w:pPr>
      <w:ins w:id="119" w:author="Consumers 052223" w:date="2023-05-22T11:26:00Z">
        <w:r>
          <w:t>(p)</w:t>
        </w:r>
        <w:r>
          <w:tab/>
          <w:t xml:space="preserve">In its sole discretion, ERCOT may reject the use of a fuel contract used for Fuel Contract Costs that it believes are not known actual fuel costs.  By May 1, 2024, ERCOT must develop a standardized fuel contract format or structure that reflects known and actual costs. </w:t>
        </w:r>
      </w:ins>
      <w:ins w:id="120" w:author="Consumers 052223" w:date="2023-05-22T11:27:00Z">
        <w:r>
          <w:t xml:space="preserve"> </w:t>
        </w:r>
      </w:ins>
      <w:ins w:id="121" w:author="Consumers 052223" w:date="2023-05-22T11:26:00Z">
        <w:r>
          <w:t xml:space="preserve">At minimum, this contract format or structure must guarantee that the Resource knows the full cost of fuel and associated costs before it submits an Energy Offer Curve. </w:t>
        </w:r>
      </w:ins>
      <w:ins w:id="122" w:author="Consumers 052223" w:date="2023-05-22T11:27:00Z">
        <w:r>
          <w:t xml:space="preserve"> </w:t>
        </w:r>
      </w:ins>
      <w:ins w:id="123" w:author="Consumers 052223" w:date="2023-05-22T11:26:00Z">
        <w:r>
          <w:t>A Resource is not required to use the suggested contract format or structure, but a contract that does not use it may be determined by ERCOT to not reflect known and actual fuel costs.</w:t>
        </w:r>
      </w:ins>
    </w:p>
    <w:p w14:paraId="204982C9" w14:textId="1A1FDF99" w:rsidR="00EE3908" w:rsidRPr="00BA2009" w:rsidRDefault="00EE3908" w:rsidP="00EE3908">
      <w:pPr>
        <w:spacing w:after="240"/>
        <w:ind w:left="1440" w:hanging="720"/>
      </w:pPr>
      <w:ins w:id="124" w:author="Consumers 052223" w:date="2023-05-22T11:26:00Z">
        <w:r>
          <w:t xml:space="preserve">(q) </w:t>
        </w:r>
        <w:r>
          <w:tab/>
          <w:t>If ERCOT determines that a Resource submitted Exceptional Fuel Costs or Fuel Contract Costs that exceeded their actual fuel and verified O&amp;M costs, ERCOT may, in its sole discretion, prohibit the Resource or its QSE from using the Exceptional Fuel Cost process or Fuel Contract Cost process until the issues that led to the exceedance have been addressed to ERCOT’s satisfaction.</w:t>
        </w:r>
      </w:ins>
    </w:p>
    <w:sectPr w:rsidR="00EE3908" w:rsidRPr="00BA2009">
      <w:headerReference w:type="default" r:id="rId18"/>
      <w:footerReference w:type="even" r:id="rId19"/>
      <w:footerReference w:type="default" r:id="rId20"/>
      <w:footerReference w:type="first" r:id="rId2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8" w:author="ERCOT Market Rules" w:date="2023-05-11T08:59:00Z" w:initials="BA">
    <w:p w14:paraId="46CB34D1" w14:textId="6B6AF01D" w:rsidR="00503C7E" w:rsidRDefault="00503C7E">
      <w:pPr>
        <w:pStyle w:val="CommentText"/>
      </w:pPr>
      <w:r>
        <w:rPr>
          <w:rStyle w:val="CommentReference"/>
        </w:rPr>
        <w:annotationRef/>
      </w:r>
      <w:r>
        <w:t>Please note NPRR1172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CB34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72CD8" w16cex:dateUtc="2023-05-11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CB34D1" w16cid:durableId="28072C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B8DD8" w14:textId="77777777" w:rsidR="007A2169" w:rsidRDefault="007A2169">
      <w:r>
        <w:separator/>
      </w:r>
    </w:p>
  </w:endnote>
  <w:endnote w:type="continuationSeparator" w:id="0">
    <w:p w14:paraId="398F0B6C" w14:textId="77777777" w:rsidR="007A2169" w:rsidRDefault="007A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1975F3C" w:rsidR="00D176CF" w:rsidRDefault="007E5E27">
    <w:pPr>
      <w:pStyle w:val="Footer"/>
      <w:tabs>
        <w:tab w:val="clear" w:pos="4320"/>
        <w:tab w:val="clear" w:pos="8640"/>
        <w:tab w:val="right" w:pos="9360"/>
      </w:tabs>
      <w:rPr>
        <w:rFonts w:ascii="Arial" w:hAnsi="Arial" w:cs="Arial"/>
        <w:sz w:val="18"/>
      </w:rPr>
    </w:pPr>
    <w:r>
      <w:rPr>
        <w:rFonts w:ascii="Arial" w:hAnsi="Arial" w:cs="Arial"/>
        <w:sz w:val="18"/>
      </w:rPr>
      <w:t>1177</w:t>
    </w:r>
    <w:r w:rsidR="008C2237">
      <w:rPr>
        <w:rFonts w:ascii="Arial" w:hAnsi="Arial" w:cs="Arial"/>
        <w:sz w:val="18"/>
      </w:rPr>
      <w:t>NPRR-</w:t>
    </w:r>
    <w:r w:rsidR="00AE5E29">
      <w:rPr>
        <w:rFonts w:ascii="Arial" w:hAnsi="Arial" w:cs="Arial"/>
        <w:sz w:val="18"/>
      </w:rPr>
      <w:t>06 Consumer Comments 052223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9A7A" w14:textId="77777777" w:rsidR="007A2169" w:rsidRDefault="007A2169">
      <w:r>
        <w:separator/>
      </w:r>
    </w:p>
  </w:footnote>
  <w:footnote w:type="continuationSeparator" w:id="0">
    <w:p w14:paraId="75560CFC" w14:textId="77777777" w:rsidR="007A2169" w:rsidRDefault="007A2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9C55232" w:rsidR="00D176CF" w:rsidRDefault="00AE5E29"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56257"/>
    <w:multiLevelType w:val="hybridMultilevel"/>
    <w:tmpl w:val="2F5C449C"/>
    <w:lvl w:ilvl="0" w:tplc="41AE19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900F2"/>
    <w:multiLevelType w:val="hybridMultilevel"/>
    <w:tmpl w:val="41389698"/>
    <w:lvl w:ilvl="0" w:tplc="CD62C5F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38C3BF7"/>
    <w:multiLevelType w:val="hybridMultilevel"/>
    <w:tmpl w:val="655E5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D21E2"/>
    <w:multiLevelType w:val="hybridMultilevel"/>
    <w:tmpl w:val="8948058C"/>
    <w:lvl w:ilvl="0" w:tplc="DAC8B0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CCB7A07"/>
    <w:multiLevelType w:val="hybridMultilevel"/>
    <w:tmpl w:val="36DA9BD0"/>
    <w:lvl w:ilvl="0" w:tplc="AED81F6E">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2B25C0F"/>
    <w:multiLevelType w:val="hybridMultilevel"/>
    <w:tmpl w:val="17DCCEAA"/>
    <w:lvl w:ilvl="0" w:tplc="60DAFF4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D930B23"/>
    <w:multiLevelType w:val="hybridMultilevel"/>
    <w:tmpl w:val="80D85C6C"/>
    <w:lvl w:ilvl="0" w:tplc="0E42716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C606766"/>
    <w:multiLevelType w:val="hybridMultilevel"/>
    <w:tmpl w:val="3F1EBA94"/>
    <w:lvl w:ilvl="0" w:tplc="D18CA7B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043896504">
    <w:abstractNumId w:val="0"/>
  </w:num>
  <w:num w:numId="2" w16cid:durableId="1535920619">
    <w:abstractNumId w:val="18"/>
  </w:num>
  <w:num w:numId="3" w16cid:durableId="67075439">
    <w:abstractNumId w:val="19"/>
  </w:num>
  <w:num w:numId="4" w16cid:durableId="840268527">
    <w:abstractNumId w:val="1"/>
  </w:num>
  <w:num w:numId="5" w16cid:durableId="235092041">
    <w:abstractNumId w:val="13"/>
  </w:num>
  <w:num w:numId="6" w16cid:durableId="1821995140">
    <w:abstractNumId w:val="13"/>
  </w:num>
  <w:num w:numId="7" w16cid:durableId="1545481729">
    <w:abstractNumId w:val="13"/>
  </w:num>
  <w:num w:numId="8" w16cid:durableId="372271069">
    <w:abstractNumId w:val="13"/>
  </w:num>
  <w:num w:numId="9" w16cid:durableId="964309265">
    <w:abstractNumId w:val="13"/>
  </w:num>
  <w:num w:numId="10" w16cid:durableId="1983537689">
    <w:abstractNumId w:val="13"/>
  </w:num>
  <w:num w:numId="11" w16cid:durableId="128785330">
    <w:abstractNumId w:val="13"/>
  </w:num>
  <w:num w:numId="12" w16cid:durableId="1063412556">
    <w:abstractNumId w:val="13"/>
  </w:num>
  <w:num w:numId="13" w16cid:durableId="2022050042">
    <w:abstractNumId w:val="13"/>
  </w:num>
  <w:num w:numId="14" w16cid:durableId="904225629">
    <w:abstractNumId w:val="3"/>
  </w:num>
  <w:num w:numId="15" w16cid:durableId="1153761939">
    <w:abstractNumId w:val="12"/>
  </w:num>
  <w:num w:numId="16" w16cid:durableId="911618587">
    <w:abstractNumId w:val="15"/>
  </w:num>
  <w:num w:numId="17" w16cid:durableId="1894996575">
    <w:abstractNumId w:val="17"/>
  </w:num>
  <w:num w:numId="18" w16cid:durableId="391469296">
    <w:abstractNumId w:val="5"/>
  </w:num>
  <w:num w:numId="19" w16cid:durableId="1334646610">
    <w:abstractNumId w:val="14"/>
  </w:num>
  <w:num w:numId="20" w16cid:durableId="714430823">
    <w:abstractNumId w:val="2"/>
  </w:num>
  <w:num w:numId="21" w16cid:durableId="1571233384">
    <w:abstractNumId w:val="4"/>
  </w:num>
  <w:num w:numId="22" w16cid:durableId="2083210318">
    <w:abstractNumId w:val="8"/>
  </w:num>
  <w:num w:numId="23" w16cid:durableId="1546675099">
    <w:abstractNumId w:val="10"/>
  </w:num>
  <w:num w:numId="24" w16cid:durableId="683945265">
    <w:abstractNumId w:val="16"/>
  </w:num>
  <w:num w:numId="25" w16cid:durableId="1295016868">
    <w:abstractNumId w:val="11"/>
  </w:num>
  <w:num w:numId="26" w16cid:durableId="967667566">
    <w:abstractNumId w:val="6"/>
  </w:num>
  <w:num w:numId="27" w16cid:durableId="588540889">
    <w:abstractNumId w:val="9"/>
  </w:num>
  <w:num w:numId="28" w16cid:durableId="130700420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sumers 052223">
    <w15:presenceInfo w15:providerId="None" w15:userId="Consumers 052223"/>
  </w15:person>
  <w15:person w15:author="Constellation">
    <w15:presenceInfo w15:providerId="None" w15:userId="Constellation"/>
  </w15:person>
  <w15:person w15:author="PRS 051023">
    <w15:presenceInfo w15:providerId="None" w15:userId="PRS 051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1EB0"/>
    <w:rsid w:val="00044A56"/>
    <w:rsid w:val="00051708"/>
    <w:rsid w:val="00054C09"/>
    <w:rsid w:val="00060A5A"/>
    <w:rsid w:val="00063FE1"/>
    <w:rsid w:val="00064B44"/>
    <w:rsid w:val="00067FE2"/>
    <w:rsid w:val="0007682E"/>
    <w:rsid w:val="000D1AEB"/>
    <w:rsid w:val="000D3E64"/>
    <w:rsid w:val="000F13C5"/>
    <w:rsid w:val="00105A36"/>
    <w:rsid w:val="001313B4"/>
    <w:rsid w:val="00136B38"/>
    <w:rsid w:val="0014546D"/>
    <w:rsid w:val="001500D9"/>
    <w:rsid w:val="00150F5F"/>
    <w:rsid w:val="00155622"/>
    <w:rsid w:val="00155B5A"/>
    <w:rsid w:val="00156DB7"/>
    <w:rsid w:val="00157228"/>
    <w:rsid w:val="00160C3C"/>
    <w:rsid w:val="00172C03"/>
    <w:rsid w:val="0017783C"/>
    <w:rsid w:val="00181431"/>
    <w:rsid w:val="0018538A"/>
    <w:rsid w:val="0019314C"/>
    <w:rsid w:val="001F38F0"/>
    <w:rsid w:val="001F41E2"/>
    <w:rsid w:val="00237430"/>
    <w:rsid w:val="002464F3"/>
    <w:rsid w:val="00247750"/>
    <w:rsid w:val="00276A99"/>
    <w:rsid w:val="00286AD9"/>
    <w:rsid w:val="002966F3"/>
    <w:rsid w:val="002A6CD0"/>
    <w:rsid w:val="002B69F3"/>
    <w:rsid w:val="002B763A"/>
    <w:rsid w:val="002D382A"/>
    <w:rsid w:val="002F1EDD"/>
    <w:rsid w:val="003013F2"/>
    <w:rsid w:val="0030232A"/>
    <w:rsid w:val="003050F7"/>
    <w:rsid w:val="0030694A"/>
    <w:rsid w:val="003069F4"/>
    <w:rsid w:val="00360920"/>
    <w:rsid w:val="00384709"/>
    <w:rsid w:val="00386C35"/>
    <w:rsid w:val="003A3D77"/>
    <w:rsid w:val="003B5AED"/>
    <w:rsid w:val="003B6ADA"/>
    <w:rsid w:val="003C5D71"/>
    <w:rsid w:val="003C6B7B"/>
    <w:rsid w:val="003E3A09"/>
    <w:rsid w:val="00412DF2"/>
    <w:rsid w:val="004135BD"/>
    <w:rsid w:val="004302A4"/>
    <w:rsid w:val="004371E4"/>
    <w:rsid w:val="00444C82"/>
    <w:rsid w:val="004463BA"/>
    <w:rsid w:val="004822D4"/>
    <w:rsid w:val="00487130"/>
    <w:rsid w:val="0049290B"/>
    <w:rsid w:val="004A4451"/>
    <w:rsid w:val="004D3958"/>
    <w:rsid w:val="005008DF"/>
    <w:rsid w:val="00503C7E"/>
    <w:rsid w:val="005045D0"/>
    <w:rsid w:val="00506F2E"/>
    <w:rsid w:val="00534C6C"/>
    <w:rsid w:val="0058222F"/>
    <w:rsid w:val="005841C0"/>
    <w:rsid w:val="0059260F"/>
    <w:rsid w:val="005E5074"/>
    <w:rsid w:val="006022F5"/>
    <w:rsid w:val="00606697"/>
    <w:rsid w:val="00612E4F"/>
    <w:rsid w:val="00615D5E"/>
    <w:rsid w:val="0062189F"/>
    <w:rsid w:val="00622E99"/>
    <w:rsid w:val="00625E5D"/>
    <w:rsid w:val="0066370F"/>
    <w:rsid w:val="006A0784"/>
    <w:rsid w:val="006A697B"/>
    <w:rsid w:val="006B4DDE"/>
    <w:rsid w:val="006D76EF"/>
    <w:rsid w:val="006E4597"/>
    <w:rsid w:val="00743968"/>
    <w:rsid w:val="00761A72"/>
    <w:rsid w:val="00773285"/>
    <w:rsid w:val="00785415"/>
    <w:rsid w:val="00791CB9"/>
    <w:rsid w:val="00793130"/>
    <w:rsid w:val="007A1BE1"/>
    <w:rsid w:val="007A2169"/>
    <w:rsid w:val="007B3233"/>
    <w:rsid w:val="007B5A42"/>
    <w:rsid w:val="007C199B"/>
    <w:rsid w:val="007C6310"/>
    <w:rsid w:val="007D3073"/>
    <w:rsid w:val="007D64B9"/>
    <w:rsid w:val="007D72D4"/>
    <w:rsid w:val="007E0452"/>
    <w:rsid w:val="007E5E27"/>
    <w:rsid w:val="007E6410"/>
    <w:rsid w:val="008070C0"/>
    <w:rsid w:val="00811C12"/>
    <w:rsid w:val="00845778"/>
    <w:rsid w:val="00847356"/>
    <w:rsid w:val="00887E28"/>
    <w:rsid w:val="008A7394"/>
    <w:rsid w:val="008B0AC8"/>
    <w:rsid w:val="008C2237"/>
    <w:rsid w:val="008D5C3A"/>
    <w:rsid w:val="008E6DA2"/>
    <w:rsid w:val="00905F27"/>
    <w:rsid w:val="00907B1E"/>
    <w:rsid w:val="00943AFD"/>
    <w:rsid w:val="00963A51"/>
    <w:rsid w:val="009767AF"/>
    <w:rsid w:val="00983B6E"/>
    <w:rsid w:val="0099338C"/>
    <w:rsid w:val="009936F8"/>
    <w:rsid w:val="009A3772"/>
    <w:rsid w:val="009C76EF"/>
    <w:rsid w:val="009D17F0"/>
    <w:rsid w:val="009D64B0"/>
    <w:rsid w:val="00A061CB"/>
    <w:rsid w:val="00A272B7"/>
    <w:rsid w:val="00A42796"/>
    <w:rsid w:val="00A460C4"/>
    <w:rsid w:val="00A5311D"/>
    <w:rsid w:val="00AD3B58"/>
    <w:rsid w:val="00AE5E29"/>
    <w:rsid w:val="00AF56C6"/>
    <w:rsid w:val="00AF7CB2"/>
    <w:rsid w:val="00B02424"/>
    <w:rsid w:val="00B032E8"/>
    <w:rsid w:val="00B57F96"/>
    <w:rsid w:val="00B67892"/>
    <w:rsid w:val="00B94E8B"/>
    <w:rsid w:val="00BA4D33"/>
    <w:rsid w:val="00BA66FC"/>
    <w:rsid w:val="00BC2D06"/>
    <w:rsid w:val="00BE0A1F"/>
    <w:rsid w:val="00C24F92"/>
    <w:rsid w:val="00C744EB"/>
    <w:rsid w:val="00C90702"/>
    <w:rsid w:val="00C917FF"/>
    <w:rsid w:val="00C9766A"/>
    <w:rsid w:val="00CC4F39"/>
    <w:rsid w:val="00CD544C"/>
    <w:rsid w:val="00CD7125"/>
    <w:rsid w:val="00CF4256"/>
    <w:rsid w:val="00D024C8"/>
    <w:rsid w:val="00D04FE8"/>
    <w:rsid w:val="00D176CF"/>
    <w:rsid w:val="00D17AD5"/>
    <w:rsid w:val="00D271E3"/>
    <w:rsid w:val="00D47A80"/>
    <w:rsid w:val="00D846D8"/>
    <w:rsid w:val="00D85807"/>
    <w:rsid w:val="00D87349"/>
    <w:rsid w:val="00D91EE9"/>
    <w:rsid w:val="00D9627A"/>
    <w:rsid w:val="00D97220"/>
    <w:rsid w:val="00DF6E68"/>
    <w:rsid w:val="00E14C26"/>
    <w:rsid w:val="00E14D47"/>
    <w:rsid w:val="00E1641C"/>
    <w:rsid w:val="00E1698C"/>
    <w:rsid w:val="00E26708"/>
    <w:rsid w:val="00E27E04"/>
    <w:rsid w:val="00E34958"/>
    <w:rsid w:val="00E37AB0"/>
    <w:rsid w:val="00E71C39"/>
    <w:rsid w:val="00EA56E6"/>
    <w:rsid w:val="00EA694D"/>
    <w:rsid w:val="00EC335F"/>
    <w:rsid w:val="00EC48FB"/>
    <w:rsid w:val="00EE34AE"/>
    <w:rsid w:val="00EE3908"/>
    <w:rsid w:val="00EF232A"/>
    <w:rsid w:val="00F02ECD"/>
    <w:rsid w:val="00F05A69"/>
    <w:rsid w:val="00F40C01"/>
    <w:rsid w:val="00F43FFD"/>
    <w:rsid w:val="00F44236"/>
    <w:rsid w:val="00F52517"/>
    <w:rsid w:val="00F741B7"/>
    <w:rsid w:val="00F86AD4"/>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5Char">
    <w:name w:val="H5 Char"/>
    <w:link w:val="H5"/>
    <w:rsid w:val="008C2237"/>
    <w:rPr>
      <w:b/>
      <w:bCs/>
      <w:i/>
      <w:iCs/>
      <w:sz w:val="24"/>
      <w:szCs w:val="26"/>
    </w:rPr>
  </w:style>
  <w:style w:type="paragraph" w:styleId="ListParagraph">
    <w:name w:val="List Paragraph"/>
    <w:basedOn w:val="Normal"/>
    <w:uiPriority w:val="34"/>
    <w:qFormat/>
    <w:rsid w:val="00CD7125"/>
    <w:pPr>
      <w:ind w:left="720"/>
      <w:contextualSpacing/>
    </w:pPr>
  </w:style>
  <w:style w:type="character" w:customStyle="1" w:styleId="HeaderChar">
    <w:name w:val="Header Char"/>
    <w:link w:val="Header"/>
    <w:rsid w:val="00A061C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7" TargetMode="External"/><Relationship Id="rId13" Type="http://schemas.openxmlformats.org/officeDocument/2006/relationships/hyperlink" Target="mailto:Mark@marksmithlawllc.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jhubbard@omm.com"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mdenergyconsult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hyperlink" Target="mailto:nabaraj.pokharel@opuc.texa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ric@goffpolicy.com" TargetMode="Externa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64A58-7071-4207-ACB4-72884E83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3496</Words>
  <Characters>18990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22442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Consumers 052223</cp:lastModifiedBy>
  <cp:revision>4</cp:revision>
  <cp:lastPrinted>2013-11-15T22:11:00Z</cp:lastPrinted>
  <dcterms:created xsi:type="dcterms:W3CDTF">2023-05-22T16:48:00Z</dcterms:created>
  <dcterms:modified xsi:type="dcterms:W3CDTF">2023-05-22T16:51:00Z</dcterms:modified>
</cp:coreProperties>
</file>