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E5027" w14:paraId="20258991" w14:textId="77777777" w:rsidTr="00CD2A92">
        <w:tc>
          <w:tcPr>
            <w:tcW w:w="1620" w:type="dxa"/>
            <w:tcBorders>
              <w:bottom w:val="single" w:sz="4" w:space="0" w:color="auto"/>
            </w:tcBorders>
            <w:shd w:val="clear" w:color="auto" w:fill="FFFFFF"/>
            <w:vAlign w:val="center"/>
          </w:tcPr>
          <w:p w14:paraId="0D3A5AB0" w14:textId="77777777" w:rsidR="001071E9" w:rsidRDefault="00726243" w:rsidP="00CD2A92">
            <w:pPr>
              <w:pStyle w:val="Header"/>
              <w:rPr>
                <w:rFonts w:ascii="Verdana" w:hAnsi="Verdana"/>
                <w:sz w:val="22"/>
              </w:rPr>
            </w:pPr>
            <w:bookmarkStart w:id="0" w:name="_Toc141685007"/>
            <w:bookmarkStart w:id="1" w:name="_Toc73088718"/>
            <w:bookmarkStart w:id="2" w:name="_Toc141685008"/>
            <w:bookmarkStart w:id="3" w:name="_Toc73088719"/>
            <w:bookmarkStart w:id="4" w:name="_Toc73847662"/>
            <w:bookmarkStart w:id="5" w:name="_Toc118224377"/>
            <w:bookmarkStart w:id="6" w:name="_Toc118909445"/>
            <w:bookmarkStart w:id="7" w:name="_Toc205190238"/>
            <w:bookmarkStart w:id="8" w:name="_Toc112226227"/>
            <w:bookmarkStart w:id="9" w:name="_Toc116564828"/>
            <w:r>
              <w:t>NPRR Number</w:t>
            </w:r>
          </w:p>
        </w:tc>
        <w:tc>
          <w:tcPr>
            <w:tcW w:w="1260" w:type="dxa"/>
            <w:tcBorders>
              <w:bottom w:val="single" w:sz="4" w:space="0" w:color="auto"/>
            </w:tcBorders>
            <w:vAlign w:val="center"/>
          </w:tcPr>
          <w:p w14:paraId="12B5D839" w14:textId="77777777" w:rsidR="001071E9" w:rsidRDefault="00DA0E24" w:rsidP="00CD2A92">
            <w:pPr>
              <w:pStyle w:val="Header"/>
            </w:pPr>
            <w:hyperlink r:id="rId12" w:history="1">
              <w:r w:rsidR="00BB47EE" w:rsidRPr="0006699C">
                <w:rPr>
                  <w:rStyle w:val="Hyperlink"/>
                </w:rPr>
                <w:t>1169</w:t>
              </w:r>
            </w:hyperlink>
          </w:p>
        </w:tc>
        <w:tc>
          <w:tcPr>
            <w:tcW w:w="900" w:type="dxa"/>
            <w:tcBorders>
              <w:bottom w:val="single" w:sz="4" w:space="0" w:color="auto"/>
            </w:tcBorders>
            <w:shd w:val="clear" w:color="auto" w:fill="FFFFFF"/>
            <w:vAlign w:val="center"/>
          </w:tcPr>
          <w:p w14:paraId="6534C4B8" w14:textId="77777777" w:rsidR="001071E9" w:rsidRDefault="00726243" w:rsidP="00CD2A92">
            <w:pPr>
              <w:pStyle w:val="Header"/>
            </w:pPr>
            <w:r>
              <w:t>NPRR Title</w:t>
            </w:r>
          </w:p>
        </w:tc>
        <w:tc>
          <w:tcPr>
            <w:tcW w:w="6660" w:type="dxa"/>
            <w:tcBorders>
              <w:bottom w:val="single" w:sz="4" w:space="0" w:color="auto"/>
            </w:tcBorders>
            <w:vAlign w:val="center"/>
          </w:tcPr>
          <w:p w14:paraId="346BA1A8" w14:textId="77777777" w:rsidR="001071E9" w:rsidRDefault="00726243" w:rsidP="00CD2A92">
            <w:pPr>
              <w:pStyle w:val="Header"/>
            </w:pPr>
            <w:r>
              <w:t>Expansion of Generation Resources Qualified to Provide Firm Fuel Supply Service in Phase 2 of the Service</w:t>
            </w:r>
          </w:p>
        </w:tc>
      </w:tr>
      <w:tr w:rsidR="000E5027" w14:paraId="6563D65D" w14:textId="77777777" w:rsidTr="00CD2A92">
        <w:trPr>
          <w:trHeight w:val="413"/>
        </w:trPr>
        <w:tc>
          <w:tcPr>
            <w:tcW w:w="2880" w:type="dxa"/>
            <w:gridSpan w:val="2"/>
            <w:tcBorders>
              <w:top w:val="nil"/>
              <w:left w:val="nil"/>
              <w:bottom w:val="single" w:sz="4" w:space="0" w:color="auto"/>
              <w:right w:val="nil"/>
            </w:tcBorders>
            <w:vAlign w:val="center"/>
          </w:tcPr>
          <w:p w14:paraId="5B1B49DA" w14:textId="77777777" w:rsidR="001071E9" w:rsidRDefault="001071E9" w:rsidP="00CD2A92">
            <w:pPr>
              <w:pStyle w:val="NormalArial"/>
            </w:pPr>
          </w:p>
        </w:tc>
        <w:tc>
          <w:tcPr>
            <w:tcW w:w="7560" w:type="dxa"/>
            <w:gridSpan w:val="2"/>
            <w:tcBorders>
              <w:top w:val="single" w:sz="4" w:space="0" w:color="auto"/>
              <w:left w:val="nil"/>
              <w:bottom w:val="nil"/>
              <w:right w:val="nil"/>
            </w:tcBorders>
            <w:vAlign w:val="center"/>
          </w:tcPr>
          <w:p w14:paraId="40ED29A8" w14:textId="77777777" w:rsidR="001071E9" w:rsidRDefault="001071E9" w:rsidP="00CD2A92">
            <w:pPr>
              <w:pStyle w:val="NormalArial"/>
            </w:pPr>
          </w:p>
        </w:tc>
      </w:tr>
      <w:tr w:rsidR="000E5027" w14:paraId="0BA624C4" w14:textId="77777777" w:rsidTr="00CD2A9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223A0CD" w14:textId="77777777" w:rsidR="001071E9" w:rsidRDefault="00726243" w:rsidP="00CD2A9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BDCAB57" w14:textId="6E6AAF01" w:rsidR="001071E9" w:rsidRDefault="00726243" w:rsidP="00CD2A92">
            <w:pPr>
              <w:pStyle w:val="NormalArial"/>
            </w:pPr>
            <w:r>
              <w:t xml:space="preserve">May </w:t>
            </w:r>
            <w:r w:rsidR="00120ABB">
              <w:t>22</w:t>
            </w:r>
            <w:r w:rsidR="00BB47EE">
              <w:t>, 2023</w:t>
            </w:r>
          </w:p>
        </w:tc>
      </w:tr>
      <w:tr w:rsidR="000E5027" w14:paraId="73183E95" w14:textId="77777777" w:rsidTr="00CD2A92">
        <w:trPr>
          <w:trHeight w:val="467"/>
        </w:trPr>
        <w:tc>
          <w:tcPr>
            <w:tcW w:w="2880" w:type="dxa"/>
            <w:gridSpan w:val="2"/>
            <w:tcBorders>
              <w:top w:val="single" w:sz="4" w:space="0" w:color="auto"/>
              <w:left w:val="nil"/>
              <w:bottom w:val="nil"/>
              <w:right w:val="nil"/>
            </w:tcBorders>
            <w:shd w:val="clear" w:color="auto" w:fill="FFFFFF"/>
            <w:vAlign w:val="center"/>
          </w:tcPr>
          <w:p w14:paraId="7FDD25ED" w14:textId="77777777" w:rsidR="001071E9" w:rsidRDefault="001071E9" w:rsidP="00CD2A92">
            <w:pPr>
              <w:pStyle w:val="NormalArial"/>
            </w:pPr>
          </w:p>
        </w:tc>
        <w:tc>
          <w:tcPr>
            <w:tcW w:w="7560" w:type="dxa"/>
            <w:gridSpan w:val="2"/>
            <w:tcBorders>
              <w:top w:val="nil"/>
              <w:left w:val="nil"/>
              <w:bottom w:val="nil"/>
              <w:right w:val="nil"/>
            </w:tcBorders>
            <w:vAlign w:val="center"/>
          </w:tcPr>
          <w:p w14:paraId="6204F42D" w14:textId="77777777" w:rsidR="001071E9" w:rsidRDefault="001071E9" w:rsidP="00CD2A92">
            <w:pPr>
              <w:pStyle w:val="NormalArial"/>
            </w:pPr>
          </w:p>
        </w:tc>
      </w:tr>
      <w:tr w:rsidR="000E5027" w14:paraId="38E87B37" w14:textId="77777777" w:rsidTr="00CD2A92">
        <w:trPr>
          <w:trHeight w:val="440"/>
        </w:trPr>
        <w:tc>
          <w:tcPr>
            <w:tcW w:w="10440" w:type="dxa"/>
            <w:gridSpan w:val="4"/>
            <w:tcBorders>
              <w:top w:val="single" w:sz="4" w:space="0" w:color="auto"/>
            </w:tcBorders>
            <w:shd w:val="clear" w:color="auto" w:fill="FFFFFF"/>
            <w:vAlign w:val="center"/>
          </w:tcPr>
          <w:p w14:paraId="0425CAFA" w14:textId="77777777" w:rsidR="001071E9" w:rsidRDefault="00726243" w:rsidP="00CD2A92">
            <w:pPr>
              <w:pStyle w:val="Header"/>
              <w:jc w:val="center"/>
            </w:pPr>
            <w:r>
              <w:t>Submitter’s Information</w:t>
            </w:r>
          </w:p>
        </w:tc>
      </w:tr>
      <w:tr w:rsidR="000E5027" w14:paraId="62FFEADA" w14:textId="77777777" w:rsidTr="00CD2A92">
        <w:trPr>
          <w:trHeight w:val="350"/>
        </w:trPr>
        <w:tc>
          <w:tcPr>
            <w:tcW w:w="2880" w:type="dxa"/>
            <w:gridSpan w:val="2"/>
            <w:shd w:val="clear" w:color="auto" w:fill="FFFFFF"/>
            <w:vAlign w:val="center"/>
          </w:tcPr>
          <w:p w14:paraId="49CBAEC4" w14:textId="77777777" w:rsidR="002D0E6B" w:rsidRPr="00EC55B3" w:rsidRDefault="00726243" w:rsidP="002D0E6B">
            <w:pPr>
              <w:pStyle w:val="Header"/>
            </w:pPr>
            <w:r w:rsidRPr="00EC55B3">
              <w:t>Name</w:t>
            </w:r>
          </w:p>
        </w:tc>
        <w:tc>
          <w:tcPr>
            <w:tcW w:w="7560" w:type="dxa"/>
            <w:gridSpan w:val="2"/>
            <w:vAlign w:val="center"/>
          </w:tcPr>
          <w:p w14:paraId="25FC817A" w14:textId="359377B7" w:rsidR="002D0E6B" w:rsidRDefault="00726243" w:rsidP="002D0E6B">
            <w:pPr>
              <w:pStyle w:val="NormalArial"/>
            </w:pPr>
            <w:r>
              <w:t>Davida Dwyer</w:t>
            </w:r>
          </w:p>
        </w:tc>
      </w:tr>
      <w:tr w:rsidR="000E5027" w14:paraId="01875875" w14:textId="77777777" w:rsidTr="00CD2A92">
        <w:trPr>
          <w:trHeight w:val="350"/>
        </w:trPr>
        <w:tc>
          <w:tcPr>
            <w:tcW w:w="2880" w:type="dxa"/>
            <w:gridSpan w:val="2"/>
            <w:shd w:val="clear" w:color="auto" w:fill="FFFFFF"/>
            <w:vAlign w:val="center"/>
          </w:tcPr>
          <w:p w14:paraId="0EE19C9E" w14:textId="77777777" w:rsidR="002D0E6B" w:rsidRPr="00EC55B3" w:rsidRDefault="00726243" w:rsidP="002D0E6B">
            <w:pPr>
              <w:pStyle w:val="Header"/>
            </w:pPr>
            <w:r w:rsidRPr="00EC55B3">
              <w:t>E-mail Address</w:t>
            </w:r>
          </w:p>
        </w:tc>
        <w:tc>
          <w:tcPr>
            <w:tcW w:w="7560" w:type="dxa"/>
            <w:gridSpan w:val="2"/>
            <w:vAlign w:val="center"/>
          </w:tcPr>
          <w:p w14:paraId="004210B3" w14:textId="424B4643" w:rsidR="002D0E6B" w:rsidRDefault="00DA0E24" w:rsidP="002D0E6B">
            <w:pPr>
              <w:pStyle w:val="NormalArial"/>
            </w:pPr>
            <w:hyperlink r:id="rId13" w:history="1">
              <w:r w:rsidR="00CB5B78">
                <w:rPr>
                  <w:rStyle w:val="Hyperlink"/>
                </w:rPr>
                <w:t>Davida.Dwyer@ercot.com</w:t>
              </w:r>
            </w:hyperlink>
          </w:p>
        </w:tc>
      </w:tr>
      <w:tr w:rsidR="000E5027" w14:paraId="49A14215" w14:textId="77777777" w:rsidTr="00CD2A92">
        <w:trPr>
          <w:trHeight w:val="350"/>
        </w:trPr>
        <w:tc>
          <w:tcPr>
            <w:tcW w:w="2880" w:type="dxa"/>
            <w:gridSpan w:val="2"/>
            <w:shd w:val="clear" w:color="auto" w:fill="FFFFFF"/>
            <w:vAlign w:val="center"/>
          </w:tcPr>
          <w:p w14:paraId="4059212D" w14:textId="77777777" w:rsidR="002D0E6B" w:rsidRPr="00EC55B3" w:rsidRDefault="00726243" w:rsidP="002D0E6B">
            <w:pPr>
              <w:pStyle w:val="Header"/>
            </w:pPr>
            <w:r w:rsidRPr="00EC55B3">
              <w:t>Company</w:t>
            </w:r>
          </w:p>
        </w:tc>
        <w:tc>
          <w:tcPr>
            <w:tcW w:w="7560" w:type="dxa"/>
            <w:gridSpan w:val="2"/>
            <w:vAlign w:val="center"/>
          </w:tcPr>
          <w:p w14:paraId="365A84B1" w14:textId="569745D9" w:rsidR="002D0E6B" w:rsidRDefault="00726243" w:rsidP="002D0E6B">
            <w:pPr>
              <w:pStyle w:val="NormalArial"/>
            </w:pPr>
            <w:r>
              <w:t>ERCOT</w:t>
            </w:r>
          </w:p>
        </w:tc>
      </w:tr>
      <w:tr w:rsidR="000E5027" w14:paraId="3EE47F70" w14:textId="77777777" w:rsidTr="00CD2A92">
        <w:trPr>
          <w:trHeight w:val="350"/>
        </w:trPr>
        <w:tc>
          <w:tcPr>
            <w:tcW w:w="2880" w:type="dxa"/>
            <w:gridSpan w:val="2"/>
            <w:tcBorders>
              <w:bottom w:val="single" w:sz="4" w:space="0" w:color="auto"/>
            </w:tcBorders>
            <w:shd w:val="clear" w:color="auto" w:fill="FFFFFF"/>
            <w:vAlign w:val="center"/>
          </w:tcPr>
          <w:p w14:paraId="4A70F9EB" w14:textId="77777777" w:rsidR="002D0E6B" w:rsidRPr="00EC55B3" w:rsidRDefault="00726243" w:rsidP="002D0E6B">
            <w:pPr>
              <w:pStyle w:val="Header"/>
            </w:pPr>
            <w:r w:rsidRPr="00EC55B3">
              <w:t>Phone Number</w:t>
            </w:r>
          </w:p>
        </w:tc>
        <w:tc>
          <w:tcPr>
            <w:tcW w:w="7560" w:type="dxa"/>
            <w:gridSpan w:val="2"/>
            <w:tcBorders>
              <w:bottom w:val="single" w:sz="4" w:space="0" w:color="auto"/>
            </w:tcBorders>
            <w:vAlign w:val="center"/>
          </w:tcPr>
          <w:p w14:paraId="6B30817D" w14:textId="11BDE633" w:rsidR="002D0E6B" w:rsidRPr="00CB5B78" w:rsidRDefault="00726243" w:rsidP="002D0E6B">
            <w:pPr>
              <w:pStyle w:val="NormalArial"/>
            </w:pPr>
            <w:r w:rsidRPr="00CB5B78">
              <w:t>512-225-7182</w:t>
            </w:r>
          </w:p>
        </w:tc>
      </w:tr>
      <w:tr w:rsidR="000E5027" w14:paraId="6763046D" w14:textId="77777777" w:rsidTr="00CD2A92">
        <w:trPr>
          <w:trHeight w:val="350"/>
        </w:trPr>
        <w:tc>
          <w:tcPr>
            <w:tcW w:w="2880" w:type="dxa"/>
            <w:gridSpan w:val="2"/>
            <w:shd w:val="clear" w:color="auto" w:fill="FFFFFF"/>
            <w:vAlign w:val="center"/>
          </w:tcPr>
          <w:p w14:paraId="5EF9BC3C" w14:textId="77777777" w:rsidR="002D0E6B" w:rsidRPr="00EC55B3" w:rsidRDefault="00726243" w:rsidP="002D0E6B">
            <w:pPr>
              <w:pStyle w:val="Header"/>
            </w:pPr>
            <w:r>
              <w:t>Cell</w:t>
            </w:r>
            <w:r w:rsidRPr="00EC55B3">
              <w:t xml:space="preserve"> Number</w:t>
            </w:r>
          </w:p>
        </w:tc>
        <w:tc>
          <w:tcPr>
            <w:tcW w:w="7560" w:type="dxa"/>
            <w:gridSpan w:val="2"/>
            <w:vAlign w:val="center"/>
          </w:tcPr>
          <w:p w14:paraId="2DB72DC1" w14:textId="5F15E74F" w:rsidR="002D0E6B" w:rsidRDefault="002D0E6B" w:rsidP="002D0E6B">
            <w:pPr>
              <w:pStyle w:val="NormalArial"/>
            </w:pPr>
          </w:p>
        </w:tc>
      </w:tr>
      <w:tr w:rsidR="000E5027" w14:paraId="2EE08E96" w14:textId="77777777" w:rsidTr="00CD2A92">
        <w:trPr>
          <w:trHeight w:val="350"/>
        </w:trPr>
        <w:tc>
          <w:tcPr>
            <w:tcW w:w="2880" w:type="dxa"/>
            <w:gridSpan w:val="2"/>
            <w:tcBorders>
              <w:bottom w:val="single" w:sz="4" w:space="0" w:color="auto"/>
            </w:tcBorders>
            <w:shd w:val="clear" w:color="auto" w:fill="FFFFFF"/>
            <w:vAlign w:val="center"/>
          </w:tcPr>
          <w:p w14:paraId="5CADB618" w14:textId="77777777" w:rsidR="002D0E6B" w:rsidRPr="00EC55B3" w:rsidRDefault="00726243" w:rsidP="002D0E6B">
            <w:pPr>
              <w:pStyle w:val="Header"/>
            </w:pPr>
            <w:r>
              <w:t>Market Segment</w:t>
            </w:r>
          </w:p>
        </w:tc>
        <w:tc>
          <w:tcPr>
            <w:tcW w:w="7560" w:type="dxa"/>
            <w:gridSpan w:val="2"/>
            <w:tcBorders>
              <w:bottom w:val="single" w:sz="4" w:space="0" w:color="auto"/>
            </w:tcBorders>
            <w:vAlign w:val="center"/>
          </w:tcPr>
          <w:p w14:paraId="0F2F9129" w14:textId="2AB6B1BC" w:rsidR="002D0E6B" w:rsidRDefault="00726243" w:rsidP="002D0E6B">
            <w:pPr>
              <w:pStyle w:val="NormalArial"/>
            </w:pPr>
            <w:r>
              <w:t>Not applicable</w:t>
            </w:r>
          </w:p>
        </w:tc>
      </w:tr>
    </w:tbl>
    <w:p w14:paraId="77CAEF46" w14:textId="77777777" w:rsidR="001071E9" w:rsidRDefault="001071E9" w:rsidP="001071E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E5027" w14:paraId="1FB99766" w14:textId="77777777" w:rsidTr="00CD2A92">
        <w:trPr>
          <w:trHeight w:val="350"/>
        </w:trPr>
        <w:tc>
          <w:tcPr>
            <w:tcW w:w="10440" w:type="dxa"/>
            <w:tcBorders>
              <w:bottom w:val="single" w:sz="4" w:space="0" w:color="auto"/>
            </w:tcBorders>
            <w:shd w:val="clear" w:color="auto" w:fill="FFFFFF"/>
            <w:vAlign w:val="center"/>
          </w:tcPr>
          <w:p w14:paraId="3F4A4804" w14:textId="77777777" w:rsidR="001071E9" w:rsidRDefault="00726243" w:rsidP="00CD2A92">
            <w:pPr>
              <w:pStyle w:val="Header"/>
              <w:jc w:val="center"/>
            </w:pPr>
            <w:r>
              <w:t>Comments</w:t>
            </w:r>
          </w:p>
        </w:tc>
      </w:tr>
    </w:tbl>
    <w:p w14:paraId="1A99AF76" w14:textId="035E2542" w:rsidR="00120ABB" w:rsidRDefault="00726243" w:rsidP="00783955">
      <w:pPr>
        <w:pStyle w:val="NormalArial"/>
        <w:spacing w:before="120" w:after="120"/>
      </w:pPr>
      <w:r>
        <w:t>ERCOT appreciates stakeholders’ continued involvement in the development of the second phase of Firm Fuel Supply Service (FFSS).</w:t>
      </w:r>
    </w:p>
    <w:p w14:paraId="52772FE0" w14:textId="78C267A0" w:rsidR="00DE1D67" w:rsidRDefault="00726243" w:rsidP="00120ABB">
      <w:pPr>
        <w:pStyle w:val="NormalArial"/>
        <w:spacing w:before="120" w:after="120"/>
      </w:pPr>
      <w:r>
        <w:t>Consistent with its commitment at the 5/10/23 Protocol Revision Subcommittee (PRS) meeting, ERCOT has continued to discuss with interested stakeholder</w:t>
      </w:r>
      <w:r w:rsidR="005416D4">
        <w:t>s</w:t>
      </w:r>
      <w:r>
        <w:t xml:space="preserve"> the definition of an FFSS Qualifying Pipeline.  This definition requires policy judgments, including how to address the different priorities for curtailment of Generation Resources whose entities have purchased firm service under the regulations of the Federal Energy Regulatory Commission (FERC) or the Texas Railroad Commission (RRC) and what amount of curtailment risk should be accepted for a high-reliability product </w:t>
      </w:r>
      <w:r w:rsidR="006901F2">
        <w:t xml:space="preserve">that </w:t>
      </w:r>
      <w:r w:rsidR="00B61497">
        <w:t xml:space="preserve">requires an FFSS Resource </w:t>
      </w:r>
      <w:r w:rsidR="00071FFC">
        <w:t xml:space="preserve">(FFSSR) </w:t>
      </w:r>
      <w:r w:rsidR="00B61497">
        <w:t xml:space="preserve">to follow ERCOT instructions to </w:t>
      </w:r>
      <w:r>
        <w:t xml:space="preserve">generate during periods of </w:t>
      </w:r>
      <w:r w:rsidR="00B61497">
        <w:t>fuel-supply disruption</w:t>
      </w:r>
      <w:r w:rsidR="005416D4">
        <w:t xml:space="preserve">, </w:t>
      </w:r>
      <w:r w:rsidR="005416D4">
        <w:rPr>
          <w:i/>
          <w:iCs/>
        </w:rPr>
        <w:t>i</w:t>
      </w:r>
      <w:r w:rsidR="005416D4">
        <w:t>.</w:t>
      </w:r>
      <w:r w:rsidR="005416D4">
        <w:rPr>
          <w:i/>
          <w:iCs/>
        </w:rPr>
        <w:t>e</w:t>
      </w:r>
      <w:r w:rsidR="005416D4">
        <w:t>.</w:t>
      </w:r>
      <w:r w:rsidR="005416D4">
        <w:rPr>
          <w:i/>
          <w:iCs/>
        </w:rPr>
        <w:t xml:space="preserve"> </w:t>
      </w:r>
      <w:r w:rsidR="005416D4">
        <w:t>periods with higher risks of curtailment.</w:t>
      </w:r>
      <w:r>
        <w:t xml:space="preserve">  </w:t>
      </w:r>
    </w:p>
    <w:p w14:paraId="632C336A" w14:textId="3450A2CA" w:rsidR="005416D4" w:rsidRDefault="00726243" w:rsidP="00120ABB">
      <w:pPr>
        <w:pStyle w:val="NormalArial"/>
        <w:spacing w:before="120" w:after="120"/>
      </w:pPr>
      <w:r>
        <w:t xml:space="preserve">In recognition of these policy questions, ERCOT sought and received </w:t>
      </w:r>
      <w:r w:rsidR="00BF153A">
        <w:t xml:space="preserve">guidance </w:t>
      </w:r>
      <w:r>
        <w:t>from the Public Utility Commission of Texas (PUC</w:t>
      </w:r>
      <w:r w:rsidR="00071FFC">
        <w:t>T</w:t>
      </w:r>
      <w:r>
        <w:t>)</w:t>
      </w:r>
      <w:r w:rsidR="00BF153A">
        <w:t xml:space="preserve"> earlier this year</w:t>
      </w:r>
      <w:r>
        <w:t>.  After thoughtfully considering these issues, the PUC</w:t>
      </w:r>
      <w:r w:rsidR="00071FFC">
        <w:t>T</w:t>
      </w:r>
      <w:r>
        <w:t xml:space="preserve"> </w:t>
      </w:r>
      <w:r w:rsidR="00DE1D67">
        <w:t xml:space="preserve">expressed a desire to </w:t>
      </w:r>
      <w:r w:rsidR="00BF153A">
        <w:t xml:space="preserve">eliminate </w:t>
      </w:r>
      <w:r w:rsidR="00DE1D67">
        <w:t xml:space="preserve">the risk </w:t>
      </w:r>
      <w:r w:rsidR="00721D1B">
        <w:t xml:space="preserve">associated with other firm customers having a higher priority against curtailment </w:t>
      </w:r>
      <w:r w:rsidR="00DE1D67">
        <w:t xml:space="preserve">under the RRC’s curtailment rule (16 Tex. Admin. Code </w:t>
      </w:r>
      <w:r w:rsidR="005956E9">
        <w:t xml:space="preserve">(T.A.C.) </w:t>
      </w:r>
      <w:r w:rsidR="00DE1D67">
        <w:t>§ 7.455)</w:t>
      </w:r>
      <w:r>
        <w:t xml:space="preserve"> for this second phase product – recognizing that there is still curtailment risk for an interstate pipeline under FERC jurisdiction</w:t>
      </w:r>
      <w:r w:rsidR="006901F2">
        <w:t>. Th</w:t>
      </w:r>
      <w:r w:rsidR="008021D8">
        <w:t>e</w:t>
      </w:r>
      <w:r w:rsidR="006901F2">
        <w:t xml:space="preserve"> RRC’s curtailment rule</w:t>
      </w:r>
      <w:r w:rsidR="00DE1D67">
        <w:t xml:space="preserve"> requires a gas utility, as defined in </w:t>
      </w:r>
      <w:r w:rsidR="000F3209">
        <w:t>16 T.A.C. § 7.455</w:t>
      </w:r>
      <w:r w:rsidR="00C72848">
        <w:t>(a)(6)</w:t>
      </w:r>
      <w:r w:rsidR="00DE1D67">
        <w:t xml:space="preserve">, to curtail </w:t>
      </w:r>
      <w:r w:rsidR="00B61497">
        <w:t xml:space="preserve">natural </w:t>
      </w:r>
      <w:r w:rsidR="00DE1D67">
        <w:t>gas deliveries to firm customers that are</w:t>
      </w:r>
      <w:r w:rsidR="00B61497">
        <w:t xml:space="preserve"> electric generation facilities before any such curtailments to human needs customers or local distribution systems (LDCs) that serve human needs customers</w:t>
      </w:r>
      <w:r w:rsidR="006901F2">
        <w:t>.  The PUC</w:t>
      </w:r>
      <w:r w:rsidR="00071FFC">
        <w:t>T</w:t>
      </w:r>
      <w:r w:rsidR="006901F2">
        <w:t xml:space="preserve">’s guidance was that the definition of FFSS Qualifying Pipeline should </w:t>
      </w:r>
      <w:r w:rsidR="007F0588">
        <w:t>exclude</w:t>
      </w:r>
      <w:r w:rsidR="00B61497">
        <w:t xml:space="preserve"> those gas utilities who have customers with a higher-level of firm gas service under the RRC’s curtailment rule in the definition of an FFSS Qualifying Pipeline.</w:t>
      </w:r>
      <w:r w:rsidR="00BF153A">
        <w:t xml:space="preserve">  As such, ERCOT sponsored the </w:t>
      </w:r>
      <w:r w:rsidR="00BF153A">
        <w:lastRenderedPageBreak/>
        <w:t>NPRR with a</w:t>
      </w:r>
      <w:r w:rsidR="00600DF0">
        <w:t>n</w:t>
      </w:r>
      <w:r w:rsidR="00BF153A">
        <w:t xml:space="preserve"> FFSS Qualifying Pipeline definition that meets the PUC</w:t>
      </w:r>
      <w:r w:rsidR="00DA0E24">
        <w:t>T</w:t>
      </w:r>
      <w:r w:rsidR="00BF153A">
        <w:t xml:space="preserve">’s desire and </w:t>
      </w:r>
      <w:r>
        <w:t xml:space="preserve">policy </w:t>
      </w:r>
      <w:r w:rsidR="00BF153A">
        <w:t>objective</w:t>
      </w:r>
      <w:r w:rsidR="00071FFC">
        <w:t>.</w:t>
      </w:r>
    </w:p>
    <w:p w14:paraId="10C827E3" w14:textId="2FA1FA39" w:rsidR="00AB20EC" w:rsidRDefault="00BF153A" w:rsidP="00120ABB">
      <w:pPr>
        <w:pStyle w:val="NormalArial"/>
        <w:spacing w:before="120" w:after="120"/>
      </w:pPr>
      <w:r>
        <w:t>S</w:t>
      </w:r>
      <w:r w:rsidR="0081737A">
        <w:t xml:space="preserve">ome </w:t>
      </w:r>
      <w:r w:rsidR="00726243">
        <w:t>stakeholders</w:t>
      </w:r>
      <w:r w:rsidR="007F0588">
        <w:t xml:space="preserve">, </w:t>
      </w:r>
      <w:r w:rsidR="0081737A">
        <w:t>such as</w:t>
      </w:r>
      <w:r w:rsidR="007F0588">
        <w:t xml:space="preserve"> Calpine,</w:t>
      </w:r>
      <w:r w:rsidR="00726243">
        <w:t xml:space="preserve"> have discussed whether the curtailment risk under the RRC’s curtailment rule should be addressed in a different way.  ERCOT has worked with Calpine to offer improvements on its proposals.  However, ERCOT continues to advocate for </w:t>
      </w:r>
      <w:r>
        <w:t>its</w:t>
      </w:r>
      <w:r w:rsidR="007F0588">
        <w:t xml:space="preserve"> proposed definition of </w:t>
      </w:r>
      <w:r w:rsidR="0081737A">
        <w:t xml:space="preserve">an </w:t>
      </w:r>
      <w:r w:rsidR="007F0588">
        <w:t>FFSS Qualifying Pipeline</w:t>
      </w:r>
      <w:r>
        <w:t>.  The ERCOT</w:t>
      </w:r>
      <w:r w:rsidR="00071FFC">
        <w:t>-</w:t>
      </w:r>
      <w:r>
        <w:t>proposed definition</w:t>
      </w:r>
      <w:r w:rsidR="007F0588">
        <w:t xml:space="preserve"> </w:t>
      </w:r>
      <w:r>
        <w:t xml:space="preserve">eliminates </w:t>
      </w:r>
      <w:r w:rsidR="00726243">
        <w:t>the risk that an FFSS</w:t>
      </w:r>
      <w:r w:rsidR="00086D1C">
        <w:t>R</w:t>
      </w:r>
      <w:r w:rsidR="00726243">
        <w:t xml:space="preserve"> could be curtailed because the gas utility </w:t>
      </w:r>
      <w:r w:rsidR="007F0588">
        <w:t>experiences a curtailment event</w:t>
      </w:r>
      <w:r w:rsidR="00726243">
        <w:t xml:space="preserve"> under the RRC’s curtailment rule</w:t>
      </w:r>
      <w:r w:rsidR="007F0588">
        <w:t xml:space="preserve"> and </w:t>
      </w:r>
      <w:r w:rsidR="00726243">
        <w:t>is unable to fully serve</w:t>
      </w:r>
      <w:r w:rsidR="007F0588">
        <w:t xml:space="preserve"> both</w:t>
      </w:r>
      <w:r w:rsidR="00726243">
        <w:t xml:space="preserve"> its generation customers with firm service and its other firm customers with a higher priority.  </w:t>
      </w:r>
      <w:r>
        <w:t>The Calpine</w:t>
      </w:r>
      <w:r w:rsidR="00071FFC">
        <w:t>-</w:t>
      </w:r>
      <w:r>
        <w:t xml:space="preserve">proposed definition </w:t>
      </w:r>
      <w:r w:rsidR="00726243">
        <w:t xml:space="preserve">introduces a risk that is difficult to quantify and would vary by gas utility and circumstances.  Thus, the two proposed definitions cannot be reconciled, and stakeholders will need to decide whether </w:t>
      </w:r>
      <w:r w:rsidR="00023F5B">
        <w:t>veer from</w:t>
      </w:r>
      <w:r w:rsidR="00726243">
        <w:t xml:space="preserve"> the PUC</w:t>
      </w:r>
      <w:r w:rsidR="00071FFC">
        <w:t>T</w:t>
      </w:r>
      <w:r w:rsidR="00726243">
        <w:t>’s policy guidance.  In Section 2.1</w:t>
      </w:r>
      <w:r w:rsidR="00071FFC">
        <w:t>, Definitions,</w:t>
      </w:r>
      <w:r w:rsidR="00726243">
        <w:t xml:space="preserve"> below, ERCOT reverts portions of the definition of an FFSS Qualifying Pipeline back to what was originally proposed in this NPRR.</w:t>
      </w:r>
    </w:p>
    <w:p w14:paraId="528D8F4D" w14:textId="1B48F869" w:rsidR="00722DF9" w:rsidRDefault="00726243" w:rsidP="00120ABB">
      <w:pPr>
        <w:pStyle w:val="NormalArial"/>
        <w:spacing w:before="120" w:after="120"/>
      </w:pPr>
      <w:r>
        <w:t>Additionally, ERCOT proposes revising paragraph (14) of Section 8.1.1.2.1.6</w:t>
      </w:r>
      <w:r w:rsidR="00071FFC">
        <w:t xml:space="preserve">, </w:t>
      </w:r>
      <w:r w:rsidR="00071FFC" w:rsidRPr="00071FFC">
        <w:t>Firm Fuel Supply Service Resource Qualification, Testing, and Decertification</w:t>
      </w:r>
      <w:r w:rsidR="00071FFC">
        <w:t>,</w:t>
      </w:r>
      <w:r>
        <w:t xml:space="preserve"> to clarify that a report is also required if an FFSSR is unavailable due to a Force Majeure Event.  Previously, that paragraph only referred to a failure to deploy.</w:t>
      </w:r>
      <w:r w:rsidR="00EC18F8">
        <w:t xml:space="preserve">  Arguably</w:t>
      </w:r>
      <w:r>
        <w:t>,</w:t>
      </w:r>
      <w:r w:rsidR="00EC18F8">
        <w:t xml:space="preserve"> such failure to deploy included a failure due to unavailability.</w:t>
      </w:r>
      <w:r>
        <w:t xml:space="preserve">  However, an </w:t>
      </w:r>
      <w:r w:rsidRPr="00086D1C">
        <w:t>FFSSR</w:t>
      </w:r>
      <w:r>
        <w:t xml:space="preserve"> may not receive an instruction to deploy if it is shown as unavailable in its Availability Plan, and this should not result in a loophole whereby information regarding the Force Majeure </w:t>
      </w:r>
      <w:r w:rsidR="00071FFC">
        <w:t>E</w:t>
      </w:r>
      <w:r>
        <w:t>vent is not provided under such circumstances.</w:t>
      </w:r>
    </w:p>
    <w:p w14:paraId="2DF1E4A5" w14:textId="5259EB2D" w:rsidR="001071E9" w:rsidRPr="001A3924" w:rsidRDefault="00726243" w:rsidP="00120ABB">
      <w:pPr>
        <w:pStyle w:val="NormalArial"/>
        <w:spacing w:before="120" w:after="120"/>
      </w:pPr>
      <w:r>
        <w:t xml:space="preserve">Regardless of whether TAC chooses to move forward with the definition of an FFSS Qualifying Pipeline than is supported by ERCOT, we request that TAC adopt the revision to </w:t>
      </w:r>
      <w:r w:rsidR="00AB753A">
        <w:t>paragraph (14) of Section 8.1.1.2.1.6.</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E5027" w14:paraId="4D709185" w14:textId="77777777" w:rsidTr="00CD2A92">
        <w:trPr>
          <w:trHeight w:val="350"/>
        </w:trPr>
        <w:tc>
          <w:tcPr>
            <w:tcW w:w="10440" w:type="dxa"/>
            <w:tcBorders>
              <w:bottom w:val="single" w:sz="4" w:space="0" w:color="auto"/>
            </w:tcBorders>
            <w:shd w:val="clear" w:color="auto" w:fill="FFFFFF"/>
            <w:vAlign w:val="center"/>
          </w:tcPr>
          <w:p w14:paraId="33DD5772" w14:textId="77777777" w:rsidR="001071E9" w:rsidRDefault="00726243" w:rsidP="00CD2A92">
            <w:pPr>
              <w:pStyle w:val="Header"/>
              <w:jc w:val="center"/>
            </w:pPr>
            <w:r>
              <w:t>Revised Cover Page Language</w:t>
            </w:r>
          </w:p>
        </w:tc>
      </w:tr>
    </w:tbl>
    <w:p w14:paraId="728B84BD" w14:textId="77777777" w:rsidR="001071E9" w:rsidRPr="00294F37" w:rsidRDefault="00726243" w:rsidP="001071E9">
      <w:pPr>
        <w:pStyle w:val="Heading2"/>
        <w:numPr>
          <w:ilvl w:val="0"/>
          <w:numId w:val="0"/>
        </w:numPr>
        <w:spacing w:before="120" w:after="120"/>
      </w:pPr>
      <w:r w:rsidRPr="00D35BAB">
        <w:rPr>
          <w:rFonts w:ascii="Arial" w:hAnsi="Arial" w:cs="Arial"/>
          <w:b w:val="0"/>
          <w:bCs/>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E5027" w14:paraId="04E01AB1" w14:textId="77777777" w:rsidTr="00CD2A92">
        <w:trPr>
          <w:trHeight w:val="350"/>
        </w:trPr>
        <w:tc>
          <w:tcPr>
            <w:tcW w:w="10440" w:type="dxa"/>
            <w:tcBorders>
              <w:bottom w:val="single" w:sz="4" w:space="0" w:color="auto"/>
            </w:tcBorders>
            <w:shd w:val="clear" w:color="auto" w:fill="FFFFFF"/>
            <w:vAlign w:val="center"/>
          </w:tcPr>
          <w:p w14:paraId="6D70364D" w14:textId="77777777" w:rsidR="001071E9" w:rsidRDefault="00726243" w:rsidP="00CD2A92">
            <w:pPr>
              <w:pStyle w:val="Header"/>
              <w:jc w:val="center"/>
            </w:pPr>
            <w:r>
              <w:t>Revised Proposed Protocol Language</w:t>
            </w:r>
          </w:p>
        </w:tc>
      </w:tr>
    </w:tbl>
    <w:bookmarkEnd w:id="0"/>
    <w:bookmarkEnd w:id="1"/>
    <w:bookmarkEnd w:id="2"/>
    <w:bookmarkEnd w:id="3"/>
    <w:bookmarkEnd w:id="4"/>
    <w:bookmarkEnd w:id="5"/>
    <w:bookmarkEnd w:id="6"/>
    <w:bookmarkEnd w:id="7"/>
    <w:bookmarkEnd w:id="8"/>
    <w:bookmarkEnd w:id="9"/>
    <w:p w14:paraId="289F7B1B" w14:textId="77777777" w:rsidR="00AF2BD7" w:rsidRPr="00AF2BD7" w:rsidRDefault="00726243" w:rsidP="00AF2BD7">
      <w:pPr>
        <w:keepNext/>
        <w:widowControl w:val="0"/>
        <w:tabs>
          <w:tab w:val="left" w:pos="1260"/>
        </w:tabs>
        <w:snapToGrid w:val="0"/>
        <w:spacing w:before="240" w:after="240"/>
        <w:ind w:left="1260" w:hanging="1260"/>
        <w:outlineLvl w:val="3"/>
        <w:rPr>
          <w:b/>
          <w:bCs/>
          <w:szCs w:val="20"/>
        </w:rPr>
      </w:pPr>
      <w:r w:rsidRPr="00AF2BD7">
        <w:rPr>
          <w:b/>
          <w:bCs/>
          <w:szCs w:val="20"/>
        </w:rPr>
        <w:t>1.3.1.1</w:t>
      </w:r>
      <w:r w:rsidRPr="00AF2BD7">
        <w:rPr>
          <w:b/>
          <w:bCs/>
          <w:szCs w:val="20"/>
        </w:rPr>
        <w:tab/>
        <w:t xml:space="preserve">Items Considered Protected Information </w:t>
      </w:r>
    </w:p>
    <w:p w14:paraId="0942934D" w14:textId="77777777" w:rsidR="00AF2BD7" w:rsidRPr="00AF2BD7" w:rsidRDefault="00726243" w:rsidP="00AF2BD7">
      <w:pPr>
        <w:spacing w:after="240"/>
        <w:ind w:left="720" w:hanging="720"/>
      </w:pPr>
      <w:r w:rsidRPr="00AF2BD7">
        <w:t>(1)</w:t>
      </w:r>
      <w:r w:rsidRPr="00AF2BD7">
        <w:tab/>
        <w:t>Subject to the exclusions set out in Section 1.3.1.2, Items Not Considered Protected Information, and in Section 3.2.5, Publication of Resource and Load Information, “Protected Information” is information containing or revealing any of the following:</w:t>
      </w:r>
    </w:p>
    <w:p w14:paraId="5A19B84E" w14:textId="77777777" w:rsidR="00AF2BD7" w:rsidRPr="00AF2BD7" w:rsidRDefault="00726243" w:rsidP="00AF2BD7">
      <w:pPr>
        <w:spacing w:after="240"/>
        <w:ind w:left="1440" w:hanging="720"/>
        <w:rPr>
          <w:szCs w:val="20"/>
        </w:rPr>
      </w:pPr>
      <w:r w:rsidRPr="00AF2BD7">
        <w:rPr>
          <w:szCs w:val="20"/>
        </w:rPr>
        <w:t>(a)</w:t>
      </w:r>
      <w:r w:rsidRPr="00AF2BD7">
        <w:rPr>
          <w:szCs w:val="20"/>
        </w:rPr>
        <w:tab/>
        <w:t>Base Points, as calculated by ERCOT.  The Protected Information status of this information shall expire 60 days after the applicable Operating Day;</w:t>
      </w:r>
    </w:p>
    <w:p w14:paraId="27C05F2E" w14:textId="77777777" w:rsidR="00AF2BD7" w:rsidRPr="00AF2BD7" w:rsidRDefault="00726243" w:rsidP="00AF2BD7">
      <w:pPr>
        <w:spacing w:after="240"/>
        <w:ind w:left="1440" w:hanging="720"/>
        <w:rPr>
          <w:szCs w:val="20"/>
        </w:rPr>
      </w:pPr>
      <w:r w:rsidRPr="00AF2BD7">
        <w:rPr>
          <w:szCs w:val="20"/>
        </w:rPr>
        <w:t>(b)</w:t>
      </w:r>
      <w:r w:rsidRPr="00AF2BD7">
        <w:rPr>
          <w:szCs w:val="20"/>
        </w:rPr>
        <w:tab/>
        <w:t>Bids, offers, or pricing information identifiable to a specific Qualified Scheduling Entity (QSE) or Resource.  The Protected Information status of part of this information shall expire 60 days after the applicable Operating Day, as follows:</w:t>
      </w:r>
    </w:p>
    <w:p w14:paraId="1A102F32" w14:textId="77777777" w:rsidR="00AF2BD7" w:rsidRPr="00AF2BD7" w:rsidRDefault="00726243" w:rsidP="0048712E">
      <w:pPr>
        <w:spacing w:after="240"/>
        <w:ind w:left="2160" w:hanging="720"/>
        <w:rPr>
          <w:szCs w:val="20"/>
        </w:rPr>
      </w:pPr>
      <w:r w:rsidRPr="00AF2BD7">
        <w:rPr>
          <w:szCs w:val="20"/>
        </w:rPr>
        <w:lastRenderedPageBreak/>
        <w:t>(i)</w:t>
      </w:r>
      <w:r w:rsidRPr="00AF2BD7">
        <w:rPr>
          <w:szCs w:val="20"/>
        </w:rPr>
        <w:tab/>
        <w:t>Ancillary Service Offers by Operating Hour for each Resource for all Ancillary Services submitted for the Day-Ahead Market (DAM) or any Supplemental Ancillary Services Market (SASM);</w:t>
      </w:r>
    </w:p>
    <w:p w14:paraId="79EF4F93" w14:textId="77777777" w:rsidR="00AF2BD7" w:rsidRPr="00AF2BD7" w:rsidRDefault="00726243" w:rsidP="0048712E">
      <w:pPr>
        <w:spacing w:after="240"/>
        <w:ind w:left="2160" w:hanging="720"/>
        <w:rPr>
          <w:szCs w:val="20"/>
        </w:rPr>
      </w:pPr>
      <w:r w:rsidRPr="00AF2BD7">
        <w:rPr>
          <w:szCs w:val="20"/>
        </w:rPr>
        <w:t>(ii)</w:t>
      </w:r>
      <w:r w:rsidRPr="00AF2BD7">
        <w:rPr>
          <w:szCs w:val="20"/>
        </w:rPr>
        <w:tab/>
        <w:t>The quantity of Ancillary Service offered by Operating Hour for each Resource for all Ancillary Service submitted for the DAM or any SASM; and</w:t>
      </w:r>
    </w:p>
    <w:p w14:paraId="6CCCC65E" w14:textId="77777777" w:rsidR="00AF2BD7" w:rsidRPr="00AF2BD7" w:rsidRDefault="00726243" w:rsidP="0048712E">
      <w:pPr>
        <w:spacing w:after="240"/>
        <w:ind w:left="2160" w:hanging="720"/>
        <w:rPr>
          <w:szCs w:val="20"/>
        </w:rPr>
      </w:pPr>
      <w:r w:rsidRPr="00AF2BD7">
        <w:rPr>
          <w:szCs w:val="20"/>
        </w:rPr>
        <w:t>(iii)</w:t>
      </w:r>
      <w:r w:rsidRPr="00AF2BD7">
        <w:rPr>
          <w:szCs w:val="20"/>
        </w:rPr>
        <w:tab/>
        <w:t xml:space="preserve">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E5027" w14:paraId="1C53C0F3" w14:textId="77777777" w:rsidTr="00AF2BD7">
        <w:tc>
          <w:tcPr>
            <w:tcW w:w="9332" w:type="dxa"/>
            <w:tcBorders>
              <w:top w:val="single" w:sz="4" w:space="0" w:color="auto"/>
              <w:left w:val="single" w:sz="4" w:space="0" w:color="auto"/>
              <w:bottom w:val="single" w:sz="4" w:space="0" w:color="auto"/>
              <w:right w:val="single" w:sz="4" w:space="0" w:color="auto"/>
            </w:tcBorders>
            <w:shd w:val="clear" w:color="auto" w:fill="D9D9D9"/>
            <w:hideMark/>
          </w:tcPr>
          <w:p w14:paraId="06E2E9AE" w14:textId="77777777" w:rsidR="00AF2BD7" w:rsidRPr="00AF2BD7" w:rsidRDefault="00726243" w:rsidP="00AF2BD7">
            <w:pPr>
              <w:spacing w:before="120" w:after="240"/>
              <w:rPr>
                <w:b/>
                <w:i/>
              </w:rPr>
            </w:pPr>
            <w:r w:rsidRPr="00AF2BD7">
              <w:rPr>
                <w:b/>
                <w:i/>
              </w:rPr>
              <w:t>[NPRR1013:  Replace paragraph (b) above with the following upon system implementation of the Real-Time Co-Optimization (RTC) project:]</w:t>
            </w:r>
          </w:p>
          <w:p w14:paraId="4A2B707B" w14:textId="77777777" w:rsidR="00AF2BD7" w:rsidRPr="00AF2BD7" w:rsidRDefault="00726243" w:rsidP="00AF2BD7">
            <w:pPr>
              <w:spacing w:after="240"/>
              <w:ind w:left="1440" w:hanging="720"/>
            </w:pPr>
            <w:r w:rsidRPr="00AF2BD7">
              <w:t>(b)</w:t>
            </w:r>
            <w:r w:rsidRPr="00AF2BD7">
              <w:tab/>
              <w:t>Bids, offers, or pricing information identifiable to a specific Qualified Scheduling Entity (QSE) or Resource.  The Protected Information status of part of this information shall expire 60 days after the applicable Operating Day, as follows:</w:t>
            </w:r>
          </w:p>
          <w:p w14:paraId="7F870854" w14:textId="77777777" w:rsidR="00AF2BD7" w:rsidRPr="00AF2BD7" w:rsidRDefault="00726243" w:rsidP="00AF2BD7">
            <w:pPr>
              <w:spacing w:after="240"/>
              <w:ind w:left="2160" w:hanging="720"/>
            </w:pPr>
            <w:r w:rsidRPr="00AF2BD7">
              <w:t>(i)</w:t>
            </w:r>
            <w:r w:rsidRPr="00AF2BD7">
              <w:tab/>
              <w:t>Ancillary Service Offers by Operating Hour or Security-Constrained Economic Dispatch (SCED) interval for each Resource for all Ancillary Services submitted for the Day-Ahead Market (DAM) or Real-Time Market (RTM);</w:t>
            </w:r>
          </w:p>
          <w:p w14:paraId="7A57830F" w14:textId="77777777" w:rsidR="00AF2BD7" w:rsidRPr="00AF2BD7" w:rsidRDefault="00726243" w:rsidP="00AF2BD7">
            <w:pPr>
              <w:spacing w:after="240"/>
              <w:ind w:left="2160" w:hanging="720"/>
            </w:pPr>
            <w:r w:rsidRPr="00AF2BD7">
              <w:t>(ii)</w:t>
            </w:r>
            <w:r w:rsidRPr="00AF2BD7">
              <w:tab/>
              <w:t>The quantity of Ancillary Service offered by Operating Hour or SCED interval for each Resource for all Ancillary Service submitted for the DAM or RTM; and</w:t>
            </w:r>
          </w:p>
          <w:p w14:paraId="0A4BE318" w14:textId="77777777" w:rsidR="00AF2BD7" w:rsidRPr="00AF2BD7" w:rsidRDefault="00726243" w:rsidP="00AF2BD7">
            <w:pPr>
              <w:spacing w:after="240"/>
              <w:ind w:left="2160" w:hanging="720"/>
            </w:pPr>
            <w:r w:rsidRPr="00AF2BD7">
              <w:t>(iii)</w:t>
            </w:r>
            <w:r w:rsidRPr="00AF2BD7">
              <w:tab/>
              <w:t>A Resource’s Energy Offer Curve prices and quantities by Operating Hour or SCED interval.  The Protected Information status of this 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541DEAB7" w14:textId="77777777" w:rsidR="00AF2BD7" w:rsidRPr="00AF2BD7" w:rsidRDefault="00726243" w:rsidP="00AF2BD7">
      <w:pPr>
        <w:spacing w:before="240" w:after="240"/>
        <w:ind w:left="1440" w:hanging="720"/>
      </w:pPr>
      <w:r w:rsidRPr="00AF2BD7">
        <w:t>(c)</w:t>
      </w:r>
      <w:r w:rsidRPr="00AF2BD7">
        <w:tab/>
        <w:t>Status of Resources, including Outages, limitations, or scheduled or metered Resource data.  The Protected Information status of this information shall expire as follows:</w:t>
      </w:r>
    </w:p>
    <w:p w14:paraId="1AC2506A" w14:textId="77777777" w:rsidR="00AF2BD7" w:rsidRPr="00AF2BD7" w:rsidRDefault="00726243" w:rsidP="00AF2BD7">
      <w:pPr>
        <w:spacing w:after="240"/>
        <w:ind w:left="2160" w:hanging="720"/>
      </w:pPr>
      <w:r w:rsidRPr="00AF2BD7">
        <w:t>(i)</w:t>
      </w:r>
      <w:r w:rsidRPr="00AF2BD7">
        <w:tab/>
        <w:t xml:space="preserve">For each Forced Outage, Maintenance Outage, or Forced Derate of a Generation Resource or Energy Storage Resource (ESR) that occurs during or extends into an Operating Day, the Protected Information status </w:t>
      </w:r>
      <w:r w:rsidRPr="00AF2BD7">
        <w:lastRenderedPageBreak/>
        <w:t xml:space="preserve">of the following information shall expire three days after the applicable Operating Day: </w:t>
      </w:r>
    </w:p>
    <w:p w14:paraId="2B93B57F" w14:textId="77777777" w:rsidR="00AF2BD7" w:rsidRPr="00AF2BD7" w:rsidRDefault="00726243" w:rsidP="00AF2BD7">
      <w:pPr>
        <w:spacing w:after="240"/>
        <w:ind w:left="2880" w:hanging="720"/>
      </w:pPr>
      <w:r w:rsidRPr="00AF2BD7">
        <w:t>(A)</w:t>
      </w:r>
      <w:r w:rsidRPr="00AF2BD7">
        <w:tab/>
        <w:t xml:space="preserve">The name and unit code of the Resource affected; </w:t>
      </w:r>
    </w:p>
    <w:p w14:paraId="5CA68B72" w14:textId="77777777" w:rsidR="00AF2BD7" w:rsidRPr="00AF2BD7" w:rsidRDefault="00726243" w:rsidP="00AF2BD7">
      <w:pPr>
        <w:spacing w:after="240"/>
        <w:ind w:left="2880" w:hanging="720"/>
      </w:pPr>
      <w:r w:rsidRPr="00AF2BD7">
        <w:t>(B)</w:t>
      </w:r>
      <w:r w:rsidRPr="00AF2BD7">
        <w:tab/>
        <w:t>The Resource’s fuel type;</w:t>
      </w:r>
    </w:p>
    <w:p w14:paraId="7C408B19" w14:textId="77777777" w:rsidR="00AF2BD7" w:rsidRPr="00AF2BD7" w:rsidRDefault="00726243" w:rsidP="00AF2BD7">
      <w:pPr>
        <w:spacing w:after="240"/>
        <w:ind w:left="2880" w:hanging="720"/>
      </w:pPr>
      <w:r w:rsidRPr="00AF2BD7">
        <w:t>(C)</w:t>
      </w:r>
      <w:r w:rsidRPr="00AF2BD7">
        <w:tab/>
        <w:t xml:space="preserve">The type of Outage or derate; </w:t>
      </w:r>
    </w:p>
    <w:p w14:paraId="5325337E" w14:textId="77777777" w:rsidR="00AF2BD7" w:rsidRPr="00AF2BD7" w:rsidRDefault="00726243" w:rsidP="00AF2BD7">
      <w:pPr>
        <w:spacing w:after="240"/>
        <w:ind w:left="2880" w:hanging="720"/>
      </w:pPr>
      <w:r w:rsidRPr="00AF2BD7">
        <w:t>(D)</w:t>
      </w:r>
      <w:r w:rsidRPr="00AF2BD7">
        <w:tab/>
        <w:t xml:space="preserve">The start date/time and the planned and actual end date/time; </w:t>
      </w:r>
    </w:p>
    <w:p w14:paraId="55355AE3" w14:textId="77777777" w:rsidR="00AF2BD7" w:rsidRPr="00AF2BD7" w:rsidRDefault="00726243" w:rsidP="00AF2BD7">
      <w:pPr>
        <w:spacing w:after="240"/>
        <w:ind w:left="2880" w:hanging="720"/>
      </w:pPr>
      <w:r w:rsidRPr="00AF2BD7">
        <w:t>(E)</w:t>
      </w:r>
      <w:r w:rsidRPr="00AF2BD7">
        <w:tab/>
        <w:t>The Resource’s applicable Seasonal net maximum sustainable rating;</w:t>
      </w:r>
    </w:p>
    <w:p w14:paraId="7AECA8CD" w14:textId="77777777" w:rsidR="00AF2BD7" w:rsidRPr="00AF2BD7" w:rsidRDefault="00726243" w:rsidP="00AF2BD7">
      <w:pPr>
        <w:spacing w:after="240"/>
        <w:ind w:left="2880" w:hanging="720"/>
      </w:pPr>
      <w:r w:rsidRPr="00AF2BD7">
        <w:t>(F)</w:t>
      </w:r>
      <w:r w:rsidRPr="00AF2BD7">
        <w:tab/>
        <w:t xml:space="preserve">The available and </w:t>
      </w:r>
      <w:proofErr w:type="spellStart"/>
      <w:r w:rsidRPr="00AF2BD7">
        <w:t>outaged</w:t>
      </w:r>
      <w:proofErr w:type="spellEnd"/>
      <w:r w:rsidRPr="00AF2BD7">
        <w:t xml:space="preserve"> MW during the Outage or derate; and </w:t>
      </w:r>
    </w:p>
    <w:p w14:paraId="6414C7B7" w14:textId="77777777" w:rsidR="00AF2BD7" w:rsidRPr="00AF2BD7" w:rsidRDefault="00726243" w:rsidP="00AF2BD7">
      <w:pPr>
        <w:spacing w:after="240"/>
        <w:ind w:left="2880" w:hanging="720"/>
      </w:pPr>
      <w:r w:rsidRPr="00AF2BD7">
        <w:t>(G)</w:t>
      </w:r>
      <w:r w:rsidRPr="00AF2BD7">
        <w:tab/>
        <w:t>The entry in the “nature of work” field in the Outage Scheduler and any other information concerning the cause of the Outage or derate;</w:t>
      </w:r>
    </w:p>
    <w:p w14:paraId="0C3EB271" w14:textId="77777777" w:rsidR="00AF2BD7" w:rsidRPr="00AF2BD7" w:rsidRDefault="00726243" w:rsidP="00AF2BD7">
      <w:pPr>
        <w:spacing w:after="240"/>
        <w:ind w:left="2160" w:hanging="720"/>
      </w:pPr>
      <w:r w:rsidRPr="00AF2BD7">
        <w:t>(ii)</w:t>
      </w:r>
      <w:r w:rsidRPr="00AF2BD7">
        <w:tab/>
        <w:t>For each Resource Outage or Forced Derate that occurs during, or that extends into, any time period in which ERCOT has declared an Energy Emergency Alert (EEA), ERCOT may immediately disclose the information identified in paragraph (i) above to a state Governmental Authority, the office of the Governor of Texas, the office of the Lieutenant Governor of Texas, or any member of the Texas Legislature, if requested; and</w:t>
      </w:r>
    </w:p>
    <w:p w14:paraId="5C504F4C" w14:textId="77777777" w:rsidR="00AF2BD7" w:rsidRPr="00AF2BD7" w:rsidRDefault="00726243" w:rsidP="00AF2BD7">
      <w:pPr>
        <w:spacing w:after="240"/>
        <w:ind w:left="2160" w:hanging="720"/>
      </w:pPr>
      <w:r w:rsidRPr="00AF2BD7">
        <w:t>(iii)</w:t>
      </w:r>
      <w:r w:rsidRPr="00AF2BD7">
        <w:tab/>
        <w:t>For all other information, the Protected Information status shall expire 60 days after the applicable Operating Day;</w:t>
      </w:r>
    </w:p>
    <w:p w14:paraId="0FFF03EF" w14:textId="77777777" w:rsidR="00AF2BD7" w:rsidRPr="00AF2BD7" w:rsidRDefault="00726243" w:rsidP="00AF2BD7">
      <w:pPr>
        <w:spacing w:after="240"/>
        <w:ind w:left="1440" w:hanging="720"/>
        <w:rPr>
          <w:szCs w:val="20"/>
        </w:rPr>
      </w:pPr>
      <w:r w:rsidRPr="00AF2BD7">
        <w:rPr>
          <w:szCs w:val="20"/>
        </w:rPr>
        <w:t>(d)</w:t>
      </w:r>
      <w:r w:rsidRPr="00AF2BD7">
        <w:rPr>
          <w:szCs w:val="20"/>
        </w:rPr>
        <w:tab/>
        <w:t>Current Operating Plans (COPs).  The Protected Information status of this information shall expire 60 days after the applicable Operating Day;</w:t>
      </w:r>
    </w:p>
    <w:p w14:paraId="45469BD3" w14:textId="77777777" w:rsidR="00AF2BD7" w:rsidRPr="00AF2BD7" w:rsidRDefault="00726243" w:rsidP="00AF2BD7">
      <w:pPr>
        <w:spacing w:after="240"/>
        <w:ind w:left="1440" w:hanging="720"/>
        <w:rPr>
          <w:szCs w:val="20"/>
        </w:rPr>
      </w:pPr>
      <w:r w:rsidRPr="00AF2BD7">
        <w:rPr>
          <w:szCs w:val="20"/>
        </w:rPr>
        <w:t>(e)</w:t>
      </w:r>
      <w:r w:rsidRPr="00AF2BD7">
        <w:rPr>
          <w:szCs w:val="20"/>
        </w:rPr>
        <w:tab/>
        <w:t>Ancillary Service Trades, Energy Trades, and Capacity Trades identifiable to a specific QSE or Resource.  The Protected Information status of this information shall expire 180 days after the applicable Operating Day;</w:t>
      </w:r>
    </w:p>
    <w:p w14:paraId="40D4C9BD" w14:textId="77777777" w:rsidR="00AF2BD7" w:rsidRPr="00AF2BD7" w:rsidRDefault="00726243" w:rsidP="00AF2BD7">
      <w:pPr>
        <w:spacing w:after="240"/>
        <w:ind w:left="1440" w:hanging="720"/>
        <w:rPr>
          <w:szCs w:val="20"/>
        </w:rPr>
      </w:pPr>
      <w:r w:rsidRPr="00AF2BD7">
        <w:rPr>
          <w:szCs w:val="20"/>
        </w:rPr>
        <w:t>(f)</w:t>
      </w:r>
      <w:r w:rsidRPr="00AF2BD7">
        <w:rPr>
          <w:szCs w:val="20"/>
        </w:rPr>
        <w:tab/>
        <w:t>Ancillary Service Schedules identifiable to a specific QSE or Resource.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E5027" w14:paraId="0DFAF726" w14:textId="77777777" w:rsidTr="00AF2BD7">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3E4C3A91" w14:textId="77777777" w:rsidR="00AF2BD7" w:rsidRPr="00AF2BD7" w:rsidRDefault="00726243" w:rsidP="00AF2BD7">
            <w:pPr>
              <w:spacing w:before="120" w:after="240"/>
              <w:rPr>
                <w:b/>
                <w:i/>
              </w:rPr>
            </w:pPr>
            <w:r w:rsidRPr="00AF2BD7">
              <w:rPr>
                <w:b/>
                <w:i/>
              </w:rPr>
              <w:t>[NPRR1013:  Replace paragraph (f) above with the following upon system implementation of the Real-Time Co-Optimization (RTC) project:]</w:t>
            </w:r>
          </w:p>
          <w:p w14:paraId="0D6F9D87" w14:textId="77777777" w:rsidR="00AF2BD7" w:rsidRPr="00AF2BD7" w:rsidRDefault="00726243" w:rsidP="00AF2BD7">
            <w:pPr>
              <w:spacing w:after="240"/>
              <w:ind w:left="1440" w:hanging="720"/>
            </w:pPr>
            <w:r w:rsidRPr="00AF2BD7">
              <w:lastRenderedPageBreak/>
              <w:t>(f)</w:t>
            </w:r>
            <w:r w:rsidRPr="00AF2BD7">
              <w:tab/>
              <w:t>Ancillary Service awards identifiable to a specific QSE or Resource.  The Protected Information status of this information shall expire 60 days after the applicable Operating Day;</w:t>
            </w:r>
          </w:p>
        </w:tc>
      </w:tr>
    </w:tbl>
    <w:p w14:paraId="6FE81BA2" w14:textId="77777777" w:rsidR="00AF2BD7" w:rsidRPr="00AF2BD7" w:rsidRDefault="00726243" w:rsidP="00AF2BD7">
      <w:pPr>
        <w:spacing w:before="240" w:after="240"/>
        <w:ind w:left="1440" w:hanging="720"/>
        <w:rPr>
          <w:szCs w:val="20"/>
        </w:rPr>
      </w:pPr>
      <w:r w:rsidRPr="00AF2BD7">
        <w:rPr>
          <w:szCs w:val="20"/>
        </w:rPr>
        <w:lastRenderedPageBreak/>
        <w:t>(g)</w:t>
      </w:r>
      <w:r w:rsidRPr="00AF2BD7">
        <w:rPr>
          <w:szCs w:val="20"/>
        </w:rPr>
        <w:tab/>
        <w:t>Dispatch Instructions identifiable to a specific QSE or Resource, except for Reliability Unit Commitment (RUC) commitments and decommitments as provided in Section 5.5.3, Communication of RUC Commitments and Decommitments.  The Protected Information status of this information shall expire 180 days after the applicable Operating Day;</w:t>
      </w:r>
    </w:p>
    <w:p w14:paraId="367903D9" w14:textId="77777777" w:rsidR="00AF2BD7" w:rsidRPr="00AF2BD7" w:rsidRDefault="00726243" w:rsidP="00AF2BD7">
      <w:pPr>
        <w:spacing w:after="240"/>
        <w:ind w:left="1440" w:hanging="720"/>
        <w:rPr>
          <w:szCs w:val="20"/>
        </w:rPr>
      </w:pPr>
      <w:r w:rsidRPr="00AF2BD7">
        <w:rPr>
          <w:szCs w:val="20"/>
        </w:rPr>
        <w:t>(h)</w:t>
      </w:r>
      <w:r w:rsidRPr="00AF2BD7">
        <w:rPr>
          <w:szCs w:val="20"/>
        </w:rPr>
        <w:tab/>
        <w:t>Raw and Adjusted Metered Load (AML) data (demand and energy) identifiable to:</w:t>
      </w:r>
    </w:p>
    <w:p w14:paraId="5B95682F" w14:textId="77777777" w:rsidR="00AF2BD7" w:rsidRPr="00AF2BD7" w:rsidRDefault="00726243" w:rsidP="00AF2BD7">
      <w:pPr>
        <w:spacing w:after="240"/>
        <w:ind w:left="2160" w:hanging="720"/>
        <w:rPr>
          <w:szCs w:val="20"/>
        </w:rPr>
      </w:pPr>
      <w:r w:rsidRPr="00AF2BD7">
        <w:rPr>
          <w:szCs w:val="20"/>
        </w:rPr>
        <w:t>(i)</w:t>
      </w:r>
      <w:r w:rsidRPr="00AF2BD7">
        <w:rPr>
          <w:szCs w:val="20"/>
        </w:rPr>
        <w:tab/>
        <w:t>A specific QSE or Load Serving Entity (LSE).  The Protected Information status of this information shall expire 180 days after the applicable Operating Day; or</w:t>
      </w:r>
    </w:p>
    <w:p w14:paraId="0DCAB070" w14:textId="77777777" w:rsidR="00AF2BD7" w:rsidRPr="00AF2BD7" w:rsidRDefault="00726243" w:rsidP="00AF2BD7">
      <w:pPr>
        <w:spacing w:after="240"/>
        <w:ind w:left="1440"/>
        <w:rPr>
          <w:szCs w:val="20"/>
        </w:rPr>
      </w:pPr>
      <w:r w:rsidRPr="00AF2BD7">
        <w:rPr>
          <w:szCs w:val="20"/>
        </w:rPr>
        <w:t>(ii)</w:t>
      </w:r>
      <w:r w:rsidRPr="00AF2BD7">
        <w:rPr>
          <w:szCs w:val="20"/>
        </w:rPr>
        <w:tab/>
        <w:t>A specific Customer or Electric Service Identifier (ESI ID);</w:t>
      </w:r>
    </w:p>
    <w:p w14:paraId="33DF789A" w14:textId="77777777" w:rsidR="00AF2BD7" w:rsidRPr="00AF2BD7" w:rsidRDefault="00726243" w:rsidP="00AF2BD7">
      <w:pPr>
        <w:spacing w:after="240"/>
        <w:ind w:left="1440" w:hanging="720"/>
        <w:rPr>
          <w:szCs w:val="20"/>
        </w:rPr>
      </w:pPr>
      <w:r w:rsidRPr="00AF2BD7">
        <w:rPr>
          <w:szCs w:val="20"/>
        </w:rPr>
        <w:t>(i)</w:t>
      </w:r>
      <w:r w:rsidRPr="00AF2BD7">
        <w:rPr>
          <w:szCs w:val="20"/>
        </w:rPr>
        <w:tab/>
        <w:t xml:space="preserve">Wholesale Storage Load (WSL) data identifiable to a specific QSE.  The Protected Information status of this information shall expire 60 days after the applicable Operating Day; </w:t>
      </w:r>
    </w:p>
    <w:p w14:paraId="1F228377" w14:textId="77777777" w:rsidR="00AF2BD7" w:rsidRPr="00AF2BD7" w:rsidRDefault="00726243" w:rsidP="00AF2BD7">
      <w:pPr>
        <w:spacing w:after="240"/>
        <w:ind w:left="1440" w:hanging="720"/>
        <w:rPr>
          <w:szCs w:val="20"/>
        </w:rPr>
      </w:pPr>
      <w:r w:rsidRPr="00AF2BD7">
        <w:rPr>
          <w:szCs w:val="20"/>
        </w:rPr>
        <w:t>(j)</w:t>
      </w:r>
      <w:r w:rsidRPr="00AF2BD7">
        <w:rPr>
          <w:szCs w:val="20"/>
        </w:rPr>
        <w:tab/>
        <w:t>Settlement Statements and Invoices identifiable to a specific QSE.  The Protected Information status of this information shall expire 180 days after the applicable Operating Day;</w:t>
      </w:r>
    </w:p>
    <w:p w14:paraId="0A1A25B4" w14:textId="77777777" w:rsidR="00AF2BD7" w:rsidRPr="00AF2BD7" w:rsidRDefault="00726243" w:rsidP="00AF2BD7">
      <w:pPr>
        <w:spacing w:after="240"/>
        <w:ind w:left="1440" w:hanging="720"/>
        <w:rPr>
          <w:szCs w:val="20"/>
        </w:rPr>
      </w:pPr>
      <w:r w:rsidRPr="00AF2BD7">
        <w:rPr>
          <w:szCs w:val="20"/>
        </w:rPr>
        <w:t>(k)</w:t>
      </w:r>
      <w:r w:rsidRPr="00AF2BD7">
        <w:rPr>
          <w:szCs w:val="20"/>
        </w:rPr>
        <w:tab/>
        <w:t>Number of ESI IDs identifiable to a specific LSE.  The Protected Information status of this information shall expire 365 days after the applicable Operating Day;</w:t>
      </w:r>
    </w:p>
    <w:p w14:paraId="28252A15" w14:textId="77777777" w:rsidR="00AF2BD7" w:rsidRPr="00AF2BD7" w:rsidRDefault="00726243" w:rsidP="00AF2BD7">
      <w:pPr>
        <w:spacing w:after="240"/>
        <w:ind w:left="1440" w:hanging="720"/>
        <w:rPr>
          <w:szCs w:val="20"/>
        </w:rPr>
      </w:pPr>
      <w:r w:rsidRPr="00AF2BD7">
        <w:rPr>
          <w:szCs w:val="20"/>
        </w:rPr>
        <w:t>(l)</w:t>
      </w:r>
      <w:r w:rsidRPr="00AF2BD7">
        <w:rPr>
          <w:szCs w:val="20"/>
        </w:rPr>
        <w:tab/>
        <w:t>Information related to generation interconnection requests, to the extent such information is not otherwise publicly available.  The Protected Information status of certain generation interconnection request information expires as provided in Section 1.3.1.4, Expiration of Protected Information Status;</w:t>
      </w:r>
    </w:p>
    <w:p w14:paraId="34CC2A3E" w14:textId="77777777" w:rsidR="00AF2BD7" w:rsidRPr="00AF2BD7" w:rsidRDefault="00726243" w:rsidP="00AF2BD7">
      <w:pPr>
        <w:spacing w:after="240"/>
        <w:ind w:left="1440" w:hanging="720"/>
        <w:rPr>
          <w:szCs w:val="20"/>
        </w:rPr>
      </w:pPr>
      <w:r w:rsidRPr="00AF2BD7">
        <w:rPr>
          <w:szCs w:val="20"/>
        </w:rPr>
        <w:t>(m)</w:t>
      </w:r>
      <w:r w:rsidRPr="00AF2BD7">
        <w:rPr>
          <w:szCs w:val="20"/>
        </w:rPr>
        <w:tab/>
        <w:t>Resource-specific costs, design and engineering data, including such data submitted in connection with a verifiable cost appeal;</w:t>
      </w:r>
    </w:p>
    <w:p w14:paraId="177D525C" w14:textId="77777777" w:rsidR="00AF2BD7" w:rsidRPr="00AF2BD7" w:rsidRDefault="00726243" w:rsidP="00AF2BD7">
      <w:pPr>
        <w:spacing w:after="240"/>
        <w:ind w:left="1440" w:hanging="720"/>
        <w:rPr>
          <w:szCs w:val="20"/>
        </w:rPr>
      </w:pPr>
      <w:r w:rsidRPr="00AF2BD7">
        <w:rPr>
          <w:szCs w:val="20"/>
        </w:rPr>
        <w:t>(n)</w:t>
      </w:r>
      <w:r w:rsidRPr="00AF2BD7">
        <w:rPr>
          <w:szCs w:val="20"/>
        </w:rPr>
        <w:tab/>
        <w:t xml:space="preserve">Congestion Revenue Right (CRR) credit limits, the identity of bidders in a CRR Auction, or other bidding information identifiable to a specific CRR Account Holder.  The Protected Information status of this information shall expire as follows: </w:t>
      </w:r>
    </w:p>
    <w:p w14:paraId="3DCD51FD" w14:textId="77777777" w:rsidR="00AF2BD7" w:rsidRPr="00AF2BD7" w:rsidRDefault="00726243" w:rsidP="0048712E">
      <w:pPr>
        <w:spacing w:after="240"/>
        <w:ind w:left="2160" w:hanging="720"/>
        <w:rPr>
          <w:szCs w:val="20"/>
        </w:rPr>
      </w:pPr>
      <w:r w:rsidRPr="00AF2BD7">
        <w:rPr>
          <w:szCs w:val="20"/>
        </w:rPr>
        <w:t>(i)</w:t>
      </w:r>
      <w:r w:rsidRPr="00AF2BD7">
        <w:rPr>
          <w:szCs w:val="20"/>
        </w:rPr>
        <w:tab/>
        <w:t xml:space="preserve">The Protected Information status of the identities of CRR bidders that become CRR Owners and the number and type of CRRs that they each </w:t>
      </w:r>
      <w:r w:rsidRPr="00AF2BD7">
        <w:rPr>
          <w:szCs w:val="20"/>
        </w:rPr>
        <w:lastRenderedPageBreak/>
        <w:t>own shall expire at the end of the CRR Auction in which the CRRs were first sold; and</w:t>
      </w:r>
    </w:p>
    <w:p w14:paraId="08CF2417" w14:textId="77777777" w:rsidR="00AF2BD7" w:rsidRPr="00AF2BD7" w:rsidRDefault="00726243" w:rsidP="0048712E">
      <w:pPr>
        <w:spacing w:after="240"/>
        <w:ind w:left="2160" w:hanging="720"/>
        <w:rPr>
          <w:szCs w:val="20"/>
        </w:rPr>
      </w:pPr>
      <w:r w:rsidRPr="00AF2BD7">
        <w:rPr>
          <w:szCs w:val="20"/>
        </w:rPr>
        <w:t>(ii)</w:t>
      </w:r>
      <w:r w:rsidRPr="00AF2BD7">
        <w:rPr>
          <w:szCs w:val="20"/>
        </w:rPr>
        <w:tab/>
        <w:t>The Protected Information status of all other CRR information identified above in item (n) shall expire six months after the end of the year in which the CRR was effective.</w:t>
      </w:r>
    </w:p>
    <w:p w14:paraId="0DA83D48" w14:textId="77777777" w:rsidR="00AF2BD7" w:rsidRPr="00AF2BD7" w:rsidRDefault="00726243" w:rsidP="00AF2BD7">
      <w:pPr>
        <w:spacing w:after="240"/>
        <w:ind w:left="1440" w:hanging="720"/>
        <w:rPr>
          <w:szCs w:val="20"/>
        </w:rPr>
      </w:pPr>
      <w:r w:rsidRPr="00AF2BD7">
        <w:rPr>
          <w:szCs w:val="20"/>
        </w:rPr>
        <w:t>(o)</w:t>
      </w:r>
      <w:r w:rsidRPr="00AF2BD7">
        <w:rPr>
          <w:szCs w:val="20"/>
        </w:rPr>
        <w:tab/>
        <w:t>Renewable Energy Credit (REC) account balances.  The Protected Information status of this information shall expire three years after the REC Settlement period ends;</w:t>
      </w:r>
    </w:p>
    <w:p w14:paraId="0A43AC1B" w14:textId="77777777" w:rsidR="00AF2BD7" w:rsidRPr="00AF2BD7" w:rsidRDefault="00726243" w:rsidP="00AF2BD7">
      <w:pPr>
        <w:spacing w:after="240"/>
        <w:ind w:left="1440" w:hanging="720"/>
        <w:rPr>
          <w:szCs w:val="20"/>
        </w:rPr>
      </w:pPr>
      <w:r w:rsidRPr="00AF2BD7">
        <w:rPr>
          <w:szCs w:val="20"/>
        </w:rPr>
        <w:t>(p)</w:t>
      </w:r>
      <w:r w:rsidRPr="00AF2BD7">
        <w:rPr>
          <w:szCs w:val="20"/>
        </w:rPr>
        <w:tab/>
        <w:t>Credit limits identifiable to a specific QSE;</w:t>
      </w:r>
    </w:p>
    <w:p w14:paraId="612E3D15" w14:textId="77777777" w:rsidR="00AF2BD7" w:rsidRPr="00AF2BD7" w:rsidRDefault="00726243" w:rsidP="00AF2BD7">
      <w:pPr>
        <w:spacing w:after="240"/>
        <w:ind w:left="1440" w:hanging="720"/>
        <w:rPr>
          <w:szCs w:val="20"/>
        </w:rPr>
      </w:pPr>
      <w:r w:rsidRPr="00AF2BD7">
        <w:rPr>
          <w:szCs w:val="20"/>
        </w:rPr>
        <w:t>(q)</w:t>
      </w:r>
      <w:r w:rsidRPr="00AF2BD7">
        <w:rPr>
          <w:szCs w:val="20"/>
        </w:rPr>
        <w:tab/>
        <w:t xml:space="preserve">Any information that is designated as Protected Information in writing by Disclosing Party at the time the information is provided to Receiving Party except for information that is expressly designated not to be Protected Information by Section 1.3.1.2 or that, pursuant to Section 1.3.1.4, is no longer confidential; </w:t>
      </w:r>
    </w:p>
    <w:p w14:paraId="45EA2E16" w14:textId="77777777" w:rsidR="00AF2BD7" w:rsidRPr="00AF2BD7" w:rsidRDefault="00726243" w:rsidP="00AF2BD7">
      <w:pPr>
        <w:spacing w:after="240"/>
        <w:ind w:left="1440" w:hanging="720"/>
        <w:rPr>
          <w:szCs w:val="20"/>
        </w:rPr>
      </w:pPr>
      <w:r w:rsidRPr="00AF2BD7">
        <w:rPr>
          <w:szCs w:val="20"/>
        </w:rPr>
        <w:t>(r)</w:t>
      </w:r>
      <w:r w:rsidRPr="00AF2BD7">
        <w:rPr>
          <w:szCs w:val="20"/>
        </w:rPr>
        <w:tab/>
        <w:t>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Customer to whom the information relates does not constitute Proprietary Customer Information;</w:t>
      </w:r>
    </w:p>
    <w:p w14:paraId="43F6EB91" w14:textId="77777777" w:rsidR="00AF2BD7" w:rsidRPr="00AF2BD7" w:rsidRDefault="00726243" w:rsidP="00AF2BD7">
      <w:pPr>
        <w:spacing w:after="240"/>
        <w:ind w:left="1440" w:hanging="720"/>
        <w:rPr>
          <w:szCs w:val="20"/>
        </w:rPr>
      </w:pPr>
      <w:r w:rsidRPr="00AF2BD7">
        <w:rPr>
          <w:szCs w:val="20"/>
        </w:rPr>
        <w:t>(s)</w:t>
      </w:r>
      <w:r w:rsidRPr="00AF2BD7">
        <w:rPr>
          <w:szCs w:val="20"/>
        </w:rPr>
        <w:tab/>
        <w:t>Any software, products of software, or other vendor information that ERCOT is required to keep confidential under its agreements;</w:t>
      </w:r>
    </w:p>
    <w:p w14:paraId="72B7F0E4" w14:textId="77777777" w:rsidR="00AF2BD7" w:rsidRPr="00AF2BD7" w:rsidRDefault="00726243" w:rsidP="00AF2BD7">
      <w:pPr>
        <w:spacing w:after="240"/>
        <w:ind w:left="1440" w:hanging="720"/>
        <w:rPr>
          <w:szCs w:val="20"/>
        </w:rPr>
      </w:pPr>
      <w:r w:rsidRPr="00AF2BD7">
        <w:rPr>
          <w:szCs w:val="20"/>
        </w:rPr>
        <w:t>(t)</w:t>
      </w:r>
      <w:r w:rsidRPr="00AF2BD7">
        <w:rPr>
          <w:szCs w:val="20"/>
        </w:rPr>
        <w:tab/>
        <w:t>QSE, Transmission Service Provider (TSP),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E5027" w14:paraId="3C6405F4" w14:textId="77777777" w:rsidTr="00AF2BD7">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15A14527" w14:textId="77777777" w:rsidR="00AF2BD7" w:rsidRPr="00AF2BD7" w:rsidRDefault="00726243" w:rsidP="00AF2BD7">
            <w:pPr>
              <w:spacing w:before="120" w:after="240"/>
              <w:rPr>
                <w:b/>
                <w:i/>
              </w:rPr>
            </w:pPr>
            <w:r w:rsidRPr="00AF2BD7">
              <w:rPr>
                <w:b/>
                <w:i/>
              </w:rPr>
              <w:t>[NPRR857:  Replace item (t) above with the following upon system implementation and satisfying the following conditions:  (1)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p>
          <w:p w14:paraId="66E6B96A" w14:textId="77777777" w:rsidR="00AF2BD7" w:rsidRPr="00AF2BD7" w:rsidRDefault="00726243" w:rsidP="00AF2BD7">
            <w:pPr>
              <w:spacing w:after="240"/>
              <w:ind w:left="1440" w:hanging="720"/>
            </w:pPr>
            <w:r w:rsidRPr="00AF2BD7">
              <w:lastRenderedPageBreak/>
              <w:t>(t)</w:t>
            </w:r>
            <w:r w:rsidRPr="00AF2BD7">
              <w:tab/>
              <w:t>QSE, Transmission Service Provider (TSP), Direct Current Tie Operator (DCTO), and Distribution Service Provider (DSP) backup plans collected by ERCOT under the Protocols or Other Binding Documents;</w:t>
            </w:r>
          </w:p>
        </w:tc>
      </w:tr>
    </w:tbl>
    <w:p w14:paraId="64453170" w14:textId="77777777" w:rsidR="00AF2BD7" w:rsidRPr="00AF2BD7" w:rsidRDefault="00726243" w:rsidP="00AF2BD7">
      <w:pPr>
        <w:spacing w:before="240" w:after="240"/>
        <w:ind w:left="1440" w:hanging="720"/>
        <w:rPr>
          <w:szCs w:val="20"/>
        </w:rPr>
      </w:pPr>
      <w:r w:rsidRPr="00AF2BD7">
        <w:rPr>
          <w:szCs w:val="20"/>
        </w:rPr>
        <w:lastRenderedPageBreak/>
        <w:t>(u)</w:t>
      </w:r>
      <w:r w:rsidRPr="00AF2BD7">
        <w:rPr>
          <w:szCs w:val="20"/>
        </w:rPr>
        <w:tab/>
        <w:t xml:space="preserve">Direct Current Tie (DC Tie) Schedule information.  The Protected Information status of this information shall expire 60 days after the applicable Operating Day; </w:t>
      </w:r>
    </w:p>
    <w:p w14:paraId="4D8680AF" w14:textId="77777777" w:rsidR="00AF2BD7" w:rsidRPr="00AF2BD7" w:rsidRDefault="00726243" w:rsidP="00AF2BD7">
      <w:pPr>
        <w:spacing w:after="240"/>
        <w:ind w:left="1440" w:hanging="720"/>
        <w:rPr>
          <w:szCs w:val="20"/>
        </w:rPr>
      </w:pPr>
      <w:r w:rsidRPr="00AF2BD7">
        <w:rPr>
          <w:szCs w:val="20"/>
        </w:rPr>
        <w:t>(v)</w:t>
      </w:r>
      <w:r w:rsidRPr="00AF2BD7">
        <w:rPr>
          <w:szCs w:val="20"/>
        </w:rPr>
        <w:tab/>
        <w:t xml:space="preserve">Any Texas Standard Electronic Transaction (TX SET) transaction submitted by an LSE to ERCOT or received by an LSE from ERCOT.  This paragraph does not apply to ERCOT’s compliance with: </w:t>
      </w:r>
    </w:p>
    <w:p w14:paraId="3C03A21A" w14:textId="77777777" w:rsidR="00AF2BD7" w:rsidRPr="00AF2BD7" w:rsidRDefault="00726243" w:rsidP="0048712E">
      <w:pPr>
        <w:spacing w:after="240"/>
        <w:ind w:left="2160" w:hanging="720"/>
        <w:rPr>
          <w:szCs w:val="20"/>
        </w:rPr>
      </w:pPr>
      <w:r w:rsidRPr="00AF2BD7">
        <w:rPr>
          <w:szCs w:val="20"/>
        </w:rPr>
        <w:t>(i)</w:t>
      </w:r>
      <w:r w:rsidRPr="00AF2BD7">
        <w:rPr>
          <w:szCs w:val="20"/>
        </w:rPr>
        <w:tab/>
        <w:t xml:space="preserve">PUCT Substantive Rules on performance measure reporting; </w:t>
      </w:r>
    </w:p>
    <w:p w14:paraId="726E81D4" w14:textId="77777777" w:rsidR="00AF2BD7" w:rsidRPr="00AF2BD7" w:rsidRDefault="00726243" w:rsidP="0048712E">
      <w:pPr>
        <w:spacing w:after="240"/>
        <w:ind w:left="2160" w:hanging="720"/>
        <w:rPr>
          <w:szCs w:val="20"/>
        </w:rPr>
      </w:pPr>
      <w:r w:rsidRPr="00AF2BD7">
        <w:rPr>
          <w:szCs w:val="20"/>
        </w:rPr>
        <w:t>(ii)</w:t>
      </w:r>
      <w:r w:rsidRPr="00AF2BD7">
        <w:rPr>
          <w:szCs w:val="20"/>
        </w:rPr>
        <w:tab/>
        <w:t xml:space="preserve">These Protocols or Other Binding Documents; or </w:t>
      </w:r>
    </w:p>
    <w:p w14:paraId="14779FAC" w14:textId="77777777" w:rsidR="00AF2BD7" w:rsidRPr="00AF2BD7" w:rsidRDefault="00726243" w:rsidP="0048712E">
      <w:pPr>
        <w:spacing w:after="240"/>
        <w:ind w:left="2160" w:hanging="720"/>
        <w:rPr>
          <w:szCs w:val="20"/>
        </w:rPr>
      </w:pPr>
      <w:r w:rsidRPr="00AF2BD7">
        <w:rPr>
          <w:szCs w:val="20"/>
        </w:rPr>
        <w:t>(iii)</w:t>
      </w:r>
      <w:r w:rsidRPr="00AF2BD7">
        <w:rPr>
          <w:szCs w:val="20"/>
        </w:rPr>
        <w:tab/>
        <w:t>Any Technical Advisory Committee (TAC)-approved reporting requirements;</w:t>
      </w:r>
    </w:p>
    <w:p w14:paraId="4C35547D" w14:textId="77777777" w:rsidR="00AF2BD7" w:rsidRPr="00AF2BD7" w:rsidRDefault="00726243" w:rsidP="00AF2BD7">
      <w:pPr>
        <w:spacing w:after="240"/>
        <w:ind w:left="1440" w:hanging="720"/>
        <w:rPr>
          <w:szCs w:val="20"/>
        </w:rPr>
      </w:pPr>
      <w:r w:rsidRPr="00AF2BD7">
        <w:rPr>
          <w:szCs w:val="20"/>
        </w:rPr>
        <w:t>(w)</w:t>
      </w:r>
      <w:r w:rsidRPr="00AF2BD7">
        <w:rPr>
          <w:szCs w:val="20"/>
        </w:rPr>
        <w:tab/>
        <w:t>Information concerning a Mothballed Generation Resource’s probability of return to service and expected lead time for returning to service submitted pursuant to Section 3.14.1.9, Generation Resource Status Updates;</w:t>
      </w:r>
    </w:p>
    <w:p w14:paraId="34F7126F" w14:textId="77777777" w:rsidR="00AF2BD7" w:rsidRPr="00AF2BD7" w:rsidRDefault="00726243" w:rsidP="00AF2BD7">
      <w:pPr>
        <w:spacing w:after="240"/>
        <w:ind w:left="1440" w:hanging="720"/>
        <w:rPr>
          <w:szCs w:val="20"/>
        </w:rPr>
      </w:pPr>
      <w:r w:rsidRPr="00AF2BD7">
        <w:rPr>
          <w:szCs w:val="20"/>
        </w:rPr>
        <w:t>(x)</w:t>
      </w:r>
      <w:r w:rsidRPr="00AF2BD7">
        <w:rPr>
          <w:szCs w:val="20"/>
        </w:rPr>
        <w:tab/>
        <w:t>Information provided by Entities under Section 10.3.2.4, Reporting of Net Generation Capacity;</w:t>
      </w:r>
    </w:p>
    <w:p w14:paraId="058AE9B2" w14:textId="77777777" w:rsidR="00AF2BD7" w:rsidRPr="00AF2BD7" w:rsidRDefault="00726243" w:rsidP="00AF2BD7">
      <w:pPr>
        <w:spacing w:after="240"/>
        <w:ind w:left="1440" w:hanging="720"/>
        <w:rPr>
          <w:szCs w:val="20"/>
        </w:rPr>
      </w:pPr>
      <w:r w:rsidRPr="00AF2BD7">
        <w:rPr>
          <w:szCs w:val="20"/>
        </w:rPr>
        <w:t>(y)</w:t>
      </w:r>
      <w:r w:rsidRPr="00AF2BD7">
        <w:rPr>
          <w:szCs w:val="20"/>
        </w:rPr>
        <w:tab/>
        <w:t>Alternative fuel reserve capability and firm gas availability information submitted pursuant to Section 6.5.9.3.1, Operating Condition Notice, Section 6.5.9.3.2, Advisory, and Section 6.5.9.3.3, Watch, and as defined by the Operating Guides;</w:t>
      </w:r>
    </w:p>
    <w:p w14:paraId="3D33FC13" w14:textId="77777777" w:rsidR="00AF2BD7" w:rsidRPr="00AF2BD7" w:rsidRDefault="00726243" w:rsidP="00AF2BD7">
      <w:pPr>
        <w:spacing w:after="240"/>
        <w:ind w:left="1440" w:hanging="720"/>
        <w:rPr>
          <w:szCs w:val="20"/>
        </w:rPr>
      </w:pPr>
      <w:r w:rsidRPr="00AF2BD7">
        <w:rPr>
          <w:szCs w:val="20"/>
        </w:rPr>
        <w:t>(z)</w:t>
      </w:r>
      <w:r w:rsidRPr="00AF2BD7">
        <w:rPr>
          <w:szCs w:val="20"/>
        </w:rPr>
        <w:tab/>
        <w:t xml:space="preserve">Non-public financial information provided by a Counter-Party to ERCOT pursuant to meeting its credit qualification requirements as well as the QSE’s form of credit support; </w:t>
      </w:r>
    </w:p>
    <w:p w14:paraId="0E5A3767" w14:textId="77777777" w:rsidR="00AF2BD7" w:rsidRPr="00AF2BD7" w:rsidRDefault="00726243" w:rsidP="00AF2BD7">
      <w:pPr>
        <w:spacing w:after="240"/>
        <w:ind w:left="1440" w:hanging="720"/>
        <w:rPr>
          <w:szCs w:val="20"/>
        </w:rPr>
      </w:pPr>
      <w:r w:rsidRPr="00AF2BD7">
        <w:rPr>
          <w:szCs w:val="20"/>
        </w:rPr>
        <w:t>(aa)</w:t>
      </w:r>
      <w:r w:rsidRPr="00AF2BD7">
        <w:rPr>
          <w:szCs w:val="20"/>
        </w:rPr>
        <w:tab/>
        <w:t>ESI ID, identity of Retail Electric Provider (REP), and MWh consumption associated with transmission-level Customers that wish to have their Load excluded from the Renewable Portfolio Standard (RPS) calculation consistent with Section 14.5.3, End-Use Customers, and subsection (j) of P.U.C. Subst. R. 25.173, Goal for Renewable Energy;</w:t>
      </w:r>
    </w:p>
    <w:p w14:paraId="360C1D5F" w14:textId="77777777" w:rsidR="00AF2BD7" w:rsidRPr="00AF2BD7" w:rsidRDefault="00726243" w:rsidP="00AF2BD7">
      <w:pPr>
        <w:spacing w:after="240"/>
        <w:ind w:left="1440" w:hanging="720"/>
        <w:rPr>
          <w:szCs w:val="20"/>
        </w:rPr>
      </w:pPr>
      <w:r w:rsidRPr="00AF2BD7">
        <w:rPr>
          <w:szCs w:val="20"/>
        </w:rPr>
        <w:t>(bb)</w:t>
      </w:r>
      <w:r w:rsidRPr="00AF2BD7">
        <w:rPr>
          <w:szCs w:val="20"/>
        </w:rPr>
        <w:tab/>
        <w:t xml:space="preserve">Emergency operations plans submitted pursuant to P.U.C. Subst. R. 25.53, Electric Service Emergency Operations Plans; </w:t>
      </w:r>
    </w:p>
    <w:p w14:paraId="09CF8CC6" w14:textId="77777777" w:rsidR="00AF2BD7" w:rsidRPr="00AF2BD7" w:rsidRDefault="00726243" w:rsidP="00AF2BD7">
      <w:pPr>
        <w:spacing w:after="240"/>
        <w:ind w:left="1440" w:hanging="720"/>
        <w:rPr>
          <w:szCs w:val="20"/>
        </w:rPr>
      </w:pPr>
      <w:r w:rsidRPr="00AF2BD7">
        <w:rPr>
          <w:szCs w:val="20"/>
        </w:rPr>
        <w:t>(cc)</w:t>
      </w:r>
      <w:r w:rsidRPr="00AF2BD7">
        <w:rPr>
          <w:szCs w:val="20"/>
        </w:rPr>
        <w:tab/>
        <w:t>Information provided by a Counter-Party under Section 16.16.3, Verification of Risk Management Framework;</w:t>
      </w:r>
    </w:p>
    <w:p w14:paraId="7A583170" w14:textId="77777777" w:rsidR="00AF2BD7" w:rsidRPr="00AF2BD7" w:rsidRDefault="00726243" w:rsidP="00AF2BD7">
      <w:pPr>
        <w:spacing w:after="240"/>
        <w:ind w:left="1440" w:hanging="720"/>
        <w:rPr>
          <w:szCs w:val="20"/>
        </w:rPr>
      </w:pPr>
      <w:r w:rsidRPr="00AF2BD7">
        <w:rPr>
          <w:szCs w:val="20"/>
        </w:rPr>
        <w:t>(dd)</w:t>
      </w:r>
      <w:r w:rsidRPr="00AF2BD7">
        <w:rPr>
          <w:szCs w:val="20"/>
        </w:rPr>
        <w:tab/>
        <w:t xml:space="preserve">Any data related to Load response capabilities that are self-arranged by the LSE or pursuant to a bilateral agreement between a specific LSE and its Customers, </w:t>
      </w:r>
      <w:r w:rsidRPr="00AF2BD7">
        <w:rPr>
          <w:szCs w:val="20"/>
        </w:rPr>
        <w:lastRenderedPageBreak/>
        <w:t>other than data either related to any service procured by ERCOT or non-LSE-specific aggregated data.  Such data includes pricing, dispatch instructions, and other proprietary information of the Load response product;</w:t>
      </w:r>
    </w:p>
    <w:p w14:paraId="246D87A8" w14:textId="77777777" w:rsidR="00AF2BD7" w:rsidRPr="00AF2BD7" w:rsidRDefault="00726243" w:rsidP="00AF2BD7">
      <w:pPr>
        <w:spacing w:after="240"/>
        <w:ind w:left="1440" w:hanging="720"/>
        <w:rPr>
          <w:szCs w:val="20"/>
        </w:rPr>
      </w:pPr>
      <w:r w:rsidRPr="00AF2BD7">
        <w:rPr>
          <w:szCs w:val="20"/>
        </w:rPr>
        <w:t>(ee)</w:t>
      </w:r>
      <w:r w:rsidRPr="00AF2BD7">
        <w:rPr>
          <w:szCs w:val="20"/>
        </w:rPr>
        <w:tab/>
        <w:t>Status of Settlement Only Generators (SOGs), including Outages, limitations, or scheduled or metered output data, except that ERCOT may disclose output data from an SOG as part of an extract or forwarded TX SET transaction provided to the LSE associated with the ESI ID of the Premise where the SOG is located.  The Protected Information status of this information shall expire 60 days after the applicable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E5027" w14:paraId="5FFA2C6B" w14:textId="77777777" w:rsidTr="00AF2BD7">
        <w:tc>
          <w:tcPr>
            <w:tcW w:w="9558" w:type="dxa"/>
            <w:tcBorders>
              <w:top w:val="single" w:sz="4" w:space="0" w:color="auto"/>
              <w:left w:val="single" w:sz="4" w:space="0" w:color="auto"/>
              <w:bottom w:val="single" w:sz="4" w:space="0" w:color="auto"/>
              <w:right w:val="single" w:sz="4" w:space="0" w:color="auto"/>
            </w:tcBorders>
            <w:shd w:val="clear" w:color="auto" w:fill="D9D9D9"/>
            <w:hideMark/>
          </w:tcPr>
          <w:p w14:paraId="18F9F626" w14:textId="77777777" w:rsidR="00AF2BD7" w:rsidRPr="00AF2BD7" w:rsidRDefault="00726243" w:rsidP="00AF2BD7">
            <w:pPr>
              <w:spacing w:before="120" w:after="240"/>
              <w:rPr>
                <w:b/>
                <w:i/>
              </w:rPr>
            </w:pPr>
            <w:r w:rsidRPr="00AF2BD7">
              <w:rPr>
                <w:b/>
                <w:i/>
              </w:rPr>
              <w:t>[NPRR829 and NPRR995:  Replace applicable portions of paragraph (ee) above with the following upon system implementation:]</w:t>
            </w:r>
          </w:p>
          <w:p w14:paraId="4864D989" w14:textId="77777777" w:rsidR="00AF2BD7" w:rsidRPr="00AF2BD7" w:rsidRDefault="00726243" w:rsidP="00AF2BD7">
            <w:pPr>
              <w:spacing w:after="240"/>
              <w:ind w:left="1440" w:hanging="720"/>
            </w:pPr>
            <w:r w:rsidRPr="00AF2BD7">
              <w:rPr>
                <w:iCs/>
              </w:rPr>
              <w:t>(ee)</w:t>
            </w:r>
            <w:r w:rsidRPr="00AF2BD7">
              <w:rPr>
                <w:iCs/>
              </w:rPr>
              <w:tab/>
            </w:r>
            <w:r w:rsidRPr="00AF2BD7">
              <w:t>Status of Settlement Only Generators (SOGs) and Settlement Only Energy Storage System (SOESS), including Outages, limitations, schedules, metered output and withdrawal data, or data telemetered for use in the calculation of Real-Time Liability (RTL) as described in Section 16.11.4.3.2, Real-Time Liability Estimate, except that ERCOT may disclose metered output and withdrawal data from an SOG or SOESS as part of an extract or forwarded TX SET transaction provided to the LSE associated with the ESI ID of the Premise where the SOG is located.  The Protected Information status of this information shall expire 60 days after the applicable Operating Day;</w:t>
            </w:r>
          </w:p>
        </w:tc>
      </w:tr>
    </w:tbl>
    <w:p w14:paraId="1B86E1EF" w14:textId="77777777" w:rsidR="00AF2BD7" w:rsidRPr="00AF2BD7" w:rsidRDefault="00726243" w:rsidP="00AF2BD7">
      <w:pPr>
        <w:spacing w:before="240" w:after="240"/>
        <w:ind w:left="1440" w:hanging="720"/>
        <w:rPr>
          <w:szCs w:val="20"/>
        </w:rPr>
      </w:pPr>
      <w:r w:rsidRPr="00AF2BD7">
        <w:rPr>
          <w:szCs w:val="20"/>
        </w:rPr>
        <w:t>(ff)</w:t>
      </w:r>
      <w:r w:rsidRPr="00AF2BD7">
        <w:rPr>
          <w:szCs w:val="20"/>
        </w:rPr>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20.9, Resolution of Alternative Dispute Resolution Proceedings and Notification to Market Participants, except to the extent the information continues to qualify as Protected Information pursuant to another paragraph of this Section 1.3.1.1;</w:t>
      </w:r>
    </w:p>
    <w:p w14:paraId="2096583B" w14:textId="77777777" w:rsidR="00AF2BD7" w:rsidRPr="00AF2BD7" w:rsidRDefault="00726243" w:rsidP="00AF2BD7">
      <w:pPr>
        <w:spacing w:after="240"/>
        <w:ind w:left="1440" w:hanging="720"/>
        <w:rPr>
          <w:szCs w:val="20"/>
        </w:rPr>
      </w:pPr>
      <w:r w:rsidRPr="00AF2BD7">
        <w:rPr>
          <w:szCs w:val="20"/>
        </w:rPr>
        <w:t>(gg)</w:t>
      </w:r>
      <w:r w:rsidRPr="00AF2BD7">
        <w:rPr>
          <w:szCs w:val="20"/>
        </w:rPr>
        <w:tab/>
        <w:t xml:space="preserve">Reasons for and future expectations of overrides to a specific Resource’s High Dispatch Limit (HDL) or Low Dispatch Limit (LDL).  The Protected Information status of this information shall expire 60 days after the applicable Operating Day; </w:t>
      </w:r>
    </w:p>
    <w:p w14:paraId="42C39112" w14:textId="77777777" w:rsidR="00AF2BD7" w:rsidRPr="00AF2BD7" w:rsidRDefault="00726243" w:rsidP="00AF2BD7">
      <w:pPr>
        <w:spacing w:after="240"/>
        <w:ind w:left="1440" w:hanging="720"/>
        <w:rPr>
          <w:szCs w:val="20"/>
        </w:rPr>
      </w:pPr>
      <w:r w:rsidRPr="00AF2BD7">
        <w:rPr>
          <w:szCs w:val="20"/>
        </w:rPr>
        <w:t>(</w:t>
      </w:r>
      <w:proofErr w:type="spellStart"/>
      <w:r w:rsidRPr="00AF2BD7">
        <w:rPr>
          <w:szCs w:val="20"/>
        </w:rPr>
        <w:t>hh</w:t>
      </w:r>
      <w:proofErr w:type="spellEnd"/>
      <w:r w:rsidRPr="00AF2BD7">
        <w:rPr>
          <w:szCs w:val="20"/>
        </w:rPr>
        <w:t>)</w:t>
      </w:r>
      <w:r w:rsidRPr="00AF2BD7">
        <w:rPr>
          <w:szCs w:val="20"/>
        </w:rP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p>
    <w:p w14:paraId="63A13DDF" w14:textId="77777777" w:rsidR="00AF2BD7" w:rsidRPr="00AF2BD7" w:rsidRDefault="00726243" w:rsidP="00AF2BD7">
      <w:pPr>
        <w:spacing w:after="240"/>
        <w:ind w:left="1440" w:hanging="720"/>
        <w:rPr>
          <w:szCs w:val="20"/>
        </w:rPr>
      </w:pPr>
      <w:r w:rsidRPr="00AF2BD7">
        <w:rPr>
          <w:szCs w:val="20"/>
        </w:rPr>
        <w:t>(ii)</w:t>
      </w:r>
      <w:r w:rsidRPr="00AF2BD7">
        <w:rPr>
          <w:szCs w:val="20"/>
        </w:rPr>
        <w:tab/>
        <w:t xml:space="preserve">Information disclosed in response to paragraphs (1)-(4) of the Natural Gas Pipeline Coordination section of Section 22, Attachment K, Declaration of Natural Gas Pipeline Coordination, submitted to ERCOT in accordance with Section 3.21, Submission of Declarations of Natural Gas Pipeline Coordination.  </w:t>
      </w:r>
      <w:r w:rsidRPr="00AF2BD7">
        <w:rPr>
          <w:szCs w:val="20"/>
        </w:rPr>
        <w:lastRenderedPageBreak/>
        <w:t>The Protected Information status of Resource Outage information shall expire as provided in paragraph (1)(c) of Section 1.3.1.1; and</w:t>
      </w:r>
    </w:p>
    <w:p w14:paraId="3BCF8827" w14:textId="77777777" w:rsidR="00AF2BD7" w:rsidRPr="00AF2BD7" w:rsidRDefault="00726243" w:rsidP="00AF2BD7">
      <w:pPr>
        <w:spacing w:after="240"/>
        <w:ind w:left="1440" w:hanging="720"/>
        <w:rPr>
          <w:ins w:id="10" w:author="ERCOT" w:date="2023-03-22T08:19:00Z"/>
          <w:szCs w:val="20"/>
        </w:rPr>
      </w:pPr>
      <w:r w:rsidRPr="00AF2BD7">
        <w:rPr>
          <w:szCs w:val="20"/>
        </w:rPr>
        <w:t>(</w:t>
      </w:r>
      <w:proofErr w:type="spellStart"/>
      <w:r w:rsidRPr="00AF2BD7">
        <w:rPr>
          <w:szCs w:val="20"/>
        </w:rPr>
        <w:t>jj</w:t>
      </w:r>
      <w:proofErr w:type="spellEnd"/>
      <w:r w:rsidRPr="00AF2BD7">
        <w:rPr>
          <w:szCs w:val="20"/>
        </w:rPr>
        <w:t>)</w:t>
      </w:r>
      <w:r w:rsidRPr="00AF2BD7">
        <w:rPr>
          <w:szCs w:val="20"/>
        </w:rPr>
        <w:tab/>
        <w:t>Information concerning weatherization activities submitted to, obtained by, or generated by ERCOT in connection with  P.U.C. Subst. R. 25.55, Weather Emergency Preparedness, if such information allows the identification of any Resource or Resource Entity.</w:t>
      </w:r>
    </w:p>
    <w:p w14:paraId="23A7087A" w14:textId="77777777" w:rsidR="00AF2BD7" w:rsidRPr="00AF2BD7" w:rsidRDefault="00726243" w:rsidP="00AF2BD7">
      <w:pPr>
        <w:spacing w:after="240"/>
        <w:ind w:left="1440" w:hanging="720"/>
        <w:rPr>
          <w:ins w:id="11" w:author="ERCOT" w:date="2023-03-22T08:19:00Z"/>
          <w:szCs w:val="20"/>
        </w:rPr>
      </w:pPr>
      <w:ins w:id="12" w:author="ERCOT" w:date="2023-03-22T08:19:00Z">
        <w:r w:rsidRPr="00AF2BD7">
          <w:rPr>
            <w:szCs w:val="20"/>
          </w:rPr>
          <w:t>(kk)</w:t>
        </w:r>
        <w:r w:rsidRPr="00AF2BD7">
          <w:rPr>
            <w:szCs w:val="20"/>
          </w:rPr>
          <w:tab/>
          <w:t xml:space="preserve">Information provided to ERCOT: </w:t>
        </w:r>
      </w:ins>
    </w:p>
    <w:p w14:paraId="59FCEEA9" w14:textId="77777777" w:rsidR="00AF2BD7" w:rsidRPr="00AF2BD7" w:rsidRDefault="00726243" w:rsidP="00AF2BD7">
      <w:pPr>
        <w:spacing w:after="240"/>
        <w:ind w:left="2160" w:hanging="720"/>
        <w:rPr>
          <w:ins w:id="13" w:author="ERCOT" w:date="2023-03-27T10:50:00Z"/>
          <w:szCs w:val="20"/>
        </w:rPr>
      </w:pPr>
      <w:ins w:id="14" w:author="ERCOT" w:date="2023-03-27T10:50:00Z">
        <w:r w:rsidRPr="00AF2BD7">
          <w:rPr>
            <w:szCs w:val="20"/>
          </w:rPr>
          <w:t>(i)</w:t>
        </w:r>
        <w:r w:rsidRPr="00AF2BD7">
          <w:rPr>
            <w:szCs w:val="20"/>
          </w:rPr>
          <w:tab/>
          <w:t xml:space="preserve">By a QSE under paragraph (3) of Section 3.14.5, Firm Fuel Supply Service, as part of an offer to provide Firm Fuel Supply Service (FFSS), except that within ten Business Days of issuing FFSS awards, ERCOT may disclose the identity of all Generation Resources that were offered as primary Generation Resources or alternate Generation Resources to provide FFSS for the most recent procurement period, including prices and quantities offered; </w:t>
        </w:r>
      </w:ins>
    </w:p>
    <w:p w14:paraId="575CA807" w14:textId="77777777" w:rsidR="00AF2BD7" w:rsidRPr="00AF2BD7" w:rsidRDefault="00726243" w:rsidP="00AF2BD7">
      <w:pPr>
        <w:spacing w:after="240"/>
        <w:ind w:left="2160" w:hanging="720"/>
        <w:rPr>
          <w:ins w:id="15" w:author="ERCOT" w:date="2023-03-22T08:19:00Z"/>
          <w:szCs w:val="20"/>
        </w:rPr>
      </w:pPr>
      <w:ins w:id="16" w:author="ERCOT" w:date="2023-03-22T08:19:00Z">
        <w:r w:rsidRPr="00AF2BD7">
          <w:rPr>
            <w:szCs w:val="20"/>
          </w:rPr>
          <w:t>(ii)</w:t>
        </w:r>
        <w:r w:rsidRPr="00AF2BD7">
          <w:rPr>
            <w:szCs w:val="20"/>
          </w:rPr>
          <w:tab/>
          <w:t>By a Resource Entity under paragraph (2) of Section 8.1.1.2.1.6, Firm Fuel Supply Service Resource Qualification, Testing, and Decertification, as part of the voluntary process for ERCOT certification of a FFSS Qualified Contract; or</w:t>
        </w:r>
      </w:ins>
    </w:p>
    <w:p w14:paraId="18A6FE32" w14:textId="77777777" w:rsidR="00AF2BD7" w:rsidRPr="00AF2BD7" w:rsidRDefault="00726243" w:rsidP="00AF2BD7">
      <w:pPr>
        <w:spacing w:after="240"/>
        <w:ind w:left="2160" w:hanging="720"/>
        <w:rPr>
          <w:szCs w:val="20"/>
        </w:rPr>
      </w:pPr>
      <w:ins w:id="17" w:author="ERCOT" w:date="2023-03-22T08:19:00Z">
        <w:r w:rsidRPr="00AF2BD7">
          <w:rPr>
            <w:szCs w:val="20"/>
          </w:rPr>
          <w:t>(iii)</w:t>
        </w:r>
        <w:r w:rsidRPr="00AF2BD7">
          <w:rPr>
            <w:szCs w:val="20"/>
          </w:rPr>
          <w:tab/>
          <w:t>By a Resource Entity in a Force Majeure Event report required under paragraph (14) of Section 8.1.1.2.16.</w:t>
        </w:r>
      </w:ins>
    </w:p>
    <w:p w14:paraId="59727BFC" w14:textId="77777777" w:rsidR="00AF2BD7" w:rsidRPr="00AF2BD7" w:rsidRDefault="00726243" w:rsidP="00AF2BD7">
      <w:pPr>
        <w:keepNext/>
        <w:tabs>
          <w:tab w:val="left" w:pos="720"/>
        </w:tabs>
        <w:spacing w:before="240" w:after="240"/>
        <w:outlineLvl w:val="1"/>
        <w:rPr>
          <w:b/>
          <w:szCs w:val="20"/>
        </w:rPr>
      </w:pPr>
      <w:r w:rsidRPr="00AF2BD7">
        <w:rPr>
          <w:b/>
          <w:szCs w:val="20"/>
        </w:rPr>
        <w:t>2.1</w:t>
      </w:r>
      <w:r w:rsidRPr="00AF2BD7">
        <w:rPr>
          <w:b/>
          <w:szCs w:val="20"/>
        </w:rPr>
        <w:tab/>
        <w:t>DEFINITIONS</w:t>
      </w:r>
    </w:p>
    <w:p w14:paraId="180B58C0" w14:textId="77777777" w:rsidR="00AF2BD7" w:rsidRPr="00AF2BD7" w:rsidRDefault="00726243" w:rsidP="00AF2BD7">
      <w:pPr>
        <w:spacing w:before="240" w:after="240"/>
        <w:rPr>
          <w:ins w:id="18" w:author="ERCOT" w:date="2023-03-27T10:57:00Z"/>
          <w:b/>
        </w:rPr>
      </w:pPr>
      <w:ins w:id="19" w:author="ERCOT" w:date="2023-03-27T10:57:00Z">
        <w:r w:rsidRPr="00AF2BD7">
          <w:rPr>
            <w:b/>
          </w:rPr>
          <w:t xml:space="preserve">Firm Fuel Supply Service (FFSS) Qualified Contract </w:t>
        </w:r>
      </w:ins>
    </w:p>
    <w:p w14:paraId="06588E4D" w14:textId="77777777" w:rsidR="00AF2BD7" w:rsidRPr="00AF2BD7" w:rsidRDefault="00726243" w:rsidP="00AF2BD7">
      <w:pPr>
        <w:spacing w:after="240"/>
        <w:rPr>
          <w:ins w:id="20" w:author="ERCOT" w:date="2023-03-27T10:57:00Z"/>
        </w:rPr>
      </w:pPr>
      <w:ins w:id="21" w:author="ERCOT" w:date="2023-03-27T10:57:00Z">
        <w:r w:rsidRPr="00AF2BD7">
          <w:rPr>
            <w:bCs/>
          </w:rPr>
          <w:t>A form of Firm Gas Storage Agreement or Firm Transportation Agreement that has been submitted to ERCOT by a Generation Entity for certification that such agreement contains a Qualifying Force Majeure Provision, and otherwise meets the requirements as a Firm Gas Storage Agreement or Firm Transportation Agreement, as applicable, which agreement has in turn been so certified in writing by ERCOT pursuant to the ERCOT Protocols.</w:t>
        </w:r>
      </w:ins>
    </w:p>
    <w:p w14:paraId="0E57DD91" w14:textId="77777777" w:rsidR="00AF2BD7" w:rsidRPr="00AF2BD7" w:rsidRDefault="00726243" w:rsidP="00AF2BD7">
      <w:pPr>
        <w:spacing w:before="240" w:after="240"/>
        <w:rPr>
          <w:ins w:id="22" w:author="ERCOT" w:date="2023-03-27T10:57:00Z"/>
        </w:rPr>
      </w:pPr>
      <w:ins w:id="23" w:author="ERCOT" w:date="2023-03-27T10:57:00Z">
        <w:r w:rsidRPr="00AF2BD7">
          <w:rPr>
            <w:b/>
          </w:rPr>
          <w:t>Firm Fuel Supply Service (FFSS) Qualifying Pipeline</w:t>
        </w:r>
        <w:r w:rsidRPr="00AF2BD7">
          <w:t xml:space="preserve"> </w:t>
        </w:r>
      </w:ins>
    </w:p>
    <w:p w14:paraId="5BDBC2FD" w14:textId="77777777" w:rsidR="00AF2BD7" w:rsidRPr="00AF2BD7" w:rsidRDefault="00726243" w:rsidP="00AF2BD7">
      <w:pPr>
        <w:spacing w:after="240"/>
        <w:rPr>
          <w:ins w:id="24" w:author="ERCOT" w:date="2023-03-27T10:57:00Z"/>
        </w:rPr>
      </w:pPr>
      <w:ins w:id="25" w:author="ERCOT" w:date="2023-03-27T10:57:00Z">
        <w:r w:rsidRPr="00AF2BD7">
          <w:t xml:space="preserve">A pipeline that is: </w:t>
        </w:r>
      </w:ins>
    </w:p>
    <w:p w14:paraId="18D45069" w14:textId="7C8AF408" w:rsidR="00AF2BD7" w:rsidRPr="00AF2BD7" w:rsidRDefault="00726243" w:rsidP="00AF2BD7">
      <w:pPr>
        <w:spacing w:after="240"/>
        <w:ind w:left="1440" w:hanging="720"/>
        <w:rPr>
          <w:ins w:id="26" w:author="ERCOT" w:date="2023-03-27T10:57:00Z"/>
        </w:rPr>
      </w:pPr>
      <w:bookmarkStart w:id="27" w:name="_Hlk134636075"/>
      <w:ins w:id="28" w:author="ERCOT" w:date="2023-03-27T10:57:00Z">
        <w:r w:rsidRPr="00AF2BD7">
          <w:t>(a)</w:t>
        </w:r>
        <w:r w:rsidRPr="00AF2BD7">
          <w:tab/>
          <w:t xml:space="preserve">A natural gas pipeline subject to the jurisdiction of the Federal Energy Regulatory Commission (FERC) under the Natural Gas Act (15 U.S.C. Section 717 </w:t>
        </w:r>
        <w:r w:rsidRPr="00AF2BD7">
          <w:rPr>
            <w:i/>
          </w:rPr>
          <w:t>et seq</w:t>
        </w:r>
        <w:r w:rsidRPr="00AF2BD7">
          <w:t>.), an intrastate natural gas pipeline that is not</w:t>
        </w:r>
      </w:ins>
      <w:ins w:id="29" w:author="ERCOT 050923" w:date="2023-05-09T15:26:00Z">
        <w:del w:id="30" w:author="PRS 051023" w:date="2023-05-10T12:50:00Z">
          <w:r w:rsidRPr="00AF2BD7">
            <w:delText xml:space="preserve"> operated by</w:delText>
          </w:r>
        </w:del>
      </w:ins>
      <w:ins w:id="31" w:author="ERCOT 052223" w:date="2023-05-12T17:01:00Z">
        <w:r w:rsidR="0048712E">
          <w:t xml:space="preserve"> operated by</w:t>
        </w:r>
      </w:ins>
      <w:ins w:id="32" w:author="ERCOT" w:date="2023-03-27T10:57:00Z">
        <w:r w:rsidRPr="00AF2BD7">
          <w:t xml:space="preserve"> a “gas utility” under Title 3 of the Texas Utilities Code, or an intrastate pipeline that is </w:t>
        </w:r>
      </w:ins>
      <w:ins w:id="33" w:author="PRS 051023" w:date="2023-05-10T12:50:00Z">
        <w:del w:id="34" w:author="ERCOT 052223" w:date="2023-05-12T17:02:00Z">
          <w:r w:rsidRPr="00AF2BD7">
            <w:delText xml:space="preserve">owned or </w:delText>
          </w:r>
        </w:del>
      </w:ins>
      <w:ins w:id="35" w:author="ERCOT 050923" w:date="2023-05-09T15:26:00Z">
        <w:r w:rsidRPr="00AF2BD7">
          <w:t xml:space="preserve">operated by </w:t>
        </w:r>
      </w:ins>
      <w:ins w:id="36" w:author="ERCOT" w:date="2023-03-27T10:57:00Z">
        <w:r w:rsidRPr="00AF2BD7">
          <w:t xml:space="preserve">a “gas utility” under Title 3 of the Texas Utilities Code that </w:t>
        </w:r>
      </w:ins>
      <w:ins w:id="37" w:author="ERCOT 052223" w:date="2023-05-12T17:02:00Z">
        <w:r w:rsidR="0048712E">
          <w:t>has certified to the Generation Entity that it does not have any contracts for firm service on such pipeline with human needs customers or local distribution systems that serve human needs customers</w:t>
        </w:r>
      </w:ins>
      <w:ins w:id="38" w:author="PRS 051023" w:date="2023-05-10T12:50:00Z">
        <w:del w:id="39" w:author="ERCOT 052223" w:date="2023-05-12T17:03:00Z">
          <w:r w:rsidRPr="00AF2BD7">
            <w:delText xml:space="preserve">provides only transmission service, in </w:delText>
          </w:r>
          <w:r w:rsidRPr="00AF2BD7">
            <w:lastRenderedPageBreak/>
            <w:delText>accordance with its gas utility tariff, and has certified to the Generation Entity that sufficient capacity is available on the transportation path between the storage facility and a Generation Resource to provide continuous service in the event of a curtailment</w:delText>
          </w:r>
        </w:del>
      </w:ins>
      <w:ins w:id="40" w:author="ERCOT" w:date="2023-03-27T10:57:00Z">
        <w:del w:id="41" w:author="PRS 051023" w:date="2023-05-10T12:50:00Z">
          <w:r w:rsidRPr="00AF2BD7">
            <w:delText xml:space="preserve">has certified to the Generation Entity that it does not have any contracts </w:delText>
          </w:r>
        </w:del>
      </w:ins>
      <w:ins w:id="42" w:author="ERCOT 050923" w:date="2023-05-09T15:26:00Z">
        <w:del w:id="43" w:author="PRS 051023" w:date="2023-05-10T12:50:00Z">
          <w:r w:rsidRPr="00AF2BD7">
            <w:delText xml:space="preserve">for firm service on such pipeline </w:delText>
          </w:r>
        </w:del>
      </w:ins>
      <w:ins w:id="44" w:author="ERCOT" w:date="2023-03-27T10:57:00Z">
        <w:del w:id="45" w:author="PRS 051023" w:date="2023-05-10T12:50:00Z">
          <w:r w:rsidRPr="00AF2BD7">
            <w:delText>with human needs customers or local distribution systems that serve human needs customers</w:delText>
          </w:r>
        </w:del>
        <w:r w:rsidRPr="00AF2BD7">
          <w:t xml:space="preserve">; and </w:t>
        </w:r>
      </w:ins>
    </w:p>
    <w:bookmarkEnd w:id="27"/>
    <w:p w14:paraId="241D8039" w14:textId="77777777" w:rsidR="00AF2BD7" w:rsidRPr="00AF2BD7" w:rsidRDefault="00726243" w:rsidP="00AF2BD7">
      <w:pPr>
        <w:spacing w:after="240"/>
        <w:ind w:left="1440" w:hanging="720"/>
        <w:rPr>
          <w:ins w:id="46" w:author="ERCOT" w:date="2023-03-27T10:57:00Z"/>
        </w:rPr>
      </w:pPr>
      <w:ins w:id="47" w:author="ERCOT" w:date="2023-03-27T10:57:00Z">
        <w:r w:rsidRPr="00AF2BD7">
          <w:t>(b)</w:t>
        </w:r>
        <w:r w:rsidRPr="00AF2BD7">
          <w:tab/>
          <w:t xml:space="preserve">A critical natural gas facility, as defined in subsection (c)(2) of </w:t>
        </w:r>
        <w:r w:rsidRPr="00AF2BD7">
          <w:rPr>
            <w:color w:val="000000"/>
          </w:rPr>
          <w:t>P.U.C. S</w:t>
        </w:r>
        <w:r w:rsidRPr="00AF2BD7">
          <w:rPr>
            <w:color w:val="000000"/>
            <w:sz w:val="20"/>
          </w:rPr>
          <w:t>UBST</w:t>
        </w:r>
        <w:r w:rsidRPr="00AF2BD7">
          <w:rPr>
            <w:color w:val="000000"/>
          </w:rPr>
          <w:t>. R.</w:t>
        </w:r>
        <w:r w:rsidRPr="00AF2BD7">
          <w:t xml:space="preserve"> 25.52, Reliability and Continuity of Service.</w:t>
        </w:r>
      </w:ins>
    </w:p>
    <w:p w14:paraId="1ACCC767" w14:textId="77777777" w:rsidR="00AF2BD7" w:rsidRPr="00AF2BD7" w:rsidRDefault="00726243" w:rsidP="00AF2BD7">
      <w:pPr>
        <w:rPr>
          <w:ins w:id="48" w:author="ERCOT" w:date="2023-03-27T10:57:00Z"/>
        </w:rPr>
      </w:pPr>
      <w:ins w:id="49" w:author="ERCOT" w:date="2023-03-27T10:57:00Z">
        <w:r w:rsidRPr="00AF2BD7">
          <w:rPr>
            <w:bCs/>
          </w:rPr>
          <w:t>A pipeline operated by an Entity that participates in ERCOT’s Load Resource program, Emergency Response Service (ERS) program, or any Demand response programs will not be eligible to be an FFSS Qualifying Pipeline.</w:t>
        </w:r>
      </w:ins>
    </w:p>
    <w:p w14:paraId="3D0A72D7" w14:textId="77777777" w:rsidR="00AF2BD7" w:rsidRPr="00AF2BD7" w:rsidRDefault="00726243" w:rsidP="00AF2BD7">
      <w:pPr>
        <w:spacing w:before="240" w:after="240"/>
        <w:rPr>
          <w:ins w:id="50" w:author="ERCOT" w:date="2023-03-22T08:23:00Z"/>
        </w:rPr>
      </w:pPr>
      <w:ins w:id="51" w:author="ERCOT" w:date="2023-03-22T08:23:00Z">
        <w:r w:rsidRPr="00AF2BD7">
          <w:rPr>
            <w:b/>
          </w:rPr>
          <w:t>Firm Gas Storage Agreement</w:t>
        </w:r>
        <w:r w:rsidRPr="00AF2BD7">
          <w:t xml:space="preserve"> </w:t>
        </w:r>
      </w:ins>
    </w:p>
    <w:p w14:paraId="54E47354" w14:textId="77777777" w:rsidR="00AF2BD7" w:rsidRPr="00AF2BD7" w:rsidRDefault="00726243" w:rsidP="00AF2BD7">
      <w:pPr>
        <w:spacing w:after="240"/>
        <w:rPr>
          <w:ins w:id="52" w:author="ERCOT" w:date="2023-03-22T08:49:00Z"/>
        </w:rPr>
      </w:pPr>
      <w:ins w:id="53" w:author="ERCOT" w:date="2023-03-22T08:23:00Z">
        <w:r w:rsidRPr="00AF2BD7">
          <w:t>An executed and enforceable contract (together with any associated statement of operating conditions) for Firm Service at a natural gas storage facility that</w:t>
        </w:r>
      </w:ins>
      <w:ins w:id="54" w:author="ERCOT" w:date="2023-03-22T08:49:00Z">
        <w:r w:rsidRPr="00AF2BD7">
          <w:t>:</w:t>
        </w:r>
      </w:ins>
    </w:p>
    <w:p w14:paraId="5B293375" w14:textId="77777777" w:rsidR="00AF2BD7" w:rsidRPr="00AF2BD7" w:rsidRDefault="00726243" w:rsidP="00AF2BD7">
      <w:pPr>
        <w:spacing w:after="240"/>
        <w:ind w:left="1440" w:hanging="720"/>
        <w:rPr>
          <w:ins w:id="55" w:author="ERCOT" w:date="2023-03-22T08:49:00Z"/>
        </w:rPr>
      </w:pPr>
      <w:ins w:id="56" w:author="ERCOT" w:date="2023-03-22T08:23:00Z">
        <w:r w:rsidRPr="00AF2BD7">
          <w:t>(</w:t>
        </w:r>
      </w:ins>
      <w:ins w:id="57" w:author="ERCOT" w:date="2023-03-22T08:49:00Z">
        <w:r w:rsidRPr="00AF2BD7">
          <w:t>a</w:t>
        </w:r>
      </w:ins>
      <w:ins w:id="58" w:author="ERCOT" w:date="2023-03-22T08:23:00Z">
        <w:r w:rsidRPr="00AF2BD7">
          <w:t>)</w:t>
        </w:r>
      </w:ins>
      <w:ins w:id="59" w:author="ERCOT" w:date="2023-03-22T08:49:00Z">
        <w:r w:rsidRPr="00AF2BD7">
          <w:tab/>
          <w:t>C</w:t>
        </w:r>
      </w:ins>
      <w:ins w:id="60" w:author="ERCOT" w:date="2023-03-22T08:23:00Z">
        <w:r w:rsidRPr="00AF2BD7">
          <w:t>ontains a Qualifying Force Majeure Provision</w:t>
        </w:r>
      </w:ins>
      <w:ins w:id="61" w:author="ERCOT" w:date="2023-03-22T08:49:00Z">
        <w:r w:rsidRPr="00AF2BD7">
          <w:t>;</w:t>
        </w:r>
      </w:ins>
      <w:ins w:id="62" w:author="ERCOT" w:date="2023-03-22T08:23:00Z">
        <w:r w:rsidRPr="00AF2BD7">
          <w:t xml:space="preserve"> </w:t>
        </w:r>
      </w:ins>
    </w:p>
    <w:p w14:paraId="56A7F674" w14:textId="77777777" w:rsidR="00AF2BD7" w:rsidRPr="00AF2BD7" w:rsidRDefault="00726243" w:rsidP="00AF2BD7">
      <w:pPr>
        <w:spacing w:after="240"/>
        <w:ind w:left="1440" w:hanging="720"/>
        <w:rPr>
          <w:ins w:id="63" w:author="ERCOT" w:date="2023-03-22T08:49:00Z"/>
        </w:rPr>
      </w:pPr>
      <w:bookmarkStart w:id="64" w:name="_Hlk134636092"/>
      <w:ins w:id="65" w:author="ERCOT" w:date="2023-03-22T08:23:00Z">
        <w:r w:rsidRPr="00AF2BD7">
          <w:t>(</w:t>
        </w:r>
      </w:ins>
      <w:ins w:id="66" w:author="ERCOT" w:date="2023-03-22T08:49:00Z">
        <w:r w:rsidRPr="00AF2BD7">
          <w:t>b</w:t>
        </w:r>
      </w:ins>
      <w:ins w:id="67" w:author="ERCOT" w:date="2023-03-22T08:23:00Z">
        <w:r w:rsidRPr="00AF2BD7">
          <w:t>)</w:t>
        </w:r>
      </w:ins>
      <w:ins w:id="68" w:author="ERCOT" w:date="2023-03-22T08:49:00Z">
        <w:r w:rsidRPr="00AF2BD7">
          <w:tab/>
          <w:t>P</w:t>
        </w:r>
      </w:ins>
      <w:ins w:id="69" w:author="ERCOT" w:date="2023-03-22T08:23:00Z">
        <w:r w:rsidRPr="00AF2BD7">
          <w:t>rovides the right to monitor daily balances of storage capacity</w:t>
        </w:r>
      </w:ins>
      <w:ins w:id="70" w:author="ERCOT" w:date="2023-03-22T08:49:00Z">
        <w:r w:rsidRPr="00AF2BD7">
          <w:t>;</w:t>
        </w:r>
      </w:ins>
      <w:ins w:id="71" w:author="ERCOT" w:date="2023-03-22T08:23:00Z">
        <w:r w:rsidRPr="00AF2BD7">
          <w:t xml:space="preserve"> and </w:t>
        </w:r>
      </w:ins>
    </w:p>
    <w:p w14:paraId="04A6B003" w14:textId="77777777" w:rsidR="00AF2BD7" w:rsidRPr="00AF2BD7" w:rsidRDefault="00726243" w:rsidP="00AF2BD7">
      <w:pPr>
        <w:spacing w:after="240"/>
        <w:ind w:left="1440" w:hanging="720"/>
        <w:rPr>
          <w:ins w:id="72" w:author="ERCOT" w:date="2023-03-22T08:23:00Z"/>
        </w:rPr>
      </w:pPr>
      <w:ins w:id="73" w:author="ERCOT" w:date="2023-03-22T08:49:00Z">
        <w:r w:rsidRPr="00AF2BD7">
          <w:t>(c)</w:t>
        </w:r>
        <w:r w:rsidRPr="00AF2BD7">
          <w:tab/>
          <w:t>R</w:t>
        </w:r>
      </w:ins>
      <w:ins w:id="74" w:author="ERCOT" w:date="2023-03-22T08:23:00Z">
        <w:r w:rsidRPr="00AF2BD7">
          <w:t>equires the storage provider to make available a detailed accounting indicating a reasonable estimate ‎of daily and month-to-date receipts and deliveries of natural gas.</w:t>
        </w:r>
      </w:ins>
    </w:p>
    <w:bookmarkEnd w:id="64"/>
    <w:p w14:paraId="09BB1DD6" w14:textId="77777777" w:rsidR="00AF2BD7" w:rsidRPr="00AF2BD7" w:rsidRDefault="00726243" w:rsidP="00AF2BD7">
      <w:pPr>
        <w:spacing w:before="240" w:after="240"/>
        <w:rPr>
          <w:ins w:id="75" w:author="ERCOT" w:date="2023-03-22T08:23:00Z"/>
          <w:b/>
        </w:rPr>
      </w:pPr>
      <w:ins w:id="76" w:author="ERCOT" w:date="2023-03-22T08:23:00Z">
        <w:r w:rsidRPr="00AF2BD7">
          <w:rPr>
            <w:b/>
          </w:rPr>
          <w:t>Firm Service</w:t>
        </w:r>
      </w:ins>
    </w:p>
    <w:p w14:paraId="6A745DCD" w14:textId="77777777" w:rsidR="00AF2BD7" w:rsidRPr="00AF2BD7" w:rsidRDefault="00726243" w:rsidP="00AF2BD7">
      <w:pPr>
        <w:spacing w:after="240"/>
        <w:rPr>
          <w:ins w:id="77" w:author="ERCOT" w:date="2023-03-22T08:23:00Z"/>
        </w:rPr>
      </w:pPr>
      <w:ins w:id="78" w:author="ERCOT" w:date="2023-03-22T08:23:00Z">
        <w:r w:rsidRPr="00AF2BD7">
          <w:t xml:space="preserve">Natural gas transportation or storage service that is: </w:t>
        </w:r>
      </w:ins>
    </w:p>
    <w:p w14:paraId="0D3F711F" w14:textId="77777777" w:rsidR="00AF2BD7" w:rsidRPr="00AF2BD7" w:rsidRDefault="00726243" w:rsidP="00AF2BD7">
      <w:pPr>
        <w:spacing w:after="240"/>
        <w:ind w:left="1440" w:hanging="720"/>
        <w:rPr>
          <w:ins w:id="79" w:author="ERCOT" w:date="2023-03-22T08:23:00Z"/>
        </w:rPr>
      </w:pPr>
      <w:ins w:id="80" w:author="ERCOT" w:date="2023-03-22T08:48:00Z">
        <w:r w:rsidRPr="00AF2BD7">
          <w:t>(a)</w:t>
        </w:r>
        <w:r w:rsidRPr="00AF2BD7">
          <w:tab/>
          <w:t>D</w:t>
        </w:r>
      </w:ins>
      <w:ins w:id="81" w:author="ERCOT" w:date="2023-03-22T08:23:00Z">
        <w:r w:rsidRPr="00AF2BD7">
          <w:t xml:space="preserve">escribed as firm under a contract, tariff, or statement of operating conditions; </w:t>
        </w:r>
      </w:ins>
    </w:p>
    <w:p w14:paraId="55E35819" w14:textId="77777777" w:rsidR="00AF2BD7" w:rsidRPr="00AF2BD7" w:rsidRDefault="00726243" w:rsidP="00AF2BD7">
      <w:pPr>
        <w:spacing w:after="240"/>
        <w:ind w:left="1440" w:hanging="720"/>
        <w:rPr>
          <w:ins w:id="82" w:author="ERCOT" w:date="2023-03-22T08:23:00Z"/>
        </w:rPr>
      </w:pPr>
      <w:ins w:id="83" w:author="ERCOT" w:date="2023-03-22T08:48:00Z">
        <w:r w:rsidRPr="00AF2BD7">
          <w:t>(b)</w:t>
        </w:r>
        <w:r w:rsidRPr="00AF2BD7">
          <w:tab/>
          <w:t>T</w:t>
        </w:r>
      </w:ins>
      <w:ins w:id="84" w:author="ERCOT" w:date="2023-03-22T08:23:00Z">
        <w:r w:rsidRPr="00AF2BD7">
          <w:t xml:space="preserve">he highest priority of service available; and </w:t>
        </w:r>
      </w:ins>
    </w:p>
    <w:p w14:paraId="0DB7ACDF" w14:textId="77777777" w:rsidR="00AF2BD7" w:rsidRPr="00AF2BD7" w:rsidRDefault="00726243" w:rsidP="00AF2BD7">
      <w:pPr>
        <w:spacing w:after="240"/>
        <w:ind w:left="1440" w:hanging="720"/>
        <w:rPr>
          <w:ins w:id="85" w:author="ERCOT" w:date="2023-03-22T08:23:00Z"/>
        </w:rPr>
      </w:pPr>
      <w:ins w:id="86" w:author="ERCOT" w:date="2023-03-22T08:48:00Z">
        <w:r w:rsidRPr="00AF2BD7">
          <w:t>(c)</w:t>
        </w:r>
        <w:r w:rsidRPr="00AF2BD7">
          <w:tab/>
          <w:t>A</w:t>
        </w:r>
      </w:ins>
      <w:ins w:id="87" w:author="ERCOT" w:date="2023-03-22T08:23:00Z">
        <w:r w:rsidRPr="00AF2BD7">
          <w:t xml:space="preserve">vailable on demand and up to the contracted quantities.  </w:t>
        </w:r>
      </w:ins>
    </w:p>
    <w:p w14:paraId="5A6FAF2B" w14:textId="77777777" w:rsidR="00AF2BD7" w:rsidRPr="00AF2BD7" w:rsidRDefault="00726243" w:rsidP="00AF2BD7">
      <w:pPr>
        <w:spacing w:before="240" w:after="240"/>
        <w:rPr>
          <w:ins w:id="88" w:author="ERCOT" w:date="2023-03-22T08:23:00Z"/>
        </w:rPr>
      </w:pPr>
      <w:ins w:id="89" w:author="ERCOT" w:date="2023-03-22T08:23:00Z">
        <w:r w:rsidRPr="00AF2BD7">
          <w:rPr>
            <w:b/>
          </w:rPr>
          <w:t>Firm Transportation Agreement</w:t>
        </w:r>
        <w:r w:rsidRPr="00AF2BD7">
          <w:t xml:space="preserve"> </w:t>
        </w:r>
      </w:ins>
    </w:p>
    <w:p w14:paraId="099FDB64" w14:textId="77777777" w:rsidR="00AF2BD7" w:rsidRPr="00AF2BD7" w:rsidRDefault="00726243" w:rsidP="00AF2BD7">
      <w:pPr>
        <w:spacing w:after="240"/>
        <w:rPr>
          <w:ins w:id="90" w:author="ERCOT" w:date="2023-03-27T10:55:00Z"/>
        </w:rPr>
      </w:pPr>
      <w:ins w:id="91" w:author="ERCOT" w:date="2023-03-27T10:55:00Z">
        <w:r w:rsidRPr="00AF2BD7">
          <w:t xml:space="preserve">An executed and enforceable contract (together with any associated statement of operating conditions) for Firm Service on a Firm Fuel Supply Service </w:t>
        </w:r>
      </w:ins>
      <w:ins w:id="92" w:author="ERCOT" w:date="2023-03-27T10:57:00Z">
        <w:r w:rsidRPr="00AF2BD7">
          <w:t xml:space="preserve">(FFSS) </w:t>
        </w:r>
      </w:ins>
      <w:ins w:id="93" w:author="ERCOT" w:date="2023-03-27T10:55:00Z">
        <w:r w:rsidRPr="00AF2BD7">
          <w:t>Qualifying Pipeline that:</w:t>
        </w:r>
      </w:ins>
    </w:p>
    <w:p w14:paraId="54B04BD7" w14:textId="77777777" w:rsidR="00AF2BD7" w:rsidRPr="00AF2BD7" w:rsidRDefault="00726243" w:rsidP="00AF2BD7">
      <w:pPr>
        <w:spacing w:after="240"/>
        <w:ind w:left="1440" w:hanging="720"/>
        <w:rPr>
          <w:ins w:id="94" w:author="ERCOT" w:date="2023-03-27T10:55:00Z"/>
        </w:rPr>
      </w:pPr>
      <w:ins w:id="95" w:author="ERCOT" w:date="2023-03-27T10:55:00Z">
        <w:r w:rsidRPr="00AF2BD7">
          <w:t>(a)</w:t>
        </w:r>
        <w:r w:rsidRPr="00AF2BD7">
          <w:tab/>
          <w:t xml:space="preserve">Contains a Qualifying Force Majeure Provision; </w:t>
        </w:r>
      </w:ins>
    </w:p>
    <w:p w14:paraId="0A5A6002" w14:textId="39AE47A5" w:rsidR="00AF2BD7" w:rsidRPr="00AF2BD7" w:rsidRDefault="00726243" w:rsidP="00AF2BD7">
      <w:pPr>
        <w:spacing w:after="240"/>
        <w:ind w:left="1440" w:hanging="720"/>
        <w:rPr>
          <w:ins w:id="96" w:author="ERCOT" w:date="2023-03-27T10:55:00Z"/>
        </w:rPr>
      </w:pPr>
      <w:ins w:id="97" w:author="ERCOT" w:date="2023-03-27T10:55:00Z">
        <w:r w:rsidRPr="00AF2BD7">
          <w:t>(b)</w:t>
        </w:r>
        <w:r w:rsidRPr="00AF2BD7">
          <w:tab/>
          <w:t>Provides the right to monitor daily balances of flowing natural gas;</w:t>
        </w:r>
        <w:del w:id="98" w:author="PRS 051023" w:date="2023-05-12T16:54:00Z">
          <w:r w:rsidRPr="00AF2BD7">
            <w:delText xml:space="preserve"> and</w:delText>
          </w:r>
        </w:del>
      </w:ins>
      <w:ins w:id="99" w:author="ERCOT 052223" w:date="2023-05-12T17:03:00Z">
        <w:r w:rsidR="0048712E">
          <w:t xml:space="preserve"> and</w:t>
        </w:r>
      </w:ins>
      <w:ins w:id="100" w:author="ERCOT" w:date="2023-03-27T10:55:00Z">
        <w:r w:rsidRPr="00AF2BD7">
          <w:t xml:space="preserve"> </w:t>
        </w:r>
      </w:ins>
    </w:p>
    <w:p w14:paraId="4821EB97" w14:textId="2EBD782B" w:rsidR="00AF2BD7" w:rsidRPr="00AF2BD7" w:rsidRDefault="00726243" w:rsidP="0048712E">
      <w:pPr>
        <w:spacing w:after="240"/>
        <w:ind w:left="1440" w:hanging="720"/>
        <w:rPr>
          <w:ins w:id="101" w:author="PRS 051023" w:date="2023-05-10T12:49:00Z"/>
          <w:del w:id="102" w:author="ERCOT 052223" w:date="2023-05-12T17:03:00Z"/>
        </w:rPr>
      </w:pPr>
      <w:ins w:id="103" w:author="ERCOT" w:date="2023-03-27T10:55:00Z">
        <w:r w:rsidRPr="00AF2BD7">
          <w:t>(c)</w:t>
        </w:r>
        <w:r w:rsidRPr="00AF2BD7">
          <w:tab/>
          <w:t>Requires the pipeline to make available a detailed accounting indicating a reasonable estimate ‎of daily and month-to-date receipts and deliveries of natural gas</w:t>
        </w:r>
      </w:ins>
      <w:ins w:id="104" w:author="PRS 051023" w:date="2023-05-10T12:49:00Z">
        <w:del w:id="105" w:author="ERCOT 052223" w:date="2023-05-12T17:04:00Z">
          <w:r w:rsidRPr="00AF2BD7">
            <w:delText>;</w:delText>
          </w:r>
        </w:del>
        <w:del w:id="106" w:author="ERCOT 052223" w:date="2023-05-12T17:03:00Z">
          <w:r w:rsidRPr="00AF2BD7">
            <w:delText xml:space="preserve"> and</w:delText>
          </w:r>
        </w:del>
      </w:ins>
    </w:p>
    <w:p w14:paraId="5857E8E7" w14:textId="6B530F64" w:rsidR="00AF2BD7" w:rsidRPr="00AF2BD7" w:rsidRDefault="00726243" w:rsidP="0048712E">
      <w:pPr>
        <w:spacing w:after="240"/>
        <w:ind w:left="1440" w:hanging="720"/>
        <w:rPr>
          <w:ins w:id="107" w:author="ERCOT" w:date="2023-03-27T10:55:00Z"/>
        </w:rPr>
      </w:pPr>
      <w:ins w:id="108" w:author="PRS 051023" w:date="2023-05-10T12:49:00Z">
        <w:del w:id="109" w:author="ERCOT 052223" w:date="2023-05-12T17:03:00Z">
          <w:r w:rsidRPr="00AF2BD7">
            <w:lastRenderedPageBreak/>
            <w:delText>(d)</w:delText>
          </w:r>
          <w:r w:rsidRPr="00AF2BD7">
            <w:tab/>
            <w:delText>In the case of a contract for Firm Service on a FFSS Qualifying Pipeline that is owned or operated by a “gas utility” under Title 3 of the Texas Utilities Code, contains a representation and warranty that the owner or operator of the FFSS Qualifying Pipeline has sufficient capacity to serve all Generation Resources that have contracted for Firm Service without curtailment during a curtailment event (as such term is defined in Title 16 of the Texas Administrative Code)</w:delText>
          </w:r>
        </w:del>
      </w:ins>
      <w:ins w:id="110" w:author="ERCOT" w:date="2023-03-27T10:55:00Z">
        <w:r w:rsidRPr="00AF2BD7">
          <w:t>.</w:t>
        </w:r>
      </w:ins>
    </w:p>
    <w:p w14:paraId="3F8ED915" w14:textId="77777777" w:rsidR="00AF2BD7" w:rsidRPr="00AF2BD7" w:rsidRDefault="00726243" w:rsidP="00AF2BD7">
      <w:pPr>
        <w:spacing w:after="240"/>
        <w:rPr>
          <w:ins w:id="111" w:author="ERCOT" w:date="2023-03-22T08:23:00Z"/>
        </w:rPr>
      </w:pPr>
      <w:ins w:id="112" w:author="ERCOT" w:date="2023-03-22T08:23:00Z">
        <w:r w:rsidRPr="00AF2BD7">
          <w:rPr>
            <w:b/>
          </w:rPr>
          <w:t>Qualifying Force Majeure Provision</w:t>
        </w:r>
        <w:r w:rsidRPr="00AF2BD7">
          <w:t xml:space="preserve"> </w:t>
        </w:r>
      </w:ins>
    </w:p>
    <w:p w14:paraId="662ADB6F" w14:textId="77777777" w:rsidR="00AF2BD7" w:rsidRPr="00AF2BD7" w:rsidRDefault="00726243" w:rsidP="00AF2BD7">
      <w:pPr>
        <w:spacing w:after="240"/>
        <w:rPr>
          <w:ins w:id="113" w:author="ERCOT" w:date="2023-03-22T08:23:00Z"/>
        </w:rPr>
      </w:pPr>
      <w:ins w:id="114" w:author="ERCOT" w:date="2023-03-22T08:23:00Z">
        <w:r w:rsidRPr="00AF2BD7">
          <w:t>A force majeure provision that provides that:</w:t>
        </w:r>
      </w:ins>
    </w:p>
    <w:p w14:paraId="1531253E" w14:textId="77777777" w:rsidR="00AF2BD7" w:rsidRPr="00AF2BD7" w:rsidRDefault="00726243" w:rsidP="00AF2BD7">
      <w:pPr>
        <w:spacing w:after="240"/>
        <w:ind w:left="1440" w:hanging="720"/>
        <w:rPr>
          <w:ins w:id="115" w:author="ERCOT" w:date="2023-03-22T08:23:00Z"/>
        </w:rPr>
      </w:pPr>
      <w:ins w:id="116" w:author="ERCOT" w:date="2023-03-22T08:23:00Z">
        <w:r w:rsidRPr="00AF2BD7">
          <w:t>(a) </w:t>
        </w:r>
        <w:r w:rsidRPr="00AF2BD7">
          <w:tab/>
          <w:t>Before the pipeline or storage provider may suspend its performance due to force majeure, the pipeline or storage provider must exercise due diligence and incur reasonable cost to prevent or overcome the event of force majeure;</w:t>
        </w:r>
      </w:ins>
    </w:p>
    <w:p w14:paraId="196E6EED" w14:textId="77777777" w:rsidR="00AF2BD7" w:rsidRPr="00AF2BD7" w:rsidRDefault="00726243" w:rsidP="00AF2BD7">
      <w:pPr>
        <w:spacing w:after="240"/>
        <w:ind w:left="1440" w:hanging="720"/>
        <w:rPr>
          <w:ins w:id="117" w:author="ERCOT" w:date="2023-03-22T08:23:00Z"/>
        </w:rPr>
      </w:pPr>
      <w:ins w:id="118" w:author="ERCOT" w:date="2023-03-22T08:23:00Z">
        <w:r w:rsidRPr="00AF2BD7">
          <w:t xml:space="preserve">(b) </w:t>
        </w:r>
        <w:r w:rsidRPr="00AF2BD7">
          <w:tab/>
          <w:t>The pipeline or storage provider will not be entitled to the benefit of force majeure to the extent its performance is affected solely by: its own negligence or willful misconduct; economic hardship (including the pipeline or storage provider’s ability to sell natural gas, natural gas transportation service, or</w:t>
        </w:r>
      </w:ins>
      <w:ins w:id="119" w:author="ERCOT" w:date="2023-03-27T10:58:00Z">
        <w:r w:rsidRPr="00AF2BD7">
          <w:t xml:space="preserve"> natural </w:t>
        </w:r>
      </w:ins>
      <w:ins w:id="120" w:author="ERCOT" w:date="2023-03-22T08:23:00Z">
        <w:r w:rsidRPr="00AF2BD7">
          <w:t>gas storage service at a higher or more advantageous fee than the fee provided in the contract); breakdown, failure, freezing or breakage of, or the necessity for making repairs or alterations to, any facilities or equipment caused by a failure to properly maintain such facilities or equipment that is reasonably foreseeable; or a failure to satisfy weatherization requirements under applicable law;</w:t>
        </w:r>
      </w:ins>
    </w:p>
    <w:p w14:paraId="3CA244CD" w14:textId="77777777" w:rsidR="00AF2BD7" w:rsidRPr="00AF2BD7" w:rsidRDefault="00726243" w:rsidP="00AF2BD7">
      <w:pPr>
        <w:spacing w:after="240"/>
        <w:ind w:left="1440" w:hanging="720"/>
        <w:rPr>
          <w:ins w:id="121" w:author="ERCOT" w:date="2023-03-22T08:23:00Z"/>
        </w:rPr>
      </w:pPr>
      <w:ins w:id="122" w:author="ERCOT" w:date="2023-03-22T08:23:00Z">
        <w:r w:rsidRPr="00AF2BD7">
          <w:t xml:space="preserve">(c) </w:t>
        </w:r>
        <w:r w:rsidRPr="00AF2BD7">
          <w:tab/>
          <w:t xml:space="preserve">Upon declaring force majeure, the pipeline or storage provider must provide notice and reasonably full details describing such force majeure in ‎writing to the Generation Entity; and </w:t>
        </w:r>
      </w:ins>
    </w:p>
    <w:p w14:paraId="383649FC" w14:textId="77777777" w:rsidR="00AF2BD7" w:rsidRPr="00AF2BD7" w:rsidRDefault="00726243" w:rsidP="00AF2BD7">
      <w:pPr>
        <w:spacing w:after="240"/>
        <w:ind w:left="1440" w:hanging="720"/>
        <w:rPr>
          <w:ins w:id="123" w:author="ERCOT" w:date="2023-03-22T08:23:00Z"/>
        </w:rPr>
      </w:pPr>
      <w:ins w:id="124" w:author="ERCOT" w:date="2023-03-22T08:23:00Z">
        <w:r w:rsidRPr="00AF2BD7">
          <w:t xml:space="preserve">(d) </w:t>
        </w:r>
        <w:r w:rsidRPr="00AF2BD7">
          <w:tab/>
          <w:t>Within ten days of a notice by a party of an event or occurrence of force majeure, the unaffected party shall have the right, at its own expense and upon reasonable notice to the other party, to audit and examine copies of the relevant portion of the records and recordings of the other party to the extent reasonably necessary to verify the full details of the event or occurrence of force majeure as described in the notice.</w:t>
        </w:r>
      </w:ins>
    </w:p>
    <w:p w14:paraId="15C11666" w14:textId="77777777" w:rsidR="00AF2BD7" w:rsidRPr="00AF2BD7" w:rsidRDefault="00726243" w:rsidP="00AF2BD7">
      <w:pPr>
        <w:keepNext/>
        <w:tabs>
          <w:tab w:val="left" w:pos="1080"/>
        </w:tabs>
        <w:spacing w:before="480" w:after="240"/>
        <w:ind w:left="1080" w:hanging="1080"/>
        <w:outlineLvl w:val="2"/>
        <w:rPr>
          <w:b/>
          <w:bCs/>
          <w:i/>
        </w:rPr>
      </w:pPr>
      <w:r w:rsidRPr="00AF2BD7">
        <w:rPr>
          <w:b/>
          <w:bCs/>
          <w:i/>
        </w:rPr>
        <w:t>3.14.5</w:t>
      </w:r>
      <w:r w:rsidRPr="00AF2BD7">
        <w:rPr>
          <w:b/>
          <w:bCs/>
          <w:i/>
        </w:rPr>
        <w:tab/>
        <w:t>Firm Fuel Supply Service</w:t>
      </w:r>
    </w:p>
    <w:p w14:paraId="2B851655" w14:textId="77777777" w:rsidR="00AF2BD7" w:rsidRPr="00AF2BD7" w:rsidRDefault="00726243" w:rsidP="00AF2BD7">
      <w:pPr>
        <w:spacing w:after="240"/>
        <w:ind w:left="720" w:hanging="720"/>
        <w:rPr>
          <w:iCs/>
          <w:szCs w:val="20"/>
        </w:rPr>
      </w:pPr>
      <w:r w:rsidRPr="00AF2BD7">
        <w:rPr>
          <w:iCs/>
          <w:szCs w:val="20"/>
        </w:rPr>
        <w:t>(1)</w:t>
      </w:r>
      <w:r w:rsidRPr="00AF2BD7">
        <w:rPr>
          <w:iCs/>
          <w:szCs w:val="20"/>
        </w:rPr>
        <w:tab/>
        <w:t>Each Generation Resource providing Firm Fuel Supply Service (FFSS) must meet technical requirements specified in Section 8.1.1, QSE Ancillary Service Performance Standards, and Section 8.1.1.1, Ancillary Service Qualification and Testing.</w:t>
      </w:r>
    </w:p>
    <w:p w14:paraId="2BB6751A" w14:textId="77777777" w:rsidR="00AF2BD7" w:rsidRPr="00AF2BD7" w:rsidRDefault="00726243" w:rsidP="00AF2BD7">
      <w:pPr>
        <w:spacing w:after="240"/>
        <w:ind w:left="720" w:hanging="720"/>
        <w:rPr>
          <w:iCs/>
          <w:szCs w:val="20"/>
        </w:rPr>
      </w:pPr>
      <w:r w:rsidRPr="00AF2BD7">
        <w:rPr>
          <w:iCs/>
          <w:szCs w:val="20"/>
        </w:rPr>
        <w:t>(2)</w:t>
      </w:r>
      <w:r w:rsidRPr="00AF2BD7">
        <w:rPr>
          <w:iCs/>
          <w:szCs w:val="20"/>
        </w:rPr>
        <w:tab/>
        <w:t>ERCOT shall issue an RFP by August 1 of each year soliciting bids from QSEs for Generation Resources to provide FFSS.  The RFP shall require bids to be submitted on or before September 1</w:t>
      </w:r>
      <w:r w:rsidRPr="00AF2BD7">
        <w:rPr>
          <w:iCs/>
          <w:szCs w:val="20"/>
          <w:vertAlign w:val="superscript"/>
        </w:rPr>
        <w:t xml:space="preserve"> </w:t>
      </w:r>
      <w:r w:rsidRPr="00AF2BD7">
        <w:rPr>
          <w:iCs/>
          <w:szCs w:val="20"/>
        </w:rPr>
        <w:t xml:space="preserve">of each year. </w:t>
      </w:r>
    </w:p>
    <w:p w14:paraId="11B71F18" w14:textId="77777777" w:rsidR="00AF2BD7" w:rsidRPr="00AF2BD7" w:rsidRDefault="00726243" w:rsidP="00AF2BD7">
      <w:pPr>
        <w:spacing w:after="240"/>
        <w:ind w:left="720" w:hanging="720"/>
        <w:rPr>
          <w:iCs/>
          <w:szCs w:val="20"/>
        </w:rPr>
      </w:pPr>
      <w:r w:rsidRPr="00AF2BD7">
        <w:rPr>
          <w:iCs/>
          <w:szCs w:val="20"/>
        </w:rPr>
        <w:lastRenderedPageBreak/>
        <w:t>(3)</w:t>
      </w:r>
      <w:r w:rsidRPr="00AF2BD7">
        <w:rPr>
          <w:iCs/>
          <w:szCs w:val="20"/>
        </w:rPr>
        <w:tab/>
        <w:t>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39309B7C" w14:textId="77777777" w:rsidR="00AF2BD7" w:rsidRPr="00AF2BD7" w:rsidRDefault="00726243" w:rsidP="00AF2BD7">
      <w:pPr>
        <w:spacing w:after="240"/>
        <w:ind w:left="1440" w:hanging="720"/>
        <w:rPr>
          <w:iCs/>
          <w:szCs w:val="20"/>
        </w:rPr>
      </w:pPr>
      <w:r w:rsidRPr="00AF2BD7">
        <w:rPr>
          <w:iCs/>
          <w:szCs w:val="20"/>
        </w:rPr>
        <w:t>(a)</w:t>
      </w:r>
      <w:r w:rsidRPr="00AF2BD7">
        <w:rPr>
          <w:iCs/>
          <w:szCs w:val="20"/>
        </w:rPr>
        <w:tab/>
        <w:t>On the bid submission form, the QSE shall disclose information including, but not limited to, the amount of reserved fuel offered, the MW available from the capacity offered, and each limitation of the offered Resource that could affect the Resource’s ability to provide FFSS.</w:t>
      </w:r>
    </w:p>
    <w:p w14:paraId="18C9ADA1" w14:textId="77777777" w:rsidR="00AF2BD7" w:rsidRPr="00AF2BD7" w:rsidRDefault="00726243" w:rsidP="00AF2BD7">
      <w:pPr>
        <w:spacing w:after="240"/>
        <w:ind w:left="1440" w:hanging="720"/>
        <w:rPr>
          <w:ins w:id="125" w:author="ERCOT" w:date="2023-03-27T10:59:00Z"/>
        </w:rPr>
      </w:pPr>
      <w:ins w:id="126" w:author="ERCOT" w:date="2023-03-27T10:59:00Z">
        <w:r w:rsidRPr="00AF2BD7">
          <w:rPr>
            <w:iCs/>
          </w:rPr>
          <w:t>(b)</w:t>
        </w:r>
        <w:r w:rsidRPr="00AF2BD7">
          <w:rPr>
            <w:iCs/>
          </w:rPr>
          <w:tab/>
          <w:t xml:space="preserve">If the QSE offers a Generation Resource as meeting the qualification requirements in paragraph (1)(c) of Section 8.1.1.2.1.6, Firm Fuel Supply Service Resource Qualification, Testing, and Decertification, the QSE must submit as part of its offer </w:t>
        </w:r>
        <w:r w:rsidRPr="00AF2BD7">
          <w:t xml:space="preserve">a certification for the offered Generation Resource.  The certification must include:  </w:t>
        </w:r>
      </w:ins>
    </w:p>
    <w:p w14:paraId="0C16BB34" w14:textId="77777777" w:rsidR="00AF2BD7" w:rsidRPr="00AF2BD7" w:rsidRDefault="00726243" w:rsidP="00AF2BD7">
      <w:pPr>
        <w:spacing w:after="240"/>
        <w:ind w:left="2160" w:hanging="720"/>
        <w:rPr>
          <w:ins w:id="127" w:author="ERCOT" w:date="2023-03-27T10:59:00Z"/>
        </w:rPr>
      </w:pPr>
      <w:ins w:id="128" w:author="ERCOT" w:date="2023-03-27T10:59:00Z">
        <w:r w:rsidRPr="00AF2BD7">
          <w:t>(i)</w:t>
        </w:r>
        <w:r w:rsidRPr="00AF2BD7">
          <w:tab/>
          <w:t>Certification that the Generation Entity for the Generation Resource (or an Affiliate) has a Firm Transportation Agreement, firm natural gas supply, and contracted or owned storage capacity meeting the</w:t>
        </w:r>
      </w:ins>
      <w:ins w:id="129" w:author="ERCOT" w:date="2023-03-29T13:54:00Z">
        <w:r w:rsidRPr="00AF2BD7">
          <w:t xml:space="preserve"> </w:t>
        </w:r>
      </w:ins>
      <w:ins w:id="130" w:author="ERCOT" w:date="2023-03-27T10:59:00Z">
        <w:r w:rsidRPr="00AF2BD7">
          <w:t xml:space="preserve">qualification requirements </w:t>
        </w:r>
        <w:r w:rsidRPr="00AF2BD7">
          <w:rPr>
            <w:iCs/>
          </w:rPr>
          <w:t>in paragraph (1)(c) of Section 8.1.1.2.1.6</w:t>
        </w:r>
        <w:r w:rsidRPr="00AF2BD7">
          <w:t xml:space="preserve">; </w:t>
        </w:r>
      </w:ins>
    </w:p>
    <w:p w14:paraId="5F1878D4" w14:textId="77777777" w:rsidR="00AF2BD7" w:rsidRPr="00AF2BD7" w:rsidRDefault="00726243" w:rsidP="00AF2BD7">
      <w:pPr>
        <w:spacing w:after="240"/>
        <w:ind w:left="2160" w:hanging="720"/>
        <w:rPr>
          <w:ins w:id="131" w:author="ERCOT" w:date="2023-03-27T10:59:00Z"/>
        </w:rPr>
      </w:pPr>
      <w:ins w:id="132" w:author="ERCOT" w:date="2023-03-27T10:59:00Z">
        <w:r w:rsidRPr="00AF2BD7">
          <w:t>(ii)</w:t>
        </w:r>
        <w:r w:rsidRPr="00AF2BD7">
          <w:tab/>
          <w:t>The following information regarding the Firm Transportation Agreement:</w:t>
        </w:r>
      </w:ins>
    </w:p>
    <w:p w14:paraId="48E04D08" w14:textId="77777777" w:rsidR="00AF2BD7" w:rsidRPr="00AF2BD7" w:rsidRDefault="00726243" w:rsidP="00AF2BD7">
      <w:pPr>
        <w:spacing w:after="240"/>
        <w:ind w:left="2160"/>
        <w:rPr>
          <w:ins w:id="133" w:author="ERCOT" w:date="2023-03-27T10:59:00Z"/>
          <w:rFonts w:eastAsia="Calibri"/>
        </w:rPr>
      </w:pPr>
      <w:ins w:id="134" w:author="ERCOT" w:date="2023-03-27T10:59:00Z">
        <w:r w:rsidRPr="00AF2BD7">
          <w:t>(A)</w:t>
        </w:r>
        <w:r w:rsidRPr="00AF2BD7">
          <w:tab/>
          <w:t xml:space="preserve">FFSS </w:t>
        </w:r>
        <w:r w:rsidRPr="00AF2BD7">
          <w:rPr>
            <w:rFonts w:eastAsia="Calibri"/>
          </w:rPr>
          <w:t>Qualifying Pipeline name;</w:t>
        </w:r>
      </w:ins>
    </w:p>
    <w:p w14:paraId="5FF81AF3" w14:textId="77777777" w:rsidR="00AF2BD7" w:rsidRPr="00AF2BD7" w:rsidRDefault="00726243" w:rsidP="00AF2BD7">
      <w:pPr>
        <w:spacing w:after="240"/>
        <w:ind w:left="2160"/>
        <w:rPr>
          <w:ins w:id="135" w:author="ERCOT" w:date="2023-03-22T08:53:00Z"/>
          <w:rFonts w:eastAsia="Calibri"/>
        </w:rPr>
      </w:pPr>
      <w:ins w:id="136" w:author="ERCOT" w:date="2023-03-22T08:53:00Z">
        <w:r w:rsidRPr="00AF2BD7">
          <w:t>(B)</w:t>
        </w:r>
        <w:r w:rsidRPr="00AF2BD7">
          <w:tab/>
        </w:r>
        <w:r w:rsidRPr="00AF2BD7">
          <w:rPr>
            <w:rFonts w:eastAsia="Calibri"/>
          </w:rPr>
          <w:t xml:space="preserve">Term; </w:t>
        </w:r>
      </w:ins>
    </w:p>
    <w:p w14:paraId="4C2EBD75" w14:textId="77777777" w:rsidR="00AF2BD7" w:rsidRPr="00AF2BD7" w:rsidRDefault="00726243" w:rsidP="00AF2BD7">
      <w:pPr>
        <w:spacing w:after="240"/>
        <w:ind w:left="2160"/>
        <w:rPr>
          <w:ins w:id="137" w:author="ERCOT" w:date="2023-03-22T08:53:00Z"/>
          <w:rFonts w:eastAsia="Calibri"/>
        </w:rPr>
      </w:pPr>
      <w:ins w:id="138" w:author="ERCOT" w:date="2023-03-22T08:53:00Z">
        <w:r w:rsidRPr="00AF2BD7">
          <w:t>(C)</w:t>
        </w:r>
        <w:r w:rsidRPr="00AF2BD7">
          <w:tab/>
        </w:r>
        <w:r w:rsidRPr="00AF2BD7">
          <w:rPr>
            <w:rFonts w:eastAsia="Calibri"/>
          </w:rPr>
          <w:t xml:space="preserve">Primary points of receipt and delivery; </w:t>
        </w:r>
      </w:ins>
    </w:p>
    <w:p w14:paraId="382721E6" w14:textId="77777777" w:rsidR="00AF2BD7" w:rsidRPr="00AF2BD7" w:rsidRDefault="00726243" w:rsidP="00AF2BD7">
      <w:pPr>
        <w:spacing w:after="240"/>
        <w:ind w:left="2160"/>
        <w:rPr>
          <w:ins w:id="139" w:author="ERCOT" w:date="2023-03-22T08:53:00Z"/>
          <w:rFonts w:eastAsia="Calibri"/>
        </w:rPr>
      </w:pPr>
      <w:ins w:id="140" w:author="ERCOT" w:date="2023-03-22T08:53:00Z">
        <w:r w:rsidRPr="00AF2BD7">
          <w:t>(D)</w:t>
        </w:r>
        <w:r w:rsidRPr="00AF2BD7">
          <w:tab/>
        </w:r>
        <w:r w:rsidRPr="00AF2BD7">
          <w:rPr>
            <w:rFonts w:eastAsia="Calibri"/>
          </w:rPr>
          <w:t>Maximum daily contract quantity (in MMBtu);</w:t>
        </w:r>
      </w:ins>
    </w:p>
    <w:p w14:paraId="504C39B6" w14:textId="77777777" w:rsidR="00AF2BD7" w:rsidRPr="00AF2BD7" w:rsidRDefault="00726243" w:rsidP="00AF2BD7">
      <w:pPr>
        <w:spacing w:after="240"/>
        <w:ind w:left="2160"/>
        <w:rPr>
          <w:ins w:id="141" w:author="ERCOT" w:date="2023-03-22T08:53:00Z"/>
          <w:rFonts w:eastAsia="Calibri"/>
        </w:rPr>
      </w:pPr>
      <w:ins w:id="142" w:author="ERCOT" w:date="2023-03-22T08:53:00Z">
        <w:r w:rsidRPr="00AF2BD7">
          <w:rPr>
            <w:rFonts w:eastAsia="Calibri"/>
          </w:rPr>
          <w:t>(E)</w:t>
        </w:r>
        <w:r w:rsidRPr="00AF2BD7">
          <w:rPr>
            <w:rFonts w:eastAsia="Calibri"/>
          </w:rPr>
          <w:tab/>
          <w:t>Shipper of record; and</w:t>
        </w:r>
      </w:ins>
    </w:p>
    <w:p w14:paraId="174EEE0F" w14:textId="77777777" w:rsidR="00AF2BD7" w:rsidRPr="00AF2BD7" w:rsidRDefault="00726243" w:rsidP="00AF2BD7">
      <w:pPr>
        <w:spacing w:after="240"/>
        <w:ind w:left="2880" w:hanging="720"/>
        <w:rPr>
          <w:ins w:id="143" w:author="ERCOT" w:date="2023-03-22T08:53:00Z"/>
          <w:rFonts w:eastAsia="Calibri"/>
        </w:rPr>
      </w:pPr>
      <w:ins w:id="144" w:author="ERCOT" w:date="2023-03-22T08:53:00Z">
        <w:r w:rsidRPr="00AF2BD7">
          <w:rPr>
            <w:rFonts w:eastAsia="Calibri"/>
          </w:rPr>
          <w:lastRenderedPageBreak/>
          <w:t>(F)</w:t>
        </w:r>
        <w:r w:rsidRPr="00AF2BD7">
          <w:rPr>
            <w:rFonts w:eastAsia="Calibri"/>
          </w:rPr>
          <w:tab/>
          <w:t>Whether the Firm Transportation Agreement provides for ratable receipts and deliveries; and</w:t>
        </w:r>
      </w:ins>
    </w:p>
    <w:p w14:paraId="4A0F815A" w14:textId="77777777" w:rsidR="00AF2BD7" w:rsidRPr="00AF2BD7" w:rsidRDefault="00726243" w:rsidP="00AF2BD7">
      <w:pPr>
        <w:spacing w:after="240"/>
        <w:ind w:left="2160" w:hanging="720"/>
        <w:rPr>
          <w:ins w:id="145" w:author="ERCOT" w:date="2023-03-22T08:53:00Z"/>
        </w:rPr>
      </w:pPr>
      <w:ins w:id="146" w:author="ERCOT" w:date="2023-03-22T08:53:00Z">
        <w:r w:rsidRPr="00AF2BD7">
          <w:t>(iii)</w:t>
        </w:r>
        <w:r w:rsidRPr="00AF2BD7">
          <w:tab/>
          <w:t>The following information regarding the storage arrangements:</w:t>
        </w:r>
      </w:ins>
    </w:p>
    <w:p w14:paraId="4FE2339C" w14:textId="77777777" w:rsidR="00AF2BD7" w:rsidRPr="00AF2BD7" w:rsidRDefault="00726243" w:rsidP="00AF2BD7">
      <w:pPr>
        <w:spacing w:after="240"/>
        <w:ind w:left="2880" w:hanging="720"/>
        <w:rPr>
          <w:ins w:id="147" w:author="ERCOT" w:date="2023-03-22T08:53:00Z"/>
          <w:rFonts w:eastAsia="Calibri"/>
        </w:rPr>
      </w:pPr>
      <w:ins w:id="148" w:author="ERCOT" w:date="2023-03-22T08:53:00Z">
        <w:r w:rsidRPr="00AF2BD7">
          <w:rPr>
            <w:rFonts w:eastAsia="Calibri"/>
          </w:rPr>
          <w:t>(A)</w:t>
        </w:r>
        <w:r w:rsidRPr="00AF2BD7">
          <w:rPr>
            <w:rFonts w:eastAsia="Calibri"/>
          </w:rPr>
          <w:tab/>
          <w:t>Storage facility name;</w:t>
        </w:r>
      </w:ins>
    </w:p>
    <w:p w14:paraId="33E2C050" w14:textId="77777777" w:rsidR="00AF2BD7" w:rsidRPr="00AF2BD7" w:rsidRDefault="00726243" w:rsidP="00AF2BD7">
      <w:pPr>
        <w:spacing w:after="240"/>
        <w:ind w:left="2880" w:hanging="720"/>
        <w:rPr>
          <w:ins w:id="149" w:author="ERCOT" w:date="2023-03-22T08:53:00Z"/>
          <w:rFonts w:eastAsia="Calibri"/>
        </w:rPr>
      </w:pPr>
      <w:ins w:id="150" w:author="ERCOT" w:date="2023-03-22T08:53:00Z">
        <w:r w:rsidRPr="00AF2BD7">
          <w:rPr>
            <w:rFonts w:eastAsia="Calibri"/>
          </w:rPr>
          <w:t>(B)</w:t>
        </w:r>
        <w:r w:rsidRPr="00AF2BD7">
          <w:rPr>
            <w:rFonts w:eastAsia="Calibri"/>
          </w:rPr>
          <w:tab/>
          <w:t>Term of the Firm Gas Storage Agreement (if applicable);</w:t>
        </w:r>
      </w:ins>
    </w:p>
    <w:p w14:paraId="1CF89255" w14:textId="77777777" w:rsidR="00AF2BD7" w:rsidRPr="00AF2BD7" w:rsidRDefault="00726243" w:rsidP="00AF2BD7">
      <w:pPr>
        <w:spacing w:after="240"/>
        <w:ind w:left="2880" w:hanging="720"/>
        <w:rPr>
          <w:ins w:id="151" w:author="ERCOT" w:date="2023-03-22T08:53:00Z"/>
          <w:rFonts w:eastAsia="Calibri"/>
        </w:rPr>
      </w:pPr>
      <w:ins w:id="152" w:author="ERCOT" w:date="2023-03-22T08:53:00Z">
        <w:r w:rsidRPr="00AF2BD7">
          <w:rPr>
            <w:rFonts w:eastAsia="Calibri"/>
          </w:rPr>
          <w:t>(C)</w:t>
        </w:r>
        <w:r w:rsidRPr="00AF2BD7">
          <w:rPr>
            <w:rFonts w:eastAsia="Calibri"/>
          </w:rPr>
          <w:tab/>
          <w:t>Maximum storage quantity owned or contracted under the Firm Gas Storage Agreement (in MMBtu); and</w:t>
        </w:r>
      </w:ins>
    </w:p>
    <w:p w14:paraId="0712957C" w14:textId="77777777" w:rsidR="00AF2BD7" w:rsidRPr="00AF2BD7" w:rsidRDefault="00726243" w:rsidP="00AF2BD7">
      <w:pPr>
        <w:spacing w:after="240"/>
        <w:ind w:left="2880" w:hanging="720"/>
        <w:rPr>
          <w:rFonts w:eastAsia="Calibri"/>
        </w:rPr>
      </w:pPr>
      <w:ins w:id="153" w:author="ERCOT" w:date="2023-03-22T08:53:00Z">
        <w:r w:rsidRPr="00AF2BD7">
          <w:rPr>
            <w:rFonts w:eastAsia="Calibri"/>
          </w:rPr>
          <w:t>(D)</w:t>
        </w:r>
        <w:r w:rsidRPr="00AF2BD7">
          <w:rPr>
            <w:rFonts w:eastAsia="Calibri"/>
          </w:rPr>
          <w:tab/>
          <w:t>Maximum daily withdrawal quantity (in MMBtu).</w:t>
        </w:r>
      </w:ins>
    </w:p>
    <w:p w14:paraId="6EFD57E9" w14:textId="77777777" w:rsidR="00AF2BD7" w:rsidRPr="00AF2BD7" w:rsidRDefault="00726243" w:rsidP="00AF2BD7">
      <w:pPr>
        <w:spacing w:after="240"/>
        <w:ind w:left="1440" w:hanging="720"/>
        <w:rPr>
          <w:rFonts w:eastAsia="Calibri"/>
        </w:rPr>
      </w:pPr>
      <w:r w:rsidRPr="00AF2BD7">
        <w:rPr>
          <w:iCs/>
          <w:szCs w:val="20"/>
        </w:rPr>
        <w:t>(</w:t>
      </w:r>
      <w:ins w:id="154" w:author="ERCOT" w:date="2023-03-22T08:53:00Z">
        <w:r w:rsidRPr="00AF2BD7">
          <w:rPr>
            <w:iCs/>
            <w:szCs w:val="20"/>
          </w:rPr>
          <w:t>c</w:t>
        </w:r>
      </w:ins>
      <w:del w:id="155" w:author="ERCOT" w:date="2023-03-22T08:53:00Z">
        <w:r w:rsidRPr="00AF2BD7">
          <w:rPr>
            <w:iCs/>
            <w:szCs w:val="20"/>
          </w:rPr>
          <w:delText>b</w:delText>
        </w:r>
      </w:del>
      <w:r w:rsidRPr="00AF2BD7">
        <w:rPr>
          <w:iCs/>
          <w:szCs w:val="20"/>
        </w:rPr>
        <w:t>)</w:t>
      </w:r>
      <w:r w:rsidRPr="00AF2BD7">
        <w:rPr>
          <w:iCs/>
          <w:szCs w:val="20"/>
        </w:rPr>
        <w:tab/>
        <w:t>When a Resource is selected to provide FFSS, the Resource shall complete all applicable testing requirements as specified in Section 8.1.1.2.1.6, Firm Fuel Supply Service Resource Qualification, Testing, and Decertification.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0E5027" w14:paraId="35F83B70" w14:textId="77777777" w:rsidTr="00AF2BD7">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082289BF" w14:textId="77777777" w:rsidR="00AF2BD7" w:rsidRPr="00AF2BD7" w:rsidRDefault="00726243" w:rsidP="00AF2BD7">
            <w:pPr>
              <w:spacing w:before="120" w:after="240"/>
              <w:rPr>
                <w:b/>
                <w:i/>
                <w:szCs w:val="20"/>
              </w:rPr>
            </w:pPr>
            <w:r w:rsidRPr="00AF2BD7">
              <w:rPr>
                <w:b/>
                <w:i/>
                <w:szCs w:val="20"/>
              </w:rPr>
              <w:t>[NPRR1154:  Replace paragraph (</w:t>
            </w:r>
            <w:ins w:id="156" w:author="ERCOT" w:date="2023-03-22T08:53:00Z">
              <w:r w:rsidRPr="00AF2BD7">
                <w:rPr>
                  <w:b/>
                  <w:i/>
                  <w:szCs w:val="20"/>
                </w:rPr>
                <w:t>c</w:t>
              </w:r>
            </w:ins>
            <w:del w:id="157" w:author="ERCOT" w:date="2023-03-22T08:53:00Z">
              <w:r w:rsidRPr="00AF2BD7">
                <w:rPr>
                  <w:b/>
                  <w:i/>
                  <w:szCs w:val="20"/>
                </w:rPr>
                <w:delText>b</w:delText>
              </w:r>
            </w:del>
            <w:r w:rsidRPr="00AF2BD7">
              <w:rPr>
                <w:b/>
                <w:i/>
                <w:szCs w:val="20"/>
              </w:rPr>
              <w:t>) above with the following upon system implementation:]</w:t>
            </w:r>
          </w:p>
          <w:p w14:paraId="300B20DB" w14:textId="77777777" w:rsidR="00AF2BD7" w:rsidRPr="00AF2BD7" w:rsidRDefault="00726243" w:rsidP="00AF2BD7">
            <w:pPr>
              <w:spacing w:after="240"/>
              <w:ind w:left="1440" w:hanging="720"/>
              <w:rPr>
                <w:iCs/>
                <w:szCs w:val="20"/>
              </w:rPr>
            </w:pPr>
            <w:r w:rsidRPr="00AF2BD7">
              <w:rPr>
                <w:iCs/>
                <w:szCs w:val="20"/>
              </w:rPr>
              <w:t>(</w:t>
            </w:r>
            <w:ins w:id="158" w:author="ERCOT" w:date="2023-03-22T08:53:00Z">
              <w:r w:rsidRPr="00AF2BD7">
                <w:rPr>
                  <w:iCs/>
                  <w:szCs w:val="20"/>
                </w:rPr>
                <w:t>c</w:t>
              </w:r>
            </w:ins>
            <w:del w:id="159" w:author="ERCOT" w:date="2023-03-22T08:53:00Z">
              <w:r w:rsidRPr="00AF2BD7">
                <w:rPr>
                  <w:iCs/>
                  <w:szCs w:val="20"/>
                </w:rPr>
                <w:delText>b</w:delText>
              </w:r>
            </w:del>
            <w:r w:rsidRPr="00AF2BD7">
              <w:rPr>
                <w:iCs/>
                <w:szCs w:val="20"/>
              </w:rPr>
              <w:t>)</w:t>
            </w:r>
            <w:r w:rsidRPr="00AF2BD7">
              <w:rPr>
                <w:iCs/>
                <w:szCs w:val="20"/>
              </w:rPr>
              <w:tab/>
              <w:t>When a Resource is selected to provide FFSS, the Resource shall complete all applicable testing requirements as specified in Section 8.1.1.2.1.6, Firm Fuel Supply Service Resource Qualification, Testing, and Decertification.  A QSE representing a FFSSR is allowed to provide the FFSS with an alternate Resource previously approved by ERCOT to replace the FFSSR.</w:t>
            </w:r>
          </w:p>
        </w:tc>
      </w:tr>
    </w:tbl>
    <w:p w14:paraId="0F0D1547" w14:textId="77777777" w:rsidR="00AF2BD7" w:rsidRPr="00AF2BD7" w:rsidRDefault="00726243" w:rsidP="00AF2BD7">
      <w:pPr>
        <w:spacing w:before="240" w:after="240"/>
        <w:ind w:left="1440" w:hanging="720"/>
        <w:rPr>
          <w:iCs/>
          <w:szCs w:val="20"/>
        </w:rPr>
      </w:pPr>
      <w:r w:rsidRPr="00AF2BD7">
        <w:rPr>
          <w:iCs/>
          <w:szCs w:val="20"/>
        </w:rPr>
        <w:t>(</w:t>
      </w:r>
      <w:ins w:id="160" w:author="ERCOT" w:date="2023-03-22T08:53:00Z">
        <w:r w:rsidRPr="00AF2BD7">
          <w:rPr>
            <w:iCs/>
            <w:szCs w:val="20"/>
          </w:rPr>
          <w:t>d</w:t>
        </w:r>
      </w:ins>
      <w:del w:id="161" w:author="ERCOT" w:date="2023-03-22T08:53:00Z">
        <w:r w:rsidRPr="00AF2BD7">
          <w:rPr>
            <w:iCs/>
            <w:szCs w:val="20"/>
          </w:rPr>
          <w:delText>c</w:delText>
        </w:r>
      </w:del>
      <w:r w:rsidRPr="00AF2BD7">
        <w:rPr>
          <w:iCs/>
          <w:szCs w:val="20"/>
        </w:rPr>
        <w:t>)</w:t>
      </w:r>
      <w:r w:rsidRPr="00AF2BD7">
        <w:rPr>
          <w:iCs/>
          <w:szCs w:val="20"/>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03F5F341" w14:textId="77777777" w:rsidR="00AF2BD7" w:rsidRPr="00AF2BD7" w:rsidRDefault="00726243" w:rsidP="00AF2BD7">
      <w:pPr>
        <w:spacing w:after="240"/>
        <w:ind w:left="720" w:hanging="720"/>
        <w:rPr>
          <w:iCs/>
          <w:szCs w:val="20"/>
        </w:rPr>
      </w:pPr>
      <w:r w:rsidRPr="00AF2BD7">
        <w:rPr>
          <w:iCs/>
          <w:color w:val="000000"/>
        </w:rPr>
        <w:t>(4)</w:t>
      </w:r>
      <w:r w:rsidRPr="00AF2BD7">
        <w:rPr>
          <w:iCs/>
          <w:color w:val="000000"/>
        </w:rPr>
        <w:tab/>
        <w:t xml:space="preserve">The QSE for an </w:t>
      </w:r>
      <w:r w:rsidRPr="00AF2BD7">
        <w:rPr>
          <w:iCs/>
          <w:szCs w:val="20"/>
        </w:rPr>
        <w:t xml:space="preserve">FFSSR shall ensure that the Resource is prepared and able to come On-Line or remain On-Line </w:t>
      </w:r>
      <w:r w:rsidRPr="00AF2BD7">
        <w:rPr>
          <w:iCs/>
          <w:color w:val="000000"/>
          <w:szCs w:val="20"/>
        </w:rPr>
        <w:t>in order to maintain Resource availability in the event of a natural gas curtailment or other fuel supply disruption</w:t>
      </w:r>
      <w:r w:rsidRPr="00AF2BD7">
        <w:rPr>
          <w:iCs/>
          <w:szCs w:val="20"/>
        </w:rPr>
        <w:t xml:space="preserve">. </w:t>
      </w:r>
    </w:p>
    <w:p w14:paraId="0D81A968" w14:textId="77777777" w:rsidR="00AF2BD7" w:rsidRPr="00AF2BD7" w:rsidRDefault="00726243" w:rsidP="00AF2BD7">
      <w:pPr>
        <w:spacing w:after="240"/>
        <w:ind w:left="1440" w:hanging="720"/>
        <w:rPr>
          <w:iCs/>
          <w:szCs w:val="20"/>
        </w:rPr>
      </w:pPr>
      <w:r w:rsidRPr="00AF2BD7">
        <w:rPr>
          <w:iCs/>
          <w:szCs w:val="20"/>
        </w:rPr>
        <w:t>(a)</w:t>
      </w:r>
      <w:r w:rsidRPr="00AF2BD7">
        <w:rPr>
          <w:iCs/>
          <w:szCs w:val="20"/>
        </w:rPr>
        <w:tab/>
        <w:t xml:space="preserve">When ERCOT issues a Watch for winter weather, ERCOT will notify </w:t>
      </w:r>
      <w:r w:rsidRPr="00AF2BD7">
        <w:rPr>
          <w:szCs w:val="20"/>
        </w:rPr>
        <w:t>all Market Participants</w:t>
      </w:r>
      <w:r w:rsidRPr="00AF2BD7">
        <w:rPr>
          <w:iCs/>
          <w:szCs w:val="20"/>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424CB560" w14:textId="77777777" w:rsidR="00AF2BD7" w:rsidRPr="00AF2BD7" w:rsidRDefault="00726243" w:rsidP="00AF2BD7">
      <w:pPr>
        <w:spacing w:after="240"/>
        <w:ind w:left="1440" w:hanging="720"/>
        <w:rPr>
          <w:iCs/>
          <w:szCs w:val="20"/>
        </w:rPr>
      </w:pPr>
      <w:r w:rsidRPr="00AF2BD7">
        <w:rPr>
          <w:iCs/>
          <w:color w:val="000000"/>
        </w:rPr>
        <w:lastRenderedPageBreak/>
        <w:t>(b)</w:t>
      </w:r>
      <w:r w:rsidRPr="00AF2BD7">
        <w:rPr>
          <w:iCs/>
          <w:color w:val="000000"/>
        </w:rPr>
        <w:tab/>
        <w:t xml:space="preserve">In anticipation of or in the event of a natural gas curtailment or other fuel supply disruption to an FFSSR, the </w:t>
      </w:r>
      <w:r w:rsidRPr="00AF2BD7">
        <w:rPr>
          <w:iCs/>
          <w:szCs w:val="20"/>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13D6FF5E" w14:textId="77777777" w:rsidR="00AF2BD7" w:rsidRPr="00AF2BD7" w:rsidRDefault="00726243" w:rsidP="00AF2BD7">
      <w:pPr>
        <w:spacing w:after="240"/>
        <w:ind w:left="1440" w:hanging="720"/>
        <w:rPr>
          <w:szCs w:val="20"/>
        </w:rPr>
      </w:pPr>
      <w:r w:rsidRPr="00AF2BD7">
        <w:rPr>
          <w:szCs w:val="20"/>
        </w:rPr>
        <w:t>(c)</w:t>
      </w:r>
      <w:r w:rsidRPr="00AF2BD7">
        <w:rPr>
          <w:szCs w:val="20"/>
        </w:rPr>
        <w:tab/>
      </w:r>
      <w:r w:rsidRPr="00AF2BD7">
        <w:rPr>
          <w:iCs/>
          <w:color w:val="000000"/>
        </w:rPr>
        <w:t>In conjunction with a QSE notification under paragraph (b) above</w:t>
      </w:r>
      <w:r w:rsidRPr="00AF2BD7">
        <w:rPr>
          <w:szCs w:val="20"/>
        </w:rPr>
        <w:t>, the QSE shall also report to ERCOT any environmental limitations that would impair the ability of the FFSSR to provide FFSS for the required duration of the FFSS award.</w:t>
      </w:r>
    </w:p>
    <w:p w14:paraId="3A0F644F" w14:textId="77777777" w:rsidR="00AF2BD7" w:rsidRPr="00AF2BD7" w:rsidRDefault="00726243" w:rsidP="00AF2BD7">
      <w:pPr>
        <w:spacing w:after="240"/>
        <w:ind w:left="1440" w:hanging="720"/>
        <w:rPr>
          <w:iCs/>
          <w:szCs w:val="20"/>
        </w:rPr>
      </w:pPr>
      <w:r w:rsidRPr="00AF2BD7">
        <w:rPr>
          <w:iCs/>
          <w:szCs w:val="20"/>
        </w:rPr>
        <w:t>(d)</w:t>
      </w:r>
      <w:r w:rsidRPr="00AF2BD7">
        <w:rPr>
          <w:iCs/>
          <w:szCs w:val="20"/>
        </w:rPr>
        <w:tab/>
        <w:t xml:space="preserve">ERCOT may issue an FFSS VDI without a request from the QSE, however ERCOT shall not issue an FFSS VDI without evidence of an impending or actual fuel supply disruption affecting the FFSSR. </w:t>
      </w:r>
    </w:p>
    <w:p w14:paraId="7B87F626" w14:textId="77777777" w:rsidR="00AF2BD7" w:rsidRPr="00AF2BD7" w:rsidRDefault="00726243" w:rsidP="00AF2BD7">
      <w:pPr>
        <w:spacing w:after="240"/>
        <w:ind w:left="1440" w:hanging="720"/>
        <w:rPr>
          <w:iCs/>
          <w:szCs w:val="20"/>
        </w:rPr>
      </w:pPr>
      <w:r w:rsidRPr="00AF2BD7">
        <w:rPr>
          <w:iCs/>
          <w:szCs w:val="20"/>
        </w:rPr>
        <w:t>(e)</w:t>
      </w:r>
      <w:r w:rsidRPr="00AF2BD7">
        <w:rPr>
          <w:iCs/>
          <w:szCs w:val="20"/>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29FB0CA3" w14:textId="77777777" w:rsidR="00AF2BD7" w:rsidRPr="00AF2BD7" w:rsidRDefault="00726243" w:rsidP="00AF2BD7">
      <w:pPr>
        <w:spacing w:after="240"/>
        <w:ind w:left="1440" w:hanging="720"/>
        <w:rPr>
          <w:iCs/>
          <w:szCs w:val="20"/>
        </w:rPr>
      </w:pPr>
      <w:r w:rsidRPr="00AF2BD7">
        <w:rPr>
          <w:iCs/>
          <w:szCs w:val="20"/>
        </w:rPr>
        <w:t>(f)</w:t>
      </w:r>
      <w:r w:rsidRPr="00AF2BD7">
        <w:rPr>
          <w:iCs/>
          <w:szCs w:val="20"/>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1F20945F" w14:textId="77777777" w:rsidR="00AF2BD7" w:rsidRPr="00AF2BD7" w:rsidRDefault="00726243" w:rsidP="00AF2BD7">
      <w:pPr>
        <w:spacing w:after="240"/>
        <w:ind w:left="1440" w:hanging="720"/>
        <w:rPr>
          <w:szCs w:val="20"/>
        </w:rPr>
      </w:pPr>
      <w:r w:rsidRPr="00AF2BD7">
        <w:rPr>
          <w:szCs w:val="20"/>
        </w:rPr>
        <w:t>(g)</w:t>
      </w:r>
      <w:r w:rsidRPr="00AF2BD7">
        <w:rPr>
          <w:szCs w:val="20"/>
        </w:rPr>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3FE8BB1B" w14:textId="77777777" w:rsidR="00AF2BD7" w:rsidRPr="00AF2BD7" w:rsidRDefault="00726243" w:rsidP="00AF2BD7">
      <w:pPr>
        <w:spacing w:after="240"/>
        <w:ind w:left="1440" w:hanging="720"/>
        <w:rPr>
          <w:iCs/>
          <w:szCs w:val="20"/>
        </w:rPr>
      </w:pPr>
      <w:r w:rsidRPr="00AF2BD7">
        <w:rPr>
          <w:szCs w:val="20"/>
        </w:rPr>
        <w:t>(h)</w:t>
      </w:r>
      <w:r w:rsidRPr="00AF2BD7">
        <w:rPr>
          <w:szCs w:val="20"/>
        </w:rPr>
        <w:tab/>
        <w:t>Upon deployment or recall of FFSS, ERCOT shall notify all Market Participants that such deployment or recall has been made, including the MW capacity of service deployed or recalled.</w:t>
      </w:r>
    </w:p>
    <w:p w14:paraId="5E5ED64B" w14:textId="77777777" w:rsidR="00AF2BD7" w:rsidRPr="00AF2BD7" w:rsidRDefault="00726243" w:rsidP="00AF2BD7">
      <w:pPr>
        <w:spacing w:after="240"/>
        <w:ind w:left="720" w:hanging="720"/>
        <w:rPr>
          <w:iCs/>
          <w:szCs w:val="20"/>
        </w:rPr>
      </w:pPr>
      <w:r w:rsidRPr="00AF2BD7">
        <w:rPr>
          <w:iCs/>
          <w:szCs w:val="20"/>
        </w:rPr>
        <w:t>(5)</w:t>
      </w:r>
      <w:r w:rsidRPr="00AF2BD7">
        <w:rPr>
          <w:iCs/>
          <w:szCs w:val="20"/>
        </w:rPr>
        <w:tab/>
        <w:t>During or following the deployment of FFSS, the QSE for an FFSSR may request an approval from ERCOT to restock their fuel reserve to restore their FFSS capability.  Following approval from ERCOT, a QSE may restock their FFSS obligation.  In the event ERCOT does not receive the request to restock from a QSE representing an FFSSR, ERCOT may instruct QSE to start restocking fuel reserve to restore its FFSS capability.</w:t>
      </w:r>
    </w:p>
    <w:p w14:paraId="774FF321" w14:textId="77777777" w:rsidR="00AF2BD7" w:rsidRPr="00AF2BD7" w:rsidRDefault="00726243" w:rsidP="00AF2BD7">
      <w:pPr>
        <w:spacing w:after="240"/>
        <w:ind w:left="720" w:hanging="720"/>
        <w:rPr>
          <w:iCs/>
          <w:szCs w:val="20"/>
        </w:rPr>
      </w:pPr>
      <w:r w:rsidRPr="00AF2BD7">
        <w:rPr>
          <w:iCs/>
          <w:szCs w:val="20"/>
        </w:rPr>
        <w:t>(6)</w:t>
      </w:r>
      <w:r w:rsidRPr="00AF2BD7">
        <w:rPr>
          <w:iCs/>
          <w:szCs w:val="20"/>
        </w:rPr>
        <w:tab/>
        <w:t>FFSSRs providing BSS must reserve FFSS capability in addition to the contracted BSS obligation.  Any remaining fuel reserve in addition to that required for meeting FFSS and BSS obligations can be used at the QSE’s discretion.</w:t>
      </w:r>
    </w:p>
    <w:p w14:paraId="512F2ACE" w14:textId="77777777" w:rsidR="00AF2BD7" w:rsidRPr="00AF2BD7" w:rsidRDefault="00726243" w:rsidP="00AF2BD7">
      <w:pPr>
        <w:spacing w:after="240"/>
        <w:ind w:left="720" w:hanging="720"/>
        <w:rPr>
          <w:iCs/>
          <w:szCs w:val="20"/>
        </w:rPr>
      </w:pPr>
      <w:r w:rsidRPr="00AF2BD7">
        <w:rPr>
          <w:iCs/>
          <w:szCs w:val="20"/>
        </w:rPr>
        <w:lastRenderedPageBreak/>
        <w:t>(7)</w:t>
      </w:r>
      <w:r w:rsidRPr="00AF2BD7">
        <w:rPr>
          <w:iCs/>
          <w:szCs w:val="20"/>
        </w:rPr>
        <w:tab/>
        <w:t>If ERCOT issues an FFSS VDI to an FFSSR for the same Operating Hour where a RUC instruction was issued, for Settlement, ERCOT will consider the RUC instruction as cancelled.</w:t>
      </w:r>
    </w:p>
    <w:p w14:paraId="1989F761" w14:textId="77777777" w:rsidR="00AF2BD7" w:rsidRPr="00AF2BD7" w:rsidRDefault="00726243" w:rsidP="00AF2BD7">
      <w:pPr>
        <w:spacing w:after="240"/>
        <w:ind w:left="720" w:hanging="720"/>
        <w:rPr>
          <w:iCs/>
          <w:szCs w:val="20"/>
        </w:rPr>
      </w:pPr>
      <w:r w:rsidRPr="00AF2BD7">
        <w:rPr>
          <w:iCs/>
          <w:szCs w:val="20"/>
        </w:rPr>
        <w:t>(8)</w:t>
      </w:r>
      <w:r w:rsidRPr="00AF2BD7">
        <w:rPr>
          <w:iCs/>
          <w:szCs w:val="20"/>
        </w:rPr>
        <w:tab/>
        <w:t xml:space="preserve">ERCOT will provide a report to the TAC or its designated subcommittee within 45 days of any FFSS deployments, including the Resources deployed and the reason for the deployments. </w:t>
      </w:r>
    </w:p>
    <w:p w14:paraId="5CE41635" w14:textId="77777777" w:rsidR="00AF2BD7" w:rsidRPr="00AF2BD7" w:rsidRDefault="00726243" w:rsidP="00AF2BD7">
      <w:pPr>
        <w:spacing w:after="240"/>
        <w:ind w:left="720" w:hanging="720"/>
        <w:rPr>
          <w:iCs/>
          <w:szCs w:val="20"/>
        </w:rPr>
      </w:pPr>
      <w:r w:rsidRPr="00AF2BD7">
        <w:rPr>
          <w:iCs/>
          <w:szCs w:val="20"/>
        </w:rPr>
        <w:t>(9)</w:t>
      </w:r>
      <w:r w:rsidRPr="00AF2BD7">
        <w:rPr>
          <w:iCs/>
          <w:szCs w:val="20"/>
        </w:rPr>
        <w:tab/>
        <w:t xml:space="preserve">Any QSE that submits a bid or receives an award for a SWGR to provide FFSS, and the Resource Entity that owns or controls that SWGR, shall: </w:t>
      </w:r>
    </w:p>
    <w:p w14:paraId="3534E485" w14:textId="77777777" w:rsidR="00AF2BD7" w:rsidRPr="00AF2BD7" w:rsidRDefault="00726243" w:rsidP="00AF2BD7">
      <w:pPr>
        <w:spacing w:after="240"/>
        <w:ind w:left="1440" w:hanging="720"/>
        <w:rPr>
          <w:iCs/>
          <w:szCs w:val="20"/>
        </w:rPr>
      </w:pPr>
      <w:r w:rsidRPr="00AF2BD7">
        <w:rPr>
          <w:iCs/>
          <w:szCs w:val="20"/>
        </w:rPr>
        <w:t>(a)</w:t>
      </w:r>
      <w:r w:rsidRPr="00AF2BD7">
        <w:rPr>
          <w:iCs/>
          <w:szCs w:val="20"/>
        </w:rPr>
        <w:tab/>
        <w:t>Not nominate the SWGR to satisfy supply adequacy or capacity planning requirements in any Control Area other than the ERCOT Region during the period of the FFSS obligation; and</w:t>
      </w:r>
    </w:p>
    <w:p w14:paraId="492F800F" w14:textId="77777777" w:rsidR="00AF2BD7" w:rsidRPr="00AF2BD7" w:rsidRDefault="00726243" w:rsidP="00AF2BD7">
      <w:pPr>
        <w:spacing w:after="240"/>
        <w:ind w:left="1440" w:hanging="720"/>
        <w:rPr>
          <w:iCs/>
          <w:szCs w:val="20"/>
        </w:rPr>
      </w:pPr>
      <w:r w:rsidRPr="00AF2BD7">
        <w:rPr>
          <w:iCs/>
          <w:szCs w:val="20"/>
        </w:rPr>
        <w:t>(b)</w:t>
      </w:r>
      <w:r w:rsidRPr="00AF2BD7">
        <w:rPr>
          <w:iCs/>
          <w:szCs w:val="20"/>
        </w:rPr>
        <w:tab/>
        <w:t>Take any further action requested by ERCOT to ensure that ERCOT will be classified as the “Primary Party” for the SWGR under any agreement between ERCOT and another Control Area Operator during the period of the FFSS obligation.</w:t>
      </w:r>
    </w:p>
    <w:p w14:paraId="3E508CB3" w14:textId="77777777" w:rsidR="00AF2BD7" w:rsidRPr="00AF2BD7" w:rsidRDefault="00726243" w:rsidP="00AF2BD7">
      <w:pPr>
        <w:spacing w:after="240"/>
        <w:ind w:left="720" w:hanging="720"/>
        <w:rPr>
          <w:iCs/>
          <w:szCs w:val="20"/>
        </w:rPr>
      </w:pPr>
      <w:r w:rsidRPr="00AF2BD7">
        <w:rPr>
          <w:iCs/>
          <w:szCs w:val="20"/>
        </w:rPr>
        <w:t>(10)</w:t>
      </w:r>
      <w:r w:rsidRPr="00AF2BD7">
        <w:rPr>
          <w:iCs/>
          <w:szCs w:val="20"/>
        </w:rPr>
        <w:tab/>
        <w:t>On an annual basis after the FFSS season, ERCOT will provide a report separately for the total amounts from Section 6.6.14.1, Firm Fuel Supply Service Fuel Replacement Costs Recovery, and Section 6.6.14.2, Firm Fuel Supply Service Hourly Standby Fee Payment and Fuel Replacement Cost Recovery, to the TAC or its designated subcommittee.</w:t>
      </w:r>
    </w:p>
    <w:p w14:paraId="33329348" w14:textId="77777777" w:rsidR="00AF2BD7" w:rsidRPr="00AF2BD7" w:rsidRDefault="00726243" w:rsidP="00AF2BD7">
      <w:pPr>
        <w:keepNext/>
        <w:widowControl w:val="0"/>
        <w:tabs>
          <w:tab w:val="left" w:pos="1260"/>
        </w:tabs>
        <w:spacing w:before="240" w:after="240"/>
        <w:ind w:left="1267" w:hanging="1267"/>
        <w:outlineLvl w:val="3"/>
        <w:rPr>
          <w:b/>
          <w:bCs/>
          <w:snapToGrid w:val="0"/>
          <w:szCs w:val="20"/>
        </w:rPr>
      </w:pPr>
      <w:bookmarkStart w:id="162" w:name="_Toc125966310"/>
      <w:r w:rsidRPr="00AF2BD7">
        <w:rPr>
          <w:b/>
          <w:bCs/>
          <w:snapToGrid w:val="0"/>
          <w:szCs w:val="20"/>
        </w:rPr>
        <w:t>6.6.14.1</w:t>
      </w:r>
      <w:r w:rsidRPr="00AF2BD7">
        <w:rPr>
          <w:b/>
          <w:bCs/>
          <w:snapToGrid w:val="0"/>
          <w:szCs w:val="20"/>
        </w:rPr>
        <w:tab/>
        <w:t>Firm Fuel Supply Service Fuel Replacement Costs Recovery</w:t>
      </w:r>
      <w:bookmarkEnd w:id="162"/>
    </w:p>
    <w:p w14:paraId="36490C58" w14:textId="77777777" w:rsidR="00AF2BD7" w:rsidRPr="00AF2BD7" w:rsidRDefault="00726243" w:rsidP="00AF2BD7">
      <w:pPr>
        <w:spacing w:after="240"/>
        <w:ind w:left="720" w:hanging="720"/>
        <w:rPr>
          <w:szCs w:val="20"/>
        </w:rPr>
      </w:pPr>
      <w:r w:rsidRPr="00AF2BD7">
        <w:rPr>
          <w:szCs w:val="20"/>
        </w:rPr>
        <w:t>(1)</w:t>
      </w:r>
      <w:r w:rsidRPr="00AF2BD7">
        <w:rPr>
          <w:szCs w:val="20"/>
        </w:rPr>
        <w:tab/>
        <w:t xml:space="preserve">If ERCOT approves a Firm Fuel Supply Service Resource (FFSSR) to switch to consume the reserved </w:t>
      </w:r>
      <w:r w:rsidRPr="00AF2BD7">
        <w:rPr>
          <w:iCs/>
          <w:szCs w:val="20"/>
        </w:rPr>
        <w:t>fuel</w:t>
      </w:r>
      <w:ins w:id="163" w:author="ERCOT" w:date="2023-03-27T10:59:00Z">
        <w:r w:rsidRPr="00AF2BD7">
          <w:rPr>
            <w:szCs w:val="20"/>
          </w:rPr>
          <w:t xml:space="preserve"> and directs or approves a restocking pursuant to paragraph (5) of Section 3.14.5</w:t>
        </w:r>
      </w:ins>
      <w:ins w:id="164" w:author="ERCOT" w:date="2023-03-27T11:00:00Z">
        <w:r w:rsidRPr="00AF2BD7">
          <w:rPr>
            <w:szCs w:val="20"/>
          </w:rPr>
          <w:t>, Firm Fuel Supply Service</w:t>
        </w:r>
      </w:ins>
      <w:r w:rsidRPr="00AF2BD7">
        <w:rPr>
          <w:szCs w:val="20"/>
        </w:rPr>
        <w:t>, ERCOT shall pay the QSE representing the FFSSR for the replacement of burned fuel, if the QSE has:</w:t>
      </w:r>
    </w:p>
    <w:p w14:paraId="2B6B67FB" w14:textId="77777777" w:rsidR="00AF2BD7" w:rsidRPr="00AF2BD7" w:rsidRDefault="00726243" w:rsidP="00AF2BD7">
      <w:pPr>
        <w:spacing w:after="240"/>
        <w:ind w:left="1440" w:hanging="720"/>
        <w:rPr>
          <w:szCs w:val="20"/>
        </w:rPr>
      </w:pPr>
      <w:r w:rsidRPr="00AF2BD7">
        <w:rPr>
          <w:szCs w:val="20"/>
        </w:rPr>
        <w:t>(a)</w:t>
      </w:r>
      <w:r w:rsidRPr="00AF2BD7">
        <w:rPr>
          <w:szCs w:val="20"/>
        </w:rPr>
        <w:tab/>
        <w:t>Complied with the Firm Fuel Supply Service (FFSS) instruction to switch to the reserved fuel;</w:t>
      </w:r>
    </w:p>
    <w:p w14:paraId="5280E41F" w14:textId="77777777" w:rsidR="00AF2BD7" w:rsidRPr="00AF2BD7" w:rsidRDefault="00726243" w:rsidP="00AF2BD7">
      <w:pPr>
        <w:spacing w:after="240"/>
        <w:ind w:left="1440" w:hanging="720"/>
        <w:rPr>
          <w:szCs w:val="20"/>
        </w:rPr>
      </w:pPr>
      <w:r w:rsidRPr="00AF2BD7">
        <w:rPr>
          <w:szCs w:val="20"/>
        </w:rPr>
        <w:t>(b)</w:t>
      </w:r>
      <w:r w:rsidRPr="00AF2BD7">
        <w:rPr>
          <w:szCs w:val="20"/>
        </w:rPr>
        <w:tab/>
        <w:t xml:space="preserve">Submitted a Settlement and billing dispute consistent with the dispute process described in Section 9.14, Settlement and Billing Dispute Process;  </w:t>
      </w:r>
    </w:p>
    <w:p w14:paraId="35BC4E3B" w14:textId="77777777" w:rsidR="00AF2BD7" w:rsidRPr="00AF2BD7" w:rsidRDefault="00726243" w:rsidP="00AF2BD7">
      <w:pPr>
        <w:spacing w:after="240"/>
        <w:ind w:left="1440" w:hanging="720"/>
        <w:rPr>
          <w:szCs w:val="20"/>
        </w:rPr>
      </w:pPr>
      <w:r w:rsidRPr="00AF2BD7">
        <w:rPr>
          <w:szCs w:val="20"/>
        </w:rPr>
        <w:t>(c)</w:t>
      </w:r>
      <w:r w:rsidRPr="00AF2BD7">
        <w:rPr>
          <w:szCs w:val="20"/>
        </w:rPr>
        <w:tab/>
        <w:t>Submitted the following within 90 days of the issuance of a Real-Time Market (RTM) Initial Statement for the Operating Day on which the FFSS instruction was issued:</w:t>
      </w:r>
    </w:p>
    <w:p w14:paraId="14120687" w14:textId="77777777" w:rsidR="00AF2BD7" w:rsidRPr="00AF2BD7" w:rsidRDefault="00726243" w:rsidP="00AF2BD7">
      <w:pPr>
        <w:spacing w:after="240"/>
        <w:ind w:left="2160" w:hanging="720"/>
        <w:rPr>
          <w:szCs w:val="20"/>
        </w:rPr>
      </w:pPr>
      <w:r w:rsidRPr="00AF2BD7">
        <w:rPr>
          <w:szCs w:val="20"/>
        </w:rPr>
        <w:t>(i)</w:t>
      </w:r>
      <w:r w:rsidRPr="00AF2BD7">
        <w:rPr>
          <w:szCs w:val="20"/>
        </w:rPr>
        <w:tab/>
        <w:t>An attestation signed by an officer or executive with authority to bind the QSE stating that the information contained in the dispute is accurate;</w:t>
      </w:r>
    </w:p>
    <w:p w14:paraId="12911B66" w14:textId="77777777" w:rsidR="00AF2BD7" w:rsidRPr="00AF2BD7" w:rsidRDefault="00726243" w:rsidP="00AF2BD7">
      <w:pPr>
        <w:spacing w:after="240"/>
        <w:ind w:left="2160" w:hanging="720"/>
        <w:rPr>
          <w:szCs w:val="20"/>
        </w:rPr>
      </w:pPr>
      <w:r w:rsidRPr="00AF2BD7">
        <w:rPr>
          <w:szCs w:val="20"/>
        </w:rPr>
        <w:t>(ii)</w:t>
      </w:r>
      <w:r w:rsidRPr="00AF2BD7">
        <w:rPr>
          <w:szCs w:val="20"/>
        </w:rPr>
        <w:tab/>
        <w:t>For each deployment of FFSS, the quantity of total fuel consumed for the hours in each instance when FFSS was deployed;</w:t>
      </w:r>
    </w:p>
    <w:p w14:paraId="63D4CDED" w14:textId="77777777" w:rsidR="00AF2BD7" w:rsidRPr="00AF2BD7" w:rsidRDefault="00726243" w:rsidP="00AF2BD7">
      <w:pPr>
        <w:spacing w:after="240"/>
        <w:ind w:left="2160" w:hanging="720"/>
        <w:rPr>
          <w:szCs w:val="20"/>
        </w:rPr>
      </w:pPr>
      <w:r w:rsidRPr="00AF2BD7">
        <w:rPr>
          <w:szCs w:val="20"/>
        </w:rPr>
        <w:lastRenderedPageBreak/>
        <w:t>(iii)</w:t>
      </w:r>
      <w:r w:rsidRPr="00AF2BD7">
        <w:rPr>
          <w:szCs w:val="20"/>
        </w:rPr>
        <w:tab/>
        <w:t>For thermal units, the input-output equation or other documentation that allows for verification of fuel consumption for the hours when FFSS was deployed;</w:t>
      </w:r>
    </w:p>
    <w:p w14:paraId="75ECEDF0" w14:textId="77777777" w:rsidR="00AF2BD7" w:rsidRPr="00AF2BD7" w:rsidRDefault="00726243" w:rsidP="00AF2BD7">
      <w:pPr>
        <w:spacing w:after="240"/>
        <w:ind w:left="2160" w:hanging="720"/>
        <w:rPr>
          <w:szCs w:val="20"/>
        </w:rPr>
      </w:pPr>
      <w:r w:rsidRPr="00AF2BD7">
        <w:rPr>
          <w:szCs w:val="20"/>
        </w:rPr>
        <w:t>(iv)</w:t>
      </w:r>
      <w:r w:rsidRPr="00AF2BD7">
        <w:rPr>
          <w:szCs w:val="20"/>
        </w:rPr>
        <w:tab/>
        <w:t>The dollar amount and quantity of fuel purchased to replace the consumed fuel;</w:t>
      </w:r>
    </w:p>
    <w:p w14:paraId="1D70FF29" w14:textId="77777777" w:rsidR="00AF2BD7" w:rsidRPr="00AF2BD7" w:rsidRDefault="00726243" w:rsidP="00AF2BD7">
      <w:pPr>
        <w:spacing w:after="240"/>
        <w:ind w:left="2160" w:hanging="720"/>
        <w:rPr>
          <w:szCs w:val="20"/>
        </w:rPr>
      </w:pPr>
      <w:r w:rsidRPr="00AF2BD7">
        <w:rPr>
          <w:szCs w:val="20"/>
        </w:rPr>
        <w:t>(v)</w:t>
      </w:r>
      <w:r w:rsidRPr="00AF2BD7">
        <w:rPr>
          <w:szCs w:val="20"/>
        </w:rPr>
        <w:tab/>
        <w:t xml:space="preserve">Sufficient documentation to support the QSE’s determination of the amount and cost of replaced fuel; and </w:t>
      </w:r>
    </w:p>
    <w:p w14:paraId="12F97BD3" w14:textId="77777777" w:rsidR="00AF2BD7" w:rsidRPr="00AF2BD7" w:rsidRDefault="00726243" w:rsidP="00AF2BD7">
      <w:pPr>
        <w:spacing w:after="240"/>
        <w:ind w:left="2160" w:hanging="720"/>
        <w:rPr>
          <w:ins w:id="165" w:author="ERCOT" w:date="2023-03-27T11:00:00Z"/>
          <w:szCs w:val="20"/>
        </w:rPr>
      </w:pPr>
      <w:r w:rsidRPr="00AF2BD7">
        <w:rPr>
          <w:szCs w:val="20"/>
        </w:rPr>
        <w:t>(vi)</w:t>
      </w:r>
      <w:r w:rsidRPr="00AF2BD7">
        <w:rPr>
          <w:szCs w:val="20"/>
        </w:rPr>
        <w:tab/>
        <w:t>Any other technical documentation within the possession of the QSE or Resource Entity which ERCOT finds reasonably necessary to verify paragraphs (i) through (v) above.  Any additional request from ERCOT for documentation or clarification of previously submitted documentation must be honored within 15 Business Days.</w:t>
      </w:r>
      <w:ins w:id="166" w:author="ERCOT" w:date="2023-03-27T11:00:00Z">
        <w:r w:rsidRPr="00AF2BD7">
          <w:rPr>
            <w:szCs w:val="20"/>
          </w:rPr>
          <w:t xml:space="preserve">  </w:t>
        </w:r>
      </w:ins>
    </w:p>
    <w:p w14:paraId="080FFC69" w14:textId="77777777" w:rsidR="00AF2BD7" w:rsidRPr="00AF2BD7" w:rsidRDefault="00726243" w:rsidP="00AF2BD7">
      <w:pPr>
        <w:spacing w:after="240"/>
        <w:ind w:left="720" w:hanging="720"/>
        <w:rPr>
          <w:szCs w:val="20"/>
        </w:rPr>
      </w:pPr>
      <w:ins w:id="167" w:author="ERCOT" w:date="2023-03-27T11:00:00Z">
        <w:r w:rsidRPr="00AF2BD7">
          <w:rPr>
            <w:szCs w:val="20"/>
          </w:rPr>
          <w:t>(2)</w:t>
        </w:r>
        <w:r w:rsidRPr="00AF2BD7">
          <w:rPr>
            <w:szCs w:val="20"/>
          </w:rPr>
          <w:tab/>
        </w:r>
      </w:ins>
      <w:ins w:id="168" w:author="ERCOT" w:date="2023-03-29T13:49:00Z">
        <w:r w:rsidRPr="00AF2BD7">
          <w:rPr>
            <w:szCs w:val="20"/>
          </w:rPr>
          <w:t xml:space="preserve">In addition to the requirements </w:t>
        </w:r>
        <w:r w:rsidRPr="00AF2BD7">
          <w:t>under paragraph (1)(c)</w:t>
        </w:r>
        <w:r w:rsidRPr="00AF2BD7">
          <w:rPr>
            <w:szCs w:val="20"/>
          </w:rPr>
          <w:t xml:space="preserve"> above, for a Generation Resource that was awarded FFSS using reserved fuel based on a Firm Gas Storage Agreement and is requesting compensation for the cost of the replaced fuel, the QSE or Resource Entity representing the FFSSR must show proof that it purchased and nominated fuel in sufficient quantities (in MMBtu) that was consumed during the FFSS </w:t>
        </w:r>
        <w:r w:rsidRPr="00AF2BD7">
          <w:t>deployment and that its actual receipts and deliveries of such replacement fuel conformed with its nominated quantities.</w:t>
        </w:r>
      </w:ins>
    </w:p>
    <w:p w14:paraId="685308CE" w14:textId="77777777" w:rsidR="00AF2BD7" w:rsidRPr="00AF2BD7" w:rsidRDefault="00726243" w:rsidP="00AF2BD7">
      <w:pPr>
        <w:spacing w:after="240"/>
        <w:ind w:left="720" w:hanging="720"/>
        <w:rPr>
          <w:szCs w:val="20"/>
        </w:rPr>
      </w:pPr>
      <w:r w:rsidRPr="00AF2BD7">
        <w:rPr>
          <w:szCs w:val="20"/>
        </w:rPr>
        <w:t>(</w:t>
      </w:r>
      <w:ins w:id="169" w:author="ERCOT" w:date="2023-03-27T11:03:00Z">
        <w:r w:rsidRPr="00AF2BD7">
          <w:rPr>
            <w:szCs w:val="20"/>
          </w:rPr>
          <w:t>3</w:t>
        </w:r>
      </w:ins>
      <w:del w:id="170" w:author="ERCOT" w:date="2023-03-27T11:03:00Z">
        <w:r w:rsidRPr="00AF2BD7">
          <w:rPr>
            <w:szCs w:val="20"/>
          </w:rPr>
          <w:delText>2</w:delText>
        </w:r>
      </w:del>
      <w:r w:rsidRPr="00AF2BD7">
        <w:rPr>
          <w:szCs w:val="20"/>
        </w:rPr>
        <w:t>)</w:t>
      </w:r>
      <w:r w:rsidRPr="00AF2BD7">
        <w:rPr>
          <w:szCs w:val="20"/>
        </w:rPr>
        <w:tab/>
        <w:t>The Firm Fuel Supply Service Fuel Replacement Cost shall only represent the replacement fuel costs not recovered during the FFSS deployment period through Day-Ahead energy sales and Real-Time energy imbalance settlement revenues related to the Resource with the FFSS award.</w:t>
      </w:r>
      <w:ins w:id="171" w:author="ERCOT" w:date="2023-03-27T11:00:00Z">
        <w:r w:rsidRPr="00AF2BD7">
          <w:rPr>
            <w:szCs w:val="20"/>
          </w:rPr>
          <w:t xml:space="preserve">  </w:t>
        </w:r>
      </w:ins>
      <w:ins w:id="172" w:author="ERCOT" w:date="2023-03-29T13:50:00Z">
        <w:r w:rsidRPr="00AF2BD7">
          <w:rPr>
            <w:shd w:val="clear" w:color="auto" w:fill="FFFFFF"/>
          </w:rPr>
          <w:t>In addition, the Firm Fuel Supply Service Fuel Replacement Cost shall only include commodity and variable transportation costs directly attributable to the replenishment of fuel for the FFSSR.</w:t>
        </w:r>
      </w:ins>
    </w:p>
    <w:p w14:paraId="5485BDAC" w14:textId="77777777" w:rsidR="00AF2BD7" w:rsidRPr="00AF2BD7" w:rsidRDefault="00726243" w:rsidP="00AF2BD7">
      <w:pPr>
        <w:spacing w:after="240"/>
        <w:ind w:left="720" w:hanging="720"/>
        <w:rPr>
          <w:szCs w:val="20"/>
        </w:rPr>
      </w:pPr>
      <w:r w:rsidRPr="00AF2BD7">
        <w:rPr>
          <w:szCs w:val="20"/>
        </w:rPr>
        <w:t>(</w:t>
      </w:r>
      <w:ins w:id="173" w:author="ERCOT" w:date="2023-03-27T11:03:00Z">
        <w:r w:rsidRPr="00AF2BD7">
          <w:rPr>
            <w:szCs w:val="20"/>
          </w:rPr>
          <w:t>4</w:t>
        </w:r>
      </w:ins>
      <w:del w:id="174" w:author="ERCOT" w:date="2023-03-27T11:03:00Z">
        <w:r w:rsidRPr="00AF2BD7">
          <w:rPr>
            <w:szCs w:val="20"/>
          </w:rPr>
          <w:delText>3</w:delText>
        </w:r>
      </w:del>
      <w:r w:rsidRPr="00AF2BD7">
        <w:rPr>
          <w:szCs w:val="20"/>
        </w:rPr>
        <w:t>)</w:t>
      </w:r>
      <w:r w:rsidRPr="00AF2BD7">
        <w:rPr>
          <w:szCs w:val="20"/>
        </w:rPr>
        <w:tab/>
        <w:t>ERCOT shall allocate any approved fuel replacement costs to the hours of the corresponding FFSS deployment period when the fuel was consumed following ERCOT’s approval to switch to utilize the awarded FFSS.</w:t>
      </w:r>
    </w:p>
    <w:p w14:paraId="29CA4C79" w14:textId="77777777" w:rsidR="00AF2BD7" w:rsidRPr="00AF2BD7" w:rsidRDefault="00726243" w:rsidP="00AF2BD7">
      <w:pPr>
        <w:keepNext/>
        <w:tabs>
          <w:tab w:val="left" w:pos="1800"/>
        </w:tabs>
        <w:spacing w:before="480" w:after="240"/>
        <w:ind w:left="1800" w:hanging="1800"/>
        <w:outlineLvl w:val="5"/>
        <w:rPr>
          <w:b/>
          <w:bCs/>
          <w:szCs w:val="22"/>
        </w:rPr>
      </w:pPr>
      <w:bookmarkStart w:id="175" w:name="_Hlk127918004"/>
      <w:r w:rsidRPr="00AF2BD7">
        <w:rPr>
          <w:b/>
          <w:bCs/>
          <w:szCs w:val="22"/>
        </w:rPr>
        <w:t>8.1.1.2.1.6</w:t>
      </w:r>
      <w:r w:rsidRPr="00AF2BD7">
        <w:rPr>
          <w:b/>
          <w:bCs/>
          <w:szCs w:val="22"/>
        </w:rPr>
        <w:tab/>
        <w:t>Firm Fuel Supply Service Resource Qualification, Testing, and Decertification</w:t>
      </w:r>
    </w:p>
    <w:p w14:paraId="50E48164" w14:textId="77777777" w:rsidR="00AF2BD7" w:rsidRPr="00AF2BD7" w:rsidRDefault="00726243" w:rsidP="00AF2BD7">
      <w:pPr>
        <w:spacing w:after="240"/>
        <w:ind w:left="720" w:hanging="720"/>
        <w:rPr>
          <w:b/>
          <w:bCs/>
          <w:szCs w:val="20"/>
        </w:rPr>
      </w:pPr>
      <w:r w:rsidRPr="00AF2BD7">
        <w:rPr>
          <w:iCs/>
          <w:szCs w:val="20"/>
        </w:rPr>
        <w:t>(1)</w:t>
      </w:r>
      <w:r w:rsidRPr="00AF2BD7">
        <w:rPr>
          <w:iCs/>
          <w:szCs w:val="20"/>
        </w:rPr>
        <w:tab/>
        <w:t>Generation Resources that meet the following requirements will be considered qualified to provide Firm Fuel Supply Service (FFSS) and may be selected in the bidding process for FFSS:</w:t>
      </w:r>
    </w:p>
    <w:p w14:paraId="6944C573" w14:textId="77777777" w:rsidR="00AF2BD7" w:rsidRPr="00AF2BD7" w:rsidRDefault="00726243" w:rsidP="00AF2BD7">
      <w:pPr>
        <w:spacing w:after="240"/>
        <w:ind w:left="1440" w:hanging="720"/>
        <w:rPr>
          <w:b/>
          <w:bCs/>
          <w:iCs/>
          <w:szCs w:val="20"/>
        </w:rPr>
      </w:pPr>
      <w:r w:rsidRPr="00AF2BD7">
        <w:t>(a)</w:t>
      </w:r>
      <w:r w:rsidRPr="00AF2BD7">
        <w:tab/>
        <w:t>Successfully demonstrates dual fuel capability, the ability to establish and burn an alternative</w:t>
      </w:r>
      <w:r w:rsidRPr="00AF2BD7">
        <w:rPr>
          <w:b/>
          <w:bCs/>
        </w:rPr>
        <w:t xml:space="preserve"> </w:t>
      </w:r>
      <w:r w:rsidRPr="00AF2BD7">
        <w:t xml:space="preserve">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w:t>
      </w:r>
      <w:r w:rsidRPr="00AF2BD7">
        <w:lastRenderedPageBreak/>
        <w:t>has the capability to operate at the awarded MW value for a period defined in the FFSS RFP.  A QSE demonstrates this capability by confirming the following in its bid submission form:</w:t>
      </w:r>
    </w:p>
    <w:p w14:paraId="0E57AABE" w14:textId="77777777" w:rsidR="00AF2BD7" w:rsidRPr="00AF2BD7" w:rsidRDefault="00726243" w:rsidP="00AF2BD7">
      <w:pPr>
        <w:spacing w:after="240"/>
        <w:ind w:left="2160" w:hanging="720"/>
        <w:rPr>
          <w:b/>
          <w:bCs/>
        </w:rPr>
      </w:pPr>
      <w:r w:rsidRPr="00AF2BD7">
        <w:t>(i)</w:t>
      </w:r>
      <w:r w:rsidRPr="00AF2BD7">
        <w:tab/>
        <w:t>The onsite fuel storage for the FFSSR is sufficient to satisfy the requirements established in the Protocols and the FFSS RFP;</w:t>
      </w:r>
    </w:p>
    <w:p w14:paraId="543DE5F5" w14:textId="77777777" w:rsidR="00AF2BD7" w:rsidRPr="00AF2BD7" w:rsidRDefault="00726243" w:rsidP="00AF2BD7">
      <w:pPr>
        <w:spacing w:after="240"/>
        <w:ind w:left="2160" w:hanging="720"/>
        <w:rPr>
          <w:szCs w:val="22"/>
        </w:rPr>
      </w:pPr>
      <w:r w:rsidRPr="00AF2BD7">
        <w:t>(ii)</w:t>
      </w:r>
      <w:r w:rsidRPr="00AF2BD7">
        <w:tab/>
      </w:r>
      <w:r w:rsidRPr="00AF2BD7">
        <w:rPr>
          <w:szCs w:val="22"/>
        </w:rPr>
        <w:t>The FFSSR is capable of being dispatched by SCED but does not have to be qualified for any specific Ancillary Service; and</w:t>
      </w:r>
    </w:p>
    <w:p w14:paraId="65ABC4EA" w14:textId="77777777" w:rsidR="00AF2BD7" w:rsidRPr="00AF2BD7" w:rsidRDefault="00726243" w:rsidP="00AF2BD7">
      <w:pPr>
        <w:spacing w:after="240"/>
        <w:ind w:left="2160" w:hanging="720"/>
        <w:rPr>
          <w:szCs w:val="22"/>
        </w:rPr>
      </w:pPr>
      <w:r w:rsidRPr="00AF2BD7">
        <w:rPr>
          <w:szCs w:val="22"/>
        </w:rPr>
        <w:t>(iii)</w:t>
      </w:r>
      <w:r w:rsidRPr="00AF2BD7">
        <w:rPr>
          <w:szCs w:val="22"/>
        </w:rPr>
        <w:tab/>
        <w:t>The FFSSR is able to begin operation using onsite stored alternative fuel within the period defined in the RFP; or</w:t>
      </w:r>
    </w:p>
    <w:p w14:paraId="09AE27D8" w14:textId="77777777" w:rsidR="00AF2BD7" w:rsidRPr="00AF2BD7" w:rsidRDefault="00726243" w:rsidP="00AF2BD7">
      <w:pPr>
        <w:spacing w:after="240"/>
        <w:ind w:left="1440" w:hanging="720"/>
      </w:pPr>
      <w:r w:rsidRPr="00AF2BD7">
        <w:t>(b)</w:t>
      </w:r>
      <w:r w:rsidRPr="00AF2BD7">
        <w:tab/>
        <w:t xml:space="preserve">Has an onsite natural gas </w:t>
      </w:r>
      <w:ins w:id="176" w:author="HEN 040723" w:date="2023-04-07T09:17:00Z">
        <w:r w:rsidRPr="00AF2BD7">
          <w:t xml:space="preserve">or fuel oil </w:t>
        </w:r>
      </w:ins>
      <w:r w:rsidRPr="00AF2BD7">
        <w:t xml:space="preserve">storage capability </w:t>
      </w:r>
      <w:ins w:id="177" w:author="LCRA 041223" w:date="2023-04-12T12:30:00Z">
        <w:r w:rsidRPr="00AF2BD7">
          <w:t xml:space="preserve">or off-site natural gas storage where the Resource Entity and/or QSE owns and controls the natural gas storage and pipeline to deliver the required amount of reserve natural gas to the Generation Resource from the storage facility </w:t>
        </w:r>
      </w:ins>
      <w:r w:rsidRPr="00AF2BD7">
        <w:t xml:space="preserve">in an amount that satisfies the minimum FFSS capability requirements set forth in the FFSS RFP.  This minimum alternative </w:t>
      </w:r>
      <w:del w:id="178" w:author="LCRA 041223" w:date="2023-04-12T12:31:00Z">
        <w:r w:rsidRPr="00AF2BD7">
          <w:delText xml:space="preserve">onsite </w:delText>
        </w:r>
      </w:del>
      <w:r w:rsidRPr="00AF2BD7">
        <w:t>storage capability must be demonstrated such that the FFSSR has the capability to operate at the awarded MW value for a period defined in the FFSS RFP.  A QSE demonstrates this capability by confirming the following in its bid submission form:</w:t>
      </w:r>
    </w:p>
    <w:p w14:paraId="793B2CFB" w14:textId="77777777" w:rsidR="00AF2BD7" w:rsidRPr="00AF2BD7" w:rsidRDefault="00726243" w:rsidP="00AF2BD7">
      <w:pPr>
        <w:spacing w:after="240"/>
        <w:ind w:left="2160" w:hanging="720"/>
      </w:pPr>
      <w:r w:rsidRPr="00AF2BD7">
        <w:t>(i)</w:t>
      </w:r>
      <w:r w:rsidRPr="00AF2BD7">
        <w:tab/>
        <w:t xml:space="preserve">The onsite natural gas </w:t>
      </w:r>
      <w:ins w:id="179" w:author="HEN 040723" w:date="2023-04-07T09:18:00Z">
        <w:r w:rsidRPr="00AF2BD7">
          <w:t xml:space="preserve">or fuel oil </w:t>
        </w:r>
      </w:ins>
      <w:ins w:id="180" w:author="LCRA 041223" w:date="2023-04-12T12:31:00Z">
        <w:r w:rsidRPr="00AF2BD7">
          <w:t xml:space="preserve">or qualifying off-site natural gas </w:t>
        </w:r>
      </w:ins>
      <w:r w:rsidRPr="00AF2BD7">
        <w:t>fuel storage for the FFSSR is sufficient to satisfy the requirements established in the Protocols and the FFSS RFP;</w:t>
      </w:r>
    </w:p>
    <w:p w14:paraId="6E399D21" w14:textId="77777777" w:rsidR="00AF2BD7" w:rsidRPr="00AF2BD7" w:rsidRDefault="00726243" w:rsidP="00AF2BD7">
      <w:pPr>
        <w:spacing w:after="240"/>
        <w:ind w:left="2160" w:hanging="720"/>
      </w:pPr>
      <w:r w:rsidRPr="00AF2BD7">
        <w:t>(ii)</w:t>
      </w:r>
      <w:r w:rsidRPr="00AF2BD7">
        <w:tab/>
        <w:t xml:space="preserve">The FFSSR is capable of being dispatched by SCED </w:t>
      </w:r>
      <w:r w:rsidRPr="00AF2BD7">
        <w:rPr>
          <w:szCs w:val="22"/>
        </w:rPr>
        <w:t>but does not have to be qualified for any specific Ancillary Service</w:t>
      </w:r>
      <w:r w:rsidRPr="00AF2BD7">
        <w:t xml:space="preserve">; and </w:t>
      </w:r>
    </w:p>
    <w:p w14:paraId="334DF63F" w14:textId="77777777" w:rsidR="00AF2BD7" w:rsidRPr="00AF2BD7" w:rsidRDefault="00726243" w:rsidP="00AF2BD7">
      <w:pPr>
        <w:spacing w:after="240"/>
        <w:ind w:left="2160" w:hanging="720"/>
        <w:rPr>
          <w:szCs w:val="22"/>
        </w:rPr>
      </w:pPr>
      <w:r w:rsidRPr="00AF2BD7">
        <w:t>(iii)</w:t>
      </w:r>
      <w:r w:rsidRPr="00AF2BD7">
        <w:tab/>
        <w:t>The FFSSR is able to begin operation using onsite stored natural gas</w:t>
      </w:r>
      <w:ins w:id="181" w:author="HEN 040723" w:date="2023-04-07T09:18:00Z">
        <w:r w:rsidRPr="00AF2BD7">
          <w:t xml:space="preserve"> or fuel oil</w:t>
        </w:r>
      </w:ins>
      <w:ins w:id="182" w:author="LCRA 041223" w:date="2023-04-12T12:31:00Z">
        <w:r w:rsidRPr="00AF2BD7">
          <w:t xml:space="preserve"> or off-site stored natural gas</w:t>
        </w:r>
      </w:ins>
      <w:r w:rsidRPr="00AF2BD7">
        <w:t xml:space="preserve"> fuel within the period defined in the RFP</w:t>
      </w:r>
      <w:r w:rsidRPr="00AF2BD7">
        <w:rPr>
          <w:szCs w:val="22"/>
        </w:rPr>
        <w:t>; or</w:t>
      </w:r>
    </w:p>
    <w:p w14:paraId="50ECA115" w14:textId="77777777" w:rsidR="00AF2BD7" w:rsidRPr="00AF2BD7" w:rsidRDefault="00726243" w:rsidP="00AF2BD7">
      <w:pPr>
        <w:spacing w:after="240"/>
        <w:ind w:left="1440" w:hanging="720"/>
        <w:rPr>
          <w:ins w:id="183" w:author="ERCOT" w:date="2023-03-22T08:58:00Z"/>
          <w:szCs w:val="22"/>
        </w:rPr>
      </w:pPr>
      <w:ins w:id="184" w:author="ERCOT" w:date="2023-03-22T08:58:00Z">
        <w:r w:rsidRPr="00AF2BD7">
          <w:rPr>
            <w:szCs w:val="22"/>
          </w:rPr>
          <w:t>(c)</w:t>
        </w:r>
        <w:r w:rsidRPr="00AF2BD7">
          <w:rPr>
            <w:szCs w:val="22"/>
          </w:rPr>
          <w:tab/>
          <w:t xml:space="preserve">Meets the following requirements:  </w:t>
        </w:r>
      </w:ins>
    </w:p>
    <w:p w14:paraId="20EC8670" w14:textId="77777777" w:rsidR="00AF2BD7" w:rsidRPr="00AF2BD7" w:rsidRDefault="00726243" w:rsidP="00AF2BD7">
      <w:pPr>
        <w:spacing w:after="240"/>
        <w:ind w:left="2160" w:hanging="720"/>
        <w:rPr>
          <w:ins w:id="185" w:author="ERCOT" w:date="2023-03-22T08:58:00Z"/>
        </w:rPr>
      </w:pPr>
      <w:ins w:id="186" w:author="ERCOT" w:date="2023-03-22T08:58:00Z">
        <w:r w:rsidRPr="00AF2BD7">
          <w:t>(i)</w:t>
        </w:r>
        <w:r w:rsidRPr="00AF2BD7">
          <w:tab/>
          <w:t>The Generation Entity for the Generation Resource (or an Affiliate of such Generation Entity) either</w:t>
        </w:r>
      </w:ins>
      <w:ins w:id="187" w:author="ERCOT" w:date="2023-03-27T11:03:00Z">
        <w:r w:rsidRPr="00AF2BD7">
          <w:t xml:space="preserve"> owns a storage facility with, or</w:t>
        </w:r>
      </w:ins>
      <w:ins w:id="188" w:author="ERCOT" w:date="2023-03-22T08:58:00Z">
        <w:r w:rsidRPr="00AF2BD7">
          <w:t xml:space="preserve"> has a Firm Gas Storage Agreement for, sufficient natural gas storage capacity for the offered Generation Resource to deliver the offered MW </w:t>
        </w:r>
        <w:r w:rsidRPr="00AF2BD7">
          <w:rPr>
            <w:iCs/>
          </w:rPr>
          <w:t>for the duration requirement specified in the RFP</w:t>
        </w:r>
        <w:r w:rsidRPr="00AF2BD7">
          <w:t xml:space="preserve">; </w:t>
        </w:r>
      </w:ins>
    </w:p>
    <w:p w14:paraId="2CEE2811" w14:textId="77777777" w:rsidR="00AF2BD7" w:rsidRPr="00AF2BD7" w:rsidRDefault="00726243" w:rsidP="00AF2BD7">
      <w:pPr>
        <w:spacing w:after="240"/>
        <w:ind w:left="2160" w:hanging="720"/>
        <w:rPr>
          <w:ins w:id="189" w:author="ERCOT" w:date="2023-03-22T08:58:00Z"/>
        </w:rPr>
      </w:pPr>
      <w:ins w:id="190" w:author="ERCOT" w:date="2023-03-22T08:58:00Z">
        <w:r w:rsidRPr="00AF2BD7">
          <w:t>(ii)</w:t>
        </w:r>
        <w:r w:rsidRPr="00AF2BD7">
          <w:tab/>
          <w:t xml:space="preserve">The Generation Entity for the Generation Resource (or an Affiliate of such Generation Entity) must own and have good title to sufficient natural gas in the storage facility for the offered Generation Resource to deliver the offered MW for at least </w:t>
        </w:r>
        <w:r w:rsidRPr="00AF2BD7">
          <w:rPr>
            <w:iCs/>
          </w:rPr>
          <w:t>the duration requirement specified in the RFP</w:t>
        </w:r>
        <w:r w:rsidRPr="00AF2BD7">
          <w:t xml:space="preserve">, and must commit to maintain such quantity </w:t>
        </w:r>
      </w:ins>
      <w:ins w:id="191" w:author="ERCOT" w:date="2023-03-27T11:03:00Z">
        <w:r w:rsidRPr="00AF2BD7">
          <w:t>of natural gas in storage at all times during the obligation period; and</w:t>
        </w:r>
      </w:ins>
    </w:p>
    <w:p w14:paraId="4783E28D" w14:textId="77777777" w:rsidR="00AF2BD7" w:rsidRPr="00AF2BD7" w:rsidRDefault="00726243" w:rsidP="00AF2BD7">
      <w:pPr>
        <w:spacing w:after="240"/>
        <w:ind w:left="2160" w:hanging="720"/>
        <w:rPr>
          <w:ins w:id="192" w:author="ERCOT" w:date="2023-03-22T08:58:00Z"/>
        </w:rPr>
      </w:pPr>
      <w:ins w:id="193" w:author="ERCOT" w:date="2023-03-22T08:58:00Z">
        <w:r w:rsidRPr="00AF2BD7">
          <w:lastRenderedPageBreak/>
          <w:t>(iii)</w:t>
        </w:r>
        <w:r w:rsidRPr="00AF2BD7">
          <w:tab/>
          <w:t>The Generation Entity for the Generation Resource (or an Affiliate of such Generation Entity) must have entered into a Firm Transportation Agreement</w:t>
        </w:r>
      </w:ins>
      <w:ins w:id="194" w:author="ERCOT 050923" w:date="2023-05-09T15:28:00Z">
        <w:r w:rsidRPr="00AF2BD7">
          <w:t xml:space="preserve"> on an FFSS Qualifying Pipeline, or multiple Firm Transportation Agreements on multiple Qualifying Pipelines, and</w:t>
        </w:r>
      </w:ins>
      <w:ins w:id="195" w:author="ERCOT" w:date="2023-03-22T08:58:00Z">
        <w:del w:id="196" w:author="ERCOT 050923" w:date="2023-05-09T15:28:00Z">
          <w:r w:rsidRPr="00AF2BD7">
            <w:delText xml:space="preserve"> with</w:delText>
          </w:r>
        </w:del>
        <w:r w:rsidRPr="00AF2BD7">
          <w:t xml:space="preserve">: </w:t>
        </w:r>
      </w:ins>
    </w:p>
    <w:p w14:paraId="299714EA" w14:textId="77777777" w:rsidR="00AF2BD7" w:rsidRPr="00AF2BD7" w:rsidRDefault="00726243" w:rsidP="00AF2BD7">
      <w:pPr>
        <w:spacing w:after="240"/>
        <w:ind w:left="2880" w:hanging="720"/>
        <w:rPr>
          <w:ins w:id="197" w:author="ERCOT" w:date="2023-03-22T08:58:00Z"/>
        </w:rPr>
      </w:pPr>
      <w:ins w:id="198" w:author="ERCOT" w:date="2023-03-22T08:58:00Z">
        <w:r w:rsidRPr="00AF2BD7">
          <w:t>(A)</w:t>
        </w:r>
        <w:r w:rsidRPr="00AF2BD7">
          <w:tab/>
        </w:r>
      </w:ins>
      <w:ins w:id="199" w:author="ERCOT 050923" w:date="2023-05-09T15:28:00Z">
        <w:r w:rsidRPr="00AF2BD7">
          <w:t>Each Firm Transportation Agreement must have a</w:t>
        </w:r>
      </w:ins>
      <w:ins w:id="200" w:author="ERCOT" w:date="2023-03-22T08:58:00Z">
        <w:del w:id="201" w:author="ERCOT 050923" w:date="2023-05-09T15:28:00Z">
          <w:r w:rsidRPr="00AF2BD7">
            <w:delText>A</w:delText>
          </w:r>
        </w:del>
        <w:r w:rsidRPr="00AF2BD7">
          <w:t xml:space="preserve"> maximum daily contract quantity sufficient to transport the quantity of natural gas described above from the storage facility to the Generation Resource in a quantity that is sufficient to allow generation of the offered FFSS MW for at least </w:t>
        </w:r>
        <w:r w:rsidRPr="00AF2BD7">
          <w:rPr>
            <w:iCs/>
          </w:rPr>
          <w:t>the duration requirement specified in the RFP</w:t>
        </w:r>
        <w:r w:rsidRPr="00AF2BD7">
          <w:t>;</w:t>
        </w:r>
      </w:ins>
    </w:p>
    <w:p w14:paraId="240A18BF" w14:textId="77777777" w:rsidR="00AF2BD7" w:rsidRPr="00AF2BD7" w:rsidRDefault="00726243" w:rsidP="00AF2BD7">
      <w:pPr>
        <w:spacing w:after="240"/>
        <w:ind w:left="2880" w:hanging="720"/>
        <w:rPr>
          <w:ins w:id="202" w:author="ERCOT" w:date="2023-03-29T13:50:00Z"/>
        </w:rPr>
      </w:pPr>
      <w:ins w:id="203" w:author="ERCOT" w:date="2023-03-22T08:58:00Z">
        <w:r w:rsidRPr="00AF2BD7">
          <w:t>(B)</w:t>
        </w:r>
        <w:r w:rsidRPr="00AF2BD7">
          <w:tab/>
        </w:r>
      </w:ins>
      <w:ins w:id="204" w:author="ERCOT 050923" w:date="2023-05-09T15:28:00Z">
        <w:r w:rsidRPr="00AF2BD7">
          <w:t xml:space="preserve">At least one of the Firm Transportation Agreements must contain </w:t>
        </w:r>
      </w:ins>
      <w:ins w:id="205" w:author="ERCOT 050923" w:date="2023-05-09T15:29:00Z">
        <w:r w:rsidRPr="00AF2BD7">
          <w:t>a</w:t>
        </w:r>
      </w:ins>
      <w:ins w:id="206" w:author="ERCOT" w:date="2023-03-29T13:50:00Z">
        <w:del w:id="207" w:author="ERCOT 050923" w:date="2023-05-09T15:29:00Z">
          <w:r w:rsidRPr="00AF2BD7">
            <w:delText>A</w:delText>
          </w:r>
        </w:del>
        <w:r w:rsidRPr="00AF2BD7">
          <w:t xml:space="preserve"> primary receipt point that is the point of withdrawal for the storage facility used to comply with paragraph (i) above; </w:t>
        </w:r>
      </w:ins>
    </w:p>
    <w:p w14:paraId="326412A8" w14:textId="77777777" w:rsidR="00AF2BD7" w:rsidRPr="00AF2BD7" w:rsidRDefault="00726243" w:rsidP="00AF2BD7">
      <w:pPr>
        <w:spacing w:after="240"/>
        <w:ind w:left="2880" w:hanging="720"/>
        <w:rPr>
          <w:ins w:id="208" w:author="ERCOT" w:date="2023-03-27T11:05:00Z"/>
        </w:rPr>
      </w:pPr>
      <w:ins w:id="209" w:author="ERCOT" w:date="2023-03-27T11:05:00Z">
        <w:r w:rsidRPr="00AF2BD7">
          <w:t>(C)</w:t>
        </w:r>
        <w:r w:rsidRPr="00AF2BD7">
          <w:tab/>
        </w:r>
      </w:ins>
      <w:ins w:id="210" w:author="ERCOT 050923" w:date="2023-05-09T15:29:00Z">
        <w:r w:rsidRPr="00AF2BD7">
          <w:t>At least one of the Firm Transportation Agreements must contain a</w:t>
        </w:r>
      </w:ins>
      <w:ins w:id="211" w:author="ERCOT" w:date="2023-03-27T11:05:00Z">
        <w:del w:id="212" w:author="ERCOT 050923" w:date="2023-05-09T15:29:00Z">
          <w:r w:rsidRPr="00AF2BD7">
            <w:delText>A</w:delText>
          </w:r>
        </w:del>
        <w:r w:rsidRPr="00AF2BD7">
          <w:t xml:space="preserve"> primary delivery point that permits delivery of the natural gas directly to the Generation Resource (including through a plant line or other dedicated lateral);</w:t>
        </w:r>
        <w:del w:id="213" w:author="ERCOT 050923" w:date="2023-05-09T15:29:00Z">
          <w:r w:rsidRPr="00AF2BD7">
            <w:delText xml:space="preserve"> and</w:delText>
          </w:r>
        </w:del>
      </w:ins>
    </w:p>
    <w:p w14:paraId="442C8482" w14:textId="77777777" w:rsidR="00AF2BD7" w:rsidRPr="00AF2BD7" w:rsidRDefault="00726243" w:rsidP="00AF2BD7">
      <w:pPr>
        <w:spacing w:after="240"/>
        <w:ind w:left="2880" w:hanging="720"/>
        <w:rPr>
          <w:ins w:id="214" w:author="ERCOT 050923" w:date="2023-05-09T15:30:00Z"/>
          <w:szCs w:val="20"/>
        </w:rPr>
      </w:pPr>
      <w:ins w:id="215" w:author="ERCOT" w:date="2023-03-27T11:05:00Z">
        <w:r w:rsidRPr="00AF2BD7">
          <w:t>(D)</w:t>
        </w:r>
        <w:r w:rsidRPr="00AF2BD7">
          <w:tab/>
        </w:r>
      </w:ins>
      <w:ins w:id="216" w:author="ERCOT 050923" w:date="2023-05-09T15:29:00Z">
        <w:r w:rsidRPr="00AF2BD7">
          <w:t xml:space="preserve">Each Firm Transportation Agreement must have </w:t>
        </w:r>
      </w:ins>
      <w:ins w:id="217" w:author="ERCOT 050923" w:date="2023-05-09T15:30:00Z">
        <w:r w:rsidRPr="00AF2BD7">
          <w:t>a</w:t>
        </w:r>
      </w:ins>
      <w:ins w:id="218" w:author="ERCOT" w:date="2023-03-27T11:05:00Z">
        <w:del w:id="219" w:author="ERCOT 050923" w:date="2023-05-09T15:30:00Z">
          <w:r w:rsidRPr="00AF2BD7">
            <w:delText>A</w:delText>
          </w:r>
        </w:del>
        <w:r w:rsidRPr="00AF2BD7">
          <w:t xml:space="preserve"> term that includes </w:t>
        </w:r>
        <w:r w:rsidRPr="00AF2BD7">
          <w:rPr>
            <w:szCs w:val="20"/>
          </w:rPr>
          <w:t xml:space="preserve">each hour of November 15 through March 15, </w:t>
        </w:r>
        <w:r w:rsidRPr="00AF2BD7">
          <w:rPr>
            <w:i/>
            <w:iCs/>
            <w:szCs w:val="20"/>
          </w:rPr>
          <w:t>i</w:t>
        </w:r>
        <w:r w:rsidRPr="00AF2BD7">
          <w:rPr>
            <w:szCs w:val="20"/>
          </w:rPr>
          <w:t>.</w:t>
        </w:r>
        <w:r w:rsidRPr="00AF2BD7">
          <w:rPr>
            <w:i/>
            <w:iCs/>
            <w:szCs w:val="20"/>
          </w:rPr>
          <w:t>e</w:t>
        </w:r>
        <w:r w:rsidRPr="00AF2BD7">
          <w:rPr>
            <w:szCs w:val="20"/>
          </w:rPr>
          <w:t>., during the FFSS obligation period</w:t>
        </w:r>
      </w:ins>
      <w:ins w:id="220" w:author="ERCOT 050923" w:date="2023-05-09T15:30:00Z">
        <w:r w:rsidRPr="00AF2BD7">
          <w:rPr>
            <w:szCs w:val="20"/>
          </w:rPr>
          <w:t>; and</w:t>
        </w:r>
      </w:ins>
    </w:p>
    <w:p w14:paraId="7AE44205" w14:textId="77777777" w:rsidR="00AF2BD7" w:rsidRPr="00AF2BD7" w:rsidRDefault="00726243" w:rsidP="00AF2BD7">
      <w:pPr>
        <w:spacing w:after="240"/>
        <w:ind w:left="2880" w:hanging="720"/>
        <w:rPr>
          <w:ins w:id="221" w:author="ERCOT" w:date="2023-03-27T11:05:00Z"/>
        </w:rPr>
      </w:pPr>
      <w:ins w:id="222" w:author="ERCOT 050923" w:date="2023-05-09T15:30:00Z">
        <w:r w:rsidRPr="00AF2BD7">
          <w:t>(E)</w:t>
        </w:r>
        <w:r w:rsidRPr="00AF2BD7">
          <w:tab/>
          <w:t>If multiple Firm Transportation Agreements will be used, the point of delivery for each Firm Transportation Agreement, other than the Firm Transportation Agreement that satisfies the requirements set forth in paragraph (C) above, must be a primary receipt point under another Firm Transportation Agreement such that there is a complete path for firm transportation service from the storage facility to the Generation Facility</w:t>
        </w:r>
      </w:ins>
      <w:ins w:id="223" w:author="ERCOT" w:date="2023-03-27T11:05:00Z">
        <w:r w:rsidRPr="00AF2BD7">
          <w:t>.</w:t>
        </w:r>
      </w:ins>
    </w:p>
    <w:p w14:paraId="21C5AF02" w14:textId="77777777" w:rsidR="00AF2BD7" w:rsidRPr="00AF2BD7" w:rsidRDefault="00726243" w:rsidP="00AF2BD7">
      <w:pPr>
        <w:spacing w:after="240"/>
        <w:ind w:left="2160" w:hanging="720"/>
        <w:rPr>
          <w:ins w:id="224" w:author="ERCOT" w:date="2023-03-27T11:05:00Z"/>
        </w:rPr>
      </w:pPr>
      <w:ins w:id="225" w:author="ERCOT" w:date="2023-03-27T11:05:00Z">
        <w:r w:rsidRPr="00AF2BD7">
          <w:t>(iv)</w:t>
        </w:r>
        <w:r w:rsidRPr="00AF2BD7">
          <w:tab/>
          <w:t xml:space="preserve">If the Generation Entity will utilize a contractual right to firm gas storage capacity on a third-party system under a Firm Gas Storage Agreement to comply with paragraph (i) above rather than a self-owned physical gas storage facility to qualify, then the Firm Gas Storage Agreement must have: </w:t>
        </w:r>
      </w:ins>
    </w:p>
    <w:p w14:paraId="37D79680" w14:textId="77777777" w:rsidR="00AF2BD7" w:rsidRPr="00AF2BD7" w:rsidRDefault="00726243" w:rsidP="00AF2BD7">
      <w:pPr>
        <w:spacing w:after="240"/>
        <w:ind w:left="2880" w:hanging="720"/>
        <w:rPr>
          <w:ins w:id="226" w:author="ERCOT" w:date="2023-03-22T08:58:00Z"/>
        </w:rPr>
      </w:pPr>
      <w:ins w:id="227" w:author="ERCOT" w:date="2023-03-22T08:58:00Z">
        <w:r w:rsidRPr="00AF2BD7">
          <w:t>(A)</w:t>
        </w:r>
        <w:r w:rsidRPr="00AF2BD7">
          <w:tab/>
          <w:t xml:space="preserve">A term that includes </w:t>
        </w:r>
        <w:r w:rsidRPr="00AF2BD7">
          <w:rPr>
            <w:szCs w:val="20"/>
          </w:rPr>
          <w:t xml:space="preserve">each hour of November 15 through March 15, </w:t>
        </w:r>
        <w:r w:rsidRPr="00AF2BD7">
          <w:rPr>
            <w:i/>
            <w:iCs/>
            <w:szCs w:val="20"/>
          </w:rPr>
          <w:t>i</w:t>
        </w:r>
        <w:r w:rsidRPr="00AF2BD7">
          <w:rPr>
            <w:szCs w:val="20"/>
          </w:rPr>
          <w:t>.</w:t>
        </w:r>
        <w:r w:rsidRPr="00AF2BD7">
          <w:rPr>
            <w:i/>
            <w:iCs/>
            <w:szCs w:val="20"/>
          </w:rPr>
          <w:t>e</w:t>
        </w:r>
        <w:r w:rsidRPr="00AF2BD7">
          <w:rPr>
            <w:szCs w:val="20"/>
          </w:rPr>
          <w:t>., during the FFSS obligation period</w:t>
        </w:r>
        <w:r w:rsidRPr="00AF2BD7">
          <w:t xml:space="preserve">; </w:t>
        </w:r>
      </w:ins>
    </w:p>
    <w:p w14:paraId="64B57DDF" w14:textId="77777777" w:rsidR="00AF2BD7" w:rsidRPr="00AF2BD7" w:rsidRDefault="00726243" w:rsidP="00AF2BD7">
      <w:pPr>
        <w:spacing w:after="240"/>
        <w:ind w:left="2880" w:hanging="720"/>
        <w:rPr>
          <w:ins w:id="228" w:author="ERCOT" w:date="2023-03-27T11:05:00Z"/>
        </w:rPr>
      </w:pPr>
      <w:ins w:id="229" w:author="ERCOT" w:date="2023-03-27T11:05:00Z">
        <w:r w:rsidRPr="00AF2BD7">
          <w:t>(B)</w:t>
        </w:r>
        <w:r w:rsidRPr="00AF2BD7">
          <w:tab/>
          <w:t>A maximum storage quantity not less than the amount of natural gas needed to allow the Generation Resource to deliver the offered MW for</w:t>
        </w:r>
        <w:r w:rsidRPr="00AF2BD7">
          <w:rPr>
            <w:iCs/>
          </w:rPr>
          <w:t xml:space="preserve"> the duration requirement specified in the RFP</w:t>
        </w:r>
        <w:r w:rsidRPr="00AF2BD7">
          <w:t>;</w:t>
        </w:r>
      </w:ins>
    </w:p>
    <w:p w14:paraId="21AAB7E5" w14:textId="77777777" w:rsidR="00AF2BD7" w:rsidRPr="00AF2BD7" w:rsidRDefault="00726243" w:rsidP="00AF2BD7">
      <w:pPr>
        <w:spacing w:after="240"/>
        <w:ind w:left="2880" w:hanging="720"/>
        <w:rPr>
          <w:ins w:id="230" w:author="ERCOT" w:date="2023-03-27T11:05:00Z"/>
        </w:rPr>
      </w:pPr>
      <w:ins w:id="231" w:author="ERCOT" w:date="2023-03-27T11:05:00Z">
        <w:r w:rsidRPr="00AF2BD7">
          <w:t>(C)</w:t>
        </w:r>
        <w:r w:rsidRPr="00AF2BD7">
          <w:tab/>
          <w:t xml:space="preserve">A maximum daily withdrawal quantity that permits the Generation Entity (or an Affiliate) to withdraw from storage a daily quantity of </w:t>
        </w:r>
        <w:r w:rsidRPr="00AF2BD7">
          <w:lastRenderedPageBreak/>
          <w:t>natural gas sufficient to allow the Generation Resource to deliver the offered MW for</w:t>
        </w:r>
        <w:r w:rsidRPr="00AF2BD7">
          <w:rPr>
            <w:iCs/>
          </w:rPr>
          <w:t xml:space="preserve"> the duration requirement specified in the RFP</w:t>
        </w:r>
        <w:r w:rsidRPr="00AF2BD7">
          <w:t>; and</w:t>
        </w:r>
      </w:ins>
    </w:p>
    <w:p w14:paraId="2D5D848A" w14:textId="77777777" w:rsidR="00AF2BD7" w:rsidRPr="00AF2BD7" w:rsidRDefault="00726243" w:rsidP="00AF2BD7">
      <w:pPr>
        <w:spacing w:after="240"/>
        <w:ind w:left="2880" w:hanging="720"/>
        <w:rPr>
          <w:ins w:id="232" w:author="ERCOT" w:date="2023-03-27T11:05:00Z"/>
        </w:rPr>
      </w:pPr>
      <w:ins w:id="233" w:author="ERCOT" w:date="2023-03-27T11:05:00Z">
        <w:r w:rsidRPr="00AF2BD7">
          <w:t>(D)</w:t>
        </w:r>
        <w:r w:rsidRPr="00AF2BD7">
          <w:tab/>
          <w:t>A point of withdrawal that is a primary receipt point under its Firm Transportation Agreement.</w:t>
        </w:r>
      </w:ins>
    </w:p>
    <w:p w14:paraId="77B26C62" w14:textId="77777777" w:rsidR="00AF2BD7" w:rsidRPr="00AF2BD7" w:rsidRDefault="00726243" w:rsidP="00AF2BD7">
      <w:pPr>
        <w:spacing w:after="240"/>
        <w:ind w:left="2160" w:hanging="720"/>
        <w:rPr>
          <w:ins w:id="234" w:author="ERCOT" w:date="2023-03-27T11:05:00Z"/>
        </w:rPr>
      </w:pPr>
      <w:ins w:id="235" w:author="ERCOT" w:date="2023-03-27T11:05:00Z">
        <w:r w:rsidRPr="00AF2BD7">
          <w:t>(v)</w:t>
        </w:r>
        <w:r w:rsidRPr="00AF2BD7">
          <w:tab/>
          <w:t xml:space="preserve">If the Generation Entity will utilize storage owned by it or an Affiliate to comply with paragraph (i) above, then the Generation Entity must certify that for the entire obligation period it or its Affiliate, as applicable, retains the rights to: </w:t>
        </w:r>
      </w:ins>
    </w:p>
    <w:p w14:paraId="12F4EC08" w14:textId="77777777" w:rsidR="00AF2BD7" w:rsidRPr="00AF2BD7" w:rsidRDefault="00726243" w:rsidP="00AF2BD7">
      <w:pPr>
        <w:spacing w:after="240"/>
        <w:ind w:left="2880" w:hanging="720"/>
        <w:rPr>
          <w:ins w:id="236" w:author="ERCOT" w:date="2023-03-27T11:05:00Z"/>
        </w:rPr>
      </w:pPr>
      <w:ins w:id="237" w:author="ERCOT" w:date="2023-03-27T11:05:00Z">
        <w:r w:rsidRPr="00AF2BD7">
          <w:t>(A)</w:t>
        </w:r>
        <w:r w:rsidRPr="00AF2BD7">
          <w:tab/>
          <w:t xml:space="preserve">Sufficient storage capacity in its facility to store not less than the amount of natural gas needed to allow the Generation Resource to deliver the offered MW for </w:t>
        </w:r>
        <w:r w:rsidRPr="00AF2BD7">
          <w:rPr>
            <w:iCs/>
          </w:rPr>
          <w:t>the duration requirement specified in the RFP</w:t>
        </w:r>
        <w:r w:rsidRPr="00AF2BD7">
          <w:t xml:space="preserve">;  </w:t>
        </w:r>
      </w:ins>
    </w:p>
    <w:p w14:paraId="590FAF45" w14:textId="77777777" w:rsidR="00AF2BD7" w:rsidRPr="00AF2BD7" w:rsidRDefault="00726243" w:rsidP="00AF2BD7">
      <w:pPr>
        <w:spacing w:after="240"/>
        <w:ind w:left="2880" w:hanging="720"/>
        <w:rPr>
          <w:ins w:id="238" w:author="ERCOT" w:date="2023-03-27T11:07:00Z"/>
        </w:rPr>
      </w:pPr>
      <w:ins w:id="239" w:author="ERCOT" w:date="2023-03-27T11:07:00Z">
        <w:r w:rsidRPr="00AF2BD7">
          <w:t>(B)</w:t>
        </w:r>
        <w:r w:rsidRPr="00AF2BD7">
          <w:tab/>
          <w:t xml:space="preserve">Withdraw from its storage a daily quantity of natural gas sufficient to allow the Generation Resource to deliver the offered MW for </w:t>
        </w:r>
        <w:r w:rsidRPr="00AF2BD7">
          <w:rPr>
            <w:iCs/>
          </w:rPr>
          <w:t>the duration requirement specified in the RFP</w:t>
        </w:r>
        <w:r w:rsidRPr="00AF2BD7">
          <w:t>; and</w:t>
        </w:r>
      </w:ins>
    </w:p>
    <w:p w14:paraId="49C3C507" w14:textId="77777777" w:rsidR="00AF2BD7" w:rsidRPr="00AF2BD7" w:rsidRDefault="00726243" w:rsidP="00AF2BD7">
      <w:pPr>
        <w:spacing w:after="240"/>
        <w:ind w:left="2880" w:hanging="720"/>
        <w:rPr>
          <w:ins w:id="240" w:author="ERCOT" w:date="2023-03-27T11:07:00Z"/>
        </w:rPr>
      </w:pPr>
      <w:ins w:id="241" w:author="ERCOT" w:date="2023-03-27T11:07:00Z">
        <w:r w:rsidRPr="00AF2BD7">
          <w:t>(C)</w:t>
        </w:r>
        <w:r w:rsidRPr="00AF2BD7">
          <w:tab/>
          <w:t>Withdraw from its storage facility at a point of withdrawal that is a primary receipt point under its Firm Transportation Agreement.</w:t>
        </w:r>
      </w:ins>
    </w:p>
    <w:p w14:paraId="766A8B03" w14:textId="77777777" w:rsidR="00AF2BD7" w:rsidRPr="00AF2BD7" w:rsidRDefault="00726243" w:rsidP="00AF2BD7">
      <w:pPr>
        <w:spacing w:after="240"/>
        <w:ind w:left="2160" w:hanging="720"/>
        <w:rPr>
          <w:ins w:id="242" w:author="ERCOT" w:date="2023-03-27T11:07:00Z"/>
        </w:rPr>
      </w:pPr>
      <w:ins w:id="243" w:author="ERCOT" w:date="2023-05-09T15:33:00Z">
        <w:r w:rsidRPr="00AF2BD7">
          <w:t>(vi)</w:t>
        </w:r>
        <w:r w:rsidRPr="00AF2BD7">
          <w:tab/>
          <w:t>The MW offered by the QSE for the Generation Resource may not be less than the Generation Resource’s Low Sustained Limit.</w:t>
        </w:r>
      </w:ins>
    </w:p>
    <w:p w14:paraId="7063DA63" w14:textId="77777777" w:rsidR="00AF2BD7" w:rsidRPr="00AF2BD7" w:rsidRDefault="00726243" w:rsidP="00AF2BD7">
      <w:pPr>
        <w:spacing w:after="240"/>
        <w:ind w:left="2160" w:hanging="720"/>
        <w:rPr>
          <w:ins w:id="244" w:author="ERCOT 050923" w:date="2023-05-09T15:35:00Z"/>
        </w:rPr>
      </w:pPr>
      <w:ins w:id="245" w:author="ERCOT 050923" w:date="2023-05-09T15:35:00Z">
        <w:r w:rsidRPr="00AF2BD7">
          <w:t>(vii)</w:t>
        </w:r>
        <w:r w:rsidRPr="00AF2BD7">
          <w:tab/>
          <w:t>The Generation Entity for the Generation Resource may satisfy the requirements set forth in paragraphs (i) through (v) above through use of a single, bundled agreement providing for gas supply, storage, and transportation service, as long as the bundled agreement satisfies the requirements of the definitions of Firm Transportation Agreement and Firm Gas Storage Agreement, the requirements in paragraphs (ii), (iii)(A), (iii)(D), (iv)(A), (iv)(B), and (iv)(C) above, and has a primary delivery point that permits delivery of the gas directly to the Generation Resource (including through a plant line or other dedicated lateral).</w:t>
        </w:r>
      </w:ins>
    </w:p>
    <w:p w14:paraId="41BE022C" w14:textId="77777777" w:rsidR="00AF2BD7" w:rsidRPr="00AF2BD7" w:rsidRDefault="00726243" w:rsidP="00AF2BD7">
      <w:pPr>
        <w:spacing w:after="240"/>
        <w:ind w:left="1440" w:hanging="720"/>
        <w:rPr>
          <w:ins w:id="246" w:author="ERCOT" w:date="2023-03-27T11:07:00Z"/>
        </w:rPr>
      </w:pPr>
      <w:ins w:id="247" w:author="ERCOT" w:date="2023-03-27T11:07:00Z">
        <w:r w:rsidRPr="00AF2BD7">
          <w:t>(d)</w:t>
        </w:r>
        <w:r w:rsidRPr="00AF2BD7">
          <w:tab/>
          <w:t>A Generation Resource may participate as an FFSSR under only one of paragraphs (a), (b), or (c) above.</w:t>
        </w:r>
      </w:ins>
    </w:p>
    <w:p w14:paraId="316635B7" w14:textId="77777777" w:rsidR="00AF2BD7" w:rsidRPr="00AF2BD7" w:rsidRDefault="00726243" w:rsidP="00AF2BD7">
      <w:pPr>
        <w:spacing w:after="240"/>
        <w:ind w:left="1440" w:hanging="720"/>
        <w:rPr>
          <w:szCs w:val="22"/>
        </w:rPr>
      </w:pPr>
      <w:r w:rsidRPr="00AF2BD7">
        <w:rPr>
          <w:szCs w:val="22"/>
        </w:rPr>
        <w:t>(</w:t>
      </w:r>
      <w:ins w:id="248" w:author="ERCOT" w:date="2023-03-27T11:07:00Z">
        <w:r w:rsidRPr="00AF2BD7">
          <w:rPr>
            <w:szCs w:val="22"/>
          </w:rPr>
          <w:t>e</w:t>
        </w:r>
      </w:ins>
      <w:del w:id="249" w:author="ERCOT" w:date="2023-03-22T08:58:00Z">
        <w:r w:rsidRPr="00AF2BD7">
          <w:rPr>
            <w:szCs w:val="22"/>
          </w:rPr>
          <w:delText>c</w:delText>
        </w:r>
      </w:del>
      <w:r w:rsidRPr="00AF2BD7">
        <w:rPr>
          <w:szCs w:val="22"/>
        </w:rPr>
        <w:t>)</w:t>
      </w:r>
      <w:r w:rsidRPr="00AF2BD7">
        <w:rPr>
          <w:szCs w:val="22"/>
        </w:rPr>
        <w:tab/>
      </w:r>
      <w:r w:rsidRPr="00AF2BD7">
        <w:rPr>
          <w:color w:val="000000"/>
        </w:rPr>
        <w:t>Successfully demonstrates the ability to provide FFSS in order to maintain Resource availability in the event of a natural gas curtailment or other fuel supply disruption</w:t>
      </w:r>
      <w:r w:rsidRPr="00AF2BD7">
        <w:rPr>
          <w:szCs w:val="22"/>
        </w:rPr>
        <w:t xml:space="preserve"> consistent with qualifying technologies identified by the Public Utility Commission of Texas (PUCT).</w:t>
      </w:r>
    </w:p>
    <w:p w14:paraId="39277E41" w14:textId="77777777" w:rsidR="00AF2BD7" w:rsidRPr="00AF2BD7" w:rsidRDefault="00726243" w:rsidP="00AF2BD7">
      <w:pPr>
        <w:spacing w:after="240"/>
        <w:ind w:left="720" w:hanging="720"/>
        <w:rPr>
          <w:ins w:id="250" w:author="ERCOT" w:date="2023-03-27T11:08:00Z"/>
          <w:bCs/>
          <w:color w:val="000000"/>
        </w:rPr>
      </w:pPr>
      <w:ins w:id="251" w:author="ERCOT" w:date="2023-03-27T11:08:00Z">
        <w:r w:rsidRPr="00AF2BD7">
          <w:rPr>
            <w:iCs/>
            <w:color w:val="000000"/>
          </w:rPr>
          <w:t>(2)</w:t>
        </w:r>
        <w:r w:rsidRPr="00AF2BD7">
          <w:rPr>
            <w:color w:val="000000"/>
          </w:rPr>
          <w:tab/>
          <w:t xml:space="preserve">A Generation Entity may, but is not required to, submit in writing a proposed form of Firm Gas Storage Agreement or Firm Transportation Agreement (whether to be entered into by the Generation Entity or an Affiliate thereof) to ERCOT for review to be certified </w:t>
        </w:r>
        <w:r w:rsidRPr="00AF2BD7">
          <w:rPr>
            <w:color w:val="000000"/>
          </w:rPr>
          <w:lastRenderedPageBreak/>
          <w:t>as an FFSS Qualified Contract in accordance with such policies and procedures as ERCOT may develop or require from time to time consistent with the requirements of the ERCOT Protocols.</w:t>
        </w:r>
      </w:ins>
    </w:p>
    <w:p w14:paraId="3B23561C" w14:textId="77777777" w:rsidR="00AF2BD7" w:rsidRPr="00AF2BD7" w:rsidRDefault="00726243" w:rsidP="00AF2BD7">
      <w:pPr>
        <w:spacing w:after="240"/>
        <w:ind w:left="1440" w:hanging="720"/>
        <w:rPr>
          <w:ins w:id="252" w:author="ERCOT" w:date="2023-03-27T11:08:00Z"/>
          <w:szCs w:val="22"/>
        </w:rPr>
      </w:pPr>
      <w:ins w:id="253" w:author="ERCOT" w:date="2023-03-27T11:08:00Z">
        <w:r w:rsidRPr="00AF2BD7">
          <w:rPr>
            <w:szCs w:val="22"/>
          </w:rPr>
          <w:t>(a)</w:t>
        </w:r>
        <w:r w:rsidRPr="00AF2BD7">
          <w:rPr>
            <w:szCs w:val="22"/>
          </w:rPr>
          <w:tab/>
          <w:t xml:space="preserve">ERCOT may, but is not obligated to, undertake a review of such agreement and, if acceptable, certify in writing such agreement as an FFSS Qualified Contract.  The decision whether to certify such agreement </w:t>
        </w:r>
        <w:r w:rsidRPr="00AF2BD7">
          <w:rPr>
            <w:color w:val="000000"/>
          </w:rPr>
          <w:t>as an FFSS Qualified Contract shall be</w:t>
        </w:r>
        <w:r w:rsidRPr="00AF2BD7">
          <w:rPr>
            <w:szCs w:val="22"/>
          </w:rPr>
          <w:t xml:space="preserve"> in ERCOT’s sole discretion.</w:t>
        </w:r>
      </w:ins>
    </w:p>
    <w:p w14:paraId="55AB497C" w14:textId="77777777" w:rsidR="00AF2BD7" w:rsidRPr="00AF2BD7" w:rsidRDefault="00726243" w:rsidP="00AF2BD7">
      <w:pPr>
        <w:spacing w:after="240"/>
        <w:ind w:left="1440" w:hanging="720"/>
        <w:rPr>
          <w:ins w:id="254" w:author="ERCOT" w:date="2023-03-27T11:08:00Z"/>
          <w:szCs w:val="22"/>
        </w:rPr>
      </w:pPr>
      <w:ins w:id="255" w:author="ERCOT" w:date="2023-03-27T11:08:00Z">
        <w:r w:rsidRPr="00AF2BD7">
          <w:rPr>
            <w:szCs w:val="22"/>
          </w:rPr>
          <w:t>(b)</w:t>
        </w:r>
        <w:r w:rsidRPr="00AF2BD7">
          <w:rPr>
            <w:szCs w:val="22"/>
          </w:rPr>
          <w:tab/>
          <w:t xml:space="preserve">To the extent that any such agreement is so certified by ERCOT, it shall constitute an FFSS Qualified Contract, and a Generation Entity may rely upon such certification for purposes of </w:t>
        </w:r>
        <w:r w:rsidRPr="00AF2BD7">
          <w:rPr>
            <w:color w:val="000000"/>
          </w:rPr>
          <w:t xml:space="preserve">qualifying as an </w:t>
        </w:r>
        <w:r w:rsidRPr="00AF2BD7">
          <w:rPr>
            <w:szCs w:val="22"/>
          </w:rPr>
          <w:t xml:space="preserve">FFSSR </w:t>
        </w:r>
        <w:r w:rsidRPr="00AF2BD7">
          <w:rPr>
            <w:color w:val="000000"/>
          </w:rPr>
          <w:t>under paragraph (1)(c) above</w:t>
        </w:r>
        <w:r w:rsidRPr="00AF2BD7">
          <w:rPr>
            <w:szCs w:val="22"/>
          </w:rPr>
          <w:t>.  Any material change to the ERCOT certified form of an existing FFSS Qualified Contract that affects the requirements of a firm natural gas FFSSR shall require a re-certification by ERCOT.  For the avoidance of doubt, a Firm Gas Storage Agreement or Firm Transportation Agreement meeting the requirements of the natural gas FFSSR is not required to be certified as an FFSS Qualified Contract.</w:t>
        </w:r>
      </w:ins>
    </w:p>
    <w:p w14:paraId="272F07AB" w14:textId="77777777" w:rsidR="00AF2BD7" w:rsidRPr="00AF2BD7" w:rsidRDefault="00726243" w:rsidP="00AF2BD7">
      <w:pPr>
        <w:spacing w:after="240"/>
        <w:ind w:left="720" w:hanging="720"/>
        <w:rPr>
          <w:iCs/>
          <w:szCs w:val="20"/>
        </w:rPr>
      </w:pPr>
      <w:r w:rsidRPr="00AF2BD7">
        <w:rPr>
          <w:iCs/>
          <w:szCs w:val="20"/>
        </w:rPr>
        <w:t>(</w:t>
      </w:r>
      <w:ins w:id="256" w:author="ERCOT" w:date="2023-03-22T09:01:00Z">
        <w:r w:rsidRPr="00AF2BD7">
          <w:rPr>
            <w:iCs/>
            <w:szCs w:val="20"/>
          </w:rPr>
          <w:t>3</w:t>
        </w:r>
      </w:ins>
      <w:del w:id="257" w:author="ERCOT" w:date="2023-03-22T09:01:00Z">
        <w:r w:rsidRPr="00AF2BD7">
          <w:rPr>
            <w:iCs/>
            <w:szCs w:val="20"/>
          </w:rPr>
          <w:delText>2</w:delText>
        </w:r>
      </w:del>
      <w:r w:rsidRPr="00AF2BD7">
        <w:rPr>
          <w:iCs/>
          <w:szCs w:val="20"/>
        </w:rPr>
        <w:t>)</w:t>
      </w:r>
      <w:r w:rsidRPr="00AF2BD7">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5245FAFE" w14:textId="77777777" w:rsidR="00AF2BD7" w:rsidRPr="00AF2BD7" w:rsidRDefault="00726243" w:rsidP="00AF2BD7">
      <w:pPr>
        <w:spacing w:after="240"/>
        <w:ind w:left="720" w:hanging="720"/>
        <w:rPr>
          <w:iCs/>
          <w:szCs w:val="20"/>
        </w:rPr>
      </w:pPr>
      <w:r w:rsidRPr="00AF2BD7">
        <w:rPr>
          <w:iCs/>
          <w:szCs w:val="20"/>
        </w:rPr>
        <w:t>(</w:t>
      </w:r>
      <w:ins w:id="258" w:author="ERCOT" w:date="2023-03-22T09:01:00Z">
        <w:r w:rsidRPr="00AF2BD7">
          <w:rPr>
            <w:iCs/>
            <w:szCs w:val="20"/>
          </w:rPr>
          <w:t>4</w:t>
        </w:r>
      </w:ins>
      <w:del w:id="259" w:author="ERCOT" w:date="2023-03-22T09:01:00Z">
        <w:r w:rsidRPr="00AF2BD7">
          <w:rPr>
            <w:iCs/>
            <w:szCs w:val="20"/>
          </w:rPr>
          <w:delText>3</w:delText>
        </w:r>
      </w:del>
      <w:r w:rsidRPr="00AF2BD7">
        <w:rPr>
          <w:iCs/>
          <w:szCs w:val="20"/>
        </w:rPr>
        <w:t>)</w:t>
      </w:r>
      <w:r w:rsidRPr="00AF2BD7">
        <w:rPr>
          <w:iCs/>
          <w:szCs w:val="20"/>
        </w:rPr>
        <w:tab/>
        <w:t>A QSE representing an FFSSR must ensure the full awarded FFSS capability is available by November 15 of each year awarded in the RFP.</w:t>
      </w:r>
    </w:p>
    <w:p w14:paraId="61BAD43D" w14:textId="77777777" w:rsidR="00AF2BD7" w:rsidRPr="00AF2BD7" w:rsidRDefault="00726243" w:rsidP="00AF2BD7">
      <w:pPr>
        <w:spacing w:after="240"/>
        <w:ind w:left="720" w:hanging="720"/>
        <w:rPr>
          <w:iCs/>
          <w:szCs w:val="20"/>
        </w:rPr>
      </w:pPr>
      <w:r w:rsidRPr="00AF2BD7">
        <w:rPr>
          <w:iCs/>
          <w:szCs w:val="20"/>
        </w:rPr>
        <w:t>(</w:t>
      </w:r>
      <w:ins w:id="260" w:author="ERCOT" w:date="2023-03-22T09:01:00Z">
        <w:r w:rsidRPr="00AF2BD7">
          <w:rPr>
            <w:iCs/>
            <w:szCs w:val="20"/>
          </w:rPr>
          <w:t>5</w:t>
        </w:r>
      </w:ins>
      <w:del w:id="261" w:author="ERCOT" w:date="2023-03-22T09:01:00Z">
        <w:r w:rsidRPr="00AF2BD7">
          <w:rPr>
            <w:iCs/>
            <w:szCs w:val="20"/>
          </w:rPr>
          <w:delText>4</w:delText>
        </w:r>
      </w:del>
      <w:r w:rsidRPr="00AF2BD7">
        <w:rPr>
          <w:iCs/>
          <w:szCs w:val="20"/>
        </w:rPr>
        <w:t>)</w:t>
      </w:r>
      <w:r w:rsidRPr="00AF2BD7">
        <w:rPr>
          <w:iCs/>
          <w:szCs w:val="20"/>
        </w:rPr>
        <w:tab/>
        <w:t>A QSE representing an FFSSR shall update its Availability Plan for an FFSSR to show the FFSSR is unavailable if the FFSSR is not available to come On-Line or generate using reserved fuel.  The FFSSR shall continue to be shown as unavailable until it can successfully come On-Line using reserved fuel or completes a successful test as described in paragraph (</w:t>
      </w:r>
      <w:ins w:id="262" w:author="ERCOT" w:date="2023-03-22T09:01:00Z">
        <w:r w:rsidRPr="00AF2BD7">
          <w:rPr>
            <w:iCs/>
            <w:szCs w:val="20"/>
          </w:rPr>
          <w:t>3</w:t>
        </w:r>
      </w:ins>
      <w:del w:id="263" w:author="ERCOT" w:date="2023-03-22T09:01:00Z">
        <w:r w:rsidRPr="00AF2BD7">
          <w:rPr>
            <w:iCs/>
            <w:szCs w:val="20"/>
          </w:rPr>
          <w:delText>2</w:delText>
        </w:r>
      </w:del>
      <w:r w:rsidRPr="00AF2BD7">
        <w:rPr>
          <w:iCs/>
          <w:szCs w:val="20"/>
        </w:rPr>
        <w:t>) above.</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450"/>
      </w:tblGrid>
      <w:tr w:rsidR="000E5027" w14:paraId="2FAD7175" w14:textId="77777777" w:rsidTr="00AF2BD7">
        <w:tc>
          <w:tcPr>
            <w:tcW w:w="9450" w:type="dxa"/>
            <w:tcBorders>
              <w:top w:val="single" w:sz="4" w:space="0" w:color="auto"/>
              <w:left w:val="single" w:sz="4" w:space="0" w:color="auto"/>
              <w:bottom w:val="single" w:sz="4" w:space="0" w:color="auto"/>
              <w:right w:val="single" w:sz="4" w:space="0" w:color="auto"/>
            </w:tcBorders>
            <w:shd w:val="clear" w:color="auto" w:fill="E0E0E0"/>
            <w:hideMark/>
          </w:tcPr>
          <w:p w14:paraId="576D0C90" w14:textId="77777777" w:rsidR="00AF2BD7" w:rsidRPr="00AF2BD7" w:rsidRDefault="00726243" w:rsidP="00AF2BD7">
            <w:pPr>
              <w:spacing w:before="120" w:after="240"/>
              <w:rPr>
                <w:b/>
                <w:i/>
                <w:iCs/>
              </w:rPr>
            </w:pPr>
            <w:r w:rsidRPr="00AF2BD7">
              <w:rPr>
                <w:b/>
                <w:i/>
                <w:iCs/>
              </w:rPr>
              <w:t>[NPRR1154:  Replace paragraph (</w:t>
            </w:r>
            <w:ins w:id="264" w:author="ERCOT" w:date="2023-03-22T09:01:00Z">
              <w:r w:rsidRPr="00AF2BD7">
                <w:rPr>
                  <w:b/>
                  <w:i/>
                  <w:iCs/>
                </w:rPr>
                <w:t>5</w:t>
              </w:r>
            </w:ins>
            <w:del w:id="265" w:author="ERCOT" w:date="2023-03-22T09:01:00Z">
              <w:r w:rsidRPr="00AF2BD7">
                <w:rPr>
                  <w:b/>
                  <w:i/>
                  <w:iCs/>
                </w:rPr>
                <w:delText>4</w:delText>
              </w:r>
            </w:del>
            <w:r w:rsidRPr="00AF2BD7">
              <w:rPr>
                <w:b/>
                <w:i/>
                <w:iCs/>
              </w:rPr>
              <w:t>) above with the following upon system implementation:]</w:t>
            </w:r>
          </w:p>
          <w:p w14:paraId="0D87D971" w14:textId="77777777" w:rsidR="00AF2BD7" w:rsidRPr="00AF2BD7" w:rsidRDefault="00726243" w:rsidP="00AF2BD7">
            <w:pPr>
              <w:spacing w:after="240"/>
              <w:ind w:left="720" w:hanging="720"/>
              <w:rPr>
                <w:iCs/>
                <w:szCs w:val="20"/>
              </w:rPr>
            </w:pPr>
            <w:r w:rsidRPr="00AF2BD7">
              <w:rPr>
                <w:iCs/>
                <w:szCs w:val="20"/>
              </w:rPr>
              <w:t>(</w:t>
            </w:r>
            <w:ins w:id="266" w:author="ERCOT" w:date="2023-03-22T09:01:00Z">
              <w:r w:rsidRPr="00AF2BD7">
                <w:rPr>
                  <w:iCs/>
                  <w:szCs w:val="20"/>
                </w:rPr>
                <w:t>5</w:t>
              </w:r>
            </w:ins>
            <w:del w:id="267" w:author="ERCOT" w:date="2023-03-22T09:01:00Z">
              <w:r w:rsidRPr="00AF2BD7">
                <w:rPr>
                  <w:iCs/>
                  <w:szCs w:val="20"/>
                </w:rPr>
                <w:delText>4</w:delText>
              </w:r>
            </w:del>
            <w:r w:rsidRPr="00AF2BD7">
              <w:rPr>
                <w:iCs/>
                <w:szCs w:val="20"/>
              </w:rPr>
              <w:t>)</w:t>
            </w:r>
            <w:r w:rsidRPr="00AF2BD7">
              <w:rPr>
                <w:iCs/>
                <w:szCs w:val="20"/>
              </w:rPr>
              <w:tab/>
              <w:t>A QSE representing an FFSSR shall update its Availability Plan for an FFSSR to show the FFSSR is unavailable if the FFSSR is not available to come On-Line or generate using reserved fuel.  The QSE representing an FFSSR may submit an Availability Plan for an alternate Resource</w:t>
            </w:r>
            <w:r w:rsidRPr="00AF2BD7">
              <w:rPr>
                <w:szCs w:val="20"/>
              </w:rPr>
              <w:t xml:space="preserve"> </w:t>
            </w:r>
            <w:r w:rsidRPr="00AF2BD7">
              <w:rPr>
                <w:iCs/>
                <w:szCs w:val="20"/>
              </w:rPr>
              <w:t>previously approved by ERCOT to replace the FFSSR.  The FFSSR shall continue to be shown as unavailable until it can successfully come On-Line using reserved fuel or completes a successful test as described in paragraph (</w:t>
            </w:r>
            <w:ins w:id="268" w:author="ERCOT" w:date="2023-03-22T09:01:00Z">
              <w:r w:rsidRPr="00AF2BD7">
                <w:rPr>
                  <w:iCs/>
                  <w:szCs w:val="20"/>
                </w:rPr>
                <w:t>3</w:t>
              </w:r>
            </w:ins>
            <w:del w:id="269" w:author="ERCOT" w:date="2023-03-22T09:01:00Z">
              <w:r w:rsidRPr="00AF2BD7">
                <w:rPr>
                  <w:iCs/>
                  <w:szCs w:val="20"/>
                </w:rPr>
                <w:delText>2</w:delText>
              </w:r>
            </w:del>
            <w:r w:rsidRPr="00AF2BD7">
              <w:rPr>
                <w:iCs/>
                <w:szCs w:val="20"/>
              </w:rPr>
              <w:t>) above.</w:t>
            </w:r>
          </w:p>
        </w:tc>
      </w:tr>
    </w:tbl>
    <w:p w14:paraId="2BE67231" w14:textId="77777777" w:rsidR="00AF2BD7" w:rsidRPr="00AF2BD7" w:rsidRDefault="00726243" w:rsidP="00AF2BD7">
      <w:pPr>
        <w:spacing w:before="240" w:after="240"/>
        <w:ind w:left="720" w:hanging="720"/>
      </w:pPr>
      <w:r w:rsidRPr="00AF2BD7">
        <w:lastRenderedPageBreak/>
        <w:t>(</w:t>
      </w:r>
      <w:ins w:id="270" w:author="ERCOT" w:date="2023-03-22T09:01:00Z">
        <w:r w:rsidRPr="00AF2BD7">
          <w:t>6</w:t>
        </w:r>
      </w:ins>
      <w:del w:id="271" w:author="ERCOT" w:date="2023-03-22T09:01:00Z">
        <w:r w:rsidRPr="00AF2BD7">
          <w:delText>5</w:delText>
        </w:r>
      </w:del>
      <w:r w:rsidRPr="00AF2BD7">
        <w:t>)</w:t>
      </w:r>
      <w:r w:rsidRPr="00AF2BD7">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42B78FBA" w14:textId="77777777" w:rsidR="00AF2BD7" w:rsidRPr="00AF2BD7" w:rsidRDefault="00726243" w:rsidP="00AF2BD7">
      <w:pPr>
        <w:spacing w:after="240"/>
        <w:ind w:left="720" w:hanging="720"/>
      </w:pPr>
      <w:r w:rsidRPr="00AF2BD7">
        <w:t>(</w:t>
      </w:r>
      <w:ins w:id="272" w:author="ERCOT" w:date="2023-03-22T09:01:00Z">
        <w:r w:rsidRPr="00AF2BD7">
          <w:t>7</w:t>
        </w:r>
      </w:ins>
      <w:del w:id="273" w:author="ERCOT" w:date="2023-03-22T09:01:00Z">
        <w:r w:rsidRPr="00AF2BD7">
          <w:delText>6</w:delText>
        </w:r>
      </w:del>
      <w:r w:rsidRPr="00AF2BD7">
        <w:t>)</w:t>
      </w:r>
      <w:r w:rsidRPr="00AF2BD7">
        <w:tab/>
        <w:t>If the FFSSR fails to come On-Line or stay On-Line during an FFSS deployment due to a fuel-related issue, ERCOT shall claw back and/or withhold the FFSS Standby Fee</w:t>
      </w:r>
      <w:r w:rsidRPr="00AF2BD7">
        <w:rPr>
          <w:i/>
        </w:rPr>
        <w:t xml:space="preserve"> </w:t>
      </w:r>
      <w:r w:rsidRPr="00AF2BD7">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1711A8D1" w14:textId="77777777" w:rsidR="00AF2BD7" w:rsidRPr="00AF2BD7" w:rsidRDefault="00726243" w:rsidP="00AF2BD7">
      <w:pPr>
        <w:spacing w:after="240"/>
        <w:ind w:left="720" w:hanging="720"/>
      </w:pPr>
      <w:r w:rsidRPr="00AF2BD7">
        <w:t>(</w:t>
      </w:r>
      <w:ins w:id="274" w:author="ERCOT" w:date="2023-03-22T09:01:00Z">
        <w:r w:rsidRPr="00AF2BD7">
          <w:t>8</w:t>
        </w:r>
      </w:ins>
      <w:del w:id="275" w:author="ERCOT" w:date="2023-03-22T09:01:00Z">
        <w:r w:rsidRPr="00AF2BD7">
          <w:delText>7</w:delText>
        </w:r>
      </w:del>
      <w:r w:rsidRPr="00AF2BD7">
        <w:t>)</w:t>
      </w:r>
      <w:r w:rsidRPr="00AF2BD7">
        <w:tab/>
        <w:t>If the FFSSR comes On-Line or continues generating using reserved fuel during an FFSS deployment, but fails to telemeter on average an HSL equal to or greater than 95% of the awarded FFSS MW value due to a fuel-related issue, ERCOT shall claw back and/or withhold the FFSS Standby Fee</w:t>
      </w:r>
      <w:r w:rsidRPr="00AF2BD7">
        <w:rPr>
          <w:i/>
        </w:rPr>
        <w:t xml:space="preserve"> </w:t>
      </w:r>
      <w:r w:rsidRPr="00AF2BD7">
        <w:t>for 90 days, in proportion to the difference between the awarded MW value and the average telemetered HSL over the FFSS deployment period.</w:t>
      </w:r>
    </w:p>
    <w:p w14:paraId="1B861007" w14:textId="77777777" w:rsidR="00AF2BD7" w:rsidRPr="00AF2BD7" w:rsidRDefault="00726243" w:rsidP="00AF2BD7">
      <w:pPr>
        <w:spacing w:after="240"/>
        <w:ind w:left="720" w:hanging="720"/>
      </w:pPr>
      <w:r w:rsidRPr="00AF2BD7">
        <w:t>(</w:t>
      </w:r>
      <w:ins w:id="276" w:author="ERCOT" w:date="2023-03-22T09:01:00Z">
        <w:r w:rsidRPr="00AF2BD7">
          <w:t>9</w:t>
        </w:r>
      </w:ins>
      <w:del w:id="277" w:author="ERCOT" w:date="2023-03-22T09:01:00Z">
        <w:r w:rsidRPr="00AF2BD7">
          <w:delText>8</w:delText>
        </w:r>
      </w:del>
      <w:r w:rsidRPr="00AF2BD7">
        <w:t>)</w:t>
      </w:r>
      <w:r w:rsidRPr="00AF2BD7">
        <w:tab/>
        <w:t>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01219591" w14:textId="77777777" w:rsidR="00AF2BD7" w:rsidRPr="00AF2BD7" w:rsidRDefault="00726243" w:rsidP="00AF2BD7">
      <w:pPr>
        <w:spacing w:after="240"/>
        <w:ind w:left="720" w:hanging="720"/>
      </w:pPr>
      <w:r w:rsidRPr="00AF2BD7">
        <w:t>(</w:t>
      </w:r>
      <w:ins w:id="278" w:author="ERCOT" w:date="2023-03-22T09:01:00Z">
        <w:r w:rsidRPr="00AF2BD7">
          <w:t>10</w:t>
        </w:r>
      </w:ins>
      <w:del w:id="279" w:author="ERCOT" w:date="2023-03-22T09:01:00Z">
        <w:r w:rsidRPr="00AF2BD7">
          <w:delText>9</w:delText>
        </w:r>
      </w:del>
      <w:r w:rsidRPr="00AF2BD7">
        <w:t>)</w:t>
      </w:r>
      <w:r w:rsidRPr="00AF2BD7">
        <w:tab/>
        <w:t>If the FFSSR fails to come On-Line or stay On-Line during an FFSS deployment due to a non-fuel related issue, ERCOT shall claw back and/or withhold the FFSS Standby Fee</w:t>
      </w:r>
      <w:r w:rsidRPr="00AF2BD7">
        <w:rPr>
          <w:i/>
        </w:rPr>
        <w:t xml:space="preserve"> </w:t>
      </w:r>
      <w:r w:rsidRPr="00AF2BD7">
        <w:t xml:space="preserve">for 15 days. </w:t>
      </w:r>
    </w:p>
    <w:p w14:paraId="007397EC" w14:textId="77777777" w:rsidR="00AF2BD7" w:rsidRPr="00AF2BD7" w:rsidRDefault="00726243" w:rsidP="00AF2BD7">
      <w:pPr>
        <w:spacing w:after="240"/>
        <w:ind w:left="720" w:hanging="720"/>
      </w:pPr>
      <w:r w:rsidRPr="00AF2BD7">
        <w:t>(1</w:t>
      </w:r>
      <w:ins w:id="280" w:author="ERCOT" w:date="2023-03-22T09:01:00Z">
        <w:r w:rsidRPr="00AF2BD7">
          <w:t>1</w:t>
        </w:r>
      </w:ins>
      <w:del w:id="281" w:author="ERCOT" w:date="2023-03-22T09:01:00Z">
        <w:r w:rsidRPr="00AF2BD7">
          <w:delText>0</w:delText>
        </w:r>
      </w:del>
      <w:r w:rsidRPr="00AF2BD7">
        <w:t>)</w:t>
      </w:r>
      <w:r w:rsidRPr="00AF2BD7">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AF2BD7">
        <w:rPr>
          <w:i/>
        </w:rPr>
        <w:t xml:space="preserve"> </w:t>
      </w:r>
      <w:r w:rsidRPr="00AF2BD7">
        <w:t>for 15 days, in proportion to the difference between the awarded MW value and the average telemetered HSL over the FFSS deployment period.</w:t>
      </w:r>
    </w:p>
    <w:p w14:paraId="6D97EDB5" w14:textId="77777777" w:rsidR="00AF2BD7" w:rsidRPr="00AF2BD7" w:rsidRDefault="00726243" w:rsidP="00AF2BD7">
      <w:pPr>
        <w:spacing w:after="240"/>
        <w:ind w:left="720" w:hanging="720"/>
      </w:pPr>
      <w:r w:rsidRPr="00AF2BD7">
        <w:t>(1</w:t>
      </w:r>
      <w:ins w:id="282" w:author="ERCOT" w:date="2023-03-22T09:01:00Z">
        <w:r w:rsidRPr="00AF2BD7">
          <w:t>2</w:t>
        </w:r>
      </w:ins>
      <w:del w:id="283" w:author="ERCOT" w:date="2023-03-22T09:01:00Z">
        <w:r w:rsidRPr="00AF2BD7">
          <w:delText>1</w:delText>
        </w:r>
      </w:del>
      <w:r w:rsidRPr="00AF2BD7">
        <w:t>)</w:t>
      </w:r>
      <w:r w:rsidRPr="00AF2BD7">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78872E33" w14:textId="77777777" w:rsidR="00AF2BD7" w:rsidRPr="00AF2BD7" w:rsidRDefault="00726243" w:rsidP="00AF2BD7">
      <w:pPr>
        <w:spacing w:after="240"/>
        <w:ind w:left="720" w:hanging="720"/>
      </w:pPr>
      <w:r w:rsidRPr="00AF2BD7">
        <w:t>(1</w:t>
      </w:r>
      <w:ins w:id="284" w:author="ERCOT" w:date="2023-03-22T09:01:00Z">
        <w:r w:rsidRPr="00AF2BD7">
          <w:t>3</w:t>
        </w:r>
      </w:ins>
      <w:del w:id="285" w:author="ERCOT" w:date="2023-03-22T09:01:00Z">
        <w:r w:rsidRPr="00AF2BD7">
          <w:delText>2</w:delText>
        </w:r>
      </w:del>
      <w:r w:rsidRPr="00AF2BD7">
        <w:t>)</w:t>
      </w:r>
      <w:r w:rsidRPr="00AF2BD7">
        <w:tab/>
        <w:t>Notwithstanding paragraphs (</w:t>
      </w:r>
      <w:ins w:id="286" w:author="ERCOT" w:date="2023-03-22T09:00:00Z">
        <w:r w:rsidRPr="00AF2BD7">
          <w:t>6</w:t>
        </w:r>
      </w:ins>
      <w:del w:id="287" w:author="ERCOT" w:date="2023-03-22T09:00:00Z">
        <w:r w:rsidRPr="00AF2BD7">
          <w:delText>5</w:delText>
        </w:r>
      </w:del>
      <w:r w:rsidRPr="00AF2BD7">
        <w:t>) through (1</w:t>
      </w:r>
      <w:ins w:id="288" w:author="ERCOT" w:date="2023-03-22T09:00:00Z">
        <w:r w:rsidRPr="00AF2BD7">
          <w:t>2</w:t>
        </w:r>
      </w:ins>
      <w:del w:id="289" w:author="ERCOT" w:date="2023-03-22T09:00:00Z">
        <w:r w:rsidRPr="00AF2BD7">
          <w:delText>1</w:delText>
        </w:r>
      </w:del>
      <w:r w:rsidRPr="00AF2BD7">
        <w:t xml:space="preserve">) above, if the FFSSR is otherwise available but fails to come On-Line or is forced Off-Line due to a transmission system </w:t>
      </w:r>
      <w:r w:rsidRPr="00AF2BD7">
        <w:lastRenderedPageBreak/>
        <w:t>outage or transmission system limitation that would prevent the unit from being deployed to LSL, ERCOT shall not claw back the hourly FFSS Standby Fee.  If conditions described in paragraphs (</w:t>
      </w:r>
      <w:ins w:id="290" w:author="ERCOT" w:date="2023-03-22T09:00:00Z">
        <w:r w:rsidRPr="00AF2BD7">
          <w:t>8</w:t>
        </w:r>
      </w:ins>
      <w:del w:id="291" w:author="ERCOT" w:date="2023-03-22T09:00:00Z">
        <w:r w:rsidRPr="00AF2BD7">
          <w:delText>7</w:delText>
        </w:r>
      </w:del>
      <w:r w:rsidRPr="00AF2BD7">
        <w:t>) and (</w:t>
      </w:r>
      <w:ins w:id="292" w:author="ERCOT" w:date="2023-03-22T09:00:00Z">
        <w:r w:rsidRPr="00AF2BD7">
          <w:t>9</w:t>
        </w:r>
      </w:ins>
      <w:del w:id="293" w:author="ERCOT" w:date="2023-03-22T09:00:00Z">
        <w:r w:rsidRPr="00AF2BD7">
          <w:delText>8</w:delText>
        </w:r>
      </w:del>
      <w:r w:rsidRPr="00AF2BD7">
        <w:t>) occur for the same deployment period, ERCOT shall only claw back the larger amount calculated in paragraph (</w:t>
      </w:r>
      <w:ins w:id="294" w:author="ERCOT" w:date="2023-03-22T09:00:00Z">
        <w:r w:rsidRPr="00AF2BD7">
          <w:t>8</w:t>
        </w:r>
      </w:ins>
      <w:del w:id="295" w:author="ERCOT" w:date="2023-03-22T09:00:00Z">
        <w:r w:rsidRPr="00AF2BD7">
          <w:delText>7</w:delText>
        </w:r>
      </w:del>
      <w:r w:rsidRPr="00AF2BD7">
        <w:t>) or (</w:t>
      </w:r>
      <w:ins w:id="296" w:author="ERCOT" w:date="2023-03-22T09:00:00Z">
        <w:r w:rsidRPr="00AF2BD7">
          <w:t>9</w:t>
        </w:r>
      </w:ins>
      <w:del w:id="297" w:author="ERCOT" w:date="2023-03-22T09:00:00Z">
        <w:r w:rsidRPr="00AF2BD7">
          <w:delText>8</w:delText>
        </w:r>
      </w:del>
      <w:r w:rsidRPr="00AF2BD7">
        <w:t>).  If conditions described in paragraphs (1</w:t>
      </w:r>
      <w:ins w:id="298" w:author="ERCOT" w:date="2023-03-22T09:01:00Z">
        <w:r w:rsidRPr="00AF2BD7">
          <w:t>1</w:t>
        </w:r>
      </w:ins>
      <w:del w:id="299" w:author="ERCOT" w:date="2023-03-22T09:01:00Z">
        <w:r w:rsidRPr="00AF2BD7">
          <w:delText>0</w:delText>
        </w:r>
      </w:del>
      <w:r w:rsidRPr="00AF2BD7">
        <w:t>) and (1</w:t>
      </w:r>
      <w:ins w:id="300" w:author="ERCOT" w:date="2023-03-22T09:01:00Z">
        <w:r w:rsidRPr="00AF2BD7">
          <w:t>2</w:t>
        </w:r>
      </w:ins>
      <w:del w:id="301" w:author="ERCOT" w:date="2023-03-22T09:01:00Z">
        <w:r w:rsidRPr="00AF2BD7">
          <w:delText>1</w:delText>
        </w:r>
      </w:del>
      <w:r w:rsidRPr="00AF2BD7">
        <w:t>) occur for the same deployment period, ERCOT shall only claw back the larger amount calculated in paragraph (1</w:t>
      </w:r>
      <w:ins w:id="302" w:author="ERCOT" w:date="2023-03-22T09:01:00Z">
        <w:r w:rsidRPr="00AF2BD7">
          <w:t>1</w:t>
        </w:r>
      </w:ins>
      <w:del w:id="303" w:author="ERCOT" w:date="2023-03-22T09:01:00Z">
        <w:r w:rsidRPr="00AF2BD7">
          <w:delText>0</w:delText>
        </w:r>
      </w:del>
      <w:r w:rsidRPr="00AF2BD7">
        <w:t>) or (1</w:t>
      </w:r>
      <w:ins w:id="304" w:author="ERCOT" w:date="2023-03-22T09:01:00Z">
        <w:r w:rsidRPr="00AF2BD7">
          <w:t>2</w:t>
        </w:r>
      </w:ins>
      <w:del w:id="305" w:author="ERCOT" w:date="2023-03-22T09:01:00Z">
        <w:r w:rsidRPr="00AF2BD7">
          <w:delText>1</w:delText>
        </w:r>
      </w:del>
      <w:r w:rsidRPr="00AF2BD7">
        <w:t>).</w:t>
      </w:r>
      <w:bookmarkEnd w:id="175"/>
    </w:p>
    <w:p w14:paraId="75044C57" w14:textId="35F73C5B" w:rsidR="00AF2BD7" w:rsidRPr="00AF2BD7" w:rsidRDefault="00726243" w:rsidP="00AF2BD7">
      <w:pPr>
        <w:spacing w:after="240"/>
        <w:ind w:left="720" w:hanging="720"/>
        <w:rPr>
          <w:ins w:id="306" w:author="ERCOT" w:date="2023-03-22T09:04:00Z"/>
        </w:rPr>
      </w:pPr>
      <w:ins w:id="307" w:author="ERCOT" w:date="2023-03-22T09:04:00Z">
        <w:r w:rsidRPr="00AF2BD7">
          <w:t>(14)</w:t>
        </w:r>
        <w:r w:rsidRPr="00AF2BD7">
          <w:tab/>
          <w:t xml:space="preserve">If an FFSSR </w:t>
        </w:r>
      </w:ins>
      <w:ins w:id="308" w:author="ERCOT 052223" w:date="2023-05-22T16:04:00Z">
        <w:r w:rsidR="004C35BB">
          <w:t xml:space="preserve">is unavailable or </w:t>
        </w:r>
      </w:ins>
      <w:ins w:id="309" w:author="ERCOT" w:date="2023-03-22T09:04:00Z">
        <w:r w:rsidRPr="00AF2BD7">
          <w:t xml:space="preserve">fails to </w:t>
        </w:r>
      </w:ins>
      <w:ins w:id="310" w:author="ERCOT 052223" w:date="2023-05-22T16:04:00Z">
        <w:r w:rsidR="004C35BB">
          <w:t xml:space="preserve">continuously </w:t>
        </w:r>
      </w:ins>
      <w:ins w:id="311" w:author="ERCOT" w:date="2023-03-22T09:04:00Z">
        <w:r w:rsidRPr="00AF2BD7">
          <w:t>deploy due to a Force Majeure Event, the Generation Entity for such Generation Resource must provide a report to ERCOT containing certain additional information, including:</w:t>
        </w:r>
      </w:ins>
    </w:p>
    <w:p w14:paraId="40F1A283" w14:textId="77777777" w:rsidR="00AF2BD7" w:rsidRPr="00AF2BD7" w:rsidRDefault="00726243" w:rsidP="00AF2BD7">
      <w:pPr>
        <w:spacing w:after="240"/>
        <w:ind w:left="1440" w:hanging="720"/>
        <w:rPr>
          <w:ins w:id="312" w:author="ERCOT" w:date="2023-03-22T09:04:00Z"/>
        </w:rPr>
      </w:pPr>
      <w:ins w:id="313" w:author="ERCOT" w:date="2023-03-22T09:04:00Z">
        <w:r w:rsidRPr="00AF2BD7">
          <w:t>(a)</w:t>
        </w:r>
        <w:r w:rsidRPr="00AF2BD7">
          <w:tab/>
          <w:t>If the basis of the non-performance is a Force Majeure Event affecting the FFSSR, a description of the Force Majeure Event giving rise to the non-performance, with reasonably full details of such Force Majeure Event;</w:t>
        </w:r>
      </w:ins>
    </w:p>
    <w:p w14:paraId="10F44DA4" w14:textId="77777777" w:rsidR="00AF2BD7" w:rsidRPr="00AF2BD7" w:rsidRDefault="00726243" w:rsidP="00AF2BD7">
      <w:pPr>
        <w:spacing w:after="240"/>
        <w:ind w:left="1440" w:hanging="720"/>
        <w:rPr>
          <w:ins w:id="314" w:author="ERCOT" w:date="2023-03-27T11:10:00Z"/>
        </w:rPr>
      </w:pPr>
      <w:ins w:id="315" w:author="ERCOT" w:date="2023-03-27T11:10:00Z">
        <w:r w:rsidRPr="00AF2BD7">
          <w:t>(b)</w:t>
        </w:r>
        <w:r w:rsidRPr="00AF2BD7">
          <w:tab/>
          <w:t>If the basis of the non-performance is the unavailability of the FFSSR’s FFSS Qualifying Pipeline or natural gas storage facility:</w:t>
        </w:r>
      </w:ins>
    </w:p>
    <w:p w14:paraId="07533C16" w14:textId="77777777" w:rsidR="00AF2BD7" w:rsidRPr="00AF2BD7" w:rsidRDefault="00726243" w:rsidP="00AF2BD7">
      <w:pPr>
        <w:spacing w:after="240"/>
        <w:ind w:left="2160" w:hanging="720"/>
        <w:rPr>
          <w:ins w:id="316" w:author="ERCOT" w:date="2023-03-22T09:04:00Z"/>
        </w:rPr>
      </w:pPr>
      <w:ins w:id="317" w:author="ERCOT" w:date="2023-03-22T09:04:00Z">
        <w:r w:rsidRPr="00AF2BD7">
          <w:t>(i)</w:t>
        </w:r>
        <w:r w:rsidRPr="00AF2BD7">
          <w:tab/>
          <w:t xml:space="preserve">a copy of the relevant Firm Transportation Agreement and/or Firm Gas Storage Agreement; </w:t>
        </w:r>
      </w:ins>
    </w:p>
    <w:p w14:paraId="1F34D19D" w14:textId="77777777" w:rsidR="00AF2BD7" w:rsidRPr="00AF2BD7" w:rsidRDefault="00726243" w:rsidP="00AF2BD7">
      <w:pPr>
        <w:spacing w:after="240"/>
        <w:ind w:left="2160" w:hanging="720"/>
        <w:rPr>
          <w:ins w:id="318" w:author="ERCOT" w:date="2023-03-22T09:04:00Z"/>
        </w:rPr>
      </w:pPr>
      <w:ins w:id="319" w:author="ERCOT" w:date="2023-03-22T09:04:00Z">
        <w:r w:rsidRPr="00AF2BD7">
          <w:t>(ii)</w:t>
        </w:r>
        <w:r w:rsidRPr="00AF2BD7">
          <w:tab/>
          <w:t xml:space="preserve">a copy of the nominations submitted or a detailed accounting of no notices volumes delivered for the gas day prior to the Force Majeure Event until the gas day after the Force Majeure Event; </w:t>
        </w:r>
      </w:ins>
    </w:p>
    <w:p w14:paraId="485A41A9" w14:textId="77777777" w:rsidR="00AF2BD7" w:rsidRPr="00AF2BD7" w:rsidRDefault="00726243" w:rsidP="00AF2BD7">
      <w:pPr>
        <w:spacing w:after="240"/>
        <w:ind w:left="2160" w:hanging="720"/>
        <w:rPr>
          <w:ins w:id="320" w:author="ERCOT" w:date="2023-03-22T09:04:00Z"/>
        </w:rPr>
      </w:pPr>
      <w:ins w:id="321" w:author="ERCOT" w:date="2023-03-22T09:04:00Z">
        <w:r w:rsidRPr="00AF2BD7">
          <w:t>(iii)</w:t>
        </w:r>
        <w:r w:rsidRPr="00AF2BD7">
          <w:tab/>
          <w:t xml:space="preserve">the applicable storage inventory level for the gas day prior to the Force Majeure Event until the gas day after the Force Majeure Event; </w:t>
        </w:r>
      </w:ins>
    </w:p>
    <w:p w14:paraId="4995D120" w14:textId="77777777" w:rsidR="00AF2BD7" w:rsidRPr="00AF2BD7" w:rsidRDefault="00726243" w:rsidP="00AF2BD7">
      <w:pPr>
        <w:spacing w:after="240"/>
        <w:ind w:left="2160" w:hanging="720"/>
        <w:rPr>
          <w:ins w:id="322" w:author="ERCOT" w:date="2023-03-27T11:10:00Z"/>
        </w:rPr>
      </w:pPr>
      <w:ins w:id="323" w:author="ERCOT" w:date="2023-03-27T11:10:00Z">
        <w:r w:rsidRPr="00AF2BD7">
          <w:t>(iv)</w:t>
        </w:r>
        <w:r w:rsidRPr="00AF2BD7">
          <w:tab/>
          <w:t>a copy of the force majeure notice from the FFSS Qualifying Pipeline operator or storage provider; and</w:t>
        </w:r>
      </w:ins>
    </w:p>
    <w:p w14:paraId="1384A593" w14:textId="77777777" w:rsidR="00AF2BD7" w:rsidRPr="00AF2BD7" w:rsidRDefault="00726243" w:rsidP="00AF2BD7">
      <w:pPr>
        <w:spacing w:after="240"/>
        <w:ind w:left="2160" w:hanging="720"/>
        <w:rPr>
          <w:ins w:id="324" w:author="ERCOT" w:date="2023-03-27T11:10:00Z"/>
        </w:rPr>
      </w:pPr>
      <w:ins w:id="325" w:author="ERCOT" w:date="2023-03-27T11:10:00Z">
        <w:r w:rsidRPr="00AF2BD7">
          <w:t>(v)</w:t>
        </w:r>
        <w:r w:rsidRPr="00AF2BD7">
          <w:tab/>
          <w:t>the capacity and flow data from the FFSS Qualifying Pipeline or storage facility for the gas day prior to the Force Majeure Event until the gas day after the Force Majeure Event;</w:t>
        </w:r>
      </w:ins>
    </w:p>
    <w:p w14:paraId="62D0AFEC" w14:textId="77777777" w:rsidR="00AF2BD7" w:rsidRPr="00AF2BD7" w:rsidRDefault="00726243" w:rsidP="00AF2BD7">
      <w:pPr>
        <w:spacing w:after="240"/>
        <w:ind w:left="1440" w:hanging="720"/>
        <w:rPr>
          <w:ins w:id="326" w:author="ERCOT" w:date="2023-03-27T11:10:00Z"/>
        </w:rPr>
      </w:pPr>
      <w:ins w:id="327" w:author="ERCOT" w:date="2023-03-27T11:10:00Z">
        <w:r w:rsidRPr="00AF2BD7">
          <w:t>(c)</w:t>
        </w:r>
        <w:r w:rsidRPr="00AF2BD7">
          <w:tab/>
          <w:t>To the best of its knowledge, how, why, and to what extent the Force Majeure Event actually and directly affected the FFSSR’s ability to perform;</w:t>
        </w:r>
      </w:ins>
    </w:p>
    <w:p w14:paraId="7AF9E16C" w14:textId="77777777" w:rsidR="00AF2BD7" w:rsidRPr="00AF2BD7" w:rsidRDefault="00726243" w:rsidP="00AF2BD7">
      <w:pPr>
        <w:spacing w:after="240"/>
        <w:ind w:left="1440" w:hanging="720"/>
        <w:rPr>
          <w:ins w:id="328" w:author="ERCOT" w:date="2023-03-27T11:10:00Z"/>
        </w:rPr>
      </w:pPr>
      <w:ins w:id="329" w:author="ERCOT" w:date="2023-03-27T11:10:00Z">
        <w:r w:rsidRPr="00AF2BD7">
          <w:t>(d)</w:t>
        </w:r>
        <w:r w:rsidRPr="00AF2BD7">
          <w:tab/>
          <w:t>The FFSSR’s heat rate;</w:t>
        </w:r>
      </w:ins>
    </w:p>
    <w:p w14:paraId="5F49F3A1" w14:textId="77777777" w:rsidR="00AF2BD7" w:rsidRPr="00AF2BD7" w:rsidRDefault="00726243" w:rsidP="00AF2BD7">
      <w:pPr>
        <w:spacing w:after="240"/>
        <w:ind w:left="1440" w:hanging="720"/>
        <w:rPr>
          <w:ins w:id="330" w:author="ERCOT" w:date="2023-03-27T11:10:00Z"/>
        </w:rPr>
      </w:pPr>
      <w:ins w:id="331" w:author="ERCOT" w:date="2023-03-27T11:10:00Z">
        <w:r w:rsidRPr="00AF2BD7">
          <w:t>(e)</w:t>
        </w:r>
        <w:r w:rsidRPr="00AF2BD7">
          <w:tab/>
        </w:r>
      </w:ins>
      <w:ins w:id="332" w:author="ERCOT" w:date="2023-03-29T13:51:00Z">
        <w:r w:rsidRPr="00AF2BD7">
          <w:t xml:space="preserve">The applicable nominations, and if applicable, no-notice </w:t>
        </w:r>
        <w:proofErr w:type="gramStart"/>
        <w:r w:rsidRPr="00AF2BD7">
          <w:t>delivered,</w:t>
        </w:r>
        <w:proofErr w:type="gramEnd"/>
        <w:r w:rsidRPr="00AF2BD7">
          <w:t xml:space="preserve"> on the FFSS Qualifying Pipeline from the gas day prior to the Force Majeure Event until the day after the Force Majeure Event; and</w:t>
        </w:r>
      </w:ins>
    </w:p>
    <w:p w14:paraId="33144A05" w14:textId="77777777" w:rsidR="00AF2BD7" w:rsidRPr="00AF2BD7" w:rsidRDefault="00726243" w:rsidP="00AF2BD7">
      <w:pPr>
        <w:spacing w:after="240"/>
        <w:ind w:left="1440" w:hanging="720"/>
        <w:rPr>
          <w:ins w:id="333" w:author="ERCOT" w:date="2023-03-27T11:11:00Z"/>
        </w:rPr>
      </w:pPr>
      <w:ins w:id="334" w:author="ERCOT" w:date="2023-03-27T11:11:00Z">
        <w:r w:rsidRPr="00AF2BD7">
          <w:t>(f)</w:t>
        </w:r>
        <w:r w:rsidRPr="00AF2BD7">
          <w:tab/>
          <w:t xml:space="preserve">ERCOT will have the right to request that the Generation Entity provide, or cause to be provided, any additional information ERCOT deems necessary, and the Generation Entity must provide such requested information to the extent reasonably within its possession or control.  If the information is not in the </w:t>
        </w:r>
        <w:r w:rsidRPr="00AF2BD7">
          <w:lastRenderedPageBreak/>
          <w:t>possession of the Generation Entity (or its Affiliate) but may be in the possession of the FFSS Qualifying Pipeline operator or storage provider, the Generation Entity will exercise any contractual rights it has to request such information from the FFSS Qualifying Pipeline operator or storage provider, as applicable</w:t>
        </w:r>
      </w:ins>
      <w:ins w:id="335" w:author="ERCOT" w:date="2023-03-29T13:51:00Z">
        <w:r w:rsidRPr="00AF2BD7">
          <w:t>.</w:t>
        </w:r>
      </w:ins>
    </w:p>
    <w:p w14:paraId="2C687630" w14:textId="77777777" w:rsidR="00AF2BD7" w:rsidRPr="00AF2BD7" w:rsidRDefault="00726243" w:rsidP="00AF2BD7">
      <w:pPr>
        <w:spacing w:after="240"/>
        <w:ind w:left="720" w:hanging="720"/>
        <w:rPr>
          <w:ins w:id="336" w:author="ERCOT" w:date="2023-03-29T13:51:00Z"/>
        </w:rPr>
      </w:pPr>
      <w:ins w:id="337" w:author="ERCOT" w:date="2023-03-29T13:51:00Z">
        <w:r w:rsidRPr="00AF2BD7">
          <w:t>(15)</w:t>
        </w:r>
        <w:r w:rsidRPr="00AF2BD7">
          <w:tab/>
          <w:t>Unless the agreement is a Certified Contract, if the relevant Firm Transportation Agreement and/or Firm Gas Storage Agreement does not ensure firmness in the manner required by the ERCOT Protocols, ERCOT shall revoke the award and claw back and/or withhold all of the FFSS Hourly Standby Fees for all of the days of the obligation period.</w:t>
        </w:r>
      </w:ins>
    </w:p>
    <w:p w14:paraId="3E8AD725" w14:textId="77777777" w:rsidR="00AF2BD7" w:rsidRPr="00AF2BD7" w:rsidRDefault="00726243" w:rsidP="00AF2BD7">
      <w:pPr>
        <w:spacing w:after="240"/>
        <w:ind w:left="720" w:hanging="720"/>
        <w:rPr>
          <w:ins w:id="338" w:author="ERCOT" w:date="2023-03-29T13:51:00Z"/>
        </w:rPr>
      </w:pPr>
      <w:ins w:id="339" w:author="ERCOT" w:date="2023-03-29T13:51:00Z">
        <w:r w:rsidRPr="00AF2BD7">
          <w:rPr>
            <w:szCs w:val="20"/>
          </w:rPr>
          <w:t>(16)</w:t>
        </w:r>
        <w:r w:rsidRPr="00AF2BD7">
          <w:rPr>
            <w:szCs w:val="20"/>
          </w:rPr>
          <w:tab/>
        </w:r>
        <w:r w:rsidRPr="00AF2BD7">
          <w:t>For an FFSSR, a Force Majeure Event will be treated the same as any other cause for unavailability for the purposes of calculating the FFSSR’s Firm Fuel Supply Service Hourly Rolling Equivalent Availability Factor</w:t>
        </w:r>
      </w:ins>
      <w:ins w:id="340" w:author="ERCOT 050923" w:date="2023-05-09T15:24:00Z">
        <w:r w:rsidRPr="00AF2BD7">
          <w:t xml:space="preserve"> and for paragraphs (6) through (12) above</w:t>
        </w:r>
      </w:ins>
      <w:ins w:id="341" w:author="ERCOT" w:date="2023-03-29T13:51:00Z">
        <w:r w:rsidRPr="00AF2BD7">
          <w:t>.</w:t>
        </w:r>
      </w:ins>
    </w:p>
    <w:p w14:paraId="6F6C79C2" w14:textId="77777777" w:rsidR="00AF2BD7" w:rsidRPr="00AF2BD7" w:rsidRDefault="00726243" w:rsidP="00AF2BD7">
      <w:pPr>
        <w:spacing w:after="240"/>
        <w:ind w:left="720" w:hanging="720"/>
        <w:rPr>
          <w:ins w:id="342" w:author="ERCOT" w:date="2023-03-29T13:51:00Z"/>
        </w:rPr>
      </w:pPr>
      <w:ins w:id="343" w:author="ERCOT" w:date="2023-03-29T13:51:00Z">
        <w:r w:rsidRPr="00AF2BD7">
          <w:rPr>
            <w:szCs w:val="20"/>
          </w:rPr>
          <w:t>(17)</w:t>
        </w:r>
        <w:r w:rsidRPr="00AF2BD7">
          <w:rPr>
            <w:szCs w:val="20"/>
          </w:rPr>
          <w:tab/>
        </w:r>
        <w:r w:rsidRPr="00AF2BD7">
          <w:t xml:space="preserve">It will constitute a material change under the ERCOT Protocols if a primary Generation Resource or any alternate Generation Resource that qualified to provide FFSS under paragraph </w:t>
        </w:r>
        <w:r w:rsidRPr="00AF2BD7">
          <w:rPr>
            <w:iCs/>
          </w:rPr>
          <w:t xml:space="preserve">(1)(c) </w:t>
        </w:r>
        <w:r w:rsidRPr="00AF2BD7">
          <w:t xml:space="preserve">above ceases to satisfy any of the requirements to qualify as an FFSSR under </w:t>
        </w:r>
        <w:r w:rsidRPr="00AF2BD7">
          <w:rPr>
            <w:iCs/>
          </w:rPr>
          <w:t>paragraph (1)(c) above</w:t>
        </w:r>
        <w:r w:rsidRPr="00AF2BD7">
          <w:t xml:space="preserve"> (for example, but not limited to, if the Firm Transportation Agreement is terminated or if the FFSS Qualifying Pipeline no longer qualifies as an FFSS Qualifying Pipeline). </w:t>
        </w:r>
      </w:ins>
    </w:p>
    <w:p w14:paraId="2F880715" w14:textId="77777777" w:rsidR="00AF2BD7" w:rsidRPr="00AF2BD7" w:rsidRDefault="00726243" w:rsidP="00AF2BD7">
      <w:pPr>
        <w:spacing w:after="240"/>
        <w:ind w:left="1440" w:hanging="720"/>
        <w:rPr>
          <w:ins w:id="344" w:author="ERCOT" w:date="2023-03-27T11:12:00Z"/>
        </w:rPr>
      </w:pPr>
      <w:ins w:id="345" w:author="ERCOT" w:date="2023-03-27T11:12:00Z">
        <w:r w:rsidRPr="00AF2BD7">
          <w:t>(a)</w:t>
        </w:r>
        <w:r w:rsidRPr="00AF2BD7">
          <w:tab/>
          <w:t>The QSE of such Generation Resource will be required to notify ERCOT within two business days of such a material change.</w:t>
        </w:r>
      </w:ins>
    </w:p>
    <w:p w14:paraId="4E6ED6EC" w14:textId="5AE304D3" w:rsidR="00A302B1" w:rsidRPr="007069C0" w:rsidRDefault="00726243" w:rsidP="00AF2BD7">
      <w:pPr>
        <w:spacing w:after="240"/>
        <w:ind w:left="1440" w:hanging="720"/>
      </w:pPr>
      <w:ins w:id="346" w:author="ERCOT" w:date="2023-03-27T11:12:00Z">
        <w:r w:rsidRPr="00AF2BD7">
          <w:t>(b)</w:t>
        </w:r>
        <w:r w:rsidRPr="00AF2BD7">
          <w:tab/>
          <w:t>ERCOT may decertify a primary Generation Resource or alternate Generation Resource if such material change is, in ERCOT’s sole opinion, an adverse change (for example, but not limited to, if a Firm Transportation Agreement is terminated and not replaced with a comparable, qualifying Firm Transportation Agreement).</w:t>
        </w:r>
      </w:ins>
    </w:p>
    <w:sectPr w:rsidR="00A302B1" w:rsidRPr="007069C0">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A9CE7" w14:textId="77777777" w:rsidR="00F450CB" w:rsidRDefault="00F450CB">
      <w:r>
        <w:separator/>
      </w:r>
    </w:p>
  </w:endnote>
  <w:endnote w:type="continuationSeparator" w:id="0">
    <w:p w14:paraId="4B3890CD" w14:textId="77777777" w:rsidR="00F450CB" w:rsidRDefault="00F4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72624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796517C7" w:rsidR="00D176CF" w:rsidRDefault="00726243">
    <w:pPr>
      <w:pStyle w:val="Footer"/>
      <w:tabs>
        <w:tab w:val="clear" w:pos="4320"/>
        <w:tab w:val="clear" w:pos="8640"/>
        <w:tab w:val="right" w:pos="9360"/>
      </w:tabs>
      <w:rPr>
        <w:rFonts w:ascii="Arial" w:hAnsi="Arial" w:cs="Arial"/>
        <w:sz w:val="18"/>
      </w:rPr>
    </w:pPr>
    <w:r w:rsidRPr="008C4961">
      <w:rPr>
        <w:rFonts w:ascii="Arial" w:hAnsi="Arial" w:cs="Arial"/>
        <w:sz w:val="18"/>
      </w:rPr>
      <w:t>11</w:t>
    </w:r>
    <w:r w:rsidR="0006699C">
      <w:rPr>
        <w:rFonts w:ascii="Arial" w:hAnsi="Arial" w:cs="Arial"/>
        <w:sz w:val="18"/>
      </w:rPr>
      <w:t>69</w:t>
    </w:r>
    <w:r w:rsidRPr="008C4961">
      <w:rPr>
        <w:rFonts w:ascii="Arial" w:hAnsi="Arial" w:cs="Arial"/>
        <w:sz w:val="18"/>
      </w:rPr>
      <w:t>NPRR</w:t>
    </w:r>
    <w:r w:rsidR="00A91A27" w:rsidRPr="008C4961">
      <w:rPr>
        <w:rFonts w:ascii="Arial" w:hAnsi="Arial" w:cs="Arial"/>
        <w:sz w:val="18"/>
      </w:rPr>
      <w:t>-</w:t>
    </w:r>
    <w:r w:rsidR="0070490A">
      <w:rPr>
        <w:rFonts w:ascii="Arial" w:hAnsi="Arial" w:cs="Arial"/>
        <w:sz w:val="18"/>
      </w:rPr>
      <w:t>1</w:t>
    </w:r>
    <w:r w:rsidR="00071FFC">
      <w:rPr>
        <w:rFonts w:ascii="Arial" w:hAnsi="Arial" w:cs="Arial"/>
        <w:sz w:val="18"/>
      </w:rPr>
      <w:t>4</w:t>
    </w:r>
    <w:r w:rsidR="001071E9">
      <w:rPr>
        <w:rFonts w:ascii="Arial" w:hAnsi="Arial" w:cs="Arial"/>
        <w:sz w:val="18"/>
      </w:rPr>
      <w:t xml:space="preserve"> </w:t>
    </w:r>
    <w:r>
      <w:rPr>
        <w:rFonts w:ascii="Arial" w:hAnsi="Arial" w:cs="Arial"/>
        <w:sz w:val="18"/>
      </w:rPr>
      <w:t xml:space="preserve">ERCOT </w:t>
    </w:r>
    <w:r w:rsidR="001071E9">
      <w:rPr>
        <w:rFonts w:ascii="Arial" w:hAnsi="Arial" w:cs="Arial"/>
        <w:sz w:val="18"/>
      </w:rPr>
      <w:t>Comments</w:t>
    </w:r>
    <w:r w:rsidR="00A91A27" w:rsidRPr="008C4961">
      <w:rPr>
        <w:rFonts w:ascii="Arial" w:hAnsi="Arial" w:cs="Arial"/>
        <w:sz w:val="18"/>
      </w:rPr>
      <w:t xml:space="preserve"> </w:t>
    </w:r>
    <w:r w:rsidR="005D5AEC" w:rsidRPr="008C4961">
      <w:rPr>
        <w:rFonts w:ascii="Arial" w:hAnsi="Arial" w:cs="Arial"/>
        <w:sz w:val="18"/>
      </w:rPr>
      <w:t>0</w:t>
    </w:r>
    <w:r>
      <w:rPr>
        <w:rFonts w:ascii="Arial" w:hAnsi="Arial" w:cs="Arial"/>
        <w:sz w:val="18"/>
      </w:rPr>
      <w:t>5</w:t>
    </w:r>
    <w:r w:rsidR="00120ABB">
      <w:rPr>
        <w:rFonts w:ascii="Arial" w:hAnsi="Arial" w:cs="Arial"/>
        <w:sz w:val="18"/>
      </w:rPr>
      <w:t>22</w:t>
    </w:r>
    <w:r w:rsidR="00A91A27" w:rsidRPr="008C4961">
      <w:rPr>
        <w:rFonts w:ascii="Arial" w:hAnsi="Arial" w:cs="Arial"/>
        <w:sz w:val="18"/>
      </w:rPr>
      <w:t>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6E4597">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6E4597">
      <w:rPr>
        <w:rFonts w:ascii="Arial" w:hAnsi="Arial" w:cs="Arial"/>
        <w:noProof/>
        <w:sz w:val="18"/>
      </w:rPr>
      <w:t>2</w:t>
    </w:r>
    <w:r w:rsidRPr="00412DCA">
      <w:rPr>
        <w:rFonts w:ascii="Arial" w:hAnsi="Arial" w:cs="Arial"/>
        <w:sz w:val="18"/>
      </w:rPr>
      <w:fldChar w:fldCharType="end"/>
    </w:r>
  </w:p>
  <w:p w14:paraId="24F97763" w14:textId="77777777" w:rsidR="00D176CF" w:rsidRPr="00412DCA" w:rsidRDefault="00726243">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726243">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A37A" w14:textId="77777777" w:rsidR="00F450CB" w:rsidRDefault="00F450CB">
      <w:r>
        <w:separator/>
      </w:r>
    </w:p>
  </w:footnote>
  <w:footnote w:type="continuationSeparator" w:id="0">
    <w:p w14:paraId="552CE2D8" w14:textId="77777777" w:rsidR="00F450CB" w:rsidRDefault="00F45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8AB2437" w:rsidR="00D176CF" w:rsidRDefault="00726243"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3754430"/>
    <w:multiLevelType w:val="hybridMultilevel"/>
    <w:tmpl w:val="6B9838DE"/>
    <w:lvl w:ilvl="0" w:tplc="2AE28CAE">
      <w:start w:val="1"/>
      <w:numFmt w:val="bullet"/>
      <w:lvlText w:val=""/>
      <w:lvlJc w:val="left"/>
      <w:pPr>
        <w:ind w:left="720" w:hanging="360"/>
      </w:pPr>
      <w:rPr>
        <w:rFonts w:ascii="Symbol" w:hAnsi="Symbol" w:hint="default"/>
      </w:rPr>
    </w:lvl>
    <w:lvl w:ilvl="1" w:tplc="93A0D56E">
      <w:numFmt w:val="bullet"/>
      <w:lvlText w:val="-"/>
      <w:lvlJc w:val="left"/>
      <w:pPr>
        <w:ind w:left="1440" w:hanging="360"/>
      </w:pPr>
      <w:rPr>
        <w:rFonts w:ascii="Arial" w:eastAsia="Times New Roman" w:hAnsi="Arial" w:cs="Arial" w:hint="default"/>
      </w:rPr>
    </w:lvl>
    <w:lvl w:ilvl="2" w:tplc="67383CAE" w:tentative="1">
      <w:start w:val="1"/>
      <w:numFmt w:val="bullet"/>
      <w:lvlText w:val=""/>
      <w:lvlJc w:val="left"/>
      <w:pPr>
        <w:ind w:left="2160" w:hanging="360"/>
      </w:pPr>
      <w:rPr>
        <w:rFonts w:ascii="Wingdings" w:hAnsi="Wingdings" w:hint="default"/>
      </w:rPr>
    </w:lvl>
    <w:lvl w:ilvl="3" w:tplc="37BCB7A8" w:tentative="1">
      <w:start w:val="1"/>
      <w:numFmt w:val="bullet"/>
      <w:lvlText w:val=""/>
      <w:lvlJc w:val="left"/>
      <w:pPr>
        <w:ind w:left="2880" w:hanging="360"/>
      </w:pPr>
      <w:rPr>
        <w:rFonts w:ascii="Symbol" w:hAnsi="Symbol" w:hint="default"/>
      </w:rPr>
    </w:lvl>
    <w:lvl w:ilvl="4" w:tplc="324AD0CC" w:tentative="1">
      <w:start w:val="1"/>
      <w:numFmt w:val="bullet"/>
      <w:lvlText w:val="o"/>
      <w:lvlJc w:val="left"/>
      <w:pPr>
        <w:ind w:left="3600" w:hanging="360"/>
      </w:pPr>
      <w:rPr>
        <w:rFonts w:ascii="Courier New" w:hAnsi="Courier New" w:cs="Courier New" w:hint="default"/>
      </w:rPr>
    </w:lvl>
    <w:lvl w:ilvl="5" w:tplc="B2086D28" w:tentative="1">
      <w:start w:val="1"/>
      <w:numFmt w:val="bullet"/>
      <w:lvlText w:val=""/>
      <w:lvlJc w:val="left"/>
      <w:pPr>
        <w:ind w:left="4320" w:hanging="360"/>
      </w:pPr>
      <w:rPr>
        <w:rFonts w:ascii="Wingdings" w:hAnsi="Wingdings" w:hint="default"/>
      </w:rPr>
    </w:lvl>
    <w:lvl w:ilvl="6" w:tplc="F91A16CC" w:tentative="1">
      <w:start w:val="1"/>
      <w:numFmt w:val="bullet"/>
      <w:lvlText w:val=""/>
      <w:lvlJc w:val="left"/>
      <w:pPr>
        <w:ind w:left="5040" w:hanging="360"/>
      </w:pPr>
      <w:rPr>
        <w:rFonts w:ascii="Symbol" w:hAnsi="Symbol" w:hint="default"/>
      </w:rPr>
    </w:lvl>
    <w:lvl w:ilvl="7" w:tplc="F872B844" w:tentative="1">
      <w:start w:val="1"/>
      <w:numFmt w:val="bullet"/>
      <w:lvlText w:val="o"/>
      <w:lvlJc w:val="left"/>
      <w:pPr>
        <w:ind w:left="5760" w:hanging="360"/>
      </w:pPr>
      <w:rPr>
        <w:rFonts w:ascii="Courier New" w:hAnsi="Courier New" w:cs="Courier New" w:hint="default"/>
      </w:rPr>
    </w:lvl>
    <w:lvl w:ilvl="8" w:tplc="B6346846"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E4E2CDA">
      <w:start w:val="1"/>
      <w:numFmt w:val="bullet"/>
      <w:lvlText w:val=""/>
      <w:lvlJc w:val="left"/>
      <w:pPr>
        <w:ind w:left="720" w:hanging="360"/>
      </w:pPr>
      <w:rPr>
        <w:rFonts w:ascii="Symbol" w:hAnsi="Symbol" w:hint="default"/>
      </w:rPr>
    </w:lvl>
    <w:lvl w:ilvl="1" w:tplc="12A243F2" w:tentative="1">
      <w:start w:val="1"/>
      <w:numFmt w:val="bullet"/>
      <w:lvlText w:val="o"/>
      <w:lvlJc w:val="left"/>
      <w:pPr>
        <w:ind w:left="1440" w:hanging="360"/>
      </w:pPr>
      <w:rPr>
        <w:rFonts w:ascii="Courier New" w:hAnsi="Courier New" w:cs="Courier New" w:hint="default"/>
      </w:rPr>
    </w:lvl>
    <w:lvl w:ilvl="2" w:tplc="ED741158" w:tentative="1">
      <w:start w:val="1"/>
      <w:numFmt w:val="bullet"/>
      <w:lvlText w:val=""/>
      <w:lvlJc w:val="left"/>
      <w:pPr>
        <w:ind w:left="2160" w:hanging="360"/>
      </w:pPr>
      <w:rPr>
        <w:rFonts w:ascii="Wingdings" w:hAnsi="Wingdings" w:hint="default"/>
      </w:rPr>
    </w:lvl>
    <w:lvl w:ilvl="3" w:tplc="990E2810" w:tentative="1">
      <w:start w:val="1"/>
      <w:numFmt w:val="bullet"/>
      <w:lvlText w:val=""/>
      <w:lvlJc w:val="left"/>
      <w:pPr>
        <w:ind w:left="2880" w:hanging="360"/>
      </w:pPr>
      <w:rPr>
        <w:rFonts w:ascii="Symbol" w:hAnsi="Symbol" w:hint="default"/>
      </w:rPr>
    </w:lvl>
    <w:lvl w:ilvl="4" w:tplc="6E984884" w:tentative="1">
      <w:start w:val="1"/>
      <w:numFmt w:val="bullet"/>
      <w:lvlText w:val="o"/>
      <w:lvlJc w:val="left"/>
      <w:pPr>
        <w:ind w:left="3600" w:hanging="360"/>
      </w:pPr>
      <w:rPr>
        <w:rFonts w:ascii="Courier New" w:hAnsi="Courier New" w:cs="Courier New" w:hint="default"/>
      </w:rPr>
    </w:lvl>
    <w:lvl w:ilvl="5" w:tplc="58762018" w:tentative="1">
      <w:start w:val="1"/>
      <w:numFmt w:val="bullet"/>
      <w:lvlText w:val=""/>
      <w:lvlJc w:val="left"/>
      <w:pPr>
        <w:ind w:left="4320" w:hanging="360"/>
      </w:pPr>
      <w:rPr>
        <w:rFonts w:ascii="Wingdings" w:hAnsi="Wingdings" w:hint="default"/>
      </w:rPr>
    </w:lvl>
    <w:lvl w:ilvl="6" w:tplc="93B888A0" w:tentative="1">
      <w:start w:val="1"/>
      <w:numFmt w:val="bullet"/>
      <w:lvlText w:val=""/>
      <w:lvlJc w:val="left"/>
      <w:pPr>
        <w:ind w:left="5040" w:hanging="360"/>
      </w:pPr>
      <w:rPr>
        <w:rFonts w:ascii="Symbol" w:hAnsi="Symbol" w:hint="default"/>
      </w:rPr>
    </w:lvl>
    <w:lvl w:ilvl="7" w:tplc="E454ED90" w:tentative="1">
      <w:start w:val="1"/>
      <w:numFmt w:val="bullet"/>
      <w:lvlText w:val="o"/>
      <w:lvlJc w:val="left"/>
      <w:pPr>
        <w:ind w:left="5760" w:hanging="360"/>
      </w:pPr>
      <w:rPr>
        <w:rFonts w:ascii="Courier New" w:hAnsi="Courier New" w:cs="Courier New" w:hint="default"/>
      </w:rPr>
    </w:lvl>
    <w:lvl w:ilvl="8" w:tplc="2D2E8714" w:tentative="1">
      <w:start w:val="1"/>
      <w:numFmt w:val="bullet"/>
      <w:lvlText w:val=""/>
      <w:lvlJc w:val="left"/>
      <w:pPr>
        <w:ind w:left="6480" w:hanging="360"/>
      </w:pPr>
      <w:rPr>
        <w:rFonts w:ascii="Wingdings" w:hAnsi="Wingdings" w:hint="default"/>
      </w:rPr>
    </w:lvl>
  </w:abstractNum>
  <w:abstractNum w:abstractNumId="4" w15:restartNumberingAfterBreak="0">
    <w:nsid w:val="16FE4C84"/>
    <w:multiLevelType w:val="hybridMultilevel"/>
    <w:tmpl w:val="7026057C"/>
    <w:lvl w:ilvl="0" w:tplc="C4DA5364">
      <w:start w:val="1"/>
      <w:numFmt w:val="lowerRoman"/>
      <w:lvlText w:val="%1."/>
      <w:lvlJc w:val="right"/>
      <w:pPr>
        <w:ind w:left="1503" w:hanging="360"/>
      </w:pPr>
    </w:lvl>
    <w:lvl w:ilvl="1" w:tplc="7A0EE79E" w:tentative="1">
      <w:start w:val="1"/>
      <w:numFmt w:val="lowerLetter"/>
      <w:lvlText w:val="%2."/>
      <w:lvlJc w:val="left"/>
      <w:pPr>
        <w:ind w:left="2223" w:hanging="360"/>
      </w:pPr>
    </w:lvl>
    <w:lvl w:ilvl="2" w:tplc="267E2224" w:tentative="1">
      <w:start w:val="1"/>
      <w:numFmt w:val="lowerRoman"/>
      <w:lvlText w:val="%3."/>
      <w:lvlJc w:val="right"/>
      <w:pPr>
        <w:ind w:left="2943" w:hanging="180"/>
      </w:pPr>
    </w:lvl>
    <w:lvl w:ilvl="3" w:tplc="41B2D15C" w:tentative="1">
      <w:start w:val="1"/>
      <w:numFmt w:val="decimal"/>
      <w:lvlText w:val="%4."/>
      <w:lvlJc w:val="left"/>
      <w:pPr>
        <w:ind w:left="3663" w:hanging="360"/>
      </w:pPr>
    </w:lvl>
    <w:lvl w:ilvl="4" w:tplc="5FEA14AC" w:tentative="1">
      <w:start w:val="1"/>
      <w:numFmt w:val="lowerLetter"/>
      <w:lvlText w:val="%5."/>
      <w:lvlJc w:val="left"/>
      <w:pPr>
        <w:ind w:left="4383" w:hanging="360"/>
      </w:pPr>
    </w:lvl>
    <w:lvl w:ilvl="5" w:tplc="82882FDE" w:tentative="1">
      <w:start w:val="1"/>
      <w:numFmt w:val="lowerRoman"/>
      <w:lvlText w:val="%6."/>
      <w:lvlJc w:val="right"/>
      <w:pPr>
        <w:ind w:left="5103" w:hanging="180"/>
      </w:pPr>
    </w:lvl>
    <w:lvl w:ilvl="6" w:tplc="D9982594" w:tentative="1">
      <w:start w:val="1"/>
      <w:numFmt w:val="decimal"/>
      <w:lvlText w:val="%7."/>
      <w:lvlJc w:val="left"/>
      <w:pPr>
        <w:ind w:left="5823" w:hanging="360"/>
      </w:pPr>
    </w:lvl>
    <w:lvl w:ilvl="7" w:tplc="E08E241E" w:tentative="1">
      <w:start w:val="1"/>
      <w:numFmt w:val="lowerLetter"/>
      <w:lvlText w:val="%8."/>
      <w:lvlJc w:val="left"/>
      <w:pPr>
        <w:ind w:left="6543" w:hanging="360"/>
      </w:pPr>
    </w:lvl>
    <w:lvl w:ilvl="8" w:tplc="111250AA" w:tentative="1">
      <w:start w:val="1"/>
      <w:numFmt w:val="lowerRoman"/>
      <w:lvlText w:val="%9."/>
      <w:lvlJc w:val="right"/>
      <w:pPr>
        <w:ind w:left="7263" w:hanging="180"/>
      </w:pPr>
    </w:lvl>
  </w:abstractNum>
  <w:abstractNum w:abstractNumId="5" w15:restartNumberingAfterBreak="0">
    <w:nsid w:val="1B7D2EA8"/>
    <w:multiLevelType w:val="hybridMultilevel"/>
    <w:tmpl w:val="CF50BC0A"/>
    <w:lvl w:ilvl="0" w:tplc="FEEE89B8">
      <w:start w:val="1"/>
      <w:numFmt w:val="bullet"/>
      <w:lvlText w:val="-"/>
      <w:lvlJc w:val="left"/>
      <w:pPr>
        <w:ind w:left="720" w:hanging="360"/>
      </w:pPr>
      <w:rPr>
        <w:rFonts w:ascii="Arial" w:eastAsia="Times New Roman" w:hAnsi="Arial" w:cs="Arial" w:hint="default"/>
      </w:rPr>
    </w:lvl>
    <w:lvl w:ilvl="1" w:tplc="F9D281A2" w:tentative="1">
      <w:start w:val="1"/>
      <w:numFmt w:val="bullet"/>
      <w:lvlText w:val="o"/>
      <w:lvlJc w:val="left"/>
      <w:pPr>
        <w:ind w:left="1440" w:hanging="360"/>
      </w:pPr>
      <w:rPr>
        <w:rFonts w:ascii="Courier New" w:hAnsi="Courier New" w:cs="Courier New" w:hint="default"/>
      </w:rPr>
    </w:lvl>
    <w:lvl w:ilvl="2" w:tplc="C9241786" w:tentative="1">
      <w:start w:val="1"/>
      <w:numFmt w:val="bullet"/>
      <w:lvlText w:val=""/>
      <w:lvlJc w:val="left"/>
      <w:pPr>
        <w:ind w:left="2160" w:hanging="360"/>
      </w:pPr>
      <w:rPr>
        <w:rFonts w:ascii="Wingdings" w:hAnsi="Wingdings" w:hint="default"/>
      </w:rPr>
    </w:lvl>
    <w:lvl w:ilvl="3" w:tplc="D0F4A08E" w:tentative="1">
      <w:start w:val="1"/>
      <w:numFmt w:val="bullet"/>
      <w:lvlText w:val=""/>
      <w:lvlJc w:val="left"/>
      <w:pPr>
        <w:ind w:left="2880" w:hanging="360"/>
      </w:pPr>
      <w:rPr>
        <w:rFonts w:ascii="Symbol" w:hAnsi="Symbol" w:hint="default"/>
      </w:rPr>
    </w:lvl>
    <w:lvl w:ilvl="4" w:tplc="DF1003AC" w:tentative="1">
      <w:start w:val="1"/>
      <w:numFmt w:val="bullet"/>
      <w:lvlText w:val="o"/>
      <w:lvlJc w:val="left"/>
      <w:pPr>
        <w:ind w:left="3600" w:hanging="360"/>
      </w:pPr>
      <w:rPr>
        <w:rFonts w:ascii="Courier New" w:hAnsi="Courier New" w:cs="Courier New" w:hint="default"/>
      </w:rPr>
    </w:lvl>
    <w:lvl w:ilvl="5" w:tplc="4AA02C36" w:tentative="1">
      <w:start w:val="1"/>
      <w:numFmt w:val="bullet"/>
      <w:lvlText w:val=""/>
      <w:lvlJc w:val="left"/>
      <w:pPr>
        <w:ind w:left="4320" w:hanging="360"/>
      </w:pPr>
      <w:rPr>
        <w:rFonts w:ascii="Wingdings" w:hAnsi="Wingdings" w:hint="default"/>
      </w:rPr>
    </w:lvl>
    <w:lvl w:ilvl="6" w:tplc="67BC1980" w:tentative="1">
      <w:start w:val="1"/>
      <w:numFmt w:val="bullet"/>
      <w:lvlText w:val=""/>
      <w:lvlJc w:val="left"/>
      <w:pPr>
        <w:ind w:left="5040" w:hanging="360"/>
      </w:pPr>
      <w:rPr>
        <w:rFonts w:ascii="Symbol" w:hAnsi="Symbol" w:hint="default"/>
      </w:rPr>
    </w:lvl>
    <w:lvl w:ilvl="7" w:tplc="C674F684" w:tentative="1">
      <w:start w:val="1"/>
      <w:numFmt w:val="bullet"/>
      <w:lvlText w:val="o"/>
      <w:lvlJc w:val="left"/>
      <w:pPr>
        <w:ind w:left="5760" w:hanging="360"/>
      </w:pPr>
      <w:rPr>
        <w:rFonts w:ascii="Courier New" w:hAnsi="Courier New" w:cs="Courier New" w:hint="default"/>
      </w:rPr>
    </w:lvl>
    <w:lvl w:ilvl="8" w:tplc="D680AEF6" w:tentative="1">
      <w:start w:val="1"/>
      <w:numFmt w:val="bullet"/>
      <w:lvlText w:val=""/>
      <w:lvlJc w:val="left"/>
      <w:pPr>
        <w:ind w:left="6480" w:hanging="360"/>
      </w:pPr>
      <w:rPr>
        <w:rFonts w:ascii="Wingdings" w:hAnsi="Wingdings" w:hint="default"/>
      </w:rPr>
    </w:lvl>
  </w:abstractNum>
  <w:abstractNum w:abstractNumId="6" w15:restartNumberingAfterBreak="0">
    <w:nsid w:val="20DF51AB"/>
    <w:multiLevelType w:val="hybridMultilevel"/>
    <w:tmpl w:val="C41A9A32"/>
    <w:lvl w:ilvl="0" w:tplc="35DA6CB8">
      <w:start w:val="1"/>
      <w:numFmt w:val="bullet"/>
      <w:pStyle w:val="TableBullet"/>
      <w:lvlText w:val=""/>
      <w:lvlJc w:val="left"/>
      <w:pPr>
        <w:tabs>
          <w:tab w:val="num" w:pos="360"/>
        </w:tabs>
        <w:ind w:left="360" w:hanging="360"/>
      </w:pPr>
      <w:rPr>
        <w:rFonts w:ascii="Symbol" w:hAnsi="Symbol" w:hint="default"/>
      </w:rPr>
    </w:lvl>
    <w:lvl w:ilvl="1" w:tplc="6A0E2806" w:tentative="1">
      <w:start w:val="1"/>
      <w:numFmt w:val="bullet"/>
      <w:lvlText w:val="o"/>
      <w:lvlJc w:val="left"/>
      <w:pPr>
        <w:tabs>
          <w:tab w:val="num" w:pos="1440"/>
        </w:tabs>
        <w:ind w:left="1440" w:hanging="360"/>
      </w:pPr>
      <w:rPr>
        <w:rFonts w:ascii="Courier New" w:hAnsi="Courier New" w:cs="Courier New" w:hint="default"/>
      </w:rPr>
    </w:lvl>
    <w:lvl w:ilvl="2" w:tplc="D09EEA98" w:tentative="1">
      <w:start w:val="1"/>
      <w:numFmt w:val="bullet"/>
      <w:lvlText w:val=""/>
      <w:lvlJc w:val="left"/>
      <w:pPr>
        <w:tabs>
          <w:tab w:val="num" w:pos="2160"/>
        </w:tabs>
        <w:ind w:left="2160" w:hanging="360"/>
      </w:pPr>
      <w:rPr>
        <w:rFonts w:ascii="Wingdings" w:hAnsi="Wingdings" w:hint="default"/>
      </w:rPr>
    </w:lvl>
    <w:lvl w:ilvl="3" w:tplc="6B82EECC" w:tentative="1">
      <w:start w:val="1"/>
      <w:numFmt w:val="bullet"/>
      <w:lvlText w:val=""/>
      <w:lvlJc w:val="left"/>
      <w:pPr>
        <w:tabs>
          <w:tab w:val="num" w:pos="2880"/>
        </w:tabs>
        <w:ind w:left="2880" w:hanging="360"/>
      </w:pPr>
      <w:rPr>
        <w:rFonts w:ascii="Symbol" w:hAnsi="Symbol" w:hint="default"/>
      </w:rPr>
    </w:lvl>
    <w:lvl w:ilvl="4" w:tplc="96CEC39C" w:tentative="1">
      <w:start w:val="1"/>
      <w:numFmt w:val="bullet"/>
      <w:lvlText w:val="o"/>
      <w:lvlJc w:val="left"/>
      <w:pPr>
        <w:tabs>
          <w:tab w:val="num" w:pos="3600"/>
        </w:tabs>
        <w:ind w:left="3600" w:hanging="360"/>
      </w:pPr>
      <w:rPr>
        <w:rFonts w:ascii="Courier New" w:hAnsi="Courier New" w:cs="Courier New" w:hint="default"/>
      </w:rPr>
    </w:lvl>
    <w:lvl w:ilvl="5" w:tplc="C29EBDA6" w:tentative="1">
      <w:start w:val="1"/>
      <w:numFmt w:val="bullet"/>
      <w:lvlText w:val=""/>
      <w:lvlJc w:val="left"/>
      <w:pPr>
        <w:tabs>
          <w:tab w:val="num" w:pos="4320"/>
        </w:tabs>
        <w:ind w:left="4320" w:hanging="360"/>
      </w:pPr>
      <w:rPr>
        <w:rFonts w:ascii="Wingdings" w:hAnsi="Wingdings" w:hint="default"/>
      </w:rPr>
    </w:lvl>
    <w:lvl w:ilvl="6" w:tplc="208292DA" w:tentative="1">
      <w:start w:val="1"/>
      <w:numFmt w:val="bullet"/>
      <w:lvlText w:val=""/>
      <w:lvlJc w:val="left"/>
      <w:pPr>
        <w:tabs>
          <w:tab w:val="num" w:pos="5040"/>
        </w:tabs>
        <w:ind w:left="5040" w:hanging="360"/>
      </w:pPr>
      <w:rPr>
        <w:rFonts w:ascii="Symbol" w:hAnsi="Symbol" w:hint="default"/>
      </w:rPr>
    </w:lvl>
    <w:lvl w:ilvl="7" w:tplc="1AB61E0C" w:tentative="1">
      <w:start w:val="1"/>
      <w:numFmt w:val="bullet"/>
      <w:lvlText w:val="o"/>
      <w:lvlJc w:val="left"/>
      <w:pPr>
        <w:tabs>
          <w:tab w:val="num" w:pos="5760"/>
        </w:tabs>
        <w:ind w:left="5760" w:hanging="360"/>
      </w:pPr>
      <w:rPr>
        <w:rFonts w:ascii="Courier New" w:hAnsi="Courier New" w:cs="Courier New" w:hint="default"/>
      </w:rPr>
    </w:lvl>
    <w:lvl w:ilvl="8" w:tplc="3C90DD9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4546E"/>
    <w:multiLevelType w:val="hybridMultilevel"/>
    <w:tmpl w:val="95B24F24"/>
    <w:lvl w:ilvl="0" w:tplc="4A028EFE">
      <w:start w:val="1"/>
      <w:numFmt w:val="bullet"/>
      <w:lvlText w:val=""/>
      <w:lvlJc w:val="left"/>
      <w:pPr>
        <w:ind w:left="975" w:hanging="360"/>
      </w:pPr>
      <w:rPr>
        <w:rFonts w:ascii="Symbol" w:hAnsi="Symbol" w:hint="default"/>
        <w:color w:val="auto"/>
      </w:rPr>
    </w:lvl>
    <w:lvl w:ilvl="1" w:tplc="45147162" w:tentative="1">
      <w:start w:val="1"/>
      <w:numFmt w:val="bullet"/>
      <w:lvlText w:val="o"/>
      <w:lvlJc w:val="left"/>
      <w:pPr>
        <w:ind w:left="1440" w:hanging="360"/>
      </w:pPr>
      <w:rPr>
        <w:rFonts w:ascii="Courier New" w:hAnsi="Courier New" w:cs="Courier New" w:hint="default"/>
      </w:rPr>
    </w:lvl>
    <w:lvl w:ilvl="2" w:tplc="3DF4302C" w:tentative="1">
      <w:start w:val="1"/>
      <w:numFmt w:val="bullet"/>
      <w:lvlText w:val=""/>
      <w:lvlJc w:val="left"/>
      <w:pPr>
        <w:ind w:left="2160" w:hanging="360"/>
      </w:pPr>
      <w:rPr>
        <w:rFonts w:ascii="Wingdings" w:hAnsi="Wingdings" w:hint="default"/>
      </w:rPr>
    </w:lvl>
    <w:lvl w:ilvl="3" w:tplc="51629762" w:tentative="1">
      <w:start w:val="1"/>
      <w:numFmt w:val="bullet"/>
      <w:lvlText w:val=""/>
      <w:lvlJc w:val="left"/>
      <w:pPr>
        <w:ind w:left="2880" w:hanging="360"/>
      </w:pPr>
      <w:rPr>
        <w:rFonts w:ascii="Symbol" w:hAnsi="Symbol" w:hint="default"/>
      </w:rPr>
    </w:lvl>
    <w:lvl w:ilvl="4" w:tplc="3294BA14" w:tentative="1">
      <w:start w:val="1"/>
      <w:numFmt w:val="bullet"/>
      <w:lvlText w:val="o"/>
      <w:lvlJc w:val="left"/>
      <w:pPr>
        <w:ind w:left="3600" w:hanging="360"/>
      </w:pPr>
      <w:rPr>
        <w:rFonts w:ascii="Courier New" w:hAnsi="Courier New" w:cs="Courier New" w:hint="default"/>
      </w:rPr>
    </w:lvl>
    <w:lvl w:ilvl="5" w:tplc="0B4EF304" w:tentative="1">
      <w:start w:val="1"/>
      <w:numFmt w:val="bullet"/>
      <w:lvlText w:val=""/>
      <w:lvlJc w:val="left"/>
      <w:pPr>
        <w:ind w:left="4320" w:hanging="360"/>
      </w:pPr>
      <w:rPr>
        <w:rFonts w:ascii="Wingdings" w:hAnsi="Wingdings" w:hint="default"/>
      </w:rPr>
    </w:lvl>
    <w:lvl w:ilvl="6" w:tplc="70DAE1F8" w:tentative="1">
      <w:start w:val="1"/>
      <w:numFmt w:val="bullet"/>
      <w:lvlText w:val=""/>
      <w:lvlJc w:val="left"/>
      <w:pPr>
        <w:ind w:left="5040" w:hanging="360"/>
      </w:pPr>
      <w:rPr>
        <w:rFonts w:ascii="Symbol" w:hAnsi="Symbol" w:hint="default"/>
      </w:rPr>
    </w:lvl>
    <w:lvl w:ilvl="7" w:tplc="9968BC3E" w:tentative="1">
      <w:start w:val="1"/>
      <w:numFmt w:val="bullet"/>
      <w:lvlText w:val="o"/>
      <w:lvlJc w:val="left"/>
      <w:pPr>
        <w:ind w:left="5760" w:hanging="360"/>
      </w:pPr>
      <w:rPr>
        <w:rFonts w:ascii="Courier New" w:hAnsi="Courier New" w:cs="Courier New" w:hint="default"/>
      </w:rPr>
    </w:lvl>
    <w:lvl w:ilvl="8" w:tplc="461E504E" w:tentative="1">
      <w:start w:val="1"/>
      <w:numFmt w:val="bullet"/>
      <w:lvlText w:val=""/>
      <w:lvlJc w:val="left"/>
      <w:pPr>
        <w:ind w:left="6480" w:hanging="360"/>
      </w:pPr>
      <w:rPr>
        <w:rFonts w:ascii="Wingdings" w:hAnsi="Wingdings" w:hint="default"/>
      </w:rPr>
    </w:lvl>
  </w:abstractNum>
  <w:abstractNum w:abstractNumId="8" w15:restartNumberingAfterBreak="0">
    <w:nsid w:val="2C8B0672"/>
    <w:multiLevelType w:val="hybridMultilevel"/>
    <w:tmpl w:val="0C28D9D2"/>
    <w:lvl w:ilvl="0" w:tplc="B76A0D2A">
      <w:start w:val="1"/>
      <w:numFmt w:val="upperLetter"/>
      <w:lvlText w:val="(%1)"/>
      <w:lvlJc w:val="left"/>
      <w:pPr>
        <w:ind w:left="720" w:hanging="360"/>
      </w:pPr>
      <w:rPr>
        <w:rFonts w:hint="default"/>
      </w:rPr>
    </w:lvl>
    <w:lvl w:ilvl="1" w:tplc="5B74D5D2" w:tentative="1">
      <w:start w:val="1"/>
      <w:numFmt w:val="lowerLetter"/>
      <w:lvlText w:val="%2."/>
      <w:lvlJc w:val="left"/>
      <w:pPr>
        <w:ind w:left="1440" w:hanging="360"/>
      </w:pPr>
    </w:lvl>
    <w:lvl w:ilvl="2" w:tplc="78C81BC0" w:tentative="1">
      <w:start w:val="1"/>
      <w:numFmt w:val="lowerRoman"/>
      <w:lvlText w:val="%3."/>
      <w:lvlJc w:val="right"/>
      <w:pPr>
        <w:ind w:left="2160" w:hanging="180"/>
      </w:pPr>
    </w:lvl>
    <w:lvl w:ilvl="3" w:tplc="0FD26AE8" w:tentative="1">
      <w:start w:val="1"/>
      <w:numFmt w:val="decimal"/>
      <w:lvlText w:val="%4."/>
      <w:lvlJc w:val="left"/>
      <w:pPr>
        <w:ind w:left="2880" w:hanging="360"/>
      </w:pPr>
    </w:lvl>
    <w:lvl w:ilvl="4" w:tplc="A28A0266" w:tentative="1">
      <w:start w:val="1"/>
      <w:numFmt w:val="lowerLetter"/>
      <w:lvlText w:val="%5."/>
      <w:lvlJc w:val="left"/>
      <w:pPr>
        <w:ind w:left="3600" w:hanging="360"/>
      </w:pPr>
    </w:lvl>
    <w:lvl w:ilvl="5" w:tplc="6E588AA6" w:tentative="1">
      <w:start w:val="1"/>
      <w:numFmt w:val="lowerRoman"/>
      <w:lvlText w:val="%6."/>
      <w:lvlJc w:val="right"/>
      <w:pPr>
        <w:ind w:left="4320" w:hanging="180"/>
      </w:pPr>
    </w:lvl>
    <w:lvl w:ilvl="6" w:tplc="8DDC9524" w:tentative="1">
      <w:start w:val="1"/>
      <w:numFmt w:val="decimal"/>
      <w:lvlText w:val="%7."/>
      <w:lvlJc w:val="left"/>
      <w:pPr>
        <w:ind w:left="5040" w:hanging="360"/>
      </w:pPr>
    </w:lvl>
    <w:lvl w:ilvl="7" w:tplc="26B44D5E" w:tentative="1">
      <w:start w:val="1"/>
      <w:numFmt w:val="lowerLetter"/>
      <w:lvlText w:val="%8."/>
      <w:lvlJc w:val="left"/>
      <w:pPr>
        <w:ind w:left="5760" w:hanging="360"/>
      </w:pPr>
    </w:lvl>
    <w:lvl w:ilvl="8" w:tplc="61A09560" w:tentative="1">
      <w:start w:val="1"/>
      <w:numFmt w:val="lowerRoman"/>
      <w:lvlText w:val="%9."/>
      <w:lvlJc w:val="right"/>
      <w:pPr>
        <w:ind w:left="6480" w:hanging="180"/>
      </w:pPr>
    </w:lvl>
  </w:abstractNum>
  <w:abstractNum w:abstractNumId="9" w15:restartNumberingAfterBreak="0">
    <w:nsid w:val="3A894AC4"/>
    <w:multiLevelType w:val="hybridMultilevel"/>
    <w:tmpl w:val="5578522A"/>
    <w:lvl w:ilvl="0" w:tplc="8F74C52C">
      <w:start w:val="1"/>
      <w:numFmt w:val="lowerLetter"/>
      <w:lvlText w:val="(%1)"/>
      <w:lvlJc w:val="left"/>
      <w:pPr>
        <w:ind w:left="420" w:hanging="360"/>
      </w:pPr>
      <w:rPr>
        <w:rFonts w:hint="default"/>
      </w:rPr>
    </w:lvl>
    <w:lvl w:ilvl="1" w:tplc="C6E6EA12">
      <w:start w:val="1"/>
      <w:numFmt w:val="lowerLetter"/>
      <w:lvlText w:val="%2."/>
      <w:lvlJc w:val="left"/>
      <w:pPr>
        <w:ind w:left="1140" w:hanging="360"/>
      </w:pPr>
    </w:lvl>
    <w:lvl w:ilvl="2" w:tplc="59BABB22" w:tentative="1">
      <w:start w:val="1"/>
      <w:numFmt w:val="lowerRoman"/>
      <w:lvlText w:val="%3."/>
      <w:lvlJc w:val="right"/>
      <w:pPr>
        <w:ind w:left="1860" w:hanging="180"/>
      </w:pPr>
    </w:lvl>
    <w:lvl w:ilvl="3" w:tplc="9D60E942" w:tentative="1">
      <w:start w:val="1"/>
      <w:numFmt w:val="decimal"/>
      <w:lvlText w:val="%4."/>
      <w:lvlJc w:val="left"/>
      <w:pPr>
        <w:ind w:left="2580" w:hanging="360"/>
      </w:pPr>
    </w:lvl>
    <w:lvl w:ilvl="4" w:tplc="27B482FE" w:tentative="1">
      <w:start w:val="1"/>
      <w:numFmt w:val="lowerLetter"/>
      <w:lvlText w:val="%5."/>
      <w:lvlJc w:val="left"/>
      <w:pPr>
        <w:ind w:left="3300" w:hanging="360"/>
      </w:pPr>
    </w:lvl>
    <w:lvl w:ilvl="5" w:tplc="D0BA053A" w:tentative="1">
      <w:start w:val="1"/>
      <w:numFmt w:val="lowerRoman"/>
      <w:lvlText w:val="%6."/>
      <w:lvlJc w:val="right"/>
      <w:pPr>
        <w:ind w:left="4020" w:hanging="180"/>
      </w:pPr>
    </w:lvl>
    <w:lvl w:ilvl="6" w:tplc="C98A4EC2" w:tentative="1">
      <w:start w:val="1"/>
      <w:numFmt w:val="decimal"/>
      <w:lvlText w:val="%7."/>
      <w:lvlJc w:val="left"/>
      <w:pPr>
        <w:ind w:left="4740" w:hanging="360"/>
      </w:pPr>
    </w:lvl>
    <w:lvl w:ilvl="7" w:tplc="DD34BBE4" w:tentative="1">
      <w:start w:val="1"/>
      <w:numFmt w:val="lowerLetter"/>
      <w:lvlText w:val="%8."/>
      <w:lvlJc w:val="left"/>
      <w:pPr>
        <w:ind w:left="5460" w:hanging="360"/>
      </w:pPr>
    </w:lvl>
    <w:lvl w:ilvl="8" w:tplc="ADAE9C86" w:tentative="1">
      <w:start w:val="1"/>
      <w:numFmt w:val="lowerRoman"/>
      <w:lvlText w:val="%9."/>
      <w:lvlJc w:val="right"/>
      <w:pPr>
        <w:ind w:left="6180" w:hanging="180"/>
      </w:pPr>
    </w:lvl>
  </w:abstractNum>
  <w:abstractNum w:abstractNumId="10" w15:restartNumberingAfterBreak="0">
    <w:nsid w:val="3BD92430"/>
    <w:multiLevelType w:val="hybridMultilevel"/>
    <w:tmpl w:val="13449328"/>
    <w:lvl w:ilvl="0" w:tplc="3ABEDDB6">
      <w:start w:val="6"/>
      <w:numFmt w:val="lowerRoman"/>
      <w:lvlText w:val="(%1)"/>
      <w:lvlJc w:val="left"/>
      <w:pPr>
        <w:ind w:left="1080" w:hanging="720"/>
      </w:pPr>
      <w:rPr>
        <w:rFonts w:hint="default"/>
      </w:rPr>
    </w:lvl>
    <w:lvl w:ilvl="1" w:tplc="0D806618" w:tentative="1">
      <w:start w:val="1"/>
      <w:numFmt w:val="lowerLetter"/>
      <w:lvlText w:val="%2."/>
      <w:lvlJc w:val="left"/>
      <w:pPr>
        <w:ind w:left="1440" w:hanging="360"/>
      </w:pPr>
    </w:lvl>
    <w:lvl w:ilvl="2" w:tplc="08D63872" w:tentative="1">
      <w:start w:val="1"/>
      <w:numFmt w:val="lowerRoman"/>
      <w:lvlText w:val="%3."/>
      <w:lvlJc w:val="right"/>
      <w:pPr>
        <w:ind w:left="2160" w:hanging="180"/>
      </w:pPr>
    </w:lvl>
    <w:lvl w:ilvl="3" w:tplc="DFDCB23E" w:tentative="1">
      <w:start w:val="1"/>
      <w:numFmt w:val="decimal"/>
      <w:lvlText w:val="%4."/>
      <w:lvlJc w:val="left"/>
      <w:pPr>
        <w:ind w:left="2880" w:hanging="360"/>
      </w:pPr>
    </w:lvl>
    <w:lvl w:ilvl="4" w:tplc="9D2A031C" w:tentative="1">
      <w:start w:val="1"/>
      <w:numFmt w:val="lowerLetter"/>
      <w:lvlText w:val="%5."/>
      <w:lvlJc w:val="left"/>
      <w:pPr>
        <w:ind w:left="3600" w:hanging="360"/>
      </w:pPr>
    </w:lvl>
    <w:lvl w:ilvl="5" w:tplc="85580CD0" w:tentative="1">
      <w:start w:val="1"/>
      <w:numFmt w:val="lowerRoman"/>
      <w:lvlText w:val="%6."/>
      <w:lvlJc w:val="right"/>
      <w:pPr>
        <w:ind w:left="4320" w:hanging="180"/>
      </w:pPr>
    </w:lvl>
    <w:lvl w:ilvl="6" w:tplc="D76865D6" w:tentative="1">
      <w:start w:val="1"/>
      <w:numFmt w:val="decimal"/>
      <w:lvlText w:val="%7."/>
      <w:lvlJc w:val="left"/>
      <w:pPr>
        <w:ind w:left="5040" w:hanging="360"/>
      </w:pPr>
    </w:lvl>
    <w:lvl w:ilvl="7" w:tplc="43D2524E" w:tentative="1">
      <w:start w:val="1"/>
      <w:numFmt w:val="lowerLetter"/>
      <w:lvlText w:val="%8."/>
      <w:lvlJc w:val="left"/>
      <w:pPr>
        <w:ind w:left="5760" w:hanging="360"/>
      </w:pPr>
    </w:lvl>
    <w:lvl w:ilvl="8" w:tplc="D738FDAA" w:tentative="1">
      <w:start w:val="1"/>
      <w:numFmt w:val="lowerRoman"/>
      <w:lvlText w:val="%9."/>
      <w:lvlJc w:val="right"/>
      <w:pPr>
        <w:ind w:left="6480" w:hanging="180"/>
      </w:pPr>
    </w:lvl>
  </w:abstractNum>
  <w:abstractNum w:abstractNumId="11" w15:restartNumberingAfterBreak="0">
    <w:nsid w:val="44D562B0"/>
    <w:multiLevelType w:val="hybridMultilevel"/>
    <w:tmpl w:val="82FA12BC"/>
    <w:lvl w:ilvl="0" w:tplc="1436BEDE">
      <w:start w:val="512"/>
      <w:numFmt w:val="bullet"/>
      <w:lvlText w:val="-"/>
      <w:lvlJc w:val="left"/>
      <w:pPr>
        <w:ind w:left="720" w:hanging="360"/>
      </w:pPr>
      <w:rPr>
        <w:rFonts w:ascii="Arial" w:eastAsia="Times New Roman" w:hAnsi="Arial" w:cs="Arial" w:hint="default"/>
      </w:rPr>
    </w:lvl>
    <w:lvl w:ilvl="1" w:tplc="D3641AC8" w:tentative="1">
      <w:start w:val="1"/>
      <w:numFmt w:val="bullet"/>
      <w:lvlText w:val="o"/>
      <w:lvlJc w:val="left"/>
      <w:pPr>
        <w:ind w:left="1440" w:hanging="360"/>
      </w:pPr>
      <w:rPr>
        <w:rFonts w:ascii="Courier New" w:hAnsi="Courier New" w:cs="Courier New" w:hint="default"/>
      </w:rPr>
    </w:lvl>
    <w:lvl w:ilvl="2" w:tplc="B8DC78B2" w:tentative="1">
      <w:start w:val="1"/>
      <w:numFmt w:val="bullet"/>
      <w:lvlText w:val=""/>
      <w:lvlJc w:val="left"/>
      <w:pPr>
        <w:ind w:left="2160" w:hanging="360"/>
      </w:pPr>
      <w:rPr>
        <w:rFonts w:ascii="Wingdings" w:hAnsi="Wingdings" w:hint="default"/>
      </w:rPr>
    </w:lvl>
    <w:lvl w:ilvl="3" w:tplc="BB066234" w:tentative="1">
      <w:start w:val="1"/>
      <w:numFmt w:val="bullet"/>
      <w:lvlText w:val=""/>
      <w:lvlJc w:val="left"/>
      <w:pPr>
        <w:ind w:left="2880" w:hanging="360"/>
      </w:pPr>
      <w:rPr>
        <w:rFonts w:ascii="Symbol" w:hAnsi="Symbol" w:hint="default"/>
      </w:rPr>
    </w:lvl>
    <w:lvl w:ilvl="4" w:tplc="C8B673A6" w:tentative="1">
      <w:start w:val="1"/>
      <w:numFmt w:val="bullet"/>
      <w:lvlText w:val="o"/>
      <w:lvlJc w:val="left"/>
      <w:pPr>
        <w:ind w:left="3600" w:hanging="360"/>
      </w:pPr>
      <w:rPr>
        <w:rFonts w:ascii="Courier New" w:hAnsi="Courier New" w:cs="Courier New" w:hint="default"/>
      </w:rPr>
    </w:lvl>
    <w:lvl w:ilvl="5" w:tplc="413E5AD0" w:tentative="1">
      <w:start w:val="1"/>
      <w:numFmt w:val="bullet"/>
      <w:lvlText w:val=""/>
      <w:lvlJc w:val="left"/>
      <w:pPr>
        <w:ind w:left="4320" w:hanging="360"/>
      </w:pPr>
      <w:rPr>
        <w:rFonts w:ascii="Wingdings" w:hAnsi="Wingdings" w:hint="default"/>
      </w:rPr>
    </w:lvl>
    <w:lvl w:ilvl="6" w:tplc="396C7206" w:tentative="1">
      <w:start w:val="1"/>
      <w:numFmt w:val="bullet"/>
      <w:lvlText w:val=""/>
      <w:lvlJc w:val="left"/>
      <w:pPr>
        <w:ind w:left="5040" w:hanging="360"/>
      </w:pPr>
      <w:rPr>
        <w:rFonts w:ascii="Symbol" w:hAnsi="Symbol" w:hint="default"/>
      </w:rPr>
    </w:lvl>
    <w:lvl w:ilvl="7" w:tplc="F20C721C" w:tentative="1">
      <w:start w:val="1"/>
      <w:numFmt w:val="bullet"/>
      <w:lvlText w:val="o"/>
      <w:lvlJc w:val="left"/>
      <w:pPr>
        <w:ind w:left="5760" w:hanging="360"/>
      </w:pPr>
      <w:rPr>
        <w:rFonts w:ascii="Courier New" w:hAnsi="Courier New" w:cs="Courier New" w:hint="default"/>
      </w:rPr>
    </w:lvl>
    <w:lvl w:ilvl="8" w:tplc="F6DCDD90" w:tentative="1">
      <w:start w:val="1"/>
      <w:numFmt w:val="bullet"/>
      <w:lvlText w:val=""/>
      <w:lvlJc w:val="left"/>
      <w:pPr>
        <w:ind w:left="6480" w:hanging="360"/>
      </w:pPr>
      <w:rPr>
        <w:rFonts w:ascii="Wingdings" w:hAnsi="Wingdings" w:hint="default"/>
      </w:rPr>
    </w:lvl>
  </w:abstractNum>
  <w:abstractNum w:abstractNumId="12" w15:restartNumberingAfterBreak="0">
    <w:nsid w:val="47F719E2"/>
    <w:multiLevelType w:val="hybridMultilevel"/>
    <w:tmpl w:val="A0A090BC"/>
    <w:lvl w:ilvl="0" w:tplc="FBD4B1C0">
      <w:start w:val="1"/>
      <w:numFmt w:val="lowerLetter"/>
      <w:lvlText w:val="(%1)"/>
      <w:lvlJc w:val="left"/>
      <w:pPr>
        <w:ind w:left="1296" w:hanging="360"/>
      </w:pPr>
      <w:rPr>
        <w:rFonts w:hint="default"/>
      </w:rPr>
    </w:lvl>
    <w:lvl w:ilvl="1" w:tplc="BC743190">
      <w:start w:val="1"/>
      <w:numFmt w:val="lowerLetter"/>
      <w:lvlText w:val="%2."/>
      <w:lvlJc w:val="left"/>
      <w:pPr>
        <w:ind w:left="2016" w:hanging="360"/>
      </w:pPr>
    </w:lvl>
    <w:lvl w:ilvl="2" w:tplc="D660AEE0" w:tentative="1">
      <w:start w:val="1"/>
      <w:numFmt w:val="lowerRoman"/>
      <w:lvlText w:val="%3."/>
      <w:lvlJc w:val="right"/>
      <w:pPr>
        <w:ind w:left="2736" w:hanging="180"/>
      </w:pPr>
    </w:lvl>
    <w:lvl w:ilvl="3" w:tplc="510A4416" w:tentative="1">
      <w:start w:val="1"/>
      <w:numFmt w:val="decimal"/>
      <w:lvlText w:val="%4."/>
      <w:lvlJc w:val="left"/>
      <w:pPr>
        <w:ind w:left="3456" w:hanging="360"/>
      </w:pPr>
    </w:lvl>
    <w:lvl w:ilvl="4" w:tplc="6566752C" w:tentative="1">
      <w:start w:val="1"/>
      <w:numFmt w:val="lowerLetter"/>
      <w:lvlText w:val="%5."/>
      <w:lvlJc w:val="left"/>
      <w:pPr>
        <w:ind w:left="4176" w:hanging="360"/>
      </w:pPr>
    </w:lvl>
    <w:lvl w:ilvl="5" w:tplc="94CA8A72" w:tentative="1">
      <w:start w:val="1"/>
      <w:numFmt w:val="lowerRoman"/>
      <w:lvlText w:val="%6."/>
      <w:lvlJc w:val="right"/>
      <w:pPr>
        <w:ind w:left="4896" w:hanging="180"/>
      </w:pPr>
    </w:lvl>
    <w:lvl w:ilvl="6" w:tplc="C19E4724" w:tentative="1">
      <w:start w:val="1"/>
      <w:numFmt w:val="decimal"/>
      <w:lvlText w:val="%7."/>
      <w:lvlJc w:val="left"/>
      <w:pPr>
        <w:ind w:left="5616" w:hanging="360"/>
      </w:pPr>
    </w:lvl>
    <w:lvl w:ilvl="7" w:tplc="ADD68E40" w:tentative="1">
      <w:start w:val="1"/>
      <w:numFmt w:val="lowerLetter"/>
      <w:lvlText w:val="%8."/>
      <w:lvlJc w:val="left"/>
      <w:pPr>
        <w:ind w:left="6336" w:hanging="360"/>
      </w:pPr>
    </w:lvl>
    <w:lvl w:ilvl="8" w:tplc="C8D05F5A" w:tentative="1">
      <w:start w:val="1"/>
      <w:numFmt w:val="lowerRoman"/>
      <w:lvlText w:val="%9."/>
      <w:lvlJc w:val="right"/>
      <w:pPr>
        <w:ind w:left="7056" w:hanging="180"/>
      </w:pPr>
    </w:lvl>
  </w:abstractNum>
  <w:abstractNum w:abstractNumId="13" w15:restartNumberingAfterBreak="0">
    <w:nsid w:val="4F6C3866"/>
    <w:multiLevelType w:val="hybridMultilevel"/>
    <w:tmpl w:val="BE82FDDA"/>
    <w:lvl w:ilvl="0" w:tplc="E33883EC">
      <w:start w:val="1"/>
      <w:numFmt w:val="bullet"/>
      <w:lvlText w:val=""/>
      <w:lvlJc w:val="left"/>
      <w:pPr>
        <w:ind w:left="676" w:hanging="360"/>
      </w:pPr>
      <w:rPr>
        <w:rFonts w:ascii="Symbol" w:hAnsi="Symbol" w:hint="default"/>
      </w:rPr>
    </w:lvl>
    <w:lvl w:ilvl="1" w:tplc="9648BC8C" w:tentative="1">
      <w:start w:val="1"/>
      <w:numFmt w:val="bullet"/>
      <w:lvlText w:val="o"/>
      <w:lvlJc w:val="left"/>
      <w:pPr>
        <w:ind w:left="1396" w:hanging="360"/>
      </w:pPr>
      <w:rPr>
        <w:rFonts w:ascii="Courier New" w:hAnsi="Courier New" w:cs="Courier New" w:hint="default"/>
      </w:rPr>
    </w:lvl>
    <w:lvl w:ilvl="2" w:tplc="D130C642" w:tentative="1">
      <w:start w:val="1"/>
      <w:numFmt w:val="bullet"/>
      <w:lvlText w:val=""/>
      <w:lvlJc w:val="left"/>
      <w:pPr>
        <w:ind w:left="2116" w:hanging="360"/>
      </w:pPr>
      <w:rPr>
        <w:rFonts w:ascii="Wingdings" w:hAnsi="Wingdings" w:hint="default"/>
      </w:rPr>
    </w:lvl>
    <w:lvl w:ilvl="3" w:tplc="6F94E2B8" w:tentative="1">
      <w:start w:val="1"/>
      <w:numFmt w:val="bullet"/>
      <w:lvlText w:val=""/>
      <w:lvlJc w:val="left"/>
      <w:pPr>
        <w:ind w:left="2836" w:hanging="360"/>
      </w:pPr>
      <w:rPr>
        <w:rFonts w:ascii="Symbol" w:hAnsi="Symbol" w:hint="default"/>
      </w:rPr>
    </w:lvl>
    <w:lvl w:ilvl="4" w:tplc="60CA79CC" w:tentative="1">
      <w:start w:val="1"/>
      <w:numFmt w:val="bullet"/>
      <w:lvlText w:val="o"/>
      <w:lvlJc w:val="left"/>
      <w:pPr>
        <w:ind w:left="3556" w:hanging="360"/>
      </w:pPr>
      <w:rPr>
        <w:rFonts w:ascii="Courier New" w:hAnsi="Courier New" w:cs="Courier New" w:hint="default"/>
      </w:rPr>
    </w:lvl>
    <w:lvl w:ilvl="5" w:tplc="24AC4442" w:tentative="1">
      <w:start w:val="1"/>
      <w:numFmt w:val="bullet"/>
      <w:lvlText w:val=""/>
      <w:lvlJc w:val="left"/>
      <w:pPr>
        <w:ind w:left="4276" w:hanging="360"/>
      </w:pPr>
      <w:rPr>
        <w:rFonts w:ascii="Wingdings" w:hAnsi="Wingdings" w:hint="default"/>
      </w:rPr>
    </w:lvl>
    <w:lvl w:ilvl="6" w:tplc="1874601A" w:tentative="1">
      <w:start w:val="1"/>
      <w:numFmt w:val="bullet"/>
      <w:lvlText w:val=""/>
      <w:lvlJc w:val="left"/>
      <w:pPr>
        <w:ind w:left="4996" w:hanging="360"/>
      </w:pPr>
      <w:rPr>
        <w:rFonts w:ascii="Symbol" w:hAnsi="Symbol" w:hint="default"/>
      </w:rPr>
    </w:lvl>
    <w:lvl w:ilvl="7" w:tplc="1AAA6650" w:tentative="1">
      <w:start w:val="1"/>
      <w:numFmt w:val="bullet"/>
      <w:lvlText w:val="o"/>
      <w:lvlJc w:val="left"/>
      <w:pPr>
        <w:ind w:left="5716" w:hanging="360"/>
      </w:pPr>
      <w:rPr>
        <w:rFonts w:ascii="Courier New" w:hAnsi="Courier New" w:cs="Courier New" w:hint="default"/>
      </w:rPr>
    </w:lvl>
    <w:lvl w:ilvl="8" w:tplc="7F320130" w:tentative="1">
      <w:start w:val="1"/>
      <w:numFmt w:val="bullet"/>
      <w:lvlText w:val=""/>
      <w:lvlJc w:val="left"/>
      <w:pPr>
        <w:ind w:left="6436" w:hanging="360"/>
      </w:pPr>
      <w:rPr>
        <w:rFonts w:ascii="Wingdings" w:hAnsi="Wingdings" w:hint="default"/>
      </w:rPr>
    </w:lvl>
  </w:abstractNum>
  <w:abstractNum w:abstractNumId="14" w15:restartNumberingAfterBreak="0">
    <w:nsid w:val="4FD01DFB"/>
    <w:multiLevelType w:val="hybridMultilevel"/>
    <w:tmpl w:val="1DB275B4"/>
    <w:lvl w:ilvl="0" w:tplc="C4488E44">
      <w:start w:val="1"/>
      <w:numFmt w:val="lowerLetter"/>
      <w:lvlText w:val="(%1)"/>
      <w:lvlJc w:val="left"/>
      <w:pPr>
        <w:ind w:left="1080" w:hanging="720"/>
      </w:pPr>
      <w:rPr>
        <w:rFonts w:hint="default"/>
      </w:rPr>
    </w:lvl>
    <w:lvl w:ilvl="1" w:tplc="4D541AB8" w:tentative="1">
      <w:start w:val="1"/>
      <w:numFmt w:val="lowerLetter"/>
      <w:lvlText w:val="%2."/>
      <w:lvlJc w:val="left"/>
      <w:pPr>
        <w:ind w:left="1440" w:hanging="360"/>
      </w:pPr>
    </w:lvl>
    <w:lvl w:ilvl="2" w:tplc="86DE6CDE" w:tentative="1">
      <w:start w:val="1"/>
      <w:numFmt w:val="lowerRoman"/>
      <w:lvlText w:val="%3."/>
      <w:lvlJc w:val="right"/>
      <w:pPr>
        <w:ind w:left="2160" w:hanging="180"/>
      </w:pPr>
    </w:lvl>
    <w:lvl w:ilvl="3" w:tplc="EEFA8DEC" w:tentative="1">
      <w:start w:val="1"/>
      <w:numFmt w:val="decimal"/>
      <w:lvlText w:val="%4."/>
      <w:lvlJc w:val="left"/>
      <w:pPr>
        <w:ind w:left="2880" w:hanging="360"/>
      </w:pPr>
    </w:lvl>
    <w:lvl w:ilvl="4" w:tplc="0D781EA8" w:tentative="1">
      <w:start w:val="1"/>
      <w:numFmt w:val="lowerLetter"/>
      <w:lvlText w:val="%5."/>
      <w:lvlJc w:val="left"/>
      <w:pPr>
        <w:ind w:left="3600" w:hanging="360"/>
      </w:pPr>
    </w:lvl>
    <w:lvl w:ilvl="5" w:tplc="72269C56" w:tentative="1">
      <w:start w:val="1"/>
      <w:numFmt w:val="lowerRoman"/>
      <w:lvlText w:val="%6."/>
      <w:lvlJc w:val="right"/>
      <w:pPr>
        <w:ind w:left="4320" w:hanging="180"/>
      </w:pPr>
    </w:lvl>
    <w:lvl w:ilvl="6" w:tplc="3594FD84" w:tentative="1">
      <w:start w:val="1"/>
      <w:numFmt w:val="decimal"/>
      <w:lvlText w:val="%7."/>
      <w:lvlJc w:val="left"/>
      <w:pPr>
        <w:ind w:left="5040" w:hanging="360"/>
      </w:pPr>
    </w:lvl>
    <w:lvl w:ilvl="7" w:tplc="6AFE20AC" w:tentative="1">
      <w:start w:val="1"/>
      <w:numFmt w:val="lowerLetter"/>
      <w:lvlText w:val="%8."/>
      <w:lvlJc w:val="left"/>
      <w:pPr>
        <w:ind w:left="5760" w:hanging="360"/>
      </w:pPr>
    </w:lvl>
    <w:lvl w:ilvl="8" w:tplc="C450DBC6" w:tentative="1">
      <w:start w:val="1"/>
      <w:numFmt w:val="lowerRoman"/>
      <w:lvlText w:val="%9."/>
      <w:lvlJc w:val="right"/>
      <w:pPr>
        <w:ind w:left="6480" w:hanging="180"/>
      </w:pPr>
    </w:lvl>
  </w:abstractNum>
  <w:abstractNum w:abstractNumId="15" w15:restartNumberingAfterBreak="0">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9469C"/>
    <w:multiLevelType w:val="hybridMultilevel"/>
    <w:tmpl w:val="9F46DAF0"/>
    <w:lvl w:ilvl="0" w:tplc="3BC201E0">
      <w:start w:val="1"/>
      <w:numFmt w:val="lowerRoman"/>
      <w:lvlText w:val="(%1)"/>
      <w:lvlJc w:val="left"/>
      <w:pPr>
        <w:ind w:left="1987" w:hanging="720"/>
      </w:pPr>
      <w:rPr>
        <w:rFonts w:hint="default"/>
      </w:rPr>
    </w:lvl>
    <w:lvl w:ilvl="1" w:tplc="68BA0CA0" w:tentative="1">
      <w:start w:val="1"/>
      <w:numFmt w:val="lowerLetter"/>
      <w:lvlText w:val="%2."/>
      <w:lvlJc w:val="left"/>
      <w:pPr>
        <w:ind w:left="2347" w:hanging="360"/>
      </w:pPr>
    </w:lvl>
    <w:lvl w:ilvl="2" w:tplc="BD0E37AA" w:tentative="1">
      <w:start w:val="1"/>
      <w:numFmt w:val="lowerRoman"/>
      <w:lvlText w:val="%3."/>
      <w:lvlJc w:val="right"/>
      <w:pPr>
        <w:ind w:left="3067" w:hanging="180"/>
      </w:pPr>
    </w:lvl>
    <w:lvl w:ilvl="3" w:tplc="0336760E" w:tentative="1">
      <w:start w:val="1"/>
      <w:numFmt w:val="decimal"/>
      <w:lvlText w:val="%4."/>
      <w:lvlJc w:val="left"/>
      <w:pPr>
        <w:ind w:left="3787" w:hanging="360"/>
      </w:pPr>
    </w:lvl>
    <w:lvl w:ilvl="4" w:tplc="7F068EEE" w:tentative="1">
      <w:start w:val="1"/>
      <w:numFmt w:val="lowerLetter"/>
      <w:lvlText w:val="%5."/>
      <w:lvlJc w:val="left"/>
      <w:pPr>
        <w:ind w:left="4507" w:hanging="360"/>
      </w:pPr>
    </w:lvl>
    <w:lvl w:ilvl="5" w:tplc="BEAA1CEE" w:tentative="1">
      <w:start w:val="1"/>
      <w:numFmt w:val="lowerRoman"/>
      <w:lvlText w:val="%6."/>
      <w:lvlJc w:val="right"/>
      <w:pPr>
        <w:ind w:left="5227" w:hanging="180"/>
      </w:pPr>
    </w:lvl>
    <w:lvl w:ilvl="6" w:tplc="5FACE43C" w:tentative="1">
      <w:start w:val="1"/>
      <w:numFmt w:val="decimal"/>
      <w:lvlText w:val="%7."/>
      <w:lvlJc w:val="left"/>
      <w:pPr>
        <w:ind w:left="5947" w:hanging="360"/>
      </w:pPr>
    </w:lvl>
    <w:lvl w:ilvl="7" w:tplc="5196371A" w:tentative="1">
      <w:start w:val="1"/>
      <w:numFmt w:val="lowerLetter"/>
      <w:lvlText w:val="%8."/>
      <w:lvlJc w:val="left"/>
      <w:pPr>
        <w:ind w:left="6667" w:hanging="360"/>
      </w:pPr>
    </w:lvl>
    <w:lvl w:ilvl="8" w:tplc="5F8A94F6" w:tentative="1">
      <w:start w:val="1"/>
      <w:numFmt w:val="lowerRoman"/>
      <w:lvlText w:val="%9."/>
      <w:lvlJc w:val="right"/>
      <w:pPr>
        <w:ind w:left="7387" w:hanging="180"/>
      </w:pPr>
    </w:lvl>
  </w:abstractNum>
  <w:abstractNum w:abstractNumId="17" w15:restartNumberingAfterBreak="0">
    <w:nsid w:val="5D415CAA"/>
    <w:multiLevelType w:val="hybridMultilevel"/>
    <w:tmpl w:val="80CEF07C"/>
    <w:lvl w:ilvl="0" w:tplc="F96E818E">
      <w:start w:val="1"/>
      <w:numFmt w:val="bullet"/>
      <w:lvlText w:val=""/>
      <w:lvlJc w:val="left"/>
      <w:pPr>
        <w:ind w:left="720" w:hanging="360"/>
      </w:pPr>
      <w:rPr>
        <w:rFonts w:ascii="Symbol" w:hAnsi="Symbol" w:hint="default"/>
      </w:rPr>
    </w:lvl>
    <w:lvl w:ilvl="1" w:tplc="843ED290" w:tentative="1">
      <w:start w:val="1"/>
      <w:numFmt w:val="bullet"/>
      <w:lvlText w:val="o"/>
      <w:lvlJc w:val="left"/>
      <w:pPr>
        <w:ind w:left="1440" w:hanging="360"/>
      </w:pPr>
      <w:rPr>
        <w:rFonts w:ascii="Courier New" w:hAnsi="Courier New" w:cs="Courier New" w:hint="default"/>
      </w:rPr>
    </w:lvl>
    <w:lvl w:ilvl="2" w:tplc="6EFAF5FE" w:tentative="1">
      <w:start w:val="1"/>
      <w:numFmt w:val="bullet"/>
      <w:lvlText w:val=""/>
      <w:lvlJc w:val="left"/>
      <w:pPr>
        <w:ind w:left="2160" w:hanging="360"/>
      </w:pPr>
      <w:rPr>
        <w:rFonts w:ascii="Wingdings" w:hAnsi="Wingdings" w:hint="default"/>
      </w:rPr>
    </w:lvl>
    <w:lvl w:ilvl="3" w:tplc="94947408" w:tentative="1">
      <w:start w:val="1"/>
      <w:numFmt w:val="bullet"/>
      <w:lvlText w:val=""/>
      <w:lvlJc w:val="left"/>
      <w:pPr>
        <w:ind w:left="2880" w:hanging="360"/>
      </w:pPr>
      <w:rPr>
        <w:rFonts w:ascii="Symbol" w:hAnsi="Symbol" w:hint="default"/>
      </w:rPr>
    </w:lvl>
    <w:lvl w:ilvl="4" w:tplc="F5A45348" w:tentative="1">
      <w:start w:val="1"/>
      <w:numFmt w:val="bullet"/>
      <w:lvlText w:val="o"/>
      <w:lvlJc w:val="left"/>
      <w:pPr>
        <w:ind w:left="3600" w:hanging="360"/>
      </w:pPr>
      <w:rPr>
        <w:rFonts w:ascii="Courier New" w:hAnsi="Courier New" w:cs="Courier New" w:hint="default"/>
      </w:rPr>
    </w:lvl>
    <w:lvl w:ilvl="5" w:tplc="8038473A" w:tentative="1">
      <w:start w:val="1"/>
      <w:numFmt w:val="bullet"/>
      <w:lvlText w:val=""/>
      <w:lvlJc w:val="left"/>
      <w:pPr>
        <w:ind w:left="4320" w:hanging="360"/>
      </w:pPr>
      <w:rPr>
        <w:rFonts w:ascii="Wingdings" w:hAnsi="Wingdings" w:hint="default"/>
      </w:rPr>
    </w:lvl>
    <w:lvl w:ilvl="6" w:tplc="0DFCC726" w:tentative="1">
      <w:start w:val="1"/>
      <w:numFmt w:val="bullet"/>
      <w:lvlText w:val=""/>
      <w:lvlJc w:val="left"/>
      <w:pPr>
        <w:ind w:left="5040" w:hanging="360"/>
      </w:pPr>
      <w:rPr>
        <w:rFonts w:ascii="Symbol" w:hAnsi="Symbol" w:hint="default"/>
      </w:rPr>
    </w:lvl>
    <w:lvl w:ilvl="7" w:tplc="A656AACE" w:tentative="1">
      <w:start w:val="1"/>
      <w:numFmt w:val="bullet"/>
      <w:lvlText w:val="o"/>
      <w:lvlJc w:val="left"/>
      <w:pPr>
        <w:ind w:left="5760" w:hanging="360"/>
      </w:pPr>
      <w:rPr>
        <w:rFonts w:ascii="Courier New" w:hAnsi="Courier New" w:cs="Courier New" w:hint="default"/>
      </w:rPr>
    </w:lvl>
    <w:lvl w:ilvl="8" w:tplc="4B1E263A"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3A1E16FC">
      <w:start w:val="1"/>
      <w:numFmt w:val="decimal"/>
      <w:lvlText w:val="%1."/>
      <w:lvlJc w:val="left"/>
      <w:pPr>
        <w:tabs>
          <w:tab w:val="num" w:pos="1440"/>
        </w:tabs>
        <w:ind w:left="1440" w:hanging="360"/>
      </w:pPr>
    </w:lvl>
    <w:lvl w:ilvl="1" w:tplc="150CD072" w:tentative="1">
      <w:start w:val="1"/>
      <w:numFmt w:val="lowerLetter"/>
      <w:lvlText w:val="%2."/>
      <w:lvlJc w:val="left"/>
      <w:pPr>
        <w:tabs>
          <w:tab w:val="num" w:pos="2160"/>
        </w:tabs>
        <w:ind w:left="2160" w:hanging="360"/>
      </w:pPr>
    </w:lvl>
    <w:lvl w:ilvl="2" w:tplc="3614F38C" w:tentative="1">
      <w:start w:val="1"/>
      <w:numFmt w:val="lowerRoman"/>
      <w:lvlText w:val="%3."/>
      <w:lvlJc w:val="right"/>
      <w:pPr>
        <w:tabs>
          <w:tab w:val="num" w:pos="2880"/>
        </w:tabs>
        <w:ind w:left="2880" w:hanging="180"/>
      </w:pPr>
    </w:lvl>
    <w:lvl w:ilvl="3" w:tplc="E3724490" w:tentative="1">
      <w:start w:val="1"/>
      <w:numFmt w:val="decimal"/>
      <w:lvlText w:val="%4."/>
      <w:lvlJc w:val="left"/>
      <w:pPr>
        <w:tabs>
          <w:tab w:val="num" w:pos="3600"/>
        </w:tabs>
        <w:ind w:left="3600" w:hanging="360"/>
      </w:pPr>
    </w:lvl>
    <w:lvl w:ilvl="4" w:tplc="A07A0C08" w:tentative="1">
      <w:start w:val="1"/>
      <w:numFmt w:val="lowerLetter"/>
      <w:lvlText w:val="%5."/>
      <w:lvlJc w:val="left"/>
      <w:pPr>
        <w:tabs>
          <w:tab w:val="num" w:pos="4320"/>
        </w:tabs>
        <w:ind w:left="4320" w:hanging="360"/>
      </w:pPr>
    </w:lvl>
    <w:lvl w:ilvl="5" w:tplc="02F6D76E" w:tentative="1">
      <w:start w:val="1"/>
      <w:numFmt w:val="lowerRoman"/>
      <w:lvlText w:val="%6."/>
      <w:lvlJc w:val="right"/>
      <w:pPr>
        <w:tabs>
          <w:tab w:val="num" w:pos="5040"/>
        </w:tabs>
        <w:ind w:left="5040" w:hanging="180"/>
      </w:pPr>
    </w:lvl>
    <w:lvl w:ilvl="6" w:tplc="197629EE" w:tentative="1">
      <w:start w:val="1"/>
      <w:numFmt w:val="decimal"/>
      <w:lvlText w:val="%7."/>
      <w:lvlJc w:val="left"/>
      <w:pPr>
        <w:tabs>
          <w:tab w:val="num" w:pos="5760"/>
        </w:tabs>
        <w:ind w:left="5760" w:hanging="360"/>
      </w:pPr>
    </w:lvl>
    <w:lvl w:ilvl="7" w:tplc="F15E4BB8" w:tentative="1">
      <w:start w:val="1"/>
      <w:numFmt w:val="lowerLetter"/>
      <w:lvlText w:val="%8."/>
      <w:lvlJc w:val="left"/>
      <w:pPr>
        <w:tabs>
          <w:tab w:val="num" w:pos="6480"/>
        </w:tabs>
        <w:ind w:left="6480" w:hanging="360"/>
      </w:pPr>
    </w:lvl>
    <w:lvl w:ilvl="8" w:tplc="42063E6C"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ECAAC090">
      <w:start w:val="1"/>
      <w:numFmt w:val="bullet"/>
      <w:lvlText w:val=""/>
      <w:lvlJc w:val="left"/>
      <w:pPr>
        <w:ind w:left="720" w:hanging="360"/>
      </w:pPr>
      <w:rPr>
        <w:rFonts w:ascii="Symbol" w:hAnsi="Symbol" w:hint="default"/>
      </w:rPr>
    </w:lvl>
    <w:lvl w:ilvl="1" w:tplc="DC6463AA" w:tentative="1">
      <w:start w:val="1"/>
      <w:numFmt w:val="bullet"/>
      <w:lvlText w:val="o"/>
      <w:lvlJc w:val="left"/>
      <w:pPr>
        <w:ind w:left="1440" w:hanging="360"/>
      </w:pPr>
      <w:rPr>
        <w:rFonts w:ascii="Courier New" w:hAnsi="Courier New" w:cs="Courier New" w:hint="default"/>
      </w:rPr>
    </w:lvl>
    <w:lvl w:ilvl="2" w:tplc="DB8415DE" w:tentative="1">
      <w:start w:val="1"/>
      <w:numFmt w:val="bullet"/>
      <w:lvlText w:val=""/>
      <w:lvlJc w:val="left"/>
      <w:pPr>
        <w:ind w:left="2160" w:hanging="360"/>
      </w:pPr>
      <w:rPr>
        <w:rFonts w:ascii="Wingdings" w:hAnsi="Wingdings" w:hint="default"/>
      </w:rPr>
    </w:lvl>
    <w:lvl w:ilvl="3" w:tplc="34D095CC" w:tentative="1">
      <w:start w:val="1"/>
      <w:numFmt w:val="bullet"/>
      <w:lvlText w:val=""/>
      <w:lvlJc w:val="left"/>
      <w:pPr>
        <w:ind w:left="2880" w:hanging="360"/>
      </w:pPr>
      <w:rPr>
        <w:rFonts w:ascii="Symbol" w:hAnsi="Symbol" w:hint="default"/>
      </w:rPr>
    </w:lvl>
    <w:lvl w:ilvl="4" w:tplc="4E42B77A" w:tentative="1">
      <w:start w:val="1"/>
      <w:numFmt w:val="bullet"/>
      <w:lvlText w:val="o"/>
      <w:lvlJc w:val="left"/>
      <w:pPr>
        <w:ind w:left="3600" w:hanging="360"/>
      </w:pPr>
      <w:rPr>
        <w:rFonts w:ascii="Courier New" w:hAnsi="Courier New" w:cs="Courier New" w:hint="default"/>
      </w:rPr>
    </w:lvl>
    <w:lvl w:ilvl="5" w:tplc="58088678" w:tentative="1">
      <w:start w:val="1"/>
      <w:numFmt w:val="bullet"/>
      <w:lvlText w:val=""/>
      <w:lvlJc w:val="left"/>
      <w:pPr>
        <w:ind w:left="4320" w:hanging="360"/>
      </w:pPr>
      <w:rPr>
        <w:rFonts w:ascii="Wingdings" w:hAnsi="Wingdings" w:hint="default"/>
      </w:rPr>
    </w:lvl>
    <w:lvl w:ilvl="6" w:tplc="29DE801A" w:tentative="1">
      <w:start w:val="1"/>
      <w:numFmt w:val="bullet"/>
      <w:lvlText w:val=""/>
      <w:lvlJc w:val="left"/>
      <w:pPr>
        <w:ind w:left="5040" w:hanging="360"/>
      </w:pPr>
      <w:rPr>
        <w:rFonts w:ascii="Symbol" w:hAnsi="Symbol" w:hint="default"/>
      </w:rPr>
    </w:lvl>
    <w:lvl w:ilvl="7" w:tplc="EAFA3D2E" w:tentative="1">
      <w:start w:val="1"/>
      <w:numFmt w:val="bullet"/>
      <w:lvlText w:val="o"/>
      <w:lvlJc w:val="left"/>
      <w:pPr>
        <w:ind w:left="5760" w:hanging="360"/>
      </w:pPr>
      <w:rPr>
        <w:rFonts w:ascii="Courier New" w:hAnsi="Courier New" w:cs="Courier New" w:hint="default"/>
      </w:rPr>
    </w:lvl>
    <w:lvl w:ilvl="8" w:tplc="7AEADA52"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4748EB00">
      <w:start w:val="3"/>
      <w:numFmt w:val="decimal"/>
      <w:lvlText w:val="%1."/>
      <w:lvlJc w:val="left"/>
      <w:pPr>
        <w:tabs>
          <w:tab w:val="num" w:pos="1080"/>
        </w:tabs>
        <w:ind w:left="1080" w:hanging="360"/>
      </w:pPr>
      <w:rPr>
        <w:rFonts w:hint="default"/>
      </w:rPr>
    </w:lvl>
    <w:lvl w:ilvl="1" w:tplc="F684E83E" w:tentative="1">
      <w:start w:val="1"/>
      <w:numFmt w:val="lowerLetter"/>
      <w:lvlText w:val="%2."/>
      <w:lvlJc w:val="left"/>
      <w:pPr>
        <w:tabs>
          <w:tab w:val="num" w:pos="1800"/>
        </w:tabs>
        <w:ind w:left="1800" w:hanging="360"/>
      </w:pPr>
    </w:lvl>
    <w:lvl w:ilvl="2" w:tplc="2A5A3A34" w:tentative="1">
      <w:start w:val="1"/>
      <w:numFmt w:val="lowerRoman"/>
      <w:lvlText w:val="%3."/>
      <w:lvlJc w:val="right"/>
      <w:pPr>
        <w:tabs>
          <w:tab w:val="num" w:pos="2520"/>
        </w:tabs>
        <w:ind w:left="2520" w:hanging="180"/>
      </w:pPr>
    </w:lvl>
    <w:lvl w:ilvl="3" w:tplc="52620B56" w:tentative="1">
      <w:start w:val="1"/>
      <w:numFmt w:val="decimal"/>
      <w:lvlText w:val="%4."/>
      <w:lvlJc w:val="left"/>
      <w:pPr>
        <w:tabs>
          <w:tab w:val="num" w:pos="3240"/>
        </w:tabs>
        <w:ind w:left="3240" w:hanging="360"/>
      </w:pPr>
    </w:lvl>
    <w:lvl w:ilvl="4" w:tplc="27BA6C38" w:tentative="1">
      <w:start w:val="1"/>
      <w:numFmt w:val="lowerLetter"/>
      <w:lvlText w:val="%5."/>
      <w:lvlJc w:val="left"/>
      <w:pPr>
        <w:tabs>
          <w:tab w:val="num" w:pos="3960"/>
        </w:tabs>
        <w:ind w:left="3960" w:hanging="360"/>
      </w:pPr>
    </w:lvl>
    <w:lvl w:ilvl="5" w:tplc="3822F0AA" w:tentative="1">
      <w:start w:val="1"/>
      <w:numFmt w:val="lowerRoman"/>
      <w:lvlText w:val="%6."/>
      <w:lvlJc w:val="right"/>
      <w:pPr>
        <w:tabs>
          <w:tab w:val="num" w:pos="4680"/>
        </w:tabs>
        <w:ind w:left="4680" w:hanging="180"/>
      </w:pPr>
    </w:lvl>
    <w:lvl w:ilvl="6" w:tplc="2A80DCA0" w:tentative="1">
      <w:start w:val="1"/>
      <w:numFmt w:val="decimal"/>
      <w:lvlText w:val="%7."/>
      <w:lvlJc w:val="left"/>
      <w:pPr>
        <w:tabs>
          <w:tab w:val="num" w:pos="5400"/>
        </w:tabs>
        <w:ind w:left="5400" w:hanging="360"/>
      </w:pPr>
    </w:lvl>
    <w:lvl w:ilvl="7" w:tplc="5E7EA68C" w:tentative="1">
      <w:start w:val="1"/>
      <w:numFmt w:val="lowerLetter"/>
      <w:lvlText w:val="%8."/>
      <w:lvlJc w:val="left"/>
      <w:pPr>
        <w:tabs>
          <w:tab w:val="num" w:pos="6120"/>
        </w:tabs>
        <w:ind w:left="6120" w:hanging="360"/>
      </w:pPr>
    </w:lvl>
    <w:lvl w:ilvl="8" w:tplc="F1607E7C" w:tentative="1">
      <w:start w:val="1"/>
      <w:numFmt w:val="lowerRoman"/>
      <w:lvlText w:val="%9."/>
      <w:lvlJc w:val="right"/>
      <w:pPr>
        <w:tabs>
          <w:tab w:val="num" w:pos="6840"/>
        </w:tabs>
        <w:ind w:left="6840" w:hanging="180"/>
      </w:pPr>
    </w:lvl>
  </w:abstractNum>
  <w:abstractNum w:abstractNumId="22" w15:restartNumberingAfterBreak="0">
    <w:nsid w:val="70A069C7"/>
    <w:multiLevelType w:val="multilevel"/>
    <w:tmpl w:val="0C28D9D2"/>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125694A"/>
    <w:multiLevelType w:val="hybridMultilevel"/>
    <w:tmpl w:val="7BA25B14"/>
    <w:lvl w:ilvl="0" w:tplc="3942F4D0">
      <w:start w:val="1"/>
      <w:numFmt w:val="bullet"/>
      <w:lvlText w:val=""/>
      <w:lvlJc w:val="left"/>
      <w:pPr>
        <w:tabs>
          <w:tab w:val="num" w:pos="720"/>
        </w:tabs>
        <w:ind w:left="720" w:hanging="360"/>
      </w:pPr>
      <w:rPr>
        <w:rFonts w:ascii="Symbol" w:hAnsi="Symbol" w:hint="default"/>
      </w:rPr>
    </w:lvl>
    <w:lvl w:ilvl="1" w:tplc="73449498" w:tentative="1">
      <w:start w:val="1"/>
      <w:numFmt w:val="bullet"/>
      <w:lvlText w:val="o"/>
      <w:lvlJc w:val="left"/>
      <w:pPr>
        <w:tabs>
          <w:tab w:val="num" w:pos="1440"/>
        </w:tabs>
        <w:ind w:left="1440" w:hanging="360"/>
      </w:pPr>
      <w:rPr>
        <w:rFonts w:ascii="Courier New" w:hAnsi="Courier New" w:cs="Courier New" w:hint="default"/>
      </w:rPr>
    </w:lvl>
    <w:lvl w:ilvl="2" w:tplc="F60A60F2" w:tentative="1">
      <w:start w:val="1"/>
      <w:numFmt w:val="bullet"/>
      <w:lvlText w:val=""/>
      <w:lvlJc w:val="left"/>
      <w:pPr>
        <w:tabs>
          <w:tab w:val="num" w:pos="2160"/>
        </w:tabs>
        <w:ind w:left="2160" w:hanging="360"/>
      </w:pPr>
      <w:rPr>
        <w:rFonts w:ascii="Wingdings" w:hAnsi="Wingdings" w:hint="default"/>
      </w:rPr>
    </w:lvl>
    <w:lvl w:ilvl="3" w:tplc="A58A2DA4" w:tentative="1">
      <w:start w:val="1"/>
      <w:numFmt w:val="bullet"/>
      <w:lvlText w:val=""/>
      <w:lvlJc w:val="left"/>
      <w:pPr>
        <w:tabs>
          <w:tab w:val="num" w:pos="2880"/>
        </w:tabs>
        <w:ind w:left="2880" w:hanging="360"/>
      </w:pPr>
      <w:rPr>
        <w:rFonts w:ascii="Symbol" w:hAnsi="Symbol" w:hint="default"/>
      </w:rPr>
    </w:lvl>
    <w:lvl w:ilvl="4" w:tplc="7D00CC98" w:tentative="1">
      <w:start w:val="1"/>
      <w:numFmt w:val="bullet"/>
      <w:lvlText w:val="o"/>
      <w:lvlJc w:val="left"/>
      <w:pPr>
        <w:tabs>
          <w:tab w:val="num" w:pos="3600"/>
        </w:tabs>
        <w:ind w:left="3600" w:hanging="360"/>
      </w:pPr>
      <w:rPr>
        <w:rFonts w:ascii="Courier New" w:hAnsi="Courier New" w:cs="Courier New" w:hint="default"/>
      </w:rPr>
    </w:lvl>
    <w:lvl w:ilvl="5" w:tplc="5B1CB3A8" w:tentative="1">
      <w:start w:val="1"/>
      <w:numFmt w:val="bullet"/>
      <w:lvlText w:val=""/>
      <w:lvlJc w:val="left"/>
      <w:pPr>
        <w:tabs>
          <w:tab w:val="num" w:pos="4320"/>
        </w:tabs>
        <w:ind w:left="4320" w:hanging="360"/>
      </w:pPr>
      <w:rPr>
        <w:rFonts w:ascii="Wingdings" w:hAnsi="Wingdings" w:hint="default"/>
      </w:rPr>
    </w:lvl>
    <w:lvl w:ilvl="6" w:tplc="AF0499D2" w:tentative="1">
      <w:start w:val="1"/>
      <w:numFmt w:val="bullet"/>
      <w:lvlText w:val=""/>
      <w:lvlJc w:val="left"/>
      <w:pPr>
        <w:tabs>
          <w:tab w:val="num" w:pos="5040"/>
        </w:tabs>
        <w:ind w:left="5040" w:hanging="360"/>
      </w:pPr>
      <w:rPr>
        <w:rFonts w:ascii="Symbol" w:hAnsi="Symbol" w:hint="default"/>
      </w:rPr>
    </w:lvl>
    <w:lvl w:ilvl="7" w:tplc="A4BA11CC" w:tentative="1">
      <w:start w:val="1"/>
      <w:numFmt w:val="bullet"/>
      <w:lvlText w:val="o"/>
      <w:lvlJc w:val="left"/>
      <w:pPr>
        <w:tabs>
          <w:tab w:val="num" w:pos="5760"/>
        </w:tabs>
        <w:ind w:left="5760" w:hanging="360"/>
      </w:pPr>
      <w:rPr>
        <w:rFonts w:ascii="Courier New" w:hAnsi="Courier New" w:cs="Courier New" w:hint="default"/>
      </w:rPr>
    </w:lvl>
    <w:lvl w:ilvl="8" w:tplc="3606DDE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B40340"/>
    <w:multiLevelType w:val="hybridMultilevel"/>
    <w:tmpl w:val="C63C6B70"/>
    <w:lvl w:ilvl="0" w:tplc="8432F02A">
      <w:start w:val="512"/>
      <w:numFmt w:val="bullet"/>
      <w:lvlText w:val=""/>
      <w:lvlJc w:val="left"/>
      <w:pPr>
        <w:ind w:left="720" w:hanging="360"/>
      </w:pPr>
      <w:rPr>
        <w:rFonts w:ascii="Symbol" w:eastAsia="Times New Roman" w:hAnsi="Symbol" w:cs="Arial" w:hint="default"/>
      </w:rPr>
    </w:lvl>
    <w:lvl w:ilvl="1" w:tplc="11041968">
      <w:start w:val="1"/>
      <w:numFmt w:val="bullet"/>
      <w:lvlText w:val="o"/>
      <w:lvlJc w:val="left"/>
      <w:pPr>
        <w:ind w:left="1440" w:hanging="360"/>
      </w:pPr>
      <w:rPr>
        <w:rFonts w:ascii="Courier New" w:hAnsi="Courier New" w:cs="Courier New" w:hint="default"/>
      </w:rPr>
    </w:lvl>
    <w:lvl w:ilvl="2" w:tplc="1A963304" w:tentative="1">
      <w:start w:val="1"/>
      <w:numFmt w:val="bullet"/>
      <w:lvlText w:val=""/>
      <w:lvlJc w:val="left"/>
      <w:pPr>
        <w:ind w:left="2160" w:hanging="360"/>
      </w:pPr>
      <w:rPr>
        <w:rFonts w:ascii="Wingdings" w:hAnsi="Wingdings" w:hint="default"/>
      </w:rPr>
    </w:lvl>
    <w:lvl w:ilvl="3" w:tplc="89B8E7AC" w:tentative="1">
      <w:start w:val="1"/>
      <w:numFmt w:val="bullet"/>
      <w:lvlText w:val=""/>
      <w:lvlJc w:val="left"/>
      <w:pPr>
        <w:ind w:left="2880" w:hanging="360"/>
      </w:pPr>
      <w:rPr>
        <w:rFonts w:ascii="Symbol" w:hAnsi="Symbol" w:hint="default"/>
      </w:rPr>
    </w:lvl>
    <w:lvl w:ilvl="4" w:tplc="54FCAB56" w:tentative="1">
      <w:start w:val="1"/>
      <w:numFmt w:val="bullet"/>
      <w:lvlText w:val="o"/>
      <w:lvlJc w:val="left"/>
      <w:pPr>
        <w:ind w:left="3600" w:hanging="360"/>
      </w:pPr>
      <w:rPr>
        <w:rFonts w:ascii="Courier New" w:hAnsi="Courier New" w:cs="Courier New" w:hint="default"/>
      </w:rPr>
    </w:lvl>
    <w:lvl w:ilvl="5" w:tplc="B2F282B2" w:tentative="1">
      <w:start w:val="1"/>
      <w:numFmt w:val="bullet"/>
      <w:lvlText w:val=""/>
      <w:lvlJc w:val="left"/>
      <w:pPr>
        <w:ind w:left="4320" w:hanging="360"/>
      </w:pPr>
      <w:rPr>
        <w:rFonts w:ascii="Wingdings" w:hAnsi="Wingdings" w:hint="default"/>
      </w:rPr>
    </w:lvl>
    <w:lvl w:ilvl="6" w:tplc="6E58B764" w:tentative="1">
      <w:start w:val="1"/>
      <w:numFmt w:val="bullet"/>
      <w:lvlText w:val=""/>
      <w:lvlJc w:val="left"/>
      <w:pPr>
        <w:ind w:left="5040" w:hanging="360"/>
      </w:pPr>
      <w:rPr>
        <w:rFonts w:ascii="Symbol" w:hAnsi="Symbol" w:hint="default"/>
      </w:rPr>
    </w:lvl>
    <w:lvl w:ilvl="7" w:tplc="0116E496" w:tentative="1">
      <w:start w:val="1"/>
      <w:numFmt w:val="bullet"/>
      <w:lvlText w:val="o"/>
      <w:lvlJc w:val="left"/>
      <w:pPr>
        <w:ind w:left="5760" w:hanging="360"/>
      </w:pPr>
      <w:rPr>
        <w:rFonts w:ascii="Courier New" w:hAnsi="Courier New" w:cs="Courier New" w:hint="default"/>
      </w:rPr>
    </w:lvl>
    <w:lvl w:ilvl="8" w:tplc="03AAF728" w:tentative="1">
      <w:start w:val="1"/>
      <w:numFmt w:val="bullet"/>
      <w:lvlText w:val=""/>
      <w:lvlJc w:val="left"/>
      <w:pPr>
        <w:ind w:left="6480" w:hanging="360"/>
      </w:pPr>
      <w:rPr>
        <w:rFonts w:ascii="Wingdings" w:hAnsi="Wingdings" w:hint="default"/>
      </w:rPr>
    </w:lvl>
  </w:abstractNum>
  <w:abstractNum w:abstractNumId="25" w15:restartNumberingAfterBreak="0">
    <w:nsid w:val="76060C90"/>
    <w:multiLevelType w:val="hybridMultilevel"/>
    <w:tmpl w:val="246208DE"/>
    <w:lvl w:ilvl="0" w:tplc="C88EABA6">
      <w:start w:val="1"/>
      <w:numFmt w:val="bullet"/>
      <w:lvlText w:val=""/>
      <w:lvlJc w:val="left"/>
      <w:pPr>
        <w:tabs>
          <w:tab w:val="num" w:pos="1080"/>
        </w:tabs>
        <w:ind w:left="1080" w:hanging="360"/>
      </w:pPr>
      <w:rPr>
        <w:rFonts w:ascii="Symbol" w:hAnsi="Symbol" w:hint="default"/>
      </w:rPr>
    </w:lvl>
    <w:lvl w:ilvl="1" w:tplc="744AC208" w:tentative="1">
      <w:start w:val="1"/>
      <w:numFmt w:val="bullet"/>
      <w:lvlText w:val="o"/>
      <w:lvlJc w:val="left"/>
      <w:pPr>
        <w:tabs>
          <w:tab w:val="num" w:pos="1800"/>
        </w:tabs>
        <w:ind w:left="1800" w:hanging="360"/>
      </w:pPr>
      <w:rPr>
        <w:rFonts w:ascii="Courier New" w:hAnsi="Courier New" w:hint="default"/>
      </w:rPr>
    </w:lvl>
    <w:lvl w:ilvl="2" w:tplc="4CBE9884" w:tentative="1">
      <w:start w:val="1"/>
      <w:numFmt w:val="bullet"/>
      <w:lvlText w:val=""/>
      <w:lvlJc w:val="left"/>
      <w:pPr>
        <w:tabs>
          <w:tab w:val="num" w:pos="2520"/>
        </w:tabs>
        <w:ind w:left="2520" w:hanging="360"/>
      </w:pPr>
      <w:rPr>
        <w:rFonts w:ascii="Wingdings" w:hAnsi="Wingdings" w:hint="default"/>
      </w:rPr>
    </w:lvl>
    <w:lvl w:ilvl="3" w:tplc="8C74BDDC" w:tentative="1">
      <w:start w:val="1"/>
      <w:numFmt w:val="bullet"/>
      <w:lvlText w:val=""/>
      <w:lvlJc w:val="left"/>
      <w:pPr>
        <w:tabs>
          <w:tab w:val="num" w:pos="3240"/>
        </w:tabs>
        <w:ind w:left="3240" w:hanging="360"/>
      </w:pPr>
      <w:rPr>
        <w:rFonts w:ascii="Symbol" w:hAnsi="Symbol" w:hint="default"/>
      </w:rPr>
    </w:lvl>
    <w:lvl w:ilvl="4" w:tplc="145C8ACE" w:tentative="1">
      <w:start w:val="1"/>
      <w:numFmt w:val="bullet"/>
      <w:lvlText w:val="o"/>
      <w:lvlJc w:val="left"/>
      <w:pPr>
        <w:tabs>
          <w:tab w:val="num" w:pos="3960"/>
        </w:tabs>
        <w:ind w:left="3960" w:hanging="360"/>
      </w:pPr>
      <w:rPr>
        <w:rFonts w:ascii="Courier New" w:hAnsi="Courier New" w:hint="default"/>
      </w:rPr>
    </w:lvl>
    <w:lvl w:ilvl="5" w:tplc="64965956" w:tentative="1">
      <w:start w:val="1"/>
      <w:numFmt w:val="bullet"/>
      <w:lvlText w:val=""/>
      <w:lvlJc w:val="left"/>
      <w:pPr>
        <w:tabs>
          <w:tab w:val="num" w:pos="4680"/>
        </w:tabs>
        <w:ind w:left="4680" w:hanging="360"/>
      </w:pPr>
      <w:rPr>
        <w:rFonts w:ascii="Wingdings" w:hAnsi="Wingdings" w:hint="default"/>
      </w:rPr>
    </w:lvl>
    <w:lvl w:ilvl="6" w:tplc="AED840C2" w:tentative="1">
      <w:start w:val="1"/>
      <w:numFmt w:val="bullet"/>
      <w:lvlText w:val=""/>
      <w:lvlJc w:val="left"/>
      <w:pPr>
        <w:tabs>
          <w:tab w:val="num" w:pos="5400"/>
        </w:tabs>
        <w:ind w:left="5400" w:hanging="360"/>
      </w:pPr>
      <w:rPr>
        <w:rFonts w:ascii="Symbol" w:hAnsi="Symbol" w:hint="default"/>
      </w:rPr>
    </w:lvl>
    <w:lvl w:ilvl="7" w:tplc="D632BFB6" w:tentative="1">
      <w:start w:val="1"/>
      <w:numFmt w:val="bullet"/>
      <w:lvlText w:val="o"/>
      <w:lvlJc w:val="left"/>
      <w:pPr>
        <w:tabs>
          <w:tab w:val="num" w:pos="6120"/>
        </w:tabs>
        <w:ind w:left="6120" w:hanging="360"/>
      </w:pPr>
      <w:rPr>
        <w:rFonts w:ascii="Courier New" w:hAnsi="Courier New" w:hint="default"/>
      </w:rPr>
    </w:lvl>
    <w:lvl w:ilvl="8" w:tplc="641A9C36"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8977F28"/>
    <w:multiLevelType w:val="hybridMultilevel"/>
    <w:tmpl w:val="5FBAF274"/>
    <w:lvl w:ilvl="0" w:tplc="9154E032">
      <w:start w:val="1"/>
      <w:numFmt w:val="upperLetter"/>
      <w:lvlText w:val="(%1)"/>
      <w:lvlJc w:val="left"/>
      <w:pPr>
        <w:ind w:left="1800" w:hanging="360"/>
      </w:pPr>
      <w:rPr>
        <w:rFonts w:hint="default"/>
      </w:rPr>
    </w:lvl>
    <w:lvl w:ilvl="1" w:tplc="5E149594" w:tentative="1">
      <w:start w:val="1"/>
      <w:numFmt w:val="lowerLetter"/>
      <w:lvlText w:val="%2."/>
      <w:lvlJc w:val="left"/>
      <w:pPr>
        <w:ind w:left="2520" w:hanging="360"/>
      </w:pPr>
    </w:lvl>
    <w:lvl w:ilvl="2" w:tplc="EC6A529A" w:tentative="1">
      <w:start w:val="1"/>
      <w:numFmt w:val="lowerRoman"/>
      <w:lvlText w:val="%3."/>
      <w:lvlJc w:val="right"/>
      <w:pPr>
        <w:ind w:left="3240" w:hanging="180"/>
      </w:pPr>
    </w:lvl>
    <w:lvl w:ilvl="3" w:tplc="52502A1E" w:tentative="1">
      <w:start w:val="1"/>
      <w:numFmt w:val="decimal"/>
      <w:lvlText w:val="%4."/>
      <w:lvlJc w:val="left"/>
      <w:pPr>
        <w:ind w:left="3960" w:hanging="360"/>
      </w:pPr>
    </w:lvl>
    <w:lvl w:ilvl="4" w:tplc="172400C0" w:tentative="1">
      <w:start w:val="1"/>
      <w:numFmt w:val="lowerLetter"/>
      <w:lvlText w:val="%5."/>
      <w:lvlJc w:val="left"/>
      <w:pPr>
        <w:ind w:left="4680" w:hanging="360"/>
      </w:pPr>
    </w:lvl>
    <w:lvl w:ilvl="5" w:tplc="19068296" w:tentative="1">
      <w:start w:val="1"/>
      <w:numFmt w:val="lowerRoman"/>
      <w:lvlText w:val="%6."/>
      <w:lvlJc w:val="right"/>
      <w:pPr>
        <w:ind w:left="5400" w:hanging="180"/>
      </w:pPr>
    </w:lvl>
    <w:lvl w:ilvl="6" w:tplc="57526112" w:tentative="1">
      <w:start w:val="1"/>
      <w:numFmt w:val="decimal"/>
      <w:lvlText w:val="%7."/>
      <w:lvlJc w:val="left"/>
      <w:pPr>
        <w:ind w:left="6120" w:hanging="360"/>
      </w:pPr>
    </w:lvl>
    <w:lvl w:ilvl="7" w:tplc="855CAE02" w:tentative="1">
      <w:start w:val="1"/>
      <w:numFmt w:val="lowerLetter"/>
      <w:lvlText w:val="%8."/>
      <w:lvlJc w:val="left"/>
      <w:pPr>
        <w:ind w:left="6840" w:hanging="360"/>
      </w:pPr>
    </w:lvl>
    <w:lvl w:ilvl="8" w:tplc="0E622626" w:tentative="1">
      <w:start w:val="1"/>
      <w:numFmt w:val="lowerRoman"/>
      <w:lvlText w:val="%9."/>
      <w:lvlJc w:val="right"/>
      <w:pPr>
        <w:ind w:left="7560" w:hanging="180"/>
      </w:p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664772613">
    <w:abstractNumId w:val="0"/>
  </w:num>
  <w:num w:numId="2" w16cid:durableId="1264261602">
    <w:abstractNumId w:val="25"/>
  </w:num>
  <w:num w:numId="3" w16cid:durableId="1148015119">
    <w:abstractNumId w:val="27"/>
  </w:num>
  <w:num w:numId="4" w16cid:durableId="435372688">
    <w:abstractNumId w:val="1"/>
  </w:num>
  <w:num w:numId="5" w16cid:durableId="916984617">
    <w:abstractNumId w:val="19"/>
  </w:num>
  <w:num w:numId="6" w16cid:durableId="1201625918">
    <w:abstractNumId w:val="19"/>
  </w:num>
  <w:num w:numId="7" w16cid:durableId="299505424">
    <w:abstractNumId w:val="19"/>
  </w:num>
  <w:num w:numId="8" w16cid:durableId="198663370">
    <w:abstractNumId w:val="19"/>
  </w:num>
  <w:num w:numId="9" w16cid:durableId="1572304959">
    <w:abstractNumId w:val="19"/>
  </w:num>
  <w:num w:numId="10" w16cid:durableId="1522547085">
    <w:abstractNumId w:val="19"/>
  </w:num>
  <w:num w:numId="11" w16cid:durableId="343558025">
    <w:abstractNumId w:val="19"/>
  </w:num>
  <w:num w:numId="12" w16cid:durableId="695077701">
    <w:abstractNumId w:val="19"/>
  </w:num>
  <w:num w:numId="13" w16cid:durableId="1123694617">
    <w:abstractNumId w:val="19"/>
  </w:num>
  <w:num w:numId="14" w16cid:durableId="2114545513">
    <w:abstractNumId w:val="6"/>
  </w:num>
  <w:num w:numId="15" w16cid:durableId="1288195961">
    <w:abstractNumId w:val="18"/>
  </w:num>
  <w:num w:numId="16" w16cid:durableId="1988587017">
    <w:abstractNumId w:val="21"/>
  </w:num>
  <w:num w:numId="17" w16cid:durableId="636954859">
    <w:abstractNumId w:val="23"/>
  </w:num>
  <w:num w:numId="18" w16cid:durableId="578028224">
    <w:abstractNumId w:val="7"/>
  </w:num>
  <w:num w:numId="19" w16cid:durableId="1468740790">
    <w:abstractNumId w:val="20"/>
  </w:num>
  <w:num w:numId="20" w16cid:durableId="462621669">
    <w:abstractNumId w:val="3"/>
  </w:num>
  <w:num w:numId="21" w16cid:durableId="718358742">
    <w:abstractNumId w:val="4"/>
  </w:num>
  <w:num w:numId="22" w16cid:durableId="1546484089">
    <w:abstractNumId w:val="17"/>
  </w:num>
  <w:num w:numId="23" w16cid:durableId="12003043">
    <w:abstractNumId w:val="24"/>
  </w:num>
  <w:num w:numId="24" w16cid:durableId="1235817321">
    <w:abstractNumId w:val="16"/>
  </w:num>
  <w:num w:numId="25" w16cid:durableId="1185243101">
    <w:abstractNumId w:val="15"/>
  </w:num>
  <w:num w:numId="26" w16cid:durableId="1107165316">
    <w:abstractNumId w:val="12"/>
  </w:num>
  <w:num w:numId="27" w16cid:durableId="1020545044">
    <w:abstractNumId w:val="14"/>
  </w:num>
  <w:num w:numId="28" w16cid:durableId="1733968262">
    <w:abstractNumId w:val="9"/>
  </w:num>
  <w:num w:numId="29" w16cid:durableId="1074349971">
    <w:abstractNumId w:val="8"/>
  </w:num>
  <w:num w:numId="30" w16cid:durableId="1934585587">
    <w:abstractNumId w:val="10"/>
  </w:num>
  <w:num w:numId="31" w16cid:durableId="1857766254">
    <w:abstractNumId w:val="26"/>
  </w:num>
  <w:num w:numId="32" w16cid:durableId="109476552">
    <w:abstractNumId w:val="22"/>
  </w:num>
  <w:num w:numId="33" w16cid:durableId="1020468672">
    <w:abstractNumId w:val="13"/>
  </w:num>
  <w:num w:numId="34" w16cid:durableId="730539664">
    <w:abstractNumId w:val="5"/>
  </w:num>
  <w:num w:numId="35" w16cid:durableId="1157067270">
    <w:abstractNumId w:val="2"/>
  </w:num>
  <w:num w:numId="36" w16cid:durableId="3915438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rson w15:author="ERCOT 050923">
    <w15:presenceInfo w15:providerId="None" w15:userId="ERCOT 050923"/>
  </w15:person>
  <w15:person w15:author="PRS 051023">
    <w15:presenceInfo w15:providerId="None" w15:userId="PRS 051023"/>
  </w15:person>
  <w15:person w15:author="ERCOT 052223">
    <w15:presenceInfo w15:providerId="None" w15:userId="ERCOT 052223"/>
  </w15:person>
  <w15:person w15:author="HEN 040723">
    <w15:presenceInfo w15:providerId="None" w15:userId="HEN 040723"/>
  </w15:person>
  <w15:person w15:author="LCRA 041223">
    <w15:presenceInfo w15:providerId="None" w15:userId="LCRA 0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EOutsideDoc" w:val="True"/>
  </w:docVars>
  <w:rsids>
    <w:rsidRoot w:val="00534C6C"/>
    <w:rsid w:val="00000E67"/>
    <w:rsid w:val="000017A9"/>
    <w:rsid w:val="00003AE5"/>
    <w:rsid w:val="0000457B"/>
    <w:rsid w:val="0000467A"/>
    <w:rsid w:val="0000475B"/>
    <w:rsid w:val="00004C32"/>
    <w:rsid w:val="000051D5"/>
    <w:rsid w:val="00006711"/>
    <w:rsid w:val="000077E3"/>
    <w:rsid w:val="00013095"/>
    <w:rsid w:val="000130C0"/>
    <w:rsid w:val="00013C6C"/>
    <w:rsid w:val="0001590C"/>
    <w:rsid w:val="00015E20"/>
    <w:rsid w:val="00017C6D"/>
    <w:rsid w:val="00023F5B"/>
    <w:rsid w:val="000249E5"/>
    <w:rsid w:val="000271CD"/>
    <w:rsid w:val="00031614"/>
    <w:rsid w:val="00031FDC"/>
    <w:rsid w:val="0003235F"/>
    <w:rsid w:val="00034790"/>
    <w:rsid w:val="00035ACA"/>
    <w:rsid w:val="00040FC6"/>
    <w:rsid w:val="00041172"/>
    <w:rsid w:val="00047205"/>
    <w:rsid w:val="00050AA2"/>
    <w:rsid w:val="000519D8"/>
    <w:rsid w:val="00060A5A"/>
    <w:rsid w:val="00064B44"/>
    <w:rsid w:val="0006699C"/>
    <w:rsid w:val="00066C09"/>
    <w:rsid w:val="00067963"/>
    <w:rsid w:val="00067FE2"/>
    <w:rsid w:val="00071FFC"/>
    <w:rsid w:val="0007682E"/>
    <w:rsid w:val="00080FBF"/>
    <w:rsid w:val="00086D1C"/>
    <w:rsid w:val="00094677"/>
    <w:rsid w:val="000A053C"/>
    <w:rsid w:val="000A7A63"/>
    <w:rsid w:val="000A7E4D"/>
    <w:rsid w:val="000C1EE9"/>
    <w:rsid w:val="000C5954"/>
    <w:rsid w:val="000D0E58"/>
    <w:rsid w:val="000D1AEB"/>
    <w:rsid w:val="000D3E64"/>
    <w:rsid w:val="000D4B0C"/>
    <w:rsid w:val="000E5027"/>
    <w:rsid w:val="000E6B06"/>
    <w:rsid w:val="000F13C5"/>
    <w:rsid w:val="000F2229"/>
    <w:rsid w:val="000F23F5"/>
    <w:rsid w:val="000F3209"/>
    <w:rsid w:val="000F342F"/>
    <w:rsid w:val="000F427A"/>
    <w:rsid w:val="000F437F"/>
    <w:rsid w:val="000F60C6"/>
    <w:rsid w:val="00105896"/>
    <w:rsid w:val="00105A36"/>
    <w:rsid w:val="00105EEA"/>
    <w:rsid w:val="001071E9"/>
    <w:rsid w:val="00110A24"/>
    <w:rsid w:val="00111D82"/>
    <w:rsid w:val="00112816"/>
    <w:rsid w:val="0011529F"/>
    <w:rsid w:val="00116887"/>
    <w:rsid w:val="00120ABB"/>
    <w:rsid w:val="001224EA"/>
    <w:rsid w:val="00122F79"/>
    <w:rsid w:val="00123852"/>
    <w:rsid w:val="001313B4"/>
    <w:rsid w:val="00132747"/>
    <w:rsid w:val="00135676"/>
    <w:rsid w:val="00140AFE"/>
    <w:rsid w:val="0014312A"/>
    <w:rsid w:val="00143F26"/>
    <w:rsid w:val="0014546D"/>
    <w:rsid w:val="00147940"/>
    <w:rsid w:val="001500D9"/>
    <w:rsid w:val="00150C1D"/>
    <w:rsid w:val="00156DB7"/>
    <w:rsid w:val="00156EB5"/>
    <w:rsid w:val="00157228"/>
    <w:rsid w:val="00157A32"/>
    <w:rsid w:val="00160295"/>
    <w:rsid w:val="00160B8E"/>
    <w:rsid w:val="00160C3C"/>
    <w:rsid w:val="00170D3A"/>
    <w:rsid w:val="00172D2B"/>
    <w:rsid w:val="00175190"/>
    <w:rsid w:val="0017783C"/>
    <w:rsid w:val="00182017"/>
    <w:rsid w:val="00183A91"/>
    <w:rsid w:val="00186489"/>
    <w:rsid w:val="00192A2E"/>
    <w:rsid w:val="0019314C"/>
    <w:rsid w:val="0019368D"/>
    <w:rsid w:val="001963CC"/>
    <w:rsid w:val="001A3924"/>
    <w:rsid w:val="001A3F8A"/>
    <w:rsid w:val="001A7801"/>
    <w:rsid w:val="001B3DE3"/>
    <w:rsid w:val="001B7495"/>
    <w:rsid w:val="001C0D20"/>
    <w:rsid w:val="001C1C36"/>
    <w:rsid w:val="001C6F0E"/>
    <w:rsid w:val="001C7313"/>
    <w:rsid w:val="001D1A8C"/>
    <w:rsid w:val="001D749D"/>
    <w:rsid w:val="001D7C3E"/>
    <w:rsid w:val="001E5804"/>
    <w:rsid w:val="001E76BB"/>
    <w:rsid w:val="001F38F0"/>
    <w:rsid w:val="001F7B57"/>
    <w:rsid w:val="002021C4"/>
    <w:rsid w:val="002024D3"/>
    <w:rsid w:val="00207833"/>
    <w:rsid w:val="00210A86"/>
    <w:rsid w:val="002112B7"/>
    <w:rsid w:val="00215FF2"/>
    <w:rsid w:val="002167E2"/>
    <w:rsid w:val="00216ED7"/>
    <w:rsid w:val="00225D1E"/>
    <w:rsid w:val="00226560"/>
    <w:rsid w:val="00232EFA"/>
    <w:rsid w:val="002338AF"/>
    <w:rsid w:val="00237430"/>
    <w:rsid w:val="00242A71"/>
    <w:rsid w:val="002475CB"/>
    <w:rsid w:val="00247E1F"/>
    <w:rsid w:val="00250DA7"/>
    <w:rsid w:val="002534AC"/>
    <w:rsid w:val="00256D03"/>
    <w:rsid w:val="002721A4"/>
    <w:rsid w:val="00273F98"/>
    <w:rsid w:val="00276A99"/>
    <w:rsid w:val="00286AD9"/>
    <w:rsid w:val="00287F77"/>
    <w:rsid w:val="00293A23"/>
    <w:rsid w:val="00294F37"/>
    <w:rsid w:val="00295C0E"/>
    <w:rsid w:val="002961C4"/>
    <w:rsid w:val="002966F3"/>
    <w:rsid w:val="00296F7D"/>
    <w:rsid w:val="002A2AFC"/>
    <w:rsid w:val="002B3BE2"/>
    <w:rsid w:val="002B3CC5"/>
    <w:rsid w:val="002B69F3"/>
    <w:rsid w:val="002B74E1"/>
    <w:rsid w:val="002B763A"/>
    <w:rsid w:val="002C1F39"/>
    <w:rsid w:val="002D0E6B"/>
    <w:rsid w:val="002D299D"/>
    <w:rsid w:val="002D382A"/>
    <w:rsid w:val="002D7425"/>
    <w:rsid w:val="002E2630"/>
    <w:rsid w:val="002E3F48"/>
    <w:rsid w:val="002F1EDD"/>
    <w:rsid w:val="002F268F"/>
    <w:rsid w:val="002F2D84"/>
    <w:rsid w:val="002F79E0"/>
    <w:rsid w:val="00301239"/>
    <w:rsid w:val="003013F2"/>
    <w:rsid w:val="0030232A"/>
    <w:rsid w:val="0030694A"/>
    <w:rsid w:val="003069F4"/>
    <w:rsid w:val="00315BAC"/>
    <w:rsid w:val="00325738"/>
    <w:rsid w:val="00325F9C"/>
    <w:rsid w:val="003342F4"/>
    <w:rsid w:val="00337605"/>
    <w:rsid w:val="00345173"/>
    <w:rsid w:val="00351975"/>
    <w:rsid w:val="00355423"/>
    <w:rsid w:val="00355B7D"/>
    <w:rsid w:val="00357499"/>
    <w:rsid w:val="00357E67"/>
    <w:rsid w:val="00360920"/>
    <w:rsid w:val="00362913"/>
    <w:rsid w:val="003655BF"/>
    <w:rsid w:val="003666A3"/>
    <w:rsid w:val="00371F89"/>
    <w:rsid w:val="00374EE9"/>
    <w:rsid w:val="00384709"/>
    <w:rsid w:val="00386C35"/>
    <w:rsid w:val="003959F7"/>
    <w:rsid w:val="00397525"/>
    <w:rsid w:val="003A3D77"/>
    <w:rsid w:val="003B06CF"/>
    <w:rsid w:val="003B5621"/>
    <w:rsid w:val="003B56D8"/>
    <w:rsid w:val="003B5AED"/>
    <w:rsid w:val="003C2EE2"/>
    <w:rsid w:val="003C6B7B"/>
    <w:rsid w:val="003D01B1"/>
    <w:rsid w:val="003D1495"/>
    <w:rsid w:val="003D6021"/>
    <w:rsid w:val="003D7579"/>
    <w:rsid w:val="003F02FC"/>
    <w:rsid w:val="003F0AA5"/>
    <w:rsid w:val="003F1217"/>
    <w:rsid w:val="003F2123"/>
    <w:rsid w:val="003F4938"/>
    <w:rsid w:val="00400198"/>
    <w:rsid w:val="00412DCA"/>
    <w:rsid w:val="004135BD"/>
    <w:rsid w:val="00415C2E"/>
    <w:rsid w:val="00417D63"/>
    <w:rsid w:val="004204B1"/>
    <w:rsid w:val="00420585"/>
    <w:rsid w:val="00420CA3"/>
    <w:rsid w:val="00422537"/>
    <w:rsid w:val="004302A4"/>
    <w:rsid w:val="004307F9"/>
    <w:rsid w:val="00434514"/>
    <w:rsid w:val="004372BB"/>
    <w:rsid w:val="00437570"/>
    <w:rsid w:val="004414A1"/>
    <w:rsid w:val="004463BA"/>
    <w:rsid w:val="00446B6E"/>
    <w:rsid w:val="00456D06"/>
    <w:rsid w:val="00460A01"/>
    <w:rsid w:val="004627C4"/>
    <w:rsid w:val="00466D55"/>
    <w:rsid w:val="004703AB"/>
    <w:rsid w:val="00475503"/>
    <w:rsid w:val="00477083"/>
    <w:rsid w:val="00480C71"/>
    <w:rsid w:val="004822D4"/>
    <w:rsid w:val="00482F53"/>
    <w:rsid w:val="00483E36"/>
    <w:rsid w:val="004844D7"/>
    <w:rsid w:val="0048712E"/>
    <w:rsid w:val="0049290B"/>
    <w:rsid w:val="00496C02"/>
    <w:rsid w:val="004A3995"/>
    <w:rsid w:val="004A4451"/>
    <w:rsid w:val="004A51E0"/>
    <w:rsid w:val="004B0726"/>
    <w:rsid w:val="004B26B8"/>
    <w:rsid w:val="004C35BB"/>
    <w:rsid w:val="004D3958"/>
    <w:rsid w:val="004D5B1B"/>
    <w:rsid w:val="004F04F7"/>
    <w:rsid w:val="004F053B"/>
    <w:rsid w:val="004F1E3F"/>
    <w:rsid w:val="004F2399"/>
    <w:rsid w:val="005008DF"/>
    <w:rsid w:val="0050211F"/>
    <w:rsid w:val="005045D0"/>
    <w:rsid w:val="005065BF"/>
    <w:rsid w:val="005145F9"/>
    <w:rsid w:val="00514DE3"/>
    <w:rsid w:val="005269D3"/>
    <w:rsid w:val="00534C6C"/>
    <w:rsid w:val="00535BCB"/>
    <w:rsid w:val="00536EA0"/>
    <w:rsid w:val="005413DC"/>
    <w:rsid w:val="005416D4"/>
    <w:rsid w:val="00545C89"/>
    <w:rsid w:val="005507B4"/>
    <w:rsid w:val="00552AA7"/>
    <w:rsid w:val="005545AA"/>
    <w:rsid w:val="00555923"/>
    <w:rsid w:val="00557FC2"/>
    <w:rsid w:val="00567C29"/>
    <w:rsid w:val="00574C03"/>
    <w:rsid w:val="00580A1A"/>
    <w:rsid w:val="00582EA5"/>
    <w:rsid w:val="005841C0"/>
    <w:rsid w:val="005901EB"/>
    <w:rsid w:val="005912FB"/>
    <w:rsid w:val="0059260F"/>
    <w:rsid w:val="0059425E"/>
    <w:rsid w:val="005956E9"/>
    <w:rsid w:val="005B1CD9"/>
    <w:rsid w:val="005C244E"/>
    <w:rsid w:val="005C2D7C"/>
    <w:rsid w:val="005C58A2"/>
    <w:rsid w:val="005C6492"/>
    <w:rsid w:val="005D477E"/>
    <w:rsid w:val="005D5AEC"/>
    <w:rsid w:val="005D7205"/>
    <w:rsid w:val="005E078D"/>
    <w:rsid w:val="005E0DF8"/>
    <w:rsid w:val="005E3022"/>
    <w:rsid w:val="005E4D46"/>
    <w:rsid w:val="005E4E29"/>
    <w:rsid w:val="005E5074"/>
    <w:rsid w:val="005F03E6"/>
    <w:rsid w:val="005F11B4"/>
    <w:rsid w:val="005F1E67"/>
    <w:rsid w:val="005F4DC2"/>
    <w:rsid w:val="00600DF0"/>
    <w:rsid w:val="00602C49"/>
    <w:rsid w:val="00605D37"/>
    <w:rsid w:val="006064B3"/>
    <w:rsid w:val="00612E4F"/>
    <w:rsid w:val="00615D5E"/>
    <w:rsid w:val="00620DB3"/>
    <w:rsid w:val="00622E99"/>
    <w:rsid w:val="0062394B"/>
    <w:rsid w:val="006251C8"/>
    <w:rsid w:val="00625E5D"/>
    <w:rsid w:val="00626362"/>
    <w:rsid w:val="00635539"/>
    <w:rsid w:val="006435CC"/>
    <w:rsid w:val="00654567"/>
    <w:rsid w:val="006564E9"/>
    <w:rsid w:val="006608D4"/>
    <w:rsid w:val="0066252B"/>
    <w:rsid w:val="0066370F"/>
    <w:rsid w:val="00667C82"/>
    <w:rsid w:val="00670F84"/>
    <w:rsid w:val="00673EC3"/>
    <w:rsid w:val="00674761"/>
    <w:rsid w:val="00683157"/>
    <w:rsid w:val="006901F2"/>
    <w:rsid w:val="00695345"/>
    <w:rsid w:val="00696FCF"/>
    <w:rsid w:val="00697290"/>
    <w:rsid w:val="00697E24"/>
    <w:rsid w:val="006A0784"/>
    <w:rsid w:val="006A3F53"/>
    <w:rsid w:val="006A697B"/>
    <w:rsid w:val="006B0A51"/>
    <w:rsid w:val="006B4DDE"/>
    <w:rsid w:val="006B6BC6"/>
    <w:rsid w:val="006C1BA2"/>
    <w:rsid w:val="006C28CB"/>
    <w:rsid w:val="006C5B92"/>
    <w:rsid w:val="006C5CB3"/>
    <w:rsid w:val="006D00D3"/>
    <w:rsid w:val="006D1287"/>
    <w:rsid w:val="006D3905"/>
    <w:rsid w:val="006D5AD1"/>
    <w:rsid w:val="006D688F"/>
    <w:rsid w:val="006E4597"/>
    <w:rsid w:val="006F1BFF"/>
    <w:rsid w:val="006F5524"/>
    <w:rsid w:val="00701570"/>
    <w:rsid w:val="007037DF"/>
    <w:rsid w:val="0070490A"/>
    <w:rsid w:val="007065D2"/>
    <w:rsid w:val="00706607"/>
    <w:rsid w:val="007069C0"/>
    <w:rsid w:val="00711F97"/>
    <w:rsid w:val="0071294B"/>
    <w:rsid w:val="00712C81"/>
    <w:rsid w:val="00720DDF"/>
    <w:rsid w:val="00721D1B"/>
    <w:rsid w:val="00722DF9"/>
    <w:rsid w:val="00726243"/>
    <w:rsid w:val="007335BC"/>
    <w:rsid w:val="00735DBF"/>
    <w:rsid w:val="00735E36"/>
    <w:rsid w:val="00743968"/>
    <w:rsid w:val="00743B73"/>
    <w:rsid w:val="00766715"/>
    <w:rsid w:val="007757BC"/>
    <w:rsid w:val="00777325"/>
    <w:rsid w:val="00783955"/>
    <w:rsid w:val="00783A74"/>
    <w:rsid w:val="00785415"/>
    <w:rsid w:val="00785C20"/>
    <w:rsid w:val="00791CB9"/>
    <w:rsid w:val="00792FDC"/>
    <w:rsid w:val="00793130"/>
    <w:rsid w:val="00793CEC"/>
    <w:rsid w:val="007950B0"/>
    <w:rsid w:val="0079677B"/>
    <w:rsid w:val="007A1BE1"/>
    <w:rsid w:val="007A3D84"/>
    <w:rsid w:val="007A47A6"/>
    <w:rsid w:val="007B3233"/>
    <w:rsid w:val="007B34FE"/>
    <w:rsid w:val="007B5A42"/>
    <w:rsid w:val="007B6373"/>
    <w:rsid w:val="007C199B"/>
    <w:rsid w:val="007C5735"/>
    <w:rsid w:val="007C74DA"/>
    <w:rsid w:val="007C7CAE"/>
    <w:rsid w:val="007D00CC"/>
    <w:rsid w:val="007D2301"/>
    <w:rsid w:val="007D3073"/>
    <w:rsid w:val="007D56EB"/>
    <w:rsid w:val="007D64B9"/>
    <w:rsid w:val="007D72D4"/>
    <w:rsid w:val="007E0452"/>
    <w:rsid w:val="007F0588"/>
    <w:rsid w:val="007F1088"/>
    <w:rsid w:val="007F1E3D"/>
    <w:rsid w:val="007F2515"/>
    <w:rsid w:val="007F4B68"/>
    <w:rsid w:val="007F7AB2"/>
    <w:rsid w:val="008021D8"/>
    <w:rsid w:val="008070C0"/>
    <w:rsid w:val="00811C12"/>
    <w:rsid w:val="00813D57"/>
    <w:rsid w:val="00815C5E"/>
    <w:rsid w:val="0081737A"/>
    <w:rsid w:val="008176EC"/>
    <w:rsid w:val="008209AA"/>
    <w:rsid w:val="00827492"/>
    <w:rsid w:val="00832F96"/>
    <w:rsid w:val="0083388C"/>
    <w:rsid w:val="00837889"/>
    <w:rsid w:val="00845778"/>
    <w:rsid w:val="008505F7"/>
    <w:rsid w:val="00851213"/>
    <w:rsid w:val="008576B4"/>
    <w:rsid w:val="0086057C"/>
    <w:rsid w:val="00860616"/>
    <w:rsid w:val="00866C21"/>
    <w:rsid w:val="008676AD"/>
    <w:rsid w:val="008702C4"/>
    <w:rsid w:val="00872252"/>
    <w:rsid w:val="008724F7"/>
    <w:rsid w:val="00875251"/>
    <w:rsid w:val="008817C5"/>
    <w:rsid w:val="00883627"/>
    <w:rsid w:val="00887C33"/>
    <w:rsid w:val="00887E28"/>
    <w:rsid w:val="008939BA"/>
    <w:rsid w:val="008A3E7D"/>
    <w:rsid w:val="008B75DC"/>
    <w:rsid w:val="008C1FA0"/>
    <w:rsid w:val="008C3FDA"/>
    <w:rsid w:val="008C4961"/>
    <w:rsid w:val="008C4DF0"/>
    <w:rsid w:val="008D1602"/>
    <w:rsid w:val="008D5C3A"/>
    <w:rsid w:val="008E43A3"/>
    <w:rsid w:val="008E4CB4"/>
    <w:rsid w:val="008E5DA9"/>
    <w:rsid w:val="008E6DA2"/>
    <w:rsid w:val="008F2E40"/>
    <w:rsid w:val="008F6CF0"/>
    <w:rsid w:val="008F7F7A"/>
    <w:rsid w:val="00900E80"/>
    <w:rsid w:val="00907B1E"/>
    <w:rsid w:val="009127E2"/>
    <w:rsid w:val="00914F0C"/>
    <w:rsid w:val="0091554D"/>
    <w:rsid w:val="00916126"/>
    <w:rsid w:val="00923662"/>
    <w:rsid w:val="00924688"/>
    <w:rsid w:val="009276E8"/>
    <w:rsid w:val="00935D44"/>
    <w:rsid w:val="009400B1"/>
    <w:rsid w:val="00943A3C"/>
    <w:rsid w:val="00943AFD"/>
    <w:rsid w:val="009509EE"/>
    <w:rsid w:val="00952B20"/>
    <w:rsid w:val="00955842"/>
    <w:rsid w:val="00960E08"/>
    <w:rsid w:val="00963A51"/>
    <w:rsid w:val="00970D09"/>
    <w:rsid w:val="009724EF"/>
    <w:rsid w:val="009741B9"/>
    <w:rsid w:val="00974789"/>
    <w:rsid w:val="009775BA"/>
    <w:rsid w:val="0098210B"/>
    <w:rsid w:val="00983B6E"/>
    <w:rsid w:val="00985956"/>
    <w:rsid w:val="009936F8"/>
    <w:rsid w:val="00994881"/>
    <w:rsid w:val="009A3772"/>
    <w:rsid w:val="009A60A8"/>
    <w:rsid w:val="009A7273"/>
    <w:rsid w:val="009B11A0"/>
    <w:rsid w:val="009B3F8D"/>
    <w:rsid w:val="009B5A03"/>
    <w:rsid w:val="009B5F9B"/>
    <w:rsid w:val="009C3D30"/>
    <w:rsid w:val="009C7DA9"/>
    <w:rsid w:val="009D17F0"/>
    <w:rsid w:val="009D2EA7"/>
    <w:rsid w:val="009F30E3"/>
    <w:rsid w:val="009F41CE"/>
    <w:rsid w:val="009F6052"/>
    <w:rsid w:val="00A10073"/>
    <w:rsid w:val="00A1018C"/>
    <w:rsid w:val="00A139A2"/>
    <w:rsid w:val="00A13A85"/>
    <w:rsid w:val="00A15534"/>
    <w:rsid w:val="00A21139"/>
    <w:rsid w:val="00A21E98"/>
    <w:rsid w:val="00A23BC5"/>
    <w:rsid w:val="00A302B1"/>
    <w:rsid w:val="00A37DC3"/>
    <w:rsid w:val="00A42796"/>
    <w:rsid w:val="00A44CF2"/>
    <w:rsid w:val="00A47695"/>
    <w:rsid w:val="00A5311D"/>
    <w:rsid w:val="00A57D77"/>
    <w:rsid w:val="00A701BB"/>
    <w:rsid w:val="00A72192"/>
    <w:rsid w:val="00A73642"/>
    <w:rsid w:val="00A755D7"/>
    <w:rsid w:val="00A81023"/>
    <w:rsid w:val="00A91A27"/>
    <w:rsid w:val="00A9688E"/>
    <w:rsid w:val="00AA1E2D"/>
    <w:rsid w:val="00AA3A5D"/>
    <w:rsid w:val="00AA4215"/>
    <w:rsid w:val="00AA7CC6"/>
    <w:rsid w:val="00AB181F"/>
    <w:rsid w:val="00AB20EC"/>
    <w:rsid w:val="00AB2526"/>
    <w:rsid w:val="00AB2D76"/>
    <w:rsid w:val="00AB2E34"/>
    <w:rsid w:val="00AB5D7E"/>
    <w:rsid w:val="00AB6031"/>
    <w:rsid w:val="00AB6846"/>
    <w:rsid w:val="00AB753A"/>
    <w:rsid w:val="00AC68A9"/>
    <w:rsid w:val="00AD3B58"/>
    <w:rsid w:val="00AF2BD7"/>
    <w:rsid w:val="00AF56C6"/>
    <w:rsid w:val="00AF7CB2"/>
    <w:rsid w:val="00B032E8"/>
    <w:rsid w:val="00B12481"/>
    <w:rsid w:val="00B1457B"/>
    <w:rsid w:val="00B14C95"/>
    <w:rsid w:val="00B17DCC"/>
    <w:rsid w:val="00B20EE4"/>
    <w:rsid w:val="00B22E87"/>
    <w:rsid w:val="00B275D0"/>
    <w:rsid w:val="00B304BE"/>
    <w:rsid w:val="00B32717"/>
    <w:rsid w:val="00B34037"/>
    <w:rsid w:val="00B35DC2"/>
    <w:rsid w:val="00B3720E"/>
    <w:rsid w:val="00B45C8D"/>
    <w:rsid w:val="00B54BE9"/>
    <w:rsid w:val="00B55E4A"/>
    <w:rsid w:val="00B561F2"/>
    <w:rsid w:val="00B56F8B"/>
    <w:rsid w:val="00B57F96"/>
    <w:rsid w:val="00B61497"/>
    <w:rsid w:val="00B634CC"/>
    <w:rsid w:val="00B64606"/>
    <w:rsid w:val="00B67892"/>
    <w:rsid w:val="00B7223D"/>
    <w:rsid w:val="00B74BF4"/>
    <w:rsid w:val="00B8283A"/>
    <w:rsid w:val="00B82CC6"/>
    <w:rsid w:val="00B87DAB"/>
    <w:rsid w:val="00B9282A"/>
    <w:rsid w:val="00B94644"/>
    <w:rsid w:val="00B94ADC"/>
    <w:rsid w:val="00BA355E"/>
    <w:rsid w:val="00BA4D33"/>
    <w:rsid w:val="00BA50E7"/>
    <w:rsid w:val="00BB4107"/>
    <w:rsid w:val="00BB47EE"/>
    <w:rsid w:val="00BC2099"/>
    <w:rsid w:val="00BC2D06"/>
    <w:rsid w:val="00BC4FFE"/>
    <w:rsid w:val="00BC54CE"/>
    <w:rsid w:val="00BC7756"/>
    <w:rsid w:val="00BD1A6F"/>
    <w:rsid w:val="00BD69D0"/>
    <w:rsid w:val="00BE1318"/>
    <w:rsid w:val="00BE46FB"/>
    <w:rsid w:val="00BE65A6"/>
    <w:rsid w:val="00BE7BEC"/>
    <w:rsid w:val="00BF153A"/>
    <w:rsid w:val="00BF5857"/>
    <w:rsid w:val="00C01816"/>
    <w:rsid w:val="00C04871"/>
    <w:rsid w:val="00C110D6"/>
    <w:rsid w:val="00C313C7"/>
    <w:rsid w:val="00C327B2"/>
    <w:rsid w:val="00C478F8"/>
    <w:rsid w:val="00C54FCE"/>
    <w:rsid w:val="00C556B5"/>
    <w:rsid w:val="00C572F9"/>
    <w:rsid w:val="00C6203A"/>
    <w:rsid w:val="00C6358D"/>
    <w:rsid w:val="00C72848"/>
    <w:rsid w:val="00C7389F"/>
    <w:rsid w:val="00C744EB"/>
    <w:rsid w:val="00C75163"/>
    <w:rsid w:val="00C778C1"/>
    <w:rsid w:val="00C8189A"/>
    <w:rsid w:val="00C84EA6"/>
    <w:rsid w:val="00C86464"/>
    <w:rsid w:val="00C90702"/>
    <w:rsid w:val="00C917FF"/>
    <w:rsid w:val="00C9559E"/>
    <w:rsid w:val="00C9766A"/>
    <w:rsid w:val="00CA2685"/>
    <w:rsid w:val="00CA5574"/>
    <w:rsid w:val="00CA7BF2"/>
    <w:rsid w:val="00CB4182"/>
    <w:rsid w:val="00CB5B78"/>
    <w:rsid w:val="00CC3648"/>
    <w:rsid w:val="00CC4F39"/>
    <w:rsid w:val="00CC63E2"/>
    <w:rsid w:val="00CD2352"/>
    <w:rsid w:val="00CD2A92"/>
    <w:rsid w:val="00CD544C"/>
    <w:rsid w:val="00CE0610"/>
    <w:rsid w:val="00CF4256"/>
    <w:rsid w:val="00CF4639"/>
    <w:rsid w:val="00CF5019"/>
    <w:rsid w:val="00CF5BCA"/>
    <w:rsid w:val="00CF7308"/>
    <w:rsid w:val="00D00498"/>
    <w:rsid w:val="00D023F5"/>
    <w:rsid w:val="00D04FE8"/>
    <w:rsid w:val="00D05C9D"/>
    <w:rsid w:val="00D1028F"/>
    <w:rsid w:val="00D176CF"/>
    <w:rsid w:val="00D17AD5"/>
    <w:rsid w:val="00D2112B"/>
    <w:rsid w:val="00D271E3"/>
    <w:rsid w:val="00D308F6"/>
    <w:rsid w:val="00D35BAB"/>
    <w:rsid w:val="00D37B8D"/>
    <w:rsid w:val="00D45AE0"/>
    <w:rsid w:val="00D46B1D"/>
    <w:rsid w:val="00D47A80"/>
    <w:rsid w:val="00D47E76"/>
    <w:rsid w:val="00D50191"/>
    <w:rsid w:val="00D554DE"/>
    <w:rsid w:val="00D64FA4"/>
    <w:rsid w:val="00D66CEF"/>
    <w:rsid w:val="00D7324C"/>
    <w:rsid w:val="00D75950"/>
    <w:rsid w:val="00D81B49"/>
    <w:rsid w:val="00D85807"/>
    <w:rsid w:val="00D87349"/>
    <w:rsid w:val="00D9176C"/>
    <w:rsid w:val="00D91EE9"/>
    <w:rsid w:val="00D9627A"/>
    <w:rsid w:val="00D968A7"/>
    <w:rsid w:val="00D97220"/>
    <w:rsid w:val="00DA0E24"/>
    <w:rsid w:val="00DB0711"/>
    <w:rsid w:val="00DC0E55"/>
    <w:rsid w:val="00DC1975"/>
    <w:rsid w:val="00DC22E7"/>
    <w:rsid w:val="00DC3487"/>
    <w:rsid w:val="00DD0D52"/>
    <w:rsid w:val="00DD60D4"/>
    <w:rsid w:val="00DE1D67"/>
    <w:rsid w:val="00DE4CF2"/>
    <w:rsid w:val="00DE4F71"/>
    <w:rsid w:val="00DE65AB"/>
    <w:rsid w:val="00DE6E06"/>
    <w:rsid w:val="00DE7E63"/>
    <w:rsid w:val="00DF48DB"/>
    <w:rsid w:val="00E05981"/>
    <w:rsid w:val="00E06A6C"/>
    <w:rsid w:val="00E12A4D"/>
    <w:rsid w:val="00E14C50"/>
    <w:rsid w:val="00E14D47"/>
    <w:rsid w:val="00E1641C"/>
    <w:rsid w:val="00E20017"/>
    <w:rsid w:val="00E20BF3"/>
    <w:rsid w:val="00E22020"/>
    <w:rsid w:val="00E22FDF"/>
    <w:rsid w:val="00E26708"/>
    <w:rsid w:val="00E26B7C"/>
    <w:rsid w:val="00E3063B"/>
    <w:rsid w:val="00E34958"/>
    <w:rsid w:val="00E379E1"/>
    <w:rsid w:val="00E37AB0"/>
    <w:rsid w:val="00E438E1"/>
    <w:rsid w:val="00E44064"/>
    <w:rsid w:val="00E45495"/>
    <w:rsid w:val="00E46610"/>
    <w:rsid w:val="00E52043"/>
    <w:rsid w:val="00E55E72"/>
    <w:rsid w:val="00E6217A"/>
    <w:rsid w:val="00E713A0"/>
    <w:rsid w:val="00E71C39"/>
    <w:rsid w:val="00E73747"/>
    <w:rsid w:val="00E777F0"/>
    <w:rsid w:val="00E816BB"/>
    <w:rsid w:val="00E835D8"/>
    <w:rsid w:val="00E84C0C"/>
    <w:rsid w:val="00E84C62"/>
    <w:rsid w:val="00E85E43"/>
    <w:rsid w:val="00E913B1"/>
    <w:rsid w:val="00E91A4E"/>
    <w:rsid w:val="00E93305"/>
    <w:rsid w:val="00E972B1"/>
    <w:rsid w:val="00EA1ED0"/>
    <w:rsid w:val="00EA56E6"/>
    <w:rsid w:val="00EA694D"/>
    <w:rsid w:val="00EB27A7"/>
    <w:rsid w:val="00EB2965"/>
    <w:rsid w:val="00EB6CA2"/>
    <w:rsid w:val="00EC0407"/>
    <w:rsid w:val="00EC18F8"/>
    <w:rsid w:val="00EC335F"/>
    <w:rsid w:val="00EC48FB"/>
    <w:rsid w:val="00EC55B3"/>
    <w:rsid w:val="00EE4AEE"/>
    <w:rsid w:val="00EE6A61"/>
    <w:rsid w:val="00EE6E5A"/>
    <w:rsid w:val="00EF232A"/>
    <w:rsid w:val="00EF40EA"/>
    <w:rsid w:val="00EF4182"/>
    <w:rsid w:val="00F05A69"/>
    <w:rsid w:val="00F100D4"/>
    <w:rsid w:val="00F10173"/>
    <w:rsid w:val="00F12DEF"/>
    <w:rsid w:val="00F138B0"/>
    <w:rsid w:val="00F20A71"/>
    <w:rsid w:val="00F302BC"/>
    <w:rsid w:val="00F31642"/>
    <w:rsid w:val="00F323A6"/>
    <w:rsid w:val="00F361E5"/>
    <w:rsid w:val="00F436DA"/>
    <w:rsid w:val="00F43FFD"/>
    <w:rsid w:val="00F44236"/>
    <w:rsid w:val="00F4473F"/>
    <w:rsid w:val="00F450CB"/>
    <w:rsid w:val="00F45201"/>
    <w:rsid w:val="00F4707E"/>
    <w:rsid w:val="00F51202"/>
    <w:rsid w:val="00F51EF6"/>
    <w:rsid w:val="00F52517"/>
    <w:rsid w:val="00F54A64"/>
    <w:rsid w:val="00F77F4E"/>
    <w:rsid w:val="00F8198A"/>
    <w:rsid w:val="00F92612"/>
    <w:rsid w:val="00FA1153"/>
    <w:rsid w:val="00FA138A"/>
    <w:rsid w:val="00FA188A"/>
    <w:rsid w:val="00FA57B2"/>
    <w:rsid w:val="00FB3814"/>
    <w:rsid w:val="00FB4610"/>
    <w:rsid w:val="00FB509B"/>
    <w:rsid w:val="00FB543B"/>
    <w:rsid w:val="00FC3693"/>
    <w:rsid w:val="00FC3D4B"/>
    <w:rsid w:val="00FC51A5"/>
    <w:rsid w:val="00FC6054"/>
    <w:rsid w:val="00FC6312"/>
    <w:rsid w:val="00FD338B"/>
    <w:rsid w:val="00FE1B4B"/>
    <w:rsid w:val="00FE24F6"/>
    <w:rsid w:val="00FE36E3"/>
    <w:rsid w:val="00FE553C"/>
    <w:rsid w:val="00FE691A"/>
    <w:rsid w:val="00FE6B01"/>
    <w:rsid w:val="00FF0046"/>
    <w:rsid w:val="00FF0C4C"/>
    <w:rsid w:val="00FF1211"/>
    <w:rsid w:val="00FF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847A7"/>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Outline List 2"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2 Char Char Char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2 Char Char Char Char Char"/>
    <w:link w:val="List"/>
    <w:rsid w:val="00F05A69"/>
    <w:rPr>
      <w:sz w:val="24"/>
    </w:rPr>
  </w:style>
  <w:style w:type="paragraph" w:styleId="Revision">
    <w:name w:val="Revision"/>
    <w:hidden/>
    <w:uiPriority w:val="99"/>
    <w:semiHidden/>
    <w:rsid w:val="000D3E64"/>
    <w:rPr>
      <w:sz w:val="24"/>
      <w:szCs w:val="24"/>
    </w:rPr>
  </w:style>
  <w:style w:type="character" w:customStyle="1" w:styleId="UnresolvedMention1">
    <w:name w:val="Unresolved Mention1"/>
    <w:basedOn w:val="DefaultParagraphFont"/>
    <w:uiPriority w:val="99"/>
    <w:unhideWhenUsed/>
    <w:rsid w:val="00AF7CB2"/>
    <w:rPr>
      <w:color w:val="605E5C"/>
      <w:shd w:val="clear" w:color="auto" w:fill="E1DFDD"/>
    </w:rPr>
  </w:style>
  <w:style w:type="character" w:customStyle="1" w:styleId="H6Char">
    <w:name w:val="H6 Char"/>
    <w:link w:val="H6"/>
    <w:rsid w:val="00E972B1"/>
    <w:rPr>
      <w:b/>
      <w:bCs/>
      <w:sz w:val="24"/>
      <w:szCs w:val="22"/>
    </w:rPr>
  </w:style>
  <w:style w:type="character" w:customStyle="1" w:styleId="H2Char">
    <w:name w:val="H2 Char"/>
    <w:link w:val="H2"/>
    <w:rsid w:val="00FF1211"/>
    <w:rPr>
      <w:b/>
      <w:sz w:val="24"/>
    </w:rPr>
  </w:style>
  <w:style w:type="character" w:customStyle="1" w:styleId="normaltextrun">
    <w:name w:val="normaltextrun"/>
    <w:basedOn w:val="DefaultParagraphFont"/>
    <w:rsid w:val="00247E1F"/>
  </w:style>
  <w:style w:type="character" w:customStyle="1" w:styleId="CommentTextChar">
    <w:name w:val="Comment Text Char"/>
    <w:basedOn w:val="DefaultParagraphFont"/>
    <w:link w:val="CommentText"/>
    <w:semiHidden/>
    <w:rsid w:val="00C84EA6"/>
  </w:style>
  <w:style w:type="character" w:customStyle="1" w:styleId="BodyTextNumberedChar1">
    <w:name w:val="Body Text Numbered Char1"/>
    <w:basedOn w:val="DefaultParagraphFont"/>
    <w:link w:val="BodyTextNumbered"/>
    <w:locked/>
    <w:rsid w:val="00BD69D0"/>
  </w:style>
  <w:style w:type="paragraph" w:customStyle="1" w:styleId="BodyTextNumbered">
    <w:name w:val="Body Text Numbered"/>
    <w:basedOn w:val="Normal"/>
    <w:link w:val="BodyTextNumberedChar1"/>
    <w:rsid w:val="00BD69D0"/>
    <w:pPr>
      <w:spacing w:after="240"/>
      <w:ind w:left="720" w:hanging="720"/>
    </w:pPr>
    <w:rPr>
      <w:sz w:val="20"/>
      <w:szCs w:val="20"/>
    </w:rPr>
  </w:style>
  <w:style w:type="character" w:customStyle="1" w:styleId="BodyTextNumberedChar">
    <w:name w:val="Body Text Numbered Char"/>
    <w:rsid w:val="003D01B1"/>
    <w:rPr>
      <w:rFonts w:ascii="Times New Roman" w:eastAsia="Times New Roman" w:hAnsi="Times New Roman" w:cs="Times New Roman"/>
      <w:sz w:val="24"/>
      <w:szCs w:val="20"/>
    </w:rPr>
  </w:style>
  <w:style w:type="character" w:customStyle="1" w:styleId="H4Char">
    <w:name w:val="H4 Char"/>
    <w:link w:val="H4"/>
    <w:rsid w:val="003D01B1"/>
    <w:rPr>
      <w:b/>
      <w:bCs/>
      <w:snapToGrid w:val="0"/>
      <w:sz w:val="24"/>
    </w:rPr>
  </w:style>
  <w:style w:type="paragraph" w:styleId="ListParagraph">
    <w:name w:val="List Paragraph"/>
    <w:basedOn w:val="Normal"/>
    <w:uiPriority w:val="34"/>
    <w:qFormat/>
    <w:rsid w:val="002D299D"/>
    <w:pPr>
      <w:ind w:left="720"/>
      <w:contextualSpacing/>
    </w:pPr>
  </w:style>
  <w:style w:type="character" w:customStyle="1" w:styleId="Mention1">
    <w:name w:val="Mention1"/>
    <w:basedOn w:val="DefaultParagraphFont"/>
    <w:uiPriority w:val="99"/>
    <w:unhideWhenUsed/>
    <w:rsid w:val="00697290"/>
    <w:rPr>
      <w:color w:val="2B579A"/>
      <w:shd w:val="clear" w:color="auto" w:fill="E1DFDD"/>
    </w:rPr>
  </w:style>
  <w:style w:type="character" w:styleId="FootnoteReference">
    <w:name w:val="footnote reference"/>
    <w:basedOn w:val="DefaultParagraphFont"/>
    <w:rsid w:val="00D00498"/>
    <w:rPr>
      <w:vertAlign w:val="superscript"/>
    </w:rPr>
  </w:style>
  <w:style w:type="numbering" w:styleId="111111">
    <w:name w:val="Outline List 2"/>
    <w:basedOn w:val="NoList"/>
    <w:uiPriority w:val="99"/>
    <w:unhideWhenUsed/>
    <w:rsid w:val="00FE1B4B"/>
    <w:pPr>
      <w:numPr>
        <w:numId w:val="25"/>
      </w:numPr>
    </w:pPr>
  </w:style>
  <w:style w:type="character" w:customStyle="1" w:styleId="FootnoteTextChar">
    <w:name w:val="Footnote Text Char"/>
    <w:basedOn w:val="DefaultParagraphFont"/>
    <w:link w:val="FootnoteText"/>
    <w:rsid w:val="00296F7D"/>
    <w:rPr>
      <w:sz w:val="18"/>
    </w:rPr>
  </w:style>
  <w:style w:type="numbering" w:customStyle="1" w:styleId="CurrentList1">
    <w:name w:val="Current List1"/>
    <w:uiPriority w:val="99"/>
    <w:rsid w:val="00F100D4"/>
    <w:pPr>
      <w:numPr>
        <w:numId w:val="32"/>
      </w:numPr>
    </w:pPr>
  </w:style>
  <w:style w:type="character" w:customStyle="1" w:styleId="UnresolvedMention2">
    <w:name w:val="Unresolved Mention2"/>
    <w:basedOn w:val="DefaultParagraphFont"/>
    <w:rsid w:val="00557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mily.Jolly@lcr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rcot.com/mktrules/issues/NPRR1169"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n o " ? > < p r o p e r t i e s   x m l n s = " h t t p : / / w w w . i m a n a g e . c o m / w o r k / x m l s c h e m a " >  
     < d o c u m e n t i d > L E G A L ! 9 7 1 1 4 4 1 2 . 2 < / d o c u m e n t i d >  
     < s e n d e r i d > M H O O K < / s e n d e r i d >  
     < s e n d e r e m a i l > M A R C I A . H O O K @ K I R K L A N D . C O M < / s e n d e r e m a i l >  
     < l a s t m o d i f i e d > 2 0 2 3 - 0 5 - 2 2 T 1 5 : 4 0 : 0 0 . 0 0 0 0 0 0 0 - 0 4 : 0 0 < / l a s t m o d i f i e d >  
     < d a t a b a s e > L E G A L < / 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30392B6A48ECE1499725E89436B59D53" ma:contentTypeVersion="4" ma:contentTypeDescription="Create a new document." ma:contentTypeScope="" ma:versionID="17d510eefbff6869ebae5a20d2d6d9d2">
  <xsd:schema xmlns:xsd="http://www.w3.org/2001/XMLSchema" xmlns:xs="http://www.w3.org/2001/XMLSchema" xmlns:p="http://schemas.microsoft.com/office/2006/metadata/properties" xmlns:ns2="f685203b-1255-41d2-8f70-b98a843edfb9" xmlns:ns3="54b2f64a-4128-45e5-885e-00415c90a28b" targetNamespace="http://schemas.microsoft.com/office/2006/metadata/properties" ma:root="true" ma:fieldsID="62ea2e66bb55fcbd7bb23c83eeb92fac" ns2:_="" ns3:_="">
    <xsd:import namespace="f685203b-1255-41d2-8f70-b98a843edfb9"/>
    <xsd:import namespace="54b2f64a-4128-45e5-885e-00415c90a2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5203b-1255-41d2-8f70-b98a843e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b2f64a-4128-45e5-885e-00415c90a2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4184A-3029-4D4C-96E7-30EFD35D5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customXml/itemProps3.xml><?xml version="1.0" encoding="utf-8"?>
<ds:datastoreItem xmlns:ds="http://schemas.openxmlformats.org/officeDocument/2006/customXml" ds:itemID="{C63B8C26-FFCB-4C22-A4E0-C7BDAA5CAD6D}">
  <ds:schemaRefs>
    <ds:schemaRef ds:uri="http://www.imanage.com/work/xmlschema"/>
  </ds:schemaRefs>
</ds:datastoreItem>
</file>

<file path=customXml/itemProps4.xml><?xml version="1.0" encoding="utf-8"?>
<ds:datastoreItem xmlns:ds="http://schemas.openxmlformats.org/officeDocument/2006/customXml" ds:itemID="{79351AE1-25AD-417A-BF3C-FC426C910B95}">
  <ds:schemaRefs>
    <ds:schemaRef ds:uri="http://schemas.microsoft.com/sharepoint/v3/contenttype/forms"/>
  </ds:schemaRefs>
</ds:datastoreItem>
</file>

<file path=customXml/itemProps5.xml><?xml version="1.0" encoding="utf-8"?>
<ds:datastoreItem xmlns:ds="http://schemas.openxmlformats.org/officeDocument/2006/customXml" ds:itemID="{C2A9E581-97C1-41DA-BDFF-18005B378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5203b-1255-41d2-8f70-b98a843edfb9"/>
    <ds:schemaRef ds:uri="54b2f64a-4128-45e5-885e-00415c90a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8719</Words>
  <Characters>48210</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Davida</dc:creator>
  <cp:lastModifiedBy>ERCOT 05XX23</cp:lastModifiedBy>
  <cp:revision>3</cp:revision>
  <dcterms:created xsi:type="dcterms:W3CDTF">2023-05-22T21:05:00Z</dcterms:created>
  <dcterms:modified xsi:type="dcterms:W3CDTF">2023-05-22T21:06:00Z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D">
    <vt:lpwstr>47037</vt:lpwstr>
  </property>
  <property fmtid="{D5CDD505-2E9C-101B-9397-08002B2CF9AE}" pid="3" name="ContentTypeId">
    <vt:lpwstr>0x01010030392B6A48ECE1499725E89436B59D53</vt:lpwstr>
  </property>
  <property fmtid="{D5CDD505-2E9C-101B-9397-08002B2CF9AE}" pid="4" name="DT">
    <vt:lpwstr>e6p9ZEjjUfXqBd078NoJ</vt:lpwstr>
  </property>
  <property fmtid="{D5CDD505-2E9C-101B-9397-08002B2CF9AE}" pid="5" name="KET">
    <vt:lpwstr>hbmQJiBhbmQJiBhbmQJi</vt:lpwstr>
  </property>
  <property fmtid="{D5CDD505-2E9C-101B-9397-08002B2CF9AE}" pid="6" name="MID">
    <vt:lpwstr>5</vt:lpwstr>
  </property>
</Properties>
</file>