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071E9" w14:paraId="20258991" w14:textId="77777777" w:rsidTr="00CD2A92">
        <w:tc>
          <w:tcPr>
            <w:tcW w:w="1620" w:type="dxa"/>
            <w:tcBorders>
              <w:bottom w:val="single" w:sz="4" w:space="0" w:color="auto"/>
            </w:tcBorders>
            <w:shd w:val="clear" w:color="auto" w:fill="FFFFFF"/>
            <w:vAlign w:val="center"/>
          </w:tcPr>
          <w:p w14:paraId="0D3A5AB0" w14:textId="77777777" w:rsidR="001071E9" w:rsidRDefault="001071E9" w:rsidP="00CD2A92">
            <w:pPr>
              <w:pStyle w:val="Header"/>
              <w:rPr>
                <w:rFonts w:ascii="Verdana" w:hAnsi="Verdana"/>
                <w:sz w:val="22"/>
              </w:rPr>
            </w:pPr>
            <w:bookmarkStart w:id="0" w:name="_Toc141685007"/>
            <w:bookmarkStart w:id="1" w:name="_Toc73088718"/>
            <w:bookmarkStart w:id="2" w:name="_Toc141685008"/>
            <w:bookmarkStart w:id="3" w:name="_Toc73088719"/>
            <w:bookmarkStart w:id="4" w:name="_Toc73847662"/>
            <w:bookmarkStart w:id="5" w:name="_Toc118224377"/>
            <w:bookmarkStart w:id="6" w:name="_Toc118909445"/>
            <w:bookmarkStart w:id="7" w:name="_Toc205190238"/>
            <w:bookmarkStart w:id="8" w:name="_Toc112226227"/>
            <w:bookmarkStart w:id="9" w:name="_Toc116564828"/>
            <w:r>
              <w:t>NPRR Number</w:t>
            </w:r>
          </w:p>
        </w:tc>
        <w:tc>
          <w:tcPr>
            <w:tcW w:w="1260" w:type="dxa"/>
            <w:tcBorders>
              <w:bottom w:val="single" w:sz="4" w:space="0" w:color="auto"/>
            </w:tcBorders>
            <w:vAlign w:val="center"/>
          </w:tcPr>
          <w:p w14:paraId="12B5D839" w14:textId="77777777" w:rsidR="001071E9" w:rsidRDefault="00DC6B93" w:rsidP="00CD2A92">
            <w:pPr>
              <w:pStyle w:val="Header"/>
            </w:pPr>
            <w:hyperlink r:id="rId11" w:history="1">
              <w:r w:rsidR="001071E9" w:rsidRPr="0006699C">
                <w:rPr>
                  <w:rStyle w:val="Hyperlink"/>
                </w:rPr>
                <w:t>1169</w:t>
              </w:r>
            </w:hyperlink>
          </w:p>
        </w:tc>
        <w:tc>
          <w:tcPr>
            <w:tcW w:w="900" w:type="dxa"/>
            <w:tcBorders>
              <w:bottom w:val="single" w:sz="4" w:space="0" w:color="auto"/>
            </w:tcBorders>
            <w:shd w:val="clear" w:color="auto" w:fill="FFFFFF"/>
            <w:vAlign w:val="center"/>
          </w:tcPr>
          <w:p w14:paraId="6534C4B8" w14:textId="77777777" w:rsidR="001071E9" w:rsidRDefault="001071E9" w:rsidP="00CD2A92">
            <w:pPr>
              <w:pStyle w:val="Header"/>
            </w:pPr>
            <w:r>
              <w:t>NPRR Title</w:t>
            </w:r>
          </w:p>
        </w:tc>
        <w:tc>
          <w:tcPr>
            <w:tcW w:w="6660" w:type="dxa"/>
            <w:tcBorders>
              <w:bottom w:val="single" w:sz="4" w:space="0" w:color="auto"/>
            </w:tcBorders>
            <w:vAlign w:val="center"/>
          </w:tcPr>
          <w:p w14:paraId="346BA1A8" w14:textId="77777777" w:rsidR="001071E9" w:rsidRDefault="001071E9" w:rsidP="00CD2A92">
            <w:pPr>
              <w:pStyle w:val="Header"/>
            </w:pPr>
            <w:r>
              <w:t>Expansion of Generation Resources Qualified to Provide Firm Fuel Supply Service in Phase 2 of the Service</w:t>
            </w:r>
          </w:p>
        </w:tc>
      </w:tr>
      <w:tr w:rsidR="001071E9" w14:paraId="6563D65D" w14:textId="77777777" w:rsidTr="00CD2A92">
        <w:trPr>
          <w:trHeight w:val="413"/>
        </w:trPr>
        <w:tc>
          <w:tcPr>
            <w:tcW w:w="2880" w:type="dxa"/>
            <w:gridSpan w:val="2"/>
            <w:tcBorders>
              <w:top w:val="nil"/>
              <w:left w:val="nil"/>
              <w:bottom w:val="single" w:sz="4" w:space="0" w:color="auto"/>
              <w:right w:val="nil"/>
            </w:tcBorders>
            <w:vAlign w:val="center"/>
          </w:tcPr>
          <w:p w14:paraId="5B1B49DA" w14:textId="77777777" w:rsidR="001071E9" w:rsidRDefault="001071E9" w:rsidP="00CD2A92">
            <w:pPr>
              <w:pStyle w:val="NormalArial"/>
            </w:pPr>
          </w:p>
        </w:tc>
        <w:tc>
          <w:tcPr>
            <w:tcW w:w="7560" w:type="dxa"/>
            <w:gridSpan w:val="2"/>
            <w:tcBorders>
              <w:top w:val="single" w:sz="4" w:space="0" w:color="auto"/>
              <w:left w:val="nil"/>
              <w:bottom w:val="nil"/>
              <w:right w:val="nil"/>
            </w:tcBorders>
            <w:vAlign w:val="center"/>
          </w:tcPr>
          <w:p w14:paraId="40ED29A8" w14:textId="77777777" w:rsidR="001071E9" w:rsidRDefault="001071E9" w:rsidP="00CD2A92">
            <w:pPr>
              <w:pStyle w:val="NormalArial"/>
            </w:pPr>
          </w:p>
        </w:tc>
      </w:tr>
      <w:tr w:rsidR="001071E9" w14:paraId="0BA624C4" w14:textId="77777777" w:rsidTr="00CD2A9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223A0CD" w14:textId="77777777" w:rsidR="001071E9" w:rsidRDefault="001071E9" w:rsidP="00CD2A9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DCAB57" w14:textId="0C19FDD0" w:rsidR="001071E9" w:rsidRDefault="003E3E44" w:rsidP="00CD2A92">
            <w:pPr>
              <w:pStyle w:val="NormalArial"/>
            </w:pPr>
            <w:r>
              <w:t>May 22</w:t>
            </w:r>
            <w:r w:rsidR="001071E9">
              <w:t>, 2023</w:t>
            </w:r>
          </w:p>
        </w:tc>
      </w:tr>
      <w:tr w:rsidR="001071E9" w14:paraId="73183E95" w14:textId="77777777" w:rsidTr="00CD2A92">
        <w:trPr>
          <w:trHeight w:val="467"/>
        </w:trPr>
        <w:tc>
          <w:tcPr>
            <w:tcW w:w="2880" w:type="dxa"/>
            <w:gridSpan w:val="2"/>
            <w:tcBorders>
              <w:top w:val="single" w:sz="4" w:space="0" w:color="auto"/>
              <w:left w:val="nil"/>
              <w:bottom w:val="nil"/>
              <w:right w:val="nil"/>
            </w:tcBorders>
            <w:shd w:val="clear" w:color="auto" w:fill="FFFFFF"/>
            <w:vAlign w:val="center"/>
          </w:tcPr>
          <w:p w14:paraId="7FDD25ED" w14:textId="77777777" w:rsidR="001071E9" w:rsidRDefault="001071E9" w:rsidP="00CD2A92">
            <w:pPr>
              <w:pStyle w:val="NormalArial"/>
            </w:pPr>
          </w:p>
        </w:tc>
        <w:tc>
          <w:tcPr>
            <w:tcW w:w="7560" w:type="dxa"/>
            <w:gridSpan w:val="2"/>
            <w:tcBorders>
              <w:top w:val="nil"/>
              <w:left w:val="nil"/>
              <w:bottom w:val="nil"/>
              <w:right w:val="nil"/>
            </w:tcBorders>
            <w:vAlign w:val="center"/>
          </w:tcPr>
          <w:p w14:paraId="6204F42D" w14:textId="77777777" w:rsidR="001071E9" w:rsidRDefault="001071E9" w:rsidP="00CD2A92">
            <w:pPr>
              <w:pStyle w:val="NormalArial"/>
            </w:pPr>
          </w:p>
        </w:tc>
      </w:tr>
      <w:tr w:rsidR="001071E9" w14:paraId="38E87B37" w14:textId="77777777" w:rsidTr="00CD2A92">
        <w:trPr>
          <w:trHeight w:val="440"/>
        </w:trPr>
        <w:tc>
          <w:tcPr>
            <w:tcW w:w="10440" w:type="dxa"/>
            <w:gridSpan w:val="4"/>
            <w:tcBorders>
              <w:top w:val="single" w:sz="4" w:space="0" w:color="auto"/>
            </w:tcBorders>
            <w:shd w:val="clear" w:color="auto" w:fill="FFFFFF"/>
            <w:vAlign w:val="center"/>
          </w:tcPr>
          <w:p w14:paraId="0425CAFA" w14:textId="77777777" w:rsidR="001071E9" w:rsidRDefault="001071E9" w:rsidP="00CD2A92">
            <w:pPr>
              <w:pStyle w:val="Header"/>
              <w:jc w:val="center"/>
            </w:pPr>
            <w:r>
              <w:t>Submitter’s Information</w:t>
            </w:r>
          </w:p>
        </w:tc>
      </w:tr>
      <w:tr w:rsidR="002D0E6B" w14:paraId="62FFEADA" w14:textId="77777777" w:rsidTr="00CD2A92">
        <w:trPr>
          <w:trHeight w:val="350"/>
        </w:trPr>
        <w:tc>
          <w:tcPr>
            <w:tcW w:w="2880" w:type="dxa"/>
            <w:gridSpan w:val="2"/>
            <w:shd w:val="clear" w:color="auto" w:fill="FFFFFF"/>
            <w:vAlign w:val="center"/>
          </w:tcPr>
          <w:p w14:paraId="49CBAEC4" w14:textId="77777777" w:rsidR="002D0E6B" w:rsidRPr="00EC55B3" w:rsidRDefault="002D0E6B" w:rsidP="002D0E6B">
            <w:pPr>
              <w:pStyle w:val="Header"/>
            </w:pPr>
            <w:r w:rsidRPr="00EC55B3">
              <w:t>Name</w:t>
            </w:r>
          </w:p>
        </w:tc>
        <w:tc>
          <w:tcPr>
            <w:tcW w:w="7560" w:type="dxa"/>
            <w:gridSpan w:val="2"/>
            <w:vAlign w:val="center"/>
          </w:tcPr>
          <w:p w14:paraId="25FC817A" w14:textId="1759E420" w:rsidR="002D0E6B" w:rsidRDefault="009B459B" w:rsidP="002D0E6B">
            <w:pPr>
              <w:pStyle w:val="NormalArial"/>
            </w:pPr>
            <w:r>
              <w:t>Bryan Sams</w:t>
            </w:r>
          </w:p>
        </w:tc>
      </w:tr>
      <w:tr w:rsidR="002D0E6B" w14:paraId="01875875" w14:textId="77777777" w:rsidTr="00CD2A92">
        <w:trPr>
          <w:trHeight w:val="350"/>
        </w:trPr>
        <w:tc>
          <w:tcPr>
            <w:tcW w:w="2880" w:type="dxa"/>
            <w:gridSpan w:val="2"/>
            <w:shd w:val="clear" w:color="auto" w:fill="FFFFFF"/>
            <w:vAlign w:val="center"/>
          </w:tcPr>
          <w:p w14:paraId="0EE19C9E" w14:textId="77777777" w:rsidR="002D0E6B" w:rsidRPr="00EC55B3" w:rsidRDefault="002D0E6B" w:rsidP="002D0E6B">
            <w:pPr>
              <w:pStyle w:val="Header"/>
            </w:pPr>
            <w:r w:rsidRPr="00EC55B3">
              <w:t>E-mail Address</w:t>
            </w:r>
          </w:p>
        </w:tc>
        <w:tc>
          <w:tcPr>
            <w:tcW w:w="7560" w:type="dxa"/>
            <w:gridSpan w:val="2"/>
            <w:vAlign w:val="center"/>
          </w:tcPr>
          <w:p w14:paraId="004210B3" w14:textId="7DA3D76E" w:rsidR="002D0E6B" w:rsidRDefault="00DC6B93" w:rsidP="002D0E6B">
            <w:pPr>
              <w:pStyle w:val="NormalArial"/>
            </w:pPr>
            <w:hyperlink r:id="rId12" w:history="1">
              <w:r w:rsidR="00772937" w:rsidRPr="00444FD9">
                <w:rPr>
                  <w:rStyle w:val="Hyperlink"/>
                </w:rPr>
                <w:t>Bryan.Sams@calpine.com</w:t>
              </w:r>
            </w:hyperlink>
          </w:p>
        </w:tc>
      </w:tr>
      <w:tr w:rsidR="002D0E6B" w14:paraId="49A14215" w14:textId="77777777" w:rsidTr="00CD2A92">
        <w:trPr>
          <w:trHeight w:val="350"/>
        </w:trPr>
        <w:tc>
          <w:tcPr>
            <w:tcW w:w="2880" w:type="dxa"/>
            <w:gridSpan w:val="2"/>
            <w:shd w:val="clear" w:color="auto" w:fill="FFFFFF"/>
            <w:vAlign w:val="center"/>
          </w:tcPr>
          <w:p w14:paraId="4059212D" w14:textId="77777777" w:rsidR="002D0E6B" w:rsidRPr="00EC55B3" w:rsidRDefault="002D0E6B" w:rsidP="002D0E6B">
            <w:pPr>
              <w:pStyle w:val="Header"/>
            </w:pPr>
            <w:r w:rsidRPr="00EC55B3">
              <w:t>Company</w:t>
            </w:r>
          </w:p>
        </w:tc>
        <w:tc>
          <w:tcPr>
            <w:tcW w:w="7560" w:type="dxa"/>
            <w:gridSpan w:val="2"/>
            <w:vAlign w:val="center"/>
          </w:tcPr>
          <w:p w14:paraId="365A84B1" w14:textId="1077602B" w:rsidR="002D0E6B" w:rsidRDefault="009B459B" w:rsidP="002D0E6B">
            <w:pPr>
              <w:pStyle w:val="NormalArial"/>
            </w:pPr>
            <w:r>
              <w:t>Calpine Corporation</w:t>
            </w:r>
          </w:p>
        </w:tc>
      </w:tr>
      <w:tr w:rsidR="002D0E6B" w14:paraId="3EE47F70" w14:textId="77777777" w:rsidTr="00CD2A92">
        <w:trPr>
          <w:trHeight w:val="350"/>
        </w:trPr>
        <w:tc>
          <w:tcPr>
            <w:tcW w:w="2880" w:type="dxa"/>
            <w:gridSpan w:val="2"/>
            <w:tcBorders>
              <w:bottom w:val="single" w:sz="4" w:space="0" w:color="auto"/>
            </w:tcBorders>
            <w:shd w:val="clear" w:color="auto" w:fill="FFFFFF"/>
            <w:vAlign w:val="center"/>
          </w:tcPr>
          <w:p w14:paraId="4A70F9EB" w14:textId="77777777" w:rsidR="002D0E6B" w:rsidRPr="00EC55B3" w:rsidRDefault="002D0E6B" w:rsidP="002D0E6B">
            <w:pPr>
              <w:pStyle w:val="Header"/>
            </w:pPr>
            <w:r w:rsidRPr="00EC55B3">
              <w:t>Phone Number</w:t>
            </w:r>
          </w:p>
        </w:tc>
        <w:tc>
          <w:tcPr>
            <w:tcW w:w="7560" w:type="dxa"/>
            <w:gridSpan w:val="2"/>
            <w:tcBorders>
              <w:bottom w:val="single" w:sz="4" w:space="0" w:color="auto"/>
            </w:tcBorders>
            <w:vAlign w:val="center"/>
          </w:tcPr>
          <w:p w14:paraId="6B30817D" w14:textId="14A62414" w:rsidR="002D0E6B" w:rsidRDefault="009B459B" w:rsidP="002D0E6B">
            <w:pPr>
              <w:pStyle w:val="NormalArial"/>
            </w:pPr>
            <w:r>
              <w:t>512-632-4870</w:t>
            </w:r>
          </w:p>
        </w:tc>
      </w:tr>
      <w:tr w:rsidR="002D0E6B" w14:paraId="6763046D" w14:textId="77777777" w:rsidTr="00CD2A92">
        <w:trPr>
          <w:trHeight w:val="350"/>
        </w:trPr>
        <w:tc>
          <w:tcPr>
            <w:tcW w:w="2880" w:type="dxa"/>
            <w:gridSpan w:val="2"/>
            <w:shd w:val="clear" w:color="auto" w:fill="FFFFFF"/>
            <w:vAlign w:val="center"/>
          </w:tcPr>
          <w:p w14:paraId="5EF9BC3C" w14:textId="77777777" w:rsidR="002D0E6B" w:rsidRPr="00EC55B3" w:rsidRDefault="002D0E6B" w:rsidP="002D0E6B">
            <w:pPr>
              <w:pStyle w:val="Header"/>
            </w:pPr>
            <w:r>
              <w:t>Cell</w:t>
            </w:r>
            <w:r w:rsidRPr="00EC55B3">
              <w:t xml:space="preserve"> Number</w:t>
            </w:r>
          </w:p>
        </w:tc>
        <w:tc>
          <w:tcPr>
            <w:tcW w:w="7560" w:type="dxa"/>
            <w:gridSpan w:val="2"/>
            <w:vAlign w:val="center"/>
          </w:tcPr>
          <w:p w14:paraId="2DB72DC1" w14:textId="5F15E74F" w:rsidR="002D0E6B" w:rsidRDefault="002D0E6B" w:rsidP="002D0E6B">
            <w:pPr>
              <w:pStyle w:val="NormalArial"/>
            </w:pPr>
          </w:p>
        </w:tc>
      </w:tr>
      <w:tr w:rsidR="002D0E6B" w14:paraId="2EE08E96" w14:textId="77777777" w:rsidTr="00CD2A92">
        <w:trPr>
          <w:trHeight w:val="350"/>
        </w:trPr>
        <w:tc>
          <w:tcPr>
            <w:tcW w:w="2880" w:type="dxa"/>
            <w:gridSpan w:val="2"/>
            <w:tcBorders>
              <w:bottom w:val="single" w:sz="4" w:space="0" w:color="auto"/>
            </w:tcBorders>
            <w:shd w:val="clear" w:color="auto" w:fill="FFFFFF"/>
            <w:vAlign w:val="center"/>
          </w:tcPr>
          <w:p w14:paraId="5CADB618" w14:textId="77777777" w:rsidR="002D0E6B" w:rsidRPr="00EC55B3" w:rsidDel="00075A94" w:rsidRDefault="002D0E6B" w:rsidP="002D0E6B">
            <w:pPr>
              <w:pStyle w:val="Header"/>
            </w:pPr>
            <w:r>
              <w:t>Market Segment</w:t>
            </w:r>
          </w:p>
        </w:tc>
        <w:tc>
          <w:tcPr>
            <w:tcW w:w="7560" w:type="dxa"/>
            <w:gridSpan w:val="2"/>
            <w:tcBorders>
              <w:bottom w:val="single" w:sz="4" w:space="0" w:color="auto"/>
            </w:tcBorders>
            <w:vAlign w:val="center"/>
          </w:tcPr>
          <w:p w14:paraId="0F2F9129" w14:textId="571A4846" w:rsidR="002D0E6B" w:rsidRDefault="009B459B" w:rsidP="002D0E6B">
            <w:pPr>
              <w:pStyle w:val="NormalArial"/>
            </w:pPr>
            <w:r>
              <w:t>Independent Generator</w:t>
            </w:r>
          </w:p>
        </w:tc>
      </w:tr>
    </w:tbl>
    <w:p w14:paraId="77CAEF46" w14:textId="77777777" w:rsidR="001071E9" w:rsidRDefault="001071E9" w:rsidP="001071E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071E9" w14:paraId="1FB99766" w14:textId="77777777" w:rsidTr="00CD2A92">
        <w:trPr>
          <w:trHeight w:val="350"/>
        </w:trPr>
        <w:tc>
          <w:tcPr>
            <w:tcW w:w="10440" w:type="dxa"/>
            <w:tcBorders>
              <w:bottom w:val="single" w:sz="4" w:space="0" w:color="auto"/>
            </w:tcBorders>
            <w:shd w:val="clear" w:color="auto" w:fill="FFFFFF"/>
            <w:vAlign w:val="center"/>
          </w:tcPr>
          <w:p w14:paraId="3F4A4804" w14:textId="77777777" w:rsidR="001071E9" w:rsidRDefault="001071E9" w:rsidP="00CD2A92">
            <w:pPr>
              <w:pStyle w:val="Header"/>
              <w:jc w:val="center"/>
            </w:pPr>
            <w:r>
              <w:t>Comments</w:t>
            </w:r>
          </w:p>
        </w:tc>
      </w:tr>
    </w:tbl>
    <w:p w14:paraId="6600D01A" w14:textId="4DB7BC9C" w:rsidR="008763F9" w:rsidRDefault="009B459B" w:rsidP="00772937">
      <w:pPr>
        <w:pStyle w:val="NormalArial"/>
        <w:spacing w:before="120" w:after="120"/>
        <w:jc w:val="both"/>
        <w:rPr>
          <w:rFonts w:cs="Arial"/>
        </w:rPr>
      </w:pPr>
      <w:r w:rsidRPr="009B459B">
        <w:rPr>
          <w:rFonts w:cs="Arial"/>
        </w:rPr>
        <w:t>Calpine</w:t>
      </w:r>
      <w:r w:rsidR="003E3E44">
        <w:rPr>
          <w:rFonts w:cs="Arial"/>
        </w:rPr>
        <w:t xml:space="preserve"> has</w:t>
      </w:r>
      <w:r w:rsidRPr="009B459B">
        <w:rPr>
          <w:rFonts w:cs="Arial"/>
        </w:rPr>
        <w:t xml:space="preserve"> continued to work with</w:t>
      </w:r>
      <w:r w:rsidR="00C01BF4">
        <w:rPr>
          <w:rFonts w:cs="Arial"/>
        </w:rPr>
        <w:t xml:space="preserve"> ERCOT Staff,</w:t>
      </w:r>
      <w:r w:rsidR="003E3E44">
        <w:rPr>
          <w:rFonts w:cs="Arial"/>
        </w:rPr>
        <w:t xml:space="preserve"> Kinder Morgan, </w:t>
      </w:r>
      <w:r w:rsidR="009150AF">
        <w:rPr>
          <w:rFonts w:cs="Arial"/>
        </w:rPr>
        <w:t>and other</w:t>
      </w:r>
      <w:r w:rsidR="005B6964">
        <w:rPr>
          <w:rFonts w:cs="Arial"/>
        </w:rPr>
        <w:t xml:space="preserve"> stakeholders </w:t>
      </w:r>
      <w:r w:rsidRPr="009B459B">
        <w:rPr>
          <w:rFonts w:cs="Arial"/>
        </w:rPr>
        <w:t>on a revised definition</w:t>
      </w:r>
      <w:r w:rsidR="003E3E44">
        <w:rPr>
          <w:rFonts w:cs="Arial"/>
        </w:rPr>
        <w:t xml:space="preserve"> of “</w:t>
      </w:r>
      <w:r w:rsidR="0043532B">
        <w:rPr>
          <w:rFonts w:cs="Arial"/>
        </w:rPr>
        <w:t>Firm Fuel Supply Service (</w:t>
      </w:r>
      <w:r w:rsidR="003E3E44">
        <w:rPr>
          <w:rFonts w:cs="Arial"/>
        </w:rPr>
        <w:t>FFSS</w:t>
      </w:r>
      <w:r w:rsidR="0043532B">
        <w:rPr>
          <w:rFonts w:cs="Arial"/>
        </w:rPr>
        <w:t>)</w:t>
      </w:r>
      <w:r w:rsidR="003E3E44">
        <w:rPr>
          <w:rFonts w:cs="Arial"/>
        </w:rPr>
        <w:t xml:space="preserve"> Qualifying Pipeline</w:t>
      </w:r>
      <w:r w:rsidR="008763F9">
        <w:rPr>
          <w:rFonts w:cs="Arial"/>
        </w:rPr>
        <w:t>.</w:t>
      </w:r>
      <w:r w:rsidR="003E3E44">
        <w:rPr>
          <w:rFonts w:cs="Arial"/>
        </w:rPr>
        <w:t>”</w:t>
      </w:r>
      <w:r w:rsidR="008763F9">
        <w:rPr>
          <w:rFonts w:cs="Arial"/>
        </w:rPr>
        <w:t xml:space="preserve">  </w:t>
      </w:r>
      <w:r w:rsidR="008763F9" w:rsidRPr="009B459B">
        <w:rPr>
          <w:rFonts w:cs="Arial"/>
        </w:rPr>
        <w:t>We believe the revised definition will allow expansion of the FFSS product in a responsible way</w:t>
      </w:r>
      <w:r w:rsidR="00C01BF4">
        <w:rPr>
          <w:rFonts w:cs="Arial"/>
        </w:rPr>
        <w:t xml:space="preserve"> while meeting robust performance standard criteria</w:t>
      </w:r>
      <w:r w:rsidR="008763F9" w:rsidRPr="009B459B">
        <w:rPr>
          <w:rFonts w:cs="Arial"/>
        </w:rPr>
        <w:t>, provide the signal for investment in greater fuel security</w:t>
      </w:r>
      <w:r w:rsidR="008763F9">
        <w:rPr>
          <w:rFonts w:cs="Arial"/>
        </w:rPr>
        <w:t xml:space="preserve">, </w:t>
      </w:r>
      <w:r w:rsidR="008763F9" w:rsidRPr="009B459B">
        <w:rPr>
          <w:rFonts w:cs="Arial"/>
        </w:rPr>
        <w:t>improve resiliency of the gas generation fleet in ERCOT</w:t>
      </w:r>
      <w:r w:rsidR="008763F9">
        <w:rPr>
          <w:rFonts w:cs="Arial"/>
        </w:rPr>
        <w:t xml:space="preserve">, and make Phase II of this product a success in a way that would not otherwise be possible without amended criteria for </w:t>
      </w:r>
      <w:r w:rsidR="0043532B">
        <w:rPr>
          <w:rFonts w:cs="Arial"/>
        </w:rPr>
        <w:t xml:space="preserve">FFSS </w:t>
      </w:r>
      <w:r w:rsidR="008763F9">
        <w:rPr>
          <w:rFonts w:cs="Arial"/>
        </w:rPr>
        <w:t>Qualifying Pipeline</w:t>
      </w:r>
      <w:r w:rsidR="008763F9" w:rsidRPr="009B459B">
        <w:rPr>
          <w:rFonts w:cs="Arial"/>
        </w:rPr>
        <w:t>.</w:t>
      </w:r>
    </w:p>
    <w:p w14:paraId="3755C018" w14:textId="175EAD63" w:rsidR="009B459B" w:rsidRPr="009B459B" w:rsidRDefault="008763F9" w:rsidP="00772937">
      <w:pPr>
        <w:pStyle w:val="NormalArial"/>
        <w:spacing w:before="120" w:after="120"/>
        <w:jc w:val="both"/>
        <w:rPr>
          <w:rFonts w:cs="Arial"/>
        </w:rPr>
      </w:pPr>
      <w:r>
        <w:rPr>
          <w:rFonts w:cs="Arial"/>
        </w:rPr>
        <w:t>The proposed definition is offered on top the</w:t>
      </w:r>
      <w:r w:rsidR="0043532B">
        <w:rPr>
          <w:rFonts w:cs="Arial"/>
        </w:rPr>
        <w:t xml:space="preserve"> 5/10/</w:t>
      </w:r>
      <w:r>
        <w:rPr>
          <w:rFonts w:cs="Arial"/>
        </w:rPr>
        <w:t xml:space="preserve">23 PRS </w:t>
      </w:r>
      <w:r w:rsidR="0043532B">
        <w:rPr>
          <w:rFonts w:cs="Arial"/>
        </w:rPr>
        <w:t>R</w:t>
      </w:r>
      <w:r>
        <w:rPr>
          <w:rFonts w:cs="Arial"/>
        </w:rPr>
        <w:t>eport and expands</w:t>
      </w:r>
      <w:r w:rsidR="00E207D2">
        <w:rPr>
          <w:rFonts w:cs="Arial"/>
        </w:rPr>
        <w:t xml:space="preserve"> upon</w:t>
      </w:r>
      <w:r>
        <w:rPr>
          <w:rFonts w:cs="Arial"/>
        </w:rPr>
        <w:t xml:space="preserve"> the </w:t>
      </w:r>
      <w:r w:rsidR="009B459B" w:rsidRPr="009B459B">
        <w:rPr>
          <w:rFonts w:cs="Arial"/>
        </w:rPr>
        <w:t>performance standard</w:t>
      </w:r>
      <w:r>
        <w:rPr>
          <w:rFonts w:cs="Arial"/>
        </w:rPr>
        <w:t xml:space="preserve"> criteria from the </w:t>
      </w:r>
      <w:r w:rsidR="0043532B">
        <w:rPr>
          <w:rFonts w:cs="Arial"/>
        </w:rPr>
        <w:t>5/9/23</w:t>
      </w:r>
      <w:r>
        <w:rPr>
          <w:rFonts w:cs="Arial"/>
        </w:rPr>
        <w:t xml:space="preserve"> Calpine comments</w:t>
      </w:r>
      <w:r w:rsidR="009B459B" w:rsidRPr="009B459B">
        <w:rPr>
          <w:rFonts w:cs="Arial"/>
        </w:rPr>
        <w:t xml:space="preserve"> with the following protections: </w:t>
      </w:r>
    </w:p>
    <w:p w14:paraId="6FB71CAD" w14:textId="41C0792D" w:rsidR="009B459B" w:rsidRPr="009B459B" w:rsidRDefault="009B459B" w:rsidP="00772937">
      <w:pPr>
        <w:pStyle w:val="NormalArial"/>
        <w:numPr>
          <w:ilvl w:val="0"/>
          <w:numId w:val="36"/>
        </w:numPr>
        <w:spacing w:before="120" w:after="120"/>
        <w:ind w:left="540"/>
        <w:jc w:val="both"/>
        <w:rPr>
          <w:rFonts w:cs="Arial"/>
        </w:rPr>
      </w:pPr>
      <w:r w:rsidRPr="009B459B">
        <w:rPr>
          <w:rFonts w:cs="Arial"/>
          <w:b/>
        </w:rPr>
        <w:t>Ensures sufficient pipeline capacity</w:t>
      </w:r>
      <w:r w:rsidR="008763F9">
        <w:rPr>
          <w:rFonts w:cs="Arial"/>
          <w:b/>
        </w:rPr>
        <w:t xml:space="preserve"> and </w:t>
      </w:r>
      <w:r w:rsidR="007E5BCB">
        <w:rPr>
          <w:rFonts w:cs="Arial"/>
          <w:b/>
        </w:rPr>
        <w:t xml:space="preserve">pressure to enable continuous service.  </w:t>
      </w:r>
      <w:r w:rsidR="007E5BCB" w:rsidRPr="007E5BCB">
        <w:rPr>
          <w:rFonts w:cs="Arial"/>
        </w:rPr>
        <w:t>The revised standard requires</w:t>
      </w:r>
      <w:r w:rsidRPr="007E5BCB">
        <w:rPr>
          <w:rFonts w:cs="Arial"/>
        </w:rPr>
        <w:t xml:space="preserve"> the pipeline </w:t>
      </w:r>
      <w:r w:rsidR="008763F9" w:rsidRPr="007E5BCB">
        <w:rPr>
          <w:rFonts w:cs="Arial"/>
        </w:rPr>
        <w:t xml:space="preserve">to certify that enough operational </w:t>
      </w:r>
      <w:r w:rsidRPr="007E5BCB">
        <w:rPr>
          <w:rFonts w:cs="Arial"/>
        </w:rPr>
        <w:t>capacity</w:t>
      </w:r>
      <w:r w:rsidR="008763F9" w:rsidRPr="007E5BCB">
        <w:rPr>
          <w:rFonts w:cs="Arial"/>
        </w:rPr>
        <w:t>, including sufficient pipeline pressure,</w:t>
      </w:r>
      <w:r w:rsidRPr="007E5BCB">
        <w:rPr>
          <w:rFonts w:cs="Arial"/>
        </w:rPr>
        <w:t xml:space="preserve"> is available on the transportation path between the storage </w:t>
      </w:r>
      <w:r w:rsidR="008763F9" w:rsidRPr="007E5BCB">
        <w:rPr>
          <w:rFonts w:cs="Arial"/>
        </w:rPr>
        <w:t xml:space="preserve">facility </w:t>
      </w:r>
      <w:r w:rsidRPr="007E5BCB">
        <w:rPr>
          <w:rFonts w:cs="Arial"/>
        </w:rPr>
        <w:t>and</w:t>
      </w:r>
      <w:r w:rsidR="008763F9" w:rsidRPr="007E5BCB">
        <w:rPr>
          <w:rFonts w:cs="Arial"/>
        </w:rPr>
        <w:t xml:space="preserve"> the</w:t>
      </w:r>
      <w:r w:rsidRPr="007E5BCB">
        <w:rPr>
          <w:rFonts w:cs="Arial"/>
        </w:rPr>
        <w:t xml:space="preserve"> </w:t>
      </w:r>
      <w:r w:rsidR="00772937" w:rsidRPr="007E5BCB">
        <w:rPr>
          <w:rFonts w:cs="Arial"/>
        </w:rPr>
        <w:t>G</w:t>
      </w:r>
      <w:r w:rsidRPr="007E5BCB">
        <w:rPr>
          <w:rFonts w:cs="Arial"/>
        </w:rPr>
        <w:t xml:space="preserve">eneration </w:t>
      </w:r>
      <w:r w:rsidR="00772937" w:rsidRPr="007E5BCB">
        <w:rPr>
          <w:rFonts w:cs="Arial"/>
        </w:rPr>
        <w:t>R</w:t>
      </w:r>
      <w:r w:rsidRPr="007E5BCB">
        <w:rPr>
          <w:rFonts w:cs="Arial"/>
        </w:rPr>
        <w:t xml:space="preserve">esource to enable continuous </w:t>
      </w:r>
      <w:r w:rsidR="008763F9" w:rsidRPr="007E5BCB">
        <w:rPr>
          <w:rFonts w:cs="Arial"/>
        </w:rPr>
        <w:t xml:space="preserve">firm </w:t>
      </w:r>
      <w:r w:rsidRPr="007E5BCB">
        <w:rPr>
          <w:rFonts w:cs="Arial"/>
        </w:rPr>
        <w:t>service</w:t>
      </w:r>
      <w:r w:rsidR="008763F9" w:rsidRPr="007E5BCB">
        <w:rPr>
          <w:rFonts w:cs="Arial"/>
        </w:rPr>
        <w:t xml:space="preserve">, in accordance with the Generation Resource’s firm </w:t>
      </w:r>
      <w:r w:rsidR="007E5BCB" w:rsidRPr="007E5BCB">
        <w:rPr>
          <w:rFonts w:cs="Arial"/>
        </w:rPr>
        <w:t>transportation</w:t>
      </w:r>
      <w:r w:rsidR="007E5BCB">
        <w:rPr>
          <w:rFonts w:cs="Arial"/>
        </w:rPr>
        <w:t xml:space="preserve"> agreement,</w:t>
      </w:r>
      <w:r w:rsidRPr="007E5BCB">
        <w:rPr>
          <w:rFonts w:cs="Arial"/>
        </w:rPr>
        <w:t xml:space="preserve"> even in </w:t>
      </w:r>
      <w:r w:rsidR="00C01BF4">
        <w:rPr>
          <w:rFonts w:cs="Arial"/>
        </w:rPr>
        <w:t>a</w:t>
      </w:r>
      <w:r w:rsidRPr="007E5BCB">
        <w:rPr>
          <w:rFonts w:cs="Arial"/>
        </w:rPr>
        <w:t xml:space="preserve"> curtailment</w:t>
      </w:r>
      <w:r w:rsidR="00C01BF4">
        <w:rPr>
          <w:rFonts w:cs="Arial"/>
        </w:rPr>
        <w:t xml:space="preserve"> event</w:t>
      </w:r>
      <w:r w:rsidRPr="007E5BCB">
        <w:rPr>
          <w:rFonts w:cs="Arial"/>
        </w:rPr>
        <w:t>.</w:t>
      </w:r>
      <w:r w:rsidRPr="009B459B">
        <w:rPr>
          <w:rFonts w:cs="Arial"/>
        </w:rPr>
        <w:t xml:space="preserve"> </w:t>
      </w:r>
    </w:p>
    <w:p w14:paraId="5ED40F62" w14:textId="4D586E2C" w:rsidR="009B459B" w:rsidRPr="009B459B" w:rsidRDefault="009B459B" w:rsidP="00772937">
      <w:pPr>
        <w:pStyle w:val="NormalArial"/>
        <w:numPr>
          <w:ilvl w:val="0"/>
          <w:numId w:val="36"/>
        </w:numPr>
        <w:spacing w:before="120" w:after="120"/>
        <w:ind w:left="540"/>
        <w:jc w:val="both"/>
        <w:rPr>
          <w:rFonts w:cs="Arial"/>
        </w:rPr>
      </w:pPr>
      <w:r w:rsidRPr="009B459B">
        <w:rPr>
          <w:rFonts w:cs="Arial"/>
          <w:b/>
        </w:rPr>
        <w:t>Eliminates the type of pipelines that have had recent curtailments</w:t>
      </w:r>
      <w:r w:rsidR="007E5BCB">
        <w:rPr>
          <w:rFonts w:cs="Arial"/>
        </w:rPr>
        <w:t>.  The revised standard eliminates any pipeline that has curtailed</w:t>
      </w:r>
      <w:r w:rsidR="00F15F96">
        <w:rPr>
          <w:rFonts w:cs="Arial"/>
        </w:rPr>
        <w:t>, since January 1, 2021,</w:t>
      </w:r>
      <w:r w:rsidR="007E5BCB">
        <w:rPr>
          <w:rFonts w:cs="Arial"/>
        </w:rPr>
        <w:t xml:space="preserve"> a Generation Resource that had a firm transportation agreement.  Further, it </w:t>
      </w:r>
      <w:r w:rsidRPr="009B459B">
        <w:rPr>
          <w:rFonts w:cs="Arial"/>
        </w:rPr>
        <w:t>limit</w:t>
      </w:r>
      <w:r w:rsidR="007E5BCB">
        <w:rPr>
          <w:rFonts w:cs="Arial"/>
        </w:rPr>
        <w:t>s</w:t>
      </w:r>
      <w:r w:rsidRPr="009B459B">
        <w:rPr>
          <w:rFonts w:cs="Arial"/>
        </w:rPr>
        <w:t xml:space="preserve"> participation to “transportation only” pipelines.  This standard eliminates </w:t>
      </w:r>
      <w:r w:rsidR="009150AF">
        <w:rPr>
          <w:rFonts w:cs="Arial"/>
        </w:rPr>
        <w:t xml:space="preserve">eligibility for distribution </w:t>
      </w:r>
      <w:r w:rsidRPr="009B459B">
        <w:rPr>
          <w:rFonts w:cs="Arial"/>
        </w:rPr>
        <w:t xml:space="preserve">pipelines with service behind city-gates which have recently curtailed customers.  Additionally, the </w:t>
      </w:r>
      <w:r w:rsidR="009150AF">
        <w:rPr>
          <w:rFonts w:cs="Arial"/>
        </w:rPr>
        <w:t xml:space="preserve">eligible </w:t>
      </w:r>
      <w:r w:rsidRPr="009B459B">
        <w:rPr>
          <w:rFonts w:cs="Arial"/>
        </w:rPr>
        <w:t xml:space="preserve">pipelines have tariffs </w:t>
      </w:r>
      <w:r>
        <w:rPr>
          <w:rFonts w:cs="Arial"/>
        </w:rPr>
        <w:t xml:space="preserve">on file with the </w:t>
      </w:r>
      <w:r w:rsidR="00772937" w:rsidRPr="00772937">
        <w:rPr>
          <w:rFonts w:cs="Arial"/>
        </w:rPr>
        <w:t>Railroad Commission of Texas</w:t>
      </w:r>
      <w:r w:rsidR="00772937">
        <w:rPr>
          <w:rFonts w:cs="Arial"/>
        </w:rPr>
        <w:t xml:space="preserve"> (</w:t>
      </w:r>
      <w:r>
        <w:rPr>
          <w:rFonts w:cs="Arial"/>
        </w:rPr>
        <w:t>RRC</w:t>
      </w:r>
      <w:r w:rsidR="00772937">
        <w:rPr>
          <w:rFonts w:cs="Arial"/>
        </w:rPr>
        <w:t>)</w:t>
      </w:r>
      <w:r>
        <w:rPr>
          <w:rFonts w:cs="Arial"/>
        </w:rPr>
        <w:t xml:space="preserve"> making</w:t>
      </w:r>
      <w:r w:rsidRPr="009B459B">
        <w:rPr>
          <w:rFonts w:cs="Arial"/>
        </w:rPr>
        <w:t xml:space="preserve"> eligibility easy to verify.   </w:t>
      </w:r>
    </w:p>
    <w:p w14:paraId="085F0A3B" w14:textId="19C4B25E" w:rsidR="009B459B" w:rsidRPr="009B459B" w:rsidRDefault="009B459B" w:rsidP="00772937">
      <w:pPr>
        <w:pStyle w:val="NormalArial"/>
        <w:numPr>
          <w:ilvl w:val="0"/>
          <w:numId w:val="36"/>
        </w:numPr>
        <w:spacing w:before="120" w:after="120"/>
        <w:ind w:left="540"/>
        <w:jc w:val="both"/>
        <w:rPr>
          <w:rFonts w:cs="Arial"/>
        </w:rPr>
      </w:pPr>
      <w:r w:rsidRPr="009B459B">
        <w:rPr>
          <w:rFonts w:cs="Arial"/>
          <w:b/>
        </w:rPr>
        <w:t>Meets the standard set by Uri</w:t>
      </w:r>
      <w:r w:rsidRPr="009B459B">
        <w:rPr>
          <w:rFonts w:cs="Arial"/>
        </w:rPr>
        <w:t>, Calpine’s experience, even during Uri, was that generators wit</w:t>
      </w:r>
      <w:r>
        <w:rPr>
          <w:rFonts w:cs="Arial"/>
        </w:rPr>
        <w:t>h firm t</w:t>
      </w:r>
      <w:r w:rsidRPr="009B459B">
        <w:rPr>
          <w:rFonts w:cs="Arial"/>
        </w:rPr>
        <w:t xml:space="preserve">ransportation </w:t>
      </w:r>
      <w:r w:rsidR="009150AF">
        <w:rPr>
          <w:rFonts w:cs="Arial"/>
        </w:rPr>
        <w:t xml:space="preserve">on transportation only pipelines, </w:t>
      </w:r>
      <w:r w:rsidRPr="009B459B">
        <w:rPr>
          <w:rFonts w:cs="Arial"/>
        </w:rPr>
        <w:t xml:space="preserve">and natural gas </w:t>
      </w:r>
      <w:r w:rsidRPr="009B459B">
        <w:rPr>
          <w:rFonts w:cs="Arial"/>
        </w:rPr>
        <w:lastRenderedPageBreak/>
        <w:t>sourced from storage</w:t>
      </w:r>
      <w:r w:rsidR="009150AF">
        <w:rPr>
          <w:rFonts w:cs="Arial"/>
        </w:rPr>
        <w:t>,</w:t>
      </w:r>
      <w:r w:rsidRPr="009B459B">
        <w:rPr>
          <w:rFonts w:cs="Arial"/>
        </w:rPr>
        <w:t xml:space="preserve"> received </w:t>
      </w:r>
      <w:r w:rsidR="009150AF">
        <w:rPr>
          <w:rFonts w:cs="Arial"/>
        </w:rPr>
        <w:t xml:space="preserve">all of </w:t>
      </w:r>
      <w:r w:rsidRPr="009B459B">
        <w:rPr>
          <w:rFonts w:cs="Arial"/>
        </w:rPr>
        <w:t xml:space="preserve">their gas.  </w:t>
      </w:r>
      <w:r w:rsidR="00C01BF4">
        <w:rPr>
          <w:rFonts w:cs="Arial"/>
        </w:rPr>
        <w:t>This revised definition categorically excludes any intrastate gas utility pipeline that cannot represent that it delivered from storage the volume of gas subject to a firm storage and transportation agreement with a Generation Resource since January 1, 2021.</w:t>
      </w:r>
    </w:p>
    <w:p w14:paraId="2DF1E4A5" w14:textId="5F8E7D8D" w:rsidR="001071E9" w:rsidRPr="00DC6B93" w:rsidRDefault="009B459B" w:rsidP="00772937">
      <w:pPr>
        <w:pStyle w:val="NormalArial"/>
        <w:numPr>
          <w:ilvl w:val="0"/>
          <w:numId w:val="36"/>
        </w:numPr>
        <w:spacing w:before="120" w:after="120"/>
        <w:ind w:left="540"/>
        <w:jc w:val="both"/>
        <w:rPr>
          <w:rFonts w:cs="Arial"/>
        </w:rPr>
      </w:pPr>
      <w:r w:rsidRPr="009B459B">
        <w:rPr>
          <w:rFonts w:cs="Arial"/>
          <w:b/>
        </w:rPr>
        <w:t xml:space="preserve">Requires registration as a Critical Natural Gas Facility, </w:t>
      </w:r>
      <w:r w:rsidRPr="009B459B">
        <w:rPr>
          <w:rFonts w:cs="Arial"/>
        </w:rPr>
        <w:t xml:space="preserve">which eliminates participation in </w:t>
      </w:r>
      <w:r w:rsidR="00772937">
        <w:rPr>
          <w:rFonts w:cs="Arial"/>
        </w:rPr>
        <w:t>Emergency Response Service (</w:t>
      </w:r>
      <w:r w:rsidRPr="009B459B">
        <w:rPr>
          <w:rFonts w:cs="Arial"/>
        </w:rPr>
        <w:t>ERS</w:t>
      </w:r>
      <w:r w:rsidR="00772937">
        <w:rPr>
          <w:rFonts w:cs="Arial"/>
        </w:rPr>
        <w:t>)</w:t>
      </w:r>
      <w:r w:rsidRPr="009B459B">
        <w:rPr>
          <w:rFonts w:cs="Arial"/>
        </w:rPr>
        <w:t xml:space="preserve"> and Ancillary Service markets where </w:t>
      </w:r>
      <w:r w:rsidR="00772937">
        <w:rPr>
          <w:rFonts w:cs="Arial"/>
        </w:rPr>
        <w:t>L</w:t>
      </w:r>
      <w:r w:rsidRPr="009B459B">
        <w:rPr>
          <w:rFonts w:cs="Arial"/>
        </w:rPr>
        <w:t xml:space="preserve">oad </w:t>
      </w:r>
      <w:r w:rsidR="00772937">
        <w:rPr>
          <w:rFonts w:cs="Arial"/>
        </w:rPr>
        <w:t>R</w:t>
      </w:r>
      <w:r w:rsidRPr="009B459B">
        <w:rPr>
          <w:rFonts w:cs="Arial"/>
        </w:rPr>
        <w:t>esources would curtail to meet their obligations.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071E9" w14:paraId="4D709185" w14:textId="77777777" w:rsidTr="00CD2A92">
        <w:trPr>
          <w:trHeight w:val="350"/>
        </w:trPr>
        <w:tc>
          <w:tcPr>
            <w:tcW w:w="10440" w:type="dxa"/>
            <w:tcBorders>
              <w:bottom w:val="single" w:sz="4" w:space="0" w:color="auto"/>
            </w:tcBorders>
            <w:shd w:val="clear" w:color="auto" w:fill="FFFFFF"/>
            <w:vAlign w:val="center"/>
          </w:tcPr>
          <w:p w14:paraId="33DD5772" w14:textId="77777777" w:rsidR="001071E9" w:rsidRDefault="001071E9" w:rsidP="00CD2A92">
            <w:pPr>
              <w:pStyle w:val="Header"/>
              <w:jc w:val="center"/>
            </w:pPr>
            <w:r>
              <w:t>Revised Cover Page Language</w:t>
            </w:r>
          </w:p>
        </w:tc>
      </w:tr>
    </w:tbl>
    <w:p w14:paraId="728B84BD" w14:textId="77777777" w:rsidR="001071E9" w:rsidRPr="00294F37" w:rsidRDefault="001071E9" w:rsidP="001071E9">
      <w:pPr>
        <w:pStyle w:val="Heading2"/>
        <w:numPr>
          <w:ilvl w:val="0"/>
          <w:numId w:val="0"/>
        </w:numPr>
        <w:spacing w:before="120" w:after="120"/>
      </w:pPr>
      <w:r w:rsidRPr="00D35BAB">
        <w:rPr>
          <w:rFonts w:ascii="Arial" w:hAnsi="Arial" w:cs="Arial"/>
          <w:b w:val="0"/>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071E9" w14:paraId="04E01AB1" w14:textId="77777777" w:rsidTr="00CD2A92">
        <w:trPr>
          <w:trHeight w:val="350"/>
        </w:trPr>
        <w:tc>
          <w:tcPr>
            <w:tcW w:w="10440" w:type="dxa"/>
            <w:tcBorders>
              <w:bottom w:val="single" w:sz="4" w:space="0" w:color="auto"/>
            </w:tcBorders>
            <w:shd w:val="clear" w:color="auto" w:fill="FFFFFF"/>
            <w:vAlign w:val="center"/>
          </w:tcPr>
          <w:p w14:paraId="6D70364D" w14:textId="77777777" w:rsidR="001071E9" w:rsidRDefault="001071E9" w:rsidP="00CD2A92">
            <w:pPr>
              <w:pStyle w:val="Header"/>
              <w:jc w:val="center"/>
            </w:pPr>
            <w:r>
              <w:t>Revised Proposed Protocol Language</w:t>
            </w:r>
          </w:p>
        </w:tc>
      </w:tr>
    </w:tbl>
    <w:bookmarkEnd w:id="0"/>
    <w:bookmarkEnd w:id="1"/>
    <w:bookmarkEnd w:id="2"/>
    <w:bookmarkEnd w:id="3"/>
    <w:bookmarkEnd w:id="4"/>
    <w:bookmarkEnd w:id="5"/>
    <w:bookmarkEnd w:id="6"/>
    <w:bookmarkEnd w:id="7"/>
    <w:bookmarkEnd w:id="8"/>
    <w:bookmarkEnd w:id="9"/>
    <w:p w14:paraId="4AEC523D" w14:textId="77777777" w:rsidR="003E3E44" w:rsidRDefault="003E3E44" w:rsidP="003E3E44">
      <w:pPr>
        <w:pStyle w:val="H4"/>
      </w:pPr>
      <w:r>
        <w:t>1.3.1.1</w:t>
      </w:r>
      <w:r>
        <w:tab/>
        <w:t xml:space="preserve">Items Considered Protected Information </w:t>
      </w:r>
    </w:p>
    <w:p w14:paraId="671BC5AD" w14:textId="77777777" w:rsidR="003E3E44" w:rsidRDefault="003E3E44" w:rsidP="003E3E44">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2F7B5DAF" w14:textId="77777777" w:rsidR="003E3E44" w:rsidRDefault="003E3E44" w:rsidP="003E3E44">
      <w:pPr>
        <w:pStyle w:val="List"/>
        <w:ind w:left="1440"/>
      </w:pPr>
      <w:r>
        <w:t>(a)</w:t>
      </w:r>
      <w:r>
        <w:tab/>
        <w:t>Base Points, as calculated by ERCOT.  The Protected Information status of this information shall expire 60 days after the applicable Operating Day;</w:t>
      </w:r>
    </w:p>
    <w:p w14:paraId="2AC5C244" w14:textId="77777777" w:rsidR="003E3E44" w:rsidRDefault="003E3E44" w:rsidP="003E3E44">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7FBA6D50" w14:textId="77777777" w:rsidR="003E3E44" w:rsidRDefault="003E3E44" w:rsidP="003E3E44">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2E008243" w14:textId="77777777" w:rsidR="003E3E44" w:rsidRDefault="003E3E44" w:rsidP="003E3E44">
      <w:pPr>
        <w:pStyle w:val="List2"/>
        <w:ind w:left="2160"/>
      </w:pPr>
      <w:r w:rsidRPr="00D81B49">
        <w:t>(ii)</w:t>
      </w:r>
      <w:r w:rsidRPr="00D81B49">
        <w:tab/>
        <w:t>The quantity of Ancillary Service offered by Operating Hour for each Resource for all Ancillary Service submitted for the DAM or any SASM; and</w:t>
      </w:r>
    </w:p>
    <w:p w14:paraId="649202E7" w14:textId="77777777" w:rsidR="003E3E44" w:rsidRDefault="003E3E44" w:rsidP="003E3E44">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E3E44" w14:paraId="0B022285" w14:textId="77777777" w:rsidTr="00FA1AF3">
        <w:tc>
          <w:tcPr>
            <w:tcW w:w="9332" w:type="dxa"/>
            <w:tcBorders>
              <w:top w:val="single" w:sz="4" w:space="0" w:color="auto"/>
              <w:left w:val="single" w:sz="4" w:space="0" w:color="auto"/>
              <w:bottom w:val="single" w:sz="4" w:space="0" w:color="auto"/>
              <w:right w:val="single" w:sz="4" w:space="0" w:color="auto"/>
            </w:tcBorders>
            <w:shd w:val="clear" w:color="auto" w:fill="D9D9D9"/>
          </w:tcPr>
          <w:p w14:paraId="50864B75" w14:textId="77777777" w:rsidR="003E3E44" w:rsidRDefault="003E3E44" w:rsidP="00FA1AF3">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4B09A4CA" w14:textId="77777777" w:rsidR="003E3E44" w:rsidRPr="00FF4889" w:rsidRDefault="003E3E44" w:rsidP="00FA1AF3">
            <w:pPr>
              <w:spacing w:after="240"/>
              <w:ind w:left="1440" w:hanging="720"/>
            </w:pPr>
            <w:r w:rsidRPr="00FF4889">
              <w:t>(b)</w:t>
            </w:r>
            <w:r w:rsidRPr="00FF4889">
              <w:tab/>
              <w:t xml:space="preserve">Bids, offers, or pricing information identifiable to a specific Qualified Scheduling Entity (QSE) or Resource.  The Protected Information status of part </w:t>
            </w:r>
            <w:r w:rsidRPr="00FF4889">
              <w:lastRenderedPageBreak/>
              <w:t>of this information shall expire 60 days after the applicable Operating Day, as follows:</w:t>
            </w:r>
          </w:p>
          <w:p w14:paraId="4C03B8B1" w14:textId="77777777" w:rsidR="003E3E44" w:rsidRPr="00FF4889" w:rsidRDefault="003E3E44" w:rsidP="00FA1AF3">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45D139F0" w14:textId="77777777" w:rsidR="003E3E44" w:rsidRPr="00FF4889" w:rsidRDefault="003E3E44" w:rsidP="00FA1AF3">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06A88BA6" w14:textId="77777777" w:rsidR="003E3E44" w:rsidRPr="005901EB" w:rsidRDefault="003E3E44" w:rsidP="00FA1AF3">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6BF2F92B" w14:textId="77777777" w:rsidR="003E3E44" w:rsidRDefault="003E3E44" w:rsidP="003E3E44">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634DD0F1" w14:textId="77777777" w:rsidR="003E3E44" w:rsidRDefault="003E3E44" w:rsidP="003E3E44">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B55A42A" w14:textId="77777777" w:rsidR="003E3E44" w:rsidRDefault="003E3E44" w:rsidP="003E3E44">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5F87A756" w14:textId="77777777" w:rsidR="003E3E44" w:rsidRDefault="003E3E44" w:rsidP="003E3E44">
      <w:pPr>
        <w:spacing w:after="240"/>
        <w:ind w:left="2880" w:hanging="720"/>
      </w:pPr>
      <w:r>
        <w:t>(B)</w:t>
      </w:r>
      <w:r>
        <w:tab/>
        <w:t>The Resource’s fuel type;</w:t>
      </w:r>
    </w:p>
    <w:p w14:paraId="722B8467" w14:textId="77777777" w:rsidR="003E3E44" w:rsidRDefault="003E3E44" w:rsidP="003E3E44">
      <w:pPr>
        <w:spacing w:after="240"/>
        <w:ind w:left="2880" w:hanging="720"/>
      </w:pPr>
      <w:r>
        <w:t>(C)</w:t>
      </w:r>
      <w:r>
        <w:tab/>
        <w:t xml:space="preserve">The type of Outage or derate; </w:t>
      </w:r>
    </w:p>
    <w:p w14:paraId="0A834E6B" w14:textId="77777777" w:rsidR="003E3E44" w:rsidRDefault="003E3E44" w:rsidP="003E3E44">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6A642108" w14:textId="77777777" w:rsidR="003E3E44" w:rsidRDefault="003E3E44" w:rsidP="003E3E44">
      <w:pPr>
        <w:spacing w:after="240"/>
        <w:ind w:left="2880" w:hanging="720"/>
      </w:pPr>
      <w:r>
        <w:t>(E)</w:t>
      </w:r>
      <w:r>
        <w:tab/>
        <w:t>T</w:t>
      </w:r>
      <w:r w:rsidRPr="00CF4639">
        <w:t xml:space="preserve">he </w:t>
      </w:r>
      <w:r>
        <w:t>Resource’s applicable Seasonal net maximum sustainable rating;</w:t>
      </w:r>
    </w:p>
    <w:p w14:paraId="1E5418A9" w14:textId="77777777" w:rsidR="003E3E44" w:rsidRDefault="003E3E44" w:rsidP="003E3E44">
      <w:pPr>
        <w:spacing w:after="240"/>
        <w:ind w:left="2880" w:hanging="720"/>
      </w:pPr>
      <w:r>
        <w:t>(F)</w:t>
      </w:r>
      <w:r>
        <w:tab/>
        <w:t>The available and outaged MW during the Outage or derate</w:t>
      </w:r>
      <w:r w:rsidRPr="00CF4639">
        <w:t xml:space="preserve">; and </w:t>
      </w:r>
    </w:p>
    <w:p w14:paraId="1B42BC53" w14:textId="77777777" w:rsidR="003E3E44" w:rsidRDefault="003E3E44" w:rsidP="003E3E44">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6A3F8714" w14:textId="77777777" w:rsidR="003E3E44" w:rsidRPr="003666A3" w:rsidRDefault="003E3E44" w:rsidP="003E3E44">
      <w:pPr>
        <w:spacing w:after="240"/>
        <w:ind w:left="2160" w:hanging="720"/>
      </w:pPr>
      <w:r>
        <w:lastRenderedPageBreak/>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222DFCAF" w14:textId="77777777" w:rsidR="003E3E44" w:rsidRDefault="003E3E44" w:rsidP="003E3E44">
      <w:pPr>
        <w:spacing w:after="240"/>
        <w:ind w:left="2160" w:hanging="720"/>
      </w:pPr>
      <w:r>
        <w:t>(iii)</w:t>
      </w:r>
      <w:r>
        <w:tab/>
        <w:t xml:space="preserve">For all other information, the Protected Information status shall expire </w:t>
      </w:r>
      <w:r w:rsidRPr="00827492">
        <w:t>60 days after the applicable Operating Day;</w:t>
      </w:r>
    </w:p>
    <w:p w14:paraId="5943870F" w14:textId="77777777" w:rsidR="003E3E44" w:rsidRDefault="003E3E44" w:rsidP="003E3E44">
      <w:pPr>
        <w:pStyle w:val="List"/>
        <w:ind w:left="1440"/>
      </w:pPr>
      <w:r>
        <w:t>(d)</w:t>
      </w:r>
      <w:r>
        <w:tab/>
        <w:t>Current Operating Plans (COPs).  The Protected Information status of this information shall expire 60 days after the applicable Operating Day;</w:t>
      </w:r>
    </w:p>
    <w:p w14:paraId="0EA14137" w14:textId="77777777" w:rsidR="003E3E44" w:rsidRDefault="003E3E44" w:rsidP="003E3E44">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5B4F8AA2" w14:textId="77777777" w:rsidR="003E3E44" w:rsidRDefault="003E3E44" w:rsidP="003E3E44">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E3E44" w14:paraId="0441718C" w14:textId="77777777" w:rsidTr="00FA1AF3">
        <w:tc>
          <w:tcPr>
            <w:tcW w:w="9558" w:type="dxa"/>
            <w:tcBorders>
              <w:top w:val="single" w:sz="4" w:space="0" w:color="auto"/>
              <w:left w:val="single" w:sz="4" w:space="0" w:color="auto"/>
              <w:bottom w:val="single" w:sz="4" w:space="0" w:color="auto"/>
              <w:right w:val="single" w:sz="4" w:space="0" w:color="auto"/>
            </w:tcBorders>
            <w:shd w:val="clear" w:color="auto" w:fill="D9D9D9"/>
          </w:tcPr>
          <w:p w14:paraId="158656C6" w14:textId="77777777" w:rsidR="003E3E44" w:rsidRDefault="003E3E44" w:rsidP="00FA1AF3">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5DBBAF50" w14:textId="77777777" w:rsidR="003E3E44" w:rsidRPr="005901EB" w:rsidRDefault="003E3E44" w:rsidP="00FA1AF3">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5DADC766" w14:textId="77777777" w:rsidR="003E3E44" w:rsidRDefault="003E3E44" w:rsidP="003E3E44">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6EC76F17" w14:textId="77777777" w:rsidR="003E3E44" w:rsidRDefault="003E3E44" w:rsidP="003E3E44">
      <w:pPr>
        <w:pStyle w:val="List"/>
        <w:ind w:left="1440"/>
      </w:pPr>
      <w:r>
        <w:t>(h)</w:t>
      </w:r>
      <w:r>
        <w:tab/>
        <w:t>Raw and Adjusted Metered Load (AML) data (demand and energy) identifiable to:</w:t>
      </w:r>
    </w:p>
    <w:p w14:paraId="73FDB9CB" w14:textId="77777777" w:rsidR="003E3E44" w:rsidRDefault="003E3E44" w:rsidP="003E3E44">
      <w:pPr>
        <w:pStyle w:val="List"/>
        <w:ind w:left="2160"/>
      </w:pPr>
      <w:r>
        <w:t>(i)</w:t>
      </w:r>
      <w:r>
        <w:tab/>
        <w:t>A specific QSE or Load Serving Entity (LSE).  The Protected Information status of this information shall expire 180 days after the applicable Operating Day; or</w:t>
      </w:r>
    </w:p>
    <w:p w14:paraId="67CD8513" w14:textId="77777777" w:rsidR="003E3E44" w:rsidRDefault="003E3E44" w:rsidP="003E3E44">
      <w:pPr>
        <w:pStyle w:val="List"/>
        <w:ind w:left="1440" w:firstLine="0"/>
      </w:pPr>
      <w:r>
        <w:t>(ii)</w:t>
      </w:r>
      <w:r>
        <w:tab/>
        <w:t>A specific Customer or Electric Service Identifier</w:t>
      </w:r>
      <w:r w:rsidRPr="00F77F4E">
        <w:t xml:space="preserve"> </w:t>
      </w:r>
      <w:r>
        <w:t>(ESI ID);</w:t>
      </w:r>
    </w:p>
    <w:p w14:paraId="52770C22" w14:textId="77777777" w:rsidR="003E3E44" w:rsidRDefault="003E3E44" w:rsidP="003E3E44">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3C195336" w14:textId="77777777" w:rsidR="003E3E44" w:rsidRDefault="003E3E44" w:rsidP="003E3E44">
      <w:pPr>
        <w:pStyle w:val="List"/>
        <w:ind w:left="1440"/>
      </w:pPr>
      <w:r>
        <w:lastRenderedPageBreak/>
        <w:t>(j)</w:t>
      </w:r>
      <w:r>
        <w:tab/>
        <w:t>Settlement Statements and Invoices identifiable to a specific QSE.  The Protected Information status of this information shall expire 180 days after the applicable Operating Day;</w:t>
      </w:r>
    </w:p>
    <w:p w14:paraId="329A16CF" w14:textId="77777777" w:rsidR="003E3E44" w:rsidRDefault="003E3E44" w:rsidP="003E3E44">
      <w:pPr>
        <w:pStyle w:val="List"/>
        <w:ind w:left="1440"/>
      </w:pPr>
      <w:r>
        <w:t>(k)</w:t>
      </w:r>
      <w:r>
        <w:tab/>
        <w:t>Number of ESI IDs identifiable to a specific LSE.  The Protected Information status of this information shall expire 365 days after the applicable Operating Day;</w:t>
      </w:r>
    </w:p>
    <w:p w14:paraId="5C69D505" w14:textId="77777777" w:rsidR="003E3E44" w:rsidRDefault="003E3E44" w:rsidP="003E3E44">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631E0824" w14:textId="77777777" w:rsidR="003E3E44" w:rsidRDefault="003E3E44" w:rsidP="003E3E44">
      <w:pPr>
        <w:pStyle w:val="List"/>
        <w:ind w:left="1440"/>
      </w:pPr>
      <w:r>
        <w:t>(m)</w:t>
      </w:r>
      <w:r>
        <w:tab/>
        <w:t>Resource-specific costs, design and engineering data, including such data submitted in connection with a verifiable cost appeal;</w:t>
      </w:r>
    </w:p>
    <w:p w14:paraId="122B396D" w14:textId="77777777" w:rsidR="003E3E44" w:rsidRDefault="003E3E44" w:rsidP="003E3E44">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1F46D71A" w14:textId="77777777" w:rsidR="003E3E44" w:rsidRDefault="003E3E44" w:rsidP="003E3E44">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7BB6C560" w14:textId="77777777" w:rsidR="003E3E44" w:rsidRDefault="003E3E44" w:rsidP="003E3E44">
      <w:pPr>
        <w:pStyle w:val="List2"/>
        <w:ind w:left="2160"/>
      </w:pPr>
      <w:r>
        <w:t>(ii)</w:t>
      </w:r>
      <w:r>
        <w:tab/>
        <w:t>The Protected Information status of all other CRR information identified above in item (n) shall expire six months after the end of the year in which the CRR was effective.</w:t>
      </w:r>
    </w:p>
    <w:p w14:paraId="2DBEF846" w14:textId="77777777" w:rsidR="003E3E44" w:rsidRDefault="003E3E44" w:rsidP="003E3E44">
      <w:pPr>
        <w:pStyle w:val="List"/>
        <w:ind w:left="1440"/>
      </w:pPr>
      <w:r>
        <w:t>(o)</w:t>
      </w:r>
      <w:r>
        <w:tab/>
        <w:t>Renewable Energy Credit (REC) account balances.  The Protected Information status of this information shall expire three years after the REC Settlement period ends;</w:t>
      </w:r>
    </w:p>
    <w:p w14:paraId="12476DC6" w14:textId="77777777" w:rsidR="003E3E44" w:rsidRDefault="003E3E44" w:rsidP="003E3E44">
      <w:pPr>
        <w:pStyle w:val="List"/>
        <w:ind w:left="1440"/>
      </w:pPr>
      <w:r>
        <w:t>(p)</w:t>
      </w:r>
      <w:r>
        <w:tab/>
        <w:t>Credit limits identifiable to a specific QSE;</w:t>
      </w:r>
    </w:p>
    <w:p w14:paraId="594AFE53" w14:textId="77777777" w:rsidR="003E3E44" w:rsidRDefault="003E3E44" w:rsidP="003E3E44">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2D0B953D" w14:textId="77777777" w:rsidR="003E3E44" w:rsidRDefault="003E3E44" w:rsidP="003E3E44">
      <w:pPr>
        <w:pStyle w:val="List"/>
        <w:ind w:left="1440"/>
      </w:pPr>
      <w:r>
        <w:t>(r)</w:t>
      </w:r>
      <w: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w:t>
      </w:r>
      <w:r>
        <w:lastRenderedPageBreak/>
        <w:t>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30690BE5" w14:textId="77777777" w:rsidR="003E3E44" w:rsidRDefault="003E3E44" w:rsidP="003E3E44">
      <w:pPr>
        <w:pStyle w:val="List"/>
        <w:ind w:left="1440"/>
      </w:pPr>
      <w:r>
        <w:t>(s)</w:t>
      </w:r>
      <w:r>
        <w:tab/>
        <w:t>Any software, products of software, or other vendor information that ERCOT is required to keep confidential under its agreements;</w:t>
      </w:r>
    </w:p>
    <w:p w14:paraId="48FA15A6" w14:textId="77777777" w:rsidR="003E3E44" w:rsidRDefault="003E3E44" w:rsidP="003E3E44">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E3E44" w14:paraId="3769169B" w14:textId="77777777" w:rsidTr="00FA1AF3">
        <w:tc>
          <w:tcPr>
            <w:tcW w:w="9558" w:type="dxa"/>
            <w:tcBorders>
              <w:top w:val="single" w:sz="4" w:space="0" w:color="auto"/>
              <w:left w:val="single" w:sz="4" w:space="0" w:color="auto"/>
              <w:bottom w:val="single" w:sz="4" w:space="0" w:color="auto"/>
              <w:right w:val="single" w:sz="4" w:space="0" w:color="auto"/>
            </w:tcBorders>
            <w:shd w:val="clear" w:color="auto" w:fill="D9D9D9"/>
          </w:tcPr>
          <w:p w14:paraId="3D1D69C1" w14:textId="77777777" w:rsidR="003E3E44" w:rsidRDefault="003E3E44" w:rsidP="00FA1AF3">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C6EF2E5" w14:textId="77777777" w:rsidR="003E3E44" w:rsidRPr="005901EB" w:rsidRDefault="003E3E44" w:rsidP="00FA1AF3">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559502DC" w14:textId="77777777" w:rsidR="003E3E44" w:rsidRDefault="003E3E44" w:rsidP="003E3E44">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509BA7DC" w14:textId="77777777" w:rsidR="003E3E44" w:rsidRDefault="003E3E44" w:rsidP="003E3E44">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7E837903" w14:textId="77777777" w:rsidR="003E3E44" w:rsidRDefault="003E3E44" w:rsidP="003E3E44">
      <w:pPr>
        <w:pStyle w:val="List2"/>
        <w:ind w:firstLine="0"/>
      </w:pPr>
      <w:r>
        <w:t>(i)</w:t>
      </w:r>
      <w:r>
        <w:tab/>
        <w:t xml:space="preserve">PUCT Substantive Rules on performance measure reporting; </w:t>
      </w:r>
    </w:p>
    <w:p w14:paraId="14C65CFB" w14:textId="77777777" w:rsidR="003E3E44" w:rsidRDefault="003E3E44" w:rsidP="003E3E44">
      <w:pPr>
        <w:pStyle w:val="List2"/>
        <w:ind w:firstLine="0"/>
      </w:pPr>
      <w:r>
        <w:t>(ii)</w:t>
      </w:r>
      <w:r>
        <w:tab/>
        <w:t xml:space="preserve">These Protocols or Other Binding Documents; or </w:t>
      </w:r>
    </w:p>
    <w:p w14:paraId="18E9CA73" w14:textId="77777777" w:rsidR="003E3E44" w:rsidRDefault="003E3E44" w:rsidP="003E3E44">
      <w:pPr>
        <w:pStyle w:val="List2"/>
        <w:ind w:left="2160"/>
      </w:pPr>
      <w:r>
        <w:t>(iii)</w:t>
      </w:r>
      <w:r>
        <w:tab/>
        <w:t>Any Technical Advisory Committee (TAC)-approved reporting requirements;</w:t>
      </w:r>
    </w:p>
    <w:p w14:paraId="5C085945" w14:textId="77777777" w:rsidR="003E3E44" w:rsidRDefault="003E3E44" w:rsidP="003E3E44">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47558E72" w14:textId="77777777" w:rsidR="003E3E44" w:rsidRDefault="003E3E44" w:rsidP="003E3E44">
      <w:pPr>
        <w:pStyle w:val="List"/>
        <w:ind w:left="1440"/>
      </w:pPr>
      <w:r>
        <w:t>(x)</w:t>
      </w:r>
      <w:r>
        <w:tab/>
        <w:t>Information provided by Entities under Section 10.3.2.4, Reporting of Net Generation Capacity;</w:t>
      </w:r>
    </w:p>
    <w:p w14:paraId="38469836" w14:textId="77777777" w:rsidR="003E3E44" w:rsidRDefault="003E3E44" w:rsidP="003E3E44">
      <w:pPr>
        <w:pStyle w:val="List"/>
        <w:ind w:left="1440"/>
      </w:pPr>
      <w:r>
        <w:lastRenderedPageBreak/>
        <w:t>(y)</w:t>
      </w:r>
      <w:r>
        <w:tab/>
        <w:t>Alternative fuel reserve capability and firm gas availability information submitted pursuant to Section 6.5.9.3.1, Operating Condition Notice, Section 6.5.9.3.2, Advisory, and Section 6.5.9.3.3, Watch, and as defined by the Operating Guides;</w:t>
      </w:r>
    </w:p>
    <w:p w14:paraId="074A1F92" w14:textId="77777777" w:rsidR="003E3E44" w:rsidRDefault="003E3E44" w:rsidP="003E3E44">
      <w:pPr>
        <w:pStyle w:val="List"/>
        <w:ind w:left="1440"/>
      </w:pPr>
      <w:r>
        <w:t>(z)</w:t>
      </w:r>
      <w:r>
        <w:tab/>
        <w:t xml:space="preserve">Non-public financial information provided by a Counter-Party to ERCOT pursuant to meeting its credit qualification requirements as well as the QSE’s form of credit support; </w:t>
      </w:r>
    </w:p>
    <w:p w14:paraId="41A9D03F" w14:textId="77777777" w:rsidR="003E3E44" w:rsidRPr="00C778C1" w:rsidRDefault="003E3E44" w:rsidP="003E3E44">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2AA6E12C" w14:textId="77777777" w:rsidR="003E3E44" w:rsidRPr="00C778C1" w:rsidRDefault="003E3E44" w:rsidP="003E3E44">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5F19181E" w14:textId="77777777" w:rsidR="003E3E44" w:rsidRPr="00C778C1" w:rsidRDefault="003E3E44" w:rsidP="003E3E44">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60BF2D82" w14:textId="77777777" w:rsidR="003E3E44" w:rsidRDefault="003E3E44" w:rsidP="003E3E44">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2141C2AC" w14:textId="77777777" w:rsidR="003E3E44" w:rsidRDefault="003E3E44" w:rsidP="003E3E44">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E3E44" w14:paraId="1B7011B2" w14:textId="77777777" w:rsidTr="00FA1AF3">
        <w:tc>
          <w:tcPr>
            <w:tcW w:w="9558" w:type="dxa"/>
            <w:tcBorders>
              <w:top w:val="single" w:sz="4" w:space="0" w:color="auto"/>
              <w:left w:val="single" w:sz="4" w:space="0" w:color="auto"/>
              <w:bottom w:val="single" w:sz="4" w:space="0" w:color="auto"/>
              <w:right w:val="single" w:sz="4" w:space="0" w:color="auto"/>
            </w:tcBorders>
            <w:shd w:val="clear" w:color="auto" w:fill="D9D9D9"/>
          </w:tcPr>
          <w:p w14:paraId="72D61048" w14:textId="77777777" w:rsidR="003E3E44" w:rsidRDefault="003E3E44" w:rsidP="00FA1AF3">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193B8528" w14:textId="77777777" w:rsidR="003E3E44" w:rsidRPr="005901EB" w:rsidRDefault="003E3E44" w:rsidP="00FA1AF3">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35639C0D" w14:textId="77777777" w:rsidR="003E3E44" w:rsidRDefault="003E3E44" w:rsidP="003E3E44">
      <w:pPr>
        <w:pStyle w:val="List"/>
        <w:spacing w:before="240"/>
        <w:ind w:left="1440"/>
      </w:pPr>
      <w:r w:rsidRPr="00F45201">
        <w:lastRenderedPageBreak/>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49667604" w14:textId="77777777" w:rsidR="003E3E44" w:rsidRDefault="003E3E44" w:rsidP="003E3E44">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7ACA4261" w14:textId="77777777" w:rsidR="003E3E44" w:rsidRDefault="003E3E44" w:rsidP="003E3E44">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3C6175A8" w14:textId="77777777" w:rsidR="003E3E44" w:rsidRDefault="003E3E44" w:rsidP="003E3E44">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 and</w:t>
      </w:r>
    </w:p>
    <w:p w14:paraId="01EB6F99" w14:textId="77777777" w:rsidR="003E3E44" w:rsidRDefault="003E3E44" w:rsidP="003E3E44">
      <w:pPr>
        <w:pStyle w:val="List"/>
        <w:ind w:left="1440"/>
        <w:rPr>
          <w:ins w:id="10" w:author="ERCOT" w:date="2023-03-22T08:19:00Z"/>
        </w:rPr>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Entity</w:t>
      </w:r>
      <w:r>
        <w:t>.</w:t>
      </w:r>
    </w:p>
    <w:p w14:paraId="4024F196" w14:textId="77777777" w:rsidR="003E3E44" w:rsidRDefault="003E3E44" w:rsidP="003E3E44">
      <w:pPr>
        <w:pStyle w:val="List"/>
        <w:ind w:left="1440"/>
        <w:rPr>
          <w:ins w:id="11" w:author="ERCOT" w:date="2023-03-22T08:19:00Z"/>
        </w:rPr>
      </w:pPr>
      <w:ins w:id="12" w:author="ERCOT" w:date="2023-03-22T08:19:00Z">
        <w:r>
          <w:t>(kk)</w:t>
        </w:r>
        <w:r>
          <w:tab/>
          <w:t xml:space="preserve">Information provided to ERCOT: </w:t>
        </w:r>
      </w:ins>
    </w:p>
    <w:p w14:paraId="6454D964" w14:textId="77777777" w:rsidR="003E3E44" w:rsidRDefault="003E3E44" w:rsidP="003E3E44">
      <w:pPr>
        <w:pStyle w:val="List"/>
        <w:ind w:left="2160"/>
        <w:rPr>
          <w:ins w:id="13" w:author="ERCOT" w:date="2023-03-27T10:50:00Z"/>
        </w:rPr>
      </w:pPr>
      <w:ins w:id="14" w:author="ERCOT" w:date="2023-03-27T10:50:00Z">
        <w:r w:rsidRPr="006064B3">
          <w:t>(i)</w:t>
        </w:r>
        <w:r w:rsidRPr="006064B3">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ins>
    </w:p>
    <w:p w14:paraId="2624B044" w14:textId="77777777" w:rsidR="003E3E44" w:rsidRDefault="003E3E44" w:rsidP="003E3E44">
      <w:pPr>
        <w:pStyle w:val="List"/>
        <w:ind w:left="2160"/>
        <w:rPr>
          <w:ins w:id="15" w:author="ERCOT" w:date="2023-03-22T08:19:00Z"/>
        </w:rPr>
      </w:pPr>
      <w:ins w:id="16" w:author="ERCOT" w:date="2023-03-22T08:19:00Z">
        <w:r>
          <w:t>(ii)</w:t>
        </w:r>
        <w:r>
          <w:tab/>
          <w:t xml:space="preserve">By a Resource Entity under </w:t>
        </w:r>
        <w:r w:rsidRPr="00A21139">
          <w:t>paragraph (2) of Section 8.1.1.2.1.6</w:t>
        </w:r>
        <w:r>
          <w:t xml:space="preserve">, </w:t>
        </w:r>
        <w:r w:rsidRPr="000051D5">
          <w:t>Firm Fuel Supply Service Resource Qualification, Testing, and Decertification</w:t>
        </w:r>
        <w:r>
          <w:t>, as part of the voluntary process for ERCOT certification of a FFSS Qualified Contract; or</w:t>
        </w:r>
      </w:ins>
    </w:p>
    <w:p w14:paraId="688AD97F" w14:textId="77777777" w:rsidR="003E3E44" w:rsidRDefault="003E3E44" w:rsidP="003E3E44">
      <w:pPr>
        <w:pStyle w:val="List"/>
        <w:ind w:left="2160"/>
      </w:pPr>
      <w:ins w:id="17" w:author="ERCOT" w:date="2023-03-22T08:19:00Z">
        <w:r>
          <w:t>(iii)</w:t>
        </w:r>
        <w:r>
          <w:tab/>
          <w:t xml:space="preserve">By a Resource Entity in a Force Majeure Event report required under </w:t>
        </w:r>
        <w:r w:rsidRPr="00A21139">
          <w:t>paragraph (14) of Section 8.1.1.2.16</w:t>
        </w:r>
        <w:r>
          <w:t>.</w:t>
        </w:r>
      </w:ins>
    </w:p>
    <w:p w14:paraId="31C6D134" w14:textId="77777777" w:rsidR="003E3E44" w:rsidRDefault="003E3E44" w:rsidP="003E3E44">
      <w:pPr>
        <w:pStyle w:val="Heading2"/>
        <w:numPr>
          <w:ilvl w:val="0"/>
          <w:numId w:val="0"/>
        </w:numPr>
      </w:pPr>
      <w:r>
        <w:lastRenderedPageBreak/>
        <w:t>2.1</w:t>
      </w:r>
      <w:r>
        <w:tab/>
        <w:t>DEFINITIONS</w:t>
      </w:r>
    </w:p>
    <w:p w14:paraId="3354793B" w14:textId="77777777" w:rsidR="003E3E44" w:rsidRDefault="003E3E44" w:rsidP="003E3E44">
      <w:pPr>
        <w:spacing w:before="240" w:after="240"/>
        <w:rPr>
          <w:ins w:id="18" w:author="ERCOT" w:date="2023-03-27T10:57:00Z"/>
          <w:b/>
        </w:rPr>
      </w:pPr>
      <w:ins w:id="19" w:author="ERCOT" w:date="2023-03-27T10:57:00Z">
        <w:r>
          <w:rPr>
            <w:b/>
          </w:rPr>
          <w:t xml:space="preserve">Firm Fuel Supply Service (FFSS) </w:t>
        </w:r>
        <w:r w:rsidRPr="000F2229">
          <w:rPr>
            <w:b/>
          </w:rPr>
          <w:t xml:space="preserve">Qualified Contract </w:t>
        </w:r>
      </w:ins>
    </w:p>
    <w:p w14:paraId="4ABB8EE5" w14:textId="77777777" w:rsidR="003E3E44" w:rsidRPr="000F2229" w:rsidRDefault="003E3E44" w:rsidP="003E3E44">
      <w:pPr>
        <w:spacing w:after="240"/>
        <w:rPr>
          <w:ins w:id="20" w:author="ERCOT" w:date="2023-03-27T10:57:00Z"/>
        </w:rPr>
      </w:pPr>
      <w:ins w:id="21" w:author="ERCOT" w:date="2023-03-27T10:57:00Z">
        <w:r>
          <w:rPr>
            <w:bCs/>
          </w:rPr>
          <w:t>A</w:t>
        </w:r>
        <w:r w:rsidRPr="000F2229">
          <w:rPr>
            <w:bCs/>
          </w:rPr>
          <w:t xml:space="preserve"> form of Firm Gas Storage Agreement or Firm Transportation Agreement that has been submitted to ERCOT by a Generation Entity for certification that such agreement contains a Qualifying Force Majeure Provision, and otherwise meets the requirements as a Firm Gas Storage Agreement or Firm Transportation Agreement, as applicable, which agreement has in turn been so certified in writing by ERCOT pursuant to the ERCOT Protocols.</w:t>
        </w:r>
      </w:ins>
    </w:p>
    <w:p w14:paraId="1865C574" w14:textId="77777777" w:rsidR="003E3E44" w:rsidRDefault="003E3E44" w:rsidP="003E3E44">
      <w:pPr>
        <w:spacing w:before="240" w:after="240"/>
        <w:rPr>
          <w:ins w:id="22" w:author="ERCOT" w:date="2023-03-27T10:57:00Z"/>
        </w:rPr>
      </w:pPr>
      <w:ins w:id="23" w:author="ERCOT" w:date="2023-03-27T10:57:00Z">
        <w:r>
          <w:rPr>
            <w:b/>
          </w:rPr>
          <w:t xml:space="preserve">Firm Fuel Supply Service (FFSS) </w:t>
        </w:r>
        <w:r w:rsidRPr="000F2229">
          <w:rPr>
            <w:b/>
          </w:rPr>
          <w:t>Qualifying Pipeline</w:t>
        </w:r>
        <w:r w:rsidRPr="000F2229">
          <w:t xml:space="preserve"> </w:t>
        </w:r>
      </w:ins>
    </w:p>
    <w:p w14:paraId="7DECD55B" w14:textId="56EDDC2B" w:rsidR="008E22B3" w:rsidRDefault="008E22B3" w:rsidP="008E22B3">
      <w:pPr>
        <w:spacing w:after="240"/>
        <w:rPr>
          <w:ins w:id="24" w:author="ERCOT" w:date="2023-03-27T10:57:00Z"/>
        </w:rPr>
      </w:pPr>
      <w:ins w:id="25" w:author="ERCOT" w:date="2023-03-27T10:57:00Z">
        <w:r>
          <w:t xml:space="preserve">A </w:t>
        </w:r>
        <w:r w:rsidRPr="000F2229">
          <w:t>pipeline that is</w:t>
        </w:r>
      </w:ins>
      <w:ins w:id="26" w:author="Calpine 052223" w:date="2023-05-22T11:49:00Z">
        <w:r w:rsidR="00FA4571">
          <w:t xml:space="preserve"> a</w:t>
        </w:r>
        <w:r w:rsidR="00FA4571" w:rsidRPr="000F2229">
          <w:t xml:space="preserve"> critical natural gas facility, as defined in </w:t>
        </w:r>
        <w:r w:rsidR="00FA4571">
          <w:t xml:space="preserve">subsection (c)(2) of </w:t>
        </w:r>
        <w:r w:rsidR="00FA4571">
          <w:rPr>
            <w:color w:val="000000"/>
          </w:rPr>
          <w:t>P.U.C. S</w:t>
        </w:r>
        <w:r w:rsidR="00FA4571">
          <w:rPr>
            <w:color w:val="000000"/>
            <w:sz w:val="20"/>
          </w:rPr>
          <w:t>UBST</w:t>
        </w:r>
        <w:r w:rsidR="00FA4571">
          <w:rPr>
            <w:color w:val="000000"/>
          </w:rPr>
          <w:t>. R.</w:t>
        </w:r>
        <w:r w:rsidR="00FA4571" w:rsidRPr="000F2229">
          <w:t xml:space="preserve"> 25.52</w:t>
        </w:r>
        <w:r w:rsidR="00FA4571">
          <w:t xml:space="preserve">, </w:t>
        </w:r>
        <w:r w:rsidR="00FA4571" w:rsidRPr="00C01816">
          <w:t>Reliability and Continuity of Service</w:t>
        </w:r>
        <w:r w:rsidR="00FA4571">
          <w:t>, and</w:t>
        </w:r>
      </w:ins>
      <w:ins w:id="27" w:author="ERCOT" w:date="2023-03-27T10:57:00Z">
        <w:r>
          <w:t>:</w:t>
        </w:r>
      </w:ins>
    </w:p>
    <w:p w14:paraId="10188506" w14:textId="53A46438" w:rsidR="008E22B3" w:rsidRDefault="008E22B3" w:rsidP="008E22B3">
      <w:pPr>
        <w:spacing w:after="240"/>
        <w:ind w:left="1440" w:hanging="720"/>
        <w:rPr>
          <w:ins w:id="28" w:author="Calpine 052223" w:date="2023-05-22T11:03:00Z"/>
        </w:rPr>
      </w:pPr>
      <w:bookmarkStart w:id="29" w:name="_Hlk134636075"/>
      <w:ins w:id="30" w:author="ERCOT" w:date="2023-03-27T10:57:00Z">
        <w:r w:rsidRPr="000F2229">
          <w:t>(a)</w:t>
        </w:r>
        <w:r>
          <w:tab/>
          <w:t>A</w:t>
        </w:r>
        <w:r w:rsidRPr="000F2229">
          <w:t xml:space="preserve"> natural gas pipeline subject to the jurisdiction of </w:t>
        </w:r>
        <w:r>
          <w:t>the Federal Energy Regulatory Commission (</w:t>
        </w:r>
        <w:r w:rsidRPr="000F2229">
          <w:t>FERC</w:t>
        </w:r>
        <w:r>
          <w:t>)</w:t>
        </w:r>
        <w:r w:rsidRPr="000F2229">
          <w:t xml:space="preserve"> under the Natural Gas Act (15 U.S.C. Section 717 </w:t>
        </w:r>
        <w:r w:rsidRPr="000F2229">
          <w:rPr>
            <w:i/>
          </w:rPr>
          <w:t>et seq</w:t>
        </w:r>
        <w:r w:rsidRPr="000F2229">
          <w:t>.)</w:t>
        </w:r>
      </w:ins>
      <w:ins w:id="31" w:author="Calpine 052223" w:date="2023-05-22T11:03:00Z">
        <w:r>
          <w:t>;</w:t>
        </w:r>
      </w:ins>
      <w:ins w:id="32" w:author="ERCOT" w:date="2023-03-27T10:57:00Z">
        <w:del w:id="33" w:author="Calpine 052223" w:date="2023-05-22T11:03:00Z">
          <w:r w:rsidRPr="000F2229" w:rsidDel="008E22B3">
            <w:delText>,</w:delText>
          </w:r>
        </w:del>
      </w:ins>
    </w:p>
    <w:p w14:paraId="54461177" w14:textId="77777777" w:rsidR="00F54E40" w:rsidRDefault="008E22B3" w:rsidP="008E22B3">
      <w:pPr>
        <w:spacing w:after="240"/>
        <w:ind w:left="1440" w:hanging="720"/>
        <w:rPr>
          <w:ins w:id="34" w:author="Calpine 052223" w:date="2023-05-22T11:05:00Z"/>
        </w:rPr>
      </w:pPr>
      <w:ins w:id="35" w:author="Calpine 052223" w:date="2023-05-22T11:03:00Z">
        <w:r>
          <w:t>(b)</w:t>
        </w:r>
        <w:r>
          <w:tab/>
        </w:r>
      </w:ins>
      <w:ins w:id="36" w:author="ERCOT" w:date="2023-03-27T10:57:00Z">
        <w:del w:id="37" w:author="Calpine 052223" w:date="2023-05-22T11:03:00Z">
          <w:r w:rsidRPr="000F2229" w:rsidDel="008E22B3">
            <w:delText xml:space="preserve"> a</w:delText>
          </w:r>
        </w:del>
      </w:ins>
      <w:ins w:id="38" w:author="Calpine 052223" w:date="2023-05-22T11:03:00Z">
        <w:r>
          <w:t>A</w:t>
        </w:r>
      </w:ins>
      <w:ins w:id="39" w:author="ERCOT" w:date="2023-03-27T10:57:00Z">
        <w:r w:rsidRPr="000F2229">
          <w:t>n intrastate natural gas pipeline that is not</w:t>
        </w:r>
      </w:ins>
      <w:ins w:id="40" w:author="ERCOT 050923" w:date="2023-05-09T15:26:00Z">
        <w:del w:id="41" w:author="PRS 051023" w:date="2023-05-10T12:50:00Z">
          <w:r w:rsidDel="009D4BB0">
            <w:delText xml:space="preserve"> operated by</w:delText>
          </w:r>
        </w:del>
      </w:ins>
      <w:ins w:id="42" w:author="ERCOT" w:date="2023-03-27T10:57:00Z">
        <w:r w:rsidRPr="000F2229">
          <w:t xml:space="preserve"> a “gas utility” under Title 3 of the Texas Utilities Code</w:t>
        </w:r>
      </w:ins>
      <w:ins w:id="43" w:author="Calpine 052223" w:date="2023-05-22T11:05:00Z">
        <w:r w:rsidR="00F54E40">
          <w:t>;</w:t>
        </w:r>
      </w:ins>
      <w:ins w:id="44" w:author="ERCOT" w:date="2023-03-27T10:57:00Z">
        <w:del w:id="45" w:author="Calpine 052223" w:date="2023-05-22T11:05:00Z">
          <w:r w:rsidRPr="000F2229" w:rsidDel="00F54E40">
            <w:delText>,</w:delText>
          </w:r>
        </w:del>
        <w:r w:rsidRPr="000F2229">
          <w:t xml:space="preserve"> or </w:t>
        </w:r>
      </w:ins>
    </w:p>
    <w:p w14:paraId="3652E6F8" w14:textId="77777777" w:rsidR="00F54E40" w:rsidRDefault="00F54E40" w:rsidP="008E22B3">
      <w:pPr>
        <w:spacing w:after="240"/>
        <w:ind w:left="1440" w:hanging="720"/>
        <w:rPr>
          <w:ins w:id="46" w:author="Calpine 052223" w:date="2023-05-22T11:05:00Z"/>
        </w:rPr>
      </w:pPr>
      <w:ins w:id="47" w:author="Calpine 052223" w:date="2023-05-22T11:05:00Z">
        <w:r>
          <w:t>(c)</w:t>
        </w:r>
        <w:r>
          <w:tab/>
        </w:r>
      </w:ins>
      <w:ins w:id="48" w:author="ERCOT" w:date="2023-03-27T10:57:00Z">
        <w:del w:id="49" w:author="Calpine 052223" w:date="2023-05-22T11:05:00Z">
          <w:r w:rsidR="008E22B3" w:rsidRPr="000F2229" w:rsidDel="00F54E40">
            <w:delText>a</w:delText>
          </w:r>
        </w:del>
      </w:ins>
      <w:ins w:id="50" w:author="Calpine 052223" w:date="2023-05-22T11:05:00Z">
        <w:r>
          <w:t>A</w:t>
        </w:r>
      </w:ins>
      <w:ins w:id="51" w:author="ERCOT" w:date="2023-03-27T10:57:00Z">
        <w:r w:rsidR="008E22B3" w:rsidRPr="000F2229">
          <w:t xml:space="preserve">n intrastate pipeline that is </w:t>
        </w:r>
      </w:ins>
      <w:ins w:id="52" w:author="PRS 051023" w:date="2023-05-10T12:50:00Z">
        <w:r w:rsidR="008E22B3">
          <w:t xml:space="preserve">owned or </w:t>
        </w:r>
      </w:ins>
      <w:ins w:id="53" w:author="ERCOT 050923" w:date="2023-05-09T15:26:00Z">
        <w:r w:rsidR="008E22B3">
          <w:t xml:space="preserve">operated by </w:t>
        </w:r>
      </w:ins>
      <w:ins w:id="54" w:author="ERCOT" w:date="2023-03-27T10:57:00Z">
        <w:r w:rsidR="008E22B3" w:rsidRPr="000F2229">
          <w:t>a “gas utility” under Title 3 of the Texas Utilities Code that</w:t>
        </w:r>
      </w:ins>
      <w:ins w:id="55" w:author="Calpine 052223" w:date="2023-05-22T11:05:00Z">
        <w:r>
          <w:t>:</w:t>
        </w:r>
      </w:ins>
      <w:ins w:id="56" w:author="ERCOT" w:date="2023-03-27T10:57:00Z">
        <w:r w:rsidR="008E22B3" w:rsidRPr="000F2229">
          <w:t xml:space="preserve"> </w:t>
        </w:r>
      </w:ins>
    </w:p>
    <w:p w14:paraId="757CA577" w14:textId="77777777" w:rsidR="00F54E40" w:rsidRDefault="00F54E40">
      <w:pPr>
        <w:spacing w:after="240"/>
        <w:ind w:left="2160" w:hanging="720"/>
        <w:rPr>
          <w:ins w:id="57" w:author="Calpine 052223" w:date="2023-05-22T11:06:00Z"/>
        </w:rPr>
        <w:pPrChange w:id="58" w:author="Calpine 052223" w:date="2023-05-22T11:08:00Z">
          <w:pPr>
            <w:spacing w:after="240"/>
            <w:ind w:left="1440" w:hanging="720"/>
          </w:pPr>
        </w:pPrChange>
      </w:pPr>
      <w:ins w:id="59" w:author="Calpine 052223" w:date="2023-05-22T11:05:00Z">
        <w:r>
          <w:t>(i)</w:t>
        </w:r>
        <w:r>
          <w:tab/>
        </w:r>
      </w:ins>
      <w:ins w:id="60" w:author="PRS 051023" w:date="2023-05-10T12:50:00Z">
        <w:del w:id="61" w:author="Calpine 052223" w:date="2023-05-22T11:05:00Z">
          <w:r w:rsidR="008E22B3" w:rsidDel="00F54E40">
            <w:delText>p</w:delText>
          </w:r>
        </w:del>
      </w:ins>
      <w:ins w:id="62" w:author="Calpine 052223" w:date="2023-05-22T11:05:00Z">
        <w:r>
          <w:t>P</w:t>
        </w:r>
      </w:ins>
      <w:ins w:id="63" w:author="PRS 051023" w:date="2023-05-10T12:50:00Z">
        <w:r w:rsidR="008E22B3">
          <w:t>rovides only transmission service, in accordance with its gas utility tariff</w:t>
        </w:r>
      </w:ins>
      <w:ins w:id="64" w:author="Calpine 052223" w:date="2023-05-22T11:05:00Z">
        <w:r>
          <w:t>;</w:t>
        </w:r>
      </w:ins>
      <w:ins w:id="65" w:author="PRS 051023" w:date="2023-05-10T12:50:00Z">
        <w:del w:id="66" w:author="Calpine 052223" w:date="2023-05-22T11:05:00Z">
          <w:r w:rsidR="008E22B3" w:rsidDel="00F54E40">
            <w:delText>, and</w:delText>
          </w:r>
        </w:del>
        <w:r w:rsidR="008E22B3">
          <w:t xml:space="preserve"> </w:t>
        </w:r>
      </w:ins>
    </w:p>
    <w:p w14:paraId="01C1FC53" w14:textId="3A88A3CB" w:rsidR="008E22B3" w:rsidRDefault="00F54E40">
      <w:pPr>
        <w:spacing w:after="240"/>
        <w:ind w:left="2160" w:hanging="720"/>
        <w:rPr>
          <w:ins w:id="67" w:author="Calpine 052223" w:date="2023-05-22T11:08:00Z"/>
        </w:rPr>
        <w:pPrChange w:id="68" w:author="Calpine 052223" w:date="2023-05-22T11:08:00Z">
          <w:pPr>
            <w:spacing w:after="240"/>
            <w:ind w:left="1440" w:hanging="720"/>
          </w:pPr>
        </w:pPrChange>
      </w:pPr>
      <w:ins w:id="69" w:author="Calpine 052223" w:date="2023-05-22T11:06:00Z">
        <w:r>
          <w:t>(ii)</w:t>
        </w:r>
        <w:r>
          <w:tab/>
        </w:r>
      </w:ins>
      <w:ins w:id="70" w:author="PRS 051023" w:date="2023-05-10T12:50:00Z">
        <w:del w:id="71" w:author="Calpine 052223" w:date="2023-05-22T11:06:00Z">
          <w:r w:rsidR="008E22B3" w:rsidDel="00F54E40">
            <w:delText>has certified</w:delText>
          </w:r>
        </w:del>
      </w:ins>
      <w:ins w:id="72" w:author="Calpine 052223" w:date="2023-05-22T11:06:00Z">
        <w:r>
          <w:t>Certifies</w:t>
        </w:r>
      </w:ins>
      <w:ins w:id="73" w:author="PRS 051023" w:date="2023-05-10T12:50:00Z">
        <w:r w:rsidR="008E22B3">
          <w:t xml:space="preserve"> to the Generation Entity that </w:t>
        </w:r>
      </w:ins>
      <w:ins w:id="74" w:author="Calpine 052223" w:date="2023-05-22T11:06:00Z">
        <w:r w:rsidRPr="00E207D2">
          <w:t xml:space="preserve">if it reduces firm deliveries to customers pursuant to 16 </w:t>
        </w:r>
        <w:r w:rsidRPr="00E207D2">
          <w:rPr>
            <w:smallCaps/>
          </w:rPr>
          <w:t>Tex. Admin. Code</w:t>
        </w:r>
        <w:r w:rsidRPr="00E207D2">
          <w:t xml:space="preserve"> 7.455(a)(3), Curtailment Standards, it will have sufficient operational capacity, including sufficient pipeline pressure, to provide Firm Service for the volume of gas required by the Generation Resource’s Firm Transportation Agreement </w:t>
        </w:r>
      </w:ins>
      <w:ins w:id="75" w:author="PRS 051023" w:date="2023-05-10T12:50:00Z">
        <w:del w:id="76" w:author="Calpine 052223" w:date="2023-05-22T11:07:00Z">
          <w:r w:rsidR="008E22B3" w:rsidDel="00F54E40">
            <w:delText xml:space="preserve">sufficient capacity is available </w:delText>
          </w:r>
        </w:del>
        <w:r w:rsidR="008E22B3">
          <w:t>on the transportation path between the storage facility and a Generation Resource to provide continuous service in the event of a curtailment</w:t>
        </w:r>
      </w:ins>
      <w:ins w:id="77" w:author="ERCOT" w:date="2023-03-27T10:57:00Z">
        <w:del w:id="78" w:author="PRS 051023" w:date="2023-05-10T12:50:00Z">
          <w:r w:rsidR="008E22B3" w:rsidRPr="000F2229" w:rsidDel="009D4BB0">
            <w:delText xml:space="preserve">has certified to the Generation Entity that it does not have any contracts </w:delText>
          </w:r>
        </w:del>
      </w:ins>
      <w:ins w:id="79" w:author="ERCOT 050923" w:date="2023-05-09T15:26:00Z">
        <w:del w:id="80" w:author="PRS 051023" w:date="2023-05-10T12:50:00Z">
          <w:r w:rsidR="008E22B3" w:rsidDel="009D4BB0">
            <w:delText xml:space="preserve">for firm service on such pipeline </w:delText>
          </w:r>
        </w:del>
      </w:ins>
      <w:ins w:id="81" w:author="ERCOT" w:date="2023-03-27T10:57:00Z">
        <w:del w:id="82" w:author="PRS 051023" w:date="2023-05-10T12:50:00Z">
          <w:r w:rsidR="008E22B3" w:rsidRPr="000F2229" w:rsidDel="009D4BB0">
            <w:delText>with human needs customers or local distribution systems that serve human needs customers</w:delText>
          </w:r>
        </w:del>
        <w:r w:rsidR="008E22B3" w:rsidRPr="000F2229">
          <w:t xml:space="preserve">; and </w:t>
        </w:r>
      </w:ins>
    </w:p>
    <w:p w14:paraId="27007A1D" w14:textId="7100B0AB" w:rsidR="00F54E40" w:rsidDel="00FA4571" w:rsidRDefault="00F54E40">
      <w:pPr>
        <w:spacing w:after="240"/>
        <w:ind w:left="2160" w:hanging="720"/>
        <w:rPr>
          <w:ins w:id="83" w:author="ERCOT" w:date="2023-03-27T10:57:00Z"/>
          <w:del w:id="84" w:author="Calpine 052223" w:date="2023-05-22T11:49:00Z"/>
        </w:rPr>
        <w:pPrChange w:id="85" w:author="Calpine 052223" w:date="2023-05-22T11:49:00Z">
          <w:pPr>
            <w:spacing w:after="240"/>
            <w:ind w:left="1440" w:hanging="720"/>
          </w:pPr>
        </w:pPrChange>
      </w:pPr>
      <w:ins w:id="86" w:author="Calpine 052223" w:date="2023-05-22T11:08:00Z">
        <w:r>
          <w:t>(iii)</w:t>
        </w:r>
        <w:r>
          <w:tab/>
          <w:t>H</w:t>
        </w:r>
        <w:r w:rsidRPr="00E207D2">
          <w:t xml:space="preserve">as not curtailed deliveries of gas, pursuant to 16 </w:t>
        </w:r>
      </w:ins>
      <w:ins w:id="87" w:author="Calpine 052223" w:date="2023-05-22T11:50:00Z">
        <w:r w:rsidR="00FA4571" w:rsidRPr="00E207D2">
          <w:rPr>
            <w:smallCaps/>
          </w:rPr>
          <w:t>Tex. Admin. Code</w:t>
        </w:r>
      </w:ins>
      <w:ins w:id="88" w:author="Calpine 052223" w:date="2023-05-22T11:08:00Z">
        <w:r w:rsidRPr="00E207D2">
          <w:t xml:space="preserve"> 7.455 or any applicable predecessor rule or order, to a Generation Resource that wa</w:t>
        </w:r>
        <w:r>
          <w:t xml:space="preserve">s subject to a firm </w:t>
        </w:r>
        <w:r w:rsidRPr="00E207D2">
          <w:t>transportation agreement during a curtailment event that occurred at any time since January 1, 2021</w:t>
        </w:r>
      </w:ins>
    </w:p>
    <w:bookmarkEnd w:id="29"/>
    <w:p w14:paraId="09F99DCC" w14:textId="3E5593EE" w:rsidR="008E22B3" w:rsidRDefault="008E22B3">
      <w:pPr>
        <w:spacing w:after="240"/>
        <w:ind w:left="2160" w:hanging="720"/>
        <w:rPr>
          <w:ins w:id="89" w:author="ERCOT" w:date="2023-03-27T10:57:00Z"/>
        </w:rPr>
        <w:pPrChange w:id="90" w:author="Calpine 052223" w:date="2023-05-22T11:49:00Z">
          <w:pPr>
            <w:spacing w:after="240"/>
            <w:ind w:left="1440" w:hanging="720"/>
          </w:pPr>
        </w:pPrChange>
      </w:pPr>
      <w:ins w:id="91" w:author="ERCOT" w:date="2023-03-27T10:57:00Z">
        <w:del w:id="92" w:author="Calpine 052223" w:date="2023-05-22T11:49:00Z">
          <w:r w:rsidRPr="000F2229" w:rsidDel="00FA4571">
            <w:delText>(b)</w:delText>
          </w:r>
          <w:r w:rsidDel="00FA4571">
            <w:tab/>
            <w:delText>A</w:delText>
          </w:r>
          <w:r w:rsidRPr="000F2229" w:rsidDel="00FA4571">
            <w:delText xml:space="preserve"> critical natural gas facility, as defined in </w:delText>
          </w:r>
          <w:r w:rsidDel="00FA4571">
            <w:delText xml:space="preserve">subsection (c)(2) of </w:delText>
          </w:r>
          <w:r w:rsidRPr="00FA4571" w:rsidDel="00FA4571">
            <w:rPr>
              <w:rPrChange w:id="93" w:author="Calpine 052223" w:date="2023-05-22T11:49:00Z">
                <w:rPr>
                  <w:color w:val="000000"/>
                </w:rPr>
              </w:rPrChange>
            </w:rPr>
            <w:delText>P.U.C. S</w:delText>
          </w:r>
          <w:r w:rsidRPr="00FA4571" w:rsidDel="00FA4571">
            <w:rPr>
              <w:rPrChange w:id="94" w:author="Calpine 052223" w:date="2023-05-22T11:49:00Z">
                <w:rPr>
                  <w:color w:val="000000"/>
                  <w:sz w:val="20"/>
                </w:rPr>
              </w:rPrChange>
            </w:rPr>
            <w:delText>UBST</w:delText>
          </w:r>
          <w:r w:rsidRPr="00FA4571" w:rsidDel="00FA4571">
            <w:rPr>
              <w:rPrChange w:id="95" w:author="Calpine 052223" w:date="2023-05-22T11:49:00Z">
                <w:rPr>
                  <w:color w:val="000000"/>
                </w:rPr>
              </w:rPrChange>
            </w:rPr>
            <w:delText>. R.</w:delText>
          </w:r>
          <w:r w:rsidRPr="000F2229" w:rsidDel="00FA4571">
            <w:delText xml:space="preserve"> 25.52</w:delText>
          </w:r>
          <w:r w:rsidDel="00FA4571">
            <w:delText xml:space="preserve">, </w:delText>
          </w:r>
          <w:r w:rsidRPr="00C01816" w:rsidDel="00FA4571">
            <w:delText>Reliability and Continuity of Service</w:delText>
          </w:r>
        </w:del>
        <w:r w:rsidRPr="000F2229">
          <w:t>.</w:t>
        </w:r>
      </w:ins>
    </w:p>
    <w:p w14:paraId="482763F1" w14:textId="77777777" w:rsidR="008E22B3" w:rsidRDefault="008E22B3" w:rsidP="008E22B3">
      <w:pPr>
        <w:rPr>
          <w:ins w:id="96" w:author="ERCOT" w:date="2023-03-27T10:57:00Z"/>
        </w:rPr>
      </w:pPr>
      <w:ins w:id="97" w:author="ERCOT" w:date="2023-03-27T10:57:00Z">
        <w:r>
          <w:rPr>
            <w:bCs/>
          </w:rPr>
          <w:lastRenderedPageBreak/>
          <w:t>A pipeline operated by an Entity that participates in ERCOT’s Load Resource program, Emergency Response Service (ERS) program, or any Demand response programs will not be eligible to be an FFSS Qualifying Pipeline.</w:t>
        </w:r>
      </w:ins>
    </w:p>
    <w:p w14:paraId="1852F4E5" w14:textId="77777777" w:rsidR="003E3E44" w:rsidRDefault="003E3E44" w:rsidP="003E3E44">
      <w:pPr>
        <w:spacing w:before="240" w:after="240"/>
        <w:rPr>
          <w:ins w:id="98" w:author="ERCOT" w:date="2023-03-22T08:23:00Z"/>
        </w:rPr>
      </w:pPr>
      <w:ins w:id="99" w:author="ERCOT" w:date="2023-03-22T08:23:00Z">
        <w:r w:rsidRPr="004A51E0">
          <w:rPr>
            <w:b/>
          </w:rPr>
          <w:t>Firm Gas Storage Agreement</w:t>
        </w:r>
        <w:r w:rsidRPr="004A51E0">
          <w:t xml:space="preserve"> </w:t>
        </w:r>
      </w:ins>
    </w:p>
    <w:p w14:paraId="4189AB24" w14:textId="77777777" w:rsidR="003E3E44" w:rsidRDefault="003E3E44" w:rsidP="003E3E44">
      <w:pPr>
        <w:spacing w:after="240"/>
        <w:rPr>
          <w:ins w:id="100" w:author="ERCOT" w:date="2023-03-22T08:49:00Z"/>
        </w:rPr>
      </w:pPr>
      <w:ins w:id="101" w:author="ERCOT" w:date="2023-03-22T08:23:00Z">
        <w:r>
          <w:t xml:space="preserve">An </w:t>
        </w:r>
        <w:r w:rsidRPr="004A51E0">
          <w:t>executed and enforceable contract (together with any associated statement of operating conditions) for Firm Service at a natural gas storage facility that</w:t>
        </w:r>
      </w:ins>
      <w:ins w:id="102" w:author="ERCOT" w:date="2023-03-22T08:49:00Z">
        <w:r>
          <w:t>:</w:t>
        </w:r>
      </w:ins>
    </w:p>
    <w:p w14:paraId="59775586" w14:textId="77777777" w:rsidR="003E3E44" w:rsidRDefault="003E3E44" w:rsidP="003E3E44">
      <w:pPr>
        <w:spacing w:after="240"/>
        <w:ind w:left="1440" w:hanging="720"/>
        <w:rPr>
          <w:ins w:id="103" w:author="ERCOT" w:date="2023-03-22T08:49:00Z"/>
        </w:rPr>
      </w:pPr>
      <w:ins w:id="104" w:author="ERCOT" w:date="2023-03-22T08:23:00Z">
        <w:r w:rsidRPr="004A51E0">
          <w:t>(</w:t>
        </w:r>
      </w:ins>
      <w:ins w:id="105" w:author="ERCOT" w:date="2023-03-22T08:49:00Z">
        <w:r>
          <w:t>a</w:t>
        </w:r>
      </w:ins>
      <w:ins w:id="106" w:author="ERCOT" w:date="2023-03-22T08:23:00Z">
        <w:r w:rsidRPr="004A51E0">
          <w:t>)</w:t>
        </w:r>
      </w:ins>
      <w:ins w:id="107" w:author="ERCOT" w:date="2023-03-22T08:49:00Z">
        <w:r>
          <w:tab/>
          <w:t>C</w:t>
        </w:r>
      </w:ins>
      <w:ins w:id="108" w:author="ERCOT" w:date="2023-03-22T08:23:00Z">
        <w:r w:rsidRPr="004A51E0">
          <w:t>ontains a Qualifying Force Majeure Provision</w:t>
        </w:r>
      </w:ins>
      <w:ins w:id="109" w:author="ERCOT" w:date="2023-03-22T08:49:00Z">
        <w:r>
          <w:t>;</w:t>
        </w:r>
      </w:ins>
      <w:ins w:id="110" w:author="ERCOT" w:date="2023-03-22T08:23:00Z">
        <w:r w:rsidRPr="004A51E0">
          <w:t xml:space="preserve"> </w:t>
        </w:r>
      </w:ins>
    </w:p>
    <w:p w14:paraId="5218E087" w14:textId="77777777" w:rsidR="003E3E44" w:rsidRDefault="003E3E44" w:rsidP="003E3E44">
      <w:pPr>
        <w:spacing w:after="240"/>
        <w:ind w:left="1440" w:hanging="720"/>
        <w:rPr>
          <w:ins w:id="111" w:author="ERCOT" w:date="2023-03-22T08:49:00Z"/>
        </w:rPr>
      </w:pPr>
      <w:bookmarkStart w:id="112" w:name="_Hlk134636092"/>
      <w:ins w:id="113" w:author="ERCOT" w:date="2023-03-22T08:23:00Z">
        <w:r w:rsidRPr="004A51E0">
          <w:t>(</w:t>
        </w:r>
      </w:ins>
      <w:ins w:id="114" w:author="ERCOT" w:date="2023-03-22T08:49:00Z">
        <w:r>
          <w:t>b</w:t>
        </w:r>
      </w:ins>
      <w:ins w:id="115" w:author="ERCOT" w:date="2023-03-22T08:23:00Z">
        <w:r w:rsidRPr="004A51E0">
          <w:t>)</w:t>
        </w:r>
      </w:ins>
      <w:ins w:id="116" w:author="ERCOT" w:date="2023-03-22T08:49:00Z">
        <w:r>
          <w:tab/>
          <w:t>P</w:t>
        </w:r>
      </w:ins>
      <w:ins w:id="117" w:author="ERCOT" w:date="2023-03-22T08:23:00Z">
        <w:r w:rsidRPr="004A51E0">
          <w:t>rovides the right to monitor daily balances of storage capacity</w:t>
        </w:r>
      </w:ins>
      <w:ins w:id="118" w:author="ERCOT" w:date="2023-03-22T08:49:00Z">
        <w:r>
          <w:t>;</w:t>
        </w:r>
      </w:ins>
      <w:ins w:id="119" w:author="ERCOT" w:date="2023-03-22T08:23:00Z">
        <w:r w:rsidRPr="004A51E0">
          <w:t xml:space="preserve"> and </w:t>
        </w:r>
      </w:ins>
    </w:p>
    <w:p w14:paraId="1F6A75A2" w14:textId="77777777" w:rsidR="003E3E44" w:rsidRPr="004A51E0" w:rsidRDefault="003E3E44" w:rsidP="003E3E44">
      <w:pPr>
        <w:spacing w:after="240"/>
        <w:ind w:left="1440" w:hanging="720"/>
        <w:rPr>
          <w:ins w:id="120" w:author="ERCOT" w:date="2023-03-22T08:23:00Z"/>
        </w:rPr>
      </w:pPr>
      <w:ins w:id="121" w:author="ERCOT" w:date="2023-03-22T08:49:00Z">
        <w:r>
          <w:t>(c)</w:t>
        </w:r>
        <w:r>
          <w:tab/>
          <w:t>R</w:t>
        </w:r>
      </w:ins>
      <w:ins w:id="122" w:author="ERCOT" w:date="2023-03-22T08:23:00Z">
        <w:r w:rsidRPr="004A51E0">
          <w:t>equires the storage provider to make available a detailed accounting indicating a reasonable estimate ‎of daily and month-to-date receipts and deliveries of natural gas.</w:t>
        </w:r>
      </w:ins>
    </w:p>
    <w:bookmarkEnd w:id="112"/>
    <w:p w14:paraId="522F927B" w14:textId="77777777" w:rsidR="003E3E44" w:rsidRDefault="003E3E44" w:rsidP="003E3E44">
      <w:pPr>
        <w:spacing w:before="240" w:after="240"/>
        <w:rPr>
          <w:ins w:id="123" w:author="ERCOT" w:date="2023-03-22T08:23:00Z"/>
          <w:b/>
        </w:rPr>
      </w:pPr>
      <w:ins w:id="124" w:author="ERCOT" w:date="2023-03-22T08:23:00Z">
        <w:r w:rsidRPr="004A51E0">
          <w:rPr>
            <w:b/>
          </w:rPr>
          <w:t>Firm Service</w:t>
        </w:r>
      </w:ins>
    </w:p>
    <w:p w14:paraId="06134F3B" w14:textId="77777777" w:rsidR="003E3E44" w:rsidRDefault="003E3E44" w:rsidP="003E3E44">
      <w:pPr>
        <w:spacing w:after="240"/>
        <w:rPr>
          <w:ins w:id="125" w:author="ERCOT" w:date="2023-03-22T08:23:00Z"/>
        </w:rPr>
      </w:pPr>
      <w:ins w:id="126" w:author="ERCOT" w:date="2023-03-22T08:23:00Z">
        <w:r>
          <w:t>N</w:t>
        </w:r>
        <w:r w:rsidRPr="004A51E0">
          <w:t>atural gas transportation or storage service that is</w:t>
        </w:r>
        <w:r>
          <w:t>:</w:t>
        </w:r>
        <w:r w:rsidRPr="004A51E0">
          <w:t xml:space="preserve"> </w:t>
        </w:r>
      </w:ins>
    </w:p>
    <w:p w14:paraId="2DD3360B" w14:textId="77777777" w:rsidR="003E3E44" w:rsidRDefault="003E3E44" w:rsidP="003E3E44">
      <w:pPr>
        <w:spacing w:after="240"/>
        <w:ind w:left="1440" w:hanging="720"/>
        <w:rPr>
          <w:ins w:id="127" w:author="ERCOT" w:date="2023-03-22T08:23:00Z"/>
        </w:rPr>
      </w:pPr>
      <w:ins w:id="128" w:author="ERCOT" w:date="2023-03-22T08:48:00Z">
        <w:r>
          <w:t>(a)</w:t>
        </w:r>
        <w:r>
          <w:tab/>
          <w:t>D</w:t>
        </w:r>
      </w:ins>
      <w:ins w:id="129" w:author="ERCOT" w:date="2023-03-22T08:23:00Z">
        <w:r w:rsidRPr="004A51E0">
          <w:t>escribed as firm under a contract, tariff, or statement of operating conditions</w:t>
        </w:r>
        <w:r>
          <w:t>;</w:t>
        </w:r>
        <w:r w:rsidRPr="004A51E0">
          <w:t xml:space="preserve"> </w:t>
        </w:r>
      </w:ins>
    </w:p>
    <w:p w14:paraId="1ACD12E6" w14:textId="77777777" w:rsidR="003E3E44" w:rsidRDefault="003E3E44" w:rsidP="003E3E44">
      <w:pPr>
        <w:spacing w:after="240"/>
        <w:ind w:left="1440" w:hanging="720"/>
        <w:rPr>
          <w:ins w:id="130" w:author="ERCOT" w:date="2023-03-22T08:23:00Z"/>
        </w:rPr>
      </w:pPr>
      <w:ins w:id="131" w:author="ERCOT" w:date="2023-03-22T08:48:00Z">
        <w:r>
          <w:t>(b)</w:t>
        </w:r>
        <w:r>
          <w:tab/>
          <w:t>T</w:t>
        </w:r>
      </w:ins>
      <w:ins w:id="132" w:author="ERCOT" w:date="2023-03-22T08:23:00Z">
        <w:r w:rsidRPr="004A51E0">
          <w:t>he highest priority of service available</w:t>
        </w:r>
        <w:r>
          <w:t>;</w:t>
        </w:r>
        <w:r w:rsidRPr="004A51E0">
          <w:t xml:space="preserve"> and </w:t>
        </w:r>
      </w:ins>
    </w:p>
    <w:p w14:paraId="485ABF4C" w14:textId="77777777" w:rsidR="003E3E44" w:rsidRPr="004A51E0" w:rsidRDefault="003E3E44" w:rsidP="003E3E44">
      <w:pPr>
        <w:spacing w:after="240"/>
        <w:ind w:left="1440" w:hanging="720"/>
        <w:rPr>
          <w:ins w:id="133" w:author="ERCOT" w:date="2023-03-22T08:23:00Z"/>
        </w:rPr>
      </w:pPr>
      <w:ins w:id="134" w:author="ERCOT" w:date="2023-03-22T08:48:00Z">
        <w:r>
          <w:t>(c)</w:t>
        </w:r>
        <w:r>
          <w:tab/>
          <w:t>A</w:t>
        </w:r>
      </w:ins>
      <w:ins w:id="135" w:author="ERCOT" w:date="2023-03-22T08:23:00Z">
        <w:r w:rsidRPr="004A51E0">
          <w:t xml:space="preserve">vailable on demand and up to the contracted quantities.  </w:t>
        </w:r>
      </w:ins>
    </w:p>
    <w:p w14:paraId="5C6993DC" w14:textId="77777777" w:rsidR="003E3E44" w:rsidRDefault="003E3E44" w:rsidP="003E3E44">
      <w:pPr>
        <w:spacing w:before="240" w:after="240"/>
        <w:rPr>
          <w:ins w:id="136" w:author="ERCOT" w:date="2023-03-22T08:23:00Z"/>
        </w:rPr>
      </w:pPr>
      <w:ins w:id="137" w:author="ERCOT" w:date="2023-03-22T08:23:00Z">
        <w:r w:rsidRPr="004A51E0">
          <w:rPr>
            <w:b/>
          </w:rPr>
          <w:t>Firm Transportation Agreement</w:t>
        </w:r>
        <w:r w:rsidRPr="004A51E0">
          <w:t xml:space="preserve"> </w:t>
        </w:r>
      </w:ins>
    </w:p>
    <w:p w14:paraId="315436C9" w14:textId="77777777" w:rsidR="008E22B3" w:rsidRDefault="008E22B3" w:rsidP="008E22B3">
      <w:pPr>
        <w:spacing w:after="240"/>
        <w:rPr>
          <w:ins w:id="138" w:author="ERCOT" w:date="2023-03-27T10:55:00Z"/>
        </w:rPr>
      </w:pPr>
      <w:ins w:id="139" w:author="ERCOT" w:date="2023-03-27T10:55:00Z">
        <w:r>
          <w:t>A</w:t>
        </w:r>
        <w:r w:rsidRPr="004A51E0">
          <w:t>n executed and enforceable contract (together with any associated statement of operating conditions) for Firm Service on a</w:t>
        </w:r>
        <w:r>
          <w:t xml:space="preserve"> Firm Fuel Supply Service </w:t>
        </w:r>
      </w:ins>
      <w:ins w:id="140" w:author="ERCOT" w:date="2023-03-27T10:57:00Z">
        <w:r>
          <w:t xml:space="preserve">(FFSS) </w:t>
        </w:r>
      </w:ins>
      <w:ins w:id="141" w:author="ERCOT" w:date="2023-03-27T10:55:00Z">
        <w:r>
          <w:t>Qualifying Pipeline</w:t>
        </w:r>
        <w:r w:rsidRPr="004A51E0">
          <w:t xml:space="preserve"> that</w:t>
        </w:r>
        <w:r>
          <w:t>:</w:t>
        </w:r>
      </w:ins>
    </w:p>
    <w:p w14:paraId="06C69CEE" w14:textId="77777777" w:rsidR="008E22B3" w:rsidRDefault="008E22B3" w:rsidP="008E22B3">
      <w:pPr>
        <w:spacing w:after="240"/>
        <w:ind w:left="1440" w:hanging="720"/>
        <w:rPr>
          <w:ins w:id="142" w:author="ERCOT" w:date="2023-03-27T10:55:00Z"/>
        </w:rPr>
      </w:pPr>
      <w:ins w:id="143" w:author="ERCOT" w:date="2023-03-27T10:55:00Z">
        <w:r>
          <w:t>(a)</w:t>
        </w:r>
        <w:r>
          <w:tab/>
          <w:t>C</w:t>
        </w:r>
        <w:r w:rsidRPr="004A51E0">
          <w:t>ontains a Qualifying Force Majeure Provision</w:t>
        </w:r>
        <w:r>
          <w:t>;</w:t>
        </w:r>
        <w:r w:rsidRPr="004A51E0">
          <w:t xml:space="preserve"> </w:t>
        </w:r>
      </w:ins>
    </w:p>
    <w:p w14:paraId="0C7F1D1F" w14:textId="77777777" w:rsidR="008E22B3" w:rsidRDefault="008E22B3" w:rsidP="008E22B3">
      <w:pPr>
        <w:spacing w:after="240"/>
        <w:ind w:left="1440" w:hanging="720"/>
        <w:rPr>
          <w:ins w:id="144" w:author="ERCOT" w:date="2023-03-27T10:55:00Z"/>
        </w:rPr>
      </w:pPr>
      <w:ins w:id="145" w:author="ERCOT" w:date="2023-03-27T10:55:00Z">
        <w:r>
          <w:t>(b)</w:t>
        </w:r>
        <w:r>
          <w:tab/>
          <w:t>P</w:t>
        </w:r>
        <w:r w:rsidRPr="004A51E0">
          <w:t>rovides the right to monitor daily balances of flowing natural gas</w:t>
        </w:r>
        <w:r>
          <w:t>;</w:t>
        </w:r>
        <w:del w:id="146" w:author="PRS 051023" w:date="2023-05-12T16:54:00Z">
          <w:r w:rsidRPr="004A51E0" w:rsidDel="00F91598">
            <w:delText xml:space="preserve"> and</w:delText>
          </w:r>
        </w:del>
        <w:r w:rsidRPr="004A51E0">
          <w:t xml:space="preserve"> </w:t>
        </w:r>
      </w:ins>
    </w:p>
    <w:p w14:paraId="038CECC2" w14:textId="77777777" w:rsidR="008E22B3" w:rsidRDefault="008E22B3" w:rsidP="008E22B3">
      <w:pPr>
        <w:spacing w:after="240"/>
        <w:ind w:left="1440" w:hanging="720"/>
        <w:rPr>
          <w:ins w:id="147" w:author="PRS 051023" w:date="2023-05-10T12:49:00Z"/>
        </w:rPr>
      </w:pPr>
      <w:ins w:id="148" w:author="ERCOT" w:date="2023-03-27T10:55:00Z">
        <w:r>
          <w:t>(c)</w:t>
        </w:r>
        <w:r>
          <w:tab/>
          <w:t>R</w:t>
        </w:r>
        <w:r w:rsidRPr="004A51E0">
          <w:t>equires the pipeline to make available a detailed accounting indicating a reasonable</w:t>
        </w:r>
        <w:r>
          <w:t xml:space="preserve"> </w:t>
        </w:r>
        <w:r w:rsidRPr="004A51E0">
          <w:t>estimate ‎of daily and month-to-date receipts and deliveries of natural gas</w:t>
        </w:r>
      </w:ins>
      <w:ins w:id="149" w:author="PRS 051023" w:date="2023-05-10T12:49:00Z">
        <w:r>
          <w:t>; and</w:t>
        </w:r>
      </w:ins>
    </w:p>
    <w:p w14:paraId="50636E52" w14:textId="5458F371" w:rsidR="008E22B3" w:rsidRPr="004A51E0" w:rsidRDefault="008E22B3" w:rsidP="008E22B3">
      <w:pPr>
        <w:spacing w:after="240"/>
        <w:ind w:left="1440" w:hanging="720"/>
        <w:rPr>
          <w:ins w:id="150" w:author="ERCOT" w:date="2023-03-27T10:55:00Z"/>
        </w:rPr>
      </w:pPr>
      <w:ins w:id="151" w:author="PRS 051023" w:date="2023-05-10T12:49:00Z">
        <w:r>
          <w:t>(d)</w:t>
        </w:r>
        <w:r>
          <w:tab/>
          <w:t xml:space="preserve">In the case of a contract for Firm Service on a FFSS Qualifying Pipeline that is owned or operated by a “gas utility” under Title 3 of the Texas Utilities Code, contains a representation and warranty that the owner or operator of the FFSS Qualifying Pipeline </w:t>
        </w:r>
      </w:ins>
      <w:ins w:id="152" w:author="Calpine 052223" w:date="2023-05-22T11:09:00Z">
        <w:r w:rsidR="00F54E40" w:rsidRPr="00E207D2">
          <w:t xml:space="preserve">that if it reduces firm deliveries to customers pursuant to 16 </w:t>
        </w:r>
        <w:r w:rsidR="00F54E40" w:rsidRPr="00E207D2">
          <w:rPr>
            <w:smallCaps/>
          </w:rPr>
          <w:t>Tex. Admin. Code</w:t>
        </w:r>
        <w:r w:rsidR="00F54E40" w:rsidRPr="00E207D2">
          <w:t xml:space="preserve"> 7.455(a)(3), Curtailment Standards, it will have sufficient operational capacity, including sufficient pipeline pressure, to provide Firm Service for the volume of gas required by the Generation Resource’s Firm Transportation Agreement on the transportation path between the storage facility and the Generation Resource</w:t>
        </w:r>
      </w:ins>
      <w:ins w:id="153" w:author="PRS 051023" w:date="2023-05-10T12:49:00Z">
        <w:del w:id="154" w:author="Calpine 052223" w:date="2023-05-22T11:10:00Z">
          <w:r w:rsidDel="00F54E40">
            <w:delText xml:space="preserve">has sufficient capacity to serve all Generation </w:delText>
          </w:r>
          <w:r w:rsidDel="00F54E40">
            <w:lastRenderedPageBreak/>
            <w:delText>Resources that have contracted for Firm Service without curtailment during a curtailment event (as such term is defined in Title 16 of the Texas Administrative Code)</w:delText>
          </w:r>
        </w:del>
      </w:ins>
      <w:ins w:id="155" w:author="ERCOT" w:date="2023-03-27T10:55:00Z">
        <w:r w:rsidRPr="004A51E0">
          <w:t>.</w:t>
        </w:r>
      </w:ins>
    </w:p>
    <w:p w14:paraId="3EA20987" w14:textId="77777777" w:rsidR="003E3E44" w:rsidRDefault="003E3E44" w:rsidP="003E3E44">
      <w:pPr>
        <w:spacing w:after="240"/>
        <w:rPr>
          <w:ins w:id="156" w:author="ERCOT" w:date="2023-03-22T08:23:00Z"/>
        </w:rPr>
      </w:pPr>
      <w:ins w:id="157" w:author="ERCOT" w:date="2023-03-22T08:23:00Z">
        <w:r w:rsidRPr="004A51E0">
          <w:rPr>
            <w:b/>
          </w:rPr>
          <w:t>Qualifying Force Majeure Provision</w:t>
        </w:r>
        <w:r w:rsidRPr="004A51E0">
          <w:t xml:space="preserve"> </w:t>
        </w:r>
      </w:ins>
    </w:p>
    <w:p w14:paraId="695458C2" w14:textId="77777777" w:rsidR="003E3E44" w:rsidRPr="004A51E0" w:rsidRDefault="003E3E44" w:rsidP="003E3E44">
      <w:pPr>
        <w:spacing w:after="240"/>
        <w:rPr>
          <w:ins w:id="158" w:author="ERCOT" w:date="2023-03-22T08:23:00Z"/>
        </w:rPr>
      </w:pPr>
      <w:ins w:id="159" w:author="ERCOT" w:date="2023-03-22T08:23:00Z">
        <w:r>
          <w:t>A</w:t>
        </w:r>
        <w:r w:rsidRPr="004A51E0">
          <w:t xml:space="preserve"> force majeure provision that provides that:</w:t>
        </w:r>
      </w:ins>
    </w:p>
    <w:p w14:paraId="63DDE6B6" w14:textId="77777777" w:rsidR="003E3E44" w:rsidRPr="000F2229" w:rsidRDefault="003E3E44" w:rsidP="003E3E44">
      <w:pPr>
        <w:spacing w:after="240"/>
        <w:ind w:left="1440" w:hanging="720"/>
        <w:rPr>
          <w:ins w:id="160" w:author="ERCOT" w:date="2023-03-22T08:23:00Z"/>
        </w:rPr>
      </w:pPr>
      <w:ins w:id="161" w:author="ERCOT" w:date="2023-03-22T08:23:00Z">
        <w:r w:rsidRPr="004A51E0">
          <w:t>(</w:t>
        </w:r>
        <w:r>
          <w:t>a</w:t>
        </w:r>
        <w:r w:rsidRPr="000F2229">
          <w:t>) </w:t>
        </w:r>
        <w:r w:rsidRPr="000F2229">
          <w:tab/>
        </w:r>
        <w:r>
          <w:t>B</w:t>
        </w:r>
        <w:r w:rsidRPr="000F2229">
          <w:t>efore the pipeline or storage provider may suspend its performance due to force majeure, the pipeline or storage provider must exercise due diligence and incur reasonable cost to prevent or overcome the event of force majeure;</w:t>
        </w:r>
      </w:ins>
    </w:p>
    <w:p w14:paraId="52E8C4F5" w14:textId="77777777" w:rsidR="003E3E44" w:rsidRPr="000F2229" w:rsidRDefault="003E3E44" w:rsidP="003E3E44">
      <w:pPr>
        <w:spacing w:after="240"/>
        <w:ind w:left="1440" w:hanging="720"/>
        <w:rPr>
          <w:ins w:id="162" w:author="ERCOT" w:date="2023-03-22T08:23:00Z"/>
        </w:rPr>
      </w:pPr>
      <w:ins w:id="163" w:author="ERCOT" w:date="2023-03-22T08:23:00Z">
        <w:r w:rsidRPr="000F2229">
          <w:t>(</w:t>
        </w:r>
        <w:r>
          <w:t>b)</w:t>
        </w:r>
        <w:r w:rsidRPr="000F2229">
          <w:t xml:space="preserve"> </w:t>
        </w:r>
        <w:r w:rsidRPr="000F2229">
          <w:tab/>
        </w:r>
        <w:r>
          <w:t>T</w:t>
        </w:r>
        <w:r w:rsidRPr="000F2229">
          <w: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w:t>
        </w:r>
      </w:ins>
      <w:ins w:id="164" w:author="ERCOT" w:date="2023-03-27T10:58:00Z">
        <w:r>
          <w:t xml:space="preserve"> natural </w:t>
        </w:r>
      </w:ins>
      <w:ins w:id="165" w:author="ERCOT" w:date="2023-03-22T08:23:00Z">
        <w:r w:rsidRPr="000F2229">
          <w:t>gas storage service at a higher or more advantageous fee than the fee provided in the contract); breakdown, failure, freezing or breakage of, or the necessity for making repairs or alterations to, any facilities or equipment caused by a failure to properly maintain such facilities or equipment that is reasonably foreseeable; or a failure to satisfy weatherization requirements under applicable law;</w:t>
        </w:r>
      </w:ins>
    </w:p>
    <w:p w14:paraId="46D8D9F9" w14:textId="77777777" w:rsidR="003E3E44" w:rsidRPr="000F2229" w:rsidRDefault="003E3E44" w:rsidP="003E3E44">
      <w:pPr>
        <w:spacing w:after="240"/>
        <w:ind w:left="1440" w:hanging="720"/>
        <w:rPr>
          <w:ins w:id="166" w:author="ERCOT" w:date="2023-03-22T08:23:00Z"/>
        </w:rPr>
      </w:pPr>
      <w:ins w:id="167" w:author="ERCOT" w:date="2023-03-22T08:23:00Z">
        <w:r w:rsidRPr="000F2229">
          <w:t>(</w:t>
        </w:r>
        <w:r>
          <w:t>c</w:t>
        </w:r>
        <w:r w:rsidRPr="000F2229">
          <w:t xml:space="preserve">) </w:t>
        </w:r>
        <w:r w:rsidRPr="000F2229">
          <w:tab/>
        </w:r>
        <w:r>
          <w:t>U</w:t>
        </w:r>
        <w:r w:rsidRPr="000F2229">
          <w:t xml:space="preserve">pon declaring force majeure, the pipeline or storage provider must provide notice and reasonably full details describing such force majeure in ‎writing to the Generation Entity; and </w:t>
        </w:r>
      </w:ins>
    </w:p>
    <w:p w14:paraId="082EFFAD" w14:textId="77777777" w:rsidR="003E3E44" w:rsidRPr="000F2229" w:rsidRDefault="003E3E44" w:rsidP="003E3E44">
      <w:pPr>
        <w:spacing w:after="240"/>
        <w:ind w:left="1440" w:hanging="720"/>
        <w:rPr>
          <w:ins w:id="168" w:author="ERCOT" w:date="2023-03-22T08:23:00Z"/>
        </w:rPr>
      </w:pPr>
      <w:ins w:id="169" w:author="ERCOT" w:date="2023-03-22T08:23:00Z">
        <w:r w:rsidRPr="000F2229">
          <w:t>(</w:t>
        </w:r>
        <w:r>
          <w:t>d</w:t>
        </w:r>
        <w:r w:rsidRPr="000F2229">
          <w:t xml:space="preserve">) </w:t>
        </w:r>
        <w:r w:rsidRPr="000F2229">
          <w:tab/>
        </w:r>
        <w:r>
          <w:t>W</w:t>
        </w:r>
        <w:r w:rsidRPr="000F2229">
          <w:t>ithin ten days of a notice by a party of an event or occurrence of force majeure, the unaffected party shall have the right, at its own expense and upon reasonable notice to the other party, to audit and examine copies of the relevant portion of the records and recordings of the other party to the extent reasonably necessary to verify the full details of the event or occurrence of force majeure as described in the notice.</w:t>
        </w:r>
      </w:ins>
    </w:p>
    <w:p w14:paraId="0E1337A3" w14:textId="77777777" w:rsidR="003E3E44" w:rsidRPr="00B94ADC" w:rsidRDefault="003E3E44" w:rsidP="003E3E44">
      <w:pPr>
        <w:keepNext/>
        <w:tabs>
          <w:tab w:val="left" w:pos="1080"/>
        </w:tabs>
        <w:spacing w:before="480" w:after="240"/>
        <w:ind w:left="1080" w:hanging="1080"/>
        <w:outlineLvl w:val="2"/>
        <w:rPr>
          <w:b/>
          <w:bCs/>
          <w:i/>
        </w:rPr>
      </w:pPr>
      <w:r w:rsidRPr="00B94ADC">
        <w:rPr>
          <w:b/>
          <w:bCs/>
          <w:i/>
        </w:rPr>
        <w:t>3.14.5</w:t>
      </w:r>
      <w:r w:rsidRPr="00B94ADC">
        <w:rPr>
          <w:b/>
          <w:bCs/>
          <w:i/>
        </w:rPr>
        <w:tab/>
        <w:t>Firm Fuel Supply Service</w:t>
      </w:r>
    </w:p>
    <w:p w14:paraId="124A2D01" w14:textId="77777777" w:rsidR="003E3E44" w:rsidRPr="00C478F8" w:rsidRDefault="003E3E44" w:rsidP="003E3E44">
      <w:pPr>
        <w:spacing w:after="240"/>
        <w:ind w:left="720" w:hanging="720"/>
        <w:rPr>
          <w:iCs/>
          <w:szCs w:val="20"/>
        </w:rPr>
      </w:pPr>
      <w:r w:rsidRPr="00C478F8">
        <w:rPr>
          <w:iCs/>
          <w:szCs w:val="20"/>
        </w:rPr>
        <w:t>(1)</w:t>
      </w:r>
      <w:r w:rsidRPr="00C478F8">
        <w:rPr>
          <w:iCs/>
          <w:szCs w:val="20"/>
        </w:rPr>
        <w:tab/>
        <w:t>Each Generation Resource providing Firm Fuel Supply Service (FFSS) must meet technical requirements specified in Section 8.1.1, QSE Ancillary Service Performance Standards, and Section 8.1.1.1, Ancillary Service Qualification and Testing.</w:t>
      </w:r>
    </w:p>
    <w:p w14:paraId="42AD2919" w14:textId="77777777" w:rsidR="003E3E44" w:rsidRPr="00C478F8" w:rsidRDefault="003E3E44" w:rsidP="003E3E44">
      <w:pPr>
        <w:spacing w:after="240"/>
        <w:ind w:left="720" w:hanging="720"/>
        <w:rPr>
          <w:iCs/>
          <w:szCs w:val="20"/>
        </w:rPr>
      </w:pPr>
      <w:r w:rsidRPr="00C478F8">
        <w:rPr>
          <w:iCs/>
          <w:szCs w:val="20"/>
        </w:rPr>
        <w:t>(2)</w:t>
      </w:r>
      <w:r w:rsidRPr="00C478F8">
        <w:rPr>
          <w:iCs/>
          <w:szCs w:val="20"/>
        </w:rPr>
        <w:tab/>
        <w:t>ERCOT shall issue an RFP by August 1 of each year soliciting bids from QSEs for Generation Resources to provide FFSS.  The RFP shall require bids to be submitted on or before September 1</w:t>
      </w:r>
      <w:r w:rsidRPr="00C478F8">
        <w:rPr>
          <w:iCs/>
          <w:szCs w:val="20"/>
          <w:vertAlign w:val="superscript"/>
        </w:rPr>
        <w:t xml:space="preserve"> </w:t>
      </w:r>
      <w:r w:rsidRPr="00C478F8">
        <w:rPr>
          <w:iCs/>
          <w:szCs w:val="20"/>
        </w:rPr>
        <w:t xml:space="preserve">of each year. </w:t>
      </w:r>
    </w:p>
    <w:p w14:paraId="080E8498" w14:textId="77777777" w:rsidR="003E3E44" w:rsidRPr="00C478F8" w:rsidRDefault="003E3E44" w:rsidP="003E3E44">
      <w:pPr>
        <w:spacing w:after="240"/>
        <w:ind w:left="720" w:hanging="720"/>
        <w:rPr>
          <w:iCs/>
          <w:szCs w:val="20"/>
        </w:rPr>
      </w:pPr>
      <w:r w:rsidRPr="00C478F8">
        <w:rPr>
          <w:iCs/>
          <w:szCs w:val="20"/>
        </w:rPr>
        <w:t>(3)</w:t>
      </w:r>
      <w:r w:rsidRPr="00C478F8">
        <w:rPr>
          <w:iCs/>
          <w:szCs w:val="20"/>
        </w:rPr>
        <w:tab/>
        <w:t xml:space="preserve">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w:t>
      </w:r>
      <w:r w:rsidRPr="00C478F8">
        <w:rPr>
          <w:iCs/>
          <w:szCs w:val="20"/>
        </w:rPr>
        <w:lastRenderedPageBreak/>
        <w:t>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30016CE6" w14:textId="77777777" w:rsidR="003E3E44" w:rsidRDefault="003E3E44" w:rsidP="003E3E44">
      <w:pPr>
        <w:spacing w:after="240"/>
        <w:ind w:left="1440" w:hanging="720"/>
        <w:rPr>
          <w:iCs/>
          <w:szCs w:val="20"/>
        </w:rPr>
      </w:pPr>
      <w:r w:rsidRPr="00C478F8">
        <w:rPr>
          <w:iCs/>
          <w:szCs w:val="20"/>
        </w:rPr>
        <w:t>(a)</w:t>
      </w:r>
      <w:r w:rsidRPr="00C478F8">
        <w:rPr>
          <w:iCs/>
          <w:szCs w:val="20"/>
        </w:rPr>
        <w:tab/>
        <w:t>On the bid submission form, the QSE shall disclose information including, but not limited to, the amount of reserved fuel offered, the MW available from the capacity offered, and each limitation of the offered Resource that could affect the Resource’s ability to provide FFSS.</w:t>
      </w:r>
    </w:p>
    <w:p w14:paraId="41BB7771" w14:textId="77777777" w:rsidR="003E3E44" w:rsidRPr="00256D03" w:rsidRDefault="003E3E44" w:rsidP="003E3E44">
      <w:pPr>
        <w:spacing w:after="240"/>
        <w:ind w:left="1440" w:hanging="720"/>
        <w:rPr>
          <w:ins w:id="170" w:author="ERCOT" w:date="2023-03-27T10:59:00Z"/>
        </w:rPr>
      </w:pPr>
      <w:ins w:id="171" w:author="ERCOT" w:date="2023-03-27T10:59:00Z">
        <w:r w:rsidRPr="002E2630">
          <w:rPr>
            <w:iCs/>
          </w:rPr>
          <w:t>(b)</w:t>
        </w:r>
        <w:r w:rsidRPr="002E2630">
          <w:rPr>
            <w:iCs/>
          </w:rPr>
          <w:tab/>
        </w:r>
        <w:r w:rsidRPr="00256D03">
          <w:rPr>
            <w:iCs/>
          </w:rPr>
          <w:t xml:space="preserve">If the QSE offers a Generation Resource as meeting the qualification requirements in paragraph (1)(c) of Section 8.1.1.2.1.6, Firm Fuel Supply Service Resource Qualification, Testing, and Decertification, the QSE must submit as part of its offer </w:t>
        </w:r>
        <w:r w:rsidRPr="00256D03">
          <w:t xml:space="preserve">a certification for the offered Generation Resource.  The certification must include:  </w:t>
        </w:r>
      </w:ins>
    </w:p>
    <w:p w14:paraId="4FE1F341" w14:textId="77777777" w:rsidR="003E3E44" w:rsidRPr="00256D03" w:rsidRDefault="003E3E44" w:rsidP="003E3E44">
      <w:pPr>
        <w:spacing w:after="240"/>
        <w:ind w:left="2160" w:hanging="720"/>
        <w:rPr>
          <w:ins w:id="172" w:author="ERCOT" w:date="2023-03-27T10:59:00Z"/>
        </w:rPr>
      </w:pPr>
      <w:ins w:id="173" w:author="ERCOT" w:date="2023-03-27T10:59:00Z">
        <w:r w:rsidRPr="00256D03">
          <w:t>(i)</w:t>
        </w:r>
        <w:r w:rsidRPr="00256D03">
          <w:tab/>
          <w:t>Certification that the Generation Entity for the Generation Resource (or an Affiliate) has a Firm Transportation Agreement, firm natural gas supply, and contracted or owned storage capacity meeting the</w:t>
        </w:r>
      </w:ins>
      <w:ins w:id="174" w:author="ERCOT" w:date="2023-03-29T13:54:00Z">
        <w:r>
          <w:t xml:space="preserve"> </w:t>
        </w:r>
      </w:ins>
      <w:ins w:id="175" w:author="ERCOT" w:date="2023-03-27T10:59:00Z">
        <w:r w:rsidRPr="00256D03">
          <w:t xml:space="preserve">qualification requirements </w:t>
        </w:r>
        <w:r w:rsidRPr="00256D03">
          <w:rPr>
            <w:iCs/>
          </w:rPr>
          <w:t>in paragraph (1)(c) of Section 8.1.1.2.1.6</w:t>
        </w:r>
        <w:r w:rsidRPr="00256D03">
          <w:t xml:space="preserve">; </w:t>
        </w:r>
      </w:ins>
    </w:p>
    <w:p w14:paraId="2A3DF036" w14:textId="77777777" w:rsidR="003E3E44" w:rsidRPr="00256D03" w:rsidRDefault="003E3E44" w:rsidP="003E3E44">
      <w:pPr>
        <w:spacing w:after="240"/>
        <w:ind w:left="2160" w:hanging="720"/>
        <w:rPr>
          <w:ins w:id="176" w:author="ERCOT" w:date="2023-03-27T10:59:00Z"/>
        </w:rPr>
      </w:pPr>
      <w:ins w:id="177" w:author="ERCOT" w:date="2023-03-27T10:59:00Z">
        <w:r w:rsidRPr="00256D03">
          <w:t>(ii)</w:t>
        </w:r>
        <w:r w:rsidRPr="00256D03">
          <w:tab/>
          <w:t>The following information regarding the Firm Transportation Agreement:</w:t>
        </w:r>
      </w:ins>
    </w:p>
    <w:p w14:paraId="25351B2A" w14:textId="77777777" w:rsidR="003E3E44" w:rsidRDefault="003E3E44" w:rsidP="003E3E44">
      <w:pPr>
        <w:spacing w:after="240"/>
        <w:ind w:left="2160"/>
        <w:rPr>
          <w:ins w:id="178" w:author="ERCOT" w:date="2023-03-27T10:59:00Z"/>
          <w:rFonts w:eastAsiaTheme="minorHAnsi"/>
        </w:rPr>
      </w:pPr>
      <w:ins w:id="179" w:author="ERCOT" w:date="2023-03-27T10:59:00Z">
        <w:r w:rsidRPr="00256D03">
          <w:t>(A)</w:t>
        </w:r>
        <w:r w:rsidRPr="00256D03">
          <w:tab/>
          <w:t xml:space="preserve">FFSS </w:t>
        </w:r>
        <w:r w:rsidRPr="00256D03">
          <w:rPr>
            <w:rFonts w:eastAsiaTheme="minorHAnsi"/>
          </w:rPr>
          <w:t>Qualifying Pipeline name;</w:t>
        </w:r>
      </w:ins>
    </w:p>
    <w:p w14:paraId="015FE20B" w14:textId="77777777" w:rsidR="003E3E44" w:rsidRDefault="003E3E44" w:rsidP="003E3E44">
      <w:pPr>
        <w:spacing w:after="240"/>
        <w:ind w:left="2160"/>
        <w:rPr>
          <w:ins w:id="180" w:author="ERCOT" w:date="2023-03-22T08:53:00Z"/>
          <w:rFonts w:eastAsiaTheme="minorHAnsi"/>
        </w:rPr>
      </w:pPr>
      <w:ins w:id="181" w:author="ERCOT" w:date="2023-03-22T08:53:00Z">
        <w:r>
          <w:t>(B)</w:t>
        </w:r>
        <w:r>
          <w:tab/>
        </w:r>
        <w:r w:rsidRPr="002E2630">
          <w:rPr>
            <w:rFonts w:eastAsiaTheme="minorHAnsi"/>
          </w:rPr>
          <w:t>Term;</w:t>
        </w:r>
        <w:r>
          <w:rPr>
            <w:rFonts w:eastAsiaTheme="minorHAnsi"/>
          </w:rPr>
          <w:t xml:space="preserve"> </w:t>
        </w:r>
      </w:ins>
    </w:p>
    <w:p w14:paraId="566F73EC" w14:textId="77777777" w:rsidR="003E3E44" w:rsidRDefault="003E3E44" w:rsidP="003E3E44">
      <w:pPr>
        <w:spacing w:after="240"/>
        <w:ind w:left="2160"/>
        <w:rPr>
          <w:ins w:id="182" w:author="ERCOT" w:date="2023-03-22T08:53:00Z"/>
          <w:rFonts w:eastAsiaTheme="minorHAnsi"/>
        </w:rPr>
      </w:pPr>
      <w:ins w:id="183" w:author="ERCOT" w:date="2023-03-22T08:53:00Z">
        <w:r>
          <w:t>(C)</w:t>
        </w:r>
        <w:r>
          <w:tab/>
        </w:r>
        <w:r w:rsidRPr="002E2630">
          <w:rPr>
            <w:rFonts w:eastAsiaTheme="minorHAnsi"/>
          </w:rPr>
          <w:t>Primary points of receipt and delivery;</w:t>
        </w:r>
        <w:r>
          <w:rPr>
            <w:rFonts w:eastAsiaTheme="minorHAnsi"/>
          </w:rPr>
          <w:t xml:space="preserve"> </w:t>
        </w:r>
      </w:ins>
    </w:p>
    <w:p w14:paraId="0CBEF9DC" w14:textId="77777777" w:rsidR="003E3E44" w:rsidRPr="002E2630" w:rsidRDefault="003E3E44" w:rsidP="003E3E44">
      <w:pPr>
        <w:spacing w:after="240"/>
        <w:ind w:left="2160"/>
        <w:rPr>
          <w:ins w:id="184" w:author="ERCOT" w:date="2023-03-22T08:53:00Z"/>
          <w:rFonts w:eastAsiaTheme="minorHAnsi"/>
        </w:rPr>
      </w:pPr>
      <w:ins w:id="185" w:author="ERCOT" w:date="2023-03-22T08:53:00Z">
        <w:r>
          <w:t>(D)</w:t>
        </w:r>
        <w:r>
          <w:tab/>
        </w:r>
        <w:r w:rsidRPr="002E2630">
          <w:rPr>
            <w:rFonts w:eastAsiaTheme="minorHAnsi"/>
          </w:rPr>
          <w:t>Maximum daily contract quantity (in MMBtu);</w:t>
        </w:r>
      </w:ins>
    </w:p>
    <w:p w14:paraId="158412B0" w14:textId="77777777" w:rsidR="003E3E44" w:rsidRPr="002E2630" w:rsidRDefault="003E3E44" w:rsidP="003E3E44">
      <w:pPr>
        <w:spacing w:after="240"/>
        <w:ind w:left="2160"/>
        <w:rPr>
          <w:ins w:id="186" w:author="ERCOT" w:date="2023-03-22T08:53:00Z"/>
          <w:rFonts w:eastAsiaTheme="minorHAnsi"/>
        </w:rPr>
      </w:pPr>
      <w:ins w:id="187" w:author="ERCOT" w:date="2023-03-22T08:53:00Z">
        <w:r>
          <w:rPr>
            <w:rFonts w:eastAsiaTheme="minorHAnsi"/>
          </w:rPr>
          <w:t>(E)</w:t>
        </w:r>
        <w:r>
          <w:rPr>
            <w:rFonts w:eastAsiaTheme="minorHAnsi"/>
          </w:rPr>
          <w:tab/>
        </w:r>
        <w:r w:rsidRPr="002E2630">
          <w:rPr>
            <w:rFonts w:eastAsiaTheme="minorHAnsi"/>
          </w:rPr>
          <w:t>Shipper of record; and</w:t>
        </w:r>
      </w:ins>
    </w:p>
    <w:p w14:paraId="06CDB266" w14:textId="77777777" w:rsidR="003E3E44" w:rsidRPr="002E2630" w:rsidRDefault="003E3E44" w:rsidP="003E3E44">
      <w:pPr>
        <w:spacing w:after="240"/>
        <w:ind w:left="2880" w:hanging="720"/>
        <w:rPr>
          <w:ins w:id="188" w:author="ERCOT" w:date="2023-03-22T08:53:00Z"/>
          <w:rFonts w:eastAsiaTheme="minorHAnsi"/>
        </w:rPr>
      </w:pPr>
      <w:ins w:id="189" w:author="ERCOT" w:date="2023-03-22T08:53:00Z">
        <w:r>
          <w:rPr>
            <w:rFonts w:eastAsiaTheme="minorHAnsi"/>
          </w:rPr>
          <w:t>(F)</w:t>
        </w:r>
        <w:r>
          <w:rPr>
            <w:rFonts w:eastAsiaTheme="minorHAnsi"/>
          </w:rPr>
          <w:tab/>
        </w:r>
        <w:r w:rsidRPr="002E2630">
          <w:rPr>
            <w:rFonts w:eastAsiaTheme="minorHAnsi"/>
          </w:rPr>
          <w:t>Whether the Firm Transportation Agreement provides for ratable receipts and deliveries</w:t>
        </w:r>
        <w:r>
          <w:rPr>
            <w:rFonts w:eastAsiaTheme="minorHAnsi"/>
          </w:rPr>
          <w:t>; and</w:t>
        </w:r>
      </w:ins>
    </w:p>
    <w:p w14:paraId="1C4198F9" w14:textId="77777777" w:rsidR="003E3E44" w:rsidRPr="002E2630" w:rsidRDefault="003E3E44" w:rsidP="003E3E44">
      <w:pPr>
        <w:spacing w:after="240"/>
        <w:ind w:left="2160" w:hanging="720"/>
        <w:rPr>
          <w:ins w:id="190" w:author="ERCOT" w:date="2023-03-22T08:53:00Z"/>
        </w:rPr>
      </w:pPr>
      <w:ins w:id="191" w:author="ERCOT" w:date="2023-03-22T08:53:00Z">
        <w:r>
          <w:t>(iii)</w:t>
        </w:r>
        <w:r>
          <w:tab/>
          <w:t>T</w:t>
        </w:r>
        <w:r w:rsidRPr="002E2630">
          <w:t>he following information regarding the storage arrangements:</w:t>
        </w:r>
      </w:ins>
    </w:p>
    <w:p w14:paraId="1B96387D" w14:textId="77777777" w:rsidR="003E3E44" w:rsidRPr="00F100D4" w:rsidRDefault="003E3E44" w:rsidP="003E3E44">
      <w:pPr>
        <w:spacing w:after="240"/>
        <w:ind w:left="2880" w:hanging="720"/>
        <w:rPr>
          <w:ins w:id="192" w:author="ERCOT" w:date="2023-03-22T08:53:00Z"/>
          <w:rFonts w:eastAsiaTheme="minorHAnsi"/>
        </w:rPr>
      </w:pPr>
      <w:ins w:id="193" w:author="ERCOT" w:date="2023-03-22T08:53:00Z">
        <w:r w:rsidRPr="00F100D4">
          <w:rPr>
            <w:rFonts w:eastAsiaTheme="minorHAnsi"/>
          </w:rPr>
          <w:lastRenderedPageBreak/>
          <w:t>(A)</w:t>
        </w:r>
        <w:r w:rsidRPr="00F100D4">
          <w:rPr>
            <w:rFonts w:eastAsiaTheme="minorHAnsi"/>
          </w:rPr>
          <w:tab/>
          <w:t>Storage facility name;</w:t>
        </w:r>
      </w:ins>
    </w:p>
    <w:p w14:paraId="6D01D771" w14:textId="77777777" w:rsidR="003E3E44" w:rsidRPr="00F100D4" w:rsidRDefault="003E3E44" w:rsidP="003E3E44">
      <w:pPr>
        <w:spacing w:after="240"/>
        <w:ind w:left="2880" w:hanging="720"/>
        <w:rPr>
          <w:ins w:id="194" w:author="ERCOT" w:date="2023-03-22T08:53:00Z"/>
          <w:rFonts w:eastAsiaTheme="minorHAnsi"/>
        </w:rPr>
      </w:pPr>
      <w:ins w:id="195" w:author="ERCOT" w:date="2023-03-22T08:53:00Z">
        <w:r w:rsidRPr="00F100D4">
          <w:rPr>
            <w:rFonts w:eastAsiaTheme="minorHAnsi"/>
          </w:rPr>
          <w:t>(B)</w:t>
        </w:r>
        <w:r w:rsidRPr="00F100D4">
          <w:rPr>
            <w:rFonts w:eastAsiaTheme="minorHAnsi"/>
          </w:rPr>
          <w:tab/>
          <w:t>Term of the Firm Gas Storage Agreement (if applicable);</w:t>
        </w:r>
      </w:ins>
    </w:p>
    <w:p w14:paraId="7AB3078D" w14:textId="77777777" w:rsidR="003E3E44" w:rsidRPr="00F100D4" w:rsidRDefault="003E3E44" w:rsidP="003E3E44">
      <w:pPr>
        <w:spacing w:after="240"/>
        <w:ind w:left="2880" w:hanging="720"/>
        <w:rPr>
          <w:ins w:id="196" w:author="ERCOT" w:date="2023-03-22T08:53:00Z"/>
          <w:rFonts w:eastAsiaTheme="minorHAnsi"/>
        </w:rPr>
      </w:pPr>
      <w:ins w:id="197" w:author="ERCOT" w:date="2023-03-22T08:53:00Z">
        <w:r w:rsidRPr="00F100D4">
          <w:rPr>
            <w:rFonts w:eastAsiaTheme="minorHAnsi"/>
          </w:rPr>
          <w:t>(C)</w:t>
        </w:r>
        <w:r w:rsidRPr="00F100D4">
          <w:rPr>
            <w:rFonts w:eastAsiaTheme="minorHAnsi"/>
          </w:rPr>
          <w:tab/>
          <w:t>Maximum storage quantity owned or contracted under the Firm Gas Storage Agreement (in MMBtu); and</w:t>
        </w:r>
      </w:ins>
    </w:p>
    <w:p w14:paraId="4135B604" w14:textId="77777777" w:rsidR="003E3E44" w:rsidRDefault="003E3E44" w:rsidP="003E3E44">
      <w:pPr>
        <w:spacing w:after="240"/>
        <w:ind w:left="2880" w:hanging="720"/>
        <w:rPr>
          <w:rFonts w:eastAsiaTheme="minorHAnsi"/>
        </w:rPr>
      </w:pPr>
      <w:ins w:id="198" w:author="ERCOT" w:date="2023-03-22T08:53:00Z">
        <w:r w:rsidRPr="00F100D4">
          <w:rPr>
            <w:rFonts w:eastAsiaTheme="minorHAnsi"/>
          </w:rPr>
          <w:t>(D)</w:t>
        </w:r>
        <w:r w:rsidRPr="00F100D4">
          <w:rPr>
            <w:rFonts w:eastAsiaTheme="minorHAnsi"/>
          </w:rPr>
          <w:tab/>
          <w:t>Maximum daily withdrawal quantity (in MMBtu).</w:t>
        </w:r>
      </w:ins>
    </w:p>
    <w:p w14:paraId="449492CA" w14:textId="77777777" w:rsidR="003E3E44" w:rsidRPr="001E5804" w:rsidRDefault="003E3E44" w:rsidP="003E3E44">
      <w:pPr>
        <w:spacing w:after="240"/>
        <w:ind w:left="1440" w:hanging="720"/>
        <w:rPr>
          <w:rFonts w:eastAsiaTheme="minorHAnsi"/>
        </w:rPr>
      </w:pPr>
      <w:r w:rsidRPr="00C478F8">
        <w:rPr>
          <w:iCs/>
          <w:szCs w:val="20"/>
        </w:rPr>
        <w:t>(</w:t>
      </w:r>
      <w:ins w:id="199" w:author="ERCOT" w:date="2023-03-22T08:53:00Z">
        <w:r>
          <w:rPr>
            <w:iCs/>
            <w:szCs w:val="20"/>
          </w:rPr>
          <w:t>c</w:t>
        </w:r>
      </w:ins>
      <w:del w:id="200" w:author="ERCOT" w:date="2023-03-22T08:53:00Z">
        <w:r w:rsidRPr="00C478F8">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E3E44" w14:paraId="455DEE1F" w14:textId="77777777" w:rsidTr="00FA1AF3">
        <w:tc>
          <w:tcPr>
            <w:tcW w:w="9445" w:type="dxa"/>
            <w:tcBorders>
              <w:top w:val="single" w:sz="4" w:space="0" w:color="auto"/>
              <w:left w:val="single" w:sz="4" w:space="0" w:color="auto"/>
              <w:bottom w:val="single" w:sz="4" w:space="0" w:color="auto"/>
              <w:right w:val="single" w:sz="4" w:space="0" w:color="auto"/>
            </w:tcBorders>
            <w:shd w:val="clear" w:color="auto" w:fill="D9D9D9"/>
          </w:tcPr>
          <w:p w14:paraId="12D03956" w14:textId="77777777" w:rsidR="003E3E44" w:rsidRPr="00C478F8" w:rsidRDefault="003E3E44" w:rsidP="00FA1AF3">
            <w:pPr>
              <w:spacing w:before="120" w:after="240"/>
              <w:rPr>
                <w:b/>
                <w:i/>
                <w:szCs w:val="20"/>
              </w:rPr>
            </w:pPr>
            <w:r w:rsidRPr="00C478F8">
              <w:rPr>
                <w:b/>
                <w:i/>
                <w:szCs w:val="20"/>
              </w:rPr>
              <w:t>[NPRR1154:  Replace paragraph (</w:t>
            </w:r>
            <w:ins w:id="201" w:author="ERCOT" w:date="2023-03-22T08:53:00Z">
              <w:r>
                <w:rPr>
                  <w:b/>
                  <w:i/>
                  <w:szCs w:val="20"/>
                </w:rPr>
                <w:t>c</w:t>
              </w:r>
            </w:ins>
            <w:del w:id="202" w:author="ERCOT" w:date="2023-03-22T08:53:00Z">
              <w:r w:rsidRPr="00C478F8">
                <w:rPr>
                  <w:b/>
                  <w:i/>
                  <w:szCs w:val="20"/>
                </w:rPr>
                <w:delText>b</w:delText>
              </w:r>
            </w:del>
            <w:r w:rsidRPr="00C478F8">
              <w:rPr>
                <w:b/>
                <w:i/>
                <w:szCs w:val="20"/>
              </w:rPr>
              <w:t>) above with the following upon system implementation:]</w:t>
            </w:r>
          </w:p>
          <w:p w14:paraId="59344593" w14:textId="77777777" w:rsidR="003E3E44" w:rsidRPr="00C478F8" w:rsidRDefault="003E3E44" w:rsidP="00FA1AF3">
            <w:pPr>
              <w:spacing w:after="240"/>
              <w:ind w:left="1440" w:hanging="720"/>
              <w:rPr>
                <w:iCs/>
                <w:szCs w:val="20"/>
              </w:rPr>
            </w:pPr>
            <w:r w:rsidRPr="00C478F8">
              <w:rPr>
                <w:iCs/>
                <w:szCs w:val="20"/>
              </w:rPr>
              <w:t>(</w:t>
            </w:r>
            <w:ins w:id="203" w:author="ERCOT" w:date="2023-03-22T08:53:00Z">
              <w:r>
                <w:rPr>
                  <w:iCs/>
                  <w:szCs w:val="20"/>
                </w:rPr>
                <w:t>c</w:t>
              </w:r>
            </w:ins>
            <w:del w:id="204" w:author="ERCOT" w:date="2023-03-22T08:53:00Z">
              <w:r w:rsidRPr="00C478F8">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  A QSE representing a FFSSR is allowed to provide the FFSS with an alternate Resource previously approved by ERCOT to replace the FFSSR.</w:t>
            </w:r>
          </w:p>
        </w:tc>
      </w:tr>
    </w:tbl>
    <w:p w14:paraId="3F84ED4F" w14:textId="77777777" w:rsidR="003E3E44" w:rsidRPr="00C478F8" w:rsidRDefault="003E3E44" w:rsidP="003E3E44">
      <w:pPr>
        <w:spacing w:before="240" w:after="240"/>
        <w:ind w:left="1440" w:hanging="720"/>
        <w:rPr>
          <w:iCs/>
          <w:szCs w:val="20"/>
        </w:rPr>
      </w:pPr>
      <w:r w:rsidRPr="00C478F8">
        <w:rPr>
          <w:iCs/>
          <w:szCs w:val="20"/>
        </w:rPr>
        <w:t>(</w:t>
      </w:r>
      <w:ins w:id="205" w:author="ERCOT" w:date="2023-03-22T08:53:00Z">
        <w:r>
          <w:rPr>
            <w:iCs/>
            <w:szCs w:val="20"/>
          </w:rPr>
          <w:t>d</w:t>
        </w:r>
      </w:ins>
      <w:del w:id="206" w:author="ERCOT" w:date="2023-03-22T08:53:00Z">
        <w:r w:rsidRPr="00C478F8">
          <w:rPr>
            <w:iCs/>
            <w:szCs w:val="20"/>
          </w:rPr>
          <w:delText>c</w:delText>
        </w:r>
      </w:del>
      <w:r w:rsidRPr="00C478F8">
        <w:rPr>
          <w:iCs/>
          <w:szCs w:val="20"/>
        </w:rPr>
        <w:t>)</w:t>
      </w:r>
      <w:r w:rsidRPr="00C478F8">
        <w:rPr>
          <w:iCs/>
          <w:szCs w:val="20"/>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6990C591" w14:textId="77777777" w:rsidR="003E3E44" w:rsidRPr="00C478F8" w:rsidRDefault="003E3E44" w:rsidP="003E3E44">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71F82BA8" w14:textId="77777777" w:rsidR="003E3E44" w:rsidRPr="00C478F8" w:rsidRDefault="003E3E44" w:rsidP="003E3E44">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58AFC005" w14:textId="77777777" w:rsidR="003E3E44" w:rsidRPr="00C478F8" w:rsidRDefault="003E3E44" w:rsidP="003E3E44">
      <w:pPr>
        <w:spacing w:after="240"/>
        <w:ind w:left="1440" w:hanging="720"/>
        <w:rPr>
          <w:iCs/>
          <w:szCs w:val="20"/>
        </w:rPr>
      </w:pPr>
      <w:r w:rsidRPr="00C478F8">
        <w:rPr>
          <w:iCs/>
          <w:color w:val="000000"/>
        </w:rPr>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w:t>
      </w:r>
      <w:r w:rsidRPr="00C478F8">
        <w:rPr>
          <w:iCs/>
          <w:szCs w:val="20"/>
        </w:rPr>
        <w:lastRenderedPageBreak/>
        <w:t xml:space="preserve">evaluate system conditions and may approve the QSE’s request.  The QSE shall not deploy the FFSS unless approved by ERCOT.  Upon approval to deploy FFSS, ERCOT shall issue an FFSS VDI to the QSE. </w:t>
      </w:r>
    </w:p>
    <w:p w14:paraId="6966608C" w14:textId="77777777" w:rsidR="003E3E44" w:rsidRPr="00C478F8" w:rsidRDefault="003E3E44" w:rsidP="003E3E44">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1792C7CF" w14:textId="77777777" w:rsidR="003E3E44" w:rsidRPr="00C478F8" w:rsidRDefault="003E3E44" w:rsidP="003E3E44">
      <w:pPr>
        <w:spacing w:after="240"/>
        <w:ind w:left="1440" w:hanging="720"/>
        <w:rPr>
          <w:iCs/>
          <w:szCs w:val="20"/>
        </w:rPr>
      </w:pPr>
      <w:r w:rsidRPr="00C478F8">
        <w:rPr>
          <w:iCs/>
          <w:szCs w:val="20"/>
        </w:rPr>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750807B8" w14:textId="77777777" w:rsidR="003E3E44" w:rsidRPr="00C478F8" w:rsidRDefault="003E3E44" w:rsidP="003E3E44">
      <w:pPr>
        <w:spacing w:after="240"/>
        <w:ind w:left="1440" w:hanging="720"/>
        <w:rPr>
          <w:iCs/>
          <w:szCs w:val="20"/>
        </w:rPr>
      </w:pPr>
      <w:r w:rsidRPr="00C478F8">
        <w:rPr>
          <w:iCs/>
          <w:szCs w:val="20"/>
        </w:rPr>
        <w:t>(e)</w:t>
      </w:r>
      <w:r w:rsidRPr="00C478F8">
        <w:rPr>
          <w:iCs/>
          <w:szCs w:val="20"/>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award duration.</w:t>
      </w:r>
    </w:p>
    <w:p w14:paraId="501D0E89" w14:textId="77777777" w:rsidR="003E3E44" w:rsidRPr="00C478F8" w:rsidRDefault="003E3E44" w:rsidP="003E3E44">
      <w:pPr>
        <w:spacing w:after="240"/>
        <w:ind w:left="1440" w:hanging="720"/>
        <w:rPr>
          <w:iCs/>
          <w:szCs w:val="20"/>
        </w:rPr>
      </w:pPr>
      <w:r w:rsidRPr="00C478F8">
        <w:rPr>
          <w:iCs/>
          <w:szCs w:val="20"/>
        </w:rPr>
        <w:t>(f)</w:t>
      </w:r>
      <w:r w:rsidRPr="00C478F8">
        <w:rPr>
          <w:iCs/>
          <w:szCs w:val="20"/>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05C37ECE" w14:textId="77777777" w:rsidR="003E3E44" w:rsidRPr="00C478F8" w:rsidRDefault="003E3E44" w:rsidP="003E3E44">
      <w:pPr>
        <w:spacing w:after="240"/>
        <w:ind w:left="1440" w:hanging="720"/>
        <w:rPr>
          <w:szCs w:val="20"/>
        </w:rPr>
      </w:pPr>
      <w:r w:rsidRPr="00C478F8">
        <w:rPr>
          <w:szCs w:val="20"/>
        </w:rPr>
        <w:t>(g)</w:t>
      </w:r>
      <w:r w:rsidRPr="00C478F8">
        <w:rPr>
          <w:szCs w:val="20"/>
        </w:rPr>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37E460EE" w14:textId="77777777" w:rsidR="003E3E44" w:rsidRPr="00C478F8" w:rsidRDefault="003E3E44" w:rsidP="003E3E44">
      <w:pPr>
        <w:spacing w:after="240"/>
        <w:ind w:left="1440" w:hanging="720"/>
        <w:rPr>
          <w:iCs/>
          <w:szCs w:val="20"/>
        </w:rPr>
      </w:pPr>
      <w:r w:rsidRPr="00C478F8">
        <w:rPr>
          <w:szCs w:val="20"/>
        </w:rPr>
        <w:t>(h)</w:t>
      </w:r>
      <w:r w:rsidRPr="00C478F8">
        <w:rPr>
          <w:szCs w:val="20"/>
        </w:rPr>
        <w:tab/>
        <w:t>Upon deployment or recall of FFSS, ERCOT shall notify all Market Participants that such deployment or recall has been made, including the MW capacity of service deployed or recalled.</w:t>
      </w:r>
    </w:p>
    <w:p w14:paraId="4F6757DC" w14:textId="77777777" w:rsidR="003E3E44" w:rsidRPr="00C478F8" w:rsidRDefault="003E3E44" w:rsidP="003E3E44">
      <w:pPr>
        <w:spacing w:after="240"/>
        <w:ind w:left="720" w:hanging="720"/>
        <w:rPr>
          <w:iCs/>
          <w:szCs w:val="20"/>
        </w:rPr>
      </w:pPr>
      <w:r w:rsidRPr="00C478F8">
        <w:rPr>
          <w:iCs/>
          <w:szCs w:val="20"/>
        </w:rPr>
        <w:t>(5)</w:t>
      </w:r>
      <w:r w:rsidRPr="00C478F8">
        <w:rPr>
          <w:iCs/>
          <w:szCs w:val="20"/>
        </w:rPr>
        <w:tab/>
        <w:t>During or following the deployment of FFSS, the QSE for an FFSSR may request an approval from ERCOT to restock their fuel reserve to restore their FFSS capability.  Following approval from ERCOT, a QSE may restock their FFSS obligation.  In the event ERCOT does not receive the request to restock from a QSE representing an FFSSR, ERCOT may instruct QSE to start restocking fuel reserve to restore its FFSS capability.</w:t>
      </w:r>
    </w:p>
    <w:p w14:paraId="4AA2851D" w14:textId="77777777" w:rsidR="003E3E44" w:rsidRPr="00C478F8" w:rsidRDefault="003E3E44" w:rsidP="003E3E44">
      <w:pPr>
        <w:spacing w:after="240"/>
        <w:ind w:left="720" w:hanging="720"/>
        <w:rPr>
          <w:iCs/>
          <w:szCs w:val="20"/>
        </w:rPr>
      </w:pPr>
      <w:r w:rsidRPr="00C478F8">
        <w:rPr>
          <w:iCs/>
          <w:szCs w:val="20"/>
        </w:rPr>
        <w:t>(6)</w:t>
      </w:r>
      <w:r w:rsidRPr="00C478F8">
        <w:rPr>
          <w:iCs/>
          <w:szCs w:val="20"/>
        </w:rPr>
        <w:tab/>
        <w:t>FFSSRs providing BSS must reserve FFSS capability in addition to the contracted BSS obligation.  Any remaining fuel reserve in addition to that required for meeting FFSS and BSS obligations can be used at the QSE’s discretion.</w:t>
      </w:r>
    </w:p>
    <w:p w14:paraId="57D97C7B" w14:textId="77777777" w:rsidR="003E3E44" w:rsidRPr="00C478F8" w:rsidRDefault="003E3E44" w:rsidP="003E3E44">
      <w:pPr>
        <w:spacing w:after="240"/>
        <w:ind w:left="720" w:hanging="720"/>
        <w:rPr>
          <w:iCs/>
          <w:szCs w:val="20"/>
        </w:rPr>
      </w:pPr>
      <w:r w:rsidRPr="00C478F8">
        <w:rPr>
          <w:iCs/>
          <w:szCs w:val="20"/>
        </w:rPr>
        <w:lastRenderedPageBreak/>
        <w:t>(7)</w:t>
      </w:r>
      <w:r w:rsidRPr="00C478F8">
        <w:rPr>
          <w:iCs/>
          <w:szCs w:val="20"/>
        </w:rPr>
        <w:tab/>
        <w:t>If ERCOT issues an FFSS VDI to an FFSSR for the same Operating Hour where a RUC instruction was issued, for Settlement, ERCOT will consider the RUC instruction as cancelled.</w:t>
      </w:r>
    </w:p>
    <w:p w14:paraId="4D895772" w14:textId="77777777" w:rsidR="003E3E44" w:rsidRPr="00C478F8" w:rsidRDefault="003E3E44" w:rsidP="003E3E44">
      <w:pPr>
        <w:spacing w:after="240"/>
        <w:ind w:left="720" w:hanging="720"/>
        <w:rPr>
          <w:iCs/>
          <w:szCs w:val="20"/>
        </w:rPr>
      </w:pPr>
      <w:r w:rsidRPr="00C478F8">
        <w:rPr>
          <w:iCs/>
          <w:szCs w:val="20"/>
        </w:rPr>
        <w:t>(8)</w:t>
      </w:r>
      <w:r>
        <w:rPr>
          <w:iCs/>
          <w:szCs w:val="20"/>
        </w:rPr>
        <w:tab/>
      </w:r>
      <w:r w:rsidRPr="00C478F8">
        <w:rPr>
          <w:iCs/>
          <w:szCs w:val="20"/>
        </w:rPr>
        <w:t xml:space="preserve">ERCOT will provide a report to the TAC or its designated subcommittee within 45 days of any FFSS deployments, including the Resources deployed and the reason for the deployments. </w:t>
      </w:r>
    </w:p>
    <w:p w14:paraId="28EC854F" w14:textId="77777777" w:rsidR="003E3E44" w:rsidRPr="00C478F8" w:rsidRDefault="003E3E44" w:rsidP="003E3E44">
      <w:pPr>
        <w:spacing w:after="240"/>
        <w:ind w:left="720" w:hanging="720"/>
        <w:rPr>
          <w:iCs/>
          <w:szCs w:val="20"/>
        </w:rPr>
      </w:pPr>
      <w:r w:rsidRPr="00C478F8">
        <w:rPr>
          <w:iCs/>
          <w:szCs w:val="20"/>
        </w:rPr>
        <w:t>(9)</w:t>
      </w:r>
      <w:r w:rsidRPr="00C478F8">
        <w:rPr>
          <w:iCs/>
          <w:szCs w:val="20"/>
        </w:rPr>
        <w:tab/>
        <w:t xml:space="preserve">Any QSE that submits a bid or receives an award for a SWGR to provide FFSS, and the Resource Entity that owns or controls that SWGR, shall: </w:t>
      </w:r>
    </w:p>
    <w:p w14:paraId="14C2F9D3" w14:textId="77777777" w:rsidR="003E3E44" w:rsidRPr="00C478F8" w:rsidRDefault="003E3E44" w:rsidP="003E3E44">
      <w:pPr>
        <w:spacing w:after="240"/>
        <w:ind w:left="1440" w:hanging="720"/>
        <w:rPr>
          <w:iCs/>
          <w:szCs w:val="20"/>
        </w:rPr>
      </w:pPr>
      <w:r w:rsidRPr="00C478F8">
        <w:rPr>
          <w:iCs/>
          <w:szCs w:val="20"/>
        </w:rPr>
        <w:t>(a)</w:t>
      </w:r>
      <w:r w:rsidRPr="00C478F8">
        <w:rPr>
          <w:iCs/>
          <w:szCs w:val="20"/>
        </w:rPr>
        <w:tab/>
        <w:t>Not nominate the SWGR to satisfy supply adequacy or capacity planning requirements in any Control Area other than the ERCOT Region during the period of the FFSS obligation; and</w:t>
      </w:r>
    </w:p>
    <w:p w14:paraId="16F6CA21" w14:textId="77777777" w:rsidR="003E3E44" w:rsidRPr="00C478F8" w:rsidRDefault="003E3E44" w:rsidP="003E3E44">
      <w:pPr>
        <w:spacing w:after="240"/>
        <w:ind w:left="1440" w:hanging="720"/>
        <w:rPr>
          <w:iCs/>
          <w:szCs w:val="20"/>
        </w:rPr>
      </w:pPr>
      <w:r w:rsidRPr="00C478F8">
        <w:rPr>
          <w:iCs/>
          <w:szCs w:val="20"/>
        </w:rPr>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14B5097D" w14:textId="77777777" w:rsidR="003E3E44" w:rsidRDefault="003E3E44" w:rsidP="003E3E44">
      <w:pPr>
        <w:spacing w:after="240"/>
        <w:ind w:left="720" w:hanging="720"/>
        <w:rPr>
          <w:iCs/>
          <w:szCs w:val="20"/>
        </w:rPr>
      </w:pPr>
      <w:r w:rsidRPr="00C478F8">
        <w:rPr>
          <w:iCs/>
          <w:szCs w:val="20"/>
        </w:rPr>
        <w:t>(10)</w:t>
      </w:r>
      <w:r w:rsidRPr="00C478F8">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0039CE6A" w14:textId="77777777" w:rsidR="003E3E44" w:rsidRPr="00F4707E" w:rsidRDefault="003E3E44" w:rsidP="003E3E44">
      <w:pPr>
        <w:keepNext/>
        <w:widowControl w:val="0"/>
        <w:tabs>
          <w:tab w:val="left" w:pos="1260"/>
        </w:tabs>
        <w:spacing w:before="240" w:after="240"/>
        <w:ind w:left="1267" w:hanging="1267"/>
        <w:outlineLvl w:val="3"/>
        <w:rPr>
          <w:b/>
          <w:bCs/>
          <w:snapToGrid w:val="0"/>
          <w:szCs w:val="20"/>
        </w:rPr>
      </w:pPr>
      <w:bookmarkStart w:id="207" w:name="_Toc125966310"/>
      <w:r w:rsidRPr="00F4707E">
        <w:rPr>
          <w:b/>
          <w:bCs/>
          <w:snapToGrid w:val="0"/>
          <w:szCs w:val="20"/>
        </w:rPr>
        <w:t>6.6.14.1</w:t>
      </w:r>
      <w:r w:rsidRPr="00F4707E">
        <w:rPr>
          <w:b/>
          <w:bCs/>
          <w:snapToGrid w:val="0"/>
          <w:szCs w:val="20"/>
        </w:rPr>
        <w:tab/>
        <w:t>Firm Fuel Supply Service Fuel Replacement Costs Recovery</w:t>
      </w:r>
      <w:bookmarkEnd w:id="207"/>
    </w:p>
    <w:p w14:paraId="44B06F5B" w14:textId="77777777" w:rsidR="003E3E44" w:rsidRPr="00F4707E" w:rsidRDefault="003E3E44" w:rsidP="003E3E44">
      <w:pPr>
        <w:spacing w:after="240"/>
        <w:ind w:left="720" w:hanging="720"/>
        <w:rPr>
          <w:szCs w:val="20"/>
        </w:rPr>
      </w:pPr>
      <w:r w:rsidRPr="00F4707E">
        <w:rPr>
          <w:szCs w:val="20"/>
        </w:rPr>
        <w:t>(1)</w:t>
      </w:r>
      <w:r w:rsidRPr="00F4707E">
        <w:rPr>
          <w:szCs w:val="20"/>
        </w:rPr>
        <w:tab/>
        <w:t xml:space="preserve">If ERCOT approves a Firm Fuel Supply Service Resource (FFSSR) to switch to consume the reserved </w:t>
      </w:r>
      <w:r w:rsidRPr="00256D03">
        <w:rPr>
          <w:iCs/>
          <w:szCs w:val="20"/>
        </w:rPr>
        <w:t>fuel</w:t>
      </w:r>
      <w:ins w:id="208" w:author="ERCOT" w:date="2023-03-27T10:59:00Z">
        <w:r>
          <w:rPr>
            <w:szCs w:val="20"/>
          </w:rPr>
          <w:t xml:space="preserve"> and directs or approves a restocking pursuant to paragraph (5) of Section 3.14.5</w:t>
        </w:r>
      </w:ins>
      <w:ins w:id="209" w:author="ERCOT" w:date="2023-03-27T11:00:00Z">
        <w:r>
          <w:rPr>
            <w:szCs w:val="20"/>
          </w:rPr>
          <w:t xml:space="preserve">, </w:t>
        </w:r>
        <w:r w:rsidRPr="00256D03">
          <w:rPr>
            <w:szCs w:val="20"/>
          </w:rPr>
          <w:t>Firm Fuel Supply Service</w:t>
        </w:r>
      </w:ins>
      <w:r w:rsidRPr="00F4707E">
        <w:rPr>
          <w:szCs w:val="20"/>
        </w:rPr>
        <w:t>, ERCOT shall pay the QSE representing the FFSSR for the replacement of burned fuel, if the QSE has:</w:t>
      </w:r>
    </w:p>
    <w:p w14:paraId="3FACCE67" w14:textId="77777777" w:rsidR="003E3E44" w:rsidRPr="00F4707E" w:rsidRDefault="003E3E44" w:rsidP="003E3E44">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63770D33" w14:textId="77777777" w:rsidR="003E3E44" w:rsidRPr="00F4707E" w:rsidRDefault="003E3E44" w:rsidP="003E3E44">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694237D0" w14:textId="77777777" w:rsidR="003E3E44" w:rsidRPr="00F4707E" w:rsidRDefault="003E3E44" w:rsidP="003E3E44">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2C64220C" w14:textId="77777777" w:rsidR="003E3E44" w:rsidRPr="00F4707E" w:rsidRDefault="003E3E44" w:rsidP="003E3E44">
      <w:pPr>
        <w:spacing w:after="240"/>
        <w:ind w:left="2160" w:hanging="720"/>
        <w:rPr>
          <w:szCs w:val="20"/>
        </w:rPr>
      </w:pPr>
      <w:r w:rsidRPr="00F4707E">
        <w:rPr>
          <w:szCs w:val="20"/>
        </w:rPr>
        <w:t>(i)</w:t>
      </w:r>
      <w:r w:rsidRPr="00F4707E">
        <w:rPr>
          <w:szCs w:val="20"/>
        </w:rPr>
        <w:tab/>
        <w:t>An attestation signed by an officer or executive with authority to bind the QSE stating that the information contained in the dispute is accurate;</w:t>
      </w:r>
    </w:p>
    <w:p w14:paraId="187AE706" w14:textId="77777777" w:rsidR="003E3E44" w:rsidRPr="00F4707E" w:rsidRDefault="003E3E44" w:rsidP="003E3E44">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3DFDA1A7" w14:textId="77777777" w:rsidR="003E3E44" w:rsidRPr="00F4707E" w:rsidRDefault="003E3E44" w:rsidP="003E3E44">
      <w:pPr>
        <w:spacing w:after="240"/>
        <w:ind w:left="2160" w:hanging="720"/>
        <w:rPr>
          <w:szCs w:val="20"/>
        </w:rPr>
      </w:pPr>
      <w:r w:rsidRPr="00F4707E">
        <w:rPr>
          <w:szCs w:val="20"/>
        </w:rPr>
        <w:lastRenderedPageBreak/>
        <w:t>(iii)</w:t>
      </w:r>
      <w:r w:rsidRPr="00F4707E">
        <w:rPr>
          <w:szCs w:val="20"/>
        </w:rPr>
        <w:tab/>
        <w:t>For thermal units, the input-output equation or other documentation that allows for verification of fuel consumption for the hours when FFSS was deployed;</w:t>
      </w:r>
    </w:p>
    <w:p w14:paraId="462F60A7" w14:textId="77777777" w:rsidR="003E3E44" w:rsidRPr="00F4707E" w:rsidRDefault="003E3E44" w:rsidP="003E3E44">
      <w:pPr>
        <w:spacing w:after="240"/>
        <w:ind w:left="2160" w:hanging="720"/>
        <w:rPr>
          <w:szCs w:val="20"/>
        </w:rPr>
      </w:pPr>
      <w:r w:rsidRPr="00F4707E">
        <w:rPr>
          <w:szCs w:val="20"/>
        </w:rPr>
        <w:t>(iv)</w:t>
      </w:r>
      <w:r w:rsidRPr="00F4707E">
        <w:rPr>
          <w:szCs w:val="20"/>
        </w:rPr>
        <w:tab/>
        <w:t>The dollar amount and quantity of fuel purchased to replace the consumed fuel;</w:t>
      </w:r>
    </w:p>
    <w:p w14:paraId="229BD078" w14:textId="77777777" w:rsidR="003E3E44" w:rsidRPr="00F4707E" w:rsidRDefault="003E3E44" w:rsidP="003E3E44">
      <w:pPr>
        <w:spacing w:after="240"/>
        <w:ind w:left="2160" w:hanging="720"/>
        <w:rPr>
          <w:szCs w:val="20"/>
        </w:rPr>
      </w:pPr>
      <w:r w:rsidRPr="00F4707E">
        <w:rPr>
          <w:szCs w:val="20"/>
        </w:rPr>
        <w:t>(v)</w:t>
      </w:r>
      <w:r w:rsidRPr="00F4707E">
        <w:rPr>
          <w:szCs w:val="20"/>
        </w:rPr>
        <w:tab/>
        <w:t xml:space="preserve">Sufficient documentation to support the QSE’s determination of the amount and cost of replaced fuel; and </w:t>
      </w:r>
    </w:p>
    <w:p w14:paraId="4E99515A" w14:textId="77777777" w:rsidR="003E3E44" w:rsidRDefault="003E3E44" w:rsidP="003E3E44">
      <w:pPr>
        <w:spacing w:after="240"/>
        <w:ind w:left="2160" w:hanging="720"/>
        <w:rPr>
          <w:ins w:id="210" w:author="ERCOT" w:date="2023-03-27T11:00:00Z"/>
          <w:szCs w:val="20"/>
        </w:rPr>
      </w:pPr>
      <w:r w:rsidRPr="00F4707E">
        <w:rPr>
          <w:szCs w:val="20"/>
        </w:rPr>
        <w:t>(vi)</w:t>
      </w:r>
      <w:r w:rsidRPr="00F4707E">
        <w:rPr>
          <w:szCs w:val="20"/>
        </w:rPr>
        <w:tab/>
        <w:t>Any other technical documentation within the possession of the QSE or Resource Entity which ERCOT finds reasonably necessary to verify paragraphs (i) through (v) above.  Any additional request from ERCOT for documentation or clarification of previously submitted documentation must be honored within 15 Business Days.</w:t>
      </w:r>
      <w:ins w:id="211" w:author="ERCOT" w:date="2023-03-27T11:00:00Z">
        <w:r w:rsidRPr="00F4707E">
          <w:rPr>
            <w:szCs w:val="20"/>
          </w:rPr>
          <w:t xml:space="preserve">  </w:t>
        </w:r>
      </w:ins>
    </w:p>
    <w:p w14:paraId="6AD2C7A7" w14:textId="77777777" w:rsidR="003E3E44" w:rsidRPr="00D05C9D" w:rsidRDefault="003E3E44" w:rsidP="003E3E44">
      <w:pPr>
        <w:spacing w:after="240"/>
        <w:ind w:left="720" w:hanging="720"/>
        <w:rPr>
          <w:szCs w:val="20"/>
        </w:rPr>
      </w:pPr>
      <w:ins w:id="212" w:author="ERCOT" w:date="2023-03-27T11:00:00Z">
        <w:r w:rsidRPr="00D05C9D">
          <w:rPr>
            <w:szCs w:val="20"/>
          </w:rPr>
          <w:t>(2)</w:t>
        </w:r>
        <w:r w:rsidRPr="00D05C9D">
          <w:rPr>
            <w:szCs w:val="20"/>
          </w:rPr>
          <w:tab/>
        </w:r>
      </w:ins>
      <w:ins w:id="213" w:author="ERCOT" w:date="2023-03-29T13:49:00Z">
        <w:r w:rsidRPr="00D05C9D">
          <w:rPr>
            <w:szCs w:val="20"/>
          </w:rPr>
          <w:t xml:space="preserve">In addition to the requirements </w:t>
        </w:r>
        <w:r w:rsidRPr="00D05C9D">
          <w:t>under paragraph (1)(c)</w:t>
        </w:r>
        <w:r w:rsidRPr="00D05C9D">
          <w:rPr>
            <w:szCs w:val="20"/>
          </w:rPr>
          <w:t xml:space="preserve"> above, for a Generation Resource that was awarded FFSS using reserved fuel based on a Firm Gas Storage Agreement and is requesting compensation for the cost of the replaced fuel, the QSE or Resource Entity representing the FFSSR must show proof that it purchased and nominated fuel in sufficient quantities (in MMBtu) that was consumed during the FFSS </w:t>
        </w:r>
        <w:r w:rsidRPr="00D05C9D">
          <w:t>deployment and that its actual receipts and deliveries of such replacement fuel conformed with its nominated quantities.</w:t>
        </w:r>
      </w:ins>
    </w:p>
    <w:p w14:paraId="33424954" w14:textId="77777777" w:rsidR="003E3E44" w:rsidRPr="00D05C9D" w:rsidRDefault="003E3E44" w:rsidP="003E3E44">
      <w:pPr>
        <w:spacing w:after="240"/>
        <w:ind w:left="720" w:hanging="720"/>
        <w:rPr>
          <w:szCs w:val="20"/>
        </w:rPr>
      </w:pPr>
      <w:r w:rsidRPr="00D05C9D">
        <w:rPr>
          <w:szCs w:val="20"/>
        </w:rPr>
        <w:t>(</w:t>
      </w:r>
      <w:ins w:id="214" w:author="ERCOT" w:date="2023-03-27T11:03:00Z">
        <w:r w:rsidRPr="00D05C9D">
          <w:rPr>
            <w:szCs w:val="20"/>
          </w:rPr>
          <w:t>3</w:t>
        </w:r>
      </w:ins>
      <w:del w:id="215" w:author="ERCOT" w:date="2023-03-27T11:03:00Z">
        <w:r w:rsidRPr="00D05C9D">
          <w:rPr>
            <w:szCs w:val="20"/>
          </w:rPr>
          <w:delText>2</w:delText>
        </w:r>
      </w:del>
      <w:r w:rsidRPr="00D05C9D">
        <w:rPr>
          <w:szCs w:val="20"/>
        </w:rPr>
        <w:t>)</w:t>
      </w:r>
      <w:r w:rsidRPr="00D05C9D">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ins w:id="216" w:author="ERCOT" w:date="2023-03-27T11:00:00Z">
        <w:r w:rsidRPr="00D05C9D">
          <w:rPr>
            <w:szCs w:val="20"/>
          </w:rPr>
          <w:t xml:space="preserve">  </w:t>
        </w:r>
      </w:ins>
      <w:ins w:id="217" w:author="ERCOT" w:date="2023-03-29T13:50:00Z">
        <w:r w:rsidRPr="00D05C9D">
          <w:rPr>
            <w:shd w:val="clear" w:color="auto" w:fill="FFFFFF"/>
          </w:rPr>
          <w:t>In addition, the Firm Fuel Supply Service Fuel Replacement Cost shall only include commodity and variable transportation costs directly attributable to the replenishment of fuel for the FFSSR.</w:t>
        </w:r>
      </w:ins>
    </w:p>
    <w:p w14:paraId="1103F881" w14:textId="77777777" w:rsidR="003E3E44" w:rsidRPr="00D05C9D" w:rsidRDefault="003E3E44" w:rsidP="003E3E44">
      <w:pPr>
        <w:spacing w:after="240"/>
        <w:ind w:left="720" w:hanging="720"/>
        <w:rPr>
          <w:szCs w:val="20"/>
        </w:rPr>
      </w:pPr>
      <w:r w:rsidRPr="00D05C9D">
        <w:rPr>
          <w:szCs w:val="20"/>
        </w:rPr>
        <w:t>(</w:t>
      </w:r>
      <w:ins w:id="218" w:author="ERCOT" w:date="2023-03-27T11:03:00Z">
        <w:r w:rsidRPr="00D05C9D">
          <w:rPr>
            <w:szCs w:val="20"/>
          </w:rPr>
          <w:t>4</w:t>
        </w:r>
      </w:ins>
      <w:del w:id="219" w:author="ERCOT" w:date="2023-03-27T11:03:00Z">
        <w:r w:rsidRPr="00D05C9D">
          <w:rPr>
            <w:szCs w:val="20"/>
          </w:rPr>
          <w:delText>3</w:delText>
        </w:r>
      </w:del>
      <w:r w:rsidRPr="00D05C9D">
        <w:rPr>
          <w:szCs w:val="20"/>
        </w:rPr>
        <w:t>)</w:t>
      </w:r>
      <w:r w:rsidRPr="00D05C9D">
        <w:rPr>
          <w:szCs w:val="20"/>
        </w:rPr>
        <w:tab/>
        <w:t>ERCOT shall allocate any approved fuel replacement costs to the hours of the corresponding FFSS deployment period when the fuel was consumed following ERCOT’s approval to switch to utilize the awarded FFSS.</w:t>
      </w:r>
    </w:p>
    <w:p w14:paraId="6061304C" w14:textId="77777777" w:rsidR="003E3E44" w:rsidRDefault="003E3E44" w:rsidP="003E3E44">
      <w:pPr>
        <w:pStyle w:val="H6"/>
        <w:spacing w:before="480"/>
      </w:pPr>
      <w:bookmarkStart w:id="220" w:name="_Hlk127918004"/>
      <w:r w:rsidRPr="000051D5">
        <w:t>8.1.1.2.1.6</w:t>
      </w:r>
      <w:r w:rsidRPr="000051D5">
        <w:tab/>
        <w:t>Firm Fuel Supply Service Resource Qualification, Testing, and Decertification</w:t>
      </w:r>
    </w:p>
    <w:p w14:paraId="0B86BFBC" w14:textId="77777777" w:rsidR="003E3E44" w:rsidRPr="00B561F2" w:rsidRDefault="003E3E44" w:rsidP="003E3E44">
      <w:pPr>
        <w:spacing w:after="240"/>
        <w:ind w:left="720" w:hanging="720"/>
        <w:rPr>
          <w:b/>
          <w:bCs/>
          <w:szCs w:val="20"/>
        </w:rPr>
      </w:pPr>
      <w:r w:rsidRPr="00B561F2">
        <w:rPr>
          <w:iCs/>
          <w:szCs w:val="20"/>
        </w:rPr>
        <w:t>(1)</w:t>
      </w:r>
      <w:r w:rsidRPr="00B561F2">
        <w:rPr>
          <w:iCs/>
          <w:szCs w:val="20"/>
        </w:rPr>
        <w:tab/>
        <w:t>Generation Resources that meet the following requirements will be considered qualified to provide Firm Fuel Supply Service (FFSS) and may be selected in the bidding process for FFSS:</w:t>
      </w:r>
    </w:p>
    <w:p w14:paraId="4B7646E5" w14:textId="77777777" w:rsidR="003E3E44" w:rsidRPr="00B561F2" w:rsidRDefault="003E3E44" w:rsidP="003E3E44">
      <w:pPr>
        <w:spacing w:after="240"/>
        <w:ind w:left="1440" w:hanging="720"/>
        <w:rPr>
          <w:b/>
          <w:bCs/>
          <w:iCs/>
          <w:szCs w:val="20"/>
        </w:rPr>
      </w:pPr>
      <w:r w:rsidRPr="00B561F2">
        <w:t>(a)</w:t>
      </w:r>
      <w:r w:rsidRPr="00B561F2">
        <w:tab/>
        <w:t>Successfully demonstrates dual fuel capability, the ability to establish and burn an alternative</w:t>
      </w:r>
      <w:r w:rsidRPr="00B561F2">
        <w:rPr>
          <w:b/>
          <w:bCs/>
        </w:rPr>
        <w:t xml:space="preserve"> </w:t>
      </w:r>
      <w:r w:rsidRPr="00B561F2">
        <w:t xml:space="preserve">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w:t>
      </w:r>
      <w:r w:rsidRPr="00B561F2">
        <w:lastRenderedPageBreak/>
        <w:t>has the capability to operate at the awarded MW value for a period defined in the FFSS RFP.  A QSE demonstrates this capability by confirming the following in its bid submission form:</w:t>
      </w:r>
    </w:p>
    <w:p w14:paraId="138A907E" w14:textId="77777777" w:rsidR="003E3E44" w:rsidRPr="00B561F2" w:rsidRDefault="003E3E44" w:rsidP="003E3E44">
      <w:pPr>
        <w:spacing w:after="240"/>
        <w:ind w:left="2160" w:hanging="720"/>
        <w:rPr>
          <w:b/>
          <w:bCs/>
        </w:rPr>
      </w:pPr>
      <w:r w:rsidRPr="00B561F2">
        <w:t>(i)</w:t>
      </w:r>
      <w:r w:rsidRPr="00B561F2">
        <w:tab/>
        <w:t>The onsite fuel storage for the FFSSR is sufficient to satisfy the requirements established in the Protocols and the FFSS RFP;</w:t>
      </w:r>
    </w:p>
    <w:p w14:paraId="45D5E852" w14:textId="77777777" w:rsidR="003E3E44" w:rsidRPr="00B561F2" w:rsidRDefault="003E3E44" w:rsidP="003E3E44">
      <w:pPr>
        <w:spacing w:after="240"/>
        <w:ind w:left="2160" w:hanging="720"/>
        <w:rPr>
          <w:szCs w:val="22"/>
        </w:rPr>
      </w:pPr>
      <w:r w:rsidRPr="00B561F2">
        <w:t>(ii)</w:t>
      </w:r>
      <w:r w:rsidRPr="00B561F2">
        <w:tab/>
      </w:r>
      <w:r w:rsidRPr="00B561F2">
        <w:rPr>
          <w:szCs w:val="22"/>
        </w:rPr>
        <w:t>The FFSSR is capable of being dispatched by SCED but does not have to be qualified for any specific Ancillary Service; and</w:t>
      </w:r>
    </w:p>
    <w:p w14:paraId="3A3E749F" w14:textId="77777777" w:rsidR="003E3E44" w:rsidRPr="00B561F2" w:rsidRDefault="003E3E44" w:rsidP="003E3E44">
      <w:pPr>
        <w:spacing w:after="240"/>
        <w:ind w:left="2160" w:hanging="720"/>
        <w:rPr>
          <w:szCs w:val="22"/>
        </w:rPr>
      </w:pPr>
      <w:r w:rsidRPr="00B561F2">
        <w:rPr>
          <w:szCs w:val="22"/>
        </w:rPr>
        <w:t>(iii)</w:t>
      </w:r>
      <w:r w:rsidRPr="00B561F2">
        <w:rPr>
          <w:szCs w:val="22"/>
        </w:rPr>
        <w:tab/>
        <w:t>The FFSSR is able to begin operation using onsite stored alternative fuel within the period defined in the RFP; or</w:t>
      </w:r>
    </w:p>
    <w:p w14:paraId="090CC1A5" w14:textId="77777777" w:rsidR="003E3E44" w:rsidRPr="00B561F2" w:rsidRDefault="003E3E44" w:rsidP="003E3E44">
      <w:pPr>
        <w:spacing w:after="240"/>
        <w:ind w:left="1440" w:hanging="720"/>
      </w:pPr>
      <w:r w:rsidRPr="00B561F2">
        <w:t>(b)</w:t>
      </w:r>
      <w:r w:rsidRPr="00B561F2">
        <w:tab/>
        <w:t xml:space="preserve">Has an onsite natural gas </w:t>
      </w:r>
      <w:ins w:id="221" w:author="HEN 040723" w:date="2023-04-07T09:17:00Z">
        <w:r>
          <w:t>or fuel oil</w:t>
        </w:r>
        <w:r w:rsidRPr="00B561F2">
          <w:t xml:space="preserve"> </w:t>
        </w:r>
      </w:ins>
      <w:r w:rsidRPr="00B561F2">
        <w:t xml:space="preserve">storage capability </w:t>
      </w:r>
      <w:ins w:id="222" w:author="LCRA 041223" w:date="2023-04-12T12:30:00Z">
        <w:r>
          <w:t xml:space="preserve">or off-site </w:t>
        </w:r>
        <w:r w:rsidRPr="00D1028F">
          <w:t>natural gas storage where the Resource Entity and/or QSE owns and controls the natural gas storage and pipeline to deliver the required amount of reserve natural gas to the Generation Resource from the storage facility</w:t>
        </w:r>
        <w:r>
          <w:t xml:space="preserve"> </w:t>
        </w:r>
      </w:ins>
      <w:r w:rsidRPr="00B561F2">
        <w:t xml:space="preserve">in an amount that satisfies the minimum FFSS capability requirements set forth in the FFSS RFP.  This minimum alternative </w:t>
      </w:r>
      <w:del w:id="223" w:author="LCRA 041223" w:date="2023-04-12T12:31:00Z">
        <w:r w:rsidRPr="00B561F2">
          <w:delText xml:space="preserve">onsite </w:delText>
        </w:r>
      </w:del>
      <w:r w:rsidRPr="00B561F2">
        <w:t>storage capability must be demonstrated such that the FFSSR has the capability to operate at the awarded MW value for a period defined in the FFSS RFP.  A QSE demonstrates this capability by confirming the following in its bid submission form:</w:t>
      </w:r>
    </w:p>
    <w:p w14:paraId="496D8E2A" w14:textId="77777777" w:rsidR="003E3E44" w:rsidRPr="00B561F2" w:rsidRDefault="003E3E44" w:rsidP="003E3E44">
      <w:pPr>
        <w:spacing w:after="240"/>
        <w:ind w:left="2160" w:hanging="720"/>
      </w:pPr>
      <w:r w:rsidRPr="00B561F2">
        <w:t>(i)</w:t>
      </w:r>
      <w:r w:rsidRPr="00B561F2">
        <w:tab/>
        <w:t xml:space="preserve">The onsite natural gas </w:t>
      </w:r>
      <w:ins w:id="224" w:author="HEN 040723" w:date="2023-04-07T09:18:00Z">
        <w:r>
          <w:t>or fuel oil</w:t>
        </w:r>
        <w:r w:rsidRPr="00B561F2">
          <w:t xml:space="preserve"> </w:t>
        </w:r>
      </w:ins>
      <w:ins w:id="225" w:author="LCRA 041223" w:date="2023-04-12T12:31:00Z">
        <w:r>
          <w:t xml:space="preserve">or qualifying off-site natural gas </w:t>
        </w:r>
      </w:ins>
      <w:r w:rsidRPr="00B561F2">
        <w:t>fuel storage for the FFSSR is sufficient to satisfy the requirements established in the Protocols and the FFSS RFP;</w:t>
      </w:r>
    </w:p>
    <w:p w14:paraId="0AF3B615" w14:textId="77777777" w:rsidR="003E3E44" w:rsidRPr="00B561F2" w:rsidRDefault="003E3E44" w:rsidP="003E3E44">
      <w:pPr>
        <w:spacing w:after="240"/>
        <w:ind w:left="2160" w:hanging="720"/>
      </w:pPr>
      <w:r w:rsidRPr="00B561F2">
        <w:t>(ii)</w:t>
      </w:r>
      <w:r w:rsidRPr="00B561F2">
        <w:tab/>
        <w:t xml:space="preserve">The FFSSR is capable of being dispatched by SCED </w:t>
      </w:r>
      <w:r w:rsidRPr="00B561F2">
        <w:rPr>
          <w:szCs w:val="22"/>
        </w:rPr>
        <w:t>but does not have to be qualified for any specific Ancillary Service</w:t>
      </w:r>
      <w:r w:rsidRPr="00B561F2">
        <w:t xml:space="preserve">; and </w:t>
      </w:r>
    </w:p>
    <w:p w14:paraId="429CE86B" w14:textId="77777777" w:rsidR="003E3E44" w:rsidRPr="00B561F2" w:rsidRDefault="003E3E44" w:rsidP="003E3E44">
      <w:pPr>
        <w:spacing w:after="240"/>
        <w:ind w:left="2160" w:hanging="720"/>
        <w:rPr>
          <w:szCs w:val="22"/>
        </w:rPr>
      </w:pPr>
      <w:r w:rsidRPr="00B561F2">
        <w:t>(iii)</w:t>
      </w:r>
      <w:r w:rsidRPr="00B561F2">
        <w:tab/>
        <w:t>The FFSSR is able to begin operation using onsite stored natural gas</w:t>
      </w:r>
      <w:ins w:id="226" w:author="HEN 040723" w:date="2023-04-07T09:18:00Z">
        <w:r w:rsidRPr="001071E9">
          <w:t xml:space="preserve"> </w:t>
        </w:r>
        <w:r>
          <w:t>or fuel oil</w:t>
        </w:r>
      </w:ins>
      <w:ins w:id="227" w:author="LCRA 041223" w:date="2023-04-12T12:31:00Z">
        <w:r w:rsidRPr="005D7205">
          <w:t xml:space="preserve"> </w:t>
        </w:r>
        <w:r>
          <w:t>or off-site stored natural gas</w:t>
        </w:r>
      </w:ins>
      <w:r w:rsidRPr="00B561F2">
        <w:t xml:space="preserve"> fuel within the period defined in the RFP</w:t>
      </w:r>
      <w:r w:rsidRPr="00B561F2">
        <w:rPr>
          <w:szCs w:val="22"/>
        </w:rPr>
        <w:t>; or</w:t>
      </w:r>
    </w:p>
    <w:p w14:paraId="188D31D5" w14:textId="77777777" w:rsidR="003E3E44" w:rsidRDefault="003E3E44" w:rsidP="003E3E44">
      <w:pPr>
        <w:spacing w:after="240"/>
        <w:ind w:left="1440" w:hanging="720"/>
        <w:rPr>
          <w:ins w:id="228" w:author="ERCOT" w:date="2023-03-22T08:58:00Z"/>
          <w:szCs w:val="22"/>
        </w:rPr>
      </w:pPr>
      <w:ins w:id="229" w:author="ERCOT" w:date="2023-03-22T08:58:00Z">
        <w:r>
          <w:rPr>
            <w:szCs w:val="22"/>
          </w:rPr>
          <w:t>(c)</w:t>
        </w:r>
        <w:r>
          <w:rPr>
            <w:szCs w:val="22"/>
          </w:rPr>
          <w:tab/>
          <w:t xml:space="preserve">Meets the following requirements:  </w:t>
        </w:r>
      </w:ins>
    </w:p>
    <w:p w14:paraId="7BBD6D80" w14:textId="77777777" w:rsidR="003E3E44" w:rsidRDefault="003E3E44" w:rsidP="003E3E44">
      <w:pPr>
        <w:spacing w:after="240"/>
        <w:ind w:left="2160" w:hanging="720"/>
        <w:rPr>
          <w:ins w:id="230" w:author="ERCOT" w:date="2023-03-22T08:58:00Z"/>
        </w:rPr>
      </w:pPr>
      <w:ins w:id="231" w:author="ERCOT" w:date="2023-03-22T08:58:00Z">
        <w:r>
          <w:t>(i)</w:t>
        </w:r>
        <w:r>
          <w:tab/>
        </w:r>
        <w:r w:rsidRPr="002F79E0">
          <w:t>The Generation Entity for the Generation Resource (or an Affiliate of such Generation Entity) either</w:t>
        </w:r>
      </w:ins>
      <w:ins w:id="232" w:author="ERCOT" w:date="2023-03-27T11:03:00Z">
        <w:r w:rsidRPr="002F79E0">
          <w:t xml:space="preserve"> own</w:t>
        </w:r>
        <w:r>
          <w:t>s a storage facility with</w:t>
        </w:r>
        <w:r w:rsidRPr="002F79E0">
          <w:t>, or</w:t>
        </w:r>
      </w:ins>
      <w:ins w:id="233" w:author="ERCOT" w:date="2023-03-22T08:58:00Z">
        <w:r w:rsidRPr="002F79E0">
          <w:t xml:space="preserve"> ha</w:t>
        </w:r>
        <w:r>
          <w:t>s</w:t>
        </w:r>
        <w:r w:rsidRPr="002F79E0">
          <w:t xml:space="preserve"> a Firm Gas Storage Agreement for, sufficient natural gas storage capacity for the offered Generation Resource to deliver the offered MW </w:t>
        </w:r>
        <w:r>
          <w:rPr>
            <w:iCs/>
          </w:rPr>
          <w:t>for the duration requirement specified in the RFP</w:t>
        </w:r>
        <w:r>
          <w:t xml:space="preserve">; </w:t>
        </w:r>
      </w:ins>
    </w:p>
    <w:p w14:paraId="2D1EBF63" w14:textId="77777777" w:rsidR="003E3E44" w:rsidRDefault="003E3E44" w:rsidP="003E3E44">
      <w:pPr>
        <w:spacing w:after="240"/>
        <w:ind w:left="2160" w:hanging="720"/>
        <w:rPr>
          <w:ins w:id="234" w:author="ERCOT" w:date="2023-03-22T08:58:00Z"/>
        </w:rPr>
      </w:pPr>
      <w:ins w:id="235" w:author="ERCOT" w:date="2023-03-22T08:58:00Z">
        <w:r>
          <w:t>(ii)</w:t>
        </w:r>
        <w:r>
          <w:tab/>
          <w:t xml:space="preserve">The Generation Entity for the Generation Resource (or an Affiliate of such Generation Entity) must own and have good title to sufficient natural gas in the storage facility for the offered Generation Resource to deliver the offered MW for at least </w:t>
        </w:r>
        <w:r>
          <w:rPr>
            <w:iCs/>
          </w:rPr>
          <w:t>the duration requirement specified in the RFP</w:t>
        </w:r>
        <w:r>
          <w:t xml:space="preserve">, and must commit to maintain such quantity </w:t>
        </w:r>
      </w:ins>
      <w:ins w:id="236" w:author="ERCOT" w:date="2023-03-27T11:03:00Z">
        <w:r>
          <w:t>of natural gas in storage at all times during the obligation period; and</w:t>
        </w:r>
      </w:ins>
    </w:p>
    <w:p w14:paraId="0FA1046C" w14:textId="77777777" w:rsidR="003E3E44" w:rsidRPr="00E777F0" w:rsidRDefault="003E3E44" w:rsidP="003E3E44">
      <w:pPr>
        <w:spacing w:after="240"/>
        <w:ind w:left="2160" w:hanging="720"/>
        <w:rPr>
          <w:ins w:id="237" w:author="ERCOT" w:date="2023-03-22T08:58:00Z"/>
        </w:rPr>
      </w:pPr>
      <w:ins w:id="238" w:author="ERCOT" w:date="2023-03-22T08:58:00Z">
        <w:r>
          <w:lastRenderedPageBreak/>
          <w:t>(iii)</w:t>
        </w:r>
        <w:r>
          <w:tab/>
        </w:r>
        <w:r w:rsidRPr="00E777F0">
          <w:t>The Generation Entity for the Generation Resource (or an Affiliate of such Generation Entity) must have entered into a Firm Transportation Agreement</w:t>
        </w:r>
      </w:ins>
      <w:ins w:id="239" w:author="ERCOT 050923" w:date="2023-05-09T15:28:00Z">
        <w:r>
          <w:t xml:space="preserve"> </w:t>
        </w:r>
        <w:r w:rsidRPr="00CF5BCA">
          <w:t>on a</w:t>
        </w:r>
        <w:r>
          <w:t>n</w:t>
        </w:r>
        <w:r w:rsidRPr="00CF5BCA">
          <w:t xml:space="preserve"> </w:t>
        </w:r>
        <w:r>
          <w:t xml:space="preserve">FFSS </w:t>
        </w:r>
        <w:r w:rsidRPr="00CF5BCA">
          <w:t>Qualifying Pipeline</w:t>
        </w:r>
        <w:r>
          <w:t>, or multiple Firm Transportation Agreements on multiple Qualifying Pipelines, and</w:t>
        </w:r>
      </w:ins>
      <w:ins w:id="240" w:author="ERCOT" w:date="2023-03-22T08:58:00Z">
        <w:del w:id="241" w:author="ERCOT 050923" w:date="2023-05-09T15:28:00Z">
          <w:r w:rsidRPr="00E777F0" w:rsidDel="00CF5019">
            <w:delText xml:space="preserve"> with</w:delText>
          </w:r>
        </w:del>
        <w:r w:rsidRPr="00E777F0">
          <w:t xml:space="preserve">: </w:t>
        </w:r>
      </w:ins>
    </w:p>
    <w:p w14:paraId="2F335357" w14:textId="77777777" w:rsidR="003E3E44" w:rsidRPr="00E777F0" w:rsidRDefault="003E3E44" w:rsidP="003E3E44">
      <w:pPr>
        <w:spacing w:after="240"/>
        <w:ind w:left="2880" w:hanging="720"/>
        <w:rPr>
          <w:ins w:id="242" w:author="ERCOT" w:date="2023-03-22T08:58:00Z"/>
        </w:rPr>
      </w:pPr>
      <w:ins w:id="243" w:author="ERCOT" w:date="2023-03-22T08:58:00Z">
        <w:r>
          <w:t>(A)</w:t>
        </w:r>
        <w:r>
          <w:tab/>
        </w:r>
      </w:ins>
      <w:ins w:id="244" w:author="ERCOT 050923" w:date="2023-05-09T15:28:00Z">
        <w:r>
          <w:t>Each Firm Transportation Agreement must have a</w:t>
        </w:r>
      </w:ins>
      <w:ins w:id="245" w:author="ERCOT" w:date="2023-03-22T08:58:00Z">
        <w:del w:id="246" w:author="ERCOT 050923" w:date="2023-05-09T15:28:00Z">
          <w:r w:rsidDel="00CF5019">
            <w:delText>A</w:delText>
          </w:r>
        </w:del>
        <w:r w:rsidRPr="00E777F0">
          <w:t xml:space="preserve"> maximum daily contract quantity sufficient to transport the quantity of natural gas described above from the storage facility to the Generation Resource in a quantity that is sufficient to allow generation of the offered FFSS MW for at least </w:t>
        </w:r>
        <w:r w:rsidRPr="00F100D4">
          <w:rPr>
            <w:iCs/>
          </w:rPr>
          <w:t>the duration requirement specified in the RFP</w:t>
        </w:r>
        <w:r w:rsidRPr="00E777F0">
          <w:t>;</w:t>
        </w:r>
      </w:ins>
    </w:p>
    <w:p w14:paraId="5F10FB9B" w14:textId="77777777" w:rsidR="003E3E44" w:rsidRPr="00E777F0" w:rsidRDefault="003E3E44" w:rsidP="003E3E44">
      <w:pPr>
        <w:spacing w:after="240"/>
        <w:ind w:left="2880" w:hanging="720"/>
        <w:rPr>
          <w:ins w:id="247" w:author="ERCOT" w:date="2023-03-29T13:50:00Z"/>
        </w:rPr>
      </w:pPr>
      <w:ins w:id="248" w:author="ERCOT" w:date="2023-03-22T08:58:00Z">
        <w:r>
          <w:t>(B)</w:t>
        </w:r>
        <w:r>
          <w:tab/>
        </w:r>
      </w:ins>
      <w:ins w:id="249" w:author="ERCOT 050923" w:date="2023-05-09T15:28:00Z">
        <w:r>
          <w:t xml:space="preserve">At least one of the Firm Transportation Agreements must contain </w:t>
        </w:r>
      </w:ins>
      <w:ins w:id="250" w:author="ERCOT 050923" w:date="2023-05-09T15:29:00Z">
        <w:r>
          <w:t>a</w:t>
        </w:r>
      </w:ins>
      <w:ins w:id="251" w:author="ERCOT" w:date="2023-03-29T13:50:00Z">
        <w:del w:id="252" w:author="ERCOT 050923" w:date="2023-05-09T15:29:00Z">
          <w:r w:rsidDel="00CF5019">
            <w:delText>A</w:delText>
          </w:r>
        </w:del>
        <w:r w:rsidRPr="00E777F0">
          <w:t xml:space="preserve"> primary receipt point </w:t>
        </w:r>
        <w:r>
          <w:t>that is</w:t>
        </w:r>
        <w:r w:rsidRPr="00E777F0">
          <w:t xml:space="preserve"> the point of withdrawal for the storage facility </w:t>
        </w:r>
        <w:r>
          <w:t>used to comply with paragraph (i) above</w:t>
        </w:r>
        <w:r w:rsidRPr="00E777F0">
          <w:t xml:space="preserve">; </w:t>
        </w:r>
      </w:ins>
    </w:p>
    <w:p w14:paraId="299162B2" w14:textId="77777777" w:rsidR="003E3E44" w:rsidRPr="00E777F0" w:rsidRDefault="003E3E44" w:rsidP="003E3E44">
      <w:pPr>
        <w:spacing w:after="240"/>
        <w:ind w:left="2880" w:hanging="720"/>
        <w:rPr>
          <w:ins w:id="253" w:author="ERCOT" w:date="2023-03-27T11:05:00Z"/>
        </w:rPr>
      </w:pPr>
      <w:ins w:id="254" w:author="ERCOT" w:date="2023-03-27T11:05:00Z">
        <w:r>
          <w:t>(C)</w:t>
        </w:r>
        <w:r>
          <w:tab/>
        </w:r>
      </w:ins>
      <w:ins w:id="255" w:author="ERCOT 050923" w:date="2023-05-09T15:29:00Z">
        <w:r>
          <w:t>At least one of the Firm Transportation Agreements must contain a</w:t>
        </w:r>
      </w:ins>
      <w:ins w:id="256" w:author="ERCOT" w:date="2023-03-27T11:05:00Z">
        <w:del w:id="257" w:author="ERCOT 050923" w:date="2023-05-09T15:29:00Z">
          <w:r w:rsidDel="00CF5019">
            <w:delText>A</w:delText>
          </w:r>
        </w:del>
        <w:r w:rsidRPr="00E777F0">
          <w:t xml:space="preserve"> primary delivery point that permits delivery of the </w:t>
        </w:r>
        <w:r>
          <w:t xml:space="preserve">natural </w:t>
        </w:r>
        <w:r w:rsidRPr="00E777F0">
          <w:t>gas directly to the Generation Resource (including through a plant line or other dedicated lateral);</w:t>
        </w:r>
        <w:del w:id="258" w:author="ERCOT 050923" w:date="2023-05-09T15:29:00Z">
          <w:r w:rsidRPr="00E777F0" w:rsidDel="00CF5019">
            <w:delText xml:space="preserve"> and</w:delText>
          </w:r>
        </w:del>
      </w:ins>
    </w:p>
    <w:p w14:paraId="49840408" w14:textId="77777777" w:rsidR="003E3E44" w:rsidRDefault="003E3E44" w:rsidP="003E3E44">
      <w:pPr>
        <w:spacing w:after="240"/>
        <w:ind w:left="2880" w:hanging="720"/>
        <w:rPr>
          <w:ins w:id="259" w:author="ERCOT 050923" w:date="2023-05-09T15:30:00Z"/>
          <w:szCs w:val="20"/>
        </w:rPr>
      </w:pPr>
      <w:ins w:id="260" w:author="ERCOT" w:date="2023-03-27T11:05:00Z">
        <w:r>
          <w:t>(D)</w:t>
        </w:r>
        <w:r>
          <w:tab/>
        </w:r>
      </w:ins>
      <w:ins w:id="261" w:author="ERCOT 050923" w:date="2023-05-09T15:29:00Z">
        <w:r>
          <w:t xml:space="preserve">Each Firm Transportation Agreement must have </w:t>
        </w:r>
      </w:ins>
      <w:ins w:id="262" w:author="ERCOT 050923" w:date="2023-05-09T15:30:00Z">
        <w:r>
          <w:t>a</w:t>
        </w:r>
      </w:ins>
      <w:ins w:id="263" w:author="ERCOT" w:date="2023-03-27T11:05:00Z">
        <w:del w:id="264" w:author="ERCOT 050923" w:date="2023-05-09T15:30:00Z">
          <w:r w:rsidDel="00CF5019">
            <w:delText>A</w:delText>
          </w:r>
        </w:del>
        <w:r w:rsidRPr="002F79E0">
          <w:t xml:space="preserve"> term that </w:t>
        </w:r>
        <w:r>
          <w:t xml:space="preserve">includes </w:t>
        </w:r>
        <w:r w:rsidRPr="00F100D4">
          <w:rPr>
            <w:szCs w:val="20"/>
          </w:rPr>
          <w:t xml:space="preserve">each hour of November 15 through March 15, </w:t>
        </w:r>
        <w:r w:rsidRPr="00F100D4">
          <w:rPr>
            <w:i/>
            <w:iCs/>
            <w:szCs w:val="20"/>
          </w:rPr>
          <w:t>i</w:t>
        </w:r>
        <w:r w:rsidRPr="00F100D4">
          <w:rPr>
            <w:szCs w:val="20"/>
          </w:rPr>
          <w:t>.</w:t>
        </w:r>
        <w:r w:rsidRPr="00F100D4">
          <w:rPr>
            <w:i/>
            <w:iCs/>
            <w:szCs w:val="20"/>
          </w:rPr>
          <w:t>e</w:t>
        </w:r>
        <w:r w:rsidRPr="00F100D4">
          <w:rPr>
            <w:szCs w:val="20"/>
          </w:rPr>
          <w:t>., during the FFSS obligation period</w:t>
        </w:r>
      </w:ins>
      <w:ins w:id="265" w:author="ERCOT 050923" w:date="2023-05-09T15:30:00Z">
        <w:r>
          <w:rPr>
            <w:szCs w:val="20"/>
          </w:rPr>
          <w:t>; and</w:t>
        </w:r>
      </w:ins>
    </w:p>
    <w:p w14:paraId="689B77AD" w14:textId="77777777" w:rsidR="003E3E44" w:rsidRDefault="003E3E44" w:rsidP="003E3E44">
      <w:pPr>
        <w:spacing w:after="240"/>
        <w:ind w:left="2880" w:hanging="720"/>
        <w:rPr>
          <w:ins w:id="266" w:author="ERCOT" w:date="2023-03-27T11:05:00Z"/>
        </w:rPr>
      </w:pPr>
      <w:ins w:id="267" w:author="ERCOT 050923" w:date="2023-05-09T15:30:00Z">
        <w:r>
          <w:t>(E)</w:t>
        </w:r>
        <w:r>
          <w:tab/>
          <w:t>If multiple Firm Transportation Agreements will be used, the point of delivery for each Firm Transportation Agreement, other than the Firm Transportation Agreement that satisfies the requirements set forth in paragraph (C) above, must be a primary receipt point under another Firm Transportation Agreement such that there is a complete path for firm transportation service from the storage facility to the Generation Facility</w:t>
        </w:r>
      </w:ins>
      <w:ins w:id="268" w:author="ERCOT" w:date="2023-03-27T11:05:00Z">
        <w:r>
          <w:t>.</w:t>
        </w:r>
      </w:ins>
    </w:p>
    <w:p w14:paraId="2F4B20B5" w14:textId="77777777" w:rsidR="003E3E44" w:rsidRPr="002F79E0" w:rsidRDefault="003E3E44" w:rsidP="003E3E44">
      <w:pPr>
        <w:spacing w:after="240"/>
        <w:ind w:left="2160" w:hanging="720"/>
        <w:rPr>
          <w:ins w:id="269" w:author="ERCOT" w:date="2023-03-27T11:05:00Z"/>
        </w:rPr>
      </w:pPr>
      <w:ins w:id="270" w:author="ERCOT" w:date="2023-03-27T11:05:00Z">
        <w:r>
          <w:t>(iv)</w:t>
        </w:r>
        <w:r>
          <w:tab/>
        </w:r>
        <w:r w:rsidRPr="002F79E0">
          <w:t>If the Generation Entity will utilize a contractual right to firm gas storage capacity on a third-party system under a Firm Gas Storage Agreement</w:t>
        </w:r>
        <w:r>
          <w:t xml:space="preserve"> to comply with paragraph (i) above</w:t>
        </w:r>
        <w:r w:rsidRPr="002F79E0">
          <w:t xml:space="preserve"> rather than a self-owned physical gas storage facility to qualify, then the Firm Gas Storage Agreement must have: </w:t>
        </w:r>
      </w:ins>
    </w:p>
    <w:p w14:paraId="70329911" w14:textId="77777777" w:rsidR="003E3E44" w:rsidRPr="002F79E0" w:rsidRDefault="003E3E44" w:rsidP="003E3E44">
      <w:pPr>
        <w:spacing w:after="240"/>
        <w:ind w:left="2880" w:hanging="720"/>
        <w:rPr>
          <w:ins w:id="271" w:author="ERCOT" w:date="2023-03-22T08:58:00Z"/>
        </w:rPr>
      </w:pPr>
      <w:ins w:id="272" w:author="ERCOT" w:date="2023-03-22T08:58:00Z">
        <w:r>
          <w:t>(A)</w:t>
        </w:r>
        <w:r>
          <w:tab/>
          <w:t>A</w:t>
        </w:r>
        <w:r w:rsidRPr="002F79E0">
          <w:t xml:space="preserve"> term that </w:t>
        </w:r>
        <w:r>
          <w:t xml:space="preserve">includes </w:t>
        </w:r>
        <w:r w:rsidRPr="00F4707E">
          <w:rPr>
            <w:szCs w:val="20"/>
          </w:rPr>
          <w:t xml:space="preserve">each hour of November 15 through March 15, </w:t>
        </w:r>
        <w:r w:rsidRPr="008176EC">
          <w:rPr>
            <w:i/>
            <w:iCs/>
            <w:szCs w:val="20"/>
          </w:rPr>
          <w:t>i</w:t>
        </w:r>
        <w:r>
          <w:rPr>
            <w:szCs w:val="20"/>
          </w:rPr>
          <w:t>.</w:t>
        </w:r>
        <w:r w:rsidRPr="008176EC">
          <w:rPr>
            <w:i/>
            <w:iCs/>
            <w:szCs w:val="20"/>
          </w:rPr>
          <w:t>e</w:t>
        </w:r>
        <w:r>
          <w:rPr>
            <w:szCs w:val="20"/>
          </w:rPr>
          <w:t xml:space="preserve">., </w:t>
        </w:r>
        <w:r w:rsidRPr="00F4707E">
          <w:rPr>
            <w:szCs w:val="20"/>
          </w:rPr>
          <w:t xml:space="preserve">during the FFSS obligation </w:t>
        </w:r>
        <w:r>
          <w:rPr>
            <w:szCs w:val="20"/>
          </w:rPr>
          <w:t>period</w:t>
        </w:r>
        <w:r w:rsidRPr="002F79E0">
          <w:t xml:space="preserve">; </w:t>
        </w:r>
      </w:ins>
    </w:p>
    <w:p w14:paraId="60270ECB" w14:textId="77777777" w:rsidR="003E3E44" w:rsidRPr="002F79E0" w:rsidRDefault="003E3E44" w:rsidP="003E3E44">
      <w:pPr>
        <w:spacing w:after="240"/>
        <w:ind w:left="2880" w:hanging="720"/>
        <w:rPr>
          <w:ins w:id="273" w:author="ERCOT" w:date="2023-03-27T11:05:00Z"/>
        </w:rPr>
      </w:pPr>
      <w:ins w:id="274" w:author="ERCOT" w:date="2023-03-27T11:05:00Z">
        <w:r>
          <w:t>(B)</w:t>
        </w:r>
        <w:r>
          <w:tab/>
          <w:t>A</w:t>
        </w:r>
        <w:r w:rsidRPr="002F79E0">
          <w:t xml:space="preserve"> maximum storage quantity not less than the amount of </w:t>
        </w:r>
        <w:r>
          <w:t xml:space="preserve">natural </w:t>
        </w:r>
        <w:r w:rsidRPr="002F79E0">
          <w:t>gas needed to allow the Generation Resource to deliver the offered MW for</w:t>
        </w:r>
        <w:r>
          <w:rPr>
            <w:iCs/>
          </w:rPr>
          <w:t xml:space="preserve"> the duration requirement specified in the RFP</w:t>
        </w:r>
        <w:r w:rsidRPr="002F79E0">
          <w:t>;</w:t>
        </w:r>
      </w:ins>
    </w:p>
    <w:p w14:paraId="556F780F" w14:textId="77777777" w:rsidR="003E3E44" w:rsidRPr="002F79E0" w:rsidRDefault="003E3E44" w:rsidP="003E3E44">
      <w:pPr>
        <w:spacing w:after="240"/>
        <w:ind w:left="2880" w:hanging="720"/>
        <w:rPr>
          <w:ins w:id="275" w:author="ERCOT" w:date="2023-03-27T11:05:00Z"/>
        </w:rPr>
      </w:pPr>
      <w:ins w:id="276" w:author="ERCOT" w:date="2023-03-27T11:05:00Z">
        <w:r>
          <w:t>(C)</w:t>
        </w:r>
        <w:r>
          <w:tab/>
          <w:t>A</w:t>
        </w:r>
        <w:r w:rsidRPr="002F79E0">
          <w:t xml:space="preserve"> maximum daily withdrawal quantity that permits the Generation Entity (or an Affiliate) to withdraw from storage a daily quantity of </w:t>
        </w:r>
        <w:r>
          <w:lastRenderedPageBreak/>
          <w:t xml:space="preserve">natural </w:t>
        </w:r>
        <w:r w:rsidRPr="002F79E0">
          <w:t>gas sufficient to allow the Generation Resource to deliver the offered MW for</w:t>
        </w:r>
        <w:r>
          <w:rPr>
            <w:iCs/>
          </w:rPr>
          <w:t xml:space="preserve"> the duration requirement specified in the RFP</w:t>
        </w:r>
        <w:r w:rsidRPr="002F79E0">
          <w:t>; and</w:t>
        </w:r>
      </w:ins>
    </w:p>
    <w:p w14:paraId="305DAA05" w14:textId="77777777" w:rsidR="003E3E44" w:rsidRPr="002F79E0" w:rsidRDefault="003E3E44" w:rsidP="003E3E44">
      <w:pPr>
        <w:spacing w:after="240"/>
        <w:ind w:left="2880" w:hanging="720"/>
        <w:rPr>
          <w:ins w:id="277" w:author="ERCOT" w:date="2023-03-27T11:05:00Z"/>
        </w:rPr>
      </w:pPr>
      <w:ins w:id="278" w:author="ERCOT" w:date="2023-03-27T11:05:00Z">
        <w:r>
          <w:t>(D)</w:t>
        </w:r>
        <w:r>
          <w:tab/>
          <w:t>A</w:t>
        </w:r>
        <w:r w:rsidRPr="002F79E0">
          <w:t xml:space="preserve"> point of withdrawal that is a primary receipt point under its Firm Transportation Agreement.</w:t>
        </w:r>
      </w:ins>
    </w:p>
    <w:p w14:paraId="1450621A" w14:textId="77777777" w:rsidR="003E3E44" w:rsidRPr="008176EC" w:rsidRDefault="003E3E44" w:rsidP="003E3E44">
      <w:pPr>
        <w:spacing w:after="240"/>
        <w:ind w:left="2160" w:hanging="720"/>
        <w:rPr>
          <w:ins w:id="279" w:author="ERCOT" w:date="2023-03-27T11:05:00Z"/>
        </w:rPr>
      </w:pPr>
      <w:ins w:id="280" w:author="ERCOT" w:date="2023-03-27T11:05:00Z">
        <w:r>
          <w:t>(v)</w:t>
        </w:r>
        <w:r>
          <w:tab/>
        </w:r>
        <w:r w:rsidRPr="008176EC">
          <w:t>If the Generation Entity will utilize storage owned by it or an Affiliate</w:t>
        </w:r>
        <w:r>
          <w:t xml:space="preserve"> to comply with paragraph (i) above</w:t>
        </w:r>
        <w:r w:rsidRPr="008176EC">
          <w:t xml:space="preserve">, then the Generation Entity must certify that for the entire obligation period it or its Affiliate, as applicable, retains the rights to: </w:t>
        </w:r>
      </w:ins>
    </w:p>
    <w:p w14:paraId="6AD04294" w14:textId="77777777" w:rsidR="003E3E44" w:rsidRPr="00296F7D" w:rsidRDefault="003E3E44" w:rsidP="003E3E44">
      <w:pPr>
        <w:spacing w:after="240"/>
        <w:ind w:left="2880" w:hanging="720"/>
        <w:rPr>
          <w:ins w:id="281" w:author="ERCOT" w:date="2023-03-27T11:05:00Z"/>
        </w:rPr>
      </w:pPr>
      <w:ins w:id="282" w:author="ERCOT" w:date="2023-03-27T11:05:00Z">
        <w:r>
          <w:t>(A)</w:t>
        </w:r>
        <w:r>
          <w:tab/>
          <w:t>S</w:t>
        </w:r>
        <w:r w:rsidRPr="00296F7D">
          <w:t xml:space="preserve">ufficient storage capacity in its facility to store not less than the amount of </w:t>
        </w:r>
        <w:r>
          <w:t xml:space="preserve">natural </w:t>
        </w:r>
        <w:r w:rsidRPr="00296F7D">
          <w:t xml:space="preserve">gas needed to allow the Generation Resource to deliver the offered MW for </w:t>
        </w:r>
        <w:r>
          <w:rPr>
            <w:iCs/>
          </w:rPr>
          <w:t>the duration requirement specified in the RFP</w:t>
        </w:r>
        <w:r w:rsidRPr="002F79E0">
          <w:t>;</w:t>
        </w:r>
        <w:r w:rsidRPr="00296F7D">
          <w:t xml:space="preserve">  </w:t>
        </w:r>
      </w:ins>
    </w:p>
    <w:p w14:paraId="52971E60" w14:textId="77777777" w:rsidR="003E3E44" w:rsidRPr="00296F7D" w:rsidRDefault="003E3E44" w:rsidP="003E3E44">
      <w:pPr>
        <w:spacing w:after="240"/>
        <w:ind w:left="2880" w:hanging="720"/>
        <w:rPr>
          <w:ins w:id="283" w:author="ERCOT" w:date="2023-03-27T11:07:00Z"/>
        </w:rPr>
      </w:pPr>
      <w:ins w:id="284" w:author="ERCOT" w:date="2023-03-27T11:07:00Z">
        <w:r>
          <w:t>(B)</w:t>
        </w:r>
        <w:r>
          <w:tab/>
          <w:t>W</w:t>
        </w:r>
        <w:r w:rsidRPr="00296F7D">
          <w:t xml:space="preserve">ithdraw from its storage a daily quantity of </w:t>
        </w:r>
        <w:r>
          <w:t xml:space="preserve">natural </w:t>
        </w:r>
        <w:r w:rsidRPr="00296F7D">
          <w:t xml:space="preserve">gas sufficient to allow the Generation Resource to deliver the offered MW </w:t>
        </w:r>
        <w:r w:rsidRPr="00D50191">
          <w:t xml:space="preserve">for </w:t>
        </w:r>
        <w:r>
          <w:rPr>
            <w:iCs/>
          </w:rPr>
          <w:t>the duration requirement specified in the RFP</w:t>
        </w:r>
        <w:r w:rsidRPr="00296F7D">
          <w:t>; and</w:t>
        </w:r>
      </w:ins>
    </w:p>
    <w:p w14:paraId="0A753766" w14:textId="77777777" w:rsidR="003E3E44" w:rsidRPr="00296F7D" w:rsidRDefault="003E3E44" w:rsidP="003E3E44">
      <w:pPr>
        <w:spacing w:after="240"/>
        <w:ind w:left="2880" w:hanging="720"/>
        <w:rPr>
          <w:ins w:id="285" w:author="ERCOT" w:date="2023-03-27T11:07:00Z"/>
        </w:rPr>
      </w:pPr>
      <w:ins w:id="286" w:author="ERCOT" w:date="2023-03-27T11:07:00Z">
        <w:r>
          <w:t>(C)</w:t>
        </w:r>
        <w:r>
          <w:tab/>
          <w:t>W</w:t>
        </w:r>
        <w:r w:rsidRPr="00296F7D">
          <w:t>ithdraw from its storage facility at a point of withdrawal that is a primary receipt point under its Firm Transportation Agreement.</w:t>
        </w:r>
      </w:ins>
    </w:p>
    <w:p w14:paraId="4DDAF475" w14:textId="77777777" w:rsidR="003E3E44" w:rsidRDefault="003E3E44" w:rsidP="003E3E44">
      <w:pPr>
        <w:spacing w:after="240"/>
        <w:ind w:left="2160" w:hanging="720"/>
        <w:rPr>
          <w:ins w:id="287" w:author="ERCOT" w:date="2023-03-27T11:07:00Z"/>
        </w:rPr>
      </w:pPr>
      <w:ins w:id="288" w:author="ERCOT" w:date="2023-05-09T15:33:00Z">
        <w:r>
          <w:t>(vi)</w:t>
        </w:r>
        <w:r>
          <w:tab/>
        </w:r>
        <w:r w:rsidRPr="00DC3487">
          <w:t xml:space="preserve">The MW offered </w:t>
        </w:r>
        <w:r>
          <w:t xml:space="preserve">by the QSE </w:t>
        </w:r>
        <w:r w:rsidRPr="00DC3487">
          <w:t>for the Generation Resource may not be less than the Generation Resource’s Low Sustained Limit</w:t>
        </w:r>
        <w:r>
          <w:t>.</w:t>
        </w:r>
      </w:ins>
    </w:p>
    <w:p w14:paraId="63E11361" w14:textId="77777777" w:rsidR="003E3E44" w:rsidRDefault="003E3E44" w:rsidP="003E3E44">
      <w:pPr>
        <w:spacing w:after="240"/>
        <w:ind w:left="2160" w:hanging="720"/>
        <w:rPr>
          <w:ins w:id="289" w:author="ERCOT 050923" w:date="2023-05-09T15:35:00Z"/>
        </w:rPr>
      </w:pPr>
      <w:ins w:id="290" w:author="ERCOT 050923" w:date="2023-05-09T15:35:00Z">
        <w:r>
          <w:t>(vii)</w:t>
        </w:r>
        <w:r>
          <w:tab/>
        </w:r>
        <w:r w:rsidRPr="007A47A6">
          <w:t xml:space="preserve">The Generation Entity for the Generation Resource may satisfy the requirements </w:t>
        </w:r>
        <w:r>
          <w:t>set forth in paragraphs (i) through (v) above</w:t>
        </w:r>
        <w:r w:rsidRPr="007A47A6">
          <w:t xml:space="preserve"> through use of a single, bundled agreement providing for gas supply, storage, and transportation service, as long as the bundled agreement satisfies the requirements of the</w:t>
        </w:r>
        <w:r>
          <w:t xml:space="preserve"> definitions of</w:t>
        </w:r>
        <w:r w:rsidRPr="007A47A6">
          <w:t xml:space="preserve"> Firm Transportation Agreement and Firm Gas Storage Agreement, the requirements in </w:t>
        </w:r>
        <w:r>
          <w:t xml:space="preserve">paragraphs </w:t>
        </w:r>
        <w:r w:rsidRPr="00FA138A">
          <w:t>(ii), (iii)(A), (iii)(D), (iv)(A), (iv)(B), and (iv)(C)</w:t>
        </w:r>
        <w:r>
          <w:t xml:space="preserve"> </w:t>
        </w:r>
        <w:r w:rsidRPr="007A47A6">
          <w:t>above, and has a primary delivery point that permits delivery of the gas directly to the Generation Resource (including through a plant line or other dedicated lateral).</w:t>
        </w:r>
      </w:ins>
    </w:p>
    <w:p w14:paraId="4CB15923" w14:textId="77777777" w:rsidR="003E3E44" w:rsidRPr="00F100D4" w:rsidRDefault="003E3E44" w:rsidP="003E3E44">
      <w:pPr>
        <w:spacing w:after="240"/>
        <w:ind w:left="1440" w:hanging="720"/>
        <w:rPr>
          <w:ins w:id="291" w:author="ERCOT" w:date="2023-03-27T11:07:00Z"/>
        </w:rPr>
      </w:pPr>
      <w:ins w:id="292" w:author="ERCOT" w:date="2023-03-27T11:07:00Z">
        <w:r>
          <w:t>(d)</w:t>
        </w:r>
        <w:r>
          <w:tab/>
          <w:t>A Generation Resource may participate as an FFSSR under only one of paragraphs (a), (b), or (c) above.</w:t>
        </w:r>
      </w:ins>
    </w:p>
    <w:p w14:paraId="4AB578F1" w14:textId="77777777" w:rsidR="003E3E44" w:rsidRPr="00B561F2" w:rsidRDefault="003E3E44" w:rsidP="003E3E44">
      <w:pPr>
        <w:spacing w:after="240"/>
        <w:ind w:left="1440" w:hanging="720"/>
        <w:rPr>
          <w:szCs w:val="22"/>
        </w:rPr>
      </w:pPr>
      <w:r w:rsidRPr="00B561F2">
        <w:rPr>
          <w:szCs w:val="22"/>
        </w:rPr>
        <w:t>(</w:t>
      </w:r>
      <w:ins w:id="293" w:author="ERCOT" w:date="2023-03-27T11:07:00Z">
        <w:r>
          <w:rPr>
            <w:szCs w:val="22"/>
          </w:rPr>
          <w:t>e</w:t>
        </w:r>
      </w:ins>
      <w:del w:id="294" w:author="ERCOT" w:date="2023-03-22T08:58:00Z">
        <w:r w:rsidRPr="00B561F2">
          <w:rPr>
            <w:szCs w:val="22"/>
          </w:rPr>
          <w:delText>c</w:delText>
        </w:r>
      </w:del>
      <w:r w:rsidRPr="00B561F2">
        <w:rPr>
          <w:szCs w:val="22"/>
        </w:rPr>
        <w:t>)</w:t>
      </w:r>
      <w:r w:rsidRPr="00B561F2">
        <w:rPr>
          <w:szCs w:val="22"/>
        </w:rPr>
        <w:tab/>
      </w:r>
      <w:r w:rsidRPr="00207833">
        <w:rPr>
          <w:color w:val="000000"/>
        </w:rPr>
        <w:t>Successfully demonstrates the ability to provide FFSS</w:t>
      </w:r>
      <w:r w:rsidRPr="00B561F2">
        <w:rPr>
          <w:color w:val="000000"/>
        </w:rPr>
        <w:t xml:space="preserve"> in order to maintain Resource availability in the event of a natural gas curtailment or other fuel supply disruption</w:t>
      </w:r>
      <w:r w:rsidRPr="00B561F2">
        <w:rPr>
          <w:szCs w:val="22"/>
        </w:rPr>
        <w:t xml:space="preserve"> consistent with qualifying technologies identified by the Public Utility Commission of Texas (PUCT).</w:t>
      </w:r>
    </w:p>
    <w:p w14:paraId="2EED9E9A" w14:textId="77777777" w:rsidR="003E3E44" w:rsidRPr="00207833" w:rsidRDefault="003E3E44" w:rsidP="003E3E44">
      <w:pPr>
        <w:spacing w:after="240"/>
        <w:ind w:left="720" w:hanging="720"/>
        <w:rPr>
          <w:ins w:id="295" w:author="ERCOT" w:date="2023-03-27T11:08:00Z"/>
          <w:bCs/>
          <w:color w:val="000000"/>
        </w:rPr>
      </w:pPr>
      <w:ins w:id="296" w:author="ERCOT" w:date="2023-03-27T11:08:00Z">
        <w:r w:rsidRPr="00207833">
          <w:rPr>
            <w:iCs/>
            <w:color w:val="000000"/>
          </w:rPr>
          <w:t>(2)</w:t>
        </w:r>
        <w:r>
          <w:rPr>
            <w:color w:val="000000"/>
          </w:rPr>
          <w:tab/>
        </w:r>
        <w:r w:rsidRPr="00207833">
          <w:rPr>
            <w:color w:val="000000"/>
          </w:rPr>
          <w:t xml:space="preserve">A Generation Entity may, but is not required to, submit in writing a proposed form of Firm Gas Storage Agreement or Firm Transportation Agreement (whether to be entered into by the Generation Entity or an Affiliate thereof) to ERCOT for review </w:t>
        </w:r>
        <w:r>
          <w:rPr>
            <w:color w:val="000000"/>
          </w:rPr>
          <w:t xml:space="preserve">to be certified </w:t>
        </w:r>
        <w:r>
          <w:rPr>
            <w:color w:val="000000"/>
          </w:rPr>
          <w:lastRenderedPageBreak/>
          <w:t xml:space="preserve">as an FFSS </w:t>
        </w:r>
        <w:r w:rsidRPr="00207833">
          <w:rPr>
            <w:color w:val="000000"/>
          </w:rPr>
          <w:t xml:space="preserve">Qualified Contract in accordance with such policies and procedures as ERCOT may develop or require from time to time consistent with the requirements of the </w:t>
        </w:r>
        <w:r>
          <w:rPr>
            <w:color w:val="000000"/>
          </w:rPr>
          <w:t>ERCOT Protocols</w:t>
        </w:r>
        <w:r w:rsidRPr="00207833">
          <w:rPr>
            <w:color w:val="000000"/>
          </w:rPr>
          <w:t>.</w:t>
        </w:r>
      </w:ins>
    </w:p>
    <w:p w14:paraId="6CEA46BF" w14:textId="77777777" w:rsidR="003E3E44" w:rsidRPr="007069C0" w:rsidRDefault="003E3E44" w:rsidP="003E3E44">
      <w:pPr>
        <w:spacing w:after="240"/>
        <w:ind w:left="1440" w:hanging="720"/>
        <w:rPr>
          <w:ins w:id="297" w:author="ERCOT" w:date="2023-03-27T11:08:00Z"/>
          <w:szCs w:val="22"/>
        </w:rPr>
      </w:pPr>
      <w:ins w:id="298" w:author="ERCOT" w:date="2023-03-27T11:08:00Z">
        <w:r w:rsidRPr="007069C0">
          <w:rPr>
            <w:szCs w:val="22"/>
          </w:rPr>
          <w:t>(a)</w:t>
        </w:r>
        <w:r w:rsidRPr="007069C0">
          <w:rPr>
            <w:szCs w:val="22"/>
          </w:rPr>
          <w:tab/>
          <w:t xml:space="preserve">ERCOT may, but is not obligated to, undertake a review of such agreement and, if acceptable, certify in writing such agreement as an FFSS Qualified Contract.  </w:t>
        </w:r>
        <w:r>
          <w:rPr>
            <w:szCs w:val="22"/>
          </w:rPr>
          <w:t>The decision w</w:t>
        </w:r>
        <w:r w:rsidRPr="007069C0">
          <w:rPr>
            <w:szCs w:val="22"/>
          </w:rPr>
          <w:t xml:space="preserve">hether to certify such agreement </w:t>
        </w:r>
        <w:r>
          <w:rPr>
            <w:color w:val="000000"/>
          </w:rPr>
          <w:t>as an FFSS Qualified Contract shall be</w:t>
        </w:r>
        <w:r w:rsidRPr="007069C0">
          <w:rPr>
            <w:szCs w:val="22"/>
          </w:rPr>
          <w:t xml:space="preserve"> in ERCOT’s sole discretion.</w:t>
        </w:r>
      </w:ins>
    </w:p>
    <w:p w14:paraId="72A8EE31" w14:textId="77777777" w:rsidR="003E3E44" w:rsidRPr="007069C0" w:rsidRDefault="003E3E44" w:rsidP="003E3E44">
      <w:pPr>
        <w:spacing w:after="240"/>
        <w:ind w:left="1440" w:hanging="720"/>
        <w:rPr>
          <w:ins w:id="299" w:author="ERCOT" w:date="2023-03-27T11:08:00Z"/>
          <w:szCs w:val="22"/>
        </w:rPr>
      </w:pPr>
      <w:ins w:id="300" w:author="ERCOT" w:date="2023-03-27T11:08:00Z">
        <w:r w:rsidRPr="007069C0">
          <w:rPr>
            <w:szCs w:val="22"/>
          </w:rPr>
          <w:t>(b)</w:t>
        </w:r>
        <w:r w:rsidRPr="007069C0">
          <w:rPr>
            <w:szCs w:val="22"/>
          </w:rPr>
          <w:tab/>
          <w:t xml:space="preserve">To the extent that any such agreement is so certified by ERCOT, it shall constitute an FFSS Qualified Contract, and a Generation Entity may rely upon such certification for purposes of </w:t>
        </w:r>
        <w:r>
          <w:rPr>
            <w:color w:val="000000"/>
          </w:rPr>
          <w:t xml:space="preserve">qualifying as an </w:t>
        </w:r>
        <w:r w:rsidRPr="007069C0">
          <w:rPr>
            <w:szCs w:val="22"/>
          </w:rPr>
          <w:t>FFSSR</w:t>
        </w:r>
        <w:r>
          <w:rPr>
            <w:szCs w:val="22"/>
          </w:rPr>
          <w:t xml:space="preserve"> </w:t>
        </w:r>
        <w:r>
          <w:rPr>
            <w:color w:val="000000"/>
          </w:rPr>
          <w:t>under paragraph (1)(c) above</w:t>
        </w:r>
        <w:r w:rsidRPr="007069C0">
          <w:rPr>
            <w:szCs w:val="22"/>
          </w:rPr>
          <w:t>.  Any material change to the ERCOT certified form of an existing FFSS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an FFSS Qualified Contract.</w:t>
        </w:r>
      </w:ins>
    </w:p>
    <w:p w14:paraId="55C6C1B7" w14:textId="77777777" w:rsidR="003E3E44" w:rsidRPr="00B561F2" w:rsidRDefault="003E3E44" w:rsidP="003E3E44">
      <w:pPr>
        <w:spacing w:after="240"/>
        <w:ind w:left="720" w:hanging="720"/>
        <w:rPr>
          <w:iCs/>
          <w:szCs w:val="20"/>
        </w:rPr>
      </w:pPr>
      <w:r w:rsidRPr="00B561F2">
        <w:rPr>
          <w:iCs/>
          <w:szCs w:val="20"/>
        </w:rPr>
        <w:t>(</w:t>
      </w:r>
      <w:ins w:id="301" w:author="ERCOT" w:date="2023-03-22T09:01:00Z">
        <w:r>
          <w:rPr>
            <w:iCs/>
            <w:szCs w:val="20"/>
          </w:rPr>
          <w:t>3</w:t>
        </w:r>
      </w:ins>
      <w:del w:id="302" w:author="ERCOT" w:date="2023-03-22T09:01:00Z">
        <w:r w:rsidRPr="00B561F2">
          <w:rPr>
            <w:iCs/>
            <w:szCs w:val="20"/>
          </w:rPr>
          <w:delText>2</w:delText>
        </w:r>
      </w:del>
      <w:r w:rsidRPr="00B561F2">
        <w:rPr>
          <w:iCs/>
          <w:szCs w:val="20"/>
        </w:rPr>
        <w:t>)</w:t>
      </w:r>
      <w:r w:rsidRPr="00B561F2">
        <w:rPr>
          <w:iCs/>
          <w:szCs w:val="20"/>
        </w:rPr>
        <w:tab/>
        <w:t>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45026352" w14:textId="77777777" w:rsidR="003E3E44" w:rsidRPr="00B561F2" w:rsidRDefault="003E3E44" w:rsidP="003E3E44">
      <w:pPr>
        <w:spacing w:after="240"/>
        <w:ind w:left="720" w:hanging="720"/>
        <w:rPr>
          <w:iCs/>
          <w:szCs w:val="20"/>
        </w:rPr>
      </w:pPr>
      <w:r w:rsidRPr="00B561F2">
        <w:rPr>
          <w:iCs/>
          <w:szCs w:val="20"/>
        </w:rPr>
        <w:t>(</w:t>
      </w:r>
      <w:ins w:id="303" w:author="ERCOT" w:date="2023-03-22T09:01:00Z">
        <w:r>
          <w:rPr>
            <w:iCs/>
            <w:szCs w:val="20"/>
          </w:rPr>
          <w:t>4</w:t>
        </w:r>
      </w:ins>
      <w:del w:id="304" w:author="ERCOT" w:date="2023-03-22T09:01:00Z">
        <w:r w:rsidRPr="00B561F2">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07A91277" w14:textId="77777777" w:rsidR="003E3E44" w:rsidRPr="00B561F2" w:rsidRDefault="003E3E44" w:rsidP="003E3E44">
      <w:pPr>
        <w:spacing w:after="240"/>
        <w:ind w:left="720" w:hanging="720"/>
        <w:rPr>
          <w:iCs/>
          <w:szCs w:val="20"/>
        </w:rPr>
      </w:pPr>
      <w:r w:rsidRPr="00B561F2">
        <w:rPr>
          <w:iCs/>
          <w:szCs w:val="20"/>
        </w:rPr>
        <w:t>(</w:t>
      </w:r>
      <w:ins w:id="305" w:author="ERCOT" w:date="2023-03-22T09:01:00Z">
        <w:r>
          <w:rPr>
            <w:iCs/>
            <w:szCs w:val="20"/>
          </w:rPr>
          <w:t>5</w:t>
        </w:r>
      </w:ins>
      <w:del w:id="306" w:author="ERCOT" w:date="2023-03-22T09:01:00Z">
        <w:r w:rsidRPr="00B561F2">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FFSSR shall continue to be shown as unavailable until it can successfully come On-Line using reserved fuel or completes a successful test as described in paragraph (</w:t>
      </w:r>
      <w:ins w:id="307" w:author="ERCOT" w:date="2023-03-22T09:01:00Z">
        <w:r>
          <w:rPr>
            <w:iCs/>
            <w:szCs w:val="20"/>
          </w:rPr>
          <w:t>3</w:t>
        </w:r>
      </w:ins>
      <w:del w:id="308" w:author="ERCOT" w:date="2023-03-22T09:01:00Z">
        <w:r w:rsidRPr="00B561F2">
          <w:rPr>
            <w:iCs/>
            <w:szCs w:val="20"/>
          </w:rPr>
          <w:delText>2</w:delText>
        </w:r>
      </w:del>
      <w:r w:rsidRPr="00B561F2">
        <w:rPr>
          <w:iCs/>
          <w:szCs w:val="20"/>
        </w:rPr>
        <w:t>) above.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3E3E44" w14:paraId="307D62A5" w14:textId="77777777" w:rsidTr="00FA1AF3">
        <w:tc>
          <w:tcPr>
            <w:tcW w:w="9450" w:type="dxa"/>
            <w:shd w:val="clear" w:color="auto" w:fill="E0E0E0"/>
          </w:tcPr>
          <w:p w14:paraId="7C361241" w14:textId="77777777" w:rsidR="003E3E44" w:rsidRPr="00B561F2" w:rsidRDefault="003E3E44" w:rsidP="00FA1AF3">
            <w:pPr>
              <w:spacing w:before="120" w:after="240"/>
              <w:rPr>
                <w:b/>
                <w:i/>
                <w:iCs/>
              </w:rPr>
            </w:pPr>
            <w:r w:rsidRPr="00B561F2">
              <w:rPr>
                <w:b/>
                <w:i/>
                <w:iCs/>
              </w:rPr>
              <w:t>[NPRR1154:  Replace paragraph (</w:t>
            </w:r>
            <w:ins w:id="309" w:author="ERCOT" w:date="2023-03-22T09:01:00Z">
              <w:r>
                <w:rPr>
                  <w:b/>
                  <w:i/>
                  <w:iCs/>
                </w:rPr>
                <w:t>5</w:t>
              </w:r>
            </w:ins>
            <w:del w:id="310" w:author="ERCOT" w:date="2023-03-22T09:01:00Z">
              <w:r w:rsidRPr="00B561F2">
                <w:rPr>
                  <w:b/>
                  <w:i/>
                  <w:iCs/>
                </w:rPr>
                <w:delText>4</w:delText>
              </w:r>
            </w:del>
            <w:r w:rsidRPr="00B561F2">
              <w:rPr>
                <w:b/>
                <w:i/>
                <w:iCs/>
              </w:rPr>
              <w:t>) above with the following upon system implementation:]</w:t>
            </w:r>
          </w:p>
          <w:p w14:paraId="41673C34" w14:textId="77777777" w:rsidR="003E3E44" w:rsidRPr="00B561F2" w:rsidRDefault="003E3E44" w:rsidP="00FA1AF3">
            <w:pPr>
              <w:spacing w:after="240"/>
              <w:ind w:left="720" w:hanging="720"/>
              <w:rPr>
                <w:iCs/>
                <w:szCs w:val="20"/>
              </w:rPr>
            </w:pPr>
            <w:r w:rsidRPr="00B561F2">
              <w:rPr>
                <w:iCs/>
                <w:szCs w:val="20"/>
              </w:rPr>
              <w:t>(</w:t>
            </w:r>
            <w:ins w:id="311" w:author="ERCOT" w:date="2023-03-22T09:01:00Z">
              <w:r>
                <w:rPr>
                  <w:iCs/>
                  <w:szCs w:val="20"/>
                </w:rPr>
                <w:t>5</w:t>
              </w:r>
            </w:ins>
            <w:del w:id="312" w:author="ERCOT" w:date="2023-03-22T09:01:00Z">
              <w:r w:rsidRPr="00B561F2">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QSE representing an FFSSR may submit an Availability Plan for an alternate Resource</w:t>
            </w:r>
            <w:r w:rsidRPr="00B561F2">
              <w:rPr>
                <w:szCs w:val="20"/>
              </w:rPr>
              <w:t xml:space="preserve"> </w:t>
            </w:r>
            <w:r w:rsidRPr="00B561F2">
              <w:rPr>
                <w:iCs/>
                <w:szCs w:val="20"/>
              </w:rPr>
              <w:t>previously approved by ERCOT to replace the FFSSR.  The FFSSR shall continue to be shown as unavailable until it can successfully come On-Line using reserved fuel or completes a successful test as described in paragraph (</w:t>
            </w:r>
            <w:ins w:id="313" w:author="ERCOT" w:date="2023-03-22T09:01:00Z">
              <w:r>
                <w:rPr>
                  <w:iCs/>
                  <w:szCs w:val="20"/>
                </w:rPr>
                <w:t>3</w:t>
              </w:r>
            </w:ins>
            <w:del w:id="314" w:author="ERCOT" w:date="2023-03-22T09:01:00Z">
              <w:r w:rsidRPr="00B561F2">
                <w:rPr>
                  <w:iCs/>
                  <w:szCs w:val="20"/>
                </w:rPr>
                <w:delText>2</w:delText>
              </w:r>
            </w:del>
            <w:r w:rsidRPr="00B561F2">
              <w:rPr>
                <w:iCs/>
                <w:szCs w:val="20"/>
              </w:rPr>
              <w:t>) above.</w:t>
            </w:r>
          </w:p>
        </w:tc>
      </w:tr>
    </w:tbl>
    <w:p w14:paraId="553E1FEB" w14:textId="77777777" w:rsidR="003E3E44" w:rsidRPr="00B561F2" w:rsidRDefault="003E3E44" w:rsidP="003E3E44">
      <w:pPr>
        <w:spacing w:before="240" w:after="240"/>
        <w:ind w:left="720" w:hanging="720"/>
      </w:pPr>
      <w:r w:rsidRPr="00B561F2">
        <w:lastRenderedPageBreak/>
        <w:t>(</w:t>
      </w:r>
      <w:ins w:id="315" w:author="ERCOT" w:date="2023-03-22T09:01:00Z">
        <w:r>
          <w:t>6</w:t>
        </w:r>
      </w:ins>
      <w:del w:id="316" w:author="ERCOT" w:date="2023-03-22T09:01:00Z">
        <w:r w:rsidRPr="00B561F2">
          <w:delText>5</w:delText>
        </w:r>
      </w:del>
      <w:r w:rsidRPr="00B561F2">
        <w:t>)</w:t>
      </w:r>
      <w:r w:rsidRPr="00B561F2">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4B5B5B41" w14:textId="77777777" w:rsidR="003E3E44" w:rsidRPr="00B561F2" w:rsidRDefault="003E3E44" w:rsidP="003E3E44">
      <w:pPr>
        <w:spacing w:after="240"/>
        <w:ind w:left="720" w:hanging="720"/>
      </w:pPr>
      <w:r w:rsidRPr="00B561F2">
        <w:t>(</w:t>
      </w:r>
      <w:ins w:id="317" w:author="ERCOT" w:date="2023-03-22T09:01:00Z">
        <w:r>
          <w:t>7</w:t>
        </w:r>
      </w:ins>
      <w:del w:id="318" w:author="ERCOT" w:date="2023-03-22T09:01:00Z">
        <w:r w:rsidRPr="00B561F2">
          <w:delText>6</w:delText>
        </w:r>
      </w:del>
      <w:r w:rsidRPr="00B561F2">
        <w:t>)</w:t>
      </w:r>
      <w:r w:rsidRPr="00B561F2">
        <w:tab/>
        <w:t>If the FFSSR fails to come On-Line or stay On-Line during an FFSS deployment due to a fuel-related issue, ERCOT shall claw back and/or withhold the FFSS 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0AC8A123" w14:textId="77777777" w:rsidR="003E3E44" w:rsidRPr="00B561F2" w:rsidRDefault="003E3E44" w:rsidP="003E3E44">
      <w:pPr>
        <w:spacing w:after="240"/>
        <w:ind w:left="720" w:hanging="720"/>
      </w:pPr>
      <w:r w:rsidRPr="00B561F2">
        <w:t>(</w:t>
      </w:r>
      <w:ins w:id="319" w:author="ERCOT" w:date="2023-03-22T09:01:00Z">
        <w:r>
          <w:t>8</w:t>
        </w:r>
      </w:ins>
      <w:del w:id="320" w:author="ERCOT" w:date="2023-03-22T09:01:00Z">
        <w:r w:rsidRPr="00B561F2">
          <w:delText>7</w:delText>
        </w:r>
      </w:del>
      <w:r w:rsidRPr="00B561F2">
        <w:t>)</w:t>
      </w:r>
      <w:r w:rsidRPr="00B561F2">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B561F2">
        <w:rPr>
          <w:i/>
        </w:rPr>
        <w:t xml:space="preserve"> </w:t>
      </w:r>
      <w:r w:rsidRPr="00B561F2">
        <w:t>for 90 days, in proportion to the difference between the awarded MW value and the average telemetered HSL over the FFSS deployment period.</w:t>
      </w:r>
    </w:p>
    <w:p w14:paraId="4DDA6AFE" w14:textId="77777777" w:rsidR="003E3E44" w:rsidRPr="00B561F2" w:rsidRDefault="003E3E44" w:rsidP="003E3E44">
      <w:pPr>
        <w:spacing w:after="240"/>
        <w:ind w:left="720" w:hanging="720"/>
      </w:pPr>
      <w:r w:rsidRPr="00B561F2">
        <w:t>(</w:t>
      </w:r>
      <w:ins w:id="321" w:author="ERCOT" w:date="2023-03-22T09:01:00Z">
        <w:r>
          <w:t>9</w:t>
        </w:r>
      </w:ins>
      <w:del w:id="322" w:author="ERCOT" w:date="2023-03-22T09:01:00Z">
        <w:r w:rsidRPr="00B561F2">
          <w:delText>8</w:delText>
        </w:r>
      </w:del>
      <w:r w:rsidRPr="00B561F2">
        <w:t>)</w:t>
      </w:r>
      <w:r w:rsidRPr="00B561F2">
        <w:tab/>
        <w:t>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4F4783B7" w14:textId="77777777" w:rsidR="003E3E44" w:rsidRPr="00B561F2" w:rsidRDefault="003E3E44" w:rsidP="003E3E44">
      <w:pPr>
        <w:spacing w:after="240"/>
        <w:ind w:left="720" w:hanging="720"/>
      </w:pPr>
      <w:r w:rsidRPr="00B561F2">
        <w:t>(</w:t>
      </w:r>
      <w:ins w:id="323" w:author="ERCOT" w:date="2023-03-22T09:01:00Z">
        <w:r>
          <w:t>10</w:t>
        </w:r>
      </w:ins>
      <w:del w:id="324" w:author="ERCOT" w:date="2023-03-22T09:01:00Z">
        <w:r w:rsidRPr="00B561F2">
          <w:delText>9</w:delText>
        </w:r>
      </w:del>
      <w:r w:rsidRPr="00B561F2">
        <w:t>)</w:t>
      </w:r>
      <w:r w:rsidRPr="00B561F2">
        <w:tab/>
        <w:t>If the FFSSR fails to come On-Line or stay On-Line during an FFSS deployment due to a non-fuel related issue, ERCOT shall claw back and/or withhold the FFSS Standby Fee</w:t>
      </w:r>
      <w:r w:rsidRPr="00B561F2">
        <w:rPr>
          <w:i/>
        </w:rPr>
        <w:t xml:space="preserve"> </w:t>
      </w:r>
      <w:r w:rsidRPr="00B561F2">
        <w:t xml:space="preserve">for 15 days. </w:t>
      </w:r>
    </w:p>
    <w:p w14:paraId="0594DD79" w14:textId="77777777" w:rsidR="003E3E44" w:rsidRPr="00B561F2" w:rsidRDefault="003E3E44" w:rsidP="003E3E44">
      <w:pPr>
        <w:spacing w:after="240"/>
        <w:ind w:left="720" w:hanging="720"/>
      </w:pPr>
      <w:r w:rsidRPr="00B561F2">
        <w:t>(1</w:t>
      </w:r>
      <w:ins w:id="325" w:author="ERCOT" w:date="2023-03-22T09:01:00Z">
        <w:r>
          <w:t>1</w:t>
        </w:r>
      </w:ins>
      <w:del w:id="326" w:author="ERCOT" w:date="2023-03-22T09:01:00Z">
        <w:r w:rsidRPr="00B561F2">
          <w:delText>0</w:delText>
        </w:r>
      </w:del>
      <w:r w:rsidRPr="00B561F2">
        <w:t>)</w:t>
      </w:r>
      <w:r w:rsidRPr="00B561F2">
        <w:tab/>
        <w:t>If the FFSSR comes On-Line or continues generating using reserved fuel during an FFSS deployment but fails to telemeter on average an HSL equal to or greater than 95% of the awarded FFSS MW value due to a non-fuel related issue, ERCOT shall claw back and/or withhold the FFSS Standby Fee</w:t>
      </w:r>
      <w:r w:rsidRPr="00B561F2">
        <w:rPr>
          <w:i/>
        </w:rPr>
        <w:t xml:space="preserve"> </w:t>
      </w:r>
      <w:r w:rsidRPr="00B561F2">
        <w:t>for 15 days, in proportion to the difference between the awarded MW value and the average telemetered HSL over the FFSS deployment period.</w:t>
      </w:r>
    </w:p>
    <w:p w14:paraId="3B012434" w14:textId="77777777" w:rsidR="003E3E44" w:rsidRPr="00B561F2" w:rsidRDefault="003E3E44" w:rsidP="003E3E44">
      <w:pPr>
        <w:spacing w:after="240"/>
        <w:ind w:left="720" w:hanging="720"/>
      </w:pPr>
      <w:r w:rsidRPr="00B561F2">
        <w:t>(1</w:t>
      </w:r>
      <w:ins w:id="327" w:author="ERCOT" w:date="2023-03-22T09:01:00Z">
        <w:r>
          <w:t>2</w:t>
        </w:r>
      </w:ins>
      <w:del w:id="328" w:author="ERCOT" w:date="2023-03-22T09:01:00Z">
        <w:r w:rsidRPr="00B561F2">
          <w:delText>1</w:delText>
        </w:r>
      </w:del>
      <w:r w:rsidRPr="00B561F2">
        <w:t>)</w:t>
      </w:r>
      <w:r w:rsidRPr="00B561F2">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35D6B00A" w14:textId="77777777" w:rsidR="003E3E44" w:rsidRDefault="003E3E44" w:rsidP="003E3E44">
      <w:pPr>
        <w:spacing w:after="240"/>
        <w:ind w:left="720" w:hanging="720"/>
      </w:pPr>
      <w:r w:rsidRPr="00B561F2">
        <w:t>(1</w:t>
      </w:r>
      <w:ins w:id="329" w:author="ERCOT" w:date="2023-03-22T09:01:00Z">
        <w:r>
          <w:t>3</w:t>
        </w:r>
      </w:ins>
      <w:del w:id="330" w:author="ERCOT" w:date="2023-03-22T09:01:00Z">
        <w:r w:rsidRPr="00B561F2">
          <w:delText>2</w:delText>
        </w:r>
      </w:del>
      <w:r w:rsidRPr="00B561F2">
        <w:t>)</w:t>
      </w:r>
      <w:r w:rsidRPr="00B561F2">
        <w:tab/>
        <w:t>Notwithstanding paragraphs (</w:t>
      </w:r>
      <w:ins w:id="331" w:author="ERCOT" w:date="2023-03-22T09:00:00Z">
        <w:r>
          <w:t>6</w:t>
        </w:r>
      </w:ins>
      <w:del w:id="332" w:author="ERCOT" w:date="2023-03-22T09:00:00Z">
        <w:r w:rsidRPr="00B561F2">
          <w:delText>5</w:delText>
        </w:r>
      </w:del>
      <w:r w:rsidRPr="00B561F2">
        <w:t>) through (1</w:t>
      </w:r>
      <w:ins w:id="333" w:author="ERCOT" w:date="2023-03-22T09:00:00Z">
        <w:r>
          <w:t>2</w:t>
        </w:r>
      </w:ins>
      <w:del w:id="334" w:author="ERCOT" w:date="2023-03-22T09:00:00Z">
        <w:r w:rsidRPr="00B561F2">
          <w:delText>1</w:delText>
        </w:r>
      </w:del>
      <w:r w:rsidRPr="00B561F2">
        <w:t xml:space="preserve">) above, if the FFSSR is otherwise available but fails to come On-Line or is forced Off-Line due to a transmission system </w:t>
      </w:r>
      <w:r w:rsidRPr="00B561F2">
        <w:lastRenderedPageBreak/>
        <w:t>outage or transmission system limitation that would prevent the unit from being deployed to LSL, ERCOT shall not claw back the hourly FFSS Standby Fee.  If conditions described in paragraphs (</w:t>
      </w:r>
      <w:ins w:id="335" w:author="ERCOT" w:date="2023-03-22T09:00:00Z">
        <w:r>
          <w:t>8</w:t>
        </w:r>
      </w:ins>
      <w:del w:id="336" w:author="ERCOT" w:date="2023-03-22T09:00:00Z">
        <w:r w:rsidRPr="00B561F2">
          <w:delText>7</w:delText>
        </w:r>
      </w:del>
      <w:r w:rsidRPr="00B561F2">
        <w:t>) and (</w:t>
      </w:r>
      <w:ins w:id="337" w:author="ERCOT" w:date="2023-03-22T09:00:00Z">
        <w:r>
          <w:t>9</w:t>
        </w:r>
      </w:ins>
      <w:del w:id="338" w:author="ERCOT" w:date="2023-03-22T09:00:00Z">
        <w:r w:rsidRPr="00B561F2">
          <w:delText>8</w:delText>
        </w:r>
      </w:del>
      <w:r w:rsidRPr="00B561F2">
        <w:t>) occur for the same deployment period, ERCOT shall only claw back the larger amount calculated in paragraph (</w:t>
      </w:r>
      <w:ins w:id="339" w:author="ERCOT" w:date="2023-03-22T09:00:00Z">
        <w:r>
          <w:t>8</w:t>
        </w:r>
      </w:ins>
      <w:del w:id="340" w:author="ERCOT" w:date="2023-03-22T09:00:00Z">
        <w:r w:rsidRPr="00B561F2">
          <w:delText>7</w:delText>
        </w:r>
      </w:del>
      <w:r w:rsidRPr="00B561F2">
        <w:t>) or (</w:t>
      </w:r>
      <w:ins w:id="341" w:author="ERCOT" w:date="2023-03-22T09:00:00Z">
        <w:r>
          <w:t>9</w:t>
        </w:r>
      </w:ins>
      <w:del w:id="342" w:author="ERCOT" w:date="2023-03-22T09:00:00Z">
        <w:r w:rsidRPr="00B561F2">
          <w:delText>8</w:delText>
        </w:r>
      </w:del>
      <w:r w:rsidRPr="00B561F2">
        <w:t>).  If conditions described in paragraphs (1</w:t>
      </w:r>
      <w:ins w:id="343" w:author="ERCOT" w:date="2023-03-22T09:01:00Z">
        <w:r>
          <w:t>1</w:t>
        </w:r>
      </w:ins>
      <w:del w:id="344" w:author="ERCOT" w:date="2023-03-22T09:01:00Z">
        <w:r w:rsidRPr="00B561F2">
          <w:delText>0</w:delText>
        </w:r>
      </w:del>
      <w:r w:rsidRPr="00B561F2">
        <w:t>) and (1</w:t>
      </w:r>
      <w:ins w:id="345" w:author="ERCOT" w:date="2023-03-22T09:01:00Z">
        <w:r>
          <w:t>2</w:t>
        </w:r>
      </w:ins>
      <w:del w:id="346" w:author="ERCOT" w:date="2023-03-22T09:01:00Z">
        <w:r w:rsidRPr="00B561F2">
          <w:delText>1</w:delText>
        </w:r>
      </w:del>
      <w:r w:rsidRPr="00B561F2">
        <w:t>) occur for the same deployment period, ERCOT shall only claw back the larger amount calculated in paragraph (1</w:t>
      </w:r>
      <w:ins w:id="347" w:author="ERCOT" w:date="2023-03-22T09:01:00Z">
        <w:r>
          <w:t>1</w:t>
        </w:r>
      </w:ins>
      <w:del w:id="348" w:author="ERCOT" w:date="2023-03-22T09:01:00Z">
        <w:r w:rsidRPr="00B561F2">
          <w:delText>0</w:delText>
        </w:r>
      </w:del>
      <w:r w:rsidRPr="00B561F2">
        <w:t>) or (1</w:t>
      </w:r>
      <w:ins w:id="349" w:author="ERCOT" w:date="2023-03-22T09:01:00Z">
        <w:r>
          <w:t>2</w:t>
        </w:r>
      </w:ins>
      <w:del w:id="350" w:author="ERCOT" w:date="2023-03-22T09:01:00Z">
        <w:r w:rsidRPr="00B561F2">
          <w:delText>1</w:delText>
        </w:r>
      </w:del>
      <w:r w:rsidRPr="00B561F2">
        <w:t>).</w:t>
      </w:r>
      <w:bookmarkEnd w:id="220"/>
    </w:p>
    <w:p w14:paraId="082C3E9C" w14:textId="77777777" w:rsidR="003E3E44" w:rsidRPr="001D749D" w:rsidRDefault="003E3E44" w:rsidP="003E3E44">
      <w:pPr>
        <w:spacing w:after="240"/>
        <w:ind w:left="720" w:hanging="720"/>
        <w:rPr>
          <w:ins w:id="351" w:author="ERCOT" w:date="2023-03-22T09:04:00Z"/>
        </w:rPr>
      </w:pPr>
      <w:ins w:id="352" w:author="ERCOT" w:date="2023-03-22T09:04:00Z">
        <w:r>
          <w:t>(14)</w:t>
        </w:r>
        <w:r>
          <w:tab/>
        </w:r>
        <w:r w:rsidRPr="001D749D">
          <w:t xml:space="preserve">If </w:t>
        </w:r>
        <w:r>
          <w:t>an</w:t>
        </w:r>
        <w:r w:rsidRPr="001D749D">
          <w:t xml:space="preserve"> FFSSR fails to deploy due to a Force Majeure Event, the Generation Entity for such Generation Resource must provide a report to ERCOT containing certain additional information, including:</w:t>
        </w:r>
      </w:ins>
    </w:p>
    <w:p w14:paraId="246AAB62" w14:textId="77777777" w:rsidR="003E3E44" w:rsidRPr="001D749D" w:rsidRDefault="003E3E44" w:rsidP="003E3E44">
      <w:pPr>
        <w:spacing w:after="240"/>
        <w:ind w:left="1440" w:hanging="720"/>
        <w:rPr>
          <w:ins w:id="353" w:author="ERCOT" w:date="2023-03-22T09:04:00Z"/>
        </w:rPr>
      </w:pPr>
      <w:ins w:id="354" w:author="ERCOT" w:date="2023-03-22T09:04:00Z">
        <w:r>
          <w:t>(a)</w:t>
        </w:r>
        <w:r>
          <w:tab/>
        </w:r>
        <w:r w:rsidRPr="001D749D">
          <w:t xml:space="preserve">If the basis of the non-performance is a Force Majeure Event affecting the </w:t>
        </w:r>
        <w:r>
          <w:t>FFSSR</w:t>
        </w:r>
        <w:r w:rsidRPr="001D749D">
          <w:t>, a description of the Force Majeure Event giving rise to the non-performance, with reasonably full details of such Force Majeure Event</w:t>
        </w:r>
        <w:r>
          <w:t>;</w:t>
        </w:r>
      </w:ins>
    </w:p>
    <w:p w14:paraId="2B3D97BC" w14:textId="77777777" w:rsidR="003E3E44" w:rsidRPr="001D749D" w:rsidRDefault="003E3E44" w:rsidP="003E3E44">
      <w:pPr>
        <w:spacing w:after="240"/>
        <w:ind w:left="1440" w:hanging="720"/>
        <w:rPr>
          <w:ins w:id="355" w:author="ERCOT" w:date="2023-03-27T11:10:00Z"/>
        </w:rPr>
      </w:pPr>
      <w:ins w:id="356" w:author="ERCOT" w:date="2023-03-27T11:10:00Z">
        <w:r>
          <w:t>(b)</w:t>
        </w:r>
        <w:r>
          <w:tab/>
        </w:r>
        <w:r w:rsidRPr="001D749D">
          <w:t xml:space="preserve">If the basis of the non-performance is the unavailability of the FFSSR’s </w:t>
        </w:r>
        <w:r>
          <w:t xml:space="preserve">FFSS </w:t>
        </w:r>
        <w:r w:rsidRPr="001D749D">
          <w:t xml:space="preserve">Qualifying Pipeline or </w:t>
        </w:r>
        <w:r>
          <w:t xml:space="preserve">natural </w:t>
        </w:r>
        <w:r w:rsidRPr="001D749D">
          <w:t>gas storage facility:</w:t>
        </w:r>
      </w:ins>
    </w:p>
    <w:p w14:paraId="74F2C58F" w14:textId="77777777" w:rsidR="003E3E44" w:rsidRPr="001D749D" w:rsidRDefault="003E3E44" w:rsidP="003E3E44">
      <w:pPr>
        <w:spacing w:after="240"/>
        <w:ind w:left="2160" w:hanging="720"/>
        <w:rPr>
          <w:ins w:id="357" w:author="ERCOT" w:date="2023-03-22T09:04:00Z"/>
        </w:rPr>
      </w:pPr>
      <w:ins w:id="358" w:author="ERCOT" w:date="2023-03-22T09:04:00Z">
        <w:r>
          <w:t>(i)</w:t>
        </w:r>
        <w:r>
          <w:tab/>
        </w:r>
        <w:r w:rsidRPr="001D749D">
          <w:t xml:space="preserve">a copy of the relevant Firm Transportation Agreement and/or Firm Gas Storage Agreement; </w:t>
        </w:r>
      </w:ins>
    </w:p>
    <w:p w14:paraId="2091FCFB" w14:textId="77777777" w:rsidR="003E3E44" w:rsidRPr="001D749D" w:rsidRDefault="003E3E44" w:rsidP="003E3E44">
      <w:pPr>
        <w:spacing w:after="240"/>
        <w:ind w:left="2160" w:hanging="720"/>
        <w:rPr>
          <w:ins w:id="359" w:author="ERCOT" w:date="2023-03-22T09:04:00Z"/>
        </w:rPr>
      </w:pPr>
      <w:ins w:id="360" w:author="ERCOT" w:date="2023-03-22T09:04:00Z">
        <w:r>
          <w:t>(ii)</w:t>
        </w:r>
        <w:r>
          <w:tab/>
        </w:r>
        <w:r w:rsidRPr="001D749D">
          <w:t xml:space="preserve">a copy of the nominations submitted or a detailed accounting of no notices volumes delivered for the gas day prior to the Force Majeure Event until the gas day after the Force Majeure Event; </w:t>
        </w:r>
      </w:ins>
    </w:p>
    <w:p w14:paraId="1BA2F0BE" w14:textId="77777777" w:rsidR="003E3E44" w:rsidRPr="001D749D" w:rsidRDefault="003E3E44" w:rsidP="003E3E44">
      <w:pPr>
        <w:spacing w:after="240"/>
        <w:ind w:left="2160" w:hanging="720"/>
        <w:rPr>
          <w:ins w:id="361" w:author="ERCOT" w:date="2023-03-22T09:04:00Z"/>
        </w:rPr>
      </w:pPr>
      <w:ins w:id="362" w:author="ERCOT" w:date="2023-03-22T09:04:00Z">
        <w:r>
          <w:t>(iii)</w:t>
        </w:r>
        <w:r>
          <w:tab/>
        </w:r>
        <w:r w:rsidRPr="001D749D">
          <w:t xml:space="preserve">the applicable storage inventory level for the gas day prior to the Force Majeure Event until the gas day after the Force Majeure Event; </w:t>
        </w:r>
      </w:ins>
    </w:p>
    <w:p w14:paraId="54FA6E68" w14:textId="77777777" w:rsidR="003E3E44" w:rsidRPr="001D749D" w:rsidRDefault="003E3E44" w:rsidP="003E3E44">
      <w:pPr>
        <w:spacing w:after="240"/>
        <w:ind w:left="2160" w:hanging="720"/>
        <w:rPr>
          <w:ins w:id="363" w:author="ERCOT" w:date="2023-03-27T11:10:00Z"/>
        </w:rPr>
      </w:pPr>
      <w:ins w:id="364" w:author="ERCOT" w:date="2023-03-27T11:10:00Z">
        <w:r>
          <w:t>(iv)</w:t>
        </w:r>
        <w:r>
          <w:tab/>
        </w:r>
        <w:r w:rsidRPr="001D749D">
          <w:t xml:space="preserve">a copy of the force majeure notice from the </w:t>
        </w:r>
        <w:r>
          <w:t xml:space="preserve">FFSS </w:t>
        </w:r>
        <w:r w:rsidRPr="001D749D">
          <w:t>Qualifying Pipeline operator or storage provider; and</w:t>
        </w:r>
      </w:ins>
    </w:p>
    <w:p w14:paraId="266A6D44" w14:textId="77777777" w:rsidR="003E3E44" w:rsidRPr="001D749D" w:rsidRDefault="003E3E44" w:rsidP="003E3E44">
      <w:pPr>
        <w:spacing w:after="240"/>
        <w:ind w:left="2160" w:hanging="720"/>
        <w:rPr>
          <w:ins w:id="365" w:author="ERCOT" w:date="2023-03-27T11:10:00Z"/>
        </w:rPr>
      </w:pPr>
      <w:ins w:id="366" w:author="ERCOT" w:date="2023-03-27T11:10:00Z">
        <w:r>
          <w:t>(v)</w:t>
        </w:r>
        <w:r>
          <w:tab/>
        </w:r>
        <w:r w:rsidRPr="001D749D">
          <w:t xml:space="preserve">the capacity and flow data from the </w:t>
        </w:r>
        <w:r>
          <w:t xml:space="preserve">FFSS </w:t>
        </w:r>
        <w:r w:rsidRPr="001D749D">
          <w:t>Qualifying Pipeline or storage facility for the gas day prior to the Force Majeure Event until the gas day after the Force Majeure Event</w:t>
        </w:r>
        <w:r>
          <w:t>;</w:t>
        </w:r>
      </w:ins>
    </w:p>
    <w:p w14:paraId="5BEE893E" w14:textId="77777777" w:rsidR="003E3E44" w:rsidRPr="001D749D" w:rsidRDefault="003E3E44" w:rsidP="003E3E44">
      <w:pPr>
        <w:spacing w:after="240"/>
        <w:ind w:left="1440" w:hanging="720"/>
        <w:rPr>
          <w:ins w:id="367" w:author="ERCOT" w:date="2023-03-27T11:10:00Z"/>
        </w:rPr>
      </w:pPr>
      <w:ins w:id="368" w:author="ERCOT" w:date="2023-03-27T11:10:00Z">
        <w:r>
          <w:t>(c)</w:t>
        </w:r>
        <w:r>
          <w:tab/>
        </w:r>
        <w:r w:rsidRPr="001D749D">
          <w:t>To the best of its knowledge, how, why, and to what extent the Force Majeure Event actually and directly affected the FFSSR’s ability to perform</w:t>
        </w:r>
        <w:r>
          <w:t>;</w:t>
        </w:r>
      </w:ins>
    </w:p>
    <w:p w14:paraId="6913EA8F" w14:textId="77777777" w:rsidR="003E3E44" w:rsidRPr="001D749D" w:rsidRDefault="003E3E44" w:rsidP="003E3E44">
      <w:pPr>
        <w:spacing w:after="240"/>
        <w:ind w:left="1440" w:hanging="720"/>
        <w:rPr>
          <w:ins w:id="369" w:author="ERCOT" w:date="2023-03-27T11:10:00Z"/>
        </w:rPr>
      </w:pPr>
      <w:ins w:id="370" w:author="ERCOT" w:date="2023-03-27T11:10:00Z">
        <w:r>
          <w:t>(d)</w:t>
        </w:r>
        <w:r>
          <w:tab/>
        </w:r>
        <w:r w:rsidRPr="001D749D">
          <w:t>The FFSSR’s heat rate</w:t>
        </w:r>
        <w:r>
          <w:t>;</w:t>
        </w:r>
      </w:ins>
    </w:p>
    <w:p w14:paraId="3C1A6463" w14:textId="77777777" w:rsidR="003E3E44" w:rsidRPr="001D749D" w:rsidRDefault="003E3E44" w:rsidP="003E3E44">
      <w:pPr>
        <w:spacing w:after="240"/>
        <w:ind w:left="1440" w:hanging="720"/>
        <w:rPr>
          <w:ins w:id="371" w:author="ERCOT" w:date="2023-03-27T11:10:00Z"/>
        </w:rPr>
      </w:pPr>
      <w:ins w:id="372" w:author="ERCOT" w:date="2023-03-27T11:10:00Z">
        <w:r>
          <w:t>(e)</w:t>
        </w:r>
        <w:r>
          <w:tab/>
        </w:r>
      </w:ins>
      <w:ins w:id="373" w:author="ERCOT" w:date="2023-03-29T13:51:00Z">
        <w:r w:rsidRPr="001D749D">
          <w:t xml:space="preserve">The applicable nominations, and if applicable, no-notice delivered, on the </w:t>
        </w:r>
        <w:r>
          <w:t xml:space="preserve">FFSS </w:t>
        </w:r>
        <w:r w:rsidRPr="001D749D">
          <w:t>Qualifying Pipeline from the gas day prior to the Force Majeure Event until the day after the Force Majeure Event</w:t>
        </w:r>
        <w:r>
          <w:t>; and</w:t>
        </w:r>
      </w:ins>
    </w:p>
    <w:p w14:paraId="5B8A0E25" w14:textId="77777777" w:rsidR="003E3E44" w:rsidRDefault="003E3E44" w:rsidP="003E3E44">
      <w:pPr>
        <w:spacing w:after="240"/>
        <w:ind w:left="1440" w:hanging="720"/>
        <w:rPr>
          <w:ins w:id="374" w:author="ERCOT" w:date="2023-03-27T11:11:00Z"/>
        </w:rPr>
      </w:pPr>
      <w:ins w:id="375" w:author="ERCOT" w:date="2023-03-27T11:11:00Z">
        <w:r>
          <w:t>(f)</w:t>
        </w:r>
        <w:r>
          <w:tab/>
        </w:r>
        <w:r w:rsidRPr="001D749D">
          <w:t xml:space="preserve">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w:t>
        </w:r>
        <w:r w:rsidRPr="001D749D">
          <w:lastRenderedPageBreak/>
          <w:t xml:space="preserve">possession of the Generation Entity (or its Affiliate) but may be in the possession of the </w:t>
        </w:r>
        <w:r>
          <w:t xml:space="preserve">FFSS </w:t>
        </w:r>
        <w:r w:rsidRPr="001D749D">
          <w:t xml:space="preserve">Qualifying Pipeline operator or storage provider, the Generation Entity will exercise any contractual rights it has to request such information from the </w:t>
        </w:r>
        <w:r>
          <w:t xml:space="preserve">FFSS </w:t>
        </w:r>
        <w:r w:rsidRPr="001D749D">
          <w:t>Qualifying Pipeline operator or storage provider, as applicable</w:t>
        </w:r>
      </w:ins>
      <w:ins w:id="376" w:author="ERCOT" w:date="2023-03-29T13:51:00Z">
        <w:r>
          <w:t>.</w:t>
        </w:r>
      </w:ins>
    </w:p>
    <w:p w14:paraId="5A4D75A9" w14:textId="77777777" w:rsidR="003E3E44" w:rsidRPr="00D05C9D" w:rsidRDefault="003E3E44" w:rsidP="003E3E44">
      <w:pPr>
        <w:spacing w:after="240"/>
        <w:ind w:left="720" w:hanging="720"/>
        <w:rPr>
          <w:ins w:id="377" w:author="ERCOT" w:date="2023-03-29T13:51:00Z"/>
        </w:rPr>
      </w:pPr>
      <w:ins w:id="378" w:author="ERCOT" w:date="2023-03-29T13:51:00Z">
        <w:r w:rsidRPr="00D05C9D">
          <w:t>(15)</w:t>
        </w:r>
        <w:r w:rsidRPr="00D05C9D">
          <w:tab/>
          <w:t>Unless the agreement is a Certified Contract, if the relevant Firm Transportation Agreement and/or Firm Gas Storage Agreement does not ensure firmness in the manner required by the ERCOT Protocols, ERCOT shall revoke the award and claw back and/or withhold all of the FFSS Hourly Standby Fees for all of the days of the obligation period.</w:t>
        </w:r>
      </w:ins>
    </w:p>
    <w:p w14:paraId="68A7B486" w14:textId="77777777" w:rsidR="003E3E44" w:rsidRPr="00D05C9D" w:rsidRDefault="003E3E44" w:rsidP="003E3E44">
      <w:pPr>
        <w:spacing w:after="240"/>
        <w:ind w:left="720" w:hanging="720"/>
        <w:rPr>
          <w:ins w:id="379" w:author="ERCOT" w:date="2023-03-29T13:51:00Z"/>
        </w:rPr>
      </w:pPr>
      <w:ins w:id="380" w:author="ERCOT" w:date="2023-03-29T13:51:00Z">
        <w:r w:rsidRPr="00D05C9D">
          <w:rPr>
            <w:szCs w:val="20"/>
          </w:rPr>
          <w:t>(16)</w:t>
        </w:r>
        <w:r w:rsidRPr="00D05C9D">
          <w:rPr>
            <w:szCs w:val="20"/>
          </w:rPr>
          <w:tab/>
        </w:r>
        <w:r w:rsidRPr="00D05C9D">
          <w:t>For an FFSSR, a Force Majeure Event will be treated the same as any other cause for unavailability for the purposes of calculating the FFSSR’s Firm Fuel Supply Service Hourly Rolling Equivalent Availability Factor</w:t>
        </w:r>
      </w:ins>
      <w:ins w:id="381" w:author="ERCOT 050923" w:date="2023-05-09T15:24:00Z">
        <w:r>
          <w:t xml:space="preserve"> and for paragraphs (6) through (12) above</w:t>
        </w:r>
      </w:ins>
      <w:ins w:id="382" w:author="ERCOT" w:date="2023-03-29T13:51:00Z">
        <w:r w:rsidRPr="00D05C9D">
          <w:t>.</w:t>
        </w:r>
      </w:ins>
    </w:p>
    <w:p w14:paraId="04C57A9C" w14:textId="77777777" w:rsidR="003E3E44" w:rsidRPr="0083388C" w:rsidRDefault="003E3E44" w:rsidP="003E3E44">
      <w:pPr>
        <w:spacing w:after="240"/>
        <w:ind w:left="720" w:hanging="720"/>
        <w:rPr>
          <w:ins w:id="383" w:author="ERCOT" w:date="2023-03-29T13:51:00Z"/>
        </w:rPr>
      </w:pPr>
      <w:ins w:id="384" w:author="ERCOT" w:date="2023-03-29T13:51:00Z">
        <w:r>
          <w:rPr>
            <w:szCs w:val="20"/>
          </w:rPr>
          <w:t>(17)</w:t>
        </w:r>
        <w:r>
          <w:rPr>
            <w:szCs w:val="20"/>
          </w:rPr>
          <w:tab/>
        </w:r>
        <w:r w:rsidRPr="0083388C">
          <w:t xml:space="preserve">It will constitute a material change under the ERCOT Protocols if a </w:t>
        </w:r>
        <w:r>
          <w:t xml:space="preserve">primary Generation Resource or any alternate Generation Resource that qualified to provide FFSS under paragraph </w:t>
        </w:r>
        <w:r>
          <w:rPr>
            <w:iCs/>
          </w:rPr>
          <w:t xml:space="preserve">(1)(c) </w:t>
        </w:r>
        <w:r>
          <w:t xml:space="preserve">above </w:t>
        </w:r>
        <w:r w:rsidRPr="0083388C">
          <w:t>ceases to satisfy any of the requirements to qualify as a</w:t>
        </w:r>
        <w:r>
          <w:t>n</w:t>
        </w:r>
        <w:r w:rsidRPr="0083388C">
          <w:t xml:space="preserve"> FFSSR</w:t>
        </w:r>
        <w:r>
          <w:t xml:space="preserve"> under </w:t>
        </w:r>
        <w:r>
          <w:rPr>
            <w:iCs/>
          </w:rPr>
          <w:t>paragraph (1)(c) above</w:t>
        </w:r>
        <w:r w:rsidRPr="0083388C">
          <w:t xml:space="preserve"> (</w:t>
        </w:r>
        <w:r>
          <w:t>for example, but not limited to</w:t>
        </w:r>
        <w:r w:rsidRPr="0083388C">
          <w:t xml:space="preserve">, if the Firm Transportation Agreement is terminated or if the </w:t>
        </w:r>
        <w:r>
          <w:t>FFSS Qualifying P</w:t>
        </w:r>
        <w:r w:rsidRPr="0083388C">
          <w:t>ipeline no longer qualifies as a</w:t>
        </w:r>
        <w:r>
          <w:t>n FFSS</w:t>
        </w:r>
        <w:r w:rsidRPr="0083388C">
          <w:t xml:space="preserve"> Qualifying Pipeline). </w:t>
        </w:r>
      </w:ins>
    </w:p>
    <w:p w14:paraId="26FD64CD" w14:textId="77777777" w:rsidR="003E3E44" w:rsidRPr="0083388C" w:rsidRDefault="003E3E44" w:rsidP="003E3E44">
      <w:pPr>
        <w:spacing w:after="240"/>
        <w:ind w:left="1440" w:hanging="720"/>
        <w:rPr>
          <w:ins w:id="385" w:author="ERCOT" w:date="2023-03-27T11:12:00Z"/>
        </w:rPr>
      </w:pPr>
      <w:ins w:id="386" w:author="ERCOT" w:date="2023-03-27T11:12:00Z">
        <w:r>
          <w:t>(a)</w:t>
        </w:r>
        <w:r>
          <w:tab/>
        </w:r>
        <w:r w:rsidRPr="0083388C">
          <w:t xml:space="preserve">The </w:t>
        </w:r>
        <w:r>
          <w:t>QSE of such Generation Resource</w:t>
        </w:r>
        <w:r w:rsidRPr="0083388C">
          <w:t xml:space="preserve"> will be required to notify ERCOT within two business days of such a material change.</w:t>
        </w:r>
      </w:ins>
    </w:p>
    <w:p w14:paraId="6210D3CD" w14:textId="77777777" w:rsidR="003E3E44" w:rsidRPr="007069C0" w:rsidRDefault="003E3E44" w:rsidP="003E3E44">
      <w:pPr>
        <w:spacing w:after="240"/>
        <w:ind w:left="1440" w:hanging="720"/>
      </w:pPr>
      <w:ins w:id="387" w:author="ERCOT" w:date="2023-03-27T11:12:00Z">
        <w:r>
          <w:t>(b)</w:t>
        </w:r>
        <w:r>
          <w:tab/>
          <w:t xml:space="preserve">ERCOT may decertify a primary </w:t>
        </w:r>
        <w:r w:rsidRPr="00AA1E2D">
          <w:t>Generation Resource</w:t>
        </w:r>
        <w:r>
          <w:t xml:space="preserve"> or alternate Generation Resource</w:t>
        </w:r>
        <w:r w:rsidRPr="0083388C">
          <w:t xml:space="preserve"> if such material change is</w:t>
        </w:r>
        <w:r>
          <w:t>, in ERCOT’s sole opinion,</w:t>
        </w:r>
        <w:r w:rsidRPr="0083388C">
          <w:t xml:space="preserve"> an adverse change (</w:t>
        </w:r>
        <w:r>
          <w:t>for example, but not limited to</w:t>
        </w:r>
        <w:r w:rsidRPr="0083388C">
          <w:t>, if a Firm Transportation Agreement is terminated and not replaced with a comparable, qualifying Firm Transportation Agreement).</w:t>
        </w:r>
      </w:ins>
    </w:p>
    <w:p w14:paraId="4E6ED6EC" w14:textId="0C136389" w:rsidR="00A302B1" w:rsidRPr="007069C0" w:rsidRDefault="00A302B1" w:rsidP="003E3E44">
      <w:pPr>
        <w:pStyle w:val="H4"/>
      </w:pPr>
    </w:p>
    <w:sectPr w:rsidR="00A302B1" w:rsidRPr="007069C0">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58C4" w14:textId="77777777" w:rsidR="006C61A4" w:rsidRDefault="006C61A4">
      <w:r>
        <w:separator/>
      </w:r>
    </w:p>
  </w:endnote>
  <w:endnote w:type="continuationSeparator" w:id="0">
    <w:p w14:paraId="2A3E60A9" w14:textId="77777777" w:rsidR="006C61A4" w:rsidRDefault="006C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B63C964" w:rsidR="00D176CF" w:rsidRDefault="00DB0711">
    <w:pPr>
      <w:pStyle w:val="Footer"/>
      <w:tabs>
        <w:tab w:val="clear" w:pos="4320"/>
        <w:tab w:val="clear" w:pos="8640"/>
        <w:tab w:val="right" w:pos="9360"/>
      </w:tabs>
      <w:rPr>
        <w:rFonts w:ascii="Arial" w:hAnsi="Arial" w:cs="Arial"/>
        <w:sz w:val="18"/>
      </w:rPr>
    </w:pPr>
    <w:r w:rsidRPr="008C4961">
      <w:rPr>
        <w:rFonts w:ascii="Arial" w:hAnsi="Arial" w:cs="Arial"/>
        <w:sz w:val="18"/>
      </w:rPr>
      <w:t>11</w:t>
    </w:r>
    <w:r w:rsidR="0006699C">
      <w:rPr>
        <w:rFonts w:ascii="Arial" w:hAnsi="Arial" w:cs="Arial"/>
        <w:sz w:val="18"/>
      </w:rPr>
      <w:t>69</w:t>
    </w:r>
    <w:r w:rsidR="00D176CF" w:rsidRPr="008C4961">
      <w:rPr>
        <w:rFonts w:ascii="Arial" w:hAnsi="Arial" w:cs="Arial"/>
        <w:sz w:val="18"/>
      </w:rPr>
      <w:t>NPRR</w:t>
    </w:r>
    <w:r w:rsidR="00A91A27" w:rsidRPr="008C4961">
      <w:rPr>
        <w:rFonts w:ascii="Arial" w:hAnsi="Arial" w:cs="Arial"/>
        <w:sz w:val="18"/>
      </w:rPr>
      <w:t>-</w:t>
    </w:r>
    <w:r w:rsidR="00E207D2">
      <w:rPr>
        <w:rFonts w:ascii="Arial" w:hAnsi="Arial" w:cs="Arial"/>
        <w:sz w:val="18"/>
      </w:rPr>
      <w:t>13</w:t>
    </w:r>
    <w:r w:rsidR="001071E9">
      <w:rPr>
        <w:rFonts w:ascii="Arial" w:hAnsi="Arial" w:cs="Arial"/>
        <w:sz w:val="18"/>
      </w:rPr>
      <w:t xml:space="preserve"> </w:t>
    </w:r>
    <w:r w:rsidR="00DD4346">
      <w:rPr>
        <w:rFonts w:ascii="Arial" w:hAnsi="Arial" w:cs="Arial"/>
        <w:sz w:val="18"/>
      </w:rPr>
      <w:t>Calpine</w:t>
    </w:r>
    <w:r w:rsidR="00BC2099">
      <w:rPr>
        <w:rFonts w:ascii="Arial" w:hAnsi="Arial" w:cs="Arial"/>
        <w:sz w:val="18"/>
      </w:rPr>
      <w:t xml:space="preserve"> </w:t>
    </w:r>
    <w:r w:rsidR="001071E9">
      <w:rPr>
        <w:rFonts w:ascii="Arial" w:hAnsi="Arial" w:cs="Arial"/>
        <w:sz w:val="18"/>
      </w:rPr>
      <w:t>Comments</w:t>
    </w:r>
    <w:r w:rsidR="00A91A27" w:rsidRPr="008C4961">
      <w:rPr>
        <w:rFonts w:ascii="Arial" w:hAnsi="Arial" w:cs="Arial"/>
        <w:sz w:val="18"/>
      </w:rPr>
      <w:t xml:space="preserve"> </w:t>
    </w:r>
    <w:r w:rsidR="005D5AEC" w:rsidRPr="008C4961">
      <w:rPr>
        <w:rFonts w:ascii="Arial" w:hAnsi="Arial" w:cs="Arial"/>
        <w:sz w:val="18"/>
      </w:rPr>
      <w:t>0</w:t>
    </w:r>
    <w:r w:rsidR="00DD4346">
      <w:rPr>
        <w:rFonts w:ascii="Arial" w:hAnsi="Arial" w:cs="Arial"/>
        <w:sz w:val="18"/>
      </w:rPr>
      <w:t>5</w:t>
    </w:r>
    <w:r w:rsidR="00E207D2">
      <w:rPr>
        <w:rFonts w:ascii="Arial" w:hAnsi="Arial" w:cs="Arial"/>
        <w:sz w:val="18"/>
      </w:rPr>
      <w:t>22</w:t>
    </w:r>
    <w:r w:rsidR="00A91A27" w:rsidRPr="008C496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CE7BE2">
      <w:rPr>
        <w:rFonts w:ascii="Arial" w:hAnsi="Arial" w:cs="Arial"/>
        <w:noProof/>
        <w:sz w:val="18"/>
      </w:rPr>
      <w:t>10</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CE7BE2">
      <w:rPr>
        <w:rFonts w:ascii="Arial" w:hAnsi="Arial" w:cs="Arial"/>
        <w:noProof/>
        <w:sz w:val="18"/>
      </w:rPr>
      <w:t>23</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B482" w14:textId="77777777" w:rsidR="006C61A4" w:rsidRDefault="006C61A4">
      <w:r>
        <w:separator/>
      </w:r>
    </w:p>
  </w:footnote>
  <w:footnote w:type="continuationSeparator" w:id="0">
    <w:p w14:paraId="5E6356AB" w14:textId="77777777" w:rsidR="006C61A4" w:rsidRDefault="006C6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8AB2437" w:rsidR="00D176CF" w:rsidRDefault="001071E9"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754430"/>
    <w:multiLevelType w:val="hybridMultilevel"/>
    <w:tmpl w:val="6B9838DE"/>
    <w:lvl w:ilvl="0" w:tplc="04090001">
      <w:start w:val="1"/>
      <w:numFmt w:val="bullet"/>
      <w:lvlText w:val=""/>
      <w:lvlJc w:val="left"/>
      <w:pPr>
        <w:ind w:left="720" w:hanging="360"/>
      </w:pPr>
      <w:rPr>
        <w:rFonts w:ascii="Symbol" w:hAnsi="Symbol" w:hint="default"/>
      </w:rPr>
    </w:lvl>
    <w:lvl w:ilvl="1" w:tplc="EF5EAB8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5" w15:restartNumberingAfterBreak="0">
    <w:nsid w:val="17D62A43"/>
    <w:multiLevelType w:val="hybridMultilevel"/>
    <w:tmpl w:val="1D56CB9E"/>
    <w:lvl w:ilvl="0" w:tplc="99CA852A">
      <w:start w:val="2"/>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7D2EA8"/>
    <w:multiLevelType w:val="hybridMultilevel"/>
    <w:tmpl w:val="CF50BC0A"/>
    <w:lvl w:ilvl="0" w:tplc="DA4E87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55FF8"/>
    <w:multiLevelType w:val="hybridMultilevel"/>
    <w:tmpl w:val="9BD268C6"/>
    <w:lvl w:ilvl="0" w:tplc="B69C22E8">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73921"/>
    <w:multiLevelType w:val="hybridMultilevel"/>
    <w:tmpl w:val="2F16DB06"/>
    <w:lvl w:ilvl="0" w:tplc="3FAE5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8B0672"/>
    <w:multiLevelType w:val="hybridMultilevel"/>
    <w:tmpl w:val="0C28D9D2"/>
    <w:lvl w:ilvl="0" w:tplc="9AC4E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94AC4"/>
    <w:multiLevelType w:val="hybridMultilevel"/>
    <w:tmpl w:val="5578522A"/>
    <w:lvl w:ilvl="0" w:tplc="73B69CAE">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BD92430"/>
    <w:multiLevelType w:val="hybridMultilevel"/>
    <w:tmpl w:val="13449328"/>
    <w:lvl w:ilvl="0" w:tplc="29004A7E">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719E2"/>
    <w:multiLevelType w:val="hybridMultilevel"/>
    <w:tmpl w:val="A0A090BC"/>
    <w:lvl w:ilvl="0" w:tplc="97FC2234">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6" w15:restartNumberingAfterBreak="0">
    <w:nsid w:val="4FD01DFB"/>
    <w:multiLevelType w:val="hybridMultilevel"/>
    <w:tmpl w:val="1DB275B4"/>
    <w:lvl w:ilvl="0" w:tplc="97FC22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79469C"/>
    <w:multiLevelType w:val="hybridMultilevel"/>
    <w:tmpl w:val="9F46DAF0"/>
    <w:lvl w:ilvl="0" w:tplc="425C4E8C">
      <w:start w:val="1"/>
      <w:numFmt w:val="low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9"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D6E61C0"/>
    <w:multiLevelType w:val="hybridMultilevel"/>
    <w:tmpl w:val="2938AAEE"/>
    <w:lvl w:ilvl="0" w:tplc="26E46B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0A069C7"/>
    <w:multiLevelType w:val="multilevel"/>
    <w:tmpl w:val="0C28D9D2"/>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977F28"/>
    <w:multiLevelType w:val="hybridMultilevel"/>
    <w:tmpl w:val="5FBAF274"/>
    <w:lvl w:ilvl="0" w:tplc="19FE88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09259643">
    <w:abstractNumId w:val="0"/>
  </w:num>
  <w:num w:numId="2" w16cid:durableId="185290644">
    <w:abstractNumId w:val="28"/>
  </w:num>
  <w:num w:numId="3" w16cid:durableId="1427580152">
    <w:abstractNumId w:val="30"/>
  </w:num>
  <w:num w:numId="4" w16cid:durableId="88430542">
    <w:abstractNumId w:val="1"/>
  </w:num>
  <w:num w:numId="5" w16cid:durableId="629091592">
    <w:abstractNumId w:val="21"/>
  </w:num>
  <w:num w:numId="6" w16cid:durableId="876619257">
    <w:abstractNumId w:val="21"/>
  </w:num>
  <w:num w:numId="7" w16cid:durableId="775759572">
    <w:abstractNumId w:val="21"/>
  </w:num>
  <w:num w:numId="8" w16cid:durableId="409735848">
    <w:abstractNumId w:val="21"/>
  </w:num>
  <w:num w:numId="9" w16cid:durableId="143814197">
    <w:abstractNumId w:val="21"/>
  </w:num>
  <w:num w:numId="10" w16cid:durableId="2003119900">
    <w:abstractNumId w:val="21"/>
  </w:num>
  <w:num w:numId="11" w16cid:durableId="2039158555">
    <w:abstractNumId w:val="21"/>
  </w:num>
  <w:num w:numId="12" w16cid:durableId="126750454">
    <w:abstractNumId w:val="21"/>
  </w:num>
  <w:num w:numId="13" w16cid:durableId="53747272">
    <w:abstractNumId w:val="21"/>
  </w:num>
  <w:num w:numId="14" w16cid:durableId="50270703">
    <w:abstractNumId w:val="7"/>
  </w:num>
  <w:num w:numId="15" w16cid:durableId="174226094">
    <w:abstractNumId w:val="20"/>
  </w:num>
  <w:num w:numId="16" w16cid:durableId="1345789130">
    <w:abstractNumId w:val="23"/>
  </w:num>
  <w:num w:numId="17" w16cid:durableId="967397973">
    <w:abstractNumId w:val="26"/>
  </w:num>
  <w:num w:numId="18" w16cid:durableId="369648931">
    <w:abstractNumId w:val="8"/>
  </w:num>
  <w:num w:numId="19" w16cid:durableId="2117677675">
    <w:abstractNumId w:val="22"/>
  </w:num>
  <w:num w:numId="20" w16cid:durableId="1326859090">
    <w:abstractNumId w:val="3"/>
  </w:num>
  <w:num w:numId="21" w16cid:durableId="2095738845">
    <w:abstractNumId w:val="4"/>
  </w:num>
  <w:num w:numId="22" w16cid:durableId="1313487516">
    <w:abstractNumId w:val="19"/>
  </w:num>
  <w:num w:numId="23" w16cid:durableId="351150178">
    <w:abstractNumId w:val="27"/>
  </w:num>
  <w:num w:numId="24" w16cid:durableId="1283000107">
    <w:abstractNumId w:val="18"/>
  </w:num>
  <w:num w:numId="25" w16cid:durableId="421337142">
    <w:abstractNumId w:val="17"/>
  </w:num>
  <w:num w:numId="26" w16cid:durableId="573703519">
    <w:abstractNumId w:val="14"/>
  </w:num>
  <w:num w:numId="27" w16cid:durableId="1053041172">
    <w:abstractNumId w:val="16"/>
  </w:num>
  <w:num w:numId="28" w16cid:durableId="955722389">
    <w:abstractNumId w:val="12"/>
  </w:num>
  <w:num w:numId="29" w16cid:durableId="1981614550">
    <w:abstractNumId w:val="11"/>
  </w:num>
  <w:num w:numId="30" w16cid:durableId="315914191">
    <w:abstractNumId w:val="13"/>
  </w:num>
  <w:num w:numId="31" w16cid:durableId="205919180">
    <w:abstractNumId w:val="29"/>
  </w:num>
  <w:num w:numId="32" w16cid:durableId="1805007329">
    <w:abstractNumId w:val="25"/>
  </w:num>
  <w:num w:numId="33" w16cid:durableId="1538662806">
    <w:abstractNumId w:val="15"/>
  </w:num>
  <w:num w:numId="34" w16cid:durableId="2119135828">
    <w:abstractNumId w:val="6"/>
  </w:num>
  <w:num w:numId="35" w16cid:durableId="132675958">
    <w:abstractNumId w:val="2"/>
  </w:num>
  <w:num w:numId="36" w16cid:durableId="397168590">
    <w:abstractNumId w:val="10"/>
  </w:num>
  <w:num w:numId="37" w16cid:durableId="1077901181">
    <w:abstractNumId w:val="9"/>
  </w:num>
  <w:num w:numId="38" w16cid:durableId="893271801">
    <w:abstractNumId w:val="24"/>
  </w:num>
  <w:num w:numId="39" w16cid:durableId="14072195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Calpine 052223">
    <w15:presenceInfo w15:providerId="None" w15:userId="Calpine 052223"/>
  </w15:person>
  <w15:person w15:author="ERCOT 050923">
    <w15:presenceInfo w15:providerId="None" w15:userId="ERCOT 050923"/>
  </w15:person>
  <w15:person w15:author="PRS 051023">
    <w15:presenceInfo w15:providerId="None" w15:userId="PRS 051023"/>
  </w15:person>
  <w15:person w15:author="HEN 040723">
    <w15:presenceInfo w15:providerId="None" w15:userId="HEN 040723"/>
  </w15:person>
  <w15:person w15:author="LCRA 041223">
    <w15:presenceInfo w15:providerId="None" w15:userId="LCRA 04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E67"/>
    <w:rsid w:val="000017A9"/>
    <w:rsid w:val="00003AE5"/>
    <w:rsid w:val="0000457B"/>
    <w:rsid w:val="0000467A"/>
    <w:rsid w:val="0000475B"/>
    <w:rsid w:val="00006711"/>
    <w:rsid w:val="000077E3"/>
    <w:rsid w:val="00013095"/>
    <w:rsid w:val="00013C6C"/>
    <w:rsid w:val="0001590C"/>
    <w:rsid w:val="00015E20"/>
    <w:rsid w:val="00017C6D"/>
    <w:rsid w:val="000249E5"/>
    <w:rsid w:val="000271CD"/>
    <w:rsid w:val="00031614"/>
    <w:rsid w:val="00031FDC"/>
    <w:rsid w:val="0003235F"/>
    <w:rsid w:val="00034790"/>
    <w:rsid w:val="00040FC6"/>
    <w:rsid w:val="00041172"/>
    <w:rsid w:val="00047205"/>
    <w:rsid w:val="00050AA2"/>
    <w:rsid w:val="000519D8"/>
    <w:rsid w:val="00060A5A"/>
    <w:rsid w:val="00064B44"/>
    <w:rsid w:val="0006699C"/>
    <w:rsid w:val="00067963"/>
    <w:rsid w:val="00067FE2"/>
    <w:rsid w:val="0007682E"/>
    <w:rsid w:val="00080FBF"/>
    <w:rsid w:val="00094677"/>
    <w:rsid w:val="000A053C"/>
    <w:rsid w:val="000A7A63"/>
    <w:rsid w:val="000A7E4D"/>
    <w:rsid w:val="000C5954"/>
    <w:rsid w:val="000D0E58"/>
    <w:rsid w:val="000D1AEB"/>
    <w:rsid w:val="000D3E64"/>
    <w:rsid w:val="000D4B0C"/>
    <w:rsid w:val="000E6B06"/>
    <w:rsid w:val="000F13C5"/>
    <w:rsid w:val="000F2229"/>
    <w:rsid w:val="000F427A"/>
    <w:rsid w:val="000F437F"/>
    <w:rsid w:val="000F60C6"/>
    <w:rsid w:val="00100531"/>
    <w:rsid w:val="00105896"/>
    <w:rsid w:val="00105A36"/>
    <w:rsid w:val="00105EEA"/>
    <w:rsid w:val="001071E9"/>
    <w:rsid w:val="00110A24"/>
    <w:rsid w:val="00111D82"/>
    <w:rsid w:val="00112816"/>
    <w:rsid w:val="0011529F"/>
    <w:rsid w:val="00116887"/>
    <w:rsid w:val="001224EA"/>
    <w:rsid w:val="00122BBD"/>
    <w:rsid w:val="00122F79"/>
    <w:rsid w:val="001313B4"/>
    <w:rsid w:val="00132747"/>
    <w:rsid w:val="00135676"/>
    <w:rsid w:val="00140AFE"/>
    <w:rsid w:val="0014312A"/>
    <w:rsid w:val="00143F26"/>
    <w:rsid w:val="0014546D"/>
    <w:rsid w:val="001500D9"/>
    <w:rsid w:val="00156DB7"/>
    <w:rsid w:val="00156EB5"/>
    <w:rsid w:val="00157228"/>
    <w:rsid w:val="00157A32"/>
    <w:rsid w:val="00160295"/>
    <w:rsid w:val="00160B8E"/>
    <w:rsid w:val="00160C3C"/>
    <w:rsid w:val="00170D3A"/>
    <w:rsid w:val="00172D2B"/>
    <w:rsid w:val="00175190"/>
    <w:rsid w:val="0017783C"/>
    <w:rsid w:val="00182017"/>
    <w:rsid w:val="00183A91"/>
    <w:rsid w:val="00186489"/>
    <w:rsid w:val="00192A2E"/>
    <w:rsid w:val="0019314C"/>
    <w:rsid w:val="0019368D"/>
    <w:rsid w:val="001963CC"/>
    <w:rsid w:val="001A3F8A"/>
    <w:rsid w:val="001A7801"/>
    <w:rsid w:val="001B3DE3"/>
    <w:rsid w:val="001B7495"/>
    <w:rsid w:val="001C0D20"/>
    <w:rsid w:val="001C1C36"/>
    <w:rsid w:val="001C6F0E"/>
    <w:rsid w:val="001C7313"/>
    <w:rsid w:val="001D1A8C"/>
    <w:rsid w:val="001D7C3E"/>
    <w:rsid w:val="001E5804"/>
    <w:rsid w:val="001E76BB"/>
    <w:rsid w:val="001F38F0"/>
    <w:rsid w:val="001F7B57"/>
    <w:rsid w:val="002021C4"/>
    <w:rsid w:val="002024D3"/>
    <w:rsid w:val="00207833"/>
    <w:rsid w:val="00210A86"/>
    <w:rsid w:val="002112B7"/>
    <w:rsid w:val="00215FF2"/>
    <w:rsid w:val="002167E2"/>
    <w:rsid w:val="00216ED7"/>
    <w:rsid w:val="00225D1E"/>
    <w:rsid w:val="00226560"/>
    <w:rsid w:val="00232EFA"/>
    <w:rsid w:val="002338AF"/>
    <w:rsid w:val="00237430"/>
    <w:rsid w:val="00242A71"/>
    <w:rsid w:val="002475CB"/>
    <w:rsid w:val="00247E1F"/>
    <w:rsid w:val="00250DA7"/>
    <w:rsid w:val="002534AC"/>
    <w:rsid w:val="002557BA"/>
    <w:rsid w:val="00256D03"/>
    <w:rsid w:val="002721A4"/>
    <w:rsid w:val="00273F98"/>
    <w:rsid w:val="00276A99"/>
    <w:rsid w:val="00286AD9"/>
    <w:rsid w:val="00287F77"/>
    <w:rsid w:val="00293A23"/>
    <w:rsid w:val="00295C0E"/>
    <w:rsid w:val="002961C4"/>
    <w:rsid w:val="002966F3"/>
    <w:rsid w:val="00296F7D"/>
    <w:rsid w:val="002A2AFC"/>
    <w:rsid w:val="002B3BE2"/>
    <w:rsid w:val="002B3CC5"/>
    <w:rsid w:val="002B69F3"/>
    <w:rsid w:val="002B74E1"/>
    <w:rsid w:val="002B763A"/>
    <w:rsid w:val="002C1F39"/>
    <w:rsid w:val="002D0E6B"/>
    <w:rsid w:val="002D299D"/>
    <w:rsid w:val="002D382A"/>
    <w:rsid w:val="002D7425"/>
    <w:rsid w:val="002E2630"/>
    <w:rsid w:val="002E3F48"/>
    <w:rsid w:val="002F1EDD"/>
    <w:rsid w:val="002F268F"/>
    <w:rsid w:val="002F2D84"/>
    <w:rsid w:val="00301239"/>
    <w:rsid w:val="003013F2"/>
    <w:rsid w:val="0030232A"/>
    <w:rsid w:val="0030694A"/>
    <w:rsid w:val="003069F4"/>
    <w:rsid w:val="00315BAC"/>
    <w:rsid w:val="00325738"/>
    <w:rsid w:val="00325F9C"/>
    <w:rsid w:val="00351975"/>
    <w:rsid w:val="00355423"/>
    <w:rsid w:val="00355B7D"/>
    <w:rsid w:val="00357499"/>
    <w:rsid w:val="00357E67"/>
    <w:rsid w:val="00360920"/>
    <w:rsid w:val="00362913"/>
    <w:rsid w:val="00371F89"/>
    <w:rsid w:val="00374EE9"/>
    <w:rsid w:val="00384709"/>
    <w:rsid w:val="00386C35"/>
    <w:rsid w:val="003959F7"/>
    <w:rsid w:val="003A3D77"/>
    <w:rsid w:val="003B5621"/>
    <w:rsid w:val="003B56D8"/>
    <w:rsid w:val="003B5AED"/>
    <w:rsid w:val="003C2EE2"/>
    <w:rsid w:val="003C6B7B"/>
    <w:rsid w:val="003D01B1"/>
    <w:rsid w:val="003D1495"/>
    <w:rsid w:val="003D6021"/>
    <w:rsid w:val="003D7579"/>
    <w:rsid w:val="003E3E44"/>
    <w:rsid w:val="003F02FC"/>
    <w:rsid w:val="003F0AA5"/>
    <w:rsid w:val="003F1217"/>
    <w:rsid w:val="003F2123"/>
    <w:rsid w:val="003F4938"/>
    <w:rsid w:val="00400198"/>
    <w:rsid w:val="004135BD"/>
    <w:rsid w:val="00417D63"/>
    <w:rsid w:val="00420585"/>
    <w:rsid w:val="00420CA3"/>
    <w:rsid w:val="00422537"/>
    <w:rsid w:val="004302A4"/>
    <w:rsid w:val="004307F9"/>
    <w:rsid w:val="00434514"/>
    <w:rsid w:val="0043532B"/>
    <w:rsid w:val="004372BB"/>
    <w:rsid w:val="00437570"/>
    <w:rsid w:val="004414A1"/>
    <w:rsid w:val="004463BA"/>
    <w:rsid w:val="00446B6E"/>
    <w:rsid w:val="00460A01"/>
    <w:rsid w:val="004627C4"/>
    <w:rsid w:val="00466D55"/>
    <w:rsid w:val="00477083"/>
    <w:rsid w:val="00480C71"/>
    <w:rsid w:val="004822D4"/>
    <w:rsid w:val="00482F53"/>
    <w:rsid w:val="00483E36"/>
    <w:rsid w:val="004844D7"/>
    <w:rsid w:val="0049290B"/>
    <w:rsid w:val="00496C02"/>
    <w:rsid w:val="004A3995"/>
    <w:rsid w:val="004A4451"/>
    <w:rsid w:val="004A51E0"/>
    <w:rsid w:val="004B26B8"/>
    <w:rsid w:val="004C2DA0"/>
    <w:rsid w:val="004D3958"/>
    <w:rsid w:val="004D5B1B"/>
    <w:rsid w:val="004F04F7"/>
    <w:rsid w:val="004F053B"/>
    <w:rsid w:val="004F1E3F"/>
    <w:rsid w:val="004F2399"/>
    <w:rsid w:val="005008DF"/>
    <w:rsid w:val="0050211F"/>
    <w:rsid w:val="005045D0"/>
    <w:rsid w:val="005065BF"/>
    <w:rsid w:val="005145F9"/>
    <w:rsid w:val="00514DE3"/>
    <w:rsid w:val="005269D3"/>
    <w:rsid w:val="005340A1"/>
    <w:rsid w:val="00534C6C"/>
    <w:rsid w:val="00535BCB"/>
    <w:rsid w:val="00536EA0"/>
    <w:rsid w:val="005413DC"/>
    <w:rsid w:val="00545C89"/>
    <w:rsid w:val="005507B4"/>
    <w:rsid w:val="00552AA7"/>
    <w:rsid w:val="005545AA"/>
    <w:rsid w:val="00555923"/>
    <w:rsid w:val="00567C29"/>
    <w:rsid w:val="00574C03"/>
    <w:rsid w:val="00580A1A"/>
    <w:rsid w:val="00582EA5"/>
    <w:rsid w:val="005841C0"/>
    <w:rsid w:val="005912FB"/>
    <w:rsid w:val="0059260F"/>
    <w:rsid w:val="0059425E"/>
    <w:rsid w:val="005B1CD9"/>
    <w:rsid w:val="005B6964"/>
    <w:rsid w:val="005C244E"/>
    <w:rsid w:val="005C2D7C"/>
    <w:rsid w:val="005C58A2"/>
    <w:rsid w:val="005C6492"/>
    <w:rsid w:val="005D477E"/>
    <w:rsid w:val="005D5AEC"/>
    <w:rsid w:val="005D7205"/>
    <w:rsid w:val="005E078D"/>
    <w:rsid w:val="005E3022"/>
    <w:rsid w:val="005E4D46"/>
    <w:rsid w:val="005E4E29"/>
    <w:rsid w:val="005E5074"/>
    <w:rsid w:val="005F03E6"/>
    <w:rsid w:val="005F11B4"/>
    <w:rsid w:val="005F1E67"/>
    <w:rsid w:val="005F4DC2"/>
    <w:rsid w:val="00602C49"/>
    <w:rsid w:val="00605D37"/>
    <w:rsid w:val="006064B3"/>
    <w:rsid w:val="00612E4F"/>
    <w:rsid w:val="00615D5E"/>
    <w:rsid w:val="00620DB3"/>
    <w:rsid w:val="00622E99"/>
    <w:rsid w:val="0062394B"/>
    <w:rsid w:val="006251C8"/>
    <w:rsid w:val="00625E5D"/>
    <w:rsid w:val="00626362"/>
    <w:rsid w:val="00635539"/>
    <w:rsid w:val="006435CC"/>
    <w:rsid w:val="00654567"/>
    <w:rsid w:val="006564E9"/>
    <w:rsid w:val="006608D4"/>
    <w:rsid w:val="0066252B"/>
    <w:rsid w:val="0066370F"/>
    <w:rsid w:val="00667C82"/>
    <w:rsid w:val="00670F84"/>
    <w:rsid w:val="00673EC3"/>
    <w:rsid w:val="00674761"/>
    <w:rsid w:val="00683157"/>
    <w:rsid w:val="00695345"/>
    <w:rsid w:val="00696FCF"/>
    <w:rsid w:val="00697290"/>
    <w:rsid w:val="00697E24"/>
    <w:rsid w:val="006A0784"/>
    <w:rsid w:val="006A697B"/>
    <w:rsid w:val="006B0A51"/>
    <w:rsid w:val="006B4DDE"/>
    <w:rsid w:val="006B6BC6"/>
    <w:rsid w:val="006C1BA2"/>
    <w:rsid w:val="006C28CB"/>
    <w:rsid w:val="006C5B92"/>
    <w:rsid w:val="006C5CB3"/>
    <w:rsid w:val="006C61A4"/>
    <w:rsid w:val="006D00D3"/>
    <w:rsid w:val="006D3905"/>
    <w:rsid w:val="006D5AD1"/>
    <w:rsid w:val="006D688F"/>
    <w:rsid w:val="006E4597"/>
    <w:rsid w:val="006F1BFF"/>
    <w:rsid w:val="006F5524"/>
    <w:rsid w:val="00701570"/>
    <w:rsid w:val="007037DF"/>
    <w:rsid w:val="007065D2"/>
    <w:rsid w:val="00706607"/>
    <w:rsid w:val="007069C0"/>
    <w:rsid w:val="00711F97"/>
    <w:rsid w:val="0071294B"/>
    <w:rsid w:val="00712C81"/>
    <w:rsid w:val="00720DDF"/>
    <w:rsid w:val="00735DBF"/>
    <w:rsid w:val="00735E36"/>
    <w:rsid w:val="00743968"/>
    <w:rsid w:val="00743B73"/>
    <w:rsid w:val="00772937"/>
    <w:rsid w:val="007757BC"/>
    <w:rsid w:val="00777325"/>
    <w:rsid w:val="00783A74"/>
    <w:rsid w:val="00785415"/>
    <w:rsid w:val="00785C20"/>
    <w:rsid w:val="00791CB9"/>
    <w:rsid w:val="00792FDC"/>
    <w:rsid w:val="00793130"/>
    <w:rsid w:val="00793CEC"/>
    <w:rsid w:val="007950B0"/>
    <w:rsid w:val="0079677B"/>
    <w:rsid w:val="007A1BE1"/>
    <w:rsid w:val="007A3D84"/>
    <w:rsid w:val="007A5A21"/>
    <w:rsid w:val="007B3233"/>
    <w:rsid w:val="007B34FE"/>
    <w:rsid w:val="007B5A42"/>
    <w:rsid w:val="007B6373"/>
    <w:rsid w:val="007C199B"/>
    <w:rsid w:val="007C5735"/>
    <w:rsid w:val="007C74DA"/>
    <w:rsid w:val="007C7CAE"/>
    <w:rsid w:val="007D00CC"/>
    <w:rsid w:val="007D2301"/>
    <w:rsid w:val="007D3073"/>
    <w:rsid w:val="007D56EB"/>
    <w:rsid w:val="007D64B9"/>
    <w:rsid w:val="007D72D4"/>
    <w:rsid w:val="007E0452"/>
    <w:rsid w:val="007E5BCB"/>
    <w:rsid w:val="007F1088"/>
    <w:rsid w:val="007F1E3D"/>
    <w:rsid w:val="007F2515"/>
    <w:rsid w:val="007F4B68"/>
    <w:rsid w:val="007F7AB2"/>
    <w:rsid w:val="008070C0"/>
    <w:rsid w:val="00811C12"/>
    <w:rsid w:val="00813D57"/>
    <w:rsid w:val="00815C5E"/>
    <w:rsid w:val="008176EC"/>
    <w:rsid w:val="008209AA"/>
    <w:rsid w:val="00832F96"/>
    <w:rsid w:val="00837889"/>
    <w:rsid w:val="00845778"/>
    <w:rsid w:val="008505F7"/>
    <w:rsid w:val="00851213"/>
    <w:rsid w:val="008576B4"/>
    <w:rsid w:val="00860616"/>
    <w:rsid w:val="00866C21"/>
    <w:rsid w:val="008702C4"/>
    <w:rsid w:val="00872252"/>
    <w:rsid w:val="008724F7"/>
    <w:rsid w:val="00875251"/>
    <w:rsid w:val="008763F9"/>
    <w:rsid w:val="008817C5"/>
    <w:rsid w:val="00883627"/>
    <w:rsid w:val="00887C33"/>
    <w:rsid w:val="00887E28"/>
    <w:rsid w:val="008A3E7D"/>
    <w:rsid w:val="008B75DC"/>
    <w:rsid w:val="008C1FA0"/>
    <w:rsid w:val="008C3FDA"/>
    <w:rsid w:val="008C4961"/>
    <w:rsid w:val="008C4DF0"/>
    <w:rsid w:val="008D1602"/>
    <w:rsid w:val="008D5C3A"/>
    <w:rsid w:val="008E22B3"/>
    <w:rsid w:val="008E43A3"/>
    <w:rsid w:val="008E4CB4"/>
    <w:rsid w:val="008E5DA9"/>
    <w:rsid w:val="008E6DA2"/>
    <w:rsid w:val="008F6CF0"/>
    <w:rsid w:val="008F7F7A"/>
    <w:rsid w:val="00900E80"/>
    <w:rsid w:val="00907B1E"/>
    <w:rsid w:val="009127E2"/>
    <w:rsid w:val="00914F0C"/>
    <w:rsid w:val="009150AF"/>
    <w:rsid w:val="0091554D"/>
    <w:rsid w:val="00916126"/>
    <w:rsid w:val="00924688"/>
    <w:rsid w:val="009276E8"/>
    <w:rsid w:val="00935D44"/>
    <w:rsid w:val="009400B1"/>
    <w:rsid w:val="00943A3C"/>
    <w:rsid w:val="00943AFD"/>
    <w:rsid w:val="00952B20"/>
    <w:rsid w:val="00955842"/>
    <w:rsid w:val="00960E08"/>
    <w:rsid w:val="00963A51"/>
    <w:rsid w:val="009724EF"/>
    <w:rsid w:val="009741B9"/>
    <w:rsid w:val="00974789"/>
    <w:rsid w:val="009775BA"/>
    <w:rsid w:val="0098210B"/>
    <w:rsid w:val="00983B6E"/>
    <w:rsid w:val="00985956"/>
    <w:rsid w:val="009936F8"/>
    <w:rsid w:val="009A3772"/>
    <w:rsid w:val="009A60A8"/>
    <w:rsid w:val="009A7273"/>
    <w:rsid w:val="009B11A0"/>
    <w:rsid w:val="009B3F8D"/>
    <w:rsid w:val="009B459B"/>
    <w:rsid w:val="009B5A03"/>
    <w:rsid w:val="009B5F9B"/>
    <w:rsid w:val="009C3D30"/>
    <w:rsid w:val="009C7DA9"/>
    <w:rsid w:val="009D17F0"/>
    <w:rsid w:val="009D2EA7"/>
    <w:rsid w:val="009F30E3"/>
    <w:rsid w:val="009F41CE"/>
    <w:rsid w:val="009F6052"/>
    <w:rsid w:val="00A10073"/>
    <w:rsid w:val="00A1018C"/>
    <w:rsid w:val="00A139A2"/>
    <w:rsid w:val="00A13A85"/>
    <w:rsid w:val="00A15534"/>
    <w:rsid w:val="00A21139"/>
    <w:rsid w:val="00A21E98"/>
    <w:rsid w:val="00A23BC5"/>
    <w:rsid w:val="00A302B1"/>
    <w:rsid w:val="00A37DC3"/>
    <w:rsid w:val="00A42796"/>
    <w:rsid w:val="00A44CF2"/>
    <w:rsid w:val="00A47695"/>
    <w:rsid w:val="00A52E96"/>
    <w:rsid w:val="00A5311D"/>
    <w:rsid w:val="00A57D77"/>
    <w:rsid w:val="00A701BB"/>
    <w:rsid w:val="00A73642"/>
    <w:rsid w:val="00A755D7"/>
    <w:rsid w:val="00A81023"/>
    <w:rsid w:val="00A91A27"/>
    <w:rsid w:val="00A937FB"/>
    <w:rsid w:val="00A9688E"/>
    <w:rsid w:val="00AA1E2D"/>
    <w:rsid w:val="00AA3A5D"/>
    <w:rsid w:val="00AA4215"/>
    <w:rsid w:val="00AA7CC6"/>
    <w:rsid w:val="00AB2526"/>
    <w:rsid w:val="00AB2D76"/>
    <w:rsid w:val="00AB2E34"/>
    <w:rsid w:val="00AB6031"/>
    <w:rsid w:val="00AB6846"/>
    <w:rsid w:val="00AC68A9"/>
    <w:rsid w:val="00AD3B58"/>
    <w:rsid w:val="00AF56C6"/>
    <w:rsid w:val="00AF7CB2"/>
    <w:rsid w:val="00B032E8"/>
    <w:rsid w:val="00B12481"/>
    <w:rsid w:val="00B1457B"/>
    <w:rsid w:val="00B14C95"/>
    <w:rsid w:val="00B17DCC"/>
    <w:rsid w:val="00B20EE4"/>
    <w:rsid w:val="00B22E87"/>
    <w:rsid w:val="00B275D0"/>
    <w:rsid w:val="00B304BE"/>
    <w:rsid w:val="00B32717"/>
    <w:rsid w:val="00B34037"/>
    <w:rsid w:val="00B35DC2"/>
    <w:rsid w:val="00B3720E"/>
    <w:rsid w:val="00B45C8D"/>
    <w:rsid w:val="00B54BE9"/>
    <w:rsid w:val="00B55E4A"/>
    <w:rsid w:val="00B561F2"/>
    <w:rsid w:val="00B56F8B"/>
    <w:rsid w:val="00B57F96"/>
    <w:rsid w:val="00B634CC"/>
    <w:rsid w:val="00B64606"/>
    <w:rsid w:val="00B67892"/>
    <w:rsid w:val="00B74BF4"/>
    <w:rsid w:val="00B8283A"/>
    <w:rsid w:val="00B82CC6"/>
    <w:rsid w:val="00B87DAB"/>
    <w:rsid w:val="00B9282A"/>
    <w:rsid w:val="00B94644"/>
    <w:rsid w:val="00BA4D33"/>
    <w:rsid w:val="00BA50E7"/>
    <w:rsid w:val="00BB4107"/>
    <w:rsid w:val="00BB5C96"/>
    <w:rsid w:val="00BC2099"/>
    <w:rsid w:val="00BC2D06"/>
    <w:rsid w:val="00BC4FFE"/>
    <w:rsid w:val="00BC7756"/>
    <w:rsid w:val="00BD1A6F"/>
    <w:rsid w:val="00BD69D0"/>
    <w:rsid w:val="00BE1318"/>
    <w:rsid w:val="00BE46FB"/>
    <w:rsid w:val="00BE65A6"/>
    <w:rsid w:val="00BE7BEC"/>
    <w:rsid w:val="00BF5857"/>
    <w:rsid w:val="00C01816"/>
    <w:rsid w:val="00C01BF4"/>
    <w:rsid w:val="00C04871"/>
    <w:rsid w:val="00C110D6"/>
    <w:rsid w:val="00C313C7"/>
    <w:rsid w:val="00C327B2"/>
    <w:rsid w:val="00C478F8"/>
    <w:rsid w:val="00C54FCE"/>
    <w:rsid w:val="00C556B5"/>
    <w:rsid w:val="00C572F9"/>
    <w:rsid w:val="00C6203A"/>
    <w:rsid w:val="00C6358D"/>
    <w:rsid w:val="00C744EB"/>
    <w:rsid w:val="00C75163"/>
    <w:rsid w:val="00C8189A"/>
    <w:rsid w:val="00C84EA6"/>
    <w:rsid w:val="00C86464"/>
    <w:rsid w:val="00C90702"/>
    <w:rsid w:val="00C917FF"/>
    <w:rsid w:val="00C9559E"/>
    <w:rsid w:val="00C9766A"/>
    <w:rsid w:val="00CA2685"/>
    <w:rsid w:val="00CA5574"/>
    <w:rsid w:val="00CA7BF2"/>
    <w:rsid w:val="00CC3648"/>
    <w:rsid w:val="00CC4F39"/>
    <w:rsid w:val="00CC63E2"/>
    <w:rsid w:val="00CD2352"/>
    <w:rsid w:val="00CD544C"/>
    <w:rsid w:val="00CE0610"/>
    <w:rsid w:val="00CE7BE2"/>
    <w:rsid w:val="00CF4256"/>
    <w:rsid w:val="00CF7308"/>
    <w:rsid w:val="00D00498"/>
    <w:rsid w:val="00D023F5"/>
    <w:rsid w:val="00D04FE8"/>
    <w:rsid w:val="00D05C9D"/>
    <w:rsid w:val="00D176CF"/>
    <w:rsid w:val="00D17AD5"/>
    <w:rsid w:val="00D2112B"/>
    <w:rsid w:val="00D271E3"/>
    <w:rsid w:val="00D37B8D"/>
    <w:rsid w:val="00D45AE0"/>
    <w:rsid w:val="00D46B1D"/>
    <w:rsid w:val="00D47A80"/>
    <w:rsid w:val="00D47E76"/>
    <w:rsid w:val="00D64FA4"/>
    <w:rsid w:val="00D7324C"/>
    <w:rsid w:val="00D75950"/>
    <w:rsid w:val="00D85807"/>
    <w:rsid w:val="00D87349"/>
    <w:rsid w:val="00D9176C"/>
    <w:rsid w:val="00D91EE9"/>
    <w:rsid w:val="00D9627A"/>
    <w:rsid w:val="00D968A7"/>
    <w:rsid w:val="00D97220"/>
    <w:rsid w:val="00DB0711"/>
    <w:rsid w:val="00DC0E55"/>
    <w:rsid w:val="00DC1975"/>
    <w:rsid w:val="00DC22E7"/>
    <w:rsid w:val="00DC6B93"/>
    <w:rsid w:val="00DD0D52"/>
    <w:rsid w:val="00DD4346"/>
    <w:rsid w:val="00DD60D4"/>
    <w:rsid w:val="00DE6E06"/>
    <w:rsid w:val="00DE7E63"/>
    <w:rsid w:val="00DF48DB"/>
    <w:rsid w:val="00E05981"/>
    <w:rsid w:val="00E06A6C"/>
    <w:rsid w:val="00E12A4D"/>
    <w:rsid w:val="00E14C50"/>
    <w:rsid w:val="00E14D47"/>
    <w:rsid w:val="00E1641C"/>
    <w:rsid w:val="00E16D02"/>
    <w:rsid w:val="00E20017"/>
    <w:rsid w:val="00E207D2"/>
    <w:rsid w:val="00E20BF3"/>
    <w:rsid w:val="00E22020"/>
    <w:rsid w:val="00E22FDF"/>
    <w:rsid w:val="00E26708"/>
    <w:rsid w:val="00E26B7C"/>
    <w:rsid w:val="00E3063B"/>
    <w:rsid w:val="00E34958"/>
    <w:rsid w:val="00E379E1"/>
    <w:rsid w:val="00E37AB0"/>
    <w:rsid w:val="00E438E1"/>
    <w:rsid w:val="00E44064"/>
    <w:rsid w:val="00E45495"/>
    <w:rsid w:val="00E46610"/>
    <w:rsid w:val="00E52043"/>
    <w:rsid w:val="00E713A0"/>
    <w:rsid w:val="00E71C39"/>
    <w:rsid w:val="00E816BB"/>
    <w:rsid w:val="00E835D8"/>
    <w:rsid w:val="00E84C0C"/>
    <w:rsid w:val="00E84C62"/>
    <w:rsid w:val="00E85E43"/>
    <w:rsid w:val="00E913B1"/>
    <w:rsid w:val="00E91A4E"/>
    <w:rsid w:val="00E972B1"/>
    <w:rsid w:val="00EA1ED0"/>
    <w:rsid w:val="00EA56E6"/>
    <w:rsid w:val="00EA694D"/>
    <w:rsid w:val="00EB2965"/>
    <w:rsid w:val="00EB6CA2"/>
    <w:rsid w:val="00EC335F"/>
    <w:rsid w:val="00EC48FB"/>
    <w:rsid w:val="00EE4AEE"/>
    <w:rsid w:val="00EE6A61"/>
    <w:rsid w:val="00EE6E5A"/>
    <w:rsid w:val="00EF232A"/>
    <w:rsid w:val="00EF40EA"/>
    <w:rsid w:val="00EF4182"/>
    <w:rsid w:val="00F05A69"/>
    <w:rsid w:val="00F100D4"/>
    <w:rsid w:val="00F10173"/>
    <w:rsid w:val="00F12DEF"/>
    <w:rsid w:val="00F138B0"/>
    <w:rsid w:val="00F15F96"/>
    <w:rsid w:val="00F20A71"/>
    <w:rsid w:val="00F302BC"/>
    <w:rsid w:val="00F31642"/>
    <w:rsid w:val="00F323A6"/>
    <w:rsid w:val="00F361E5"/>
    <w:rsid w:val="00F436DA"/>
    <w:rsid w:val="00F43FFD"/>
    <w:rsid w:val="00F44236"/>
    <w:rsid w:val="00F4473F"/>
    <w:rsid w:val="00F4707E"/>
    <w:rsid w:val="00F51202"/>
    <w:rsid w:val="00F51EF6"/>
    <w:rsid w:val="00F52517"/>
    <w:rsid w:val="00F54A64"/>
    <w:rsid w:val="00F54E40"/>
    <w:rsid w:val="00F8198A"/>
    <w:rsid w:val="00FA1153"/>
    <w:rsid w:val="00FA188A"/>
    <w:rsid w:val="00FA4571"/>
    <w:rsid w:val="00FA57B2"/>
    <w:rsid w:val="00FB3814"/>
    <w:rsid w:val="00FB4610"/>
    <w:rsid w:val="00FB509B"/>
    <w:rsid w:val="00FB543B"/>
    <w:rsid w:val="00FC3693"/>
    <w:rsid w:val="00FC3D4B"/>
    <w:rsid w:val="00FC51A5"/>
    <w:rsid w:val="00FC6054"/>
    <w:rsid w:val="00FC6312"/>
    <w:rsid w:val="00FD338B"/>
    <w:rsid w:val="00FD4BB6"/>
    <w:rsid w:val="00FE1B4B"/>
    <w:rsid w:val="00FE24F6"/>
    <w:rsid w:val="00FE36E3"/>
    <w:rsid w:val="00FE553C"/>
    <w:rsid w:val="00FE691A"/>
    <w:rsid w:val="00FE6B01"/>
    <w:rsid w:val="00FF0046"/>
    <w:rsid w:val="00FF0C4C"/>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customStyle="1" w:styleId="Mention1">
    <w:name w:val="Mention1"/>
    <w:basedOn w:val="DefaultParagraphFont"/>
    <w:uiPriority w:val="99"/>
    <w:unhideWhenUsed/>
    <w:rsid w:val="00697290"/>
    <w:rPr>
      <w:color w:val="2B579A"/>
      <w:shd w:val="clear" w:color="auto" w:fill="E1DFDD"/>
    </w:rPr>
  </w:style>
  <w:style w:type="character" w:styleId="FootnoteReference">
    <w:name w:val="footnote reference"/>
    <w:basedOn w:val="DefaultParagraphFont"/>
    <w:rsid w:val="00D00498"/>
    <w:rPr>
      <w:vertAlign w:val="superscript"/>
    </w:rPr>
  </w:style>
  <w:style w:type="numbering" w:styleId="111111">
    <w:name w:val="Outline List 2"/>
    <w:basedOn w:val="NoList"/>
    <w:uiPriority w:val="99"/>
    <w:unhideWhenUsed/>
    <w:rsid w:val="00FE1B4B"/>
    <w:pPr>
      <w:numPr>
        <w:numId w:val="25"/>
      </w:numPr>
    </w:pPr>
  </w:style>
  <w:style w:type="character" w:customStyle="1" w:styleId="FootnoteTextChar">
    <w:name w:val="Footnote Text Char"/>
    <w:basedOn w:val="DefaultParagraphFont"/>
    <w:link w:val="FootnoteText"/>
    <w:rsid w:val="00296F7D"/>
    <w:rPr>
      <w:sz w:val="18"/>
    </w:rPr>
  </w:style>
  <w:style w:type="numbering" w:customStyle="1" w:styleId="CurrentList1">
    <w:name w:val="Current List1"/>
    <w:uiPriority w:val="99"/>
    <w:rsid w:val="00F100D4"/>
    <w:pPr>
      <w:numPr>
        <w:numId w:val="32"/>
      </w:numPr>
    </w:pPr>
  </w:style>
  <w:style w:type="character" w:customStyle="1" w:styleId="UnresolvedMention2">
    <w:name w:val="Unresolved Mention2"/>
    <w:basedOn w:val="DefaultParagraphFont"/>
    <w:uiPriority w:val="99"/>
    <w:semiHidden/>
    <w:unhideWhenUsed/>
    <w:rsid w:val="00772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7504">
      <w:bodyDiv w:val="1"/>
      <w:marLeft w:val="0"/>
      <w:marRight w:val="0"/>
      <w:marTop w:val="0"/>
      <w:marBottom w:val="0"/>
      <w:divBdr>
        <w:top w:val="none" w:sz="0" w:space="0" w:color="auto"/>
        <w:left w:val="none" w:sz="0" w:space="0" w:color="auto"/>
        <w:bottom w:val="none" w:sz="0" w:space="0" w:color="auto"/>
        <w:right w:val="none" w:sz="0" w:space="0" w:color="auto"/>
      </w:divBdr>
    </w:div>
    <w:div w:id="26484418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59127664">
      <w:bodyDiv w:val="1"/>
      <w:marLeft w:val="0"/>
      <w:marRight w:val="0"/>
      <w:marTop w:val="0"/>
      <w:marBottom w:val="0"/>
      <w:divBdr>
        <w:top w:val="none" w:sz="0" w:space="0" w:color="auto"/>
        <w:left w:val="none" w:sz="0" w:space="0" w:color="auto"/>
        <w:bottom w:val="none" w:sz="0" w:space="0" w:color="auto"/>
        <w:right w:val="none" w:sz="0" w:space="0" w:color="auto"/>
      </w:divBdr>
    </w:div>
    <w:div w:id="1171137365">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an.Sams@calpin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Props1.xml><?xml version="1.0" encoding="utf-8"?>
<ds:datastoreItem xmlns:ds="http://schemas.openxmlformats.org/officeDocument/2006/customXml" ds:itemID="{83143919-5C05-4B21-A0E3-1FA08636F8BB}">
  <ds:schemaRefs>
    <ds:schemaRef ds:uri="http://schemas.openxmlformats.org/officeDocument/2006/bibliography"/>
  </ds:schemaRefs>
</ds:datastoreItem>
</file>

<file path=customXml/itemProps2.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4.xml><?xml version="1.0" encoding="utf-8"?>
<ds:datastoreItem xmlns:ds="http://schemas.openxmlformats.org/officeDocument/2006/customXml" ds:itemID="{E23C5157-B61D-4F63-9A91-814521733D67}">
  <ds:schemaRefs>
    <ds:schemaRef ds:uri="http://schemas.microsoft.com/office/2006/metadata/properties"/>
    <ds:schemaRef ds:uri="http://schemas.microsoft.com/office/infopath/2007/PartnerControls"/>
    <ds:schemaRef ds:uri="54b2f64a-4128-45e5-885e-00415c90a28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8677</Words>
  <Characters>47649</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56214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Calpine 052223</cp:lastModifiedBy>
  <cp:revision>3</cp:revision>
  <cp:lastPrinted>2013-11-15T22:11:00Z</cp:lastPrinted>
  <dcterms:created xsi:type="dcterms:W3CDTF">2023-05-22T16:52:00Z</dcterms:created>
  <dcterms:modified xsi:type="dcterms:W3CDTF">2023-05-22T16:55:00Z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