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94F37" w14:paraId="2916AF8B" w14:textId="77777777" w:rsidTr="00EC13C6">
        <w:tc>
          <w:tcPr>
            <w:tcW w:w="1620" w:type="dxa"/>
            <w:tcBorders>
              <w:bottom w:val="single" w:sz="4" w:space="0" w:color="auto"/>
            </w:tcBorders>
            <w:shd w:val="clear" w:color="auto" w:fill="FFFFFF"/>
            <w:vAlign w:val="center"/>
          </w:tcPr>
          <w:p w14:paraId="58C5061F" w14:textId="77777777" w:rsidR="00294F37" w:rsidRDefault="00294F37" w:rsidP="00EC13C6">
            <w:pPr>
              <w:pStyle w:val="Header"/>
              <w:rPr>
                <w:rFonts w:ascii="Verdana" w:hAnsi="Verdana"/>
                <w:sz w:val="22"/>
              </w:rPr>
            </w:pPr>
            <w:r>
              <w:t>NPRR Number</w:t>
            </w:r>
          </w:p>
        </w:tc>
        <w:tc>
          <w:tcPr>
            <w:tcW w:w="1260" w:type="dxa"/>
            <w:tcBorders>
              <w:bottom w:val="single" w:sz="4" w:space="0" w:color="auto"/>
            </w:tcBorders>
            <w:vAlign w:val="center"/>
          </w:tcPr>
          <w:p w14:paraId="1988AE01" w14:textId="70239B56" w:rsidR="00294F37" w:rsidRDefault="00371B12" w:rsidP="00EC13C6">
            <w:pPr>
              <w:pStyle w:val="Header"/>
            </w:pPr>
            <w:hyperlink r:id="rId11" w:history="1">
              <w:r w:rsidR="00294F37" w:rsidRPr="00294F37">
                <w:rPr>
                  <w:rStyle w:val="Hyperlink"/>
                </w:rPr>
                <w:t>1167</w:t>
              </w:r>
            </w:hyperlink>
          </w:p>
        </w:tc>
        <w:tc>
          <w:tcPr>
            <w:tcW w:w="900" w:type="dxa"/>
            <w:tcBorders>
              <w:bottom w:val="single" w:sz="4" w:space="0" w:color="auto"/>
            </w:tcBorders>
            <w:shd w:val="clear" w:color="auto" w:fill="FFFFFF"/>
            <w:vAlign w:val="center"/>
          </w:tcPr>
          <w:p w14:paraId="2B880E91" w14:textId="77777777" w:rsidR="00294F37" w:rsidRDefault="00294F37" w:rsidP="00EC13C6">
            <w:pPr>
              <w:pStyle w:val="Header"/>
            </w:pPr>
            <w:r>
              <w:t>NPRR Title</w:t>
            </w:r>
          </w:p>
        </w:tc>
        <w:tc>
          <w:tcPr>
            <w:tcW w:w="6660" w:type="dxa"/>
            <w:tcBorders>
              <w:bottom w:val="single" w:sz="4" w:space="0" w:color="auto"/>
            </w:tcBorders>
            <w:vAlign w:val="center"/>
          </w:tcPr>
          <w:p w14:paraId="1DA39EFA" w14:textId="77777777" w:rsidR="00294F37" w:rsidRDefault="00294F37" w:rsidP="00EC13C6">
            <w:pPr>
              <w:pStyle w:val="Header"/>
            </w:pPr>
            <w:r>
              <w:t>Improvements to Firm Fuel Supply Service Based on Lessons Learned</w:t>
            </w:r>
          </w:p>
        </w:tc>
      </w:tr>
      <w:tr w:rsidR="00294F37" w14:paraId="224C11A4" w14:textId="77777777" w:rsidTr="00EC13C6">
        <w:trPr>
          <w:trHeight w:val="413"/>
        </w:trPr>
        <w:tc>
          <w:tcPr>
            <w:tcW w:w="2880" w:type="dxa"/>
            <w:gridSpan w:val="2"/>
            <w:tcBorders>
              <w:top w:val="nil"/>
              <w:left w:val="nil"/>
              <w:bottom w:val="single" w:sz="4" w:space="0" w:color="auto"/>
              <w:right w:val="nil"/>
            </w:tcBorders>
            <w:vAlign w:val="center"/>
          </w:tcPr>
          <w:p w14:paraId="66592F5A" w14:textId="77777777" w:rsidR="00294F37" w:rsidRDefault="00294F37" w:rsidP="00EC13C6">
            <w:pPr>
              <w:pStyle w:val="NormalArial"/>
            </w:pPr>
          </w:p>
        </w:tc>
        <w:tc>
          <w:tcPr>
            <w:tcW w:w="7560" w:type="dxa"/>
            <w:gridSpan w:val="2"/>
            <w:tcBorders>
              <w:top w:val="single" w:sz="4" w:space="0" w:color="auto"/>
              <w:left w:val="nil"/>
              <w:bottom w:val="nil"/>
              <w:right w:val="nil"/>
            </w:tcBorders>
            <w:vAlign w:val="center"/>
          </w:tcPr>
          <w:p w14:paraId="067A70F5" w14:textId="77777777" w:rsidR="00294F37" w:rsidRDefault="00294F37" w:rsidP="00EC13C6">
            <w:pPr>
              <w:pStyle w:val="NormalArial"/>
            </w:pPr>
          </w:p>
        </w:tc>
      </w:tr>
      <w:tr w:rsidR="00294F37" w14:paraId="088DE014" w14:textId="77777777" w:rsidTr="00EC13C6">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B4D819D" w14:textId="77777777" w:rsidR="00294F37" w:rsidRDefault="00294F37" w:rsidP="00EC13C6">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772575A" w14:textId="1FC2ABB2" w:rsidR="00294F37" w:rsidRDefault="009C6C91" w:rsidP="00EC13C6">
            <w:pPr>
              <w:pStyle w:val="NormalArial"/>
            </w:pPr>
            <w:r>
              <w:t xml:space="preserve">May </w:t>
            </w:r>
            <w:r w:rsidR="006A29FC">
              <w:t>16</w:t>
            </w:r>
            <w:r w:rsidR="00BF0B9C">
              <w:t>,</w:t>
            </w:r>
            <w:r w:rsidR="00294F37">
              <w:t xml:space="preserve"> 2023</w:t>
            </w:r>
          </w:p>
        </w:tc>
      </w:tr>
      <w:tr w:rsidR="00294F37" w14:paraId="651BFC08" w14:textId="77777777" w:rsidTr="00EC13C6">
        <w:trPr>
          <w:trHeight w:val="467"/>
        </w:trPr>
        <w:tc>
          <w:tcPr>
            <w:tcW w:w="2880" w:type="dxa"/>
            <w:gridSpan w:val="2"/>
            <w:tcBorders>
              <w:top w:val="single" w:sz="4" w:space="0" w:color="auto"/>
              <w:left w:val="nil"/>
              <w:bottom w:val="nil"/>
              <w:right w:val="nil"/>
            </w:tcBorders>
            <w:shd w:val="clear" w:color="auto" w:fill="FFFFFF"/>
            <w:vAlign w:val="center"/>
          </w:tcPr>
          <w:p w14:paraId="45DA2493" w14:textId="77777777" w:rsidR="00294F37" w:rsidRDefault="00294F37" w:rsidP="00EC13C6">
            <w:pPr>
              <w:pStyle w:val="NormalArial"/>
            </w:pPr>
          </w:p>
        </w:tc>
        <w:tc>
          <w:tcPr>
            <w:tcW w:w="7560" w:type="dxa"/>
            <w:gridSpan w:val="2"/>
            <w:tcBorders>
              <w:top w:val="nil"/>
              <w:left w:val="nil"/>
              <w:bottom w:val="nil"/>
              <w:right w:val="nil"/>
            </w:tcBorders>
            <w:vAlign w:val="center"/>
          </w:tcPr>
          <w:p w14:paraId="5CB9F5EA" w14:textId="77777777" w:rsidR="00294F37" w:rsidRDefault="00294F37" w:rsidP="00EC13C6">
            <w:pPr>
              <w:pStyle w:val="NormalArial"/>
            </w:pPr>
          </w:p>
        </w:tc>
      </w:tr>
      <w:tr w:rsidR="00294F37" w14:paraId="153047A4" w14:textId="77777777" w:rsidTr="00EC13C6">
        <w:trPr>
          <w:trHeight w:val="440"/>
        </w:trPr>
        <w:tc>
          <w:tcPr>
            <w:tcW w:w="10440" w:type="dxa"/>
            <w:gridSpan w:val="4"/>
            <w:tcBorders>
              <w:top w:val="single" w:sz="4" w:space="0" w:color="auto"/>
            </w:tcBorders>
            <w:shd w:val="clear" w:color="auto" w:fill="FFFFFF"/>
            <w:vAlign w:val="center"/>
          </w:tcPr>
          <w:p w14:paraId="7DA09991" w14:textId="77777777" w:rsidR="00294F37" w:rsidRDefault="00294F37" w:rsidP="00EC13C6">
            <w:pPr>
              <w:pStyle w:val="Header"/>
              <w:jc w:val="center"/>
            </w:pPr>
            <w:r>
              <w:t>Submitter’s Information</w:t>
            </w:r>
          </w:p>
        </w:tc>
      </w:tr>
      <w:tr w:rsidR="00294F37" w14:paraId="64758694" w14:textId="77777777" w:rsidTr="00EC13C6">
        <w:trPr>
          <w:trHeight w:val="350"/>
        </w:trPr>
        <w:tc>
          <w:tcPr>
            <w:tcW w:w="2880" w:type="dxa"/>
            <w:gridSpan w:val="2"/>
            <w:shd w:val="clear" w:color="auto" w:fill="FFFFFF"/>
            <w:vAlign w:val="center"/>
          </w:tcPr>
          <w:p w14:paraId="78390AB5" w14:textId="77777777" w:rsidR="00294F37" w:rsidRPr="00EC55B3" w:rsidRDefault="00294F37" w:rsidP="00EC13C6">
            <w:pPr>
              <w:pStyle w:val="Header"/>
            </w:pPr>
            <w:r w:rsidRPr="00EC55B3">
              <w:t>Name</w:t>
            </w:r>
          </w:p>
        </w:tc>
        <w:tc>
          <w:tcPr>
            <w:tcW w:w="7560" w:type="dxa"/>
            <w:gridSpan w:val="2"/>
            <w:vAlign w:val="center"/>
          </w:tcPr>
          <w:p w14:paraId="3F5CC16F" w14:textId="24C5697A" w:rsidR="00294F37" w:rsidRDefault="00AE7DEC" w:rsidP="00EC13C6">
            <w:pPr>
              <w:pStyle w:val="NormalArial"/>
            </w:pPr>
            <w:r>
              <w:t>David Maggio</w:t>
            </w:r>
          </w:p>
        </w:tc>
      </w:tr>
      <w:tr w:rsidR="00294F37" w14:paraId="2FD25723" w14:textId="77777777" w:rsidTr="00EC13C6">
        <w:trPr>
          <w:trHeight w:val="350"/>
        </w:trPr>
        <w:tc>
          <w:tcPr>
            <w:tcW w:w="2880" w:type="dxa"/>
            <w:gridSpan w:val="2"/>
            <w:shd w:val="clear" w:color="auto" w:fill="FFFFFF"/>
            <w:vAlign w:val="center"/>
          </w:tcPr>
          <w:p w14:paraId="0BB8D202" w14:textId="77777777" w:rsidR="00294F37" w:rsidRPr="00EC55B3" w:rsidRDefault="00294F37" w:rsidP="00EC13C6">
            <w:pPr>
              <w:pStyle w:val="Header"/>
            </w:pPr>
            <w:r w:rsidRPr="00EC55B3">
              <w:t>E-mail Address</w:t>
            </w:r>
          </w:p>
        </w:tc>
        <w:tc>
          <w:tcPr>
            <w:tcW w:w="7560" w:type="dxa"/>
            <w:gridSpan w:val="2"/>
            <w:vAlign w:val="center"/>
          </w:tcPr>
          <w:p w14:paraId="4C5D3BF7" w14:textId="38AF1F4F" w:rsidR="00294F37" w:rsidRDefault="00371B12" w:rsidP="00EC13C6">
            <w:pPr>
              <w:pStyle w:val="NormalArial"/>
            </w:pPr>
            <w:hyperlink r:id="rId12" w:history="1">
              <w:r w:rsidR="00AE7DEC" w:rsidRPr="00A65B0A">
                <w:rPr>
                  <w:rStyle w:val="Hyperlink"/>
                </w:rPr>
                <w:t>David.Maggio@ercot.com</w:t>
              </w:r>
            </w:hyperlink>
          </w:p>
        </w:tc>
      </w:tr>
      <w:tr w:rsidR="00294F37" w14:paraId="5678F70A" w14:textId="77777777" w:rsidTr="00EC13C6">
        <w:trPr>
          <w:trHeight w:val="350"/>
        </w:trPr>
        <w:tc>
          <w:tcPr>
            <w:tcW w:w="2880" w:type="dxa"/>
            <w:gridSpan w:val="2"/>
            <w:shd w:val="clear" w:color="auto" w:fill="FFFFFF"/>
            <w:vAlign w:val="center"/>
          </w:tcPr>
          <w:p w14:paraId="33659C7A" w14:textId="77777777" w:rsidR="00294F37" w:rsidRPr="00EC55B3" w:rsidRDefault="00294F37" w:rsidP="00EC13C6">
            <w:pPr>
              <w:pStyle w:val="Header"/>
            </w:pPr>
            <w:r w:rsidRPr="00EC55B3">
              <w:t>Company</w:t>
            </w:r>
          </w:p>
        </w:tc>
        <w:tc>
          <w:tcPr>
            <w:tcW w:w="7560" w:type="dxa"/>
            <w:gridSpan w:val="2"/>
            <w:vAlign w:val="center"/>
          </w:tcPr>
          <w:p w14:paraId="5C30C817" w14:textId="67B09F49" w:rsidR="00294F37" w:rsidRDefault="00AE7DEC" w:rsidP="00EC13C6">
            <w:pPr>
              <w:pStyle w:val="NormalArial"/>
            </w:pPr>
            <w:r>
              <w:t>ERCOT</w:t>
            </w:r>
          </w:p>
        </w:tc>
      </w:tr>
      <w:tr w:rsidR="00294F37" w14:paraId="1FDAF85C" w14:textId="77777777" w:rsidTr="00EC13C6">
        <w:trPr>
          <w:trHeight w:val="350"/>
        </w:trPr>
        <w:tc>
          <w:tcPr>
            <w:tcW w:w="2880" w:type="dxa"/>
            <w:gridSpan w:val="2"/>
            <w:tcBorders>
              <w:bottom w:val="single" w:sz="4" w:space="0" w:color="auto"/>
            </w:tcBorders>
            <w:shd w:val="clear" w:color="auto" w:fill="FFFFFF"/>
            <w:vAlign w:val="center"/>
          </w:tcPr>
          <w:p w14:paraId="79AA2EEB" w14:textId="77777777" w:rsidR="00294F37" w:rsidRPr="00EC55B3" w:rsidRDefault="00294F37" w:rsidP="00EC13C6">
            <w:pPr>
              <w:pStyle w:val="Header"/>
            </w:pPr>
            <w:r w:rsidRPr="00EC55B3">
              <w:t>Phone Number</w:t>
            </w:r>
          </w:p>
        </w:tc>
        <w:tc>
          <w:tcPr>
            <w:tcW w:w="7560" w:type="dxa"/>
            <w:gridSpan w:val="2"/>
            <w:tcBorders>
              <w:bottom w:val="single" w:sz="4" w:space="0" w:color="auto"/>
            </w:tcBorders>
            <w:vAlign w:val="center"/>
          </w:tcPr>
          <w:p w14:paraId="10D6E9FB" w14:textId="202779C2" w:rsidR="00294F37" w:rsidRDefault="00AE7DEC" w:rsidP="00EC13C6">
            <w:pPr>
              <w:pStyle w:val="NormalArial"/>
            </w:pPr>
            <w:r>
              <w:t>773-458-3215</w:t>
            </w:r>
          </w:p>
        </w:tc>
      </w:tr>
      <w:tr w:rsidR="00294F37" w14:paraId="62665733" w14:textId="77777777" w:rsidTr="00EC13C6">
        <w:trPr>
          <w:trHeight w:val="350"/>
        </w:trPr>
        <w:tc>
          <w:tcPr>
            <w:tcW w:w="2880" w:type="dxa"/>
            <w:gridSpan w:val="2"/>
            <w:shd w:val="clear" w:color="auto" w:fill="FFFFFF"/>
            <w:vAlign w:val="center"/>
          </w:tcPr>
          <w:p w14:paraId="2E76A169" w14:textId="77777777" w:rsidR="00294F37" w:rsidRPr="00EC55B3" w:rsidRDefault="00294F37" w:rsidP="00EC13C6">
            <w:pPr>
              <w:pStyle w:val="Header"/>
            </w:pPr>
            <w:r>
              <w:t>Cell</w:t>
            </w:r>
            <w:r w:rsidRPr="00EC55B3">
              <w:t xml:space="preserve"> Number</w:t>
            </w:r>
          </w:p>
        </w:tc>
        <w:tc>
          <w:tcPr>
            <w:tcW w:w="7560" w:type="dxa"/>
            <w:gridSpan w:val="2"/>
            <w:vAlign w:val="center"/>
          </w:tcPr>
          <w:p w14:paraId="181B17A2" w14:textId="1F536720" w:rsidR="00294F37" w:rsidRDefault="00294F37" w:rsidP="00EC13C6">
            <w:pPr>
              <w:pStyle w:val="NormalArial"/>
            </w:pPr>
          </w:p>
        </w:tc>
      </w:tr>
      <w:tr w:rsidR="00294F37" w14:paraId="4B865B4F" w14:textId="77777777" w:rsidTr="00EC13C6">
        <w:trPr>
          <w:trHeight w:val="350"/>
        </w:trPr>
        <w:tc>
          <w:tcPr>
            <w:tcW w:w="2880" w:type="dxa"/>
            <w:gridSpan w:val="2"/>
            <w:tcBorders>
              <w:bottom w:val="single" w:sz="4" w:space="0" w:color="auto"/>
            </w:tcBorders>
            <w:shd w:val="clear" w:color="auto" w:fill="FFFFFF"/>
            <w:vAlign w:val="center"/>
          </w:tcPr>
          <w:p w14:paraId="0B2C25F5" w14:textId="77777777" w:rsidR="00294F37" w:rsidRPr="00EC55B3" w:rsidDel="00075A94" w:rsidRDefault="00294F37" w:rsidP="00EC13C6">
            <w:pPr>
              <w:pStyle w:val="Header"/>
            </w:pPr>
            <w:r>
              <w:t>Market Segment</w:t>
            </w:r>
          </w:p>
        </w:tc>
        <w:tc>
          <w:tcPr>
            <w:tcW w:w="7560" w:type="dxa"/>
            <w:gridSpan w:val="2"/>
            <w:tcBorders>
              <w:bottom w:val="single" w:sz="4" w:space="0" w:color="auto"/>
            </w:tcBorders>
            <w:vAlign w:val="center"/>
          </w:tcPr>
          <w:p w14:paraId="37B8E718" w14:textId="711FA12F" w:rsidR="00294F37" w:rsidRDefault="00AE7DEC" w:rsidP="00EC13C6">
            <w:pPr>
              <w:pStyle w:val="NormalArial"/>
            </w:pPr>
            <w:r>
              <w:t>N</w:t>
            </w:r>
            <w:r w:rsidR="00117B72">
              <w:t>ot applicable</w:t>
            </w:r>
          </w:p>
        </w:tc>
      </w:tr>
    </w:tbl>
    <w:p w14:paraId="7C69CC7F" w14:textId="3C826FBC" w:rsidR="00294F37" w:rsidRDefault="00294F37" w:rsidP="00294F3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94F37" w14:paraId="7FC80DE8" w14:textId="77777777" w:rsidTr="00EC13C6">
        <w:trPr>
          <w:trHeight w:val="350"/>
        </w:trPr>
        <w:tc>
          <w:tcPr>
            <w:tcW w:w="10440" w:type="dxa"/>
            <w:tcBorders>
              <w:bottom w:val="single" w:sz="4" w:space="0" w:color="auto"/>
            </w:tcBorders>
            <w:shd w:val="clear" w:color="auto" w:fill="FFFFFF"/>
            <w:vAlign w:val="center"/>
          </w:tcPr>
          <w:p w14:paraId="61A13055" w14:textId="23D9B2E7" w:rsidR="00294F37" w:rsidRDefault="00294F37" w:rsidP="00EC13C6">
            <w:pPr>
              <w:pStyle w:val="Header"/>
              <w:jc w:val="center"/>
            </w:pPr>
            <w:r>
              <w:t>Comments</w:t>
            </w:r>
          </w:p>
        </w:tc>
      </w:tr>
    </w:tbl>
    <w:p w14:paraId="3FC5D2E6" w14:textId="4EBBD9D9" w:rsidR="00B2400E" w:rsidRDefault="00294F37" w:rsidP="009C6C91">
      <w:pPr>
        <w:pStyle w:val="NormalArial"/>
        <w:spacing w:before="120" w:after="120"/>
      </w:pPr>
      <w:r>
        <w:t>ERCOT</w:t>
      </w:r>
      <w:r w:rsidR="00B2400E">
        <w:t xml:space="preserve"> offers these comments</w:t>
      </w:r>
      <w:r w:rsidR="008017F7">
        <w:t xml:space="preserve"> on Nodal Protocol Revision Request (NPRR) 1167 in response to the discussion and edits made to the NPRR during the Protocol Revision Subcommittee (PRS) meeting on </w:t>
      </w:r>
      <w:r w:rsidR="009E5119">
        <w:t>May 10, 2023</w:t>
      </w:r>
      <w:r w:rsidR="008017F7">
        <w:t>.  Language changes for these comments are limited</w:t>
      </w:r>
      <w:r w:rsidR="00B2400E">
        <w:t xml:space="preserve"> to </w:t>
      </w:r>
      <w:r w:rsidR="008017F7">
        <w:t xml:space="preserve">the </w:t>
      </w:r>
      <w:r w:rsidR="00B2400E">
        <w:t>proposed new paragraphs (3)(a), (3)(b), (17)(a), and (17)(b) of Section 8.1.1.2.1.6</w:t>
      </w:r>
      <w:r w:rsidR="009E5119">
        <w:t xml:space="preserve">, </w:t>
      </w:r>
      <w:r w:rsidR="009E5119" w:rsidRPr="000051D5">
        <w:t>Firm Fuel Supply Service Resource Qualification, Testing, Decertification</w:t>
      </w:r>
      <w:r w:rsidR="009E5119">
        <w:t>, and Recertification</w:t>
      </w:r>
      <w:r w:rsidR="00B2400E">
        <w:t xml:space="preserve">.  </w:t>
      </w:r>
    </w:p>
    <w:p w14:paraId="7CE0FA32" w14:textId="279A3EAE" w:rsidR="00C55918" w:rsidRDefault="00B2400E" w:rsidP="009C6C91">
      <w:pPr>
        <w:pStyle w:val="NormalArial"/>
        <w:spacing w:before="120" w:after="120"/>
      </w:pPr>
      <w:r>
        <w:t xml:space="preserve">Paragraphs (3)(a) and (3)(b) of Section 8.1.1.2.1.6 identify two of the circumstances under which a </w:t>
      </w:r>
      <w:r w:rsidR="00C55918">
        <w:t>Generation Resource</w:t>
      </w:r>
      <w:r>
        <w:t xml:space="preserve"> would be deemed not qualified to provide </w:t>
      </w:r>
      <w:r w:rsidR="00C55918">
        <w:t>Firm Fuel Supply Service (</w:t>
      </w:r>
      <w:r>
        <w:t>FFSS</w:t>
      </w:r>
      <w:r w:rsidR="00C55918">
        <w:t>)</w:t>
      </w:r>
      <w:r>
        <w:t xml:space="preserve"> in a subsequent </w:t>
      </w:r>
      <w:r w:rsidR="00C55918">
        <w:t xml:space="preserve">FFSS </w:t>
      </w:r>
      <w:r>
        <w:t>obligation period.  Paragraphs (17)(a) and (17)(b) identify two of the circumstances under which a</w:t>
      </w:r>
      <w:r w:rsidR="00C55918">
        <w:t xml:space="preserve"> Generation Resource</w:t>
      </w:r>
      <w:r>
        <w:t xml:space="preserve"> would be d</w:t>
      </w:r>
      <w:r w:rsidR="00C55918">
        <w:t xml:space="preserve">ecertified for a current FFSS obligation period.  </w:t>
      </w:r>
    </w:p>
    <w:p w14:paraId="7C157F8E" w14:textId="1812CB53" w:rsidR="00D96F33" w:rsidRDefault="00C55918" w:rsidP="009C6C91">
      <w:pPr>
        <w:pStyle w:val="NormalArial"/>
        <w:spacing w:before="120" w:after="120"/>
        <w:rPr>
          <w:iCs/>
        </w:rPr>
      </w:pPr>
      <w:r>
        <w:t xml:space="preserve">In these comments, ERCOT again proposes to </w:t>
      </w:r>
      <w:r>
        <w:rPr>
          <w:iCs/>
        </w:rPr>
        <w:t xml:space="preserve">remove the references to a fuel-related issue from these paragraphs, so that a Generation Resource would be disqualified or decertified for repeated instances of the specified performance failures regardless of the cause of the failures.  </w:t>
      </w:r>
      <w:r w:rsidR="00D96F33">
        <w:rPr>
          <w:iCs/>
        </w:rPr>
        <w:t>(ERCOT first proposed to remove these references in its 4/28/23 comments.  Other proposed revisions in those ERCOT comments are recommended in the PRS Report.)</w:t>
      </w:r>
    </w:p>
    <w:p w14:paraId="1F3090FD" w14:textId="2C962EAD" w:rsidR="00D96F33" w:rsidRDefault="00D96F33" w:rsidP="009C6C91">
      <w:pPr>
        <w:pStyle w:val="NormalArial"/>
        <w:spacing w:before="120" w:after="120"/>
        <w:rPr>
          <w:iCs/>
        </w:rPr>
      </w:pPr>
      <w:r>
        <w:rPr>
          <w:iCs/>
        </w:rPr>
        <w:t>Removing the fuel-related</w:t>
      </w:r>
      <w:r w:rsidR="00C55918">
        <w:rPr>
          <w:iCs/>
        </w:rPr>
        <w:t xml:space="preserve"> </w:t>
      </w:r>
      <w:r>
        <w:rPr>
          <w:iCs/>
        </w:rPr>
        <w:t xml:space="preserve">limitation on </w:t>
      </w:r>
      <w:r w:rsidR="00C55918">
        <w:rPr>
          <w:iCs/>
        </w:rPr>
        <w:t>the grounds for disqualification or decertification is appropriate because FFSS is a high-reliability product</w:t>
      </w:r>
      <w:r>
        <w:rPr>
          <w:iCs/>
        </w:rPr>
        <w:t>.</w:t>
      </w:r>
      <w:r w:rsidR="00C55918">
        <w:rPr>
          <w:iCs/>
        </w:rPr>
        <w:t xml:space="preserve"> </w:t>
      </w:r>
      <w:r w:rsidR="009E5119">
        <w:rPr>
          <w:iCs/>
        </w:rPr>
        <w:t xml:space="preserve"> </w:t>
      </w:r>
      <w:r w:rsidR="00C55918">
        <w:rPr>
          <w:iCs/>
        </w:rPr>
        <w:t>Qualified Scheduling Entities (QSEs) representing FFSS</w:t>
      </w:r>
      <w:r>
        <w:rPr>
          <w:iCs/>
        </w:rPr>
        <w:t xml:space="preserve"> </w:t>
      </w:r>
      <w:r w:rsidR="00C55918">
        <w:rPr>
          <w:iCs/>
        </w:rPr>
        <w:t>R</w:t>
      </w:r>
      <w:r>
        <w:rPr>
          <w:iCs/>
        </w:rPr>
        <w:t>esources (FFSSR</w:t>
      </w:r>
      <w:r w:rsidR="00C55918">
        <w:rPr>
          <w:iCs/>
        </w:rPr>
        <w:t>s</w:t>
      </w:r>
      <w:r>
        <w:rPr>
          <w:iCs/>
        </w:rPr>
        <w:t>)</w:t>
      </w:r>
      <w:r w:rsidR="00C55918">
        <w:rPr>
          <w:iCs/>
        </w:rPr>
        <w:t xml:space="preserve"> are paid a premium </w:t>
      </w:r>
      <w:r>
        <w:rPr>
          <w:iCs/>
        </w:rPr>
        <w:t>for every hour of</w:t>
      </w:r>
      <w:r w:rsidR="00C55918">
        <w:rPr>
          <w:iCs/>
        </w:rPr>
        <w:t xml:space="preserve"> the obligation period in exchange for </w:t>
      </w:r>
      <w:r>
        <w:rPr>
          <w:iCs/>
        </w:rPr>
        <w:t xml:space="preserve">an </w:t>
      </w:r>
      <w:r w:rsidR="00C55918">
        <w:rPr>
          <w:iCs/>
        </w:rPr>
        <w:t xml:space="preserve">FFSSR </w:t>
      </w:r>
      <w:r>
        <w:rPr>
          <w:iCs/>
        </w:rPr>
        <w:t>being available and, if dispatched, generating</w:t>
      </w:r>
      <w:r w:rsidR="00C55918">
        <w:rPr>
          <w:iCs/>
        </w:rPr>
        <w:t xml:space="preserve"> during</w:t>
      </w:r>
      <w:r>
        <w:rPr>
          <w:iCs/>
        </w:rPr>
        <w:t xml:space="preserve"> </w:t>
      </w:r>
      <w:r w:rsidR="00192D48">
        <w:rPr>
          <w:iCs/>
        </w:rPr>
        <w:t>specific</w:t>
      </w:r>
      <w:r>
        <w:rPr>
          <w:iCs/>
        </w:rPr>
        <w:t xml:space="preserve"> times of fuel-supply limitations and extreme cold weather</w:t>
      </w:r>
      <w:r w:rsidR="00192D48">
        <w:rPr>
          <w:iCs/>
        </w:rPr>
        <w:t xml:space="preserve"> when there is a greater risk to grid reliability</w:t>
      </w:r>
      <w:r w:rsidR="00C55918">
        <w:rPr>
          <w:iCs/>
        </w:rPr>
        <w:t>.</w:t>
      </w:r>
      <w:r w:rsidR="006F36DF">
        <w:rPr>
          <w:iCs/>
        </w:rPr>
        <w:t xml:space="preserve">  The grounds for decertification provide a meaningful incentive to ensure FFSSRs do not experience repeated performance failures.  The following is an extreme example of the consequences if ERCOT’s proposed changes in these comments are not adopted:</w:t>
      </w:r>
    </w:p>
    <w:p w14:paraId="1A84948A" w14:textId="63A8D6FF" w:rsidR="00984A56" w:rsidRDefault="006F36DF" w:rsidP="009C6C91">
      <w:pPr>
        <w:pStyle w:val="NormalArial"/>
        <w:spacing w:before="120" w:after="120"/>
        <w:rPr>
          <w:iCs/>
        </w:rPr>
      </w:pPr>
      <w:r>
        <w:rPr>
          <w:iCs/>
        </w:rPr>
        <w:lastRenderedPageBreak/>
        <w:t>Fictional FFSSR, EXAMPLE_1</w:t>
      </w:r>
      <w:r w:rsidR="00560FCB">
        <w:rPr>
          <w:iCs/>
        </w:rPr>
        <w:t>,</w:t>
      </w:r>
      <w:r>
        <w:rPr>
          <w:iCs/>
        </w:rPr>
        <w:t xml:space="preserve"> has repeatedly and consistently failed to come On-Line </w:t>
      </w:r>
      <w:r w:rsidR="0045190F">
        <w:rPr>
          <w:iCs/>
        </w:rPr>
        <w:t xml:space="preserve">and stay On-Line </w:t>
      </w:r>
      <w:r>
        <w:rPr>
          <w:iCs/>
        </w:rPr>
        <w:t xml:space="preserve">every time it has been deployed to provide FFSS due to </w:t>
      </w:r>
      <w:r w:rsidR="00984A56">
        <w:rPr>
          <w:iCs/>
        </w:rPr>
        <w:t xml:space="preserve">unresolved </w:t>
      </w:r>
      <w:r w:rsidR="00560FCB">
        <w:rPr>
          <w:iCs/>
        </w:rPr>
        <w:t>issues with an inlet air system</w:t>
      </w:r>
      <w:r w:rsidR="008A6A6C">
        <w:rPr>
          <w:iCs/>
        </w:rPr>
        <w:t xml:space="preserve"> and </w:t>
      </w:r>
      <w:r w:rsidR="009E5119">
        <w:rPr>
          <w:iCs/>
        </w:rPr>
        <w:t>nitrogen oxide (</w:t>
      </w:r>
      <w:r w:rsidR="008A6A6C">
        <w:rPr>
          <w:iCs/>
        </w:rPr>
        <w:t>NOx</w:t>
      </w:r>
      <w:r w:rsidR="009E5119">
        <w:rPr>
          <w:iCs/>
        </w:rPr>
        <w:t>)</w:t>
      </w:r>
      <w:r w:rsidR="008A6A6C">
        <w:rPr>
          <w:iCs/>
        </w:rPr>
        <w:t xml:space="preserve"> control systems when firing fuel oil</w:t>
      </w:r>
      <w:r>
        <w:rPr>
          <w:iCs/>
        </w:rPr>
        <w:t>.  This FFSSR</w:t>
      </w:r>
      <w:r w:rsidR="00560FCB">
        <w:rPr>
          <w:iCs/>
        </w:rPr>
        <w:t xml:space="preserve"> would be subject to claw back of 15 days of FFSS Hourly Standby Fee</w:t>
      </w:r>
      <w:r>
        <w:rPr>
          <w:iCs/>
        </w:rPr>
        <w:t xml:space="preserve"> </w:t>
      </w:r>
      <w:r w:rsidR="00560FCB">
        <w:rPr>
          <w:iCs/>
        </w:rPr>
        <w:t xml:space="preserve">Payments for every instance in which it was deployed and failed to come On-Line, but if it was only subject to one deployment in an obligation period, </w:t>
      </w:r>
      <w:r w:rsidR="00984A56">
        <w:rPr>
          <w:iCs/>
        </w:rPr>
        <w:t xml:space="preserve">the QSE for this FFSSR would receive payments for 106 days.  Even if the FFSSR failed to come </w:t>
      </w:r>
      <w:r w:rsidR="009E5119">
        <w:rPr>
          <w:iCs/>
        </w:rPr>
        <w:t>O</w:t>
      </w:r>
      <w:r w:rsidR="00984A56">
        <w:rPr>
          <w:iCs/>
        </w:rPr>
        <w:t>n</w:t>
      </w:r>
      <w:r w:rsidR="009E5119">
        <w:rPr>
          <w:iCs/>
        </w:rPr>
        <w:t>-L</w:t>
      </w:r>
      <w:r w:rsidR="00984A56">
        <w:rPr>
          <w:iCs/>
        </w:rPr>
        <w:t>ine for three deployments in an obligation period, its QSE would receive payments for 76 days.  Despite these performance issues making clear that this FFSSR cannot be relied upon to provide FFSS, ERCOT would be unable to decertify it or deem it not qualified to provide FFSS in an upcoming obligation period.  (Please note this example does not address any adjustments to fees based on the FFSSR’s Hourly Rolling Availability Factor which is not based on performance during an FFSS deployment.)</w:t>
      </w:r>
    </w:p>
    <w:p w14:paraId="51DA5D10" w14:textId="18B4392B" w:rsidR="006F36DF" w:rsidRDefault="00984A56" w:rsidP="009C6C91">
      <w:pPr>
        <w:pStyle w:val="NormalArial"/>
        <w:spacing w:before="120" w:after="120"/>
        <w:rPr>
          <w:iCs/>
        </w:rPr>
      </w:pPr>
      <w:r>
        <w:rPr>
          <w:iCs/>
        </w:rPr>
        <w:t>Clearly, this example does not further reliability and is inconsistent with the policy objective of aligning performance and compensation.</w:t>
      </w:r>
      <w:r w:rsidR="00560FCB">
        <w:rPr>
          <w:iCs/>
        </w:rPr>
        <w:t xml:space="preserve"> </w:t>
      </w:r>
    </w:p>
    <w:p w14:paraId="6E5D2709" w14:textId="4B7403DD" w:rsidR="00B2400E" w:rsidRDefault="006F36DF" w:rsidP="009C6C91">
      <w:pPr>
        <w:pStyle w:val="NormalArial"/>
        <w:spacing w:before="120" w:after="120"/>
      </w:pPr>
      <w:r>
        <w:rPr>
          <w:iCs/>
        </w:rPr>
        <w:t>Additionally,</w:t>
      </w:r>
      <w:r w:rsidR="00C55918">
        <w:rPr>
          <w:iCs/>
        </w:rPr>
        <w:t xml:space="preserve"> regardless of the reason of an FFSSR’s failure to perform</w:t>
      </w:r>
      <w:r w:rsidR="00984A56">
        <w:rPr>
          <w:iCs/>
        </w:rPr>
        <w:t xml:space="preserve"> during an FFSS deployment</w:t>
      </w:r>
      <w:r w:rsidR="00C55918">
        <w:rPr>
          <w:iCs/>
        </w:rPr>
        <w:t>, the consequences of such failure are the same for the ERCOT System.  Thus, it is appropriate to apply the same longer-term consequences for repeated failures.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94F37" w14:paraId="2D23E282" w14:textId="77777777" w:rsidTr="00EC13C6">
        <w:trPr>
          <w:trHeight w:val="350"/>
        </w:trPr>
        <w:tc>
          <w:tcPr>
            <w:tcW w:w="10440" w:type="dxa"/>
            <w:tcBorders>
              <w:bottom w:val="single" w:sz="4" w:space="0" w:color="auto"/>
            </w:tcBorders>
            <w:shd w:val="clear" w:color="auto" w:fill="FFFFFF"/>
            <w:vAlign w:val="center"/>
          </w:tcPr>
          <w:p w14:paraId="17E0FBAD" w14:textId="77777777" w:rsidR="00294F37" w:rsidRDefault="00294F37" w:rsidP="00EC13C6">
            <w:pPr>
              <w:pStyle w:val="Header"/>
              <w:jc w:val="center"/>
            </w:pPr>
            <w:r>
              <w:t>Revised Cover Page Language</w:t>
            </w:r>
          </w:p>
        </w:tc>
      </w:tr>
    </w:tbl>
    <w:p w14:paraId="66203B1B" w14:textId="4D9FBA68" w:rsidR="009A3772" w:rsidRPr="00294F37" w:rsidRDefault="00294F37" w:rsidP="00294F37">
      <w:pPr>
        <w:pStyle w:val="Heading2"/>
        <w:numPr>
          <w:ilvl w:val="0"/>
          <w:numId w:val="0"/>
        </w:numPr>
        <w:spacing w:before="120" w:after="120"/>
      </w:pPr>
      <w:r w:rsidRPr="00D35BAB">
        <w:rPr>
          <w:rFonts w:ascii="Arial" w:hAnsi="Arial" w:cs="Arial"/>
          <w:b w:val="0"/>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5727360D" w:rsidR="009A3772" w:rsidRDefault="00294F37">
            <w:pPr>
              <w:pStyle w:val="Header"/>
              <w:jc w:val="center"/>
            </w:pPr>
            <w:r>
              <w:t xml:space="preserve">Revised </w:t>
            </w:r>
            <w:r w:rsidR="009A3772">
              <w:t>Proposed Protocol Language</w:t>
            </w:r>
          </w:p>
        </w:tc>
      </w:tr>
    </w:tbl>
    <w:p w14:paraId="29752909" w14:textId="77777777" w:rsidR="00362E01" w:rsidRDefault="00362E01" w:rsidP="00362E01">
      <w:pPr>
        <w:pStyle w:val="Heading2"/>
        <w:numPr>
          <w:ilvl w:val="0"/>
          <w:numId w:val="0"/>
        </w:numPr>
      </w:pPr>
      <w:bookmarkStart w:id="0" w:name="_Toc73847662"/>
      <w:bookmarkStart w:id="1" w:name="_Toc118224377"/>
      <w:bookmarkStart w:id="2" w:name="_Toc118909445"/>
      <w:bookmarkStart w:id="3" w:name="_Toc205190238"/>
      <w:bookmarkStart w:id="4" w:name="_Toc112226227"/>
      <w:bookmarkStart w:id="5" w:name="_Toc116564828"/>
      <w:r>
        <w:t>2.1</w:t>
      </w:r>
      <w:r>
        <w:tab/>
        <w:t>DEFINITIONS</w:t>
      </w:r>
      <w:bookmarkEnd w:id="0"/>
      <w:bookmarkEnd w:id="1"/>
      <w:bookmarkEnd w:id="2"/>
      <w:bookmarkEnd w:id="3"/>
    </w:p>
    <w:p w14:paraId="0EB3F98B" w14:textId="77777777" w:rsidR="00362E01" w:rsidRPr="00460A01" w:rsidRDefault="00362E01" w:rsidP="00362E01">
      <w:pPr>
        <w:keepNext/>
        <w:tabs>
          <w:tab w:val="left" w:pos="900"/>
        </w:tabs>
        <w:spacing w:before="240" w:after="240"/>
        <w:ind w:left="900" w:hanging="900"/>
        <w:outlineLvl w:val="1"/>
        <w:rPr>
          <w:b/>
          <w:szCs w:val="20"/>
        </w:rPr>
      </w:pPr>
      <w:r w:rsidRPr="00460A01">
        <w:rPr>
          <w:b/>
          <w:szCs w:val="20"/>
        </w:rPr>
        <w:t>Availability Plan</w:t>
      </w:r>
    </w:p>
    <w:p w14:paraId="2978F09C" w14:textId="77777777" w:rsidR="00362E01" w:rsidRDefault="00362E01" w:rsidP="00362E01">
      <w:pPr>
        <w:pStyle w:val="BodyText"/>
        <w:rPr>
          <w:ins w:id="6" w:author="ERCOT" w:date="2023-03-01T09:43:00Z"/>
        </w:rPr>
      </w:pPr>
      <w:r w:rsidRPr="00460A01">
        <w:rPr>
          <w:iCs/>
          <w:szCs w:val="20"/>
        </w:rPr>
        <w:t xml:space="preserve">An hourly representation of availability </w:t>
      </w:r>
      <w:r>
        <w:t>of Reliability Must-Run (RMR) Units or</w:t>
      </w:r>
      <w:r w:rsidRPr="00460A01">
        <w:rPr>
          <w:iCs/>
          <w:szCs w:val="20"/>
        </w:rPr>
        <w:t xml:space="preserve"> an hourly representation of the capability of Black Start Resources as submitted to ERCOT by 0600 in the Day-Ahead by Qualified Scheduling Entities (QSEs) representing RMR Units or Black Start Resources.  An hourly representation of availability of Firm Fuel Supply Service Resources (FFSSRs) as submitted to ERCOT 14 days prior to the Operating Day by QSEs representing FFSSRs.</w:t>
      </w:r>
      <w:ins w:id="7" w:author="ERCOT" w:date="2023-03-01T09:43:00Z">
        <w:r w:rsidRPr="00460A01">
          <w:t xml:space="preserve"> </w:t>
        </w:r>
        <w:r>
          <w:t xml:space="preserve"> QSEs must update the Availability Plan to reflect current operating conditions within 60 minutes after identifying the change in availability of the Resource.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62E01" w:rsidRPr="00460A01" w14:paraId="57D83519" w14:textId="77777777" w:rsidTr="00864FDE">
        <w:trPr>
          <w:trHeight w:val="386"/>
        </w:trPr>
        <w:tc>
          <w:tcPr>
            <w:tcW w:w="9350" w:type="dxa"/>
            <w:shd w:val="pct12" w:color="auto" w:fill="auto"/>
          </w:tcPr>
          <w:p w14:paraId="1FB36378" w14:textId="77777777" w:rsidR="00362E01" w:rsidRPr="00460A01" w:rsidRDefault="00362E01" w:rsidP="00864FDE">
            <w:pPr>
              <w:spacing w:before="120" w:after="240"/>
              <w:rPr>
                <w:b/>
                <w:i/>
                <w:iCs/>
                <w:szCs w:val="20"/>
              </w:rPr>
            </w:pPr>
            <w:r w:rsidRPr="00460A01">
              <w:rPr>
                <w:b/>
                <w:i/>
                <w:iCs/>
                <w:szCs w:val="20"/>
              </w:rPr>
              <w:t>[NPRR885:  Replace the above definition “Availability Plan” with the following upon system implementation:]</w:t>
            </w:r>
          </w:p>
          <w:p w14:paraId="3FFBC16B" w14:textId="77777777" w:rsidR="00362E01" w:rsidRPr="00460A01" w:rsidRDefault="00362E01" w:rsidP="00864FDE">
            <w:pPr>
              <w:keepNext/>
              <w:tabs>
                <w:tab w:val="left" w:pos="900"/>
              </w:tabs>
              <w:spacing w:after="240"/>
              <w:ind w:left="900" w:hanging="900"/>
              <w:outlineLvl w:val="1"/>
              <w:rPr>
                <w:b/>
                <w:szCs w:val="20"/>
              </w:rPr>
            </w:pPr>
            <w:r w:rsidRPr="00460A01">
              <w:rPr>
                <w:b/>
                <w:szCs w:val="20"/>
              </w:rPr>
              <w:t>Availability Plan</w:t>
            </w:r>
          </w:p>
          <w:p w14:paraId="38380302" w14:textId="77777777" w:rsidR="00362E01" w:rsidRPr="00460A01" w:rsidRDefault="00362E01" w:rsidP="00864FDE">
            <w:pPr>
              <w:spacing w:after="240"/>
              <w:rPr>
                <w:iCs/>
                <w:szCs w:val="20"/>
              </w:rPr>
            </w:pPr>
            <w:r w:rsidRPr="00460A01">
              <w:rPr>
                <w:iCs/>
                <w:szCs w:val="20"/>
              </w:rPr>
              <w:t>An hourly representation of availability of Reliability Must-Run (RMR) Units</w:t>
            </w:r>
            <w:r w:rsidRPr="00460A01">
              <w:rPr>
                <w:szCs w:val="20"/>
              </w:rPr>
              <w:t>, Must-Run Alternatives (MRAs)</w:t>
            </w:r>
            <w:r w:rsidRPr="00460A01">
              <w:rPr>
                <w:iCs/>
                <w:szCs w:val="20"/>
              </w:rPr>
              <w:t xml:space="preserve">, or an hourly representation of the capability of Black Start Resources as submitted to ERCOT by 0600 in the Day-Ahead by Qualified Scheduling Entities (QSEs) </w:t>
            </w:r>
            <w:r w:rsidRPr="00460A01">
              <w:rPr>
                <w:iCs/>
                <w:szCs w:val="20"/>
              </w:rPr>
              <w:lastRenderedPageBreak/>
              <w:t xml:space="preserve">representing RMR Units, MRAs, or Black Start Resources.  </w:t>
            </w:r>
            <w:r w:rsidRPr="00460A01">
              <w:rPr>
                <w:szCs w:val="20"/>
              </w:rPr>
              <w:t>An hourly representation of availability of Firm Fuel Supply Service Resources (FFSSRs) as submitted to ERCOT 14 days prior to the Operating Day by QSEs representing FFSSRs.</w:t>
            </w:r>
            <w:ins w:id="8" w:author="ERCOT" w:date="2023-03-01T09:44:00Z">
              <w:r>
                <w:t xml:space="preserve"> </w:t>
              </w:r>
            </w:ins>
            <w:ins w:id="9" w:author="ERCOT" w:date="2023-03-01T09:45:00Z">
              <w:r>
                <w:t xml:space="preserve"> </w:t>
              </w:r>
            </w:ins>
            <w:ins w:id="10" w:author="ERCOT" w:date="2023-03-01T09:44:00Z">
              <w:r w:rsidRPr="00E84C62">
                <w:rPr>
                  <w:szCs w:val="20"/>
                </w:rPr>
                <w:t>QSEs must update the Availability Plan to reflect current operating conditions within 60 minutes after identifying the change in availability of the Resource.</w:t>
              </w:r>
            </w:ins>
          </w:p>
        </w:tc>
      </w:tr>
    </w:tbl>
    <w:p w14:paraId="1C79E3F7" w14:textId="77777777" w:rsidR="00362E01" w:rsidRPr="0046644B" w:rsidRDefault="00362E01" w:rsidP="00362E01">
      <w:pPr>
        <w:spacing w:before="240" w:after="240"/>
        <w:rPr>
          <w:b/>
          <w:bCs/>
        </w:rPr>
      </w:pPr>
      <w:r w:rsidRPr="0046644B">
        <w:rPr>
          <w:b/>
          <w:bCs/>
        </w:rPr>
        <w:lastRenderedPageBreak/>
        <w:t>Firm Fuel Supply Service Resource</w:t>
      </w:r>
      <w:r>
        <w:rPr>
          <w:b/>
          <w:bCs/>
        </w:rPr>
        <w:t xml:space="preserve"> (FFSSR)</w:t>
      </w:r>
    </w:p>
    <w:p w14:paraId="0B2B3315" w14:textId="77777777" w:rsidR="00362E01" w:rsidRDefault="00362E01" w:rsidP="00362E01">
      <w:pPr>
        <w:pStyle w:val="BodyText"/>
        <w:rPr>
          <w:b/>
        </w:rPr>
      </w:pPr>
      <w:r>
        <w:t>A Generation Resource that has an obligation to provide Firm Fuel Supply Service (FFSS).</w:t>
      </w:r>
      <w:ins w:id="11" w:author="ERCOT" w:date="2023-03-01T09:46:00Z">
        <w:r>
          <w:t xml:space="preserve">  A primary </w:t>
        </w:r>
        <w:r w:rsidRPr="00AA1E2D">
          <w:t>Generation Resource that was awarded through the FFSS procurement process is the FFSSR</w:t>
        </w:r>
        <w:r>
          <w:t xml:space="preserve"> unless the Qualified Scheduling Entity (QSE) representing the Generation Resource has met the req</w:t>
        </w:r>
      </w:ins>
      <w:ins w:id="12" w:author="ERCOT Market Rules" w:date="2023-04-14T16:32:00Z">
        <w:r>
          <w:t>u</w:t>
        </w:r>
      </w:ins>
      <w:ins w:id="13" w:author="ERCOT" w:date="2023-03-01T09:46:00Z">
        <w:r>
          <w:t>irements to change the FFSSR to an approved alternate Generation Resource to reflect the manner in which the FFSS obligation is being provided.</w:t>
        </w:r>
      </w:ins>
    </w:p>
    <w:p w14:paraId="13535086" w14:textId="77777777" w:rsidR="00362E01" w:rsidRPr="00B94ADC" w:rsidRDefault="00362E01" w:rsidP="00362E01">
      <w:pPr>
        <w:keepNext/>
        <w:tabs>
          <w:tab w:val="left" w:pos="1080"/>
        </w:tabs>
        <w:spacing w:before="480" w:after="240"/>
        <w:ind w:left="1080" w:hanging="1080"/>
        <w:outlineLvl w:val="2"/>
        <w:rPr>
          <w:b/>
          <w:bCs/>
          <w:i/>
        </w:rPr>
      </w:pPr>
      <w:r w:rsidRPr="00B94ADC">
        <w:rPr>
          <w:b/>
          <w:bCs/>
          <w:i/>
        </w:rPr>
        <w:t>3.14.5</w:t>
      </w:r>
      <w:r w:rsidRPr="00B94ADC">
        <w:rPr>
          <w:b/>
          <w:bCs/>
          <w:i/>
        </w:rPr>
        <w:tab/>
        <w:t>Firm Fuel Supply Service</w:t>
      </w:r>
      <w:bookmarkEnd w:id="4"/>
    </w:p>
    <w:p w14:paraId="7E44D860" w14:textId="77777777" w:rsidR="00362E01" w:rsidRPr="00C478F8" w:rsidRDefault="00362E01" w:rsidP="00362E01">
      <w:pPr>
        <w:spacing w:after="240"/>
        <w:ind w:left="720" w:hanging="720"/>
        <w:rPr>
          <w:iCs/>
          <w:szCs w:val="20"/>
        </w:rPr>
      </w:pPr>
      <w:r w:rsidRPr="00C478F8">
        <w:rPr>
          <w:iCs/>
          <w:szCs w:val="20"/>
        </w:rPr>
        <w:t>(1)</w:t>
      </w:r>
      <w:r w:rsidRPr="00C478F8">
        <w:rPr>
          <w:iCs/>
          <w:szCs w:val="20"/>
        </w:rPr>
        <w:tab/>
        <w:t>Each Generation Resource providing</w:t>
      </w:r>
      <w:ins w:id="14" w:author="ERCOT" w:date="2023-03-01T09:56:00Z">
        <w:r>
          <w:rPr>
            <w:iCs/>
            <w:szCs w:val="20"/>
          </w:rPr>
          <w:t xml:space="preserve"> or offering to provide</w:t>
        </w:r>
      </w:ins>
      <w:r w:rsidRPr="00C478F8">
        <w:rPr>
          <w:iCs/>
          <w:szCs w:val="20"/>
        </w:rPr>
        <w:t xml:space="preserve"> Firm Fuel Supply Service (FFSS)</w:t>
      </w:r>
      <w:ins w:id="15" w:author="ERCOT" w:date="2023-03-01T09:56:00Z">
        <w:r>
          <w:rPr>
            <w:iCs/>
          </w:rPr>
          <w:t>, including the primary and any alternate Generation Resources identified in the FFSS Offer Submission Form,</w:t>
        </w:r>
      </w:ins>
      <w:r w:rsidRPr="00C478F8">
        <w:rPr>
          <w:iCs/>
          <w:szCs w:val="20"/>
        </w:rPr>
        <w:t xml:space="preserve"> must meet technical requirements specified in Section 8.1.1, QSE Ancillary Service Performance Standards, and Section 8.1.1.1, Ancillary Service Qualification and Testing.</w:t>
      </w:r>
    </w:p>
    <w:p w14:paraId="322DE7D1" w14:textId="77777777" w:rsidR="00362E01" w:rsidRPr="00C478F8" w:rsidRDefault="00362E01" w:rsidP="00362E01">
      <w:pPr>
        <w:spacing w:after="240"/>
        <w:ind w:left="720" w:hanging="720"/>
        <w:rPr>
          <w:iCs/>
          <w:szCs w:val="20"/>
        </w:rPr>
      </w:pPr>
      <w:r w:rsidRPr="00C478F8">
        <w:rPr>
          <w:iCs/>
          <w:szCs w:val="20"/>
        </w:rPr>
        <w:t>(2)</w:t>
      </w:r>
      <w:r w:rsidRPr="00C478F8">
        <w:rPr>
          <w:iCs/>
          <w:szCs w:val="20"/>
        </w:rPr>
        <w:tab/>
        <w:t xml:space="preserve">ERCOT shall issue an RFP by August 1 of each year soliciting </w:t>
      </w:r>
      <w:del w:id="16" w:author="ERCOT" w:date="2023-03-01T09:57:00Z">
        <w:r w:rsidRPr="00C478F8" w:rsidDel="00C478F8">
          <w:rPr>
            <w:iCs/>
            <w:szCs w:val="20"/>
          </w:rPr>
          <w:delText>bids</w:delText>
        </w:r>
      </w:del>
      <w:ins w:id="17" w:author="ERCOT" w:date="2023-03-01T09:57:00Z">
        <w:r>
          <w:rPr>
            <w:iCs/>
            <w:szCs w:val="20"/>
          </w:rPr>
          <w:t>offers</w:t>
        </w:r>
      </w:ins>
      <w:r w:rsidRPr="00C478F8">
        <w:rPr>
          <w:iCs/>
          <w:szCs w:val="20"/>
        </w:rPr>
        <w:t xml:space="preserve"> from QSEs for Generation Resources to provide FFSS.  The RFP shall require </w:t>
      </w:r>
      <w:del w:id="18" w:author="ERCOT" w:date="2023-03-01T09:57:00Z">
        <w:r w:rsidRPr="00C478F8" w:rsidDel="00C478F8">
          <w:rPr>
            <w:iCs/>
            <w:szCs w:val="20"/>
          </w:rPr>
          <w:delText>bids</w:delText>
        </w:r>
      </w:del>
      <w:ins w:id="19" w:author="ERCOT" w:date="2023-03-01T09:57:00Z">
        <w:r>
          <w:rPr>
            <w:iCs/>
            <w:szCs w:val="20"/>
          </w:rPr>
          <w:t>offers</w:t>
        </w:r>
      </w:ins>
      <w:r w:rsidRPr="00C478F8">
        <w:rPr>
          <w:iCs/>
          <w:szCs w:val="20"/>
        </w:rPr>
        <w:t xml:space="preserve"> to be submitted on or before September 1</w:t>
      </w:r>
      <w:r w:rsidRPr="00C478F8">
        <w:rPr>
          <w:iCs/>
          <w:szCs w:val="20"/>
          <w:vertAlign w:val="superscript"/>
        </w:rPr>
        <w:t xml:space="preserve"> </w:t>
      </w:r>
      <w:r w:rsidRPr="00C478F8">
        <w:rPr>
          <w:iCs/>
          <w:szCs w:val="20"/>
        </w:rPr>
        <w:t xml:space="preserve">of each year. </w:t>
      </w:r>
    </w:p>
    <w:p w14:paraId="26230A07" w14:textId="77777777" w:rsidR="00362E01" w:rsidRPr="00C478F8" w:rsidRDefault="00362E01" w:rsidP="00362E01">
      <w:pPr>
        <w:spacing w:after="240"/>
        <w:ind w:left="720" w:hanging="720"/>
        <w:rPr>
          <w:iCs/>
          <w:szCs w:val="20"/>
        </w:rPr>
      </w:pPr>
      <w:r w:rsidRPr="00C478F8">
        <w:rPr>
          <w:iCs/>
          <w:szCs w:val="20"/>
        </w:rPr>
        <w:t>(3)</w:t>
      </w:r>
      <w:r w:rsidRPr="00C478F8">
        <w:rPr>
          <w:iCs/>
          <w:szCs w:val="20"/>
        </w:rPr>
        <w:tab/>
        <w:t xml:space="preserve">QSEs may submit </w:t>
      </w:r>
      <w:del w:id="20" w:author="ERCOT" w:date="2023-03-01T09:58:00Z">
        <w:r w:rsidRPr="00C478F8" w:rsidDel="00C478F8">
          <w:rPr>
            <w:iCs/>
            <w:szCs w:val="20"/>
          </w:rPr>
          <w:delText>bids</w:delText>
        </w:r>
      </w:del>
      <w:ins w:id="21" w:author="ERCOT" w:date="2023-03-01T09:58:00Z">
        <w:r>
          <w:rPr>
            <w:iCs/>
            <w:szCs w:val="20"/>
          </w:rPr>
          <w:t>offers</w:t>
        </w:r>
      </w:ins>
      <w:r w:rsidRPr="00C478F8">
        <w:rPr>
          <w:iCs/>
          <w:szCs w:val="20"/>
        </w:rPr>
        <w:t xml:space="preserve"> individually for one or more Generation Resources to provide FFSS using </w:t>
      </w:r>
      <w:ins w:id="22" w:author="ERCOT" w:date="2023-03-01T09:58:00Z">
        <w:r>
          <w:rPr>
            <w:iCs/>
          </w:rPr>
          <w:t>the FFSS Offer Submission Form</w:t>
        </w:r>
      </w:ins>
      <w:del w:id="23" w:author="ERCOT" w:date="2023-03-01T09:58:00Z">
        <w:r w:rsidRPr="00C478F8" w:rsidDel="00C478F8">
          <w:rPr>
            <w:iCs/>
            <w:szCs w:val="20"/>
          </w:rPr>
          <w:delText>a bid submission form</w:delText>
        </w:r>
      </w:del>
      <w:r w:rsidRPr="00C478F8">
        <w:rPr>
          <w:iCs/>
          <w:szCs w:val="20"/>
        </w:rPr>
        <w:t xml:space="preserve"> posted on the ERCOT website.  A QSE may not submit a</w:t>
      </w:r>
      <w:ins w:id="24" w:author="ERCOT" w:date="2023-03-01T09:58:00Z">
        <w:r>
          <w:rPr>
            <w:iCs/>
            <w:szCs w:val="20"/>
          </w:rPr>
          <w:t>n</w:t>
        </w:r>
      </w:ins>
      <w:r w:rsidRPr="00C478F8">
        <w:rPr>
          <w:iCs/>
          <w:szCs w:val="20"/>
        </w:rPr>
        <w:t xml:space="preserve"> </w:t>
      </w:r>
      <w:ins w:id="25" w:author="ERCOT" w:date="2023-03-01T09:58:00Z">
        <w:r>
          <w:rPr>
            <w:iCs/>
            <w:szCs w:val="20"/>
          </w:rPr>
          <w:t>offer</w:t>
        </w:r>
      </w:ins>
      <w:del w:id="26" w:author="ERCOT" w:date="2023-03-01T09:58:00Z">
        <w:r w:rsidRPr="00C478F8" w:rsidDel="00C478F8">
          <w:rPr>
            <w:iCs/>
            <w:szCs w:val="20"/>
          </w:rPr>
          <w:delText>bid</w:delText>
        </w:r>
      </w:del>
      <w:r w:rsidRPr="00C478F8">
        <w:rPr>
          <w:iCs/>
          <w:szCs w:val="20"/>
        </w:rPr>
        <w:t xml:space="preserve"> for a given Generation Resource unless it is the QSE designated by the Resource Entity associated with that Generation Resource.  ERCOT must evaluate </w:t>
      </w:r>
      <w:del w:id="27" w:author="ERCOT" w:date="2023-03-01T09:59:00Z">
        <w:r w:rsidRPr="00C478F8" w:rsidDel="00C478F8">
          <w:rPr>
            <w:iCs/>
            <w:szCs w:val="20"/>
          </w:rPr>
          <w:delText>bids</w:delText>
        </w:r>
      </w:del>
      <w:ins w:id="28" w:author="ERCOT" w:date="2023-03-01T09:59:00Z">
        <w:r>
          <w:rPr>
            <w:iCs/>
            <w:szCs w:val="20"/>
          </w:rPr>
          <w:t>offers</w:t>
        </w:r>
      </w:ins>
      <w:r w:rsidRPr="00C478F8">
        <w:rPr>
          <w:iCs/>
          <w:szCs w:val="20"/>
        </w:rPr>
        <w:t xml:space="preserve"> using criteria identified in an appendix to the RFP.  ERCOT will issue FFSS awards </w:t>
      </w:r>
      <w:del w:id="29" w:author="ERCOT" w:date="2023-03-01T09:59:00Z">
        <w:r w:rsidRPr="00C478F8" w:rsidDel="00C478F8">
          <w:rPr>
            <w:iCs/>
            <w:szCs w:val="20"/>
          </w:rPr>
          <w:delText xml:space="preserve">for each Generation Resource </w:delText>
        </w:r>
      </w:del>
      <w:r w:rsidRPr="00C478F8">
        <w:rPr>
          <w:iCs/>
          <w:szCs w:val="20"/>
        </w:rPr>
        <w:t xml:space="preserve">by September 30 and will post the awards to the MIS Certified Area for each QSE that is awarded an FFSS obligation.  The posting will include information such as, but not limited to, the identity of the </w:t>
      </w:r>
      <w:ins w:id="30" w:author="ERCOT" w:date="2023-03-01T10:00:00Z">
        <w:r>
          <w:rPr>
            <w:iCs/>
          </w:rPr>
          <w:t xml:space="preserve">primary Generation </w:t>
        </w:r>
      </w:ins>
      <w:r w:rsidRPr="00C478F8">
        <w:rPr>
          <w:iCs/>
          <w:szCs w:val="20"/>
        </w:rPr>
        <w:t>Resource</w:t>
      </w:r>
      <w:ins w:id="31" w:author="ERCOT" w:date="2023-03-01T10:00:00Z">
        <w:r w:rsidRPr="00C478F8">
          <w:rPr>
            <w:iCs/>
          </w:rPr>
          <w:t xml:space="preserve"> </w:t>
        </w:r>
        <w:r>
          <w:rPr>
            <w:iCs/>
          </w:rPr>
          <w:t>and any alternate Generation Resource(s)</w:t>
        </w:r>
      </w:ins>
      <w:r w:rsidRPr="00C478F8">
        <w:rPr>
          <w:iCs/>
          <w:szCs w:val="20"/>
        </w:rPr>
        <w:t xml:space="preserve">, the FFSS </w:t>
      </w:r>
      <w:ins w:id="32" w:author="ERCOT" w:date="2023-03-01T10:06:00Z">
        <w:r>
          <w:rPr>
            <w:iCs/>
            <w:szCs w:val="20"/>
          </w:rPr>
          <w:t>clearing price</w:t>
        </w:r>
      </w:ins>
      <w:del w:id="33" w:author="ERCOT" w:date="2023-03-01T10:06:00Z">
        <w:r w:rsidRPr="00C478F8" w:rsidDel="00C478F8">
          <w:rPr>
            <w:iCs/>
            <w:szCs w:val="20"/>
          </w:rPr>
          <w:delText>Standby Fee awarded</w:delText>
        </w:r>
      </w:del>
      <w:r w:rsidRPr="00C478F8">
        <w:rPr>
          <w:iCs/>
          <w:szCs w:val="20"/>
        </w:rPr>
        <w:t xml:space="preserve">, the amount of reserved fuel associated with the FFSS award, </w:t>
      </w:r>
      <w:del w:id="34" w:author="ERCOT" w:date="2023-03-01T10:06:00Z">
        <w:r w:rsidRPr="00C478F8" w:rsidDel="00C478F8">
          <w:rPr>
            <w:iCs/>
            <w:szCs w:val="20"/>
          </w:rPr>
          <w:delText>and</w:delText>
        </w:r>
      </w:del>
      <w:ins w:id="35" w:author="ERCOT" w:date="2023-03-03T17:14:00Z">
        <w:r>
          <w:rPr>
            <w:iCs/>
            <w:szCs w:val="20"/>
          </w:rPr>
          <w:t>the</w:t>
        </w:r>
      </w:ins>
      <w:r w:rsidRPr="00C478F8">
        <w:rPr>
          <w:iCs/>
          <w:szCs w:val="20"/>
        </w:rPr>
        <w:t xml:space="preserve">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w:t>
      </w:r>
      <w:ins w:id="36" w:author="ERCOT" w:date="2023-03-01T10:07:00Z">
        <w:r>
          <w:rPr>
            <w:iCs/>
            <w:szCs w:val="20"/>
          </w:rPr>
          <w:t>n offer</w:t>
        </w:r>
      </w:ins>
      <w:del w:id="37" w:author="ERCOT" w:date="2023-03-01T10:07:00Z">
        <w:r w:rsidRPr="00C478F8" w:rsidDel="00866C21">
          <w:rPr>
            <w:iCs/>
            <w:szCs w:val="20"/>
          </w:rPr>
          <w:delText xml:space="preserve"> bid</w:delText>
        </w:r>
      </w:del>
      <w:r w:rsidRPr="00C478F8">
        <w:rPr>
          <w:iCs/>
          <w:szCs w:val="20"/>
        </w:rPr>
        <w:t xml:space="preserve"> for one or more Generation Resources to provide FFSS beginning in the same year the RFP is issued or </w:t>
      </w:r>
      <w:del w:id="38" w:author="ERCOT" w:date="2023-03-01T10:07:00Z">
        <w:r w:rsidRPr="00C478F8" w:rsidDel="00866C21">
          <w:rPr>
            <w:iCs/>
            <w:szCs w:val="20"/>
          </w:rPr>
          <w:delText>beginning in a subsequent year covered by</w:delText>
        </w:r>
      </w:del>
      <w:ins w:id="39" w:author="ERCOT" w:date="2023-03-01T10:07:00Z">
        <w:r>
          <w:rPr>
            <w:iCs/>
          </w:rPr>
          <w:t>as otherwise specified in</w:t>
        </w:r>
      </w:ins>
      <w:r w:rsidRPr="00C478F8">
        <w:rPr>
          <w:iCs/>
          <w:szCs w:val="20"/>
        </w:rPr>
        <w:t xml:space="preserve"> the RFP.  An FFSS Resource (FFSSR) shall be considered an FFSSR and is required to provide FFSS from November 15 through March 15 for each year of the awarded FFSS obligation period.  ERCOT shall ensure FFSSRs are procured </w:t>
      </w:r>
      <w:r w:rsidRPr="00C478F8">
        <w:rPr>
          <w:iCs/>
          <w:szCs w:val="20"/>
        </w:rPr>
        <w:lastRenderedPageBreak/>
        <w:t>and deployed as necessary to maintain ERCOT System reliability during, or in preparation for, a natural gas curtailment or other fuel supply disruption.</w:t>
      </w:r>
    </w:p>
    <w:p w14:paraId="294484DD" w14:textId="77777777" w:rsidR="00362E01" w:rsidRPr="00C478F8" w:rsidRDefault="00362E01" w:rsidP="00362E01">
      <w:pPr>
        <w:spacing w:after="240"/>
        <w:ind w:left="1440" w:hanging="720"/>
        <w:rPr>
          <w:iCs/>
          <w:szCs w:val="20"/>
        </w:rPr>
      </w:pPr>
      <w:r w:rsidRPr="00C478F8">
        <w:rPr>
          <w:iCs/>
          <w:szCs w:val="20"/>
        </w:rPr>
        <w:t>(a)</w:t>
      </w:r>
      <w:r w:rsidRPr="00C478F8">
        <w:rPr>
          <w:iCs/>
          <w:szCs w:val="20"/>
        </w:rPr>
        <w:tab/>
        <w:t xml:space="preserve">On the </w:t>
      </w:r>
      <w:ins w:id="40" w:author="ERCOT" w:date="2023-03-01T10:08:00Z">
        <w:r>
          <w:rPr>
            <w:iCs/>
          </w:rPr>
          <w:t>FFSS Offer</w:t>
        </w:r>
      </w:ins>
      <w:del w:id="41" w:author="ERCOT" w:date="2023-03-01T10:08:00Z">
        <w:r w:rsidRPr="00C478F8" w:rsidDel="00866C21">
          <w:rPr>
            <w:iCs/>
            <w:szCs w:val="20"/>
          </w:rPr>
          <w:delText>bid</w:delText>
        </w:r>
      </w:del>
      <w:r w:rsidRPr="00C478F8">
        <w:rPr>
          <w:iCs/>
          <w:szCs w:val="20"/>
        </w:rPr>
        <w:t xml:space="preserve"> </w:t>
      </w:r>
      <w:del w:id="42" w:author="ERCOT" w:date="2023-03-01T10:08:00Z">
        <w:r w:rsidRPr="00C478F8" w:rsidDel="00866C21">
          <w:rPr>
            <w:iCs/>
            <w:szCs w:val="20"/>
          </w:rPr>
          <w:delText>s</w:delText>
        </w:r>
      </w:del>
      <w:ins w:id="43" w:author="ERCOT" w:date="2023-03-01T10:08:00Z">
        <w:r>
          <w:rPr>
            <w:iCs/>
            <w:szCs w:val="20"/>
          </w:rPr>
          <w:t>S</w:t>
        </w:r>
      </w:ins>
      <w:r w:rsidRPr="00C478F8">
        <w:rPr>
          <w:iCs/>
          <w:szCs w:val="20"/>
        </w:rPr>
        <w:t xml:space="preserve">ubmission </w:t>
      </w:r>
      <w:del w:id="44" w:author="ERCOT" w:date="2023-03-01T10:08:00Z">
        <w:r w:rsidRPr="00C478F8" w:rsidDel="00866C21">
          <w:rPr>
            <w:iCs/>
            <w:szCs w:val="20"/>
          </w:rPr>
          <w:delText>f</w:delText>
        </w:r>
      </w:del>
      <w:ins w:id="45" w:author="ERCOT" w:date="2023-03-01T10:08:00Z">
        <w:r>
          <w:rPr>
            <w:iCs/>
            <w:szCs w:val="20"/>
          </w:rPr>
          <w:t>F</w:t>
        </w:r>
      </w:ins>
      <w:r w:rsidRPr="00C478F8">
        <w:rPr>
          <w:iCs/>
          <w:szCs w:val="20"/>
        </w:rPr>
        <w:t xml:space="preserve">orm, the QSE shall disclose information including, but not limited to, </w:t>
      </w:r>
      <w:ins w:id="46" w:author="ERCOT" w:date="2023-03-01T10:08:00Z">
        <w:r>
          <w:rPr>
            <w:iCs/>
          </w:rPr>
          <w:t xml:space="preserve">the Generation Resource and any alternate Generation Resource(s), </w:t>
        </w:r>
      </w:ins>
      <w:r w:rsidRPr="00C478F8">
        <w:rPr>
          <w:iCs/>
          <w:szCs w:val="20"/>
        </w:rPr>
        <w:t xml:space="preserve">the amount of reserved fuel offered, the MW available from the capacity offered, </w:t>
      </w:r>
      <w:ins w:id="47" w:author="ERCOT" w:date="2023-03-01T10:08:00Z">
        <w:r>
          <w:rPr>
            <w:iCs/>
          </w:rPr>
          <w:t xml:space="preserve">an estimate of the time to restock fuel reserves, </w:t>
        </w:r>
      </w:ins>
      <w:r w:rsidRPr="00C478F8">
        <w:rPr>
          <w:iCs/>
          <w:szCs w:val="20"/>
        </w:rPr>
        <w:t xml:space="preserve">and each limitation of the offered </w:t>
      </w:r>
      <w:ins w:id="48" w:author="ERCOT" w:date="2023-03-01T10:09:00Z">
        <w:r>
          <w:rPr>
            <w:iCs/>
            <w:szCs w:val="20"/>
          </w:rPr>
          <w:t xml:space="preserve">Generation </w:t>
        </w:r>
      </w:ins>
      <w:r w:rsidRPr="00C478F8">
        <w:rPr>
          <w:iCs/>
          <w:szCs w:val="20"/>
        </w:rPr>
        <w:t xml:space="preserve">Resource that could affect the </w:t>
      </w:r>
      <w:ins w:id="49" w:author="ERCOT" w:date="2023-03-01T10:09:00Z">
        <w:r>
          <w:rPr>
            <w:iCs/>
            <w:szCs w:val="20"/>
          </w:rPr>
          <w:t xml:space="preserve">Generation </w:t>
        </w:r>
      </w:ins>
      <w:r w:rsidRPr="00C478F8">
        <w:rPr>
          <w:iCs/>
          <w:szCs w:val="20"/>
        </w:rPr>
        <w:t xml:space="preserve">Resource’s ability to provide FFSS.  </w:t>
      </w:r>
    </w:p>
    <w:p w14:paraId="44A9CF5A" w14:textId="77777777" w:rsidR="00362E01" w:rsidRPr="00C478F8" w:rsidRDefault="00362E01" w:rsidP="00362E01">
      <w:pPr>
        <w:spacing w:after="240"/>
        <w:ind w:left="1440" w:hanging="720"/>
        <w:rPr>
          <w:iCs/>
          <w:szCs w:val="20"/>
        </w:rPr>
      </w:pPr>
      <w:r w:rsidRPr="00C478F8">
        <w:rPr>
          <w:iCs/>
          <w:szCs w:val="20"/>
        </w:rPr>
        <w:t>(b)</w:t>
      </w:r>
      <w:r w:rsidRPr="00C478F8">
        <w:rPr>
          <w:iCs/>
          <w:szCs w:val="20"/>
        </w:rPr>
        <w:tab/>
      </w:r>
      <w:ins w:id="50" w:author="ERCOT" w:date="2023-03-01T10:09:00Z">
        <w:r>
          <w:rPr>
            <w:iCs/>
          </w:rPr>
          <w:t>For a Generation Resource to be eligible to receive an FFSS award</w:t>
        </w:r>
      </w:ins>
      <w:del w:id="51" w:author="ERCOT" w:date="2023-03-01T10:10:00Z">
        <w:r w:rsidRPr="00C478F8" w:rsidDel="00866C21">
          <w:rPr>
            <w:iCs/>
            <w:szCs w:val="20"/>
          </w:rPr>
          <w:delText>When a Resource is selected to provide FFSS</w:delText>
        </w:r>
      </w:del>
      <w:r w:rsidRPr="00C478F8">
        <w:rPr>
          <w:iCs/>
          <w:szCs w:val="20"/>
        </w:rPr>
        <w:t xml:space="preserve">, the </w:t>
      </w:r>
      <w:ins w:id="52" w:author="ERCOT" w:date="2023-03-01T10:10:00Z">
        <w:r>
          <w:rPr>
            <w:iCs/>
            <w:szCs w:val="20"/>
          </w:rPr>
          <w:t xml:space="preserve">primary Generation </w:t>
        </w:r>
      </w:ins>
      <w:r w:rsidRPr="00C478F8">
        <w:rPr>
          <w:iCs/>
          <w:szCs w:val="20"/>
        </w:rPr>
        <w:t xml:space="preserve">Resource </w:t>
      </w:r>
      <w:ins w:id="53" w:author="ERCOT" w:date="2023-03-01T10:10:00Z">
        <w:r>
          <w:rPr>
            <w:iCs/>
          </w:rPr>
          <w:t>and any alternate Generation Resource</w:t>
        </w:r>
      </w:ins>
      <w:ins w:id="54" w:author="ERCOT" w:date="2023-03-01T10:11:00Z">
        <w:r>
          <w:rPr>
            <w:iCs/>
          </w:rPr>
          <w:t>(</w:t>
        </w:r>
      </w:ins>
      <w:ins w:id="55" w:author="ERCOT" w:date="2023-03-01T10:10:00Z">
        <w:r>
          <w:rPr>
            <w:iCs/>
          </w:rPr>
          <w:t>s</w:t>
        </w:r>
      </w:ins>
      <w:ins w:id="56" w:author="ERCOT" w:date="2023-03-01T10:11:00Z">
        <w:r>
          <w:rPr>
            <w:iCs/>
          </w:rPr>
          <w:t>)</w:t>
        </w:r>
      </w:ins>
      <w:ins w:id="57" w:author="ERCOT" w:date="2023-03-01T10:10:00Z">
        <w:r>
          <w:rPr>
            <w:iCs/>
          </w:rPr>
          <w:t xml:space="preserve"> identified in the FFSS Offer Submission Form </w:t>
        </w:r>
      </w:ins>
      <w:r w:rsidRPr="00C478F8">
        <w:rPr>
          <w:iCs/>
          <w:szCs w:val="20"/>
        </w:rPr>
        <w:t xml:space="preserve">shall complete all applicable testing requirements as specified in Section 8.1.1.2.1.6, Firm Fuel Supply Service Resource Qualification, Testing, </w:t>
      </w:r>
      <w:del w:id="58" w:author="ERCOT" w:date="2023-03-01T10:11:00Z">
        <w:r w:rsidRPr="00C478F8" w:rsidDel="00866C21">
          <w:rPr>
            <w:iCs/>
            <w:szCs w:val="20"/>
          </w:rPr>
          <w:delText xml:space="preserve">and </w:delText>
        </w:r>
      </w:del>
      <w:r w:rsidRPr="00C478F8">
        <w:rPr>
          <w:iCs/>
          <w:szCs w:val="20"/>
        </w:rPr>
        <w:t>Decertification</w:t>
      </w:r>
      <w:ins w:id="59" w:author="ERCOT" w:date="2023-03-01T10:11:00Z">
        <w:r>
          <w:rPr>
            <w:iCs/>
            <w:szCs w:val="20"/>
          </w:rPr>
          <w:t>, and Recertification</w:t>
        </w:r>
      </w:ins>
      <w:r w:rsidRPr="00C478F8">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62E01" w:rsidRPr="00C478F8" w14:paraId="19DF8A5E" w14:textId="77777777" w:rsidTr="00864FDE">
        <w:tc>
          <w:tcPr>
            <w:tcW w:w="9445" w:type="dxa"/>
            <w:tcBorders>
              <w:top w:val="single" w:sz="4" w:space="0" w:color="auto"/>
              <w:left w:val="single" w:sz="4" w:space="0" w:color="auto"/>
              <w:bottom w:val="single" w:sz="4" w:space="0" w:color="auto"/>
              <w:right w:val="single" w:sz="4" w:space="0" w:color="auto"/>
            </w:tcBorders>
            <w:shd w:val="clear" w:color="auto" w:fill="D9D9D9"/>
          </w:tcPr>
          <w:p w14:paraId="41848AF5" w14:textId="77777777" w:rsidR="00362E01" w:rsidRPr="00C478F8" w:rsidRDefault="00362E01" w:rsidP="00864FDE">
            <w:pPr>
              <w:spacing w:before="120" w:after="240"/>
              <w:rPr>
                <w:b/>
                <w:i/>
                <w:szCs w:val="20"/>
              </w:rPr>
            </w:pPr>
            <w:r w:rsidRPr="00C478F8">
              <w:rPr>
                <w:b/>
                <w:i/>
                <w:szCs w:val="20"/>
              </w:rPr>
              <w:t>[NPRR1154:  Replace paragraph (b) above with the following upon system implementation:]</w:t>
            </w:r>
          </w:p>
          <w:p w14:paraId="14D3BBFD" w14:textId="77777777" w:rsidR="00362E01" w:rsidRPr="00C478F8" w:rsidRDefault="00362E01" w:rsidP="00864FDE">
            <w:pPr>
              <w:spacing w:after="240"/>
              <w:ind w:left="1440" w:hanging="720"/>
              <w:rPr>
                <w:iCs/>
                <w:szCs w:val="20"/>
              </w:rPr>
            </w:pPr>
            <w:r w:rsidRPr="00C478F8">
              <w:rPr>
                <w:iCs/>
                <w:szCs w:val="20"/>
              </w:rPr>
              <w:t>(b)</w:t>
            </w:r>
            <w:r w:rsidRPr="00C478F8">
              <w:rPr>
                <w:iCs/>
                <w:szCs w:val="20"/>
              </w:rPr>
              <w:tab/>
            </w:r>
            <w:ins w:id="60" w:author="ERCOT" w:date="2023-03-01T10:12:00Z">
              <w:r>
                <w:rPr>
                  <w:iCs/>
                </w:rPr>
                <w:t>For a Generation Resource to be eligible to receive an FFSS award</w:t>
              </w:r>
            </w:ins>
            <w:del w:id="61" w:author="ERCOT" w:date="2023-03-01T10:12:00Z">
              <w:r w:rsidRPr="00C478F8" w:rsidDel="0066252B">
                <w:rPr>
                  <w:iCs/>
                  <w:szCs w:val="20"/>
                </w:rPr>
                <w:delText>When a Resource is selected to provide FFSS</w:delText>
              </w:r>
            </w:del>
            <w:r w:rsidRPr="00C478F8">
              <w:rPr>
                <w:iCs/>
                <w:szCs w:val="20"/>
              </w:rPr>
              <w:t xml:space="preserve">, the </w:t>
            </w:r>
            <w:ins w:id="62" w:author="ERCOT" w:date="2023-03-01T10:12:00Z">
              <w:r>
                <w:rPr>
                  <w:iCs/>
                  <w:szCs w:val="20"/>
                </w:rPr>
                <w:t>primary Gener</w:t>
              </w:r>
            </w:ins>
            <w:ins w:id="63" w:author="ERCOT Market Rules" w:date="2023-04-14T16:32:00Z">
              <w:r>
                <w:rPr>
                  <w:iCs/>
                  <w:szCs w:val="20"/>
                </w:rPr>
                <w:t>a</w:t>
              </w:r>
            </w:ins>
            <w:ins w:id="64" w:author="ERCOT" w:date="2023-03-01T10:12:00Z">
              <w:r>
                <w:rPr>
                  <w:iCs/>
                  <w:szCs w:val="20"/>
                </w:rPr>
                <w:t>tion</w:t>
              </w:r>
            </w:ins>
            <w:ins w:id="65" w:author="ERCOT" w:date="2023-03-01T10:13:00Z">
              <w:r>
                <w:rPr>
                  <w:iCs/>
                  <w:szCs w:val="20"/>
                </w:rPr>
                <w:t xml:space="preserve"> </w:t>
              </w:r>
            </w:ins>
            <w:r w:rsidRPr="00C478F8">
              <w:rPr>
                <w:iCs/>
                <w:szCs w:val="20"/>
              </w:rPr>
              <w:t xml:space="preserve">Resource </w:t>
            </w:r>
            <w:ins w:id="66" w:author="ERCOT" w:date="2023-03-01T10:13:00Z">
              <w:r>
                <w:rPr>
                  <w:iCs/>
                </w:rPr>
                <w:t>and any alternate Generation Resource(s) identified in the FFSS Offer Submission Form</w:t>
              </w:r>
              <w:r w:rsidRPr="00C478F8">
                <w:rPr>
                  <w:iCs/>
                  <w:szCs w:val="20"/>
                </w:rPr>
                <w:t xml:space="preserve"> </w:t>
              </w:r>
            </w:ins>
            <w:r w:rsidRPr="00C478F8">
              <w:rPr>
                <w:iCs/>
                <w:szCs w:val="20"/>
              </w:rPr>
              <w:t>shall complete all applicable testing requirements as specified in Section 8.1.1.2.1.6, Firm Fuel Supply Service Resource Qualification, Testing,</w:t>
            </w:r>
            <w:del w:id="67" w:author="ERCOT" w:date="2023-03-01T10:13:00Z">
              <w:r w:rsidRPr="00C478F8" w:rsidDel="0066252B">
                <w:rPr>
                  <w:iCs/>
                  <w:szCs w:val="20"/>
                </w:rPr>
                <w:delText xml:space="preserve"> and</w:delText>
              </w:r>
            </w:del>
            <w:r w:rsidRPr="00C478F8">
              <w:rPr>
                <w:iCs/>
                <w:szCs w:val="20"/>
              </w:rPr>
              <w:t xml:space="preserve"> Decertification</w:t>
            </w:r>
            <w:ins w:id="68" w:author="ERCOT" w:date="2023-03-01T10:13:00Z">
              <w:r>
                <w:rPr>
                  <w:iCs/>
                  <w:szCs w:val="20"/>
                </w:rPr>
                <w:t>, and Recertific</w:t>
              </w:r>
            </w:ins>
            <w:ins w:id="69" w:author="ERCOT Market Rules" w:date="2023-04-14T16:33:00Z">
              <w:r>
                <w:rPr>
                  <w:iCs/>
                  <w:szCs w:val="20"/>
                </w:rPr>
                <w:t>a</w:t>
              </w:r>
            </w:ins>
            <w:ins w:id="70" w:author="ERCOT" w:date="2023-03-01T10:13:00Z">
              <w:r>
                <w:rPr>
                  <w:iCs/>
                  <w:szCs w:val="20"/>
                </w:rPr>
                <w:t>tion</w:t>
              </w:r>
            </w:ins>
            <w:r w:rsidRPr="00C478F8">
              <w:rPr>
                <w:iCs/>
                <w:szCs w:val="20"/>
              </w:rPr>
              <w:t>.  A QSE representing a FFSSR is allowed to provide the FFSS with an alternate Resource previously approved by ERCOT to replace the FFSSR.</w:t>
            </w:r>
          </w:p>
        </w:tc>
      </w:tr>
    </w:tbl>
    <w:p w14:paraId="2FCBE721" w14:textId="77777777" w:rsidR="00362E01" w:rsidRDefault="00362E01" w:rsidP="00362E01">
      <w:pPr>
        <w:spacing w:before="240" w:after="240"/>
        <w:ind w:left="1440" w:hanging="720"/>
        <w:rPr>
          <w:ins w:id="71" w:author="ERCOT" w:date="2023-03-01T10:17:00Z"/>
          <w:iCs/>
          <w:szCs w:val="20"/>
        </w:rPr>
      </w:pPr>
      <w:r w:rsidRPr="00C478F8">
        <w:rPr>
          <w:iCs/>
          <w:szCs w:val="20"/>
        </w:rPr>
        <w:t>(c)</w:t>
      </w:r>
      <w:r w:rsidRPr="00C478F8">
        <w:rPr>
          <w:iCs/>
          <w:szCs w:val="20"/>
        </w:rPr>
        <w:tab/>
        <w:t>An offer to provide FFSS is an offer to supply an awarded amount of capacity, maintain a</w:t>
      </w:r>
      <w:ins w:id="72" w:author="ERCOT" w:date="2023-03-01T10:13:00Z">
        <w:r>
          <w:rPr>
            <w:iCs/>
            <w:szCs w:val="20"/>
          </w:rPr>
          <w:t xml:space="preserve"> suffici</w:t>
        </w:r>
      </w:ins>
      <w:ins w:id="73" w:author="ERCOT" w:date="2023-03-01T10:14:00Z">
        <w:r>
          <w:rPr>
            <w:iCs/>
            <w:szCs w:val="20"/>
          </w:rPr>
          <w:t>ent</w:t>
        </w:r>
      </w:ins>
      <w:del w:id="74" w:author="ERCOT" w:date="2023-03-01T10:14:00Z">
        <w:r w:rsidRPr="00C478F8" w:rsidDel="0066252B">
          <w:rPr>
            <w:iCs/>
            <w:szCs w:val="20"/>
          </w:rPr>
          <w:delText>n awarded</w:delText>
        </w:r>
      </w:del>
      <w:r w:rsidRPr="00C478F8">
        <w:rPr>
          <w:iCs/>
          <w:szCs w:val="20"/>
        </w:rPr>
        <w:t xml:space="preserve"> amount of </w:t>
      </w:r>
      <w:ins w:id="75" w:author="ERCOT" w:date="2023-03-01T10:14:00Z">
        <w:r>
          <w:rPr>
            <w:iCs/>
            <w:szCs w:val="20"/>
          </w:rPr>
          <w:t xml:space="preserve">reserved </w:t>
        </w:r>
      </w:ins>
      <w:r w:rsidRPr="00C478F8">
        <w:rPr>
          <w:iCs/>
          <w:szCs w:val="20"/>
        </w:rPr>
        <w:t>fuel</w:t>
      </w:r>
      <w:ins w:id="76" w:author="ERCOT" w:date="2023-03-01T10:14:00Z">
        <w:r w:rsidRPr="0066252B">
          <w:rPr>
            <w:iCs/>
          </w:rPr>
          <w:t xml:space="preserve"> </w:t>
        </w:r>
        <w:r>
          <w:rPr>
            <w:iCs/>
          </w:rPr>
          <w:t>to meet that award for the duration requirement specified in the RFP</w:t>
        </w:r>
      </w:ins>
      <w:r w:rsidRPr="00C478F8">
        <w:rPr>
          <w:iCs/>
          <w:szCs w:val="20"/>
        </w:rPr>
        <w:t xml:space="preserve">, and to designate a specific number of emissions hours </w:t>
      </w:r>
      <w:ins w:id="77" w:author="ERCOT" w:date="2023-03-01T10:14:00Z">
        <w:r>
          <w:rPr>
            <w:iCs/>
          </w:rPr>
          <w:t>that will be reserved</w:t>
        </w:r>
        <w:r w:rsidRPr="00C478F8">
          <w:rPr>
            <w:iCs/>
            <w:szCs w:val="20"/>
          </w:rPr>
          <w:t xml:space="preserve"> </w:t>
        </w:r>
      </w:ins>
      <w:r w:rsidRPr="00C478F8">
        <w:rPr>
          <w:iCs/>
          <w:szCs w:val="20"/>
        </w:rPr>
        <w:t xml:space="preserve">for </w:t>
      </w:r>
      <w:del w:id="78" w:author="ERCOT" w:date="2023-03-01T10:15:00Z">
        <w:r w:rsidRPr="00C478F8" w:rsidDel="0066252B">
          <w:rPr>
            <w:iCs/>
            <w:szCs w:val="20"/>
          </w:rPr>
          <w:delText xml:space="preserve">which </w:delText>
        </w:r>
      </w:del>
      <w:r w:rsidRPr="00C478F8">
        <w:rPr>
          <w:iCs/>
          <w:szCs w:val="20"/>
        </w:rPr>
        <w:t xml:space="preserve">the awarded FFSSR </w:t>
      </w:r>
      <w:ins w:id="79" w:author="ERCOT" w:date="2023-03-01T10:15:00Z">
        <w:r>
          <w:rPr>
            <w:iCs/>
            <w:szCs w:val="20"/>
          </w:rPr>
          <w:t>in meeting its obligation</w:t>
        </w:r>
      </w:ins>
      <w:del w:id="80" w:author="ERCOT" w:date="2023-03-01T10:15:00Z">
        <w:r w:rsidRPr="00C478F8" w:rsidDel="0066252B">
          <w:rPr>
            <w:iCs/>
            <w:szCs w:val="20"/>
          </w:rPr>
          <w:delText>is obligated</w:delText>
        </w:r>
      </w:del>
      <w:r w:rsidRPr="00C478F8">
        <w:rPr>
          <w:iCs/>
          <w:szCs w:val="20"/>
        </w:rPr>
        <w:t xml:space="preserve"> to perform in the event that FFSS is deployed.  Reserved fuel, emissions hours, and other attributes, in excess of </w:t>
      </w:r>
      <w:ins w:id="81" w:author="ERCOT" w:date="2023-03-01T10:15:00Z">
        <w:r>
          <w:rPr>
            <w:iCs/>
          </w:rPr>
          <w:t xml:space="preserve">what is needed to meet </w:t>
        </w:r>
      </w:ins>
      <w:r w:rsidRPr="00C478F8">
        <w:rPr>
          <w:iCs/>
          <w:szCs w:val="20"/>
        </w:rPr>
        <w:t xml:space="preserve">the FFSS </w:t>
      </w:r>
      <w:ins w:id="82" w:author="ERCOT" w:date="2023-03-01T10:16:00Z">
        <w:r>
          <w:rPr>
            <w:iCs/>
            <w:szCs w:val="20"/>
          </w:rPr>
          <w:t>obligation</w:t>
        </w:r>
      </w:ins>
      <w:del w:id="83" w:author="ERCOT" w:date="2023-03-01T10:16:00Z">
        <w:r w:rsidRPr="00C478F8" w:rsidDel="0066252B">
          <w:rPr>
            <w:iCs/>
            <w:szCs w:val="20"/>
          </w:rPr>
          <w:delText>awards</w:delText>
        </w:r>
      </w:del>
      <w:r w:rsidRPr="00C478F8">
        <w:rPr>
          <w:iCs/>
          <w:szCs w:val="20"/>
        </w:rPr>
        <w:t xml:space="preserve"> can be used at the discretion of the QSE as long as </w:t>
      </w:r>
      <w:del w:id="84" w:author="ERCOT" w:date="2023-03-01T10:16:00Z">
        <w:r w:rsidRPr="00C478F8" w:rsidDel="0066252B">
          <w:rPr>
            <w:iCs/>
            <w:szCs w:val="20"/>
          </w:rPr>
          <w:delText>the awarded</w:delText>
        </w:r>
      </w:del>
      <w:ins w:id="85" w:author="ERCOT" w:date="2023-03-01T10:16:00Z">
        <w:r>
          <w:rPr>
            <w:iCs/>
            <w:szCs w:val="20"/>
          </w:rPr>
          <w:t>sufficient</w:t>
        </w:r>
      </w:ins>
      <w:r w:rsidRPr="00C478F8">
        <w:rPr>
          <w:iCs/>
          <w:szCs w:val="20"/>
        </w:rPr>
        <w:t xml:space="preserve"> fuel reserves and emissions hours are maintained for the purposes of ERCOT deployment of FFSS.  </w:t>
      </w:r>
    </w:p>
    <w:p w14:paraId="3C6EB28F" w14:textId="77777777" w:rsidR="00362E01" w:rsidRPr="00C478F8" w:rsidRDefault="00362E01" w:rsidP="00362E01">
      <w:pPr>
        <w:spacing w:after="240"/>
        <w:ind w:left="1440" w:hanging="720"/>
        <w:rPr>
          <w:iCs/>
          <w:szCs w:val="20"/>
        </w:rPr>
      </w:pPr>
      <w:ins w:id="86" w:author="ERCOT" w:date="2023-03-01T10:17:00Z">
        <w:r>
          <w:rPr>
            <w:iCs/>
          </w:rPr>
          <w:t>(d)</w:t>
        </w:r>
        <w:r>
          <w:rPr>
            <w:iCs/>
          </w:rPr>
          <w:tab/>
          <w:t>Within ten Business Days of issuing FFSS awards, ERCOT will post on the ERCOT website the identity of all Generation Resources that were offered as primary Generation Resources or alternate Generation Resources to provide FFSS for the most recent procurement period, including prices and quantities offered.</w:t>
        </w:r>
      </w:ins>
    </w:p>
    <w:p w14:paraId="7DC4DC0E" w14:textId="77777777" w:rsidR="00362E01" w:rsidRPr="00C478F8" w:rsidRDefault="00362E01" w:rsidP="00362E01">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043B0990" w14:textId="77777777" w:rsidR="00362E01" w:rsidRPr="00C478F8" w:rsidRDefault="00362E01" w:rsidP="00362E01">
      <w:pPr>
        <w:spacing w:after="240"/>
        <w:ind w:left="1440" w:hanging="720"/>
        <w:rPr>
          <w:iCs/>
          <w:szCs w:val="20"/>
        </w:rPr>
      </w:pPr>
      <w:r w:rsidRPr="00C478F8">
        <w:rPr>
          <w:iCs/>
          <w:szCs w:val="20"/>
        </w:rPr>
        <w:lastRenderedPageBreak/>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w:t>
      </w:r>
      <w:ins w:id="87" w:author="ERCOT" w:date="2023-03-01T10:18:00Z">
        <w:r>
          <w:rPr>
            <w:iCs/>
            <w:szCs w:val="20"/>
          </w:rPr>
          <w:t>,</w:t>
        </w:r>
      </w:ins>
      <w:r w:rsidRPr="00C478F8">
        <w:rPr>
          <w:iCs/>
          <w:szCs w:val="20"/>
        </w:rPr>
        <w:t xml:space="preserve">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67EA922E" w14:textId="77777777" w:rsidR="00362E01" w:rsidRPr="00C478F8" w:rsidRDefault="00362E01" w:rsidP="00362E01">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ins w:id="88" w:author="ERCOT" w:date="2023-03-01T10:19:00Z">
        <w:r>
          <w:rPr>
            <w:iCs/>
            <w:szCs w:val="20"/>
          </w:rPr>
          <w:t xml:space="preserve"> </w:t>
        </w:r>
        <w:r>
          <w:rPr>
            <w:iCs/>
          </w:rPr>
          <w:t>ERCOT may issue separate VDIs for each Operating Day for each FFSSR that is deployed for FFSS.</w:t>
        </w:r>
      </w:ins>
    </w:p>
    <w:p w14:paraId="2CF6E9BF" w14:textId="77777777" w:rsidR="00362E01" w:rsidRPr="00C478F8" w:rsidRDefault="00362E01" w:rsidP="00362E01">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1772019B" w14:textId="77777777" w:rsidR="00362E01" w:rsidRPr="00C478F8" w:rsidRDefault="00362E01" w:rsidP="00362E01">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0BB45A26" w14:textId="77777777" w:rsidR="00362E01" w:rsidRPr="00C478F8" w:rsidRDefault="00362E01" w:rsidP="00362E01">
      <w:pPr>
        <w:spacing w:after="240"/>
        <w:ind w:left="1440" w:hanging="720"/>
        <w:rPr>
          <w:iCs/>
          <w:szCs w:val="20"/>
        </w:rPr>
      </w:pPr>
      <w:r w:rsidRPr="00C478F8">
        <w:rPr>
          <w:iCs/>
          <w:szCs w:val="20"/>
        </w:rPr>
        <w:t>(e)</w:t>
      </w:r>
      <w:r w:rsidRPr="00C478F8">
        <w:rPr>
          <w:iCs/>
          <w:szCs w:val="20"/>
        </w:rPr>
        <w:tab/>
        <w:t xml:space="preserve">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w:t>
      </w:r>
      <w:del w:id="89" w:author="ERCOT" w:date="2023-03-01T10:20:00Z">
        <w:r w:rsidRPr="00C478F8" w:rsidDel="00F323A6">
          <w:rPr>
            <w:iCs/>
            <w:szCs w:val="20"/>
          </w:rPr>
          <w:delText xml:space="preserve">award </w:delText>
        </w:r>
      </w:del>
      <w:r w:rsidRPr="00C478F8">
        <w:rPr>
          <w:iCs/>
          <w:szCs w:val="20"/>
        </w:rPr>
        <w:t>duration</w:t>
      </w:r>
      <w:ins w:id="90" w:author="ERCOT" w:date="2023-03-01T10:20:00Z">
        <w:r>
          <w:rPr>
            <w:iCs/>
            <w:szCs w:val="20"/>
          </w:rPr>
          <w:t xml:space="preserve"> </w:t>
        </w:r>
        <w:r>
          <w:rPr>
            <w:iCs/>
          </w:rPr>
          <w:t>requirement specified in the RFP</w:t>
        </w:r>
      </w:ins>
      <w:r w:rsidRPr="00C478F8">
        <w:rPr>
          <w:iCs/>
          <w:szCs w:val="20"/>
        </w:rPr>
        <w:t>.</w:t>
      </w:r>
    </w:p>
    <w:p w14:paraId="20F3182F" w14:textId="77777777" w:rsidR="00362E01" w:rsidRPr="00C478F8" w:rsidRDefault="00362E01" w:rsidP="00362E01">
      <w:pPr>
        <w:spacing w:after="240"/>
        <w:ind w:left="1440" w:hanging="720"/>
        <w:rPr>
          <w:iCs/>
          <w:szCs w:val="20"/>
        </w:rPr>
      </w:pPr>
      <w:r w:rsidRPr="00C478F8">
        <w:rPr>
          <w:iCs/>
          <w:szCs w:val="20"/>
        </w:rPr>
        <w:t>(f)</w:t>
      </w:r>
      <w:r w:rsidRPr="00C478F8">
        <w:rPr>
          <w:iCs/>
          <w:szCs w:val="20"/>
        </w:rPr>
        <w:tab/>
        <w:t xml:space="preserve">The FFSSR shall continuously deploy FFSS to generate electricity until the earlier of (i) the exhaustion of the </w:t>
      </w:r>
      <w:ins w:id="91" w:author="ERCOT" w:date="2023-03-01T10:21:00Z">
        <w:r>
          <w:rPr>
            <w:iCs/>
          </w:rPr>
          <w:t xml:space="preserve">fuel reserved to </w:t>
        </w:r>
        <w:r w:rsidRPr="00B94ADC">
          <w:rPr>
            <w:iCs/>
          </w:rPr>
          <w:t xml:space="preserve">generate at the FFSS MW award level </w:t>
        </w:r>
        <w:r>
          <w:rPr>
            <w:iCs/>
          </w:rPr>
          <w:t>for the duration requirement specified in the RFP, including any fuel that was restocked following approval or instruct</w:t>
        </w:r>
      </w:ins>
      <w:ins w:id="92" w:author="ERCOT Market Rules" w:date="2023-04-14T16:33:00Z">
        <w:r>
          <w:rPr>
            <w:iCs/>
          </w:rPr>
          <w:t>i</w:t>
        </w:r>
      </w:ins>
      <w:ins w:id="93" w:author="ERCOT" w:date="2023-03-01T10:21:00Z">
        <w:r>
          <w:rPr>
            <w:iCs/>
          </w:rPr>
          <w:t>on from ERCOT</w:t>
        </w:r>
      </w:ins>
      <w:del w:id="94" w:author="ERCOT" w:date="2023-03-01T10:21:00Z">
        <w:r w:rsidRPr="00C478F8" w:rsidDel="00F323A6">
          <w:rPr>
            <w:iCs/>
            <w:szCs w:val="20"/>
          </w:rPr>
          <w:delText>FFSS service duration as defined in the RFP</w:delText>
        </w:r>
      </w:del>
      <w:r w:rsidRPr="00C478F8">
        <w:rPr>
          <w:iCs/>
          <w:szCs w:val="20"/>
        </w:rPr>
        <w:t>,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28F37547" w14:textId="77777777" w:rsidR="00362E01" w:rsidRPr="00B94ADC" w:rsidRDefault="00362E01" w:rsidP="00362E01">
      <w:pPr>
        <w:spacing w:after="240"/>
        <w:ind w:left="1440" w:hanging="720"/>
        <w:rPr>
          <w:ins w:id="95" w:author="ERCOT" w:date="2023-03-01T10:22:00Z"/>
          <w:iCs/>
        </w:rPr>
      </w:pPr>
      <w:ins w:id="96" w:author="ERCOT" w:date="2023-03-01T10:22:00Z">
        <w:r>
          <w:rPr>
            <w:iCs/>
          </w:rPr>
          <w:t>(g)</w:t>
        </w:r>
        <w:r>
          <w:rPr>
            <w:iCs/>
          </w:rPr>
          <w:tab/>
          <w:t>The QSE for the FFSSR is responsible for communicating with the ERCOT Control Room the anticipated exhaustion of the reserved fuel at least six hours before that anticipated exhaustion and upon the exhaustion of that fuel.</w:t>
        </w:r>
      </w:ins>
    </w:p>
    <w:p w14:paraId="1EE6F318" w14:textId="77777777" w:rsidR="00362E01" w:rsidRPr="00C478F8" w:rsidRDefault="00362E01" w:rsidP="00362E01">
      <w:pPr>
        <w:spacing w:after="240"/>
        <w:ind w:left="1440" w:hanging="720"/>
        <w:rPr>
          <w:szCs w:val="20"/>
        </w:rPr>
      </w:pPr>
      <w:r w:rsidRPr="00C478F8">
        <w:rPr>
          <w:szCs w:val="20"/>
        </w:rPr>
        <w:t>(</w:t>
      </w:r>
      <w:ins w:id="97" w:author="ERCOT" w:date="2023-03-01T10:22:00Z">
        <w:r>
          <w:rPr>
            <w:szCs w:val="20"/>
          </w:rPr>
          <w:t>h</w:t>
        </w:r>
      </w:ins>
      <w:del w:id="98" w:author="ERCOT" w:date="2023-03-01T10:22:00Z">
        <w:r w:rsidRPr="00C478F8" w:rsidDel="00F323A6">
          <w:rPr>
            <w:szCs w:val="20"/>
          </w:rPr>
          <w:delText>g</w:delText>
        </w:r>
      </w:del>
      <w:r w:rsidRPr="00C478F8">
        <w:rPr>
          <w:szCs w:val="20"/>
        </w:rPr>
        <w:t>)</w:t>
      </w:r>
      <w:r w:rsidRPr="00C478F8">
        <w:rPr>
          <w:szCs w:val="20"/>
        </w:rPr>
        <w:tab/>
        <w:t xml:space="preserve">A QSE shall notify </w:t>
      </w:r>
      <w:ins w:id="99" w:author="ERCOT" w:date="2023-03-01T10:23:00Z">
        <w:r>
          <w:rPr>
            <w:szCs w:val="20"/>
          </w:rPr>
          <w:t xml:space="preserve">the </w:t>
        </w:r>
      </w:ins>
      <w:r w:rsidRPr="00C478F8">
        <w:rPr>
          <w:szCs w:val="20"/>
        </w:rPr>
        <w:t xml:space="preserve">ERCOT </w:t>
      </w:r>
      <w:ins w:id="100" w:author="ERCOT Market Rules" w:date="2023-04-14T16:34:00Z">
        <w:r>
          <w:rPr>
            <w:szCs w:val="20"/>
          </w:rPr>
          <w:t>c</w:t>
        </w:r>
      </w:ins>
      <w:ins w:id="101" w:author="ERCOT" w:date="2023-03-01T10:23:00Z">
        <w:del w:id="102" w:author="ERCOT Market Rules" w:date="2023-04-14T16:34:00Z">
          <w:r w:rsidDel="0003626F">
            <w:rPr>
              <w:szCs w:val="20"/>
            </w:rPr>
            <w:delText>C</w:delText>
          </w:r>
        </w:del>
        <w:r>
          <w:rPr>
            <w:szCs w:val="20"/>
          </w:rPr>
          <w:t xml:space="preserve">ontrol </w:t>
        </w:r>
      </w:ins>
      <w:ins w:id="103" w:author="ERCOT Market Rules" w:date="2023-04-14T16:34:00Z">
        <w:r>
          <w:rPr>
            <w:szCs w:val="20"/>
          </w:rPr>
          <w:t>r</w:t>
        </w:r>
      </w:ins>
      <w:ins w:id="104" w:author="ERCOT" w:date="2023-03-01T10:23:00Z">
        <w:del w:id="105" w:author="ERCOT Market Rules" w:date="2023-04-14T16:34:00Z">
          <w:r w:rsidDel="0003626F">
            <w:rPr>
              <w:szCs w:val="20"/>
            </w:rPr>
            <w:delText>R</w:delText>
          </w:r>
        </w:del>
        <w:r>
          <w:rPr>
            <w:szCs w:val="20"/>
          </w:rPr>
          <w:t xml:space="preserve">oom </w:t>
        </w:r>
      </w:ins>
      <w:r w:rsidRPr="00C478F8">
        <w:rPr>
          <w:szCs w:val="20"/>
        </w:rPr>
        <w:t xml:space="preserve">of the anticipated exhaustion of emissions credits or permit allowances at least six hours before the exhaustion of those credits or allowances.  Upon receiving such notification, ERCOT shall </w:t>
      </w:r>
      <w:r w:rsidRPr="00C478F8">
        <w:rPr>
          <w:szCs w:val="20"/>
        </w:rPr>
        <w:lastRenderedPageBreak/>
        <w:t>modify the VDI so the FFSS deployment is terminated upon exhaustion of those credits or allowances.</w:t>
      </w:r>
    </w:p>
    <w:p w14:paraId="1D08B271" w14:textId="77777777" w:rsidR="00362E01" w:rsidRPr="00C478F8" w:rsidRDefault="00362E01" w:rsidP="00362E01">
      <w:pPr>
        <w:spacing w:after="240"/>
        <w:ind w:left="1440" w:hanging="720"/>
        <w:rPr>
          <w:iCs/>
          <w:szCs w:val="20"/>
        </w:rPr>
      </w:pPr>
      <w:r w:rsidRPr="00C478F8">
        <w:rPr>
          <w:szCs w:val="20"/>
        </w:rPr>
        <w:t>(</w:t>
      </w:r>
      <w:ins w:id="106" w:author="ERCOT" w:date="2023-03-01T10:22:00Z">
        <w:r>
          <w:rPr>
            <w:szCs w:val="20"/>
          </w:rPr>
          <w:t>i</w:t>
        </w:r>
      </w:ins>
      <w:del w:id="107" w:author="ERCOT" w:date="2023-03-01T10:22:00Z">
        <w:r w:rsidRPr="00C478F8" w:rsidDel="00F323A6">
          <w:rPr>
            <w:szCs w:val="20"/>
          </w:rPr>
          <w:delText>h</w:delText>
        </w:r>
      </w:del>
      <w:r w:rsidRPr="00C478F8">
        <w:rPr>
          <w:szCs w:val="20"/>
        </w:rPr>
        <w:t>)</w:t>
      </w:r>
      <w:r w:rsidRPr="00C478F8">
        <w:rPr>
          <w:szCs w:val="20"/>
        </w:rPr>
        <w:tab/>
        <w:t>Upon deployment or recall of FFSS, ERCOT shall notify all Market Participants that such deployment or recall has been made, including the MW capacity of service deployed or recalled.</w:t>
      </w:r>
    </w:p>
    <w:p w14:paraId="71B260E8" w14:textId="77777777" w:rsidR="00362E01" w:rsidRPr="00C478F8" w:rsidRDefault="00362E01" w:rsidP="00362E01">
      <w:pPr>
        <w:spacing w:after="240"/>
        <w:ind w:left="720" w:hanging="720"/>
        <w:rPr>
          <w:iCs/>
          <w:szCs w:val="20"/>
        </w:rPr>
      </w:pPr>
      <w:r w:rsidRPr="00C478F8">
        <w:rPr>
          <w:iCs/>
          <w:szCs w:val="20"/>
        </w:rPr>
        <w:t>(5)</w:t>
      </w:r>
      <w:r w:rsidRPr="00C478F8">
        <w:rPr>
          <w:iCs/>
          <w:szCs w:val="20"/>
        </w:rPr>
        <w:tab/>
      </w:r>
      <w:del w:id="108" w:author="ERCOT" w:date="2023-03-01T10:24:00Z">
        <w:r w:rsidRPr="00C478F8" w:rsidDel="00F323A6">
          <w:rPr>
            <w:iCs/>
            <w:szCs w:val="20"/>
          </w:rPr>
          <w:delText>During or f</w:delText>
        </w:r>
      </w:del>
      <w:ins w:id="109" w:author="ERCOT" w:date="2023-03-01T10:24:00Z">
        <w:r>
          <w:rPr>
            <w:iCs/>
            <w:szCs w:val="20"/>
          </w:rPr>
          <w:t>F</w:t>
        </w:r>
      </w:ins>
      <w:r w:rsidRPr="00C478F8">
        <w:rPr>
          <w:iCs/>
          <w:szCs w:val="20"/>
        </w:rPr>
        <w:t xml:space="preserve">ollowing the deployment of FFSS, the QSE for an FFSSR may request an approval from ERCOT to restock their fuel reserve to restore their </w:t>
      </w:r>
      <w:ins w:id="110" w:author="ERCOT" w:date="2023-03-01T10:24:00Z">
        <w:r>
          <w:rPr>
            <w:iCs/>
          </w:rPr>
          <w:t xml:space="preserve">ability </w:t>
        </w:r>
        <w:r w:rsidRPr="00B94ADC">
          <w:rPr>
            <w:iCs/>
          </w:rPr>
          <w:t xml:space="preserve">to generate at the FFSS MW award level </w:t>
        </w:r>
        <w:r>
          <w:rPr>
            <w:iCs/>
          </w:rPr>
          <w:t>for the duration requirement specified in the RFP</w:t>
        </w:r>
      </w:ins>
      <w:del w:id="111" w:author="ERCOT" w:date="2023-03-01T10:24:00Z">
        <w:r w:rsidRPr="00C478F8" w:rsidDel="00F323A6">
          <w:rPr>
            <w:iCs/>
            <w:szCs w:val="20"/>
          </w:rPr>
          <w:delText>FFSS capability</w:delText>
        </w:r>
      </w:del>
      <w:r w:rsidRPr="00C478F8">
        <w:rPr>
          <w:iCs/>
          <w:szCs w:val="20"/>
        </w:rPr>
        <w:t xml:space="preserve">.  Following approval from ERCOT, a QSE </w:t>
      </w:r>
      <w:ins w:id="112" w:author="ERCOT" w:date="2023-03-01T10:26:00Z">
        <w:r>
          <w:rPr>
            <w:iCs/>
            <w:szCs w:val="20"/>
          </w:rPr>
          <w:t>must</w:t>
        </w:r>
      </w:ins>
      <w:del w:id="113" w:author="ERCOT" w:date="2023-03-01T10:26:00Z">
        <w:r w:rsidRPr="00C478F8" w:rsidDel="00F323A6">
          <w:rPr>
            <w:iCs/>
            <w:szCs w:val="20"/>
          </w:rPr>
          <w:delText>may</w:delText>
        </w:r>
      </w:del>
      <w:r w:rsidRPr="00C478F8">
        <w:rPr>
          <w:iCs/>
          <w:szCs w:val="20"/>
        </w:rPr>
        <w:t xml:space="preserve"> restock their </w:t>
      </w:r>
      <w:ins w:id="114" w:author="ERCOT" w:date="2023-03-01T10:26:00Z">
        <w:r>
          <w:rPr>
            <w:iCs/>
          </w:rPr>
          <w:t xml:space="preserve">fuel reserve </w:t>
        </w:r>
        <w:r w:rsidRPr="00B94ADC">
          <w:rPr>
            <w:iCs/>
          </w:rPr>
          <w:t>to restore their</w:t>
        </w:r>
        <w:r>
          <w:rPr>
            <w:iCs/>
          </w:rPr>
          <w:t xml:space="preserve"> ability </w:t>
        </w:r>
        <w:r w:rsidRPr="00B94ADC">
          <w:rPr>
            <w:iCs/>
          </w:rPr>
          <w:t xml:space="preserve">to generate at the FFSS MW award level </w:t>
        </w:r>
        <w:r>
          <w:rPr>
            <w:iCs/>
          </w:rPr>
          <w:t>for the</w:t>
        </w:r>
      </w:ins>
      <w:ins w:id="115" w:author="ERCOT" w:date="2023-03-03T17:14:00Z">
        <w:r>
          <w:rPr>
            <w:iCs/>
          </w:rPr>
          <w:t xml:space="preserve"> specified</w:t>
        </w:r>
      </w:ins>
      <w:ins w:id="116" w:author="ERCOT" w:date="2023-03-03T17:18:00Z">
        <w:r>
          <w:rPr>
            <w:iCs/>
          </w:rPr>
          <w:t xml:space="preserve"> </w:t>
        </w:r>
      </w:ins>
      <w:ins w:id="117" w:author="ERCOT" w:date="2023-03-01T10:26:00Z">
        <w:r>
          <w:rPr>
            <w:iCs/>
          </w:rPr>
          <w:t>duration requirement</w:t>
        </w:r>
      </w:ins>
      <w:del w:id="118" w:author="ERCOT" w:date="2023-03-01T10:26:00Z">
        <w:r w:rsidRPr="00C478F8" w:rsidDel="00F323A6">
          <w:rPr>
            <w:iCs/>
            <w:szCs w:val="20"/>
          </w:rPr>
          <w:delText>FFSS obligation</w:delText>
        </w:r>
      </w:del>
      <w:r w:rsidRPr="00C478F8">
        <w:rPr>
          <w:iCs/>
          <w:szCs w:val="20"/>
        </w:rPr>
        <w:t xml:space="preserve">.  In the event ERCOT does not receive the request to restock from a QSE representing an FFSSR, </w:t>
      </w:r>
      <w:ins w:id="119" w:author="ERCOT" w:date="2023-03-01T10:26:00Z">
        <w:r>
          <w:rPr>
            <w:iCs/>
          </w:rPr>
          <w:t xml:space="preserve">but the QSE no longer has sufficient reserved fuel to </w:t>
        </w:r>
        <w:r w:rsidRPr="00B94ADC">
          <w:rPr>
            <w:iCs/>
          </w:rPr>
          <w:t xml:space="preserve">generate at the FFSS MW award level </w:t>
        </w:r>
        <w:r>
          <w:rPr>
            <w:iCs/>
          </w:rPr>
          <w:t>for the</w:t>
        </w:r>
      </w:ins>
      <w:ins w:id="120" w:author="ERCOT" w:date="2023-03-03T17:14:00Z">
        <w:r>
          <w:rPr>
            <w:iCs/>
          </w:rPr>
          <w:t xml:space="preserve"> specified</w:t>
        </w:r>
      </w:ins>
      <w:ins w:id="121" w:author="ERCOT" w:date="2023-03-03T17:18:00Z">
        <w:r>
          <w:rPr>
            <w:iCs/>
          </w:rPr>
          <w:t xml:space="preserve"> </w:t>
        </w:r>
      </w:ins>
      <w:ins w:id="122" w:author="ERCOT" w:date="2023-03-01T10:26:00Z">
        <w:r>
          <w:rPr>
            <w:iCs/>
          </w:rPr>
          <w:t>duration requirement</w:t>
        </w:r>
        <w:r w:rsidRPr="00B94ADC">
          <w:rPr>
            <w:iCs/>
          </w:rPr>
          <w:t>,</w:t>
        </w:r>
        <w:r>
          <w:rPr>
            <w:iCs/>
          </w:rPr>
          <w:t xml:space="preserve"> the QSE shall communicate to the ERCOT Control Room this reduced capability and </w:t>
        </w:r>
      </w:ins>
      <w:r w:rsidRPr="00C478F8">
        <w:rPr>
          <w:iCs/>
          <w:szCs w:val="20"/>
        </w:rPr>
        <w:t xml:space="preserve">ERCOT may instruct </w:t>
      </w:r>
      <w:ins w:id="123" w:author="ERCOT" w:date="2023-03-01T10:27:00Z">
        <w:r>
          <w:rPr>
            <w:iCs/>
            <w:szCs w:val="20"/>
          </w:rPr>
          <w:t xml:space="preserve">the </w:t>
        </w:r>
      </w:ins>
      <w:r w:rsidRPr="00C478F8">
        <w:rPr>
          <w:iCs/>
          <w:szCs w:val="20"/>
        </w:rPr>
        <w:t xml:space="preserve">QSE to </w:t>
      </w:r>
      <w:del w:id="124" w:author="ERCOT" w:date="2023-03-01T10:27:00Z">
        <w:r w:rsidRPr="00C478F8" w:rsidDel="00F323A6">
          <w:rPr>
            <w:iCs/>
            <w:szCs w:val="20"/>
          </w:rPr>
          <w:delText xml:space="preserve">start </w:delText>
        </w:r>
      </w:del>
      <w:r w:rsidRPr="00C478F8">
        <w:rPr>
          <w:iCs/>
          <w:szCs w:val="20"/>
        </w:rPr>
        <w:t>restock</w:t>
      </w:r>
      <w:del w:id="125" w:author="ERCOT" w:date="2023-03-01T10:27:00Z">
        <w:r w:rsidRPr="00C478F8" w:rsidDel="00F323A6">
          <w:rPr>
            <w:iCs/>
            <w:szCs w:val="20"/>
          </w:rPr>
          <w:delText>ing</w:delText>
        </w:r>
      </w:del>
      <w:r w:rsidRPr="00C478F8">
        <w:rPr>
          <w:iCs/>
          <w:szCs w:val="20"/>
        </w:rPr>
        <w:t xml:space="preserve"> </w:t>
      </w:r>
      <w:ins w:id="126" w:author="ERCOT" w:date="2023-03-01T10:27:00Z">
        <w:r>
          <w:rPr>
            <w:iCs/>
            <w:szCs w:val="20"/>
          </w:rPr>
          <w:t xml:space="preserve">the </w:t>
        </w:r>
      </w:ins>
      <w:r w:rsidRPr="00C478F8">
        <w:rPr>
          <w:iCs/>
          <w:szCs w:val="20"/>
        </w:rPr>
        <w:t>fuel reserve</w:t>
      </w:r>
      <w:del w:id="127" w:author="ERCOT" w:date="2023-03-01T10:27:00Z">
        <w:r w:rsidRPr="00C478F8" w:rsidDel="00F323A6">
          <w:rPr>
            <w:iCs/>
            <w:szCs w:val="20"/>
          </w:rPr>
          <w:delText xml:space="preserve"> to restore its FFSS capability</w:delText>
        </w:r>
      </w:del>
      <w:r w:rsidRPr="00C478F8">
        <w:rPr>
          <w:iCs/>
          <w:szCs w:val="20"/>
        </w:rPr>
        <w:t>.</w:t>
      </w:r>
    </w:p>
    <w:p w14:paraId="633C8589" w14:textId="77777777" w:rsidR="00362E01" w:rsidRDefault="00362E01" w:rsidP="00362E01">
      <w:pPr>
        <w:spacing w:after="240"/>
        <w:ind w:left="720" w:hanging="720"/>
        <w:rPr>
          <w:ins w:id="128" w:author="ERCOT" w:date="2023-03-01T10:34:00Z"/>
          <w:iCs/>
        </w:rPr>
      </w:pPr>
      <w:ins w:id="129" w:author="ERCOT" w:date="2023-03-01T10:34:00Z">
        <w:r>
          <w:rPr>
            <w:iCs/>
          </w:rPr>
          <w:t>(6)</w:t>
        </w:r>
        <w:r>
          <w:rPr>
            <w:iCs/>
          </w:rPr>
          <w:tab/>
          <w:t>For a Resource to be considered as an alternate for providing FFSS,  the following requirements must be met.  The alternate Resource must:</w:t>
        </w:r>
      </w:ins>
    </w:p>
    <w:p w14:paraId="23DBD048" w14:textId="77777777" w:rsidR="00362E01" w:rsidRDefault="00362E01" w:rsidP="00362E01">
      <w:pPr>
        <w:spacing w:after="240"/>
        <w:ind w:left="1440" w:hanging="720"/>
        <w:rPr>
          <w:ins w:id="130" w:author="ERCOT" w:date="2023-03-01T10:34:00Z"/>
          <w:iCs/>
        </w:rPr>
      </w:pPr>
      <w:ins w:id="131" w:author="ERCOT" w:date="2023-03-01T10:34:00Z">
        <w:r>
          <w:rPr>
            <w:iCs/>
          </w:rPr>
          <w:t>(a)</w:t>
        </w:r>
        <w:r>
          <w:rPr>
            <w:iCs/>
          </w:rPr>
          <w:tab/>
          <w:t xml:space="preserve">Be able to provide net real power sufficient to </w:t>
        </w:r>
        <w:r w:rsidRPr="00B94ADC">
          <w:rPr>
            <w:iCs/>
          </w:rPr>
          <w:t xml:space="preserve">generate at the </w:t>
        </w:r>
        <w:r>
          <w:rPr>
            <w:iCs/>
          </w:rPr>
          <w:t xml:space="preserve">same </w:t>
        </w:r>
        <w:r w:rsidRPr="00B94ADC">
          <w:rPr>
            <w:iCs/>
          </w:rPr>
          <w:t xml:space="preserve">FFSS MW award level </w:t>
        </w:r>
        <w:r>
          <w:rPr>
            <w:iCs/>
          </w:rPr>
          <w:t>as the primary Resource for the duration requirement specified in the RFP;</w:t>
        </w:r>
      </w:ins>
    </w:p>
    <w:p w14:paraId="42D22921" w14:textId="77777777" w:rsidR="00362E01" w:rsidRDefault="00362E01" w:rsidP="00362E01">
      <w:pPr>
        <w:spacing w:after="240"/>
        <w:ind w:left="1440" w:hanging="720"/>
        <w:rPr>
          <w:ins w:id="132" w:author="ERCOT" w:date="2023-03-01T10:34:00Z"/>
          <w:iCs/>
        </w:rPr>
      </w:pPr>
      <w:ins w:id="133" w:author="ERCOT" w:date="2023-03-01T10:34:00Z">
        <w:r>
          <w:rPr>
            <w:iCs/>
          </w:rPr>
          <w:t>(b)</w:t>
        </w:r>
        <w:r>
          <w:rPr>
            <w:iCs/>
          </w:rPr>
          <w:tab/>
          <w:t xml:space="preserve">Be a single Generation Resource, as registered with ERCOT; and </w:t>
        </w:r>
      </w:ins>
    </w:p>
    <w:p w14:paraId="1380C210" w14:textId="77777777" w:rsidR="00362E01" w:rsidRDefault="00362E01" w:rsidP="00362E01">
      <w:pPr>
        <w:spacing w:after="240"/>
        <w:ind w:left="1440" w:hanging="720"/>
        <w:rPr>
          <w:ins w:id="134" w:author="ERCOT" w:date="2023-03-01T10:34:00Z"/>
          <w:iCs/>
        </w:rPr>
      </w:pPr>
      <w:ins w:id="135" w:author="ERCOT" w:date="2023-03-01T10:34:00Z">
        <w:r>
          <w:rPr>
            <w:iCs/>
          </w:rPr>
          <w:t>(c)</w:t>
        </w:r>
        <w:r>
          <w:rPr>
            <w:iCs/>
          </w:rPr>
          <w:tab/>
          <w:t>Use the same source of fuel reserve for providing FFSS as the primary Resource.</w:t>
        </w:r>
      </w:ins>
    </w:p>
    <w:p w14:paraId="4DA1A8F1" w14:textId="77777777" w:rsidR="00362E01" w:rsidRDefault="00362E01" w:rsidP="00362E01">
      <w:pPr>
        <w:spacing w:after="240"/>
        <w:ind w:left="720" w:hanging="720"/>
        <w:rPr>
          <w:ins w:id="136" w:author="ERCOT" w:date="2023-03-01T10:34:00Z"/>
          <w:iCs/>
        </w:rPr>
      </w:pPr>
      <w:ins w:id="137" w:author="ERCOT" w:date="2023-03-01T10:34:00Z">
        <w:r>
          <w:rPr>
            <w:iCs/>
          </w:rPr>
          <w:t xml:space="preserve">(7)       An FFSS Offer Submission Form may have up to three alternate Generation Resources per primary Resource offering to provide FFSS.  </w:t>
        </w:r>
      </w:ins>
    </w:p>
    <w:p w14:paraId="4DDB0A2E" w14:textId="77777777" w:rsidR="00362E01" w:rsidRDefault="00362E01" w:rsidP="00362E01">
      <w:pPr>
        <w:spacing w:after="240"/>
        <w:ind w:left="720" w:hanging="720"/>
        <w:rPr>
          <w:ins w:id="138" w:author="ERCOT" w:date="2023-03-01T10:34:00Z"/>
          <w:iCs/>
        </w:rPr>
      </w:pPr>
      <w:ins w:id="139" w:author="ERCOT" w:date="2023-03-01T10:34:00Z">
        <w:r>
          <w:rPr>
            <w:iCs/>
          </w:rPr>
          <w:t>(8)</w:t>
        </w:r>
        <w:r>
          <w:rPr>
            <w:iCs/>
          </w:rPr>
          <w:tab/>
          <w:t xml:space="preserve">For FFSSRs with approved alternate Generation Resources if the FFSSR becomes unavailable, the QSE must </w:t>
        </w:r>
      </w:ins>
    </w:p>
    <w:p w14:paraId="67225E60" w14:textId="77777777" w:rsidR="00362E01" w:rsidRDefault="00362E01" w:rsidP="00362E01">
      <w:pPr>
        <w:spacing w:after="240"/>
        <w:ind w:left="1440" w:hanging="720"/>
        <w:rPr>
          <w:ins w:id="140" w:author="ERCOT" w:date="2023-03-01T10:34:00Z"/>
          <w:iCs/>
        </w:rPr>
      </w:pPr>
      <w:ins w:id="141" w:author="ERCOT" w:date="2023-03-01T10:34:00Z">
        <w:r>
          <w:rPr>
            <w:iCs/>
          </w:rPr>
          <w:t>(a)</w:t>
        </w:r>
        <w:r>
          <w:rPr>
            <w:iCs/>
          </w:rPr>
          <w:tab/>
        </w:r>
        <w:bookmarkStart w:id="142" w:name="_Hlk128403063"/>
        <w:r>
          <w:rPr>
            <w:iCs/>
          </w:rPr>
          <w:t xml:space="preserve">As soon as practicable, call the ERCOT Control Room and inform an Operator that the FFSSR will be replaced by </w:t>
        </w:r>
      </w:ins>
      <w:ins w:id="143" w:author="ERCOT" w:date="2023-03-03T17:15:00Z">
        <w:r>
          <w:rPr>
            <w:iCs/>
          </w:rPr>
          <w:t xml:space="preserve">one of the </w:t>
        </w:r>
      </w:ins>
      <w:ins w:id="144" w:author="ERCOT" w:date="2023-03-01T10:34:00Z">
        <w:r>
          <w:rPr>
            <w:iCs/>
          </w:rPr>
          <w:t>alternate Generation Resource, specify which alternate Generation Resource (if multiple alternate Generation Resources have been designated), and provide an estimate of how long the replacement will be in effect;</w:t>
        </w:r>
        <w:bookmarkEnd w:id="142"/>
      </w:ins>
    </w:p>
    <w:p w14:paraId="2C8B76A5" w14:textId="77777777" w:rsidR="00362E01" w:rsidRDefault="00362E01" w:rsidP="00362E01">
      <w:pPr>
        <w:spacing w:after="240"/>
        <w:ind w:left="1440" w:hanging="720"/>
        <w:rPr>
          <w:ins w:id="145" w:author="ERCOT" w:date="2023-03-01T10:34:00Z"/>
        </w:rPr>
      </w:pPr>
      <w:ins w:id="146" w:author="ERCOT" w:date="2023-03-01T10:34:00Z">
        <w:r>
          <w:rPr>
            <w:iCs/>
          </w:rPr>
          <w:t>(b)</w:t>
        </w:r>
        <w:r>
          <w:rPr>
            <w:iCs/>
          </w:rPr>
          <w:tab/>
        </w:r>
        <w:r>
          <w:t>U</w:t>
        </w:r>
        <w:r w:rsidRPr="00AA1E2D">
          <w:t>pdate the Availability Plans for the</w:t>
        </w:r>
        <w:r>
          <w:t>se Generation</w:t>
        </w:r>
        <w:r w:rsidRPr="00AA1E2D">
          <w:t xml:space="preserve"> </w:t>
        </w:r>
        <w:r>
          <w:t>R</w:t>
        </w:r>
        <w:r w:rsidRPr="00AA1E2D">
          <w:t>esources</w:t>
        </w:r>
        <w:r>
          <w:t xml:space="preserve"> to reflect current operating conditions within 60 minutes after identifying the change in availability of the FFSSR;</w:t>
        </w:r>
        <w:r w:rsidRPr="00AA1E2D">
          <w:t xml:space="preserve"> and </w:t>
        </w:r>
      </w:ins>
    </w:p>
    <w:p w14:paraId="7D5375C0" w14:textId="77777777" w:rsidR="00362E01" w:rsidRDefault="00362E01" w:rsidP="00362E01">
      <w:pPr>
        <w:spacing w:after="240"/>
        <w:ind w:left="1440" w:hanging="720"/>
        <w:rPr>
          <w:ins w:id="147" w:author="ERCOT" w:date="2023-03-01T10:34:00Z"/>
          <w:iCs/>
        </w:rPr>
      </w:pPr>
      <w:ins w:id="148" w:author="ERCOT" w:date="2023-03-01T10:34:00Z">
        <w:r>
          <w:t>(c)</w:t>
        </w:r>
        <w:r>
          <w:tab/>
          <w:t>U</w:t>
        </w:r>
        <w:r w:rsidRPr="00AA1E2D">
          <w:t xml:space="preserve">pdate the </w:t>
        </w:r>
        <w:r>
          <w:t>Current Operating Plans (COPs) for these Generation Resources within 60 minutes after identifying the change in availability of the FFSSR.</w:t>
        </w:r>
      </w:ins>
    </w:p>
    <w:p w14:paraId="05D9307A" w14:textId="77777777" w:rsidR="00362E01" w:rsidRPr="00C478F8" w:rsidRDefault="00362E01" w:rsidP="00362E01">
      <w:pPr>
        <w:spacing w:after="240"/>
        <w:ind w:left="720" w:hanging="720"/>
        <w:rPr>
          <w:iCs/>
          <w:szCs w:val="20"/>
        </w:rPr>
      </w:pPr>
      <w:r w:rsidRPr="00C478F8">
        <w:rPr>
          <w:iCs/>
          <w:szCs w:val="20"/>
        </w:rPr>
        <w:lastRenderedPageBreak/>
        <w:t>(</w:t>
      </w:r>
      <w:ins w:id="149" w:author="ERCOT" w:date="2023-03-01T10:34:00Z">
        <w:r>
          <w:rPr>
            <w:iCs/>
            <w:szCs w:val="20"/>
          </w:rPr>
          <w:t>9</w:t>
        </w:r>
      </w:ins>
      <w:del w:id="150" w:author="ERCOT" w:date="2023-03-01T10:34:00Z">
        <w:r w:rsidRPr="00C478F8" w:rsidDel="005507B4">
          <w:rPr>
            <w:iCs/>
            <w:szCs w:val="20"/>
          </w:rPr>
          <w:delText>6</w:delText>
        </w:r>
      </w:del>
      <w:r w:rsidRPr="00C478F8">
        <w:rPr>
          <w:iCs/>
          <w:szCs w:val="20"/>
        </w:rPr>
        <w:t>)</w:t>
      </w:r>
      <w:r w:rsidRPr="00C478F8">
        <w:rPr>
          <w:iCs/>
          <w:szCs w:val="20"/>
        </w:rPr>
        <w:tab/>
      </w:r>
      <w:ins w:id="151" w:author="ERCOT" w:date="2023-03-01T10:35:00Z">
        <w:r>
          <w:rPr>
            <w:iCs/>
            <w:szCs w:val="20"/>
          </w:rPr>
          <w:t xml:space="preserve">An </w:t>
        </w:r>
      </w:ins>
      <w:r w:rsidRPr="00C478F8">
        <w:rPr>
          <w:iCs/>
          <w:szCs w:val="20"/>
        </w:rPr>
        <w:t>FFSSR</w:t>
      </w:r>
      <w:del w:id="152" w:author="ERCOT" w:date="2023-03-01T10:35:00Z">
        <w:r w:rsidRPr="00C478F8" w:rsidDel="005507B4">
          <w:rPr>
            <w:iCs/>
            <w:szCs w:val="20"/>
          </w:rPr>
          <w:delText>s</w:delText>
        </w:r>
      </w:del>
      <w:r w:rsidRPr="00C478F8">
        <w:rPr>
          <w:iCs/>
          <w:szCs w:val="20"/>
        </w:rPr>
        <w:t xml:space="preserve"> providing BSS must </w:t>
      </w:r>
      <w:ins w:id="153" w:author="ERCOT" w:date="2023-03-01T10:35:00Z">
        <w:r>
          <w:rPr>
            <w:iCs/>
          </w:rPr>
          <w:t xml:space="preserve">have sufficient fuel </w:t>
        </w:r>
      </w:ins>
      <w:r w:rsidRPr="00C478F8">
        <w:rPr>
          <w:iCs/>
          <w:szCs w:val="20"/>
        </w:rPr>
        <w:t>reserve</w:t>
      </w:r>
      <w:ins w:id="154" w:author="ERCOT" w:date="2023-03-03T17:15:00Z">
        <w:r>
          <w:rPr>
            <w:iCs/>
            <w:szCs w:val="20"/>
          </w:rPr>
          <w:t>d</w:t>
        </w:r>
      </w:ins>
      <w:r w:rsidRPr="00C478F8">
        <w:rPr>
          <w:iCs/>
          <w:szCs w:val="20"/>
        </w:rPr>
        <w:t xml:space="preserve"> </w:t>
      </w:r>
      <w:ins w:id="155" w:author="ERCOT" w:date="2023-03-01T10:35:00Z">
        <w:r>
          <w:rPr>
            <w:iCs/>
          </w:rPr>
          <w:t xml:space="preserve">to </w:t>
        </w:r>
        <w:r w:rsidRPr="00B94ADC">
          <w:rPr>
            <w:iCs/>
          </w:rPr>
          <w:t xml:space="preserve">generate at the FFSS MW award level </w:t>
        </w:r>
        <w:r>
          <w:rPr>
            <w:iCs/>
          </w:rPr>
          <w:t>for the duration requirement specified in the RFP</w:t>
        </w:r>
      </w:ins>
      <w:del w:id="156" w:author="ERCOT" w:date="2023-03-01T10:35:00Z">
        <w:r w:rsidRPr="00C478F8" w:rsidDel="005507B4">
          <w:rPr>
            <w:iCs/>
            <w:szCs w:val="20"/>
          </w:rPr>
          <w:delText>FFSS capability</w:delText>
        </w:r>
      </w:del>
      <w:r w:rsidRPr="00C478F8">
        <w:rPr>
          <w:iCs/>
          <w:szCs w:val="20"/>
        </w:rPr>
        <w:t xml:space="preserve"> in addition to </w:t>
      </w:r>
      <w:ins w:id="157" w:author="ERCOT" w:date="2023-03-01T10:36:00Z">
        <w:r>
          <w:rPr>
            <w:iCs/>
          </w:rPr>
          <w:t>any fuel required for the Generation Resource to meet</w:t>
        </w:r>
        <w:r w:rsidRPr="00C478F8">
          <w:rPr>
            <w:iCs/>
            <w:szCs w:val="20"/>
          </w:rPr>
          <w:t xml:space="preserve"> </w:t>
        </w:r>
      </w:ins>
      <w:r w:rsidRPr="00C478F8">
        <w:rPr>
          <w:iCs/>
          <w:szCs w:val="20"/>
        </w:rPr>
        <w:t>the contracted BSS obligation.  Any remaining fuel reserve in addition to that required for meeting FFSS and BSS obligations can be used at the QSE’s discretion.</w:t>
      </w:r>
    </w:p>
    <w:p w14:paraId="7825772F" w14:textId="77777777" w:rsidR="00362E01" w:rsidRPr="00C478F8" w:rsidRDefault="00362E01" w:rsidP="00362E01">
      <w:pPr>
        <w:spacing w:after="240"/>
        <w:ind w:left="720" w:hanging="720"/>
        <w:rPr>
          <w:iCs/>
          <w:szCs w:val="20"/>
        </w:rPr>
      </w:pPr>
      <w:r w:rsidRPr="00C478F8">
        <w:rPr>
          <w:iCs/>
          <w:szCs w:val="20"/>
        </w:rPr>
        <w:t>(</w:t>
      </w:r>
      <w:ins w:id="158" w:author="ERCOT" w:date="2023-03-01T10:40:00Z">
        <w:r>
          <w:rPr>
            <w:iCs/>
            <w:szCs w:val="20"/>
          </w:rPr>
          <w:t>10</w:t>
        </w:r>
      </w:ins>
      <w:del w:id="159" w:author="ERCOT" w:date="2023-03-01T10:40:00Z">
        <w:r w:rsidRPr="00C478F8" w:rsidDel="004D5B1B">
          <w:rPr>
            <w:iCs/>
            <w:szCs w:val="20"/>
          </w:rPr>
          <w:delText>7</w:delText>
        </w:r>
      </w:del>
      <w:r w:rsidRPr="00C478F8">
        <w:rPr>
          <w:iCs/>
          <w:szCs w:val="20"/>
        </w:rPr>
        <w:t>)</w:t>
      </w:r>
      <w:r w:rsidRPr="00C478F8">
        <w:rPr>
          <w:iCs/>
          <w:szCs w:val="20"/>
        </w:rPr>
        <w:tab/>
        <w:t xml:space="preserve">If ERCOT issues an FFSS VDI to an FFSSR for the same Operating Hour where a RUC instruction was issued, </w:t>
      </w:r>
      <w:ins w:id="160" w:author="ERCOT" w:date="2023-03-01T10:36:00Z">
        <w:r>
          <w:rPr>
            <w:iCs/>
            <w:szCs w:val="20"/>
          </w:rPr>
          <w:t xml:space="preserve">then </w:t>
        </w:r>
      </w:ins>
      <w:r w:rsidRPr="00C478F8">
        <w:rPr>
          <w:iCs/>
          <w:szCs w:val="20"/>
        </w:rPr>
        <w:t>for Settlement</w:t>
      </w:r>
      <w:ins w:id="161" w:author="ERCOT" w:date="2023-03-01T10:36:00Z">
        <w:r>
          <w:rPr>
            <w:iCs/>
            <w:szCs w:val="20"/>
          </w:rPr>
          <w:t xml:space="preserve"> purposes</w:t>
        </w:r>
      </w:ins>
      <w:del w:id="162" w:author="ERCOT" w:date="2023-03-01T10:36:00Z">
        <w:r w:rsidRPr="00C478F8" w:rsidDel="005507B4">
          <w:rPr>
            <w:iCs/>
            <w:szCs w:val="20"/>
          </w:rPr>
          <w:delText>,</w:delText>
        </w:r>
      </w:del>
      <w:r w:rsidRPr="00C478F8">
        <w:rPr>
          <w:iCs/>
          <w:szCs w:val="20"/>
        </w:rPr>
        <w:t xml:space="preserve"> ERCOT will consider the RUC instruction as cancelled.</w:t>
      </w:r>
    </w:p>
    <w:p w14:paraId="505A2F1F" w14:textId="77777777" w:rsidR="00362E01" w:rsidRPr="00C478F8" w:rsidRDefault="00362E01" w:rsidP="00362E01">
      <w:pPr>
        <w:spacing w:after="240"/>
        <w:ind w:left="720" w:hanging="720"/>
        <w:rPr>
          <w:iCs/>
          <w:szCs w:val="20"/>
        </w:rPr>
      </w:pPr>
      <w:r w:rsidRPr="00C478F8">
        <w:rPr>
          <w:iCs/>
          <w:szCs w:val="20"/>
        </w:rPr>
        <w:t>(</w:t>
      </w:r>
      <w:ins w:id="163" w:author="ERCOT" w:date="2023-03-01T10:40:00Z">
        <w:r>
          <w:rPr>
            <w:iCs/>
            <w:szCs w:val="20"/>
          </w:rPr>
          <w:t>11</w:t>
        </w:r>
      </w:ins>
      <w:del w:id="164" w:author="ERCOT" w:date="2023-03-01T10:40:00Z">
        <w:r w:rsidRPr="00C478F8" w:rsidDel="004D5B1B">
          <w:rPr>
            <w:iCs/>
            <w:szCs w:val="20"/>
          </w:rPr>
          <w:delText>8</w:delText>
        </w:r>
      </w:del>
      <w:r w:rsidRPr="00C478F8">
        <w:rPr>
          <w:iCs/>
          <w:szCs w:val="20"/>
        </w:rPr>
        <w:t>)</w:t>
      </w:r>
      <w:r>
        <w:rPr>
          <w:iCs/>
          <w:szCs w:val="20"/>
        </w:rPr>
        <w:tab/>
      </w:r>
      <w:ins w:id="165" w:author="ERCOT" w:date="2023-03-01T10:37:00Z">
        <w:r>
          <w:rPr>
            <w:iCs/>
          </w:rPr>
          <w:t>If FFSS is deployed, then</w:t>
        </w:r>
        <w:r w:rsidRPr="00C478F8">
          <w:rPr>
            <w:iCs/>
            <w:szCs w:val="20"/>
          </w:rPr>
          <w:t xml:space="preserve"> </w:t>
        </w:r>
      </w:ins>
      <w:r w:rsidRPr="00C478F8">
        <w:rPr>
          <w:iCs/>
          <w:szCs w:val="20"/>
        </w:rPr>
        <w:t xml:space="preserve">ERCOT will provide a report to the TAC or its designated subcommittee within </w:t>
      </w:r>
      <w:del w:id="166" w:author="ERCOT" w:date="2023-03-01T10:37:00Z">
        <w:r w:rsidRPr="00C478F8" w:rsidDel="005507B4">
          <w:rPr>
            <w:iCs/>
            <w:szCs w:val="20"/>
          </w:rPr>
          <w:delText>45</w:delText>
        </w:r>
      </w:del>
      <w:ins w:id="167" w:author="ERCOT" w:date="2023-03-01T10:37:00Z">
        <w:r>
          <w:rPr>
            <w:iCs/>
            <w:szCs w:val="20"/>
          </w:rPr>
          <w:t>30</w:t>
        </w:r>
      </w:ins>
      <w:r w:rsidRPr="00C478F8">
        <w:rPr>
          <w:iCs/>
          <w:szCs w:val="20"/>
        </w:rPr>
        <w:t xml:space="preserve"> days of </w:t>
      </w:r>
      <w:ins w:id="168" w:author="ERCOT" w:date="2023-03-01T10:37:00Z">
        <w:del w:id="169" w:author="ERCOT Market Rules" w:date="2023-04-14T16:35:00Z">
          <w:r w:rsidDel="0003626F">
            <w:rPr>
              <w:iCs/>
            </w:rPr>
            <w:delText xml:space="preserve">of </w:delText>
          </w:r>
        </w:del>
        <w:r>
          <w:rPr>
            <w:iCs/>
          </w:rPr>
          <w:t>the end of the FFSS obligation period</w:t>
        </w:r>
      </w:ins>
      <w:del w:id="170" w:author="ERCOT" w:date="2023-03-01T10:39:00Z">
        <w:r w:rsidRPr="00C478F8" w:rsidDel="004D5B1B">
          <w:rPr>
            <w:iCs/>
            <w:szCs w:val="20"/>
          </w:rPr>
          <w:delText>any FFSS deployments</w:delText>
        </w:r>
      </w:del>
      <w:ins w:id="171" w:author="ERCOT" w:date="2023-03-01T10:38:00Z">
        <w:r>
          <w:rPr>
            <w:iCs/>
            <w:szCs w:val="20"/>
          </w:rPr>
          <w:t>.</w:t>
        </w:r>
      </w:ins>
      <w:del w:id="172" w:author="ERCOT" w:date="2023-03-01T10:38:00Z">
        <w:r w:rsidRPr="00C478F8" w:rsidDel="004D5B1B">
          <w:rPr>
            <w:iCs/>
            <w:szCs w:val="20"/>
          </w:rPr>
          <w:delText>,</w:delText>
        </w:r>
      </w:del>
      <w:r w:rsidRPr="00C478F8">
        <w:rPr>
          <w:iCs/>
          <w:szCs w:val="20"/>
        </w:rPr>
        <w:t xml:space="preserve"> </w:t>
      </w:r>
      <w:ins w:id="173" w:author="ERCOT" w:date="2023-03-01T10:38:00Z">
        <w:r>
          <w:rPr>
            <w:iCs/>
            <w:szCs w:val="20"/>
          </w:rPr>
          <w:t xml:space="preserve"> The report must </w:t>
        </w:r>
      </w:ins>
      <w:r w:rsidRPr="00C478F8">
        <w:rPr>
          <w:iCs/>
          <w:szCs w:val="20"/>
        </w:rPr>
        <w:t>includ</w:t>
      </w:r>
      <w:ins w:id="174" w:author="ERCOT" w:date="2023-03-01T10:38:00Z">
        <w:r>
          <w:rPr>
            <w:iCs/>
            <w:szCs w:val="20"/>
          </w:rPr>
          <w:t>e</w:t>
        </w:r>
      </w:ins>
      <w:del w:id="175" w:author="ERCOT" w:date="2023-03-01T10:38:00Z">
        <w:r w:rsidRPr="00C478F8" w:rsidDel="004D5B1B">
          <w:rPr>
            <w:iCs/>
            <w:szCs w:val="20"/>
          </w:rPr>
          <w:delText>ing</w:delText>
        </w:r>
      </w:del>
      <w:r w:rsidRPr="00C478F8">
        <w:rPr>
          <w:iCs/>
          <w:szCs w:val="20"/>
        </w:rPr>
        <w:t xml:space="preserve"> the Resources deployed and the reason for </w:t>
      </w:r>
      <w:ins w:id="176" w:author="ERCOT" w:date="2023-03-03T17:15:00Z">
        <w:r>
          <w:rPr>
            <w:iCs/>
            <w:szCs w:val="20"/>
          </w:rPr>
          <w:t>any</w:t>
        </w:r>
      </w:ins>
      <w:del w:id="177" w:author="ERCOT" w:date="2023-03-03T17:15:00Z">
        <w:r w:rsidRPr="00C478F8" w:rsidDel="00034790">
          <w:rPr>
            <w:iCs/>
            <w:szCs w:val="20"/>
          </w:rPr>
          <w:delText>the</w:delText>
        </w:r>
      </w:del>
      <w:r w:rsidRPr="00C478F8">
        <w:rPr>
          <w:iCs/>
          <w:szCs w:val="20"/>
        </w:rPr>
        <w:t xml:space="preserve"> deployments. </w:t>
      </w:r>
    </w:p>
    <w:p w14:paraId="2ECEAB94" w14:textId="77777777" w:rsidR="00362E01" w:rsidRPr="00C478F8" w:rsidRDefault="00362E01" w:rsidP="00362E01">
      <w:pPr>
        <w:spacing w:after="240"/>
        <w:ind w:left="720" w:hanging="720"/>
        <w:rPr>
          <w:iCs/>
          <w:szCs w:val="20"/>
        </w:rPr>
      </w:pPr>
      <w:r w:rsidRPr="00C478F8">
        <w:rPr>
          <w:iCs/>
          <w:szCs w:val="20"/>
        </w:rPr>
        <w:t>(</w:t>
      </w:r>
      <w:ins w:id="178" w:author="ERCOT" w:date="2023-03-01T10:40:00Z">
        <w:r>
          <w:rPr>
            <w:iCs/>
            <w:szCs w:val="20"/>
          </w:rPr>
          <w:t>12</w:t>
        </w:r>
      </w:ins>
      <w:del w:id="179" w:author="ERCOT" w:date="2023-03-01T10:40:00Z">
        <w:r w:rsidRPr="00C478F8" w:rsidDel="004D5B1B">
          <w:rPr>
            <w:iCs/>
            <w:szCs w:val="20"/>
          </w:rPr>
          <w:delText>9</w:delText>
        </w:r>
      </w:del>
      <w:r w:rsidRPr="00C478F8">
        <w:rPr>
          <w:iCs/>
          <w:szCs w:val="20"/>
        </w:rPr>
        <w:t>)</w:t>
      </w:r>
      <w:r w:rsidRPr="00C478F8">
        <w:rPr>
          <w:iCs/>
          <w:szCs w:val="20"/>
        </w:rPr>
        <w:tab/>
        <w:t>Any QSE that submits a</w:t>
      </w:r>
      <w:ins w:id="180" w:author="ERCOT" w:date="2023-03-01T10:39:00Z">
        <w:r>
          <w:rPr>
            <w:iCs/>
            <w:szCs w:val="20"/>
          </w:rPr>
          <w:t>n offer</w:t>
        </w:r>
      </w:ins>
      <w:del w:id="181" w:author="ERCOT" w:date="2023-03-01T10:39:00Z">
        <w:r w:rsidRPr="00C478F8" w:rsidDel="004D5B1B">
          <w:rPr>
            <w:iCs/>
            <w:szCs w:val="20"/>
          </w:rPr>
          <w:delText xml:space="preserve"> bid</w:delText>
        </w:r>
      </w:del>
      <w:r w:rsidRPr="00C478F8">
        <w:rPr>
          <w:iCs/>
          <w:szCs w:val="20"/>
        </w:rPr>
        <w:t xml:space="preserve"> or receives an award for a SWGR to provide FFSS, and the Resource Entity that owns or controls that SWGR, shall: </w:t>
      </w:r>
    </w:p>
    <w:p w14:paraId="49991525" w14:textId="77777777" w:rsidR="00362E01" w:rsidRPr="00C478F8" w:rsidRDefault="00362E01" w:rsidP="00362E01">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10CD181E" w14:textId="77777777" w:rsidR="00362E01" w:rsidRPr="00C478F8" w:rsidRDefault="00362E01" w:rsidP="00362E01">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2722EB0D" w14:textId="77777777" w:rsidR="00362E01" w:rsidRDefault="00362E01" w:rsidP="00362E01">
      <w:pPr>
        <w:spacing w:after="240"/>
        <w:ind w:left="720" w:hanging="720"/>
        <w:rPr>
          <w:iCs/>
          <w:szCs w:val="20"/>
        </w:rPr>
      </w:pPr>
      <w:r w:rsidRPr="00C478F8">
        <w:rPr>
          <w:iCs/>
          <w:szCs w:val="20"/>
        </w:rPr>
        <w:t>(1</w:t>
      </w:r>
      <w:ins w:id="182" w:author="ERCOT" w:date="2023-03-01T12:11:00Z">
        <w:r>
          <w:rPr>
            <w:iCs/>
            <w:szCs w:val="20"/>
          </w:rPr>
          <w:t>3</w:t>
        </w:r>
      </w:ins>
      <w:del w:id="183" w:author="ERCOT" w:date="2023-03-01T10:40:00Z">
        <w:r w:rsidRPr="00C478F8" w:rsidDel="004D5B1B">
          <w:rPr>
            <w:iCs/>
            <w:szCs w:val="20"/>
          </w:rPr>
          <w:delText>0</w:delText>
        </w:r>
      </w:del>
      <w:r w:rsidRPr="00C478F8">
        <w:rPr>
          <w:iCs/>
          <w:szCs w:val="20"/>
        </w:rPr>
        <w:t>)</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01A01563" w14:textId="77777777" w:rsidR="00362E01" w:rsidRPr="00F4707E" w:rsidRDefault="00362E01" w:rsidP="00362E01">
      <w:pPr>
        <w:keepNext/>
        <w:widowControl w:val="0"/>
        <w:tabs>
          <w:tab w:val="left" w:pos="1260"/>
        </w:tabs>
        <w:spacing w:before="240" w:after="240"/>
        <w:ind w:left="1267" w:hanging="1267"/>
        <w:outlineLvl w:val="3"/>
        <w:rPr>
          <w:b/>
          <w:bCs/>
          <w:snapToGrid w:val="0"/>
          <w:szCs w:val="20"/>
        </w:rPr>
      </w:pPr>
      <w:bookmarkStart w:id="184" w:name="_Toc125966310"/>
      <w:r w:rsidRPr="00F4707E">
        <w:rPr>
          <w:b/>
          <w:bCs/>
          <w:snapToGrid w:val="0"/>
          <w:szCs w:val="20"/>
        </w:rPr>
        <w:t>6.6.14.1</w:t>
      </w:r>
      <w:r w:rsidRPr="00F4707E">
        <w:rPr>
          <w:b/>
          <w:bCs/>
          <w:snapToGrid w:val="0"/>
          <w:szCs w:val="20"/>
        </w:rPr>
        <w:tab/>
        <w:t>Firm Fuel Supply Service Fuel Replacement Costs Recovery</w:t>
      </w:r>
      <w:bookmarkEnd w:id="184"/>
    </w:p>
    <w:p w14:paraId="75612B43" w14:textId="77777777" w:rsidR="00362E01" w:rsidRPr="00F4707E" w:rsidRDefault="00362E01" w:rsidP="00362E01">
      <w:pPr>
        <w:spacing w:after="240"/>
        <w:ind w:left="720" w:hanging="720"/>
        <w:rPr>
          <w:szCs w:val="20"/>
        </w:rPr>
      </w:pPr>
      <w:r w:rsidRPr="00F4707E">
        <w:rPr>
          <w:szCs w:val="20"/>
        </w:rPr>
        <w:t>(1)</w:t>
      </w:r>
      <w:r w:rsidRPr="00F4707E">
        <w:rPr>
          <w:szCs w:val="20"/>
        </w:rPr>
        <w:tab/>
        <w:t>If ERCOT approves a Firm Fuel Supply Service Resource (FFSSR) to switch to consume the reserved fuel, ERCOT shall pay the QSE representing the FFSSR for the replacement of burned fuel, if the QSE has:</w:t>
      </w:r>
    </w:p>
    <w:p w14:paraId="2BC5A14E" w14:textId="77777777" w:rsidR="00362E01" w:rsidRPr="00F4707E" w:rsidRDefault="00362E01" w:rsidP="00362E01">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57C9E502" w14:textId="77777777" w:rsidR="00362E01" w:rsidRPr="00F4707E" w:rsidRDefault="00362E01" w:rsidP="00362E01">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776355FD" w14:textId="77777777" w:rsidR="00362E01" w:rsidRPr="00F4707E" w:rsidRDefault="00362E01" w:rsidP="00362E01">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38E6CA10" w14:textId="77777777" w:rsidR="00362E01" w:rsidRPr="00F4707E" w:rsidRDefault="00362E01" w:rsidP="00362E01">
      <w:pPr>
        <w:spacing w:after="240"/>
        <w:ind w:left="2160" w:hanging="720"/>
        <w:rPr>
          <w:szCs w:val="20"/>
        </w:rPr>
      </w:pPr>
      <w:r w:rsidRPr="00F4707E">
        <w:rPr>
          <w:szCs w:val="20"/>
        </w:rPr>
        <w:lastRenderedPageBreak/>
        <w:t>(i)</w:t>
      </w:r>
      <w:r w:rsidRPr="00F4707E">
        <w:rPr>
          <w:szCs w:val="20"/>
        </w:rPr>
        <w:tab/>
        <w:t>An attestation signed by an officer or executive with authority to bind the QSE stating that the information contained in the dispute is accurate;</w:t>
      </w:r>
    </w:p>
    <w:p w14:paraId="08E2AB19" w14:textId="77777777" w:rsidR="00362E01" w:rsidRPr="00F4707E" w:rsidRDefault="00362E01" w:rsidP="00362E01">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7ACA850B" w14:textId="77777777" w:rsidR="00362E01" w:rsidRPr="00F4707E" w:rsidRDefault="00362E01" w:rsidP="00362E01">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465EE238" w14:textId="77777777" w:rsidR="00362E01" w:rsidRDefault="00362E01" w:rsidP="00362E01">
      <w:pPr>
        <w:spacing w:after="240"/>
        <w:ind w:left="2160" w:hanging="720"/>
        <w:rPr>
          <w:ins w:id="185" w:author="ERCOT" w:date="2023-03-01T10:50:00Z"/>
          <w:szCs w:val="20"/>
        </w:rPr>
      </w:pPr>
      <w:ins w:id="186" w:author="ERCOT" w:date="2023-03-01T10:50:00Z">
        <w:r>
          <w:t>(iv)</w:t>
        </w:r>
        <w:r>
          <w:tab/>
          <w:t>The heat content of the fuel, in terms of MMBtu/gal or similar units of measurement;</w:t>
        </w:r>
      </w:ins>
    </w:p>
    <w:p w14:paraId="4119557C" w14:textId="77777777" w:rsidR="00362E01" w:rsidRPr="00F4707E" w:rsidRDefault="00362E01" w:rsidP="00362E01">
      <w:pPr>
        <w:spacing w:after="240"/>
        <w:ind w:left="2160" w:hanging="720"/>
        <w:rPr>
          <w:szCs w:val="20"/>
        </w:rPr>
      </w:pPr>
      <w:r w:rsidRPr="00F4707E">
        <w:rPr>
          <w:szCs w:val="20"/>
        </w:rPr>
        <w:t>(</w:t>
      </w:r>
      <w:del w:id="187" w:author="ERCOT" w:date="2023-03-01T10:50:00Z">
        <w:r w:rsidRPr="00F4707E" w:rsidDel="00F4707E">
          <w:rPr>
            <w:szCs w:val="20"/>
          </w:rPr>
          <w:delText>i</w:delText>
        </w:r>
      </w:del>
      <w:r w:rsidRPr="00F4707E">
        <w:rPr>
          <w:szCs w:val="20"/>
        </w:rPr>
        <w:t>v)</w:t>
      </w:r>
      <w:r w:rsidRPr="00F4707E">
        <w:rPr>
          <w:szCs w:val="20"/>
        </w:rPr>
        <w:tab/>
        <w:t>The dollar amount and quantity of fuel purchased to replace the consumed fuel;</w:t>
      </w:r>
    </w:p>
    <w:p w14:paraId="03F15968" w14:textId="77777777" w:rsidR="00362E01" w:rsidRPr="00F4707E" w:rsidRDefault="00362E01" w:rsidP="00362E01">
      <w:pPr>
        <w:spacing w:after="240"/>
        <w:ind w:left="2160" w:hanging="720"/>
        <w:rPr>
          <w:szCs w:val="20"/>
        </w:rPr>
      </w:pPr>
      <w:r w:rsidRPr="00F4707E">
        <w:rPr>
          <w:szCs w:val="20"/>
        </w:rPr>
        <w:t>(v</w:t>
      </w:r>
      <w:ins w:id="188" w:author="ERCOT" w:date="2023-03-01T10:50:00Z">
        <w:r>
          <w:rPr>
            <w:szCs w:val="20"/>
          </w:rPr>
          <w:t>i</w:t>
        </w:r>
      </w:ins>
      <w:r w:rsidRPr="00F4707E">
        <w:rPr>
          <w:szCs w:val="20"/>
        </w:rPr>
        <w:t>)</w:t>
      </w:r>
      <w:r w:rsidRPr="00F4707E">
        <w:rPr>
          <w:szCs w:val="20"/>
        </w:rPr>
        <w:tab/>
        <w:t xml:space="preserve">Sufficient documentation to support the QSE’s determination of the amount and cost of replaced fuel; and </w:t>
      </w:r>
    </w:p>
    <w:p w14:paraId="5CFF98B6" w14:textId="77777777" w:rsidR="00362E01" w:rsidRPr="00F4707E" w:rsidRDefault="00362E01" w:rsidP="00362E01">
      <w:pPr>
        <w:spacing w:after="240"/>
        <w:ind w:left="2160" w:hanging="720"/>
        <w:rPr>
          <w:szCs w:val="20"/>
        </w:rPr>
      </w:pPr>
      <w:r w:rsidRPr="00F4707E">
        <w:rPr>
          <w:szCs w:val="20"/>
        </w:rPr>
        <w:t>(vi</w:t>
      </w:r>
      <w:ins w:id="189" w:author="ERCOT" w:date="2023-03-01T10:50:00Z">
        <w:r>
          <w:rPr>
            <w:szCs w:val="20"/>
          </w:rPr>
          <w:t>i</w:t>
        </w:r>
      </w:ins>
      <w:r w:rsidRPr="00F4707E">
        <w:rPr>
          <w:szCs w:val="20"/>
        </w:rPr>
        <w:t>)</w:t>
      </w:r>
      <w:r w:rsidRPr="00F4707E">
        <w:rPr>
          <w:szCs w:val="20"/>
        </w:rPr>
        <w:tab/>
        <w:t>Any other technical documentation within the possession of the QSE or Resource Entity which ERCOT finds reasonably necessary to verify paragraphs (i) through (v</w:t>
      </w:r>
      <w:ins w:id="190" w:author="ERCOT" w:date="2023-03-01T10:51:00Z">
        <w:r>
          <w:rPr>
            <w:szCs w:val="20"/>
          </w:rPr>
          <w:t>i</w:t>
        </w:r>
      </w:ins>
      <w:r w:rsidRPr="00F4707E">
        <w:rPr>
          <w:szCs w:val="20"/>
        </w:rPr>
        <w:t xml:space="preserve">) above.  Any additional request from ERCOT for documentation or clarification of previously submitted documentation must be honored within 15 Business Days.  </w:t>
      </w:r>
    </w:p>
    <w:p w14:paraId="54926538" w14:textId="77777777" w:rsidR="00362E01" w:rsidRPr="00F4707E" w:rsidRDefault="00362E01" w:rsidP="00362E01">
      <w:pPr>
        <w:spacing w:after="240"/>
        <w:ind w:left="720" w:hanging="720"/>
        <w:rPr>
          <w:szCs w:val="20"/>
        </w:rPr>
      </w:pPr>
      <w:r w:rsidRPr="00F4707E">
        <w:rPr>
          <w:szCs w:val="20"/>
        </w:rPr>
        <w:t>(2)</w:t>
      </w:r>
      <w:r w:rsidRPr="00F4707E">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p>
    <w:p w14:paraId="0F41ECCA" w14:textId="77777777" w:rsidR="00362E01" w:rsidRPr="00F4707E" w:rsidRDefault="00362E01" w:rsidP="00362E01">
      <w:pPr>
        <w:spacing w:after="240"/>
        <w:ind w:left="720" w:hanging="720"/>
        <w:rPr>
          <w:szCs w:val="20"/>
        </w:rPr>
      </w:pPr>
      <w:r w:rsidRPr="00F4707E">
        <w:rPr>
          <w:szCs w:val="20"/>
        </w:rPr>
        <w:t>(3)</w:t>
      </w:r>
      <w:r w:rsidRPr="00F4707E">
        <w:rPr>
          <w:szCs w:val="20"/>
        </w:rPr>
        <w:tab/>
        <w:t>ERCOT shall allocate any approved fuel replacement costs to the hours of the corresponding FFSS deployment period when the fuel was consumed following ERCOT’s approval to switch to utilize the awarded FFSS.</w:t>
      </w:r>
    </w:p>
    <w:p w14:paraId="6F25B3E2" w14:textId="77777777" w:rsidR="00362E01" w:rsidRPr="00F4707E" w:rsidRDefault="00362E01" w:rsidP="00362E01">
      <w:pPr>
        <w:keepNext/>
        <w:widowControl w:val="0"/>
        <w:tabs>
          <w:tab w:val="left" w:pos="1260"/>
        </w:tabs>
        <w:spacing w:before="240" w:after="240"/>
        <w:ind w:left="1267" w:hanging="1267"/>
        <w:outlineLvl w:val="3"/>
        <w:rPr>
          <w:b/>
          <w:bCs/>
          <w:snapToGrid w:val="0"/>
          <w:szCs w:val="20"/>
        </w:rPr>
      </w:pPr>
      <w:bookmarkStart w:id="191" w:name="_Toc125966311"/>
      <w:r w:rsidRPr="00F4707E">
        <w:rPr>
          <w:b/>
          <w:bCs/>
          <w:snapToGrid w:val="0"/>
          <w:szCs w:val="20"/>
        </w:rPr>
        <w:t>6.6.14.2</w:t>
      </w:r>
      <w:r w:rsidRPr="00F4707E">
        <w:rPr>
          <w:b/>
          <w:bCs/>
          <w:snapToGrid w:val="0"/>
          <w:szCs w:val="20"/>
        </w:rPr>
        <w:tab/>
        <w:t>Firm Fuel Supply Service Hourly Standby Fee Payment and Fuel Replacement Cost Recovery</w:t>
      </w:r>
      <w:bookmarkEnd w:id="191"/>
    </w:p>
    <w:p w14:paraId="1472CF47" w14:textId="77777777" w:rsidR="00362E01" w:rsidRPr="00F4707E" w:rsidRDefault="00362E01" w:rsidP="00362E01">
      <w:pPr>
        <w:spacing w:after="240"/>
        <w:ind w:left="720" w:hanging="720"/>
        <w:rPr>
          <w:szCs w:val="20"/>
        </w:rPr>
      </w:pPr>
      <w:r w:rsidRPr="00F4707E">
        <w:rPr>
          <w:szCs w:val="20"/>
        </w:rPr>
        <w:t>(1)</w:t>
      </w:r>
      <w:r w:rsidRPr="00F4707E">
        <w:rPr>
          <w:szCs w:val="20"/>
        </w:rPr>
        <w:tab/>
        <w:t xml:space="preserve">ERCOT shall pay </w:t>
      </w:r>
      <w:del w:id="192" w:author="ERCOT" w:date="2023-03-01T10:53:00Z">
        <w:r w:rsidRPr="00F4707E" w:rsidDel="00050AA2">
          <w:rPr>
            <w:szCs w:val="20"/>
          </w:rPr>
          <w:delText>an</w:delText>
        </w:r>
      </w:del>
      <w:ins w:id="193" w:author="ERCOT" w:date="2023-03-01T10:53:00Z">
        <w:r>
          <w:rPr>
            <w:iCs/>
          </w:rPr>
          <w:t>the Firm Fuel Supply Service (FFSS)</w:t>
        </w:r>
      </w:ins>
      <w:r w:rsidRPr="00F4707E">
        <w:rPr>
          <w:szCs w:val="20"/>
        </w:rPr>
        <w:t xml:space="preserve"> Hourly Standby Fee to </w:t>
      </w:r>
      <w:ins w:id="194" w:author="ERCOT" w:date="2023-03-01T10:53:00Z">
        <w:r>
          <w:rPr>
            <w:szCs w:val="20"/>
          </w:rPr>
          <w:t>the</w:t>
        </w:r>
      </w:ins>
      <w:del w:id="195" w:author="ERCOT" w:date="2023-03-01T10:53:00Z">
        <w:r w:rsidRPr="00F4707E" w:rsidDel="00050AA2">
          <w:rPr>
            <w:szCs w:val="20"/>
          </w:rPr>
          <w:delText>a</w:delText>
        </w:r>
      </w:del>
      <w:r w:rsidRPr="00F4707E">
        <w:rPr>
          <w:szCs w:val="20"/>
        </w:rPr>
        <w:t xml:space="preserve"> QSE representing </w:t>
      </w:r>
      <w:ins w:id="196" w:author="ERCOT" w:date="2023-03-01T10:53:00Z">
        <w:r>
          <w:rPr>
            <w:iCs/>
          </w:rPr>
          <w:t>the primary Generation Resource</w:t>
        </w:r>
      </w:ins>
      <w:del w:id="197" w:author="ERCOT" w:date="2023-03-01T10:53: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ins w:id="198" w:author="ERCOT" w:date="2023-03-01T10:54:00Z">
        <w:r>
          <w:rPr>
            <w:szCs w:val="20"/>
          </w:rPr>
          <w:t xml:space="preserve">, as well as </w:t>
        </w:r>
        <w:r w:rsidRPr="00F4707E">
          <w:rPr>
            <w:szCs w:val="20"/>
          </w:rPr>
          <w:t>adjustments for capacity and deployment</w:t>
        </w:r>
      </w:ins>
      <w:del w:id="199" w:author="ERCOT" w:date="2023-03-01T10:54:00Z">
        <w:r w:rsidRPr="00F4707E" w:rsidDel="00050AA2">
          <w:rPr>
            <w:szCs w:val="20"/>
          </w:rPr>
          <w:delText xml:space="preserve"> greater than or equal to 90% of the awarded FFSS capability</w:delText>
        </w:r>
      </w:del>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62E01" w:rsidRPr="00F4707E" w14:paraId="4B7CF467" w14:textId="77777777" w:rsidTr="00864FDE">
        <w:trPr>
          <w:trHeight w:val="206"/>
        </w:trPr>
        <w:tc>
          <w:tcPr>
            <w:tcW w:w="9350" w:type="dxa"/>
            <w:shd w:val="pct12" w:color="auto" w:fill="auto"/>
          </w:tcPr>
          <w:p w14:paraId="1386991C" w14:textId="77777777" w:rsidR="00362E01" w:rsidRPr="00F4707E" w:rsidRDefault="00362E01" w:rsidP="00864FDE">
            <w:pPr>
              <w:spacing w:before="120" w:after="240"/>
              <w:rPr>
                <w:b/>
                <w:i/>
                <w:iCs/>
              </w:rPr>
            </w:pPr>
            <w:r w:rsidRPr="00F4707E">
              <w:rPr>
                <w:b/>
                <w:i/>
                <w:iCs/>
              </w:rPr>
              <w:t>[NPRR1154:  Replace paragraph (1) above with the following upon system implementation:]</w:t>
            </w:r>
          </w:p>
          <w:p w14:paraId="2DAC7122" w14:textId="77777777" w:rsidR="00362E01" w:rsidRPr="00F4707E" w:rsidRDefault="00362E01" w:rsidP="00864FDE">
            <w:pPr>
              <w:spacing w:after="240"/>
              <w:ind w:left="720" w:hanging="720"/>
              <w:rPr>
                <w:szCs w:val="20"/>
              </w:rPr>
            </w:pPr>
            <w:r w:rsidRPr="00F4707E">
              <w:rPr>
                <w:szCs w:val="20"/>
              </w:rPr>
              <w:lastRenderedPageBreak/>
              <w:t>(1)</w:t>
            </w:r>
            <w:r w:rsidRPr="00F4707E">
              <w:rPr>
                <w:szCs w:val="20"/>
              </w:rPr>
              <w:tab/>
              <w:t xml:space="preserve">ERCOT shall pay </w:t>
            </w:r>
            <w:del w:id="200" w:author="ERCOT" w:date="2023-03-01T10:55:00Z">
              <w:r w:rsidRPr="00F4707E" w:rsidDel="00050AA2">
                <w:rPr>
                  <w:szCs w:val="20"/>
                </w:rPr>
                <w:delText>an</w:delText>
              </w:r>
            </w:del>
            <w:ins w:id="201" w:author="ERCOT" w:date="2023-03-01T10:55:00Z">
              <w:r>
                <w:rPr>
                  <w:iCs/>
                </w:rPr>
                <w:t>the Firm Fuel Supply Service (FFSS)</w:t>
              </w:r>
            </w:ins>
            <w:r w:rsidRPr="00F4707E">
              <w:rPr>
                <w:szCs w:val="20"/>
              </w:rPr>
              <w:t xml:space="preserve"> Hourly Standby Fee to </w:t>
            </w:r>
            <w:ins w:id="202" w:author="ERCOT" w:date="2023-03-01T10:55:00Z">
              <w:r>
                <w:rPr>
                  <w:szCs w:val="20"/>
                </w:rPr>
                <w:t>the</w:t>
              </w:r>
            </w:ins>
            <w:del w:id="203" w:author="ERCOT" w:date="2023-03-01T10:55:00Z">
              <w:r w:rsidRPr="00F4707E" w:rsidDel="00050AA2">
                <w:rPr>
                  <w:szCs w:val="20"/>
                </w:rPr>
                <w:delText>a</w:delText>
              </w:r>
            </w:del>
            <w:r w:rsidRPr="00F4707E">
              <w:rPr>
                <w:szCs w:val="20"/>
              </w:rPr>
              <w:t xml:space="preserve"> QSE representing </w:t>
            </w:r>
            <w:ins w:id="204" w:author="ERCOT" w:date="2023-03-01T10:55:00Z">
              <w:r>
                <w:rPr>
                  <w:iCs/>
                </w:rPr>
                <w:t>the primary Generation Resource</w:t>
              </w:r>
            </w:ins>
            <w:del w:id="205" w:author="ERCOT" w:date="2023-03-01T10:55: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del w:id="206" w:author="ERCOT" w:date="2023-03-01T10:55:00Z">
              <w:r w:rsidRPr="00F4707E" w:rsidDel="00050AA2">
                <w:rPr>
                  <w:szCs w:val="20"/>
                </w:rPr>
                <w:delText xml:space="preserve"> greater than or equal to 90% of the awarded FFSS capability</w:delText>
              </w:r>
            </w:del>
            <w:ins w:id="207" w:author="ERCOT" w:date="2023-03-01T10:55:00Z">
              <w:r>
                <w:rPr>
                  <w:szCs w:val="20"/>
                </w:rPr>
                <w:t>,</w:t>
              </w:r>
            </w:ins>
            <w:r w:rsidRPr="00F4707E">
              <w:rPr>
                <w:szCs w:val="20"/>
              </w:rPr>
              <w:t xml:space="preserve"> as well as</w:t>
            </w:r>
            <w:del w:id="208" w:author="ERCOT" w:date="2023-03-01T10:55:00Z">
              <w:r w:rsidRPr="00F4707E" w:rsidDel="00050AA2">
                <w:rPr>
                  <w:szCs w:val="20"/>
                </w:rPr>
                <w:delText xml:space="preserve"> with</w:delText>
              </w:r>
            </w:del>
            <w:r w:rsidRPr="00F4707E">
              <w:rPr>
                <w:szCs w:val="20"/>
              </w:rPr>
              <w:t xml:space="preserve"> adjustments for capacity and deployment.</w:t>
            </w:r>
          </w:p>
        </w:tc>
      </w:tr>
    </w:tbl>
    <w:p w14:paraId="13B8DF19" w14:textId="77777777" w:rsidR="00362E01" w:rsidRDefault="00362E01" w:rsidP="00362E01">
      <w:pPr>
        <w:spacing w:before="240" w:after="240"/>
        <w:ind w:left="720" w:hanging="720"/>
        <w:rPr>
          <w:ins w:id="209" w:author="ERCOT" w:date="2023-03-01T10:58:00Z"/>
          <w:szCs w:val="20"/>
        </w:rPr>
      </w:pPr>
      <w:r w:rsidRPr="00F4707E">
        <w:rPr>
          <w:szCs w:val="20"/>
        </w:rPr>
        <w:lastRenderedPageBreak/>
        <w:t>(2)</w:t>
      </w:r>
      <w:r w:rsidRPr="00F4707E">
        <w:rPr>
          <w:szCs w:val="20"/>
        </w:rPr>
        <w:tab/>
        <w:t>The FFSSR will be considered available when calculating the Firm Fuel Supply Service Hourly Rolling Equivalent Availability Factor</w:t>
      </w:r>
      <w:ins w:id="210" w:author="ERCOT" w:date="2023-03-01T10:58:00Z">
        <w:r>
          <w:rPr>
            <w:szCs w:val="20"/>
          </w:rPr>
          <w:t>:</w:t>
        </w:r>
      </w:ins>
    </w:p>
    <w:p w14:paraId="36538718" w14:textId="77777777" w:rsidR="00362E01" w:rsidRDefault="00362E01" w:rsidP="00362E01">
      <w:pPr>
        <w:spacing w:before="240" w:after="240"/>
        <w:ind w:left="1440" w:hanging="720"/>
        <w:rPr>
          <w:ins w:id="211" w:author="ERCOT" w:date="2023-03-01T11:13:00Z"/>
          <w:szCs w:val="20"/>
        </w:rPr>
      </w:pPr>
      <w:ins w:id="212" w:author="ERCOT" w:date="2023-03-01T10:58:00Z">
        <w:r>
          <w:rPr>
            <w:szCs w:val="20"/>
          </w:rPr>
          <w:t>(a)</w:t>
        </w:r>
        <w:r>
          <w:rPr>
            <w:szCs w:val="20"/>
          </w:rPr>
          <w:tab/>
        </w:r>
      </w:ins>
      <w:ins w:id="213" w:author="ERCOT" w:date="2023-03-01T11:13:00Z">
        <w:r>
          <w:rPr>
            <w:szCs w:val="20"/>
          </w:rPr>
          <w:t>D</w:t>
        </w:r>
        <w:r w:rsidRPr="00F4707E">
          <w:rPr>
            <w:szCs w:val="20"/>
          </w:rPr>
          <w:t>uring each non-FFSS deployment hour for which the FFSSR shows available in its Availability Plan</w:t>
        </w:r>
        <w:r>
          <w:rPr>
            <w:szCs w:val="20"/>
          </w:rPr>
          <w:t>;</w:t>
        </w:r>
      </w:ins>
    </w:p>
    <w:p w14:paraId="3D72625C" w14:textId="77777777" w:rsidR="00362E01" w:rsidRDefault="00362E01" w:rsidP="00362E01">
      <w:pPr>
        <w:spacing w:before="240" w:after="240"/>
        <w:ind w:left="1440" w:hanging="720"/>
        <w:rPr>
          <w:ins w:id="214" w:author="ERCOT" w:date="2023-03-01T11:13:00Z"/>
          <w:szCs w:val="20"/>
        </w:rPr>
      </w:pPr>
      <w:ins w:id="215" w:author="ERCOT" w:date="2023-03-01T11:13:00Z">
        <w:r>
          <w:rPr>
            <w:szCs w:val="20"/>
          </w:rPr>
          <w:t>(b)</w:t>
        </w:r>
        <w:r>
          <w:rPr>
            <w:szCs w:val="20"/>
          </w:rPr>
          <w:tab/>
        </w:r>
      </w:ins>
      <w:del w:id="216" w:author="ERCOT" w:date="2023-03-01T10:58:00Z">
        <w:r w:rsidRPr="00F4707E" w:rsidDel="005F4DC2">
          <w:rPr>
            <w:szCs w:val="20"/>
          </w:rPr>
          <w:delText xml:space="preserve"> d</w:delText>
        </w:r>
      </w:del>
      <w:ins w:id="217" w:author="ERCOT" w:date="2023-03-01T10:58:00Z">
        <w:r>
          <w:rPr>
            <w:szCs w:val="20"/>
          </w:rPr>
          <w:t>D</w:t>
        </w:r>
      </w:ins>
      <w:r w:rsidRPr="00F4707E">
        <w:rPr>
          <w:szCs w:val="20"/>
        </w:rPr>
        <w:t>uring any successful FFSS deployment</w:t>
      </w:r>
      <w:ins w:id="218" w:author="ERCOT" w:date="2023-03-01T11:13:00Z">
        <w:r w:rsidRPr="00EA1ED0">
          <w:rPr>
            <w:szCs w:val="20"/>
          </w:rPr>
          <w:t xml:space="preserve"> </w:t>
        </w:r>
        <w:r>
          <w:rPr>
            <w:szCs w:val="20"/>
          </w:rPr>
          <w:t xml:space="preserve">of the FFSSR in which the FFSSR shows </w:t>
        </w:r>
        <w:r w:rsidRPr="003F02FC">
          <w:rPr>
            <w:szCs w:val="20"/>
          </w:rPr>
          <w:t>available in its Availability Plan</w:t>
        </w:r>
        <w:r>
          <w:rPr>
            <w:szCs w:val="20"/>
          </w:rPr>
          <w:t>;</w:t>
        </w:r>
      </w:ins>
      <w:r w:rsidRPr="00F4707E">
        <w:rPr>
          <w:szCs w:val="20"/>
        </w:rPr>
        <w:t xml:space="preserve"> and </w:t>
      </w:r>
    </w:p>
    <w:p w14:paraId="68343790" w14:textId="77777777" w:rsidR="00362E01" w:rsidRDefault="00362E01" w:rsidP="00362E01">
      <w:pPr>
        <w:spacing w:before="240" w:after="240"/>
        <w:ind w:left="1440" w:hanging="720"/>
        <w:rPr>
          <w:ins w:id="219" w:author="ERCOT" w:date="2023-03-01T11:14:00Z"/>
          <w:szCs w:val="20"/>
        </w:rPr>
      </w:pPr>
      <w:ins w:id="220" w:author="ERCOT" w:date="2023-03-01T11:13:00Z">
        <w:r>
          <w:rPr>
            <w:szCs w:val="20"/>
          </w:rPr>
          <w:t>(c)</w:t>
        </w:r>
        <w:r>
          <w:rPr>
            <w:szCs w:val="20"/>
          </w:rPr>
          <w:tab/>
        </w:r>
      </w:ins>
      <w:ins w:id="221" w:author="ERCOT" w:date="2023-03-01T11:14:00Z">
        <w:r>
          <w:rPr>
            <w:szCs w:val="20"/>
          </w:rPr>
          <w:t>If the reserved fuel was exhausted during</w:t>
        </w:r>
      </w:ins>
      <w:ins w:id="222" w:author="ERCOT" w:date="2023-03-03T17:15:00Z">
        <w:r>
          <w:rPr>
            <w:szCs w:val="20"/>
          </w:rPr>
          <w:t xml:space="preserve"> an</w:t>
        </w:r>
      </w:ins>
      <w:ins w:id="223" w:author="ERCOT" w:date="2023-03-03T17:18:00Z">
        <w:r>
          <w:rPr>
            <w:szCs w:val="20"/>
          </w:rPr>
          <w:t xml:space="preserve"> </w:t>
        </w:r>
      </w:ins>
      <w:ins w:id="224" w:author="ERCOT" w:date="2023-03-01T11:14:00Z">
        <w:r>
          <w:rPr>
            <w:szCs w:val="20"/>
          </w:rPr>
          <w:t>FFSS deployment, during the period when reserved fuel for FFSS is being restocked</w:t>
        </w:r>
      </w:ins>
      <w:del w:id="225" w:author="ERCOT" w:date="2023-03-01T11:14:00Z">
        <w:r w:rsidRPr="00F4707E" w:rsidDel="00EA1ED0">
          <w:rPr>
            <w:szCs w:val="20"/>
          </w:rPr>
          <w:delText>during the period defined in the FFSS request for proposal (RFP) to restore FFSS capability</w:delText>
        </w:r>
      </w:del>
      <w:r w:rsidRPr="00F4707E">
        <w:rPr>
          <w:szCs w:val="20"/>
        </w:rPr>
        <w:t xml:space="preserve"> following </w:t>
      </w:r>
      <w:ins w:id="226" w:author="ERCOT" w:date="2023-03-01T11:14:00Z">
        <w:r>
          <w:rPr>
            <w:szCs w:val="20"/>
          </w:rPr>
          <w:t>an</w:t>
        </w:r>
      </w:ins>
      <w:del w:id="227" w:author="ERCOT" w:date="2023-03-01T11:14:00Z">
        <w:r w:rsidRPr="00F4707E" w:rsidDel="00EA1ED0">
          <w:rPr>
            <w:szCs w:val="20"/>
          </w:rPr>
          <w:delText>the</w:delText>
        </w:r>
      </w:del>
      <w:r w:rsidRPr="00F4707E">
        <w:rPr>
          <w:szCs w:val="20"/>
        </w:rPr>
        <w:t xml:space="preserve"> instruction </w:t>
      </w:r>
      <w:ins w:id="228" w:author="ERCOT" w:date="2023-03-01T11:14:00Z">
        <w:r>
          <w:rPr>
            <w:szCs w:val="20"/>
          </w:rPr>
          <w:t xml:space="preserve">or approval </w:t>
        </w:r>
      </w:ins>
      <w:r w:rsidRPr="00F4707E">
        <w:rPr>
          <w:szCs w:val="20"/>
        </w:rPr>
        <w:t>from ERCOT</w:t>
      </w:r>
      <w:ins w:id="229" w:author="ERCOT" w:date="2023-03-03T17:15:00Z">
        <w:r>
          <w:rPr>
            <w:szCs w:val="20"/>
          </w:rPr>
          <w:t xml:space="preserve"> to do so</w:t>
        </w:r>
      </w:ins>
      <w:r w:rsidRPr="00F4707E">
        <w:rPr>
          <w:szCs w:val="20"/>
        </w:rPr>
        <w:t xml:space="preserve">.  </w:t>
      </w:r>
    </w:p>
    <w:p w14:paraId="36448ED7" w14:textId="77777777" w:rsidR="00362E01" w:rsidRPr="00F4707E" w:rsidRDefault="00362E01">
      <w:pPr>
        <w:spacing w:before="240" w:after="240"/>
        <w:ind w:left="1440" w:hanging="720"/>
        <w:rPr>
          <w:szCs w:val="20"/>
        </w:rPr>
        <w:pPrChange w:id="230" w:author="ERCOT" w:date="2023-03-01T10:58:00Z">
          <w:pPr>
            <w:spacing w:before="240" w:after="240"/>
            <w:ind w:left="720" w:hanging="720"/>
          </w:pPr>
        </w:pPrChange>
      </w:pPr>
      <w:ins w:id="231" w:author="ERCOT" w:date="2023-03-01T11:14:00Z">
        <w:r>
          <w:rPr>
            <w:szCs w:val="20"/>
          </w:rPr>
          <w:t>(d)</w:t>
        </w:r>
        <w:r>
          <w:rPr>
            <w:szCs w:val="20"/>
          </w:rPr>
          <w:tab/>
          <w:t xml:space="preserve">Additionally, </w:t>
        </w:r>
      </w:ins>
      <w:del w:id="232" w:author="ERCOT" w:date="2023-03-01T11:14:00Z">
        <w:r w:rsidRPr="00F4707E" w:rsidDel="00EA1ED0">
          <w:rPr>
            <w:szCs w:val="20"/>
          </w:rPr>
          <w:delText>I</w:delText>
        </w:r>
      </w:del>
      <w:ins w:id="233" w:author="ERCOT" w:date="2023-03-01T11:14:00Z">
        <w:r>
          <w:rPr>
            <w:szCs w:val="20"/>
          </w:rPr>
          <w:t>i</w:t>
        </w:r>
      </w:ins>
      <w:r w:rsidRPr="00F4707E">
        <w:rPr>
          <w:szCs w:val="20"/>
        </w:rPr>
        <w:t xml:space="preserve">n the event </w:t>
      </w:r>
      <w:ins w:id="234" w:author="ERCOT" w:date="2023-03-01T11:14:00Z">
        <w:r>
          <w:rPr>
            <w:szCs w:val="20"/>
          </w:rPr>
          <w:t>the FFSSR has consumed all the fuel reserved to provide FFSS and</w:t>
        </w:r>
        <w:r w:rsidRPr="00F4707E">
          <w:rPr>
            <w:szCs w:val="20"/>
          </w:rPr>
          <w:t xml:space="preserve"> </w:t>
        </w:r>
      </w:ins>
      <w:r w:rsidRPr="00F4707E">
        <w:rPr>
          <w:szCs w:val="20"/>
        </w:rPr>
        <w:t>ERCOT does not issue an instruction or approval to restore FFSS capability, the FFSSR shall be considered to be available</w:t>
      </w:r>
      <w:ins w:id="235" w:author="ERCOT" w:date="2023-03-01T11:15:00Z">
        <w:r>
          <w:rPr>
            <w:szCs w:val="20"/>
          </w:rPr>
          <w:t xml:space="preserve"> for Settlement purposes</w:t>
        </w:r>
      </w:ins>
      <w:ins w:id="236" w:author="ERCOT" w:date="2023-03-03T17:16:00Z">
        <w:r>
          <w:rPr>
            <w:szCs w:val="20"/>
          </w:rPr>
          <w:t xml:space="preserve"> for the remainder of the FFSS obligation period in progress</w:t>
        </w:r>
      </w:ins>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62E01" w:rsidRPr="00F4707E" w14:paraId="384C9AED" w14:textId="77777777" w:rsidTr="00864FDE">
        <w:trPr>
          <w:trHeight w:val="206"/>
        </w:trPr>
        <w:tc>
          <w:tcPr>
            <w:tcW w:w="9350" w:type="dxa"/>
            <w:shd w:val="pct12" w:color="auto" w:fill="auto"/>
          </w:tcPr>
          <w:p w14:paraId="7F28ADC9" w14:textId="77777777" w:rsidR="00362E01" w:rsidRPr="00F4707E" w:rsidRDefault="00362E01" w:rsidP="00864FDE">
            <w:pPr>
              <w:spacing w:before="120" w:after="240"/>
              <w:rPr>
                <w:b/>
                <w:i/>
                <w:iCs/>
              </w:rPr>
            </w:pPr>
            <w:r w:rsidRPr="00F4707E">
              <w:rPr>
                <w:b/>
                <w:i/>
                <w:iCs/>
              </w:rPr>
              <w:t>[NPRR1154:  Replace paragraph (2) above with the following upon system implementation:]</w:t>
            </w:r>
          </w:p>
          <w:p w14:paraId="569FF67F" w14:textId="77777777" w:rsidR="00362E01" w:rsidRDefault="00362E01" w:rsidP="00864FDE">
            <w:pPr>
              <w:spacing w:after="240"/>
              <w:ind w:left="720" w:hanging="720"/>
              <w:rPr>
                <w:ins w:id="237" w:author="ERCOT" w:date="2023-03-01T11:00:00Z"/>
                <w:szCs w:val="20"/>
              </w:rPr>
            </w:pPr>
            <w:r w:rsidRPr="00F4707E">
              <w:rPr>
                <w:szCs w:val="20"/>
              </w:rPr>
              <w:t>(2)</w:t>
            </w:r>
            <w:r w:rsidRPr="00F4707E">
              <w:rPr>
                <w:szCs w:val="20"/>
              </w:rPr>
              <w:tab/>
              <w:t>The Firm Fuel Supply Service Resource will be considered available when calculating the Firm Fuel Supply Service Hourly Rolling Equivalent Availability Factor</w:t>
            </w:r>
            <w:ins w:id="238" w:author="ERCOT" w:date="2023-03-01T11:00:00Z">
              <w:r>
                <w:rPr>
                  <w:szCs w:val="20"/>
                </w:rPr>
                <w:t>:</w:t>
              </w:r>
            </w:ins>
          </w:p>
          <w:p w14:paraId="51C0575A" w14:textId="77777777" w:rsidR="00362E01" w:rsidRDefault="00362E01" w:rsidP="00864FDE">
            <w:pPr>
              <w:spacing w:before="240" w:after="240"/>
              <w:ind w:left="1440" w:hanging="720"/>
              <w:rPr>
                <w:ins w:id="239" w:author="ERCOT" w:date="2023-03-01T11:01:00Z"/>
                <w:szCs w:val="20"/>
              </w:rPr>
            </w:pPr>
            <w:ins w:id="240" w:author="ERCOT" w:date="2023-03-01T11:00:00Z">
              <w:r>
                <w:rPr>
                  <w:szCs w:val="20"/>
                </w:rPr>
                <w:t xml:space="preserve">(a) </w:t>
              </w:r>
              <w:r>
                <w:rPr>
                  <w:szCs w:val="20"/>
                </w:rPr>
                <w:tab/>
              </w:r>
            </w:ins>
            <w:del w:id="241" w:author="ERCOT" w:date="2023-03-01T11:00:00Z">
              <w:r w:rsidRPr="00F4707E" w:rsidDel="00315BAC">
                <w:rPr>
                  <w:szCs w:val="20"/>
                </w:rPr>
                <w:delText xml:space="preserve"> d</w:delText>
              </w:r>
            </w:del>
            <w:ins w:id="242" w:author="ERCOT" w:date="2023-03-01T11:00:00Z">
              <w:r>
                <w:rPr>
                  <w:szCs w:val="20"/>
                </w:rPr>
                <w:t>D</w:t>
              </w:r>
            </w:ins>
            <w:r w:rsidRPr="00F4707E">
              <w:rPr>
                <w:szCs w:val="20"/>
              </w:rPr>
              <w:t>uring each non-FFSS deployment hour for which the FFSSR shows available in its Availability Plan</w:t>
            </w:r>
            <w:ins w:id="243" w:author="ERCOT" w:date="2023-03-01T11:00:00Z">
              <w:r>
                <w:rPr>
                  <w:szCs w:val="20"/>
                </w:rPr>
                <w:t>;</w:t>
              </w:r>
            </w:ins>
            <w:del w:id="244" w:author="ERCOT" w:date="2023-03-01T11:00:00Z">
              <w:r w:rsidRPr="00F4707E" w:rsidDel="00315BAC">
                <w:rPr>
                  <w:szCs w:val="20"/>
                </w:rPr>
                <w:delText>,</w:delText>
              </w:r>
            </w:del>
            <w:r w:rsidRPr="00F4707E">
              <w:rPr>
                <w:szCs w:val="20"/>
              </w:rPr>
              <w:t xml:space="preserve"> </w:t>
            </w:r>
          </w:p>
          <w:p w14:paraId="5AE40324" w14:textId="77777777" w:rsidR="00362E01" w:rsidRDefault="00362E01" w:rsidP="00864FDE">
            <w:pPr>
              <w:spacing w:before="240" w:after="240"/>
              <w:ind w:left="1440" w:hanging="720"/>
              <w:rPr>
                <w:ins w:id="245" w:author="ERCOT" w:date="2023-03-01T11:01:00Z"/>
                <w:szCs w:val="20"/>
              </w:rPr>
            </w:pPr>
            <w:ins w:id="246" w:author="ERCOT" w:date="2023-03-01T11:01:00Z">
              <w:r>
                <w:rPr>
                  <w:szCs w:val="20"/>
                </w:rPr>
                <w:t>(b)</w:t>
              </w:r>
              <w:r>
                <w:rPr>
                  <w:szCs w:val="20"/>
                </w:rPr>
                <w:tab/>
              </w:r>
            </w:ins>
            <w:del w:id="247" w:author="ERCOT" w:date="2023-03-01T11:01:00Z">
              <w:r w:rsidRPr="00F4707E" w:rsidDel="00315BAC">
                <w:rPr>
                  <w:szCs w:val="20"/>
                </w:rPr>
                <w:delText>d</w:delText>
              </w:r>
            </w:del>
            <w:ins w:id="248" w:author="ERCOT" w:date="2023-03-01T11:01:00Z">
              <w:r>
                <w:rPr>
                  <w:szCs w:val="20"/>
                </w:rPr>
                <w:t>D</w:t>
              </w:r>
            </w:ins>
            <w:r w:rsidRPr="00F4707E">
              <w:rPr>
                <w:szCs w:val="20"/>
              </w:rPr>
              <w:t>uring any successful FFSS deployment</w:t>
            </w:r>
            <w:ins w:id="249" w:author="ERCOT" w:date="2023-03-01T11:01:00Z">
              <w:r>
                <w:rPr>
                  <w:szCs w:val="20"/>
                </w:rPr>
                <w:t xml:space="preserve"> of the FFSSR in which the FFSSR shows </w:t>
              </w:r>
              <w:r w:rsidRPr="003F02FC">
                <w:rPr>
                  <w:szCs w:val="20"/>
                </w:rPr>
                <w:t>available in its Availability Plan</w:t>
              </w:r>
              <w:r>
                <w:rPr>
                  <w:szCs w:val="20"/>
                </w:rPr>
                <w:t>;</w:t>
              </w:r>
            </w:ins>
            <w:del w:id="250" w:author="ERCOT" w:date="2023-03-01T11:01:00Z">
              <w:r w:rsidRPr="00F4707E" w:rsidDel="00315BAC">
                <w:rPr>
                  <w:szCs w:val="20"/>
                </w:rPr>
                <w:delText>,</w:delText>
              </w:r>
            </w:del>
            <w:r w:rsidRPr="00F4707E">
              <w:rPr>
                <w:szCs w:val="20"/>
              </w:rPr>
              <w:t xml:space="preserve"> and </w:t>
            </w:r>
          </w:p>
          <w:p w14:paraId="7859680C" w14:textId="77777777" w:rsidR="00362E01" w:rsidRDefault="00362E01" w:rsidP="00864FDE">
            <w:pPr>
              <w:spacing w:before="240" w:after="240"/>
              <w:ind w:left="1440" w:hanging="720"/>
              <w:rPr>
                <w:ins w:id="251" w:author="ERCOT" w:date="2023-03-01T11:03:00Z"/>
                <w:szCs w:val="20"/>
              </w:rPr>
            </w:pPr>
            <w:ins w:id="252" w:author="ERCOT" w:date="2023-03-01T11:01:00Z">
              <w:r>
                <w:rPr>
                  <w:szCs w:val="20"/>
                </w:rPr>
                <w:t>(c)</w:t>
              </w:r>
              <w:r>
                <w:rPr>
                  <w:szCs w:val="20"/>
                </w:rPr>
                <w:tab/>
              </w:r>
            </w:ins>
            <w:ins w:id="253" w:author="ERCOT" w:date="2023-03-01T11:09:00Z">
              <w:r>
                <w:rPr>
                  <w:szCs w:val="20"/>
                </w:rPr>
                <w:t>If the reserved fuel was exhausted during</w:t>
              </w:r>
            </w:ins>
            <w:ins w:id="254" w:author="ERCOT" w:date="2023-03-03T17:16:00Z">
              <w:r>
                <w:rPr>
                  <w:szCs w:val="20"/>
                </w:rPr>
                <w:t xml:space="preserve"> an</w:t>
              </w:r>
            </w:ins>
            <w:ins w:id="255" w:author="ERCOT" w:date="2023-03-03T17:19:00Z">
              <w:r>
                <w:rPr>
                  <w:szCs w:val="20"/>
                </w:rPr>
                <w:t xml:space="preserve"> </w:t>
              </w:r>
            </w:ins>
            <w:ins w:id="256" w:author="ERCOT" w:date="2023-03-01T11:09:00Z">
              <w:r>
                <w:rPr>
                  <w:szCs w:val="20"/>
                </w:rPr>
                <w:t>FFSS deployment, during the period when reserved fuel for FFSS is being restocked</w:t>
              </w:r>
              <w:r w:rsidRPr="00F4707E">
                <w:rPr>
                  <w:szCs w:val="20"/>
                </w:rPr>
                <w:t xml:space="preserve"> </w:t>
              </w:r>
            </w:ins>
            <w:del w:id="257" w:author="ERCOT" w:date="2023-03-01T11:11:00Z">
              <w:r w:rsidRPr="00F4707E" w:rsidDel="00EA1ED0">
                <w:rPr>
                  <w:szCs w:val="20"/>
                </w:rPr>
                <w:delText xml:space="preserve">during the period defined in the FFSS request for proposal (RFP) to restore FFSS capability </w:delText>
              </w:r>
            </w:del>
            <w:r w:rsidRPr="00F4707E">
              <w:rPr>
                <w:szCs w:val="20"/>
              </w:rPr>
              <w:t xml:space="preserve">following </w:t>
            </w:r>
            <w:del w:id="258" w:author="ERCOT" w:date="2023-03-01T11:11:00Z">
              <w:r w:rsidRPr="00F4707E" w:rsidDel="00EA1ED0">
                <w:rPr>
                  <w:szCs w:val="20"/>
                </w:rPr>
                <w:delText>the</w:delText>
              </w:r>
            </w:del>
            <w:ins w:id="259" w:author="ERCOT" w:date="2023-03-01T11:11:00Z">
              <w:r>
                <w:rPr>
                  <w:szCs w:val="20"/>
                </w:rPr>
                <w:t>an</w:t>
              </w:r>
            </w:ins>
            <w:r w:rsidRPr="00F4707E">
              <w:rPr>
                <w:szCs w:val="20"/>
              </w:rPr>
              <w:t xml:space="preserve"> instruction</w:t>
            </w:r>
            <w:ins w:id="260" w:author="ERCOT" w:date="2023-03-01T11:11:00Z">
              <w:r>
                <w:rPr>
                  <w:szCs w:val="20"/>
                </w:rPr>
                <w:t xml:space="preserve"> or approval</w:t>
              </w:r>
            </w:ins>
            <w:r w:rsidRPr="00F4707E">
              <w:rPr>
                <w:szCs w:val="20"/>
              </w:rPr>
              <w:t xml:space="preserve"> from ERCOT</w:t>
            </w:r>
            <w:ins w:id="261" w:author="ERCOT" w:date="2023-03-03T17:16:00Z">
              <w:r>
                <w:rPr>
                  <w:szCs w:val="20"/>
                </w:rPr>
                <w:t xml:space="preserve"> to do so</w:t>
              </w:r>
            </w:ins>
            <w:r w:rsidRPr="00F4707E">
              <w:rPr>
                <w:szCs w:val="20"/>
              </w:rPr>
              <w:t xml:space="preserve">.  </w:t>
            </w:r>
          </w:p>
          <w:p w14:paraId="18F98AC0" w14:textId="77777777" w:rsidR="00362E01" w:rsidRPr="00F4707E" w:rsidRDefault="00362E01" w:rsidP="00864FDE">
            <w:pPr>
              <w:spacing w:before="240" w:after="240"/>
              <w:ind w:left="1440" w:hanging="720"/>
              <w:rPr>
                <w:szCs w:val="20"/>
              </w:rPr>
            </w:pPr>
            <w:ins w:id="262" w:author="ERCOT" w:date="2023-03-01T11:04:00Z">
              <w:r>
                <w:rPr>
                  <w:szCs w:val="20"/>
                </w:rPr>
                <w:t>(d)</w:t>
              </w:r>
              <w:r>
                <w:rPr>
                  <w:szCs w:val="20"/>
                </w:rPr>
                <w:tab/>
              </w:r>
            </w:ins>
            <w:ins w:id="263" w:author="ERCOT" w:date="2023-03-01T11:03:00Z">
              <w:r>
                <w:rPr>
                  <w:szCs w:val="20"/>
                </w:rPr>
                <w:t xml:space="preserve">Additionally, </w:t>
              </w:r>
            </w:ins>
            <w:del w:id="264" w:author="ERCOT" w:date="2023-03-01T11:03:00Z">
              <w:r w:rsidRPr="00F4707E" w:rsidDel="00315BAC">
                <w:rPr>
                  <w:szCs w:val="20"/>
                </w:rPr>
                <w:delText>I</w:delText>
              </w:r>
            </w:del>
            <w:ins w:id="265" w:author="ERCOT" w:date="2023-03-01T11:03:00Z">
              <w:r>
                <w:rPr>
                  <w:szCs w:val="20"/>
                </w:rPr>
                <w:t>i</w:t>
              </w:r>
            </w:ins>
            <w:r w:rsidRPr="00F4707E">
              <w:rPr>
                <w:szCs w:val="20"/>
              </w:rPr>
              <w:t xml:space="preserve">n the event </w:t>
            </w:r>
            <w:ins w:id="266" w:author="ERCOT" w:date="2023-03-01T11:03:00Z">
              <w:r>
                <w:rPr>
                  <w:szCs w:val="20"/>
                </w:rPr>
                <w:t>the FFSSR has consumed all the fuel reserved to provide FFSS and</w:t>
              </w:r>
              <w:r w:rsidRPr="003F02FC">
                <w:rPr>
                  <w:szCs w:val="20"/>
                </w:rPr>
                <w:t xml:space="preserve"> </w:t>
              </w:r>
            </w:ins>
            <w:r w:rsidRPr="00F4707E">
              <w:rPr>
                <w:szCs w:val="20"/>
              </w:rPr>
              <w:t xml:space="preserve">ERCOT does not issue an instruction or approval to restore </w:t>
            </w:r>
            <w:r w:rsidRPr="00F4707E">
              <w:rPr>
                <w:szCs w:val="20"/>
              </w:rPr>
              <w:lastRenderedPageBreak/>
              <w:t>FFSS capability, the FFSSR shall be considered to be available</w:t>
            </w:r>
            <w:ins w:id="267" w:author="ERCOT" w:date="2023-03-01T11:03:00Z">
              <w:r>
                <w:rPr>
                  <w:szCs w:val="20"/>
                </w:rPr>
                <w:t xml:space="preserve"> for Settlement purposes</w:t>
              </w:r>
            </w:ins>
            <w:ins w:id="268" w:author="ERCOT" w:date="2023-03-03T17:16:00Z">
              <w:r>
                <w:rPr>
                  <w:szCs w:val="20"/>
                </w:rPr>
                <w:t xml:space="preserve"> for the remainder of the FFSS obligation period in progress</w:t>
              </w:r>
            </w:ins>
            <w:r w:rsidRPr="00F4707E">
              <w:rPr>
                <w:szCs w:val="20"/>
              </w:rPr>
              <w:t>.</w:t>
            </w:r>
          </w:p>
        </w:tc>
      </w:tr>
    </w:tbl>
    <w:p w14:paraId="6DE05242" w14:textId="77777777" w:rsidR="00362E01" w:rsidRPr="00F4707E" w:rsidRDefault="00362E01" w:rsidP="00362E01">
      <w:pPr>
        <w:spacing w:before="240" w:after="240"/>
        <w:ind w:left="720" w:hanging="720"/>
        <w:rPr>
          <w:szCs w:val="20"/>
        </w:rPr>
      </w:pPr>
      <w:r w:rsidRPr="00F4707E">
        <w:rPr>
          <w:szCs w:val="20"/>
        </w:rPr>
        <w:lastRenderedPageBreak/>
        <w:t>(3)</w:t>
      </w:r>
      <w:r w:rsidRPr="00F4707E">
        <w:rPr>
          <w:szCs w:val="20"/>
        </w:rPr>
        <w:tab/>
        <w:t>The FFSS Hourly Standby Fee is subject to reduction and</w:t>
      </w:r>
      <w:r w:rsidRPr="00F4707E">
        <w:rPr>
          <w:iCs/>
          <w:szCs w:val="20"/>
        </w:rPr>
        <w:t xml:space="preserve"> claw-back provisions as described in Section 8.1.1.2.1.6, </w:t>
      </w:r>
      <w:r w:rsidRPr="00F4707E">
        <w:rPr>
          <w:szCs w:val="20"/>
        </w:rPr>
        <w:t>Firm Fuel Supply Service Resource Qualification, Testing,</w:t>
      </w:r>
      <w:del w:id="269" w:author="ERCOT Market Rules" w:date="2023-04-14T16:35:00Z">
        <w:r w:rsidRPr="00F4707E" w:rsidDel="0003626F">
          <w:rPr>
            <w:szCs w:val="20"/>
          </w:rPr>
          <w:delText xml:space="preserve"> and</w:delText>
        </w:r>
      </w:del>
      <w:r w:rsidRPr="00F4707E">
        <w:rPr>
          <w:szCs w:val="20"/>
        </w:rPr>
        <w:t xml:space="preserve"> Decertification</w:t>
      </w:r>
      <w:ins w:id="270" w:author="ERCOT Market Rules" w:date="2023-04-14T16:35:00Z">
        <w:r>
          <w:rPr>
            <w:szCs w:val="20"/>
          </w:rPr>
          <w:t>, and Recertification</w:t>
        </w:r>
      </w:ins>
      <w:r w:rsidRPr="00F4707E">
        <w:rPr>
          <w:iCs/>
          <w:szCs w:val="20"/>
        </w:rPr>
        <w:t>.</w:t>
      </w:r>
      <w:r w:rsidRPr="00F4707E">
        <w:rPr>
          <w:szCs w:val="20"/>
        </w:rPr>
        <w:t xml:space="preserve">  </w:t>
      </w:r>
    </w:p>
    <w:p w14:paraId="51C097D9" w14:textId="77777777" w:rsidR="00362E01" w:rsidRPr="00F4707E" w:rsidRDefault="00362E01" w:rsidP="00362E01">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271" w:author="ERCOT" w:date="2023-03-01T11:18:00Z">
        <w:r w:rsidRPr="00F4707E" w:rsidDel="00EA1ED0">
          <w:rPr>
            <w:szCs w:val="20"/>
          </w:rPr>
          <w:delText>,</w:delText>
        </w:r>
      </w:del>
      <w:r w:rsidRPr="00F4707E">
        <w:rPr>
          <w:szCs w:val="20"/>
        </w:rPr>
        <w:t xml:space="preserve"> through March 15, </w:t>
      </w:r>
      <w:ins w:id="272" w:author="ERCOT" w:date="2023-03-01T11:18:00Z">
        <w:r>
          <w:rPr>
            <w:szCs w:val="20"/>
          </w:rPr>
          <w:t xml:space="preserve">i.e., </w:t>
        </w:r>
      </w:ins>
      <w:r w:rsidRPr="00F4707E">
        <w:rPr>
          <w:szCs w:val="20"/>
        </w:rPr>
        <w:t xml:space="preserve">during the FFSS obligation </w:t>
      </w:r>
      <w:ins w:id="273" w:author="ERCOT" w:date="2023-03-01T11:18:00Z">
        <w:r>
          <w:rPr>
            <w:szCs w:val="20"/>
          </w:rPr>
          <w:t xml:space="preserve">period, </w:t>
        </w:r>
      </w:ins>
      <w:r w:rsidRPr="00F4707E">
        <w:rPr>
          <w:szCs w:val="20"/>
        </w:rPr>
        <w:t>is calculated as follows:</w:t>
      </w:r>
    </w:p>
    <w:p w14:paraId="648E52FF" w14:textId="77777777" w:rsidR="00362E01" w:rsidRPr="00F4707E" w:rsidRDefault="00362E01" w:rsidP="00362E01">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w:t>
      </w:r>
      <w:r w:rsidRPr="00F4707E">
        <w:rPr>
          <w:b/>
          <w:bCs/>
        </w:rPr>
        <w:tab/>
        <w:t>=</w:t>
      </w:r>
      <w:r w:rsidRPr="00F4707E">
        <w:rPr>
          <w:b/>
          <w:bCs/>
        </w:rPr>
        <w:tab/>
        <w:t>(-1) * (FFSSSBF</w:t>
      </w:r>
      <w:r w:rsidRPr="00F4707E">
        <w:rPr>
          <w:b/>
          <w:bCs/>
          <w:i/>
          <w:vertAlign w:val="subscript"/>
        </w:rPr>
        <w:t xml:space="preserve"> q, r </w:t>
      </w:r>
      <w:r w:rsidRPr="00F4707E">
        <w:rPr>
          <w:b/>
          <w:bCs/>
          <w:i/>
        </w:rPr>
        <w:t xml:space="preserve">+ </w:t>
      </w:r>
      <w:r w:rsidRPr="00F4707E">
        <w:rPr>
          <w:b/>
          <w:bCs/>
        </w:rPr>
        <w:t xml:space="preserve">FFSSFRC </w:t>
      </w:r>
      <w:r w:rsidRPr="00F4707E">
        <w:rPr>
          <w:b/>
          <w:bCs/>
          <w:i/>
          <w:vertAlign w:val="subscript"/>
        </w:rPr>
        <w:t>q, r</w:t>
      </w:r>
      <w:r w:rsidRPr="00F4707E">
        <w:rPr>
          <w:b/>
          <w:bCs/>
        </w:rPr>
        <w:t>)</w:t>
      </w:r>
    </w:p>
    <w:p w14:paraId="4312E172" w14:textId="77777777" w:rsidR="00362E01" w:rsidRPr="00F4707E" w:rsidRDefault="00362E01" w:rsidP="00362E01">
      <w:pPr>
        <w:tabs>
          <w:tab w:val="left" w:pos="2250"/>
          <w:tab w:val="left" w:pos="3150"/>
          <w:tab w:val="left" w:pos="3960"/>
        </w:tabs>
        <w:spacing w:after="240"/>
        <w:ind w:left="3960" w:hanging="3240"/>
      </w:pPr>
      <w:r w:rsidRPr="00F4707E">
        <w:t>Where:</w:t>
      </w:r>
    </w:p>
    <w:p w14:paraId="465F9FF7" w14:textId="77777777" w:rsidR="00362E01" w:rsidRPr="00F4707E" w:rsidRDefault="00362E01" w:rsidP="00362E01">
      <w:pPr>
        <w:spacing w:after="240"/>
        <w:ind w:firstLine="720"/>
        <w:rPr>
          <w:iCs/>
          <w:szCs w:val="20"/>
        </w:rPr>
      </w:pPr>
      <w:r w:rsidRPr="00F4707E">
        <w:rPr>
          <w:iCs/>
          <w:szCs w:val="20"/>
        </w:rPr>
        <w:t>FFSSSBF</w:t>
      </w:r>
      <w:r w:rsidRPr="00F4707E">
        <w:rPr>
          <w:i/>
          <w:iCs/>
          <w:szCs w:val="20"/>
          <w:vertAlign w:val="subscript"/>
        </w:rPr>
        <w:t xml:space="preserve"> q, r</w:t>
      </w:r>
      <w:r w:rsidRPr="00F4707E">
        <w:rPr>
          <w:iCs/>
          <w:szCs w:val="20"/>
        </w:rPr>
        <w:tab/>
        <w:t>=</w:t>
      </w:r>
      <w:r w:rsidRPr="00F4707E">
        <w:rPr>
          <w:iCs/>
          <w:szCs w:val="20"/>
        </w:rPr>
        <w:tab/>
        <w:t xml:space="preserve"> FFSSPR </w:t>
      </w:r>
      <w:r w:rsidRPr="00F4707E">
        <w:rPr>
          <w:i/>
          <w:iCs/>
          <w:szCs w:val="20"/>
          <w:vertAlign w:val="subscript"/>
        </w:rPr>
        <w:t>q, r</w:t>
      </w:r>
      <w:r w:rsidRPr="00F4707E">
        <w:rPr>
          <w:iCs/>
          <w:szCs w:val="20"/>
        </w:rPr>
        <w:t xml:space="preserve"> * </w:t>
      </w:r>
      <w:r w:rsidRPr="00F4707E">
        <w:rPr>
          <w:iCs/>
          <w:szCs w:val="20"/>
          <w:lang w:val="pt-BR"/>
        </w:rPr>
        <w:t xml:space="preserve">FFSSCRF </w:t>
      </w:r>
      <w:r w:rsidRPr="00F4707E">
        <w:rPr>
          <w:i/>
          <w:iCs/>
          <w:szCs w:val="20"/>
          <w:vertAlign w:val="subscript"/>
        </w:rPr>
        <w:t>q, r</w:t>
      </w:r>
      <w:r w:rsidRPr="00F4707E">
        <w:rPr>
          <w:iCs/>
          <w:szCs w:val="20"/>
        </w:rPr>
        <w:t xml:space="preserve"> * FFSSARF </w:t>
      </w:r>
      <w:r w:rsidRPr="00F4707E">
        <w:rPr>
          <w:i/>
          <w:iCs/>
          <w:szCs w:val="20"/>
          <w:vertAlign w:val="subscript"/>
        </w:rPr>
        <w:t>q, r</w:t>
      </w:r>
      <w:r w:rsidRPr="00F4707E">
        <w:rPr>
          <w:iCs/>
          <w:szCs w:val="20"/>
        </w:rPr>
        <w:t xml:space="preserve"> * (1 - FFSSDRP)</w:t>
      </w:r>
    </w:p>
    <w:p w14:paraId="5D88A07E" w14:textId="77777777" w:rsidR="00362E01" w:rsidRPr="00F4707E" w:rsidRDefault="00362E01" w:rsidP="00362E01">
      <w:pPr>
        <w:spacing w:after="240"/>
        <w:ind w:firstLine="720"/>
        <w:rPr>
          <w:iCs/>
          <w:szCs w:val="20"/>
        </w:rPr>
      </w:pPr>
      <w:r w:rsidRPr="00F4707E">
        <w:rPr>
          <w:iCs/>
          <w:szCs w:val="20"/>
        </w:rPr>
        <w:t>And:</w:t>
      </w:r>
    </w:p>
    <w:p w14:paraId="5D81F2D7" w14:textId="77777777" w:rsidR="00362E01" w:rsidRPr="00F4707E" w:rsidRDefault="00362E01" w:rsidP="00362E01">
      <w:pPr>
        <w:spacing w:after="240"/>
        <w:ind w:firstLine="720"/>
        <w:rPr>
          <w:szCs w:val="20"/>
        </w:rPr>
      </w:pPr>
      <w:r w:rsidRPr="00F4707E">
        <w:rPr>
          <w:szCs w:val="20"/>
        </w:rPr>
        <w:t>FFSS Capacity Reduction Factor</w:t>
      </w:r>
    </w:p>
    <w:p w14:paraId="5D4DFF9D" w14:textId="77777777" w:rsidR="00362E01" w:rsidRPr="00F4707E" w:rsidRDefault="00362E01" w:rsidP="00362E01">
      <w:pPr>
        <w:spacing w:after="240"/>
        <w:ind w:firstLine="720"/>
        <w:rPr>
          <w:szCs w:val="20"/>
        </w:rPr>
      </w:pPr>
      <w:r w:rsidRPr="00F4707E">
        <w:rPr>
          <w:szCs w:val="20"/>
        </w:rPr>
        <w:t xml:space="preserve">If (FFSSTCAP </w:t>
      </w:r>
      <w:r w:rsidRPr="00F4707E">
        <w:rPr>
          <w:i/>
          <w:szCs w:val="20"/>
          <w:vertAlign w:val="subscript"/>
        </w:rPr>
        <w:t>q, r</w:t>
      </w:r>
      <w:r w:rsidRPr="00F4707E">
        <w:rPr>
          <w:szCs w:val="20"/>
        </w:rPr>
        <w:t xml:space="preserve"> ≥ FFSSACAP </w:t>
      </w:r>
      <w:r w:rsidRPr="00F4707E">
        <w:rPr>
          <w:i/>
          <w:szCs w:val="20"/>
          <w:vertAlign w:val="subscript"/>
        </w:rPr>
        <w:t>q, r</w:t>
      </w:r>
      <w:r w:rsidRPr="00F4707E">
        <w:rPr>
          <w:szCs w:val="20"/>
        </w:rPr>
        <w:t xml:space="preserve">) </w:t>
      </w:r>
    </w:p>
    <w:p w14:paraId="14541E40" w14:textId="77777777" w:rsidR="00362E01" w:rsidRPr="00F4707E" w:rsidRDefault="00362E01" w:rsidP="00362E01">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w:t>
      </w:r>
      <w:r w:rsidRPr="00F4707E">
        <w:rPr>
          <w:szCs w:val="20"/>
          <w:lang w:val="pt-BR"/>
        </w:rPr>
        <w:t xml:space="preserve">  = 1</w:t>
      </w:r>
    </w:p>
    <w:p w14:paraId="7A194C85" w14:textId="77777777" w:rsidR="00362E01" w:rsidRPr="00F4707E" w:rsidRDefault="00362E01" w:rsidP="00362E01">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w:t>
      </w:r>
      <w:r w:rsidRPr="00F4707E">
        <w:rPr>
          <w:szCs w:val="20"/>
          <w:lang w:val="pt-BR"/>
        </w:rPr>
        <w:t xml:space="preserve"> = Max (0, 1 – 2 * (FFSSACAP </w:t>
      </w:r>
      <w:r w:rsidRPr="00F4707E">
        <w:rPr>
          <w:i/>
          <w:szCs w:val="20"/>
          <w:vertAlign w:val="subscript"/>
          <w:lang w:val="pt-BR"/>
        </w:rPr>
        <w:t xml:space="preserve">q, r </w:t>
      </w:r>
      <w:r w:rsidRPr="00F4707E">
        <w:rPr>
          <w:szCs w:val="20"/>
          <w:lang w:val="pt-BR"/>
        </w:rPr>
        <w:t xml:space="preserve">– FFSSTCAP </w:t>
      </w:r>
      <w:r w:rsidRPr="00F4707E">
        <w:rPr>
          <w:i/>
          <w:szCs w:val="20"/>
          <w:vertAlign w:val="subscript"/>
          <w:lang w:val="pt-BR"/>
        </w:rPr>
        <w:t>q, r</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37999143" w14:textId="77777777" w:rsidR="00362E01" w:rsidRPr="00F4707E" w:rsidRDefault="00362E01" w:rsidP="00362E01">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w:t>
      </w:r>
      <w:r w:rsidRPr="00F4707E">
        <w:rPr>
          <w:szCs w:val="20"/>
          <w:lang w:val="pt-BR"/>
        </w:rPr>
        <w:t>)</w:t>
      </w:r>
    </w:p>
    <w:p w14:paraId="1966966D" w14:textId="77777777" w:rsidR="00362E01" w:rsidRPr="00F4707E" w:rsidRDefault="00362E01" w:rsidP="00362E01">
      <w:pPr>
        <w:spacing w:after="240"/>
        <w:ind w:firstLine="720"/>
        <w:rPr>
          <w:szCs w:val="20"/>
        </w:rPr>
      </w:pPr>
      <w:r w:rsidRPr="00F4707E">
        <w:rPr>
          <w:szCs w:val="20"/>
        </w:rPr>
        <w:t>FFSS Availability Reduction Factor</w:t>
      </w:r>
    </w:p>
    <w:p w14:paraId="0FA59A55" w14:textId="77777777" w:rsidR="00362E01" w:rsidRPr="00F4707E" w:rsidRDefault="00362E01" w:rsidP="00362E01">
      <w:pPr>
        <w:spacing w:after="240"/>
        <w:ind w:firstLine="720"/>
        <w:rPr>
          <w:szCs w:val="20"/>
          <w:lang w:val="pt-BR"/>
        </w:rPr>
      </w:pPr>
      <w:r w:rsidRPr="00F4707E">
        <w:rPr>
          <w:szCs w:val="20"/>
          <w:lang w:val="pt-BR"/>
        </w:rPr>
        <w:t xml:space="preserve">If (FFSSHREAF </w:t>
      </w:r>
      <w:r w:rsidRPr="00F4707E">
        <w:rPr>
          <w:i/>
          <w:szCs w:val="20"/>
          <w:vertAlign w:val="subscript"/>
          <w:lang w:val="pt-BR"/>
        </w:rPr>
        <w:t>q, r</w:t>
      </w:r>
      <w:r w:rsidRPr="00F4707E">
        <w:rPr>
          <w:szCs w:val="20"/>
          <w:lang w:val="pt-BR"/>
        </w:rPr>
        <w:t xml:space="preserve"> </w:t>
      </w:r>
      <w:r w:rsidRPr="00F4707E">
        <w:rPr>
          <w:szCs w:val="20"/>
        </w:rPr>
        <w:sym w:font="Symbol" w:char="F0B3"/>
      </w:r>
      <w:r w:rsidRPr="00F4707E">
        <w:rPr>
          <w:szCs w:val="20"/>
          <w:lang w:val="pt-BR"/>
        </w:rPr>
        <w:t xml:space="preserve"> 0.90)</w:t>
      </w:r>
    </w:p>
    <w:p w14:paraId="5F1E7456" w14:textId="77777777" w:rsidR="00362E01" w:rsidRPr="00F4707E" w:rsidRDefault="00362E01" w:rsidP="00362E01">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1</w:t>
      </w:r>
    </w:p>
    <w:p w14:paraId="2E61EFB2" w14:textId="77777777" w:rsidR="00362E01" w:rsidRPr="00F4707E" w:rsidRDefault="00362E01" w:rsidP="00362E01">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w:t>
      </w:r>
      <w:r w:rsidRPr="00F4707E">
        <w:rPr>
          <w:szCs w:val="20"/>
          <w:lang w:val="pt-BR"/>
        </w:rPr>
        <w:t>) * 2)</w:t>
      </w:r>
    </w:p>
    <w:p w14:paraId="7E353B14" w14:textId="77777777" w:rsidR="00362E01" w:rsidRPr="00F4707E" w:rsidRDefault="00362E01" w:rsidP="00362E01">
      <w:pPr>
        <w:spacing w:after="240"/>
        <w:ind w:firstLine="720"/>
        <w:rPr>
          <w:szCs w:val="20"/>
        </w:rPr>
      </w:pPr>
      <w:r w:rsidRPr="00F4707E">
        <w:rPr>
          <w:szCs w:val="20"/>
        </w:rPr>
        <w:t>FFSS Hourly Rolling Equivalent Availability Factor</w:t>
      </w:r>
    </w:p>
    <w:p w14:paraId="5B28700A" w14:textId="77777777" w:rsidR="00362E01" w:rsidRPr="00F4707E" w:rsidRDefault="00362E01" w:rsidP="00362E01">
      <w:pPr>
        <w:spacing w:after="240"/>
        <w:ind w:firstLine="720"/>
        <w:rPr>
          <w:szCs w:val="20"/>
          <w:lang w:val="pt-BR"/>
        </w:rPr>
      </w:pPr>
      <w:r w:rsidRPr="00F4707E">
        <w:rPr>
          <w:szCs w:val="20"/>
          <w:lang w:val="pt-BR"/>
        </w:rPr>
        <w:t>If the FFSSR is a Combined Cycle Resource:</w:t>
      </w:r>
    </w:p>
    <w:p w14:paraId="395F208D" w14:textId="77777777" w:rsidR="00362E01" w:rsidRPr="00F4707E" w:rsidRDefault="00362E01" w:rsidP="00362E01">
      <w:pPr>
        <w:spacing w:after="120"/>
        <w:ind w:firstLine="720"/>
        <w:rPr>
          <w:szCs w:val="20"/>
          <w:lang w:val="pt-BR"/>
        </w:rPr>
      </w:pPr>
      <w:r w:rsidRPr="00F4707E">
        <w:rPr>
          <w:szCs w:val="20"/>
          <w:lang w:val="pt-BR"/>
        </w:rPr>
        <w:t>Then:</w:t>
      </w:r>
      <w:r w:rsidRPr="00F4707E">
        <w:rPr>
          <w:szCs w:val="20"/>
          <w:lang w:val="pt-BR"/>
        </w:rPr>
        <w:tab/>
        <w:t xml:space="preserve">FFSSHREAF </w:t>
      </w:r>
      <w:r w:rsidRPr="00F4707E">
        <w:rPr>
          <w:i/>
          <w:szCs w:val="20"/>
          <w:vertAlign w:val="subscript"/>
          <w:lang w:val="pt-BR"/>
        </w:rPr>
        <w:t>q, train</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 xml:space="preserve"> </m:t>
            </m:r>
          </m:e>
        </m:nary>
      </m:oMath>
      <w:r w:rsidRPr="00F4707E">
        <w:rPr>
          <w:szCs w:val="20"/>
          <w:lang w:val="pt-BR"/>
        </w:rPr>
        <w:t xml:space="preserve">max </w:t>
      </w:r>
      <w:r w:rsidRPr="00F4707E">
        <w:rPr>
          <w:i/>
          <w:iCs/>
          <w:szCs w:val="20"/>
          <w:vertAlign w:val="subscript"/>
          <w:lang w:val="pt-BR"/>
        </w:rPr>
        <w:t>train, 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w:t>
      </w:r>
    </w:p>
    <w:p w14:paraId="117090CD" w14:textId="77777777" w:rsidR="00362E01" w:rsidRPr="00F4707E" w:rsidRDefault="00362E01" w:rsidP="00362E01">
      <w:pPr>
        <w:spacing w:after="120"/>
        <w:ind w:left="2880" w:firstLine="720"/>
        <w:rPr>
          <w:i/>
          <w:szCs w:val="20"/>
          <w:vertAlign w:val="subscript"/>
          <w:lang w:val="pt-BR"/>
        </w:rPr>
      </w:pPr>
      <w:r w:rsidRPr="00F4707E">
        <w:rPr>
          <w:szCs w:val="20"/>
          <w:lang w:val="pt-BR"/>
        </w:rPr>
        <w:t xml:space="preserve">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 xml:space="preserve">q, </w:t>
      </w:r>
    </w:p>
    <w:p w14:paraId="266FB834" w14:textId="77777777" w:rsidR="00362E01" w:rsidRPr="00F4707E" w:rsidRDefault="00362E01" w:rsidP="00362E01">
      <w:pPr>
        <w:spacing w:after="240"/>
        <w:ind w:left="2880" w:firstLine="720"/>
        <w:rPr>
          <w:szCs w:val="20"/>
          <w:lang w:val="pt-BR"/>
        </w:rPr>
      </w:pPr>
      <w:r w:rsidRPr="00F4707E">
        <w:rPr>
          <w:i/>
          <w:szCs w:val="20"/>
          <w:vertAlign w:val="subscript"/>
          <w:lang w:val="pt-BR"/>
        </w:rPr>
        <w:t>train</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F</w:t>
      </w:r>
      <w:r w:rsidRPr="00F4707E">
        <w:rPr>
          <w:szCs w:val="20"/>
        </w:rPr>
        <w:t xml:space="preserve">FSSACAP </w:t>
      </w:r>
      <w:r w:rsidRPr="00F4707E">
        <w:rPr>
          <w:i/>
          <w:szCs w:val="20"/>
          <w:vertAlign w:val="subscript"/>
          <w:lang w:val="pt-BR"/>
        </w:rPr>
        <w:t>q, train</w:t>
      </w:r>
      <w:r w:rsidRPr="00F4707E">
        <w:rPr>
          <w:iCs/>
          <w:szCs w:val="20"/>
          <w:lang w:val="pt-BR"/>
        </w:rPr>
        <w:t>)</w:t>
      </w:r>
    </w:p>
    <w:p w14:paraId="26FA716B" w14:textId="77777777" w:rsidR="00362E01" w:rsidRPr="00F4707E" w:rsidRDefault="00362E01" w:rsidP="00362E01">
      <w:pPr>
        <w:spacing w:after="240"/>
        <w:ind w:firstLine="720"/>
        <w:rPr>
          <w:szCs w:val="20"/>
          <w:lang w:val="pt-BR"/>
        </w:rPr>
      </w:pPr>
      <w:r w:rsidRPr="00F4707E">
        <w:rPr>
          <w:szCs w:val="20"/>
          <w:lang w:val="pt-BR"/>
        </w:rPr>
        <w:t>Otherwise:</w:t>
      </w:r>
    </w:p>
    <w:p w14:paraId="70DDD722" w14:textId="77777777" w:rsidR="00362E01" w:rsidRPr="00F4707E" w:rsidRDefault="00362E01" w:rsidP="00362E01">
      <w:pPr>
        <w:spacing w:after="240"/>
        <w:ind w:left="3600" w:hanging="2160"/>
        <w:rPr>
          <w:szCs w:val="20"/>
        </w:rPr>
      </w:pPr>
      <w:r w:rsidRPr="00F4707E">
        <w:rPr>
          <w:szCs w:val="20"/>
          <w:lang w:val="pt-BR"/>
        </w:rPr>
        <w:lastRenderedPageBreak/>
        <w:t xml:space="preserve">FFSSHREAF </w:t>
      </w:r>
      <w:r w:rsidRPr="00F4707E">
        <w:rPr>
          <w:i/>
          <w:szCs w:val="20"/>
          <w:vertAlign w:val="subscript"/>
          <w:lang w:val="pt-BR"/>
        </w:rPr>
        <w:t>q, r</w:t>
      </w:r>
      <w:r w:rsidRPr="00F4707E">
        <w:rPr>
          <w:szCs w:val="20"/>
          <w:lang w:val="pt-BR"/>
        </w:rPr>
        <w:t xml:space="preserve">    =</w:t>
      </w:r>
      <w:r w:rsidRPr="00F4707E">
        <w:rPr>
          <w:szCs w:val="20"/>
          <w:lang w:val="pt-BR"/>
        </w:rPr>
        <w:tab/>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 xml:space="preserve">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w:t>
      </w:r>
      <w:r w:rsidRPr="00F4707E">
        <w:rPr>
          <w:iCs/>
          <w:szCs w:val="20"/>
          <w:lang w:val="pt-BR"/>
        </w:rPr>
        <w:t>)</w:t>
      </w:r>
    </w:p>
    <w:p w14:paraId="09931536" w14:textId="77777777" w:rsidR="00362E01" w:rsidRPr="00F4707E" w:rsidRDefault="00362E01" w:rsidP="00362E01">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6AA174C8" w14:textId="77777777" w:rsidR="00362E01" w:rsidRPr="00F4707E" w:rsidRDefault="00362E01" w:rsidP="00362E01">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362E01" w:rsidRPr="00F4707E" w14:paraId="707CCD18" w14:textId="77777777" w:rsidTr="00864FDE">
        <w:trPr>
          <w:cantSplit/>
          <w:tblHeader/>
        </w:trPr>
        <w:tc>
          <w:tcPr>
            <w:tcW w:w="1880" w:type="dxa"/>
          </w:tcPr>
          <w:p w14:paraId="4F0A1763" w14:textId="77777777" w:rsidR="00362E01" w:rsidRPr="00F4707E" w:rsidRDefault="00362E01" w:rsidP="00864FDE">
            <w:pPr>
              <w:spacing w:after="120"/>
              <w:rPr>
                <w:b/>
                <w:iCs/>
                <w:sz w:val="20"/>
                <w:szCs w:val="20"/>
              </w:rPr>
            </w:pPr>
            <w:r w:rsidRPr="00F4707E">
              <w:rPr>
                <w:b/>
                <w:iCs/>
                <w:sz w:val="20"/>
                <w:szCs w:val="20"/>
              </w:rPr>
              <w:t>Variable</w:t>
            </w:r>
          </w:p>
        </w:tc>
        <w:tc>
          <w:tcPr>
            <w:tcW w:w="950" w:type="dxa"/>
          </w:tcPr>
          <w:p w14:paraId="51301F09" w14:textId="77777777" w:rsidR="00362E01" w:rsidRPr="00F4707E" w:rsidRDefault="00362E01" w:rsidP="00864FDE">
            <w:pPr>
              <w:spacing w:after="120"/>
              <w:rPr>
                <w:b/>
                <w:iCs/>
                <w:sz w:val="20"/>
                <w:szCs w:val="20"/>
              </w:rPr>
            </w:pPr>
            <w:r w:rsidRPr="00F4707E">
              <w:rPr>
                <w:b/>
                <w:iCs/>
                <w:sz w:val="20"/>
                <w:szCs w:val="20"/>
              </w:rPr>
              <w:t>Unit</w:t>
            </w:r>
          </w:p>
        </w:tc>
        <w:tc>
          <w:tcPr>
            <w:tcW w:w="6982" w:type="dxa"/>
          </w:tcPr>
          <w:p w14:paraId="3E236F97" w14:textId="77777777" w:rsidR="00362E01" w:rsidRPr="00F4707E" w:rsidRDefault="00362E01" w:rsidP="00864FDE">
            <w:pPr>
              <w:spacing w:after="120"/>
              <w:rPr>
                <w:b/>
                <w:iCs/>
                <w:sz w:val="20"/>
                <w:szCs w:val="20"/>
              </w:rPr>
            </w:pPr>
            <w:r w:rsidRPr="00F4707E">
              <w:rPr>
                <w:b/>
                <w:iCs/>
                <w:sz w:val="20"/>
                <w:szCs w:val="20"/>
              </w:rPr>
              <w:t>Definition</w:t>
            </w:r>
          </w:p>
        </w:tc>
      </w:tr>
      <w:tr w:rsidR="00362E01" w:rsidRPr="00F4707E" w14:paraId="13C3D3B9" w14:textId="77777777" w:rsidTr="00864FDE">
        <w:trPr>
          <w:cantSplit/>
        </w:trPr>
        <w:tc>
          <w:tcPr>
            <w:tcW w:w="1880" w:type="dxa"/>
          </w:tcPr>
          <w:p w14:paraId="7ED4F85E" w14:textId="77777777" w:rsidR="00362E01" w:rsidRPr="00F4707E" w:rsidRDefault="00362E01" w:rsidP="00864FDE">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950" w:type="dxa"/>
          </w:tcPr>
          <w:p w14:paraId="4B4928A8" w14:textId="77777777" w:rsidR="00362E01" w:rsidRPr="00F4707E" w:rsidRDefault="00362E01" w:rsidP="00864FDE">
            <w:pPr>
              <w:spacing w:after="60"/>
              <w:rPr>
                <w:iCs/>
                <w:sz w:val="20"/>
                <w:szCs w:val="20"/>
              </w:rPr>
            </w:pPr>
            <w:r w:rsidRPr="00F4707E">
              <w:rPr>
                <w:iCs/>
                <w:sz w:val="20"/>
                <w:szCs w:val="20"/>
              </w:rPr>
              <w:t>$</w:t>
            </w:r>
          </w:p>
        </w:tc>
        <w:tc>
          <w:tcPr>
            <w:tcW w:w="6982" w:type="dxa"/>
          </w:tcPr>
          <w:p w14:paraId="50A98E45" w14:textId="77777777" w:rsidR="00362E01" w:rsidRPr="00F4707E" w:rsidRDefault="00362E01" w:rsidP="00864FDE">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274" w:author="ERCOT" w:date="2023-03-01T11:19:00Z">
              <w:del w:id="275" w:author="LCRA 031523" w:date="2023-03-15T14:24:00Z">
                <w:r w:rsidDel="00294F37">
                  <w:rPr>
                    <w:iCs/>
                    <w:sz w:val="20"/>
                    <w:szCs w:val="20"/>
                  </w:rPr>
                  <w:delText>for</w:delText>
                </w:r>
              </w:del>
            </w:ins>
            <w:ins w:id="276" w:author="LCRA 031523" w:date="2023-03-15T14:24:00Z">
              <w:r>
                <w:rPr>
                  <w:iCs/>
                  <w:sz w:val="20"/>
                  <w:szCs w:val="20"/>
                </w:rPr>
                <w:t>assigned to</w:t>
              </w:r>
            </w:ins>
            <w:ins w:id="277" w:author="ERCOT" w:date="2023-03-01T11:19:00Z">
              <w:r>
                <w:rPr>
                  <w:iCs/>
                  <w:sz w:val="20"/>
                  <w:szCs w:val="20"/>
                </w:rPr>
                <w:t xml:space="preserve"> the primary Generation Resource</w:t>
              </w:r>
            </w:ins>
            <w:del w:id="278" w:author="ERCOT" w:date="2023-03-01T11:19:00Z">
              <w:r w:rsidRPr="00F4707E" w:rsidDel="00EA1ED0">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06A0E648" w14:textId="77777777" w:rsidTr="00864FDE">
        <w:trPr>
          <w:cantSplit/>
        </w:trPr>
        <w:tc>
          <w:tcPr>
            <w:tcW w:w="1880" w:type="dxa"/>
          </w:tcPr>
          <w:p w14:paraId="5A9E0DD6" w14:textId="77777777" w:rsidR="00362E01" w:rsidRPr="00F4707E" w:rsidRDefault="00362E01" w:rsidP="00864FDE">
            <w:pPr>
              <w:spacing w:after="60"/>
              <w:rPr>
                <w:iCs/>
                <w:sz w:val="20"/>
                <w:szCs w:val="20"/>
              </w:rPr>
            </w:pPr>
            <w:r w:rsidRPr="00F4707E">
              <w:rPr>
                <w:iCs/>
                <w:sz w:val="20"/>
                <w:szCs w:val="20"/>
              </w:rPr>
              <w:t xml:space="preserve">FFSSPR </w:t>
            </w:r>
            <w:r w:rsidRPr="00F4707E">
              <w:rPr>
                <w:i/>
                <w:iCs/>
                <w:sz w:val="20"/>
                <w:szCs w:val="20"/>
                <w:vertAlign w:val="subscript"/>
              </w:rPr>
              <w:t>q, r</w:t>
            </w:r>
          </w:p>
        </w:tc>
        <w:tc>
          <w:tcPr>
            <w:tcW w:w="950" w:type="dxa"/>
          </w:tcPr>
          <w:p w14:paraId="7C85BC55" w14:textId="77777777" w:rsidR="00362E01" w:rsidRPr="00F4707E" w:rsidRDefault="00362E01" w:rsidP="00864FDE">
            <w:pPr>
              <w:spacing w:after="60"/>
              <w:rPr>
                <w:iCs/>
                <w:sz w:val="20"/>
                <w:szCs w:val="20"/>
              </w:rPr>
            </w:pPr>
            <w:r w:rsidRPr="00F4707E">
              <w:rPr>
                <w:iCs/>
                <w:sz w:val="20"/>
                <w:szCs w:val="20"/>
              </w:rPr>
              <w:t>$ per hour</w:t>
            </w:r>
          </w:p>
        </w:tc>
        <w:tc>
          <w:tcPr>
            <w:tcW w:w="6982" w:type="dxa"/>
          </w:tcPr>
          <w:p w14:paraId="3196F0CE" w14:textId="77777777" w:rsidR="00362E01" w:rsidRPr="00F4707E" w:rsidRDefault="00362E01" w:rsidP="00864FDE">
            <w:pPr>
              <w:spacing w:after="60"/>
              <w:rPr>
                <w:iCs/>
                <w:sz w:val="20"/>
                <w:szCs w:val="20"/>
              </w:rPr>
            </w:pPr>
            <w:r w:rsidRPr="00F4707E">
              <w:rPr>
                <w:i/>
                <w:iCs/>
                <w:sz w:val="20"/>
                <w:szCs w:val="20"/>
              </w:rPr>
              <w:t>Firm Fuel Supply Service Price per QSE per Resource</w:t>
            </w:r>
            <w:r w:rsidRPr="00F4707E">
              <w:rPr>
                <w:iCs/>
                <w:sz w:val="20"/>
                <w:szCs w:val="20"/>
              </w:rPr>
              <w:t xml:space="preserve">—The standby price of </w:t>
            </w:r>
            <w:ins w:id="279" w:author="ERCOT" w:date="2023-03-01T11:25:00Z">
              <w:r w:rsidRPr="003B164A">
                <w:rPr>
                  <w:sz w:val="20"/>
                  <w:szCs w:val="20"/>
                </w:rPr>
                <w:t xml:space="preserve">the </w:t>
              </w:r>
              <w:r>
                <w:rPr>
                  <w:iCs/>
                  <w:sz w:val="20"/>
                  <w:szCs w:val="20"/>
                </w:rPr>
                <w:t>primary Generation Resource</w:t>
              </w:r>
            </w:ins>
            <w:del w:id="280" w:author="ERCOT" w:date="2023-03-01T11:25:00Z">
              <w:r w:rsidRPr="00F4707E" w:rsidDel="00000E6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1754F322" w14:textId="77777777" w:rsidTr="00864FDE">
        <w:trPr>
          <w:cantSplit/>
        </w:trPr>
        <w:tc>
          <w:tcPr>
            <w:tcW w:w="1880" w:type="dxa"/>
          </w:tcPr>
          <w:p w14:paraId="65AF0AA8" w14:textId="77777777" w:rsidR="00362E01" w:rsidRPr="00F4707E" w:rsidRDefault="00362E01" w:rsidP="00864FDE">
            <w:pPr>
              <w:spacing w:after="60"/>
              <w:rPr>
                <w:iCs/>
                <w:sz w:val="20"/>
                <w:szCs w:val="20"/>
              </w:rPr>
            </w:pPr>
            <w:r w:rsidRPr="00F4707E">
              <w:rPr>
                <w:iCs/>
                <w:sz w:val="20"/>
                <w:szCs w:val="20"/>
              </w:rPr>
              <w:t xml:space="preserve">FFSSCRF </w:t>
            </w:r>
            <w:r w:rsidRPr="00F4707E">
              <w:rPr>
                <w:i/>
                <w:iCs/>
                <w:sz w:val="20"/>
                <w:szCs w:val="20"/>
                <w:vertAlign w:val="subscript"/>
              </w:rPr>
              <w:t>q, r</w:t>
            </w:r>
          </w:p>
        </w:tc>
        <w:tc>
          <w:tcPr>
            <w:tcW w:w="950" w:type="dxa"/>
          </w:tcPr>
          <w:p w14:paraId="0738B935" w14:textId="77777777" w:rsidR="00362E01" w:rsidRPr="00F4707E" w:rsidRDefault="00362E01" w:rsidP="00864FDE">
            <w:pPr>
              <w:spacing w:after="60"/>
              <w:rPr>
                <w:iCs/>
                <w:sz w:val="20"/>
                <w:szCs w:val="20"/>
              </w:rPr>
            </w:pPr>
            <w:r w:rsidRPr="00F4707E">
              <w:rPr>
                <w:iCs/>
                <w:sz w:val="20"/>
                <w:szCs w:val="20"/>
              </w:rPr>
              <w:t>none</w:t>
            </w:r>
          </w:p>
        </w:tc>
        <w:tc>
          <w:tcPr>
            <w:tcW w:w="6982" w:type="dxa"/>
          </w:tcPr>
          <w:p w14:paraId="2625E87E" w14:textId="77777777" w:rsidR="00362E01" w:rsidRPr="00F4707E" w:rsidRDefault="00362E01" w:rsidP="00864FDE">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281" w:author="LCRA 031523" w:date="2023-03-15T14:24:00Z">
              <w:r w:rsidRPr="00F4707E" w:rsidDel="00294F37">
                <w:rPr>
                  <w:iCs/>
                  <w:sz w:val="20"/>
                  <w:szCs w:val="20"/>
                </w:rPr>
                <w:delText>for</w:delText>
              </w:r>
            </w:del>
            <w:ins w:id="282" w:author="LCRA 031523" w:date="2023-03-15T14:24:00Z">
              <w:r>
                <w:rPr>
                  <w:iCs/>
                  <w:sz w:val="20"/>
                  <w:szCs w:val="20"/>
                </w:rPr>
                <w:t>assigned to</w:t>
              </w:r>
            </w:ins>
            <w:r w:rsidRPr="00F4707E">
              <w:rPr>
                <w:iCs/>
                <w:sz w:val="20"/>
                <w:szCs w:val="20"/>
              </w:rPr>
              <w:t xml:space="preserve"> the </w:t>
            </w:r>
            <w:ins w:id="283" w:author="ERCOT" w:date="2023-03-01T11:30:00Z">
              <w:r>
                <w:rPr>
                  <w:iCs/>
                  <w:sz w:val="20"/>
                  <w:szCs w:val="20"/>
                </w:rPr>
                <w:t>primary Generation Resource</w:t>
              </w:r>
            </w:ins>
            <w:del w:id="284" w:author="ERCOT" w:date="2023-03-01T11:30:00Z">
              <w:r w:rsidRPr="00F4707E" w:rsidDel="00000E6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362E01" w:rsidRPr="00F4707E" w14:paraId="291757B2" w14:textId="77777777" w:rsidTr="00864FDE">
        <w:trPr>
          <w:cantSplit/>
        </w:trPr>
        <w:tc>
          <w:tcPr>
            <w:tcW w:w="1880" w:type="dxa"/>
          </w:tcPr>
          <w:p w14:paraId="31000C29" w14:textId="77777777" w:rsidR="00362E01" w:rsidRPr="00F4707E" w:rsidRDefault="00362E01" w:rsidP="00864FDE">
            <w:pPr>
              <w:spacing w:after="60"/>
              <w:rPr>
                <w:iCs/>
                <w:sz w:val="20"/>
                <w:szCs w:val="20"/>
              </w:rPr>
            </w:pPr>
            <w:r w:rsidRPr="00F4707E">
              <w:rPr>
                <w:iCs/>
                <w:sz w:val="20"/>
                <w:szCs w:val="20"/>
              </w:rPr>
              <w:t xml:space="preserve">HSL </w:t>
            </w:r>
            <w:r w:rsidRPr="00F4707E">
              <w:rPr>
                <w:i/>
                <w:iCs/>
                <w:sz w:val="20"/>
                <w:szCs w:val="20"/>
                <w:vertAlign w:val="subscript"/>
              </w:rPr>
              <w:t>q, r, h</w:t>
            </w:r>
            <w:r w:rsidRPr="00F4707E" w:rsidDel="00E146D7">
              <w:rPr>
                <w:i/>
                <w:iCs/>
                <w:sz w:val="20"/>
                <w:szCs w:val="20"/>
                <w:vertAlign w:val="subscript"/>
              </w:rPr>
              <w:t>i</w:t>
            </w:r>
          </w:p>
        </w:tc>
        <w:tc>
          <w:tcPr>
            <w:tcW w:w="950" w:type="dxa"/>
          </w:tcPr>
          <w:p w14:paraId="69DF4C32" w14:textId="77777777" w:rsidR="00362E01" w:rsidRPr="00F4707E" w:rsidRDefault="00362E01" w:rsidP="00864FDE">
            <w:pPr>
              <w:spacing w:after="60"/>
              <w:rPr>
                <w:iCs/>
                <w:sz w:val="20"/>
                <w:szCs w:val="20"/>
              </w:rPr>
            </w:pPr>
            <w:r w:rsidRPr="00F4707E">
              <w:rPr>
                <w:iCs/>
                <w:sz w:val="20"/>
                <w:szCs w:val="20"/>
              </w:rPr>
              <w:t>MW</w:t>
            </w:r>
          </w:p>
        </w:tc>
        <w:tc>
          <w:tcPr>
            <w:tcW w:w="6982" w:type="dxa"/>
          </w:tcPr>
          <w:p w14:paraId="367B090F" w14:textId="77777777" w:rsidR="00362E01" w:rsidRPr="00F4707E" w:rsidRDefault="00362E01" w:rsidP="00864FDE">
            <w:pPr>
              <w:spacing w:after="60"/>
              <w:rPr>
                <w:i/>
                <w:iCs/>
                <w:sz w:val="20"/>
                <w:szCs w:val="20"/>
              </w:rPr>
            </w:pPr>
            <w:r w:rsidRPr="00F4707E">
              <w:rPr>
                <w:i/>
                <w:sz w:val="20"/>
                <w:szCs w:val="20"/>
              </w:rPr>
              <w:t>High Sustained Limit</w:t>
            </w:r>
            <w:r w:rsidRPr="00F4707E">
              <w:rPr>
                <w:iCs/>
                <w:sz w:val="20"/>
                <w:szCs w:val="20"/>
              </w:rPr>
              <w:t xml:space="preserve">—The HSL of </w:t>
            </w:r>
            <w:del w:id="285" w:author="ERCOT" w:date="2023-03-01T11:31:00Z">
              <w:r w:rsidRPr="00F4707E" w:rsidDel="00000E67">
                <w:rPr>
                  <w:iCs/>
                  <w:sz w:val="20"/>
                  <w:szCs w:val="20"/>
                </w:rPr>
                <w:delText>a</w:delText>
              </w:r>
            </w:del>
            <w:ins w:id="286" w:author="ERCOT" w:date="2023-03-01T11:31:00Z">
              <w:r>
                <w:rPr>
                  <w:iCs/>
                  <w:sz w:val="20"/>
                  <w:szCs w:val="20"/>
                </w:rPr>
                <w:t>the</w:t>
              </w:r>
            </w:ins>
            <w:r w:rsidRPr="00F4707E">
              <w:rPr>
                <w:iCs/>
                <w:sz w:val="20"/>
                <w:szCs w:val="20"/>
              </w:rPr>
              <w:t xml:space="preserve"> </w:t>
            </w:r>
            <w:ins w:id="287" w:author="ERCOT" w:date="2023-03-01T11:31:00Z">
              <w:r>
                <w:rPr>
                  <w:iCs/>
                  <w:sz w:val="20"/>
                  <w:szCs w:val="20"/>
                </w:rPr>
                <w:t xml:space="preserve">primary </w:t>
              </w:r>
            </w:ins>
            <w:r w:rsidRPr="00F4707E">
              <w:rPr>
                <w:iCs/>
                <w:sz w:val="20"/>
                <w:szCs w:val="20"/>
              </w:rPr>
              <w:t>Generation Resource</w:t>
            </w:r>
            <w:ins w:id="288" w:author="ERCOT" w:date="2023-03-01T11:31:00Z">
              <w:r>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362E01" w:rsidRPr="00F4707E" w14:paraId="2A50E683" w14:textId="77777777" w:rsidTr="00864FDE">
        <w:trPr>
          <w:cantSplit/>
        </w:trPr>
        <w:tc>
          <w:tcPr>
            <w:tcW w:w="1880" w:type="dxa"/>
          </w:tcPr>
          <w:p w14:paraId="7F8C19EF" w14:textId="77777777" w:rsidR="00362E01" w:rsidRPr="00F4707E" w:rsidRDefault="00362E01" w:rsidP="00864FDE">
            <w:pPr>
              <w:spacing w:after="60"/>
              <w:rPr>
                <w:iCs/>
                <w:sz w:val="20"/>
                <w:szCs w:val="20"/>
                <w:highlight w:val="yellow"/>
              </w:rPr>
            </w:pPr>
            <w:r w:rsidRPr="00F4707E">
              <w:rPr>
                <w:iCs/>
                <w:sz w:val="20"/>
                <w:szCs w:val="20"/>
              </w:rPr>
              <w:t xml:space="preserve">FFSSFRC </w:t>
            </w:r>
            <w:r w:rsidRPr="00F4707E">
              <w:rPr>
                <w:i/>
                <w:iCs/>
                <w:sz w:val="20"/>
                <w:szCs w:val="20"/>
                <w:vertAlign w:val="subscript"/>
              </w:rPr>
              <w:t>q, r</w:t>
            </w:r>
          </w:p>
        </w:tc>
        <w:tc>
          <w:tcPr>
            <w:tcW w:w="950" w:type="dxa"/>
          </w:tcPr>
          <w:p w14:paraId="3CCBD099" w14:textId="77777777" w:rsidR="00362E01" w:rsidRPr="00F4707E" w:rsidRDefault="00362E01" w:rsidP="00864FDE">
            <w:pPr>
              <w:spacing w:after="60"/>
              <w:rPr>
                <w:iCs/>
                <w:sz w:val="20"/>
                <w:szCs w:val="20"/>
              </w:rPr>
            </w:pPr>
            <w:r w:rsidRPr="00F4707E">
              <w:rPr>
                <w:iCs/>
                <w:sz w:val="20"/>
                <w:szCs w:val="20"/>
              </w:rPr>
              <w:t>$ per hour</w:t>
            </w:r>
          </w:p>
        </w:tc>
        <w:tc>
          <w:tcPr>
            <w:tcW w:w="6982" w:type="dxa"/>
          </w:tcPr>
          <w:p w14:paraId="720E5146" w14:textId="77777777" w:rsidR="00362E01" w:rsidRPr="00F4707E" w:rsidRDefault="00362E01" w:rsidP="00864FDE">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289" w:author="ERCOT" w:date="2023-03-01T11:33:00Z">
              <w:r>
                <w:rPr>
                  <w:iCs/>
                  <w:sz w:val="20"/>
                  <w:szCs w:val="20"/>
                </w:rPr>
                <w:t xml:space="preserve"> by the FFSSR</w:t>
              </w:r>
            </w:ins>
            <w:r w:rsidRPr="00F4707E">
              <w:rPr>
                <w:iCs/>
                <w:sz w:val="20"/>
                <w:szCs w:val="20"/>
              </w:rPr>
              <w:t xml:space="preserve">, not recovered during the FFSS deployment period, </w:t>
            </w:r>
            <w:ins w:id="290" w:author="ERCOT" w:date="2023-03-01T11:35:00Z">
              <w:r>
                <w:rPr>
                  <w:iCs/>
                  <w:sz w:val="20"/>
                  <w:szCs w:val="20"/>
                </w:rPr>
                <w:t>paid to</w:t>
              </w:r>
              <w:r w:rsidRPr="003B164A">
                <w:rPr>
                  <w:iCs/>
                  <w:sz w:val="20"/>
                  <w:szCs w:val="20"/>
                </w:rPr>
                <w:t xml:space="preserve"> </w:t>
              </w:r>
              <w:r>
                <w:rPr>
                  <w:iCs/>
                  <w:sz w:val="20"/>
                  <w:szCs w:val="20"/>
                </w:rPr>
                <w:t>the primary</w:t>
              </w:r>
              <w:r w:rsidRPr="003B164A">
                <w:rPr>
                  <w:iCs/>
                  <w:sz w:val="20"/>
                  <w:szCs w:val="20"/>
                </w:rPr>
                <w:t xml:space="preserve"> Generation Resource</w:t>
              </w:r>
            </w:ins>
            <w:del w:id="291" w:author="ERCOT" w:date="2023-03-01T11:35:00Z">
              <w:r w:rsidRPr="00F4707E" w:rsidDel="006F1BFF">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362E01" w:rsidRPr="00F4707E" w14:paraId="23828567" w14:textId="77777777" w:rsidTr="00864FDE">
        <w:trPr>
          <w:cantSplit/>
        </w:trPr>
        <w:tc>
          <w:tcPr>
            <w:tcW w:w="1880" w:type="dxa"/>
          </w:tcPr>
          <w:p w14:paraId="7CA801A2" w14:textId="77777777" w:rsidR="00362E01" w:rsidRPr="00F4707E" w:rsidRDefault="00362E01" w:rsidP="00864FDE">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950" w:type="dxa"/>
          </w:tcPr>
          <w:p w14:paraId="5453A015" w14:textId="77777777" w:rsidR="00362E01" w:rsidRPr="00F4707E" w:rsidRDefault="00362E01" w:rsidP="00864FDE">
            <w:pPr>
              <w:spacing w:after="60"/>
              <w:rPr>
                <w:iCs/>
                <w:sz w:val="20"/>
                <w:szCs w:val="20"/>
              </w:rPr>
            </w:pPr>
            <w:r w:rsidRPr="00F4707E">
              <w:rPr>
                <w:iCs/>
                <w:sz w:val="20"/>
                <w:szCs w:val="20"/>
              </w:rPr>
              <w:t>none</w:t>
            </w:r>
          </w:p>
        </w:tc>
        <w:tc>
          <w:tcPr>
            <w:tcW w:w="6982" w:type="dxa"/>
          </w:tcPr>
          <w:p w14:paraId="273125C4" w14:textId="77777777" w:rsidR="00362E01" w:rsidRPr="00F4707E" w:rsidRDefault="00362E01" w:rsidP="00864FDE">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Firm Fuel Supply Service Standby Fee subject to clawback per paragraphs (</w:t>
            </w:r>
            <w:ins w:id="292" w:author="ERCOT" w:date="2023-03-01T11:35:00Z">
              <w:r>
                <w:rPr>
                  <w:iCs/>
                  <w:sz w:val="20"/>
                  <w:szCs w:val="20"/>
                </w:rPr>
                <w:t>7</w:t>
              </w:r>
            </w:ins>
            <w:del w:id="293" w:author="ERCOT" w:date="2023-03-01T11:35:00Z">
              <w:r w:rsidRPr="00F4707E" w:rsidDel="006F1BFF">
                <w:rPr>
                  <w:iCs/>
                  <w:sz w:val="20"/>
                  <w:szCs w:val="20"/>
                </w:rPr>
                <w:delText>5</w:delText>
              </w:r>
            </w:del>
            <w:r w:rsidRPr="00F4707E">
              <w:rPr>
                <w:iCs/>
                <w:sz w:val="20"/>
                <w:szCs w:val="20"/>
              </w:rPr>
              <w:t>) through (1</w:t>
            </w:r>
            <w:ins w:id="294" w:author="ERCOT" w:date="2023-03-01T11:35:00Z">
              <w:r>
                <w:rPr>
                  <w:iCs/>
                  <w:sz w:val="20"/>
                  <w:szCs w:val="20"/>
                </w:rPr>
                <w:t>4</w:t>
              </w:r>
            </w:ins>
            <w:del w:id="295" w:author="ERCOT" w:date="2023-03-01T11:35:00Z">
              <w:r w:rsidRPr="00F4707E" w:rsidDel="006F1BFF">
                <w:rPr>
                  <w:iCs/>
                  <w:sz w:val="20"/>
                  <w:szCs w:val="20"/>
                </w:rPr>
                <w:delText>2</w:delText>
              </w:r>
            </w:del>
            <w:r w:rsidRPr="00F4707E">
              <w:rPr>
                <w:iCs/>
                <w:sz w:val="20"/>
                <w:szCs w:val="20"/>
              </w:rPr>
              <w:t xml:space="preserve">) of Section 8.1.1.2.1.6 </w:t>
            </w:r>
            <w:r w:rsidRPr="00F4707E">
              <w:rPr>
                <w:sz w:val="20"/>
                <w:szCs w:val="20"/>
              </w:rPr>
              <w:t xml:space="preserve">for the QSE </w:t>
            </w:r>
            <w:r w:rsidRPr="00F4707E">
              <w:rPr>
                <w:i/>
                <w:iCs/>
                <w:sz w:val="20"/>
                <w:szCs w:val="20"/>
              </w:rPr>
              <w:t>q</w:t>
            </w:r>
            <w:r w:rsidRPr="00F4707E">
              <w:rPr>
                <w:sz w:val="20"/>
                <w:szCs w:val="20"/>
              </w:rPr>
              <w:t xml:space="preserve">, </w:t>
            </w:r>
            <w:del w:id="296" w:author="LCRA 031523" w:date="2023-03-15T14:25:00Z">
              <w:r w:rsidRPr="00F4707E" w:rsidDel="00294F37">
                <w:rPr>
                  <w:sz w:val="20"/>
                  <w:szCs w:val="20"/>
                </w:rPr>
                <w:delText>for</w:delText>
              </w:r>
            </w:del>
            <w:ins w:id="297" w:author="LCRA 031523" w:date="2023-03-15T14:25:00Z">
              <w:r>
                <w:rPr>
                  <w:sz w:val="20"/>
                  <w:szCs w:val="20"/>
                </w:rPr>
                <w:t>assigned to</w:t>
              </w:r>
            </w:ins>
            <w:r w:rsidRPr="00F4707E">
              <w:rPr>
                <w:sz w:val="20"/>
                <w:szCs w:val="20"/>
              </w:rPr>
              <w:t xml:space="preserve"> the </w:t>
            </w:r>
            <w:ins w:id="298" w:author="ERCOT" w:date="2023-03-01T11:36:00Z">
              <w:r>
                <w:rPr>
                  <w:sz w:val="20"/>
                  <w:szCs w:val="20"/>
                </w:rPr>
                <w:t xml:space="preserve">primary Generation </w:t>
              </w:r>
            </w:ins>
            <w:r w:rsidRPr="00F4707E">
              <w:rPr>
                <w:sz w:val="20"/>
                <w:szCs w:val="20"/>
              </w:rPr>
              <w:t xml:space="preserve">Resource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56102B3D" w14:textId="77777777" w:rsidTr="00864FDE">
        <w:trPr>
          <w:cantSplit/>
        </w:trPr>
        <w:tc>
          <w:tcPr>
            <w:tcW w:w="1880" w:type="dxa"/>
          </w:tcPr>
          <w:p w14:paraId="614498E8" w14:textId="77777777" w:rsidR="00362E01" w:rsidRPr="00F4707E" w:rsidRDefault="00362E01" w:rsidP="00864FDE">
            <w:pPr>
              <w:spacing w:after="60"/>
              <w:rPr>
                <w:iCs/>
                <w:sz w:val="20"/>
                <w:szCs w:val="20"/>
              </w:rPr>
            </w:pPr>
            <w:r w:rsidRPr="00F4707E">
              <w:rPr>
                <w:iCs/>
                <w:sz w:val="20"/>
                <w:szCs w:val="20"/>
              </w:rPr>
              <w:t>FFSSSBF</w:t>
            </w:r>
            <w:r w:rsidRPr="00F4707E">
              <w:rPr>
                <w:i/>
                <w:iCs/>
                <w:sz w:val="20"/>
                <w:szCs w:val="20"/>
                <w:vertAlign w:val="subscript"/>
              </w:rPr>
              <w:t xml:space="preserve"> q, r</w:t>
            </w:r>
          </w:p>
        </w:tc>
        <w:tc>
          <w:tcPr>
            <w:tcW w:w="950" w:type="dxa"/>
          </w:tcPr>
          <w:p w14:paraId="1FAAE9FB" w14:textId="77777777" w:rsidR="00362E01" w:rsidRPr="00F4707E" w:rsidRDefault="00362E01" w:rsidP="00864FDE">
            <w:pPr>
              <w:spacing w:after="60"/>
              <w:rPr>
                <w:iCs/>
                <w:sz w:val="20"/>
                <w:szCs w:val="20"/>
              </w:rPr>
            </w:pPr>
            <w:r w:rsidRPr="00F4707E">
              <w:rPr>
                <w:iCs/>
                <w:sz w:val="20"/>
                <w:szCs w:val="20"/>
              </w:rPr>
              <w:t>$</w:t>
            </w:r>
          </w:p>
        </w:tc>
        <w:tc>
          <w:tcPr>
            <w:tcW w:w="6982" w:type="dxa"/>
          </w:tcPr>
          <w:p w14:paraId="7ADEF2A9" w14:textId="77777777" w:rsidR="00362E01" w:rsidRPr="00F4707E" w:rsidRDefault="00362E01" w:rsidP="00864FDE">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w:t>
            </w:r>
            <w:del w:id="299" w:author="LCRA 031523" w:date="2023-03-15T14:25:00Z">
              <w:r w:rsidRPr="00F4707E" w:rsidDel="00294F37">
                <w:rPr>
                  <w:iCs/>
                  <w:sz w:val="20"/>
                  <w:szCs w:val="20"/>
                </w:rPr>
                <w:delText>for</w:delText>
              </w:r>
            </w:del>
            <w:ins w:id="300" w:author="LCRA 031523" w:date="2023-03-15T14:25:00Z">
              <w:r>
                <w:rPr>
                  <w:iCs/>
                  <w:sz w:val="20"/>
                  <w:szCs w:val="20"/>
                </w:rPr>
                <w:t>assigned to</w:t>
              </w:r>
            </w:ins>
            <w:r w:rsidRPr="00F4707E">
              <w:rPr>
                <w:iCs/>
                <w:sz w:val="20"/>
                <w:szCs w:val="20"/>
              </w:rPr>
              <w:t xml:space="preserve"> the </w:t>
            </w:r>
            <w:del w:id="301" w:author="ERCOT" w:date="2023-03-01T11:37:00Z">
              <w:r w:rsidRPr="00F4707E" w:rsidDel="006F1BFF">
                <w:rPr>
                  <w:iCs/>
                  <w:sz w:val="20"/>
                  <w:szCs w:val="20"/>
                </w:rPr>
                <w:delText xml:space="preserve">FFSS provided by </w:delText>
              </w:r>
            </w:del>
            <w:ins w:id="302" w:author="ERCOT" w:date="2023-03-01T11:36:00Z">
              <w:r>
                <w:rPr>
                  <w:iCs/>
                  <w:sz w:val="20"/>
                  <w:szCs w:val="20"/>
                </w:rPr>
                <w:t>primary Generation Resource</w:t>
              </w:r>
            </w:ins>
            <w:del w:id="303" w:author="ERCOT" w:date="2023-03-01T11:36: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72A9AA9B" w14:textId="77777777" w:rsidTr="00864FDE">
        <w:trPr>
          <w:cantSplit/>
        </w:trPr>
        <w:tc>
          <w:tcPr>
            <w:tcW w:w="1880" w:type="dxa"/>
          </w:tcPr>
          <w:p w14:paraId="4557A817" w14:textId="77777777" w:rsidR="00362E01" w:rsidRPr="00F4707E" w:rsidRDefault="00362E01" w:rsidP="00864FDE">
            <w:pPr>
              <w:spacing w:after="60"/>
              <w:rPr>
                <w:iCs/>
                <w:sz w:val="20"/>
                <w:szCs w:val="20"/>
              </w:rPr>
            </w:pPr>
            <w:r w:rsidRPr="00F4707E">
              <w:rPr>
                <w:iCs/>
                <w:sz w:val="20"/>
                <w:szCs w:val="20"/>
              </w:rPr>
              <w:t xml:space="preserve">FFSSTCAP </w:t>
            </w:r>
            <w:r w:rsidRPr="00F4707E">
              <w:rPr>
                <w:i/>
                <w:iCs/>
                <w:sz w:val="20"/>
                <w:szCs w:val="20"/>
                <w:vertAlign w:val="subscript"/>
              </w:rPr>
              <w:t>q, r</w:t>
            </w:r>
          </w:p>
        </w:tc>
        <w:tc>
          <w:tcPr>
            <w:tcW w:w="950" w:type="dxa"/>
          </w:tcPr>
          <w:p w14:paraId="4ED84788" w14:textId="77777777" w:rsidR="00362E01" w:rsidRPr="00F4707E" w:rsidRDefault="00362E01" w:rsidP="00864FDE">
            <w:pPr>
              <w:spacing w:after="60"/>
              <w:rPr>
                <w:iCs/>
                <w:sz w:val="20"/>
                <w:szCs w:val="20"/>
              </w:rPr>
            </w:pPr>
            <w:r w:rsidRPr="00F4707E">
              <w:rPr>
                <w:iCs/>
                <w:sz w:val="20"/>
                <w:szCs w:val="20"/>
              </w:rPr>
              <w:t>MW</w:t>
            </w:r>
          </w:p>
        </w:tc>
        <w:tc>
          <w:tcPr>
            <w:tcW w:w="6982" w:type="dxa"/>
          </w:tcPr>
          <w:p w14:paraId="5A3D09B1" w14:textId="77777777" w:rsidR="00362E01" w:rsidRPr="00F4707E" w:rsidRDefault="00362E01" w:rsidP="00864FDE">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04" w:author="ERCOT" w:date="2023-03-01T11:37:00Z">
              <w:r>
                <w:rPr>
                  <w:iCs/>
                  <w:sz w:val="20"/>
                  <w:szCs w:val="20"/>
                </w:rPr>
                <w:t>the primary Genera</w:t>
              </w:r>
            </w:ins>
            <w:ins w:id="305" w:author="ERCOT" w:date="2023-03-01T11:38:00Z">
              <w:r>
                <w:rPr>
                  <w:iCs/>
                  <w:sz w:val="20"/>
                  <w:szCs w:val="20"/>
                </w:rPr>
                <w:t>tion Resource</w:t>
              </w:r>
            </w:ins>
            <w:del w:id="306"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362E01" w:rsidRPr="00F4707E" w14:paraId="66EC50DC" w14:textId="77777777" w:rsidTr="00864FDE">
        <w:trPr>
          <w:cantSplit/>
        </w:trPr>
        <w:tc>
          <w:tcPr>
            <w:tcW w:w="1880" w:type="dxa"/>
          </w:tcPr>
          <w:p w14:paraId="7202FE4E" w14:textId="77777777" w:rsidR="00362E01" w:rsidRPr="00F4707E" w:rsidRDefault="00362E01" w:rsidP="00864FDE">
            <w:pPr>
              <w:spacing w:after="60"/>
              <w:rPr>
                <w:iCs/>
                <w:sz w:val="20"/>
                <w:szCs w:val="20"/>
              </w:rPr>
            </w:pPr>
            <w:r w:rsidRPr="00F4707E">
              <w:rPr>
                <w:iCs/>
                <w:sz w:val="20"/>
                <w:szCs w:val="20"/>
              </w:rPr>
              <w:t xml:space="preserve">FFSSACAP </w:t>
            </w:r>
            <w:r w:rsidRPr="00F4707E">
              <w:rPr>
                <w:i/>
                <w:iCs/>
                <w:sz w:val="20"/>
                <w:szCs w:val="20"/>
                <w:vertAlign w:val="subscript"/>
              </w:rPr>
              <w:t>q, r</w:t>
            </w:r>
          </w:p>
        </w:tc>
        <w:tc>
          <w:tcPr>
            <w:tcW w:w="950" w:type="dxa"/>
          </w:tcPr>
          <w:p w14:paraId="77E2FC3B" w14:textId="77777777" w:rsidR="00362E01" w:rsidRPr="00F4707E" w:rsidRDefault="00362E01" w:rsidP="00864FDE">
            <w:pPr>
              <w:spacing w:after="60"/>
              <w:rPr>
                <w:iCs/>
                <w:sz w:val="20"/>
                <w:szCs w:val="20"/>
              </w:rPr>
            </w:pPr>
            <w:r w:rsidRPr="00F4707E">
              <w:rPr>
                <w:iCs/>
                <w:sz w:val="20"/>
                <w:szCs w:val="20"/>
              </w:rPr>
              <w:t>MW</w:t>
            </w:r>
          </w:p>
        </w:tc>
        <w:tc>
          <w:tcPr>
            <w:tcW w:w="6982" w:type="dxa"/>
          </w:tcPr>
          <w:p w14:paraId="59F3540D" w14:textId="77777777" w:rsidR="00362E01" w:rsidRPr="00F4707E" w:rsidRDefault="00362E01" w:rsidP="00864FDE">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07" w:author="ERCOT" w:date="2023-03-01T11:38:00Z">
              <w:r>
                <w:rPr>
                  <w:iCs/>
                  <w:sz w:val="20"/>
                  <w:szCs w:val="20"/>
                </w:rPr>
                <w:t>the primary Generation Resource</w:t>
              </w:r>
            </w:ins>
            <w:del w:id="308"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362E01" w:rsidRPr="00F4707E" w14:paraId="302F61BD" w14:textId="77777777" w:rsidTr="00864FDE">
        <w:trPr>
          <w:cantSplit/>
        </w:trPr>
        <w:tc>
          <w:tcPr>
            <w:tcW w:w="1880" w:type="dxa"/>
          </w:tcPr>
          <w:p w14:paraId="12E6F578" w14:textId="77777777" w:rsidR="00362E01" w:rsidRPr="00F4707E" w:rsidRDefault="00362E01" w:rsidP="00864FDE">
            <w:pPr>
              <w:spacing w:after="60"/>
              <w:rPr>
                <w:iCs/>
                <w:sz w:val="20"/>
                <w:szCs w:val="20"/>
              </w:rPr>
            </w:pPr>
            <w:r w:rsidRPr="00F4707E">
              <w:rPr>
                <w:iCs/>
                <w:sz w:val="20"/>
                <w:szCs w:val="20"/>
              </w:rPr>
              <w:lastRenderedPageBreak/>
              <w:t xml:space="preserve">FFSSARF </w:t>
            </w:r>
            <w:r w:rsidRPr="00F4707E">
              <w:rPr>
                <w:i/>
                <w:iCs/>
                <w:sz w:val="20"/>
                <w:szCs w:val="20"/>
                <w:vertAlign w:val="subscript"/>
              </w:rPr>
              <w:t>q, r</w:t>
            </w:r>
          </w:p>
        </w:tc>
        <w:tc>
          <w:tcPr>
            <w:tcW w:w="950" w:type="dxa"/>
          </w:tcPr>
          <w:p w14:paraId="4163C580" w14:textId="77777777" w:rsidR="00362E01" w:rsidRPr="00F4707E" w:rsidRDefault="00362E01" w:rsidP="00864FDE">
            <w:pPr>
              <w:spacing w:after="60"/>
              <w:rPr>
                <w:iCs/>
                <w:sz w:val="20"/>
                <w:szCs w:val="20"/>
              </w:rPr>
            </w:pPr>
            <w:r w:rsidRPr="00F4707E">
              <w:rPr>
                <w:iCs/>
                <w:sz w:val="20"/>
                <w:szCs w:val="20"/>
              </w:rPr>
              <w:t>none</w:t>
            </w:r>
          </w:p>
        </w:tc>
        <w:tc>
          <w:tcPr>
            <w:tcW w:w="6982" w:type="dxa"/>
          </w:tcPr>
          <w:p w14:paraId="2B9C8F3A" w14:textId="77777777" w:rsidR="00362E01" w:rsidRPr="00F4707E" w:rsidRDefault="00362E01" w:rsidP="00864FDE">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309" w:author="LCRA 031523" w:date="2023-03-15T14:25:00Z">
              <w:r w:rsidRPr="00F4707E" w:rsidDel="00294F37">
                <w:rPr>
                  <w:iCs/>
                  <w:sz w:val="20"/>
                  <w:szCs w:val="20"/>
                </w:rPr>
                <w:delText>of</w:delText>
              </w:r>
            </w:del>
            <w:ins w:id="310" w:author="LCRA 031523" w:date="2023-03-15T14:25:00Z">
              <w:r>
                <w:rPr>
                  <w:iCs/>
                  <w:sz w:val="20"/>
                  <w:szCs w:val="20"/>
                </w:rPr>
                <w:t>assigned to</w:t>
              </w:r>
            </w:ins>
            <w:r w:rsidRPr="00F4707E">
              <w:rPr>
                <w:iCs/>
                <w:sz w:val="20"/>
                <w:szCs w:val="20"/>
              </w:rPr>
              <w:t xml:space="preserve"> </w:t>
            </w:r>
            <w:ins w:id="311" w:author="ERCOT" w:date="2023-03-01T11:39:00Z">
              <w:r>
                <w:rPr>
                  <w:iCs/>
                  <w:sz w:val="20"/>
                  <w:szCs w:val="20"/>
                </w:rPr>
                <w:t>the primary</w:t>
              </w:r>
              <w:r w:rsidRPr="003B164A">
                <w:rPr>
                  <w:iCs/>
                  <w:sz w:val="20"/>
                  <w:szCs w:val="20"/>
                </w:rPr>
                <w:t xml:space="preserve"> Generation Resource</w:t>
              </w:r>
            </w:ins>
            <w:del w:id="312" w:author="ERCOT" w:date="2023-03-01T11:39: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6026862D" w14:textId="77777777" w:rsidTr="00864FDE">
        <w:trPr>
          <w:cantSplit/>
        </w:trPr>
        <w:tc>
          <w:tcPr>
            <w:tcW w:w="1880" w:type="dxa"/>
          </w:tcPr>
          <w:p w14:paraId="24C555F2" w14:textId="77777777" w:rsidR="00362E01" w:rsidRPr="00F4707E" w:rsidRDefault="00362E01" w:rsidP="00864FDE">
            <w:pPr>
              <w:spacing w:after="60"/>
              <w:rPr>
                <w:iCs/>
                <w:sz w:val="20"/>
                <w:szCs w:val="20"/>
              </w:rPr>
            </w:pPr>
            <w:r w:rsidRPr="00F4707E">
              <w:rPr>
                <w:iCs/>
                <w:sz w:val="20"/>
                <w:szCs w:val="20"/>
              </w:rPr>
              <w:t xml:space="preserve">FFSSHREAF </w:t>
            </w:r>
            <w:r w:rsidRPr="00F4707E">
              <w:rPr>
                <w:i/>
                <w:iCs/>
                <w:sz w:val="20"/>
                <w:szCs w:val="20"/>
                <w:vertAlign w:val="subscript"/>
              </w:rPr>
              <w:t>q, r</w:t>
            </w:r>
          </w:p>
        </w:tc>
        <w:tc>
          <w:tcPr>
            <w:tcW w:w="950" w:type="dxa"/>
          </w:tcPr>
          <w:p w14:paraId="417EE6ED" w14:textId="77777777" w:rsidR="00362E01" w:rsidRPr="00F4707E" w:rsidRDefault="00362E01" w:rsidP="00864FDE">
            <w:pPr>
              <w:spacing w:after="60"/>
              <w:rPr>
                <w:iCs/>
                <w:sz w:val="20"/>
                <w:szCs w:val="20"/>
              </w:rPr>
            </w:pPr>
            <w:r w:rsidRPr="00F4707E">
              <w:rPr>
                <w:iCs/>
                <w:sz w:val="20"/>
                <w:szCs w:val="20"/>
              </w:rPr>
              <w:t>none</w:t>
            </w:r>
          </w:p>
        </w:tc>
        <w:tc>
          <w:tcPr>
            <w:tcW w:w="6982" w:type="dxa"/>
          </w:tcPr>
          <w:p w14:paraId="3C6DECE9" w14:textId="77777777" w:rsidR="00362E01" w:rsidRPr="00F4707E" w:rsidRDefault="00362E01" w:rsidP="00864FDE">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313" w:author="LCRA 031523" w:date="2023-03-15T14:26:00Z">
              <w:r w:rsidRPr="00F4707E" w:rsidDel="00294F37">
                <w:rPr>
                  <w:iCs/>
                  <w:sz w:val="20"/>
                  <w:szCs w:val="20"/>
                </w:rPr>
                <w:delText>of</w:delText>
              </w:r>
            </w:del>
            <w:ins w:id="314" w:author="LCRA 031523" w:date="2023-03-15T14:26:00Z">
              <w:r>
                <w:rPr>
                  <w:iCs/>
                  <w:sz w:val="20"/>
                  <w:szCs w:val="20"/>
                </w:rPr>
                <w:t>assigned to</w:t>
              </w:r>
            </w:ins>
            <w:r w:rsidRPr="00F4707E">
              <w:rPr>
                <w:iCs/>
                <w:sz w:val="20"/>
                <w:szCs w:val="20"/>
              </w:rPr>
              <w:t xml:space="preserve"> the </w:t>
            </w:r>
            <w:ins w:id="315" w:author="ERCOT" w:date="2023-03-01T11:39:00Z">
              <w:r>
                <w:rPr>
                  <w:iCs/>
                  <w:sz w:val="20"/>
                  <w:szCs w:val="20"/>
                </w:rPr>
                <w:t>primary</w:t>
              </w:r>
              <w:r w:rsidRPr="003B164A">
                <w:rPr>
                  <w:iCs/>
                  <w:sz w:val="20"/>
                  <w:szCs w:val="20"/>
                </w:rPr>
                <w:t xml:space="preserve"> Generation Resource</w:t>
              </w:r>
            </w:ins>
            <w:del w:id="316" w:author="ERCOT" w:date="2023-03-01T11:40: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02B507FB" w14:textId="77777777" w:rsidTr="00864FDE">
        <w:trPr>
          <w:cantSplit/>
        </w:trPr>
        <w:tc>
          <w:tcPr>
            <w:tcW w:w="1880" w:type="dxa"/>
          </w:tcPr>
          <w:p w14:paraId="40F65CE4" w14:textId="77777777" w:rsidR="00362E01" w:rsidRPr="00F4707E" w:rsidRDefault="00362E01" w:rsidP="00864FDE">
            <w:pPr>
              <w:spacing w:after="60"/>
              <w:rPr>
                <w:iCs/>
                <w:sz w:val="20"/>
                <w:szCs w:val="20"/>
              </w:rPr>
            </w:pPr>
            <w:r w:rsidRPr="00F4707E">
              <w:rPr>
                <w:iCs/>
                <w:sz w:val="20"/>
                <w:szCs w:val="20"/>
              </w:rPr>
              <w:t xml:space="preserve">FFSSAFLAG </w:t>
            </w:r>
            <w:r w:rsidRPr="00F4707E">
              <w:rPr>
                <w:i/>
                <w:iCs/>
                <w:sz w:val="20"/>
                <w:szCs w:val="20"/>
                <w:vertAlign w:val="subscript"/>
              </w:rPr>
              <w:t xml:space="preserve">q, r, </w:t>
            </w:r>
            <w:r w:rsidRPr="00F4707E">
              <w:rPr>
                <w:i/>
                <w:sz w:val="20"/>
                <w:szCs w:val="20"/>
                <w:vertAlign w:val="subscript"/>
              </w:rPr>
              <w:t>hr</w:t>
            </w:r>
          </w:p>
        </w:tc>
        <w:tc>
          <w:tcPr>
            <w:tcW w:w="950" w:type="dxa"/>
          </w:tcPr>
          <w:p w14:paraId="465669EC" w14:textId="77777777" w:rsidR="00362E01" w:rsidRPr="00F4707E" w:rsidRDefault="00362E01" w:rsidP="00864FDE">
            <w:pPr>
              <w:spacing w:after="60"/>
              <w:rPr>
                <w:iCs/>
                <w:sz w:val="20"/>
                <w:szCs w:val="20"/>
              </w:rPr>
            </w:pPr>
            <w:r w:rsidRPr="00F4707E">
              <w:rPr>
                <w:iCs/>
                <w:sz w:val="20"/>
                <w:szCs w:val="20"/>
              </w:rPr>
              <w:t>none</w:t>
            </w:r>
          </w:p>
        </w:tc>
        <w:tc>
          <w:tcPr>
            <w:tcW w:w="6982" w:type="dxa"/>
          </w:tcPr>
          <w:p w14:paraId="7C2A6D6E" w14:textId="77777777" w:rsidR="00362E01" w:rsidRPr="00F4707E" w:rsidRDefault="00362E01" w:rsidP="00864FDE">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17" w:author="LCRA 031523" w:date="2023-03-15T14:26:00Z">
              <w:r w:rsidRPr="00F4707E" w:rsidDel="00294F37">
                <w:rPr>
                  <w:iCs/>
                  <w:sz w:val="20"/>
                  <w:szCs w:val="20"/>
                </w:rPr>
                <w:delText>of</w:delText>
              </w:r>
            </w:del>
            <w:ins w:id="318" w:author="LCRA 031523" w:date="2023-03-15T14:26:00Z">
              <w:r>
                <w:rPr>
                  <w:iCs/>
                  <w:sz w:val="20"/>
                  <w:szCs w:val="20"/>
                </w:rPr>
                <w:t>assigned to</w:t>
              </w:r>
            </w:ins>
            <w:r w:rsidRPr="00F4707E">
              <w:rPr>
                <w:iCs/>
                <w:sz w:val="20"/>
                <w:szCs w:val="20"/>
              </w:rPr>
              <w:t xml:space="preserve"> </w:t>
            </w:r>
            <w:ins w:id="319" w:author="ERCOT" w:date="2023-03-01T11:40:00Z">
              <w:r>
                <w:rPr>
                  <w:iCs/>
                  <w:sz w:val="20"/>
                  <w:szCs w:val="20"/>
                </w:rPr>
                <w:t>the primary Generation Resource</w:t>
              </w:r>
            </w:ins>
            <w:ins w:id="320" w:author="ERCOT" w:date="2023-03-01T11:41:00Z">
              <w:r>
                <w:rPr>
                  <w:iCs/>
                  <w:sz w:val="20"/>
                  <w:szCs w:val="20"/>
                </w:rPr>
                <w:t xml:space="preserve"> or the alternate Generation Resource</w:t>
              </w:r>
            </w:ins>
            <w:del w:id="321" w:author="ERCOT" w:date="2023-03-01T11:40:00Z">
              <w:r w:rsidRPr="00F4707E" w:rsidDel="006F1BFF">
                <w:rPr>
                  <w:iCs/>
                  <w:sz w:val="20"/>
                  <w:szCs w:val="20"/>
                </w:rPr>
                <w:delText>FFSSR</w:delText>
              </w:r>
            </w:del>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362E01" w:rsidRPr="00F4707E" w14:paraId="541C137D" w14:textId="77777777" w:rsidTr="00864FDE">
        <w:trPr>
          <w:cantSplit/>
        </w:trPr>
        <w:tc>
          <w:tcPr>
            <w:tcW w:w="1880" w:type="dxa"/>
          </w:tcPr>
          <w:p w14:paraId="75FFD4C3" w14:textId="77777777" w:rsidR="00362E01" w:rsidRPr="00F4707E" w:rsidRDefault="00362E01" w:rsidP="00864FDE">
            <w:pPr>
              <w:spacing w:after="60"/>
              <w:rPr>
                <w:iCs/>
                <w:sz w:val="20"/>
                <w:szCs w:val="20"/>
              </w:rPr>
            </w:pPr>
            <w:r w:rsidRPr="00F4707E">
              <w:rPr>
                <w:iCs/>
                <w:sz w:val="20"/>
                <w:szCs w:val="20"/>
              </w:rPr>
              <w:t xml:space="preserve">FFSEDFLAG </w:t>
            </w:r>
            <w:r w:rsidRPr="00F4707E">
              <w:rPr>
                <w:i/>
                <w:iCs/>
                <w:sz w:val="20"/>
                <w:szCs w:val="20"/>
                <w:vertAlign w:val="subscript"/>
              </w:rPr>
              <w:t xml:space="preserve">q, r, </w:t>
            </w:r>
            <w:r w:rsidRPr="00F4707E">
              <w:rPr>
                <w:i/>
                <w:sz w:val="20"/>
                <w:szCs w:val="20"/>
                <w:vertAlign w:val="subscript"/>
              </w:rPr>
              <w:t>hr</w:t>
            </w:r>
          </w:p>
        </w:tc>
        <w:tc>
          <w:tcPr>
            <w:tcW w:w="950" w:type="dxa"/>
          </w:tcPr>
          <w:p w14:paraId="72923FF7" w14:textId="77777777" w:rsidR="00362E01" w:rsidRPr="00F4707E" w:rsidRDefault="00362E01" w:rsidP="00864FDE">
            <w:pPr>
              <w:spacing w:after="60"/>
              <w:rPr>
                <w:iCs/>
                <w:sz w:val="20"/>
                <w:szCs w:val="20"/>
              </w:rPr>
            </w:pPr>
            <w:r w:rsidRPr="00F4707E">
              <w:rPr>
                <w:iCs/>
                <w:sz w:val="20"/>
                <w:szCs w:val="20"/>
              </w:rPr>
              <w:t>none</w:t>
            </w:r>
          </w:p>
        </w:tc>
        <w:tc>
          <w:tcPr>
            <w:tcW w:w="6982" w:type="dxa"/>
          </w:tcPr>
          <w:p w14:paraId="6FACD2B3" w14:textId="77777777" w:rsidR="00362E01" w:rsidRPr="00F4707E" w:rsidRDefault="00362E01" w:rsidP="00864FDE">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22" w:author="LCRA 031523" w:date="2023-03-15T14:26:00Z">
              <w:r w:rsidRPr="00F4707E" w:rsidDel="00294F37">
                <w:rPr>
                  <w:iCs/>
                  <w:sz w:val="20"/>
                  <w:szCs w:val="20"/>
                </w:rPr>
                <w:delText>of</w:delText>
              </w:r>
            </w:del>
            <w:ins w:id="323" w:author="LCRA 031523" w:date="2023-03-15T14:26:00Z">
              <w:r>
                <w:rPr>
                  <w:iCs/>
                  <w:sz w:val="20"/>
                  <w:szCs w:val="20"/>
                </w:rPr>
                <w:t>assigned to</w:t>
              </w:r>
            </w:ins>
            <w:r w:rsidRPr="00F4707E">
              <w:rPr>
                <w:iCs/>
                <w:sz w:val="20"/>
                <w:szCs w:val="20"/>
              </w:rPr>
              <w:t xml:space="preserve"> the </w:t>
            </w:r>
            <w:ins w:id="324" w:author="ERCOT" w:date="2023-03-01T11:41:00Z">
              <w:r>
                <w:rPr>
                  <w:iCs/>
                  <w:sz w:val="20"/>
                  <w:szCs w:val="20"/>
                </w:rPr>
                <w:t>primary Generation Resource</w:t>
              </w:r>
            </w:ins>
            <w:del w:id="325" w:author="ERCOT" w:date="2023-03-01T11:41:00Z">
              <w:r w:rsidRPr="00F4707E" w:rsidDel="006F1BFF">
                <w:rPr>
                  <w:iCs/>
                  <w:sz w:val="20"/>
                  <w:szCs w:val="20"/>
                </w:rPr>
                <w:delText>FFSSR</w:delText>
              </w:r>
            </w:del>
            <w:r w:rsidRPr="00F4707E">
              <w:rPr>
                <w:i/>
                <w:iCs/>
                <w:sz w:val="20"/>
                <w:szCs w:val="20"/>
              </w:rPr>
              <w:t xml:space="preserve"> r</w:t>
            </w:r>
            <w:r w:rsidRPr="00F4707E">
              <w:rPr>
                <w:iCs/>
                <w:sz w:val="20"/>
                <w:szCs w:val="20"/>
              </w:rPr>
              <w:t xml:space="preserve"> </w:t>
            </w:r>
            <w:del w:id="326" w:author="ERCOT" w:date="2023-03-01T11:43:00Z">
              <w:r w:rsidRPr="00F4707E" w:rsidDel="007B6373">
                <w:rPr>
                  <w:iCs/>
                  <w:sz w:val="20"/>
                  <w:szCs w:val="20"/>
                </w:rPr>
                <w:delText>including</w:delText>
              </w:r>
            </w:del>
            <w:ins w:id="327" w:author="ERCOT" w:date="2023-03-01T11:43:00Z">
              <w:r>
                <w:rPr>
                  <w:iCs/>
                  <w:sz w:val="20"/>
                  <w:szCs w:val="20"/>
                </w:rPr>
                <w:t>for the approved hours to restock reserved fuel for providing FFSS</w:t>
              </w:r>
            </w:ins>
            <w:del w:id="328" w:author="ERCOT" w:date="2023-03-01T11:44:00Z">
              <w:r w:rsidRPr="00F4707E" w:rsidDel="007B6373">
                <w:rPr>
                  <w:iCs/>
                  <w:sz w:val="20"/>
                  <w:szCs w:val="20"/>
                </w:rPr>
                <w:delText xml:space="preserve"> hours in the period defined in the RFP</w:delText>
              </w:r>
            </w:del>
            <w:r w:rsidRPr="00F4707E">
              <w:rPr>
                <w:iCs/>
                <w:sz w:val="20"/>
                <w:szCs w:val="20"/>
              </w:rPr>
              <w:t xml:space="preserve"> following the instruction </w:t>
            </w:r>
            <w:ins w:id="329" w:author="ERCOT" w:date="2023-03-01T11:44:00Z">
              <w:r>
                <w:rPr>
                  <w:iCs/>
                  <w:sz w:val="20"/>
                  <w:szCs w:val="20"/>
                </w:rPr>
                <w:t xml:space="preserve">or approval </w:t>
              </w:r>
            </w:ins>
            <w:r w:rsidRPr="00F4707E">
              <w:rPr>
                <w:iCs/>
                <w:sz w:val="20"/>
                <w:szCs w:val="20"/>
              </w:rPr>
              <w:t>from ERCOT</w:t>
            </w:r>
            <w:ins w:id="330" w:author="ERCOT" w:date="2023-03-01T11:45:00Z">
              <w:r>
                <w:rPr>
                  <w:iCs/>
                  <w:sz w:val="20"/>
                  <w:szCs w:val="20"/>
                </w:rPr>
                <w:t>, or in the event the FFSSR has consumed all the fuel reserved to provide FFSS and ERCOT does not issue an instruction or approval to restock reserved fuel,</w:t>
              </w:r>
            </w:ins>
            <w:del w:id="331" w:author="ERCOT" w:date="2023-03-01T11:45:00Z">
              <w:r w:rsidRPr="00F4707E" w:rsidDel="007B6373">
                <w:rPr>
                  <w:iCs/>
                  <w:sz w:val="20"/>
                  <w:szCs w:val="20"/>
                </w:rPr>
                <w:delText xml:space="preserve"> to restore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0D89DB1A" w14:textId="77777777" w:rsidTr="00864FDE">
        <w:trPr>
          <w:cantSplit/>
        </w:trPr>
        <w:tc>
          <w:tcPr>
            <w:tcW w:w="1880" w:type="dxa"/>
          </w:tcPr>
          <w:p w14:paraId="542482FE" w14:textId="77777777" w:rsidR="00362E01" w:rsidRPr="00F4707E" w:rsidRDefault="00362E01" w:rsidP="00864FDE">
            <w:pPr>
              <w:spacing w:after="60"/>
              <w:rPr>
                <w:i/>
                <w:iCs/>
                <w:sz w:val="20"/>
                <w:szCs w:val="20"/>
              </w:rPr>
            </w:pPr>
            <w:r w:rsidRPr="00F4707E">
              <w:rPr>
                <w:i/>
                <w:iCs/>
                <w:sz w:val="20"/>
                <w:szCs w:val="20"/>
              </w:rPr>
              <w:t>q</w:t>
            </w:r>
          </w:p>
        </w:tc>
        <w:tc>
          <w:tcPr>
            <w:tcW w:w="950" w:type="dxa"/>
          </w:tcPr>
          <w:p w14:paraId="17C22949" w14:textId="77777777" w:rsidR="00362E01" w:rsidRPr="00F4707E" w:rsidRDefault="00362E01" w:rsidP="00864FDE">
            <w:pPr>
              <w:spacing w:after="60"/>
              <w:rPr>
                <w:iCs/>
                <w:sz w:val="20"/>
                <w:szCs w:val="20"/>
              </w:rPr>
            </w:pPr>
            <w:r w:rsidRPr="00F4707E">
              <w:rPr>
                <w:iCs/>
                <w:sz w:val="20"/>
                <w:szCs w:val="20"/>
              </w:rPr>
              <w:t>none</w:t>
            </w:r>
          </w:p>
        </w:tc>
        <w:tc>
          <w:tcPr>
            <w:tcW w:w="6982" w:type="dxa"/>
          </w:tcPr>
          <w:p w14:paraId="0EB69549" w14:textId="77777777" w:rsidR="00362E01" w:rsidRPr="00F4707E" w:rsidRDefault="00362E01" w:rsidP="00864FDE">
            <w:pPr>
              <w:spacing w:after="60"/>
              <w:rPr>
                <w:iCs/>
                <w:sz w:val="20"/>
                <w:szCs w:val="20"/>
              </w:rPr>
            </w:pPr>
            <w:r w:rsidRPr="00F4707E">
              <w:rPr>
                <w:iCs/>
                <w:sz w:val="20"/>
                <w:szCs w:val="20"/>
              </w:rPr>
              <w:t>A QSE.</w:t>
            </w:r>
          </w:p>
        </w:tc>
      </w:tr>
      <w:tr w:rsidR="00362E01" w:rsidRPr="00F4707E" w14:paraId="46C8E9BC" w14:textId="77777777" w:rsidTr="00864FDE">
        <w:trPr>
          <w:cantSplit/>
        </w:trPr>
        <w:tc>
          <w:tcPr>
            <w:tcW w:w="1880" w:type="dxa"/>
          </w:tcPr>
          <w:p w14:paraId="7CA73627" w14:textId="77777777" w:rsidR="00362E01" w:rsidRPr="00F4707E" w:rsidRDefault="00362E01" w:rsidP="00864FDE">
            <w:pPr>
              <w:spacing w:after="60"/>
              <w:rPr>
                <w:i/>
                <w:iCs/>
                <w:sz w:val="20"/>
                <w:szCs w:val="20"/>
              </w:rPr>
            </w:pPr>
            <w:r w:rsidRPr="00F4707E">
              <w:rPr>
                <w:i/>
                <w:iCs/>
                <w:sz w:val="20"/>
                <w:szCs w:val="20"/>
              </w:rPr>
              <w:t>r</w:t>
            </w:r>
          </w:p>
        </w:tc>
        <w:tc>
          <w:tcPr>
            <w:tcW w:w="950" w:type="dxa"/>
          </w:tcPr>
          <w:p w14:paraId="35D581D6" w14:textId="77777777" w:rsidR="00362E01" w:rsidRPr="00F4707E" w:rsidRDefault="00362E01" w:rsidP="00864FDE">
            <w:pPr>
              <w:spacing w:after="60"/>
              <w:rPr>
                <w:iCs/>
                <w:sz w:val="20"/>
                <w:szCs w:val="20"/>
              </w:rPr>
            </w:pPr>
            <w:r w:rsidRPr="00F4707E">
              <w:rPr>
                <w:iCs/>
                <w:sz w:val="20"/>
                <w:szCs w:val="20"/>
              </w:rPr>
              <w:t>none</w:t>
            </w:r>
          </w:p>
        </w:tc>
        <w:tc>
          <w:tcPr>
            <w:tcW w:w="6982" w:type="dxa"/>
          </w:tcPr>
          <w:p w14:paraId="5AE2B865" w14:textId="77777777" w:rsidR="00362E01" w:rsidRPr="00F4707E" w:rsidRDefault="00362E01" w:rsidP="00864FDE">
            <w:pPr>
              <w:spacing w:after="60"/>
              <w:rPr>
                <w:iCs/>
                <w:sz w:val="20"/>
                <w:szCs w:val="20"/>
              </w:rPr>
            </w:pPr>
            <w:r w:rsidRPr="00F4707E">
              <w:rPr>
                <w:iCs/>
                <w:sz w:val="20"/>
                <w:szCs w:val="20"/>
              </w:rPr>
              <w:t>A</w:t>
            </w:r>
            <w:del w:id="332" w:author="ERCOT" w:date="2023-03-01T11:47:00Z">
              <w:r w:rsidRPr="00F4707E" w:rsidDel="007B6373">
                <w:rPr>
                  <w:iCs/>
                  <w:sz w:val="20"/>
                  <w:szCs w:val="20"/>
                </w:rPr>
                <w:delText>n</w:delText>
              </w:r>
            </w:del>
            <w:r w:rsidRPr="00F4707E">
              <w:rPr>
                <w:iCs/>
                <w:sz w:val="20"/>
                <w:szCs w:val="20"/>
              </w:rPr>
              <w:t xml:space="preserve"> </w:t>
            </w:r>
            <w:ins w:id="333" w:author="ERCOT" w:date="2023-03-01T11:47: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334" w:author="ERCOT" w:date="2023-03-01T11:47:00Z">
              <w:r w:rsidRPr="00F4707E" w:rsidDel="007B6373">
                <w:rPr>
                  <w:iCs/>
                  <w:sz w:val="20"/>
                  <w:szCs w:val="20"/>
                </w:rPr>
                <w:delText>R</w:delText>
              </w:r>
            </w:del>
            <w:r w:rsidRPr="00F4707E">
              <w:rPr>
                <w:iCs/>
                <w:sz w:val="20"/>
                <w:szCs w:val="20"/>
              </w:rPr>
              <w:t>.</w:t>
            </w:r>
          </w:p>
        </w:tc>
      </w:tr>
      <w:tr w:rsidR="00362E01" w:rsidRPr="00F4707E" w14:paraId="209A9F28" w14:textId="77777777" w:rsidTr="00864FDE">
        <w:trPr>
          <w:cantSplit/>
        </w:trPr>
        <w:tc>
          <w:tcPr>
            <w:tcW w:w="1880" w:type="dxa"/>
          </w:tcPr>
          <w:p w14:paraId="24BBB27B" w14:textId="77777777" w:rsidR="00362E01" w:rsidRPr="00F4707E" w:rsidRDefault="00362E01" w:rsidP="00864FDE">
            <w:pPr>
              <w:spacing w:after="60"/>
              <w:rPr>
                <w:i/>
                <w:iCs/>
                <w:sz w:val="20"/>
                <w:szCs w:val="20"/>
              </w:rPr>
            </w:pPr>
            <w:r w:rsidRPr="00F4707E">
              <w:rPr>
                <w:i/>
                <w:iCs/>
                <w:sz w:val="20"/>
                <w:szCs w:val="20"/>
              </w:rPr>
              <w:t>hr</w:t>
            </w:r>
          </w:p>
        </w:tc>
        <w:tc>
          <w:tcPr>
            <w:tcW w:w="950" w:type="dxa"/>
          </w:tcPr>
          <w:p w14:paraId="4FBAE2B6" w14:textId="77777777" w:rsidR="00362E01" w:rsidRPr="00F4707E" w:rsidRDefault="00362E01" w:rsidP="00864FDE">
            <w:pPr>
              <w:spacing w:after="60"/>
              <w:rPr>
                <w:iCs/>
                <w:sz w:val="20"/>
                <w:szCs w:val="20"/>
              </w:rPr>
            </w:pPr>
            <w:r w:rsidRPr="00F4707E">
              <w:rPr>
                <w:iCs/>
                <w:sz w:val="20"/>
                <w:szCs w:val="20"/>
              </w:rPr>
              <w:t>none</w:t>
            </w:r>
          </w:p>
        </w:tc>
        <w:tc>
          <w:tcPr>
            <w:tcW w:w="6982" w:type="dxa"/>
          </w:tcPr>
          <w:p w14:paraId="4F984BA3" w14:textId="77777777" w:rsidR="00362E01" w:rsidRPr="00F4707E" w:rsidRDefault="00362E01" w:rsidP="00864FDE">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335" w:author="ERCOT" w:date="2023-03-01T11:50:00Z">
              <w:r w:rsidRPr="00F4707E" w:rsidDel="000017A9">
                <w:rPr>
                  <w:iCs/>
                  <w:sz w:val="20"/>
                  <w:szCs w:val="20"/>
                </w:rPr>
                <w:delText xml:space="preserve">, or </w:delText>
              </w:r>
              <w:r w:rsidRPr="00F4707E" w:rsidDel="000017A9">
                <w:rPr>
                  <w:sz w:val="20"/>
                  <w:szCs w:val="20"/>
                </w:rPr>
                <w:delText xml:space="preserve">during the period </w:delText>
              </w:r>
              <w:r w:rsidRPr="00F4707E" w:rsidDel="000017A9">
                <w:rPr>
                  <w:iCs/>
                  <w:sz w:val="20"/>
                  <w:szCs w:val="20"/>
                </w:rPr>
                <w:delText>as defined in the FFSS RFP</w:delText>
              </w:r>
            </w:del>
            <w:r w:rsidRPr="00F4707E">
              <w:rPr>
                <w:iCs/>
                <w:sz w:val="20"/>
                <w:szCs w:val="20"/>
              </w:rPr>
              <w:t>.</w:t>
            </w:r>
          </w:p>
        </w:tc>
      </w:tr>
      <w:tr w:rsidR="00362E01" w:rsidRPr="00F4707E" w14:paraId="2FA536BE" w14:textId="77777777" w:rsidTr="00864FDE">
        <w:trPr>
          <w:cantSplit/>
        </w:trPr>
        <w:tc>
          <w:tcPr>
            <w:tcW w:w="1880" w:type="dxa"/>
          </w:tcPr>
          <w:p w14:paraId="66D88D6E" w14:textId="77777777" w:rsidR="00362E01" w:rsidRPr="00F4707E" w:rsidRDefault="00362E01" w:rsidP="00864FDE">
            <w:pPr>
              <w:spacing w:after="60"/>
              <w:rPr>
                <w:i/>
                <w:iCs/>
                <w:sz w:val="20"/>
                <w:szCs w:val="20"/>
              </w:rPr>
            </w:pPr>
            <w:r w:rsidRPr="00F4707E">
              <w:rPr>
                <w:i/>
                <w:iCs/>
                <w:sz w:val="20"/>
                <w:szCs w:val="20"/>
              </w:rPr>
              <w:t>h</w:t>
            </w:r>
          </w:p>
        </w:tc>
        <w:tc>
          <w:tcPr>
            <w:tcW w:w="950" w:type="dxa"/>
          </w:tcPr>
          <w:p w14:paraId="1CB6B53E" w14:textId="77777777" w:rsidR="00362E01" w:rsidRPr="00F4707E" w:rsidRDefault="00362E01" w:rsidP="00864FDE">
            <w:pPr>
              <w:spacing w:after="60"/>
              <w:rPr>
                <w:iCs/>
                <w:sz w:val="20"/>
                <w:szCs w:val="20"/>
              </w:rPr>
            </w:pPr>
            <w:r w:rsidRPr="00F4707E">
              <w:rPr>
                <w:iCs/>
                <w:sz w:val="20"/>
                <w:szCs w:val="20"/>
              </w:rPr>
              <w:t>none</w:t>
            </w:r>
          </w:p>
        </w:tc>
        <w:tc>
          <w:tcPr>
            <w:tcW w:w="6982" w:type="dxa"/>
          </w:tcPr>
          <w:p w14:paraId="2853BDCD" w14:textId="77777777" w:rsidR="00362E01" w:rsidRPr="00F4707E" w:rsidRDefault="00362E01" w:rsidP="00864FDE">
            <w:pPr>
              <w:spacing w:after="60"/>
              <w:rPr>
                <w:iCs/>
                <w:sz w:val="20"/>
                <w:szCs w:val="20"/>
              </w:rPr>
            </w:pPr>
            <w:r w:rsidRPr="00F4707E">
              <w:rPr>
                <w:iCs/>
                <w:sz w:val="20"/>
                <w:szCs w:val="20"/>
              </w:rPr>
              <w:t>The Operating Hour.</w:t>
            </w:r>
          </w:p>
        </w:tc>
      </w:tr>
      <w:tr w:rsidR="00362E01" w:rsidRPr="00F4707E" w14:paraId="7EC39980" w14:textId="77777777" w:rsidTr="00864FDE">
        <w:trPr>
          <w:cantSplit/>
        </w:trPr>
        <w:tc>
          <w:tcPr>
            <w:tcW w:w="1880" w:type="dxa"/>
          </w:tcPr>
          <w:p w14:paraId="7031E59F" w14:textId="77777777" w:rsidR="00362E01" w:rsidRPr="00F4707E" w:rsidRDefault="00362E01" w:rsidP="00864FDE">
            <w:pPr>
              <w:spacing w:after="60"/>
              <w:rPr>
                <w:i/>
                <w:iCs/>
                <w:sz w:val="20"/>
                <w:szCs w:val="20"/>
              </w:rPr>
            </w:pPr>
            <w:r w:rsidRPr="00F4707E">
              <w:rPr>
                <w:i/>
                <w:sz w:val="20"/>
                <w:szCs w:val="20"/>
              </w:rPr>
              <w:t>train</w:t>
            </w:r>
          </w:p>
        </w:tc>
        <w:tc>
          <w:tcPr>
            <w:tcW w:w="950" w:type="dxa"/>
          </w:tcPr>
          <w:p w14:paraId="4542F35B" w14:textId="77777777" w:rsidR="00362E01" w:rsidRPr="00F4707E" w:rsidRDefault="00362E01" w:rsidP="00864FDE">
            <w:pPr>
              <w:spacing w:after="60"/>
              <w:rPr>
                <w:iCs/>
                <w:sz w:val="20"/>
                <w:szCs w:val="20"/>
              </w:rPr>
            </w:pPr>
            <w:r w:rsidRPr="00F4707E">
              <w:rPr>
                <w:iCs/>
                <w:sz w:val="20"/>
                <w:szCs w:val="20"/>
              </w:rPr>
              <w:t>none</w:t>
            </w:r>
            <w:r w:rsidRPr="00F4707E" w:rsidDel="00DE46D7">
              <w:rPr>
                <w:iCs/>
                <w:sz w:val="20"/>
                <w:szCs w:val="20"/>
              </w:rPr>
              <w:t xml:space="preserve"> </w:t>
            </w:r>
          </w:p>
        </w:tc>
        <w:tc>
          <w:tcPr>
            <w:tcW w:w="6982" w:type="dxa"/>
          </w:tcPr>
          <w:p w14:paraId="347EC7CB" w14:textId="77777777" w:rsidR="00362E01" w:rsidRPr="00F4707E" w:rsidRDefault="00362E01" w:rsidP="00864FDE">
            <w:pPr>
              <w:spacing w:after="60"/>
              <w:rPr>
                <w:iCs/>
                <w:sz w:val="20"/>
                <w:szCs w:val="20"/>
              </w:rPr>
            </w:pPr>
            <w:r w:rsidRPr="00F4707E">
              <w:rPr>
                <w:iCs/>
                <w:sz w:val="20"/>
                <w:szCs w:val="20"/>
              </w:rPr>
              <w:t>A Combined Cycle Train.</w:t>
            </w:r>
          </w:p>
        </w:tc>
      </w:tr>
      <w:tr w:rsidR="00362E01" w:rsidRPr="00F4707E" w14:paraId="3DF439F6" w14:textId="77777777" w:rsidTr="00864FDE">
        <w:trPr>
          <w:cantSplit/>
        </w:trPr>
        <w:tc>
          <w:tcPr>
            <w:tcW w:w="1880" w:type="dxa"/>
          </w:tcPr>
          <w:p w14:paraId="30E4ACC7" w14:textId="77777777" w:rsidR="00362E01" w:rsidRPr="00F4707E" w:rsidRDefault="00362E01" w:rsidP="00864FDE">
            <w:pPr>
              <w:spacing w:after="60"/>
              <w:rPr>
                <w:iCs/>
                <w:sz w:val="20"/>
                <w:szCs w:val="20"/>
              </w:rPr>
            </w:pPr>
            <w:r w:rsidRPr="00F4707E">
              <w:rPr>
                <w:i/>
                <w:sz w:val="20"/>
                <w:szCs w:val="20"/>
              </w:rPr>
              <w:t>ccgr</w:t>
            </w:r>
          </w:p>
        </w:tc>
        <w:tc>
          <w:tcPr>
            <w:tcW w:w="950" w:type="dxa"/>
          </w:tcPr>
          <w:p w14:paraId="4FC509B6" w14:textId="77777777" w:rsidR="00362E01" w:rsidRPr="00F4707E" w:rsidRDefault="00362E01" w:rsidP="00864FDE">
            <w:pPr>
              <w:spacing w:after="60"/>
              <w:rPr>
                <w:iCs/>
                <w:sz w:val="20"/>
                <w:szCs w:val="20"/>
              </w:rPr>
            </w:pPr>
            <w:r w:rsidRPr="00F4707E">
              <w:rPr>
                <w:iCs/>
                <w:sz w:val="20"/>
                <w:szCs w:val="20"/>
              </w:rPr>
              <w:t>none</w:t>
            </w:r>
          </w:p>
        </w:tc>
        <w:tc>
          <w:tcPr>
            <w:tcW w:w="6982" w:type="dxa"/>
          </w:tcPr>
          <w:p w14:paraId="55126687" w14:textId="77777777" w:rsidR="00362E01" w:rsidRPr="00F4707E" w:rsidRDefault="00362E01" w:rsidP="00864FDE">
            <w:pPr>
              <w:spacing w:after="60"/>
              <w:rPr>
                <w:iCs/>
                <w:sz w:val="20"/>
                <w:szCs w:val="20"/>
              </w:rPr>
            </w:pPr>
            <w:r w:rsidRPr="00F4707E">
              <w:rPr>
                <w:iCs/>
                <w:sz w:val="20"/>
                <w:szCs w:val="20"/>
              </w:rPr>
              <w:t>A Combined Cycle Generation Resource within the Combined Cycle Train.</w:t>
            </w:r>
          </w:p>
        </w:tc>
      </w:tr>
    </w:tbl>
    <w:p w14:paraId="5D6061F1" w14:textId="77777777" w:rsidR="00362E01" w:rsidRPr="00F4707E" w:rsidRDefault="00362E01" w:rsidP="00362E01">
      <w:pPr>
        <w:ind w:left="720" w:hanging="720"/>
        <w:rPr>
          <w:szCs w:val="20"/>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350"/>
      </w:tblGrid>
      <w:tr w:rsidR="00362E01" w:rsidRPr="00F4707E" w14:paraId="59868EC7" w14:textId="77777777" w:rsidTr="00864FDE">
        <w:trPr>
          <w:trHeight w:val="206"/>
        </w:trPr>
        <w:tc>
          <w:tcPr>
            <w:tcW w:w="10350" w:type="dxa"/>
            <w:shd w:val="pct12" w:color="auto" w:fill="auto"/>
          </w:tcPr>
          <w:p w14:paraId="559A30A4" w14:textId="77777777" w:rsidR="00362E01" w:rsidRPr="00F4707E" w:rsidRDefault="00362E01" w:rsidP="00864FDE">
            <w:pPr>
              <w:spacing w:before="120" w:after="240"/>
              <w:rPr>
                <w:b/>
                <w:i/>
                <w:iCs/>
              </w:rPr>
            </w:pPr>
            <w:r w:rsidRPr="00F4707E">
              <w:rPr>
                <w:b/>
                <w:i/>
                <w:iCs/>
              </w:rPr>
              <w:t>[NPRR1154:  Replace paragraph (4) above with the following upon system implementation:]</w:t>
            </w:r>
          </w:p>
          <w:p w14:paraId="1748F878" w14:textId="77777777" w:rsidR="00362E01" w:rsidRPr="00F4707E" w:rsidRDefault="00362E01" w:rsidP="00864FDE">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336" w:author="ERCOT" w:date="2023-03-01T12:15:00Z">
              <w:r w:rsidRPr="00F4707E" w:rsidDel="00A57D77">
                <w:rPr>
                  <w:szCs w:val="20"/>
                </w:rPr>
                <w:delText>,</w:delText>
              </w:r>
            </w:del>
            <w:r w:rsidRPr="00F4707E">
              <w:rPr>
                <w:szCs w:val="20"/>
              </w:rPr>
              <w:t xml:space="preserve"> through March 15, </w:t>
            </w:r>
            <w:ins w:id="337" w:author="ERCOT" w:date="2023-03-01T12:15:00Z">
              <w:r>
                <w:rPr>
                  <w:szCs w:val="20"/>
                </w:rPr>
                <w:t xml:space="preserve">i.e., </w:t>
              </w:r>
            </w:ins>
            <w:r w:rsidRPr="00F4707E">
              <w:rPr>
                <w:szCs w:val="20"/>
              </w:rPr>
              <w:t xml:space="preserve">during the FFSS obligation </w:t>
            </w:r>
            <w:ins w:id="338" w:author="ERCOT" w:date="2023-03-01T12:15:00Z">
              <w:r>
                <w:rPr>
                  <w:szCs w:val="20"/>
                </w:rPr>
                <w:t>p</w:t>
              </w:r>
            </w:ins>
            <w:ins w:id="339" w:author="ERCOT" w:date="2023-03-01T12:16:00Z">
              <w:r>
                <w:rPr>
                  <w:szCs w:val="20"/>
                </w:rPr>
                <w:t xml:space="preserve">eriod, </w:t>
              </w:r>
            </w:ins>
            <w:r w:rsidRPr="00F4707E">
              <w:rPr>
                <w:szCs w:val="20"/>
              </w:rPr>
              <w:t>is calculated as follows:</w:t>
            </w:r>
          </w:p>
          <w:p w14:paraId="6570D4DB" w14:textId="77777777" w:rsidR="00362E01" w:rsidRPr="00F4707E" w:rsidRDefault="00362E01" w:rsidP="00864FDE">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 h</w:t>
            </w:r>
            <w:r w:rsidRPr="00F4707E">
              <w:rPr>
                <w:b/>
                <w:bCs/>
              </w:rPr>
              <w:tab/>
              <w:t>=</w:t>
            </w:r>
            <w:r w:rsidRPr="00F4707E">
              <w:rPr>
                <w:b/>
                <w:bCs/>
              </w:rPr>
              <w:tab/>
              <w:t>(-1) * (FFSSSBF</w:t>
            </w:r>
            <w:r w:rsidRPr="00F4707E">
              <w:rPr>
                <w:b/>
                <w:bCs/>
                <w:i/>
                <w:vertAlign w:val="subscript"/>
              </w:rPr>
              <w:t xml:space="preserve"> q, r, h </w:t>
            </w:r>
            <w:r w:rsidRPr="00F4707E">
              <w:rPr>
                <w:b/>
                <w:bCs/>
                <w:i/>
              </w:rPr>
              <w:t xml:space="preserve">+ </w:t>
            </w:r>
            <w:r w:rsidRPr="00F4707E">
              <w:rPr>
                <w:b/>
                <w:bCs/>
              </w:rPr>
              <w:t xml:space="preserve">FFSSFRC </w:t>
            </w:r>
            <w:r w:rsidRPr="00F4707E">
              <w:rPr>
                <w:b/>
                <w:bCs/>
                <w:i/>
                <w:vertAlign w:val="subscript"/>
              </w:rPr>
              <w:t>q, r, h</w:t>
            </w:r>
            <w:r w:rsidRPr="00F4707E">
              <w:rPr>
                <w:b/>
                <w:bCs/>
              </w:rPr>
              <w:t>)</w:t>
            </w:r>
          </w:p>
          <w:p w14:paraId="34A2B76A" w14:textId="77777777" w:rsidR="00362E01" w:rsidRPr="00F4707E" w:rsidRDefault="00362E01" w:rsidP="00864FDE">
            <w:pPr>
              <w:tabs>
                <w:tab w:val="left" w:pos="2250"/>
                <w:tab w:val="left" w:pos="3150"/>
                <w:tab w:val="left" w:pos="3960"/>
              </w:tabs>
              <w:spacing w:after="240"/>
              <w:ind w:left="3960" w:hanging="3240"/>
              <w:rPr>
                <w:b/>
                <w:bCs/>
              </w:rPr>
            </w:pPr>
            <w:r w:rsidRPr="00F4707E">
              <w:rPr>
                <w:b/>
                <w:bCs/>
              </w:rPr>
              <w:t>Where:</w:t>
            </w:r>
          </w:p>
          <w:p w14:paraId="61633FE3" w14:textId="77777777" w:rsidR="00362E01" w:rsidRPr="00F4707E" w:rsidRDefault="00362E01" w:rsidP="00864FDE">
            <w:pPr>
              <w:spacing w:after="240"/>
              <w:ind w:left="2315" w:hanging="1595"/>
              <w:rPr>
                <w:iCs/>
                <w:szCs w:val="20"/>
              </w:rPr>
            </w:pPr>
            <w:r w:rsidRPr="00F4707E">
              <w:rPr>
                <w:iCs/>
                <w:szCs w:val="20"/>
              </w:rPr>
              <w:t>FFSSSBF</w:t>
            </w:r>
            <w:r w:rsidRPr="00F4707E">
              <w:rPr>
                <w:i/>
                <w:iCs/>
                <w:szCs w:val="20"/>
                <w:vertAlign w:val="subscript"/>
              </w:rPr>
              <w:t xml:space="preserve"> q, r, h</w:t>
            </w:r>
            <w:r w:rsidRPr="00F4707E">
              <w:rPr>
                <w:iCs/>
                <w:szCs w:val="20"/>
              </w:rPr>
              <w:tab/>
              <w:t>=</w:t>
            </w:r>
            <w:r w:rsidRPr="00F4707E">
              <w:rPr>
                <w:iCs/>
                <w:szCs w:val="20"/>
              </w:rPr>
              <w:tab/>
              <w:t xml:space="preserve"> FFSSAWARD </w:t>
            </w:r>
            <w:r w:rsidRPr="00F4707E">
              <w:rPr>
                <w:i/>
                <w:iCs/>
                <w:szCs w:val="20"/>
                <w:vertAlign w:val="subscript"/>
              </w:rPr>
              <w:t>q, r, h</w:t>
            </w:r>
            <w:r w:rsidRPr="00F4707E">
              <w:rPr>
                <w:iCs/>
                <w:szCs w:val="20"/>
              </w:rPr>
              <w:t xml:space="preserve"> * </w:t>
            </w:r>
            <w:r w:rsidRPr="00F4707E">
              <w:rPr>
                <w:iCs/>
                <w:szCs w:val="20"/>
                <w:lang w:val="pt-BR"/>
              </w:rPr>
              <w:t xml:space="preserve">FFSSCRF </w:t>
            </w:r>
            <w:r w:rsidRPr="00F4707E">
              <w:rPr>
                <w:i/>
                <w:iCs/>
                <w:szCs w:val="20"/>
                <w:vertAlign w:val="subscript"/>
              </w:rPr>
              <w:t>q, r, h</w:t>
            </w:r>
            <w:r w:rsidRPr="00F4707E">
              <w:rPr>
                <w:iCs/>
                <w:szCs w:val="20"/>
              </w:rPr>
              <w:t xml:space="preserve"> * FFSSARF </w:t>
            </w:r>
            <w:r w:rsidRPr="00F4707E">
              <w:rPr>
                <w:i/>
                <w:iCs/>
                <w:szCs w:val="20"/>
                <w:vertAlign w:val="subscript"/>
              </w:rPr>
              <w:t>q, r, h</w:t>
            </w:r>
            <w:r w:rsidRPr="00F4707E">
              <w:rPr>
                <w:iCs/>
                <w:szCs w:val="20"/>
              </w:rPr>
              <w:t xml:space="preserve"> * (1 - FFSSDRP</w:t>
            </w:r>
            <w:r w:rsidRPr="00F4707E">
              <w:rPr>
                <w:i/>
                <w:iCs/>
                <w:szCs w:val="20"/>
                <w:vertAlign w:val="subscript"/>
              </w:rPr>
              <w:t xml:space="preserve"> q, r, h</w:t>
            </w:r>
            <w:r w:rsidRPr="00F4707E">
              <w:rPr>
                <w:iCs/>
                <w:szCs w:val="20"/>
              </w:rPr>
              <w:t>)</w:t>
            </w:r>
          </w:p>
          <w:p w14:paraId="3796D443" w14:textId="77777777" w:rsidR="00362E01" w:rsidRPr="00F4707E" w:rsidRDefault="00362E01" w:rsidP="00864FDE">
            <w:pPr>
              <w:spacing w:after="240"/>
              <w:ind w:firstLine="720"/>
              <w:rPr>
                <w:iCs/>
                <w:szCs w:val="20"/>
              </w:rPr>
            </w:pPr>
            <w:r w:rsidRPr="00F4707E">
              <w:rPr>
                <w:iCs/>
                <w:szCs w:val="20"/>
              </w:rPr>
              <w:lastRenderedPageBreak/>
              <w:t>FFSSAWARD</w:t>
            </w:r>
            <w:r w:rsidRPr="00F4707E">
              <w:rPr>
                <w:i/>
                <w:iCs/>
                <w:szCs w:val="20"/>
                <w:vertAlign w:val="subscript"/>
              </w:rPr>
              <w:t xml:space="preserve"> q, r, h</w:t>
            </w:r>
            <w:r w:rsidRPr="00F4707E">
              <w:rPr>
                <w:iCs/>
                <w:szCs w:val="20"/>
              </w:rPr>
              <w:t xml:space="preserve"> = FFSSPR</w:t>
            </w:r>
            <w:r w:rsidRPr="00F4707E">
              <w:rPr>
                <w:i/>
                <w:iCs/>
                <w:szCs w:val="20"/>
                <w:vertAlign w:val="subscript"/>
              </w:rPr>
              <w:t xml:space="preserve"> q, r, h</w:t>
            </w:r>
            <w:r w:rsidRPr="00F4707E">
              <w:rPr>
                <w:iCs/>
                <w:szCs w:val="20"/>
              </w:rPr>
              <w:t xml:space="preserve"> * FFSSACAP</w:t>
            </w:r>
            <w:r w:rsidRPr="00F4707E">
              <w:rPr>
                <w:i/>
                <w:iCs/>
                <w:szCs w:val="20"/>
                <w:vertAlign w:val="subscript"/>
              </w:rPr>
              <w:t xml:space="preserve"> q, r, h</w:t>
            </w:r>
            <w:r w:rsidRPr="00F4707E" w:rsidDel="001B2082">
              <w:rPr>
                <w:iCs/>
                <w:sz w:val="16"/>
                <w:szCs w:val="16"/>
              </w:rPr>
              <w:t xml:space="preserve"> </w:t>
            </w:r>
          </w:p>
          <w:p w14:paraId="3059DE4A" w14:textId="77777777" w:rsidR="00362E01" w:rsidRPr="00F4707E" w:rsidRDefault="00362E01" w:rsidP="00864FDE">
            <w:pPr>
              <w:spacing w:after="240"/>
              <w:ind w:firstLine="720"/>
              <w:rPr>
                <w:iCs/>
                <w:szCs w:val="20"/>
              </w:rPr>
            </w:pPr>
            <w:r w:rsidRPr="00F4707E">
              <w:rPr>
                <w:iCs/>
                <w:szCs w:val="20"/>
              </w:rPr>
              <w:t>And:</w:t>
            </w:r>
          </w:p>
          <w:p w14:paraId="02B18F75" w14:textId="77777777" w:rsidR="00362E01" w:rsidRPr="00F4707E" w:rsidRDefault="00362E01" w:rsidP="00864FDE">
            <w:pPr>
              <w:spacing w:after="240"/>
              <w:ind w:firstLine="720"/>
              <w:rPr>
                <w:szCs w:val="20"/>
              </w:rPr>
            </w:pPr>
            <w:r w:rsidRPr="00F4707E">
              <w:rPr>
                <w:szCs w:val="20"/>
              </w:rPr>
              <w:t>FFSS Capacity Reduction Factor</w:t>
            </w:r>
          </w:p>
          <w:p w14:paraId="70D9356C" w14:textId="77777777" w:rsidR="00362E01" w:rsidRPr="00F4707E" w:rsidRDefault="00362E01" w:rsidP="00864FDE">
            <w:pPr>
              <w:spacing w:after="240"/>
              <w:ind w:firstLine="720"/>
              <w:rPr>
                <w:szCs w:val="20"/>
              </w:rPr>
            </w:pPr>
            <w:r w:rsidRPr="00F4707E">
              <w:rPr>
                <w:szCs w:val="20"/>
              </w:rPr>
              <w:t xml:space="preserve">If (FFSSTCAP </w:t>
            </w:r>
            <w:r w:rsidRPr="00F4707E">
              <w:rPr>
                <w:i/>
                <w:szCs w:val="20"/>
                <w:vertAlign w:val="subscript"/>
              </w:rPr>
              <w:t>q, r, h</w:t>
            </w:r>
            <w:r w:rsidRPr="00F4707E">
              <w:rPr>
                <w:szCs w:val="20"/>
              </w:rPr>
              <w:t xml:space="preserve"> ≥ FFSSACAP </w:t>
            </w:r>
            <w:r w:rsidRPr="00F4707E">
              <w:rPr>
                <w:i/>
                <w:szCs w:val="20"/>
                <w:vertAlign w:val="subscript"/>
              </w:rPr>
              <w:t>q, r, h</w:t>
            </w:r>
            <w:r w:rsidRPr="00F4707E">
              <w:rPr>
                <w:szCs w:val="20"/>
              </w:rPr>
              <w:t xml:space="preserve">) </w:t>
            </w:r>
          </w:p>
          <w:p w14:paraId="57E359BC" w14:textId="77777777" w:rsidR="00362E01" w:rsidRPr="00F4707E" w:rsidRDefault="00362E01" w:rsidP="00864FDE">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 h</w:t>
            </w:r>
            <w:r w:rsidRPr="00F4707E">
              <w:rPr>
                <w:szCs w:val="20"/>
                <w:lang w:val="pt-BR"/>
              </w:rPr>
              <w:t xml:space="preserve">  = 1</w:t>
            </w:r>
          </w:p>
          <w:p w14:paraId="47F6689F" w14:textId="77777777" w:rsidR="00362E01" w:rsidRPr="00F4707E" w:rsidRDefault="00362E01" w:rsidP="00864FDE">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 h</w:t>
            </w:r>
            <w:r w:rsidRPr="00F4707E">
              <w:rPr>
                <w:szCs w:val="20"/>
                <w:lang w:val="pt-BR"/>
              </w:rPr>
              <w:t xml:space="preserve"> = Max (0, 1 – 2 * (FFSSACAP </w:t>
            </w:r>
            <w:r w:rsidRPr="00F4707E">
              <w:rPr>
                <w:i/>
                <w:szCs w:val="20"/>
                <w:vertAlign w:val="subscript"/>
                <w:lang w:val="pt-BR"/>
              </w:rPr>
              <w:t xml:space="preserve">q, r, h </w:t>
            </w:r>
            <w:r w:rsidRPr="00F4707E">
              <w:rPr>
                <w:szCs w:val="20"/>
                <w:lang w:val="pt-BR"/>
              </w:rPr>
              <w:t xml:space="preserve">– FFSSTCAP </w:t>
            </w:r>
            <w:r w:rsidRPr="00F4707E">
              <w:rPr>
                <w:i/>
                <w:szCs w:val="20"/>
                <w:vertAlign w:val="subscript"/>
                <w:lang w:val="pt-BR"/>
              </w:rPr>
              <w:t>q, r, h</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5318881B" w14:textId="77777777" w:rsidR="00362E01" w:rsidRPr="00F4707E" w:rsidRDefault="00362E01" w:rsidP="00864FDE">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 h</w:t>
            </w:r>
            <w:r w:rsidRPr="00F4707E">
              <w:rPr>
                <w:szCs w:val="20"/>
                <w:lang w:val="pt-BR"/>
              </w:rPr>
              <w:t>)</w:t>
            </w:r>
          </w:p>
          <w:p w14:paraId="6F2A66AC" w14:textId="77777777" w:rsidR="00362E01" w:rsidRPr="00F4707E" w:rsidRDefault="00362E01" w:rsidP="00864FDE">
            <w:pPr>
              <w:spacing w:after="240"/>
              <w:ind w:firstLine="720"/>
              <w:rPr>
                <w:szCs w:val="20"/>
              </w:rPr>
            </w:pPr>
            <w:r w:rsidRPr="00F4707E">
              <w:rPr>
                <w:szCs w:val="20"/>
              </w:rPr>
              <w:t>FFSS Availability Reduction Factor</w:t>
            </w:r>
          </w:p>
          <w:p w14:paraId="48B1BFC8" w14:textId="77777777" w:rsidR="00362E01" w:rsidRPr="00F4707E" w:rsidRDefault="00362E01" w:rsidP="00864FDE">
            <w:pPr>
              <w:spacing w:after="240"/>
              <w:ind w:firstLine="720"/>
              <w:rPr>
                <w:szCs w:val="20"/>
                <w:lang w:val="pt-BR"/>
              </w:rPr>
            </w:pPr>
            <w:r w:rsidRPr="00F4707E">
              <w:rPr>
                <w:szCs w:val="20"/>
                <w:lang w:val="pt-BR"/>
              </w:rPr>
              <w:t xml:space="preserve">If (FFSSHREAF </w:t>
            </w:r>
            <w:r w:rsidRPr="00F4707E">
              <w:rPr>
                <w:i/>
                <w:szCs w:val="20"/>
                <w:vertAlign w:val="subscript"/>
                <w:lang w:val="pt-BR"/>
              </w:rPr>
              <w:t>q, r, h</w:t>
            </w:r>
            <w:r w:rsidRPr="00F4707E">
              <w:rPr>
                <w:szCs w:val="20"/>
                <w:lang w:val="pt-BR"/>
              </w:rPr>
              <w:t xml:space="preserve"> </w:t>
            </w:r>
            <w:r w:rsidRPr="00F4707E">
              <w:rPr>
                <w:szCs w:val="20"/>
              </w:rPr>
              <w:sym w:font="Symbol" w:char="F0B3"/>
            </w:r>
            <w:r w:rsidRPr="00F4707E">
              <w:rPr>
                <w:szCs w:val="20"/>
                <w:lang w:val="pt-BR"/>
              </w:rPr>
              <w:t xml:space="preserve"> 0.90)</w:t>
            </w:r>
          </w:p>
          <w:p w14:paraId="661739B0" w14:textId="77777777" w:rsidR="00362E01" w:rsidRPr="00F4707E" w:rsidRDefault="00362E01" w:rsidP="00864FDE">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1</w:t>
            </w:r>
          </w:p>
          <w:p w14:paraId="240D1391" w14:textId="77777777" w:rsidR="00362E01" w:rsidRPr="00F4707E" w:rsidRDefault="00362E01" w:rsidP="00864FDE">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 h</w:t>
            </w:r>
            <w:r w:rsidRPr="00F4707E">
              <w:rPr>
                <w:szCs w:val="20"/>
                <w:lang w:val="pt-BR"/>
              </w:rPr>
              <w:t>) * 2)</w:t>
            </w:r>
          </w:p>
          <w:p w14:paraId="24B47A78" w14:textId="77777777" w:rsidR="00362E01" w:rsidRPr="00F4707E" w:rsidRDefault="00362E01" w:rsidP="00864FDE">
            <w:pPr>
              <w:spacing w:after="240"/>
              <w:ind w:firstLine="720"/>
              <w:rPr>
                <w:szCs w:val="20"/>
              </w:rPr>
            </w:pPr>
            <w:r w:rsidRPr="00F4707E">
              <w:rPr>
                <w:szCs w:val="20"/>
              </w:rPr>
              <w:t>FFSS Hourly Rolling Equivalent Availability Factor</w:t>
            </w:r>
          </w:p>
          <w:p w14:paraId="3ACB0A70" w14:textId="77777777" w:rsidR="00362E01" w:rsidRPr="00F4707E" w:rsidRDefault="00362E01" w:rsidP="00864FDE">
            <w:pPr>
              <w:spacing w:after="240"/>
              <w:ind w:left="3600" w:hanging="2160"/>
              <w:rPr>
                <w:iCs/>
                <w:szCs w:val="20"/>
                <w:lang w:val="pt-BR"/>
              </w:rPr>
            </w:pPr>
          </w:p>
          <w:p w14:paraId="1A5C310C" w14:textId="77777777" w:rsidR="00362E01" w:rsidRPr="00F4707E" w:rsidRDefault="00362E01" w:rsidP="00864FDE">
            <w:pPr>
              <w:spacing w:after="240"/>
              <w:ind w:left="3600" w:hanging="2160"/>
              <w:rPr>
                <w:iCs/>
                <w:szCs w:val="20"/>
                <w:lang w:val="pt-BR"/>
              </w:rPr>
            </w:pPr>
            <w:r w:rsidRPr="00F4707E">
              <w:rPr>
                <w:szCs w:val="20"/>
                <w:lang w:val="pt-BR"/>
              </w:rPr>
              <w:t xml:space="preserve">FFSSHREAF </w:t>
            </w:r>
            <w:r w:rsidRPr="00F4707E">
              <w:rPr>
                <w:i/>
                <w:szCs w:val="20"/>
                <w:vertAlign w:val="subscript"/>
                <w:lang w:val="pt-BR"/>
              </w:rPr>
              <w:t>q, r, h</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w:rPr>
                      <w:rFonts w:ascii="Cambria Math" w:hAnsi="Cambria Math"/>
                      <w:szCs w:val="20"/>
                      <w:lang w:val="pt-BR"/>
                    </w:rPr>
                    <m:t>(</m:t>
                  </m:r>
                </m:e>
              </m:nary>
            </m:oMath>
            <w:r w:rsidRPr="00F4707E">
              <w:rPr>
                <w:szCs w:val="20"/>
                <w:lang w:val="pt-BR"/>
              </w:rPr>
              <w:t>max(AVCAP</w:t>
            </w:r>
            <w:r w:rsidRPr="00F4707E">
              <w:rPr>
                <w:szCs w:val="20"/>
              </w:rPr>
              <w:t xml:space="preserve"> </w:t>
            </w:r>
            <w:r w:rsidRPr="00F4707E">
              <w:rPr>
                <w:i/>
                <w:szCs w:val="20"/>
                <w:vertAlign w:val="subscript"/>
                <w:lang w:val="pt-BR"/>
              </w:rPr>
              <w:t>q, r, hr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 hr</w:t>
            </w:r>
            <w:r w:rsidRPr="00F4707E">
              <w:rPr>
                <w:iCs/>
                <w:szCs w:val="20"/>
                <w:lang w:val="pt-BR"/>
              </w:rPr>
              <w:t>)</w:t>
            </w:r>
          </w:p>
          <w:p w14:paraId="5DD26257" w14:textId="77777777" w:rsidR="00362E01" w:rsidRPr="00F4707E" w:rsidRDefault="00362E01" w:rsidP="00864FDE">
            <w:pPr>
              <w:spacing w:after="240"/>
              <w:ind w:left="2880" w:hanging="2160"/>
              <w:rPr>
                <w:szCs w:val="20"/>
              </w:rPr>
            </w:pPr>
            <w:r w:rsidRPr="00F4707E">
              <w:rPr>
                <w:iCs/>
                <w:szCs w:val="20"/>
                <w:lang w:val="pt-BR"/>
              </w:rPr>
              <w:t>Where,</w:t>
            </w:r>
          </w:p>
          <w:p w14:paraId="6B137A4C" w14:textId="77777777" w:rsidR="00362E01" w:rsidRPr="00F4707E" w:rsidRDefault="00362E01" w:rsidP="00864FDE">
            <w:pPr>
              <w:spacing w:after="240"/>
              <w:ind w:left="720" w:firstLine="720"/>
              <w:rPr>
                <w:szCs w:val="20"/>
                <w:lang w:val="pt-BR"/>
              </w:rPr>
            </w:pPr>
            <w:r w:rsidRPr="00F4707E">
              <w:rPr>
                <w:szCs w:val="20"/>
                <w:lang w:val="pt-BR"/>
              </w:rPr>
              <w:t>If the Resource is a Combined Cycle Train:</w:t>
            </w:r>
          </w:p>
          <w:p w14:paraId="65479584" w14:textId="77777777" w:rsidR="00362E01" w:rsidRPr="00F4707E" w:rsidRDefault="00362E01" w:rsidP="00864FDE">
            <w:pPr>
              <w:spacing w:after="120"/>
              <w:ind w:left="3118" w:hanging="1710"/>
              <w:rPr>
                <w:i/>
                <w:szCs w:val="20"/>
                <w:vertAlign w:val="subscript"/>
                <w:lang w:val="pt-BR"/>
              </w:rPr>
            </w:pPr>
            <w:r w:rsidRPr="00F4707E">
              <w:rPr>
                <w:szCs w:val="20"/>
                <w:lang w:val="pt-BR"/>
              </w:rPr>
              <w:t>AVCAP</w:t>
            </w:r>
            <w:r w:rsidRPr="00F4707E">
              <w:rPr>
                <w:i/>
                <w:szCs w:val="20"/>
                <w:vertAlign w:val="subscript"/>
                <w:lang w:val="pt-BR"/>
              </w:rPr>
              <w:t xml:space="preserve">q, r, hr </w:t>
            </w:r>
            <w:r w:rsidRPr="00F4707E">
              <w:rPr>
                <w:szCs w:val="20"/>
                <w:lang w:val="pt-BR"/>
              </w:rPr>
              <w:t xml:space="preserve"> = max</w:t>
            </w:r>
            <w:r w:rsidRPr="00F4707E">
              <w:rPr>
                <w:i/>
                <w:szCs w:val="20"/>
                <w:vertAlign w:val="subscript"/>
                <w:lang w:val="pt-BR"/>
              </w:rPr>
              <w:t>train,hr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q, train, hr</w:t>
            </w:r>
            <w:r w:rsidRPr="00F4707E">
              <w:rPr>
                <w:iCs/>
                <w:szCs w:val="20"/>
                <w:lang w:val="pt-BR"/>
              </w:rPr>
              <w:t>))</w:t>
            </w:r>
          </w:p>
          <w:p w14:paraId="063FD5FA" w14:textId="77777777" w:rsidR="00362E01" w:rsidRPr="00F4707E" w:rsidRDefault="00362E01" w:rsidP="00864FDE">
            <w:pPr>
              <w:spacing w:after="240"/>
              <w:ind w:left="720" w:firstLine="720"/>
              <w:rPr>
                <w:szCs w:val="20"/>
                <w:lang w:val="pt-BR"/>
              </w:rPr>
            </w:pPr>
            <w:r w:rsidRPr="00F4707E">
              <w:rPr>
                <w:szCs w:val="20"/>
                <w:lang w:val="pt-BR"/>
              </w:rPr>
              <w:t>Otherwise:</w:t>
            </w:r>
          </w:p>
          <w:p w14:paraId="5A00964F" w14:textId="77777777" w:rsidR="00362E01" w:rsidRPr="00F4707E" w:rsidRDefault="00362E01" w:rsidP="00864FDE">
            <w:pPr>
              <w:spacing w:after="120"/>
              <w:ind w:left="3118" w:hanging="1710"/>
              <w:rPr>
                <w:iCs/>
                <w:szCs w:val="20"/>
                <w:lang w:val="pt-BR"/>
              </w:rPr>
            </w:pPr>
            <w:r w:rsidRPr="00F4707E">
              <w:rPr>
                <w:szCs w:val="20"/>
                <w:lang w:val="pt-BR"/>
              </w:rPr>
              <w:t xml:space="preserve">AVCAP </w:t>
            </w:r>
            <w:r w:rsidRPr="00F4707E">
              <w:rPr>
                <w:i/>
                <w:iCs/>
                <w:szCs w:val="20"/>
                <w:vertAlign w:val="subscript"/>
                <w:lang w:val="pt-BR"/>
              </w:rPr>
              <w:t>q, r, hr</w:t>
            </w:r>
            <w:r w:rsidRPr="00F4707E">
              <w:rPr>
                <w:szCs w:val="20"/>
                <w:lang w:val="pt-BR"/>
              </w:rPr>
              <w:t xml:space="preserve"> = 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 hr</w:t>
            </w:r>
            <w:r w:rsidRPr="00F4707E">
              <w:rPr>
                <w:iCs/>
                <w:szCs w:val="20"/>
                <w:lang w:val="pt-BR"/>
              </w:rPr>
              <w:t>)</w:t>
            </w:r>
          </w:p>
          <w:p w14:paraId="63934145" w14:textId="77777777" w:rsidR="00362E01" w:rsidRPr="00F4707E" w:rsidRDefault="00362E01" w:rsidP="00864FDE">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233BD57A" w14:textId="77777777" w:rsidR="00362E01" w:rsidRPr="00F4707E" w:rsidRDefault="00362E01" w:rsidP="00864FDE">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362E01" w:rsidRPr="00F4707E" w14:paraId="0274B960" w14:textId="77777777" w:rsidTr="00864FDE">
              <w:trPr>
                <w:cantSplit/>
                <w:trHeight w:val="332"/>
                <w:tblHeader/>
              </w:trPr>
              <w:tc>
                <w:tcPr>
                  <w:tcW w:w="2483" w:type="dxa"/>
                  <w:tcBorders>
                    <w:top w:val="single" w:sz="4" w:space="0" w:color="auto"/>
                    <w:left w:val="single" w:sz="4" w:space="0" w:color="auto"/>
                    <w:bottom w:val="single" w:sz="4" w:space="0" w:color="auto"/>
                    <w:right w:val="single" w:sz="4" w:space="0" w:color="auto"/>
                  </w:tcBorders>
                  <w:hideMark/>
                </w:tcPr>
                <w:p w14:paraId="497961E4" w14:textId="77777777" w:rsidR="00362E01" w:rsidRPr="00F4707E" w:rsidRDefault="00362E01" w:rsidP="00864FDE">
                  <w:pPr>
                    <w:spacing w:after="120"/>
                    <w:rPr>
                      <w:b/>
                      <w:bCs/>
                      <w:iCs/>
                      <w:sz w:val="20"/>
                      <w:szCs w:val="20"/>
                    </w:rPr>
                  </w:pPr>
                  <w:r w:rsidRPr="00F4707E">
                    <w:rPr>
                      <w:b/>
                      <w:bCs/>
                      <w:sz w:val="20"/>
                      <w:szCs w:val="20"/>
                    </w:rPr>
                    <w:lastRenderedPageBreak/>
                    <w:t>Variable</w:t>
                  </w:r>
                </w:p>
              </w:tc>
              <w:tc>
                <w:tcPr>
                  <w:tcW w:w="1632" w:type="dxa"/>
                  <w:tcBorders>
                    <w:top w:val="single" w:sz="4" w:space="0" w:color="auto"/>
                    <w:left w:val="single" w:sz="4" w:space="0" w:color="auto"/>
                    <w:bottom w:val="single" w:sz="4" w:space="0" w:color="auto"/>
                    <w:right w:val="single" w:sz="4" w:space="0" w:color="auto"/>
                  </w:tcBorders>
                  <w:hideMark/>
                </w:tcPr>
                <w:p w14:paraId="50AD46FD" w14:textId="77777777" w:rsidR="00362E01" w:rsidRPr="00F4707E" w:rsidRDefault="00362E01" w:rsidP="00864FDE">
                  <w:pPr>
                    <w:spacing w:after="120"/>
                    <w:rPr>
                      <w:b/>
                      <w:iCs/>
                      <w:sz w:val="20"/>
                      <w:szCs w:val="20"/>
                    </w:rPr>
                  </w:pPr>
                  <w:r w:rsidRPr="00F4707E">
                    <w:rPr>
                      <w:b/>
                      <w:iCs/>
                      <w:sz w:val="20"/>
                      <w:szCs w:val="20"/>
                    </w:rPr>
                    <w:t>Unit</w:t>
                  </w:r>
                </w:p>
              </w:tc>
              <w:tc>
                <w:tcPr>
                  <w:tcW w:w="5697" w:type="dxa"/>
                  <w:tcBorders>
                    <w:top w:val="single" w:sz="4" w:space="0" w:color="auto"/>
                    <w:left w:val="single" w:sz="4" w:space="0" w:color="auto"/>
                    <w:bottom w:val="single" w:sz="4" w:space="0" w:color="auto"/>
                    <w:right w:val="single" w:sz="4" w:space="0" w:color="auto"/>
                  </w:tcBorders>
                  <w:hideMark/>
                </w:tcPr>
                <w:p w14:paraId="2289259D" w14:textId="77777777" w:rsidR="00362E01" w:rsidRPr="00F4707E" w:rsidRDefault="00362E01" w:rsidP="00864FDE">
                  <w:pPr>
                    <w:spacing w:after="120"/>
                    <w:rPr>
                      <w:b/>
                      <w:iCs/>
                      <w:sz w:val="20"/>
                      <w:szCs w:val="20"/>
                    </w:rPr>
                  </w:pPr>
                  <w:r w:rsidRPr="00F4707E">
                    <w:rPr>
                      <w:b/>
                      <w:iCs/>
                      <w:sz w:val="20"/>
                      <w:szCs w:val="20"/>
                    </w:rPr>
                    <w:t>Definition</w:t>
                  </w:r>
                </w:p>
              </w:tc>
            </w:tr>
            <w:tr w:rsidR="00362E01" w:rsidRPr="00F4707E" w14:paraId="5A242535"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52F85A56" w14:textId="77777777" w:rsidR="00362E01" w:rsidRPr="00F4707E" w:rsidRDefault="00362E01" w:rsidP="00864FDE">
                  <w:pPr>
                    <w:spacing w:after="60"/>
                    <w:rPr>
                      <w:bCs/>
                      <w:iCs/>
                      <w:sz w:val="20"/>
                      <w:szCs w:val="20"/>
                    </w:rPr>
                  </w:pPr>
                  <w:r w:rsidRPr="00F4707E">
                    <w:rPr>
                      <w:bCs/>
                      <w:iCs/>
                      <w:sz w:val="20"/>
                      <w:szCs w:val="20"/>
                    </w:rPr>
                    <w:t xml:space="preserve">FFSSAMT </w:t>
                  </w:r>
                  <w:r w:rsidRPr="00F4707E">
                    <w:rPr>
                      <w:bCs/>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1CAE7382" w14:textId="77777777" w:rsidR="00362E01" w:rsidRPr="00F4707E" w:rsidRDefault="00362E01" w:rsidP="00864FDE">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6B91F9AC" w14:textId="77777777" w:rsidR="00362E01" w:rsidRPr="00F4707E" w:rsidRDefault="00362E01" w:rsidP="00864FDE">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w:t>
                  </w:r>
                  <w:del w:id="340" w:author="LCRA 031523" w:date="2023-03-15T14:27:00Z">
                    <w:r w:rsidRPr="00F4707E" w:rsidDel="00294F37">
                      <w:rPr>
                        <w:iCs/>
                        <w:sz w:val="20"/>
                        <w:szCs w:val="20"/>
                      </w:rPr>
                      <w:delText>for</w:delText>
                    </w:r>
                  </w:del>
                  <w:ins w:id="341" w:author="LCRA 031523" w:date="2023-03-15T14:27:00Z">
                    <w:r>
                      <w:rPr>
                        <w:iCs/>
                        <w:sz w:val="20"/>
                        <w:szCs w:val="20"/>
                      </w:rPr>
                      <w:t>assigned to</w:t>
                    </w:r>
                  </w:ins>
                  <w:r w:rsidRPr="00F4707E">
                    <w:rPr>
                      <w:iCs/>
                      <w:sz w:val="20"/>
                      <w:szCs w:val="20"/>
                    </w:rPr>
                    <w:t xml:space="preserve"> the FFSS </w:t>
                  </w:r>
                  <w:del w:id="342" w:author="ERCOT" w:date="2023-03-01T12:16:00Z">
                    <w:r w:rsidRPr="00F4707E" w:rsidDel="00A57D77">
                      <w:rPr>
                        <w:iCs/>
                        <w:sz w:val="20"/>
                        <w:szCs w:val="20"/>
                      </w:rPr>
                      <w:delText>provided by FFSSR</w:delText>
                    </w:r>
                  </w:del>
                  <w:ins w:id="343" w:author="ERCOT" w:date="2023-03-01T12:16:00Z">
                    <w:r>
                      <w:rPr>
                        <w:iCs/>
                        <w:sz w:val="20"/>
                        <w:szCs w:val="20"/>
                      </w:rPr>
                      <w:t>for the primary Generation Resource</w:t>
                    </w:r>
                  </w:ins>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58BCC6E3" w14:textId="77777777" w:rsidTr="00864FDE">
              <w:trPr>
                <w:cantSplit/>
              </w:trPr>
              <w:tc>
                <w:tcPr>
                  <w:tcW w:w="2483" w:type="dxa"/>
                  <w:tcBorders>
                    <w:top w:val="single" w:sz="4" w:space="0" w:color="auto"/>
                    <w:left w:val="single" w:sz="4" w:space="0" w:color="auto"/>
                    <w:bottom w:val="single" w:sz="4" w:space="0" w:color="auto"/>
                    <w:right w:val="single" w:sz="4" w:space="0" w:color="auto"/>
                  </w:tcBorders>
                </w:tcPr>
                <w:p w14:paraId="37B4477C" w14:textId="77777777" w:rsidR="00362E01" w:rsidRPr="00F4707E" w:rsidRDefault="00362E01" w:rsidP="00864FDE">
                  <w:pPr>
                    <w:spacing w:after="60"/>
                    <w:rPr>
                      <w:bCs/>
                      <w:iCs/>
                      <w:sz w:val="20"/>
                      <w:szCs w:val="20"/>
                    </w:rPr>
                  </w:pPr>
                  <w:r w:rsidRPr="00F4707E">
                    <w:rPr>
                      <w:bCs/>
                      <w:iCs/>
                      <w:sz w:val="20"/>
                      <w:szCs w:val="20"/>
                    </w:rPr>
                    <w:t xml:space="preserve">FFSSAWARD </w:t>
                  </w:r>
                  <w:r w:rsidRPr="00F4707E">
                    <w:rPr>
                      <w:bCs/>
                      <w:i/>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tcPr>
                <w:p w14:paraId="1A2722BC" w14:textId="77777777" w:rsidR="00362E01" w:rsidRPr="00F4707E" w:rsidRDefault="00362E01" w:rsidP="00864FDE">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tcPr>
                <w:p w14:paraId="6A6C5319" w14:textId="77777777" w:rsidR="00362E01" w:rsidRPr="00F4707E" w:rsidRDefault="00362E01" w:rsidP="00864FDE">
                  <w:pPr>
                    <w:spacing w:after="60"/>
                    <w:rPr>
                      <w:i/>
                      <w:iCs/>
                      <w:sz w:val="20"/>
                      <w:szCs w:val="20"/>
                    </w:rPr>
                  </w:pPr>
                  <w:r w:rsidRPr="00F4707E">
                    <w:rPr>
                      <w:i/>
                      <w:iCs/>
                      <w:sz w:val="20"/>
                      <w:szCs w:val="20"/>
                    </w:rPr>
                    <w:t>Firm Fuel Supply Service Award Amount per QSE by hour—</w:t>
                  </w:r>
                  <w:r w:rsidRPr="00F4707E">
                    <w:rPr>
                      <w:sz w:val="20"/>
                      <w:szCs w:val="20"/>
                    </w:rPr>
                    <w:t xml:space="preserve">The payment to the QSE </w:t>
                  </w:r>
                  <w:r w:rsidRPr="00F4707E">
                    <w:rPr>
                      <w:i/>
                      <w:iCs/>
                      <w:sz w:val="20"/>
                      <w:szCs w:val="20"/>
                    </w:rPr>
                    <w:t>q</w:t>
                  </w:r>
                  <w:r w:rsidRPr="00F4707E">
                    <w:rPr>
                      <w:sz w:val="20"/>
                      <w:szCs w:val="20"/>
                    </w:rPr>
                    <w:t xml:space="preserve"> for the FFSS awarded to the </w:t>
                  </w:r>
                  <w:ins w:id="344" w:author="ERCOT" w:date="2023-03-01T12:17:00Z">
                    <w:r>
                      <w:rPr>
                        <w:iCs/>
                        <w:sz w:val="20"/>
                        <w:szCs w:val="20"/>
                      </w:rPr>
                      <w:t>primary Generation Resource</w:t>
                    </w:r>
                  </w:ins>
                  <w:del w:id="345" w:author="ERCOT" w:date="2023-03-01T12:17: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each hour </w:t>
                  </w:r>
                  <w:r w:rsidRPr="00F4707E">
                    <w:rPr>
                      <w:i/>
                      <w:iCs/>
                      <w:sz w:val="20"/>
                      <w:szCs w:val="20"/>
                    </w:rPr>
                    <w:t>h</w:t>
                  </w:r>
                  <w:r w:rsidRPr="00F4707E">
                    <w:rPr>
                      <w:sz w:val="20"/>
                      <w:szCs w:val="20"/>
                    </w:rPr>
                    <w:t xml:space="preserve">, </w:t>
                  </w:r>
                  <w:r w:rsidRPr="00F4707E">
                    <w:rPr>
                      <w:iCs/>
                      <w:sz w:val="20"/>
                      <w:szCs w:val="20"/>
                    </w:rPr>
                    <w:t>during the awarded FFSS obligation period.</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7F932FAF"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5D26E661" w14:textId="77777777" w:rsidR="00362E01" w:rsidRPr="00F4707E" w:rsidRDefault="00362E01" w:rsidP="00864FDE">
                  <w:pPr>
                    <w:spacing w:after="60"/>
                    <w:rPr>
                      <w:iCs/>
                      <w:sz w:val="20"/>
                      <w:szCs w:val="20"/>
                    </w:rPr>
                  </w:pPr>
                  <w:r w:rsidRPr="00F4707E">
                    <w:rPr>
                      <w:iCs/>
                      <w:sz w:val="20"/>
                      <w:szCs w:val="20"/>
                    </w:rPr>
                    <w:t xml:space="preserve">FFSSPR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3860F101" w14:textId="77777777" w:rsidR="00362E01" w:rsidRPr="00F4707E" w:rsidRDefault="00362E01" w:rsidP="00864FDE">
                  <w:pPr>
                    <w:spacing w:after="60"/>
                    <w:rPr>
                      <w:iCs/>
                      <w:sz w:val="20"/>
                      <w:szCs w:val="20"/>
                    </w:rPr>
                  </w:pPr>
                  <w:r w:rsidRPr="00F4707E">
                    <w:rPr>
                      <w:iCs/>
                      <w:sz w:val="20"/>
                      <w:szCs w:val="20"/>
                    </w:rPr>
                    <w:t>$/MW per hour</w:t>
                  </w:r>
                </w:p>
              </w:tc>
              <w:tc>
                <w:tcPr>
                  <w:tcW w:w="5697" w:type="dxa"/>
                  <w:tcBorders>
                    <w:top w:val="single" w:sz="4" w:space="0" w:color="auto"/>
                    <w:left w:val="single" w:sz="4" w:space="0" w:color="auto"/>
                    <w:bottom w:val="single" w:sz="4" w:space="0" w:color="auto"/>
                    <w:right w:val="single" w:sz="4" w:space="0" w:color="auto"/>
                  </w:tcBorders>
                  <w:hideMark/>
                </w:tcPr>
                <w:p w14:paraId="7A0A7E10" w14:textId="77777777" w:rsidR="00362E01" w:rsidRPr="00F4707E" w:rsidRDefault="00362E01" w:rsidP="00864FDE">
                  <w:pPr>
                    <w:spacing w:after="60"/>
                    <w:rPr>
                      <w:iCs/>
                      <w:sz w:val="20"/>
                      <w:szCs w:val="20"/>
                    </w:rPr>
                  </w:pPr>
                  <w:r w:rsidRPr="00F4707E">
                    <w:rPr>
                      <w:i/>
                      <w:iCs/>
                      <w:sz w:val="20"/>
                      <w:szCs w:val="20"/>
                    </w:rPr>
                    <w:t>Firm Fuel Supply Service Price per QSE per Resource by hour</w:t>
                  </w:r>
                  <w:r w:rsidRPr="00F4707E">
                    <w:rPr>
                      <w:iCs/>
                      <w:sz w:val="20"/>
                      <w:szCs w:val="20"/>
                    </w:rPr>
                    <w:t xml:space="preserve">—The standby price of </w:t>
                  </w:r>
                  <w:ins w:id="346" w:author="ERCOT" w:date="2023-03-01T12:17:00Z">
                    <w:r w:rsidRPr="003B164A">
                      <w:rPr>
                        <w:sz w:val="20"/>
                        <w:szCs w:val="20"/>
                      </w:rPr>
                      <w:t xml:space="preserve">the </w:t>
                    </w:r>
                    <w:r>
                      <w:rPr>
                        <w:iCs/>
                        <w:sz w:val="20"/>
                        <w:szCs w:val="20"/>
                      </w:rPr>
                      <w:t>primary Generation Resource</w:t>
                    </w:r>
                  </w:ins>
                  <w:del w:id="347" w:author="ERCOT" w:date="2023-03-01T12:17: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13C07CF0"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4C9940CA" w14:textId="77777777" w:rsidR="00362E01" w:rsidRPr="00F4707E" w:rsidRDefault="00362E01" w:rsidP="00864FDE">
                  <w:pPr>
                    <w:spacing w:after="60"/>
                    <w:rPr>
                      <w:iCs/>
                      <w:sz w:val="20"/>
                      <w:szCs w:val="20"/>
                    </w:rPr>
                  </w:pPr>
                  <w:r w:rsidRPr="00F4707E">
                    <w:rPr>
                      <w:iCs/>
                      <w:sz w:val="20"/>
                      <w:szCs w:val="20"/>
                    </w:rPr>
                    <w:t xml:space="preserve">FFSSCRF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2E5754BC" w14:textId="77777777" w:rsidR="00362E01" w:rsidRPr="00F4707E" w:rsidRDefault="00362E01" w:rsidP="00864FD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675A717B" w14:textId="77777777" w:rsidR="00362E01" w:rsidRPr="00F4707E" w:rsidRDefault="00362E01" w:rsidP="00864FDE">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348" w:author="LCRA 031523" w:date="2023-03-15T14:27:00Z">
                    <w:r w:rsidRPr="00F4707E" w:rsidDel="00294F37">
                      <w:rPr>
                        <w:iCs/>
                        <w:sz w:val="20"/>
                        <w:szCs w:val="20"/>
                      </w:rPr>
                      <w:delText>for</w:delText>
                    </w:r>
                  </w:del>
                  <w:ins w:id="349" w:author="LCRA 031523" w:date="2023-03-15T14:27:00Z">
                    <w:r>
                      <w:rPr>
                        <w:iCs/>
                        <w:sz w:val="20"/>
                        <w:szCs w:val="20"/>
                      </w:rPr>
                      <w:t>assigned to</w:t>
                    </w:r>
                  </w:ins>
                  <w:r w:rsidRPr="00F4707E">
                    <w:rPr>
                      <w:iCs/>
                      <w:sz w:val="20"/>
                      <w:szCs w:val="20"/>
                    </w:rPr>
                    <w:t xml:space="preserve"> the </w:t>
                  </w:r>
                  <w:ins w:id="350" w:author="ERCOT" w:date="2023-03-01T12:18:00Z">
                    <w:r>
                      <w:rPr>
                        <w:iCs/>
                        <w:sz w:val="20"/>
                        <w:szCs w:val="20"/>
                      </w:rPr>
                      <w:t>primary Generation Resource</w:t>
                    </w:r>
                  </w:ins>
                  <w:del w:id="351" w:author="ERCOT" w:date="2023-03-01T12:18: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362E01" w:rsidRPr="00F4707E" w14:paraId="44FD8F30"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5A85C353" w14:textId="77777777" w:rsidR="00362E01" w:rsidRPr="00F4707E" w:rsidRDefault="00362E01" w:rsidP="00864FDE">
                  <w:pPr>
                    <w:spacing w:after="60"/>
                    <w:rPr>
                      <w:iCs/>
                      <w:sz w:val="20"/>
                      <w:szCs w:val="20"/>
                    </w:rPr>
                  </w:pPr>
                  <w:r w:rsidRPr="00F4707E">
                    <w:rPr>
                      <w:iCs/>
                      <w:sz w:val="20"/>
                      <w:szCs w:val="20"/>
                    </w:rPr>
                    <w:t xml:space="preserve">HSL </w:t>
                  </w:r>
                  <w:r w:rsidRPr="00F4707E">
                    <w:rPr>
                      <w:i/>
                      <w:iCs/>
                      <w:sz w:val="20"/>
                      <w:szCs w:val="20"/>
                      <w:vertAlign w:val="subscript"/>
                    </w:rPr>
                    <w:t>q, r, hr</w:t>
                  </w:r>
                </w:p>
              </w:tc>
              <w:tc>
                <w:tcPr>
                  <w:tcW w:w="1632" w:type="dxa"/>
                  <w:tcBorders>
                    <w:top w:val="single" w:sz="4" w:space="0" w:color="auto"/>
                    <w:left w:val="single" w:sz="4" w:space="0" w:color="auto"/>
                    <w:bottom w:val="single" w:sz="4" w:space="0" w:color="auto"/>
                    <w:right w:val="single" w:sz="4" w:space="0" w:color="auto"/>
                  </w:tcBorders>
                  <w:hideMark/>
                </w:tcPr>
                <w:p w14:paraId="58A33393" w14:textId="77777777" w:rsidR="00362E01" w:rsidRPr="00F4707E" w:rsidRDefault="00362E01" w:rsidP="00864FDE">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07FE61E0" w14:textId="77777777" w:rsidR="00362E01" w:rsidRPr="00F4707E" w:rsidRDefault="00362E01" w:rsidP="00864FDE">
                  <w:pPr>
                    <w:spacing w:after="60"/>
                    <w:rPr>
                      <w:i/>
                      <w:iCs/>
                      <w:sz w:val="20"/>
                      <w:szCs w:val="20"/>
                    </w:rPr>
                  </w:pPr>
                  <w:r w:rsidRPr="00F4707E">
                    <w:rPr>
                      <w:i/>
                      <w:sz w:val="20"/>
                      <w:szCs w:val="20"/>
                    </w:rPr>
                    <w:t>High Sustained Limit</w:t>
                  </w:r>
                  <w:r w:rsidRPr="00F4707E">
                    <w:rPr>
                      <w:iCs/>
                      <w:sz w:val="20"/>
                      <w:szCs w:val="20"/>
                    </w:rPr>
                    <w:t xml:space="preserve">—The HSL of </w:t>
                  </w:r>
                  <w:del w:id="352" w:author="ERCOT" w:date="2023-03-01T12:18:00Z">
                    <w:r w:rsidRPr="00F4707E" w:rsidDel="00A57D77">
                      <w:rPr>
                        <w:iCs/>
                        <w:sz w:val="20"/>
                        <w:szCs w:val="20"/>
                      </w:rPr>
                      <w:delText>a</w:delText>
                    </w:r>
                  </w:del>
                  <w:ins w:id="353" w:author="ERCOT" w:date="2023-03-01T12:18:00Z">
                    <w:r>
                      <w:rPr>
                        <w:iCs/>
                        <w:sz w:val="20"/>
                        <w:szCs w:val="20"/>
                      </w:rPr>
                      <w:t>the primary</w:t>
                    </w:r>
                  </w:ins>
                  <w:r w:rsidRPr="00F4707E">
                    <w:rPr>
                      <w:iCs/>
                      <w:sz w:val="20"/>
                      <w:szCs w:val="20"/>
                    </w:rPr>
                    <w:t xml:space="preserve"> Generation Resource</w:t>
                  </w:r>
                  <w:ins w:id="354" w:author="ERCOT" w:date="2023-03-01T12:18:00Z">
                    <w:r>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362E01" w:rsidRPr="00F4707E" w14:paraId="269FC782"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4E6B02D9" w14:textId="77777777" w:rsidR="00362E01" w:rsidRPr="00F4707E" w:rsidRDefault="00362E01" w:rsidP="00864FDE">
                  <w:pPr>
                    <w:spacing w:after="60"/>
                    <w:rPr>
                      <w:iCs/>
                      <w:sz w:val="20"/>
                      <w:szCs w:val="20"/>
                      <w:highlight w:val="yellow"/>
                    </w:rPr>
                  </w:pPr>
                  <w:r w:rsidRPr="00F4707E">
                    <w:rPr>
                      <w:iCs/>
                      <w:sz w:val="20"/>
                      <w:szCs w:val="20"/>
                    </w:rPr>
                    <w:t xml:space="preserve">FFSSFRC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7A591393" w14:textId="77777777" w:rsidR="00362E01" w:rsidRPr="00F4707E" w:rsidRDefault="00362E01" w:rsidP="00864FDE">
                  <w:pPr>
                    <w:spacing w:after="60"/>
                    <w:rPr>
                      <w:iCs/>
                      <w:sz w:val="20"/>
                      <w:szCs w:val="20"/>
                    </w:rPr>
                  </w:pPr>
                  <w:r w:rsidRPr="00F4707E">
                    <w:rPr>
                      <w:iCs/>
                      <w:sz w:val="20"/>
                      <w:szCs w:val="20"/>
                    </w:rPr>
                    <w:t>$ per hour</w:t>
                  </w:r>
                </w:p>
              </w:tc>
              <w:tc>
                <w:tcPr>
                  <w:tcW w:w="5697" w:type="dxa"/>
                  <w:tcBorders>
                    <w:top w:val="single" w:sz="4" w:space="0" w:color="auto"/>
                    <w:left w:val="single" w:sz="4" w:space="0" w:color="auto"/>
                    <w:bottom w:val="single" w:sz="4" w:space="0" w:color="auto"/>
                    <w:right w:val="single" w:sz="4" w:space="0" w:color="auto"/>
                  </w:tcBorders>
                  <w:hideMark/>
                </w:tcPr>
                <w:p w14:paraId="4650D8F3" w14:textId="77777777" w:rsidR="00362E01" w:rsidRPr="00F4707E" w:rsidRDefault="00362E01" w:rsidP="00864FDE">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355" w:author="ERCOT" w:date="2023-03-01T12:20:00Z">
                    <w:r>
                      <w:rPr>
                        <w:iCs/>
                        <w:sz w:val="20"/>
                        <w:szCs w:val="20"/>
                      </w:rPr>
                      <w:t xml:space="preserve"> by the FFSSR</w:t>
                    </w:r>
                  </w:ins>
                  <w:r w:rsidRPr="00F4707E">
                    <w:rPr>
                      <w:iCs/>
                      <w:sz w:val="20"/>
                      <w:szCs w:val="20"/>
                    </w:rPr>
                    <w:t xml:space="preserve">, not recovered during the FFSS deployment period, </w:t>
                  </w:r>
                  <w:ins w:id="356" w:author="ERCOT" w:date="2023-03-01T12:20:00Z">
                    <w:r>
                      <w:rPr>
                        <w:iCs/>
                        <w:sz w:val="20"/>
                        <w:szCs w:val="20"/>
                      </w:rPr>
                      <w:t>paid to</w:t>
                    </w:r>
                    <w:r w:rsidRPr="003B164A">
                      <w:rPr>
                        <w:iCs/>
                        <w:sz w:val="20"/>
                        <w:szCs w:val="20"/>
                      </w:rPr>
                      <w:t xml:space="preserve"> </w:t>
                    </w:r>
                    <w:r>
                      <w:rPr>
                        <w:iCs/>
                        <w:sz w:val="20"/>
                        <w:szCs w:val="20"/>
                      </w:rPr>
                      <w:t>the primary</w:t>
                    </w:r>
                    <w:r w:rsidRPr="003B164A">
                      <w:rPr>
                        <w:iCs/>
                        <w:sz w:val="20"/>
                        <w:szCs w:val="20"/>
                      </w:rPr>
                      <w:t xml:space="preserve"> Generation Resource</w:t>
                    </w:r>
                  </w:ins>
                  <w:del w:id="357" w:author="ERCOT" w:date="2023-03-01T12:20:00Z">
                    <w:r w:rsidRPr="00F4707E" w:rsidDel="00A57D77">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362E01" w:rsidRPr="00F4707E" w14:paraId="3FACD547"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5AB588E9" w14:textId="77777777" w:rsidR="00362E01" w:rsidRPr="00F4707E" w:rsidRDefault="00362E01" w:rsidP="00864FDE">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015245D0" w14:textId="77777777" w:rsidR="00362E01" w:rsidRPr="00F4707E" w:rsidRDefault="00362E01" w:rsidP="00864FD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4C4CF702" w14:textId="77777777" w:rsidR="00362E01" w:rsidRPr="00F4707E" w:rsidRDefault="00362E01" w:rsidP="00864FDE">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Firm Fuel Supply Service Standby Fee subject to clawback per paragraphs (</w:t>
                  </w:r>
                  <w:ins w:id="358" w:author="ERCOT" w:date="2023-03-01T12:21:00Z">
                    <w:r>
                      <w:rPr>
                        <w:iCs/>
                        <w:sz w:val="20"/>
                        <w:szCs w:val="20"/>
                      </w:rPr>
                      <w:t>7</w:t>
                    </w:r>
                  </w:ins>
                  <w:del w:id="359" w:author="ERCOT" w:date="2023-03-01T12:21:00Z">
                    <w:r w:rsidRPr="00F4707E" w:rsidDel="00A57D77">
                      <w:rPr>
                        <w:iCs/>
                        <w:sz w:val="20"/>
                        <w:szCs w:val="20"/>
                      </w:rPr>
                      <w:delText>5</w:delText>
                    </w:r>
                  </w:del>
                  <w:r w:rsidRPr="00F4707E">
                    <w:rPr>
                      <w:iCs/>
                      <w:sz w:val="20"/>
                      <w:szCs w:val="20"/>
                    </w:rPr>
                    <w:t>) through (1</w:t>
                  </w:r>
                  <w:ins w:id="360" w:author="ERCOT" w:date="2023-03-01T12:21:00Z">
                    <w:r>
                      <w:rPr>
                        <w:iCs/>
                        <w:sz w:val="20"/>
                        <w:szCs w:val="20"/>
                      </w:rPr>
                      <w:t>4</w:t>
                    </w:r>
                  </w:ins>
                  <w:del w:id="361" w:author="ERCOT" w:date="2023-03-01T12:21:00Z">
                    <w:r w:rsidRPr="00F4707E" w:rsidDel="00A57D77">
                      <w:rPr>
                        <w:iCs/>
                        <w:sz w:val="20"/>
                        <w:szCs w:val="20"/>
                      </w:rPr>
                      <w:delText>2</w:delText>
                    </w:r>
                  </w:del>
                  <w:r w:rsidRPr="00F4707E">
                    <w:rPr>
                      <w:iCs/>
                      <w:sz w:val="20"/>
                      <w:szCs w:val="20"/>
                    </w:rPr>
                    <w:t>) of Section 8.1.1.2.1.</w:t>
                  </w:r>
                  <w:ins w:id="362" w:author="ERCOT" w:date="2023-03-01T12:21:00Z">
                    <w:r>
                      <w:rPr>
                        <w:iCs/>
                        <w:sz w:val="20"/>
                        <w:szCs w:val="20"/>
                      </w:rPr>
                      <w:t>6</w:t>
                    </w:r>
                  </w:ins>
                  <w:del w:id="363" w:author="ERCOT" w:date="2023-03-01T12:21:00Z">
                    <w:r w:rsidRPr="00F4707E" w:rsidDel="00A57D77">
                      <w:rPr>
                        <w:iCs/>
                        <w:sz w:val="20"/>
                        <w:szCs w:val="20"/>
                      </w:rPr>
                      <w:delText>7</w:delText>
                    </w:r>
                  </w:del>
                  <w:r w:rsidRPr="00F4707E">
                    <w:rPr>
                      <w:iCs/>
                      <w:sz w:val="20"/>
                      <w:szCs w:val="20"/>
                    </w:rPr>
                    <w:t>, Firm Fuel Supply Service Resource Qualification, Testing,</w:t>
                  </w:r>
                  <w:del w:id="364" w:author="ERCOT" w:date="2023-03-01T12:21:00Z">
                    <w:r w:rsidRPr="00F4707E" w:rsidDel="00A57D77">
                      <w:rPr>
                        <w:iCs/>
                        <w:sz w:val="20"/>
                        <w:szCs w:val="20"/>
                      </w:rPr>
                      <w:delText xml:space="preserve"> and</w:delText>
                    </w:r>
                  </w:del>
                  <w:r w:rsidRPr="00F4707E">
                    <w:rPr>
                      <w:iCs/>
                      <w:sz w:val="20"/>
                      <w:szCs w:val="20"/>
                    </w:rPr>
                    <w:t xml:space="preserve"> Decertification,</w:t>
                  </w:r>
                  <w:ins w:id="365" w:author="ERCOT" w:date="2023-03-01T12:21:00Z">
                    <w:r>
                      <w:rPr>
                        <w:iCs/>
                        <w:sz w:val="20"/>
                        <w:szCs w:val="20"/>
                      </w:rPr>
                      <w:t xml:space="preserve"> and Recertification</w:t>
                    </w:r>
                  </w:ins>
                  <w:r w:rsidRPr="00F4707E">
                    <w:rPr>
                      <w:i/>
                      <w:iCs/>
                      <w:sz w:val="20"/>
                      <w:szCs w:val="20"/>
                    </w:rPr>
                    <w:t xml:space="preserve"> </w:t>
                  </w:r>
                  <w:r w:rsidRPr="00F4707E">
                    <w:rPr>
                      <w:sz w:val="20"/>
                      <w:szCs w:val="20"/>
                    </w:rPr>
                    <w:t xml:space="preserve">for the QSE </w:t>
                  </w:r>
                  <w:r w:rsidRPr="00F4707E">
                    <w:rPr>
                      <w:i/>
                      <w:iCs/>
                      <w:sz w:val="20"/>
                      <w:szCs w:val="20"/>
                    </w:rPr>
                    <w:t>q</w:t>
                  </w:r>
                  <w:r w:rsidRPr="00F4707E">
                    <w:rPr>
                      <w:sz w:val="20"/>
                      <w:szCs w:val="20"/>
                    </w:rPr>
                    <w:t xml:space="preserve">, </w:t>
                  </w:r>
                  <w:del w:id="366" w:author="LCRA 031523" w:date="2023-03-15T14:27:00Z">
                    <w:r w:rsidRPr="00F4707E" w:rsidDel="00294F37">
                      <w:rPr>
                        <w:sz w:val="20"/>
                        <w:szCs w:val="20"/>
                      </w:rPr>
                      <w:delText>for</w:delText>
                    </w:r>
                  </w:del>
                  <w:ins w:id="367" w:author="LCRA 031523" w:date="2023-03-15T14:27:00Z">
                    <w:r>
                      <w:rPr>
                        <w:iCs/>
                        <w:sz w:val="20"/>
                        <w:szCs w:val="20"/>
                      </w:rPr>
                      <w:t>assigned to</w:t>
                    </w:r>
                  </w:ins>
                  <w:r w:rsidRPr="00F4707E">
                    <w:rPr>
                      <w:sz w:val="20"/>
                      <w:szCs w:val="20"/>
                    </w:rPr>
                    <w:t xml:space="preserve"> the </w:t>
                  </w:r>
                  <w:ins w:id="368" w:author="ERCOT" w:date="2023-03-01T12:21:00Z">
                    <w:r>
                      <w:rPr>
                        <w:iCs/>
                        <w:sz w:val="20"/>
                        <w:szCs w:val="20"/>
                      </w:rPr>
                      <w:t>primary</w:t>
                    </w:r>
                    <w:r w:rsidRPr="003B164A">
                      <w:rPr>
                        <w:iCs/>
                        <w:sz w:val="20"/>
                        <w:szCs w:val="20"/>
                      </w:rPr>
                      <w:t xml:space="preserve"> Generation Resource</w:t>
                    </w:r>
                  </w:ins>
                  <w:del w:id="369" w:author="ERCOT" w:date="2023-03-01T12:21: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776BC3A8"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647EEA05" w14:textId="77777777" w:rsidR="00362E01" w:rsidRPr="00F4707E" w:rsidRDefault="00362E01" w:rsidP="00864FDE">
                  <w:pPr>
                    <w:spacing w:after="60"/>
                    <w:rPr>
                      <w:iCs/>
                      <w:sz w:val="20"/>
                      <w:szCs w:val="20"/>
                    </w:rPr>
                  </w:pPr>
                  <w:r w:rsidRPr="00F4707E">
                    <w:rPr>
                      <w:iCs/>
                      <w:sz w:val="20"/>
                      <w:szCs w:val="20"/>
                    </w:rPr>
                    <w:t>FFSSSBF</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73E4AADD" w14:textId="77777777" w:rsidR="00362E01" w:rsidRPr="00F4707E" w:rsidRDefault="00362E01" w:rsidP="00864FDE">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267BD374" w14:textId="77777777" w:rsidR="00362E01" w:rsidRPr="00F4707E" w:rsidRDefault="00362E01" w:rsidP="00864FDE">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for the FFSS </w:t>
                  </w:r>
                  <w:ins w:id="370" w:author="ERCOT" w:date="2023-03-01T12:22:00Z">
                    <w:del w:id="371" w:author="LCRA 031523" w:date="2023-03-15T14:28:00Z">
                      <w:r w:rsidDel="00294F37">
                        <w:rPr>
                          <w:iCs/>
                          <w:sz w:val="20"/>
                          <w:szCs w:val="20"/>
                        </w:rPr>
                        <w:delText>for</w:delText>
                      </w:r>
                    </w:del>
                  </w:ins>
                  <w:ins w:id="372" w:author="LCRA 031523" w:date="2023-03-15T14:28:00Z">
                    <w:r>
                      <w:rPr>
                        <w:iCs/>
                        <w:sz w:val="20"/>
                        <w:szCs w:val="20"/>
                      </w:rPr>
                      <w:t>assigned to</w:t>
                    </w:r>
                  </w:ins>
                  <w:ins w:id="373" w:author="ERCOT" w:date="2023-03-01T12:22:00Z">
                    <w:r>
                      <w:rPr>
                        <w:iCs/>
                        <w:sz w:val="20"/>
                        <w:szCs w:val="20"/>
                      </w:rPr>
                      <w:t xml:space="preserve"> the primary</w:t>
                    </w:r>
                    <w:r w:rsidRPr="003B164A">
                      <w:rPr>
                        <w:iCs/>
                        <w:sz w:val="20"/>
                        <w:szCs w:val="20"/>
                      </w:rPr>
                      <w:t xml:space="preserve"> Generation Resource</w:t>
                    </w:r>
                  </w:ins>
                  <w:del w:id="374" w:author="ERCOT" w:date="2023-03-01T12:22:00Z">
                    <w:r w:rsidRPr="00F4707E" w:rsidDel="00A57D77">
                      <w:rPr>
                        <w:iCs/>
                        <w:sz w:val="20"/>
                        <w:szCs w:val="20"/>
                      </w:rPr>
                      <w:delText>provided by 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19FED253"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7C3DFEE9" w14:textId="77777777" w:rsidR="00362E01" w:rsidRPr="00F4707E" w:rsidRDefault="00362E01" w:rsidP="00864FDE">
                  <w:pPr>
                    <w:spacing w:after="60"/>
                    <w:rPr>
                      <w:iCs/>
                      <w:sz w:val="20"/>
                      <w:szCs w:val="20"/>
                    </w:rPr>
                  </w:pPr>
                  <w:r w:rsidRPr="00F4707E">
                    <w:rPr>
                      <w:iCs/>
                      <w:sz w:val="20"/>
                      <w:szCs w:val="20"/>
                    </w:rPr>
                    <w:t xml:space="preserve">FFSSTCAP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71692CA6" w14:textId="77777777" w:rsidR="00362E01" w:rsidRPr="00F4707E" w:rsidRDefault="00362E01" w:rsidP="00864FDE">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6AE2CDD2" w14:textId="77777777" w:rsidR="00362E01" w:rsidRPr="00F4707E" w:rsidRDefault="00362E01" w:rsidP="00864FDE">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75" w:author="ERCOT" w:date="2023-03-01T12:23:00Z">
                    <w:r>
                      <w:rPr>
                        <w:iCs/>
                        <w:sz w:val="20"/>
                        <w:szCs w:val="20"/>
                      </w:rPr>
                      <w:t>the primary</w:t>
                    </w:r>
                    <w:r w:rsidRPr="003B164A">
                      <w:rPr>
                        <w:iCs/>
                        <w:sz w:val="20"/>
                        <w:szCs w:val="20"/>
                      </w:rPr>
                      <w:t xml:space="preserve"> Generation Resource</w:t>
                    </w:r>
                  </w:ins>
                  <w:del w:id="376"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362E01" w:rsidRPr="00F4707E" w14:paraId="694F7F43"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5FD77651" w14:textId="77777777" w:rsidR="00362E01" w:rsidRPr="00F4707E" w:rsidRDefault="00362E01" w:rsidP="00864FDE">
                  <w:pPr>
                    <w:spacing w:after="60"/>
                    <w:rPr>
                      <w:iCs/>
                      <w:sz w:val="20"/>
                      <w:szCs w:val="20"/>
                    </w:rPr>
                  </w:pPr>
                  <w:r w:rsidRPr="00F4707E">
                    <w:rPr>
                      <w:iCs/>
                      <w:sz w:val="20"/>
                      <w:szCs w:val="20"/>
                    </w:rPr>
                    <w:lastRenderedPageBreak/>
                    <w:t xml:space="preserve">FFSSACAP </w:t>
                  </w:r>
                  <w:r w:rsidRPr="00F4707E">
                    <w:rPr>
                      <w:i/>
                      <w:iCs/>
                      <w:sz w:val="20"/>
                      <w:szCs w:val="20"/>
                      <w:vertAlign w:val="subscript"/>
                    </w:rPr>
                    <w:t>q, r, hr</w:t>
                  </w:r>
                </w:p>
              </w:tc>
              <w:tc>
                <w:tcPr>
                  <w:tcW w:w="1632" w:type="dxa"/>
                  <w:tcBorders>
                    <w:top w:val="single" w:sz="4" w:space="0" w:color="auto"/>
                    <w:left w:val="single" w:sz="4" w:space="0" w:color="auto"/>
                    <w:bottom w:val="single" w:sz="4" w:space="0" w:color="auto"/>
                    <w:right w:val="single" w:sz="4" w:space="0" w:color="auto"/>
                  </w:tcBorders>
                  <w:hideMark/>
                </w:tcPr>
                <w:p w14:paraId="67E2FC28" w14:textId="77777777" w:rsidR="00362E01" w:rsidRPr="00F4707E" w:rsidRDefault="00362E01" w:rsidP="00864FDE">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09F0789B" w14:textId="77777777" w:rsidR="00362E01" w:rsidRPr="00F4707E" w:rsidRDefault="00362E01" w:rsidP="00864FDE">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77" w:author="ERCOT" w:date="2023-03-01T12:23:00Z">
                    <w:r>
                      <w:rPr>
                        <w:iCs/>
                        <w:sz w:val="20"/>
                        <w:szCs w:val="20"/>
                      </w:rPr>
                      <w:t>the primary</w:t>
                    </w:r>
                    <w:r w:rsidRPr="003B164A">
                      <w:rPr>
                        <w:iCs/>
                        <w:sz w:val="20"/>
                        <w:szCs w:val="20"/>
                      </w:rPr>
                      <w:t xml:space="preserve"> Generation Resource</w:t>
                    </w:r>
                  </w:ins>
                  <w:del w:id="378"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362E01" w:rsidRPr="00F4707E" w14:paraId="4E0B35C4"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29D22CF2" w14:textId="77777777" w:rsidR="00362E01" w:rsidRPr="00F4707E" w:rsidRDefault="00362E01" w:rsidP="00864FDE">
                  <w:pPr>
                    <w:spacing w:after="60"/>
                    <w:rPr>
                      <w:iCs/>
                      <w:sz w:val="20"/>
                      <w:szCs w:val="20"/>
                    </w:rPr>
                  </w:pPr>
                  <w:r w:rsidRPr="00F4707E">
                    <w:rPr>
                      <w:iCs/>
                      <w:sz w:val="20"/>
                      <w:szCs w:val="20"/>
                    </w:rPr>
                    <w:t xml:space="preserve">FFSSARF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7F130033" w14:textId="77777777" w:rsidR="00362E01" w:rsidRPr="00F4707E" w:rsidRDefault="00362E01" w:rsidP="00864FD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6FB9EE3" w14:textId="77777777" w:rsidR="00362E01" w:rsidRPr="00F4707E" w:rsidRDefault="00362E01" w:rsidP="00864FDE">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379" w:author="LCRA 031523" w:date="2023-03-15T14:28:00Z">
                    <w:r w:rsidRPr="00F4707E" w:rsidDel="00294F37">
                      <w:rPr>
                        <w:iCs/>
                        <w:sz w:val="20"/>
                        <w:szCs w:val="20"/>
                      </w:rPr>
                      <w:delText>of</w:delText>
                    </w:r>
                  </w:del>
                  <w:ins w:id="380" w:author="LCRA 031523" w:date="2023-03-15T14:28:00Z">
                    <w:r>
                      <w:rPr>
                        <w:iCs/>
                        <w:sz w:val="20"/>
                        <w:szCs w:val="20"/>
                      </w:rPr>
                      <w:t>assigned to</w:t>
                    </w:r>
                  </w:ins>
                  <w:r w:rsidRPr="00F4707E">
                    <w:rPr>
                      <w:iCs/>
                      <w:sz w:val="20"/>
                      <w:szCs w:val="20"/>
                    </w:rPr>
                    <w:t xml:space="preserve"> </w:t>
                  </w:r>
                  <w:ins w:id="381" w:author="ERCOT" w:date="2023-03-01T12:24:00Z">
                    <w:r>
                      <w:rPr>
                        <w:iCs/>
                        <w:sz w:val="20"/>
                        <w:szCs w:val="20"/>
                      </w:rPr>
                      <w:t>the primary</w:t>
                    </w:r>
                    <w:r w:rsidRPr="003B164A">
                      <w:rPr>
                        <w:iCs/>
                        <w:sz w:val="20"/>
                        <w:szCs w:val="20"/>
                      </w:rPr>
                      <w:t xml:space="preserve"> Generation Resource</w:t>
                    </w:r>
                  </w:ins>
                  <w:del w:id="382" w:author="ERCOT" w:date="2023-03-01T12:24: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5ADF3ECB"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1F1A8F19" w14:textId="77777777" w:rsidR="00362E01" w:rsidRPr="00F4707E" w:rsidRDefault="00362E01" w:rsidP="00864FDE">
                  <w:pPr>
                    <w:spacing w:after="60"/>
                    <w:rPr>
                      <w:iCs/>
                      <w:sz w:val="20"/>
                      <w:szCs w:val="20"/>
                    </w:rPr>
                  </w:pPr>
                  <w:r w:rsidRPr="00F4707E">
                    <w:rPr>
                      <w:iCs/>
                      <w:sz w:val="20"/>
                      <w:szCs w:val="20"/>
                    </w:rPr>
                    <w:t xml:space="preserve">FFSSHREAF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58F08553" w14:textId="77777777" w:rsidR="00362E01" w:rsidRPr="00F4707E" w:rsidRDefault="00362E01" w:rsidP="00864FD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E37B9CA" w14:textId="77777777" w:rsidR="00362E01" w:rsidRPr="00F4707E" w:rsidRDefault="00362E01" w:rsidP="00864FDE">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383" w:author="LCRA 031523" w:date="2023-03-15T14:28:00Z">
                    <w:r w:rsidRPr="00F4707E" w:rsidDel="00294F37">
                      <w:rPr>
                        <w:iCs/>
                        <w:sz w:val="20"/>
                        <w:szCs w:val="20"/>
                      </w:rPr>
                      <w:delText>of</w:delText>
                    </w:r>
                  </w:del>
                  <w:ins w:id="384" w:author="LCRA 031523" w:date="2023-03-15T14:28:00Z">
                    <w:r>
                      <w:rPr>
                        <w:iCs/>
                        <w:sz w:val="20"/>
                        <w:szCs w:val="20"/>
                      </w:rPr>
                      <w:t>assigned to</w:t>
                    </w:r>
                  </w:ins>
                  <w:r w:rsidRPr="00F4707E">
                    <w:rPr>
                      <w:iCs/>
                      <w:sz w:val="20"/>
                      <w:szCs w:val="20"/>
                    </w:rPr>
                    <w:t xml:space="preserve"> the</w:t>
                  </w:r>
                  <w:ins w:id="385" w:author="ERCOT" w:date="2023-03-01T12:32:00Z">
                    <w:r>
                      <w:rPr>
                        <w:iCs/>
                        <w:sz w:val="20"/>
                        <w:szCs w:val="20"/>
                      </w:rPr>
                      <w:t xml:space="preserve"> primary</w:t>
                    </w:r>
                    <w:r w:rsidRPr="003B164A">
                      <w:rPr>
                        <w:iCs/>
                        <w:sz w:val="20"/>
                        <w:szCs w:val="20"/>
                      </w:rPr>
                      <w:t xml:space="preserve"> Generation Resource</w:t>
                    </w:r>
                  </w:ins>
                  <w:del w:id="386" w:author="ERCOT" w:date="2023-03-01T12:32:00Z">
                    <w:r w:rsidRPr="00F4707E" w:rsidDel="00960E08">
                      <w:rPr>
                        <w:iCs/>
                        <w:sz w:val="20"/>
                        <w:szCs w:val="20"/>
                      </w:rPr>
                      <w:delText xml:space="preserve"> 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3F7A64B3"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4178C55E" w14:textId="77777777" w:rsidR="00362E01" w:rsidRPr="00F4707E" w:rsidRDefault="00362E01" w:rsidP="00864FDE">
                  <w:pPr>
                    <w:spacing w:after="60"/>
                    <w:rPr>
                      <w:iCs/>
                      <w:sz w:val="20"/>
                      <w:szCs w:val="20"/>
                    </w:rPr>
                  </w:pPr>
                  <w:r w:rsidRPr="00F4707E">
                    <w:rPr>
                      <w:iCs/>
                      <w:sz w:val="20"/>
                      <w:szCs w:val="20"/>
                    </w:rPr>
                    <w:t xml:space="preserve">FFSSAFLAG </w:t>
                  </w:r>
                  <w:r w:rsidRPr="00F4707E">
                    <w:rPr>
                      <w:i/>
                      <w:iCs/>
                      <w:sz w:val="20"/>
                      <w:szCs w:val="20"/>
                      <w:vertAlign w:val="subscript"/>
                    </w:rPr>
                    <w:t xml:space="preserve">q, r, </w:t>
                  </w:r>
                  <w:r w:rsidRPr="00F4707E">
                    <w:rPr>
                      <w:i/>
                      <w:sz w:val="20"/>
                      <w:szCs w:val="20"/>
                      <w:vertAlign w:val="subscript"/>
                    </w:rPr>
                    <w:t>hr</w:t>
                  </w:r>
                </w:p>
              </w:tc>
              <w:tc>
                <w:tcPr>
                  <w:tcW w:w="1632" w:type="dxa"/>
                  <w:tcBorders>
                    <w:top w:val="single" w:sz="4" w:space="0" w:color="auto"/>
                    <w:left w:val="single" w:sz="4" w:space="0" w:color="auto"/>
                    <w:bottom w:val="single" w:sz="4" w:space="0" w:color="auto"/>
                    <w:right w:val="single" w:sz="4" w:space="0" w:color="auto"/>
                  </w:tcBorders>
                  <w:hideMark/>
                </w:tcPr>
                <w:p w14:paraId="513875E6" w14:textId="77777777" w:rsidR="00362E01" w:rsidRPr="00F4707E" w:rsidRDefault="00362E01" w:rsidP="00864FD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7E0FCEB8" w14:textId="77777777" w:rsidR="00362E01" w:rsidRPr="00F4707E" w:rsidRDefault="00362E01" w:rsidP="00864FDE">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87" w:author="LCRA 031523" w:date="2023-03-15T14:29:00Z">
                    <w:r w:rsidRPr="00F4707E" w:rsidDel="00294F37">
                      <w:rPr>
                        <w:iCs/>
                        <w:sz w:val="20"/>
                        <w:szCs w:val="20"/>
                      </w:rPr>
                      <w:delText>of</w:delText>
                    </w:r>
                  </w:del>
                  <w:ins w:id="388" w:author="LCRA 031523" w:date="2023-03-15T14:29:00Z">
                    <w:r>
                      <w:rPr>
                        <w:iCs/>
                        <w:sz w:val="20"/>
                        <w:szCs w:val="20"/>
                      </w:rPr>
                      <w:t>assigned to</w:t>
                    </w:r>
                  </w:ins>
                  <w:r w:rsidRPr="00F4707E">
                    <w:rPr>
                      <w:iCs/>
                      <w:sz w:val="20"/>
                      <w:szCs w:val="20"/>
                    </w:rPr>
                    <w:t xml:space="preserve"> </w:t>
                  </w:r>
                  <w:ins w:id="389" w:author="ERCOT" w:date="2023-03-01T12:32:00Z">
                    <w:r>
                      <w:rPr>
                        <w:iCs/>
                        <w:sz w:val="20"/>
                        <w:szCs w:val="20"/>
                      </w:rPr>
                      <w:t>the primary Generation</w:t>
                    </w:r>
                    <w:r w:rsidRPr="00F4707E">
                      <w:rPr>
                        <w:iCs/>
                        <w:sz w:val="20"/>
                        <w:szCs w:val="20"/>
                      </w:rPr>
                      <w:t xml:space="preserve"> </w:t>
                    </w:r>
                  </w:ins>
                  <w:r w:rsidRPr="00F4707E">
                    <w:rPr>
                      <w:iCs/>
                      <w:sz w:val="20"/>
                      <w:szCs w:val="20"/>
                    </w:rPr>
                    <w:t>Resource</w:t>
                  </w:r>
                  <w:ins w:id="390" w:author="ERCOT" w:date="2023-03-01T12:32:00Z">
                    <w:r>
                      <w:rPr>
                        <w:iCs/>
                        <w:sz w:val="20"/>
                        <w:szCs w:val="20"/>
                      </w:rPr>
                      <w:t xml:space="preserve"> or the alternate Generation Resource</w:t>
                    </w:r>
                  </w:ins>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362E01" w:rsidRPr="00F4707E" w14:paraId="7DE36A4B"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55760A9B" w14:textId="77777777" w:rsidR="00362E01" w:rsidRPr="00F4707E" w:rsidRDefault="00362E01" w:rsidP="00864FDE">
                  <w:pPr>
                    <w:spacing w:after="60"/>
                    <w:rPr>
                      <w:iCs/>
                      <w:sz w:val="20"/>
                      <w:szCs w:val="20"/>
                    </w:rPr>
                  </w:pPr>
                  <w:r w:rsidRPr="00F4707E">
                    <w:rPr>
                      <w:iCs/>
                      <w:sz w:val="20"/>
                      <w:szCs w:val="20"/>
                    </w:rPr>
                    <w:t xml:space="preserve">FFSEDFLAG </w:t>
                  </w:r>
                  <w:r w:rsidRPr="00F4707E">
                    <w:rPr>
                      <w:i/>
                      <w:iCs/>
                      <w:sz w:val="20"/>
                      <w:szCs w:val="20"/>
                      <w:vertAlign w:val="subscript"/>
                    </w:rPr>
                    <w:t xml:space="preserve">q, r, </w:t>
                  </w:r>
                  <w:r w:rsidRPr="00F4707E">
                    <w:rPr>
                      <w:i/>
                      <w:sz w:val="20"/>
                      <w:szCs w:val="20"/>
                      <w:vertAlign w:val="subscript"/>
                    </w:rPr>
                    <w:t>hr</w:t>
                  </w:r>
                </w:p>
              </w:tc>
              <w:tc>
                <w:tcPr>
                  <w:tcW w:w="1632" w:type="dxa"/>
                  <w:tcBorders>
                    <w:top w:val="single" w:sz="4" w:space="0" w:color="auto"/>
                    <w:left w:val="single" w:sz="4" w:space="0" w:color="auto"/>
                    <w:bottom w:val="single" w:sz="4" w:space="0" w:color="auto"/>
                    <w:right w:val="single" w:sz="4" w:space="0" w:color="auto"/>
                  </w:tcBorders>
                  <w:hideMark/>
                </w:tcPr>
                <w:p w14:paraId="2C81C582" w14:textId="77777777" w:rsidR="00362E01" w:rsidRPr="00F4707E" w:rsidRDefault="00362E01" w:rsidP="00864FD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0982E6F8" w14:textId="77777777" w:rsidR="00362E01" w:rsidRPr="00F4707E" w:rsidRDefault="00362E01" w:rsidP="00864FDE">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91" w:author="LCRA 031523" w:date="2023-03-15T14:29:00Z">
                    <w:r w:rsidRPr="00F4707E" w:rsidDel="00294F37">
                      <w:rPr>
                        <w:iCs/>
                        <w:sz w:val="20"/>
                        <w:szCs w:val="20"/>
                      </w:rPr>
                      <w:delText>of</w:delText>
                    </w:r>
                  </w:del>
                  <w:ins w:id="392" w:author="LCRA 031523" w:date="2023-03-15T14:29:00Z">
                    <w:r>
                      <w:rPr>
                        <w:iCs/>
                        <w:sz w:val="20"/>
                        <w:szCs w:val="20"/>
                      </w:rPr>
                      <w:t>assigned to</w:t>
                    </w:r>
                  </w:ins>
                  <w:r w:rsidRPr="00F4707E">
                    <w:rPr>
                      <w:iCs/>
                      <w:sz w:val="20"/>
                      <w:szCs w:val="20"/>
                    </w:rPr>
                    <w:t xml:space="preserve"> the </w:t>
                  </w:r>
                  <w:ins w:id="393" w:author="ERCOT" w:date="2023-03-01T12:33:00Z">
                    <w:r>
                      <w:rPr>
                        <w:iCs/>
                        <w:sz w:val="20"/>
                        <w:szCs w:val="20"/>
                      </w:rPr>
                      <w:t xml:space="preserve">primary Generation </w:t>
                    </w:r>
                  </w:ins>
                  <w:r w:rsidRPr="00F4707E">
                    <w:rPr>
                      <w:iCs/>
                      <w:sz w:val="20"/>
                      <w:szCs w:val="20"/>
                    </w:rPr>
                    <w:t>Resource</w:t>
                  </w:r>
                  <w:r w:rsidRPr="00F4707E">
                    <w:rPr>
                      <w:i/>
                      <w:iCs/>
                      <w:sz w:val="20"/>
                      <w:szCs w:val="20"/>
                    </w:rPr>
                    <w:t xml:space="preserve"> r</w:t>
                  </w:r>
                  <w:r w:rsidRPr="00F4707E">
                    <w:rPr>
                      <w:iCs/>
                      <w:sz w:val="20"/>
                      <w:szCs w:val="20"/>
                    </w:rPr>
                    <w:t xml:space="preserve"> for </w:t>
                  </w:r>
                  <w:ins w:id="394" w:author="ERCOT" w:date="2023-03-01T12:34:00Z">
                    <w:r>
                      <w:rPr>
                        <w:iCs/>
                        <w:sz w:val="20"/>
                        <w:szCs w:val="20"/>
                      </w:rPr>
                      <w:t>the approved hours to restock reserved fuel for providing FFSS</w:t>
                    </w:r>
                  </w:ins>
                  <w:del w:id="395" w:author="ERCOT" w:date="2023-03-01T12:34:00Z">
                    <w:r w:rsidRPr="00F4707E" w:rsidDel="00960E08">
                      <w:rPr>
                        <w:iCs/>
                        <w:sz w:val="20"/>
                        <w:szCs w:val="20"/>
                      </w:rPr>
                      <w:delText>hours in the period defined in the RFP</w:delText>
                    </w:r>
                  </w:del>
                  <w:r w:rsidRPr="00F4707E">
                    <w:rPr>
                      <w:iCs/>
                      <w:sz w:val="20"/>
                      <w:szCs w:val="20"/>
                    </w:rPr>
                    <w:t xml:space="preserve"> following the instruction </w:t>
                  </w:r>
                  <w:ins w:id="396" w:author="ERCOT" w:date="2023-03-01T12:34:00Z">
                    <w:r>
                      <w:rPr>
                        <w:iCs/>
                        <w:sz w:val="20"/>
                        <w:szCs w:val="20"/>
                      </w:rPr>
                      <w:t xml:space="preserve">or approval </w:t>
                    </w:r>
                  </w:ins>
                  <w:r w:rsidRPr="00F4707E">
                    <w:rPr>
                      <w:iCs/>
                      <w:sz w:val="20"/>
                      <w:szCs w:val="20"/>
                    </w:rPr>
                    <w:t>from ERCOT</w:t>
                  </w:r>
                  <w:ins w:id="397" w:author="ERCOT" w:date="2023-03-01T12:34:00Z">
                    <w:r>
                      <w:rPr>
                        <w:iCs/>
                        <w:sz w:val="20"/>
                        <w:szCs w:val="20"/>
                      </w:rPr>
                      <w:t>, or in the event the FFSSR has consumed all the fuel reserved to provide FFSS and ERCOT does not issue an instruction or approval to restock reserved fuel,</w:t>
                    </w:r>
                  </w:ins>
                  <w:del w:id="398" w:author="ERCOT" w:date="2023-03-01T12:34:00Z">
                    <w:r w:rsidRPr="00F4707E" w:rsidDel="00960E08">
                      <w:rPr>
                        <w:iCs/>
                        <w:sz w:val="20"/>
                        <w:szCs w:val="20"/>
                      </w:rPr>
                      <w:delText xml:space="preserve"> to rest</w:delText>
                    </w:r>
                  </w:del>
                  <w:del w:id="399" w:author="ERCOT" w:date="2023-03-01T12:35:00Z">
                    <w:r w:rsidRPr="00F4707E" w:rsidDel="00960E08">
                      <w:rPr>
                        <w:iCs/>
                        <w:sz w:val="20"/>
                        <w:szCs w:val="20"/>
                      </w:rPr>
                      <w:delTex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successful and 0 for unsuccessful, for the hour. 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501EFB83" w14:textId="77777777" w:rsidTr="00864FDE">
              <w:trPr>
                <w:cantSplit/>
              </w:trPr>
              <w:tc>
                <w:tcPr>
                  <w:tcW w:w="2483" w:type="dxa"/>
                  <w:tcBorders>
                    <w:top w:val="single" w:sz="4" w:space="0" w:color="auto"/>
                    <w:left w:val="single" w:sz="4" w:space="0" w:color="auto"/>
                    <w:bottom w:val="single" w:sz="4" w:space="0" w:color="auto"/>
                    <w:right w:val="single" w:sz="4" w:space="0" w:color="auto"/>
                  </w:tcBorders>
                </w:tcPr>
                <w:p w14:paraId="1871B3EA" w14:textId="77777777" w:rsidR="00362E01" w:rsidRPr="00F4707E" w:rsidRDefault="00362E01" w:rsidP="00864FDE">
                  <w:pPr>
                    <w:spacing w:after="60"/>
                    <w:rPr>
                      <w:iCs/>
                      <w:sz w:val="20"/>
                      <w:szCs w:val="20"/>
                    </w:rPr>
                  </w:pPr>
                  <w:r w:rsidRPr="00F4707E">
                    <w:rPr>
                      <w:iCs/>
                      <w:sz w:val="20"/>
                      <w:szCs w:val="20"/>
                      <w:lang w:val="pt-BR"/>
                    </w:rPr>
                    <w:t xml:space="preserve">AVCAP </w:t>
                  </w:r>
                  <w:r w:rsidRPr="00F4707E">
                    <w:rPr>
                      <w:i/>
                      <w:iCs/>
                      <w:sz w:val="20"/>
                      <w:szCs w:val="20"/>
                      <w:vertAlign w:val="subscript"/>
                      <w:lang w:val="pt-BR"/>
                    </w:rPr>
                    <w:t>q, r, hr</w:t>
                  </w:r>
                </w:p>
              </w:tc>
              <w:tc>
                <w:tcPr>
                  <w:tcW w:w="1632" w:type="dxa"/>
                  <w:tcBorders>
                    <w:top w:val="single" w:sz="4" w:space="0" w:color="auto"/>
                    <w:left w:val="single" w:sz="4" w:space="0" w:color="auto"/>
                    <w:bottom w:val="single" w:sz="4" w:space="0" w:color="auto"/>
                    <w:right w:val="single" w:sz="4" w:space="0" w:color="auto"/>
                  </w:tcBorders>
                </w:tcPr>
                <w:p w14:paraId="5D0FC470" w14:textId="77777777" w:rsidR="00362E01" w:rsidRPr="00F4707E" w:rsidRDefault="00362E01" w:rsidP="00864FDE">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tcPr>
                <w:p w14:paraId="40EFF1E0" w14:textId="77777777" w:rsidR="00362E01" w:rsidRPr="00F4707E" w:rsidRDefault="00362E01" w:rsidP="00864FDE">
                  <w:pPr>
                    <w:spacing w:after="60"/>
                    <w:rPr>
                      <w:i/>
                      <w:iCs/>
                      <w:sz w:val="20"/>
                      <w:szCs w:val="20"/>
                    </w:rPr>
                  </w:pPr>
                  <w:r w:rsidRPr="00F4707E">
                    <w:rPr>
                      <w:i/>
                      <w:iCs/>
                      <w:sz w:val="20"/>
                      <w:szCs w:val="20"/>
                    </w:rPr>
                    <w:t>Available Capacity per Resource by hour</w:t>
                  </w:r>
                  <w:r w:rsidRPr="00F4707E">
                    <w:rPr>
                      <w:iCs/>
                      <w:sz w:val="20"/>
                      <w:szCs w:val="20"/>
                    </w:rPr>
                    <w:t xml:space="preserve">—The available capacity </w:t>
                  </w:r>
                  <w:del w:id="400" w:author="LCRA 031523" w:date="2023-03-15T14:29:00Z">
                    <w:r w:rsidRPr="00F4707E" w:rsidDel="00294F37">
                      <w:rPr>
                        <w:iCs/>
                        <w:sz w:val="20"/>
                        <w:szCs w:val="20"/>
                      </w:rPr>
                      <w:delText>of</w:delText>
                    </w:r>
                  </w:del>
                  <w:ins w:id="401" w:author="LCRA 031523" w:date="2023-03-15T14:29:00Z">
                    <w:r>
                      <w:rPr>
                        <w:iCs/>
                        <w:sz w:val="20"/>
                        <w:szCs w:val="20"/>
                      </w:rPr>
                      <w:t>assigned to</w:t>
                    </w:r>
                  </w:ins>
                  <w:r w:rsidRPr="00F4707E">
                    <w:rPr>
                      <w:iCs/>
                      <w:sz w:val="20"/>
                      <w:szCs w:val="20"/>
                    </w:rPr>
                    <w:t xml:space="preserve"> </w:t>
                  </w:r>
                  <w:ins w:id="402" w:author="ERCOT" w:date="2023-03-01T12:35:00Z">
                    <w:r>
                      <w:rPr>
                        <w:iCs/>
                        <w:sz w:val="20"/>
                        <w:szCs w:val="20"/>
                      </w:rPr>
                      <w:t>the primary Generation</w:t>
                    </w:r>
                    <w:r w:rsidRPr="00F4707E">
                      <w:rPr>
                        <w:iCs/>
                        <w:sz w:val="20"/>
                        <w:szCs w:val="20"/>
                      </w:rPr>
                      <w:t xml:space="preserve"> </w:t>
                    </w:r>
                  </w:ins>
                  <w:r w:rsidRPr="00F4707E">
                    <w:rPr>
                      <w:iCs/>
                      <w:sz w:val="20"/>
                      <w:szCs w:val="20"/>
                    </w:rPr>
                    <w:t xml:space="preserve">Resource </w:t>
                  </w:r>
                  <w:r w:rsidRPr="00F4707E">
                    <w:rPr>
                      <w:i/>
                      <w:sz w:val="20"/>
                      <w:szCs w:val="20"/>
                    </w:rPr>
                    <w:t xml:space="preserve">r </w:t>
                  </w:r>
                  <w:r w:rsidRPr="00F4707E">
                    <w:rPr>
                      <w:iCs/>
                      <w:sz w:val="20"/>
                      <w:szCs w:val="20"/>
                    </w:rPr>
                    <w:t xml:space="preserve">represented by QSE </w:t>
                  </w:r>
                  <w:r w:rsidRPr="00F4707E">
                    <w:rPr>
                      <w:i/>
                      <w:sz w:val="20"/>
                      <w:szCs w:val="20"/>
                    </w:rPr>
                    <w:t>q</w:t>
                  </w:r>
                  <w:r w:rsidRPr="00F4707E">
                    <w:rPr>
                      <w:iCs/>
                      <w:sz w:val="20"/>
                      <w:szCs w:val="20"/>
                    </w:rPr>
                    <w:t xml:space="preserve"> as calculated for the hour. 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6D8018D5"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4FA3A1F6" w14:textId="77777777" w:rsidR="00362E01" w:rsidRPr="00F4707E" w:rsidRDefault="00362E01" w:rsidP="00864FDE">
                  <w:pPr>
                    <w:spacing w:after="60"/>
                    <w:rPr>
                      <w:i/>
                      <w:iCs/>
                      <w:sz w:val="20"/>
                      <w:szCs w:val="20"/>
                    </w:rPr>
                  </w:pPr>
                  <w:r w:rsidRPr="00F4707E">
                    <w:rPr>
                      <w:i/>
                      <w:iCs/>
                      <w:sz w:val="20"/>
                      <w:szCs w:val="20"/>
                    </w:rPr>
                    <w:t>q</w:t>
                  </w:r>
                </w:p>
              </w:tc>
              <w:tc>
                <w:tcPr>
                  <w:tcW w:w="1632" w:type="dxa"/>
                  <w:tcBorders>
                    <w:top w:val="single" w:sz="4" w:space="0" w:color="auto"/>
                    <w:left w:val="single" w:sz="4" w:space="0" w:color="auto"/>
                    <w:bottom w:val="single" w:sz="4" w:space="0" w:color="auto"/>
                    <w:right w:val="single" w:sz="4" w:space="0" w:color="auto"/>
                  </w:tcBorders>
                  <w:hideMark/>
                </w:tcPr>
                <w:p w14:paraId="53893E3F" w14:textId="77777777" w:rsidR="00362E01" w:rsidRPr="00F4707E" w:rsidRDefault="00362E01" w:rsidP="00864FD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325D598" w14:textId="77777777" w:rsidR="00362E01" w:rsidRPr="00F4707E" w:rsidRDefault="00362E01" w:rsidP="00864FDE">
                  <w:pPr>
                    <w:spacing w:after="60"/>
                    <w:rPr>
                      <w:iCs/>
                      <w:sz w:val="20"/>
                      <w:szCs w:val="20"/>
                    </w:rPr>
                  </w:pPr>
                  <w:r w:rsidRPr="00F4707E">
                    <w:rPr>
                      <w:iCs/>
                      <w:sz w:val="20"/>
                      <w:szCs w:val="20"/>
                    </w:rPr>
                    <w:t>A QSE.</w:t>
                  </w:r>
                </w:p>
              </w:tc>
            </w:tr>
            <w:tr w:rsidR="00362E01" w:rsidRPr="00F4707E" w14:paraId="739699E6"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6645A3CE" w14:textId="77777777" w:rsidR="00362E01" w:rsidRPr="00F4707E" w:rsidRDefault="00362E01" w:rsidP="00864FDE">
                  <w:pPr>
                    <w:spacing w:after="60"/>
                    <w:rPr>
                      <w:i/>
                      <w:iCs/>
                      <w:sz w:val="20"/>
                      <w:szCs w:val="20"/>
                    </w:rPr>
                  </w:pPr>
                  <w:r w:rsidRPr="00F4707E">
                    <w:rPr>
                      <w:i/>
                      <w:iCs/>
                      <w:sz w:val="20"/>
                      <w:szCs w:val="20"/>
                    </w:rPr>
                    <w:t>r</w:t>
                  </w:r>
                </w:p>
              </w:tc>
              <w:tc>
                <w:tcPr>
                  <w:tcW w:w="1632" w:type="dxa"/>
                  <w:tcBorders>
                    <w:top w:val="single" w:sz="4" w:space="0" w:color="auto"/>
                    <w:left w:val="single" w:sz="4" w:space="0" w:color="auto"/>
                    <w:bottom w:val="single" w:sz="4" w:space="0" w:color="auto"/>
                    <w:right w:val="single" w:sz="4" w:space="0" w:color="auto"/>
                  </w:tcBorders>
                  <w:hideMark/>
                </w:tcPr>
                <w:p w14:paraId="18A9FC91" w14:textId="77777777" w:rsidR="00362E01" w:rsidRPr="00F4707E" w:rsidRDefault="00362E01" w:rsidP="00864FD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4C4AFB46" w14:textId="77777777" w:rsidR="00362E01" w:rsidRPr="00F4707E" w:rsidRDefault="00362E01" w:rsidP="00864FDE">
                  <w:pPr>
                    <w:spacing w:after="60"/>
                    <w:rPr>
                      <w:iCs/>
                      <w:sz w:val="20"/>
                      <w:szCs w:val="20"/>
                    </w:rPr>
                  </w:pPr>
                  <w:r w:rsidRPr="00F4707E">
                    <w:rPr>
                      <w:iCs/>
                      <w:sz w:val="20"/>
                      <w:szCs w:val="20"/>
                    </w:rPr>
                    <w:t>A</w:t>
                  </w:r>
                  <w:del w:id="403" w:author="ERCOT" w:date="2023-03-01T12:29:00Z">
                    <w:r w:rsidRPr="00F4707E" w:rsidDel="00960E08">
                      <w:rPr>
                        <w:iCs/>
                        <w:sz w:val="20"/>
                        <w:szCs w:val="20"/>
                      </w:rPr>
                      <w:delText>n</w:delText>
                    </w:r>
                  </w:del>
                  <w:r w:rsidRPr="00F4707E">
                    <w:rPr>
                      <w:iCs/>
                      <w:sz w:val="20"/>
                      <w:szCs w:val="20"/>
                    </w:rPr>
                    <w:t xml:space="preserve"> </w:t>
                  </w:r>
                  <w:ins w:id="404" w:author="ERCOT" w:date="2023-03-01T12:29: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405" w:author="ERCOT" w:date="2023-03-01T12:29:00Z">
                    <w:r w:rsidRPr="00F4707E" w:rsidDel="00960E08">
                      <w:rPr>
                        <w:iCs/>
                        <w:sz w:val="20"/>
                        <w:szCs w:val="20"/>
                      </w:rPr>
                      <w:delText>R or an alternate Resource approved by ERCOT</w:delText>
                    </w:r>
                  </w:del>
                  <w:r w:rsidRPr="00F4707E">
                    <w:rPr>
                      <w:iCs/>
                      <w:sz w:val="20"/>
                      <w:szCs w:val="20"/>
                    </w:rPr>
                    <w:t>.</w:t>
                  </w:r>
                </w:p>
              </w:tc>
            </w:tr>
            <w:tr w:rsidR="00362E01" w:rsidRPr="00F4707E" w14:paraId="39FCFA94"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739AF4DA" w14:textId="77777777" w:rsidR="00362E01" w:rsidRPr="00F4707E" w:rsidRDefault="00362E01" w:rsidP="00864FDE">
                  <w:pPr>
                    <w:spacing w:after="60"/>
                    <w:rPr>
                      <w:i/>
                      <w:iCs/>
                      <w:sz w:val="20"/>
                      <w:szCs w:val="20"/>
                    </w:rPr>
                  </w:pPr>
                  <w:r w:rsidRPr="00F4707E">
                    <w:rPr>
                      <w:i/>
                      <w:iCs/>
                      <w:sz w:val="20"/>
                      <w:szCs w:val="20"/>
                    </w:rPr>
                    <w:t>hr</w:t>
                  </w:r>
                </w:p>
              </w:tc>
              <w:tc>
                <w:tcPr>
                  <w:tcW w:w="1632" w:type="dxa"/>
                  <w:tcBorders>
                    <w:top w:val="single" w:sz="4" w:space="0" w:color="auto"/>
                    <w:left w:val="single" w:sz="4" w:space="0" w:color="auto"/>
                    <w:bottom w:val="single" w:sz="4" w:space="0" w:color="auto"/>
                    <w:right w:val="single" w:sz="4" w:space="0" w:color="auto"/>
                  </w:tcBorders>
                  <w:hideMark/>
                </w:tcPr>
                <w:p w14:paraId="1AB04968" w14:textId="77777777" w:rsidR="00362E01" w:rsidRPr="00F4707E" w:rsidRDefault="00362E01" w:rsidP="00864FD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77FCD825" w14:textId="77777777" w:rsidR="00362E01" w:rsidRPr="00F4707E" w:rsidRDefault="00362E01" w:rsidP="00864FDE">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406" w:author="ERCOT" w:date="2023-03-01T12:35:00Z">
                    <w:r w:rsidRPr="00F4707E" w:rsidDel="00422537">
                      <w:rPr>
                        <w:iCs/>
                        <w:sz w:val="20"/>
                        <w:szCs w:val="20"/>
                      </w:rPr>
                      <w:delText xml:space="preserve">, or </w:delText>
                    </w:r>
                    <w:r w:rsidRPr="00F4707E" w:rsidDel="00422537">
                      <w:rPr>
                        <w:sz w:val="20"/>
                        <w:szCs w:val="20"/>
                      </w:rPr>
                      <w:delText xml:space="preserve">during the period </w:delText>
                    </w:r>
                    <w:r w:rsidRPr="00F4707E" w:rsidDel="00422537">
                      <w:rPr>
                        <w:iCs/>
                        <w:sz w:val="20"/>
                        <w:szCs w:val="20"/>
                      </w:rPr>
                      <w:delText>as defined in the FFSS RFP</w:delText>
                    </w:r>
                  </w:del>
                  <w:r w:rsidRPr="00F4707E">
                    <w:rPr>
                      <w:iCs/>
                      <w:sz w:val="20"/>
                      <w:szCs w:val="20"/>
                    </w:rPr>
                    <w:t>.</w:t>
                  </w:r>
                </w:p>
              </w:tc>
            </w:tr>
            <w:tr w:rsidR="00362E01" w:rsidRPr="00F4707E" w14:paraId="680E803C"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3925D26A" w14:textId="77777777" w:rsidR="00362E01" w:rsidRPr="00F4707E" w:rsidRDefault="00362E01" w:rsidP="00864FDE">
                  <w:pPr>
                    <w:spacing w:after="60"/>
                    <w:rPr>
                      <w:i/>
                      <w:iCs/>
                      <w:sz w:val="20"/>
                      <w:szCs w:val="20"/>
                    </w:rPr>
                  </w:pPr>
                  <w:r w:rsidRPr="00F4707E">
                    <w:rPr>
                      <w:i/>
                      <w:iCs/>
                      <w:sz w:val="20"/>
                      <w:szCs w:val="20"/>
                    </w:rPr>
                    <w:t>h</w:t>
                  </w:r>
                </w:p>
              </w:tc>
              <w:tc>
                <w:tcPr>
                  <w:tcW w:w="1632" w:type="dxa"/>
                  <w:tcBorders>
                    <w:top w:val="single" w:sz="4" w:space="0" w:color="auto"/>
                    <w:left w:val="single" w:sz="4" w:space="0" w:color="auto"/>
                    <w:bottom w:val="single" w:sz="4" w:space="0" w:color="auto"/>
                    <w:right w:val="single" w:sz="4" w:space="0" w:color="auto"/>
                  </w:tcBorders>
                  <w:hideMark/>
                </w:tcPr>
                <w:p w14:paraId="7B05ED64" w14:textId="77777777" w:rsidR="00362E01" w:rsidRPr="00F4707E" w:rsidRDefault="00362E01" w:rsidP="00864FD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D712112" w14:textId="77777777" w:rsidR="00362E01" w:rsidRPr="00F4707E" w:rsidRDefault="00362E01" w:rsidP="00864FDE">
                  <w:pPr>
                    <w:spacing w:after="60"/>
                    <w:rPr>
                      <w:iCs/>
                      <w:sz w:val="20"/>
                      <w:szCs w:val="20"/>
                    </w:rPr>
                  </w:pPr>
                  <w:r w:rsidRPr="00F4707E">
                    <w:rPr>
                      <w:iCs/>
                      <w:sz w:val="20"/>
                      <w:szCs w:val="20"/>
                    </w:rPr>
                    <w:t>The Operating Hour.</w:t>
                  </w:r>
                </w:p>
              </w:tc>
            </w:tr>
            <w:tr w:rsidR="00362E01" w:rsidRPr="00F4707E" w14:paraId="3971DADF"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0F5A6FB1" w14:textId="77777777" w:rsidR="00362E01" w:rsidRPr="00F4707E" w:rsidRDefault="00362E01" w:rsidP="00864FDE">
                  <w:pPr>
                    <w:spacing w:after="60"/>
                    <w:rPr>
                      <w:i/>
                      <w:iCs/>
                      <w:sz w:val="20"/>
                      <w:szCs w:val="20"/>
                    </w:rPr>
                  </w:pPr>
                  <w:r w:rsidRPr="00F4707E">
                    <w:rPr>
                      <w:i/>
                      <w:iCs/>
                      <w:sz w:val="20"/>
                      <w:szCs w:val="20"/>
                    </w:rPr>
                    <w:t>train</w:t>
                  </w:r>
                </w:p>
              </w:tc>
              <w:tc>
                <w:tcPr>
                  <w:tcW w:w="1632" w:type="dxa"/>
                  <w:tcBorders>
                    <w:top w:val="single" w:sz="4" w:space="0" w:color="auto"/>
                    <w:left w:val="single" w:sz="4" w:space="0" w:color="auto"/>
                    <w:bottom w:val="single" w:sz="4" w:space="0" w:color="auto"/>
                    <w:right w:val="single" w:sz="4" w:space="0" w:color="auto"/>
                  </w:tcBorders>
                  <w:hideMark/>
                </w:tcPr>
                <w:p w14:paraId="1B7B9060" w14:textId="77777777" w:rsidR="00362E01" w:rsidRPr="00F4707E" w:rsidRDefault="00362E01" w:rsidP="00864FDE">
                  <w:pPr>
                    <w:spacing w:after="60"/>
                    <w:rPr>
                      <w:iCs/>
                      <w:sz w:val="20"/>
                      <w:szCs w:val="20"/>
                    </w:rPr>
                  </w:pPr>
                  <w:r w:rsidRPr="00F4707E">
                    <w:rPr>
                      <w:iCs/>
                      <w:sz w:val="20"/>
                      <w:szCs w:val="20"/>
                    </w:rP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6E5E79C1" w14:textId="77777777" w:rsidR="00362E01" w:rsidRPr="00F4707E" w:rsidRDefault="00362E01" w:rsidP="00864FDE">
                  <w:pPr>
                    <w:spacing w:after="60"/>
                    <w:rPr>
                      <w:iCs/>
                      <w:sz w:val="20"/>
                      <w:szCs w:val="20"/>
                    </w:rPr>
                  </w:pPr>
                  <w:r w:rsidRPr="00F4707E">
                    <w:rPr>
                      <w:iCs/>
                      <w:sz w:val="20"/>
                      <w:szCs w:val="20"/>
                    </w:rPr>
                    <w:t>A Combined Cycle Train or an alternate Combined Cycle Train approved by ERCOT.</w:t>
                  </w:r>
                </w:p>
              </w:tc>
            </w:tr>
            <w:tr w:rsidR="00362E01" w:rsidRPr="00F4707E" w14:paraId="0BD8CF4D" w14:textId="77777777" w:rsidTr="00864FDE">
              <w:trPr>
                <w:cantSplit/>
              </w:trPr>
              <w:tc>
                <w:tcPr>
                  <w:tcW w:w="2483" w:type="dxa"/>
                  <w:tcBorders>
                    <w:top w:val="single" w:sz="4" w:space="0" w:color="auto"/>
                    <w:left w:val="single" w:sz="4" w:space="0" w:color="auto"/>
                    <w:bottom w:val="single" w:sz="4" w:space="0" w:color="auto"/>
                    <w:right w:val="single" w:sz="4" w:space="0" w:color="auto"/>
                  </w:tcBorders>
                  <w:hideMark/>
                </w:tcPr>
                <w:p w14:paraId="5FE67D4B" w14:textId="77777777" w:rsidR="00362E01" w:rsidRPr="00F4707E" w:rsidRDefault="00362E01" w:rsidP="00864FDE">
                  <w:pPr>
                    <w:spacing w:after="60"/>
                    <w:rPr>
                      <w:i/>
                      <w:sz w:val="20"/>
                      <w:szCs w:val="20"/>
                    </w:rPr>
                  </w:pPr>
                  <w:r w:rsidRPr="00F4707E">
                    <w:rPr>
                      <w:i/>
                      <w:sz w:val="20"/>
                      <w:szCs w:val="20"/>
                    </w:rPr>
                    <w:t>ccgr</w:t>
                  </w:r>
                </w:p>
              </w:tc>
              <w:tc>
                <w:tcPr>
                  <w:tcW w:w="1632" w:type="dxa"/>
                  <w:tcBorders>
                    <w:top w:val="single" w:sz="4" w:space="0" w:color="auto"/>
                    <w:left w:val="single" w:sz="4" w:space="0" w:color="auto"/>
                    <w:bottom w:val="single" w:sz="4" w:space="0" w:color="auto"/>
                    <w:right w:val="single" w:sz="4" w:space="0" w:color="auto"/>
                  </w:tcBorders>
                  <w:hideMark/>
                </w:tcPr>
                <w:p w14:paraId="28618FBF" w14:textId="77777777" w:rsidR="00362E01" w:rsidRPr="00F4707E" w:rsidRDefault="00362E01" w:rsidP="00864FD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41D462A3" w14:textId="77777777" w:rsidR="00362E01" w:rsidRPr="00F4707E" w:rsidRDefault="00362E01" w:rsidP="00864FDE">
                  <w:pPr>
                    <w:spacing w:after="60"/>
                    <w:rPr>
                      <w:iCs/>
                      <w:sz w:val="20"/>
                      <w:szCs w:val="20"/>
                    </w:rPr>
                  </w:pPr>
                  <w:r w:rsidRPr="00F4707E">
                    <w:rPr>
                      <w:iCs/>
                      <w:sz w:val="20"/>
                      <w:szCs w:val="20"/>
                    </w:rPr>
                    <w:t>A Combined Cycle Generation Resource within the Combined Cycle Train.</w:t>
                  </w:r>
                </w:p>
              </w:tc>
            </w:tr>
          </w:tbl>
          <w:p w14:paraId="17956669" w14:textId="77777777" w:rsidR="00362E01" w:rsidRPr="00F4707E" w:rsidRDefault="00362E01" w:rsidP="00864FDE">
            <w:pPr>
              <w:spacing w:after="240"/>
              <w:ind w:left="720" w:hanging="720"/>
              <w:rPr>
                <w:szCs w:val="20"/>
              </w:rPr>
            </w:pPr>
          </w:p>
        </w:tc>
      </w:tr>
    </w:tbl>
    <w:p w14:paraId="1A2050D2" w14:textId="77777777" w:rsidR="00362E01" w:rsidRPr="00F4707E" w:rsidRDefault="00362E01" w:rsidP="00362E01">
      <w:pPr>
        <w:spacing w:before="240" w:after="240"/>
        <w:ind w:left="720" w:hanging="720"/>
        <w:rPr>
          <w:szCs w:val="20"/>
        </w:rPr>
      </w:pPr>
      <w:r w:rsidRPr="00F4707E">
        <w:rPr>
          <w:szCs w:val="20"/>
        </w:rPr>
        <w:lastRenderedPageBreak/>
        <w:t>(5)</w:t>
      </w:r>
      <w:r w:rsidRPr="00F4707E">
        <w:rPr>
          <w:szCs w:val="20"/>
        </w:rPr>
        <w:tab/>
        <w:t>The total of the payments to each QSE for all FFSSRs represented by this QSE for a given hour is calculated as follows:</w:t>
      </w:r>
    </w:p>
    <w:p w14:paraId="64C94AAC" w14:textId="77777777" w:rsidR="00362E01" w:rsidRPr="00F4707E" w:rsidRDefault="00362E01" w:rsidP="00362E01">
      <w:pPr>
        <w:tabs>
          <w:tab w:val="left" w:pos="2250"/>
          <w:tab w:val="left" w:pos="3150"/>
          <w:tab w:val="left" w:pos="3960"/>
        </w:tabs>
        <w:spacing w:after="240"/>
        <w:ind w:left="3960" w:hanging="3240"/>
        <w:rPr>
          <w:b/>
          <w:bCs/>
        </w:rPr>
      </w:pPr>
      <w:r w:rsidRPr="00F4707E">
        <w:rPr>
          <w:b/>
          <w:bCs/>
        </w:rPr>
        <w:t xml:space="preserve">FFSSAMTQSETOT </w:t>
      </w:r>
      <w:r w:rsidRPr="00F4707E">
        <w:rPr>
          <w:b/>
          <w:bCs/>
          <w:i/>
          <w:vertAlign w:val="subscript"/>
        </w:rPr>
        <w:t>q</w:t>
      </w:r>
      <w:r w:rsidRPr="00F4707E">
        <w:rPr>
          <w:b/>
          <w:bCs/>
        </w:rPr>
        <w:tab/>
        <w:t>=</w:t>
      </w:r>
      <w:r w:rsidRPr="00F4707E">
        <w:rPr>
          <w:b/>
          <w:bCs/>
        </w:rPr>
        <w:tab/>
      </w:r>
      <w:r w:rsidRPr="00F4707E">
        <w:rPr>
          <w:b/>
          <w:bCs/>
          <w:position w:val="-18"/>
        </w:rPr>
        <w:object w:dxaOrig="255" w:dyaOrig="420" w14:anchorId="71FD9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1pt" o:ole="">
            <v:imagedata r:id="rId13" o:title=""/>
          </v:shape>
          <o:OLEObject Type="Embed" ProgID="Equation.3" ShapeID="_x0000_i1025" DrawAspect="Content" ObjectID="_1745741904" r:id="rId14"/>
        </w:object>
      </w:r>
      <w:r w:rsidRPr="00F4707E">
        <w:rPr>
          <w:b/>
          <w:bCs/>
        </w:rPr>
        <w:t xml:space="preserve">FFSSAMT </w:t>
      </w:r>
      <w:r w:rsidRPr="00F4707E">
        <w:rPr>
          <w:b/>
          <w:bCs/>
          <w:i/>
          <w:vertAlign w:val="subscript"/>
        </w:rPr>
        <w:t>q, r</w:t>
      </w:r>
    </w:p>
    <w:p w14:paraId="1942A624" w14:textId="77777777" w:rsidR="00362E01" w:rsidRPr="00F4707E" w:rsidRDefault="00362E01" w:rsidP="00362E01">
      <w:pPr>
        <w:rPr>
          <w:szCs w:val="20"/>
        </w:rPr>
      </w:pPr>
      <w:r w:rsidRPr="00F4707E">
        <w:rPr>
          <w:szCs w:val="20"/>
        </w:rPr>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362E01" w:rsidRPr="00F4707E" w14:paraId="1E423BD8" w14:textId="77777777" w:rsidTr="00864FDE">
        <w:trPr>
          <w:cantSplit/>
          <w:tblHeader/>
        </w:trPr>
        <w:tc>
          <w:tcPr>
            <w:tcW w:w="1998" w:type="dxa"/>
          </w:tcPr>
          <w:p w14:paraId="2CEC7E02" w14:textId="77777777" w:rsidR="00362E01" w:rsidRPr="00F4707E" w:rsidRDefault="00362E01" w:rsidP="00864FDE">
            <w:pPr>
              <w:spacing w:after="120"/>
              <w:rPr>
                <w:b/>
                <w:iCs/>
                <w:sz w:val="20"/>
                <w:szCs w:val="20"/>
              </w:rPr>
            </w:pPr>
            <w:r w:rsidRPr="00F4707E">
              <w:rPr>
                <w:b/>
                <w:iCs/>
                <w:sz w:val="20"/>
                <w:szCs w:val="20"/>
              </w:rPr>
              <w:t>Variable</w:t>
            </w:r>
          </w:p>
        </w:tc>
        <w:tc>
          <w:tcPr>
            <w:tcW w:w="0" w:type="auto"/>
          </w:tcPr>
          <w:p w14:paraId="07AADEC8" w14:textId="77777777" w:rsidR="00362E01" w:rsidRPr="00F4707E" w:rsidRDefault="00362E01" w:rsidP="00864FDE">
            <w:pPr>
              <w:spacing w:after="120"/>
              <w:rPr>
                <w:b/>
                <w:iCs/>
                <w:sz w:val="20"/>
                <w:szCs w:val="20"/>
              </w:rPr>
            </w:pPr>
            <w:r w:rsidRPr="00F4707E">
              <w:rPr>
                <w:b/>
                <w:iCs/>
                <w:sz w:val="20"/>
                <w:szCs w:val="20"/>
              </w:rPr>
              <w:t>Unit</w:t>
            </w:r>
          </w:p>
        </w:tc>
        <w:tc>
          <w:tcPr>
            <w:tcW w:w="0" w:type="auto"/>
          </w:tcPr>
          <w:p w14:paraId="41316025" w14:textId="77777777" w:rsidR="00362E01" w:rsidRPr="00F4707E" w:rsidRDefault="00362E01" w:rsidP="00864FDE">
            <w:pPr>
              <w:spacing w:after="120"/>
              <w:rPr>
                <w:b/>
                <w:iCs/>
                <w:sz w:val="20"/>
                <w:szCs w:val="20"/>
              </w:rPr>
            </w:pPr>
            <w:r w:rsidRPr="00F4707E">
              <w:rPr>
                <w:b/>
                <w:iCs/>
                <w:sz w:val="20"/>
                <w:szCs w:val="20"/>
              </w:rPr>
              <w:t>Definition</w:t>
            </w:r>
          </w:p>
        </w:tc>
      </w:tr>
      <w:tr w:rsidR="00362E01" w:rsidRPr="00F4707E" w14:paraId="4827B5DB" w14:textId="77777777" w:rsidTr="00864FDE">
        <w:trPr>
          <w:cantSplit/>
        </w:trPr>
        <w:tc>
          <w:tcPr>
            <w:tcW w:w="1998" w:type="dxa"/>
          </w:tcPr>
          <w:p w14:paraId="6DFE7D1F" w14:textId="77777777" w:rsidR="00362E01" w:rsidRPr="00F4707E" w:rsidRDefault="00362E01" w:rsidP="00864FDE">
            <w:pPr>
              <w:spacing w:after="60"/>
              <w:rPr>
                <w:iCs/>
                <w:sz w:val="20"/>
                <w:szCs w:val="20"/>
              </w:rPr>
            </w:pPr>
            <w:r w:rsidRPr="00F4707E">
              <w:rPr>
                <w:iCs/>
                <w:sz w:val="20"/>
                <w:szCs w:val="20"/>
              </w:rPr>
              <w:t>FFSSAMTQSETOT</w:t>
            </w:r>
            <w:r w:rsidRPr="00F4707E">
              <w:rPr>
                <w:i/>
                <w:iCs/>
                <w:sz w:val="20"/>
                <w:szCs w:val="20"/>
              </w:rPr>
              <w:t xml:space="preserve"> </w:t>
            </w:r>
            <w:r w:rsidRPr="00F4707E">
              <w:rPr>
                <w:i/>
                <w:iCs/>
                <w:sz w:val="20"/>
                <w:szCs w:val="20"/>
                <w:vertAlign w:val="subscript"/>
              </w:rPr>
              <w:t>q</w:t>
            </w:r>
          </w:p>
        </w:tc>
        <w:tc>
          <w:tcPr>
            <w:tcW w:w="0" w:type="auto"/>
          </w:tcPr>
          <w:p w14:paraId="5712FC2E" w14:textId="77777777" w:rsidR="00362E01" w:rsidRPr="00F4707E" w:rsidRDefault="00362E01" w:rsidP="00864FDE">
            <w:pPr>
              <w:spacing w:after="60"/>
              <w:rPr>
                <w:iCs/>
                <w:sz w:val="20"/>
                <w:szCs w:val="20"/>
              </w:rPr>
            </w:pPr>
            <w:r w:rsidRPr="00F4707E">
              <w:rPr>
                <w:iCs/>
                <w:sz w:val="20"/>
                <w:szCs w:val="20"/>
              </w:rPr>
              <w:t>$</w:t>
            </w:r>
          </w:p>
        </w:tc>
        <w:tc>
          <w:tcPr>
            <w:tcW w:w="0" w:type="auto"/>
          </w:tcPr>
          <w:p w14:paraId="0E615C89" w14:textId="77777777" w:rsidR="00362E01" w:rsidRPr="00F4707E" w:rsidRDefault="00362E01" w:rsidP="00864FDE">
            <w:pPr>
              <w:spacing w:after="60"/>
              <w:rPr>
                <w:iCs/>
                <w:sz w:val="20"/>
                <w:szCs w:val="20"/>
              </w:rPr>
            </w:pPr>
            <w:r w:rsidRPr="00F4707E">
              <w:rPr>
                <w:i/>
                <w:iCs/>
                <w:sz w:val="20"/>
                <w:szCs w:val="20"/>
              </w:rPr>
              <w:t>Firm Fuel Supply Service Amount QSE Total per QSE</w:t>
            </w:r>
            <w:r w:rsidRPr="00F4707E">
              <w:rPr>
                <w:iCs/>
                <w:sz w:val="20"/>
                <w:szCs w:val="20"/>
              </w:rPr>
              <w:sym w:font="Symbol" w:char="F0BE"/>
            </w:r>
            <w:r w:rsidRPr="00F4707E">
              <w:rPr>
                <w:iCs/>
                <w:sz w:val="20"/>
                <w:szCs w:val="20"/>
              </w:rPr>
              <w:t xml:space="preserve">The total of the payments to QSE </w:t>
            </w:r>
            <w:r w:rsidRPr="00F4707E">
              <w:rPr>
                <w:i/>
                <w:iCs/>
                <w:sz w:val="20"/>
                <w:szCs w:val="20"/>
              </w:rPr>
              <w:t>q</w:t>
            </w:r>
            <w:r w:rsidRPr="00F4707E">
              <w:rPr>
                <w:iCs/>
                <w:sz w:val="20"/>
                <w:szCs w:val="20"/>
              </w:rPr>
              <w:t xml:space="preserve"> for FFSS provided by all the FFSS Resources represented by this QSE for the hour.</w:t>
            </w:r>
          </w:p>
        </w:tc>
      </w:tr>
      <w:tr w:rsidR="00362E01" w:rsidRPr="00F4707E" w14:paraId="78E23F15" w14:textId="77777777" w:rsidTr="00864FDE">
        <w:trPr>
          <w:cantSplit/>
        </w:trPr>
        <w:tc>
          <w:tcPr>
            <w:tcW w:w="1998" w:type="dxa"/>
          </w:tcPr>
          <w:p w14:paraId="36787457" w14:textId="77777777" w:rsidR="00362E01" w:rsidRPr="00F4707E" w:rsidRDefault="00362E01" w:rsidP="00864FDE">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0" w:type="auto"/>
          </w:tcPr>
          <w:p w14:paraId="46140905" w14:textId="77777777" w:rsidR="00362E01" w:rsidRPr="00F4707E" w:rsidRDefault="00362E01" w:rsidP="00864FDE">
            <w:pPr>
              <w:spacing w:after="60"/>
              <w:rPr>
                <w:iCs/>
                <w:sz w:val="20"/>
                <w:szCs w:val="20"/>
              </w:rPr>
            </w:pPr>
            <w:r w:rsidRPr="00F4707E">
              <w:rPr>
                <w:iCs/>
                <w:sz w:val="20"/>
                <w:szCs w:val="20"/>
              </w:rPr>
              <w:t>$</w:t>
            </w:r>
          </w:p>
        </w:tc>
        <w:tc>
          <w:tcPr>
            <w:tcW w:w="0" w:type="auto"/>
          </w:tcPr>
          <w:p w14:paraId="09AACF60" w14:textId="77777777" w:rsidR="00362E01" w:rsidRPr="00F4707E" w:rsidRDefault="00362E01" w:rsidP="00864FDE">
            <w:pPr>
              <w:spacing w:after="60"/>
              <w:rPr>
                <w:iCs/>
                <w:sz w:val="20"/>
                <w:szCs w:val="20"/>
              </w:rPr>
            </w:pPr>
            <w:r w:rsidRPr="00F4707E">
              <w:rPr>
                <w:i/>
                <w:iCs/>
                <w:sz w:val="20"/>
                <w:szCs w:val="20"/>
              </w:rPr>
              <w:t>Firm Fuel Supply Service Amount per QSE per Resource</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407" w:author="ERCOT" w:date="2023-03-01T11:51:00Z">
              <w:del w:id="408" w:author="LCRA 031523" w:date="2023-03-15T14:29:00Z">
                <w:r w:rsidDel="00294F37">
                  <w:rPr>
                    <w:iCs/>
                    <w:sz w:val="20"/>
                    <w:szCs w:val="20"/>
                  </w:rPr>
                  <w:delText>for</w:delText>
                </w:r>
              </w:del>
            </w:ins>
            <w:ins w:id="409" w:author="LCRA 031523" w:date="2023-03-15T14:29:00Z">
              <w:r>
                <w:rPr>
                  <w:iCs/>
                  <w:sz w:val="20"/>
                  <w:szCs w:val="20"/>
                </w:rPr>
                <w:t>assigned to</w:t>
              </w:r>
            </w:ins>
            <w:ins w:id="410" w:author="ERCOT" w:date="2023-03-01T11:51:00Z">
              <w:r>
                <w:rPr>
                  <w:iCs/>
                  <w:sz w:val="20"/>
                  <w:szCs w:val="20"/>
                </w:rPr>
                <w:t xml:space="preserve"> the primary Generation Resource</w:t>
              </w:r>
            </w:ins>
            <w:del w:id="411" w:author="ERCOT" w:date="2023-03-01T11:51:00Z">
              <w:r w:rsidRPr="00F4707E" w:rsidDel="000017A9">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362E01" w:rsidRPr="00F4707E" w14:paraId="07088F84" w14:textId="77777777" w:rsidTr="00864FDE">
        <w:trPr>
          <w:cantSplit/>
        </w:trPr>
        <w:tc>
          <w:tcPr>
            <w:tcW w:w="1998" w:type="dxa"/>
            <w:tcBorders>
              <w:top w:val="single" w:sz="4" w:space="0" w:color="auto"/>
              <w:left w:val="single" w:sz="4" w:space="0" w:color="auto"/>
              <w:bottom w:val="single" w:sz="4" w:space="0" w:color="auto"/>
              <w:right w:val="single" w:sz="4" w:space="0" w:color="auto"/>
            </w:tcBorders>
          </w:tcPr>
          <w:p w14:paraId="1A9B0516" w14:textId="77777777" w:rsidR="00362E01" w:rsidRPr="00F4707E" w:rsidRDefault="00362E01" w:rsidP="00864FDE">
            <w:pPr>
              <w:spacing w:after="60"/>
              <w:rPr>
                <w:i/>
                <w:iCs/>
                <w:sz w:val="20"/>
                <w:szCs w:val="20"/>
              </w:rPr>
            </w:pPr>
            <w:r w:rsidRPr="00F4707E">
              <w:rPr>
                <w:i/>
                <w:iCs/>
                <w:sz w:val="20"/>
                <w:szCs w:val="20"/>
              </w:rPr>
              <w:t>q</w:t>
            </w:r>
          </w:p>
        </w:tc>
        <w:tc>
          <w:tcPr>
            <w:tcW w:w="0" w:type="auto"/>
            <w:tcBorders>
              <w:top w:val="single" w:sz="4" w:space="0" w:color="auto"/>
              <w:left w:val="single" w:sz="4" w:space="0" w:color="auto"/>
              <w:bottom w:val="single" w:sz="4" w:space="0" w:color="auto"/>
              <w:right w:val="single" w:sz="4" w:space="0" w:color="auto"/>
            </w:tcBorders>
          </w:tcPr>
          <w:p w14:paraId="481EEB98" w14:textId="77777777" w:rsidR="00362E01" w:rsidRPr="00F4707E" w:rsidRDefault="00362E01" w:rsidP="00864FDE">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6540EE73" w14:textId="77777777" w:rsidR="00362E01" w:rsidRPr="00F4707E" w:rsidRDefault="00362E01" w:rsidP="00864FDE">
            <w:pPr>
              <w:spacing w:after="60"/>
              <w:rPr>
                <w:iCs/>
                <w:sz w:val="20"/>
                <w:szCs w:val="20"/>
              </w:rPr>
            </w:pPr>
            <w:r w:rsidRPr="00F4707E">
              <w:rPr>
                <w:iCs/>
                <w:sz w:val="20"/>
                <w:szCs w:val="20"/>
              </w:rPr>
              <w:t>A QSE.</w:t>
            </w:r>
          </w:p>
        </w:tc>
      </w:tr>
      <w:tr w:rsidR="00362E01" w:rsidRPr="00F4707E" w14:paraId="39E97BC0" w14:textId="77777777" w:rsidTr="00864FDE">
        <w:trPr>
          <w:cantSplit/>
        </w:trPr>
        <w:tc>
          <w:tcPr>
            <w:tcW w:w="1998" w:type="dxa"/>
            <w:tcBorders>
              <w:top w:val="single" w:sz="4" w:space="0" w:color="auto"/>
              <w:left w:val="single" w:sz="4" w:space="0" w:color="auto"/>
              <w:bottom w:val="single" w:sz="4" w:space="0" w:color="auto"/>
              <w:right w:val="single" w:sz="4" w:space="0" w:color="auto"/>
            </w:tcBorders>
          </w:tcPr>
          <w:p w14:paraId="6E767758" w14:textId="77777777" w:rsidR="00362E01" w:rsidRPr="00F4707E" w:rsidRDefault="00362E01" w:rsidP="00864FDE">
            <w:pPr>
              <w:spacing w:after="60"/>
              <w:rPr>
                <w:i/>
                <w:iCs/>
                <w:sz w:val="20"/>
                <w:szCs w:val="20"/>
              </w:rPr>
            </w:pPr>
            <w:r w:rsidRPr="00F4707E">
              <w:rPr>
                <w:i/>
                <w:iCs/>
                <w:sz w:val="20"/>
                <w:szCs w:val="20"/>
              </w:rPr>
              <w:t>r</w:t>
            </w:r>
          </w:p>
        </w:tc>
        <w:tc>
          <w:tcPr>
            <w:tcW w:w="0" w:type="auto"/>
            <w:tcBorders>
              <w:top w:val="single" w:sz="4" w:space="0" w:color="auto"/>
              <w:left w:val="single" w:sz="4" w:space="0" w:color="auto"/>
              <w:bottom w:val="single" w:sz="4" w:space="0" w:color="auto"/>
              <w:right w:val="single" w:sz="4" w:space="0" w:color="auto"/>
            </w:tcBorders>
          </w:tcPr>
          <w:p w14:paraId="51CD543E" w14:textId="77777777" w:rsidR="00362E01" w:rsidRPr="00F4707E" w:rsidRDefault="00362E01" w:rsidP="00864FDE">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4D25B04E" w14:textId="77777777" w:rsidR="00362E01" w:rsidRPr="00F4707E" w:rsidRDefault="00362E01" w:rsidP="00864FDE">
            <w:pPr>
              <w:spacing w:after="60"/>
              <w:rPr>
                <w:iCs/>
                <w:sz w:val="20"/>
                <w:szCs w:val="20"/>
              </w:rPr>
            </w:pPr>
            <w:r w:rsidRPr="00F4707E">
              <w:rPr>
                <w:iCs/>
                <w:sz w:val="20"/>
                <w:szCs w:val="20"/>
              </w:rPr>
              <w:t>A</w:t>
            </w:r>
            <w:del w:id="412" w:author="ERCOT" w:date="2023-03-01T11:52:00Z">
              <w:r w:rsidRPr="00F4707E" w:rsidDel="000017A9">
                <w:rPr>
                  <w:iCs/>
                  <w:sz w:val="20"/>
                  <w:szCs w:val="20"/>
                </w:rPr>
                <w:delText>n</w:delText>
              </w:r>
            </w:del>
            <w:r w:rsidRPr="00F4707E">
              <w:rPr>
                <w:iCs/>
                <w:sz w:val="20"/>
                <w:szCs w:val="20"/>
              </w:rPr>
              <w:t xml:space="preserve"> </w:t>
            </w:r>
            <w:ins w:id="413" w:author="ERCOT" w:date="2023-03-01T11:52: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414" w:author="ERCOT" w:date="2023-03-01T11:52:00Z">
              <w:r w:rsidRPr="00F4707E" w:rsidDel="000017A9">
                <w:rPr>
                  <w:iCs/>
                  <w:sz w:val="20"/>
                  <w:szCs w:val="20"/>
                </w:rPr>
                <w:delText>R</w:delText>
              </w:r>
            </w:del>
            <w:r w:rsidRPr="00F4707E">
              <w:rPr>
                <w:iCs/>
                <w:sz w:val="20"/>
                <w:szCs w:val="20"/>
              </w:rPr>
              <w:t>.</w:t>
            </w:r>
          </w:p>
        </w:tc>
      </w:tr>
    </w:tbl>
    <w:p w14:paraId="4D3D3F4E" w14:textId="77777777" w:rsidR="00362E01" w:rsidRDefault="00362E01" w:rsidP="00362E01">
      <w:pPr>
        <w:pStyle w:val="H6"/>
        <w:spacing w:before="480"/>
      </w:pPr>
      <w:r w:rsidRPr="000051D5">
        <w:t>8.1.1.2.1.6</w:t>
      </w:r>
      <w:r w:rsidRPr="000051D5">
        <w:tab/>
        <w:t xml:space="preserve">Firm Fuel Supply Service Resource Qualification, Testing, </w:t>
      </w:r>
      <w:del w:id="415" w:author="ERCOT" w:date="2023-03-01T11:53:00Z">
        <w:r w:rsidRPr="000051D5" w:rsidDel="000017A9">
          <w:delText xml:space="preserve">and </w:delText>
        </w:r>
      </w:del>
      <w:r w:rsidRPr="000051D5">
        <w:t>Decertification</w:t>
      </w:r>
      <w:bookmarkEnd w:id="5"/>
      <w:ins w:id="416" w:author="ERCOT" w:date="2023-03-01T11:53:00Z">
        <w:r>
          <w:t>, and Recertification</w:t>
        </w:r>
      </w:ins>
    </w:p>
    <w:p w14:paraId="41B262E9" w14:textId="77777777" w:rsidR="00362E01" w:rsidRPr="00B561F2" w:rsidRDefault="00362E01" w:rsidP="00362E01">
      <w:pPr>
        <w:spacing w:after="240"/>
        <w:ind w:left="720" w:hanging="720"/>
        <w:rPr>
          <w:b/>
          <w:bCs/>
          <w:szCs w:val="20"/>
        </w:rPr>
      </w:pPr>
      <w:r w:rsidRPr="00B561F2">
        <w:rPr>
          <w:iCs/>
          <w:szCs w:val="20"/>
        </w:rPr>
        <w:t>(1)</w:t>
      </w:r>
      <w:r w:rsidRPr="00B561F2">
        <w:rPr>
          <w:iCs/>
          <w:szCs w:val="20"/>
        </w:rPr>
        <w:tab/>
        <w:t xml:space="preserve">Generation Resources that meet the following requirements </w:t>
      </w:r>
      <w:ins w:id="417" w:author="ERCOT" w:date="2023-03-01T12:39:00Z">
        <w:r>
          <w:rPr>
            <w:iCs/>
            <w:szCs w:val="20"/>
          </w:rPr>
          <w:t>are eligible</w:t>
        </w:r>
      </w:ins>
      <w:del w:id="418" w:author="ERCOT" w:date="2023-03-01T12:39:00Z">
        <w:r w:rsidRPr="00B561F2" w:rsidDel="00AA4215">
          <w:rPr>
            <w:iCs/>
            <w:szCs w:val="20"/>
          </w:rPr>
          <w:delText>will be considered qualified</w:delText>
        </w:r>
      </w:del>
      <w:r w:rsidRPr="00B561F2">
        <w:rPr>
          <w:iCs/>
          <w:szCs w:val="20"/>
        </w:rPr>
        <w:t xml:space="preserve"> to provide Firm Fuel Supply Service (FFSS) and may be selected in the </w:t>
      </w:r>
      <w:ins w:id="419" w:author="ERCOT" w:date="2023-03-01T12:40:00Z">
        <w:r>
          <w:rPr>
            <w:iCs/>
            <w:szCs w:val="20"/>
          </w:rPr>
          <w:t>procurement</w:t>
        </w:r>
      </w:ins>
      <w:del w:id="420" w:author="ERCOT" w:date="2023-03-01T12:40:00Z">
        <w:r w:rsidRPr="00B561F2" w:rsidDel="00AA4215">
          <w:rPr>
            <w:iCs/>
            <w:szCs w:val="20"/>
          </w:rPr>
          <w:delText>bidding</w:delText>
        </w:r>
      </w:del>
      <w:r w:rsidRPr="00B561F2">
        <w:rPr>
          <w:iCs/>
          <w:szCs w:val="20"/>
        </w:rPr>
        <w:t xml:space="preserve"> process for FFSS</w:t>
      </w:r>
      <w:ins w:id="421" w:author="ERCOT" w:date="2023-03-01T12:41:00Z">
        <w:r>
          <w:rPr>
            <w:iCs/>
          </w:rPr>
          <w:t>.  Both the primary Generation Resource and any alternate Generation Resources, as specified in the FFSS Offer Submission Form, must meet the following requirements prior to submitting an FFSS Offer Submission Form</w:t>
        </w:r>
      </w:ins>
      <w:r w:rsidRPr="00B561F2">
        <w:rPr>
          <w:iCs/>
          <w:szCs w:val="20"/>
        </w:rPr>
        <w:t>:</w:t>
      </w:r>
    </w:p>
    <w:p w14:paraId="73895ABC" w14:textId="77777777" w:rsidR="00362E01" w:rsidRPr="00B561F2" w:rsidDel="00AA4215" w:rsidRDefault="00362E01" w:rsidP="00362E01">
      <w:pPr>
        <w:spacing w:after="240"/>
        <w:ind w:left="1440" w:hanging="720"/>
        <w:rPr>
          <w:del w:id="422" w:author="ERCOT" w:date="2023-03-01T12:44:00Z"/>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w:t>
      </w:r>
      <w:ins w:id="423" w:author="ERCOT" w:date="2023-03-01T12:43:00Z">
        <w:r>
          <w:t>, as described in paragraph (2)</w:t>
        </w:r>
      </w:ins>
      <w:ins w:id="424" w:author="ERCOT" w:date="2023-03-01T12:46:00Z">
        <w:r>
          <w:t xml:space="preserve"> below</w:t>
        </w:r>
      </w:ins>
      <w:ins w:id="425" w:author="ERCOT" w:date="2023-03-01T12:44:00Z">
        <w:r>
          <w:t>;</w:t>
        </w:r>
      </w:ins>
      <w:del w:id="426" w:author="ERCOT" w:date="2023-03-01T12:44:00Z">
        <w:r w:rsidRPr="00B561F2" w:rsidDel="00AA4215">
          <w:delText xml:space="preserve">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delText>
        </w:r>
      </w:del>
    </w:p>
    <w:p w14:paraId="776AD32F" w14:textId="77777777" w:rsidR="00362E01" w:rsidRPr="00B561F2" w:rsidDel="00AA4215" w:rsidRDefault="00362E01">
      <w:pPr>
        <w:spacing w:after="240"/>
        <w:ind w:left="1440" w:hanging="720"/>
        <w:rPr>
          <w:del w:id="427" w:author="ERCOT" w:date="2023-03-01T12:44:00Z"/>
          <w:b/>
          <w:bCs/>
        </w:rPr>
        <w:pPrChange w:id="428" w:author="ERCOT" w:date="2023-03-01T12:44:00Z">
          <w:pPr>
            <w:spacing w:after="240"/>
            <w:ind w:left="2160" w:hanging="720"/>
          </w:pPr>
        </w:pPrChange>
      </w:pPr>
      <w:del w:id="429" w:author="ERCOT" w:date="2023-03-01T12:44:00Z">
        <w:r w:rsidRPr="00B561F2" w:rsidDel="00AA4215">
          <w:delText>(i)</w:delText>
        </w:r>
        <w:r w:rsidRPr="00B561F2" w:rsidDel="00AA4215">
          <w:tab/>
          <w:delText>The onsite fuel storage for the FFSSR is sufficient to satisfy the requirements established in the Protocols and the FFSS RFP;</w:delText>
        </w:r>
      </w:del>
    </w:p>
    <w:p w14:paraId="583499B3" w14:textId="77777777" w:rsidR="00362E01" w:rsidRPr="00B561F2" w:rsidDel="00AA4215" w:rsidRDefault="00362E01">
      <w:pPr>
        <w:spacing w:after="240"/>
        <w:ind w:left="1440" w:hanging="720"/>
        <w:rPr>
          <w:del w:id="430" w:author="ERCOT" w:date="2023-03-01T12:44:00Z"/>
          <w:szCs w:val="22"/>
        </w:rPr>
        <w:pPrChange w:id="431" w:author="ERCOT" w:date="2023-03-01T12:44:00Z">
          <w:pPr>
            <w:spacing w:after="240"/>
            <w:ind w:left="2160" w:hanging="720"/>
          </w:pPr>
        </w:pPrChange>
      </w:pPr>
      <w:del w:id="432" w:author="ERCOT" w:date="2023-03-01T12:44:00Z">
        <w:r w:rsidRPr="00B561F2" w:rsidDel="00AA4215">
          <w:delText>(ii)</w:delText>
        </w:r>
        <w:r w:rsidRPr="00B561F2" w:rsidDel="00AA4215">
          <w:tab/>
        </w:r>
        <w:r w:rsidRPr="00B561F2" w:rsidDel="00AA4215">
          <w:rPr>
            <w:szCs w:val="22"/>
          </w:rPr>
          <w:delText>The FFSSR is capable of being dispatched by SCED but does not have to be qualified for any specific Ancillary Service; and</w:delText>
        </w:r>
      </w:del>
    </w:p>
    <w:p w14:paraId="74F949F5" w14:textId="77777777" w:rsidR="00362E01" w:rsidRPr="00B561F2" w:rsidRDefault="00362E01">
      <w:pPr>
        <w:spacing w:after="240"/>
        <w:ind w:left="1440" w:hanging="720"/>
        <w:rPr>
          <w:szCs w:val="22"/>
        </w:rPr>
        <w:pPrChange w:id="433" w:author="ERCOT" w:date="2023-03-01T12:44:00Z">
          <w:pPr>
            <w:spacing w:after="240"/>
            <w:ind w:left="2160" w:hanging="720"/>
          </w:pPr>
        </w:pPrChange>
      </w:pPr>
      <w:del w:id="434" w:author="ERCOT" w:date="2023-03-01T12:44:00Z">
        <w:r w:rsidRPr="00B561F2" w:rsidDel="00AA4215">
          <w:rPr>
            <w:szCs w:val="22"/>
          </w:rPr>
          <w:delText>(iii)</w:delText>
        </w:r>
        <w:r w:rsidRPr="00B561F2" w:rsidDel="00AA4215">
          <w:rPr>
            <w:szCs w:val="22"/>
          </w:rPr>
          <w:tab/>
          <w:delText>The FFSSR is able to begin operation using onsite stored alternative fuel within the period defined in the RFP; or</w:delText>
        </w:r>
      </w:del>
    </w:p>
    <w:p w14:paraId="1A97255B" w14:textId="77777777" w:rsidR="00362E01" w:rsidRPr="00B561F2" w:rsidDel="008D1602" w:rsidRDefault="00362E01" w:rsidP="00362E01">
      <w:pPr>
        <w:spacing w:after="240"/>
        <w:ind w:left="1440" w:hanging="720"/>
        <w:rPr>
          <w:del w:id="435" w:author="ERCOT" w:date="2023-03-01T12:46:00Z"/>
        </w:rPr>
      </w:pPr>
      <w:r w:rsidRPr="00B561F2">
        <w:lastRenderedPageBreak/>
        <w:t>(b)</w:t>
      </w:r>
      <w:r w:rsidRPr="00B561F2">
        <w:tab/>
        <w:t>Has an onsite natural gas storage capability in an amount that satisfies the minimum FFSS capability requirements</w:t>
      </w:r>
      <w:ins w:id="436" w:author="ERCOT" w:date="2023-03-01T12:45:00Z">
        <w:r>
          <w:t>, a</w:t>
        </w:r>
      </w:ins>
      <w:ins w:id="437" w:author="ERCOT" w:date="2023-03-01T12:46:00Z">
        <w:r>
          <w:t>s defined in paragraph (2) below</w:t>
        </w:r>
      </w:ins>
      <w:del w:id="438" w:author="ERCOT" w:date="2023-03-01T12:46:00Z">
        <w:r w:rsidRPr="00B561F2" w:rsidDel="008D1602">
          <w:delText xml:space="preserve">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delText>
        </w:r>
      </w:del>
    </w:p>
    <w:p w14:paraId="3380D685" w14:textId="77777777" w:rsidR="00362E01" w:rsidRPr="00B561F2" w:rsidDel="008D1602" w:rsidRDefault="00362E01">
      <w:pPr>
        <w:spacing w:after="240"/>
        <w:ind w:left="1440" w:hanging="720"/>
        <w:rPr>
          <w:del w:id="439" w:author="ERCOT" w:date="2023-03-01T12:46:00Z"/>
        </w:rPr>
        <w:pPrChange w:id="440" w:author="ERCOT" w:date="2023-03-01T12:46:00Z">
          <w:pPr>
            <w:spacing w:after="240"/>
            <w:ind w:left="2160" w:hanging="720"/>
          </w:pPr>
        </w:pPrChange>
      </w:pPr>
      <w:del w:id="441" w:author="ERCOT" w:date="2023-03-01T12:46:00Z">
        <w:r w:rsidRPr="00B561F2" w:rsidDel="008D1602">
          <w:delText>(i)</w:delText>
        </w:r>
        <w:r w:rsidRPr="00B561F2" w:rsidDel="008D1602">
          <w:tab/>
          <w:delText>The onsite natural gas fuel storage for the FFSSR is sufficient to satisfy the requirements established in the Protocols and the FFSS RFP;</w:delText>
        </w:r>
      </w:del>
    </w:p>
    <w:p w14:paraId="70B28A93" w14:textId="77777777" w:rsidR="00362E01" w:rsidRPr="00B561F2" w:rsidDel="008D1602" w:rsidRDefault="00362E01">
      <w:pPr>
        <w:spacing w:after="240"/>
        <w:ind w:left="1440" w:hanging="720"/>
        <w:rPr>
          <w:del w:id="442" w:author="ERCOT" w:date="2023-03-01T12:46:00Z"/>
        </w:rPr>
        <w:pPrChange w:id="443" w:author="ERCOT" w:date="2023-03-01T12:46:00Z">
          <w:pPr>
            <w:spacing w:after="240"/>
            <w:ind w:left="2160" w:hanging="720"/>
          </w:pPr>
        </w:pPrChange>
      </w:pPr>
      <w:del w:id="444" w:author="ERCOT" w:date="2023-03-01T12:46:00Z">
        <w:r w:rsidRPr="00B561F2" w:rsidDel="008D1602">
          <w:delText>(ii)</w:delText>
        </w:r>
        <w:r w:rsidRPr="00B561F2" w:rsidDel="008D1602">
          <w:tab/>
          <w:delText xml:space="preserve">The FFSSR is capable of being dispatched by SCED </w:delText>
        </w:r>
        <w:r w:rsidRPr="00B561F2" w:rsidDel="008D1602">
          <w:rPr>
            <w:szCs w:val="22"/>
          </w:rPr>
          <w:delText>but does not have to be qualified for any specific Ancillary Service</w:delText>
        </w:r>
        <w:r w:rsidRPr="00B561F2" w:rsidDel="008D1602">
          <w:delText xml:space="preserve">; and </w:delText>
        </w:r>
      </w:del>
    </w:p>
    <w:p w14:paraId="0C7B1694" w14:textId="77777777" w:rsidR="00362E01" w:rsidRPr="00B561F2" w:rsidRDefault="00362E01">
      <w:pPr>
        <w:spacing w:after="240"/>
        <w:ind w:left="1440" w:hanging="720"/>
        <w:rPr>
          <w:szCs w:val="22"/>
        </w:rPr>
        <w:pPrChange w:id="445" w:author="ERCOT" w:date="2023-03-01T12:46:00Z">
          <w:pPr>
            <w:spacing w:after="240"/>
            <w:ind w:left="2160" w:hanging="720"/>
          </w:pPr>
        </w:pPrChange>
      </w:pPr>
      <w:del w:id="446" w:author="ERCOT" w:date="2023-03-01T12:46:00Z">
        <w:r w:rsidRPr="00B561F2" w:rsidDel="008D1602">
          <w:delText>(iii)</w:delText>
        </w:r>
        <w:r w:rsidRPr="00B561F2" w:rsidDel="008D1602">
          <w:tab/>
          <w:delText>The FFSSR is able to begin operation using onsite stored natural gas fuel within the period defined in the RFP</w:delText>
        </w:r>
      </w:del>
      <w:r w:rsidRPr="00B561F2">
        <w:rPr>
          <w:szCs w:val="22"/>
        </w:rPr>
        <w:t>; or</w:t>
      </w:r>
    </w:p>
    <w:p w14:paraId="691DD1E7" w14:textId="77777777" w:rsidR="00362E01" w:rsidRPr="00B561F2" w:rsidRDefault="00362E01" w:rsidP="00362E01">
      <w:pPr>
        <w:spacing w:after="240"/>
        <w:ind w:left="1440" w:hanging="720"/>
        <w:rPr>
          <w:szCs w:val="22"/>
        </w:rPr>
      </w:pPr>
      <w:r w:rsidRPr="00B561F2">
        <w:rPr>
          <w:szCs w:val="22"/>
        </w:rPr>
        <w:t>(c)</w:t>
      </w:r>
      <w:r w:rsidRPr="00B561F2">
        <w:rPr>
          <w:szCs w:val="22"/>
        </w:rPr>
        <w:tab/>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380A7637" w14:textId="77777777" w:rsidR="00362E01" w:rsidRPr="000F34C4" w:rsidRDefault="00362E01" w:rsidP="00362E01">
      <w:pPr>
        <w:spacing w:after="240"/>
        <w:ind w:left="720" w:hanging="720"/>
        <w:rPr>
          <w:ins w:id="447" w:author="ERCOT" w:date="2023-03-01T12:47:00Z"/>
          <w:szCs w:val="22"/>
        </w:rPr>
      </w:pPr>
      <w:ins w:id="448" w:author="ERCOT" w:date="2023-03-01T12:47:00Z">
        <w:r>
          <w:rPr>
            <w:szCs w:val="22"/>
          </w:rPr>
          <w:t>(2)</w:t>
        </w:r>
        <w:r>
          <w:rPr>
            <w:szCs w:val="22"/>
          </w:rPr>
          <w:tab/>
        </w:r>
        <w:r>
          <w:t xml:space="preserve">The minimum FFSS capability requirement is the volume of fuel necessary to operate the Generation Resource at the FFSS MW award level for the duration requirement specified in the RFP.  This MW value must be greater than or equal to the Generation Resource’s Low Sustained Limit (LSL) and is a limit on the MW quantity of FFSS that can be offered for the Generation Resource in the FFSS Offer Submission Form.  </w:t>
        </w:r>
      </w:ins>
    </w:p>
    <w:p w14:paraId="0465FA05" w14:textId="77777777" w:rsidR="00362E01" w:rsidRDefault="00362E01" w:rsidP="00362E01">
      <w:pPr>
        <w:spacing w:after="240"/>
        <w:ind w:left="720" w:hanging="720"/>
        <w:rPr>
          <w:ins w:id="449" w:author="ERCOT" w:date="2023-03-01T12:47:00Z"/>
          <w:sz w:val="22"/>
          <w:szCs w:val="22"/>
        </w:rPr>
      </w:pPr>
      <w:ins w:id="450" w:author="ERCOT" w:date="2023-03-01T12:47:00Z">
        <w:r w:rsidRPr="000F34C4">
          <w:rPr>
            <w:iCs/>
          </w:rPr>
          <w:t>(</w:t>
        </w:r>
        <w:r>
          <w:rPr>
            <w:iCs/>
          </w:rPr>
          <w:t>3</w:t>
        </w:r>
        <w:r w:rsidRPr="000F34C4">
          <w:rPr>
            <w:iCs/>
          </w:rPr>
          <w:t>)</w:t>
        </w:r>
        <w:r>
          <w:rPr>
            <w:iCs/>
          </w:rPr>
          <w:tab/>
          <w:t xml:space="preserve">A Generation Resource will not be considered qualified to provide FFSS if, in a prior obligation period, the Generation Resource </w:t>
        </w:r>
        <w:r>
          <w:t>was an FFSSR during a Watch for winter weather and the Generation Resource:</w:t>
        </w:r>
      </w:ins>
    </w:p>
    <w:p w14:paraId="573543B8" w14:textId="3D702160" w:rsidR="00362E01" w:rsidRPr="006608D4" w:rsidRDefault="00362E01" w:rsidP="00362E01">
      <w:pPr>
        <w:spacing w:after="240"/>
        <w:ind w:left="1440" w:hanging="720"/>
        <w:rPr>
          <w:ins w:id="451" w:author="ERCOT" w:date="2023-03-01T12:47:00Z"/>
        </w:rPr>
      </w:pPr>
      <w:ins w:id="452" w:author="ERCOT" w:date="2023-03-01T12:47:00Z">
        <w:r w:rsidRPr="006608D4">
          <w:t>(a</w:t>
        </w:r>
        <w:r w:rsidRPr="005413DC">
          <w:t>)        </w:t>
        </w:r>
        <w:r w:rsidRPr="006608D4">
          <w:t>Fail</w:t>
        </w:r>
        <w:r>
          <w:t>ed</w:t>
        </w:r>
        <w:r w:rsidRPr="006608D4">
          <w:t xml:space="preserve"> to come On-Line or stay On-Line during an FFSS deployment </w:t>
        </w:r>
      </w:ins>
      <w:ins w:id="453" w:author="PRS 051023" w:date="2023-05-10T12:07:00Z">
        <w:del w:id="454" w:author="ERCOT 051623" w:date="2023-05-11T11:20:00Z">
          <w:r w:rsidDel="00362E01">
            <w:delText xml:space="preserve">due to a fuel-related issue </w:delText>
          </w:r>
        </w:del>
      </w:ins>
      <w:ins w:id="455" w:author="ERCOT" w:date="2023-03-01T12:47:00Z">
        <w:del w:id="456" w:author="ERCOT 042823" w:date="2023-04-28T09:15:00Z">
          <w:r w:rsidRPr="006608D4" w:rsidDel="00856C3E">
            <w:delText>due to a fuel-related issue</w:delText>
          </w:r>
          <w:r w:rsidDel="00856C3E">
            <w:delText xml:space="preserve"> </w:delText>
          </w:r>
        </w:del>
        <w:r>
          <w:t>for two or more deployments</w:t>
        </w:r>
        <w:del w:id="457" w:author="ERCOT 042823" w:date="2023-04-28T09:15:00Z">
          <w:r w:rsidDel="00856C3E">
            <w:delText xml:space="preserve"> in an </w:delText>
          </w:r>
          <w:r w:rsidRPr="00B94ADC" w:rsidDel="00856C3E">
            <w:rPr>
              <w:iCs/>
            </w:rPr>
            <w:delText>awarded FFSS obligation period</w:delText>
          </w:r>
        </w:del>
        <w:r>
          <w:rPr>
            <w:iCs/>
          </w:rPr>
          <w:t>;</w:t>
        </w:r>
      </w:ins>
    </w:p>
    <w:p w14:paraId="3173C2A3" w14:textId="2EEBDD95" w:rsidR="00362E01" w:rsidRPr="009741B9" w:rsidRDefault="00362E01" w:rsidP="00362E01">
      <w:pPr>
        <w:pStyle w:val="BodyTextNumbered"/>
        <w:ind w:left="1440"/>
        <w:rPr>
          <w:ins w:id="458" w:author="ERCOT" w:date="2023-03-01T12:47:00Z"/>
          <w:sz w:val="24"/>
          <w:szCs w:val="24"/>
        </w:rPr>
      </w:pPr>
      <w:ins w:id="459" w:author="ERCOT" w:date="2023-03-01T12:47:00Z">
        <w:r w:rsidRPr="009741B9">
          <w:rPr>
            <w:sz w:val="24"/>
            <w:szCs w:val="24"/>
          </w:rPr>
          <w:t>(b)       </w:t>
        </w:r>
        <w:r>
          <w:rPr>
            <w:sz w:val="24"/>
            <w:szCs w:val="24"/>
          </w:rPr>
          <w:t>Came</w:t>
        </w:r>
        <w:r w:rsidRPr="009741B9">
          <w:rPr>
            <w:sz w:val="24"/>
            <w:szCs w:val="24"/>
          </w:rPr>
          <w:t xml:space="preserve"> On-Line or continue</w:t>
        </w:r>
        <w:r>
          <w:rPr>
            <w:sz w:val="24"/>
            <w:szCs w:val="24"/>
          </w:rPr>
          <w:t>d</w:t>
        </w:r>
        <w:r w:rsidRPr="009741B9">
          <w:rPr>
            <w:sz w:val="24"/>
            <w:szCs w:val="24"/>
          </w:rPr>
          <w:t xml:space="preserve"> </w:t>
        </w:r>
        <w:r>
          <w:rPr>
            <w:sz w:val="24"/>
            <w:szCs w:val="24"/>
          </w:rPr>
          <w:t xml:space="preserve">to </w:t>
        </w:r>
        <w:r w:rsidRPr="009741B9">
          <w:rPr>
            <w:sz w:val="24"/>
            <w:szCs w:val="24"/>
          </w:rPr>
          <w:t>generat</w:t>
        </w:r>
        <w:r>
          <w:rPr>
            <w:sz w:val="24"/>
            <w:szCs w:val="24"/>
          </w:rPr>
          <w:t>e</w:t>
        </w:r>
        <w:r w:rsidRPr="009741B9">
          <w:rPr>
            <w:sz w:val="24"/>
            <w:szCs w:val="24"/>
          </w:rPr>
          <w:t xml:space="preserve"> using reserved fuel during an FFSS deployment, </w:t>
        </w:r>
        <w:r>
          <w:rPr>
            <w:sz w:val="24"/>
            <w:szCs w:val="24"/>
          </w:rPr>
          <w:t xml:space="preserve">but </w:t>
        </w:r>
        <w:r w:rsidRPr="009741B9">
          <w:rPr>
            <w:sz w:val="24"/>
            <w:szCs w:val="24"/>
          </w:rPr>
          <w:t>fail</w:t>
        </w:r>
        <w:r>
          <w:rPr>
            <w:sz w:val="24"/>
            <w:szCs w:val="24"/>
          </w:rPr>
          <w:t>ed</w:t>
        </w:r>
        <w:r w:rsidRPr="009741B9">
          <w:rPr>
            <w:sz w:val="24"/>
            <w:szCs w:val="24"/>
          </w:rPr>
          <w:t xml:space="preserve"> to generate on average </w:t>
        </w:r>
        <w:r w:rsidRPr="00225D1E">
          <w:rPr>
            <w:sz w:val="24"/>
            <w:szCs w:val="24"/>
          </w:rPr>
          <w:t xml:space="preserve">at the minimum of either 95% of the MW level instructed by ERCOT or 95% of the awarded FFSS MW value </w:t>
        </w:r>
      </w:ins>
      <w:ins w:id="460" w:author="PRS 051023" w:date="2023-05-10T12:07:00Z">
        <w:del w:id="461" w:author="ERCOT 051623" w:date="2023-05-11T11:20:00Z">
          <w:r w:rsidRPr="00D254CD" w:rsidDel="00362E01">
            <w:rPr>
              <w:sz w:val="24"/>
              <w:szCs w:val="24"/>
            </w:rPr>
            <w:delText>due to a fuel-related issue</w:delText>
          </w:r>
          <w:r w:rsidDel="00362E01">
            <w:rPr>
              <w:sz w:val="24"/>
              <w:szCs w:val="24"/>
            </w:rPr>
            <w:delText xml:space="preserve"> </w:delText>
          </w:r>
        </w:del>
      </w:ins>
      <w:ins w:id="462" w:author="ERCOT" w:date="2023-03-01T12:47:00Z">
        <w:del w:id="463" w:author="ERCOT 042823" w:date="2023-04-28T09:15:00Z">
          <w:r w:rsidRPr="00225D1E" w:rsidDel="00856C3E">
            <w:rPr>
              <w:sz w:val="24"/>
              <w:szCs w:val="24"/>
            </w:rPr>
            <w:delText>due to a fuel-related issue</w:delText>
          </w:r>
          <w:r w:rsidDel="00856C3E">
            <w:rPr>
              <w:sz w:val="24"/>
              <w:szCs w:val="24"/>
            </w:rPr>
            <w:delText xml:space="preserve"> </w:delText>
          </w:r>
        </w:del>
        <w:r w:rsidRPr="00225D1E">
          <w:rPr>
            <w:sz w:val="24"/>
            <w:szCs w:val="24"/>
          </w:rPr>
          <w:t>for two or more deployments</w:t>
        </w:r>
        <w:del w:id="464" w:author="ERCOT 042823" w:date="2023-04-28T09:15:00Z">
          <w:r w:rsidRPr="00225D1E" w:rsidDel="00856C3E">
            <w:rPr>
              <w:sz w:val="24"/>
              <w:szCs w:val="24"/>
            </w:rPr>
            <w:delText xml:space="preserve"> in an awarded FFSS obligation period</w:delText>
          </w:r>
        </w:del>
        <w:r w:rsidRPr="00225D1E">
          <w:rPr>
            <w:sz w:val="24"/>
            <w:szCs w:val="24"/>
          </w:rPr>
          <w:t>;</w:t>
        </w:r>
        <w:r w:rsidRPr="009741B9">
          <w:rPr>
            <w:sz w:val="24"/>
            <w:szCs w:val="24"/>
          </w:rPr>
          <w:t xml:space="preserve"> or</w:t>
        </w:r>
      </w:ins>
    </w:p>
    <w:p w14:paraId="40FEA40F" w14:textId="77777777" w:rsidR="00362E01" w:rsidRDefault="00362E01" w:rsidP="00362E01">
      <w:pPr>
        <w:pStyle w:val="BodyTextNumbered"/>
        <w:ind w:left="1440"/>
        <w:rPr>
          <w:ins w:id="465" w:author="ERCOT" w:date="2023-03-01T12:47:00Z"/>
          <w:sz w:val="24"/>
          <w:szCs w:val="24"/>
        </w:rPr>
      </w:pPr>
      <w:ins w:id="466" w:author="ERCOT" w:date="2023-03-01T12:47:00Z">
        <w:r w:rsidRPr="009741B9">
          <w:rPr>
            <w:sz w:val="24"/>
            <w:szCs w:val="24"/>
          </w:rPr>
          <w:t>(c)        Fail</w:t>
        </w:r>
        <w:r>
          <w:rPr>
            <w:sz w:val="24"/>
            <w:szCs w:val="24"/>
          </w:rPr>
          <w:t>ed</w:t>
        </w:r>
        <w:r w:rsidRPr="009741B9">
          <w:rPr>
            <w:sz w:val="24"/>
            <w:szCs w:val="24"/>
          </w:rPr>
          <w:t xml:space="preserve"> to maintain an Hourly Rolling Equivalent Availability Factor greater than or equal to </w:t>
        </w:r>
        <w:r>
          <w:rPr>
            <w:sz w:val="24"/>
            <w:szCs w:val="24"/>
          </w:rPr>
          <w:t>50</w:t>
        </w:r>
        <w:r w:rsidRPr="009741B9">
          <w:rPr>
            <w:sz w:val="24"/>
            <w:szCs w:val="24"/>
          </w:rPr>
          <w:t>%</w:t>
        </w:r>
        <w:r>
          <w:rPr>
            <w:sz w:val="24"/>
            <w:szCs w:val="24"/>
          </w:rPr>
          <w:t>.</w:t>
        </w:r>
      </w:ins>
    </w:p>
    <w:p w14:paraId="03E899D0" w14:textId="77777777" w:rsidR="00362E01" w:rsidRDefault="00362E01" w:rsidP="00362E01">
      <w:pPr>
        <w:spacing w:after="240"/>
        <w:ind w:left="1440" w:hanging="720"/>
        <w:rPr>
          <w:ins w:id="467" w:author="ERCOT" w:date="2023-03-01T12:47:00Z"/>
          <w:iCs/>
        </w:rPr>
      </w:pPr>
      <w:ins w:id="468" w:author="ERCOT" w:date="2023-03-01T12:47:00Z">
        <w:r>
          <w:t>(d)</w:t>
        </w:r>
        <w:r>
          <w:tab/>
          <w:t xml:space="preserve">However, such Generation Resource may nevertheless be </w:t>
        </w:r>
        <w:r>
          <w:rPr>
            <w:iCs/>
          </w:rPr>
          <w:t>considered qualified to provide FFSS if the Generation Resource</w:t>
        </w:r>
      </w:ins>
      <w:ins w:id="469" w:author="ERCOT 042823" w:date="2023-04-28T09:16:00Z">
        <w:r>
          <w:rPr>
            <w:iCs/>
          </w:rPr>
          <w:t>:</w:t>
        </w:r>
      </w:ins>
      <w:ins w:id="470" w:author="ERCOT" w:date="2023-03-01T12:47:00Z">
        <w:r>
          <w:rPr>
            <w:iCs/>
          </w:rPr>
          <w:t xml:space="preserve"> </w:t>
        </w:r>
      </w:ins>
    </w:p>
    <w:p w14:paraId="0D61632F" w14:textId="77777777" w:rsidR="00362E01" w:rsidRDefault="00362E01" w:rsidP="00362E01">
      <w:pPr>
        <w:spacing w:after="240"/>
        <w:ind w:left="2160" w:hanging="720"/>
        <w:rPr>
          <w:ins w:id="471" w:author="ERCOT" w:date="2023-03-01T12:47:00Z"/>
          <w:iCs/>
        </w:rPr>
      </w:pPr>
      <w:ins w:id="472" w:author="ERCOT" w:date="2023-03-01T12:47:00Z">
        <w:r>
          <w:rPr>
            <w:iCs/>
          </w:rPr>
          <w:t>(i)</w:t>
        </w:r>
        <w:r>
          <w:rPr>
            <w:iCs/>
          </w:rPr>
          <w:tab/>
          <w:t xml:space="preserve">Has subsequently been recertified, as provided in paragraph </w:t>
        </w:r>
        <w:r w:rsidRPr="007C5735">
          <w:rPr>
            <w:iCs/>
          </w:rPr>
          <w:t>(21)</w:t>
        </w:r>
        <w:r>
          <w:rPr>
            <w:iCs/>
          </w:rPr>
          <w:t xml:space="preserve"> below;</w:t>
        </w:r>
      </w:ins>
      <w:ins w:id="473" w:author="ERCOT Market Rules" w:date="2023-04-14T16:36:00Z">
        <w:r>
          <w:rPr>
            <w:iCs/>
          </w:rPr>
          <w:t xml:space="preserve"> </w:t>
        </w:r>
      </w:ins>
      <w:ins w:id="474" w:author="ERCOT" w:date="2023-03-01T12:47:00Z">
        <w:r>
          <w:rPr>
            <w:iCs/>
          </w:rPr>
          <w:t xml:space="preserve">or </w:t>
        </w:r>
      </w:ins>
    </w:p>
    <w:p w14:paraId="6C26B267" w14:textId="77777777" w:rsidR="00362E01" w:rsidRDefault="00362E01" w:rsidP="00362E01">
      <w:pPr>
        <w:spacing w:after="240"/>
        <w:ind w:left="2160" w:hanging="720"/>
        <w:rPr>
          <w:ins w:id="475" w:author="ERCOT" w:date="2023-03-01T12:47:00Z"/>
          <w:iCs/>
        </w:rPr>
      </w:pPr>
      <w:ins w:id="476" w:author="ERCOT" w:date="2023-03-01T12:47:00Z">
        <w:r>
          <w:rPr>
            <w:iCs/>
          </w:rPr>
          <w:lastRenderedPageBreak/>
          <w:t>(ii)</w:t>
        </w:r>
      </w:ins>
      <w:ins w:id="477" w:author="ERCOT" w:date="2023-03-01T12:48:00Z">
        <w:r>
          <w:rPr>
            <w:iCs/>
          </w:rPr>
          <w:tab/>
        </w:r>
      </w:ins>
      <w:ins w:id="478" w:author="ERCOT" w:date="2023-03-01T12:47:00Z">
        <w:r>
          <w:rPr>
            <w:iCs/>
          </w:rPr>
          <w:t>The QSE representing the Gener</w:t>
        </w:r>
      </w:ins>
      <w:ins w:id="479" w:author="ERCOT Market Rules" w:date="2023-04-14T16:36:00Z">
        <w:r>
          <w:rPr>
            <w:iCs/>
          </w:rPr>
          <w:t>a</w:t>
        </w:r>
      </w:ins>
      <w:ins w:id="480" w:author="ERCOT" w:date="2023-03-01T12:47:00Z">
        <w:r>
          <w:rPr>
            <w:iCs/>
          </w:rPr>
          <w:t>tion Resource submits a corrective action plan to ERCOT and has agreement with ERCOT on that plan.</w:t>
        </w:r>
      </w:ins>
    </w:p>
    <w:p w14:paraId="2396F954" w14:textId="77777777" w:rsidR="00362E01" w:rsidRDefault="00362E01" w:rsidP="00362E01">
      <w:pPr>
        <w:spacing w:after="240"/>
        <w:ind w:left="720" w:hanging="720"/>
        <w:rPr>
          <w:ins w:id="481" w:author="ERCOT" w:date="2023-03-01T12:59:00Z"/>
          <w:iCs/>
        </w:rPr>
      </w:pPr>
      <w:r w:rsidRPr="00B561F2">
        <w:rPr>
          <w:iCs/>
          <w:szCs w:val="20"/>
        </w:rPr>
        <w:t>(</w:t>
      </w:r>
      <w:ins w:id="482" w:author="ERCOT" w:date="2023-03-01T12:47:00Z">
        <w:r>
          <w:rPr>
            <w:iCs/>
            <w:szCs w:val="20"/>
          </w:rPr>
          <w:t>4</w:t>
        </w:r>
      </w:ins>
      <w:del w:id="483" w:author="ERCOT" w:date="2023-03-01T12:47:00Z">
        <w:r w:rsidRPr="00B561F2" w:rsidDel="008D1602">
          <w:rPr>
            <w:iCs/>
            <w:szCs w:val="20"/>
          </w:rPr>
          <w:delText>2</w:delText>
        </w:r>
      </w:del>
      <w:r w:rsidRPr="00B561F2">
        <w:rPr>
          <w:iCs/>
          <w:szCs w:val="20"/>
        </w:rPr>
        <w:t>)</w:t>
      </w:r>
      <w:r w:rsidRPr="00B561F2">
        <w:rPr>
          <w:iCs/>
          <w:szCs w:val="20"/>
        </w:rPr>
        <w:tab/>
        <w:t>A QSE representing a</w:t>
      </w:r>
      <w:del w:id="484" w:author="ERCOT" w:date="2023-03-01T12:53:00Z">
        <w:r w:rsidRPr="00B561F2" w:rsidDel="00C54FCE">
          <w:rPr>
            <w:iCs/>
            <w:szCs w:val="20"/>
          </w:rPr>
          <w:delText>n</w:delText>
        </w:r>
      </w:del>
      <w:r w:rsidRPr="00B561F2">
        <w:rPr>
          <w:iCs/>
          <w:szCs w:val="20"/>
        </w:rPr>
        <w:t xml:space="preserve"> </w:t>
      </w:r>
      <w:del w:id="485" w:author="ERCOT" w:date="2023-03-01T12:53:00Z">
        <w:r w:rsidRPr="00B561F2" w:rsidDel="00C54FCE">
          <w:rPr>
            <w:iCs/>
            <w:szCs w:val="20"/>
          </w:rPr>
          <w:delText>FFSSR</w:delText>
        </w:r>
      </w:del>
      <w:ins w:id="486" w:author="ERCOT" w:date="2023-03-01T12:53:00Z">
        <w:r>
          <w:rPr>
            <w:iCs/>
          </w:rPr>
          <w:t xml:space="preserve">Generation Resource that will be offered to provide FFSS as a primary Generation </w:t>
        </w:r>
        <w:r w:rsidRPr="00B94ADC">
          <w:rPr>
            <w:iCs/>
          </w:rPr>
          <w:t>Resource</w:t>
        </w:r>
        <w:r>
          <w:rPr>
            <w:iCs/>
          </w:rPr>
          <w:t xml:space="preserve"> or an alternate Generation Resource</w:t>
        </w:r>
      </w:ins>
      <w:r w:rsidRPr="00B561F2">
        <w:rPr>
          <w:iCs/>
          <w:szCs w:val="20"/>
        </w:rPr>
        <w:t xml:space="preserve"> must annually demonstrate </w:t>
      </w:r>
      <w:del w:id="487" w:author="ERCOT" w:date="2023-03-01T12:53:00Z">
        <w:r w:rsidRPr="00B561F2" w:rsidDel="00C54FCE">
          <w:rPr>
            <w:iCs/>
            <w:szCs w:val="20"/>
          </w:rPr>
          <w:delText>the</w:delText>
        </w:r>
      </w:del>
      <w:r w:rsidRPr="00B561F2">
        <w:rPr>
          <w:iCs/>
          <w:szCs w:val="20"/>
        </w:rPr>
        <w:t xml:space="preserve"> </w:t>
      </w:r>
      <w:ins w:id="488" w:author="ERCOT" w:date="2023-03-01T12:53:00Z">
        <w:r>
          <w:rPr>
            <w:iCs/>
          </w:rPr>
          <w:t>each offered Generation</w:t>
        </w:r>
        <w:r w:rsidRPr="00E972B1">
          <w:rPr>
            <w:iCs/>
          </w:rPr>
          <w:t xml:space="preserve"> </w:t>
        </w:r>
        <w:r>
          <w:rPr>
            <w:iCs/>
          </w:rPr>
          <w:t>Resource</w:t>
        </w:r>
      </w:ins>
      <w:del w:id="489" w:author="ERCOT" w:date="2023-03-01T12:53:00Z">
        <w:r w:rsidRPr="00B561F2" w:rsidDel="00C54FCE">
          <w:rPr>
            <w:iCs/>
            <w:szCs w:val="20"/>
          </w:rPr>
          <w:delText>FFSSR</w:delText>
        </w:r>
      </w:del>
      <w:r w:rsidRPr="00B561F2">
        <w:rPr>
          <w:iCs/>
          <w:szCs w:val="20"/>
        </w:rPr>
        <w:t xml:space="preserve">’s capability to use </w:t>
      </w:r>
      <w:del w:id="490" w:author="ERCOT" w:date="2023-03-01T12:54:00Z">
        <w:r w:rsidRPr="00B561F2" w:rsidDel="00C54FCE">
          <w:rPr>
            <w:iCs/>
            <w:szCs w:val="20"/>
          </w:rPr>
          <w:delText xml:space="preserve">an onsite stored alternative fuel or </w:delText>
        </w:r>
      </w:del>
      <w:r w:rsidRPr="00B561F2">
        <w:rPr>
          <w:iCs/>
          <w:szCs w:val="20"/>
        </w:rPr>
        <w:t>reserved fuel sources identified in paragraphs (1)(</w:t>
      </w:r>
      <w:ins w:id="491" w:author="ERCOT" w:date="2023-03-01T12:54:00Z">
        <w:r>
          <w:rPr>
            <w:iCs/>
            <w:szCs w:val="20"/>
          </w:rPr>
          <w:t>a</w:t>
        </w:r>
      </w:ins>
      <w:del w:id="492" w:author="ERCOT" w:date="2023-03-01T12:54:00Z">
        <w:r w:rsidRPr="00B561F2" w:rsidDel="00C54FCE">
          <w:rPr>
            <w:iCs/>
            <w:szCs w:val="20"/>
          </w:rPr>
          <w:delText>b</w:delText>
        </w:r>
      </w:del>
      <w:r w:rsidRPr="00B561F2">
        <w:rPr>
          <w:iCs/>
          <w:szCs w:val="20"/>
        </w:rPr>
        <w:t xml:space="preserve">) </w:t>
      </w:r>
      <w:ins w:id="493" w:author="ERCOT" w:date="2023-03-01T12:54:00Z">
        <w:r>
          <w:rPr>
            <w:iCs/>
            <w:szCs w:val="20"/>
          </w:rPr>
          <w:t>through</w:t>
        </w:r>
      </w:ins>
      <w:del w:id="494" w:author="ERCOT" w:date="2023-03-01T12:54:00Z">
        <w:r w:rsidRPr="00B561F2" w:rsidDel="00C54FCE">
          <w:rPr>
            <w:iCs/>
            <w:szCs w:val="20"/>
          </w:rPr>
          <w:delText>and</w:delText>
        </w:r>
      </w:del>
      <w:r w:rsidRPr="00B561F2">
        <w:rPr>
          <w:iCs/>
          <w:szCs w:val="20"/>
        </w:rPr>
        <w:t xml:space="preserve"> (1)(c) above and sustain its output for 60 minutes at the </w:t>
      </w:r>
      <w:ins w:id="495" w:author="ERCOT" w:date="2023-03-01T12:55:00Z">
        <w:r>
          <w:rPr>
            <w:iCs/>
          </w:rPr>
          <w:t>MW value equal to the QSE’s desired level of FFSS qualification for the Resource</w:t>
        </w:r>
      </w:ins>
      <w:del w:id="496" w:author="ERCOT" w:date="2023-03-01T12:55:00Z">
        <w:r w:rsidRPr="00B561F2" w:rsidDel="000249E5">
          <w:rPr>
            <w:iCs/>
            <w:szCs w:val="20"/>
          </w:rPr>
          <w:delText>maximum awarded MW amount</w:delText>
        </w:r>
      </w:del>
      <w:r w:rsidRPr="00B561F2">
        <w:rPr>
          <w:iCs/>
          <w:szCs w:val="20"/>
        </w:rPr>
        <w:t xml:space="preserve">.  </w:t>
      </w:r>
      <w:ins w:id="497" w:author="ERCOT" w:date="2023-03-01T12:56:00Z">
        <w:r w:rsidRPr="196A4252">
          <w:rPr>
            <w:rStyle w:val="normaltextrun"/>
            <w:bdr w:val="none" w:sz="0" w:space="0" w:color="auto" w:frame="1"/>
          </w:rPr>
          <w:t xml:space="preserve">The maximum MW </w:t>
        </w:r>
        <w:r>
          <w:rPr>
            <w:rStyle w:val="normaltextrun"/>
            <w:bdr w:val="none" w:sz="0" w:space="0" w:color="auto" w:frame="1"/>
          </w:rPr>
          <w:t xml:space="preserve">of FFSS that can be offered </w:t>
        </w:r>
        <w:r w:rsidRPr="196A4252">
          <w:rPr>
            <w:rStyle w:val="normaltextrun"/>
            <w:bdr w:val="none" w:sz="0" w:space="0" w:color="auto" w:frame="1"/>
          </w:rPr>
          <w:t xml:space="preserve">for the designated Resource </w:t>
        </w:r>
        <w:r>
          <w:rPr>
            <w:rStyle w:val="normaltextrun"/>
            <w:bdr w:val="none" w:sz="0" w:space="0" w:color="auto" w:frame="1"/>
          </w:rPr>
          <w:t>by the QSE must be limited to</w:t>
        </w:r>
        <w:r w:rsidRPr="196A4252">
          <w:rPr>
            <w:rStyle w:val="normaltextrun"/>
            <w:bdr w:val="none" w:sz="0" w:space="0" w:color="auto" w:frame="1"/>
          </w:rPr>
          <w:t xml:space="preserve"> the</w:t>
        </w:r>
        <w:r>
          <w:rPr>
            <w:rStyle w:val="normaltextrun"/>
            <w:bdr w:val="none" w:sz="0" w:space="0" w:color="auto" w:frame="1"/>
          </w:rPr>
          <w:t xml:space="preserve"> average</w:t>
        </w:r>
        <w:r w:rsidRPr="196A4252">
          <w:rPr>
            <w:rStyle w:val="normaltextrun"/>
            <w:bdr w:val="none" w:sz="0" w:space="0" w:color="auto" w:frame="1"/>
          </w:rPr>
          <w:t xml:space="preserve"> Real-Time </w:t>
        </w:r>
        <w:r>
          <w:rPr>
            <w:rStyle w:val="normaltextrun"/>
            <w:bdr w:val="none" w:sz="0" w:space="0" w:color="auto" w:frame="1"/>
          </w:rPr>
          <w:t xml:space="preserve">net real power (in </w:t>
        </w:r>
        <w:r w:rsidRPr="196A4252">
          <w:rPr>
            <w:rStyle w:val="normaltextrun"/>
            <w:bdr w:val="none" w:sz="0" w:space="0" w:color="auto" w:frame="1"/>
          </w:rPr>
          <w:t>MW</w:t>
        </w:r>
        <w:r>
          <w:rPr>
            <w:rStyle w:val="normaltextrun"/>
            <w:bdr w:val="none" w:sz="0" w:space="0" w:color="auto" w:frame="1"/>
          </w:rPr>
          <w:t>)</w:t>
        </w:r>
        <w:r w:rsidRPr="196A4252">
          <w:rPr>
            <w:rStyle w:val="normaltextrun"/>
            <w:bdr w:val="none" w:sz="0" w:space="0" w:color="auto" w:frame="1"/>
          </w:rPr>
          <w:t xml:space="preserve"> telemetered </w:t>
        </w:r>
        <w:r>
          <w:rPr>
            <w:rStyle w:val="normaltextrun"/>
            <w:bdr w:val="none" w:sz="0" w:space="0" w:color="auto" w:frame="1"/>
          </w:rPr>
          <w:t>for</w:t>
        </w:r>
        <w:r w:rsidRPr="196A4252">
          <w:rPr>
            <w:rStyle w:val="normaltextrun"/>
            <w:bdr w:val="none" w:sz="0" w:space="0" w:color="auto" w:frame="1"/>
          </w:rPr>
          <w:t xml:space="preserve"> the Resource during the </w:t>
        </w:r>
        <w:r>
          <w:rPr>
            <w:rStyle w:val="normaltextrun"/>
            <w:bdr w:val="none" w:sz="0" w:space="0" w:color="auto" w:frame="1"/>
          </w:rPr>
          <w:t>demonstration period</w:t>
        </w:r>
        <w:r w:rsidRPr="196A4252">
          <w:rPr>
            <w:rStyle w:val="normaltextrun"/>
            <w:bdr w:val="none" w:sz="0" w:space="0" w:color="auto" w:frame="1"/>
          </w:rPr>
          <w:t>.</w:t>
        </w:r>
        <w:r>
          <w:rPr>
            <w:rStyle w:val="normaltextrun"/>
            <w:bdr w:val="none" w:sz="0" w:space="0" w:color="auto" w:frame="1"/>
          </w:rPr>
          <w:t xml:space="preserve">  </w:t>
        </w:r>
      </w:ins>
      <w:r w:rsidRPr="00B561F2">
        <w:rPr>
          <w:iCs/>
          <w:szCs w:val="20"/>
        </w:rPr>
        <w:t>Each QSE representing an FFSSR</w:t>
      </w:r>
      <w:ins w:id="498" w:author="ERCOT" w:date="2023-03-01T12:58:00Z">
        <w:r>
          <w:rPr>
            <w:iCs/>
            <w:szCs w:val="20"/>
          </w:rPr>
          <w:t xml:space="preserve"> or prospective FFSSR</w:t>
        </w:r>
      </w:ins>
      <w:r w:rsidRPr="00B561F2">
        <w:rPr>
          <w:iCs/>
          <w:szCs w:val="20"/>
        </w:rPr>
        <w:t xml:space="preserve"> must annually complete the test or successfully deploy at the maximum awarded MW amount for at least </w:t>
      </w:r>
      <w:ins w:id="499" w:author="ERCOT" w:date="2023-03-01T12:58:00Z">
        <w:r>
          <w:rPr>
            <w:iCs/>
          </w:rPr>
          <w:t>the demonstration period</w:t>
        </w:r>
      </w:ins>
      <w:del w:id="500" w:author="ERCOT" w:date="2023-03-01T12:58:00Z">
        <w:r w:rsidRPr="00B561F2" w:rsidDel="000249E5">
          <w:rPr>
            <w:iCs/>
            <w:szCs w:val="20"/>
          </w:rPr>
          <w:delText>60 minutes</w:delText>
        </w:r>
      </w:del>
      <w:r w:rsidRPr="00B561F2">
        <w:rPr>
          <w:iCs/>
          <w:szCs w:val="20"/>
        </w:rPr>
        <w:t xml:space="preserve"> and inform ERCOT by </w:t>
      </w:r>
      <w:del w:id="501" w:author="ERCOT" w:date="2023-03-01T12:58:00Z">
        <w:r w:rsidRPr="00B561F2" w:rsidDel="000249E5">
          <w:rPr>
            <w:iCs/>
            <w:szCs w:val="20"/>
          </w:rPr>
          <w:delText>November 1</w:delText>
        </w:r>
      </w:del>
      <w:ins w:id="502" w:author="ERCOT" w:date="2023-03-01T12:58:00Z">
        <w:r>
          <w:rPr>
            <w:iCs/>
            <w:szCs w:val="20"/>
          </w:rPr>
          <w:t>August 15</w:t>
        </w:r>
      </w:ins>
      <w:r w:rsidRPr="00B561F2">
        <w:rPr>
          <w:iCs/>
          <w:szCs w:val="20"/>
        </w:rPr>
        <w:t xml:space="preserve"> of each year.  </w:t>
      </w:r>
      <w:ins w:id="503" w:author="ERCOT" w:date="2023-03-01T12:59:00Z">
        <w:r>
          <w:rPr>
            <w:iCs/>
          </w:rPr>
          <w:t>In order to complete this annual process, the QSE representing the Generation Resource(s)</w:t>
        </w:r>
      </w:ins>
      <w:ins w:id="504" w:author="ERCOT" w:date="2023-03-03T17:19:00Z">
        <w:r>
          <w:rPr>
            <w:iCs/>
          </w:rPr>
          <w:t xml:space="preserve"> shall:</w:t>
        </w:r>
      </w:ins>
    </w:p>
    <w:p w14:paraId="71E7D22C" w14:textId="77777777" w:rsidR="00362E01" w:rsidRDefault="00362E01" w:rsidP="00362E01">
      <w:pPr>
        <w:spacing w:after="240"/>
        <w:ind w:left="1440" w:hanging="720"/>
        <w:rPr>
          <w:ins w:id="505" w:author="ERCOT" w:date="2023-03-01T13:01:00Z"/>
          <w:iCs/>
          <w:szCs w:val="20"/>
        </w:rPr>
      </w:pPr>
      <w:ins w:id="506" w:author="ERCOT" w:date="2023-03-01T12:59:00Z">
        <w:r>
          <w:rPr>
            <w:iCs/>
          </w:rPr>
          <w:t>(a)</w:t>
        </w:r>
        <w:r>
          <w:rPr>
            <w:iCs/>
          </w:rPr>
          <w:tab/>
        </w:r>
      </w:ins>
      <w:del w:id="507" w:author="ERCOT" w:date="2023-03-01T13:00:00Z">
        <w:r w:rsidRPr="00B561F2" w:rsidDel="000249E5">
          <w:rPr>
            <w:iCs/>
            <w:szCs w:val="20"/>
          </w:rPr>
          <w:delText>The QSE representing the FFSSR shall</w:delText>
        </w:r>
      </w:del>
      <w:ins w:id="508" w:author="ERCOT" w:date="2023-03-01T13:00:00Z">
        <w:r>
          <w:rPr>
            <w:iCs/>
          </w:rPr>
          <w:t>If qualifying by a self test</w:t>
        </w:r>
        <w:r>
          <w:rPr>
            <w:iCs/>
            <w:szCs w:val="20"/>
          </w:rPr>
          <w:t>,</w:t>
        </w:r>
        <w:r w:rsidRPr="000249E5">
          <w:rPr>
            <w:iCs/>
          </w:rPr>
          <w:t xml:space="preserve"> </w:t>
        </w:r>
        <w:r>
          <w:rPr>
            <w:iCs/>
          </w:rPr>
          <w:t>coordinate the test with the ERCOT Control Room and</w:t>
        </w:r>
      </w:ins>
      <w:r w:rsidRPr="00B561F2">
        <w:rPr>
          <w:iCs/>
          <w:szCs w:val="20"/>
        </w:rPr>
        <w:t xml:space="preserve"> show the Resource as </w:t>
      </w:r>
      <w:ins w:id="509" w:author="ERCOT" w:date="2023-03-01T13:00:00Z">
        <w:r>
          <w:rPr>
            <w:iCs/>
          </w:rPr>
          <w:t>having a Resource Status of</w:t>
        </w:r>
        <w:r w:rsidRPr="00B561F2">
          <w:rPr>
            <w:iCs/>
            <w:szCs w:val="20"/>
          </w:rPr>
          <w:t xml:space="preserve"> </w:t>
        </w:r>
      </w:ins>
      <w:r w:rsidRPr="00B561F2">
        <w:rPr>
          <w:iCs/>
          <w:szCs w:val="20"/>
        </w:rPr>
        <w:t>“ONTEST” in its COP and through its Real-Time telemetry for the duration of the demonstration</w:t>
      </w:r>
      <w:ins w:id="510" w:author="ERCOT" w:date="2023-03-01T13:00:00Z">
        <w:r>
          <w:rPr>
            <w:iCs/>
            <w:szCs w:val="20"/>
          </w:rPr>
          <w:t>; and</w:t>
        </w:r>
      </w:ins>
      <w:del w:id="511" w:author="ERCOT" w:date="2023-03-01T13:00:00Z">
        <w:r w:rsidRPr="00B561F2" w:rsidDel="000249E5">
          <w:rPr>
            <w:iCs/>
            <w:szCs w:val="20"/>
          </w:rPr>
          <w:delText>.</w:delText>
        </w:r>
      </w:del>
    </w:p>
    <w:p w14:paraId="6576C6D6" w14:textId="77777777" w:rsidR="00362E01" w:rsidRPr="00B561F2" w:rsidRDefault="00362E01">
      <w:pPr>
        <w:spacing w:after="240"/>
        <w:ind w:left="1440" w:hanging="720"/>
        <w:rPr>
          <w:iCs/>
          <w:szCs w:val="20"/>
        </w:rPr>
        <w:pPrChange w:id="512" w:author="ERCOT" w:date="2023-03-01T12:59:00Z">
          <w:pPr>
            <w:spacing w:after="240"/>
            <w:ind w:left="720" w:hanging="720"/>
          </w:pPr>
        </w:pPrChange>
      </w:pPr>
      <w:ins w:id="513" w:author="ERCOT" w:date="2023-03-01T13:01:00Z">
        <w:r>
          <w:rPr>
            <w:iCs/>
            <w:szCs w:val="20"/>
          </w:rPr>
          <w:t>(b)</w:t>
        </w:r>
        <w:r>
          <w:rPr>
            <w:iCs/>
            <w:szCs w:val="20"/>
          </w:rPr>
          <w:tab/>
        </w:r>
        <w:r w:rsidRPr="000249E5">
          <w:rPr>
            <w:iCs/>
            <w:szCs w:val="20"/>
          </w:rPr>
          <w:t>Submit a Resource FFSS qualification form with the date and time of the self test or the successful deployment that the QSE would like considered for qualification.</w:t>
        </w:r>
      </w:ins>
    </w:p>
    <w:p w14:paraId="18B6EC77" w14:textId="77777777" w:rsidR="00362E01" w:rsidRPr="00B561F2" w:rsidRDefault="00362E01" w:rsidP="00362E01">
      <w:pPr>
        <w:spacing w:after="240"/>
        <w:ind w:left="720" w:hanging="720"/>
        <w:rPr>
          <w:iCs/>
          <w:szCs w:val="20"/>
        </w:rPr>
      </w:pPr>
      <w:r w:rsidRPr="00B561F2">
        <w:rPr>
          <w:iCs/>
          <w:szCs w:val="20"/>
        </w:rPr>
        <w:t>(</w:t>
      </w:r>
      <w:ins w:id="514" w:author="ERCOT" w:date="2023-03-01T13:03:00Z">
        <w:r>
          <w:rPr>
            <w:iCs/>
            <w:szCs w:val="20"/>
          </w:rPr>
          <w:t>5</w:t>
        </w:r>
      </w:ins>
      <w:del w:id="515" w:author="ERCOT" w:date="2023-03-01T13:03:00Z">
        <w:r w:rsidRPr="00B561F2" w:rsidDel="000249E5">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3C9A5A36" w14:textId="02B61E4A" w:rsidR="00362E01" w:rsidRPr="00B561F2" w:rsidRDefault="00362E01" w:rsidP="00362E01">
      <w:pPr>
        <w:spacing w:after="240"/>
        <w:ind w:left="720" w:hanging="720"/>
        <w:rPr>
          <w:iCs/>
          <w:szCs w:val="20"/>
        </w:rPr>
      </w:pPr>
      <w:r w:rsidRPr="00B561F2">
        <w:rPr>
          <w:iCs/>
          <w:szCs w:val="20"/>
        </w:rPr>
        <w:t>(</w:t>
      </w:r>
      <w:ins w:id="516" w:author="ERCOT" w:date="2023-03-01T13:03:00Z">
        <w:r>
          <w:rPr>
            <w:iCs/>
            <w:szCs w:val="20"/>
          </w:rPr>
          <w:t>6</w:t>
        </w:r>
      </w:ins>
      <w:del w:id="517"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518" w:author="ERCOT" w:date="2023-03-01T13:03:00Z">
        <w:r w:rsidRPr="00B561F2" w:rsidDel="000249E5">
          <w:rPr>
            <w:iCs/>
            <w:szCs w:val="20"/>
          </w:rPr>
          <w:delText>its</w:delText>
        </w:r>
      </w:del>
      <w:ins w:id="519" w:author="ERCOT" w:date="2023-03-01T13:03:00Z">
        <w:r>
          <w:rPr>
            <w:iCs/>
            <w:szCs w:val="20"/>
          </w:rPr>
          <w:t>the</w:t>
        </w:r>
      </w:ins>
      <w:r w:rsidRPr="00B561F2">
        <w:rPr>
          <w:iCs/>
          <w:szCs w:val="20"/>
        </w:rPr>
        <w:t xml:space="preserve"> Availability Plan for a</w:t>
      </w:r>
      <w:del w:id="520" w:author="ERCOT" w:date="2023-03-01T13:03:00Z">
        <w:r w:rsidRPr="00B561F2" w:rsidDel="000249E5">
          <w:rPr>
            <w:iCs/>
            <w:szCs w:val="20"/>
          </w:rPr>
          <w:delText>n</w:delText>
        </w:r>
      </w:del>
      <w:r w:rsidRPr="00B561F2">
        <w:rPr>
          <w:iCs/>
          <w:szCs w:val="20"/>
        </w:rPr>
        <w:t xml:space="preserve"> </w:t>
      </w:r>
      <w:ins w:id="521" w:author="ERCOT" w:date="2023-03-01T13:03:00Z">
        <w:r>
          <w:rPr>
            <w:iCs/>
            <w:szCs w:val="20"/>
          </w:rPr>
          <w:t>Generation Resource</w:t>
        </w:r>
      </w:ins>
      <w:del w:id="522" w:author="ERCOT" w:date="2023-03-01T13:03:00Z">
        <w:r w:rsidRPr="00B561F2" w:rsidDel="000249E5">
          <w:rPr>
            <w:iCs/>
            <w:szCs w:val="20"/>
          </w:rPr>
          <w:delText>FFSSR</w:delText>
        </w:r>
      </w:del>
      <w:r w:rsidRPr="00B561F2">
        <w:rPr>
          <w:iCs/>
          <w:szCs w:val="20"/>
        </w:rPr>
        <w:t xml:space="preserve"> to show </w:t>
      </w:r>
      <w:del w:id="523" w:author="ERCOT" w:date="2023-03-01T13:03:00Z">
        <w:r w:rsidRPr="00B561F2" w:rsidDel="000249E5">
          <w:rPr>
            <w:iCs/>
            <w:szCs w:val="20"/>
          </w:rPr>
          <w:delText>the FFSSR</w:delText>
        </w:r>
      </w:del>
      <w:ins w:id="524" w:author="ERCOT" w:date="2023-03-01T13:03:00Z">
        <w:r>
          <w:rPr>
            <w:iCs/>
            <w:szCs w:val="20"/>
          </w:rPr>
          <w:t>it</w:t>
        </w:r>
      </w:ins>
      <w:r w:rsidRPr="00B561F2">
        <w:rPr>
          <w:iCs/>
          <w:szCs w:val="20"/>
        </w:rPr>
        <w:t xml:space="preserve"> is unavailable </w:t>
      </w:r>
      <w:ins w:id="525" w:author="ERCOT" w:date="2023-03-01T13:04:00Z">
        <w:r>
          <w:rPr>
            <w:iCs/>
            <w:szCs w:val="20"/>
          </w:rPr>
          <w:t>to provide</w:t>
        </w:r>
      </w:ins>
      <w:del w:id="526" w:author="ERCOT" w:date="2023-03-01T13:04:00Z">
        <w:r w:rsidRPr="00B561F2" w:rsidDel="000249E5">
          <w:rPr>
            <w:iCs/>
            <w:szCs w:val="20"/>
          </w:rPr>
          <w:delText>if the</w:delText>
        </w:r>
      </w:del>
      <w:r w:rsidRPr="00B561F2">
        <w:rPr>
          <w:iCs/>
          <w:szCs w:val="20"/>
        </w:rPr>
        <w:t xml:space="preserve"> FFSS</w:t>
      </w:r>
      <w:del w:id="527" w:author="ERCOT" w:date="2023-03-01T13:04:00Z">
        <w:r w:rsidRPr="00B561F2" w:rsidDel="000249E5">
          <w:rPr>
            <w:iCs/>
            <w:szCs w:val="20"/>
          </w:rPr>
          <w:delText>R</w:delText>
        </w:r>
      </w:del>
      <w:r w:rsidRPr="00B561F2">
        <w:rPr>
          <w:iCs/>
          <w:szCs w:val="20"/>
        </w:rPr>
        <w:t xml:space="preserve"> </w:t>
      </w:r>
      <w:ins w:id="528" w:author="ERCOT" w:date="2023-03-01T13:04:00Z">
        <w:r>
          <w:rPr>
            <w:iCs/>
            <w:szCs w:val="20"/>
          </w:rPr>
          <w:t xml:space="preserve">if it </w:t>
        </w:r>
      </w:ins>
      <w:r w:rsidRPr="00B561F2">
        <w:rPr>
          <w:iCs/>
          <w:szCs w:val="20"/>
        </w:rPr>
        <w:t>is not available to come On-Line or generate using reserved fuel.</w:t>
      </w:r>
      <w:del w:id="529" w:author="ERCOT" w:date="2023-03-01T13:05:00Z">
        <w:r w:rsidRPr="00B561F2" w:rsidDel="000249E5">
          <w:rPr>
            <w:iCs/>
            <w:szCs w:val="20"/>
          </w:rPr>
          <w:delText xml:space="preserve">  The FFSSR shall continue to be shown as unavailable until it can successfully come On-Line using reserved fuel or completes a successful test as described in paragraph (2) above.</w:delText>
        </w:r>
      </w:del>
      <w:bookmarkStart w:id="530" w:name="_Hlk128568319"/>
      <w:ins w:id="531" w:author="ERCOT" w:date="2023-03-01T13:05:00Z">
        <w:r w:rsidRPr="000249E5">
          <w:rPr>
            <w:iCs/>
            <w:szCs w:val="20"/>
          </w:rPr>
          <w:t xml:space="preserve"> </w:t>
        </w:r>
        <w:r>
          <w:rPr>
            <w:iCs/>
            <w:szCs w:val="20"/>
          </w:rPr>
          <w:t xml:space="preserve"> </w:t>
        </w:r>
        <w:r w:rsidRPr="003B164A">
          <w:rPr>
            <w:iCs/>
            <w:szCs w:val="20"/>
          </w:rPr>
          <w:t xml:space="preserve">The QSE representing an FFSSR </w:t>
        </w:r>
        <w:r>
          <w:rPr>
            <w:iCs/>
            <w:szCs w:val="20"/>
          </w:rPr>
          <w:t>must</w:t>
        </w:r>
        <w:r w:rsidRPr="003B164A">
          <w:rPr>
            <w:iCs/>
            <w:szCs w:val="20"/>
          </w:rPr>
          <w:t xml:space="preserve"> </w:t>
        </w:r>
        <w:r>
          <w:rPr>
            <w:iCs/>
            <w:szCs w:val="20"/>
          </w:rPr>
          <w:t xml:space="preserve">also </w:t>
        </w:r>
        <w:r w:rsidRPr="003B164A">
          <w:rPr>
            <w:iCs/>
            <w:szCs w:val="20"/>
          </w:rPr>
          <w:t>submit an Availability Plan for an</w:t>
        </w:r>
        <w:r>
          <w:rPr>
            <w:iCs/>
            <w:szCs w:val="20"/>
          </w:rPr>
          <w:t>y</w:t>
        </w:r>
        <w:r w:rsidRPr="003B164A">
          <w:rPr>
            <w:iCs/>
            <w:szCs w:val="20"/>
          </w:rPr>
          <w:t xml:space="preserve"> alternate </w:t>
        </w:r>
        <w:r>
          <w:rPr>
            <w:iCs/>
            <w:szCs w:val="20"/>
          </w:rPr>
          <w:t xml:space="preserve">Generation </w:t>
        </w:r>
        <w:r w:rsidRPr="003B164A">
          <w:rPr>
            <w:iCs/>
            <w:szCs w:val="20"/>
          </w:rPr>
          <w:t>Resource</w:t>
        </w:r>
        <w:r>
          <w:rPr>
            <w:iCs/>
            <w:szCs w:val="20"/>
          </w:rPr>
          <w:t>s</w:t>
        </w:r>
        <w:r w:rsidRPr="003B164A">
          <w:rPr>
            <w:szCs w:val="20"/>
          </w:rPr>
          <w:t xml:space="preserve"> </w:t>
        </w:r>
        <w:r>
          <w:rPr>
            <w:szCs w:val="20"/>
          </w:rPr>
          <w:t>that were designated in the FFSS Offer Subm</w:t>
        </w:r>
      </w:ins>
      <w:ins w:id="532" w:author="ERCOT Market Rules" w:date="2023-04-14T16:36:00Z">
        <w:r>
          <w:rPr>
            <w:szCs w:val="20"/>
          </w:rPr>
          <w:t>i</w:t>
        </w:r>
      </w:ins>
      <w:ins w:id="533" w:author="ERCOT" w:date="2023-03-01T13:05:00Z">
        <w:r>
          <w:rPr>
            <w:szCs w:val="20"/>
          </w:rPr>
          <w:t>ssion Form</w:t>
        </w:r>
        <w:r w:rsidRPr="003B164A">
          <w:rPr>
            <w:iCs/>
            <w:szCs w:val="20"/>
          </w:rPr>
          <w:t xml:space="preserve">.  </w:t>
        </w:r>
        <w:r>
          <w:rPr>
            <w:iCs/>
            <w:szCs w:val="20"/>
          </w:rPr>
          <w:t>The QSE shall continue to show the Generation Resource is unavailable to provide FFSS in the Availability Plan until it can successfully come On-Line or generate using the reserved fuel.</w:t>
        </w:r>
      </w:ins>
      <w:bookmarkEnd w:id="530"/>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362E01" w:rsidRPr="00B561F2" w14:paraId="5A9AE554" w14:textId="77777777" w:rsidTr="00864FDE">
        <w:tc>
          <w:tcPr>
            <w:tcW w:w="9450" w:type="dxa"/>
            <w:shd w:val="clear" w:color="auto" w:fill="E0E0E0"/>
          </w:tcPr>
          <w:p w14:paraId="0883A050" w14:textId="77777777" w:rsidR="00362E01" w:rsidRPr="00B561F2" w:rsidRDefault="00362E01" w:rsidP="00864FDE">
            <w:pPr>
              <w:spacing w:before="120" w:after="240"/>
              <w:rPr>
                <w:b/>
                <w:i/>
                <w:iCs/>
              </w:rPr>
            </w:pPr>
            <w:r w:rsidRPr="00B561F2">
              <w:rPr>
                <w:b/>
                <w:i/>
                <w:iCs/>
              </w:rPr>
              <w:t>[NPRR1154:  Replace paragraph (</w:t>
            </w:r>
            <w:ins w:id="534" w:author="ERCOT" w:date="2023-03-01T13:03:00Z">
              <w:r>
                <w:rPr>
                  <w:b/>
                  <w:i/>
                  <w:iCs/>
                </w:rPr>
                <w:t>6</w:t>
              </w:r>
            </w:ins>
            <w:del w:id="535" w:author="ERCOT" w:date="2023-03-01T13:03:00Z">
              <w:r w:rsidRPr="00B561F2" w:rsidDel="000249E5">
                <w:rPr>
                  <w:b/>
                  <w:i/>
                  <w:iCs/>
                </w:rPr>
                <w:delText>4</w:delText>
              </w:r>
            </w:del>
            <w:r w:rsidRPr="00B561F2">
              <w:rPr>
                <w:b/>
                <w:i/>
                <w:iCs/>
              </w:rPr>
              <w:t>) above with the following upon system implementation:]</w:t>
            </w:r>
          </w:p>
          <w:p w14:paraId="3CA9D69C" w14:textId="77777777" w:rsidR="00362E01" w:rsidRPr="00B561F2" w:rsidRDefault="00362E01" w:rsidP="00864FDE">
            <w:pPr>
              <w:spacing w:after="240"/>
              <w:ind w:left="720" w:hanging="720"/>
              <w:rPr>
                <w:iCs/>
                <w:szCs w:val="20"/>
              </w:rPr>
            </w:pPr>
            <w:r w:rsidRPr="00B561F2">
              <w:rPr>
                <w:iCs/>
                <w:szCs w:val="20"/>
              </w:rPr>
              <w:t>(</w:t>
            </w:r>
            <w:ins w:id="536" w:author="ERCOT" w:date="2023-03-01T13:03:00Z">
              <w:r>
                <w:rPr>
                  <w:iCs/>
                  <w:szCs w:val="20"/>
                </w:rPr>
                <w:t>6</w:t>
              </w:r>
            </w:ins>
            <w:del w:id="537"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538" w:author="ERCOT" w:date="2023-03-01T13:05:00Z">
              <w:r w:rsidRPr="00B561F2" w:rsidDel="000249E5">
                <w:rPr>
                  <w:iCs/>
                  <w:szCs w:val="20"/>
                </w:rPr>
                <w:delText>its</w:delText>
              </w:r>
            </w:del>
            <w:ins w:id="539" w:author="ERCOT" w:date="2023-03-01T13:05:00Z">
              <w:r>
                <w:rPr>
                  <w:iCs/>
                  <w:szCs w:val="20"/>
                </w:rPr>
                <w:t>the</w:t>
              </w:r>
            </w:ins>
            <w:r w:rsidRPr="00B561F2">
              <w:rPr>
                <w:iCs/>
                <w:szCs w:val="20"/>
              </w:rPr>
              <w:t xml:space="preserve"> Availability Plan for a</w:t>
            </w:r>
            <w:del w:id="540" w:author="ERCOT" w:date="2023-03-01T13:05:00Z">
              <w:r w:rsidRPr="00B561F2" w:rsidDel="000249E5">
                <w:rPr>
                  <w:iCs/>
                  <w:szCs w:val="20"/>
                </w:rPr>
                <w:delText>n</w:delText>
              </w:r>
            </w:del>
            <w:r w:rsidRPr="00B561F2">
              <w:rPr>
                <w:iCs/>
                <w:szCs w:val="20"/>
              </w:rPr>
              <w:t xml:space="preserve"> </w:t>
            </w:r>
            <w:del w:id="541" w:author="ERCOT" w:date="2023-03-01T13:05:00Z">
              <w:r w:rsidRPr="00B561F2" w:rsidDel="000249E5">
                <w:rPr>
                  <w:iCs/>
                  <w:szCs w:val="20"/>
                </w:rPr>
                <w:delText>FFSSR</w:delText>
              </w:r>
            </w:del>
            <w:ins w:id="542" w:author="ERCOT" w:date="2023-03-01T13:05:00Z">
              <w:r>
                <w:rPr>
                  <w:iCs/>
                  <w:szCs w:val="20"/>
                </w:rPr>
                <w:t>Generation Resource</w:t>
              </w:r>
            </w:ins>
            <w:r w:rsidRPr="00B561F2">
              <w:rPr>
                <w:iCs/>
                <w:szCs w:val="20"/>
              </w:rPr>
              <w:t xml:space="preserve"> to show </w:t>
            </w:r>
            <w:del w:id="543" w:author="ERCOT" w:date="2023-03-01T13:05:00Z">
              <w:r w:rsidRPr="00B561F2" w:rsidDel="00D7324C">
                <w:rPr>
                  <w:iCs/>
                  <w:szCs w:val="20"/>
                </w:rPr>
                <w:delText>the FFSSR</w:delText>
              </w:r>
            </w:del>
            <w:ins w:id="544" w:author="ERCOT" w:date="2023-03-01T13:05:00Z">
              <w:r>
                <w:rPr>
                  <w:iCs/>
                  <w:szCs w:val="20"/>
                </w:rPr>
                <w:t>it</w:t>
              </w:r>
            </w:ins>
            <w:r w:rsidRPr="00B561F2">
              <w:rPr>
                <w:iCs/>
                <w:szCs w:val="20"/>
              </w:rPr>
              <w:t xml:space="preserve"> is unavailable </w:t>
            </w:r>
            <w:ins w:id="545" w:author="ERCOT" w:date="2023-03-01T13:05:00Z">
              <w:r>
                <w:rPr>
                  <w:iCs/>
                  <w:szCs w:val="20"/>
                </w:rPr>
                <w:t>to provide</w:t>
              </w:r>
            </w:ins>
            <w:del w:id="546" w:author="ERCOT" w:date="2023-03-01T13:05:00Z">
              <w:r w:rsidRPr="00B561F2" w:rsidDel="00D7324C">
                <w:rPr>
                  <w:iCs/>
                  <w:szCs w:val="20"/>
                </w:rPr>
                <w:delText>if the</w:delText>
              </w:r>
            </w:del>
            <w:r w:rsidRPr="00B561F2">
              <w:rPr>
                <w:iCs/>
                <w:szCs w:val="20"/>
              </w:rPr>
              <w:t xml:space="preserve"> FFSS</w:t>
            </w:r>
            <w:del w:id="547" w:author="ERCOT" w:date="2023-03-01T13:06:00Z">
              <w:r w:rsidRPr="00B561F2" w:rsidDel="00D7324C">
                <w:rPr>
                  <w:iCs/>
                  <w:szCs w:val="20"/>
                </w:rPr>
                <w:delText>R</w:delText>
              </w:r>
            </w:del>
            <w:r w:rsidRPr="00B561F2">
              <w:rPr>
                <w:iCs/>
                <w:szCs w:val="20"/>
              </w:rPr>
              <w:t xml:space="preserve"> </w:t>
            </w:r>
            <w:ins w:id="548" w:author="ERCOT" w:date="2023-03-01T13:06:00Z">
              <w:r>
                <w:rPr>
                  <w:iCs/>
                  <w:szCs w:val="20"/>
                </w:rPr>
                <w:t xml:space="preserve">if it </w:t>
              </w:r>
            </w:ins>
            <w:r w:rsidRPr="00B561F2">
              <w:rPr>
                <w:iCs/>
                <w:szCs w:val="20"/>
              </w:rPr>
              <w:t xml:space="preserve">is not available to come On-Line or generate using reserved fuel.  The QSE representing an FFSSR </w:t>
            </w:r>
            <w:ins w:id="549" w:author="ERCOT" w:date="2023-03-01T13:06:00Z">
              <w:r>
                <w:rPr>
                  <w:iCs/>
                  <w:szCs w:val="20"/>
                </w:rPr>
                <w:t>must</w:t>
              </w:r>
            </w:ins>
            <w:del w:id="550" w:author="ERCOT" w:date="2023-03-01T13:06:00Z">
              <w:r w:rsidRPr="00B561F2" w:rsidDel="00D7324C">
                <w:rPr>
                  <w:iCs/>
                  <w:szCs w:val="20"/>
                </w:rPr>
                <w:delText>may</w:delText>
              </w:r>
            </w:del>
            <w:r w:rsidRPr="00B561F2">
              <w:rPr>
                <w:iCs/>
                <w:szCs w:val="20"/>
              </w:rPr>
              <w:t xml:space="preserve"> submit an Availability Plan for an</w:t>
            </w:r>
            <w:ins w:id="551" w:author="ERCOT" w:date="2023-03-01T13:06:00Z">
              <w:r>
                <w:rPr>
                  <w:iCs/>
                  <w:szCs w:val="20"/>
                </w:rPr>
                <w:t>y</w:t>
              </w:r>
            </w:ins>
            <w:r w:rsidRPr="00B561F2">
              <w:rPr>
                <w:iCs/>
                <w:szCs w:val="20"/>
              </w:rPr>
              <w:t xml:space="preserve"> alternate </w:t>
            </w:r>
            <w:ins w:id="552" w:author="ERCOT" w:date="2023-03-01T13:06:00Z">
              <w:r>
                <w:rPr>
                  <w:iCs/>
                  <w:szCs w:val="20"/>
                </w:rPr>
                <w:t xml:space="preserve">Generation </w:t>
              </w:r>
            </w:ins>
            <w:r w:rsidRPr="00B561F2">
              <w:rPr>
                <w:iCs/>
                <w:szCs w:val="20"/>
              </w:rPr>
              <w:t>Resource</w:t>
            </w:r>
            <w:r w:rsidRPr="00B561F2">
              <w:rPr>
                <w:szCs w:val="20"/>
              </w:rPr>
              <w:t xml:space="preserve"> </w:t>
            </w:r>
            <w:ins w:id="553" w:author="ERCOT" w:date="2023-03-01T13:06:00Z">
              <w:r>
                <w:rPr>
                  <w:szCs w:val="20"/>
                </w:rPr>
                <w:t>that were designated in the FFSS Offer Subm</w:t>
              </w:r>
            </w:ins>
            <w:ins w:id="554" w:author="ERCOT Market Rules" w:date="2023-04-14T16:37:00Z">
              <w:r>
                <w:rPr>
                  <w:szCs w:val="20"/>
                </w:rPr>
                <w:t>i</w:t>
              </w:r>
            </w:ins>
            <w:ins w:id="555" w:author="ERCOT" w:date="2023-03-01T13:06:00Z">
              <w:r>
                <w:rPr>
                  <w:szCs w:val="20"/>
                </w:rPr>
                <w:t xml:space="preserve">ssion </w:t>
              </w:r>
              <w:r>
                <w:rPr>
                  <w:szCs w:val="20"/>
                </w:rPr>
                <w:lastRenderedPageBreak/>
                <w:t>Form</w:t>
              </w:r>
            </w:ins>
            <w:del w:id="556" w:author="ERCOT" w:date="2023-03-01T13:06:00Z">
              <w:r w:rsidRPr="00B561F2" w:rsidDel="00D7324C">
                <w:rPr>
                  <w:iCs/>
                  <w:szCs w:val="20"/>
                </w:rPr>
                <w:delText>previously approved by ERCOT to replace the FFSSR</w:delText>
              </w:r>
            </w:del>
            <w:r w:rsidRPr="00B561F2">
              <w:rPr>
                <w:iCs/>
                <w:szCs w:val="20"/>
              </w:rPr>
              <w:t xml:space="preserve">.  </w:t>
            </w:r>
            <w:del w:id="557" w:author="ERCOT" w:date="2023-03-01T13:07:00Z">
              <w:r w:rsidRPr="00B561F2" w:rsidDel="00D7324C">
                <w:rPr>
                  <w:iCs/>
                  <w:szCs w:val="20"/>
                </w:rPr>
                <w:delText>The FFSSR shall continue to be shown as unavailable until it can successfully come On-Line using reserved fuel or completes a successful test as described in paragraph (2) above.</w:delText>
              </w:r>
            </w:del>
            <w:ins w:id="558" w:author="ERCOT" w:date="2023-03-01T13:07:00Z">
              <w:r>
                <w:rPr>
                  <w:iCs/>
                  <w:szCs w:val="20"/>
                </w:rPr>
                <w:t>The QSE shall continue to show the Generation Resource is unavailable to provide FFSS in the Availability Plan until it can successfully come On-Line or generate using the reserved fuel.</w:t>
              </w:r>
            </w:ins>
          </w:p>
        </w:tc>
      </w:tr>
    </w:tbl>
    <w:p w14:paraId="035CAC60" w14:textId="77777777" w:rsidR="00362E01" w:rsidRPr="000F34C4" w:rsidRDefault="00362E01" w:rsidP="00362E01">
      <w:pPr>
        <w:spacing w:before="240" w:after="240"/>
        <w:ind w:left="720" w:hanging="720"/>
        <w:rPr>
          <w:ins w:id="559" w:author="ERCOT" w:date="2023-03-01T13:07:00Z"/>
          <w:iCs/>
        </w:rPr>
      </w:pPr>
      <w:ins w:id="560" w:author="ERCOT" w:date="2023-03-01T13:07:00Z">
        <w:r>
          <w:rPr>
            <w:iCs/>
          </w:rPr>
          <w:lastRenderedPageBreak/>
          <w:t>(7)</w:t>
        </w:r>
        <w:r>
          <w:rPr>
            <w:iCs/>
          </w:rPr>
          <w:tab/>
        </w:r>
      </w:ins>
      <w:ins w:id="561" w:author="ERCOT" w:date="2023-03-03T17:17:00Z">
        <w:r>
          <w:rPr>
            <w:iCs/>
          </w:rPr>
          <w:t>A</w:t>
        </w:r>
      </w:ins>
      <w:ins w:id="562" w:author="ERCOT" w:date="2023-03-01T13:07:00Z">
        <w:r>
          <w:rPr>
            <w:iCs/>
          </w:rPr>
          <w:t xml:space="preserve">n FFSSR that is not available to come On-Line shall inform the ERCOT </w:t>
        </w:r>
        <w:del w:id="563" w:author="ERCOT Market Rules" w:date="2023-04-14T16:37:00Z">
          <w:r w:rsidDel="0003626F">
            <w:rPr>
              <w:iCs/>
            </w:rPr>
            <w:delText>C</w:delText>
          </w:r>
        </w:del>
      </w:ins>
      <w:ins w:id="564" w:author="ERCOT Market Rules" w:date="2023-04-14T16:37:00Z">
        <w:r>
          <w:rPr>
            <w:iCs/>
          </w:rPr>
          <w:t>c</w:t>
        </w:r>
      </w:ins>
      <w:ins w:id="565" w:author="ERCOT" w:date="2023-03-01T13:07:00Z">
        <w:r>
          <w:rPr>
            <w:iCs/>
          </w:rPr>
          <w:t xml:space="preserve">ontrol </w:t>
        </w:r>
        <w:del w:id="566" w:author="ERCOT Market Rules" w:date="2023-04-14T16:37:00Z">
          <w:r w:rsidDel="0003626F">
            <w:rPr>
              <w:iCs/>
            </w:rPr>
            <w:delText>R</w:delText>
          </w:r>
        </w:del>
      </w:ins>
      <w:ins w:id="567" w:author="ERCOT Market Rules" w:date="2023-04-14T16:37:00Z">
        <w:r>
          <w:rPr>
            <w:iCs/>
          </w:rPr>
          <w:t>r</w:t>
        </w:r>
      </w:ins>
      <w:ins w:id="568" w:author="ERCOT" w:date="2023-03-01T13:07:00Z">
        <w:r>
          <w:rPr>
            <w:iCs/>
          </w:rPr>
          <w:t>oom as soon as practicable and update the FFSSR Availability Plan within 60 minutes of identifying the unavailability.</w:t>
        </w:r>
      </w:ins>
    </w:p>
    <w:p w14:paraId="154D7EB9" w14:textId="77777777" w:rsidR="00362E01" w:rsidRPr="00B561F2" w:rsidRDefault="00362E01" w:rsidP="00362E01">
      <w:pPr>
        <w:spacing w:before="240" w:after="240"/>
        <w:ind w:left="720" w:hanging="720"/>
      </w:pPr>
      <w:r w:rsidRPr="00B561F2">
        <w:t>(</w:t>
      </w:r>
      <w:ins w:id="569" w:author="ERCOT" w:date="2023-03-01T13:08:00Z">
        <w:r>
          <w:t>8</w:t>
        </w:r>
      </w:ins>
      <w:del w:id="570" w:author="ERCOT" w:date="2023-03-01T13:08:00Z">
        <w:r w:rsidRPr="00B561F2" w:rsidDel="00D7324C">
          <w:delText>5</w:delText>
        </w:r>
      </w:del>
      <w:r w:rsidRPr="00B561F2">
        <w:t>)</w:t>
      </w:r>
      <w:r w:rsidRPr="00B561F2">
        <w:tab/>
        <w:t xml:space="preserve">If the FFSSR </w:t>
      </w:r>
      <w:del w:id="571" w:author="ERCOT" w:date="2023-03-01T13:08:00Z">
        <w:r w:rsidRPr="00B561F2" w:rsidDel="00D7324C">
          <w:delText>does</w:delText>
        </w:r>
      </w:del>
      <w:ins w:id="572" w:author="ERCOT" w:date="2023-03-01T13:08:00Z">
        <w:r>
          <w:t>is</w:t>
        </w:r>
      </w:ins>
      <w:r w:rsidRPr="00B561F2">
        <w:t xml:space="preserve"> not </w:t>
      </w:r>
      <w:del w:id="573" w:author="ERCOT" w:date="2023-03-01T13:08:00Z">
        <w:r w:rsidRPr="00B561F2" w:rsidDel="00D7324C">
          <w:delText xml:space="preserve">reflect that it is </w:delText>
        </w:r>
      </w:del>
      <w:r w:rsidRPr="00B561F2">
        <w:t>available</w:t>
      </w:r>
      <w:del w:id="574" w:author="ERCOT" w:date="2023-03-01T13:08:00Z">
        <w:r w:rsidRPr="00B561F2" w:rsidDel="00D7324C">
          <w:delText>, through its Availability Plan,</w:delText>
        </w:r>
      </w:del>
      <w:r w:rsidRPr="00B561F2">
        <w:t xml:space="preserve"> for the hours for which ERCOT has issued a Watch for winter weather, ERCOT shall claw back and/or withhold the FFSS </w:t>
      </w:r>
      <w:ins w:id="575" w:author="ERCOT" w:date="2023-03-01T13:08:00Z">
        <w:r>
          <w:t xml:space="preserve">Hourly </w:t>
        </w:r>
      </w:ins>
      <w:r w:rsidRPr="00B561F2">
        <w:t xml:space="preserve">Standby Fee for 90 days, unless the FFSSR successfully deployed for its entire FFSS award obligation </w:t>
      </w:r>
      <w:ins w:id="576" w:author="ERCOT" w:date="2023-03-01T13:08:00Z">
        <w:r>
          <w:t>or</w:t>
        </w:r>
      </w:ins>
      <w:del w:id="577" w:author="ERCOT" w:date="2023-03-01T13:08:00Z">
        <w:r w:rsidRPr="00B561F2" w:rsidDel="00D7324C">
          <w:delText>and</w:delText>
        </w:r>
      </w:del>
      <w:r w:rsidRPr="00B561F2">
        <w:t xml:space="preserve"> exhausted emission hours allocated </w:t>
      </w:r>
      <w:ins w:id="578" w:author="ERCOT" w:date="2023-03-01T13:09:00Z">
        <w:r>
          <w:t>for the FFSSR</w:t>
        </w:r>
      </w:ins>
      <w:ins w:id="579" w:author="ERCOT" w:date="2023-03-03T17:17:00Z">
        <w:r>
          <w:t>, as specified</w:t>
        </w:r>
      </w:ins>
      <w:ins w:id="580" w:author="ERCOT" w:date="2023-03-01T13:09:00Z">
        <w:r>
          <w:t xml:space="preserve"> </w:t>
        </w:r>
      </w:ins>
      <w:r w:rsidRPr="00B561F2">
        <w:t xml:space="preserve">in the </w:t>
      </w:r>
      <w:ins w:id="581" w:author="ERCOT" w:date="2023-03-01T13:09:00Z">
        <w:r>
          <w:t>FFSS Offer Submission Form</w:t>
        </w:r>
      </w:ins>
      <w:del w:id="582" w:author="ERCOT" w:date="2023-03-01T13:09:00Z">
        <w:r w:rsidRPr="00B561F2" w:rsidDel="00D7324C">
          <w:delText>RFP for the FFSSR</w:delText>
        </w:r>
      </w:del>
      <w:r w:rsidRPr="00B561F2">
        <w:t>.</w:t>
      </w:r>
      <w:ins w:id="583" w:author="ERCOT" w:date="2023-03-01T13:09:00Z">
        <w:r>
          <w:t xml:space="preserve">  </w:t>
        </w:r>
        <w:r w:rsidRPr="001B3DE3">
          <w:t>Evidence of an FFSSR not being available includes</w:t>
        </w:r>
        <w:r>
          <w:t>, but is not limited to,</w:t>
        </w:r>
        <w:r w:rsidRPr="001B3DE3">
          <w:t xml:space="preserve"> an </w:t>
        </w:r>
        <w:r>
          <w:t xml:space="preserve">Availability Plan submission of unavailable </w:t>
        </w:r>
        <w:r w:rsidRPr="001B3DE3">
          <w:t xml:space="preserve">or other communications to </w:t>
        </w:r>
        <w:r>
          <w:t xml:space="preserve">the </w:t>
        </w:r>
        <w:r w:rsidRPr="001B3DE3">
          <w:t xml:space="preserve">ERCOT </w:t>
        </w:r>
        <w:del w:id="584" w:author="ERCOT Market Rules" w:date="2023-04-14T16:37:00Z">
          <w:r w:rsidDel="0003626F">
            <w:delText>C</w:delText>
          </w:r>
        </w:del>
      </w:ins>
      <w:ins w:id="585" w:author="ERCOT Market Rules" w:date="2023-04-14T16:37:00Z">
        <w:r>
          <w:t>c</w:t>
        </w:r>
      </w:ins>
      <w:ins w:id="586" w:author="ERCOT" w:date="2023-03-01T13:09:00Z">
        <w:r>
          <w:t xml:space="preserve">ontrol </w:t>
        </w:r>
        <w:del w:id="587" w:author="ERCOT Market Rules" w:date="2023-04-14T16:37:00Z">
          <w:r w:rsidDel="0003626F">
            <w:delText>R</w:delText>
          </w:r>
        </w:del>
      </w:ins>
      <w:ins w:id="588" w:author="ERCOT Market Rules" w:date="2023-04-14T16:37:00Z">
        <w:r>
          <w:t>r</w:t>
        </w:r>
      </w:ins>
      <w:ins w:id="589" w:author="ERCOT" w:date="2023-03-01T13:09:00Z">
        <w:r>
          <w:t xml:space="preserve">oom </w:t>
        </w:r>
        <w:r w:rsidRPr="001B3DE3">
          <w:t xml:space="preserve">indicating the FFSSR </w:t>
        </w:r>
        <w:r>
          <w:t>i</w:t>
        </w:r>
        <w:r w:rsidRPr="001B3DE3">
          <w:t>s not available</w:t>
        </w:r>
        <w:r>
          <w:t xml:space="preserve"> during the Watch</w:t>
        </w:r>
        <w:r w:rsidRPr="001B3DE3">
          <w:t>.</w:t>
        </w:r>
      </w:ins>
      <w:r w:rsidRPr="00B561F2">
        <w:t xml:space="preserve"> </w:t>
      </w:r>
    </w:p>
    <w:p w14:paraId="59033A40" w14:textId="77777777" w:rsidR="00362E01" w:rsidRPr="00B561F2" w:rsidRDefault="00362E01" w:rsidP="00362E01">
      <w:pPr>
        <w:spacing w:after="240"/>
        <w:ind w:left="720" w:hanging="720"/>
      </w:pPr>
      <w:r w:rsidRPr="00B561F2">
        <w:t>(</w:t>
      </w:r>
      <w:ins w:id="590" w:author="ERCOT" w:date="2023-03-01T13:09:00Z">
        <w:r>
          <w:t>9</w:t>
        </w:r>
      </w:ins>
      <w:del w:id="591" w:author="ERCOT" w:date="2023-03-01T13:09:00Z">
        <w:r w:rsidRPr="00B561F2" w:rsidDel="00D7324C">
          <w:delText>6</w:delText>
        </w:r>
      </w:del>
      <w:r w:rsidRPr="00B561F2">
        <w:t>)</w:t>
      </w:r>
      <w:r w:rsidRPr="00B561F2">
        <w:tab/>
        <w:t xml:space="preserve">If the FFSSR fails to come On-Line or stay On-Line during an FFSS deployment due to a fuel-related issue, ERCOT shall claw back and/or withhold the FFSS </w:t>
      </w:r>
      <w:ins w:id="592" w:author="ERCOT" w:date="2023-03-01T13:09:00Z">
        <w:r>
          <w:t xml:space="preserve">Hourly </w:t>
        </w:r>
      </w:ins>
      <w:r w:rsidRPr="00B561F2">
        <w:t>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6BDE882F" w14:textId="77777777" w:rsidR="00362E01" w:rsidRPr="00B561F2" w:rsidRDefault="00362E01" w:rsidP="00362E01">
      <w:pPr>
        <w:spacing w:after="240"/>
        <w:ind w:left="720" w:hanging="720"/>
      </w:pPr>
      <w:r w:rsidRPr="00B561F2">
        <w:t>(</w:t>
      </w:r>
      <w:ins w:id="593" w:author="ERCOT" w:date="2023-03-01T13:10:00Z">
        <w:r>
          <w:t>10</w:t>
        </w:r>
      </w:ins>
      <w:del w:id="594" w:author="ERCOT" w:date="2023-03-01T13:10:00Z">
        <w:r w:rsidRPr="00B561F2" w:rsidDel="00D7324C">
          <w:delText>7</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fuel-related issue, ERCOT shall claw back and/or withhold the FFSS </w:t>
      </w:r>
      <w:ins w:id="595" w:author="ERCOT" w:date="2023-03-01T13:10:00Z">
        <w:r>
          <w:t xml:space="preserve">Hourly </w:t>
        </w:r>
      </w:ins>
      <w:r w:rsidRPr="00B561F2">
        <w:t>Standby Fee</w:t>
      </w:r>
      <w:r w:rsidRPr="00B561F2">
        <w:rPr>
          <w:i/>
        </w:rPr>
        <w:t xml:space="preserve"> </w:t>
      </w:r>
      <w:r w:rsidRPr="00B561F2">
        <w:t>for 90 days, in proportion to the difference between the awarded MW value and the average telemetered HSL over the FFSS deployment period.</w:t>
      </w:r>
    </w:p>
    <w:p w14:paraId="531B523B" w14:textId="77777777" w:rsidR="00362E01" w:rsidRPr="00B561F2" w:rsidRDefault="00362E01" w:rsidP="00362E01">
      <w:pPr>
        <w:spacing w:after="240"/>
        <w:ind w:left="720" w:hanging="720"/>
      </w:pPr>
      <w:r w:rsidRPr="00B561F2">
        <w:t>(</w:t>
      </w:r>
      <w:ins w:id="596" w:author="ERCOT" w:date="2023-03-01T13:10:00Z">
        <w:r>
          <w:t>11</w:t>
        </w:r>
      </w:ins>
      <w:del w:id="597" w:author="ERCOT" w:date="2023-03-01T13:10:00Z">
        <w:r w:rsidRPr="00B561F2" w:rsidDel="00D7324C">
          <w:delText>8</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w:t>
      </w:r>
      <w:ins w:id="598" w:author="ERCOT" w:date="2023-03-01T13:10:00Z">
        <w:r>
          <w:t xml:space="preserve">Hourly </w:t>
        </w:r>
      </w:ins>
      <w:r w:rsidRPr="00B561F2">
        <w:t>Standby Fee for 90 days, in proportion to the difference between the average MW level instructed by ERCOT over the FFSS deployment period and the corresponding average generation of the FFSSR.</w:t>
      </w:r>
    </w:p>
    <w:p w14:paraId="5A2E95A5" w14:textId="77777777" w:rsidR="00362E01" w:rsidRPr="00B561F2" w:rsidRDefault="00362E01" w:rsidP="00362E01">
      <w:pPr>
        <w:spacing w:after="240"/>
        <w:ind w:left="720" w:hanging="720"/>
      </w:pPr>
      <w:r w:rsidRPr="00B561F2">
        <w:t>(</w:t>
      </w:r>
      <w:ins w:id="599" w:author="ERCOT" w:date="2023-03-01T13:10:00Z">
        <w:r>
          <w:t>12</w:t>
        </w:r>
      </w:ins>
      <w:del w:id="600" w:author="ERCOT" w:date="2023-03-01T13:10:00Z">
        <w:r w:rsidRPr="00B561F2" w:rsidDel="00D7324C">
          <w:delText>9</w:delText>
        </w:r>
      </w:del>
      <w:r w:rsidRPr="00B561F2">
        <w:t>)</w:t>
      </w:r>
      <w:r w:rsidRPr="00B561F2">
        <w:tab/>
        <w:t xml:space="preserve">If the FFSSR fails to come On-Line or stay On-Line during an FFSS deployment due to a non-fuel related issue, ERCOT shall claw back and/or withhold the FFSS </w:t>
      </w:r>
      <w:ins w:id="601" w:author="ERCOT" w:date="2023-03-01T13:10:00Z">
        <w:r>
          <w:t xml:space="preserve">Hourly </w:t>
        </w:r>
      </w:ins>
      <w:r w:rsidRPr="00B561F2">
        <w:t>Standby Fee</w:t>
      </w:r>
      <w:r w:rsidRPr="00B561F2">
        <w:rPr>
          <w:i/>
        </w:rPr>
        <w:t xml:space="preserve"> </w:t>
      </w:r>
      <w:r w:rsidRPr="00B561F2">
        <w:t xml:space="preserve">for 15 days. </w:t>
      </w:r>
    </w:p>
    <w:p w14:paraId="482FD094" w14:textId="77777777" w:rsidR="00362E01" w:rsidRPr="00B561F2" w:rsidRDefault="00362E01" w:rsidP="00362E01">
      <w:pPr>
        <w:spacing w:after="240"/>
        <w:ind w:left="720" w:hanging="720"/>
      </w:pPr>
      <w:r w:rsidRPr="00B561F2">
        <w:lastRenderedPageBreak/>
        <w:t>(1</w:t>
      </w:r>
      <w:ins w:id="602" w:author="ERCOT" w:date="2023-03-01T13:11:00Z">
        <w:r>
          <w:t>3</w:t>
        </w:r>
      </w:ins>
      <w:del w:id="603" w:author="ERCOT" w:date="2023-03-01T13:11:00Z">
        <w:r w:rsidRPr="00B561F2" w:rsidDel="00D7324C">
          <w:delText>0</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non-fuel related issue, ERCOT shall claw back and/or withhold the FFSS </w:t>
      </w:r>
      <w:ins w:id="604" w:author="ERCOT" w:date="2023-03-01T13:11:00Z">
        <w:r>
          <w:t xml:space="preserve">Hourly </w:t>
        </w:r>
      </w:ins>
      <w:r w:rsidRPr="00B561F2">
        <w:t>Standby Fee</w:t>
      </w:r>
      <w:r w:rsidRPr="00B561F2">
        <w:rPr>
          <w:i/>
        </w:rPr>
        <w:t xml:space="preserve"> </w:t>
      </w:r>
      <w:r w:rsidRPr="00B561F2">
        <w:t>for 15 days, in proportion to the difference between the awarded MW value and the average telemetered HSL over the FFSS deployment period.</w:t>
      </w:r>
    </w:p>
    <w:p w14:paraId="6D619E59" w14:textId="77777777" w:rsidR="00362E01" w:rsidRPr="00B561F2" w:rsidRDefault="00362E01" w:rsidP="00362E01">
      <w:pPr>
        <w:spacing w:after="240"/>
        <w:ind w:left="720" w:hanging="720"/>
      </w:pPr>
      <w:r w:rsidRPr="00B561F2">
        <w:t>(1</w:t>
      </w:r>
      <w:ins w:id="605" w:author="ERCOT" w:date="2023-03-01T13:11:00Z">
        <w:r>
          <w:t>4</w:t>
        </w:r>
      </w:ins>
      <w:del w:id="606" w:author="ERCOT" w:date="2023-03-01T13:11:00Z">
        <w:r w:rsidRPr="00B561F2" w:rsidDel="00D7324C">
          <w:delText>1</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w:t>
      </w:r>
      <w:ins w:id="607" w:author="ERCOT" w:date="2023-03-01T13:11:00Z">
        <w:r>
          <w:t xml:space="preserve">Hourly </w:t>
        </w:r>
      </w:ins>
      <w:r w:rsidRPr="00B561F2">
        <w:t>Standby Fee for 15 days, in proportion to the difference between the average MW level instructed by ERCOT over the FFSS deployment period and the corresponding average generation of the FFSSR.</w:t>
      </w:r>
    </w:p>
    <w:p w14:paraId="55049B57" w14:textId="77777777" w:rsidR="00362E01" w:rsidRDefault="00362E01" w:rsidP="00362E01">
      <w:pPr>
        <w:spacing w:after="240"/>
        <w:ind w:left="720" w:hanging="720"/>
        <w:rPr>
          <w:ins w:id="608" w:author="ERCOT" w:date="2023-03-01T13:14:00Z"/>
        </w:rPr>
      </w:pPr>
      <w:r w:rsidRPr="00B561F2">
        <w:t>(1</w:t>
      </w:r>
      <w:ins w:id="609" w:author="ERCOT" w:date="2023-03-01T13:13:00Z">
        <w:r>
          <w:t>5</w:t>
        </w:r>
      </w:ins>
      <w:del w:id="610" w:author="ERCOT" w:date="2023-03-01T13:13:00Z">
        <w:r w:rsidRPr="00B561F2" w:rsidDel="00D7324C">
          <w:delText>2</w:delText>
        </w:r>
      </w:del>
      <w:r w:rsidRPr="00B561F2">
        <w:t>)</w:t>
      </w:r>
      <w:r w:rsidRPr="00B561F2">
        <w:tab/>
        <w:t>Notwithstanding paragraphs (</w:t>
      </w:r>
      <w:ins w:id="611" w:author="ERCOT" w:date="2023-03-01T13:12:00Z">
        <w:r>
          <w:t>8</w:t>
        </w:r>
      </w:ins>
      <w:del w:id="612" w:author="ERCOT" w:date="2023-03-01T13:12:00Z">
        <w:r w:rsidRPr="00B561F2" w:rsidDel="00D7324C">
          <w:delText>5</w:delText>
        </w:r>
      </w:del>
      <w:r w:rsidRPr="00B561F2">
        <w:t>) through (1</w:t>
      </w:r>
      <w:ins w:id="613" w:author="ERCOT" w:date="2023-03-01T13:12:00Z">
        <w:r>
          <w:t>4</w:t>
        </w:r>
      </w:ins>
      <w:del w:id="614" w:author="ERCOT" w:date="2023-03-01T13:12:00Z">
        <w:r w:rsidRPr="00B561F2" w:rsidDel="00D7324C">
          <w:delText>1</w:delText>
        </w:r>
      </w:del>
      <w:r w:rsidRPr="00B561F2">
        <w:t xml:space="preserve">) above, if the FFSSR is otherwise available but fails to come On-Line or is forced Off-Line due to a transmission system outage or transmission system limitation that would prevent the unit from being deployed to LSL, ERCOT shall not claw back the </w:t>
      </w:r>
      <w:del w:id="615" w:author="ERCOT" w:date="2023-03-01T13:13:00Z">
        <w:r w:rsidRPr="00B561F2" w:rsidDel="00D7324C">
          <w:delText xml:space="preserve">hourly </w:delText>
        </w:r>
      </w:del>
      <w:r w:rsidRPr="00B561F2">
        <w:t xml:space="preserve">FFSS </w:t>
      </w:r>
      <w:ins w:id="616" w:author="ERCOT" w:date="2023-03-01T13:13:00Z">
        <w:r>
          <w:t xml:space="preserve">Hourly </w:t>
        </w:r>
      </w:ins>
      <w:r w:rsidRPr="00B561F2">
        <w:t xml:space="preserve">Standby Fee.  </w:t>
      </w:r>
    </w:p>
    <w:p w14:paraId="2CC83EBC" w14:textId="77777777" w:rsidR="00362E01" w:rsidRDefault="00362E01" w:rsidP="00362E01">
      <w:pPr>
        <w:spacing w:after="240"/>
        <w:ind w:left="720" w:hanging="720"/>
        <w:rPr>
          <w:ins w:id="617" w:author="ERCOT" w:date="2023-03-01T13:14:00Z"/>
        </w:rPr>
      </w:pPr>
      <w:ins w:id="618" w:author="ERCOT" w:date="2023-03-01T13:14:00Z">
        <w:r>
          <w:t>(16)</w:t>
        </w:r>
        <w:r>
          <w:tab/>
        </w:r>
      </w:ins>
      <w:r w:rsidRPr="00B561F2">
        <w:t>If conditions described in paragraphs (</w:t>
      </w:r>
      <w:ins w:id="619" w:author="ERCOT" w:date="2023-03-01T13:12:00Z">
        <w:r>
          <w:t>10</w:t>
        </w:r>
      </w:ins>
      <w:del w:id="620" w:author="ERCOT" w:date="2023-03-01T13:12:00Z">
        <w:r w:rsidRPr="00B561F2" w:rsidDel="00D7324C">
          <w:delText>7</w:delText>
        </w:r>
      </w:del>
      <w:r w:rsidRPr="00B561F2">
        <w:t>) and (</w:t>
      </w:r>
      <w:ins w:id="621" w:author="ERCOT" w:date="2023-03-01T13:12:00Z">
        <w:r>
          <w:t>11</w:t>
        </w:r>
      </w:ins>
      <w:del w:id="622" w:author="ERCOT" w:date="2023-03-01T13:12:00Z">
        <w:r w:rsidRPr="00B561F2" w:rsidDel="00D7324C">
          <w:delText>8</w:delText>
        </w:r>
      </w:del>
      <w:r w:rsidRPr="00B561F2">
        <w:t>) occur for the same deployment period, ERCOT shall only claw back the larger amount calculated in paragraph (</w:t>
      </w:r>
      <w:ins w:id="623" w:author="ERCOT" w:date="2023-03-01T13:12:00Z">
        <w:r>
          <w:t>10</w:t>
        </w:r>
      </w:ins>
      <w:del w:id="624" w:author="ERCOT" w:date="2023-03-01T13:12:00Z">
        <w:r w:rsidRPr="00B561F2" w:rsidDel="00D7324C">
          <w:delText>7</w:delText>
        </w:r>
      </w:del>
      <w:r w:rsidRPr="00B561F2">
        <w:t>) or (</w:t>
      </w:r>
      <w:ins w:id="625" w:author="ERCOT" w:date="2023-03-01T13:12:00Z">
        <w:r>
          <w:t>11</w:t>
        </w:r>
      </w:ins>
      <w:del w:id="626" w:author="ERCOT" w:date="2023-03-01T13:12:00Z">
        <w:r w:rsidRPr="00B561F2" w:rsidDel="00D7324C">
          <w:delText>8</w:delText>
        </w:r>
      </w:del>
      <w:r w:rsidRPr="00B561F2">
        <w:t>).  If conditions described in paragraphs (1</w:t>
      </w:r>
      <w:ins w:id="627" w:author="ERCOT" w:date="2023-03-01T13:13:00Z">
        <w:r>
          <w:t>3</w:t>
        </w:r>
      </w:ins>
      <w:del w:id="628" w:author="ERCOT" w:date="2023-03-01T13:13:00Z">
        <w:r w:rsidRPr="00B561F2" w:rsidDel="00D7324C">
          <w:delText>0</w:delText>
        </w:r>
      </w:del>
      <w:r w:rsidRPr="00B561F2">
        <w:t>) and (1</w:t>
      </w:r>
      <w:ins w:id="629" w:author="ERCOT" w:date="2023-03-01T13:13:00Z">
        <w:r>
          <w:t>4</w:t>
        </w:r>
      </w:ins>
      <w:del w:id="630" w:author="ERCOT" w:date="2023-03-01T13:13:00Z">
        <w:r w:rsidRPr="00B561F2" w:rsidDel="00D7324C">
          <w:delText>1</w:delText>
        </w:r>
      </w:del>
      <w:r w:rsidRPr="00B561F2">
        <w:t>) occur for the same deployment period, ERCOT shall only claw back the larger amount calculated in paragraph (1</w:t>
      </w:r>
      <w:ins w:id="631" w:author="ERCOT" w:date="2023-03-01T13:13:00Z">
        <w:r>
          <w:t>3</w:t>
        </w:r>
      </w:ins>
      <w:del w:id="632" w:author="ERCOT" w:date="2023-03-01T13:13:00Z">
        <w:r w:rsidRPr="00B561F2" w:rsidDel="00D7324C">
          <w:delText>0</w:delText>
        </w:r>
      </w:del>
      <w:r w:rsidRPr="00B561F2">
        <w:t>) or (1</w:t>
      </w:r>
      <w:ins w:id="633" w:author="ERCOT" w:date="2023-03-01T13:13:00Z">
        <w:r>
          <w:t>4</w:t>
        </w:r>
      </w:ins>
      <w:del w:id="634" w:author="ERCOT" w:date="2023-03-01T13:13:00Z">
        <w:r w:rsidRPr="00B561F2" w:rsidDel="00D7324C">
          <w:delText>1</w:delText>
        </w:r>
      </w:del>
      <w:r w:rsidRPr="00B561F2">
        <w:t>).</w:t>
      </w:r>
    </w:p>
    <w:p w14:paraId="191B7BE1" w14:textId="77777777" w:rsidR="00362E01" w:rsidRDefault="00362E01" w:rsidP="00362E01">
      <w:pPr>
        <w:spacing w:after="240"/>
        <w:ind w:left="720" w:hanging="720"/>
        <w:rPr>
          <w:ins w:id="635" w:author="ERCOT" w:date="2023-03-01T13:15:00Z"/>
          <w:sz w:val="22"/>
          <w:szCs w:val="22"/>
        </w:rPr>
      </w:pPr>
      <w:ins w:id="636" w:author="ERCOT" w:date="2023-03-01T13:15:00Z">
        <w:r>
          <w:t>(17)</w:t>
        </w:r>
        <w:r>
          <w:tab/>
          <w:t xml:space="preserve">ERCOT shall decertify a primary </w:t>
        </w:r>
        <w:r w:rsidRPr="00AA1E2D">
          <w:t>Generation Resource</w:t>
        </w:r>
        <w:r>
          <w:t xml:space="preserve"> or any alternate Generation Resource that was an FFSSR during a Watch for winter weather for any of the following:</w:t>
        </w:r>
      </w:ins>
    </w:p>
    <w:p w14:paraId="4E6C2873" w14:textId="4CF1F662" w:rsidR="00362E01" w:rsidRPr="006608D4" w:rsidRDefault="00362E01" w:rsidP="00362E01">
      <w:pPr>
        <w:spacing w:after="240"/>
        <w:ind w:left="1440" w:hanging="720"/>
        <w:rPr>
          <w:ins w:id="637" w:author="ERCOT" w:date="2023-03-01T13:15:00Z"/>
        </w:rPr>
      </w:pPr>
      <w:ins w:id="638" w:author="ERCOT" w:date="2023-03-01T13:15:00Z">
        <w:r w:rsidRPr="006608D4">
          <w:t>(a</w:t>
        </w:r>
        <w:r w:rsidRPr="005413DC">
          <w:t>)</w:t>
        </w:r>
      </w:ins>
      <w:ins w:id="639" w:author="ERCOT" w:date="2023-03-01T13:16:00Z">
        <w:r>
          <w:tab/>
        </w:r>
      </w:ins>
      <w:ins w:id="640" w:author="ERCOT" w:date="2023-03-01T13:15:00Z">
        <w:r w:rsidRPr="006608D4">
          <w:t xml:space="preserve">Failure to come On-Line or stay On-Line during an FFSS deployment </w:t>
        </w:r>
      </w:ins>
      <w:ins w:id="641" w:author="PRS 051023" w:date="2023-05-10T12:05:00Z">
        <w:del w:id="642" w:author="ERCOT 051623" w:date="2023-05-11T11:20:00Z">
          <w:r w:rsidDel="00362E01">
            <w:delText xml:space="preserve">due to a fuel-related issue </w:delText>
          </w:r>
        </w:del>
      </w:ins>
      <w:ins w:id="643" w:author="ERCOT" w:date="2023-03-01T13:15:00Z">
        <w:del w:id="644" w:author="ERCOT 042823" w:date="2023-04-28T09:16:00Z">
          <w:r w:rsidRPr="006608D4" w:rsidDel="00856C3E">
            <w:delText>due to a fuel-related issue</w:delText>
          </w:r>
          <w:r w:rsidDel="00856C3E">
            <w:delText xml:space="preserve"> </w:delText>
          </w:r>
        </w:del>
        <w:r>
          <w:t>for two or more deployments</w:t>
        </w:r>
        <w:del w:id="645" w:author="ERCOT 042823" w:date="2023-04-28T09:16:00Z">
          <w:r w:rsidDel="00856C3E">
            <w:delText xml:space="preserve"> in an </w:delText>
          </w:r>
          <w:r w:rsidRPr="00B94ADC" w:rsidDel="00856C3E">
            <w:rPr>
              <w:iCs/>
            </w:rPr>
            <w:delText>awarded FFSS obligation period</w:delText>
          </w:r>
        </w:del>
        <w:r>
          <w:rPr>
            <w:iCs/>
          </w:rPr>
          <w:t>;</w:t>
        </w:r>
      </w:ins>
    </w:p>
    <w:p w14:paraId="2658A915" w14:textId="29E7964D" w:rsidR="00362E01" w:rsidRPr="009741B9" w:rsidRDefault="00362E01" w:rsidP="00362E01">
      <w:pPr>
        <w:pStyle w:val="BodyTextNumbered"/>
        <w:ind w:left="1440"/>
        <w:rPr>
          <w:ins w:id="646" w:author="ERCOT" w:date="2023-03-01T13:15:00Z"/>
          <w:sz w:val="24"/>
          <w:szCs w:val="24"/>
        </w:rPr>
      </w:pPr>
      <w:ins w:id="647" w:author="ERCOT" w:date="2023-03-01T13:15:00Z">
        <w:r w:rsidRPr="009741B9">
          <w:rPr>
            <w:sz w:val="24"/>
            <w:szCs w:val="24"/>
          </w:rPr>
          <w:t>(b)</w:t>
        </w:r>
      </w:ins>
      <w:ins w:id="648" w:author="ERCOT" w:date="2023-03-01T13:16:00Z">
        <w:r>
          <w:rPr>
            <w:sz w:val="24"/>
            <w:szCs w:val="24"/>
          </w:rPr>
          <w:tab/>
        </w:r>
      </w:ins>
      <w:ins w:id="649" w:author="ERCOT" w:date="2023-03-01T13:15:00Z">
        <w:r w:rsidRPr="009741B9">
          <w:rPr>
            <w:sz w:val="24"/>
            <w:szCs w:val="24"/>
          </w:rPr>
          <w:t xml:space="preserve">If the FFSSR comes On-Line or continues generating using reserved fuel during an FFSS deployment, failure to generate on average </w:t>
        </w:r>
        <w:r w:rsidRPr="00225D1E">
          <w:rPr>
            <w:sz w:val="24"/>
            <w:szCs w:val="24"/>
          </w:rPr>
          <w:t xml:space="preserve">at the minimum of either 95% of the MW level instructed by ERCOT or 95% of the awarded FFSS MW value </w:t>
        </w:r>
      </w:ins>
      <w:ins w:id="650" w:author="PRS 051023" w:date="2023-05-10T12:05:00Z">
        <w:del w:id="651" w:author="ERCOT 051623" w:date="2023-05-11T11:20:00Z">
          <w:r w:rsidRPr="009830E7" w:rsidDel="00362E01">
            <w:rPr>
              <w:sz w:val="24"/>
              <w:szCs w:val="24"/>
            </w:rPr>
            <w:delText>due to a fuel-related issue</w:delText>
          </w:r>
          <w:r w:rsidDel="00362E01">
            <w:rPr>
              <w:sz w:val="24"/>
              <w:szCs w:val="24"/>
            </w:rPr>
            <w:delText xml:space="preserve"> </w:delText>
          </w:r>
        </w:del>
      </w:ins>
      <w:ins w:id="652" w:author="ERCOT" w:date="2023-03-01T13:15:00Z">
        <w:del w:id="653" w:author="ERCOT 042823" w:date="2023-04-28T09:16:00Z">
          <w:r w:rsidRPr="00225D1E" w:rsidDel="00856C3E">
            <w:rPr>
              <w:sz w:val="24"/>
              <w:szCs w:val="24"/>
            </w:rPr>
            <w:delText>due to a fuel-related issue</w:delText>
          </w:r>
          <w:r w:rsidDel="00856C3E">
            <w:rPr>
              <w:sz w:val="24"/>
              <w:szCs w:val="24"/>
            </w:rPr>
            <w:delText xml:space="preserve"> </w:delText>
          </w:r>
        </w:del>
        <w:r w:rsidRPr="00225D1E">
          <w:rPr>
            <w:sz w:val="24"/>
            <w:szCs w:val="24"/>
          </w:rPr>
          <w:t>for two or more deployments</w:t>
        </w:r>
        <w:del w:id="654" w:author="ERCOT 042823" w:date="2023-04-28T09:16:00Z">
          <w:r w:rsidRPr="00225D1E" w:rsidDel="00856C3E">
            <w:rPr>
              <w:sz w:val="24"/>
              <w:szCs w:val="24"/>
            </w:rPr>
            <w:delText xml:space="preserve"> in an awarded FFSS obligation period</w:delText>
          </w:r>
        </w:del>
        <w:r w:rsidRPr="00225D1E">
          <w:rPr>
            <w:sz w:val="24"/>
            <w:szCs w:val="24"/>
          </w:rPr>
          <w:t>;</w:t>
        </w:r>
        <w:r w:rsidRPr="009741B9">
          <w:rPr>
            <w:sz w:val="24"/>
            <w:szCs w:val="24"/>
          </w:rPr>
          <w:t xml:space="preserve"> or</w:t>
        </w:r>
      </w:ins>
    </w:p>
    <w:p w14:paraId="325B5449" w14:textId="77777777" w:rsidR="00362E01" w:rsidRPr="009741B9" w:rsidRDefault="00362E01" w:rsidP="00362E01">
      <w:pPr>
        <w:pStyle w:val="BodyTextNumbered"/>
        <w:ind w:left="1440"/>
        <w:rPr>
          <w:ins w:id="655" w:author="ERCOT" w:date="2023-03-01T13:15:00Z"/>
          <w:rFonts w:ascii="Calibri" w:hAnsi="Calibri" w:cs="Calibri"/>
          <w:sz w:val="24"/>
          <w:szCs w:val="24"/>
        </w:rPr>
      </w:pPr>
      <w:ins w:id="656" w:author="ERCOT" w:date="2023-03-01T13:15:00Z">
        <w:r w:rsidRPr="009741B9">
          <w:rPr>
            <w:sz w:val="24"/>
            <w:szCs w:val="24"/>
          </w:rPr>
          <w:t>(c)</w:t>
        </w:r>
      </w:ins>
      <w:ins w:id="657" w:author="ERCOT" w:date="2023-03-01T13:16:00Z">
        <w:r>
          <w:rPr>
            <w:sz w:val="24"/>
            <w:szCs w:val="24"/>
          </w:rPr>
          <w:tab/>
        </w:r>
      </w:ins>
      <w:ins w:id="658" w:author="ERCOT" w:date="2023-03-01T13:15:00Z">
        <w:r w:rsidRPr="009741B9">
          <w:rPr>
            <w:sz w:val="24"/>
            <w:szCs w:val="24"/>
          </w:rPr>
          <w:t xml:space="preserve">Failure to maintain an Hourly Rolling Equivalent Availability Factor greater than or equal to </w:t>
        </w:r>
        <w:r>
          <w:rPr>
            <w:sz w:val="24"/>
            <w:szCs w:val="24"/>
          </w:rPr>
          <w:t>50</w:t>
        </w:r>
        <w:r w:rsidRPr="009741B9">
          <w:rPr>
            <w:sz w:val="24"/>
            <w:szCs w:val="24"/>
          </w:rPr>
          <w:t>%</w:t>
        </w:r>
        <w:r>
          <w:rPr>
            <w:sz w:val="24"/>
            <w:szCs w:val="24"/>
          </w:rPr>
          <w:t>.</w:t>
        </w:r>
      </w:ins>
    </w:p>
    <w:p w14:paraId="74BD3D32" w14:textId="77777777" w:rsidR="00362E01" w:rsidRDefault="00362E01" w:rsidP="00362E01">
      <w:pPr>
        <w:spacing w:after="240"/>
        <w:ind w:left="720" w:hanging="720"/>
        <w:rPr>
          <w:ins w:id="659" w:author="ERCOT" w:date="2023-03-01T13:15:00Z"/>
        </w:rPr>
      </w:pPr>
      <w:ins w:id="660" w:author="ERCOT" w:date="2023-03-01T13:15:00Z">
        <w:r>
          <w:t>(18)</w:t>
        </w:r>
        <w:r>
          <w:tab/>
          <w:t xml:space="preserve">If ERCOT decertifies a primary Generation Resource, the QSE shall designate an alternate Generation Resource </w:t>
        </w:r>
        <w:r w:rsidRPr="00AA1E2D">
          <w:t>that w</w:t>
        </w:r>
        <w:r>
          <w:t>as</w:t>
        </w:r>
        <w:r w:rsidRPr="00AA1E2D">
          <w:t xml:space="preserve"> awarded through the FFSS procurement process</w:t>
        </w:r>
        <w:r>
          <w:t xml:space="preserve"> to replace the decertified Generation Resource and continue to provide FFSS. The designated alternate Generation </w:t>
        </w:r>
        <w:r w:rsidRPr="00602C49">
          <w:t xml:space="preserve">Resource </w:t>
        </w:r>
        <w:r w:rsidRPr="00690C7C">
          <w:t>shall</w:t>
        </w:r>
        <w:r w:rsidRPr="00602C49">
          <w:t xml:space="preserve"> satisfy all of the requirements in </w:t>
        </w:r>
      </w:ins>
      <w:ins w:id="661" w:author="ERCOT" w:date="2023-03-01T13:16:00Z">
        <w:r>
          <w:t>paragraph (8) of</w:t>
        </w:r>
      </w:ins>
      <w:ins w:id="662" w:author="ERCOT" w:date="2023-03-01T13:15:00Z">
        <w:r w:rsidRPr="00602C49">
          <w:t xml:space="preserve"> Section 3.14.5, Firm Fuel Supply Service.  </w:t>
        </w:r>
        <w:r w:rsidRPr="00690C7C">
          <w:t>The designated</w:t>
        </w:r>
        <w:r w:rsidRPr="00602C49">
          <w:t xml:space="preserve"> alternate</w:t>
        </w:r>
        <w:r w:rsidRPr="00690C7C">
          <w:t xml:space="preserve"> </w:t>
        </w:r>
        <w:r w:rsidRPr="00690C7C">
          <w:lastRenderedPageBreak/>
          <w:t>Generation Resource</w:t>
        </w:r>
      </w:ins>
      <w:ins w:id="663" w:author="ERCOT" w:date="2023-03-03T17:17:00Z">
        <w:r w:rsidRPr="00602C49">
          <w:t xml:space="preserve"> </w:t>
        </w:r>
        <w:r>
          <w:t>may no longer</w:t>
        </w:r>
      </w:ins>
      <w:ins w:id="664" w:author="ERCOT" w:date="2023-03-01T13:15:00Z">
        <w:r w:rsidRPr="00602C49">
          <w:t xml:space="preserve"> be an alternate for another </w:t>
        </w:r>
        <w:r w:rsidRPr="00690C7C">
          <w:t xml:space="preserve">primary </w:t>
        </w:r>
        <w:r w:rsidRPr="00602C49">
          <w:t>Generation Resource.</w:t>
        </w:r>
      </w:ins>
    </w:p>
    <w:p w14:paraId="1AE1AEB6" w14:textId="77777777" w:rsidR="00362E01" w:rsidRDefault="00362E01" w:rsidP="00362E01">
      <w:pPr>
        <w:spacing w:after="240"/>
        <w:ind w:left="720" w:hanging="720"/>
        <w:rPr>
          <w:ins w:id="665" w:author="ERCOT" w:date="2023-03-01T13:15:00Z"/>
        </w:rPr>
      </w:pPr>
      <w:ins w:id="666" w:author="ERCOT" w:date="2023-03-01T13:15:00Z">
        <w:r>
          <w:t>(19)</w:t>
        </w:r>
        <w:r>
          <w:tab/>
          <w:t xml:space="preserve">If ERCOT decertifies an FFSSR that does not have any alternate Generation Resources that were awarded through the FFSS procurement process, ERCOT will cease payments to the QSE under Section </w:t>
        </w:r>
        <w:r w:rsidRPr="003D7579">
          <w:t>6.6.14.2</w:t>
        </w:r>
        <w:r>
          <w:t xml:space="preserve">, </w:t>
        </w:r>
        <w:r w:rsidRPr="003D7579">
          <w:t>Firm Fuel Supply Service Hourly Standby Fee Payment and Fuel Replacement Cost Recovery</w:t>
        </w:r>
      </w:ins>
      <w:ins w:id="667" w:author="ERCOT 042823" w:date="2023-04-28T09:17:00Z">
        <w:r>
          <w:t>,</w:t>
        </w:r>
        <w:r w:rsidRPr="00856C3E">
          <w:t xml:space="preserve"> </w:t>
        </w:r>
        <w:r>
          <w:t>until the FFSSR is recertified by ERCOT</w:t>
        </w:r>
      </w:ins>
      <w:ins w:id="668" w:author="ERCOT" w:date="2023-03-01T13:15:00Z">
        <w:r>
          <w:t>.</w:t>
        </w:r>
      </w:ins>
      <w:ins w:id="669" w:author="ERCOT" w:date="2023-03-01T13:16:00Z">
        <w:r>
          <w:t xml:space="preserve"> </w:t>
        </w:r>
      </w:ins>
      <w:ins w:id="670" w:author="ERCOT" w:date="2023-03-01T13:15:00Z">
        <w:r>
          <w:t xml:space="preserve"> ERCOT may issue one or more RFPs to replace the decertified FFSSR’s capacity for the remainder of </w:t>
        </w:r>
      </w:ins>
      <w:ins w:id="671" w:author="ERCOT" w:date="2023-03-03T17:17:00Z">
        <w:r>
          <w:t xml:space="preserve">the FFSS </w:t>
        </w:r>
      </w:ins>
      <w:ins w:id="672" w:author="ERCOT" w:date="2023-03-01T13:15:00Z">
        <w:r>
          <w:t xml:space="preserve">obligation period.  </w:t>
        </w:r>
      </w:ins>
    </w:p>
    <w:p w14:paraId="5EF84638" w14:textId="77777777" w:rsidR="00362E01" w:rsidRDefault="00362E01" w:rsidP="00362E01">
      <w:pPr>
        <w:spacing w:after="240"/>
        <w:ind w:left="720" w:hanging="720"/>
        <w:rPr>
          <w:ins w:id="673" w:author="ERCOT" w:date="2023-03-01T13:15:00Z"/>
        </w:rPr>
      </w:pPr>
      <w:ins w:id="674" w:author="ERCOT" w:date="2023-03-01T13:15:00Z">
        <w:r>
          <w:t>(20)</w:t>
        </w:r>
        <w:r>
          <w:tab/>
          <w:t xml:space="preserve">If ERCOT has not replaced a decertified Generation Resource’s FFSSR capacity, the QSE of a decertified Generation Resource may request to reestablish its FFSSR certification by submitting a corrective action plan to ERCOT that identifies actions taken to correct performance deficiencies and by successfully passing a new test, as described in paragraph (4) above.  ERCOT shall, in its sole discretion, determine whether a Generation </w:t>
        </w:r>
        <w:del w:id="675" w:author="ERCOT Market Rules" w:date="2023-04-14T16:37:00Z">
          <w:r w:rsidDel="0003626F">
            <w:delText xml:space="preserve">Generation </w:delText>
          </w:r>
        </w:del>
        <w:r>
          <w:t>Resource shall be recertified.</w:t>
        </w:r>
      </w:ins>
    </w:p>
    <w:p w14:paraId="561E392E" w14:textId="086A0ECB" w:rsidR="00D7324C" w:rsidRPr="00B561F2" w:rsidRDefault="00362E01" w:rsidP="00362E01">
      <w:pPr>
        <w:spacing w:after="240"/>
        <w:ind w:left="720" w:hanging="720"/>
        <w:rPr>
          <w:szCs w:val="20"/>
        </w:rPr>
      </w:pPr>
      <w:ins w:id="676" w:author="ERCOT" w:date="2023-03-01T13:15:00Z">
        <w:r>
          <w:t>(21)</w:t>
        </w:r>
        <w:r>
          <w:tab/>
          <w:t xml:space="preserve">A decertified Generation Resource that has not been recertified by ERCOT must </w:t>
        </w:r>
        <w:r>
          <w:rPr>
            <w:iCs/>
          </w:rPr>
          <w:t>submit a corrective action plan to ERCOT and have agreement with ERCOT on that plan in order to</w:t>
        </w:r>
        <w:r w:rsidRPr="000F34C4">
          <w:rPr>
            <w:iCs/>
          </w:rPr>
          <w:t xml:space="preserve"> be considered qualified to provide FFSS and be selected in the </w:t>
        </w:r>
        <w:r>
          <w:rPr>
            <w:iCs/>
          </w:rPr>
          <w:t>procurement</w:t>
        </w:r>
        <w:r w:rsidRPr="000F34C4">
          <w:rPr>
            <w:iCs/>
          </w:rPr>
          <w:t xml:space="preserve"> process for </w:t>
        </w:r>
        <w:r>
          <w:rPr>
            <w:iCs/>
          </w:rPr>
          <w:t>any future FFSS obligation period.</w:t>
        </w:r>
      </w:ins>
    </w:p>
    <w:sectPr w:rsidR="00D7324C" w:rsidRPr="00B561F2">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02AAD" w14:textId="77777777" w:rsidR="00016725" w:rsidRDefault="00016725">
      <w:r>
        <w:separator/>
      </w:r>
    </w:p>
  </w:endnote>
  <w:endnote w:type="continuationSeparator" w:id="0">
    <w:p w14:paraId="7CF4856E" w14:textId="77777777" w:rsidR="00016725" w:rsidRDefault="0001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B2DA9D1" w:rsidR="00D176CF" w:rsidRDefault="005D5AEC">
    <w:pPr>
      <w:pStyle w:val="Footer"/>
      <w:tabs>
        <w:tab w:val="clear" w:pos="4320"/>
        <w:tab w:val="clear" w:pos="8640"/>
        <w:tab w:val="right" w:pos="9360"/>
      </w:tabs>
      <w:rPr>
        <w:rFonts w:ascii="Arial" w:hAnsi="Arial" w:cs="Arial"/>
        <w:sz w:val="18"/>
      </w:rPr>
    </w:pPr>
    <w:r>
      <w:rPr>
        <w:rFonts w:ascii="Arial" w:hAnsi="Arial" w:cs="Arial"/>
        <w:sz w:val="18"/>
      </w:rPr>
      <w:t>1167</w:t>
    </w:r>
    <w:r w:rsidR="00D176CF">
      <w:rPr>
        <w:rFonts w:ascii="Arial" w:hAnsi="Arial" w:cs="Arial"/>
        <w:sz w:val="18"/>
      </w:rPr>
      <w:t>NPRR</w:t>
    </w:r>
    <w:r w:rsidR="00A91A27">
      <w:rPr>
        <w:rFonts w:ascii="Arial" w:hAnsi="Arial" w:cs="Arial"/>
        <w:sz w:val="18"/>
      </w:rPr>
      <w:t>-</w:t>
    </w:r>
    <w:r w:rsidR="009C6C91">
      <w:rPr>
        <w:rFonts w:ascii="Arial" w:hAnsi="Arial" w:cs="Arial"/>
        <w:sz w:val="18"/>
      </w:rPr>
      <w:t>11</w:t>
    </w:r>
    <w:r w:rsidR="00294F37">
      <w:rPr>
        <w:rFonts w:ascii="Arial" w:hAnsi="Arial" w:cs="Arial"/>
        <w:sz w:val="18"/>
      </w:rPr>
      <w:t xml:space="preserve"> </w:t>
    </w:r>
    <w:r w:rsidR="00117B72">
      <w:rPr>
        <w:rFonts w:ascii="Arial" w:hAnsi="Arial" w:cs="Arial"/>
        <w:sz w:val="18"/>
      </w:rPr>
      <w:t>ERCOT</w:t>
    </w:r>
    <w:r w:rsidR="00294F37">
      <w:rPr>
        <w:rFonts w:ascii="Arial" w:hAnsi="Arial" w:cs="Arial"/>
        <w:sz w:val="18"/>
      </w:rPr>
      <w:t xml:space="preserve"> Comments</w:t>
    </w:r>
    <w:r w:rsidR="00A91A27">
      <w:rPr>
        <w:rFonts w:ascii="Arial" w:hAnsi="Arial" w:cs="Arial"/>
        <w:sz w:val="18"/>
      </w:rPr>
      <w:t xml:space="preserve"> </w:t>
    </w:r>
    <w:r>
      <w:rPr>
        <w:rFonts w:ascii="Arial" w:hAnsi="Arial" w:cs="Arial"/>
        <w:sz w:val="18"/>
      </w:rPr>
      <w:t>0</w:t>
    </w:r>
    <w:r w:rsidR="009C6C91">
      <w:rPr>
        <w:rFonts w:ascii="Arial" w:hAnsi="Arial" w:cs="Arial"/>
        <w:sz w:val="18"/>
      </w:rPr>
      <w:t>5</w:t>
    </w:r>
    <w:r w:rsidR="006A29FC">
      <w:rPr>
        <w:rFonts w:ascii="Arial" w:hAnsi="Arial" w:cs="Arial"/>
        <w:sz w:val="18"/>
      </w:rPr>
      <w:t>16</w:t>
    </w:r>
    <w:r w:rsidR="00A91A2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EA6D" w14:textId="77777777" w:rsidR="00016725" w:rsidRDefault="00016725">
      <w:r>
        <w:separator/>
      </w:r>
    </w:p>
  </w:footnote>
  <w:footnote w:type="continuationSeparator" w:id="0">
    <w:p w14:paraId="38496C88" w14:textId="77777777" w:rsidR="00016725" w:rsidRDefault="0001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7929EF9" w:rsidR="00D176CF" w:rsidRDefault="00294F37"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76CE"/>
    <w:multiLevelType w:val="hybridMultilevel"/>
    <w:tmpl w:val="19B0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25297779">
    <w:abstractNumId w:val="0"/>
  </w:num>
  <w:num w:numId="2" w16cid:durableId="1499540308">
    <w:abstractNumId w:val="14"/>
  </w:num>
  <w:num w:numId="3" w16cid:durableId="595602911">
    <w:abstractNumId w:val="15"/>
  </w:num>
  <w:num w:numId="4" w16cid:durableId="1384403330">
    <w:abstractNumId w:val="1"/>
  </w:num>
  <w:num w:numId="5" w16cid:durableId="150873481">
    <w:abstractNumId w:val="9"/>
  </w:num>
  <w:num w:numId="6" w16cid:durableId="904602878">
    <w:abstractNumId w:val="9"/>
  </w:num>
  <w:num w:numId="7" w16cid:durableId="1703282169">
    <w:abstractNumId w:val="9"/>
  </w:num>
  <w:num w:numId="8" w16cid:durableId="392705313">
    <w:abstractNumId w:val="9"/>
  </w:num>
  <w:num w:numId="9" w16cid:durableId="143157243">
    <w:abstractNumId w:val="9"/>
  </w:num>
  <w:num w:numId="10" w16cid:durableId="1773746044">
    <w:abstractNumId w:val="9"/>
  </w:num>
  <w:num w:numId="11" w16cid:durableId="503056650">
    <w:abstractNumId w:val="9"/>
  </w:num>
  <w:num w:numId="12" w16cid:durableId="1785464245">
    <w:abstractNumId w:val="9"/>
  </w:num>
  <w:num w:numId="13" w16cid:durableId="722674278">
    <w:abstractNumId w:val="9"/>
  </w:num>
  <w:num w:numId="14" w16cid:durableId="770127569">
    <w:abstractNumId w:val="4"/>
  </w:num>
  <w:num w:numId="15" w16cid:durableId="201409761">
    <w:abstractNumId w:val="8"/>
  </w:num>
  <w:num w:numId="16" w16cid:durableId="1924027667">
    <w:abstractNumId w:val="11"/>
  </w:num>
  <w:num w:numId="17" w16cid:durableId="1339430264">
    <w:abstractNumId w:val="12"/>
  </w:num>
  <w:num w:numId="18" w16cid:durableId="515769521">
    <w:abstractNumId w:val="5"/>
  </w:num>
  <w:num w:numId="19" w16cid:durableId="1708606694">
    <w:abstractNumId w:val="10"/>
  </w:num>
  <w:num w:numId="20" w16cid:durableId="1516724236">
    <w:abstractNumId w:val="2"/>
  </w:num>
  <w:num w:numId="21" w16cid:durableId="1928539637">
    <w:abstractNumId w:val="3"/>
  </w:num>
  <w:num w:numId="22" w16cid:durableId="956182988">
    <w:abstractNumId w:val="7"/>
  </w:num>
  <w:num w:numId="23" w16cid:durableId="1064528714">
    <w:abstractNumId w:val="6"/>
  </w:num>
  <w:num w:numId="24" w16cid:durableId="68335789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LCRA 031523">
    <w15:presenceInfo w15:providerId="None" w15:userId="LCRA 031523"/>
  </w15:person>
  <w15:person w15:author="PRS 051023">
    <w15:presenceInfo w15:providerId="None" w15:userId="PRS 051023"/>
  </w15:person>
  <w15:person w15:author="ERCOT 051623">
    <w15:presenceInfo w15:providerId="None" w15:userId="ERCOT 051623"/>
  </w15:person>
  <w15:person w15:author="ERCOT 042823">
    <w15:presenceInfo w15:providerId="None" w15:userId="ERCOT 04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75B"/>
    <w:rsid w:val="00006711"/>
    <w:rsid w:val="000077E3"/>
    <w:rsid w:val="00013095"/>
    <w:rsid w:val="00013C6C"/>
    <w:rsid w:val="00016725"/>
    <w:rsid w:val="00017C6D"/>
    <w:rsid w:val="000249E5"/>
    <w:rsid w:val="000262BE"/>
    <w:rsid w:val="000271CD"/>
    <w:rsid w:val="00031614"/>
    <w:rsid w:val="0003235F"/>
    <w:rsid w:val="00034790"/>
    <w:rsid w:val="00041172"/>
    <w:rsid w:val="00047205"/>
    <w:rsid w:val="00050AA2"/>
    <w:rsid w:val="000519D8"/>
    <w:rsid w:val="0005759E"/>
    <w:rsid w:val="00060A5A"/>
    <w:rsid w:val="00064B44"/>
    <w:rsid w:val="00067963"/>
    <w:rsid w:val="00067FE2"/>
    <w:rsid w:val="0007682E"/>
    <w:rsid w:val="00080FBF"/>
    <w:rsid w:val="00082BC4"/>
    <w:rsid w:val="00094677"/>
    <w:rsid w:val="000A053C"/>
    <w:rsid w:val="000A7A63"/>
    <w:rsid w:val="000A7E4D"/>
    <w:rsid w:val="000C5954"/>
    <w:rsid w:val="000D0E58"/>
    <w:rsid w:val="000D1AEB"/>
    <w:rsid w:val="000D3E64"/>
    <w:rsid w:val="000D4B0C"/>
    <w:rsid w:val="000E6B06"/>
    <w:rsid w:val="000F13C5"/>
    <w:rsid w:val="000F427A"/>
    <w:rsid w:val="000F60C6"/>
    <w:rsid w:val="00105896"/>
    <w:rsid w:val="00105A36"/>
    <w:rsid w:val="00105EEA"/>
    <w:rsid w:val="00110A24"/>
    <w:rsid w:val="00111D82"/>
    <w:rsid w:val="00112816"/>
    <w:rsid w:val="0011529F"/>
    <w:rsid w:val="00116887"/>
    <w:rsid w:val="00117B72"/>
    <w:rsid w:val="001224EA"/>
    <w:rsid w:val="00122F79"/>
    <w:rsid w:val="00127678"/>
    <w:rsid w:val="001313B4"/>
    <w:rsid w:val="00135676"/>
    <w:rsid w:val="00140AFE"/>
    <w:rsid w:val="0014312A"/>
    <w:rsid w:val="00143F26"/>
    <w:rsid w:val="0014546D"/>
    <w:rsid w:val="001500D9"/>
    <w:rsid w:val="00156DB7"/>
    <w:rsid w:val="00157228"/>
    <w:rsid w:val="00157A32"/>
    <w:rsid w:val="00160295"/>
    <w:rsid w:val="00160C3C"/>
    <w:rsid w:val="00170D3A"/>
    <w:rsid w:val="00172D2B"/>
    <w:rsid w:val="00175190"/>
    <w:rsid w:val="0017783C"/>
    <w:rsid w:val="00182017"/>
    <w:rsid w:val="00192A2E"/>
    <w:rsid w:val="00192D48"/>
    <w:rsid w:val="0019314C"/>
    <w:rsid w:val="001963CC"/>
    <w:rsid w:val="001A3F8A"/>
    <w:rsid w:val="001B36C0"/>
    <w:rsid w:val="001B3DE3"/>
    <w:rsid w:val="001B7495"/>
    <w:rsid w:val="001C0D20"/>
    <w:rsid w:val="001C6F0E"/>
    <w:rsid w:val="001C7313"/>
    <w:rsid w:val="001D5185"/>
    <w:rsid w:val="001D7C3E"/>
    <w:rsid w:val="001E60BD"/>
    <w:rsid w:val="001E76BB"/>
    <w:rsid w:val="001F38F0"/>
    <w:rsid w:val="001F7B57"/>
    <w:rsid w:val="002024D3"/>
    <w:rsid w:val="00210A86"/>
    <w:rsid w:val="002112B7"/>
    <w:rsid w:val="00216ED7"/>
    <w:rsid w:val="00225D1E"/>
    <w:rsid w:val="00226560"/>
    <w:rsid w:val="002338AF"/>
    <w:rsid w:val="00237430"/>
    <w:rsid w:val="002475CB"/>
    <w:rsid w:val="00247E1F"/>
    <w:rsid w:val="00250DA7"/>
    <w:rsid w:val="002534AC"/>
    <w:rsid w:val="002721A4"/>
    <w:rsid w:val="00273F98"/>
    <w:rsid w:val="00276A99"/>
    <w:rsid w:val="00286AD9"/>
    <w:rsid w:val="00287F77"/>
    <w:rsid w:val="00293662"/>
    <w:rsid w:val="00293A23"/>
    <w:rsid w:val="00294F37"/>
    <w:rsid w:val="002966F3"/>
    <w:rsid w:val="002A1F2F"/>
    <w:rsid w:val="002A2AFC"/>
    <w:rsid w:val="002B0279"/>
    <w:rsid w:val="002B3CC5"/>
    <w:rsid w:val="002B69F3"/>
    <w:rsid w:val="002B74E1"/>
    <w:rsid w:val="002B763A"/>
    <w:rsid w:val="002D299D"/>
    <w:rsid w:val="002D382A"/>
    <w:rsid w:val="002D7425"/>
    <w:rsid w:val="002E3F48"/>
    <w:rsid w:val="002F1EDD"/>
    <w:rsid w:val="002F268F"/>
    <w:rsid w:val="002F2D84"/>
    <w:rsid w:val="00301239"/>
    <w:rsid w:val="003013F2"/>
    <w:rsid w:val="0030232A"/>
    <w:rsid w:val="0030694A"/>
    <w:rsid w:val="003069F4"/>
    <w:rsid w:val="00315BAC"/>
    <w:rsid w:val="00324E85"/>
    <w:rsid w:val="00325738"/>
    <w:rsid w:val="00325F9C"/>
    <w:rsid w:val="0032684D"/>
    <w:rsid w:val="00346C8D"/>
    <w:rsid w:val="00351975"/>
    <w:rsid w:val="00355423"/>
    <w:rsid w:val="00357499"/>
    <w:rsid w:val="00357E67"/>
    <w:rsid w:val="00360920"/>
    <w:rsid w:val="00362913"/>
    <w:rsid w:val="00362E01"/>
    <w:rsid w:val="00371B12"/>
    <w:rsid w:val="00371F89"/>
    <w:rsid w:val="00374EE9"/>
    <w:rsid w:val="00384709"/>
    <w:rsid w:val="00386C35"/>
    <w:rsid w:val="003959F7"/>
    <w:rsid w:val="003A3D77"/>
    <w:rsid w:val="003B1D6D"/>
    <w:rsid w:val="003B5621"/>
    <w:rsid w:val="003B5AED"/>
    <w:rsid w:val="003C2EE2"/>
    <w:rsid w:val="003C6B7B"/>
    <w:rsid w:val="003D01B1"/>
    <w:rsid w:val="003D1495"/>
    <w:rsid w:val="003D6021"/>
    <w:rsid w:val="003D7579"/>
    <w:rsid w:val="003F02FC"/>
    <w:rsid w:val="003F0AA5"/>
    <w:rsid w:val="003F1217"/>
    <w:rsid w:val="003F4938"/>
    <w:rsid w:val="00400198"/>
    <w:rsid w:val="0041267C"/>
    <w:rsid w:val="004135BD"/>
    <w:rsid w:val="00417D63"/>
    <w:rsid w:val="00420585"/>
    <w:rsid w:val="00420CA3"/>
    <w:rsid w:val="00422537"/>
    <w:rsid w:val="004302A4"/>
    <w:rsid w:val="004307F9"/>
    <w:rsid w:val="00434514"/>
    <w:rsid w:val="00437570"/>
    <w:rsid w:val="004414A1"/>
    <w:rsid w:val="004463BA"/>
    <w:rsid w:val="0045190F"/>
    <w:rsid w:val="00460A01"/>
    <w:rsid w:val="004627C4"/>
    <w:rsid w:val="00466D55"/>
    <w:rsid w:val="00480C71"/>
    <w:rsid w:val="004822D4"/>
    <w:rsid w:val="00483E36"/>
    <w:rsid w:val="004844D7"/>
    <w:rsid w:val="00487DA1"/>
    <w:rsid w:val="0049290B"/>
    <w:rsid w:val="00496C02"/>
    <w:rsid w:val="004A3995"/>
    <w:rsid w:val="004A4451"/>
    <w:rsid w:val="004D3958"/>
    <w:rsid w:val="004D4430"/>
    <w:rsid w:val="004D5B1B"/>
    <w:rsid w:val="004F04F7"/>
    <w:rsid w:val="004F053B"/>
    <w:rsid w:val="004F1E3F"/>
    <w:rsid w:val="004F2399"/>
    <w:rsid w:val="005008DF"/>
    <w:rsid w:val="0050211F"/>
    <w:rsid w:val="005045D0"/>
    <w:rsid w:val="005065BF"/>
    <w:rsid w:val="005145F9"/>
    <w:rsid w:val="005269D3"/>
    <w:rsid w:val="005317C0"/>
    <w:rsid w:val="00534C6C"/>
    <w:rsid w:val="00535BCB"/>
    <w:rsid w:val="00536EA0"/>
    <w:rsid w:val="005413DC"/>
    <w:rsid w:val="00543C62"/>
    <w:rsid w:val="00545C89"/>
    <w:rsid w:val="005507B4"/>
    <w:rsid w:val="00552AA7"/>
    <w:rsid w:val="005545AA"/>
    <w:rsid w:val="00555923"/>
    <w:rsid w:val="00560FCB"/>
    <w:rsid w:val="00567C29"/>
    <w:rsid w:val="00573259"/>
    <w:rsid w:val="00574C03"/>
    <w:rsid w:val="00582EA5"/>
    <w:rsid w:val="005841C0"/>
    <w:rsid w:val="005912FB"/>
    <w:rsid w:val="0059260F"/>
    <w:rsid w:val="0059425E"/>
    <w:rsid w:val="005B1CD9"/>
    <w:rsid w:val="005C244E"/>
    <w:rsid w:val="005C2D7C"/>
    <w:rsid w:val="005C35E4"/>
    <w:rsid w:val="005C6492"/>
    <w:rsid w:val="005D5AEC"/>
    <w:rsid w:val="005E078D"/>
    <w:rsid w:val="005E3022"/>
    <w:rsid w:val="005E5074"/>
    <w:rsid w:val="005F11B4"/>
    <w:rsid w:val="005F4DC2"/>
    <w:rsid w:val="005F565D"/>
    <w:rsid w:val="00602C49"/>
    <w:rsid w:val="00605D37"/>
    <w:rsid w:val="00612E4F"/>
    <w:rsid w:val="00615D5E"/>
    <w:rsid w:val="006174D9"/>
    <w:rsid w:val="00617519"/>
    <w:rsid w:val="00620DB3"/>
    <w:rsid w:val="00622E99"/>
    <w:rsid w:val="0062394B"/>
    <w:rsid w:val="006251C8"/>
    <w:rsid w:val="00625E5D"/>
    <w:rsid w:val="00626362"/>
    <w:rsid w:val="006435CC"/>
    <w:rsid w:val="00654567"/>
    <w:rsid w:val="006564E9"/>
    <w:rsid w:val="006608D4"/>
    <w:rsid w:val="0066252B"/>
    <w:rsid w:val="0066370F"/>
    <w:rsid w:val="00667C82"/>
    <w:rsid w:val="00670F84"/>
    <w:rsid w:val="00673EC3"/>
    <w:rsid w:val="00674761"/>
    <w:rsid w:val="00683157"/>
    <w:rsid w:val="006932AC"/>
    <w:rsid w:val="00695345"/>
    <w:rsid w:val="00696FCF"/>
    <w:rsid w:val="00697290"/>
    <w:rsid w:val="00697E24"/>
    <w:rsid w:val="006A0784"/>
    <w:rsid w:val="006A1827"/>
    <w:rsid w:val="006A29FC"/>
    <w:rsid w:val="006A697B"/>
    <w:rsid w:val="006B4DDE"/>
    <w:rsid w:val="006B6BC6"/>
    <w:rsid w:val="006C1BA2"/>
    <w:rsid w:val="006C28CB"/>
    <w:rsid w:val="006C5CB3"/>
    <w:rsid w:val="006D00D3"/>
    <w:rsid w:val="006D3905"/>
    <w:rsid w:val="006D5AD1"/>
    <w:rsid w:val="006E4597"/>
    <w:rsid w:val="006F1BFF"/>
    <w:rsid w:val="006F36DF"/>
    <w:rsid w:val="006F5524"/>
    <w:rsid w:val="007037DF"/>
    <w:rsid w:val="007065D2"/>
    <w:rsid w:val="00711F97"/>
    <w:rsid w:val="0071294B"/>
    <w:rsid w:val="00712C81"/>
    <w:rsid w:val="00714CA5"/>
    <w:rsid w:val="00720DDF"/>
    <w:rsid w:val="00735DBF"/>
    <w:rsid w:val="00743968"/>
    <w:rsid w:val="007757BC"/>
    <w:rsid w:val="00783A74"/>
    <w:rsid w:val="00785415"/>
    <w:rsid w:val="00785C20"/>
    <w:rsid w:val="00791CB9"/>
    <w:rsid w:val="00793130"/>
    <w:rsid w:val="00793CEC"/>
    <w:rsid w:val="007950B0"/>
    <w:rsid w:val="0079677B"/>
    <w:rsid w:val="007A1BE1"/>
    <w:rsid w:val="007A3D84"/>
    <w:rsid w:val="007B3233"/>
    <w:rsid w:val="007B34FE"/>
    <w:rsid w:val="007B5A42"/>
    <w:rsid w:val="007B6373"/>
    <w:rsid w:val="007C199B"/>
    <w:rsid w:val="007C5735"/>
    <w:rsid w:val="007C74DA"/>
    <w:rsid w:val="007C7CAE"/>
    <w:rsid w:val="007D00CC"/>
    <w:rsid w:val="007D2301"/>
    <w:rsid w:val="007D3073"/>
    <w:rsid w:val="007D64B9"/>
    <w:rsid w:val="007D72D4"/>
    <w:rsid w:val="007E0452"/>
    <w:rsid w:val="007F1E3D"/>
    <w:rsid w:val="007F4B68"/>
    <w:rsid w:val="007F7AB2"/>
    <w:rsid w:val="008017F7"/>
    <w:rsid w:val="008070C0"/>
    <w:rsid w:val="00811C12"/>
    <w:rsid w:val="00813D57"/>
    <w:rsid w:val="008156D9"/>
    <w:rsid w:val="00815C5E"/>
    <w:rsid w:val="008209AA"/>
    <w:rsid w:val="00832F96"/>
    <w:rsid w:val="00837889"/>
    <w:rsid w:val="00845778"/>
    <w:rsid w:val="008505F7"/>
    <w:rsid w:val="00851213"/>
    <w:rsid w:val="008576B4"/>
    <w:rsid w:val="00866C21"/>
    <w:rsid w:val="008702C4"/>
    <w:rsid w:val="00872252"/>
    <w:rsid w:val="00875251"/>
    <w:rsid w:val="008817C5"/>
    <w:rsid w:val="00883627"/>
    <w:rsid w:val="00887C33"/>
    <w:rsid w:val="00887E28"/>
    <w:rsid w:val="008A3968"/>
    <w:rsid w:val="008A3E7D"/>
    <w:rsid w:val="008A6A6C"/>
    <w:rsid w:val="008B75DC"/>
    <w:rsid w:val="008C1FA0"/>
    <w:rsid w:val="008C2C7D"/>
    <w:rsid w:val="008C4DF0"/>
    <w:rsid w:val="008D1602"/>
    <w:rsid w:val="008D5C3A"/>
    <w:rsid w:val="008D7ABA"/>
    <w:rsid w:val="008E43A3"/>
    <w:rsid w:val="008E5DA9"/>
    <w:rsid w:val="008E6DA2"/>
    <w:rsid w:val="008F6CF0"/>
    <w:rsid w:val="00900E80"/>
    <w:rsid w:val="00907B1E"/>
    <w:rsid w:val="009127E2"/>
    <w:rsid w:val="00914F0C"/>
    <w:rsid w:val="0091554D"/>
    <w:rsid w:val="00916126"/>
    <w:rsid w:val="00916A48"/>
    <w:rsid w:val="00924688"/>
    <w:rsid w:val="009276E8"/>
    <w:rsid w:val="00943A3C"/>
    <w:rsid w:val="00943AFD"/>
    <w:rsid w:val="00952B20"/>
    <w:rsid w:val="00955842"/>
    <w:rsid w:val="00960E08"/>
    <w:rsid w:val="00963A51"/>
    <w:rsid w:val="009724EF"/>
    <w:rsid w:val="009741B9"/>
    <w:rsid w:val="00974789"/>
    <w:rsid w:val="009775BA"/>
    <w:rsid w:val="0098210B"/>
    <w:rsid w:val="00983B6E"/>
    <w:rsid w:val="009841AA"/>
    <w:rsid w:val="00984A56"/>
    <w:rsid w:val="00985956"/>
    <w:rsid w:val="009936F8"/>
    <w:rsid w:val="009A3772"/>
    <w:rsid w:val="009A60A8"/>
    <w:rsid w:val="009A7273"/>
    <w:rsid w:val="009B11A0"/>
    <w:rsid w:val="009B3F8D"/>
    <w:rsid w:val="009B5A03"/>
    <w:rsid w:val="009C3D30"/>
    <w:rsid w:val="009C6C91"/>
    <w:rsid w:val="009C7DA9"/>
    <w:rsid w:val="009D17F0"/>
    <w:rsid w:val="009D2EA7"/>
    <w:rsid w:val="009E5119"/>
    <w:rsid w:val="009F30E3"/>
    <w:rsid w:val="009F41CE"/>
    <w:rsid w:val="009F6052"/>
    <w:rsid w:val="00A10073"/>
    <w:rsid w:val="00A1018C"/>
    <w:rsid w:val="00A11DFE"/>
    <w:rsid w:val="00A13A85"/>
    <w:rsid w:val="00A15534"/>
    <w:rsid w:val="00A21E98"/>
    <w:rsid w:val="00A37DC3"/>
    <w:rsid w:val="00A42796"/>
    <w:rsid w:val="00A47695"/>
    <w:rsid w:val="00A5311D"/>
    <w:rsid w:val="00A57D77"/>
    <w:rsid w:val="00A73642"/>
    <w:rsid w:val="00A755D7"/>
    <w:rsid w:val="00A81023"/>
    <w:rsid w:val="00A91A27"/>
    <w:rsid w:val="00A9688E"/>
    <w:rsid w:val="00AA1D28"/>
    <w:rsid w:val="00AA1E2D"/>
    <w:rsid w:val="00AA4215"/>
    <w:rsid w:val="00AA7CC6"/>
    <w:rsid w:val="00AB2D76"/>
    <w:rsid w:val="00AB6031"/>
    <w:rsid w:val="00AC51C6"/>
    <w:rsid w:val="00AC68A9"/>
    <w:rsid w:val="00AD3B58"/>
    <w:rsid w:val="00AE7DEC"/>
    <w:rsid w:val="00AF56C6"/>
    <w:rsid w:val="00AF7CB2"/>
    <w:rsid w:val="00B032E8"/>
    <w:rsid w:val="00B112C8"/>
    <w:rsid w:val="00B12481"/>
    <w:rsid w:val="00B1457B"/>
    <w:rsid w:val="00B14C95"/>
    <w:rsid w:val="00B17DCC"/>
    <w:rsid w:val="00B22E87"/>
    <w:rsid w:val="00B2400E"/>
    <w:rsid w:val="00B304BE"/>
    <w:rsid w:val="00B32717"/>
    <w:rsid w:val="00B35DC2"/>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46FB"/>
    <w:rsid w:val="00BE65A6"/>
    <w:rsid w:val="00BF0B9C"/>
    <w:rsid w:val="00C04871"/>
    <w:rsid w:val="00C110D6"/>
    <w:rsid w:val="00C269B1"/>
    <w:rsid w:val="00C313C7"/>
    <w:rsid w:val="00C327B2"/>
    <w:rsid w:val="00C478F8"/>
    <w:rsid w:val="00C54FCE"/>
    <w:rsid w:val="00C556B5"/>
    <w:rsid w:val="00C55918"/>
    <w:rsid w:val="00C572F9"/>
    <w:rsid w:val="00C6203A"/>
    <w:rsid w:val="00C744EB"/>
    <w:rsid w:val="00C75163"/>
    <w:rsid w:val="00C8189A"/>
    <w:rsid w:val="00C84EA6"/>
    <w:rsid w:val="00C86464"/>
    <w:rsid w:val="00C90702"/>
    <w:rsid w:val="00C917FF"/>
    <w:rsid w:val="00C9559E"/>
    <w:rsid w:val="00C9766A"/>
    <w:rsid w:val="00CA2685"/>
    <w:rsid w:val="00CA5574"/>
    <w:rsid w:val="00CA7BF2"/>
    <w:rsid w:val="00CC3648"/>
    <w:rsid w:val="00CC4F39"/>
    <w:rsid w:val="00CC63E2"/>
    <w:rsid w:val="00CD2352"/>
    <w:rsid w:val="00CD544C"/>
    <w:rsid w:val="00CE0610"/>
    <w:rsid w:val="00CF4256"/>
    <w:rsid w:val="00CF7308"/>
    <w:rsid w:val="00D023F5"/>
    <w:rsid w:val="00D04FE8"/>
    <w:rsid w:val="00D14592"/>
    <w:rsid w:val="00D176CF"/>
    <w:rsid w:val="00D17AD5"/>
    <w:rsid w:val="00D2112B"/>
    <w:rsid w:val="00D271E3"/>
    <w:rsid w:val="00D302C6"/>
    <w:rsid w:val="00D45AE0"/>
    <w:rsid w:val="00D47A80"/>
    <w:rsid w:val="00D47E76"/>
    <w:rsid w:val="00D47EC4"/>
    <w:rsid w:val="00D64FA4"/>
    <w:rsid w:val="00D7324C"/>
    <w:rsid w:val="00D75169"/>
    <w:rsid w:val="00D75950"/>
    <w:rsid w:val="00D85807"/>
    <w:rsid w:val="00D87349"/>
    <w:rsid w:val="00D9176C"/>
    <w:rsid w:val="00D91EE9"/>
    <w:rsid w:val="00D9627A"/>
    <w:rsid w:val="00D968A7"/>
    <w:rsid w:val="00D96F33"/>
    <w:rsid w:val="00D97220"/>
    <w:rsid w:val="00DC0E55"/>
    <w:rsid w:val="00DC1975"/>
    <w:rsid w:val="00DD0D52"/>
    <w:rsid w:val="00DD60D4"/>
    <w:rsid w:val="00DE7E63"/>
    <w:rsid w:val="00DF48DB"/>
    <w:rsid w:val="00E05981"/>
    <w:rsid w:val="00E12A4D"/>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71C39"/>
    <w:rsid w:val="00E816BB"/>
    <w:rsid w:val="00E84C0C"/>
    <w:rsid w:val="00E84C62"/>
    <w:rsid w:val="00E85E43"/>
    <w:rsid w:val="00E913B1"/>
    <w:rsid w:val="00E91A4E"/>
    <w:rsid w:val="00E972B1"/>
    <w:rsid w:val="00EA1ED0"/>
    <w:rsid w:val="00EA56E6"/>
    <w:rsid w:val="00EA694D"/>
    <w:rsid w:val="00EB2965"/>
    <w:rsid w:val="00EC335F"/>
    <w:rsid w:val="00EC48FB"/>
    <w:rsid w:val="00EE4AEE"/>
    <w:rsid w:val="00EE5D5B"/>
    <w:rsid w:val="00EE6A61"/>
    <w:rsid w:val="00EE6E5A"/>
    <w:rsid w:val="00EF232A"/>
    <w:rsid w:val="00EF40EA"/>
    <w:rsid w:val="00EF4182"/>
    <w:rsid w:val="00F05A69"/>
    <w:rsid w:val="00F10173"/>
    <w:rsid w:val="00F12DEF"/>
    <w:rsid w:val="00F20A71"/>
    <w:rsid w:val="00F302BC"/>
    <w:rsid w:val="00F31642"/>
    <w:rsid w:val="00F323A6"/>
    <w:rsid w:val="00F361E5"/>
    <w:rsid w:val="00F43FFD"/>
    <w:rsid w:val="00F44236"/>
    <w:rsid w:val="00F4473F"/>
    <w:rsid w:val="00F4707E"/>
    <w:rsid w:val="00F51202"/>
    <w:rsid w:val="00F51EF6"/>
    <w:rsid w:val="00F52517"/>
    <w:rsid w:val="00F54A64"/>
    <w:rsid w:val="00F8198A"/>
    <w:rsid w:val="00F86F01"/>
    <w:rsid w:val="00FA1153"/>
    <w:rsid w:val="00FA57B2"/>
    <w:rsid w:val="00FB509B"/>
    <w:rsid w:val="00FB543B"/>
    <w:rsid w:val="00FC3693"/>
    <w:rsid w:val="00FC3D4B"/>
    <w:rsid w:val="00FC51A5"/>
    <w:rsid w:val="00FC6054"/>
    <w:rsid w:val="00FC6312"/>
    <w:rsid w:val="00FD338B"/>
    <w:rsid w:val="00FE24F6"/>
    <w:rsid w:val="00FE36E3"/>
    <w:rsid w:val="00FE553C"/>
    <w:rsid w:val="00FE6B01"/>
    <w:rsid w:val="00FF0C4C"/>
    <w:rsid w:val="00FF1211"/>
    <w:rsid w:val="00FF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customStyle="1" w:styleId="HeaderChar">
    <w:name w:val="Header Char"/>
    <w:link w:val="Header"/>
    <w:rsid w:val="006174D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376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vid.Maggio@erco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2.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4.xml><?xml version="1.0" encoding="utf-8"?>
<ds:datastoreItem xmlns:ds="http://schemas.openxmlformats.org/officeDocument/2006/customXml" ds:itemID="{377F33FE-E351-44D1-9D13-28E19B8F4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8038</Words>
  <Characters>45120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53052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2023-05-16T16:29:00Z</dcterms:created>
  <dcterms:modified xsi:type="dcterms:W3CDTF">2023-05-16T16:30:00Z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