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FB5F9C" w14:paraId="528344B1" w14:textId="77777777" w:rsidTr="00AE25EC">
        <w:tc>
          <w:tcPr>
            <w:tcW w:w="1620" w:type="dxa"/>
            <w:tcBorders>
              <w:bottom w:val="single" w:sz="4" w:space="0" w:color="auto"/>
            </w:tcBorders>
            <w:shd w:val="clear" w:color="auto" w:fill="FFFFFF"/>
            <w:vAlign w:val="center"/>
          </w:tcPr>
          <w:p w14:paraId="57D3D9C5" w14:textId="77777777" w:rsidR="00FB5F9C" w:rsidRDefault="00FB5F9C" w:rsidP="00AE25EC">
            <w:pPr>
              <w:pStyle w:val="Header"/>
              <w:rPr>
                <w:rFonts w:ascii="Verdana" w:hAnsi="Verdana"/>
                <w:sz w:val="22"/>
              </w:rPr>
            </w:pPr>
            <w:r>
              <w:t>RMGRR Number</w:t>
            </w:r>
          </w:p>
        </w:tc>
        <w:tc>
          <w:tcPr>
            <w:tcW w:w="1260" w:type="dxa"/>
            <w:tcBorders>
              <w:bottom w:val="single" w:sz="4" w:space="0" w:color="auto"/>
            </w:tcBorders>
            <w:vAlign w:val="center"/>
          </w:tcPr>
          <w:p w14:paraId="75564D47" w14:textId="77777777" w:rsidR="00FB5F9C" w:rsidRPr="008B6B5D" w:rsidRDefault="00000000" w:rsidP="00AE25EC">
            <w:pPr>
              <w:pStyle w:val="Header"/>
              <w:jc w:val="center"/>
              <w:rPr>
                <w:b w:val="0"/>
                <w:bCs w:val="0"/>
              </w:rPr>
            </w:pPr>
            <w:hyperlink r:id="rId8" w:history="1">
              <w:r w:rsidR="00FB5F9C">
                <w:rPr>
                  <w:rStyle w:val="Hyperlink"/>
                </w:rPr>
                <w:t>170</w:t>
              </w:r>
            </w:hyperlink>
          </w:p>
        </w:tc>
        <w:tc>
          <w:tcPr>
            <w:tcW w:w="1440" w:type="dxa"/>
            <w:tcBorders>
              <w:bottom w:val="single" w:sz="4" w:space="0" w:color="auto"/>
            </w:tcBorders>
            <w:shd w:val="clear" w:color="auto" w:fill="FFFFFF"/>
            <w:vAlign w:val="center"/>
          </w:tcPr>
          <w:p w14:paraId="0ADFA085" w14:textId="77777777" w:rsidR="00FB5F9C" w:rsidRDefault="00FB5F9C" w:rsidP="00AE25EC">
            <w:pPr>
              <w:pStyle w:val="Header"/>
            </w:pPr>
            <w:r>
              <w:t>RMGRR Title</w:t>
            </w:r>
          </w:p>
        </w:tc>
        <w:tc>
          <w:tcPr>
            <w:tcW w:w="6120" w:type="dxa"/>
            <w:tcBorders>
              <w:bottom w:val="single" w:sz="4" w:space="0" w:color="auto"/>
            </w:tcBorders>
            <w:vAlign w:val="center"/>
          </w:tcPr>
          <w:p w14:paraId="401DCE61" w14:textId="77777777" w:rsidR="00FB5F9C" w:rsidRDefault="00FB5F9C" w:rsidP="00AE25EC">
            <w:pPr>
              <w:pStyle w:val="Header"/>
            </w:pPr>
            <w:r>
              <w:t>Inadvertent Gain Process Updates</w:t>
            </w:r>
          </w:p>
        </w:tc>
      </w:tr>
      <w:tr w:rsidR="00FB5F9C" w14:paraId="7205886B" w14:textId="77777777" w:rsidTr="00AE25EC">
        <w:trPr>
          <w:trHeight w:val="413"/>
        </w:trPr>
        <w:tc>
          <w:tcPr>
            <w:tcW w:w="2880" w:type="dxa"/>
            <w:gridSpan w:val="2"/>
            <w:tcBorders>
              <w:top w:val="nil"/>
              <w:left w:val="nil"/>
              <w:bottom w:val="single" w:sz="4" w:space="0" w:color="auto"/>
              <w:right w:val="nil"/>
            </w:tcBorders>
            <w:vAlign w:val="center"/>
          </w:tcPr>
          <w:p w14:paraId="10EF11E5" w14:textId="77777777" w:rsidR="00FB5F9C" w:rsidRDefault="00FB5F9C" w:rsidP="00AE25EC">
            <w:pPr>
              <w:pStyle w:val="NormalArial"/>
            </w:pPr>
          </w:p>
        </w:tc>
        <w:tc>
          <w:tcPr>
            <w:tcW w:w="7560" w:type="dxa"/>
            <w:gridSpan w:val="2"/>
            <w:tcBorders>
              <w:top w:val="single" w:sz="4" w:space="0" w:color="auto"/>
              <w:left w:val="nil"/>
              <w:bottom w:val="nil"/>
              <w:right w:val="nil"/>
            </w:tcBorders>
            <w:vAlign w:val="center"/>
          </w:tcPr>
          <w:p w14:paraId="3E8E3EA1" w14:textId="77777777" w:rsidR="00FB5F9C" w:rsidRDefault="00FB5F9C" w:rsidP="00AE25EC">
            <w:pPr>
              <w:pStyle w:val="NormalArial"/>
            </w:pPr>
          </w:p>
        </w:tc>
      </w:tr>
      <w:tr w:rsidR="00FB5F9C" w14:paraId="75FDF2E1" w14:textId="77777777" w:rsidTr="00AE25E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94F5A38" w14:textId="77777777" w:rsidR="00FB5F9C" w:rsidRDefault="00FB5F9C" w:rsidP="00AE25E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44FF2B" w14:textId="77777777" w:rsidR="00FB5F9C" w:rsidRDefault="00FB5F9C" w:rsidP="00AE25EC">
            <w:pPr>
              <w:pStyle w:val="NormalArial"/>
            </w:pPr>
            <w:r>
              <w:t>October 24, 2022</w:t>
            </w:r>
          </w:p>
        </w:tc>
      </w:tr>
      <w:tr w:rsidR="00FB5F9C" w14:paraId="5C4A6FBD" w14:textId="77777777" w:rsidTr="00AE25EC">
        <w:trPr>
          <w:trHeight w:val="467"/>
        </w:trPr>
        <w:tc>
          <w:tcPr>
            <w:tcW w:w="2880" w:type="dxa"/>
            <w:gridSpan w:val="2"/>
            <w:tcBorders>
              <w:top w:val="single" w:sz="4" w:space="0" w:color="auto"/>
              <w:left w:val="nil"/>
              <w:bottom w:val="nil"/>
              <w:right w:val="nil"/>
            </w:tcBorders>
            <w:shd w:val="clear" w:color="auto" w:fill="FFFFFF"/>
            <w:vAlign w:val="center"/>
          </w:tcPr>
          <w:p w14:paraId="2A5B8EE9" w14:textId="77777777" w:rsidR="00FB5F9C" w:rsidRDefault="00FB5F9C" w:rsidP="00AE25EC">
            <w:pPr>
              <w:pStyle w:val="NormalArial"/>
            </w:pPr>
          </w:p>
        </w:tc>
        <w:tc>
          <w:tcPr>
            <w:tcW w:w="7560" w:type="dxa"/>
            <w:gridSpan w:val="2"/>
            <w:tcBorders>
              <w:top w:val="nil"/>
              <w:left w:val="nil"/>
              <w:bottom w:val="nil"/>
              <w:right w:val="nil"/>
            </w:tcBorders>
            <w:vAlign w:val="center"/>
          </w:tcPr>
          <w:p w14:paraId="15864D26" w14:textId="77777777" w:rsidR="00FB5F9C" w:rsidRDefault="00FB5F9C" w:rsidP="00AE25EC">
            <w:pPr>
              <w:pStyle w:val="NormalArial"/>
            </w:pPr>
          </w:p>
        </w:tc>
      </w:tr>
      <w:tr w:rsidR="00FB5F9C" w14:paraId="51A21BEE" w14:textId="77777777" w:rsidTr="00AE25EC">
        <w:trPr>
          <w:trHeight w:val="440"/>
        </w:trPr>
        <w:tc>
          <w:tcPr>
            <w:tcW w:w="10440" w:type="dxa"/>
            <w:gridSpan w:val="4"/>
            <w:tcBorders>
              <w:top w:val="single" w:sz="4" w:space="0" w:color="auto"/>
            </w:tcBorders>
            <w:shd w:val="clear" w:color="auto" w:fill="FFFFFF"/>
            <w:vAlign w:val="center"/>
          </w:tcPr>
          <w:p w14:paraId="2EAD83B2" w14:textId="77777777" w:rsidR="00FB5F9C" w:rsidRDefault="00FB5F9C" w:rsidP="00AE25EC">
            <w:pPr>
              <w:pStyle w:val="Header"/>
              <w:jc w:val="center"/>
            </w:pPr>
            <w:r>
              <w:t>Submitter’s Information</w:t>
            </w:r>
          </w:p>
        </w:tc>
      </w:tr>
      <w:tr w:rsidR="00FB5F9C" w14:paraId="2D7502DD" w14:textId="77777777" w:rsidTr="00AE25EC">
        <w:trPr>
          <w:trHeight w:val="350"/>
        </w:trPr>
        <w:tc>
          <w:tcPr>
            <w:tcW w:w="2880" w:type="dxa"/>
            <w:gridSpan w:val="2"/>
            <w:shd w:val="clear" w:color="auto" w:fill="FFFFFF"/>
            <w:vAlign w:val="center"/>
          </w:tcPr>
          <w:p w14:paraId="53165240" w14:textId="77777777" w:rsidR="00FB5F9C" w:rsidRPr="00EC55B3" w:rsidRDefault="00FB5F9C" w:rsidP="00AE25EC">
            <w:pPr>
              <w:pStyle w:val="Header"/>
            </w:pPr>
            <w:r w:rsidRPr="00EC55B3">
              <w:t>Name</w:t>
            </w:r>
          </w:p>
        </w:tc>
        <w:tc>
          <w:tcPr>
            <w:tcW w:w="7560" w:type="dxa"/>
            <w:gridSpan w:val="2"/>
            <w:vAlign w:val="center"/>
          </w:tcPr>
          <w:p w14:paraId="1A5E4475" w14:textId="77777777" w:rsidR="00FB5F9C" w:rsidRDefault="00FB5F9C" w:rsidP="00AE25EC">
            <w:pPr>
              <w:pStyle w:val="NormalArial"/>
            </w:pPr>
            <w:r>
              <w:t>Sheri Wiegand</w:t>
            </w:r>
          </w:p>
        </w:tc>
      </w:tr>
      <w:tr w:rsidR="00FB5F9C" w14:paraId="63F1F6AC" w14:textId="77777777" w:rsidTr="00AE25EC">
        <w:trPr>
          <w:trHeight w:val="350"/>
        </w:trPr>
        <w:tc>
          <w:tcPr>
            <w:tcW w:w="2880" w:type="dxa"/>
            <w:gridSpan w:val="2"/>
            <w:shd w:val="clear" w:color="auto" w:fill="FFFFFF"/>
            <w:vAlign w:val="center"/>
          </w:tcPr>
          <w:p w14:paraId="7CFBA143" w14:textId="77777777" w:rsidR="00FB5F9C" w:rsidRPr="00EC55B3" w:rsidRDefault="00FB5F9C" w:rsidP="00AE25EC">
            <w:pPr>
              <w:pStyle w:val="Header"/>
            </w:pPr>
            <w:r w:rsidRPr="00EC55B3">
              <w:t>E-mail Address</w:t>
            </w:r>
          </w:p>
        </w:tc>
        <w:tc>
          <w:tcPr>
            <w:tcW w:w="7560" w:type="dxa"/>
            <w:gridSpan w:val="2"/>
            <w:vAlign w:val="center"/>
          </w:tcPr>
          <w:p w14:paraId="5C668465" w14:textId="77777777" w:rsidR="00FB5F9C" w:rsidRDefault="00000000" w:rsidP="00AE25EC">
            <w:pPr>
              <w:pStyle w:val="NormalArial"/>
            </w:pPr>
            <w:hyperlink r:id="rId9" w:history="1">
              <w:r w:rsidR="00FB5F9C">
                <w:rPr>
                  <w:rStyle w:val="Hyperlink"/>
                </w:rPr>
                <w:t>Sheri.wiegand@txu.com</w:t>
              </w:r>
            </w:hyperlink>
          </w:p>
        </w:tc>
      </w:tr>
      <w:tr w:rsidR="00FB5F9C" w14:paraId="7C5ADEE1" w14:textId="77777777" w:rsidTr="00AE25EC">
        <w:trPr>
          <w:trHeight w:val="350"/>
        </w:trPr>
        <w:tc>
          <w:tcPr>
            <w:tcW w:w="2880" w:type="dxa"/>
            <w:gridSpan w:val="2"/>
            <w:shd w:val="clear" w:color="auto" w:fill="FFFFFF"/>
            <w:vAlign w:val="center"/>
          </w:tcPr>
          <w:p w14:paraId="54911879" w14:textId="77777777" w:rsidR="00FB5F9C" w:rsidRPr="00EC55B3" w:rsidRDefault="00FB5F9C" w:rsidP="00AE25EC">
            <w:pPr>
              <w:pStyle w:val="Header"/>
            </w:pPr>
            <w:r w:rsidRPr="00EC55B3">
              <w:t>Company</w:t>
            </w:r>
          </w:p>
        </w:tc>
        <w:tc>
          <w:tcPr>
            <w:tcW w:w="7560" w:type="dxa"/>
            <w:gridSpan w:val="2"/>
            <w:vAlign w:val="center"/>
          </w:tcPr>
          <w:p w14:paraId="5D64BAB0" w14:textId="77777777" w:rsidR="00FB5F9C" w:rsidRDefault="00FB5F9C" w:rsidP="00AE25EC">
            <w:pPr>
              <w:pStyle w:val="NormalArial"/>
            </w:pPr>
            <w:r>
              <w:t>TXU Energy</w:t>
            </w:r>
          </w:p>
        </w:tc>
      </w:tr>
      <w:tr w:rsidR="00FB5F9C" w14:paraId="45327210" w14:textId="77777777" w:rsidTr="00AE25EC">
        <w:trPr>
          <w:trHeight w:val="350"/>
        </w:trPr>
        <w:tc>
          <w:tcPr>
            <w:tcW w:w="2880" w:type="dxa"/>
            <w:gridSpan w:val="2"/>
            <w:tcBorders>
              <w:bottom w:val="single" w:sz="4" w:space="0" w:color="auto"/>
            </w:tcBorders>
            <w:shd w:val="clear" w:color="auto" w:fill="FFFFFF"/>
            <w:vAlign w:val="center"/>
          </w:tcPr>
          <w:p w14:paraId="452561FD" w14:textId="77777777" w:rsidR="00FB5F9C" w:rsidRPr="00EC55B3" w:rsidRDefault="00FB5F9C" w:rsidP="00AE25EC">
            <w:pPr>
              <w:pStyle w:val="Header"/>
            </w:pPr>
            <w:r w:rsidRPr="00EC55B3">
              <w:t>Phone Number</w:t>
            </w:r>
          </w:p>
        </w:tc>
        <w:tc>
          <w:tcPr>
            <w:tcW w:w="7560" w:type="dxa"/>
            <w:gridSpan w:val="2"/>
            <w:tcBorders>
              <w:bottom w:val="single" w:sz="4" w:space="0" w:color="auto"/>
            </w:tcBorders>
            <w:vAlign w:val="center"/>
          </w:tcPr>
          <w:p w14:paraId="462CF150" w14:textId="77777777" w:rsidR="00FB5F9C" w:rsidRDefault="00FB5F9C" w:rsidP="00AE25EC">
            <w:pPr>
              <w:pStyle w:val="NormalArial"/>
            </w:pPr>
            <w:r>
              <w:t>972-979-5225</w:t>
            </w:r>
          </w:p>
        </w:tc>
      </w:tr>
      <w:tr w:rsidR="00FB5F9C" w14:paraId="28F1DD70" w14:textId="77777777" w:rsidTr="00AE25EC">
        <w:trPr>
          <w:trHeight w:val="350"/>
        </w:trPr>
        <w:tc>
          <w:tcPr>
            <w:tcW w:w="2880" w:type="dxa"/>
            <w:gridSpan w:val="2"/>
            <w:shd w:val="clear" w:color="auto" w:fill="FFFFFF"/>
            <w:vAlign w:val="center"/>
          </w:tcPr>
          <w:p w14:paraId="3B4EAE26" w14:textId="77777777" w:rsidR="00FB5F9C" w:rsidRPr="00EC55B3" w:rsidRDefault="00FB5F9C" w:rsidP="00AE25EC">
            <w:pPr>
              <w:pStyle w:val="Header"/>
            </w:pPr>
            <w:r>
              <w:t>Cell</w:t>
            </w:r>
            <w:r w:rsidRPr="00EC55B3">
              <w:t xml:space="preserve"> Number</w:t>
            </w:r>
          </w:p>
        </w:tc>
        <w:tc>
          <w:tcPr>
            <w:tcW w:w="7560" w:type="dxa"/>
            <w:gridSpan w:val="2"/>
            <w:vAlign w:val="center"/>
          </w:tcPr>
          <w:p w14:paraId="547BB594" w14:textId="77777777" w:rsidR="00FB5F9C" w:rsidRDefault="00FB5F9C" w:rsidP="00AE25EC">
            <w:pPr>
              <w:pStyle w:val="NormalArial"/>
            </w:pPr>
            <w:r>
              <w:t>972-979-5225</w:t>
            </w:r>
          </w:p>
        </w:tc>
      </w:tr>
      <w:tr w:rsidR="00FB5F9C" w14:paraId="383F56FF" w14:textId="77777777" w:rsidTr="00AE25EC">
        <w:trPr>
          <w:trHeight w:val="350"/>
        </w:trPr>
        <w:tc>
          <w:tcPr>
            <w:tcW w:w="2880" w:type="dxa"/>
            <w:gridSpan w:val="2"/>
            <w:tcBorders>
              <w:bottom w:val="single" w:sz="4" w:space="0" w:color="auto"/>
            </w:tcBorders>
            <w:shd w:val="clear" w:color="auto" w:fill="FFFFFF"/>
            <w:vAlign w:val="center"/>
          </w:tcPr>
          <w:p w14:paraId="61C8D007" w14:textId="77777777" w:rsidR="00FB5F9C" w:rsidRPr="00EC55B3" w:rsidDel="00075A94" w:rsidRDefault="00FB5F9C" w:rsidP="00AE25EC">
            <w:pPr>
              <w:pStyle w:val="Header"/>
            </w:pPr>
            <w:r>
              <w:t>Market Segment</w:t>
            </w:r>
          </w:p>
        </w:tc>
        <w:tc>
          <w:tcPr>
            <w:tcW w:w="7560" w:type="dxa"/>
            <w:gridSpan w:val="2"/>
            <w:tcBorders>
              <w:bottom w:val="single" w:sz="4" w:space="0" w:color="auto"/>
            </w:tcBorders>
            <w:vAlign w:val="center"/>
          </w:tcPr>
          <w:p w14:paraId="6FE17B2D" w14:textId="77777777" w:rsidR="00FB5F9C" w:rsidRDefault="00FB5F9C" w:rsidP="00AE25EC">
            <w:pPr>
              <w:pStyle w:val="NormalArial"/>
            </w:pPr>
            <w:r>
              <w:t>Independent Retail Electric Provider (IREP)</w:t>
            </w:r>
          </w:p>
        </w:tc>
      </w:tr>
    </w:tbl>
    <w:p w14:paraId="14246455" w14:textId="600A0E40" w:rsidR="00510620" w:rsidRDefault="00510620" w:rsidP="00E71C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5F9C" w:rsidRPr="00025134" w14:paraId="53325DEA" w14:textId="77777777" w:rsidTr="00AE25EC">
        <w:trPr>
          <w:trHeight w:val="422"/>
          <w:jc w:val="center"/>
        </w:trPr>
        <w:tc>
          <w:tcPr>
            <w:tcW w:w="10440" w:type="dxa"/>
            <w:vAlign w:val="center"/>
          </w:tcPr>
          <w:p w14:paraId="2C6FAC51" w14:textId="77777777" w:rsidR="00FB5F9C" w:rsidRPr="00075A94" w:rsidRDefault="00FB5F9C" w:rsidP="00AE25EC">
            <w:pPr>
              <w:pStyle w:val="Header"/>
              <w:jc w:val="center"/>
            </w:pPr>
            <w:r w:rsidRPr="00075A94">
              <w:t>Comments</w:t>
            </w:r>
          </w:p>
        </w:tc>
      </w:tr>
    </w:tbl>
    <w:p w14:paraId="7CD19FE3" w14:textId="54245FEB" w:rsidR="00FB5F9C" w:rsidRDefault="00FB5F9C" w:rsidP="00E71C39">
      <w:pPr>
        <w:pStyle w:val="NormalArial"/>
      </w:pPr>
    </w:p>
    <w:p w14:paraId="1280999C" w14:textId="7D841ECA" w:rsidR="00FB5F9C" w:rsidRDefault="002F3321" w:rsidP="00E71C39">
      <w:pPr>
        <w:pStyle w:val="NormalArial"/>
      </w:pPr>
      <w:r>
        <w:t xml:space="preserve">TXU Energy recommends additional </w:t>
      </w:r>
      <w:r w:rsidR="000B38A1">
        <w:t xml:space="preserve">revisions to align the guide language with the proposed </w:t>
      </w:r>
      <w:r>
        <w:t xml:space="preserve">changes </w:t>
      </w:r>
      <w:r w:rsidR="000B38A1">
        <w:t xml:space="preserve">submitted by </w:t>
      </w:r>
      <w:r>
        <w:t xml:space="preserve">the </w:t>
      </w:r>
      <w:r w:rsidR="000B38A1" w:rsidRPr="000B38A1">
        <w:t>Texas Data Transport and MarkeTrak Systems (TDTMS) Working Group</w:t>
      </w:r>
      <w:r w:rsidR="00E95EC2">
        <w:t xml:space="preserve">, and a clean-up revision adding a period in new Subsection 7.3.2.3, Rescission Period.  </w:t>
      </w:r>
      <w:r>
        <w:t xml:space="preserve"> </w:t>
      </w:r>
    </w:p>
    <w:p w14:paraId="704C9166" w14:textId="77777777" w:rsidR="00FB5F9C" w:rsidRDefault="00FB5F9C" w:rsidP="00E71C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5F9C" w:rsidRPr="00025134" w14:paraId="415DC509" w14:textId="77777777" w:rsidTr="00AE25EC">
        <w:trPr>
          <w:trHeight w:val="422"/>
          <w:jc w:val="center"/>
        </w:trPr>
        <w:tc>
          <w:tcPr>
            <w:tcW w:w="10440" w:type="dxa"/>
            <w:vAlign w:val="center"/>
          </w:tcPr>
          <w:p w14:paraId="22F8E45F" w14:textId="7A212D20" w:rsidR="00FB5F9C" w:rsidRPr="00075A94" w:rsidRDefault="00FB5F9C" w:rsidP="00AE25EC">
            <w:pPr>
              <w:pStyle w:val="Header"/>
              <w:jc w:val="center"/>
            </w:pPr>
            <w:r>
              <w:t>Revised Cover Page Language</w:t>
            </w:r>
          </w:p>
        </w:tc>
      </w:tr>
    </w:tbl>
    <w:p w14:paraId="4AD1C425" w14:textId="455CD0C5" w:rsidR="00FB5F9C" w:rsidRDefault="00FB5F9C" w:rsidP="00E71C39">
      <w:pPr>
        <w:pStyle w:val="NormalArial"/>
      </w:pPr>
    </w:p>
    <w:p w14:paraId="14C201FE" w14:textId="75817AD2" w:rsidR="00FB5F9C" w:rsidRDefault="00FB5F9C" w:rsidP="00E71C39">
      <w:pPr>
        <w:pStyle w:val="NormalArial"/>
      </w:pPr>
      <w:r>
        <w:t>None</w:t>
      </w:r>
    </w:p>
    <w:p w14:paraId="4AA7E26A" w14:textId="77777777" w:rsidR="00FB5F9C" w:rsidRDefault="00FB5F9C" w:rsidP="00E71C39">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B5F9C" w:rsidRPr="00025134" w14:paraId="623331C3" w14:textId="77777777" w:rsidTr="00AE25EC">
        <w:trPr>
          <w:trHeight w:val="422"/>
          <w:jc w:val="center"/>
        </w:trPr>
        <w:tc>
          <w:tcPr>
            <w:tcW w:w="10440" w:type="dxa"/>
            <w:vAlign w:val="center"/>
          </w:tcPr>
          <w:p w14:paraId="48F10AAC" w14:textId="3958C34E" w:rsidR="00FB5F9C" w:rsidRPr="00075A94" w:rsidRDefault="00FB5F9C" w:rsidP="00AE25EC">
            <w:pPr>
              <w:pStyle w:val="Header"/>
              <w:jc w:val="center"/>
            </w:pPr>
            <w:r>
              <w:t>Revised Proposed Guide Language</w:t>
            </w:r>
          </w:p>
        </w:tc>
      </w:tr>
    </w:tbl>
    <w:p w14:paraId="06925528" w14:textId="36D99302" w:rsidR="00FB5F9C" w:rsidRDefault="00FB5F9C" w:rsidP="00E71C39">
      <w:pPr>
        <w:pStyle w:val="NormalArial"/>
      </w:pPr>
    </w:p>
    <w:p w14:paraId="7FB464FA" w14:textId="5960AA48" w:rsidR="00372799" w:rsidRDefault="00372799" w:rsidP="00372799">
      <w:pPr>
        <w:pStyle w:val="H2"/>
      </w:pPr>
      <w:r w:rsidRPr="00372799">
        <w:t>2.1</w:t>
      </w:r>
      <w:r w:rsidRPr="00372799">
        <w:tab/>
        <w:t>DEFINITIONS</w:t>
      </w:r>
    </w:p>
    <w:p w14:paraId="6C717A39" w14:textId="07D150C0" w:rsidR="00372799" w:rsidRDefault="00372799" w:rsidP="00372799">
      <w:pPr>
        <w:pStyle w:val="BodyText"/>
        <w:rPr>
          <w:ins w:id="0" w:author="TDTMS" w:date="2022-09-21T09:16:00Z"/>
          <w:b/>
          <w:bCs/>
        </w:rPr>
      </w:pPr>
      <w:ins w:id="1" w:author="TDTMS" w:date="2022-09-21T09:15:00Z">
        <w:r w:rsidRPr="00372799">
          <w:rPr>
            <w:b/>
            <w:bCs/>
          </w:rPr>
          <w:t>In</w:t>
        </w:r>
      </w:ins>
      <w:ins w:id="2" w:author="TDTMS" w:date="2022-09-21T09:16:00Z">
        <w:r w:rsidRPr="00372799">
          <w:rPr>
            <w:b/>
            <w:bCs/>
          </w:rPr>
          <w:t>advertent Gain/Loss</w:t>
        </w:r>
      </w:ins>
      <w:ins w:id="3" w:author="TDTMS" w:date="2022-09-21T09:18:00Z">
        <w:r>
          <w:rPr>
            <w:b/>
            <w:bCs/>
          </w:rPr>
          <w:t xml:space="preserve"> (IAG)</w:t>
        </w:r>
      </w:ins>
    </w:p>
    <w:p w14:paraId="3C3F1707" w14:textId="6D83F3D2" w:rsidR="00372799" w:rsidRDefault="00372799" w:rsidP="00372799">
      <w:pPr>
        <w:pStyle w:val="BodyText"/>
        <w:rPr>
          <w:ins w:id="4" w:author="TDTMS" w:date="2022-09-21T09:21:00Z"/>
        </w:rPr>
      </w:pPr>
      <w:ins w:id="5" w:author="TDTMS" w:date="2022-09-21T09:17:00Z">
        <w:r>
          <w:t xml:space="preserve">An unauthorized change of a </w:t>
        </w:r>
      </w:ins>
      <w:ins w:id="6" w:author="TDTMS" w:date="2022-09-26T14:44:00Z">
        <w:r w:rsidR="00281A8C">
          <w:t>C</w:t>
        </w:r>
      </w:ins>
      <w:ins w:id="7" w:author="TDTMS" w:date="2022-09-21T09:17:00Z">
        <w:r>
          <w:t xml:space="preserve">ustomer’s Competitive Retailer (CR) when a </w:t>
        </w:r>
      </w:ins>
      <w:proofErr w:type="gramStart"/>
      <w:ins w:id="8" w:author="TDTMS" w:date="2022-09-26T14:44:00Z">
        <w:r w:rsidR="00281A8C">
          <w:t>C</w:t>
        </w:r>
      </w:ins>
      <w:ins w:id="9" w:author="TDTMS" w:date="2022-09-21T09:17:00Z">
        <w:r>
          <w:t>ustomer</w:t>
        </w:r>
        <w:proofErr w:type="gramEnd"/>
        <w:r>
          <w:t xml:space="preserve"> or a </w:t>
        </w:r>
      </w:ins>
      <w:ins w:id="10" w:author="TDTMS" w:date="2022-09-26T14:44:00Z">
        <w:r w:rsidR="00281A8C">
          <w:t>P</w:t>
        </w:r>
      </w:ins>
      <w:ins w:id="11" w:author="TDTMS" w:date="2022-09-21T09:17:00Z">
        <w:r>
          <w:t xml:space="preserve">remise is changed to a CR that is different from the </w:t>
        </w:r>
      </w:ins>
      <w:ins w:id="12" w:author="TDTMS" w:date="2022-09-26T14:44:00Z">
        <w:r w:rsidR="00281A8C">
          <w:t>C</w:t>
        </w:r>
      </w:ins>
      <w:ins w:id="13" w:author="TDTMS" w:date="2022-09-21T09:17:00Z">
        <w:r>
          <w:t>ustomer’s expected CR of choice.</w:t>
        </w:r>
      </w:ins>
      <w:ins w:id="14" w:author="TDTMS" w:date="2022-09-21T09:19:00Z">
        <w:r>
          <w:t xml:space="preserve">  An IAG is either reported as a gain by the gaining CR or a loss by the losing CR.</w:t>
        </w:r>
      </w:ins>
    </w:p>
    <w:p w14:paraId="2E1E9557" w14:textId="20F2A492" w:rsidR="00372799" w:rsidRDefault="00372799" w:rsidP="00372799">
      <w:pPr>
        <w:pStyle w:val="H2"/>
      </w:pPr>
      <w:r w:rsidRPr="00372799">
        <w:t>2.</w:t>
      </w:r>
      <w:r>
        <w:t>2</w:t>
      </w:r>
      <w:r w:rsidRPr="00372799">
        <w:tab/>
      </w:r>
      <w:r>
        <w:t>ACRONYMS</w:t>
      </w:r>
    </w:p>
    <w:p w14:paraId="66FE6885" w14:textId="60C7253F" w:rsidR="00CF21AA" w:rsidRDefault="00CF21AA" w:rsidP="00CF21AA">
      <w:pPr>
        <w:pStyle w:val="Acronym"/>
        <w:tabs>
          <w:tab w:val="clear" w:pos="1440"/>
          <w:tab w:val="left" w:pos="2160"/>
        </w:tabs>
        <w:rPr>
          <w:ins w:id="15" w:author="TDTMS" w:date="2022-09-21T09:22:00Z"/>
        </w:rPr>
      </w:pPr>
      <w:ins w:id="16" w:author="TDTMS" w:date="2022-09-21T09:23:00Z">
        <w:r>
          <w:rPr>
            <w:b/>
          </w:rPr>
          <w:t>IAG</w:t>
        </w:r>
      </w:ins>
      <w:ins w:id="17" w:author="TDTMS" w:date="2022-09-21T09:22:00Z">
        <w:r>
          <w:tab/>
        </w:r>
      </w:ins>
      <w:ins w:id="18" w:author="TDTMS" w:date="2022-09-21T09:24:00Z">
        <w:r>
          <w:t>Inadvertent Gain/Loss</w:t>
        </w:r>
      </w:ins>
    </w:p>
    <w:p w14:paraId="133975AE" w14:textId="120AC744" w:rsidR="00D306A1" w:rsidRPr="00B87DFA" w:rsidRDefault="00D306A1" w:rsidP="00D306A1">
      <w:pPr>
        <w:pStyle w:val="H2"/>
      </w:pPr>
      <w:bookmarkStart w:id="19" w:name="_Toc146698959"/>
      <w:bookmarkStart w:id="20" w:name="_Toc193264786"/>
      <w:bookmarkStart w:id="21" w:name="_Toc248306804"/>
      <w:bookmarkStart w:id="22" w:name="_Toc279430297"/>
      <w:bookmarkStart w:id="23" w:name="_Toc474318641"/>
      <w:bookmarkStart w:id="24" w:name="_Toc77778060"/>
      <w:r w:rsidRPr="00B87DFA">
        <w:lastRenderedPageBreak/>
        <w:t>7.3</w:t>
      </w:r>
      <w:r w:rsidRPr="00B87DFA">
        <w:tab/>
        <w:t>Inadvertent Gain</w:t>
      </w:r>
      <w:ins w:id="25" w:author="TXU Energy" w:date="2022-10-24T10:50:00Z">
        <w:r w:rsidR="000B38A1">
          <w:t>/Loss</w:t>
        </w:r>
      </w:ins>
      <w:r w:rsidRPr="00B87DFA">
        <w:t xml:space="preserve"> Process</w:t>
      </w:r>
      <w:bookmarkEnd w:id="19"/>
      <w:bookmarkEnd w:id="20"/>
      <w:bookmarkEnd w:id="21"/>
      <w:bookmarkEnd w:id="22"/>
      <w:bookmarkEnd w:id="23"/>
      <w:bookmarkEnd w:id="24"/>
    </w:p>
    <w:p w14:paraId="36B28134" w14:textId="77777777" w:rsidR="0043468F" w:rsidRDefault="00D306A1" w:rsidP="0043468F">
      <w:pPr>
        <w:pStyle w:val="BodyText"/>
        <w:ind w:left="720" w:hanging="720"/>
        <w:rPr>
          <w:ins w:id="26" w:author="TDTMS" w:date="2022-09-27T16:26:00Z"/>
        </w:rPr>
      </w:pPr>
      <w:bookmarkStart w:id="27" w:name="_Toc193264787"/>
      <w:r>
        <w:t>(1)</w:t>
      </w:r>
      <w:r>
        <w:tab/>
      </w:r>
      <w:ins w:id="28" w:author="TDTMS" w:date="2022-08-23T09:38:00Z">
        <w:r w:rsidR="00901C27">
          <w:t xml:space="preserve">An Inadvertent Gain/Loss (IAG) </w:t>
        </w:r>
      </w:ins>
      <w:ins w:id="29" w:author="TDTMS" w:date="2022-09-27T16:25:00Z">
        <w:r w:rsidR="0043468F">
          <w:t>is defined in Section 2.1, Definitions</w:t>
        </w:r>
      </w:ins>
      <w:ins w:id="30" w:author="TDTMS" w:date="2022-09-27T16:26:00Z">
        <w:r w:rsidR="0043468F">
          <w:t>.</w:t>
        </w:r>
      </w:ins>
    </w:p>
    <w:p w14:paraId="1E64448B" w14:textId="7B9E5D87" w:rsidR="00D306A1" w:rsidRDefault="00592D17" w:rsidP="0043468F">
      <w:pPr>
        <w:pStyle w:val="BodyText"/>
        <w:ind w:left="720" w:hanging="720"/>
        <w:rPr>
          <w:ins w:id="31" w:author="TDTMS" w:date="2022-08-03T14:15:00Z"/>
        </w:rPr>
      </w:pPr>
      <w:ins w:id="32" w:author="TDTMS" w:date="2022-08-03T14:14:00Z">
        <w:r>
          <w:t xml:space="preserve">(2) </w:t>
        </w:r>
        <w:r>
          <w:tab/>
        </w:r>
      </w:ins>
      <w:ins w:id="33" w:author="TDTMS" w:date="2022-08-23T09:40:00Z">
        <w:r w:rsidR="00901C27">
          <w:t xml:space="preserve">The </w:t>
        </w:r>
      </w:ins>
      <w:ins w:id="34" w:author="TDTMS" w:date="2022-09-20T12:44:00Z">
        <w:r w:rsidR="00C04A36">
          <w:t>IAG</w:t>
        </w:r>
      </w:ins>
      <w:ins w:id="35" w:author="TDTMS" w:date="2022-08-23T09:40:00Z">
        <w:r w:rsidR="00901C27">
          <w:t xml:space="preserve"> process </w:t>
        </w:r>
        <w:r w:rsidR="00901C27" w:rsidRPr="0096397D">
          <w:t>shall</w:t>
        </w:r>
        <w:r w:rsidR="00901C27">
          <w:t xml:space="preserve"> be used in cases where a</w:t>
        </w:r>
      </w:ins>
      <w:ins w:id="36" w:author="TDTMS" w:date="2022-09-27T16:27:00Z">
        <w:r w:rsidR="0043468F">
          <w:t xml:space="preserve"> </w:t>
        </w:r>
      </w:ins>
      <w:ins w:id="37" w:author="TDTMS" w:date="2022-09-07T18:16:00Z">
        <w:r w:rsidR="001D6348">
          <w:t>CR</w:t>
        </w:r>
      </w:ins>
      <w:ins w:id="38" w:author="TDTMS" w:date="2022-08-23T09:40:00Z">
        <w:r w:rsidR="00901C27">
          <w:t xml:space="preserve"> is serving a </w:t>
        </w:r>
      </w:ins>
      <w:ins w:id="39" w:author="TDTMS" w:date="2022-09-26T14:46:00Z">
        <w:r w:rsidR="00281A8C">
          <w:t>C</w:t>
        </w:r>
      </w:ins>
      <w:ins w:id="40" w:author="TDTMS" w:date="2022-08-23T09:40:00Z">
        <w:r w:rsidR="00901C27">
          <w:t>ustomer without proper authorization pursuant to P</w:t>
        </w:r>
      </w:ins>
      <w:ins w:id="41" w:author="TDTMS" w:date="2022-08-23T09:41:00Z">
        <w:r w:rsidR="00901C27">
          <w:t xml:space="preserve">.U.C. </w:t>
        </w:r>
      </w:ins>
      <w:ins w:id="42" w:author="TDTMS" w:date="2022-09-26T14:54:00Z">
        <w:r w:rsidR="008B03B8">
          <w:t>S</w:t>
        </w:r>
        <w:r w:rsidR="008B03B8" w:rsidRPr="008B03B8">
          <w:rPr>
            <w:smallCaps/>
          </w:rPr>
          <w:t>ubst</w:t>
        </w:r>
      </w:ins>
      <w:ins w:id="43" w:author="TDTMS" w:date="2022-08-23T09:41:00Z">
        <w:r w:rsidR="00901C27">
          <w:t>.</w:t>
        </w:r>
      </w:ins>
      <w:ins w:id="44" w:author="TDTMS" w:date="2022-09-26T15:07:00Z">
        <w:r w:rsidR="00D869F6">
          <w:t xml:space="preserve"> </w:t>
        </w:r>
      </w:ins>
      <w:ins w:id="45" w:author="TDTMS" w:date="2022-08-23T09:41:00Z">
        <w:r w:rsidR="00901C27">
          <w:t>R. 25.474</w:t>
        </w:r>
      </w:ins>
      <w:ins w:id="46" w:author="TDTMS" w:date="2022-09-20T12:33:00Z">
        <w:r w:rsidR="00135262">
          <w:t>, Selection of Retail Electric Provider</w:t>
        </w:r>
      </w:ins>
      <w:ins w:id="47" w:author="TDTMS" w:date="2022-08-23T09:41:00Z">
        <w:r w:rsidR="007F5596">
          <w:t xml:space="preserve">.  </w:t>
        </w:r>
      </w:ins>
      <w:r w:rsidR="00D306A1" w:rsidRPr="00B87DFA">
        <w:t xml:space="preserve">This Section provides guidelines for ensuring that inadvertently gained Electric Service Identifiers (ESI IDs) are returned to the losing </w:t>
      </w:r>
      <w:del w:id="48" w:author="TDTMS" w:date="2022-09-07T18:16:00Z">
        <w:r w:rsidR="00D306A1" w:rsidRPr="00B87DFA" w:rsidDel="001D6348">
          <w:delText>Competitive Retailer (</w:delText>
        </w:r>
      </w:del>
      <w:r w:rsidR="00D306A1" w:rsidRPr="00B87DFA">
        <w:t>CR</w:t>
      </w:r>
      <w:ins w:id="49" w:author="TDTMS" w:date="2022-09-21T09:26:00Z">
        <w:r w:rsidR="00CF21AA">
          <w:t xml:space="preserve"> </w:t>
        </w:r>
      </w:ins>
      <w:del w:id="50" w:author="TDTMS" w:date="2022-09-07T18:16:00Z">
        <w:r w:rsidR="00D306A1" w:rsidRPr="00B87DFA" w:rsidDel="001D6348">
          <w:delText xml:space="preserve">) </w:delText>
        </w:r>
      </w:del>
      <w:r w:rsidR="00D306A1" w:rsidRPr="00B87DFA">
        <w:t xml:space="preserve">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3C70B380" w:rsidR="00837A21" w:rsidRPr="00B87DFA" w:rsidRDefault="00592D17" w:rsidP="007F5596">
      <w:pPr>
        <w:pStyle w:val="BodyText"/>
        <w:ind w:left="720" w:hanging="720"/>
      </w:pPr>
      <w:ins w:id="51" w:author="TDTMS" w:date="2022-08-03T14:15:00Z">
        <w:r>
          <w:t xml:space="preserve">(3) </w:t>
        </w:r>
        <w:r>
          <w:tab/>
        </w:r>
      </w:ins>
      <w:ins w:id="52" w:author="TDTMS" w:date="2022-08-23T09:41:00Z">
        <w:r w:rsidR="007F5596">
          <w:t xml:space="preserve">CRs shall </w:t>
        </w:r>
      </w:ins>
      <w:ins w:id="53" w:author="TDTMS" w:date="2022-08-31T16:17:00Z">
        <w:r w:rsidR="00A452A6">
          <w:t xml:space="preserve">submit </w:t>
        </w:r>
      </w:ins>
      <w:ins w:id="54" w:author="TDTMS" w:date="2022-08-23T09:42:00Z">
        <w:r w:rsidR="007F5596">
          <w:t>IAGs to the Electric Re</w:t>
        </w:r>
      </w:ins>
      <w:ins w:id="55" w:author="TDTMS" w:date="2022-08-23T09:43:00Z">
        <w:r w:rsidR="007F5596">
          <w:t>liability Council of Texas (ERCOT) as promptly as possible</w:t>
        </w:r>
      </w:ins>
      <w:ins w:id="56" w:author="TDTMS" w:date="2022-08-31T16:17:00Z">
        <w:r w:rsidR="00A452A6">
          <w:t xml:space="preserve"> via the MarkeTrak tool</w:t>
        </w:r>
      </w:ins>
      <w:ins w:id="57" w:author="TDTMS" w:date="2022-08-23T09:43:00Z">
        <w:r w:rsidR="007F5596">
          <w:t>.</w:t>
        </w:r>
      </w:ins>
      <w:ins w:id="58" w:author="TDTMS" w:date="2022-08-03T14:16:00Z">
        <w:r w:rsidR="00837A21">
          <w:t xml:space="preserve"> </w:t>
        </w:r>
      </w:ins>
    </w:p>
    <w:p w14:paraId="11AEF986" w14:textId="44DE0326" w:rsidR="00D306A1" w:rsidRPr="00B87DFA" w:rsidRDefault="00D306A1" w:rsidP="00D306A1">
      <w:pPr>
        <w:pStyle w:val="H3"/>
      </w:pPr>
      <w:bookmarkStart w:id="59" w:name="_Toc193264788"/>
      <w:bookmarkStart w:id="60" w:name="_Toc248306806"/>
      <w:bookmarkStart w:id="61" w:name="_Toc279430299"/>
      <w:bookmarkStart w:id="62" w:name="_Toc474318643"/>
      <w:bookmarkStart w:id="63" w:name="_Toc77778062"/>
      <w:bookmarkEnd w:id="27"/>
      <w:r w:rsidRPr="00B87DFA">
        <w:t>7.3.2</w:t>
      </w:r>
      <w:r w:rsidRPr="00B87DFA">
        <w:tab/>
        <w:t xml:space="preserve">Competitive Retailer’s </w:t>
      </w:r>
      <w:del w:id="64" w:author="TXU Energy" w:date="2022-10-24T10:50:00Z">
        <w:r w:rsidRPr="00B87DFA" w:rsidDel="000B38A1">
          <w:delText>Inadver</w:delText>
        </w:r>
      </w:del>
      <w:del w:id="65" w:author="TXU Energy" w:date="2022-10-24T10:51:00Z">
        <w:r w:rsidRPr="00B87DFA" w:rsidDel="000B38A1">
          <w:delText>tent Gain</w:delText>
        </w:r>
      </w:del>
      <w:ins w:id="66" w:author="TXU Energy" w:date="2022-10-24T10:51:00Z">
        <w:r w:rsidR="000B38A1">
          <w:t>IAG</w:t>
        </w:r>
      </w:ins>
      <w:r w:rsidRPr="00B87DFA">
        <w:t xml:space="preserve"> Process</w:t>
      </w:r>
      <w:bookmarkEnd w:id="59"/>
      <w:bookmarkEnd w:id="60"/>
      <w:bookmarkEnd w:id="61"/>
      <w:bookmarkEnd w:id="62"/>
      <w:bookmarkEnd w:id="63"/>
      <w:r w:rsidRPr="00B87DFA">
        <w:t xml:space="preserve"> </w:t>
      </w:r>
    </w:p>
    <w:p w14:paraId="00A74FE4" w14:textId="64853768" w:rsidR="00D306A1" w:rsidRPr="00EE35AF" w:rsidRDefault="00D306A1" w:rsidP="00D306A1">
      <w:pPr>
        <w:pStyle w:val="BodyTextNumbered"/>
      </w:pPr>
      <w:r w:rsidRPr="007732BB">
        <w:t>(1)</w:t>
      </w:r>
      <w:r w:rsidRPr="007732BB">
        <w:tab/>
      </w:r>
      <w:r w:rsidRPr="00B87DFA">
        <w:t xml:space="preserve">As soon as a CR discovers or is notified of a potential </w:t>
      </w:r>
      <w:del w:id="67" w:author="TXU Energy" w:date="2022-10-24T10:51:00Z">
        <w:r w:rsidRPr="00B87DFA" w:rsidDel="000B38A1">
          <w:delText>inadvertent gain</w:delText>
        </w:r>
      </w:del>
      <w:ins w:id="68" w:author="TXU Energy" w:date="2022-10-24T10:51:00Z">
        <w:r w:rsidR="000B38A1">
          <w:rPr>
            <w:lang w:val="en-US"/>
          </w:rPr>
          <w:t>IAG</w:t>
        </w:r>
      </w:ins>
      <w:r w:rsidRPr="00B87DFA">
        <w:t xml:space="preserve">,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r w:rsidRPr="00EE35AF">
        <w:rPr>
          <w:szCs w:val="20"/>
          <w:lang w:eastAsia="x-none"/>
        </w:rPr>
        <w:t>name;</w:t>
      </w:r>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69" w:author="TDTMS" w:date="2022-08-03T14:29:00Z"/>
        </w:rPr>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31E00554" w:rsidR="009406E4" w:rsidRPr="007732BB" w:rsidRDefault="009406E4" w:rsidP="007F640C">
      <w:pPr>
        <w:spacing w:after="240"/>
        <w:ind w:left="720" w:hanging="720"/>
      </w:pPr>
      <w:ins w:id="70" w:author="TDTMS" w:date="2022-08-03T14:29:00Z">
        <w:r>
          <w:t xml:space="preserve">(2) </w:t>
        </w:r>
        <w:r>
          <w:tab/>
          <w:t xml:space="preserve">The </w:t>
        </w:r>
      </w:ins>
      <w:ins w:id="71" w:author="TDTMS" w:date="2022-09-20T14:02:00Z">
        <w:r w:rsidR="00E43507">
          <w:t>b</w:t>
        </w:r>
      </w:ins>
      <w:ins w:id="72" w:author="TDTMS" w:date="2022-08-03T14:29:00Z">
        <w:r>
          <w:t xml:space="preserve">ulk </w:t>
        </w:r>
      </w:ins>
      <w:ins w:id="73" w:author="TDTMS" w:date="2022-09-20T14:02:00Z">
        <w:r w:rsidR="00E43507">
          <w:t>i</w:t>
        </w:r>
      </w:ins>
      <w:ins w:id="74" w:author="TDTMS" w:date="2022-08-03T14:29:00Z">
        <w:r>
          <w:t xml:space="preserve">nsert templates shall </w:t>
        </w:r>
      </w:ins>
      <w:ins w:id="75" w:author="TDTMS" w:date="2022-08-03T14:30:00Z">
        <w:r>
          <w:t>only be</w:t>
        </w:r>
      </w:ins>
      <w:ins w:id="76" w:author="TDTMS" w:date="2022-08-03T14:29:00Z">
        <w:r>
          <w:t xml:space="preserve"> used for the submissio</w:t>
        </w:r>
      </w:ins>
      <w:ins w:id="77" w:author="TDTMS" w:date="2022-08-03T14:30:00Z">
        <w:r>
          <w:t xml:space="preserve">n of </w:t>
        </w:r>
      </w:ins>
      <w:ins w:id="78" w:author="TDTMS" w:date="2022-08-03T14:31:00Z">
        <w:r>
          <w:t xml:space="preserve">multiple </w:t>
        </w:r>
      </w:ins>
      <w:ins w:id="79" w:author="TDTMS" w:date="2022-08-03T14:30:00Z">
        <w:r>
          <w:t>IAG</w:t>
        </w:r>
      </w:ins>
      <w:ins w:id="80" w:author="TDTMS" w:date="2022-08-03T14:31:00Z">
        <w:r>
          <w:t xml:space="preserve">s for the same </w:t>
        </w:r>
      </w:ins>
      <w:ins w:id="81" w:author="TDTMS" w:date="2022-08-23T09:43:00Z">
        <w:r w:rsidR="007F5596">
          <w:t>C</w:t>
        </w:r>
      </w:ins>
      <w:ins w:id="82" w:author="TDTMS" w:date="2022-08-03T14:32:00Z">
        <w:r>
          <w:t>ustomer</w:t>
        </w:r>
        <w:r w:rsidR="0009546D">
          <w:t xml:space="preserve"> </w:t>
        </w:r>
      </w:ins>
      <w:ins w:id="83" w:author="TDTMS" w:date="2022-08-23T09:43:00Z">
        <w:r w:rsidR="007F5596">
          <w:t>under the same contract</w:t>
        </w:r>
      </w:ins>
      <w:ins w:id="84" w:author="TDTMS" w:date="2022-08-23T09:44:00Z">
        <w:r w:rsidR="007F5596">
          <w:t xml:space="preserve"> (retail service agreement) </w:t>
        </w:r>
      </w:ins>
      <w:ins w:id="85" w:author="TDTMS" w:date="2022-08-03T14:32:00Z">
        <w:r w:rsidR="0009546D">
          <w:t>such as a large apartment complex</w:t>
        </w:r>
      </w:ins>
      <w:ins w:id="86" w:author="TDTMS" w:date="2022-08-15T11:51:00Z">
        <w:r w:rsidR="00D8434B">
          <w:t xml:space="preserve"> or property management compan</w:t>
        </w:r>
      </w:ins>
      <w:ins w:id="87" w:author="TDTMS" w:date="2022-08-23T09:44:00Z">
        <w:r w:rsidR="007F5596">
          <w:t>y</w:t>
        </w:r>
      </w:ins>
      <w:ins w:id="88" w:author="TDTMS" w:date="2022-09-27T16:28:00Z">
        <w:r w:rsidR="00425DCC">
          <w:t xml:space="preserve"> </w:t>
        </w:r>
      </w:ins>
      <w:ins w:id="89" w:author="TDTMS" w:date="2022-08-24T15:16:00Z">
        <w:r w:rsidR="00800D56">
          <w:t xml:space="preserve">or in </w:t>
        </w:r>
      </w:ins>
      <w:ins w:id="90" w:author="TDTMS" w:date="2022-08-24T14:19:00Z">
        <w:r w:rsidR="00D666F9">
          <w:t xml:space="preserve">cases </w:t>
        </w:r>
      </w:ins>
      <w:ins w:id="91" w:author="TDTMS" w:date="2022-08-24T14:20:00Z">
        <w:r w:rsidR="00D666F9">
          <w:t xml:space="preserve">where system issues occurred only with proper notification </w:t>
        </w:r>
      </w:ins>
      <w:ins w:id="92" w:author="TDTMS" w:date="2022-08-24T14:22:00Z">
        <w:r w:rsidR="00EF6FC3">
          <w:t>as</w:t>
        </w:r>
      </w:ins>
      <w:ins w:id="93" w:author="TDTMS" w:date="2022-08-24T14:23:00Z">
        <w:r w:rsidR="00EF6FC3">
          <w:t xml:space="preserve"> required under </w:t>
        </w:r>
      </w:ins>
      <w:ins w:id="94" w:author="TDTMS" w:date="2022-09-07T18:17:00Z">
        <w:r w:rsidR="0002165D">
          <w:t xml:space="preserve">Section </w:t>
        </w:r>
      </w:ins>
      <w:ins w:id="95" w:author="TDTMS" w:date="2022-08-24T14:23:00Z">
        <w:r w:rsidR="00EF6FC3">
          <w:t>7.3.2.4</w:t>
        </w:r>
      </w:ins>
      <w:ins w:id="96" w:author="TDTMS" w:date="2022-09-20T12:38:00Z">
        <w:r w:rsidR="00135262">
          <w:t>,</w:t>
        </w:r>
      </w:ins>
      <w:ins w:id="97" w:author="TDTMS" w:date="2022-08-24T14:23:00Z">
        <w:r w:rsidR="00EF6FC3">
          <w:t xml:space="preserve"> </w:t>
        </w:r>
      </w:ins>
      <w:ins w:id="98" w:author="TDTMS" w:date="2022-08-24T15:28:00Z">
        <w:r w:rsidR="001C3923">
          <w:t>Gaining CR System Processing Errors</w:t>
        </w:r>
      </w:ins>
      <w:ins w:id="99" w:author="TDTMS" w:date="2022-08-24T15:34:00Z">
        <w:r w:rsidR="00C63DE8">
          <w:t>.</w:t>
        </w:r>
      </w:ins>
      <w:ins w:id="100" w:author="TDTMS" w:date="2022-08-03T14:30:00Z">
        <w:r>
          <w:t xml:space="preserve"> </w:t>
        </w:r>
      </w:ins>
    </w:p>
    <w:p w14:paraId="6643E2C9" w14:textId="2D22A988" w:rsidR="00D306A1" w:rsidRPr="007732BB" w:rsidRDefault="00D306A1" w:rsidP="00D306A1">
      <w:pPr>
        <w:pStyle w:val="BodyTextNumbered"/>
        <w:rPr>
          <w:lang w:val="en-US"/>
        </w:rPr>
      </w:pPr>
      <w:r w:rsidRPr="007732BB">
        <w:t>(</w:t>
      </w:r>
      <w:del w:id="101" w:author="TDTMS" w:date="2022-08-23T09:44:00Z">
        <w:r w:rsidRPr="007732BB" w:rsidDel="007F5596">
          <w:delText>2</w:delText>
        </w:r>
      </w:del>
      <w:ins w:id="102" w:author="TDTMS"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MarkeTrak Users Guide for more detail.</w:t>
      </w:r>
    </w:p>
    <w:p w14:paraId="556037CD" w14:textId="54A097E0" w:rsidR="00D306A1" w:rsidRPr="00A63A72" w:rsidRDefault="00D306A1" w:rsidP="00D306A1">
      <w:pPr>
        <w:pStyle w:val="H4"/>
        <w:rPr>
          <w:bCs w:val="0"/>
        </w:rPr>
      </w:pPr>
      <w:bookmarkStart w:id="103" w:name="_Toc279430300"/>
      <w:bookmarkStart w:id="104" w:name="_Toc474318644"/>
      <w:bookmarkStart w:id="105" w:name="_Toc77778063"/>
      <w:r w:rsidRPr="00A63A72">
        <w:rPr>
          <w:bCs w:val="0"/>
        </w:rPr>
        <w:t>7.3.2.1</w:t>
      </w:r>
      <w:r w:rsidRPr="00A63A72">
        <w:rPr>
          <w:bCs w:val="0"/>
        </w:rPr>
        <w:tab/>
      </w:r>
      <w:del w:id="106" w:author="TDTMS" w:date="2022-08-23T09:44:00Z">
        <w:r w:rsidRPr="00A63A72" w:rsidDel="007F5596">
          <w:rPr>
            <w:bCs w:val="0"/>
          </w:rPr>
          <w:delText>Buyer’s Remorse</w:delText>
        </w:r>
      </w:del>
      <w:bookmarkEnd w:id="103"/>
      <w:bookmarkEnd w:id="104"/>
      <w:bookmarkEnd w:id="105"/>
      <w:ins w:id="107" w:author="TDTMS"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108" w:author="TDTMS"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responsible for charges from the CR for services provided until they switch to another CR.  The right of rescission is not applicable to a Customer requesting a move</w:t>
      </w:r>
      <w:r>
        <w:t xml:space="preserve"> </w:t>
      </w:r>
      <w:r w:rsidRPr="00B87DFA">
        <w:t>in.</w:t>
      </w:r>
    </w:p>
    <w:p w14:paraId="0384EA4C" w14:textId="033E56ED" w:rsidR="00D306A1" w:rsidRPr="00B87DFA" w:rsidRDefault="00D306A1" w:rsidP="00D306A1">
      <w:pPr>
        <w:pStyle w:val="BodyTextNumbered"/>
      </w:pPr>
      <w:del w:id="109" w:author="TDTMS" w:date="2022-09-21T09:42:00Z">
        <w:r w:rsidRPr="00B87DFA" w:rsidDel="002B60E7">
          <w:lastRenderedPageBreak/>
          <w:delText>(2)</w:delText>
        </w:r>
      </w:del>
      <w:r w:rsidRPr="00B87DFA">
        <w:tab/>
      </w:r>
      <w:del w:id="110" w:author="TDTMS"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111" w:author="TDTMS" w:date="2022-08-23T09:46:00Z"/>
        </w:rPr>
      </w:pPr>
      <w:r>
        <w:t>(1)</w:t>
      </w:r>
      <w:r>
        <w:tab/>
      </w:r>
      <w:r w:rsidRPr="00B87DFA">
        <w:t xml:space="preserve">The </w:t>
      </w:r>
      <w:del w:id="112" w:author="TDTMS" w:date="2022-08-23T09:45:00Z">
        <w:r w:rsidRPr="00B87DFA" w:rsidDel="007F5596">
          <w:delText>inadvertent gain</w:delText>
        </w:r>
      </w:del>
      <w:ins w:id="113" w:author="TDTMS"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114" w:author="TDTMS" w:date="2022-08-23T09:45:00Z">
        <w:r w:rsidR="007F5596">
          <w:t>(</w:t>
        </w:r>
        <w:proofErr w:type="gramStart"/>
        <w:r w:rsidR="007F5596">
          <w:t>e.g.</w:t>
        </w:r>
        <w:proofErr w:type="gramEnd"/>
        <w:r w:rsidR="007F5596">
          <w:t xml:space="preserve"> early termin</w:t>
        </w:r>
      </w:ins>
      <w:ins w:id="115" w:author="TDTMS"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116" w:author="TDTMS" w:date="2022-08-23T09:47:00Z"/>
        </w:rPr>
      </w:pPr>
      <w:ins w:id="117" w:author="TDTMS" w:date="2022-08-23T09:46:00Z">
        <w:r>
          <w:t>(2)</w:t>
        </w:r>
        <w:r>
          <w:tab/>
          <w:t>The IAG process shall not be used to resolve an issue in which an authorized enrollment causes</w:t>
        </w:r>
        <w:r w:rsidR="00200317">
          <w:t xml:space="preserve"> a breach of contract (</w:t>
        </w:r>
        <w:proofErr w:type="gramStart"/>
        <w:r w:rsidR="00200317">
          <w:t>e.g.</w:t>
        </w:r>
        <w:proofErr w:type="gramEnd"/>
        <w:r w:rsidR="00200317">
          <w:t xml:space="preserve"> non-payment)</w:t>
        </w:r>
      </w:ins>
      <w:ins w:id="118" w:author="TDTMS" w:date="2022-08-23T09:47:00Z">
        <w:r w:rsidR="00200317">
          <w:t xml:space="preserve"> between the Customer and the gaining CR.</w:t>
        </w:r>
      </w:ins>
    </w:p>
    <w:p w14:paraId="528B9C06" w14:textId="3F932C1A" w:rsidR="00200317" w:rsidRDefault="00200317" w:rsidP="00D306A1">
      <w:pPr>
        <w:pStyle w:val="BodyText"/>
        <w:ind w:left="720" w:hanging="720"/>
        <w:rPr>
          <w:ins w:id="119" w:author="TDTMS" w:date="2022-08-23T09:48:00Z"/>
          <w:b/>
          <w:bCs/>
          <w:i/>
          <w:iCs/>
        </w:rPr>
      </w:pPr>
      <w:ins w:id="120" w:author="TDTMS" w:date="2022-08-23T09:47:00Z">
        <w:r w:rsidRPr="00542BC6">
          <w:rPr>
            <w:b/>
            <w:bCs/>
            <w:i/>
            <w:iCs/>
          </w:rPr>
          <w:t>7.3.2.1.3</w:t>
        </w:r>
        <w:r>
          <w:rPr>
            <w:i/>
            <w:iCs/>
          </w:rPr>
          <w:t xml:space="preserve"> </w:t>
        </w:r>
      </w:ins>
      <w:ins w:id="121" w:author="TDTMS" w:date="2022-08-23T09:48:00Z">
        <w:r>
          <w:rPr>
            <w:i/>
            <w:iCs/>
          </w:rPr>
          <w:tab/>
        </w:r>
      </w:ins>
      <w:ins w:id="122" w:author="TDTMS" w:date="2022-08-23T09:47:00Z">
        <w:r w:rsidRPr="00170D6E">
          <w:rPr>
            <w:b/>
            <w:bCs/>
            <w:i/>
            <w:iCs/>
          </w:rPr>
          <w:t>Service Connect</w:t>
        </w:r>
      </w:ins>
      <w:ins w:id="123" w:author="TDTMS" w:date="2022-08-23T09:48:00Z">
        <w:r w:rsidRPr="00170D6E">
          <w:rPr>
            <w:b/>
            <w:bCs/>
            <w:i/>
            <w:iCs/>
          </w:rPr>
          <w:t xml:space="preserve">ed </w:t>
        </w:r>
        <w:proofErr w:type="gramStart"/>
        <w:r w:rsidRPr="00170D6E">
          <w:rPr>
            <w:b/>
            <w:bCs/>
            <w:i/>
            <w:iCs/>
          </w:rPr>
          <w:t>As</w:t>
        </w:r>
        <w:proofErr w:type="gramEnd"/>
        <w:r w:rsidRPr="00170D6E">
          <w:rPr>
            <w:b/>
            <w:bCs/>
            <w:i/>
            <w:iCs/>
          </w:rPr>
          <w:t xml:space="preserve"> A Result of Identity Theft</w:t>
        </w:r>
      </w:ins>
    </w:p>
    <w:p w14:paraId="0C0FAFC0" w14:textId="2D9CC434" w:rsidR="00200317" w:rsidRPr="00200317" w:rsidRDefault="00200317" w:rsidP="00D306A1">
      <w:pPr>
        <w:pStyle w:val="BodyText"/>
        <w:ind w:left="720" w:hanging="720"/>
      </w:pPr>
      <w:ins w:id="124" w:author="TDTMS" w:date="2022-08-23T09:48:00Z">
        <w:r>
          <w:t>(1)</w:t>
        </w:r>
        <w:r>
          <w:tab/>
          <w:t xml:space="preserve">The IAG process shall not be used to resolve an issue </w:t>
        </w:r>
      </w:ins>
      <w:ins w:id="125" w:author="TDTMS" w:date="2022-08-23T09:49:00Z">
        <w:r>
          <w:t>where the service is connected as a result of identity theft</w:t>
        </w:r>
      </w:ins>
      <w:r w:rsidR="007D7A2B">
        <w:t>.</w:t>
      </w:r>
    </w:p>
    <w:p w14:paraId="2EBA2D4B" w14:textId="30B9D5A9" w:rsidR="00200317" w:rsidRDefault="00200317" w:rsidP="00D306A1">
      <w:pPr>
        <w:pStyle w:val="BodyTextNumbered"/>
        <w:rPr>
          <w:ins w:id="126" w:author="TDTMS" w:date="2022-08-23T09:52:00Z"/>
          <w:b/>
          <w:bCs/>
          <w:lang w:val="en-US"/>
        </w:rPr>
      </w:pPr>
      <w:ins w:id="127" w:author="TDTMS" w:date="2022-08-23T09:51:00Z">
        <w:r>
          <w:rPr>
            <w:b/>
            <w:bCs/>
            <w:lang w:val="en-US"/>
          </w:rPr>
          <w:t>7.3.2.3</w:t>
        </w:r>
        <w:r>
          <w:rPr>
            <w:b/>
            <w:bCs/>
            <w:lang w:val="en-US"/>
          </w:rPr>
          <w:tab/>
          <w:t xml:space="preserve">         </w:t>
        </w:r>
      </w:ins>
      <w:ins w:id="128" w:author="TDTMS" w:date="2022-08-23T09:52:00Z">
        <w:r w:rsidR="008703B2">
          <w:rPr>
            <w:b/>
            <w:bCs/>
            <w:lang w:val="en-US"/>
          </w:rPr>
          <w:t>Rescission Period</w:t>
        </w:r>
      </w:ins>
    </w:p>
    <w:p w14:paraId="77D5BF21" w14:textId="65AB7928" w:rsidR="008703B2" w:rsidRPr="000B38A1" w:rsidRDefault="008703B2" w:rsidP="00D306A1">
      <w:pPr>
        <w:pStyle w:val="BodyTextNumbered"/>
        <w:rPr>
          <w:ins w:id="129" w:author="TDTMS" w:date="2022-08-23T09:56:00Z"/>
          <w:lang w:val="en-US"/>
          <w:rPrChange w:id="130" w:author="TXU Energy" w:date="2022-10-24T10:51:00Z">
            <w:rPr>
              <w:ins w:id="131" w:author="TDTMS" w:date="2022-08-23T09:56:00Z"/>
            </w:rPr>
          </w:rPrChange>
        </w:rPr>
      </w:pPr>
      <w:ins w:id="132" w:author="TDTMS" w:date="2022-08-23T09:52:00Z">
        <w:r>
          <w:rPr>
            <w:lang w:val="en-US"/>
          </w:rPr>
          <w:t>(1)</w:t>
        </w:r>
        <w:r>
          <w:rPr>
            <w:lang w:val="en-US"/>
          </w:rPr>
          <w:tab/>
        </w:r>
        <w:r w:rsidRPr="00B87DFA">
          <w:t xml:space="preserve">CRs that receive a notice of rescission in a timely manner shall first attempt to cancel the order in question by submitting the appropriate Texas Standard Electronic Transaction (TX SET).  If this is not possible due to the order having </w:t>
        </w:r>
      </w:ins>
      <w:ins w:id="133" w:author="TDTMS" w:date="2022-09-20T14:12:00Z">
        <w:r w:rsidR="008745F1">
          <w:rPr>
            <w:lang w:val="en-US"/>
          </w:rPr>
          <w:t>c</w:t>
        </w:r>
      </w:ins>
      <w:proofErr w:type="spellStart"/>
      <w:ins w:id="134" w:author="TDTMS" w:date="2022-08-23T09:52:00Z">
        <w:r w:rsidRPr="00B87DFA">
          <w:t>ompleted</w:t>
        </w:r>
        <w:proofErr w:type="spellEnd"/>
        <w:r w:rsidRPr="00B87DFA">
          <w:t>, MarkeTrak shall be utilized to restore the Customer to their previous Retail Electric Provider (REP).  The submitting REP for a rescinded switch shall follow the process outlined in the MarkeTrak Users Guide</w:t>
        </w:r>
      </w:ins>
      <w:ins w:id="135" w:author="TXU Energy" w:date="2022-10-24T10:51:00Z">
        <w:r w:rsidR="000B38A1">
          <w:rPr>
            <w:lang w:val="en-US"/>
          </w:rPr>
          <w:t>.</w:t>
        </w:r>
      </w:ins>
    </w:p>
    <w:p w14:paraId="2C9B7811" w14:textId="2E7620DD" w:rsidR="008703B2" w:rsidRDefault="008703B2" w:rsidP="00D306A1">
      <w:pPr>
        <w:pStyle w:val="BodyTextNumbered"/>
        <w:rPr>
          <w:ins w:id="136" w:author="TDTMS" w:date="2022-08-23T09:57:00Z"/>
          <w:b/>
          <w:bCs/>
          <w:lang w:val="en-US"/>
        </w:rPr>
      </w:pPr>
      <w:ins w:id="137" w:author="TDTMS" w:date="2022-08-23T09:56:00Z">
        <w:r>
          <w:rPr>
            <w:b/>
            <w:bCs/>
            <w:lang w:val="en-US"/>
          </w:rPr>
          <w:t>7.3.2.4</w:t>
        </w:r>
        <w:r>
          <w:rPr>
            <w:b/>
            <w:bCs/>
            <w:lang w:val="en-US"/>
          </w:rPr>
          <w:tab/>
          <w:t xml:space="preserve"> </w:t>
        </w:r>
      </w:ins>
      <w:ins w:id="138" w:author="TDTMS" w:date="2022-08-23T09:57:00Z">
        <w:r>
          <w:rPr>
            <w:b/>
            <w:bCs/>
            <w:lang w:val="en-US"/>
          </w:rPr>
          <w:t xml:space="preserve">        Gaining CR System Processing Errors</w:t>
        </w:r>
      </w:ins>
    </w:p>
    <w:p w14:paraId="04D78CF7" w14:textId="4E346CB4" w:rsidR="008703B2" w:rsidRPr="00170D6E" w:rsidRDefault="008703B2" w:rsidP="00D306A1">
      <w:pPr>
        <w:pStyle w:val="BodyTextNumbered"/>
        <w:rPr>
          <w:lang w:val="en-US"/>
        </w:rPr>
      </w:pPr>
      <w:ins w:id="139" w:author="TDTMS" w:date="2022-08-23T09:57:00Z">
        <w:r>
          <w:rPr>
            <w:lang w:val="en-US"/>
          </w:rPr>
          <w:t xml:space="preserve">(1) </w:t>
        </w:r>
        <w:r>
          <w:rPr>
            <w:lang w:val="en-US"/>
          </w:rPr>
          <w:tab/>
        </w:r>
        <w:r w:rsidR="00233091" w:rsidRPr="00740510">
          <w:rPr>
            <w:lang w:val="en-US"/>
          </w:rPr>
          <w:t xml:space="preserve">Should a CR experience a system processing issue resulting in inadvertently gaining greater than 100 ESIs, the </w:t>
        </w:r>
        <w:r w:rsidR="00233091">
          <w:rPr>
            <w:lang w:val="en-US"/>
          </w:rPr>
          <w:t>g</w:t>
        </w:r>
        <w:r w:rsidR="00233091" w:rsidRPr="00740510">
          <w:rPr>
            <w:lang w:val="en-US"/>
          </w:rPr>
          <w:t xml:space="preserve">aining CR shall send a timely </w:t>
        </w:r>
      </w:ins>
      <w:ins w:id="140" w:author="TDTMS" w:date="2022-08-31T16:17:00Z">
        <w:r w:rsidR="00A452A6">
          <w:rPr>
            <w:lang w:val="en-US"/>
          </w:rPr>
          <w:t xml:space="preserve">informational only </w:t>
        </w:r>
      </w:ins>
      <w:ins w:id="141" w:author="TDTMS" w:date="2022-08-31T16:18:00Z">
        <w:r w:rsidR="00A452A6">
          <w:rPr>
            <w:lang w:val="en-US"/>
          </w:rPr>
          <w:t>M</w:t>
        </w:r>
      </w:ins>
      <w:ins w:id="142" w:author="TDTMS" w:date="2022-08-23T09:57:00Z">
        <w:r w:rsidR="00233091" w:rsidRPr="00170D6E">
          <w:rPr>
            <w:lang w:val="en-US"/>
          </w:rPr>
          <w:t xml:space="preserve">arket </w:t>
        </w:r>
      </w:ins>
      <w:ins w:id="143" w:author="TDTMS" w:date="2022-08-31T16:18:00Z">
        <w:r w:rsidR="00A452A6">
          <w:rPr>
            <w:lang w:val="en-US"/>
          </w:rPr>
          <w:t>N</w:t>
        </w:r>
      </w:ins>
      <w:ins w:id="144" w:author="TDTMS" w:date="2022-08-23T09:57:00Z">
        <w:r w:rsidR="00233091" w:rsidRPr="00170D6E">
          <w:rPr>
            <w:lang w:val="en-US"/>
          </w:rPr>
          <w:t>otice</w:t>
        </w:r>
      </w:ins>
      <w:ins w:id="145" w:author="TDTMS" w:date="2022-08-24T14:24:00Z">
        <w:r w:rsidR="00EF6FC3">
          <w:rPr>
            <w:lang w:val="en-US"/>
          </w:rPr>
          <w:t xml:space="preserve"> to all impacted </w:t>
        </w:r>
      </w:ins>
      <w:ins w:id="146" w:author="TDTMS" w:date="2022-08-31T16:18:00Z">
        <w:r w:rsidR="00A452A6">
          <w:rPr>
            <w:lang w:val="en-US"/>
          </w:rPr>
          <w:t>M</w:t>
        </w:r>
      </w:ins>
      <w:ins w:id="147" w:author="TDTMS" w:date="2022-08-24T14:24:00Z">
        <w:r w:rsidR="00EF6FC3">
          <w:rPr>
            <w:lang w:val="en-US"/>
          </w:rPr>
          <w:t xml:space="preserve">arket </w:t>
        </w:r>
      </w:ins>
      <w:ins w:id="148" w:author="TDTMS" w:date="2022-08-31T16:18:00Z">
        <w:r w:rsidR="00A452A6">
          <w:rPr>
            <w:lang w:val="en-US"/>
          </w:rPr>
          <w:t>P</w:t>
        </w:r>
      </w:ins>
      <w:ins w:id="149" w:author="TDTMS" w:date="2022-08-24T14:24:00Z">
        <w:r w:rsidR="00EF6FC3">
          <w:rPr>
            <w:lang w:val="en-US"/>
          </w:rPr>
          <w:t>articipants</w:t>
        </w:r>
      </w:ins>
      <w:ins w:id="150" w:author="TDTMS" w:date="2022-08-23T09:57:00Z">
        <w:r w:rsidR="00233091" w:rsidRPr="00170D6E">
          <w:rPr>
            <w:lang w:val="en-US"/>
          </w:rPr>
          <w:t xml:space="preserve">, via the </w:t>
        </w:r>
      </w:ins>
      <w:ins w:id="151" w:author="TDTMS" w:date="2022-08-24T14:24:00Z">
        <w:r w:rsidR="00EF6FC3">
          <w:rPr>
            <w:lang w:val="en-US"/>
          </w:rPr>
          <w:t>MarkeTrak escalation contacts</w:t>
        </w:r>
      </w:ins>
      <w:ins w:id="152" w:author="TDTMS" w:date="2022-08-23T09:57:00Z">
        <w:r w:rsidR="00233091" w:rsidRPr="00170D6E">
          <w:rPr>
            <w:lang w:val="en-US"/>
          </w:rPr>
          <w:t xml:space="preserve">, detailing the cause of the issue, and send </w:t>
        </w:r>
      </w:ins>
      <w:ins w:id="153" w:author="TDTMS" w:date="2022-08-24T14:25:00Z">
        <w:r w:rsidR="00EF6FC3">
          <w:rPr>
            <w:lang w:val="en-US"/>
          </w:rPr>
          <w:t xml:space="preserve">immediately following the </w:t>
        </w:r>
      </w:ins>
      <w:ins w:id="154" w:author="TDTMS" w:date="2022-08-23T09:57:00Z">
        <w:r w:rsidR="00233091" w:rsidRPr="00170D6E">
          <w:rPr>
            <w:lang w:val="en-US"/>
          </w:rPr>
          <w:t>submi</w:t>
        </w:r>
      </w:ins>
      <w:ins w:id="155" w:author="TDTMS" w:date="2022-08-24T14:25:00Z">
        <w:r w:rsidR="00EF6FC3">
          <w:rPr>
            <w:lang w:val="en-US"/>
          </w:rPr>
          <w:t>ssion</w:t>
        </w:r>
      </w:ins>
      <w:ins w:id="156" w:author="TDTMS" w:date="2022-08-23T09:57:00Z">
        <w:r w:rsidR="00233091" w:rsidRPr="00170D6E">
          <w:rPr>
            <w:lang w:val="en-US"/>
          </w:rPr>
          <w:t xml:space="preserve"> </w:t>
        </w:r>
      </w:ins>
      <w:ins w:id="157" w:author="TDTMS" w:date="2022-08-24T14:25:00Z">
        <w:r w:rsidR="00EF6FC3">
          <w:rPr>
            <w:lang w:val="en-US"/>
          </w:rPr>
          <w:t xml:space="preserve">of </w:t>
        </w:r>
      </w:ins>
      <w:ins w:id="158" w:author="TDTMS" w:date="2022-08-23T09:57:00Z">
        <w:r w:rsidR="00233091" w:rsidRPr="00170D6E">
          <w:rPr>
            <w:lang w:val="en-US"/>
          </w:rPr>
          <w:t xml:space="preserve">the IAG </w:t>
        </w:r>
        <w:proofErr w:type="spellStart"/>
        <w:r w:rsidR="00233091" w:rsidRPr="00170D6E">
          <w:rPr>
            <w:lang w:val="en-US"/>
          </w:rPr>
          <w:t>MarkeTraks</w:t>
        </w:r>
      </w:ins>
      <w:proofErr w:type="spellEnd"/>
      <w:ins w:id="159" w:author="TDTMS" w:date="2022-08-23T09:58:00Z">
        <w:r w:rsidR="00233091">
          <w:rPr>
            <w:lang w:val="en-US"/>
          </w:rPr>
          <w:t>.</w:t>
        </w:r>
      </w:ins>
    </w:p>
    <w:p w14:paraId="508F4180" w14:textId="688EE31B" w:rsidR="00D306A1" w:rsidRDefault="00D306A1" w:rsidP="00D306A1">
      <w:pPr>
        <w:pStyle w:val="H4"/>
        <w:rPr>
          <w:bCs w:val="0"/>
        </w:rPr>
      </w:pPr>
      <w:bookmarkStart w:id="160" w:name="_Toc279430302"/>
      <w:bookmarkStart w:id="161" w:name="_Toc474318647"/>
      <w:bookmarkStart w:id="162" w:name="_Toc77778065"/>
      <w:r w:rsidRPr="00B87DFA">
        <w:rPr>
          <w:bCs w:val="0"/>
        </w:rPr>
        <w:t>7.3.2.</w:t>
      </w:r>
      <w:del w:id="163" w:author="TDTMS" w:date="2022-08-23T09:55:00Z">
        <w:r w:rsidRPr="00B87DFA" w:rsidDel="008703B2">
          <w:rPr>
            <w:bCs w:val="0"/>
          </w:rPr>
          <w:delText>3</w:delText>
        </w:r>
      </w:del>
      <w:ins w:id="164" w:author="TDTMS" w:date="2022-08-23T09:56:00Z">
        <w:r w:rsidR="008703B2">
          <w:rPr>
            <w:bCs w:val="0"/>
          </w:rPr>
          <w:t>5</w:t>
        </w:r>
      </w:ins>
      <w:r w:rsidRPr="00B87DFA">
        <w:rPr>
          <w:bCs w:val="0"/>
        </w:rPr>
        <w:tab/>
        <w:t xml:space="preserve">Resolution of </w:t>
      </w:r>
      <w:del w:id="165" w:author="TXU Energy" w:date="2022-10-24T10:52:00Z">
        <w:r w:rsidRPr="00B87DFA" w:rsidDel="0085111F">
          <w:rPr>
            <w:bCs w:val="0"/>
          </w:rPr>
          <w:delText>Inadvertent Gains</w:delText>
        </w:r>
      </w:del>
      <w:bookmarkEnd w:id="160"/>
      <w:bookmarkEnd w:id="161"/>
      <w:bookmarkEnd w:id="162"/>
      <w:ins w:id="166" w:author="TXU Energy" w:date="2022-10-24T10:52:00Z">
        <w:r w:rsidR="0085111F">
          <w:rPr>
            <w:bCs w:val="0"/>
          </w:rPr>
          <w:t>IAGs</w:t>
        </w:r>
      </w:ins>
    </w:p>
    <w:p w14:paraId="22D0A0B2" w14:textId="51EB63E1" w:rsidR="00D306A1" w:rsidRPr="00B87DFA" w:rsidRDefault="00D306A1" w:rsidP="00D306A1">
      <w:pPr>
        <w:pStyle w:val="BodyTextNumbered"/>
      </w:pPr>
      <w:r w:rsidRPr="00B87DFA">
        <w:t>(1)</w:t>
      </w:r>
      <w:r w:rsidRPr="00B87DFA">
        <w:tab/>
        <w:t xml:space="preserve">If the </w:t>
      </w:r>
      <w:r>
        <w:rPr>
          <w:lang w:val="en-US"/>
        </w:rPr>
        <w:t xml:space="preserve">Gaining </w:t>
      </w:r>
      <w:r w:rsidRPr="00B87DFA">
        <w:t>CR determines that the gain was</w:t>
      </w:r>
      <w:del w:id="167" w:author="TDTMS" w:date="2022-08-24T14:32:00Z">
        <w:r w:rsidRPr="00B87DFA" w:rsidDel="00E218C6">
          <w:delText xml:space="preserve"> unauthorized or in error</w:delText>
        </w:r>
      </w:del>
      <w:ins w:id="168" w:author="TDTMS" w:date="2022-09-27T16:45:00Z">
        <w:r w:rsidR="00521204">
          <w:rPr>
            <w:lang w:val="en-US"/>
          </w:rPr>
          <w:t xml:space="preserve"> </w:t>
        </w:r>
      </w:ins>
      <w:ins w:id="169" w:author="TDTMS" w:date="2022-08-24T14:32:00Z">
        <w:r w:rsidR="00E218C6">
          <w:rPr>
            <w:lang w:val="en-US"/>
          </w:rPr>
          <w:t>inadvertent</w:t>
        </w:r>
      </w:ins>
      <w:r w:rsidRPr="00B87DFA">
        <w:t xml:space="preserve">, the CR shall promptly submit an </w:t>
      </w:r>
      <w:r w:rsidRPr="00247A55">
        <w:rPr>
          <w:i/>
        </w:rPr>
        <w:t>Inadvertent Gain</w:t>
      </w:r>
      <w:proofErr w:type="spellStart"/>
      <w:r w:rsidRPr="00247A55">
        <w:rPr>
          <w:i/>
          <w:lang w:val="en-US"/>
        </w:rPr>
        <w:t>ing</w:t>
      </w:r>
      <w:proofErr w:type="spellEnd"/>
      <w:r w:rsidRPr="00B87DFA">
        <w:t xml:space="preserve"> issue in MarkeTrak. </w:t>
      </w:r>
      <w:r>
        <w:t xml:space="preserve"> </w:t>
      </w:r>
      <w:r w:rsidRPr="00B87DFA">
        <w:t>(See Section 7.2, Market Synchronization, for more information about MarkeTrak).</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proofErr w:type="spellStart"/>
      <w:r w:rsidRPr="007B11EF">
        <w:t>aining</w:t>
      </w:r>
      <w:proofErr w:type="spellEnd"/>
      <w:r w:rsidRPr="007B11EF">
        <w:t xml:space="preserve"> CR shall not </w:t>
      </w:r>
      <w:r w:rsidRPr="00B87DFA">
        <w:t>submit</w:t>
      </w:r>
      <w:r w:rsidRPr="007B11EF">
        <w:t xml:space="preserve"> a Move-Out Request or a Disconnect for Non-Pay</w:t>
      </w:r>
      <w:r w:rsidRPr="00B87DFA">
        <w:t xml:space="preserve"> (DNP)</w:t>
      </w:r>
      <w:r w:rsidRPr="007B11EF">
        <w:t xml:space="preserve"> on an ESI ID that was gained </w:t>
      </w:r>
      <w:del w:id="170" w:author="TDTMS" w:date="2022-08-23T09:59:00Z">
        <w:r w:rsidRPr="007B11EF" w:rsidDel="00233091">
          <w:delText>in error.</w:delText>
        </w:r>
      </w:del>
      <w:ins w:id="171" w:author="TDTMS" w:date="2022-08-23T09:59:00Z">
        <w:r w:rsidR="00233091">
          <w:rPr>
            <w:lang w:val="en-US"/>
          </w:rPr>
          <w:t>inadvertently.</w:t>
        </w:r>
      </w:ins>
    </w:p>
    <w:p w14:paraId="0F92F3F7" w14:textId="77777777" w:rsidR="00D306A1" w:rsidRPr="008B7005" w:rsidRDefault="00D306A1" w:rsidP="00D306A1">
      <w:pPr>
        <w:pStyle w:val="BodyTextNumbered"/>
        <w:rPr>
          <w:iCs w:val="0"/>
        </w:rPr>
      </w:pPr>
      <w:r>
        <w:lastRenderedPageBreak/>
        <w:t>(3)</w:t>
      </w:r>
      <w:r>
        <w:tab/>
      </w:r>
      <w:r w:rsidRPr="00F22A85">
        <w:t xml:space="preserve">The </w:t>
      </w:r>
      <w:r>
        <w:rPr>
          <w:lang w:val="en-US"/>
        </w:rPr>
        <w:t>L</w:t>
      </w:r>
      <w:proofErr w:type="spellStart"/>
      <w:r w:rsidRPr="00F22A85">
        <w:t>osing</w:t>
      </w:r>
      <w:proofErr w:type="spellEnd"/>
      <w:r w:rsidRPr="00F22A85">
        <w:t xml:space="preserve"> CR shall n</w:t>
      </w:r>
      <w:r>
        <w:t xml:space="preserve">ot submit an </w:t>
      </w:r>
      <w:r w:rsidRPr="00704B40">
        <w:rPr>
          <w:i/>
        </w:rPr>
        <w:t>Inadvertent Losing</w:t>
      </w:r>
      <w:r w:rsidRPr="00F22A85">
        <w:t xml:space="preserve"> issue in MarkeTrak until the </w:t>
      </w:r>
      <w:r>
        <w:rPr>
          <w:lang w:val="en-US"/>
        </w:rPr>
        <w:t>G</w:t>
      </w:r>
      <w:proofErr w:type="spellStart"/>
      <w:r w:rsidRPr="00F22A85">
        <w:t>aining</w:t>
      </w:r>
      <w:proofErr w:type="spellEnd"/>
      <w:r w:rsidRPr="00F22A85">
        <w:t xml:space="preserve">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proofErr w:type="spellStart"/>
      <w:r>
        <w:t>aining</w:t>
      </w:r>
      <w:proofErr w:type="spellEnd"/>
      <w:r>
        <w:t xml:space="preserve"> CR placed a switch hold on an ESI ID that was gained in</w:t>
      </w:r>
      <w:ins w:id="172" w:author="TDTMS" w:date="2022-08-23T09:59:00Z">
        <w:r w:rsidR="00233091">
          <w:rPr>
            <w:lang w:val="en-US"/>
          </w:rPr>
          <w:t>advertently</w:t>
        </w:r>
      </w:ins>
      <w:r>
        <w:t xml:space="preserve"> </w:t>
      </w:r>
      <w:del w:id="173" w:author="TDTMS" w:date="2022-08-23T09:59:00Z">
        <w:r w:rsidDel="00233091">
          <w:delText xml:space="preserve">error </w:delText>
        </w:r>
      </w:del>
      <w:r>
        <w:t xml:space="preserve">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C04A36">
        <w:t>.</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r>
        <w:t xml:space="preserve"> in t</w:t>
      </w:r>
      <w:r w:rsidRPr="00F22A85">
        <w:t xml:space="preserve">he </w:t>
      </w:r>
      <w:r w:rsidRPr="00C04A36">
        <w:rPr>
          <w:i/>
        </w:rPr>
        <w:t>Inadvertent Gaining</w:t>
      </w:r>
      <w:r w:rsidRPr="00C04A36">
        <w:t xml:space="preserve"> or </w:t>
      </w:r>
      <w:r w:rsidRPr="00C04A36">
        <w:rPr>
          <w:i/>
        </w:rPr>
        <w:t>Inadvertent Losing</w:t>
      </w:r>
      <w:r w:rsidRPr="00C04A36">
        <w:t xml:space="preserve"> MarkeTrak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proofErr w:type="spellStart"/>
            <w:r>
              <w:t>aining</w:t>
            </w:r>
            <w:proofErr w:type="spellEnd"/>
            <w:r>
              <w:t xml:space="preserve"> CR placed a switch hold on an ESI ID that was gained in error 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C04A36">
              <w:rPr>
                <w:i/>
              </w:rPr>
              <w:t>Inadvertent Gaining</w:t>
            </w:r>
            <w:r w:rsidRPr="00C04A36">
              <w:t xml:space="preserve"> or </w:t>
            </w:r>
            <w:r w:rsidRPr="00C04A36">
              <w:rPr>
                <w:i/>
              </w:rPr>
              <w:t>Inadvertent Losing</w:t>
            </w:r>
            <w:r w:rsidRPr="00C04A36">
              <w:t xml:space="preserve"> MarkeTrak </w:t>
            </w:r>
            <w:r w:rsidRPr="00C04A36">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0CC8FAE1" w14:textId="119D06AB" w:rsidR="00D306A1" w:rsidRDefault="00D306A1" w:rsidP="00D306A1">
      <w:pPr>
        <w:pStyle w:val="H4"/>
        <w:rPr>
          <w:bCs w:val="0"/>
        </w:rPr>
      </w:pPr>
      <w:bookmarkStart w:id="174" w:name="_Toc279430303"/>
      <w:bookmarkStart w:id="175" w:name="_Toc474318648"/>
      <w:bookmarkStart w:id="176" w:name="_Toc77778066"/>
      <w:r w:rsidRPr="00B87DFA">
        <w:rPr>
          <w:bCs w:val="0"/>
        </w:rPr>
        <w:t>7.3.2.</w:t>
      </w:r>
      <w:del w:id="177" w:author="TDTMS" w:date="2022-08-23T10:01:00Z">
        <w:r w:rsidRPr="00B87DFA" w:rsidDel="00233091">
          <w:rPr>
            <w:bCs w:val="0"/>
          </w:rPr>
          <w:delText>4</w:delText>
        </w:r>
      </w:del>
      <w:ins w:id="178" w:author="TDTMS" w:date="2022-08-23T10:01:00Z">
        <w:r w:rsidR="00233091">
          <w:rPr>
            <w:bCs w:val="0"/>
          </w:rPr>
          <w:t>6</w:t>
        </w:r>
      </w:ins>
      <w:r w:rsidRPr="00B87DFA">
        <w:rPr>
          <w:bCs w:val="0"/>
        </w:rPr>
        <w:tab/>
        <w:t>Valid Reject</w:t>
      </w:r>
      <w:r>
        <w:rPr>
          <w:bCs w:val="0"/>
        </w:rPr>
        <w:t>/</w:t>
      </w:r>
      <w:proofErr w:type="spellStart"/>
      <w:r>
        <w:rPr>
          <w:bCs w:val="0"/>
        </w:rPr>
        <w:t>Unexecutable</w:t>
      </w:r>
      <w:proofErr w:type="spellEnd"/>
      <w:r w:rsidRPr="00B87DFA">
        <w:rPr>
          <w:bCs w:val="0"/>
        </w:rPr>
        <w:t xml:space="preserve"> Reasons</w:t>
      </w:r>
      <w:bookmarkEnd w:id="174"/>
      <w:bookmarkEnd w:id="175"/>
      <w:bookmarkEnd w:id="176"/>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w:t>
      </w:r>
      <w:proofErr w:type="spellStart"/>
      <w:r>
        <w:t>i</w:t>
      </w:r>
      <w:proofErr w:type="spellEnd"/>
      <w:r>
        <w:t>)</w:t>
      </w:r>
      <w:r>
        <w:tab/>
        <w:t xml:space="preserve">The 814_16, Move </w:t>
      </w:r>
      <w:proofErr w:type="gramStart"/>
      <w:r>
        <w:t>In</w:t>
      </w:r>
      <w:proofErr w:type="gramEnd"/>
      <w:r>
        <w:t xml:space="preserve">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Pr="00990D2D" w:rsidRDefault="00D306A1" w:rsidP="00D306A1">
      <w:pPr>
        <w:pStyle w:val="List"/>
        <w:ind w:left="1440"/>
        <w:rPr>
          <w:ins w:id="179" w:author="TDTMS"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MarkeTrak </w:t>
      </w:r>
      <w:r w:rsidRPr="006D1D69">
        <w:t xml:space="preserve">for the same </w:t>
      </w:r>
      <w:r>
        <w:t>Customer</w:t>
      </w:r>
      <w:r w:rsidRPr="006D1D69">
        <w:t xml:space="preserve"> on the same </w:t>
      </w:r>
      <w:r w:rsidRPr="00990D2D">
        <w:t>ESI ID.</w:t>
      </w:r>
    </w:p>
    <w:p w14:paraId="3E4F1568" w14:textId="0E26648C" w:rsidR="00990D2D" w:rsidRDefault="00EC7E45" w:rsidP="00990D2D">
      <w:pPr>
        <w:pStyle w:val="List"/>
        <w:ind w:left="1440"/>
        <w:rPr>
          <w:ins w:id="180" w:author="TDTMS" w:date="2022-09-27T16:44:00Z"/>
        </w:rPr>
      </w:pPr>
      <w:ins w:id="181" w:author="TDTMS" w:date="2022-09-21T09:09:00Z">
        <w:r w:rsidRPr="00990D2D">
          <w:t>(c)</w:t>
        </w:r>
      </w:ins>
      <w:ins w:id="182" w:author="TDTMS" w:date="2022-08-03T14:34:00Z">
        <w:r w:rsidR="0009546D" w:rsidRPr="00990D2D">
          <w:tab/>
        </w:r>
      </w:ins>
      <w:ins w:id="183" w:author="TDTMS" w:date="2022-09-26T14:59:00Z">
        <w:r w:rsidR="008B03B8" w:rsidRPr="00990D2D">
          <w:t>T</w:t>
        </w:r>
      </w:ins>
      <w:ins w:id="184" w:author="TDTMS" w:date="2022-08-03T14:35:00Z">
        <w:r w:rsidR="0009546D" w:rsidRPr="00990D2D">
          <w:t xml:space="preserve">he IAG was </w:t>
        </w:r>
      </w:ins>
      <w:ins w:id="185" w:author="TDTMS" w:date="2022-08-03T14:36:00Z">
        <w:r w:rsidR="0009546D" w:rsidRPr="00990D2D">
          <w:t xml:space="preserve">inappropriately submitted as </w:t>
        </w:r>
      </w:ins>
      <w:ins w:id="186" w:author="TDTMS" w:date="2022-08-03T14:37:00Z">
        <w:r w:rsidR="0009546D" w:rsidRPr="00990D2D">
          <w:t>described in</w:t>
        </w:r>
      </w:ins>
      <w:ins w:id="187" w:author="TDTMS" w:date="2022-08-03T14:35:00Z">
        <w:r w:rsidR="0009546D" w:rsidRPr="00990D2D">
          <w:t xml:space="preserve"> </w:t>
        </w:r>
      </w:ins>
      <w:ins w:id="188" w:author="TDTMS" w:date="2022-08-03T14:36:00Z">
        <w:r w:rsidR="0009546D" w:rsidRPr="00990D2D">
          <w:t>Section 7.3</w:t>
        </w:r>
      </w:ins>
      <w:ins w:id="189" w:author="TDTMS" w:date="2022-08-23T10:02:00Z">
        <w:r w:rsidR="00412747" w:rsidRPr="00990D2D">
          <w:t>.2</w:t>
        </w:r>
      </w:ins>
      <w:ins w:id="190" w:author="TDTMS" w:date="2022-08-23T10:03:00Z">
        <w:r w:rsidR="00412747" w:rsidRPr="00990D2D">
          <w:t>.1</w:t>
        </w:r>
      </w:ins>
      <w:ins w:id="191" w:author="TDTMS" w:date="2022-09-20T12:51:00Z">
        <w:r w:rsidR="00C04A36" w:rsidRPr="00990D2D">
          <w:t>,</w:t>
        </w:r>
      </w:ins>
      <w:ins w:id="192" w:author="TDTMS" w:date="2022-08-23T10:03:00Z">
        <w:r w:rsidR="00412747" w:rsidRPr="00990D2D">
          <w:t xml:space="preserve"> Invalid Use of the IAG Process</w:t>
        </w:r>
      </w:ins>
      <w:ins w:id="193" w:author="TDTMS" w:date="2022-09-27T16:44:00Z">
        <w:r w:rsidR="00990D2D">
          <w:t>.</w:t>
        </w:r>
      </w:ins>
    </w:p>
    <w:p w14:paraId="698418DB" w14:textId="25D02CB0" w:rsidR="00D306A1" w:rsidRDefault="00D306A1" w:rsidP="00990D2D">
      <w:pPr>
        <w:pStyle w:val="List"/>
        <w:ind w:left="1440"/>
      </w:pPr>
      <w:r w:rsidRPr="00990D2D">
        <w:lastRenderedPageBreak/>
        <w:t>(2)</w:t>
      </w:r>
      <w:r w:rsidRPr="00990D2D">
        <w:tab/>
        <w:t>The gaining CR may reject returning an inadvertently gained ESI ID to the Losing CR for one of the following reasons only:</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t>(</w:t>
      </w:r>
      <w:proofErr w:type="spellStart"/>
      <w:r>
        <w:t>i</w:t>
      </w:r>
      <w:proofErr w:type="spellEnd"/>
      <w:r>
        <w:t>)</w:t>
      </w:r>
      <w:r>
        <w:tab/>
        <w:t>The 814_16 transaction; or</w:t>
      </w:r>
    </w:p>
    <w:p w14:paraId="42D03177" w14:textId="77777777" w:rsidR="00D306A1" w:rsidRPr="006A4A1B" w:rsidRDefault="00D306A1" w:rsidP="00D306A1">
      <w:pPr>
        <w:pStyle w:val="List2"/>
        <w:ind w:left="2160"/>
      </w:pPr>
      <w:r>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on the same ESI ID</w:t>
      </w:r>
      <w:r>
        <w:rPr>
          <w:iCs/>
        </w:rPr>
        <w:t>;</w:t>
      </w:r>
    </w:p>
    <w:p w14:paraId="3B5F9562" w14:textId="77777777" w:rsidR="00D306A1" w:rsidRPr="006A4A1B" w:rsidRDefault="00D306A1" w:rsidP="00D306A1">
      <w:pPr>
        <w:pStyle w:val="List"/>
        <w:ind w:left="1440"/>
        <w:rPr>
          <w:iCs/>
        </w:rPr>
      </w:pPr>
      <w:r w:rsidRPr="006A4A1B">
        <w:rPr>
          <w:iCs/>
        </w:rPr>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w:t>
      </w:r>
      <w:proofErr w:type="spellStart"/>
      <w:r>
        <w:t>i</w:t>
      </w:r>
      <w:proofErr w:type="spellEnd"/>
      <w:r>
        <w:t>)</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66252FD7" w14:textId="1DBE1C1A" w:rsidR="00D306A1" w:rsidRPr="006A4A1B" w:rsidDel="004E44BC" w:rsidRDefault="00D306A1" w:rsidP="00D306A1">
      <w:pPr>
        <w:pStyle w:val="List"/>
        <w:ind w:left="1440"/>
        <w:rPr>
          <w:del w:id="194" w:author="TDTMS" w:date="2022-09-21T09:44:00Z"/>
          <w:iCs/>
        </w:rPr>
      </w:pPr>
      <w:del w:id="195" w:author="TDTMS" w:date="2022-09-21T09:43:00Z">
        <w:r w:rsidDel="004E44BC">
          <w:rPr>
            <w:iCs/>
          </w:rPr>
          <w:delText>(d)</w:delText>
        </w:r>
      </w:del>
      <w:del w:id="196" w:author="TDTMS" w:date="2022-09-21T09:45:00Z">
        <w:r w:rsidDel="004E44BC">
          <w:rPr>
            <w:iCs/>
          </w:rPr>
          <w:tab/>
        </w:r>
      </w:del>
      <w:del w:id="197" w:author="TDTMS"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63CED62E" w:rsidR="00D306A1" w:rsidRPr="004E44BC" w:rsidRDefault="00D306A1" w:rsidP="00D306A1">
      <w:pPr>
        <w:pStyle w:val="List"/>
        <w:ind w:left="1440"/>
        <w:rPr>
          <w:iCs/>
        </w:rPr>
      </w:pPr>
      <w:r>
        <w:rPr>
          <w:iCs/>
        </w:rPr>
        <w:t>(</w:t>
      </w:r>
      <w:del w:id="198" w:author="TDTMS" w:date="2022-09-21T09:43:00Z">
        <w:r w:rsidDel="004E44BC">
          <w:rPr>
            <w:iCs/>
          </w:rPr>
          <w:delText>e</w:delText>
        </w:r>
      </w:del>
      <w:ins w:id="199" w:author="TDTMS" w:date="2022-09-21T09:43:00Z">
        <w:r w:rsidR="004E44BC">
          <w:rPr>
            <w:iCs/>
          </w:rPr>
          <w:t>d</w:t>
        </w:r>
      </w:ins>
      <w:r>
        <w:rPr>
          <w:iCs/>
        </w:rPr>
        <w:t>)</w:t>
      </w:r>
      <w:r>
        <w:rPr>
          <w:iCs/>
        </w:rPr>
        <w:tab/>
      </w:r>
      <w:r w:rsidRPr="006A4A1B">
        <w:rPr>
          <w:iCs/>
        </w:rPr>
        <w:t xml:space="preserve">In cases of </w:t>
      </w:r>
      <w:r>
        <w:rPr>
          <w:iCs/>
        </w:rPr>
        <w:t>C</w:t>
      </w:r>
      <w:r w:rsidRPr="006A4A1B">
        <w:rPr>
          <w:iCs/>
        </w:rPr>
        <w:t xml:space="preserve">ustomer rescission, </w:t>
      </w:r>
      <w:r w:rsidRPr="004E44BC">
        <w:rPr>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4E44BC">
        <w:rPr>
          <w:iCs/>
        </w:rPr>
        <w:t>Rescission</w:t>
      </w:r>
      <w:r w:rsidRPr="006A4A1B">
        <w:rPr>
          <w:iCs/>
        </w:rPr>
        <w:t xml:space="preserve"> MarkeTrak issue is created</w:t>
      </w:r>
      <w:r>
        <w:rPr>
          <w:iCs/>
        </w:rPr>
        <w:t>.</w:t>
      </w:r>
    </w:p>
    <w:p w14:paraId="622C8E9F" w14:textId="7A5CB097" w:rsidR="006A2437" w:rsidRPr="00170D6E" w:rsidRDefault="002931CA" w:rsidP="00170D6E">
      <w:pPr>
        <w:pStyle w:val="List"/>
        <w:ind w:left="1260" w:hanging="1260"/>
        <w:rPr>
          <w:ins w:id="200" w:author="TDTMS" w:date="2022-08-03T14:45:00Z"/>
          <w:i/>
          <w:iCs/>
        </w:rPr>
      </w:pPr>
      <w:ins w:id="201" w:author="TDTMS" w:date="2022-08-03T14:38:00Z">
        <w:r w:rsidRPr="00170D6E">
          <w:rPr>
            <w:b/>
            <w:bCs/>
            <w:i/>
            <w:iCs/>
          </w:rPr>
          <w:t>7.3.2.</w:t>
        </w:r>
      </w:ins>
      <w:ins w:id="202" w:author="TDTMS" w:date="2022-08-23T10:04:00Z">
        <w:r w:rsidR="00412747">
          <w:rPr>
            <w:b/>
            <w:bCs/>
            <w:i/>
            <w:iCs/>
          </w:rPr>
          <w:t>7</w:t>
        </w:r>
      </w:ins>
      <w:ins w:id="203" w:author="TDTMS" w:date="2022-08-03T14:38:00Z">
        <w:r w:rsidRPr="00170D6E">
          <w:rPr>
            <w:b/>
            <w:bCs/>
            <w:i/>
            <w:iCs/>
          </w:rPr>
          <w:t>.1</w:t>
        </w:r>
        <w:r>
          <w:tab/>
        </w:r>
      </w:ins>
      <w:ins w:id="204" w:author="TDTMS" w:date="2022-08-24T14:54:00Z">
        <w:r w:rsidR="00332F55">
          <w:rPr>
            <w:b/>
            <w:bCs/>
            <w:i/>
            <w:iCs/>
          </w:rPr>
          <w:t xml:space="preserve">Procedures </w:t>
        </w:r>
        <w:proofErr w:type="gramStart"/>
        <w:r w:rsidR="00332F55">
          <w:rPr>
            <w:b/>
            <w:bCs/>
            <w:i/>
            <w:iCs/>
          </w:rPr>
          <w:t>For</w:t>
        </w:r>
        <w:proofErr w:type="gramEnd"/>
        <w:r w:rsidR="00332F55">
          <w:rPr>
            <w:b/>
            <w:bCs/>
            <w:i/>
            <w:iCs/>
          </w:rPr>
          <w:t xml:space="preserve"> A P</w:t>
        </w:r>
      </w:ins>
      <w:ins w:id="205" w:author="TDTMS" w:date="2022-08-24T14:55:00Z">
        <w:r w:rsidR="00332F55">
          <w:rPr>
            <w:b/>
            <w:bCs/>
            <w:i/>
            <w:iCs/>
          </w:rPr>
          <w:t xml:space="preserve">remise with No Service Agreement / </w:t>
        </w:r>
      </w:ins>
      <w:ins w:id="206" w:author="TDTMS" w:date="2022-08-23T10:05:00Z">
        <w:r w:rsidR="00412747" w:rsidRPr="00170D6E">
          <w:rPr>
            <w:b/>
            <w:bCs/>
            <w:i/>
            <w:iCs/>
          </w:rPr>
          <w:t>No Current Occupant Process</w:t>
        </w:r>
      </w:ins>
    </w:p>
    <w:p w14:paraId="629AD3D0" w14:textId="76DD8D5E" w:rsidR="002931CA" w:rsidRDefault="000C5FFD" w:rsidP="00B002B1">
      <w:pPr>
        <w:pStyle w:val="List"/>
        <w:ind w:left="1260" w:hanging="1260"/>
        <w:rPr>
          <w:ins w:id="207" w:author="TDTMS" w:date="2022-08-23T10:13:00Z"/>
        </w:rPr>
      </w:pPr>
      <w:ins w:id="208" w:author="TDTMS" w:date="2022-08-23T10:12:00Z">
        <w:r>
          <w:t xml:space="preserve">(1) </w:t>
        </w:r>
      </w:ins>
      <w:ins w:id="209" w:author="TDTMS" w:date="2022-08-23T10:13:00Z">
        <w:r w:rsidR="00B002B1">
          <w:tab/>
        </w:r>
      </w:ins>
      <w:ins w:id="210" w:author="TDTMS" w:date="2022-08-03T14:50:00Z">
        <w:r w:rsidR="006959EE">
          <w:t xml:space="preserve">If </w:t>
        </w:r>
      </w:ins>
      <w:ins w:id="211" w:author="TDTMS" w:date="2022-08-23T10:07:00Z">
        <w:r w:rsidR="00412747">
          <w:t xml:space="preserve">a CR finds that a current occupant at a </w:t>
        </w:r>
      </w:ins>
      <w:ins w:id="212" w:author="TDTMS" w:date="2022-09-26T14:59:00Z">
        <w:r w:rsidR="00A10316">
          <w:t>P</w:t>
        </w:r>
      </w:ins>
      <w:ins w:id="213" w:author="TDTMS" w:date="2022-08-23T10:07:00Z">
        <w:r w:rsidR="00412747">
          <w:t xml:space="preserve">remise for which the provider is </w:t>
        </w:r>
      </w:ins>
      <w:ins w:id="214" w:author="TDTMS" w:date="2022-08-23T10:08:00Z">
        <w:r>
          <w:t xml:space="preserve">shown as the CR of record in the ERCOT or </w:t>
        </w:r>
      </w:ins>
      <w:ins w:id="215" w:author="TDTMS" w:date="2022-09-21T08:34:00Z">
        <w:r w:rsidR="00170D6E">
          <w:t xml:space="preserve">TDSP </w:t>
        </w:r>
      </w:ins>
      <w:ins w:id="216" w:author="TDTMS" w:date="2022-08-23T10:08:00Z">
        <w:r>
          <w:t xml:space="preserve">system is not the </w:t>
        </w:r>
      </w:ins>
      <w:ins w:id="217" w:author="TDTMS" w:date="2022-09-26T15:00:00Z">
        <w:r w:rsidR="00A10316">
          <w:t>C</w:t>
        </w:r>
      </w:ins>
      <w:ins w:id="218" w:author="TDTMS" w:date="2022-08-23T10:08:00Z">
        <w:r>
          <w:t>ustomer with whom the CR currently has a service agreement for retail electric service</w:t>
        </w:r>
      </w:ins>
      <w:ins w:id="219" w:author="TDTMS" w:date="2022-08-23T10:09:00Z">
        <w:r>
          <w:t xml:space="preserve"> </w:t>
        </w:r>
      </w:ins>
      <w:ins w:id="220" w:author="TDTMS" w:date="2022-08-24T14:36:00Z">
        <w:r w:rsidR="00E218C6">
          <w:t>or</w:t>
        </w:r>
      </w:ins>
      <w:ins w:id="221" w:author="TDTMS" w:date="2022-08-23T10:09:00Z">
        <w:r>
          <w:t xml:space="preserve"> the occupant is a </w:t>
        </w:r>
      </w:ins>
      <w:ins w:id="222" w:author="TDTMS" w:date="2022-09-26T15:00:00Z">
        <w:r w:rsidR="00A10316">
          <w:t>C</w:t>
        </w:r>
      </w:ins>
      <w:ins w:id="223" w:author="TDTMS" w:date="2022-08-23T10:09:00Z">
        <w:r>
          <w:t xml:space="preserve">ustomer whose prior service agreement is expired or is no longer in effect, the procedures set forth in P.U.C. </w:t>
        </w:r>
      </w:ins>
      <w:ins w:id="224" w:author="TDTMS" w:date="2022-09-26T15:00:00Z">
        <w:r w:rsidR="00A10316">
          <w:t>S</w:t>
        </w:r>
        <w:r w:rsidR="00A10316" w:rsidRPr="00A10316">
          <w:rPr>
            <w:smallCaps/>
          </w:rPr>
          <w:t>ubst</w:t>
        </w:r>
      </w:ins>
      <w:ins w:id="225" w:author="TDTMS" w:date="2022-09-26T15:01:00Z">
        <w:r w:rsidR="00A10316">
          <w:rPr>
            <w:smallCaps/>
          </w:rPr>
          <w:t xml:space="preserve">. </w:t>
        </w:r>
      </w:ins>
      <w:ins w:id="226" w:author="TDTMS" w:date="2022-08-23T10:10:00Z">
        <w:r>
          <w:t>R. 25.488</w:t>
        </w:r>
      </w:ins>
      <w:ins w:id="227" w:author="TDTMS" w:date="2022-09-20T12:52:00Z">
        <w:r w:rsidR="00C04A36">
          <w:t>,</w:t>
        </w:r>
      </w:ins>
      <w:ins w:id="228" w:author="TDTMS" w:date="2022-08-23T10:10:00Z">
        <w:r>
          <w:t xml:space="preserve"> Procedures for a Premise with No Service Agreement shall be </w:t>
        </w:r>
      </w:ins>
      <w:ins w:id="229" w:author="TDTMS" w:date="2022-08-23T10:11:00Z">
        <w:r>
          <w:t xml:space="preserve">followed.  </w:t>
        </w:r>
      </w:ins>
    </w:p>
    <w:p w14:paraId="2B998269" w14:textId="6A2E6239" w:rsidR="009A3772" w:rsidRPr="00A10316" w:rsidRDefault="00B002B1" w:rsidP="00A10316">
      <w:pPr>
        <w:pStyle w:val="List"/>
        <w:ind w:left="1260" w:hanging="1260"/>
        <w:rPr>
          <w:i/>
        </w:rPr>
      </w:pPr>
      <w:ins w:id="230" w:author="TDTMS" w:date="2022-08-23T10:13:00Z">
        <w:r>
          <w:t>(2)</w:t>
        </w:r>
        <w:r>
          <w:tab/>
          <w:t xml:space="preserve">The No Current Occupant </w:t>
        </w:r>
      </w:ins>
      <w:ins w:id="231" w:author="TDTMS" w:date="2022-09-20T12:57:00Z">
        <w:r w:rsidR="0027621F">
          <w:t>p</w:t>
        </w:r>
      </w:ins>
      <w:ins w:id="232" w:author="TDTMS" w:date="2022-08-23T10:13:00Z">
        <w:r>
          <w:t>rocess may be used in cases where a CR has regained an inadvertently lost E</w:t>
        </w:r>
      </w:ins>
      <w:ins w:id="233" w:author="TDTMS" w:date="2022-08-23T10:14:00Z">
        <w:r>
          <w:t xml:space="preserve">SI ID for which the customer names </w:t>
        </w:r>
        <w:proofErr w:type="gramStart"/>
        <w:r>
          <w:t>differ</w:t>
        </w:r>
        <w:proofErr w:type="gramEnd"/>
        <w:r>
          <w:t xml:space="preserve"> </w:t>
        </w:r>
      </w:ins>
      <w:ins w:id="234" w:author="TDTMS" w:date="2022-08-24T14:37:00Z">
        <w:r w:rsidR="00E218C6">
          <w:t>and</w:t>
        </w:r>
      </w:ins>
      <w:ins w:id="235" w:author="TDTMS" w:date="2022-08-23T10:14:00Z">
        <w:r>
          <w:t xml:space="preserve"> the CR does not have a valid service agreement for retail electric service.  </w:t>
        </w:r>
      </w:ins>
    </w:p>
    <w:sectPr w:rsidR="009A3772" w:rsidRPr="00A10316">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D56C" w14:textId="77777777" w:rsidR="0034596D" w:rsidRDefault="0034596D">
      <w:r>
        <w:separator/>
      </w:r>
    </w:p>
  </w:endnote>
  <w:endnote w:type="continuationSeparator" w:id="0">
    <w:p w14:paraId="3955A09F" w14:textId="77777777" w:rsidR="0034596D" w:rsidRDefault="0034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610005E" w:rsidR="00C524B7" w:rsidRDefault="00510620">
    <w:pPr>
      <w:pStyle w:val="Footer"/>
      <w:tabs>
        <w:tab w:val="clear" w:pos="4320"/>
        <w:tab w:val="clear" w:pos="8640"/>
        <w:tab w:val="right" w:pos="9360"/>
      </w:tabs>
      <w:rPr>
        <w:rFonts w:ascii="Arial" w:hAnsi="Arial" w:cs="Arial"/>
        <w:sz w:val="18"/>
      </w:rPr>
    </w:pPr>
    <w:r>
      <w:rPr>
        <w:rFonts w:ascii="Arial" w:hAnsi="Arial" w:cs="Arial"/>
        <w:sz w:val="18"/>
      </w:rPr>
      <w:t>170</w:t>
    </w:r>
    <w:r w:rsidR="00C524B7">
      <w:rPr>
        <w:rFonts w:ascii="Arial" w:hAnsi="Arial" w:cs="Arial"/>
        <w:sz w:val="18"/>
      </w:rPr>
      <w:t>RMGRR</w:t>
    </w:r>
    <w:r w:rsidR="00DE253D">
      <w:rPr>
        <w:rFonts w:ascii="Arial" w:hAnsi="Arial" w:cs="Arial"/>
        <w:sz w:val="18"/>
      </w:rPr>
      <w:t>-0</w:t>
    </w:r>
    <w:r w:rsidR="00FB5F9C">
      <w:rPr>
        <w:rFonts w:ascii="Arial" w:hAnsi="Arial" w:cs="Arial"/>
        <w:sz w:val="18"/>
      </w:rPr>
      <w:t>5</w:t>
    </w:r>
    <w:r w:rsidR="00DE253D">
      <w:rPr>
        <w:rFonts w:ascii="Arial" w:hAnsi="Arial" w:cs="Arial"/>
        <w:sz w:val="18"/>
      </w:rPr>
      <w:t xml:space="preserve"> </w:t>
    </w:r>
    <w:r w:rsidR="002F3321">
      <w:rPr>
        <w:rFonts w:ascii="Arial" w:hAnsi="Arial" w:cs="Arial"/>
        <w:sz w:val="18"/>
      </w:rPr>
      <w:t>TXU Energy Comments 102422</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A24C" w14:textId="77777777" w:rsidR="0034596D" w:rsidRDefault="0034596D">
      <w:r>
        <w:separator/>
      </w:r>
    </w:p>
  </w:footnote>
  <w:footnote w:type="continuationSeparator" w:id="0">
    <w:p w14:paraId="15F05A2D" w14:textId="77777777" w:rsidR="0034596D" w:rsidRDefault="00345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2199E78D" w:rsidR="00C524B7" w:rsidRDefault="002F3321" w:rsidP="00C00EA4">
    <w:pPr>
      <w:pStyle w:val="Header"/>
      <w:jc w:val="center"/>
      <w:rPr>
        <w:sz w:val="32"/>
      </w:rPr>
    </w:pPr>
    <w:r>
      <w:rPr>
        <w:sz w:val="32"/>
      </w:rPr>
      <w:t>RMGRR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0DC0"/>
    <w:multiLevelType w:val="hybridMultilevel"/>
    <w:tmpl w:val="617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00503781">
    <w:abstractNumId w:val="0"/>
  </w:num>
  <w:num w:numId="2" w16cid:durableId="58135028">
    <w:abstractNumId w:val="12"/>
  </w:num>
  <w:num w:numId="3" w16cid:durableId="1972708519">
    <w:abstractNumId w:val="13"/>
  </w:num>
  <w:num w:numId="4" w16cid:durableId="1421216011">
    <w:abstractNumId w:val="1"/>
  </w:num>
  <w:num w:numId="5" w16cid:durableId="981085396">
    <w:abstractNumId w:val="8"/>
  </w:num>
  <w:num w:numId="6" w16cid:durableId="296495574">
    <w:abstractNumId w:val="8"/>
  </w:num>
  <w:num w:numId="7" w16cid:durableId="1716351069">
    <w:abstractNumId w:val="8"/>
  </w:num>
  <w:num w:numId="8" w16cid:durableId="449056890">
    <w:abstractNumId w:val="8"/>
  </w:num>
  <w:num w:numId="9" w16cid:durableId="1953200204">
    <w:abstractNumId w:val="8"/>
  </w:num>
  <w:num w:numId="10" w16cid:durableId="965307887">
    <w:abstractNumId w:val="8"/>
  </w:num>
  <w:num w:numId="11" w16cid:durableId="696388320">
    <w:abstractNumId w:val="8"/>
  </w:num>
  <w:num w:numId="12" w16cid:durableId="1257666078">
    <w:abstractNumId w:val="8"/>
  </w:num>
  <w:num w:numId="13" w16cid:durableId="1549756051">
    <w:abstractNumId w:val="8"/>
  </w:num>
  <w:num w:numId="14" w16cid:durableId="1060792258">
    <w:abstractNumId w:val="4"/>
  </w:num>
  <w:num w:numId="15" w16cid:durableId="1562256224">
    <w:abstractNumId w:val="7"/>
  </w:num>
  <w:num w:numId="16" w16cid:durableId="407657820">
    <w:abstractNumId w:val="10"/>
  </w:num>
  <w:num w:numId="17" w16cid:durableId="281965800">
    <w:abstractNumId w:val="11"/>
  </w:num>
  <w:num w:numId="18" w16cid:durableId="251478556">
    <w:abstractNumId w:val="5"/>
  </w:num>
  <w:num w:numId="19" w16cid:durableId="683825894">
    <w:abstractNumId w:val="9"/>
  </w:num>
  <w:num w:numId="20" w16cid:durableId="632949728">
    <w:abstractNumId w:val="3"/>
  </w:num>
  <w:num w:numId="21" w16cid:durableId="806093719">
    <w:abstractNumId w:val="2"/>
  </w:num>
  <w:num w:numId="22" w16cid:durableId="1425956558">
    <w:abstractNumId w:val="6"/>
  </w:num>
  <w:num w:numId="23" w16cid:durableId="185369085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MS">
    <w15:presenceInfo w15:providerId="None" w15:userId="TDTMS"/>
  </w15:person>
  <w15:person w15:author="TXU Energy">
    <w15:presenceInfo w15:providerId="None" w15:userId="TXU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BDD"/>
    <w:rsid w:val="00006711"/>
    <w:rsid w:val="0002165D"/>
    <w:rsid w:val="00031EC6"/>
    <w:rsid w:val="0004651B"/>
    <w:rsid w:val="00047EF3"/>
    <w:rsid w:val="000601EF"/>
    <w:rsid w:val="00060A5A"/>
    <w:rsid w:val="00064B44"/>
    <w:rsid w:val="00066F8C"/>
    <w:rsid w:val="00067FE2"/>
    <w:rsid w:val="00072973"/>
    <w:rsid w:val="00074F39"/>
    <w:rsid w:val="0007682E"/>
    <w:rsid w:val="0009546D"/>
    <w:rsid w:val="000B38A1"/>
    <w:rsid w:val="000C010B"/>
    <w:rsid w:val="000C5FFD"/>
    <w:rsid w:val="000D1AEB"/>
    <w:rsid w:val="000D3E64"/>
    <w:rsid w:val="000F13C5"/>
    <w:rsid w:val="001022F7"/>
    <w:rsid w:val="00105A36"/>
    <w:rsid w:val="001306E3"/>
    <w:rsid w:val="001313B4"/>
    <w:rsid w:val="00135262"/>
    <w:rsid w:val="0014546D"/>
    <w:rsid w:val="001500D9"/>
    <w:rsid w:val="00156DB7"/>
    <w:rsid w:val="00157228"/>
    <w:rsid w:val="00160C3C"/>
    <w:rsid w:val="00170D6E"/>
    <w:rsid w:val="00175076"/>
    <w:rsid w:val="0017783C"/>
    <w:rsid w:val="0018353C"/>
    <w:rsid w:val="0019314C"/>
    <w:rsid w:val="001B53D3"/>
    <w:rsid w:val="001C3923"/>
    <w:rsid w:val="001D321C"/>
    <w:rsid w:val="001D6348"/>
    <w:rsid w:val="001D6EC7"/>
    <w:rsid w:val="001E13C9"/>
    <w:rsid w:val="001F38F0"/>
    <w:rsid w:val="00200317"/>
    <w:rsid w:val="00233091"/>
    <w:rsid w:val="00237053"/>
    <w:rsid w:val="00237430"/>
    <w:rsid w:val="00240FD2"/>
    <w:rsid w:val="002441B4"/>
    <w:rsid w:val="002560D5"/>
    <w:rsid w:val="00256C85"/>
    <w:rsid w:val="00263243"/>
    <w:rsid w:val="0027621F"/>
    <w:rsid w:val="00276A99"/>
    <w:rsid w:val="00281A8C"/>
    <w:rsid w:val="00286AD9"/>
    <w:rsid w:val="002931CA"/>
    <w:rsid w:val="002935D0"/>
    <w:rsid w:val="002966F3"/>
    <w:rsid w:val="002A1368"/>
    <w:rsid w:val="002B1A4D"/>
    <w:rsid w:val="002B60E7"/>
    <w:rsid w:val="002B69F3"/>
    <w:rsid w:val="002B763A"/>
    <w:rsid w:val="002D2AFA"/>
    <w:rsid w:val="002D382A"/>
    <w:rsid w:val="002D4FFB"/>
    <w:rsid w:val="002D70CC"/>
    <w:rsid w:val="002F1EDD"/>
    <w:rsid w:val="002F3321"/>
    <w:rsid w:val="003013F2"/>
    <w:rsid w:val="0030232A"/>
    <w:rsid w:val="0030694A"/>
    <w:rsid w:val="003069F4"/>
    <w:rsid w:val="00332F55"/>
    <w:rsid w:val="00344F8C"/>
    <w:rsid w:val="0034596D"/>
    <w:rsid w:val="0034770E"/>
    <w:rsid w:val="00356273"/>
    <w:rsid w:val="00360920"/>
    <w:rsid w:val="0036309F"/>
    <w:rsid w:val="00372799"/>
    <w:rsid w:val="00384709"/>
    <w:rsid w:val="00386C35"/>
    <w:rsid w:val="00392B0C"/>
    <w:rsid w:val="003A3D77"/>
    <w:rsid w:val="003B23DF"/>
    <w:rsid w:val="003B5AED"/>
    <w:rsid w:val="003C2EC0"/>
    <w:rsid w:val="003C6B7B"/>
    <w:rsid w:val="003E2689"/>
    <w:rsid w:val="003F3FAC"/>
    <w:rsid w:val="00412747"/>
    <w:rsid w:val="004135BD"/>
    <w:rsid w:val="00425DCC"/>
    <w:rsid w:val="004302A4"/>
    <w:rsid w:val="0043468F"/>
    <w:rsid w:val="0044292A"/>
    <w:rsid w:val="004463BA"/>
    <w:rsid w:val="0045555B"/>
    <w:rsid w:val="004571F2"/>
    <w:rsid w:val="0046024C"/>
    <w:rsid w:val="00474D3A"/>
    <w:rsid w:val="004822D4"/>
    <w:rsid w:val="00483A22"/>
    <w:rsid w:val="0049290B"/>
    <w:rsid w:val="004A4451"/>
    <w:rsid w:val="004B5406"/>
    <w:rsid w:val="004C59BD"/>
    <w:rsid w:val="004D3958"/>
    <w:rsid w:val="004E44BC"/>
    <w:rsid w:val="005008DF"/>
    <w:rsid w:val="0050233E"/>
    <w:rsid w:val="005045D0"/>
    <w:rsid w:val="00510620"/>
    <w:rsid w:val="0051082E"/>
    <w:rsid w:val="00521204"/>
    <w:rsid w:val="00534C6C"/>
    <w:rsid w:val="005401CD"/>
    <w:rsid w:val="00542BC6"/>
    <w:rsid w:val="00566B71"/>
    <w:rsid w:val="00575441"/>
    <w:rsid w:val="00583C9B"/>
    <w:rsid w:val="005841C0"/>
    <w:rsid w:val="00584C1F"/>
    <w:rsid w:val="0059260F"/>
    <w:rsid w:val="00592D17"/>
    <w:rsid w:val="005C2700"/>
    <w:rsid w:val="005C5E62"/>
    <w:rsid w:val="005E5074"/>
    <w:rsid w:val="005F3748"/>
    <w:rsid w:val="00612E4F"/>
    <w:rsid w:val="00615D5E"/>
    <w:rsid w:val="00622E99"/>
    <w:rsid w:val="00625E5D"/>
    <w:rsid w:val="00645B65"/>
    <w:rsid w:val="0065245A"/>
    <w:rsid w:val="0066370F"/>
    <w:rsid w:val="006736E7"/>
    <w:rsid w:val="006815CE"/>
    <w:rsid w:val="00694309"/>
    <w:rsid w:val="006959EE"/>
    <w:rsid w:val="006A0784"/>
    <w:rsid w:val="006A2437"/>
    <w:rsid w:val="006A37DD"/>
    <w:rsid w:val="006A697B"/>
    <w:rsid w:val="006B3A8C"/>
    <w:rsid w:val="006B4DDE"/>
    <w:rsid w:val="006D68F0"/>
    <w:rsid w:val="006E1C5C"/>
    <w:rsid w:val="00702E7D"/>
    <w:rsid w:val="007236C8"/>
    <w:rsid w:val="00740510"/>
    <w:rsid w:val="00743968"/>
    <w:rsid w:val="007672EE"/>
    <w:rsid w:val="00771A24"/>
    <w:rsid w:val="00785415"/>
    <w:rsid w:val="00791CB9"/>
    <w:rsid w:val="00793130"/>
    <w:rsid w:val="007939CC"/>
    <w:rsid w:val="007A1544"/>
    <w:rsid w:val="007B3233"/>
    <w:rsid w:val="007B3C63"/>
    <w:rsid w:val="007B5A42"/>
    <w:rsid w:val="007C199B"/>
    <w:rsid w:val="007D3073"/>
    <w:rsid w:val="007D64B9"/>
    <w:rsid w:val="007D72D4"/>
    <w:rsid w:val="007D7A2B"/>
    <w:rsid w:val="007E0452"/>
    <w:rsid w:val="007F0746"/>
    <w:rsid w:val="007F1081"/>
    <w:rsid w:val="007F5596"/>
    <w:rsid w:val="007F6065"/>
    <w:rsid w:val="007F640C"/>
    <w:rsid w:val="00800D56"/>
    <w:rsid w:val="00801938"/>
    <w:rsid w:val="008070C0"/>
    <w:rsid w:val="00811C12"/>
    <w:rsid w:val="00811E7F"/>
    <w:rsid w:val="00837A21"/>
    <w:rsid w:val="00842542"/>
    <w:rsid w:val="00845778"/>
    <w:rsid w:val="0085111F"/>
    <w:rsid w:val="00851390"/>
    <w:rsid w:val="0086368A"/>
    <w:rsid w:val="00865AB7"/>
    <w:rsid w:val="008703B2"/>
    <w:rsid w:val="008745F1"/>
    <w:rsid w:val="00887184"/>
    <w:rsid w:val="00887E28"/>
    <w:rsid w:val="008B03B8"/>
    <w:rsid w:val="008D4B30"/>
    <w:rsid w:val="008D5C3A"/>
    <w:rsid w:val="008E6DA2"/>
    <w:rsid w:val="00901C27"/>
    <w:rsid w:val="00907B1E"/>
    <w:rsid w:val="00912EB8"/>
    <w:rsid w:val="009406E4"/>
    <w:rsid w:val="00943AFD"/>
    <w:rsid w:val="0096397D"/>
    <w:rsid w:val="00963A51"/>
    <w:rsid w:val="00964799"/>
    <w:rsid w:val="00982147"/>
    <w:rsid w:val="00983B6E"/>
    <w:rsid w:val="00990D2D"/>
    <w:rsid w:val="009936F8"/>
    <w:rsid w:val="009A3772"/>
    <w:rsid w:val="009C108E"/>
    <w:rsid w:val="009C3B49"/>
    <w:rsid w:val="009D17F0"/>
    <w:rsid w:val="009E3D85"/>
    <w:rsid w:val="009E6A15"/>
    <w:rsid w:val="00A02C97"/>
    <w:rsid w:val="00A10316"/>
    <w:rsid w:val="00A42796"/>
    <w:rsid w:val="00A452A6"/>
    <w:rsid w:val="00A5311D"/>
    <w:rsid w:val="00A76162"/>
    <w:rsid w:val="00AB42F9"/>
    <w:rsid w:val="00AD23E8"/>
    <w:rsid w:val="00AD3B58"/>
    <w:rsid w:val="00AD54AA"/>
    <w:rsid w:val="00AD797E"/>
    <w:rsid w:val="00AD7EE9"/>
    <w:rsid w:val="00AE1E01"/>
    <w:rsid w:val="00AE4532"/>
    <w:rsid w:val="00AF1E80"/>
    <w:rsid w:val="00AF56C6"/>
    <w:rsid w:val="00B002B1"/>
    <w:rsid w:val="00B032E8"/>
    <w:rsid w:val="00B47536"/>
    <w:rsid w:val="00B57F96"/>
    <w:rsid w:val="00B652F3"/>
    <w:rsid w:val="00B660FB"/>
    <w:rsid w:val="00B67892"/>
    <w:rsid w:val="00B75978"/>
    <w:rsid w:val="00B96490"/>
    <w:rsid w:val="00B97777"/>
    <w:rsid w:val="00BA4D33"/>
    <w:rsid w:val="00BC2D06"/>
    <w:rsid w:val="00BC4476"/>
    <w:rsid w:val="00BE2ECA"/>
    <w:rsid w:val="00C00EA4"/>
    <w:rsid w:val="00C04A36"/>
    <w:rsid w:val="00C0726E"/>
    <w:rsid w:val="00C23687"/>
    <w:rsid w:val="00C524B7"/>
    <w:rsid w:val="00C54851"/>
    <w:rsid w:val="00C63DE8"/>
    <w:rsid w:val="00C652DB"/>
    <w:rsid w:val="00C744EB"/>
    <w:rsid w:val="00C90702"/>
    <w:rsid w:val="00C917FF"/>
    <w:rsid w:val="00C93073"/>
    <w:rsid w:val="00C94EE9"/>
    <w:rsid w:val="00C9766A"/>
    <w:rsid w:val="00CC4F39"/>
    <w:rsid w:val="00CD4CF0"/>
    <w:rsid w:val="00CD544C"/>
    <w:rsid w:val="00CE5E0A"/>
    <w:rsid w:val="00CF21AA"/>
    <w:rsid w:val="00CF4256"/>
    <w:rsid w:val="00D04FE8"/>
    <w:rsid w:val="00D176CF"/>
    <w:rsid w:val="00D271E3"/>
    <w:rsid w:val="00D306A1"/>
    <w:rsid w:val="00D47A80"/>
    <w:rsid w:val="00D637DD"/>
    <w:rsid w:val="00D666F9"/>
    <w:rsid w:val="00D71F7E"/>
    <w:rsid w:val="00D72505"/>
    <w:rsid w:val="00D8434B"/>
    <w:rsid w:val="00D85807"/>
    <w:rsid w:val="00D869F6"/>
    <w:rsid w:val="00D87349"/>
    <w:rsid w:val="00D91B2F"/>
    <w:rsid w:val="00D91EE9"/>
    <w:rsid w:val="00D97220"/>
    <w:rsid w:val="00DA10ED"/>
    <w:rsid w:val="00DA3077"/>
    <w:rsid w:val="00DB16AD"/>
    <w:rsid w:val="00DE253D"/>
    <w:rsid w:val="00E13C93"/>
    <w:rsid w:val="00E14D47"/>
    <w:rsid w:val="00E1641C"/>
    <w:rsid w:val="00E218C6"/>
    <w:rsid w:val="00E26708"/>
    <w:rsid w:val="00E34958"/>
    <w:rsid w:val="00E37AB0"/>
    <w:rsid w:val="00E43507"/>
    <w:rsid w:val="00E71C39"/>
    <w:rsid w:val="00E71EED"/>
    <w:rsid w:val="00E73E91"/>
    <w:rsid w:val="00E750BC"/>
    <w:rsid w:val="00E754F8"/>
    <w:rsid w:val="00E95EC2"/>
    <w:rsid w:val="00E969B2"/>
    <w:rsid w:val="00EA148D"/>
    <w:rsid w:val="00EA56E6"/>
    <w:rsid w:val="00EC1D2B"/>
    <w:rsid w:val="00EC335F"/>
    <w:rsid w:val="00EC48FB"/>
    <w:rsid w:val="00EC5517"/>
    <w:rsid w:val="00EC7E45"/>
    <w:rsid w:val="00ED1FBD"/>
    <w:rsid w:val="00EF232A"/>
    <w:rsid w:val="00EF59DF"/>
    <w:rsid w:val="00EF6FC3"/>
    <w:rsid w:val="00F02144"/>
    <w:rsid w:val="00F05A69"/>
    <w:rsid w:val="00F13E86"/>
    <w:rsid w:val="00F20B3E"/>
    <w:rsid w:val="00F23BE8"/>
    <w:rsid w:val="00F355D0"/>
    <w:rsid w:val="00F43FFD"/>
    <w:rsid w:val="00F44236"/>
    <w:rsid w:val="00F50036"/>
    <w:rsid w:val="00F52517"/>
    <w:rsid w:val="00FA22A8"/>
    <w:rsid w:val="00FA57B2"/>
    <w:rsid w:val="00FA7298"/>
    <w:rsid w:val="00FB509B"/>
    <w:rsid w:val="00FB5F9C"/>
    <w:rsid w:val="00FC0D5A"/>
    <w:rsid w:val="00FC3D4B"/>
    <w:rsid w:val="00FC6312"/>
    <w:rsid w:val="00FE36E3"/>
    <w:rsid w:val="00FE6B01"/>
    <w:rsid w:val="00FF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 w:type="paragraph" w:customStyle="1" w:styleId="Acronym">
    <w:name w:val="Acronym"/>
    <w:basedOn w:val="BodyText"/>
    <w:rsid w:val="00CF21AA"/>
    <w:pPr>
      <w:tabs>
        <w:tab w:val="left" w:pos="1440"/>
      </w:tabs>
      <w:spacing w:after="0"/>
    </w:pPr>
    <w:rPr>
      <w:iCs/>
      <w:szCs w:val="20"/>
    </w:rPr>
  </w:style>
  <w:style w:type="character" w:styleId="UnresolvedMention">
    <w:name w:val="Unresolved Mention"/>
    <w:basedOn w:val="DefaultParagraphFont"/>
    <w:uiPriority w:val="99"/>
    <w:semiHidden/>
    <w:unhideWhenUsed/>
    <w:rsid w:val="00D91B2F"/>
    <w:rPr>
      <w:color w:val="605E5C"/>
      <w:shd w:val="clear" w:color="auto" w:fill="E1DFDD"/>
    </w:rPr>
  </w:style>
  <w:style w:type="character" w:customStyle="1" w:styleId="HeaderChar">
    <w:name w:val="Header Char"/>
    <w:basedOn w:val="DefaultParagraphFont"/>
    <w:link w:val="Header"/>
    <w:rsid w:val="00FB5F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34400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016902">
      <w:bodyDiv w:val="1"/>
      <w:marLeft w:val="0"/>
      <w:marRight w:val="0"/>
      <w:marTop w:val="0"/>
      <w:marBottom w:val="0"/>
      <w:divBdr>
        <w:top w:val="none" w:sz="0" w:space="0" w:color="auto"/>
        <w:left w:val="none" w:sz="0" w:space="0" w:color="auto"/>
        <w:bottom w:val="none" w:sz="0" w:space="0" w:color="auto"/>
        <w:right w:val="none" w:sz="0" w:space="0" w:color="auto"/>
      </w:divBdr>
    </w:div>
    <w:div w:id="99406328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 w:id="2099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eri.wiegand@tx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9807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Wiegand, Sheri</cp:lastModifiedBy>
  <cp:revision>2</cp:revision>
  <cp:lastPrinted>2022-08-15T15:20:00Z</cp:lastPrinted>
  <dcterms:created xsi:type="dcterms:W3CDTF">2022-12-09T00:07:00Z</dcterms:created>
  <dcterms:modified xsi:type="dcterms:W3CDTF">2022-12-09T00:07:00Z</dcterms:modified>
</cp:coreProperties>
</file>