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082172">
            <w:pPr>
              <w:pStyle w:val="Header"/>
              <w:spacing w:before="120" w:after="120"/>
            </w:pPr>
            <w:r>
              <w:t>NPRR Number</w:t>
            </w:r>
          </w:p>
        </w:tc>
        <w:tc>
          <w:tcPr>
            <w:tcW w:w="1260" w:type="dxa"/>
            <w:tcBorders>
              <w:bottom w:val="single" w:sz="4" w:space="0" w:color="auto"/>
            </w:tcBorders>
            <w:vAlign w:val="center"/>
          </w:tcPr>
          <w:p w14:paraId="58DFDEEC" w14:textId="259F6F9E" w:rsidR="00067FE2" w:rsidRDefault="007E54D3" w:rsidP="00BF220B">
            <w:pPr>
              <w:pStyle w:val="Header"/>
              <w:spacing w:before="120" w:after="120"/>
              <w:jc w:val="center"/>
            </w:pPr>
            <w:hyperlink r:id="rId8" w:history="1">
              <w:r w:rsidR="00BF220B" w:rsidRPr="00BF220B">
                <w:rPr>
                  <w:rStyle w:val="Hyperlink"/>
                </w:rPr>
                <w:t>1175</w:t>
              </w:r>
            </w:hyperlink>
          </w:p>
        </w:tc>
        <w:tc>
          <w:tcPr>
            <w:tcW w:w="900" w:type="dxa"/>
            <w:tcBorders>
              <w:bottom w:val="single" w:sz="4" w:space="0" w:color="auto"/>
            </w:tcBorders>
            <w:shd w:val="clear" w:color="auto" w:fill="FFFFFF"/>
            <w:vAlign w:val="center"/>
          </w:tcPr>
          <w:p w14:paraId="1F77FB52" w14:textId="77777777" w:rsidR="00067FE2" w:rsidRDefault="00067FE2" w:rsidP="00082172">
            <w:pPr>
              <w:pStyle w:val="Header"/>
              <w:spacing w:before="120" w:after="120"/>
            </w:pPr>
            <w:r w:rsidRPr="000944B8">
              <w:t>NPRR Title</w:t>
            </w:r>
          </w:p>
        </w:tc>
        <w:tc>
          <w:tcPr>
            <w:tcW w:w="6660" w:type="dxa"/>
            <w:tcBorders>
              <w:bottom w:val="single" w:sz="4" w:space="0" w:color="auto"/>
            </w:tcBorders>
            <w:vAlign w:val="center"/>
          </w:tcPr>
          <w:p w14:paraId="58F14EBB" w14:textId="50F0FB5D" w:rsidR="00067FE2" w:rsidRDefault="00B7084A" w:rsidP="00082172">
            <w:pPr>
              <w:pStyle w:val="Header"/>
              <w:spacing w:before="120" w:after="120"/>
            </w:pPr>
            <w:r>
              <w:rPr>
                <w:rStyle w:val="ui-provider"/>
              </w:rPr>
              <w:t xml:space="preserve">Revisions to Market Entry </w:t>
            </w:r>
            <w:r w:rsidR="00F424A4" w:rsidRPr="00880612">
              <w:rPr>
                <w:rStyle w:val="ui-provider"/>
              </w:rPr>
              <w:t xml:space="preserve">Financial </w:t>
            </w:r>
            <w:r w:rsidRPr="00880612">
              <w:rPr>
                <w:rStyle w:val="ui-provider"/>
              </w:rPr>
              <w:t>Qualification</w:t>
            </w:r>
            <w:r w:rsidR="00F424A4" w:rsidRPr="00880612">
              <w:rPr>
                <w:rStyle w:val="ui-provider"/>
              </w:rPr>
              <w:t>s</w:t>
            </w:r>
            <w:r>
              <w:rPr>
                <w:rStyle w:val="ui-provider"/>
              </w:rPr>
              <w:t xml:space="preserve"> and Continued Participation Requirements</w:t>
            </w:r>
          </w:p>
        </w:tc>
      </w:tr>
      <w:tr w:rsidR="00E718C7" w:rsidRPr="00E01925" w14:paraId="398BCBF4" w14:textId="77777777" w:rsidTr="00BC2D06">
        <w:trPr>
          <w:trHeight w:val="518"/>
        </w:trPr>
        <w:tc>
          <w:tcPr>
            <w:tcW w:w="2880" w:type="dxa"/>
            <w:gridSpan w:val="2"/>
            <w:shd w:val="clear" w:color="auto" w:fill="FFFFFF"/>
            <w:vAlign w:val="center"/>
          </w:tcPr>
          <w:p w14:paraId="3A20C7F8" w14:textId="276DDB01" w:rsidR="00E718C7" w:rsidRPr="00E01925" w:rsidRDefault="00E718C7" w:rsidP="00E718C7">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009D6732" w:rsidR="00E718C7" w:rsidRPr="00E01925" w:rsidRDefault="00E718C7" w:rsidP="00E718C7">
            <w:pPr>
              <w:pStyle w:val="NormalArial"/>
              <w:spacing w:before="120" w:after="120"/>
            </w:pPr>
            <w:r>
              <w:t>May 10</w:t>
            </w:r>
            <w:r w:rsidRPr="00EE5EE1">
              <w:t>, 2023</w:t>
            </w:r>
          </w:p>
        </w:tc>
      </w:tr>
      <w:tr w:rsidR="00E718C7" w:rsidRPr="00E01925" w14:paraId="0317F473" w14:textId="77777777" w:rsidTr="00BC2D06">
        <w:trPr>
          <w:trHeight w:val="518"/>
        </w:trPr>
        <w:tc>
          <w:tcPr>
            <w:tcW w:w="2880" w:type="dxa"/>
            <w:gridSpan w:val="2"/>
            <w:shd w:val="clear" w:color="auto" w:fill="FFFFFF"/>
            <w:vAlign w:val="center"/>
          </w:tcPr>
          <w:p w14:paraId="7BFFF6D5" w14:textId="37DF332F" w:rsidR="00E718C7" w:rsidRPr="00E01925" w:rsidRDefault="00E718C7" w:rsidP="00E718C7">
            <w:pPr>
              <w:pStyle w:val="Header"/>
              <w:spacing w:before="120" w:after="120"/>
              <w:rPr>
                <w:bCs w:val="0"/>
              </w:rPr>
            </w:pPr>
            <w:r>
              <w:rPr>
                <w:bCs w:val="0"/>
              </w:rPr>
              <w:t>Action</w:t>
            </w:r>
          </w:p>
        </w:tc>
        <w:tc>
          <w:tcPr>
            <w:tcW w:w="7560" w:type="dxa"/>
            <w:gridSpan w:val="2"/>
            <w:vAlign w:val="center"/>
          </w:tcPr>
          <w:p w14:paraId="25AD440A" w14:textId="5A1BE4F4" w:rsidR="00E718C7" w:rsidRPr="00EE5EE1" w:rsidRDefault="00E718C7" w:rsidP="00E718C7">
            <w:pPr>
              <w:pStyle w:val="NormalArial"/>
              <w:spacing w:before="120" w:after="120"/>
            </w:pPr>
            <w:r>
              <w:t>Tabled</w:t>
            </w:r>
          </w:p>
        </w:tc>
      </w:tr>
      <w:tr w:rsidR="00E718C7" w:rsidRPr="00E01925" w14:paraId="6CDC6928" w14:textId="77777777" w:rsidTr="00BC2D06">
        <w:trPr>
          <w:trHeight w:val="518"/>
        </w:trPr>
        <w:tc>
          <w:tcPr>
            <w:tcW w:w="2880" w:type="dxa"/>
            <w:gridSpan w:val="2"/>
            <w:shd w:val="clear" w:color="auto" w:fill="FFFFFF"/>
            <w:vAlign w:val="center"/>
          </w:tcPr>
          <w:p w14:paraId="10425514" w14:textId="08BB6553" w:rsidR="00E718C7" w:rsidRPr="00E01925" w:rsidRDefault="00E718C7" w:rsidP="00E718C7">
            <w:pPr>
              <w:pStyle w:val="Header"/>
              <w:spacing w:before="120" w:after="120"/>
              <w:rPr>
                <w:bCs w:val="0"/>
              </w:rPr>
            </w:pPr>
            <w:r>
              <w:t xml:space="preserve">Timeline </w:t>
            </w:r>
          </w:p>
        </w:tc>
        <w:tc>
          <w:tcPr>
            <w:tcW w:w="7560" w:type="dxa"/>
            <w:gridSpan w:val="2"/>
            <w:vAlign w:val="center"/>
          </w:tcPr>
          <w:p w14:paraId="5BC698AF" w14:textId="0B2652AE" w:rsidR="00E718C7" w:rsidRPr="00EE5EE1" w:rsidRDefault="00E718C7" w:rsidP="00E718C7">
            <w:pPr>
              <w:pStyle w:val="NormalArial"/>
              <w:spacing w:before="120" w:after="120"/>
            </w:pPr>
            <w:r>
              <w:t>Normal</w:t>
            </w:r>
          </w:p>
        </w:tc>
      </w:tr>
      <w:tr w:rsidR="00E718C7" w:rsidRPr="00E01925" w14:paraId="6FAFD043" w14:textId="77777777" w:rsidTr="00BC2D06">
        <w:trPr>
          <w:trHeight w:val="518"/>
        </w:trPr>
        <w:tc>
          <w:tcPr>
            <w:tcW w:w="2880" w:type="dxa"/>
            <w:gridSpan w:val="2"/>
            <w:shd w:val="clear" w:color="auto" w:fill="FFFFFF"/>
            <w:vAlign w:val="center"/>
          </w:tcPr>
          <w:p w14:paraId="51F8B067" w14:textId="182ACD10" w:rsidR="00E718C7" w:rsidRPr="00E01925" w:rsidRDefault="00E718C7" w:rsidP="00E718C7">
            <w:pPr>
              <w:pStyle w:val="Header"/>
              <w:spacing w:before="120" w:after="120"/>
              <w:rPr>
                <w:bCs w:val="0"/>
              </w:rPr>
            </w:pPr>
            <w:r>
              <w:t>Proposed Effective Date</w:t>
            </w:r>
          </w:p>
        </w:tc>
        <w:tc>
          <w:tcPr>
            <w:tcW w:w="7560" w:type="dxa"/>
            <w:gridSpan w:val="2"/>
            <w:vAlign w:val="center"/>
          </w:tcPr>
          <w:p w14:paraId="4C94488B" w14:textId="583E9628" w:rsidR="00E718C7" w:rsidRPr="00EE5EE1" w:rsidRDefault="00E718C7" w:rsidP="00E718C7">
            <w:pPr>
              <w:pStyle w:val="NormalArial"/>
              <w:spacing w:before="120" w:after="120"/>
            </w:pPr>
            <w:r>
              <w:t>To be determined</w:t>
            </w:r>
          </w:p>
        </w:tc>
      </w:tr>
      <w:tr w:rsidR="00E718C7" w:rsidRPr="00E01925" w14:paraId="18CED882" w14:textId="77777777" w:rsidTr="00BC2D06">
        <w:trPr>
          <w:trHeight w:val="518"/>
        </w:trPr>
        <w:tc>
          <w:tcPr>
            <w:tcW w:w="2880" w:type="dxa"/>
            <w:gridSpan w:val="2"/>
            <w:shd w:val="clear" w:color="auto" w:fill="FFFFFF"/>
            <w:vAlign w:val="center"/>
          </w:tcPr>
          <w:p w14:paraId="00513C7C" w14:textId="3D09A339" w:rsidR="00E718C7" w:rsidRPr="00E01925" w:rsidRDefault="00E718C7" w:rsidP="00E718C7">
            <w:pPr>
              <w:pStyle w:val="Header"/>
              <w:spacing w:before="120" w:after="120"/>
              <w:rPr>
                <w:bCs w:val="0"/>
              </w:rPr>
            </w:pPr>
            <w:r>
              <w:t>Priority and Rank Assigned</w:t>
            </w:r>
          </w:p>
        </w:tc>
        <w:tc>
          <w:tcPr>
            <w:tcW w:w="7560" w:type="dxa"/>
            <w:gridSpan w:val="2"/>
            <w:vAlign w:val="center"/>
          </w:tcPr>
          <w:p w14:paraId="478A1EDD" w14:textId="7413582A" w:rsidR="00E718C7" w:rsidRPr="00EE5EE1" w:rsidRDefault="00E718C7" w:rsidP="00E718C7">
            <w:pPr>
              <w:pStyle w:val="NormalArial"/>
              <w:spacing w:before="120" w:after="120"/>
            </w:pPr>
            <w:r>
              <w:t>To be determined</w:t>
            </w:r>
          </w:p>
        </w:tc>
      </w:tr>
      <w:tr w:rsidR="009D01B4"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01B4" w:rsidRDefault="009D01B4" w:rsidP="00082172">
            <w:pPr>
              <w:pStyle w:val="Header"/>
              <w:spacing w:before="120" w:after="120"/>
            </w:pPr>
            <w:r>
              <w:t xml:space="preserve">Nodal Protocol Sections Requiring Revision </w:t>
            </w:r>
          </w:p>
        </w:tc>
        <w:tc>
          <w:tcPr>
            <w:tcW w:w="7560" w:type="dxa"/>
            <w:gridSpan w:val="2"/>
            <w:tcBorders>
              <w:top w:val="single" w:sz="4" w:space="0" w:color="auto"/>
            </w:tcBorders>
            <w:vAlign w:val="center"/>
          </w:tcPr>
          <w:p w14:paraId="7F8BEF1F" w14:textId="77777777" w:rsidR="009D01B4" w:rsidRPr="002B0524" w:rsidRDefault="009D01B4" w:rsidP="009D01B4">
            <w:pPr>
              <w:spacing w:before="120"/>
              <w:rPr>
                <w:rFonts w:ascii="Arial" w:hAnsi="Arial" w:cs="Arial"/>
                <w:sz w:val="22"/>
                <w:szCs w:val="22"/>
              </w:rPr>
            </w:pPr>
            <w:bookmarkStart w:id="0" w:name="_Hlk130282639"/>
            <w:r w:rsidRPr="002B0524">
              <w:rPr>
                <w:rFonts w:ascii="Arial" w:hAnsi="Arial" w:cs="Arial"/>
              </w:rPr>
              <w:t>1.3.1.1, Items Considered Protected Information</w:t>
            </w:r>
          </w:p>
          <w:p w14:paraId="56AA4448" w14:textId="77777777" w:rsidR="009D01B4" w:rsidRPr="00C93710" w:rsidRDefault="009D01B4" w:rsidP="009D01B4">
            <w:pPr>
              <w:rPr>
                <w:rFonts w:ascii="Arial" w:hAnsi="Arial" w:cs="Arial"/>
              </w:rPr>
            </w:pPr>
            <w:r w:rsidRPr="00C93710">
              <w:rPr>
                <w:rFonts w:ascii="Arial" w:hAnsi="Arial" w:cs="Arial"/>
              </w:rPr>
              <w:t>16.2.1, Criteria for Qualification as a Qualified Scheduling Entity</w:t>
            </w:r>
          </w:p>
          <w:p w14:paraId="5D0A5C6A" w14:textId="77777777" w:rsidR="009D01B4" w:rsidRPr="00C93710" w:rsidRDefault="009D01B4" w:rsidP="009D01B4">
            <w:pPr>
              <w:rPr>
                <w:rFonts w:ascii="Arial" w:hAnsi="Arial" w:cs="Arial"/>
              </w:rPr>
            </w:pPr>
            <w:r w:rsidRPr="00C93710">
              <w:rPr>
                <w:rFonts w:ascii="Arial" w:hAnsi="Arial" w:cs="Arial"/>
              </w:rPr>
              <w:t>16.2.1.1, QSE Background Check Process (new)</w:t>
            </w:r>
          </w:p>
          <w:p w14:paraId="71883BAD" w14:textId="5CF1237E" w:rsidR="009D01B4" w:rsidRPr="00C93710" w:rsidRDefault="009D01B4" w:rsidP="009D01B4">
            <w:pPr>
              <w:rPr>
                <w:rFonts w:ascii="Arial" w:hAnsi="Arial" w:cs="Arial"/>
              </w:rPr>
            </w:pPr>
            <w:r w:rsidRPr="00C93710">
              <w:rPr>
                <w:rFonts w:ascii="Arial" w:hAnsi="Arial" w:cs="Arial"/>
              </w:rPr>
              <w:t>16.2.1.</w:t>
            </w:r>
            <w:r w:rsidR="00613BD2" w:rsidRPr="00C93710">
              <w:rPr>
                <w:rFonts w:ascii="Arial" w:hAnsi="Arial" w:cs="Arial"/>
              </w:rPr>
              <w:t>1</w:t>
            </w:r>
            <w:r w:rsidRPr="00C93710">
              <w:rPr>
                <w:rFonts w:ascii="Arial" w:hAnsi="Arial" w:cs="Arial"/>
              </w:rPr>
              <w:t>, Data Agent-Only Qualified Scheduling Entities</w:t>
            </w:r>
          </w:p>
          <w:p w14:paraId="79E3A78A" w14:textId="09055C84" w:rsidR="009D01B4" w:rsidRPr="00C93710" w:rsidRDefault="009D01B4" w:rsidP="009D01B4">
            <w:pPr>
              <w:rPr>
                <w:rFonts w:ascii="Arial" w:hAnsi="Arial" w:cs="Arial"/>
              </w:rPr>
            </w:pPr>
            <w:r w:rsidRPr="00C93710">
              <w:rPr>
                <w:rFonts w:ascii="Arial" w:hAnsi="Arial" w:cs="Arial"/>
              </w:rPr>
              <w:t xml:space="preserve">16.2.2.2, Incomplete </w:t>
            </w:r>
            <w:r w:rsidR="005A163D" w:rsidRPr="00C93710">
              <w:rPr>
                <w:rFonts w:ascii="Arial" w:hAnsi="Arial" w:cs="Arial"/>
              </w:rPr>
              <w:t xml:space="preserve">QSE </w:t>
            </w:r>
            <w:r w:rsidRPr="00C93710">
              <w:rPr>
                <w:rFonts w:ascii="Arial" w:hAnsi="Arial" w:cs="Arial"/>
              </w:rPr>
              <w:t>Applications</w:t>
            </w:r>
          </w:p>
          <w:p w14:paraId="729DD900" w14:textId="77777777" w:rsidR="009D01B4" w:rsidRPr="00C93710" w:rsidRDefault="009D01B4" w:rsidP="009D01B4">
            <w:pPr>
              <w:rPr>
                <w:rFonts w:ascii="Arial" w:hAnsi="Arial" w:cs="Arial"/>
              </w:rPr>
            </w:pPr>
            <w:r w:rsidRPr="00C93710">
              <w:rPr>
                <w:rFonts w:ascii="Arial" w:hAnsi="Arial" w:cs="Arial"/>
              </w:rPr>
              <w:t>16.8.1, Criteria for Qualification as a CRR Account Holder</w:t>
            </w:r>
          </w:p>
          <w:p w14:paraId="2C9AC492" w14:textId="77777777" w:rsidR="009D01B4" w:rsidRPr="00C93710" w:rsidRDefault="009D01B4" w:rsidP="009D01B4">
            <w:pPr>
              <w:rPr>
                <w:rFonts w:ascii="Arial" w:hAnsi="Arial" w:cs="Arial"/>
              </w:rPr>
            </w:pPr>
            <w:r w:rsidRPr="00C93710">
              <w:rPr>
                <w:rFonts w:ascii="Arial" w:hAnsi="Arial" w:cs="Arial"/>
              </w:rPr>
              <w:t>16.8.1.1, CRR Account Holder Background Check Process (new)</w:t>
            </w:r>
          </w:p>
          <w:p w14:paraId="1F8C62D9" w14:textId="18881B67" w:rsidR="009D01B4" w:rsidRPr="00C93710" w:rsidRDefault="009D01B4" w:rsidP="009D01B4">
            <w:pPr>
              <w:rPr>
                <w:rFonts w:ascii="Arial" w:hAnsi="Arial" w:cs="Arial"/>
              </w:rPr>
            </w:pPr>
            <w:r w:rsidRPr="00C93710">
              <w:rPr>
                <w:rFonts w:ascii="Arial" w:hAnsi="Arial" w:cs="Arial"/>
              </w:rPr>
              <w:t xml:space="preserve">16.8.2.2, Incomplete </w:t>
            </w:r>
            <w:r w:rsidR="005A163D" w:rsidRPr="00C93710">
              <w:rPr>
                <w:rFonts w:ascii="Arial" w:hAnsi="Arial" w:cs="Arial"/>
              </w:rPr>
              <w:t xml:space="preserve">CRR Account Holder </w:t>
            </w:r>
            <w:r w:rsidRPr="00C93710">
              <w:rPr>
                <w:rFonts w:ascii="Arial" w:hAnsi="Arial" w:cs="Arial"/>
              </w:rPr>
              <w:t>Applications</w:t>
            </w:r>
          </w:p>
          <w:p w14:paraId="2E7F374A" w14:textId="1B3BB0C7" w:rsidR="00E36B49" w:rsidRPr="00C93710" w:rsidRDefault="00C42190" w:rsidP="009D01B4">
            <w:pPr>
              <w:rPr>
                <w:rFonts w:ascii="Arial" w:hAnsi="Arial" w:cs="Arial"/>
              </w:rPr>
            </w:pPr>
            <w:r w:rsidRPr="00C93710">
              <w:rPr>
                <w:rFonts w:ascii="Arial" w:hAnsi="Arial" w:cs="Arial"/>
              </w:rPr>
              <w:t>16.11.1.2</w:t>
            </w:r>
            <w:r w:rsidR="000B1586" w:rsidRPr="00C93710">
              <w:rPr>
                <w:rFonts w:ascii="Arial" w:hAnsi="Arial" w:cs="Arial"/>
              </w:rPr>
              <w:t xml:space="preserve"> </w:t>
            </w:r>
            <w:r w:rsidRPr="00C93710">
              <w:rPr>
                <w:rFonts w:ascii="Arial" w:hAnsi="Arial" w:cs="Arial"/>
              </w:rPr>
              <w:t>Review of Counter-Party Eligibility (new)</w:t>
            </w:r>
          </w:p>
          <w:p w14:paraId="084CE354" w14:textId="6EBBF2AF" w:rsidR="009D01B4" w:rsidRPr="00C93710" w:rsidRDefault="009D01B4" w:rsidP="009D01B4">
            <w:pPr>
              <w:rPr>
                <w:rFonts w:ascii="Arial" w:hAnsi="Arial" w:cs="Arial"/>
              </w:rPr>
            </w:pPr>
            <w:r w:rsidRPr="00C93710">
              <w:rPr>
                <w:rFonts w:ascii="Arial" w:hAnsi="Arial" w:cs="Arial"/>
              </w:rPr>
              <w:t>16.11.1.2.1, Failure to Maintain Eligibility (new)</w:t>
            </w:r>
          </w:p>
          <w:p w14:paraId="0834E05F" w14:textId="6637F6CA" w:rsidR="009D01B4" w:rsidRPr="004D23E8" w:rsidRDefault="009D01B4" w:rsidP="009D01B4">
            <w:pPr>
              <w:rPr>
                <w:rFonts w:ascii="Arial" w:hAnsi="Arial" w:cs="Arial"/>
              </w:rPr>
            </w:pPr>
            <w:r w:rsidRPr="004D23E8">
              <w:rPr>
                <w:rFonts w:ascii="Arial" w:hAnsi="Arial" w:cs="Arial"/>
              </w:rPr>
              <w:t>23 Form A</w:t>
            </w:r>
            <w:r w:rsidR="001B3210">
              <w:rPr>
                <w:rFonts w:ascii="Arial" w:hAnsi="Arial" w:cs="Arial"/>
              </w:rPr>
              <w:t>,</w:t>
            </w:r>
            <w:r w:rsidRPr="004D23E8">
              <w:rPr>
                <w:rFonts w:ascii="Arial" w:hAnsi="Arial" w:cs="Arial"/>
              </w:rPr>
              <w:t xml:space="preserve"> Congestion Revenue Right (CRR) Account Holder Application for Registration</w:t>
            </w:r>
          </w:p>
          <w:p w14:paraId="6F90595A" w14:textId="42B5E214" w:rsidR="009D01B4" w:rsidRPr="004D23E8" w:rsidRDefault="009D01B4" w:rsidP="009D01B4">
            <w:pPr>
              <w:rPr>
                <w:rFonts w:ascii="Arial" w:hAnsi="Arial" w:cs="Arial"/>
              </w:rPr>
            </w:pPr>
            <w:r w:rsidRPr="004D23E8">
              <w:rPr>
                <w:rFonts w:ascii="Arial" w:hAnsi="Arial" w:cs="Arial"/>
              </w:rPr>
              <w:t>23 Form G</w:t>
            </w:r>
            <w:r w:rsidR="001B3210">
              <w:rPr>
                <w:rFonts w:ascii="Arial" w:hAnsi="Arial" w:cs="Arial"/>
              </w:rPr>
              <w:t>,</w:t>
            </w:r>
            <w:r w:rsidRPr="004D23E8">
              <w:rPr>
                <w:rFonts w:ascii="Arial" w:hAnsi="Arial" w:cs="Arial"/>
              </w:rPr>
              <w:t xml:space="preserve"> QSE Application and Service </w:t>
            </w:r>
            <w:r w:rsidR="001B3210">
              <w:rPr>
                <w:rFonts w:ascii="Arial" w:hAnsi="Arial" w:cs="Arial"/>
              </w:rPr>
              <w:t xml:space="preserve">Filing </w:t>
            </w:r>
            <w:r w:rsidRPr="004D23E8">
              <w:rPr>
                <w:rFonts w:ascii="Arial" w:hAnsi="Arial" w:cs="Arial"/>
              </w:rPr>
              <w:t>for Registration Form</w:t>
            </w:r>
          </w:p>
          <w:p w14:paraId="3356516F" w14:textId="5661E826" w:rsidR="009D01B4" w:rsidRPr="00082172" w:rsidRDefault="009D01B4" w:rsidP="00082172">
            <w:pPr>
              <w:spacing w:after="120"/>
              <w:rPr>
                <w:rFonts w:ascii="Arial" w:hAnsi="Arial" w:cs="Arial"/>
              </w:rPr>
            </w:pPr>
            <w:r w:rsidRPr="00093C93">
              <w:rPr>
                <w:rFonts w:ascii="Arial" w:hAnsi="Arial" w:cs="Arial"/>
              </w:rPr>
              <w:t>ERCOT Fee Schedule</w:t>
            </w:r>
            <w:bookmarkEnd w:id="0"/>
          </w:p>
        </w:tc>
      </w:tr>
      <w:tr w:rsidR="009D01B4"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9D01B4" w:rsidRDefault="009D01B4" w:rsidP="00082172">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5D9AA7D2" w14:textId="7C9F712B" w:rsidR="009D01B4" w:rsidRPr="00FB509B" w:rsidRDefault="00082172" w:rsidP="00082172">
            <w:pPr>
              <w:pStyle w:val="NormalArial"/>
              <w:spacing w:before="120" w:after="120"/>
            </w:pPr>
            <w:r>
              <w:t>N</w:t>
            </w:r>
            <w:r w:rsidR="00636B19">
              <w:t>one</w:t>
            </w:r>
          </w:p>
        </w:tc>
      </w:tr>
      <w:tr w:rsidR="009D01B4" w14:paraId="37367474" w14:textId="77777777" w:rsidTr="00BC2D06">
        <w:trPr>
          <w:trHeight w:val="518"/>
        </w:trPr>
        <w:tc>
          <w:tcPr>
            <w:tcW w:w="2880" w:type="dxa"/>
            <w:gridSpan w:val="2"/>
            <w:tcBorders>
              <w:bottom w:val="single" w:sz="4" w:space="0" w:color="auto"/>
            </w:tcBorders>
            <w:shd w:val="clear" w:color="auto" w:fill="FFFFFF"/>
            <w:vAlign w:val="center"/>
          </w:tcPr>
          <w:p w14:paraId="6416AC37" w14:textId="77777777" w:rsidR="001B3210" w:rsidRDefault="001B3210" w:rsidP="009D01B4">
            <w:pPr>
              <w:pStyle w:val="Header"/>
            </w:pPr>
          </w:p>
          <w:p w14:paraId="31E41F50" w14:textId="77777777" w:rsidR="001B3210" w:rsidRDefault="001B3210" w:rsidP="009D01B4">
            <w:pPr>
              <w:pStyle w:val="Header"/>
            </w:pPr>
          </w:p>
          <w:p w14:paraId="60962266" w14:textId="77777777" w:rsidR="001B3210" w:rsidRDefault="001B3210" w:rsidP="009D01B4">
            <w:pPr>
              <w:pStyle w:val="Header"/>
            </w:pPr>
          </w:p>
          <w:p w14:paraId="5A483A86" w14:textId="77777777" w:rsidR="001B3210" w:rsidRDefault="001B3210" w:rsidP="009D01B4">
            <w:pPr>
              <w:pStyle w:val="Header"/>
            </w:pPr>
          </w:p>
          <w:p w14:paraId="1A2AC844" w14:textId="77777777" w:rsidR="001B3210" w:rsidRDefault="001B3210" w:rsidP="009D01B4">
            <w:pPr>
              <w:pStyle w:val="Header"/>
            </w:pPr>
          </w:p>
          <w:p w14:paraId="716A7E23" w14:textId="77777777" w:rsidR="001B3210" w:rsidRDefault="001B3210" w:rsidP="009D01B4">
            <w:pPr>
              <w:pStyle w:val="Header"/>
            </w:pPr>
          </w:p>
          <w:p w14:paraId="7E80411F" w14:textId="72603F54" w:rsidR="009D01B4" w:rsidRDefault="009D01B4" w:rsidP="009D01B4">
            <w:pPr>
              <w:pStyle w:val="Header"/>
            </w:pPr>
            <w:r w:rsidRPr="006C25C3">
              <w:t>Revision Description</w:t>
            </w:r>
          </w:p>
          <w:p w14:paraId="107383E1" w14:textId="77777777" w:rsidR="00DE3BED" w:rsidRPr="00DE3BED" w:rsidRDefault="00DE3BED" w:rsidP="00DE3BED"/>
          <w:p w14:paraId="50E04B43" w14:textId="77777777" w:rsidR="00DE3BED" w:rsidRPr="00DE3BED" w:rsidRDefault="00DE3BED" w:rsidP="00DE3BED"/>
          <w:p w14:paraId="633DDE53" w14:textId="77777777" w:rsidR="00DE3BED" w:rsidRPr="00DE3BED" w:rsidRDefault="00DE3BED" w:rsidP="00DE3BED"/>
          <w:p w14:paraId="6F0AD0EF" w14:textId="77777777" w:rsidR="00DE3BED" w:rsidRPr="00DE3BED" w:rsidRDefault="00DE3BED" w:rsidP="00DE3BED"/>
          <w:p w14:paraId="13E611DA" w14:textId="77777777" w:rsidR="00DE3BED" w:rsidRPr="00DE3BED" w:rsidRDefault="00DE3BED" w:rsidP="00DE3BED"/>
          <w:p w14:paraId="5E8CC540" w14:textId="77777777" w:rsidR="00DE3BED" w:rsidRPr="00DE3BED" w:rsidRDefault="00DE3BED" w:rsidP="00DE3BED"/>
          <w:p w14:paraId="6FFA0FBA" w14:textId="77777777" w:rsidR="00DE3BED" w:rsidRDefault="00DE3BED" w:rsidP="00DE3BED">
            <w:pPr>
              <w:rPr>
                <w:rFonts w:ascii="Arial" w:hAnsi="Arial"/>
                <w:b/>
                <w:bCs/>
              </w:rPr>
            </w:pPr>
          </w:p>
          <w:p w14:paraId="40D466B7" w14:textId="77777777" w:rsidR="00DE3BED" w:rsidRPr="00DE3BED" w:rsidRDefault="00DE3BED" w:rsidP="00DE3BED"/>
          <w:p w14:paraId="42E8C2B2" w14:textId="77777777" w:rsidR="00DE3BED" w:rsidRPr="00DE3BED" w:rsidRDefault="00DE3BED" w:rsidP="00DE3BED"/>
          <w:p w14:paraId="727A1C21" w14:textId="77777777" w:rsidR="00DE3BED" w:rsidRPr="00DE3BED" w:rsidRDefault="00DE3BED" w:rsidP="00DE3BED"/>
          <w:p w14:paraId="06A99435" w14:textId="77777777" w:rsidR="00DE3BED" w:rsidRDefault="00DE3BED" w:rsidP="00DE3BED">
            <w:pPr>
              <w:rPr>
                <w:rFonts w:ascii="Arial" w:hAnsi="Arial"/>
                <w:b/>
                <w:bCs/>
              </w:rPr>
            </w:pPr>
          </w:p>
          <w:p w14:paraId="5BA03D26" w14:textId="77777777" w:rsidR="00DE3BED" w:rsidRPr="00DE3BED" w:rsidRDefault="00DE3BED" w:rsidP="00DE3BED"/>
          <w:p w14:paraId="720F531A" w14:textId="77777777" w:rsidR="00DE3BED" w:rsidRDefault="00DE3BED" w:rsidP="00DE3BED">
            <w:pPr>
              <w:rPr>
                <w:rFonts w:ascii="Arial" w:hAnsi="Arial"/>
                <w:b/>
                <w:bCs/>
              </w:rPr>
            </w:pPr>
          </w:p>
          <w:p w14:paraId="3CF23580" w14:textId="77777777" w:rsidR="00DE3BED" w:rsidRDefault="00DE3BED" w:rsidP="00DE3BED">
            <w:pPr>
              <w:rPr>
                <w:rFonts w:ascii="Arial" w:hAnsi="Arial"/>
                <w:b/>
                <w:bCs/>
              </w:rPr>
            </w:pPr>
          </w:p>
          <w:p w14:paraId="53E742F6" w14:textId="50F40860" w:rsidR="00DE3BED" w:rsidRPr="00DE3BED" w:rsidRDefault="00DE3BED" w:rsidP="00DE3BED"/>
        </w:tc>
        <w:tc>
          <w:tcPr>
            <w:tcW w:w="7560" w:type="dxa"/>
            <w:gridSpan w:val="2"/>
            <w:tcBorders>
              <w:bottom w:val="single" w:sz="4" w:space="0" w:color="auto"/>
            </w:tcBorders>
            <w:vAlign w:val="center"/>
          </w:tcPr>
          <w:p w14:paraId="3F7F348F" w14:textId="47FAEC46" w:rsidR="009D01B4" w:rsidRDefault="009D01B4" w:rsidP="002569B4">
            <w:pPr>
              <w:pStyle w:val="NormalArial"/>
              <w:spacing w:before="120" w:after="120"/>
            </w:pPr>
            <w:r>
              <w:lastRenderedPageBreak/>
              <w:t xml:space="preserve">This Nodal Protocol Revision Request (NPRR) strengthens ERCOT’s market entry qualification and continued participation requirements for ERCOT Counter-Parties i.e., Qualified Scheduling Entities (QSEs) and Congestion Revenue Right </w:t>
            </w:r>
            <w:r w:rsidR="00816B8A">
              <w:t xml:space="preserve">(CRR) </w:t>
            </w:r>
            <w:r>
              <w:t>Account Holders</w:t>
            </w:r>
            <w:r w:rsidR="00C16BE5">
              <w:t xml:space="preserve">, </w:t>
            </w:r>
            <w:r>
              <w:rPr>
                <w:rFonts w:cs="Arial"/>
              </w:rPr>
              <w:t xml:space="preserve">classifies information provided in the background check as Protected Information, </w:t>
            </w:r>
            <w:r w:rsidRPr="00A31748">
              <w:rPr>
                <w:rFonts w:cs="Arial"/>
              </w:rPr>
              <w:t>modifies application forms for QSEs and CRR</w:t>
            </w:r>
            <w:r w:rsidR="00C16BE5">
              <w:rPr>
                <w:rFonts w:cs="Arial"/>
              </w:rPr>
              <w:t xml:space="preserve"> Account Holder</w:t>
            </w:r>
            <w:r w:rsidRPr="00A31748">
              <w:rPr>
                <w:rFonts w:cs="Arial"/>
              </w:rPr>
              <w:t>s</w:t>
            </w:r>
            <w:r>
              <w:rPr>
                <w:rFonts w:cs="Arial"/>
              </w:rPr>
              <w:t>, and</w:t>
            </w:r>
            <w:r w:rsidRPr="00A31748">
              <w:rPr>
                <w:rFonts w:cs="Arial"/>
              </w:rPr>
              <w:t xml:space="preserve"> adds a new background check fee to the </w:t>
            </w:r>
            <w:r w:rsidR="00816B8A">
              <w:rPr>
                <w:rFonts w:cs="Arial"/>
              </w:rPr>
              <w:t xml:space="preserve">ERCOT </w:t>
            </w:r>
            <w:r w:rsidRPr="00A31748">
              <w:rPr>
                <w:rFonts w:cs="Arial"/>
              </w:rPr>
              <w:t>Fee Schedule.</w:t>
            </w:r>
          </w:p>
          <w:p w14:paraId="0E102D5D" w14:textId="020B7FD1" w:rsidR="009D01B4" w:rsidRDefault="009D01B4" w:rsidP="002569B4">
            <w:pPr>
              <w:pStyle w:val="NormalArial"/>
              <w:spacing w:before="120" w:after="120"/>
            </w:pPr>
            <w:r>
              <w:t>This</w:t>
            </w:r>
            <w:r w:rsidR="002569B4">
              <w:t xml:space="preserve"> </w:t>
            </w:r>
            <w:r>
              <w:t>NPRR makes the following modifications to Section 16</w:t>
            </w:r>
            <w:r w:rsidR="002569B4">
              <w:t>, Registration and Qualification of Market Participants:</w:t>
            </w:r>
          </w:p>
          <w:p w14:paraId="1DA91357" w14:textId="77777777" w:rsidR="009D01B4" w:rsidRDefault="009D01B4" w:rsidP="002569B4">
            <w:pPr>
              <w:pStyle w:val="NormalArial"/>
              <w:spacing w:before="120" w:after="120"/>
              <w:ind w:left="720" w:hanging="720"/>
            </w:pPr>
            <w:r>
              <w:lastRenderedPageBreak/>
              <w:t>(1)</w:t>
            </w:r>
            <w:r>
              <w:tab/>
              <w:t>Creates a new background check process as a part of ERCOT’s review of current and prospective Counter-Parties;</w:t>
            </w:r>
          </w:p>
          <w:p w14:paraId="766E682A" w14:textId="77777777" w:rsidR="002569B4" w:rsidRDefault="009D01B4" w:rsidP="002569B4">
            <w:pPr>
              <w:pStyle w:val="NormalArial"/>
              <w:spacing w:before="120" w:after="120"/>
              <w:ind w:left="720" w:hanging="720"/>
            </w:pPr>
            <w:r>
              <w:t>(2)</w:t>
            </w:r>
            <w:r>
              <w:tab/>
              <w:t xml:space="preserve">Authorizes ERCOT to review current and prospective Counter-Parties to determine whether they pose an unreasonable </w:t>
            </w:r>
            <w:r w:rsidR="0043010D">
              <w:t xml:space="preserve">financial </w:t>
            </w:r>
            <w:r>
              <w:t>risk to ERCOT</w:t>
            </w:r>
            <w:r w:rsidR="00636B19">
              <w:t xml:space="preserve"> based on their background check</w:t>
            </w:r>
            <w:r>
              <w:t>;</w:t>
            </w:r>
          </w:p>
          <w:p w14:paraId="7697FF6F" w14:textId="626922F1" w:rsidR="009D01B4" w:rsidRDefault="009D01B4" w:rsidP="002569B4">
            <w:pPr>
              <w:pStyle w:val="NormalArial"/>
              <w:spacing w:before="120" w:after="120"/>
              <w:ind w:left="720" w:hanging="720"/>
            </w:pPr>
            <w:r>
              <w:t>(</w:t>
            </w:r>
            <w:r w:rsidR="002972C6">
              <w:t>3</w:t>
            </w:r>
            <w:r>
              <w:t xml:space="preserve">)      Authorizes ERCOT to suspend a QSE or CRR Account Holder if it poses an unreasonable </w:t>
            </w:r>
            <w:r w:rsidR="0043010D">
              <w:t xml:space="preserve">financial </w:t>
            </w:r>
            <w:r>
              <w:t>risk; and</w:t>
            </w:r>
          </w:p>
          <w:p w14:paraId="6A00AE95" w14:textId="0103761E" w:rsidR="00700A11" w:rsidRPr="00566ACF" w:rsidRDefault="009D01B4" w:rsidP="002569B4">
            <w:pPr>
              <w:pStyle w:val="NormalArial"/>
              <w:spacing w:before="120" w:after="120"/>
              <w:ind w:left="720" w:hanging="720"/>
              <w:rPr>
                <w:rFonts w:cs="Arial"/>
              </w:rPr>
            </w:pPr>
            <w:r>
              <w:t>(</w:t>
            </w:r>
            <w:r w:rsidR="002972C6">
              <w:t>4</w:t>
            </w:r>
            <w:r w:rsidR="00566ACF">
              <w:t>)</w:t>
            </w:r>
            <w:r>
              <w:t xml:space="preserve">      Authorizes ERCOT to terminate the registration of a Counter-Party if it is deemed an unreasonable </w:t>
            </w:r>
            <w:r w:rsidR="0043010D">
              <w:t xml:space="preserve">financial </w:t>
            </w:r>
            <w:r>
              <w:t>risk that cannot be remedied</w:t>
            </w:r>
            <w:r w:rsidRPr="005D1A75">
              <w:rPr>
                <w:rFonts w:cs="Arial"/>
              </w:rPr>
              <w:t xml:space="preserve">. </w:t>
            </w:r>
          </w:p>
        </w:tc>
      </w:tr>
      <w:tr w:rsidR="009D01B4" w14:paraId="7C0519CA" w14:textId="77777777" w:rsidTr="00625E5D">
        <w:trPr>
          <w:trHeight w:val="518"/>
        </w:trPr>
        <w:tc>
          <w:tcPr>
            <w:tcW w:w="2880" w:type="dxa"/>
            <w:gridSpan w:val="2"/>
            <w:shd w:val="clear" w:color="auto" w:fill="FFFFFF"/>
            <w:vAlign w:val="center"/>
          </w:tcPr>
          <w:p w14:paraId="3F1E5650" w14:textId="77777777" w:rsidR="009D01B4" w:rsidRPr="006C25C3" w:rsidRDefault="009D01B4" w:rsidP="009D01B4">
            <w:pPr>
              <w:pStyle w:val="Header"/>
            </w:pPr>
            <w:r w:rsidRPr="006C25C3">
              <w:lastRenderedPageBreak/>
              <w:t>Reason for Revision</w:t>
            </w:r>
          </w:p>
        </w:tc>
        <w:tc>
          <w:tcPr>
            <w:tcW w:w="7560" w:type="dxa"/>
            <w:gridSpan w:val="2"/>
            <w:vAlign w:val="center"/>
          </w:tcPr>
          <w:p w14:paraId="09E2228B" w14:textId="6202D1A3" w:rsidR="009D01B4" w:rsidRDefault="009D01B4" w:rsidP="009D01B4">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5F5C4BA7" w:rsidR="009D01B4" w:rsidRDefault="009D01B4" w:rsidP="009D01B4">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40D295C1" w:rsidR="009D01B4" w:rsidRDefault="009D01B4" w:rsidP="009D01B4">
            <w:pPr>
              <w:pStyle w:val="NormalArial"/>
              <w:spacing w:before="120"/>
              <w:rPr>
                <w:iCs/>
                <w:kern w:val="24"/>
              </w:rPr>
            </w:pPr>
            <w:r w:rsidRPr="006629C8">
              <w:object w:dxaOrig="225" w:dyaOrig="225" w14:anchorId="4BC6ADE8">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0E922105" w14:textId="0A80AE6B" w:rsidR="009D01B4" w:rsidRDefault="009D01B4" w:rsidP="009D01B4">
            <w:pPr>
              <w:pStyle w:val="NormalArial"/>
              <w:spacing w:before="120"/>
              <w:rPr>
                <w:iCs/>
                <w:kern w:val="24"/>
              </w:rPr>
            </w:pPr>
            <w:r w:rsidRPr="006629C8">
              <w:object w:dxaOrig="225" w:dyaOrig="225" w14:anchorId="200A7673">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17096D73" w14:textId="44979AE2" w:rsidR="009D01B4" w:rsidRDefault="009D01B4" w:rsidP="009D01B4">
            <w:pPr>
              <w:pStyle w:val="NormalArial"/>
              <w:spacing w:before="120"/>
              <w:rPr>
                <w:iCs/>
                <w:kern w:val="24"/>
              </w:rPr>
            </w:pPr>
            <w:r w:rsidRPr="006629C8">
              <w:object w:dxaOrig="225" w:dyaOrig="225" w14:anchorId="4C6ED319">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5FB89AD5" w14:textId="5B10503B" w:rsidR="009D01B4" w:rsidRPr="00CD242D" w:rsidRDefault="009D01B4" w:rsidP="009D01B4">
            <w:pPr>
              <w:pStyle w:val="NormalArial"/>
              <w:spacing w:before="120"/>
              <w:rPr>
                <w:rFonts w:cs="Arial"/>
                <w:color w:val="000000"/>
              </w:rPr>
            </w:pPr>
            <w:r w:rsidRPr="006629C8">
              <w:object w:dxaOrig="225" w:dyaOrig="225" w14:anchorId="52A53E32">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4818D736" w14:textId="77777777" w:rsidR="009D01B4" w:rsidRPr="001313B4" w:rsidRDefault="009D01B4" w:rsidP="00566ACF">
            <w:pPr>
              <w:pStyle w:val="NormalArial"/>
              <w:spacing w:after="120"/>
              <w:rPr>
                <w:iCs/>
                <w:kern w:val="24"/>
              </w:rPr>
            </w:pPr>
            <w:r w:rsidRPr="00CD242D">
              <w:rPr>
                <w:i/>
                <w:sz w:val="20"/>
                <w:szCs w:val="20"/>
              </w:rPr>
              <w:t>(please select all that apply)</w:t>
            </w:r>
          </w:p>
        </w:tc>
      </w:tr>
      <w:tr w:rsidR="009D01B4" w14:paraId="3F80A5FA" w14:textId="77777777" w:rsidTr="001C099B">
        <w:trPr>
          <w:trHeight w:val="518"/>
        </w:trPr>
        <w:tc>
          <w:tcPr>
            <w:tcW w:w="2880" w:type="dxa"/>
            <w:gridSpan w:val="2"/>
            <w:shd w:val="clear" w:color="auto" w:fill="FFFFFF"/>
            <w:vAlign w:val="center"/>
          </w:tcPr>
          <w:p w14:paraId="6ABB5F27" w14:textId="77777777" w:rsidR="009D01B4" w:rsidRPr="006C25C3" w:rsidRDefault="009D01B4" w:rsidP="009D01B4">
            <w:pPr>
              <w:pStyle w:val="Header"/>
            </w:pPr>
            <w:r w:rsidRPr="006C25C3">
              <w:t>Business Case</w:t>
            </w:r>
          </w:p>
        </w:tc>
        <w:tc>
          <w:tcPr>
            <w:tcW w:w="7560" w:type="dxa"/>
            <w:gridSpan w:val="2"/>
            <w:vAlign w:val="center"/>
          </w:tcPr>
          <w:p w14:paraId="58436F29" w14:textId="5E485D9B" w:rsidR="009D01B4" w:rsidRDefault="009D01B4" w:rsidP="009D01B4">
            <w:pPr>
              <w:spacing w:before="120" w:after="120"/>
              <w:rPr>
                <w:rFonts w:ascii="Arial" w:hAnsi="Arial"/>
                <w:iCs/>
                <w:kern w:val="24"/>
              </w:rPr>
            </w:pPr>
            <w:r w:rsidRPr="00965E80">
              <w:rPr>
                <w:rFonts w:ascii="Arial" w:hAnsi="Arial"/>
                <w:iCs/>
                <w:kern w:val="24"/>
              </w:rPr>
              <w:t xml:space="preserve">In an attempt to mitigate market exposure, </w:t>
            </w:r>
            <w:r>
              <w:rPr>
                <w:rFonts w:ascii="Arial" w:hAnsi="Arial"/>
                <w:iCs/>
                <w:kern w:val="24"/>
              </w:rPr>
              <w:t>this NPRR make</w:t>
            </w:r>
            <w:r w:rsidR="00C16BE5">
              <w:rPr>
                <w:rFonts w:ascii="Arial" w:hAnsi="Arial"/>
                <w:iCs/>
                <w:kern w:val="24"/>
              </w:rPr>
              <w:t>s</w:t>
            </w:r>
            <w:r>
              <w:rPr>
                <w:rFonts w:ascii="Arial" w:hAnsi="Arial"/>
                <w:iCs/>
                <w:kern w:val="24"/>
              </w:rPr>
              <w:t xml:space="preserve"> </w:t>
            </w:r>
            <w:r w:rsidRPr="00965E80">
              <w:rPr>
                <w:rFonts w:ascii="Arial" w:hAnsi="Arial"/>
                <w:iCs/>
                <w:kern w:val="24"/>
              </w:rPr>
              <w:t>changes to qualifications and requirements for</w:t>
            </w:r>
            <w:r>
              <w:rPr>
                <w:rFonts w:ascii="Arial" w:hAnsi="Arial"/>
                <w:iCs/>
                <w:kern w:val="24"/>
              </w:rPr>
              <w:t xml:space="preserve"> prospective and current</w:t>
            </w:r>
            <w:r w:rsidRPr="00965E80">
              <w:rPr>
                <w:rFonts w:ascii="Arial" w:hAnsi="Arial"/>
                <w:iCs/>
                <w:kern w:val="24"/>
              </w:rPr>
              <w:t xml:space="preserve"> Counter-Parties</w:t>
            </w:r>
            <w:r>
              <w:rPr>
                <w:rFonts w:ascii="Arial" w:hAnsi="Arial"/>
                <w:iCs/>
                <w:kern w:val="24"/>
              </w:rPr>
              <w:t>.</w:t>
            </w:r>
            <w:r w:rsidR="00566ACF">
              <w:rPr>
                <w:rFonts w:ascii="Arial" w:hAnsi="Arial"/>
                <w:iCs/>
                <w:kern w:val="24"/>
              </w:rPr>
              <w:t xml:space="preserve">  </w:t>
            </w:r>
            <w:r w:rsidRPr="00965E80">
              <w:rPr>
                <w:rFonts w:ascii="Arial" w:hAnsi="Arial"/>
                <w:iCs/>
                <w:kern w:val="24"/>
              </w:rPr>
              <w:t>ERCOT’s goal is to strike a balance between open access, competition</w:t>
            </w:r>
            <w:r>
              <w:rPr>
                <w:rFonts w:ascii="Arial" w:hAnsi="Arial"/>
                <w:iCs/>
                <w:kern w:val="24"/>
              </w:rPr>
              <w:t>,</w:t>
            </w:r>
            <w:r w:rsidRPr="00965E80">
              <w:rPr>
                <w:rFonts w:ascii="Arial" w:hAnsi="Arial"/>
                <w:iCs/>
                <w:kern w:val="24"/>
              </w:rPr>
              <w:t xml:space="preserve"> and barriers to entry, while protecting the inte</w:t>
            </w:r>
            <w:r>
              <w:rPr>
                <w:rFonts w:ascii="Arial" w:hAnsi="Arial"/>
                <w:iCs/>
                <w:kern w:val="24"/>
              </w:rPr>
              <w:t>grity of the market.</w:t>
            </w:r>
          </w:p>
          <w:p w14:paraId="102F95F5" w14:textId="62688F2D" w:rsidR="009D01B4" w:rsidRPr="00965E80" w:rsidRDefault="009D01B4" w:rsidP="00566ACF">
            <w:pPr>
              <w:spacing w:before="120" w:after="120"/>
              <w:rPr>
                <w:rFonts w:ascii="Arial" w:hAnsi="Arial"/>
                <w:iCs/>
                <w:kern w:val="24"/>
              </w:rPr>
            </w:pPr>
            <w:r w:rsidRPr="00965E80">
              <w:rPr>
                <w:rFonts w:ascii="Arial" w:hAnsi="Arial"/>
                <w:iCs/>
                <w:kern w:val="24"/>
              </w:rPr>
              <w:t xml:space="preserve">Based on ERCOT’s review of various Know Your Customer (KYC) practices and proposals in financial markets and other </w:t>
            </w:r>
            <w:r w:rsidR="00816B8A">
              <w:rPr>
                <w:rFonts w:ascii="Arial" w:hAnsi="Arial"/>
                <w:iCs/>
                <w:kern w:val="24"/>
              </w:rPr>
              <w:t>i</w:t>
            </w:r>
            <w:r w:rsidRPr="00965E80">
              <w:rPr>
                <w:rFonts w:ascii="Arial" w:hAnsi="Arial"/>
                <w:iCs/>
                <w:kern w:val="24"/>
              </w:rPr>
              <w:t>ndependent System Operators,</w:t>
            </w:r>
            <w:r>
              <w:rPr>
                <w:rFonts w:ascii="Arial" w:hAnsi="Arial"/>
                <w:iCs/>
                <w:kern w:val="24"/>
              </w:rPr>
              <w:t xml:space="preserve"> and following consultation with ERCOT stakeholders,</w:t>
            </w:r>
            <w:r w:rsidRPr="00965E80">
              <w:rPr>
                <w:rFonts w:ascii="Arial" w:hAnsi="Arial"/>
                <w:iCs/>
                <w:kern w:val="24"/>
              </w:rPr>
              <w:t xml:space="preserve"> </w:t>
            </w:r>
            <w:r>
              <w:rPr>
                <w:rFonts w:ascii="Arial" w:hAnsi="Arial"/>
                <w:iCs/>
                <w:kern w:val="24"/>
              </w:rPr>
              <w:t xml:space="preserve">this NPRR </w:t>
            </w:r>
            <w:r w:rsidR="00566ACF">
              <w:rPr>
                <w:rFonts w:ascii="Arial" w:hAnsi="Arial"/>
                <w:iCs/>
                <w:kern w:val="24"/>
              </w:rPr>
              <w:t>l</w:t>
            </w:r>
            <w:r w:rsidRPr="00965E80">
              <w:rPr>
                <w:rFonts w:ascii="Arial" w:hAnsi="Arial"/>
                <w:iCs/>
                <w:kern w:val="24"/>
              </w:rPr>
              <w:t>imit</w:t>
            </w:r>
            <w:r w:rsidR="00C16BE5">
              <w:rPr>
                <w:rFonts w:ascii="Arial" w:hAnsi="Arial"/>
                <w:iCs/>
                <w:kern w:val="24"/>
              </w:rPr>
              <w:t>s</w:t>
            </w:r>
            <w:r w:rsidRPr="00965E80">
              <w:rPr>
                <w:rFonts w:ascii="Arial" w:hAnsi="Arial"/>
                <w:iCs/>
                <w:kern w:val="24"/>
              </w:rPr>
              <w:t xml:space="preserve"> overall market exposure by potential bad actors</w:t>
            </w:r>
            <w:r w:rsidR="00566ACF">
              <w:rPr>
                <w:rFonts w:ascii="Arial" w:hAnsi="Arial"/>
                <w:iCs/>
                <w:kern w:val="24"/>
              </w:rPr>
              <w:t>, and h</w:t>
            </w:r>
            <w:r w:rsidRPr="00965E80">
              <w:rPr>
                <w:rFonts w:ascii="Arial" w:hAnsi="Arial"/>
                <w:iCs/>
                <w:kern w:val="24"/>
              </w:rPr>
              <w:t>elp</w:t>
            </w:r>
            <w:r w:rsidR="001B3210">
              <w:rPr>
                <w:rFonts w:ascii="Arial" w:hAnsi="Arial"/>
                <w:iCs/>
                <w:kern w:val="24"/>
              </w:rPr>
              <w:t>s</w:t>
            </w:r>
            <w:r w:rsidRPr="00965E80">
              <w:rPr>
                <w:rFonts w:ascii="Arial" w:hAnsi="Arial"/>
                <w:iCs/>
                <w:kern w:val="24"/>
              </w:rPr>
              <w:t xml:space="preserve"> avoid uplifts </w:t>
            </w:r>
            <w:r>
              <w:rPr>
                <w:rFonts w:ascii="Arial" w:hAnsi="Arial"/>
                <w:iCs/>
                <w:kern w:val="24"/>
              </w:rPr>
              <w:t>to the ERCOT market</w:t>
            </w:r>
            <w:r w:rsidR="00566ACF">
              <w:rPr>
                <w:rFonts w:ascii="Arial" w:hAnsi="Arial"/>
                <w:iCs/>
                <w:kern w:val="24"/>
              </w:rPr>
              <w:t xml:space="preserve"> by r</w:t>
            </w:r>
            <w:r w:rsidRPr="00965E80">
              <w:rPr>
                <w:rFonts w:ascii="Arial" w:hAnsi="Arial"/>
                <w:iCs/>
                <w:kern w:val="24"/>
              </w:rPr>
              <w:t xml:space="preserve">educing risk of bad actors </w:t>
            </w:r>
            <w:r w:rsidR="000B1586">
              <w:rPr>
                <w:rFonts w:ascii="Arial" w:hAnsi="Arial"/>
                <w:iCs/>
                <w:kern w:val="24"/>
              </w:rPr>
              <w:t xml:space="preserve">entering or </w:t>
            </w:r>
            <w:r w:rsidRPr="00965E80">
              <w:rPr>
                <w:rFonts w:ascii="Arial" w:hAnsi="Arial"/>
                <w:iCs/>
                <w:kern w:val="24"/>
              </w:rPr>
              <w:t xml:space="preserve">re-entering the ERCOT market </w:t>
            </w:r>
            <w:r>
              <w:rPr>
                <w:rFonts w:ascii="Arial" w:hAnsi="Arial"/>
                <w:iCs/>
                <w:kern w:val="24"/>
              </w:rPr>
              <w:t>as</w:t>
            </w:r>
            <w:r w:rsidRPr="00965E80">
              <w:rPr>
                <w:rFonts w:ascii="Arial" w:hAnsi="Arial"/>
                <w:iCs/>
                <w:kern w:val="24"/>
              </w:rPr>
              <w:t xml:space="preserve"> new </w:t>
            </w:r>
            <w:r w:rsidR="000C0DEE">
              <w:rPr>
                <w:rFonts w:ascii="Arial" w:hAnsi="Arial"/>
                <w:iCs/>
                <w:kern w:val="24"/>
              </w:rPr>
              <w:t>E</w:t>
            </w:r>
            <w:r w:rsidRPr="00965E80">
              <w:rPr>
                <w:rFonts w:ascii="Arial" w:hAnsi="Arial"/>
                <w:iCs/>
                <w:kern w:val="24"/>
              </w:rPr>
              <w:t>ntit</w:t>
            </w:r>
            <w:r>
              <w:rPr>
                <w:rFonts w:ascii="Arial" w:hAnsi="Arial"/>
                <w:iCs/>
                <w:kern w:val="24"/>
              </w:rPr>
              <w:t>ies</w:t>
            </w:r>
            <w:r w:rsidRPr="00965E80">
              <w:rPr>
                <w:rFonts w:ascii="Arial" w:hAnsi="Arial"/>
                <w:iCs/>
                <w:kern w:val="24"/>
              </w:rPr>
              <w:t>;</w:t>
            </w:r>
            <w:r w:rsidR="00566ACF">
              <w:rPr>
                <w:rFonts w:ascii="Arial" w:hAnsi="Arial"/>
                <w:iCs/>
                <w:kern w:val="24"/>
              </w:rPr>
              <w:t xml:space="preserve"> r</w:t>
            </w:r>
            <w:r w:rsidRPr="00965E80">
              <w:rPr>
                <w:rFonts w:ascii="Arial" w:hAnsi="Arial"/>
                <w:iCs/>
                <w:kern w:val="24"/>
              </w:rPr>
              <w:t xml:space="preserve">educing risk of </w:t>
            </w:r>
            <w:r w:rsidR="000C0DEE">
              <w:rPr>
                <w:rFonts w:ascii="Arial" w:hAnsi="Arial"/>
                <w:iCs/>
                <w:kern w:val="24"/>
              </w:rPr>
              <w:t>E</w:t>
            </w:r>
            <w:r w:rsidRPr="00965E80">
              <w:rPr>
                <w:rFonts w:ascii="Arial" w:hAnsi="Arial"/>
                <w:iCs/>
                <w:kern w:val="24"/>
              </w:rPr>
              <w:t>ntities/individuals with history of manipulating markets entering the ERCOT market;</w:t>
            </w:r>
            <w:r w:rsidR="00636B19">
              <w:rPr>
                <w:rFonts w:ascii="Arial" w:hAnsi="Arial"/>
                <w:iCs/>
                <w:kern w:val="24"/>
              </w:rPr>
              <w:t xml:space="preserve"> and</w:t>
            </w:r>
            <w:r w:rsidR="00566ACF">
              <w:rPr>
                <w:rFonts w:ascii="Arial" w:hAnsi="Arial"/>
                <w:iCs/>
                <w:kern w:val="24"/>
              </w:rPr>
              <w:t xml:space="preserve"> r</w:t>
            </w:r>
            <w:r w:rsidRPr="00965E80">
              <w:rPr>
                <w:rFonts w:ascii="Arial" w:hAnsi="Arial"/>
                <w:iCs/>
                <w:kern w:val="24"/>
              </w:rPr>
              <w:t xml:space="preserve">educing risk of </w:t>
            </w:r>
            <w:r w:rsidR="000C0DEE">
              <w:rPr>
                <w:rFonts w:ascii="Arial" w:hAnsi="Arial"/>
                <w:iCs/>
                <w:kern w:val="24"/>
              </w:rPr>
              <w:t>E</w:t>
            </w:r>
            <w:r w:rsidRPr="00965E80">
              <w:rPr>
                <w:rFonts w:ascii="Arial" w:hAnsi="Arial"/>
                <w:iCs/>
                <w:kern w:val="24"/>
              </w:rPr>
              <w:t>ntities/individuals sanctioned in other markets entering the ERCOT market</w:t>
            </w:r>
            <w:r w:rsidR="00636B19">
              <w:rPr>
                <w:rFonts w:ascii="Arial" w:hAnsi="Arial"/>
                <w:iCs/>
                <w:kern w:val="24"/>
              </w:rPr>
              <w:t>.</w:t>
            </w:r>
          </w:p>
          <w:p w14:paraId="5145F536" w14:textId="24FDDE09" w:rsidR="009D01B4" w:rsidRDefault="009D01B4" w:rsidP="009D01B4">
            <w:pPr>
              <w:spacing w:before="120" w:after="120"/>
              <w:rPr>
                <w:rFonts w:ascii="Arial" w:hAnsi="Arial"/>
                <w:iCs/>
                <w:kern w:val="24"/>
              </w:rPr>
            </w:pPr>
            <w:r>
              <w:rPr>
                <w:rFonts w:ascii="Arial" w:hAnsi="Arial"/>
                <w:iCs/>
                <w:kern w:val="24"/>
              </w:rPr>
              <w:t xml:space="preserve">Consistent with the ERCOT Board of Directors’ policy on the approval of user fees, the background check fee proposed in this NPRR is designed to cover the cost of background checks of new </w:t>
            </w:r>
            <w:r>
              <w:rPr>
                <w:rFonts w:ascii="Arial" w:hAnsi="Arial"/>
                <w:iCs/>
                <w:kern w:val="24"/>
              </w:rPr>
              <w:lastRenderedPageBreak/>
              <w:t>and prospective Counter-Parties</w:t>
            </w:r>
            <w:r w:rsidR="00566ACF">
              <w:rPr>
                <w:rFonts w:ascii="Arial" w:hAnsi="Arial"/>
                <w:iCs/>
                <w:kern w:val="24"/>
              </w:rPr>
              <w:t xml:space="preserve"> </w:t>
            </w:r>
            <w:r>
              <w:rPr>
                <w:rFonts w:ascii="Arial" w:hAnsi="Arial"/>
                <w:iCs/>
                <w:kern w:val="24"/>
              </w:rPr>
              <w:t>—</w:t>
            </w:r>
            <w:r w:rsidR="00566ACF">
              <w:rPr>
                <w:rFonts w:ascii="Arial" w:hAnsi="Arial"/>
                <w:iCs/>
                <w:kern w:val="24"/>
              </w:rPr>
              <w:t xml:space="preserve"> </w:t>
            </w:r>
            <w:r>
              <w:rPr>
                <w:rFonts w:ascii="Arial" w:hAnsi="Arial"/>
                <w:iCs/>
                <w:kern w:val="24"/>
              </w:rPr>
              <w:t xml:space="preserve">a service that will benefit Counter-Parties in mitigating market exposure by bad actors. </w:t>
            </w:r>
          </w:p>
          <w:p w14:paraId="313E5647" w14:textId="29B15024" w:rsidR="009D01B4" w:rsidRPr="00566ACF" w:rsidRDefault="002972C6" w:rsidP="00566ACF">
            <w:pPr>
              <w:spacing w:before="120" w:after="120"/>
              <w:rPr>
                <w:rFonts w:ascii="Arial" w:hAnsi="Arial"/>
                <w:iCs/>
                <w:kern w:val="24"/>
              </w:rPr>
            </w:pPr>
            <w:r>
              <w:rPr>
                <w:rFonts w:ascii="Arial" w:hAnsi="Arial"/>
                <w:iCs/>
                <w:kern w:val="24"/>
              </w:rPr>
              <w:t>Finally, this NPRR continues to phase out acceptance of paper checks by ERCOT</w:t>
            </w:r>
            <w:r w:rsidR="002B3D66">
              <w:rPr>
                <w:rFonts w:ascii="Arial" w:hAnsi="Arial"/>
                <w:iCs/>
                <w:kern w:val="24"/>
              </w:rPr>
              <w:t xml:space="preserve">, </w:t>
            </w:r>
            <w:r w:rsidR="00900967">
              <w:rPr>
                <w:rFonts w:ascii="Arial" w:hAnsi="Arial"/>
                <w:iCs/>
                <w:kern w:val="24"/>
              </w:rPr>
              <w:t>a</w:t>
            </w:r>
            <w:r w:rsidR="001B3210">
              <w:rPr>
                <w:rFonts w:ascii="Arial" w:hAnsi="Arial"/>
                <w:iCs/>
                <w:kern w:val="24"/>
              </w:rPr>
              <w:t>s</w:t>
            </w:r>
            <w:r w:rsidR="00900967">
              <w:rPr>
                <w:rFonts w:ascii="Arial" w:hAnsi="Arial"/>
                <w:iCs/>
                <w:kern w:val="24"/>
              </w:rPr>
              <w:t xml:space="preserve"> well as</w:t>
            </w:r>
            <w:r w:rsidR="002B3D66">
              <w:rPr>
                <w:rFonts w:ascii="Arial" w:hAnsi="Arial"/>
                <w:iCs/>
                <w:kern w:val="24"/>
              </w:rPr>
              <w:t xml:space="preserve"> acceptance of applications by fax or mail (</w:t>
            </w:r>
            <w:r w:rsidR="00900967">
              <w:rPr>
                <w:rFonts w:ascii="Arial" w:hAnsi="Arial"/>
                <w:iCs/>
                <w:kern w:val="24"/>
              </w:rPr>
              <w:t>relying on</w:t>
            </w:r>
            <w:r w:rsidR="002B3D66">
              <w:rPr>
                <w:rFonts w:ascii="Arial" w:hAnsi="Arial"/>
                <w:iCs/>
                <w:kern w:val="24"/>
              </w:rPr>
              <w:t xml:space="preserve"> email</w:t>
            </w:r>
            <w:r w:rsidR="00900967">
              <w:rPr>
                <w:rFonts w:ascii="Arial" w:hAnsi="Arial"/>
                <w:iCs/>
                <w:kern w:val="24"/>
              </w:rPr>
              <w:t>ed applications</w:t>
            </w:r>
            <w:r w:rsidR="002B3D66">
              <w:rPr>
                <w:rFonts w:ascii="Arial" w:hAnsi="Arial"/>
                <w:iCs/>
                <w:kern w:val="24"/>
              </w:rPr>
              <w:t xml:space="preserve"> instead)</w:t>
            </w:r>
            <w:r>
              <w:rPr>
                <w:rFonts w:ascii="Arial" w:hAnsi="Arial"/>
                <w:iCs/>
                <w:kern w:val="24"/>
              </w:rPr>
              <w:t xml:space="preserve">. </w:t>
            </w:r>
          </w:p>
        </w:tc>
      </w:tr>
      <w:tr w:rsidR="0042119C" w14:paraId="1E02FB87" w14:textId="77777777" w:rsidTr="001C099B">
        <w:trPr>
          <w:trHeight w:val="518"/>
        </w:trPr>
        <w:tc>
          <w:tcPr>
            <w:tcW w:w="2880" w:type="dxa"/>
            <w:gridSpan w:val="2"/>
            <w:shd w:val="clear" w:color="auto" w:fill="FFFFFF"/>
            <w:vAlign w:val="center"/>
          </w:tcPr>
          <w:p w14:paraId="474E8052" w14:textId="7B05CE96" w:rsidR="0042119C" w:rsidRPr="006C25C3" w:rsidRDefault="0042119C" w:rsidP="0042119C">
            <w:pPr>
              <w:pStyle w:val="Header"/>
              <w:spacing w:before="120" w:after="120"/>
            </w:pPr>
            <w:r w:rsidRPr="00450880">
              <w:lastRenderedPageBreak/>
              <w:t>PRS Decision</w:t>
            </w:r>
          </w:p>
        </w:tc>
        <w:tc>
          <w:tcPr>
            <w:tcW w:w="7560" w:type="dxa"/>
            <w:gridSpan w:val="2"/>
            <w:vAlign w:val="center"/>
          </w:tcPr>
          <w:p w14:paraId="299D98FD" w14:textId="6CBF7B27" w:rsidR="0042119C" w:rsidRPr="00965E80" w:rsidRDefault="0042119C" w:rsidP="0042119C">
            <w:pPr>
              <w:spacing w:before="120" w:after="120"/>
              <w:rPr>
                <w:rFonts w:ascii="Arial" w:hAnsi="Arial"/>
                <w:iCs/>
                <w:kern w:val="24"/>
              </w:rPr>
            </w:pPr>
            <w:r>
              <w:rPr>
                <w:rFonts w:ascii="Arial" w:hAnsi="Arial"/>
                <w:iCs/>
                <w:kern w:val="24"/>
              </w:rPr>
              <w:t>On 5/10/23, PRS voted to table NPRR1175 and refer the issue to CFSG.  There was one abstention from the Investor Owned Utility (IOU) (Lone Start Transmission) Market Segment.  All Market Segments participated in the vote.</w:t>
            </w:r>
          </w:p>
        </w:tc>
      </w:tr>
      <w:tr w:rsidR="0042119C" w14:paraId="0EEDCC65" w14:textId="77777777" w:rsidTr="00BC2D06">
        <w:trPr>
          <w:trHeight w:val="518"/>
        </w:trPr>
        <w:tc>
          <w:tcPr>
            <w:tcW w:w="2880" w:type="dxa"/>
            <w:gridSpan w:val="2"/>
            <w:tcBorders>
              <w:bottom w:val="single" w:sz="4" w:space="0" w:color="auto"/>
            </w:tcBorders>
            <w:shd w:val="clear" w:color="auto" w:fill="FFFFFF"/>
            <w:vAlign w:val="center"/>
          </w:tcPr>
          <w:p w14:paraId="3CD59DB7" w14:textId="28D34B4D" w:rsidR="0042119C" w:rsidRPr="0042119C" w:rsidRDefault="0042119C" w:rsidP="0042119C">
            <w:pPr>
              <w:pStyle w:val="Header"/>
              <w:spacing w:before="120" w:after="120"/>
              <w:rPr>
                <w:rFonts w:cs="Arial"/>
              </w:rPr>
            </w:pPr>
            <w:r w:rsidRPr="0042119C">
              <w:rPr>
                <w:rFonts w:cs="Arial"/>
              </w:rPr>
              <w:t>Summary of PRS Discussion</w:t>
            </w:r>
          </w:p>
        </w:tc>
        <w:tc>
          <w:tcPr>
            <w:tcW w:w="7560" w:type="dxa"/>
            <w:gridSpan w:val="2"/>
            <w:tcBorders>
              <w:bottom w:val="single" w:sz="4" w:space="0" w:color="auto"/>
            </w:tcBorders>
            <w:vAlign w:val="center"/>
          </w:tcPr>
          <w:p w14:paraId="6A105084" w14:textId="4057DFE0" w:rsidR="0042119C" w:rsidRPr="0042119C" w:rsidRDefault="0042119C" w:rsidP="0042119C">
            <w:pPr>
              <w:spacing w:before="120" w:after="120"/>
              <w:rPr>
                <w:rFonts w:ascii="Arial" w:hAnsi="Arial" w:cs="Arial"/>
                <w:iCs/>
                <w:kern w:val="24"/>
              </w:rPr>
            </w:pPr>
            <w:r w:rsidRPr="0042119C">
              <w:rPr>
                <w:rFonts w:ascii="Arial" w:hAnsi="Arial" w:cs="Arial"/>
                <w:iCs/>
                <w:kern w:val="24"/>
              </w:rPr>
              <w:t xml:space="preserve">On 5/10/23, ERCOT Staff reviewed NPRR1175.  Participants requested further review by the CFSG for </w:t>
            </w:r>
            <w:r>
              <w:rPr>
                <w:rFonts w:ascii="Arial" w:hAnsi="Arial" w:cs="Arial"/>
                <w:iCs/>
                <w:kern w:val="24"/>
              </w:rPr>
              <w:t xml:space="preserve">issues such as </w:t>
            </w:r>
            <w:r w:rsidRPr="0042119C">
              <w:rPr>
                <w:rFonts w:ascii="Arial" w:hAnsi="Arial" w:cs="Arial"/>
                <w:bCs/>
              </w:rPr>
              <w:t xml:space="preserve">limitations on what constitutes unreasonable financial risk, and questions regarding civil matters pertaining to conviction of or settlement by parties in cases involving fraud.  </w:t>
            </w:r>
          </w:p>
        </w:tc>
      </w:tr>
    </w:tbl>
    <w:p w14:paraId="7377407A" w14:textId="24F53826" w:rsidR="00E718C7" w:rsidRDefault="00E718C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F291C" w:rsidRPr="00895AB9" w14:paraId="037303AC" w14:textId="77777777" w:rsidTr="000F22E5">
        <w:trPr>
          <w:trHeight w:val="432"/>
        </w:trPr>
        <w:tc>
          <w:tcPr>
            <w:tcW w:w="10440" w:type="dxa"/>
            <w:gridSpan w:val="2"/>
            <w:shd w:val="clear" w:color="auto" w:fill="FFFFFF"/>
            <w:vAlign w:val="center"/>
          </w:tcPr>
          <w:p w14:paraId="5ED3EE8A" w14:textId="77777777" w:rsidR="00AF291C" w:rsidRPr="00895AB9" w:rsidRDefault="00AF291C" w:rsidP="000F22E5">
            <w:pPr>
              <w:pStyle w:val="NormalArial"/>
              <w:ind w:hanging="2"/>
              <w:jc w:val="center"/>
              <w:rPr>
                <w:b/>
              </w:rPr>
            </w:pPr>
            <w:r>
              <w:rPr>
                <w:b/>
              </w:rPr>
              <w:t>Opinions</w:t>
            </w:r>
          </w:p>
        </w:tc>
      </w:tr>
      <w:tr w:rsidR="00AF291C" w:rsidRPr="00550B01" w14:paraId="38B988F3" w14:textId="77777777" w:rsidTr="000F22E5">
        <w:trPr>
          <w:trHeight w:val="432"/>
        </w:trPr>
        <w:tc>
          <w:tcPr>
            <w:tcW w:w="2880" w:type="dxa"/>
            <w:shd w:val="clear" w:color="auto" w:fill="FFFFFF"/>
            <w:vAlign w:val="center"/>
          </w:tcPr>
          <w:p w14:paraId="6E60814C" w14:textId="77777777" w:rsidR="00AF291C" w:rsidRPr="00F6614D" w:rsidRDefault="00AF291C" w:rsidP="000F22E5">
            <w:pPr>
              <w:pStyle w:val="Header"/>
              <w:ind w:hanging="2"/>
            </w:pPr>
            <w:r w:rsidRPr="00F6614D">
              <w:t>Credit Review</w:t>
            </w:r>
          </w:p>
        </w:tc>
        <w:tc>
          <w:tcPr>
            <w:tcW w:w="7560" w:type="dxa"/>
            <w:vAlign w:val="center"/>
          </w:tcPr>
          <w:p w14:paraId="074D3A12" w14:textId="77777777" w:rsidR="00AF291C" w:rsidRPr="00550B01" w:rsidRDefault="00AF291C" w:rsidP="000F22E5">
            <w:pPr>
              <w:pStyle w:val="NormalArial"/>
              <w:spacing w:before="120" w:after="120"/>
              <w:ind w:hanging="2"/>
            </w:pPr>
            <w:r w:rsidRPr="00550B01">
              <w:t>To be determined</w:t>
            </w:r>
          </w:p>
        </w:tc>
      </w:tr>
      <w:tr w:rsidR="00AF291C" w:rsidRPr="00F6614D" w14:paraId="5C3A8181" w14:textId="77777777" w:rsidTr="000F22E5">
        <w:trPr>
          <w:trHeight w:val="432"/>
        </w:trPr>
        <w:tc>
          <w:tcPr>
            <w:tcW w:w="2880" w:type="dxa"/>
            <w:shd w:val="clear" w:color="auto" w:fill="FFFFFF"/>
            <w:vAlign w:val="center"/>
          </w:tcPr>
          <w:p w14:paraId="40C7A5E6" w14:textId="77777777" w:rsidR="00AF291C" w:rsidRPr="00F6614D" w:rsidRDefault="00AF291C" w:rsidP="000F22E5">
            <w:pPr>
              <w:pStyle w:val="Header"/>
              <w:ind w:hanging="2"/>
            </w:pPr>
            <w:r>
              <w:t xml:space="preserve">Independent Market Monitor </w:t>
            </w:r>
            <w:r w:rsidRPr="00F6614D">
              <w:t>Opinion</w:t>
            </w:r>
          </w:p>
        </w:tc>
        <w:tc>
          <w:tcPr>
            <w:tcW w:w="7560" w:type="dxa"/>
            <w:vAlign w:val="center"/>
          </w:tcPr>
          <w:p w14:paraId="4634374E" w14:textId="77777777" w:rsidR="00AF291C" w:rsidRPr="00F6614D" w:rsidRDefault="00AF291C" w:rsidP="000F22E5">
            <w:pPr>
              <w:pStyle w:val="NormalArial"/>
              <w:spacing w:before="120" w:after="120"/>
              <w:ind w:hanging="2"/>
              <w:rPr>
                <w:b/>
                <w:bCs/>
              </w:rPr>
            </w:pPr>
            <w:r w:rsidRPr="00550B01">
              <w:t>To be determined</w:t>
            </w:r>
          </w:p>
        </w:tc>
      </w:tr>
      <w:tr w:rsidR="00AF291C" w:rsidRPr="00F6614D" w14:paraId="19D8A38C" w14:textId="77777777" w:rsidTr="000F22E5">
        <w:trPr>
          <w:trHeight w:val="432"/>
        </w:trPr>
        <w:tc>
          <w:tcPr>
            <w:tcW w:w="2880" w:type="dxa"/>
            <w:shd w:val="clear" w:color="auto" w:fill="FFFFFF"/>
            <w:vAlign w:val="center"/>
          </w:tcPr>
          <w:p w14:paraId="4B87075B" w14:textId="77777777" w:rsidR="00AF291C" w:rsidRPr="00F6614D" w:rsidRDefault="00AF291C" w:rsidP="000F22E5">
            <w:pPr>
              <w:pStyle w:val="Header"/>
              <w:ind w:hanging="2"/>
            </w:pPr>
            <w:r w:rsidRPr="00F6614D">
              <w:t>ERCOT Opinion</w:t>
            </w:r>
          </w:p>
        </w:tc>
        <w:tc>
          <w:tcPr>
            <w:tcW w:w="7560" w:type="dxa"/>
            <w:vAlign w:val="center"/>
          </w:tcPr>
          <w:p w14:paraId="16321191" w14:textId="77777777" w:rsidR="00AF291C" w:rsidRPr="00F6614D" w:rsidRDefault="00AF291C" w:rsidP="000F22E5">
            <w:pPr>
              <w:pStyle w:val="NormalArial"/>
              <w:spacing w:before="120" w:after="120"/>
              <w:ind w:hanging="2"/>
              <w:rPr>
                <w:b/>
                <w:bCs/>
              </w:rPr>
            </w:pPr>
            <w:r w:rsidRPr="00550B01">
              <w:t>To be determined</w:t>
            </w:r>
          </w:p>
        </w:tc>
      </w:tr>
      <w:tr w:rsidR="00AF291C" w:rsidRPr="00F6614D" w14:paraId="3726D213" w14:textId="77777777" w:rsidTr="000F22E5">
        <w:trPr>
          <w:trHeight w:val="432"/>
        </w:trPr>
        <w:tc>
          <w:tcPr>
            <w:tcW w:w="2880" w:type="dxa"/>
            <w:shd w:val="clear" w:color="auto" w:fill="FFFFFF"/>
            <w:vAlign w:val="center"/>
          </w:tcPr>
          <w:p w14:paraId="2706EA5B" w14:textId="77777777" w:rsidR="00AF291C" w:rsidRPr="00F6614D" w:rsidRDefault="00AF291C" w:rsidP="000F22E5">
            <w:pPr>
              <w:pStyle w:val="Header"/>
              <w:ind w:hanging="2"/>
            </w:pPr>
            <w:r w:rsidRPr="00F6614D">
              <w:t>ERCOT Market Impact Statement</w:t>
            </w:r>
          </w:p>
        </w:tc>
        <w:tc>
          <w:tcPr>
            <w:tcW w:w="7560" w:type="dxa"/>
            <w:vAlign w:val="center"/>
          </w:tcPr>
          <w:p w14:paraId="4F597D40" w14:textId="77777777" w:rsidR="00AF291C" w:rsidRPr="00F6614D" w:rsidRDefault="00AF291C" w:rsidP="000F22E5">
            <w:pPr>
              <w:pStyle w:val="NormalArial"/>
              <w:spacing w:before="120" w:after="120"/>
              <w:ind w:hanging="2"/>
              <w:rPr>
                <w:b/>
                <w:bCs/>
              </w:rPr>
            </w:pPr>
            <w:r w:rsidRPr="00550B01">
              <w:t>To be determined</w:t>
            </w:r>
          </w:p>
        </w:tc>
      </w:tr>
    </w:tbl>
    <w:p w14:paraId="5CD5C7FD" w14:textId="77777777" w:rsidR="00E718C7" w:rsidRPr="00D85807" w:rsidRDefault="00E718C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19BF3CAC" w:rsidR="009A3772" w:rsidRDefault="00B943CA">
            <w:pPr>
              <w:pStyle w:val="NormalArial"/>
            </w:pPr>
            <w:r>
              <w:t>Katherine Gross</w:t>
            </w:r>
            <w:r w:rsidR="00BF220B">
              <w:t xml:space="preserve"> </w:t>
            </w:r>
            <w:r w:rsidR="001F68CA">
              <w:t>/ Sanchir Dashnyam</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0BA2BA84" w:rsidR="009A3772" w:rsidRDefault="007E54D3">
            <w:pPr>
              <w:pStyle w:val="NormalArial"/>
            </w:pPr>
            <w:hyperlink r:id="rId19" w:history="1">
              <w:r w:rsidR="00B943CA" w:rsidRPr="00B709E8">
                <w:rPr>
                  <w:rStyle w:val="Hyperlink"/>
                </w:rPr>
                <w:t>Katherine.Gross@ercot.com</w:t>
              </w:r>
            </w:hyperlink>
            <w:r w:rsidR="00B943CA">
              <w:t xml:space="preserve"> </w:t>
            </w:r>
            <w:r w:rsidR="001F68CA">
              <w:t xml:space="preserve">/ </w:t>
            </w:r>
            <w:r w:rsidR="001F68CA">
              <w:rPr>
                <w:rStyle w:val="Hyperlink"/>
              </w:rPr>
              <w:t>Sanchir.Dashnyam@ercot.com</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5FC5AA30" w:rsidR="009A3772" w:rsidRDefault="00B943CA">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250894DE" w:rsidR="009A3772" w:rsidRDefault="00B943CA">
            <w:pPr>
              <w:pStyle w:val="NormalArial"/>
            </w:pPr>
            <w:r>
              <w:t>512-225-7184</w:t>
            </w:r>
            <w:r w:rsidR="00BF220B">
              <w:t xml:space="preserve"> </w:t>
            </w:r>
            <w:r w:rsidR="001F68CA">
              <w:t xml:space="preserve">/ </w:t>
            </w:r>
            <w:r w:rsidR="001F68CA" w:rsidRPr="00B762C9">
              <w:t>832-212-1800</w:t>
            </w:r>
          </w:p>
        </w:tc>
      </w:tr>
      <w:tr w:rsidR="001F68CA" w14:paraId="5A40C307" w14:textId="77777777" w:rsidTr="00D176CF">
        <w:trPr>
          <w:cantSplit/>
          <w:trHeight w:val="432"/>
        </w:trPr>
        <w:tc>
          <w:tcPr>
            <w:tcW w:w="2880" w:type="dxa"/>
            <w:shd w:val="clear" w:color="auto" w:fill="FFFFFF"/>
            <w:vAlign w:val="center"/>
          </w:tcPr>
          <w:p w14:paraId="0D6A67F9" w14:textId="77777777" w:rsidR="001F68CA" w:rsidRPr="00B93CA0" w:rsidRDefault="001F68CA" w:rsidP="001F68CA">
            <w:pPr>
              <w:pStyle w:val="Header"/>
              <w:rPr>
                <w:bCs w:val="0"/>
              </w:rPr>
            </w:pPr>
            <w:r>
              <w:rPr>
                <w:bCs w:val="0"/>
              </w:rPr>
              <w:t>Cell</w:t>
            </w:r>
            <w:r w:rsidRPr="00B93CA0">
              <w:rPr>
                <w:bCs w:val="0"/>
              </w:rPr>
              <w:t xml:space="preserve"> Number</w:t>
            </w:r>
          </w:p>
        </w:tc>
        <w:tc>
          <w:tcPr>
            <w:tcW w:w="7560" w:type="dxa"/>
            <w:vAlign w:val="center"/>
          </w:tcPr>
          <w:p w14:paraId="46237B5F" w14:textId="74FFB01C" w:rsidR="001F68CA" w:rsidRDefault="001F68CA" w:rsidP="001F68CA">
            <w:pPr>
              <w:pStyle w:val="NormalArial"/>
            </w:pPr>
            <w:r>
              <w:t xml:space="preserve">216-224-3943 / </w:t>
            </w:r>
            <w:r w:rsidRPr="00B762C9">
              <w:t>832-212-1800</w:t>
            </w:r>
          </w:p>
        </w:tc>
      </w:tr>
      <w:tr w:rsidR="001F68CA"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1F68CA" w:rsidRPr="00B93CA0" w:rsidRDefault="001F68CA" w:rsidP="001F68CA">
            <w:pPr>
              <w:pStyle w:val="Header"/>
              <w:rPr>
                <w:bCs w:val="0"/>
              </w:rPr>
            </w:pPr>
            <w:r>
              <w:rPr>
                <w:bCs w:val="0"/>
              </w:rPr>
              <w:t>Market Segment</w:t>
            </w:r>
          </w:p>
        </w:tc>
        <w:tc>
          <w:tcPr>
            <w:tcW w:w="7560" w:type="dxa"/>
            <w:tcBorders>
              <w:bottom w:val="single" w:sz="4" w:space="0" w:color="auto"/>
            </w:tcBorders>
            <w:vAlign w:val="center"/>
          </w:tcPr>
          <w:p w14:paraId="2A021FEE" w14:textId="4DC0C5B3" w:rsidR="001F68CA" w:rsidRDefault="001F68CA" w:rsidP="001F68CA">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66A85A6F" w:rsidR="009A3772" w:rsidRPr="00D56D61" w:rsidRDefault="00B943CA">
            <w:pPr>
              <w:pStyle w:val="NormalArial"/>
            </w:pPr>
            <w:r>
              <w:t>Brittney Albracht</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2AF01FCB" w:rsidR="009A3772" w:rsidRPr="00D56D61" w:rsidRDefault="007E54D3">
            <w:pPr>
              <w:pStyle w:val="NormalArial"/>
            </w:pPr>
            <w:hyperlink r:id="rId20" w:history="1">
              <w:r w:rsidR="00B943CA" w:rsidRPr="00B709E8">
                <w:rPr>
                  <w:rStyle w:val="Hyperlink"/>
                </w:rPr>
                <w:t>Brittney.Albracht@ercot.com</w:t>
              </w:r>
            </w:hyperlink>
            <w:r w:rsidR="00B943CA">
              <w:t xml:space="preserve"> </w:t>
            </w: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lastRenderedPageBreak/>
              <w:t>Phone Number</w:t>
            </w:r>
          </w:p>
        </w:tc>
        <w:tc>
          <w:tcPr>
            <w:tcW w:w="7560" w:type="dxa"/>
            <w:vAlign w:val="center"/>
          </w:tcPr>
          <w:p w14:paraId="435FD12C" w14:textId="42CE2998" w:rsidR="009A3772" w:rsidRDefault="00B943CA">
            <w:pPr>
              <w:pStyle w:val="NormalArial"/>
            </w:pPr>
            <w:r>
              <w:t>512-225-7027</w:t>
            </w:r>
          </w:p>
        </w:tc>
      </w:tr>
    </w:tbl>
    <w:p w14:paraId="55B1CB65" w14:textId="77777777" w:rsidR="00AF291C" w:rsidRDefault="00AF291C" w:rsidP="00AF291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AF291C" w14:paraId="1D3F15AA" w14:textId="77777777" w:rsidTr="000F22E5">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D4C2BA" w14:textId="77777777" w:rsidR="00AF291C" w:rsidRDefault="00AF291C" w:rsidP="000F22E5">
            <w:pPr>
              <w:pStyle w:val="NormalArial"/>
              <w:ind w:hanging="2"/>
              <w:jc w:val="center"/>
              <w:rPr>
                <w:b/>
              </w:rPr>
            </w:pPr>
            <w:r>
              <w:rPr>
                <w:b/>
              </w:rPr>
              <w:t>Comments Received</w:t>
            </w:r>
          </w:p>
        </w:tc>
      </w:tr>
      <w:tr w:rsidR="00AF291C" w14:paraId="76C5E426" w14:textId="77777777" w:rsidTr="000F22E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2EE829" w14:textId="77777777" w:rsidR="00AF291C" w:rsidRDefault="00AF291C" w:rsidP="000F22E5">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A8D38B8" w14:textId="77777777" w:rsidR="00AF291C" w:rsidRDefault="00AF291C" w:rsidP="000F22E5">
            <w:pPr>
              <w:pStyle w:val="NormalArial"/>
              <w:ind w:hanging="2"/>
              <w:rPr>
                <w:b/>
              </w:rPr>
            </w:pPr>
            <w:r>
              <w:rPr>
                <w:b/>
              </w:rPr>
              <w:t>Comment Summary</w:t>
            </w:r>
          </w:p>
        </w:tc>
      </w:tr>
      <w:tr w:rsidR="00AF291C" w14:paraId="63291FEB" w14:textId="77777777" w:rsidTr="000F22E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0CE88EE" w14:textId="774B3BFF" w:rsidR="00AF291C" w:rsidRDefault="00AF291C" w:rsidP="000F22E5">
            <w:pPr>
              <w:pStyle w:val="Header"/>
              <w:ind w:hanging="2"/>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2E67E782" w14:textId="41883D01" w:rsidR="00AF291C" w:rsidRDefault="00AF291C" w:rsidP="000F22E5">
            <w:pPr>
              <w:pStyle w:val="NormalArial"/>
              <w:spacing w:before="120" w:after="120"/>
              <w:ind w:hanging="2"/>
            </w:pPr>
          </w:p>
        </w:tc>
      </w:tr>
    </w:tbl>
    <w:p w14:paraId="34DF8A5B" w14:textId="77777777" w:rsidR="00AF291C" w:rsidRDefault="00AF291C" w:rsidP="00AF291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F291C" w:rsidRPr="001B6509" w14:paraId="603D8188" w14:textId="77777777" w:rsidTr="000F22E5">
        <w:trPr>
          <w:trHeight w:val="350"/>
        </w:trPr>
        <w:tc>
          <w:tcPr>
            <w:tcW w:w="10440" w:type="dxa"/>
            <w:tcBorders>
              <w:bottom w:val="single" w:sz="4" w:space="0" w:color="auto"/>
            </w:tcBorders>
            <w:shd w:val="clear" w:color="auto" w:fill="FFFFFF"/>
            <w:vAlign w:val="center"/>
          </w:tcPr>
          <w:p w14:paraId="7ECB81BF" w14:textId="77777777" w:rsidR="00AF291C" w:rsidRPr="001B6509" w:rsidRDefault="00AF291C" w:rsidP="000F22E5">
            <w:pPr>
              <w:tabs>
                <w:tab w:val="center" w:pos="4320"/>
                <w:tab w:val="right" w:pos="8640"/>
              </w:tabs>
              <w:jc w:val="center"/>
              <w:rPr>
                <w:rFonts w:ascii="Arial" w:hAnsi="Arial"/>
                <w:b/>
                <w:bCs/>
              </w:rPr>
            </w:pPr>
            <w:r w:rsidRPr="001B6509">
              <w:rPr>
                <w:rFonts w:ascii="Arial" w:hAnsi="Arial"/>
                <w:b/>
                <w:bCs/>
              </w:rPr>
              <w:t>Market Rules Notes</w:t>
            </w:r>
          </w:p>
        </w:tc>
      </w:tr>
    </w:tbl>
    <w:p w14:paraId="3469F57F" w14:textId="5AB4960A" w:rsidR="00E718C7" w:rsidRDefault="007932E7" w:rsidP="00AF291C">
      <w:pPr>
        <w:tabs>
          <w:tab w:val="num" w:pos="0"/>
        </w:tabs>
        <w:spacing w:before="120" w:after="120"/>
        <w:rPr>
          <w:rFonts w:ascii="Arial" w:hAnsi="Arial" w:cs="Arial"/>
        </w:rPr>
      </w:pPr>
      <w:r>
        <w:rPr>
          <w:rFonts w:ascii="Arial" w:hAnsi="Arial" w:cs="Arial"/>
        </w:rPr>
        <w:t>Please note the following NPRR(s) also propose revisions to the following section(s):</w:t>
      </w:r>
    </w:p>
    <w:p w14:paraId="5CECF6DE" w14:textId="38BECAFD" w:rsidR="007932E7" w:rsidRDefault="007932E7" w:rsidP="007932E7">
      <w:pPr>
        <w:pStyle w:val="ListParagraph"/>
        <w:numPr>
          <w:ilvl w:val="0"/>
          <w:numId w:val="48"/>
        </w:numPr>
        <w:tabs>
          <w:tab w:val="num" w:pos="0"/>
        </w:tabs>
        <w:spacing w:before="120" w:after="120"/>
        <w:rPr>
          <w:rFonts w:ascii="Arial" w:hAnsi="Arial" w:cs="Arial"/>
        </w:rPr>
      </w:pPr>
      <w:r>
        <w:rPr>
          <w:rFonts w:ascii="Arial" w:hAnsi="Arial" w:cs="Arial"/>
        </w:rPr>
        <w:t>NPRR1166, Protected Information Status of DC Tie Schedule Information</w:t>
      </w:r>
    </w:p>
    <w:p w14:paraId="7D4CF25B" w14:textId="47C7CEA6" w:rsidR="007932E7" w:rsidRDefault="007932E7" w:rsidP="007932E7">
      <w:pPr>
        <w:pStyle w:val="ListParagraph"/>
        <w:numPr>
          <w:ilvl w:val="1"/>
          <w:numId w:val="48"/>
        </w:numPr>
        <w:spacing w:before="120" w:after="120"/>
        <w:rPr>
          <w:rFonts w:ascii="Arial" w:hAnsi="Arial" w:cs="Arial"/>
        </w:rPr>
      </w:pPr>
      <w:r>
        <w:rPr>
          <w:rFonts w:ascii="Arial" w:hAnsi="Arial" w:cs="Arial"/>
        </w:rPr>
        <w:t>Section 1.3.1.1</w:t>
      </w:r>
    </w:p>
    <w:p w14:paraId="5B6F0C72" w14:textId="58CA9E94" w:rsidR="007932E7" w:rsidRDefault="007932E7" w:rsidP="007932E7">
      <w:pPr>
        <w:pStyle w:val="ListParagraph"/>
        <w:numPr>
          <w:ilvl w:val="0"/>
          <w:numId w:val="48"/>
        </w:numPr>
        <w:tabs>
          <w:tab w:val="num" w:pos="0"/>
        </w:tabs>
        <w:spacing w:before="120" w:after="120"/>
        <w:rPr>
          <w:rFonts w:ascii="Arial" w:hAnsi="Arial" w:cs="Arial"/>
        </w:rPr>
      </w:pPr>
      <w:r>
        <w:rPr>
          <w:rFonts w:ascii="Arial" w:hAnsi="Arial" w:cs="Arial"/>
        </w:rPr>
        <w:t>NPRR1169, Expansion of Generation Resource Qualified to Provide Firm Fuel Supply Service in Phase 2 of the Service</w:t>
      </w:r>
    </w:p>
    <w:p w14:paraId="08B1C9DA" w14:textId="15BCA83D" w:rsidR="007932E7" w:rsidRPr="007932E7" w:rsidRDefault="007932E7" w:rsidP="007932E7">
      <w:pPr>
        <w:pStyle w:val="ListParagraph"/>
        <w:numPr>
          <w:ilvl w:val="1"/>
          <w:numId w:val="48"/>
        </w:numPr>
        <w:spacing w:before="120" w:after="120"/>
        <w:rPr>
          <w:rFonts w:ascii="Arial" w:hAnsi="Arial" w:cs="Arial"/>
        </w:rPr>
      </w:pPr>
      <w:r>
        <w:rPr>
          <w:rFonts w:ascii="Arial" w:hAnsi="Arial" w:cs="Arial"/>
        </w:rPr>
        <w:t>Section 1.3.1.1</w:t>
      </w:r>
    </w:p>
    <w:p w14:paraId="7D26D3EE" w14:textId="7F6346EC" w:rsidR="007932E7" w:rsidRDefault="007932E7" w:rsidP="007932E7">
      <w:pPr>
        <w:pStyle w:val="ListParagraph"/>
        <w:numPr>
          <w:ilvl w:val="0"/>
          <w:numId w:val="48"/>
        </w:numPr>
        <w:tabs>
          <w:tab w:val="num" w:pos="0"/>
        </w:tabs>
        <w:spacing w:before="120" w:after="120"/>
        <w:rPr>
          <w:rFonts w:ascii="Arial" w:hAnsi="Arial" w:cs="Arial"/>
        </w:rPr>
      </w:pPr>
      <w:r>
        <w:rPr>
          <w:rFonts w:ascii="Arial" w:hAnsi="Arial" w:cs="Arial"/>
        </w:rPr>
        <w:t>NPRR1170, Capturing Natural Gas Delivery Information for Natural Gas Generation Resources</w:t>
      </w:r>
    </w:p>
    <w:p w14:paraId="5025761E" w14:textId="43A843A4" w:rsidR="007932E7" w:rsidRPr="007932E7" w:rsidRDefault="007932E7" w:rsidP="007932E7">
      <w:pPr>
        <w:pStyle w:val="ListParagraph"/>
        <w:numPr>
          <w:ilvl w:val="1"/>
          <w:numId w:val="48"/>
        </w:numPr>
        <w:spacing w:before="120" w:after="120"/>
        <w:rPr>
          <w:rFonts w:ascii="Arial" w:hAnsi="Arial" w:cs="Arial"/>
        </w:rPr>
      </w:pPr>
      <w:r>
        <w:rPr>
          <w:rFonts w:ascii="Arial" w:hAnsi="Arial" w:cs="Arial"/>
        </w:rPr>
        <w:t>Section 1.3.1.1</w:t>
      </w:r>
    </w:p>
    <w:p w14:paraId="17849FA0" w14:textId="66B078CA" w:rsidR="007932E7" w:rsidRDefault="007932E7" w:rsidP="007932E7">
      <w:pPr>
        <w:pStyle w:val="ListParagraph"/>
        <w:numPr>
          <w:ilvl w:val="0"/>
          <w:numId w:val="48"/>
        </w:numPr>
        <w:tabs>
          <w:tab w:val="num" w:pos="0"/>
        </w:tabs>
        <w:spacing w:before="120" w:after="120"/>
        <w:rPr>
          <w:rFonts w:ascii="Arial" w:hAnsi="Arial" w:cs="Arial"/>
        </w:rPr>
      </w:pPr>
      <w:r>
        <w:rPr>
          <w:rFonts w:ascii="Arial" w:hAnsi="Arial" w:cs="Arial"/>
        </w:rPr>
        <w:t>NPRR1150, Related to NOGRR230, WAN Participant Security</w:t>
      </w:r>
    </w:p>
    <w:p w14:paraId="63F57E12" w14:textId="4A6FBB4F" w:rsidR="007932E7" w:rsidRDefault="007932E7" w:rsidP="007932E7">
      <w:pPr>
        <w:pStyle w:val="ListParagraph"/>
        <w:numPr>
          <w:ilvl w:val="1"/>
          <w:numId w:val="48"/>
        </w:numPr>
        <w:spacing w:before="120" w:after="120"/>
        <w:rPr>
          <w:rFonts w:ascii="Arial" w:hAnsi="Arial" w:cs="Arial"/>
        </w:rPr>
      </w:pPr>
      <w:r>
        <w:rPr>
          <w:rFonts w:ascii="Arial" w:hAnsi="Arial" w:cs="Arial"/>
        </w:rPr>
        <w:t>Section 16.2.1</w:t>
      </w:r>
    </w:p>
    <w:p w14:paraId="1382295B" w14:textId="10CD6341" w:rsidR="007932E7" w:rsidRDefault="007932E7" w:rsidP="007932E7">
      <w:pPr>
        <w:pStyle w:val="ListParagraph"/>
        <w:numPr>
          <w:ilvl w:val="0"/>
          <w:numId w:val="48"/>
        </w:numPr>
        <w:tabs>
          <w:tab w:val="num" w:pos="0"/>
        </w:tabs>
        <w:spacing w:before="120" w:after="120"/>
        <w:rPr>
          <w:rFonts w:ascii="Arial" w:hAnsi="Arial" w:cs="Arial"/>
        </w:rPr>
      </w:pPr>
      <w:r>
        <w:rPr>
          <w:rFonts w:ascii="Arial" w:hAnsi="Arial" w:cs="Arial"/>
        </w:rPr>
        <w:t>NPRR1162, Single Agent Designation for a QSE and its Sub-QSEs for Voice Communications over the ERCOT WAN</w:t>
      </w:r>
    </w:p>
    <w:p w14:paraId="03E8DBC7" w14:textId="1F42CC0F" w:rsidR="007932E7" w:rsidRPr="007932E7" w:rsidRDefault="007932E7" w:rsidP="007932E7">
      <w:pPr>
        <w:pStyle w:val="ListParagraph"/>
        <w:numPr>
          <w:ilvl w:val="1"/>
          <w:numId w:val="48"/>
        </w:numPr>
        <w:spacing w:before="120" w:after="120"/>
        <w:rPr>
          <w:rFonts w:ascii="Arial" w:hAnsi="Arial" w:cs="Arial"/>
        </w:rPr>
      </w:pPr>
      <w:r>
        <w:rPr>
          <w:rFonts w:ascii="Arial" w:hAnsi="Arial" w:cs="Arial"/>
        </w:rPr>
        <w:t>Section 16.2.1</w:t>
      </w:r>
    </w:p>
    <w:p w14:paraId="1D03184C" w14:textId="4D97CAAC" w:rsidR="007932E7" w:rsidRDefault="007932E7" w:rsidP="007932E7">
      <w:pPr>
        <w:pStyle w:val="ListParagraph"/>
        <w:numPr>
          <w:ilvl w:val="0"/>
          <w:numId w:val="48"/>
        </w:numPr>
        <w:tabs>
          <w:tab w:val="num" w:pos="0"/>
        </w:tabs>
        <w:spacing w:before="120" w:after="120"/>
        <w:rPr>
          <w:rFonts w:ascii="Arial" w:hAnsi="Arial" w:cs="Arial"/>
        </w:rPr>
      </w:pPr>
      <w:r>
        <w:rPr>
          <w:rFonts w:ascii="Arial" w:hAnsi="Arial" w:cs="Arial"/>
        </w:rPr>
        <w:t>NPRR1165, Revisions to Requirements of Providing Audited Financial Statements and Providing Independent Amount</w:t>
      </w:r>
    </w:p>
    <w:p w14:paraId="445E35BA" w14:textId="57D9F529" w:rsidR="007932E7" w:rsidRPr="007932E7" w:rsidRDefault="007932E7" w:rsidP="007932E7">
      <w:pPr>
        <w:pStyle w:val="ListParagraph"/>
        <w:numPr>
          <w:ilvl w:val="1"/>
          <w:numId w:val="48"/>
        </w:numPr>
        <w:tabs>
          <w:tab w:val="num" w:pos="0"/>
        </w:tabs>
        <w:spacing w:before="120" w:after="120"/>
        <w:rPr>
          <w:rFonts w:ascii="Arial" w:hAnsi="Arial" w:cs="Arial"/>
        </w:rPr>
      </w:pPr>
      <w:r>
        <w:rPr>
          <w:rFonts w:ascii="Arial" w:hAnsi="Arial" w:cs="Arial"/>
        </w:rPr>
        <w:t>Section 16.2.1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091E44F3" w14:textId="77777777" w:rsidR="009D01B4" w:rsidRDefault="009D01B4" w:rsidP="000944B8">
      <w:pPr>
        <w:pStyle w:val="H4"/>
        <w:ind w:left="0" w:firstLine="0"/>
      </w:pPr>
      <w:bookmarkStart w:id="1" w:name="_Toc141685007"/>
      <w:bookmarkStart w:id="2" w:name="_Toc73088718"/>
      <w:commentRangeStart w:id="3"/>
      <w:r>
        <w:t>1.3.1.1</w:t>
      </w:r>
      <w:commentRangeEnd w:id="3"/>
      <w:r w:rsidR="007E54D3">
        <w:rPr>
          <w:rStyle w:val="CommentReference"/>
          <w:b w:val="0"/>
          <w:bCs w:val="0"/>
          <w:snapToGrid/>
        </w:rPr>
        <w:commentReference w:id="3"/>
      </w:r>
      <w:r>
        <w:tab/>
        <w:t>Items Considered Protected Information</w:t>
      </w:r>
      <w:bookmarkEnd w:id="1"/>
      <w:bookmarkEnd w:id="2"/>
      <w:r>
        <w:t xml:space="preserve"> </w:t>
      </w:r>
    </w:p>
    <w:p w14:paraId="6947D0ED" w14:textId="77777777" w:rsidR="009D01B4" w:rsidRDefault="009D01B4" w:rsidP="009D01B4">
      <w:pPr>
        <w:pStyle w:val="BodyText"/>
        <w:ind w:left="720" w:hanging="720"/>
      </w:pPr>
      <w:r>
        <w:t>(1)</w:t>
      </w:r>
      <w:r>
        <w:tab/>
        <w:t>Subject to the exclusions set out in Section 1.3.1.2, Items Not Considered Protected Information, and in Section 3.2.5, Publication of Resource and Load Information, “Protected Information” is information containing or revealing any of the following:</w:t>
      </w:r>
    </w:p>
    <w:p w14:paraId="03270C36" w14:textId="77777777" w:rsidR="009D01B4" w:rsidRDefault="009D01B4" w:rsidP="009D01B4">
      <w:pPr>
        <w:pStyle w:val="List"/>
        <w:ind w:left="1440"/>
      </w:pPr>
      <w:r>
        <w:t>(a)</w:t>
      </w:r>
      <w:r>
        <w:tab/>
        <w:t>Base Points, as calculated by ERCOT.  The Protected Information status of this information shall expire 60 days after the applicable Operating Day;</w:t>
      </w:r>
    </w:p>
    <w:p w14:paraId="0C0C2D9D" w14:textId="77777777" w:rsidR="009D01B4" w:rsidRDefault="009D01B4" w:rsidP="009D01B4">
      <w:pPr>
        <w:pStyle w:val="List"/>
        <w:ind w:left="1440"/>
      </w:pPr>
      <w:r>
        <w:t>(b)</w:t>
      </w:r>
      <w:r>
        <w:tab/>
        <w:t>Bids, offers, or pricing information identifiable to a specific Qualified Scheduling Entity (QSE) or Resource.  The Protected Information status of part of this information shall expire 60 days after the applicable Operating Day, as follows:</w:t>
      </w:r>
    </w:p>
    <w:p w14:paraId="4A3EAA24" w14:textId="77777777" w:rsidR="009D01B4" w:rsidRDefault="009D01B4" w:rsidP="009D01B4">
      <w:pPr>
        <w:pStyle w:val="List2"/>
        <w:ind w:left="2160"/>
      </w:pPr>
      <w:r w:rsidRPr="00D81B49">
        <w:lastRenderedPageBreak/>
        <w:t>(i)</w:t>
      </w:r>
      <w:r w:rsidRPr="00D81B49">
        <w:tab/>
        <w:t>Ancillary Service Offers by Operating Hour for each Resource for all Ancillary Services submitted for the Day-Ahead Market (DAM) or any Supplemental Ancillary Services Market (SASM);</w:t>
      </w:r>
    </w:p>
    <w:p w14:paraId="61120A32" w14:textId="77777777" w:rsidR="009D01B4" w:rsidRDefault="009D01B4" w:rsidP="009D01B4">
      <w:pPr>
        <w:pStyle w:val="List2"/>
        <w:ind w:left="2160"/>
      </w:pPr>
      <w:r w:rsidRPr="00D81B49">
        <w:t>(ii)</w:t>
      </w:r>
      <w:r w:rsidRPr="00D81B49">
        <w:tab/>
        <w:t>The quantity of Ancillary Service offered by Operating Hour for each Resource for all Ancillary Service submitted for the DAM or any SASM; and</w:t>
      </w:r>
    </w:p>
    <w:p w14:paraId="0C1E1D00" w14:textId="77777777" w:rsidR="009D01B4" w:rsidRDefault="009D01B4" w:rsidP="009D01B4">
      <w:pPr>
        <w:pStyle w:val="List2"/>
        <w:ind w:left="2160"/>
      </w:pPr>
      <w:r w:rsidRPr="00D81B49">
        <w:t>(iii)</w:t>
      </w:r>
      <w:r w:rsidRPr="00D81B49">
        <w:tab/>
        <w:t>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w:t>
      </w:r>
      <w:r>
        <w:t>e posted as part of paragraph (7</w:t>
      </w:r>
      <w:r w:rsidRPr="00D81B49">
        <w:t>) of Section 3.2.5</w:t>
      </w: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D01B4" w14:paraId="6B40CA79" w14:textId="77777777" w:rsidTr="005C4697">
        <w:tc>
          <w:tcPr>
            <w:tcW w:w="9332" w:type="dxa"/>
            <w:tcBorders>
              <w:top w:val="single" w:sz="4" w:space="0" w:color="auto"/>
              <w:left w:val="single" w:sz="4" w:space="0" w:color="auto"/>
              <w:bottom w:val="single" w:sz="4" w:space="0" w:color="auto"/>
              <w:right w:val="single" w:sz="4" w:space="0" w:color="auto"/>
            </w:tcBorders>
            <w:shd w:val="clear" w:color="auto" w:fill="D9D9D9"/>
          </w:tcPr>
          <w:p w14:paraId="7A4B2DA3" w14:textId="77777777" w:rsidR="009D01B4" w:rsidRDefault="009D01B4" w:rsidP="005C4697">
            <w:pPr>
              <w:spacing w:before="120" w:after="240"/>
              <w:rPr>
                <w:b/>
                <w:i/>
              </w:rPr>
            </w:pPr>
            <w:r>
              <w:rPr>
                <w:b/>
                <w:i/>
              </w:rPr>
              <w:t>[NPRR1013</w:t>
            </w:r>
            <w:r w:rsidRPr="004B0726">
              <w:rPr>
                <w:b/>
                <w:i/>
              </w:rPr>
              <w:t xml:space="preserve">: </w:t>
            </w:r>
            <w:r>
              <w:rPr>
                <w:b/>
                <w:i/>
              </w:rPr>
              <w:t xml:space="preserve"> Replace paragraph (b) above with the following upon system implementation of the Real-Time Co-Optimization (RTC) project:</w:t>
            </w:r>
            <w:r w:rsidRPr="004B0726">
              <w:rPr>
                <w:b/>
                <w:i/>
              </w:rPr>
              <w:t>]</w:t>
            </w:r>
          </w:p>
          <w:p w14:paraId="3122BF9A" w14:textId="77777777" w:rsidR="009D01B4" w:rsidRPr="00FF4889" w:rsidRDefault="009D01B4" w:rsidP="005C4697">
            <w:pPr>
              <w:spacing w:after="240"/>
              <w:ind w:left="1440" w:hanging="720"/>
            </w:pPr>
            <w:r w:rsidRPr="00FF4889">
              <w:t>(b)</w:t>
            </w:r>
            <w:r w:rsidRPr="00FF4889">
              <w:tab/>
              <w:t>Bids, offers, or pricing information identifiable to a specific Qualified Scheduling Entity (QSE) or Resource.  The Protected Information status of part of this information shall expire 60 days after the applicable Operating Day, as follows:</w:t>
            </w:r>
          </w:p>
          <w:p w14:paraId="1D1D3450" w14:textId="77777777" w:rsidR="009D01B4" w:rsidRPr="00FF4889" w:rsidRDefault="009D01B4" w:rsidP="005C4697">
            <w:pPr>
              <w:spacing w:after="240"/>
              <w:ind w:left="2160" w:hanging="720"/>
            </w:pPr>
            <w:r w:rsidRPr="00FF4889">
              <w:t>(i)</w:t>
            </w:r>
            <w:r w:rsidRPr="00FF4889">
              <w:tab/>
              <w:t>Ancillary Service Offers by Operating Hour</w:t>
            </w:r>
            <w:r>
              <w:t xml:space="preserve"> or Security-Constrained Economic Dispatch (SCED) interval</w:t>
            </w:r>
            <w:r w:rsidRPr="00FF4889">
              <w:t xml:space="preserve"> for each Resource for all Ancillary Services submitted for the Day-Ahead Market (DAM) or </w:t>
            </w:r>
            <w:r>
              <w:t>Real-Time Market (RTM)</w:t>
            </w:r>
            <w:r w:rsidRPr="00FF4889">
              <w:t>;</w:t>
            </w:r>
          </w:p>
          <w:p w14:paraId="046CB1D7" w14:textId="77777777" w:rsidR="009D01B4" w:rsidRPr="00FF4889" w:rsidRDefault="009D01B4" w:rsidP="005C4697">
            <w:pPr>
              <w:spacing w:after="240"/>
              <w:ind w:left="2160" w:hanging="720"/>
            </w:pPr>
            <w:r w:rsidRPr="00FF4889">
              <w:t>(ii)</w:t>
            </w:r>
            <w:r w:rsidRPr="00FF4889">
              <w:tab/>
              <w:t>The quantity of Ancillary Service offered by Operating Hour</w:t>
            </w:r>
            <w:r>
              <w:t xml:space="preserve"> or SCED interval</w:t>
            </w:r>
            <w:r w:rsidRPr="00FF4889">
              <w:t xml:space="preserve"> for each Resource for all Ancillary Service submitted for the DAM or </w:t>
            </w:r>
            <w:r>
              <w:t>RTM</w:t>
            </w:r>
            <w:r w:rsidRPr="00FF4889">
              <w:t>; and</w:t>
            </w:r>
          </w:p>
          <w:p w14:paraId="58EF313D" w14:textId="77777777" w:rsidR="009D01B4" w:rsidRPr="005901EB" w:rsidRDefault="009D01B4" w:rsidP="005C4697">
            <w:pPr>
              <w:spacing w:after="240"/>
              <w:ind w:left="2160" w:hanging="720"/>
            </w:pPr>
            <w:r w:rsidRPr="00FF4889">
              <w:t>(iii)</w:t>
            </w:r>
            <w:r w:rsidRPr="00FF4889">
              <w:tab/>
            </w:r>
            <w:r>
              <w:t xml:space="preserve">A Resource’s </w:t>
            </w:r>
            <w:r w:rsidRPr="00FF4889">
              <w:t xml:space="preserve">Energy Offer Curve prices and quantities </w:t>
            </w:r>
            <w:r>
              <w:t>by Operating Hour or SCED interval</w:t>
            </w:r>
            <w:r w:rsidRPr="00FF4889">
              <w:t>.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2FA47194" w14:textId="77777777" w:rsidR="009D01B4" w:rsidRDefault="009D01B4" w:rsidP="009D01B4">
      <w:pPr>
        <w:spacing w:before="240" w:after="240"/>
        <w:ind w:left="1440" w:hanging="720"/>
      </w:pPr>
      <w:r w:rsidRPr="00827492">
        <w:t>(c)</w:t>
      </w:r>
      <w:r w:rsidRPr="00827492">
        <w:tab/>
        <w:t xml:space="preserve">Status of Resources, including Outages, limitations, or scheduled or metered Resource data.  The Protected Information status of this information shall expire </w:t>
      </w:r>
      <w:r>
        <w:t>as follows:</w:t>
      </w:r>
    </w:p>
    <w:p w14:paraId="52A60AB7" w14:textId="77777777" w:rsidR="009D01B4" w:rsidRDefault="009D01B4" w:rsidP="009D01B4">
      <w:pPr>
        <w:spacing w:after="240"/>
        <w:ind w:left="2160" w:hanging="720"/>
      </w:pPr>
      <w:r>
        <w:t>(i)</w:t>
      </w:r>
      <w:r>
        <w:tab/>
        <w:t xml:space="preserve">For each Forced Outage, Maintenance Outage, or Forced Derate of a Generation Resource or Energy Storage Resource (ESR) that occurs during or extends into an Operating Day, the Protected Information status </w:t>
      </w:r>
      <w:r>
        <w:lastRenderedPageBreak/>
        <w:t xml:space="preserve">of the following information shall expire three days after the applicable Operating Day: </w:t>
      </w:r>
    </w:p>
    <w:p w14:paraId="46F5E10D" w14:textId="77777777" w:rsidR="009D01B4" w:rsidRDefault="009D01B4" w:rsidP="009D01B4">
      <w:pPr>
        <w:spacing w:after="240"/>
        <w:ind w:left="2880" w:hanging="720"/>
      </w:pPr>
      <w:r>
        <w:t>(A)</w:t>
      </w:r>
      <w:r>
        <w:tab/>
        <w:t>T</w:t>
      </w:r>
      <w:r w:rsidRPr="00CF4639">
        <w:t xml:space="preserve">he </w:t>
      </w:r>
      <w:r>
        <w:t>name</w:t>
      </w:r>
      <w:r w:rsidRPr="00CF4639">
        <w:t xml:space="preserve"> </w:t>
      </w:r>
      <w:r>
        <w:t xml:space="preserve">and unit code </w:t>
      </w:r>
      <w:r w:rsidRPr="00CF4639">
        <w:t>of the Resource</w:t>
      </w:r>
      <w:r>
        <w:t xml:space="preserve"> affected; </w:t>
      </w:r>
    </w:p>
    <w:p w14:paraId="61C79001" w14:textId="77777777" w:rsidR="009D01B4" w:rsidRDefault="009D01B4" w:rsidP="009D01B4">
      <w:pPr>
        <w:spacing w:after="240"/>
        <w:ind w:left="2880" w:hanging="720"/>
      </w:pPr>
      <w:r>
        <w:t>(B)</w:t>
      </w:r>
      <w:r>
        <w:tab/>
        <w:t>The Resource’s fuel type;</w:t>
      </w:r>
    </w:p>
    <w:p w14:paraId="3FEC5FDD" w14:textId="77777777" w:rsidR="009D01B4" w:rsidRDefault="009D01B4" w:rsidP="009D01B4">
      <w:pPr>
        <w:spacing w:after="240"/>
        <w:ind w:left="2880" w:hanging="720"/>
      </w:pPr>
      <w:r>
        <w:t>(C)</w:t>
      </w:r>
      <w:r>
        <w:tab/>
        <w:t xml:space="preserve">The type of Outage or derate; </w:t>
      </w:r>
    </w:p>
    <w:p w14:paraId="6A267188" w14:textId="77777777" w:rsidR="009D01B4" w:rsidRDefault="009D01B4" w:rsidP="009D01B4">
      <w:pPr>
        <w:spacing w:after="240"/>
        <w:ind w:left="2880" w:hanging="720"/>
      </w:pPr>
      <w:r>
        <w:t>(D)</w:t>
      </w:r>
      <w:r>
        <w:tab/>
        <w:t xml:space="preserve">The </w:t>
      </w:r>
      <w:r w:rsidRPr="00CF4639">
        <w:t xml:space="preserve">start </w:t>
      </w:r>
      <w:r>
        <w:t>date/</w:t>
      </w:r>
      <w:r w:rsidRPr="00CF4639">
        <w:t xml:space="preserve">time and </w:t>
      </w:r>
      <w:r>
        <w:t xml:space="preserve">the planned and actual </w:t>
      </w:r>
      <w:r w:rsidRPr="00CF4639">
        <w:t xml:space="preserve">end </w:t>
      </w:r>
      <w:r>
        <w:t>date/</w:t>
      </w:r>
      <w:r w:rsidRPr="00CF4639">
        <w:t>time;</w:t>
      </w:r>
      <w:r>
        <w:t xml:space="preserve"> </w:t>
      </w:r>
    </w:p>
    <w:p w14:paraId="5FDE5CD9" w14:textId="77777777" w:rsidR="009D01B4" w:rsidRDefault="009D01B4" w:rsidP="009D01B4">
      <w:pPr>
        <w:spacing w:after="240"/>
        <w:ind w:left="2880" w:hanging="720"/>
      </w:pPr>
      <w:r>
        <w:t>(E)</w:t>
      </w:r>
      <w:r>
        <w:tab/>
        <w:t>T</w:t>
      </w:r>
      <w:r w:rsidRPr="00CF4639">
        <w:t xml:space="preserve">he </w:t>
      </w:r>
      <w:r>
        <w:t>Resource’s applicable Seasonal net maximum sustainable rating;</w:t>
      </w:r>
    </w:p>
    <w:p w14:paraId="709CE6FE" w14:textId="77777777" w:rsidR="009D01B4" w:rsidRDefault="009D01B4" w:rsidP="009D01B4">
      <w:pPr>
        <w:spacing w:after="240"/>
        <w:ind w:left="2880" w:hanging="720"/>
      </w:pPr>
      <w:r>
        <w:t>(F)</w:t>
      </w:r>
      <w:r>
        <w:tab/>
        <w:t>The available and outaged MW during the Outage or derate</w:t>
      </w:r>
      <w:r w:rsidRPr="00CF4639">
        <w:t xml:space="preserve">; and </w:t>
      </w:r>
    </w:p>
    <w:p w14:paraId="4E568945" w14:textId="77777777" w:rsidR="009D01B4" w:rsidRDefault="009D01B4" w:rsidP="009D01B4">
      <w:pPr>
        <w:spacing w:after="240"/>
        <w:ind w:left="2880" w:hanging="720"/>
      </w:pPr>
      <w:r>
        <w:t>(G)</w:t>
      </w:r>
      <w:r>
        <w:tab/>
        <w:t>T</w:t>
      </w:r>
      <w:r w:rsidRPr="00CF4639">
        <w:t xml:space="preserve">he </w:t>
      </w:r>
      <w:r>
        <w:t xml:space="preserve">entry </w:t>
      </w:r>
      <w:r w:rsidRPr="00CF4639">
        <w:t xml:space="preserve">in the “nature of work” field in the Outage Scheduler </w:t>
      </w:r>
      <w:r>
        <w:t>and</w:t>
      </w:r>
      <w:r w:rsidRPr="00CF4639">
        <w:t xml:space="preserve"> </w:t>
      </w:r>
      <w:r>
        <w:t>any other information concerning the cause of the Outage or derate;</w:t>
      </w:r>
    </w:p>
    <w:p w14:paraId="68DD0497" w14:textId="77777777" w:rsidR="009D01B4" w:rsidRPr="003666A3" w:rsidRDefault="009D01B4" w:rsidP="009D01B4">
      <w:pPr>
        <w:spacing w:after="240"/>
        <w:ind w:left="2160" w:hanging="720"/>
      </w:pPr>
      <w:r>
        <w:t>(ii)</w:t>
      </w:r>
      <w:r>
        <w:tab/>
        <w:t>F</w:t>
      </w:r>
      <w:r w:rsidRPr="000F23F5">
        <w:t xml:space="preserve">or </w:t>
      </w:r>
      <w:r>
        <w:t>each</w:t>
      </w:r>
      <w:r w:rsidRPr="000F23F5">
        <w:t xml:space="preserve"> Resource Outage or Forced Derate that occurs during, or that extends into, any time pe</w:t>
      </w:r>
      <w:r w:rsidRPr="008676AD">
        <w:t xml:space="preserve">riod in which ERCOT has declared an Energy Emergency Alert (EEA), ERCOT may immediately disclose the information identified in paragraph (i) above to </w:t>
      </w:r>
      <w:r>
        <w:t xml:space="preserve">a state Governmental Authority, </w:t>
      </w:r>
      <w:r w:rsidRPr="008676AD">
        <w:t>the office of the Governor of Texas, the office of the Lieutenant Governor of Texas, or any member of the Texas Legislature, if requested; and</w:t>
      </w:r>
    </w:p>
    <w:p w14:paraId="0205FD9C" w14:textId="77777777" w:rsidR="009D01B4" w:rsidRDefault="009D01B4" w:rsidP="009D01B4">
      <w:pPr>
        <w:spacing w:after="240"/>
        <w:ind w:left="2160" w:hanging="720"/>
      </w:pPr>
      <w:r>
        <w:t>(iii)</w:t>
      </w:r>
      <w:r>
        <w:tab/>
        <w:t xml:space="preserve">For all other information, the Protected Information status shall expire </w:t>
      </w:r>
      <w:r w:rsidRPr="00827492">
        <w:t>60 days after the applicable Operating Day;</w:t>
      </w:r>
    </w:p>
    <w:p w14:paraId="3ADEFA9A" w14:textId="77777777" w:rsidR="009D01B4" w:rsidRDefault="009D01B4" w:rsidP="009D01B4">
      <w:pPr>
        <w:pStyle w:val="List"/>
        <w:ind w:left="1440"/>
      </w:pPr>
      <w:r>
        <w:t>(d)</w:t>
      </w:r>
      <w:r>
        <w:tab/>
        <w:t>Current Operating Plans (COPs).  The Protected Information status of this information shall expire 60 days after the applicable Operating Day;</w:t>
      </w:r>
    </w:p>
    <w:p w14:paraId="1740B0E1" w14:textId="77777777" w:rsidR="009D01B4" w:rsidRDefault="009D01B4" w:rsidP="009D01B4">
      <w:pPr>
        <w:pStyle w:val="List"/>
        <w:ind w:left="1440"/>
      </w:pPr>
      <w:r>
        <w:t>(e)</w:t>
      </w:r>
      <w:r>
        <w:tab/>
        <w:t>Ancillary Service Trades, Energy Trades, and Capacity Trades identifiable to a specific QSE or Resource.  The Protected Information status of this information shall expire 180 days after the applicable Operating Day;</w:t>
      </w:r>
    </w:p>
    <w:p w14:paraId="27CE646F" w14:textId="77777777" w:rsidR="009D01B4" w:rsidRDefault="009D01B4" w:rsidP="009D01B4">
      <w:pPr>
        <w:pStyle w:val="List"/>
        <w:ind w:left="1440"/>
      </w:pPr>
      <w:r>
        <w:t>(f)</w:t>
      </w:r>
      <w: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D01B4" w14:paraId="2C77849E" w14:textId="77777777" w:rsidTr="005C4697">
        <w:tc>
          <w:tcPr>
            <w:tcW w:w="9558" w:type="dxa"/>
            <w:tcBorders>
              <w:top w:val="single" w:sz="4" w:space="0" w:color="auto"/>
              <w:left w:val="single" w:sz="4" w:space="0" w:color="auto"/>
              <w:bottom w:val="single" w:sz="4" w:space="0" w:color="auto"/>
              <w:right w:val="single" w:sz="4" w:space="0" w:color="auto"/>
            </w:tcBorders>
            <w:shd w:val="clear" w:color="auto" w:fill="D9D9D9"/>
          </w:tcPr>
          <w:p w14:paraId="33EFAEBF" w14:textId="77777777" w:rsidR="009D01B4" w:rsidRDefault="009D01B4" w:rsidP="005C4697">
            <w:pPr>
              <w:spacing w:before="120" w:after="240"/>
              <w:rPr>
                <w:b/>
                <w:i/>
              </w:rPr>
            </w:pPr>
            <w:r>
              <w:rPr>
                <w:b/>
                <w:i/>
              </w:rPr>
              <w:t>[NPRR1013</w:t>
            </w:r>
            <w:r w:rsidRPr="004B0726">
              <w:rPr>
                <w:b/>
                <w:i/>
              </w:rPr>
              <w:t xml:space="preserve">: </w:t>
            </w:r>
            <w:r>
              <w:rPr>
                <w:b/>
                <w:i/>
              </w:rPr>
              <w:t xml:space="preserve"> Replace paragraph (f) above with the following upon system implementation of the Real-Time Co-Optimization (RTC) project:</w:t>
            </w:r>
            <w:r w:rsidRPr="004B0726">
              <w:rPr>
                <w:b/>
                <w:i/>
              </w:rPr>
              <w:t>]</w:t>
            </w:r>
          </w:p>
          <w:p w14:paraId="0D0FA69D" w14:textId="77777777" w:rsidR="009D01B4" w:rsidRPr="005901EB" w:rsidRDefault="009D01B4" w:rsidP="005C4697">
            <w:pPr>
              <w:spacing w:after="240"/>
              <w:ind w:left="1440" w:hanging="720"/>
            </w:pPr>
            <w:r w:rsidRPr="00FF4889">
              <w:lastRenderedPageBreak/>
              <w:t>(f)</w:t>
            </w:r>
            <w:r w:rsidRPr="00FF4889">
              <w:tab/>
              <w:t xml:space="preserve">Ancillary Service </w:t>
            </w:r>
            <w:r>
              <w:t>awards</w:t>
            </w:r>
            <w:r w:rsidRPr="00FF4889">
              <w:t xml:space="preserve"> identifiable to a specific QSE or Resource.  The Protected Information status of this information shall expire 60 days after the applicable Operating Day;</w:t>
            </w:r>
          </w:p>
        </w:tc>
      </w:tr>
    </w:tbl>
    <w:p w14:paraId="002761FE" w14:textId="77777777" w:rsidR="009D01B4" w:rsidRDefault="009D01B4" w:rsidP="009D01B4">
      <w:pPr>
        <w:pStyle w:val="List"/>
        <w:spacing w:before="240"/>
        <w:ind w:left="1440"/>
      </w:pPr>
      <w:r>
        <w:lastRenderedPageBreak/>
        <w:t>(g)</w:t>
      </w:r>
      <w: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01E6F06B" w14:textId="77777777" w:rsidR="009D01B4" w:rsidRDefault="009D01B4" w:rsidP="009D01B4">
      <w:pPr>
        <w:pStyle w:val="List"/>
        <w:ind w:left="1440"/>
      </w:pPr>
      <w:r>
        <w:t>(h)</w:t>
      </w:r>
      <w:r>
        <w:tab/>
        <w:t>Raw and Adjusted Metered Load (AML) data (demand and energy) identifiable to:</w:t>
      </w:r>
    </w:p>
    <w:p w14:paraId="13A1F39F" w14:textId="77777777" w:rsidR="009D01B4" w:rsidRDefault="009D01B4" w:rsidP="009D01B4">
      <w:pPr>
        <w:pStyle w:val="List2"/>
        <w:ind w:left="2160"/>
      </w:pPr>
      <w:r>
        <w:t>(i)</w:t>
      </w:r>
      <w:r>
        <w:tab/>
        <w:t>A specific QSE or Load Serving Entity (LSE).  The Protected Information status of this information shall expire 180 days after the applicable Operating Day; or</w:t>
      </w:r>
    </w:p>
    <w:p w14:paraId="470BC5D5" w14:textId="77777777" w:rsidR="009D01B4" w:rsidRDefault="009D01B4" w:rsidP="009D01B4">
      <w:pPr>
        <w:pStyle w:val="List2"/>
        <w:ind w:firstLine="0"/>
      </w:pPr>
      <w:r>
        <w:t>(ii)</w:t>
      </w:r>
      <w:r>
        <w:tab/>
        <w:t>A specific Customer or Electric Service Identifier</w:t>
      </w:r>
      <w:r w:rsidRPr="00F77F4E">
        <w:t xml:space="preserve"> </w:t>
      </w:r>
      <w:r>
        <w:t>(ESI ID);</w:t>
      </w:r>
    </w:p>
    <w:p w14:paraId="29B16757" w14:textId="77777777" w:rsidR="009D01B4" w:rsidRDefault="009D01B4" w:rsidP="009D01B4">
      <w:pPr>
        <w:pStyle w:val="List"/>
        <w:spacing w:before="240"/>
        <w:ind w:left="1440"/>
      </w:pPr>
      <w:r w:rsidRPr="009509EE">
        <w:t>(i)</w:t>
      </w:r>
      <w:r w:rsidRPr="009509EE">
        <w:tab/>
        <w:t xml:space="preserve">Wholesale Storage Load </w:t>
      </w:r>
      <w:r>
        <w:t xml:space="preserve">(WSL) </w:t>
      </w:r>
      <w:r w:rsidRPr="009509EE">
        <w:t xml:space="preserve">data identifiable to a specific QSE.  The Protected Information status of this information shall expire </w:t>
      </w:r>
      <w:r>
        <w:t>60</w:t>
      </w:r>
      <w:r w:rsidRPr="009509EE">
        <w:t xml:space="preserve"> days after the applicable Operating Day;</w:t>
      </w:r>
      <w:r>
        <w:t xml:space="preserve"> </w:t>
      </w:r>
    </w:p>
    <w:p w14:paraId="15D6466E" w14:textId="77777777" w:rsidR="009D01B4" w:rsidRDefault="009D01B4" w:rsidP="009D01B4">
      <w:pPr>
        <w:pStyle w:val="List"/>
        <w:ind w:left="1440"/>
      </w:pPr>
      <w:r>
        <w:t>(j)</w:t>
      </w:r>
      <w:r>
        <w:tab/>
        <w:t>Settlement Statements and Invoices identifiable to a specific QSE.  The Protected Information status of this information shall expire 180 days after the applicable Operating Day;</w:t>
      </w:r>
    </w:p>
    <w:p w14:paraId="5858AAEC" w14:textId="77777777" w:rsidR="009D01B4" w:rsidRDefault="009D01B4" w:rsidP="009D01B4">
      <w:pPr>
        <w:pStyle w:val="List"/>
        <w:ind w:left="1440"/>
      </w:pPr>
      <w:r>
        <w:t>(k)</w:t>
      </w:r>
      <w:r>
        <w:tab/>
        <w:t>Number of ESI IDs identifiable to a specific LSE.  The Protected Information status of this information shall expire 365 days after the applicable Operating Day;</w:t>
      </w:r>
    </w:p>
    <w:p w14:paraId="5CA20C14" w14:textId="77777777" w:rsidR="009D01B4" w:rsidRDefault="009D01B4" w:rsidP="009D01B4">
      <w:pPr>
        <w:pStyle w:val="List"/>
        <w:ind w:left="1440"/>
      </w:pPr>
      <w:r>
        <w:t>(l)</w:t>
      </w:r>
      <w:r>
        <w:tab/>
        <w:t xml:space="preserve">Information related to generation interconnection requests, to the extent such information is not otherwise publicly available.  The Protected Information status of </w:t>
      </w:r>
      <w:r w:rsidRPr="00397525">
        <w:t xml:space="preserve">certain generation interconnection request information expires as provided in Section </w:t>
      </w:r>
      <w:r w:rsidRPr="008A33B0">
        <w:rPr>
          <w:szCs w:val="24"/>
        </w:rPr>
        <w:t>1.3.1.4, Expiration of Protected Information Status</w:t>
      </w:r>
      <w:r>
        <w:t>;</w:t>
      </w:r>
    </w:p>
    <w:p w14:paraId="4FB64E21" w14:textId="77777777" w:rsidR="009D01B4" w:rsidRDefault="009D01B4" w:rsidP="009D01B4">
      <w:pPr>
        <w:pStyle w:val="List"/>
        <w:ind w:left="1440"/>
      </w:pPr>
      <w:r>
        <w:t>(m)</w:t>
      </w:r>
      <w:r>
        <w:tab/>
        <w:t>Resource-specific costs, design and engineering data, including such data submitted in connection with a verifiable cost appeal;</w:t>
      </w:r>
    </w:p>
    <w:p w14:paraId="1FE0334A" w14:textId="77777777" w:rsidR="009D01B4" w:rsidRDefault="009D01B4" w:rsidP="009D01B4">
      <w:pPr>
        <w:pStyle w:val="List"/>
        <w:ind w:left="1440"/>
      </w:pPr>
      <w:r>
        <w:t>(n)</w:t>
      </w:r>
      <w: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771C558D" w14:textId="77777777" w:rsidR="009D01B4" w:rsidRDefault="009D01B4" w:rsidP="009D01B4">
      <w:pPr>
        <w:pStyle w:val="List2"/>
        <w:ind w:left="2160"/>
      </w:pPr>
      <w:r>
        <w:t>(i)</w:t>
      </w:r>
      <w:r>
        <w:tab/>
        <w:t xml:space="preserve">The Protected Information status of the identities of CRR bidders that become CRR Owners and the number and type of CRRs that they each </w:t>
      </w:r>
      <w:r>
        <w:lastRenderedPageBreak/>
        <w:t>own shall expire at the end of the CRR Auction in which the CRRs were first sold; and</w:t>
      </w:r>
    </w:p>
    <w:p w14:paraId="150B00DB" w14:textId="77777777" w:rsidR="009D01B4" w:rsidRDefault="009D01B4" w:rsidP="009D01B4">
      <w:pPr>
        <w:pStyle w:val="List2"/>
        <w:ind w:left="2160"/>
      </w:pPr>
      <w:r>
        <w:t>(ii)</w:t>
      </w:r>
      <w:r>
        <w:tab/>
        <w:t>The Protected Information status of all other CRR information identified above in item (n) shall expire six months after the end of the year in which the CRR was effective.</w:t>
      </w:r>
    </w:p>
    <w:p w14:paraId="622C8422" w14:textId="77777777" w:rsidR="009D01B4" w:rsidRDefault="009D01B4" w:rsidP="009D01B4">
      <w:pPr>
        <w:pStyle w:val="List"/>
        <w:ind w:left="1440"/>
      </w:pPr>
      <w:r>
        <w:t>(o)</w:t>
      </w:r>
      <w:r>
        <w:tab/>
        <w:t>Renewable Energy Credit (REC) account balances.  The Protected Information status of this information shall expire three years after the REC Settlement period ends;</w:t>
      </w:r>
    </w:p>
    <w:p w14:paraId="60D5FD7E" w14:textId="77777777" w:rsidR="009D01B4" w:rsidRDefault="009D01B4" w:rsidP="009D01B4">
      <w:pPr>
        <w:pStyle w:val="List"/>
        <w:ind w:firstLine="0"/>
      </w:pPr>
      <w:r>
        <w:t>(p)</w:t>
      </w:r>
      <w:r>
        <w:tab/>
        <w:t>Credit limits identifiable to a specific QSE;</w:t>
      </w:r>
    </w:p>
    <w:p w14:paraId="0C6AAF41" w14:textId="77777777" w:rsidR="009D01B4" w:rsidRDefault="009D01B4" w:rsidP="009D01B4">
      <w:pPr>
        <w:pStyle w:val="List"/>
        <w:ind w:left="1440"/>
      </w:pPr>
      <w:r>
        <w:t>(q)</w:t>
      </w:r>
      <w:r>
        <w:tab/>
        <w:t xml:space="preserve">Any information that is designated as Protected Information in writing by Disclosing Party at the time the information is provided to Receiving Party except for information </w:t>
      </w:r>
      <w:r w:rsidRPr="00A72192">
        <w:t>that is expressly designated not to be Protected Information by Section 1.3.1.2 or that, pursuant to Section 1.3.</w:t>
      </w:r>
      <w:r>
        <w:t>1.4</w:t>
      </w:r>
      <w:r w:rsidRPr="00A72192">
        <w:t>, is no longer confidential</w:t>
      </w:r>
      <w:r>
        <w:t xml:space="preserve">; </w:t>
      </w:r>
    </w:p>
    <w:p w14:paraId="73D21A57" w14:textId="77777777" w:rsidR="009D01B4" w:rsidRDefault="009D01B4" w:rsidP="009D01B4">
      <w:pPr>
        <w:pStyle w:val="List"/>
        <w:ind w:left="1440"/>
      </w:pPr>
      <w:r>
        <w:t>(r)</w:t>
      </w:r>
      <w: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5E49719E" w14:textId="77777777" w:rsidR="009D01B4" w:rsidRDefault="009D01B4" w:rsidP="009D01B4">
      <w:pPr>
        <w:pStyle w:val="List"/>
        <w:ind w:left="1440"/>
      </w:pPr>
      <w:r>
        <w:t>(s)</w:t>
      </w:r>
      <w:r>
        <w:tab/>
        <w:t>Any software, products of software, or other vendor information that ERCOT is required to keep confidential under its agreements;</w:t>
      </w:r>
    </w:p>
    <w:p w14:paraId="42989789" w14:textId="77777777" w:rsidR="009D01B4" w:rsidRDefault="009D01B4" w:rsidP="009D01B4">
      <w:pPr>
        <w:pStyle w:val="List"/>
        <w:ind w:left="1440"/>
      </w:pPr>
      <w:r>
        <w:t>(t)</w:t>
      </w:r>
      <w: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D01B4" w14:paraId="725C91C9" w14:textId="77777777" w:rsidTr="005C4697">
        <w:tc>
          <w:tcPr>
            <w:tcW w:w="9558" w:type="dxa"/>
            <w:tcBorders>
              <w:top w:val="single" w:sz="4" w:space="0" w:color="auto"/>
              <w:left w:val="single" w:sz="4" w:space="0" w:color="auto"/>
              <w:bottom w:val="single" w:sz="4" w:space="0" w:color="auto"/>
              <w:right w:val="single" w:sz="4" w:space="0" w:color="auto"/>
            </w:tcBorders>
            <w:shd w:val="clear" w:color="auto" w:fill="D9D9D9"/>
          </w:tcPr>
          <w:p w14:paraId="72FA3424" w14:textId="77777777" w:rsidR="009D01B4" w:rsidRDefault="009D01B4" w:rsidP="005C4697">
            <w:pPr>
              <w:spacing w:before="120" w:after="240"/>
              <w:rPr>
                <w:b/>
                <w:i/>
              </w:rPr>
            </w:pPr>
            <w:r>
              <w:rPr>
                <w:b/>
                <w:i/>
              </w:rPr>
              <w:t>[NPRR857</w:t>
            </w:r>
            <w:r w:rsidRPr="004B0726">
              <w:rPr>
                <w:b/>
                <w:i/>
              </w:rPr>
              <w:t xml:space="preserve">: </w:t>
            </w:r>
            <w:r>
              <w:rPr>
                <w:b/>
                <w:i/>
              </w:rPr>
              <w:t xml:space="preserve"> Replace item (t) 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03AF2CF6" w14:textId="77777777" w:rsidR="009D01B4" w:rsidRPr="005901EB" w:rsidRDefault="009D01B4" w:rsidP="005C4697">
            <w:pPr>
              <w:spacing w:after="240"/>
              <w:ind w:left="1440" w:hanging="720"/>
            </w:pPr>
            <w:r w:rsidRPr="00E55E72">
              <w:lastRenderedPageBreak/>
              <w:t>(t)</w:t>
            </w:r>
            <w:r w:rsidRPr="00E55E72">
              <w:tab/>
              <w:t>QSE, Transmission Service Provider (TSP), Direct Current Tie Operator (DCTO), and Distribution Service Provider (DSP) backup plans collected by ERCOT under the Protocols or Other Binding Documents;</w:t>
            </w:r>
          </w:p>
        </w:tc>
      </w:tr>
    </w:tbl>
    <w:p w14:paraId="6451C39A" w14:textId="77777777" w:rsidR="009D01B4" w:rsidRDefault="009D01B4" w:rsidP="009D01B4">
      <w:pPr>
        <w:pStyle w:val="List"/>
        <w:spacing w:before="240"/>
        <w:ind w:left="1440"/>
      </w:pPr>
      <w:r>
        <w:lastRenderedPageBreak/>
        <w:t>(u)</w:t>
      </w:r>
      <w:r>
        <w:tab/>
        <w:t xml:space="preserve">Direct Current Tie (DC Tie) Schedule information.  </w:t>
      </w:r>
      <w:r w:rsidRPr="00BC54CE">
        <w:t>The Protected Information status of this information shall expire 60 days after the applicable Operating Day</w:t>
      </w:r>
      <w:r>
        <w:t xml:space="preserve">; </w:t>
      </w:r>
    </w:p>
    <w:p w14:paraId="2FC9E741" w14:textId="77777777" w:rsidR="009D01B4" w:rsidRDefault="009D01B4" w:rsidP="009D01B4">
      <w:pPr>
        <w:pStyle w:val="List"/>
        <w:ind w:left="1440"/>
      </w:pPr>
      <w:r>
        <w:t>(v)</w:t>
      </w:r>
      <w:r>
        <w:tab/>
        <w:t xml:space="preserve">Any Texas Standard Electronic Transaction (TX SET) transaction submitted by an LSE to ERCOT or received by an LSE from ERCOT.  This paragraph does not apply to ERCOT’s compliance with: </w:t>
      </w:r>
    </w:p>
    <w:p w14:paraId="6FB96933" w14:textId="77777777" w:rsidR="009D01B4" w:rsidRDefault="009D01B4" w:rsidP="009D01B4">
      <w:pPr>
        <w:pStyle w:val="List2"/>
        <w:ind w:firstLine="0"/>
      </w:pPr>
      <w:r>
        <w:t>(i)</w:t>
      </w:r>
      <w:r>
        <w:tab/>
        <w:t xml:space="preserve">PUCT Substantive Rules on performance measure reporting; </w:t>
      </w:r>
    </w:p>
    <w:p w14:paraId="3705B965" w14:textId="77777777" w:rsidR="009D01B4" w:rsidRDefault="009D01B4" w:rsidP="009D01B4">
      <w:pPr>
        <w:pStyle w:val="List2"/>
        <w:ind w:firstLine="0"/>
      </w:pPr>
      <w:r>
        <w:t>(ii)</w:t>
      </w:r>
      <w:r>
        <w:tab/>
        <w:t xml:space="preserve">These Protocols or Other Binding Documents; or </w:t>
      </w:r>
    </w:p>
    <w:p w14:paraId="71A638DF" w14:textId="77777777" w:rsidR="009D01B4" w:rsidRDefault="009D01B4" w:rsidP="009D01B4">
      <w:pPr>
        <w:pStyle w:val="List2"/>
        <w:ind w:left="2160"/>
      </w:pPr>
      <w:r>
        <w:t>(iii)</w:t>
      </w:r>
      <w:r>
        <w:tab/>
        <w:t>Any Technical Advisory Committee (TAC)-approved reporting requirements;</w:t>
      </w:r>
    </w:p>
    <w:p w14:paraId="10E0B368" w14:textId="77777777" w:rsidR="009D01B4" w:rsidRDefault="009D01B4" w:rsidP="009D01B4">
      <w:pPr>
        <w:pStyle w:val="List"/>
        <w:ind w:left="1440"/>
      </w:pPr>
      <w:r>
        <w:t>(w)</w:t>
      </w:r>
      <w:r>
        <w:tab/>
        <w:t>Information concerning a Mothballed Generation Resource’s probability of return to service and expected lead time for returning to service submitted pursuant to Section 3.14.1.9, Generation Resource Status Updates;</w:t>
      </w:r>
    </w:p>
    <w:p w14:paraId="174F61F1" w14:textId="77777777" w:rsidR="009D01B4" w:rsidRDefault="009D01B4" w:rsidP="009D01B4">
      <w:pPr>
        <w:pStyle w:val="List"/>
        <w:ind w:left="1440"/>
      </w:pPr>
      <w:r>
        <w:t>(x)</w:t>
      </w:r>
      <w:r>
        <w:tab/>
        <w:t>Information provided by Entities under Section 10.3.2.4, Reporting of Net Generation Capacity;</w:t>
      </w:r>
    </w:p>
    <w:p w14:paraId="5B6D2720" w14:textId="77777777" w:rsidR="009D01B4" w:rsidRDefault="009D01B4" w:rsidP="009D01B4">
      <w:pPr>
        <w:pStyle w:val="List"/>
        <w:ind w:left="1440"/>
      </w:pPr>
      <w:r>
        <w:t>(y)</w:t>
      </w:r>
      <w:r>
        <w:tab/>
        <w:t>Alternative fuel reserve capability and firm gas availability information submitted pursuant to Section 6.5.9.3.1, Operating Condition Notice, Section 6.5.9.3.2, Advisory, and Section 6.5.9.3.3, Watch, and as defined by the Operating Guides;</w:t>
      </w:r>
    </w:p>
    <w:p w14:paraId="0582E8E5" w14:textId="77777777" w:rsidR="009D01B4" w:rsidRDefault="009D01B4" w:rsidP="009D01B4">
      <w:pPr>
        <w:pStyle w:val="List"/>
        <w:ind w:left="1440"/>
      </w:pPr>
      <w:r>
        <w:t>(z)</w:t>
      </w:r>
      <w:r>
        <w:tab/>
        <w:t xml:space="preserve">Non-public financial information provided by a Counter-Party to ERCOT pursuant to meeting its credit qualification requirements as well as the QSE’s form of credit support; </w:t>
      </w:r>
    </w:p>
    <w:p w14:paraId="0A2D4CBF" w14:textId="77777777" w:rsidR="009D01B4" w:rsidRDefault="009D01B4" w:rsidP="009D01B4">
      <w:pPr>
        <w:pStyle w:val="List"/>
        <w:ind w:left="1440"/>
        <w:rPr>
          <w:iCs/>
        </w:rPr>
      </w:pPr>
      <w:r>
        <w:t>(aa)</w:t>
      </w:r>
      <w:r>
        <w:tab/>
      </w:r>
      <w:r w:rsidRPr="006964D0">
        <w:rPr>
          <w:iCs/>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8C1348">
        <w:rPr>
          <w:iCs/>
          <w:smallCaps/>
        </w:rPr>
        <w:t>Subst</w:t>
      </w:r>
      <w:r w:rsidRPr="006964D0">
        <w:rPr>
          <w:iCs/>
        </w:rPr>
        <w:t>. R. 25.173, Goal for Renewable Energy</w:t>
      </w:r>
      <w:r>
        <w:rPr>
          <w:iCs/>
        </w:rPr>
        <w:t>;</w:t>
      </w:r>
    </w:p>
    <w:p w14:paraId="06E5EDAB" w14:textId="77777777" w:rsidR="009D01B4" w:rsidRDefault="009D01B4" w:rsidP="009D01B4">
      <w:pPr>
        <w:pStyle w:val="List"/>
        <w:ind w:left="1440"/>
        <w:rPr>
          <w:iCs/>
        </w:rPr>
      </w:pPr>
      <w:r>
        <w:rPr>
          <w:iCs/>
        </w:rPr>
        <w:t>(bb)</w:t>
      </w:r>
      <w:r>
        <w:rPr>
          <w:iCs/>
        </w:rPr>
        <w:tab/>
        <w:t xml:space="preserve">Emergency operations plans submitted pursuant to </w:t>
      </w:r>
      <w:r>
        <w:t xml:space="preserve">P.U.C. </w:t>
      </w:r>
      <w:r w:rsidRPr="008C1348">
        <w:rPr>
          <w:iCs/>
          <w:smallCaps/>
        </w:rPr>
        <w:t>Subst</w:t>
      </w:r>
      <w:r w:rsidRPr="006964D0">
        <w:rPr>
          <w:iCs/>
        </w:rPr>
        <w:t>. R.</w:t>
      </w:r>
      <w:r>
        <w:t xml:space="preserve"> 25.53, </w:t>
      </w:r>
      <w:r w:rsidRPr="0086057C">
        <w:t>Electric Service Emergency Operations Plans</w:t>
      </w:r>
      <w:r>
        <w:rPr>
          <w:iCs/>
        </w:rPr>
        <w:t xml:space="preserve">; </w:t>
      </w:r>
    </w:p>
    <w:p w14:paraId="3DDB6807" w14:textId="77777777" w:rsidR="009D01B4" w:rsidRDefault="009D01B4" w:rsidP="009D01B4">
      <w:pPr>
        <w:pStyle w:val="List"/>
        <w:ind w:left="1440"/>
        <w:rPr>
          <w:szCs w:val="24"/>
        </w:rPr>
      </w:pPr>
      <w:r w:rsidRPr="000C1EE9">
        <w:rPr>
          <w:iCs/>
        </w:rPr>
        <w:t>(</w:t>
      </w:r>
      <w:r>
        <w:rPr>
          <w:iCs/>
        </w:rPr>
        <w:t>cc</w:t>
      </w:r>
      <w:r w:rsidRPr="000C1EE9">
        <w:rPr>
          <w:iCs/>
        </w:rPr>
        <w:t>)</w:t>
      </w:r>
      <w:r w:rsidRPr="007335BC">
        <w:tab/>
      </w:r>
      <w:r w:rsidRPr="000C1EE9">
        <w:t xml:space="preserve">Information provided by a Counter-Party under Section 16.16.3, </w:t>
      </w:r>
      <w:r w:rsidRPr="000C1EE9">
        <w:rPr>
          <w:szCs w:val="24"/>
        </w:rPr>
        <w:t>Verification of Risk Management Framework</w:t>
      </w:r>
      <w:r>
        <w:rPr>
          <w:szCs w:val="24"/>
        </w:rPr>
        <w:t>;</w:t>
      </w:r>
    </w:p>
    <w:p w14:paraId="2532A325" w14:textId="77777777" w:rsidR="009D01B4" w:rsidRDefault="009D01B4" w:rsidP="009D01B4">
      <w:pPr>
        <w:pStyle w:val="List"/>
        <w:ind w:left="1440"/>
      </w:pPr>
      <w:r w:rsidRPr="007335BC">
        <w:t>(dd)</w:t>
      </w:r>
      <w:r w:rsidRPr="007335BC">
        <w:tab/>
        <w:t>Any data related to Load response capabilities that are self-arranged</w:t>
      </w:r>
      <w:r>
        <w:t xml:space="preserve"> by the LSE</w:t>
      </w:r>
      <w:r w:rsidRPr="007335BC">
        <w:t xml:space="preserve"> or pursuant to a bilateral agreement between a specific LSE and its Customers</w:t>
      </w:r>
      <w:r>
        <w:t>,</w:t>
      </w:r>
      <w:r w:rsidRPr="00DE4CF2">
        <w:t xml:space="preserve"> </w:t>
      </w:r>
      <w:r>
        <w:lastRenderedPageBreak/>
        <w:t>other than data either related to any service procured by ERCOT or non-LSE-specific aggregated data</w:t>
      </w:r>
      <w:r w:rsidRPr="007335BC">
        <w:t>.  Such data includes pricing, dispatch instructions, and other proprietary information of the Load response product</w:t>
      </w:r>
      <w:r>
        <w:t>;</w:t>
      </w:r>
    </w:p>
    <w:p w14:paraId="22A98AAD" w14:textId="77777777" w:rsidR="009D01B4" w:rsidRDefault="009D01B4" w:rsidP="009D01B4">
      <w:pPr>
        <w:pStyle w:val="List"/>
        <w:ind w:left="1440"/>
      </w:pPr>
      <w:r w:rsidRPr="005A132B">
        <w:rPr>
          <w:iCs/>
        </w:rPr>
        <w:t>(</w:t>
      </w:r>
      <w:r>
        <w:rPr>
          <w:iCs/>
        </w:rPr>
        <w:t>ee</w:t>
      </w:r>
      <w:r w:rsidRPr="005A132B">
        <w:rPr>
          <w:iCs/>
        </w:rPr>
        <w:t>)</w:t>
      </w:r>
      <w:r w:rsidRPr="005A132B">
        <w:rPr>
          <w:iCs/>
        </w:rPr>
        <w:tab/>
      </w:r>
      <w:r w:rsidRPr="00035ACA">
        <w:t xml:space="preserve">Status of </w:t>
      </w:r>
      <w:r>
        <w:t>Settlement Only</w:t>
      </w:r>
      <w:r w:rsidRPr="00035ACA">
        <w:t xml:space="preserve"> Generators</w:t>
      </w:r>
      <w:r>
        <w:t xml:space="preserve"> (SOGs)</w:t>
      </w:r>
      <w:r w:rsidRPr="00035ACA">
        <w:t>, including Outages, limitations, or scheduled or metered output data, except that ERCOT may disclose output data from a</w:t>
      </w:r>
      <w:r>
        <w:t>n</w:t>
      </w:r>
      <w:r w:rsidRPr="00035ACA">
        <w:t xml:space="preserve"> </w:t>
      </w:r>
      <w:r>
        <w:t>SOG</w:t>
      </w:r>
      <w:r w:rsidRPr="00035ACA">
        <w:t xml:space="preserve"> as part of an extract or forwarded TX SET transaction provided to the LSE associated with the ESI ID of the Premise where the </w:t>
      </w:r>
      <w:r>
        <w:t>SOG</w:t>
      </w:r>
      <w:r w:rsidRPr="00035ACA">
        <w:t xml:space="preserve"> is located.  The Protected Information status of this information shall expire 60 days after the applicable Operating Day</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D01B4" w14:paraId="2DDFE95C" w14:textId="77777777" w:rsidTr="005C4697">
        <w:tc>
          <w:tcPr>
            <w:tcW w:w="9558" w:type="dxa"/>
            <w:tcBorders>
              <w:top w:val="single" w:sz="4" w:space="0" w:color="auto"/>
              <w:left w:val="single" w:sz="4" w:space="0" w:color="auto"/>
              <w:bottom w:val="single" w:sz="4" w:space="0" w:color="auto"/>
              <w:right w:val="single" w:sz="4" w:space="0" w:color="auto"/>
            </w:tcBorders>
            <w:shd w:val="clear" w:color="auto" w:fill="D9D9D9"/>
          </w:tcPr>
          <w:p w14:paraId="5D39C638" w14:textId="77777777" w:rsidR="009D01B4" w:rsidRDefault="009D01B4" w:rsidP="005C4697">
            <w:pPr>
              <w:spacing w:before="120" w:after="240"/>
              <w:rPr>
                <w:b/>
                <w:i/>
              </w:rPr>
            </w:pPr>
            <w:r>
              <w:rPr>
                <w:b/>
                <w:i/>
              </w:rPr>
              <w:t>[NPRR829 and NPRR995</w:t>
            </w:r>
            <w:r w:rsidRPr="004B0726">
              <w:rPr>
                <w:b/>
                <w:i/>
              </w:rPr>
              <w:t xml:space="preserve">: </w:t>
            </w:r>
            <w:r>
              <w:rPr>
                <w:b/>
                <w:i/>
              </w:rPr>
              <w:t xml:space="preserve"> Replace applicable portions of paragraph (ee) above with the following upon system implementation:</w:t>
            </w:r>
            <w:r w:rsidRPr="004B0726">
              <w:rPr>
                <w:b/>
                <w:i/>
              </w:rPr>
              <w:t>]</w:t>
            </w:r>
          </w:p>
          <w:p w14:paraId="0C76351A" w14:textId="121A2F0B" w:rsidR="009D01B4" w:rsidRPr="005901EB" w:rsidRDefault="009D01B4" w:rsidP="005C4697">
            <w:pPr>
              <w:spacing w:after="240"/>
              <w:ind w:left="1440" w:hanging="720"/>
            </w:pPr>
            <w:r w:rsidRPr="003655BF">
              <w:rPr>
                <w:iCs/>
              </w:rPr>
              <w:t>(ee)</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Real-Time Liability (RTL) as described in Section </w:t>
            </w:r>
            <w:r w:rsidRPr="009815AF">
              <w:t>16.11.4.3.2, Real-Time</w:t>
            </w:r>
            <w:r>
              <w:t xml:space="preserve"> Liability Estimate, </w:t>
            </w:r>
            <w:r w:rsidRPr="003655BF">
              <w:t xml:space="preserve">except that ERCOT may disclose </w:t>
            </w:r>
            <w:r>
              <w:t xml:space="preserve">metered </w:t>
            </w:r>
            <w:r w:rsidRPr="003655BF">
              <w:t>output</w:t>
            </w:r>
            <w:r>
              <w:t xml:space="preserve"> and 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020829C5" w14:textId="77777777" w:rsidR="009D01B4" w:rsidRDefault="009D01B4" w:rsidP="009D01B4">
      <w:pPr>
        <w:pStyle w:val="List"/>
        <w:spacing w:before="240"/>
        <w:ind w:left="1440"/>
      </w:pPr>
      <w:r w:rsidRPr="00F45201">
        <w:t>(ff)</w:t>
      </w:r>
      <w:r w:rsidRPr="00F45201">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w:t>
      </w:r>
      <w:r>
        <w:t>9</w:t>
      </w:r>
      <w:r w:rsidRPr="00F45201">
        <w:t>, Resolution of Alternative Dispute Resolution Proceeding</w:t>
      </w:r>
      <w:r>
        <w:t>s</w:t>
      </w:r>
      <w:r w:rsidRPr="00F45201">
        <w:t xml:space="preserve"> and Notification to Market Participants, except to the extent the information continues to qualify as Protected Information pursuant to another paragraph of this Section 1.3.1.1</w:t>
      </w:r>
      <w:r>
        <w:t>;</w:t>
      </w:r>
    </w:p>
    <w:p w14:paraId="0E3718A7" w14:textId="77777777" w:rsidR="009D01B4" w:rsidRDefault="009D01B4" w:rsidP="009D01B4">
      <w:pPr>
        <w:pStyle w:val="List"/>
        <w:ind w:left="1440"/>
      </w:pPr>
      <w:r w:rsidRPr="00F92612">
        <w:t>(gg)</w:t>
      </w:r>
      <w:r w:rsidRPr="00F92612">
        <w:tab/>
        <w:t>Reasons for and future expectations of overrides to a specific Resource’s High Dispatch Limit (HDL) or Low Dispatch Limit (LDL).  The Protected Information status of this information shall expire 60 days after the applicable Operating Day</w:t>
      </w:r>
      <w:r>
        <w:t>;</w:t>
      </w:r>
      <w:r w:rsidRPr="00147940">
        <w:t xml:space="preserve"> </w:t>
      </w:r>
    </w:p>
    <w:p w14:paraId="72B966FB" w14:textId="77777777" w:rsidR="009D01B4" w:rsidRDefault="009D01B4" w:rsidP="009D01B4">
      <w:pPr>
        <w:pStyle w:val="List"/>
        <w:ind w:left="1440"/>
      </w:pPr>
      <w:r>
        <w:t>(hh)</w:t>
      </w:r>
      <w: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p>
    <w:p w14:paraId="4DB09163" w14:textId="38907E6C" w:rsidR="009D01B4" w:rsidRDefault="009D01B4" w:rsidP="009D01B4">
      <w:pPr>
        <w:pStyle w:val="List"/>
        <w:ind w:left="1267" w:hanging="547"/>
      </w:pPr>
      <w:r>
        <w:t>(ii</w:t>
      </w:r>
      <w:r w:rsidRPr="00DE65AB">
        <w:t>)</w:t>
      </w:r>
      <w:r w:rsidRPr="00DE65AB">
        <w:tab/>
      </w:r>
      <w:r w:rsidR="00705BAF">
        <w:t>Information</w:t>
      </w:r>
      <w:r w:rsidR="00705BAF" w:rsidRPr="00DE65AB">
        <w:t xml:space="preserve"> disclosed in </w:t>
      </w:r>
      <w:r w:rsidR="00705BAF">
        <w:t>response to paragraphs (1)-(4) of the Natural Gas Pipeline Coordination section of Section 22, Attachment K,</w:t>
      </w:r>
      <w:r w:rsidR="00705BAF" w:rsidRPr="00DE65AB">
        <w:t xml:space="preserve"> Declaration of </w:t>
      </w:r>
      <w:r w:rsidR="00705BAF" w:rsidRPr="004204B1">
        <w:t>Natural</w:t>
      </w:r>
      <w:r w:rsidR="00705BAF">
        <w:t xml:space="preserve"> </w:t>
      </w:r>
      <w:r w:rsidR="00705BAF" w:rsidRPr="00DE65AB">
        <w:t>Gas Pipeline Coordination</w:t>
      </w:r>
      <w:r w:rsidR="00705BAF">
        <w:t>,</w:t>
      </w:r>
      <w:r w:rsidR="00705BAF" w:rsidRPr="00DE65AB">
        <w:t xml:space="preserve"> submitted to ERCOT in accordance with Section 3.21, </w:t>
      </w:r>
      <w:r w:rsidR="00705BAF" w:rsidRPr="00A72192">
        <w:t xml:space="preserve">Submission of Declarations of </w:t>
      </w:r>
      <w:r w:rsidR="00705BAF" w:rsidRPr="00EB27A7">
        <w:t>Natural Gas Pipeline Coordination</w:t>
      </w:r>
      <w:r w:rsidR="00705BAF" w:rsidRPr="00DE65AB">
        <w:t xml:space="preserve">.  The Protected </w:t>
      </w:r>
      <w:r w:rsidR="00705BAF" w:rsidRPr="00DE65AB">
        <w:lastRenderedPageBreak/>
        <w:t>Information status of Resource Outage information shall expire as provided in paragraph (1)(c) of Section 1.3.1.1</w:t>
      </w:r>
      <w:r w:rsidR="00705BAF">
        <w:t>;</w:t>
      </w:r>
      <w:del w:id="4" w:author="ERCOT [2]" w:date="2023-04-19T09:34:00Z">
        <w:r w:rsidR="00705BAF" w:rsidDel="00705BAF">
          <w:delText xml:space="preserve"> and</w:delText>
        </w:r>
      </w:del>
    </w:p>
    <w:p w14:paraId="09C65384" w14:textId="7479D5C1" w:rsidR="009D01B4" w:rsidRDefault="009D01B4" w:rsidP="002972C6">
      <w:pPr>
        <w:pStyle w:val="List"/>
        <w:ind w:left="1267" w:hanging="547"/>
        <w:rPr>
          <w:ins w:id="5" w:author="ERCOT" w:date="2023-02-15T10:28:00Z"/>
        </w:rPr>
      </w:pPr>
      <w:r>
        <w:t>(jj)</w:t>
      </w:r>
      <w:r>
        <w:tab/>
        <w:t>I</w:t>
      </w:r>
      <w:r w:rsidRPr="00066C09">
        <w:t>nformation concerning weatherization activities submitted to</w:t>
      </w:r>
      <w:r>
        <w:t>,</w:t>
      </w:r>
      <w:r w:rsidRPr="00066C09">
        <w:t xml:space="preserve"> obtained by</w:t>
      </w:r>
      <w:r>
        <w:t xml:space="preserve">, or generated by </w:t>
      </w:r>
      <w:r w:rsidRPr="00066C09">
        <w:t xml:space="preserve">ERCOT in connection with  </w:t>
      </w:r>
      <w:r>
        <w:t xml:space="preserve">P.U.C. </w:t>
      </w:r>
      <w:r w:rsidRPr="008C1348">
        <w:rPr>
          <w:iCs/>
          <w:smallCaps/>
        </w:rPr>
        <w:t>Subst</w:t>
      </w:r>
      <w:r w:rsidRPr="006964D0">
        <w:rPr>
          <w:iCs/>
        </w:rPr>
        <w:t>. R.</w:t>
      </w:r>
      <w:r>
        <w:rPr>
          <w:iCs/>
        </w:rPr>
        <w:t xml:space="preserve"> </w:t>
      </w:r>
      <w:r w:rsidRPr="00066C09">
        <w:t>25.55,</w:t>
      </w:r>
      <w:r w:rsidRPr="0086057C">
        <w:t xml:space="preserve"> Weather Emergency Preparedness</w:t>
      </w:r>
      <w:r>
        <w:t>,</w:t>
      </w:r>
      <w:r w:rsidRPr="00066C09">
        <w:t xml:space="preserve"> if such information allows the identification of any Resource or Resource Entity</w:t>
      </w:r>
      <w:del w:id="6" w:author="ERCOT" w:date="2023-02-16T09:15:00Z">
        <w:r w:rsidDel="009815AF">
          <w:delText>.</w:delText>
        </w:r>
      </w:del>
      <w:ins w:id="7" w:author="ERCOT" w:date="2023-03-09T10:59:00Z">
        <w:r w:rsidR="002972C6">
          <w:t>; and</w:t>
        </w:r>
      </w:ins>
    </w:p>
    <w:p w14:paraId="19DB6D8B" w14:textId="69AB8117" w:rsidR="002556A7" w:rsidRPr="00636B19" w:rsidRDefault="002556A7" w:rsidP="004C519A">
      <w:pPr>
        <w:pStyle w:val="List"/>
        <w:ind w:left="1267" w:hanging="547"/>
        <w:rPr>
          <w:ins w:id="8" w:author="ERCOT" w:date="2023-02-15T10:29:00Z"/>
        </w:rPr>
      </w:pPr>
      <w:ins w:id="9" w:author="ERCOT" w:date="2023-02-15T10:28:00Z">
        <w:r>
          <w:t>(kk)</w:t>
        </w:r>
      </w:ins>
      <w:ins w:id="10" w:author="ERCOT" w:date="2023-02-15T10:29:00Z">
        <w:r w:rsidRPr="002556A7">
          <w:t xml:space="preserve"> </w:t>
        </w:r>
        <w:r>
          <w:tab/>
        </w:r>
        <w:r w:rsidRPr="00636B19">
          <w:t>Information provided to ERCOT pursuant to Section 16.2.1.1, QSE Background Check Process, or 16.8.1.1, CRR Account Holder Background Check Process</w:t>
        </w:r>
      </w:ins>
      <w:ins w:id="11" w:author="ERCOT" w:date="2023-03-09T10:59:00Z">
        <w:r w:rsidR="002972C6">
          <w:t>.</w:t>
        </w:r>
      </w:ins>
      <w:ins w:id="12" w:author="ERCOT" w:date="2023-02-15T10:29:00Z">
        <w:r w:rsidRPr="00636B19">
          <w:t xml:space="preserve"> </w:t>
        </w:r>
      </w:ins>
    </w:p>
    <w:p w14:paraId="51F6EA4F" w14:textId="77777777" w:rsidR="009D01B4" w:rsidRDefault="009D01B4" w:rsidP="009D01B4">
      <w:pPr>
        <w:pStyle w:val="H3"/>
      </w:pPr>
      <w:bookmarkStart w:id="13" w:name="_Toc71369172"/>
      <w:bookmarkStart w:id="14" w:name="_Toc71539388"/>
      <w:bookmarkStart w:id="15" w:name="_Toc390438913"/>
      <w:bookmarkStart w:id="16" w:name="_Toc405897610"/>
      <w:bookmarkStart w:id="17" w:name="_Toc415055714"/>
      <w:bookmarkStart w:id="18" w:name="_Toc415055840"/>
      <w:bookmarkStart w:id="19" w:name="_Toc415055939"/>
      <w:bookmarkStart w:id="20" w:name="_Toc415056040"/>
      <w:bookmarkStart w:id="21" w:name="_Toc91060944"/>
      <w:commentRangeStart w:id="22"/>
      <w:r>
        <w:t>16.2.1</w:t>
      </w:r>
      <w:commentRangeEnd w:id="22"/>
      <w:r w:rsidR="007E54D3">
        <w:rPr>
          <w:rStyle w:val="CommentReference"/>
          <w:b w:val="0"/>
          <w:bCs w:val="0"/>
          <w:i w:val="0"/>
        </w:rPr>
        <w:commentReference w:id="22"/>
      </w:r>
      <w:r>
        <w:tab/>
        <w:t>Criteria for Qualification as a Qualified Scheduling Entity</w:t>
      </w:r>
      <w:bookmarkEnd w:id="13"/>
      <w:bookmarkEnd w:id="14"/>
      <w:bookmarkEnd w:id="15"/>
      <w:bookmarkEnd w:id="16"/>
      <w:bookmarkEnd w:id="17"/>
      <w:bookmarkEnd w:id="18"/>
      <w:bookmarkEnd w:id="19"/>
      <w:bookmarkEnd w:id="20"/>
      <w:bookmarkEnd w:id="21"/>
      <w:r>
        <w:t xml:space="preserve"> </w:t>
      </w:r>
    </w:p>
    <w:p w14:paraId="0887C892" w14:textId="77777777" w:rsidR="009D01B4" w:rsidRDefault="009D01B4" w:rsidP="009D01B4">
      <w:pPr>
        <w:pStyle w:val="BodyText"/>
        <w:ind w:left="720" w:hanging="720"/>
      </w:pPr>
      <w:r>
        <w:t>(1)</w:t>
      </w:r>
      <w:r>
        <w:tab/>
        <w:t>To become and remain a Qualified Scheduling Entity (QSE), an Entity must meet the following requirements:</w:t>
      </w:r>
    </w:p>
    <w:p w14:paraId="5C2643C8" w14:textId="528DC536" w:rsidR="009D01B4" w:rsidRDefault="009D01B4" w:rsidP="00950361">
      <w:pPr>
        <w:pStyle w:val="List"/>
        <w:ind w:left="1267" w:hanging="547"/>
        <w:rPr>
          <w:ins w:id="23" w:author="ERCOT" w:date="2023-02-15T10:31:00Z"/>
        </w:rPr>
      </w:pPr>
      <w:bookmarkStart w:id="24" w:name="_Hlk90904109"/>
      <w:r>
        <w:t>(a)</w:t>
      </w:r>
      <w:r>
        <w:tab/>
        <w:t>Submit a properly completed QSE application for qualification, including any applicable fee, necessary disclosures, and designation of Authorized Representatives, each of whom is responsible for administrative communications with the QSE and each of whom has enough authority to commit and bind the QSE and the Entities it represents;</w:t>
      </w:r>
      <w:bookmarkEnd w:id="24"/>
    </w:p>
    <w:p w14:paraId="19E5EBE8" w14:textId="260C566B" w:rsidR="002556A7" w:rsidRPr="00636B19" w:rsidRDefault="002556A7" w:rsidP="00950361">
      <w:pPr>
        <w:pStyle w:val="List"/>
        <w:ind w:left="1267" w:hanging="547"/>
        <w:rPr>
          <w:ins w:id="25" w:author="ERCOT" w:date="2023-02-15T10:31:00Z"/>
        </w:rPr>
      </w:pPr>
      <w:ins w:id="26" w:author="ERCOT" w:date="2023-02-15T10:31:00Z">
        <w:r>
          <w:t>(b)</w:t>
        </w:r>
        <w:r>
          <w:tab/>
        </w:r>
        <w:r w:rsidRPr="00636B19">
          <w:t>Comply with ERCOT’s background check process, as described in Section 16.2.1.1, QSE Background Check Process;</w:t>
        </w:r>
      </w:ins>
    </w:p>
    <w:p w14:paraId="2497E871" w14:textId="44BFECC0" w:rsidR="002556A7" w:rsidRDefault="002556A7" w:rsidP="00950361">
      <w:pPr>
        <w:pStyle w:val="List"/>
        <w:ind w:left="1267" w:hanging="547"/>
        <w:rPr>
          <w:ins w:id="27" w:author="ERCOT" w:date="2023-02-15T10:31:00Z"/>
        </w:rPr>
      </w:pPr>
      <w:ins w:id="28" w:author="ERCOT" w:date="2023-02-15T10:31:00Z">
        <w:r w:rsidRPr="003A5651">
          <w:t>(c)</w:t>
        </w:r>
        <w:r w:rsidRPr="003A5651">
          <w:tab/>
          <w:t xml:space="preserve">Demonstrate to ERCOT’s reasonable satisfaction that the Entity does not pose an </w:t>
        </w:r>
        <w:r w:rsidRPr="00804822">
          <w:t xml:space="preserve">Unreasonable </w:t>
        </w:r>
      </w:ins>
      <w:ins w:id="29" w:author="ERCOT" w:date="2023-03-09T14:23:00Z">
        <w:r w:rsidR="0043010D" w:rsidRPr="00804822">
          <w:t xml:space="preserve">Financial </w:t>
        </w:r>
      </w:ins>
      <w:ins w:id="30" w:author="ERCOT" w:date="2023-02-15T10:31:00Z">
        <w:r w:rsidRPr="00804822">
          <w:t>Risk</w:t>
        </w:r>
        <w:r w:rsidRPr="003A5651">
          <w:t>, as defined in this Section;</w:t>
        </w:r>
      </w:ins>
    </w:p>
    <w:p w14:paraId="43033915" w14:textId="5031A837" w:rsidR="009D01B4" w:rsidRDefault="009D01B4" w:rsidP="00950361">
      <w:pPr>
        <w:pStyle w:val="List"/>
        <w:ind w:left="1267" w:hanging="547"/>
      </w:pPr>
      <w:r>
        <w:t>(</w:t>
      </w:r>
      <w:del w:id="31" w:author="ERCOT" w:date="2023-02-15T10:32:00Z">
        <w:r w:rsidDel="002556A7">
          <w:delText>b</w:delText>
        </w:r>
      </w:del>
      <w:ins w:id="32" w:author="ERCOT" w:date="2023-03-27T16:14:00Z">
        <w:r w:rsidR="006F4C21">
          <w:t>d</w:t>
        </w:r>
      </w:ins>
      <w:r>
        <w:t>)</w:t>
      </w:r>
      <w:r>
        <w:tab/>
        <w:t xml:space="preserve">Sign a Standard Form Market Participant Agreement; </w:t>
      </w:r>
    </w:p>
    <w:p w14:paraId="6DB1A3E8" w14:textId="565C6CD2" w:rsidR="009D01B4" w:rsidRDefault="009D01B4" w:rsidP="00950361">
      <w:pPr>
        <w:pStyle w:val="List"/>
        <w:ind w:left="1267" w:hanging="547"/>
      </w:pPr>
      <w:r>
        <w:t>(</w:t>
      </w:r>
      <w:del w:id="33" w:author="ERCOT" w:date="2023-02-15T10:32:00Z">
        <w:r w:rsidDel="002556A7">
          <w:delText>c</w:delText>
        </w:r>
      </w:del>
      <w:ins w:id="34" w:author="ERCOT" w:date="2023-03-27T16:14:00Z">
        <w:r w:rsidR="006F4C21">
          <w:t>e</w:t>
        </w:r>
      </w:ins>
      <w:r>
        <w:t>)</w:t>
      </w:r>
      <w:r>
        <w:tab/>
        <w:t>Sign any required Agreements relating to use of the ERCOT network, software, and systems;</w:t>
      </w:r>
    </w:p>
    <w:p w14:paraId="52E9EDD9" w14:textId="24B5C173" w:rsidR="009D01B4" w:rsidRDefault="009D01B4" w:rsidP="00950361">
      <w:pPr>
        <w:pStyle w:val="List"/>
        <w:ind w:left="1267" w:hanging="547"/>
      </w:pPr>
      <w:r>
        <w:t>(</w:t>
      </w:r>
      <w:del w:id="35" w:author="ERCOT" w:date="2023-02-15T10:32:00Z">
        <w:r w:rsidDel="002556A7">
          <w:delText>d</w:delText>
        </w:r>
      </w:del>
      <w:ins w:id="36" w:author="ERCOT" w:date="2023-03-27T16:14:00Z">
        <w:r w:rsidR="006F4C21">
          <w:t>f</w:t>
        </w:r>
      </w:ins>
      <w:r>
        <w:t>)</w:t>
      </w:r>
      <w:r>
        <w:tab/>
        <w:t xml:space="preserve">Demonstrate to ERCOT’s reasonable satisfaction that the Entity is capable of performing the functions of a QSE; </w:t>
      </w:r>
    </w:p>
    <w:p w14:paraId="73566D54" w14:textId="6A9B5229" w:rsidR="009D01B4" w:rsidRDefault="009D01B4" w:rsidP="00950361">
      <w:pPr>
        <w:pStyle w:val="List"/>
        <w:ind w:left="1267" w:hanging="547"/>
      </w:pPr>
      <w:r>
        <w:t>(</w:t>
      </w:r>
      <w:del w:id="37" w:author="ERCOT" w:date="2023-02-15T10:32:00Z">
        <w:r w:rsidDel="002556A7">
          <w:delText>e</w:delText>
        </w:r>
      </w:del>
      <w:ins w:id="38" w:author="ERCOT" w:date="2023-03-27T16:14:00Z">
        <w:r w:rsidR="006F4C21">
          <w:t>g</w:t>
        </w:r>
      </w:ins>
      <w:r>
        <w:t>)</w:t>
      </w:r>
      <w:r>
        <w:tab/>
        <w:t xml:space="preserve">Demonstrate to ERCOT’s reasonable satisfaction that the Entity is capable of complying with the requirements of all ERCOT Protocols and Operating Guides; </w:t>
      </w:r>
    </w:p>
    <w:p w14:paraId="55AD2501" w14:textId="1E33B11C" w:rsidR="009D01B4" w:rsidRDefault="009D01B4" w:rsidP="00950361">
      <w:pPr>
        <w:pStyle w:val="List"/>
        <w:ind w:left="1267" w:hanging="547"/>
      </w:pPr>
      <w:r>
        <w:t>(</w:t>
      </w:r>
      <w:del w:id="39" w:author="ERCOT" w:date="2023-02-15T10:32:00Z">
        <w:r w:rsidDel="002556A7">
          <w:delText>f</w:delText>
        </w:r>
      </w:del>
      <w:ins w:id="40" w:author="ERCOT" w:date="2023-03-27T16:14:00Z">
        <w:r w:rsidR="006F4C21">
          <w:t>h</w:t>
        </w:r>
      </w:ins>
      <w:r>
        <w:t>)</w:t>
      </w:r>
      <w:r>
        <w:tab/>
      </w:r>
      <w:r w:rsidRPr="00233DE1">
        <w:t>Satisfy ERCOT’s creditworthiness and capitalization requirements as set forth in this Section, unless exempted from these requirements by Section 16.17, Exemption for Qualified Scheduling Entities Participating Only in Emergency Response Service;</w:t>
      </w:r>
    </w:p>
    <w:p w14:paraId="6E716A02" w14:textId="52D332CB" w:rsidR="009D01B4" w:rsidRDefault="009D01B4" w:rsidP="00950361">
      <w:pPr>
        <w:pStyle w:val="List"/>
        <w:ind w:left="1267" w:hanging="547"/>
      </w:pPr>
      <w:r>
        <w:t>(</w:t>
      </w:r>
      <w:del w:id="41" w:author="ERCOT" w:date="2023-02-15T10:32:00Z">
        <w:r w:rsidDel="002556A7">
          <w:delText>g</w:delText>
        </w:r>
      </w:del>
      <w:ins w:id="42" w:author="ERCOT" w:date="2023-03-27T16:14:00Z">
        <w:r w:rsidR="006F4C21">
          <w:t>i</w:t>
        </w:r>
      </w:ins>
      <w:r>
        <w:t>)</w:t>
      </w:r>
      <w:r>
        <w:tab/>
        <w:t>Be generally able to pay its debts as they come due.  ERCOT may request evidence of compliance with this qualification only if ERCOT reasonably believes that a QSE is failing to comply with it;</w:t>
      </w:r>
    </w:p>
    <w:p w14:paraId="0FFCB5FB" w14:textId="1D0B656A" w:rsidR="009D01B4" w:rsidRDefault="009D01B4" w:rsidP="00950361">
      <w:pPr>
        <w:pStyle w:val="List"/>
        <w:ind w:left="1267" w:hanging="547"/>
      </w:pPr>
      <w:r>
        <w:lastRenderedPageBreak/>
        <w:t>(</w:t>
      </w:r>
      <w:del w:id="43" w:author="ERCOT" w:date="2023-02-15T10:32:00Z">
        <w:r w:rsidDel="002556A7">
          <w:delText>h</w:delText>
        </w:r>
      </w:del>
      <w:ins w:id="44" w:author="ERCOT" w:date="2023-03-27T16:14:00Z">
        <w:r w:rsidR="006F4C21">
          <w:t>j</w:t>
        </w:r>
      </w:ins>
      <w:r>
        <w:t>)</w:t>
      </w:r>
      <w:r>
        <w:tab/>
        <w:t xml:space="preserve">Provide all necessary bank account information and arrange for Fedwire system transfers for two-way confirmation; </w:t>
      </w:r>
    </w:p>
    <w:p w14:paraId="6CDE1D59" w14:textId="4105420D" w:rsidR="009D01B4" w:rsidRDefault="009D01B4" w:rsidP="00950361">
      <w:pPr>
        <w:pStyle w:val="List"/>
        <w:ind w:left="1267" w:hanging="547"/>
      </w:pPr>
      <w:r>
        <w:t>(</w:t>
      </w:r>
      <w:del w:id="45" w:author="ERCOT" w:date="2023-02-15T10:32:00Z">
        <w:r w:rsidDel="002556A7">
          <w:delText>i</w:delText>
        </w:r>
      </w:del>
      <w:ins w:id="46" w:author="ERCOT" w:date="2023-03-27T16:15:00Z">
        <w:r w:rsidR="006F4C21">
          <w:t>k</w:t>
        </w:r>
      </w:ins>
      <w:r>
        <w:t>)</w:t>
      </w:r>
      <w:r>
        <w:tab/>
        <w:t>Be financially responsible for payment of Settlement charges for those Entities it represents under these Protocols;</w:t>
      </w:r>
    </w:p>
    <w:p w14:paraId="2018BDE5" w14:textId="0D17895C" w:rsidR="009D01B4" w:rsidRDefault="009D01B4" w:rsidP="00950361">
      <w:pPr>
        <w:pStyle w:val="List"/>
        <w:ind w:left="1267" w:hanging="547"/>
      </w:pPr>
      <w:r>
        <w:t>(</w:t>
      </w:r>
      <w:del w:id="47" w:author="ERCOT" w:date="2023-02-15T10:32:00Z">
        <w:r w:rsidDel="002556A7">
          <w:delText>j</w:delText>
        </w:r>
      </w:del>
      <w:ins w:id="48" w:author="ERCOT" w:date="2023-03-27T16:15:00Z">
        <w:r w:rsidR="006F4C21">
          <w:t>l</w:t>
        </w:r>
      </w:ins>
      <w:r>
        <w:t>)</w:t>
      </w:r>
      <w:r>
        <w:tab/>
        <w:t xml:space="preserve">Comply with the backup plan requirements in the Operating Guides; </w:t>
      </w:r>
    </w:p>
    <w:p w14:paraId="7039B6A8" w14:textId="1AFAFDF1" w:rsidR="009D01B4" w:rsidRPr="00950361" w:rsidRDefault="009D01B4" w:rsidP="00950361">
      <w:pPr>
        <w:pStyle w:val="List"/>
        <w:ind w:left="1267" w:hanging="547"/>
      </w:pPr>
      <w:r>
        <w:t>(</w:t>
      </w:r>
      <w:del w:id="49" w:author="ERCOT" w:date="2023-02-15T10:32:00Z">
        <w:r w:rsidDel="002556A7">
          <w:delText>k</w:delText>
        </w:r>
      </w:del>
      <w:ins w:id="50" w:author="ERCOT" w:date="2023-03-27T16:15:00Z">
        <w:r w:rsidR="006F4C21">
          <w:t>m</w:t>
        </w:r>
      </w:ins>
      <w:r>
        <w:t>)</w:t>
      </w:r>
      <w:r>
        <w:tab/>
      </w:r>
      <w:r w:rsidRPr="000021D0">
        <w:t xml:space="preserve">Maintain a 24-hour, seven-day-per-week scheduling center with qualified personnel for the purposes of communicating with ERCOT </w:t>
      </w:r>
      <w:r>
        <w:t>relating to</w:t>
      </w:r>
      <w:r w:rsidRPr="000021D0">
        <w:t xml:space="preserve"> Day-Ahead and Operating Day exchange of market and operational obligations in representing Load, Resources, and market positions.  Those personnel must be responsible for operational communications and must have sufficient authority to commit and bind the QSE and the Entities that it represents</w:t>
      </w:r>
      <w:r>
        <w:t>.  This requirement applies to QSE Level 2, 3, and 4</w:t>
      </w:r>
      <w:r w:rsidRPr="00950361">
        <w:t>, as defined in Section 2.1, Definitions</w:t>
      </w:r>
      <w:r w:rsidRPr="000021D0">
        <w:t>;</w:t>
      </w:r>
    </w:p>
    <w:p w14:paraId="71213B45" w14:textId="17643774" w:rsidR="009D01B4" w:rsidRPr="001763A6" w:rsidRDefault="009D01B4" w:rsidP="00950361">
      <w:pPr>
        <w:pStyle w:val="List"/>
        <w:ind w:left="1267" w:hanging="547"/>
      </w:pPr>
      <w:r w:rsidRPr="00261410">
        <w:t>(</w:t>
      </w:r>
      <w:del w:id="51" w:author="ERCOT" w:date="2023-02-15T10:32:00Z">
        <w:r w:rsidRPr="00261410" w:rsidDel="002556A7">
          <w:delText>l</w:delText>
        </w:r>
      </w:del>
      <w:ins w:id="52" w:author="ERCOT" w:date="2023-03-27T16:15:00Z">
        <w:r w:rsidR="006F4C21" w:rsidRPr="00261410">
          <w:t>n</w:t>
        </w:r>
      </w:ins>
      <w:r w:rsidRPr="00261410">
        <w:t xml:space="preserve">)   </w:t>
      </w:r>
      <w:r w:rsidR="00261410" w:rsidRPr="00261410">
        <w:t>Maintain a scheduling center for the hours of 0900 to 1700 Central Prevailing Time (CPT) on Business Days with qualified personnel for the purposes of communicating with ERCOT relating to Day-Ahead and Operating Day exchange of market and operational obligations in representing Load, Resources, and market positions.  Those personnel must be responsible for operational communications and must have sufficient authority to commit and bind the QSE and the Entities that it represents.  This requirement applies to QSE Level 1</w:t>
      </w:r>
      <w:r w:rsidR="00261410" w:rsidRPr="00261410">
        <w:rPr>
          <w:iCs/>
        </w:rPr>
        <w:t>, as defined in Section 2.1</w:t>
      </w:r>
      <w:r w:rsidR="00261410" w:rsidRPr="00261410">
        <w:t>;</w:t>
      </w:r>
    </w:p>
    <w:p w14:paraId="22EBCA2B" w14:textId="4EB22ACE" w:rsidR="009D01B4" w:rsidRDefault="009D01B4" w:rsidP="00950361">
      <w:pPr>
        <w:pStyle w:val="List"/>
        <w:ind w:left="1267" w:hanging="547"/>
      </w:pPr>
      <w:r>
        <w:t>(</w:t>
      </w:r>
      <w:del w:id="53" w:author="ERCOT" w:date="2023-02-15T10:32:00Z">
        <w:r w:rsidDel="002556A7">
          <w:delText>m</w:delText>
        </w:r>
      </w:del>
      <w:ins w:id="54" w:author="ERCOT" w:date="2023-03-27T16:15:00Z">
        <w:r w:rsidR="006F4C21">
          <w:t>o</w:t>
        </w:r>
      </w:ins>
      <w:r>
        <w:t>)</w:t>
      </w:r>
      <w:r>
        <w:tab/>
        <w:t>Demonstrate and maintain a working functional interface with all required ERCOT computer systems; and</w:t>
      </w:r>
    </w:p>
    <w:p w14:paraId="4AB79017" w14:textId="14CAD5E3" w:rsidR="009D01B4" w:rsidRDefault="009D01B4" w:rsidP="00950361">
      <w:pPr>
        <w:pStyle w:val="List"/>
        <w:ind w:left="1267" w:hanging="547"/>
      </w:pPr>
      <w:r>
        <w:t>(</w:t>
      </w:r>
      <w:del w:id="55" w:author="ERCOT" w:date="2023-02-15T10:32:00Z">
        <w:r w:rsidDel="002556A7">
          <w:delText>n</w:delText>
        </w:r>
      </w:del>
      <w:ins w:id="56" w:author="ERCOT" w:date="2023-03-27T16:15:00Z">
        <w:r w:rsidR="006F4C21">
          <w:t>p</w:t>
        </w:r>
      </w:ins>
      <w:r>
        <w:t>)</w:t>
      </w:r>
      <w:r>
        <w:tab/>
        <w:t>Allow ERCOT, upon reasonable notice, to conduct a site visit to verify information provided by the QSE.</w:t>
      </w:r>
    </w:p>
    <w:p w14:paraId="7F1F8C3B" w14:textId="1B773BF0" w:rsidR="009D01B4" w:rsidRDefault="009D01B4" w:rsidP="009D01B4">
      <w:pPr>
        <w:pStyle w:val="BodyTextNumbered"/>
        <w:rPr>
          <w:ins w:id="57" w:author="ERCOT" w:date="2023-02-15T10:34:00Z"/>
        </w:rPr>
      </w:pPr>
      <w:r>
        <w:t>(2)</w:t>
      </w:r>
      <w:r>
        <w:tab/>
        <w:t>If a QSE chooses to use Electronic Data Interchange (EDI) transactions to receive Settlement Statements and Invoices, it must participate in and successfully complete testing as described in Section 19.8, Retail Market Testing, before starting operations with ERCOT as a QSE.</w:t>
      </w:r>
    </w:p>
    <w:p w14:paraId="1961D494" w14:textId="33E76F29" w:rsidR="00BF5727" w:rsidRPr="000046B5" w:rsidRDefault="00BF5727" w:rsidP="00BF5727">
      <w:pPr>
        <w:pStyle w:val="BodyTextNumbered"/>
        <w:rPr>
          <w:ins w:id="58" w:author="ERCOT" w:date="2023-02-15T10:34:00Z"/>
        </w:rPr>
      </w:pPr>
      <w:ins w:id="59" w:author="ERCOT" w:date="2023-02-15T10:34:00Z">
        <w:r>
          <w:t xml:space="preserve">(3) </w:t>
        </w:r>
        <w:r>
          <w:tab/>
        </w:r>
        <w:bookmarkStart w:id="60" w:name="_Hlk130290091"/>
        <w:r w:rsidRPr="00440DBF">
          <w:rPr>
            <w:rFonts w:eastAsiaTheme="minorHAnsi"/>
            <w:szCs w:val="24"/>
          </w:rPr>
          <w:t>A QSE must be able to demonstrate to ERCOT’s reasonable satisfaction that it does not pose an “</w:t>
        </w:r>
        <w:r>
          <w:rPr>
            <w:rFonts w:eastAsiaTheme="minorHAnsi"/>
            <w:szCs w:val="24"/>
          </w:rPr>
          <w:t>U</w:t>
        </w:r>
        <w:r w:rsidRPr="00440DBF">
          <w:rPr>
            <w:rFonts w:eastAsiaTheme="minorHAnsi"/>
            <w:szCs w:val="24"/>
          </w:rPr>
          <w:t xml:space="preserve">nreasonable </w:t>
        </w:r>
      </w:ins>
      <w:ins w:id="61" w:author="ERCOT" w:date="2023-03-09T14:22:00Z">
        <w:r w:rsidR="0043010D">
          <w:rPr>
            <w:rFonts w:eastAsiaTheme="minorHAnsi"/>
            <w:szCs w:val="24"/>
          </w:rPr>
          <w:t>Financial</w:t>
        </w:r>
      </w:ins>
      <w:ins w:id="62" w:author="ERCOT" w:date="2023-02-15T10:34:00Z">
        <w:r w:rsidRPr="00440DBF">
          <w:rPr>
            <w:rFonts w:eastAsiaTheme="minorHAnsi"/>
            <w:szCs w:val="24"/>
          </w:rPr>
          <w:t xml:space="preserve"> </w:t>
        </w:r>
        <w:r>
          <w:rPr>
            <w:rFonts w:eastAsiaTheme="minorHAnsi"/>
            <w:szCs w:val="24"/>
          </w:rPr>
          <w:t>R</w:t>
        </w:r>
        <w:r w:rsidRPr="00440DBF">
          <w:rPr>
            <w:rFonts w:eastAsiaTheme="minorHAnsi"/>
            <w:szCs w:val="24"/>
          </w:rPr>
          <w:t>isk</w:t>
        </w:r>
      </w:ins>
      <w:ins w:id="63" w:author="ERCOT" w:date="2023-04-11T14:06:00Z">
        <w:r w:rsidR="00200F69">
          <w:rPr>
            <w:rFonts w:eastAsiaTheme="minorHAnsi"/>
            <w:szCs w:val="24"/>
          </w:rPr>
          <w:t>.</w:t>
        </w:r>
      </w:ins>
      <w:ins w:id="64" w:author="ERCOT" w:date="2023-02-15T10:34:00Z">
        <w:r w:rsidRPr="00440DBF">
          <w:rPr>
            <w:rFonts w:eastAsiaTheme="minorHAnsi"/>
            <w:szCs w:val="24"/>
          </w:rPr>
          <w:t>”</w:t>
        </w:r>
      </w:ins>
      <w:ins w:id="65" w:author="ERCOT" w:date="2023-04-06T13:45:00Z">
        <w:r w:rsidR="00AC7404">
          <w:t xml:space="preserve"> </w:t>
        </w:r>
      </w:ins>
      <w:ins w:id="66" w:author="ERCOT" w:date="2023-02-15T10:34:00Z">
        <w:r w:rsidRPr="00440DBF">
          <w:rPr>
            <w:rFonts w:eastAsiaTheme="minorHAnsi"/>
            <w:szCs w:val="24"/>
          </w:rPr>
          <w:t xml:space="preserve"> </w:t>
        </w:r>
        <w:r w:rsidRPr="002C6C1A">
          <w:rPr>
            <w:rFonts w:eastAsiaTheme="minorHAnsi"/>
            <w:szCs w:val="24"/>
          </w:rPr>
          <w:t xml:space="preserve">Unreasonable </w:t>
        </w:r>
      </w:ins>
      <w:ins w:id="67" w:author="ERCOT" w:date="2023-03-09T14:22:00Z">
        <w:r w:rsidR="0043010D">
          <w:rPr>
            <w:rFonts w:eastAsiaTheme="minorHAnsi"/>
            <w:szCs w:val="24"/>
          </w:rPr>
          <w:t>Financial</w:t>
        </w:r>
      </w:ins>
      <w:ins w:id="68" w:author="ERCOT" w:date="2023-02-15T10:34:00Z">
        <w:r w:rsidRPr="002C6C1A">
          <w:rPr>
            <w:rFonts w:eastAsiaTheme="minorHAnsi"/>
            <w:szCs w:val="24"/>
          </w:rPr>
          <w:t xml:space="preserve"> Risk</w:t>
        </w:r>
        <w:r>
          <w:rPr>
            <w:rFonts w:eastAsiaTheme="minorHAnsi"/>
            <w:szCs w:val="24"/>
          </w:rPr>
          <w:t xml:space="preserve"> </w:t>
        </w:r>
        <w:r w:rsidRPr="002C6C1A">
          <w:rPr>
            <w:rFonts w:eastAsiaTheme="minorHAnsi"/>
            <w:szCs w:val="24"/>
          </w:rPr>
          <w:t>as used in Section</w:t>
        </w:r>
        <w:r>
          <w:rPr>
            <w:rFonts w:eastAsiaTheme="minorHAnsi"/>
            <w:szCs w:val="24"/>
          </w:rPr>
          <w:t xml:space="preserve"> 16, Registration and Qualification of Market </w:t>
        </w:r>
        <w:r w:rsidRPr="00154BB0">
          <w:rPr>
            <w:rFonts w:eastAsiaTheme="minorHAnsi"/>
            <w:szCs w:val="24"/>
          </w:rPr>
          <w:t xml:space="preserve">Participants, is a risk </w:t>
        </w:r>
      </w:ins>
      <w:ins w:id="69" w:author="ERCOT" w:date="2023-03-21T11:07:00Z">
        <w:r w:rsidR="009E4AA2" w:rsidRPr="00154BB0">
          <w:rPr>
            <w:rFonts w:eastAsiaTheme="minorHAnsi"/>
            <w:szCs w:val="24"/>
          </w:rPr>
          <w:t xml:space="preserve">of financial default </w:t>
        </w:r>
      </w:ins>
      <w:ins w:id="70" w:author="ERCOT" w:date="2023-02-15T10:34:00Z">
        <w:r w:rsidRPr="00154BB0">
          <w:rPr>
            <w:rFonts w:eastAsiaTheme="minorHAnsi"/>
            <w:szCs w:val="24"/>
          </w:rPr>
          <w:t>posed</w:t>
        </w:r>
        <w:r w:rsidRPr="00154BB0">
          <w:t xml:space="preserve"> </w:t>
        </w:r>
        <w:r w:rsidRPr="00154BB0">
          <w:rPr>
            <w:rFonts w:eastAsiaTheme="minorHAnsi"/>
            <w:szCs w:val="24"/>
          </w:rPr>
          <w:t xml:space="preserve">to ERCOT or its Market Participants by </w:t>
        </w:r>
      </w:ins>
      <w:ins w:id="71" w:author="ERCOT" w:date="2023-03-21T11:03:00Z">
        <w:r w:rsidR="009E4AA2" w:rsidRPr="00154BB0">
          <w:rPr>
            <w:rFonts w:eastAsiaTheme="minorHAnsi"/>
            <w:szCs w:val="24"/>
          </w:rPr>
          <w:t>participation of an Entity or its Principals</w:t>
        </w:r>
      </w:ins>
      <w:ins w:id="72" w:author="ERCOT" w:date="2023-03-21T11:07:00Z">
        <w:r w:rsidR="009E4AA2" w:rsidRPr="00154BB0">
          <w:rPr>
            <w:rFonts w:eastAsiaTheme="minorHAnsi"/>
            <w:szCs w:val="24"/>
          </w:rPr>
          <w:t xml:space="preserve"> </w:t>
        </w:r>
      </w:ins>
      <w:ins w:id="73" w:author="ERCOT" w:date="2023-02-15T10:34:00Z">
        <w:r w:rsidRPr="00154BB0">
          <w:rPr>
            <w:rFonts w:eastAsiaTheme="minorHAnsi"/>
            <w:szCs w:val="24"/>
          </w:rPr>
          <w:t xml:space="preserve">in the ERCOT market.  Indicators of Unreasonable </w:t>
        </w:r>
      </w:ins>
      <w:ins w:id="74" w:author="ERCOT" w:date="2023-03-09T14:23:00Z">
        <w:r w:rsidR="0043010D" w:rsidRPr="00154BB0">
          <w:rPr>
            <w:rFonts w:eastAsiaTheme="minorHAnsi"/>
            <w:szCs w:val="24"/>
          </w:rPr>
          <w:t xml:space="preserve">Financial </w:t>
        </w:r>
      </w:ins>
      <w:ins w:id="75" w:author="ERCOT" w:date="2023-02-15T10:34:00Z">
        <w:r w:rsidRPr="00154BB0">
          <w:rPr>
            <w:rFonts w:eastAsiaTheme="minorHAnsi"/>
            <w:szCs w:val="24"/>
          </w:rPr>
          <w:t>Risk may include, but are not limited to: past market manipulation</w:t>
        </w:r>
      </w:ins>
      <w:ins w:id="76" w:author="ERCOT" w:date="2023-03-21T09:50:00Z">
        <w:r w:rsidR="003C30C8" w:rsidRPr="00154BB0">
          <w:rPr>
            <w:rFonts w:eastAsiaTheme="minorHAnsi"/>
            <w:szCs w:val="24"/>
          </w:rPr>
          <w:t>, trading violations,</w:t>
        </w:r>
      </w:ins>
      <w:ins w:id="77" w:author="ERCOT" w:date="2023-02-15T10:34:00Z">
        <w:r w:rsidRPr="00154BB0">
          <w:rPr>
            <w:rFonts w:eastAsiaTheme="minorHAnsi"/>
            <w:szCs w:val="24"/>
          </w:rPr>
          <w:t xml:space="preserve"> or other finance-related violations based upon a final adjudication in state or federal regulatory or legal proceedings; financial defaults in ERCOT or other energy markets</w:t>
        </w:r>
      </w:ins>
      <w:ins w:id="78" w:author="ERCOT" w:date="2023-03-21T10:32:00Z">
        <w:r w:rsidR="00AF1609" w:rsidRPr="00154BB0">
          <w:rPr>
            <w:rFonts w:eastAsiaTheme="minorHAnsi"/>
            <w:szCs w:val="24"/>
          </w:rPr>
          <w:t xml:space="preserve"> resulting in loses or </w:t>
        </w:r>
      </w:ins>
      <w:ins w:id="79" w:author="ERCOT" w:date="2023-03-21T10:33:00Z">
        <w:r w:rsidR="00AF1609" w:rsidRPr="00154BB0">
          <w:rPr>
            <w:rFonts w:eastAsiaTheme="minorHAnsi"/>
            <w:szCs w:val="24"/>
          </w:rPr>
          <w:t>uplifts</w:t>
        </w:r>
      </w:ins>
      <w:ins w:id="80" w:author="ERCOT" w:date="2023-02-15T10:34:00Z">
        <w:r w:rsidRPr="00154BB0">
          <w:rPr>
            <w:rFonts w:eastAsiaTheme="minorHAnsi"/>
            <w:szCs w:val="24"/>
          </w:rPr>
          <w:t xml:space="preserve">; </w:t>
        </w:r>
      </w:ins>
      <w:ins w:id="81" w:author="ERCOT" w:date="2023-03-08T10:27:00Z">
        <w:r w:rsidR="00636B19" w:rsidRPr="00154BB0">
          <w:rPr>
            <w:rFonts w:eastAsiaTheme="minorHAnsi"/>
            <w:szCs w:val="24"/>
          </w:rPr>
          <w:t xml:space="preserve">or </w:t>
        </w:r>
      </w:ins>
      <w:ins w:id="82" w:author="ERCOT" w:date="2023-02-15T10:34:00Z">
        <w:r w:rsidRPr="00154BB0">
          <w:rPr>
            <w:rFonts w:eastAsiaTheme="minorHAnsi"/>
            <w:szCs w:val="24"/>
          </w:rPr>
          <w:t>indications of imminent bankruptcy or insolvency.</w:t>
        </w:r>
        <w:bookmarkEnd w:id="60"/>
      </w:ins>
    </w:p>
    <w:p w14:paraId="7853B761" w14:textId="1A3944E5" w:rsidR="009D01B4" w:rsidRDefault="009D01B4" w:rsidP="009D01B4">
      <w:pPr>
        <w:pStyle w:val="BodyTextNumbered"/>
      </w:pPr>
      <w:bookmarkStart w:id="83" w:name="_Hlk90904129"/>
      <w:r>
        <w:t>(</w:t>
      </w:r>
      <w:del w:id="84" w:author="ERCOT" w:date="2023-03-24T11:25:00Z">
        <w:r w:rsidDel="005808B0">
          <w:delText>3</w:delText>
        </w:r>
      </w:del>
      <w:ins w:id="85" w:author="ERCOT" w:date="2023-03-24T11:24:00Z">
        <w:r w:rsidR="005808B0">
          <w:t>4</w:t>
        </w:r>
      </w:ins>
      <w:r>
        <w:t>)</w:t>
      </w:r>
      <w:r>
        <w:tab/>
        <w:t xml:space="preserve">A QSE or QSE applicant must be able to demonstrate to ERCOT’s reasonable satisfaction that none of its Principals were or are Principals of any Entity with an outstanding payment obligation that remains owing to ERCOT under any Agreement or </w:t>
      </w:r>
      <w:r>
        <w:lastRenderedPageBreak/>
        <w:t>these Protocols.  For purposes of this Section, ERCOT will only consider disqualifying those Principals of the QSE or QSE applicant who were Principals of the other Entity at a time during which the unpaid financial obligation remained owing to ERCOT or during the 120-day period prior to the date on which the unpaid financial obligation first became due and owing to ERCOT.</w:t>
      </w:r>
    </w:p>
    <w:p w14:paraId="3EAEFF7F" w14:textId="5FC2E9F5" w:rsidR="009D01B4" w:rsidRDefault="009D01B4" w:rsidP="009D01B4">
      <w:pPr>
        <w:pStyle w:val="BodyTextNumbered"/>
      </w:pPr>
      <w:r>
        <w:t>(</w:t>
      </w:r>
      <w:del w:id="86" w:author="ERCOT" w:date="2023-03-24T11:25:00Z">
        <w:r w:rsidDel="005808B0">
          <w:delText>4</w:delText>
        </w:r>
      </w:del>
      <w:ins w:id="87" w:author="ERCOT" w:date="2023-03-24T11:25:00Z">
        <w:r w:rsidR="005808B0">
          <w:t>5</w:t>
        </w:r>
      </w:ins>
      <w:r>
        <w:t>)</w:t>
      </w:r>
      <w:r>
        <w:tab/>
        <w:t xml:space="preserve">If any of a QSE’s or QSE applicant’s Principals were or are Principals of a terminated Market Participant with an obligation for Default Uplift Ratio Share allocated under Section 9.19.1, Default Uplift Invoices, the terminated Market Participant must be current on all payment obligations for Default Uplift Invoices in order for the </w:t>
      </w:r>
      <w:r w:rsidRPr="00530DEE">
        <w:t xml:space="preserve">QSE </w:t>
      </w:r>
      <w:r>
        <w:t>to remain, or QSE applicant to become, a registered QSE.  For purposes of this Section, ERCOT will only consider as disqualifying those Principals of the QSE or QSE applicant who were Principals of the other Entity at a time during which the other Entity was not current on its payment obligation for Default Uplift Invoices or 120 days prior to the date the other Entity first failed to pay a Default Uplift Invoice.</w:t>
      </w:r>
    </w:p>
    <w:p w14:paraId="5A8C7D55" w14:textId="308BD537" w:rsidR="009D01B4" w:rsidRDefault="009D01B4" w:rsidP="009D01B4">
      <w:pPr>
        <w:pStyle w:val="BodyTextNumbered"/>
      </w:pPr>
      <w:bookmarkStart w:id="88" w:name="_Hlk90904142"/>
      <w:bookmarkEnd w:id="83"/>
      <w:r>
        <w:t>(</w:t>
      </w:r>
      <w:del w:id="89" w:author="ERCOT" w:date="2023-03-24T11:25:00Z">
        <w:r w:rsidDel="005808B0">
          <w:delText>5</w:delText>
        </w:r>
      </w:del>
      <w:ins w:id="90" w:author="ERCOT" w:date="2023-03-24T11:25:00Z">
        <w:r w:rsidR="005808B0">
          <w:t>6</w:t>
        </w:r>
      </w:ins>
      <w:r>
        <w:t>)</w:t>
      </w:r>
      <w:r>
        <w:tab/>
        <w:t xml:space="preserve">A QSE shall promptly notify ERCOT of any change that a reasonable examiner may deem material to the QSE’s ability to continue to meet the requirements set forth in this Section, and any material change in the information provided by the QSE to ERCOT that may adversely affect the reliability or safety of the ERCOT System or the financial security of ERCOT.  </w:t>
      </w:r>
      <w:r w:rsidRPr="00EC565B">
        <w:t>This includes any changes in the Principals of the QSE.</w:t>
      </w:r>
      <w:r>
        <w:t xml:space="preserve">  If the QSE fails to so notify ERCOT of such change </w:t>
      </w:r>
      <w:r w:rsidRPr="00E231EE">
        <w:t xml:space="preserve">within </w:t>
      </w:r>
      <w:r w:rsidRPr="000D340C">
        <w:t xml:space="preserve">two Business </w:t>
      </w:r>
      <w:r w:rsidRPr="00CF54FA">
        <w:t>D</w:t>
      </w:r>
      <w:r w:rsidRPr="00DF09AE">
        <w:t>ays</w:t>
      </w:r>
      <w:r>
        <w:t xml:space="preserve"> after becoming aware of the change, then ERCOT may, after providing notice to each Entity represented by the QSE, refuse to allow the QSE to perform as a QSE and take any other action ERCOT deems appropriate, in its sole discretion, to prevent ERCOT or Market Participants from bearing potential or actual risks, financial or otherwise, arising from those changes, and in accordance with these Protocols.</w:t>
      </w:r>
      <w:r w:rsidDel="00BB1306">
        <w:t xml:space="preserve"> </w:t>
      </w:r>
      <w:bookmarkEnd w:id="88"/>
      <w:r>
        <w:t xml:space="preserve"> </w:t>
      </w:r>
    </w:p>
    <w:p w14:paraId="5AB109AF" w14:textId="79440CE1" w:rsidR="009D01B4" w:rsidRDefault="009D01B4" w:rsidP="009D01B4">
      <w:pPr>
        <w:pStyle w:val="List"/>
      </w:pPr>
      <w:r>
        <w:t>(</w:t>
      </w:r>
      <w:del w:id="91" w:author="ERCOT" w:date="2023-03-24T11:25:00Z">
        <w:r w:rsidDel="005808B0">
          <w:delText>6</w:delText>
        </w:r>
      </w:del>
      <w:ins w:id="92" w:author="ERCOT" w:date="2023-03-24T11:25:00Z">
        <w:r w:rsidR="005808B0">
          <w:t>7</w:t>
        </w:r>
      </w:ins>
      <w:r>
        <w:t>)</w:t>
      </w:r>
      <w:r>
        <w:tab/>
        <w:t xml:space="preserve">Subject to the following provisions of this paragraph, a QSE may partition itself into any number of subordinate QSEs (“Subordinate QSEs”).  </w:t>
      </w:r>
      <w:r>
        <w:rPr>
          <w:color w:val="000000"/>
        </w:rPr>
        <w:t>If a single Entity requests to partition itself into more than four Subordinate QSEs, ERCOT may implement the request subject to ERCOT’s reasonable determination that the additional requested Subordinate QSEs will not be likely to overburden ERCOT’s staffing or systems.  ERCOT shall adopt an implementation plan allowing phased-in registration for these additional Subordinate QSEs in order to mitigate system or staffing impacts.  However, ERCOT may not unreasonably delay that registration.</w:t>
      </w:r>
      <w:r>
        <w:t xml:space="preserve"> </w:t>
      </w:r>
    </w:p>
    <w:p w14:paraId="54CD5650" w14:textId="2761C519" w:rsidR="009D01B4" w:rsidRDefault="009D01B4" w:rsidP="009D01B4">
      <w:pPr>
        <w:pStyle w:val="BodyTextNumbered"/>
      </w:pPr>
      <w:r>
        <w:t>(</w:t>
      </w:r>
      <w:del w:id="93" w:author="ERCOT" w:date="2023-02-15T10:35:00Z">
        <w:r w:rsidDel="00BF5727">
          <w:delText>7</w:delText>
        </w:r>
      </w:del>
      <w:ins w:id="94" w:author="ERCOT" w:date="2023-02-15T10:35:00Z">
        <w:r w:rsidR="00BF5727">
          <w:t>8</w:t>
        </w:r>
      </w:ins>
      <w:r>
        <w:t>)</w:t>
      </w:r>
      <w:r>
        <w:tab/>
        <w:t xml:space="preserve">Each Subordinate QSE must be treated as an individual QSE for all purposes including communications and control functions except for liability, financial security, and financial liability requirements under this Section.  That liability, financial security, and financial liability is cumulative for all Subordinate QSEs for the single Entity signing the QSE Agreement.    </w:t>
      </w:r>
    </w:p>
    <w:p w14:paraId="64752FCD" w14:textId="7927B4FE" w:rsidR="009D01B4" w:rsidRDefault="009D01B4" w:rsidP="009D01B4">
      <w:pPr>
        <w:pStyle w:val="BodyTextNumbered"/>
      </w:pPr>
      <w:r>
        <w:t>(</w:t>
      </w:r>
      <w:del w:id="95" w:author="ERCOT" w:date="2023-02-15T10:35:00Z">
        <w:r w:rsidDel="00BF5727">
          <w:delText>8</w:delText>
        </w:r>
      </w:del>
      <w:ins w:id="96" w:author="ERCOT" w:date="2023-02-15T10:35:00Z">
        <w:r w:rsidR="00BF5727">
          <w:t>9</w:t>
        </w:r>
      </w:ins>
      <w:r>
        <w:t>)</w:t>
      </w:r>
      <w:r>
        <w:tab/>
        <w:t>Continued qualification as a QSE is contingent upon compliance with all applicable requirements in these Protocols.  ERCOT may suspend a QSE’s rights as a Market Participant when ERCOT reasonably determines that it is an appropriate remedy for the Entity’s failure to satisfy any applicable requirement.</w:t>
      </w:r>
    </w:p>
    <w:p w14:paraId="7EB7A529" w14:textId="61DDBAD7" w:rsidR="009D01B4" w:rsidRDefault="009D01B4" w:rsidP="009D01B4">
      <w:pPr>
        <w:pStyle w:val="BodyTextNumbered"/>
        <w:rPr>
          <w:ins w:id="97" w:author="ERCOT" w:date="2023-02-15T10:35:00Z"/>
        </w:rPr>
      </w:pPr>
      <w:r w:rsidRPr="00747E08">
        <w:lastRenderedPageBreak/>
        <w:t>(</w:t>
      </w:r>
      <w:del w:id="98" w:author="ERCOT" w:date="2023-03-24T11:25:00Z">
        <w:r w:rsidRPr="00747E08" w:rsidDel="005808B0">
          <w:delText>9</w:delText>
        </w:r>
      </w:del>
      <w:ins w:id="99" w:author="ERCOT" w:date="2023-03-24T11:25:00Z">
        <w:r w:rsidR="005808B0">
          <w:t>10</w:t>
        </w:r>
      </w:ins>
      <w:r w:rsidRPr="00747E08">
        <w:t>)</w:t>
      </w:r>
      <w:r w:rsidRPr="00747E08">
        <w:tab/>
        <w:t>Each QSE, or its designated QSE agent, representing one or more Resources shall be connected to the ERCOT Wide Area Network (WAN) and maintain 24-hour, seven-day-per-week operations and Hotline communications with ERCOT.  Each QSE representing one or more Resources shall answer each QSE Hotline call.</w:t>
      </w:r>
    </w:p>
    <w:p w14:paraId="188B80EC" w14:textId="77777777" w:rsidR="00BF5727" w:rsidRPr="00636B19" w:rsidRDefault="00BF5727" w:rsidP="00BF5727">
      <w:pPr>
        <w:spacing w:after="240"/>
        <w:rPr>
          <w:ins w:id="100" w:author="ERCOT" w:date="2023-02-15T10:35:00Z"/>
        </w:rPr>
      </w:pPr>
      <w:ins w:id="101" w:author="ERCOT" w:date="2023-02-15T10:35:00Z">
        <w:r w:rsidRPr="00636B19">
          <w:rPr>
            <w:b/>
            <w:i/>
          </w:rPr>
          <w:t>16.2.1.1</w:t>
        </w:r>
        <w:r w:rsidRPr="00636B19">
          <w:rPr>
            <w:b/>
            <w:i/>
          </w:rPr>
          <w:tab/>
          <w:t>QSE Background Check Process</w:t>
        </w:r>
      </w:ins>
    </w:p>
    <w:p w14:paraId="3ADDA7B0" w14:textId="72D483AA" w:rsidR="00BF5727" w:rsidRPr="00636B19" w:rsidRDefault="00BF5727" w:rsidP="00BF5727">
      <w:pPr>
        <w:spacing w:after="240"/>
        <w:ind w:left="720" w:hanging="720"/>
        <w:rPr>
          <w:ins w:id="102" w:author="ERCOT" w:date="2023-02-15T10:35:00Z"/>
        </w:rPr>
      </w:pPr>
      <w:ins w:id="103" w:author="ERCOT" w:date="2023-02-15T10:35:00Z">
        <w:r w:rsidRPr="00636B19">
          <w:t>(1)</w:t>
        </w:r>
        <w:r w:rsidRPr="00636B19">
          <w:tab/>
          <w:t xml:space="preserve">A QSE applicant must satisfy a background check as a part of the ERCOT registration process.  Upon ERCOT’s request, a registered QSE may be required to satisfy a background check as a condition of maintaining its ERCOT registration.  </w:t>
        </w:r>
      </w:ins>
    </w:p>
    <w:p w14:paraId="6476EF7D" w14:textId="5AEC57E0" w:rsidR="00BF5727" w:rsidRPr="00636B19" w:rsidRDefault="00BF5727" w:rsidP="00BF5727">
      <w:pPr>
        <w:spacing w:after="240"/>
        <w:ind w:left="720" w:hanging="720"/>
        <w:rPr>
          <w:ins w:id="104" w:author="ERCOT" w:date="2023-02-15T10:35:00Z"/>
        </w:rPr>
      </w:pPr>
      <w:ins w:id="105" w:author="ERCOT" w:date="2023-02-15T10:35:00Z">
        <w:r w:rsidRPr="00636B19">
          <w:t>(2)</w:t>
        </w:r>
        <w:r w:rsidRPr="00636B19">
          <w:tab/>
          <w:t>A QSE</w:t>
        </w:r>
      </w:ins>
      <w:ins w:id="106" w:author="ERCOT [2]" w:date="2023-04-25T13:46:00Z">
        <w:r w:rsidR="00EE5EE1">
          <w:t>, QSE applicants, and their Principals,</w:t>
        </w:r>
      </w:ins>
      <w:ins w:id="107" w:author="ERCOT" w:date="2023-02-15T10:35:00Z">
        <w:r w:rsidRPr="00636B19">
          <w:t xml:space="preserve"> will provide the following disclosures to complete a QSE background check:</w:t>
        </w:r>
      </w:ins>
    </w:p>
    <w:p w14:paraId="262C2D01" w14:textId="4970B989" w:rsidR="00BD3107" w:rsidRPr="00636B19" w:rsidRDefault="00BF5727" w:rsidP="00BD3107">
      <w:pPr>
        <w:spacing w:before="240" w:after="240"/>
        <w:ind w:left="1440" w:hanging="720"/>
        <w:rPr>
          <w:ins w:id="108" w:author="ERCOT" w:date="2023-02-15T10:35:00Z"/>
        </w:rPr>
      </w:pPr>
      <w:ins w:id="109" w:author="ERCOT" w:date="2023-02-15T10:35:00Z">
        <w:r w:rsidRPr="00636B19">
          <w:t>(a)</w:t>
        </w:r>
        <w:r w:rsidRPr="00636B19">
          <w:tab/>
          <w:t xml:space="preserve">Any </w:t>
        </w:r>
        <w:r w:rsidRPr="00154BB0">
          <w:t xml:space="preserve">civil or criminal </w:t>
        </w:r>
      </w:ins>
      <w:ins w:id="110" w:author="ERCOT" w:date="2023-03-23T09:56:00Z">
        <w:r w:rsidR="00BD3107" w:rsidRPr="00154BB0">
          <w:t>matters</w:t>
        </w:r>
      </w:ins>
      <w:ins w:id="111" w:author="ERCOT" w:date="2023-02-15T10:35:00Z">
        <w:r w:rsidRPr="00154BB0">
          <w:t xml:space="preserve"> </w:t>
        </w:r>
      </w:ins>
      <w:ins w:id="112" w:author="ERCOT" w:date="2023-03-23T09:57:00Z">
        <w:r w:rsidR="00BD3107" w:rsidRPr="00154BB0">
          <w:t>involving the</w:t>
        </w:r>
      </w:ins>
      <w:ins w:id="113" w:author="ERCOT" w:date="2023-03-10T11:04:00Z">
        <w:r w:rsidR="00DB2A11" w:rsidRPr="00154BB0">
          <w:t xml:space="preserve"> </w:t>
        </w:r>
      </w:ins>
      <w:ins w:id="114" w:author="ERCOT" w:date="2023-03-23T09:56:00Z">
        <w:r w:rsidR="00BD3107" w:rsidRPr="00154BB0">
          <w:t>a</w:t>
        </w:r>
      </w:ins>
      <w:ins w:id="115" w:author="ERCOT" w:date="2023-03-10T11:04:00Z">
        <w:r w:rsidR="00DB2A11" w:rsidRPr="00154BB0">
          <w:t>pplicant, its predecessors, Affiliates, or Principals</w:t>
        </w:r>
      </w:ins>
      <w:ins w:id="116" w:author="ERCOT" w:date="2023-02-15T10:35:00Z">
        <w:r w:rsidRPr="00154BB0">
          <w:t xml:space="preserve"> within the last ten years that resulted in a conviction or </w:t>
        </w:r>
      </w:ins>
      <w:ins w:id="117" w:author="ERCOT" w:date="2023-03-23T09:59:00Z">
        <w:r w:rsidR="00BD3107" w:rsidRPr="00154BB0">
          <w:t>finding of</w:t>
        </w:r>
      </w:ins>
      <w:ins w:id="118" w:author="ERCOT" w:date="2023-02-15T10:35:00Z">
        <w:r w:rsidRPr="00154BB0">
          <w:t xml:space="preserve"> fraud, theft, larceny, deceit, deceptive trade practices, or a violation of securities or customer protection laws;</w:t>
        </w:r>
      </w:ins>
    </w:p>
    <w:p w14:paraId="2AE33E7D" w14:textId="1CF578F5" w:rsidR="00BF5727" w:rsidRPr="00636B19" w:rsidRDefault="00BF5727" w:rsidP="00BF5727">
      <w:pPr>
        <w:spacing w:before="240" w:after="240"/>
        <w:ind w:left="1440" w:hanging="720"/>
        <w:rPr>
          <w:ins w:id="119" w:author="ERCOT" w:date="2023-02-15T10:35:00Z"/>
        </w:rPr>
      </w:pPr>
      <w:ins w:id="120" w:author="ERCOT" w:date="2023-02-15T10:35:00Z">
        <w:r w:rsidRPr="00636B19">
          <w:t xml:space="preserve">(b) </w:t>
        </w:r>
        <w:r w:rsidRPr="00636B19">
          <w:tab/>
          <w:t xml:space="preserve">Any </w:t>
        </w:r>
        <w:r w:rsidRPr="00154BB0">
          <w:t>complaint</w:t>
        </w:r>
      </w:ins>
      <w:ins w:id="121" w:author="ERCOT" w:date="2023-03-23T10:02:00Z">
        <w:r w:rsidR="00BD3107" w:rsidRPr="00154BB0">
          <w:t>, investigat</w:t>
        </w:r>
      </w:ins>
      <w:ins w:id="122" w:author="ERCOT" w:date="2023-03-23T10:03:00Z">
        <w:r w:rsidR="00BD3107" w:rsidRPr="00154BB0">
          <w:t>ion,</w:t>
        </w:r>
      </w:ins>
      <w:ins w:id="123" w:author="ERCOT" w:date="2023-02-15T10:35:00Z">
        <w:r w:rsidRPr="00154BB0">
          <w:t xml:space="preserve"> or disciplinary action </w:t>
        </w:r>
      </w:ins>
      <w:ins w:id="124" w:author="ERCOT" w:date="2023-03-23T10:04:00Z">
        <w:r w:rsidR="00750B47" w:rsidRPr="00154BB0">
          <w:t xml:space="preserve">concerning </w:t>
        </w:r>
      </w:ins>
      <w:ins w:id="125" w:author="ERCOT" w:date="2023-03-23T10:05:00Z">
        <w:r w:rsidR="00750B47" w:rsidRPr="00154BB0">
          <w:rPr>
            <w:rFonts w:eastAsiaTheme="minorHAnsi"/>
          </w:rPr>
          <w:t>financial</w:t>
        </w:r>
      </w:ins>
      <w:ins w:id="126" w:author="ERCOT" w:date="2023-03-23T10:04:00Z">
        <w:r w:rsidR="00750B47" w:rsidRPr="00154BB0">
          <w:rPr>
            <w:rFonts w:eastAsiaTheme="minorHAnsi"/>
          </w:rPr>
          <w:t xml:space="preserve"> </w:t>
        </w:r>
      </w:ins>
      <w:ins w:id="127" w:author="ERCOT" w:date="2023-03-23T10:05:00Z">
        <w:r w:rsidR="00750B47" w:rsidRPr="00154BB0">
          <w:rPr>
            <w:rFonts w:eastAsiaTheme="minorHAnsi"/>
          </w:rPr>
          <w:t xml:space="preserve">matters </w:t>
        </w:r>
      </w:ins>
      <w:ins w:id="128" w:author="ERCOT" w:date="2023-03-23T10:01:00Z">
        <w:r w:rsidR="00BD3107" w:rsidRPr="00154BB0">
          <w:t>i</w:t>
        </w:r>
      </w:ins>
      <w:ins w:id="129" w:author="ERCOT" w:date="2023-03-23T10:02:00Z">
        <w:r w:rsidR="00BD3107" w:rsidRPr="00154BB0">
          <w:t>nitiated</w:t>
        </w:r>
      </w:ins>
      <w:ins w:id="130" w:author="ERCOT" w:date="2023-03-22T16:23:00Z">
        <w:r w:rsidR="009E4281" w:rsidRPr="00154BB0">
          <w:t xml:space="preserve"> </w:t>
        </w:r>
      </w:ins>
      <w:ins w:id="131" w:author="ERCOT" w:date="2023-03-23T10:03:00Z">
        <w:r w:rsidR="00BD3107" w:rsidRPr="00154BB0">
          <w:t>by</w:t>
        </w:r>
      </w:ins>
      <w:ins w:id="132" w:author="ERCOT" w:date="2023-02-15T10:35:00Z">
        <w:r w:rsidRPr="00154BB0">
          <w:t xml:space="preserve"> </w:t>
        </w:r>
      </w:ins>
      <w:ins w:id="133" w:author="ERCOT" w:date="2023-03-23T10:45:00Z">
        <w:r w:rsidR="00C445D9" w:rsidRPr="00904FED">
          <w:t>or with</w:t>
        </w:r>
        <w:r w:rsidR="00C445D9">
          <w:t xml:space="preserve"> </w:t>
        </w:r>
      </w:ins>
      <w:ins w:id="134" w:author="ERCOT" w:date="2023-02-15T10:35:00Z">
        <w:r w:rsidRPr="00154BB0">
          <w:t>the Securities and Exchange Commission (SEC), Commodities Futures Trading Commission (CFTC), Federal Energy Regulatory Commission (FERC), a self-regulatory organization, Independent System Operator or Regional Transmission Organization, or a state public utility commission or securities board</w:t>
        </w:r>
      </w:ins>
      <w:ins w:id="135" w:author="ERCOT" w:date="2023-03-23T10:08:00Z">
        <w:r w:rsidR="00750B47" w:rsidRPr="00154BB0">
          <w:t xml:space="preserve"> </w:t>
        </w:r>
      </w:ins>
      <w:ins w:id="136" w:author="ERCOT" w:date="2023-03-23T10:09:00Z">
        <w:r w:rsidR="00750B47" w:rsidRPr="00154BB0">
          <w:t>involving</w:t>
        </w:r>
      </w:ins>
      <w:ins w:id="137" w:author="ERCOT" w:date="2023-03-23T10:08:00Z">
        <w:r w:rsidR="00750B47" w:rsidRPr="00154BB0">
          <w:t xml:space="preserve"> the applicant, its predecessors, Affiliates, or Principals within the last ten years</w:t>
        </w:r>
      </w:ins>
      <w:ins w:id="138" w:author="ERCOT" w:date="2023-02-15T10:35:00Z">
        <w:r w:rsidRPr="00154BB0">
          <w:t>;</w:t>
        </w:r>
      </w:ins>
    </w:p>
    <w:p w14:paraId="6AE0F87B" w14:textId="676A42EA" w:rsidR="00BF5727" w:rsidRPr="00636B19" w:rsidRDefault="00BF5727" w:rsidP="00BF5727">
      <w:pPr>
        <w:spacing w:before="240" w:after="240"/>
        <w:ind w:left="1440" w:hanging="720"/>
        <w:rPr>
          <w:ins w:id="139" w:author="ERCOT" w:date="2023-02-15T10:35:00Z"/>
        </w:rPr>
      </w:pPr>
      <w:ins w:id="140" w:author="ERCOT" w:date="2023-02-15T10:35:00Z">
        <w:r w:rsidRPr="00636B19">
          <w:t xml:space="preserve">(c) </w:t>
        </w:r>
        <w:r w:rsidRPr="00636B19">
          <w:tab/>
          <w:t xml:space="preserve">Any </w:t>
        </w:r>
        <w:r w:rsidRPr="00154BB0">
          <w:t xml:space="preserve">default </w:t>
        </w:r>
      </w:ins>
      <w:ins w:id="141" w:author="ERCOT" w:date="2023-03-23T10:06:00Z">
        <w:r w:rsidR="00750B47" w:rsidRPr="00154BB0">
          <w:t>involving</w:t>
        </w:r>
      </w:ins>
      <w:ins w:id="142" w:author="ERCOT" w:date="2023-02-15T10:35:00Z">
        <w:r w:rsidRPr="00154BB0">
          <w:t xml:space="preserve"> the </w:t>
        </w:r>
      </w:ins>
      <w:ins w:id="143" w:author="ERCOT" w:date="2023-03-23T10:03:00Z">
        <w:r w:rsidR="00750B47" w:rsidRPr="00154BB0">
          <w:t>a</w:t>
        </w:r>
      </w:ins>
      <w:ins w:id="144" w:author="ERCOT" w:date="2023-03-10T11:04:00Z">
        <w:r w:rsidR="00DB2A11" w:rsidRPr="00154BB0">
          <w:t>pplicant, its predecessors, Affiliates, or Principals</w:t>
        </w:r>
      </w:ins>
      <w:ins w:id="145" w:author="ERCOT" w:date="2023-02-15T10:35:00Z">
        <w:r w:rsidRPr="00154BB0">
          <w:t xml:space="preserve">, or revocation of the </w:t>
        </w:r>
      </w:ins>
      <w:ins w:id="146" w:author="ERCOT" w:date="2023-03-23T10:04:00Z">
        <w:r w:rsidR="00750B47" w:rsidRPr="00154BB0">
          <w:t>a</w:t>
        </w:r>
      </w:ins>
      <w:ins w:id="147" w:author="ERCOT" w:date="2023-03-10T11:05:00Z">
        <w:r w:rsidR="00DB2A11" w:rsidRPr="00154BB0">
          <w:t>pplicant</w:t>
        </w:r>
      </w:ins>
      <w:ins w:id="148" w:author="ERCOT [2]" w:date="2023-04-25T13:47:00Z">
        <w:r w:rsidR="00EE5EE1">
          <w:t>’s</w:t>
        </w:r>
      </w:ins>
      <w:ins w:id="149" w:author="ERCOT" w:date="2023-03-10T11:05:00Z">
        <w:r w:rsidR="00DB2A11" w:rsidRPr="00154BB0">
          <w:t>, its predecessors</w:t>
        </w:r>
      </w:ins>
      <w:ins w:id="150" w:author="ERCOT [2]" w:date="2023-04-25T13:47:00Z">
        <w:r w:rsidR="00EE5EE1">
          <w:t>’</w:t>
        </w:r>
      </w:ins>
      <w:ins w:id="151" w:author="ERCOT" w:date="2023-03-10T11:05:00Z">
        <w:r w:rsidR="00DB2A11" w:rsidRPr="00154BB0">
          <w:t>, Affiliates</w:t>
        </w:r>
      </w:ins>
      <w:ins w:id="152" w:author="ERCOT [2]" w:date="2023-04-25T13:47:00Z">
        <w:r w:rsidR="00EE5EE1">
          <w:t>’</w:t>
        </w:r>
      </w:ins>
      <w:ins w:id="153" w:author="ERCOT" w:date="2023-03-10T11:05:00Z">
        <w:r w:rsidR="00DB2A11" w:rsidRPr="00154BB0">
          <w:t>, or Principals</w:t>
        </w:r>
      </w:ins>
      <w:ins w:id="154" w:author="ERCOT [2]" w:date="2023-04-25T13:47:00Z">
        <w:r w:rsidR="00EE5EE1">
          <w:t>’</w:t>
        </w:r>
      </w:ins>
      <w:ins w:id="155" w:author="ERCOT" w:date="2023-03-22T16:36:00Z">
        <w:r w:rsidR="002B1CA2" w:rsidRPr="00154BB0">
          <w:t xml:space="preserve"> </w:t>
        </w:r>
      </w:ins>
      <w:ins w:id="156" w:author="ERCOT" w:date="2023-02-15T10:35:00Z">
        <w:r w:rsidRPr="00154BB0">
          <w:t>right</w:t>
        </w:r>
        <w:r w:rsidRPr="00636B19">
          <w:t xml:space="preserve"> to operate in any other energy market within the last ten years;</w:t>
        </w:r>
      </w:ins>
    </w:p>
    <w:p w14:paraId="53A973EE" w14:textId="64FC404A" w:rsidR="00BF5727" w:rsidRPr="00636B19" w:rsidRDefault="00BF5727" w:rsidP="00BF5727">
      <w:pPr>
        <w:spacing w:after="240"/>
        <w:ind w:left="1440" w:hanging="720"/>
        <w:rPr>
          <w:ins w:id="157" w:author="ERCOT" w:date="2023-02-15T10:35:00Z"/>
        </w:rPr>
      </w:pPr>
      <w:ins w:id="158" w:author="ERCOT" w:date="2023-02-15T10:35:00Z">
        <w:r w:rsidRPr="00636B19">
          <w:t xml:space="preserve">(d) </w:t>
        </w:r>
        <w:r w:rsidRPr="00636B19">
          <w:tab/>
          <w:t xml:space="preserve">Any bankruptcy by </w:t>
        </w:r>
        <w:r w:rsidRPr="00154BB0">
          <w:t xml:space="preserve">the </w:t>
        </w:r>
      </w:ins>
      <w:ins w:id="159" w:author="ERCOT" w:date="2023-03-23T10:04:00Z">
        <w:r w:rsidR="00750B47" w:rsidRPr="00154BB0">
          <w:t>a</w:t>
        </w:r>
      </w:ins>
      <w:ins w:id="160" w:author="ERCOT" w:date="2023-03-10T11:05:00Z">
        <w:r w:rsidR="00DB2A11" w:rsidRPr="00154BB0">
          <w:t>pplicant, its predecessors, Affiliates, or Principals</w:t>
        </w:r>
        <w:r w:rsidR="00DB2A11" w:rsidRPr="00636B19">
          <w:t xml:space="preserve"> </w:t>
        </w:r>
      </w:ins>
      <w:ins w:id="161" w:author="ERCOT" w:date="2023-02-15T10:35:00Z">
        <w:r w:rsidRPr="00636B19">
          <w:t>within the last ten years; and</w:t>
        </w:r>
      </w:ins>
    </w:p>
    <w:p w14:paraId="26D14502" w14:textId="77777777" w:rsidR="00BF5727" w:rsidRPr="00636B19" w:rsidRDefault="00BF5727" w:rsidP="00BF5727">
      <w:pPr>
        <w:spacing w:after="240"/>
        <w:ind w:left="1440" w:hanging="720"/>
        <w:rPr>
          <w:ins w:id="162" w:author="ERCOT" w:date="2023-02-15T10:35:00Z"/>
        </w:rPr>
      </w:pPr>
      <w:ins w:id="163" w:author="ERCOT" w:date="2023-02-15T10:35:00Z">
        <w:r w:rsidRPr="00636B19">
          <w:t>(e)</w:t>
        </w:r>
        <w:r w:rsidRPr="00636B19">
          <w:tab/>
          <w:t xml:space="preserve">Any other information ERCOT deems reasonably necessary to complete a background check (e.g., </w:t>
        </w:r>
        <w:r w:rsidRPr="00636B19" w:rsidDel="0094125D">
          <w:t>Social Security Number</w:t>
        </w:r>
        <w:r w:rsidRPr="00636B19">
          <w:t xml:space="preserve">(s), birth dates, </w:t>
        </w:r>
        <w:r w:rsidRPr="00636B19" w:rsidDel="0094125D">
          <w:t>home address</w:t>
        </w:r>
        <w:r w:rsidRPr="00636B19">
          <w:t>es)</w:t>
        </w:r>
        <w:r w:rsidRPr="00636B19" w:rsidDel="0094125D">
          <w:t xml:space="preserve">.  </w:t>
        </w:r>
      </w:ins>
    </w:p>
    <w:p w14:paraId="45512582" w14:textId="185D4273" w:rsidR="00BF5727" w:rsidRDefault="00BF5727" w:rsidP="00BF5727">
      <w:pPr>
        <w:spacing w:after="240"/>
        <w:ind w:left="720" w:hanging="720"/>
        <w:rPr>
          <w:ins w:id="164" w:author="ERCOT" w:date="2023-02-15T10:35:00Z"/>
        </w:rPr>
      </w:pPr>
      <w:ins w:id="165" w:author="ERCOT" w:date="2023-02-15T10:35:00Z">
        <w:r w:rsidRPr="00636B19">
          <w:t>(3)</w:t>
        </w:r>
        <w:r w:rsidRPr="00636B19">
          <w:tab/>
          <w:t>As required by paragraph (</w:t>
        </w:r>
      </w:ins>
      <w:ins w:id="166" w:author="ERCOT" w:date="2023-02-15T14:44:00Z">
        <w:r w:rsidR="003A5651" w:rsidRPr="00636B19">
          <w:t>6</w:t>
        </w:r>
      </w:ins>
      <w:ins w:id="167" w:author="ERCOT" w:date="2023-02-15T10:35:00Z">
        <w:r w:rsidRPr="00636B19">
          <w:t>) of Section 16.2.1, Criteria for Qualification as a Qualified Scheduling Entity, a QSE</w:t>
        </w:r>
      </w:ins>
      <w:ins w:id="168" w:author="ERCOT [2]" w:date="2023-04-25T13:47:00Z">
        <w:r w:rsidR="00EE5EE1">
          <w:t>, QSE applicants, and their Principal</w:t>
        </w:r>
      </w:ins>
      <w:ins w:id="169" w:author="ERCOT [2]" w:date="2023-04-25T13:48:00Z">
        <w:r w:rsidR="00EE5EE1">
          <w:t>s,</w:t>
        </w:r>
      </w:ins>
      <w:ins w:id="170" w:author="ERCOT" w:date="2023-02-15T10:35:00Z">
        <w:r w:rsidRPr="00636B19">
          <w:t xml:space="preserve"> must </w:t>
        </w:r>
      </w:ins>
      <w:ins w:id="171" w:author="ERCOT" w:date="2023-03-23T10:12:00Z">
        <w:r w:rsidR="00750B47" w:rsidRPr="00C445D9">
          <w:t>promptly</w:t>
        </w:r>
        <w:r w:rsidR="00750B47">
          <w:t xml:space="preserve"> </w:t>
        </w:r>
      </w:ins>
      <w:ins w:id="172" w:author="ERCOT" w:date="2023-02-15T10:35:00Z">
        <w:r w:rsidRPr="00636B19">
          <w:t>provide ERCOT notice of any change that a reasonable examiner could deem material to the QSE’s ability to continue to satisfy the background check requirement, including any change to information that must be disclosed under this Section.</w:t>
        </w:r>
      </w:ins>
    </w:p>
    <w:p w14:paraId="6647FFFE" w14:textId="496C4EA4" w:rsidR="009D01B4" w:rsidRPr="00EE1CAB" w:rsidRDefault="009D01B4" w:rsidP="000944B8">
      <w:pPr>
        <w:pStyle w:val="H4"/>
        <w:ind w:left="0" w:firstLine="0"/>
        <w:rPr>
          <w:b w:val="0"/>
        </w:rPr>
      </w:pPr>
      <w:bookmarkStart w:id="173" w:name="_Toc91060945"/>
      <w:r w:rsidRPr="00EE1CAB">
        <w:t>16.2.1.</w:t>
      </w:r>
      <w:del w:id="174" w:author="ERCOT" w:date="2023-03-27T11:24:00Z">
        <w:r w:rsidRPr="00EE1CAB" w:rsidDel="006C25C3">
          <w:delText>1</w:delText>
        </w:r>
      </w:del>
      <w:ins w:id="175" w:author="ERCOT" w:date="2023-03-27T11:24:00Z">
        <w:r w:rsidR="006C25C3">
          <w:t>2</w:t>
        </w:r>
      </w:ins>
      <w:r w:rsidRPr="00EE1CAB">
        <w:tab/>
        <w:t xml:space="preserve">Data </w:t>
      </w:r>
      <w:r w:rsidRPr="00443D81">
        <w:t>Agent</w:t>
      </w:r>
      <w:r w:rsidRPr="00EE1CAB">
        <w:t>-Only Qualified Scheduling Entities</w:t>
      </w:r>
      <w:bookmarkEnd w:id="173"/>
    </w:p>
    <w:p w14:paraId="733494E7" w14:textId="77777777" w:rsidR="009D01B4" w:rsidRPr="00443D81" w:rsidRDefault="009D01B4" w:rsidP="009D01B4">
      <w:pPr>
        <w:spacing w:after="240"/>
        <w:ind w:left="720" w:hanging="720"/>
        <w:rPr>
          <w:iCs/>
        </w:rPr>
      </w:pPr>
      <w:r w:rsidRPr="00443D81">
        <w:rPr>
          <w:iCs/>
        </w:rPr>
        <w:t>(1)</w:t>
      </w:r>
      <w:r w:rsidRPr="00443D81">
        <w:rPr>
          <w:iCs/>
        </w:rPr>
        <w:tab/>
        <w:t>An Entity may request registration as a Data Agent-Only QSE by submitting a completed Data Agent-Only QSE application.  ERCOT will consider the application and register the Entity as a Data Agent-Only QSE in accordance with the same processes in Section 16.2</w:t>
      </w:r>
      <w:r>
        <w:rPr>
          <w:iCs/>
        </w:rPr>
        <w:t xml:space="preserve">, </w:t>
      </w:r>
      <w:r>
        <w:rPr>
          <w:iCs/>
        </w:rPr>
        <w:lastRenderedPageBreak/>
        <w:t>Registration and Qualification of Qualified Scheduling Entities,</w:t>
      </w:r>
      <w:r w:rsidRPr="00443D81">
        <w:rPr>
          <w:iCs/>
        </w:rPr>
        <w:t xml:space="preserve"> generally applicable to the QSE application process.  </w:t>
      </w:r>
    </w:p>
    <w:p w14:paraId="434155C2" w14:textId="77777777" w:rsidR="009D01B4" w:rsidRPr="00443D81" w:rsidRDefault="009D01B4" w:rsidP="009D01B4">
      <w:pPr>
        <w:spacing w:after="240"/>
        <w:ind w:left="720" w:hanging="720"/>
        <w:rPr>
          <w:iCs/>
        </w:rPr>
      </w:pPr>
      <w:r w:rsidRPr="00443D81">
        <w:rPr>
          <w:iCs/>
        </w:rPr>
        <w:t>(2)</w:t>
      </w:r>
      <w:r w:rsidRPr="00443D81">
        <w:rPr>
          <w:iCs/>
        </w:rPr>
        <w:tab/>
        <w:t>An Entity is eligible to register as a Data Agent-Only QSE and maintain that registration if it:</w:t>
      </w:r>
    </w:p>
    <w:p w14:paraId="3C83C66C" w14:textId="4A6C8F8C" w:rsidR="009D01B4" w:rsidRPr="00443D81" w:rsidRDefault="009D01B4" w:rsidP="009D01B4">
      <w:pPr>
        <w:spacing w:after="240"/>
        <w:ind w:left="1440" w:hanging="720"/>
        <w:rPr>
          <w:iCs/>
        </w:rPr>
      </w:pPr>
      <w:r w:rsidRPr="00443D81">
        <w:rPr>
          <w:iCs/>
        </w:rPr>
        <w:t>(a)</w:t>
      </w:r>
      <w:r w:rsidRPr="00443D81">
        <w:rPr>
          <w:iCs/>
        </w:rPr>
        <w:tab/>
        <w:t xml:space="preserve">Meets all the eligibility criteria to qualify as a QSE under paragraph (1) of Section 16.2.1, Criteria for Qualification as a </w:t>
      </w:r>
      <w:r w:rsidRPr="00636B19">
        <w:rPr>
          <w:iCs/>
        </w:rPr>
        <w:t xml:space="preserve">Qualified Scheduling Entity, except for items </w:t>
      </w:r>
      <w:ins w:id="176" w:author="ERCOT" w:date="2023-02-15T10:38:00Z">
        <w:r w:rsidR="00BF5727" w:rsidRPr="00636B19">
          <w:rPr>
            <w:iCs/>
          </w:rPr>
          <w:t>(b)</w:t>
        </w:r>
      </w:ins>
      <w:ins w:id="177" w:author="ERCOT" w:date="2023-02-15T10:39:00Z">
        <w:r w:rsidR="00BF5727" w:rsidRPr="00636B19">
          <w:rPr>
            <w:iCs/>
          </w:rPr>
          <w:t xml:space="preserve">, (c), </w:t>
        </w:r>
      </w:ins>
      <w:r w:rsidRPr="00636B19">
        <w:rPr>
          <w:iCs/>
        </w:rPr>
        <w:t>(</w:t>
      </w:r>
      <w:del w:id="178" w:author="ERCOT" w:date="2023-02-15T10:39:00Z">
        <w:r w:rsidRPr="00636B19" w:rsidDel="00BF5727">
          <w:rPr>
            <w:iCs/>
          </w:rPr>
          <w:delText>f</w:delText>
        </w:r>
      </w:del>
      <w:ins w:id="179" w:author="ERCOT" w:date="2023-02-15T10:39:00Z">
        <w:r w:rsidR="00BF5727" w:rsidRPr="00636B19">
          <w:rPr>
            <w:iCs/>
          </w:rPr>
          <w:t>h</w:t>
        </w:r>
      </w:ins>
      <w:r w:rsidRPr="00636B19">
        <w:rPr>
          <w:iCs/>
        </w:rPr>
        <w:t>), (</w:t>
      </w:r>
      <w:del w:id="180" w:author="ERCOT" w:date="2023-03-24T11:24:00Z">
        <w:r w:rsidRPr="00636B19" w:rsidDel="005808B0">
          <w:rPr>
            <w:iCs/>
          </w:rPr>
          <w:delText>h</w:delText>
        </w:r>
      </w:del>
      <w:ins w:id="181" w:author="ERCOT" w:date="2023-03-24T11:24:00Z">
        <w:r w:rsidR="005808B0">
          <w:rPr>
            <w:iCs/>
          </w:rPr>
          <w:t>j</w:t>
        </w:r>
      </w:ins>
      <w:r w:rsidRPr="00636B19">
        <w:rPr>
          <w:iCs/>
        </w:rPr>
        <w:t>), (</w:t>
      </w:r>
      <w:del w:id="182" w:author="ERCOT" w:date="2023-02-15T10:39:00Z">
        <w:r w:rsidRPr="00636B19" w:rsidDel="00BF5727">
          <w:rPr>
            <w:iCs/>
          </w:rPr>
          <w:delText>j</w:delText>
        </w:r>
      </w:del>
      <w:ins w:id="183" w:author="ERCOT" w:date="2023-02-15T10:39:00Z">
        <w:r w:rsidR="00BF5727" w:rsidRPr="00636B19">
          <w:rPr>
            <w:iCs/>
          </w:rPr>
          <w:t>l</w:t>
        </w:r>
      </w:ins>
      <w:r w:rsidRPr="00636B19">
        <w:rPr>
          <w:iCs/>
        </w:rPr>
        <w:t>), and (</w:t>
      </w:r>
      <w:del w:id="184" w:author="ERCOT" w:date="2023-02-15T10:39:00Z">
        <w:r w:rsidRPr="00636B19" w:rsidDel="00BF5727">
          <w:rPr>
            <w:iCs/>
          </w:rPr>
          <w:delText>k</w:delText>
        </w:r>
      </w:del>
      <w:ins w:id="185" w:author="ERCOT" w:date="2023-02-15T10:39:00Z">
        <w:r w:rsidR="00BF5727" w:rsidRPr="00636B19">
          <w:rPr>
            <w:iCs/>
          </w:rPr>
          <w:t>m</w:t>
        </w:r>
      </w:ins>
      <w:r w:rsidRPr="00636B19">
        <w:rPr>
          <w:iCs/>
        </w:rPr>
        <w:t>);</w:t>
      </w:r>
    </w:p>
    <w:p w14:paraId="265FF9FF" w14:textId="77777777" w:rsidR="009D01B4" w:rsidRPr="00443D81" w:rsidRDefault="009D01B4" w:rsidP="009D01B4">
      <w:pPr>
        <w:spacing w:after="240"/>
        <w:ind w:left="1440" w:hanging="720"/>
        <w:rPr>
          <w:iCs/>
        </w:rPr>
      </w:pPr>
      <w:r w:rsidRPr="00443D81">
        <w:rPr>
          <w:iCs/>
        </w:rPr>
        <w:t>(b)</w:t>
      </w:r>
      <w:r w:rsidRPr="00443D81">
        <w:rPr>
          <w:iCs/>
        </w:rPr>
        <w:tab/>
        <w:t>Is not also registered as a Congestion Revenue Right (CRR) Account Holder;</w:t>
      </w:r>
    </w:p>
    <w:p w14:paraId="4B068088" w14:textId="77777777" w:rsidR="009D01B4" w:rsidRPr="00443D81" w:rsidRDefault="009D01B4" w:rsidP="009D01B4">
      <w:pPr>
        <w:spacing w:after="240"/>
        <w:ind w:left="1440" w:hanging="720"/>
        <w:rPr>
          <w:iCs/>
        </w:rPr>
      </w:pPr>
      <w:r w:rsidRPr="00443D81">
        <w:rPr>
          <w:iCs/>
        </w:rPr>
        <w:t>(c)</w:t>
      </w:r>
      <w:r w:rsidRPr="00443D81">
        <w:rPr>
          <w:iCs/>
        </w:rPr>
        <w:tab/>
        <w:t>Does not participate in the Day-Ahead Market (DAM) or Real-Time Market (RTM);</w:t>
      </w:r>
    </w:p>
    <w:p w14:paraId="537DB387" w14:textId="77777777" w:rsidR="009D01B4" w:rsidRPr="00443D81" w:rsidRDefault="009D01B4" w:rsidP="009D01B4">
      <w:pPr>
        <w:spacing w:after="240"/>
        <w:ind w:left="1440" w:hanging="720"/>
        <w:rPr>
          <w:iCs/>
        </w:rPr>
      </w:pPr>
      <w:r w:rsidRPr="00443D81">
        <w:rPr>
          <w:iCs/>
        </w:rPr>
        <w:t>(d)</w:t>
      </w:r>
      <w:r w:rsidRPr="00443D81">
        <w:rPr>
          <w:iCs/>
        </w:rPr>
        <w:tab/>
        <w:t>Does not participate in the Emergency Response Service (ERS) market;</w:t>
      </w:r>
    </w:p>
    <w:p w14:paraId="185D1EE2" w14:textId="77777777" w:rsidR="009D01B4" w:rsidRPr="00443D81" w:rsidRDefault="009D01B4" w:rsidP="009D01B4">
      <w:pPr>
        <w:spacing w:after="240"/>
        <w:ind w:left="1440" w:hanging="720"/>
      </w:pPr>
      <w:r w:rsidRPr="00443D81">
        <w:rPr>
          <w:iCs/>
        </w:rPr>
        <w:t>(e)</w:t>
      </w:r>
      <w:r w:rsidRPr="00443D81">
        <w:rPr>
          <w:iCs/>
        </w:rPr>
        <w:tab/>
        <w:t>Does not have</w:t>
      </w:r>
      <w:r w:rsidRPr="00443D81">
        <w:t xml:space="preserve"> decision making authority over the Resources for which the Entity provides agency services;</w:t>
      </w:r>
    </w:p>
    <w:p w14:paraId="4776799A" w14:textId="77777777" w:rsidR="009D01B4" w:rsidRDefault="009D01B4" w:rsidP="009D01B4">
      <w:pPr>
        <w:spacing w:after="240"/>
        <w:ind w:left="1440" w:hanging="720"/>
      </w:pPr>
      <w:r w:rsidRPr="00443D81">
        <w:rPr>
          <w:iCs/>
        </w:rPr>
        <w:t>(f)</w:t>
      </w:r>
      <w:r w:rsidRPr="00443D81">
        <w:rPr>
          <w:iCs/>
        </w:rPr>
        <w:tab/>
        <w:t xml:space="preserve">Maintains </w:t>
      </w:r>
      <w:r>
        <w:rPr>
          <w:iCs/>
        </w:rPr>
        <w:t xml:space="preserve">a </w:t>
      </w:r>
      <w:r w:rsidRPr="00443D81">
        <w:rPr>
          <w:iCs/>
        </w:rPr>
        <w:t>24</w:t>
      </w:r>
      <w:r w:rsidRPr="00443D81">
        <w:t>-hour, seven-day-per-week support contact with qualified personnel to support and resolve any data or communication issues with ERCOT</w:t>
      </w:r>
      <w:r>
        <w:t>.  This requirement applies to QSE Level 2, 3, and 4</w:t>
      </w:r>
      <w:r w:rsidRPr="0082098D">
        <w:rPr>
          <w:iCs/>
        </w:rPr>
        <w:t xml:space="preserve"> </w:t>
      </w:r>
      <w:r>
        <w:rPr>
          <w:iCs/>
        </w:rPr>
        <w:t>as defined in Section 2.1, Definitions</w:t>
      </w:r>
      <w:r>
        <w:t>; and</w:t>
      </w:r>
    </w:p>
    <w:p w14:paraId="2723D6F3" w14:textId="77777777" w:rsidR="009D01B4" w:rsidRPr="00443D81" w:rsidRDefault="009D01B4" w:rsidP="009D01B4">
      <w:pPr>
        <w:spacing w:after="240"/>
        <w:ind w:left="1440" w:hanging="720"/>
      </w:pPr>
      <w:r>
        <w:t>(g)</w:t>
      </w:r>
      <w:r>
        <w:tab/>
      </w:r>
      <w:r>
        <w:rPr>
          <w:iCs/>
        </w:rPr>
        <w:t>M</w:t>
      </w:r>
      <w:r w:rsidRPr="00443D81">
        <w:rPr>
          <w:iCs/>
        </w:rPr>
        <w:t>aintain</w:t>
      </w:r>
      <w:r>
        <w:rPr>
          <w:iCs/>
        </w:rPr>
        <w:t>s</w:t>
      </w:r>
      <w:r>
        <w:t xml:space="preserve"> a scheduling center for the </w:t>
      </w:r>
      <w:r w:rsidRPr="008A2C01">
        <w:t xml:space="preserve">hours of 0900 to 1700 </w:t>
      </w:r>
      <w:bookmarkStart w:id="186" w:name="_Hlk105178514"/>
      <w:r w:rsidRPr="00AA6325">
        <w:t xml:space="preserve">CPT </w:t>
      </w:r>
      <w:bookmarkEnd w:id="186"/>
      <w:r w:rsidRPr="008A2C01">
        <w:t>on Business Days</w:t>
      </w:r>
      <w:r>
        <w:t xml:space="preserve"> </w:t>
      </w:r>
      <w:r w:rsidRPr="008A2C01">
        <w:t>with qualified personnel to support and resolve any data or communication issues with ERCOT</w:t>
      </w:r>
      <w:r>
        <w:t>.  This requirement applies to QSE Level 1</w:t>
      </w:r>
      <w:r w:rsidRPr="00AA6325">
        <w:rPr>
          <w:iCs/>
        </w:rPr>
        <w:t>,</w:t>
      </w:r>
      <w:r w:rsidRPr="0082098D">
        <w:rPr>
          <w:iCs/>
        </w:rPr>
        <w:t xml:space="preserve"> </w:t>
      </w:r>
      <w:r>
        <w:rPr>
          <w:iCs/>
        </w:rPr>
        <w:t>as defined in Section 2.1</w:t>
      </w:r>
      <w:r w:rsidRPr="00443D81">
        <w:t>.</w:t>
      </w:r>
    </w:p>
    <w:p w14:paraId="24F9DF20" w14:textId="77777777" w:rsidR="009D01B4" w:rsidRPr="00443D81" w:rsidRDefault="009D01B4" w:rsidP="009D01B4">
      <w:pPr>
        <w:spacing w:after="240"/>
        <w:ind w:left="720" w:hanging="720"/>
      </w:pPr>
      <w:r w:rsidRPr="00443D81">
        <w:rPr>
          <w:iCs/>
        </w:rPr>
        <w:t>(3)</w:t>
      </w:r>
      <w:r w:rsidRPr="00443D81">
        <w:rPr>
          <w:iCs/>
        </w:rPr>
        <w:tab/>
        <w:t>A registered Data Agent-Only QSE may only be appointed to act as the authorized agent of a QSE that meets all requirements of Section 16.2.1 for the limited purpose of exchanging or communicating certain types of data with ERCOT</w:t>
      </w:r>
      <w:r w:rsidRPr="00443D81">
        <w:t xml:space="preserve"> provided that a QSE Agency Agreement making such appointment has been properly executed by the parties and accepted by ERCOT.  If a </w:t>
      </w:r>
      <w:r w:rsidRPr="00443D81">
        <w:rPr>
          <w:iCs/>
        </w:rPr>
        <w:t xml:space="preserve">Data </w:t>
      </w:r>
      <w:r w:rsidRPr="00443D81">
        <w:t>Agent-Only QSE is appointed as such an agent, it shall perform its agency services in accordance with the terms of the QSE Agency Agreement and the requirements for WAN Participants under the Nodal Operating Guide Section 7, Telemetry and Communication.  Once a Data Agent-Only QSE has been designated as an agent as provided herein, it will be authorized to act on behalf of the designating QSE and the Market Participant represented by the designating QSE.</w:t>
      </w:r>
    </w:p>
    <w:p w14:paraId="20F1A6F8" w14:textId="77777777" w:rsidR="009D01B4" w:rsidRPr="00443D81" w:rsidRDefault="009D01B4" w:rsidP="009D01B4">
      <w:pPr>
        <w:spacing w:after="240"/>
        <w:ind w:left="720" w:hanging="720"/>
        <w:rPr>
          <w:iCs/>
        </w:rPr>
      </w:pPr>
      <w:r w:rsidRPr="00443D81">
        <w:rPr>
          <w:iCs/>
        </w:rPr>
        <w:t>(4)</w:t>
      </w:r>
      <w:r w:rsidRPr="00443D81">
        <w:rPr>
          <w:iCs/>
        </w:rPr>
        <w:tab/>
        <w:t xml:space="preserve">A Data Agent-Only QSE shall comply with the obligations applicable to QSEs under this Section 16, </w:t>
      </w:r>
      <w:r>
        <w:rPr>
          <w:iCs/>
        </w:rPr>
        <w:t xml:space="preserve">Registration and Qualification of Market Participants, </w:t>
      </w:r>
      <w:r w:rsidRPr="00443D81">
        <w:rPr>
          <w:iCs/>
        </w:rPr>
        <w:t>but is exempt from the following requirements:</w:t>
      </w:r>
    </w:p>
    <w:p w14:paraId="539A43AE" w14:textId="64E21665" w:rsidR="005808B0" w:rsidRDefault="009D01B4" w:rsidP="009D01B4">
      <w:pPr>
        <w:spacing w:after="240"/>
        <w:ind w:left="1440" w:hanging="720"/>
        <w:rPr>
          <w:ins w:id="187" w:author="ERCOT" w:date="2023-03-24T11:21:00Z"/>
          <w:iCs/>
        </w:rPr>
      </w:pPr>
      <w:r w:rsidRPr="00443D81">
        <w:rPr>
          <w:iCs/>
        </w:rPr>
        <w:t>(a)</w:t>
      </w:r>
      <w:r w:rsidRPr="00443D81">
        <w:rPr>
          <w:iCs/>
        </w:rPr>
        <w:tab/>
      </w:r>
      <w:ins w:id="188" w:author="ERCOT" w:date="2023-03-24T11:21:00Z">
        <w:r w:rsidR="005808B0" w:rsidRPr="00443D81">
          <w:rPr>
            <w:iCs/>
          </w:rPr>
          <w:t>Paragraph (1)(</w:t>
        </w:r>
      </w:ins>
      <w:ins w:id="189" w:author="ERCOT" w:date="2023-03-24T11:22:00Z">
        <w:r w:rsidR="005808B0">
          <w:rPr>
            <w:iCs/>
          </w:rPr>
          <w:t>b</w:t>
        </w:r>
      </w:ins>
      <w:ins w:id="190" w:author="ERCOT" w:date="2023-03-24T11:21:00Z">
        <w:r w:rsidR="005808B0" w:rsidRPr="00443D81">
          <w:rPr>
            <w:iCs/>
          </w:rPr>
          <w:t>) of Section 16.2.1</w:t>
        </w:r>
      </w:ins>
    </w:p>
    <w:p w14:paraId="619FD5CA" w14:textId="20CF27AC" w:rsidR="005808B0" w:rsidRDefault="005808B0" w:rsidP="009D01B4">
      <w:pPr>
        <w:spacing w:after="240"/>
        <w:ind w:left="1440" w:hanging="720"/>
        <w:rPr>
          <w:ins w:id="191" w:author="ERCOT" w:date="2023-03-24T11:21:00Z"/>
          <w:iCs/>
        </w:rPr>
      </w:pPr>
      <w:ins w:id="192" w:author="ERCOT" w:date="2023-03-24T11:21:00Z">
        <w:r>
          <w:rPr>
            <w:iCs/>
          </w:rPr>
          <w:t xml:space="preserve">(b) </w:t>
        </w:r>
        <w:r>
          <w:rPr>
            <w:iCs/>
          </w:rPr>
          <w:tab/>
        </w:r>
        <w:r w:rsidRPr="00443D81">
          <w:rPr>
            <w:iCs/>
          </w:rPr>
          <w:t>Paragraph (1)(</w:t>
        </w:r>
      </w:ins>
      <w:ins w:id="193" w:author="ERCOT" w:date="2023-03-24T11:22:00Z">
        <w:r>
          <w:rPr>
            <w:iCs/>
          </w:rPr>
          <w:t>c</w:t>
        </w:r>
      </w:ins>
      <w:ins w:id="194" w:author="ERCOT" w:date="2023-03-24T11:21:00Z">
        <w:r w:rsidRPr="00443D81">
          <w:rPr>
            <w:iCs/>
          </w:rPr>
          <w:t>) of Section 16.2.1</w:t>
        </w:r>
      </w:ins>
    </w:p>
    <w:p w14:paraId="719F317C" w14:textId="4BCE9A0C" w:rsidR="009D01B4" w:rsidRPr="00443D81" w:rsidRDefault="005808B0" w:rsidP="009D01B4">
      <w:pPr>
        <w:spacing w:after="240"/>
        <w:ind w:left="1440" w:hanging="720"/>
        <w:rPr>
          <w:iCs/>
        </w:rPr>
      </w:pPr>
      <w:ins w:id="195" w:author="ERCOT" w:date="2023-03-24T11:21:00Z">
        <w:r>
          <w:rPr>
            <w:iCs/>
          </w:rPr>
          <w:lastRenderedPageBreak/>
          <w:t>(c)</w:t>
        </w:r>
        <w:r>
          <w:rPr>
            <w:iCs/>
          </w:rPr>
          <w:tab/>
        </w:r>
      </w:ins>
      <w:r w:rsidR="009D01B4" w:rsidRPr="00443D81">
        <w:rPr>
          <w:iCs/>
        </w:rPr>
        <w:t>Paragraph (1)(</w:t>
      </w:r>
      <w:del w:id="196" w:author="ERCOT" w:date="2023-03-24T11:23:00Z">
        <w:r w:rsidR="009D01B4" w:rsidRPr="00443D81" w:rsidDel="005808B0">
          <w:rPr>
            <w:iCs/>
          </w:rPr>
          <w:delText>f</w:delText>
        </w:r>
      </w:del>
      <w:ins w:id="197" w:author="ERCOT" w:date="2023-03-24T11:23:00Z">
        <w:r>
          <w:rPr>
            <w:iCs/>
          </w:rPr>
          <w:t>h</w:t>
        </w:r>
      </w:ins>
      <w:r w:rsidR="009D01B4" w:rsidRPr="00443D81">
        <w:rPr>
          <w:iCs/>
        </w:rPr>
        <w:t>) of Section 16.2.1;</w:t>
      </w:r>
    </w:p>
    <w:p w14:paraId="033A6780" w14:textId="41700C25" w:rsidR="009D01B4" w:rsidRPr="00443D81" w:rsidRDefault="009D01B4" w:rsidP="009D01B4">
      <w:pPr>
        <w:spacing w:after="240"/>
        <w:ind w:left="1440" w:hanging="720"/>
        <w:rPr>
          <w:iCs/>
        </w:rPr>
      </w:pPr>
      <w:r w:rsidRPr="00443D81">
        <w:rPr>
          <w:iCs/>
        </w:rPr>
        <w:t>(</w:t>
      </w:r>
      <w:del w:id="198" w:author="ERCOT" w:date="2023-03-24T11:21:00Z">
        <w:r w:rsidRPr="00443D81" w:rsidDel="005808B0">
          <w:rPr>
            <w:iCs/>
          </w:rPr>
          <w:delText>b</w:delText>
        </w:r>
      </w:del>
      <w:ins w:id="199" w:author="ERCOT" w:date="2023-03-24T11:21:00Z">
        <w:r w:rsidR="005808B0">
          <w:rPr>
            <w:iCs/>
          </w:rPr>
          <w:t>d</w:t>
        </w:r>
      </w:ins>
      <w:r w:rsidRPr="00443D81">
        <w:rPr>
          <w:iCs/>
        </w:rPr>
        <w:t>)</w:t>
      </w:r>
      <w:r w:rsidRPr="00443D81">
        <w:rPr>
          <w:iCs/>
        </w:rPr>
        <w:tab/>
        <w:t>Paragraph (1)(</w:t>
      </w:r>
      <w:del w:id="200" w:author="ERCOT" w:date="2023-03-24T11:23:00Z">
        <w:r w:rsidRPr="00443D81" w:rsidDel="005808B0">
          <w:rPr>
            <w:iCs/>
          </w:rPr>
          <w:delText>h</w:delText>
        </w:r>
      </w:del>
      <w:ins w:id="201" w:author="ERCOT" w:date="2023-03-24T11:23:00Z">
        <w:r w:rsidR="005808B0">
          <w:rPr>
            <w:iCs/>
          </w:rPr>
          <w:t>j</w:t>
        </w:r>
      </w:ins>
      <w:r w:rsidRPr="00443D81">
        <w:rPr>
          <w:iCs/>
        </w:rPr>
        <w:t>) of Section 16.2.1;</w:t>
      </w:r>
    </w:p>
    <w:p w14:paraId="72A139F1" w14:textId="6F00D96D" w:rsidR="009D01B4" w:rsidRPr="00443D81" w:rsidRDefault="009D01B4" w:rsidP="009D01B4">
      <w:pPr>
        <w:spacing w:after="240"/>
        <w:ind w:left="1440" w:hanging="720"/>
        <w:rPr>
          <w:iCs/>
        </w:rPr>
      </w:pPr>
      <w:r w:rsidRPr="00443D81">
        <w:rPr>
          <w:iCs/>
        </w:rPr>
        <w:t>(</w:t>
      </w:r>
      <w:del w:id="202" w:author="ERCOT" w:date="2023-03-24T11:25:00Z">
        <w:r w:rsidRPr="00443D81" w:rsidDel="005808B0">
          <w:rPr>
            <w:iCs/>
          </w:rPr>
          <w:delText>c</w:delText>
        </w:r>
      </w:del>
      <w:ins w:id="203" w:author="ERCOT" w:date="2023-03-24T11:25:00Z">
        <w:r w:rsidR="005808B0">
          <w:rPr>
            <w:iCs/>
          </w:rPr>
          <w:t>e</w:t>
        </w:r>
      </w:ins>
      <w:r w:rsidRPr="00443D81">
        <w:rPr>
          <w:iCs/>
        </w:rPr>
        <w:t>)</w:t>
      </w:r>
      <w:r w:rsidRPr="00443D81">
        <w:rPr>
          <w:iCs/>
        </w:rPr>
        <w:tab/>
        <w:t>Paragraph (1)(</w:t>
      </w:r>
      <w:del w:id="204" w:author="ERCOT" w:date="2023-03-24T11:23:00Z">
        <w:r w:rsidRPr="00443D81" w:rsidDel="005808B0">
          <w:rPr>
            <w:iCs/>
          </w:rPr>
          <w:delText>j</w:delText>
        </w:r>
      </w:del>
      <w:ins w:id="205" w:author="ERCOT" w:date="2023-03-24T11:23:00Z">
        <w:r w:rsidR="005808B0">
          <w:rPr>
            <w:iCs/>
          </w:rPr>
          <w:t>l</w:t>
        </w:r>
      </w:ins>
      <w:r w:rsidRPr="00443D81">
        <w:rPr>
          <w:iCs/>
        </w:rPr>
        <w:t>) of Section 16.2.1;</w:t>
      </w:r>
    </w:p>
    <w:p w14:paraId="2E38C558" w14:textId="565C3AB6" w:rsidR="009D01B4" w:rsidRPr="00443D81" w:rsidRDefault="009D01B4" w:rsidP="009D01B4">
      <w:pPr>
        <w:spacing w:after="240"/>
        <w:ind w:left="1440" w:hanging="720"/>
        <w:rPr>
          <w:iCs/>
        </w:rPr>
      </w:pPr>
      <w:r w:rsidRPr="00443D81">
        <w:rPr>
          <w:iCs/>
        </w:rPr>
        <w:t>(</w:t>
      </w:r>
      <w:del w:id="206" w:author="ERCOT" w:date="2023-03-24T11:22:00Z">
        <w:r w:rsidRPr="00443D81" w:rsidDel="005808B0">
          <w:rPr>
            <w:iCs/>
          </w:rPr>
          <w:delText>d</w:delText>
        </w:r>
      </w:del>
      <w:ins w:id="207" w:author="ERCOT" w:date="2023-03-24T11:22:00Z">
        <w:r w:rsidR="005808B0">
          <w:rPr>
            <w:iCs/>
          </w:rPr>
          <w:t>f</w:t>
        </w:r>
      </w:ins>
      <w:r w:rsidRPr="00443D81">
        <w:rPr>
          <w:iCs/>
        </w:rPr>
        <w:t>)</w:t>
      </w:r>
      <w:r w:rsidRPr="00443D81">
        <w:rPr>
          <w:iCs/>
        </w:rPr>
        <w:tab/>
        <w:t>Paragraph (1)(</w:t>
      </w:r>
      <w:del w:id="208" w:author="ERCOT" w:date="2023-03-24T11:23:00Z">
        <w:r w:rsidRPr="00443D81" w:rsidDel="005808B0">
          <w:rPr>
            <w:iCs/>
          </w:rPr>
          <w:delText>k</w:delText>
        </w:r>
      </w:del>
      <w:ins w:id="209" w:author="ERCOT" w:date="2023-03-24T11:23:00Z">
        <w:r w:rsidR="005808B0">
          <w:rPr>
            <w:iCs/>
          </w:rPr>
          <w:t>m</w:t>
        </w:r>
      </w:ins>
      <w:r w:rsidRPr="00443D81">
        <w:rPr>
          <w:iCs/>
        </w:rPr>
        <w:t>) of Section 16.2.1;</w:t>
      </w:r>
    </w:p>
    <w:p w14:paraId="52F79603" w14:textId="6C26940D" w:rsidR="009D01B4" w:rsidRPr="00443D81" w:rsidRDefault="009D01B4" w:rsidP="009D01B4">
      <w:pPr>
        <w:spacing w:after="240"/>
        <w:ind w:left="1440" w:hanging="720"/>
        <w:rPr>
          <w:iCs/>
        </w:rPr>
      </w:pPr>
      <w:r w:rsidRPr="00443D81">
        <w:rPr>
          <w:iCs/>
        </w:rPr>
        <w:t>(</w:t>
      </w:r>
      <w:del w:id="210" w:author="ERCOT" w:date="2023-03-24T11:26:00Z">
        <w:r w:rsidRPr="00443D81" w:rsidDel="005808B0">
          <w:rPr>
            <w:iCs/>
          </w:rPr>
          <w:delText>e</w:delText>
        </w:r>
      </w:del>
      <w:ins w:id="211" w:author="ERCOT" w:date="2023-03-24T11:26:00Z">
        <w:r w:rsidR="005808B0">
          <w:rPr>
            <w:iCs/>
          </w:rPr>
          <w:t>g</w:t>
        </w:r>
      </w:ins>
      <w:r w:rsidRPr="00443D81">
        <w:rPr>
          <w:iCs/>
        </w:rPr>
        <w:t>)</w:t>
      </w:r>
      <w:r w:rsidRPr="00443D81">
        <w:rPr>
          <w:iCs/>
        </w:rPr>
        <w:tab/>
        <w:t>Section 16.11, Financial Security for Counter-Parties; and</w:t>
      </w:r>
    </w:p>
    <w:p w14:paraId="7F42D125" w14:textId="13A785AB" w:rsidR="009D01B4" w:rsidRPr="00443D81" w:rsidRDefault="009D01B4" w:rsidP="009D01B4">
      <w:pPr>
        <w:spacing w:after="240"/>
        <w:ind w:left="1440" w:hanging="720"/>
        <w:rPr>
          <w:iCs/>
        </w:rPr>
      </w:pPr>
      <w:r w:rsidRPr="00443D81">
        <w:rPr>
          <w:iCs/>
        </w:rPr>
        <w:t>(</w:t>
      </w:r>
      <w:del w:id="212" w:author="ERCOT" w:date="2023-03-24T11:26:00Z">
        <w:r w:rsidRPr="00443D81" w:rsidDel="005808B0">
          <w:rPr>
            <w:iCs/>
          </w:rPr>
          <w:delText>f</w:delText>
        </w:r>
      </w:del>
      <w:ins w:id="213" w:author="ERCOT" w:date="2023-03-24T11:26:00Z">
        <w:r w:rsidR="005808B0">
          <w:rPr>
            <w:iCs/>
          </w:rPr>
          <w:t>h</w:t>
        </w:r>
      </w:ins>
      <w:r w:rsidRPr="00443D81">
        <w:rPr>
          <w:iCs/>
        </w:rPr>
        <w:t>)</w:t>
      </w:r>
      <w:r w:rsidRPr="00443D81">
        <w:rPr>
          <w:iCs/>
        </w:rPr>
        <w:tab/>
        <w:t>Section 16.16, Additional Counter-Party Qualification Requirements.</w:t>
      </w:r>
    </w:p>
    <w:p w14:paraId="415E7366" w14:textId="77777777" w:rsidR="009D01B4" w:rsidRPr="00443D81" w:rsidRDefault="009D01B4" w:rsidP="009D01B4">
      <w:pPr>
        <w:spacing w:after="240"/>
        <w:ind w:left="720" w:hanging="720"/>
        <w:rPr>
          <w:iCs/>
        </w:rPr>
      </w:pPr>
      <w:r w:rsidRPr="00443D81">
        <w:rPr>
          <w:iCs/>
        </w:rPr>
        <w:t>(5)</w:t>
      </w:r>
      <w:r w:rsidRPr="00443D81">
        <w:rPr>
          <w:iCs/>
        </w:rPr>
        <w:tab/>
        <w:t>ERCOT will ensure that its systems prevent participation by a Data Agent-Only QSE in the DAM and RTM.</w:t>
      </w:r>
    </w:p>
    <w:p w14:paraId="5F7DECBD" w14:textId="77777777" w:rsidR="009D01B4" w:rsidRPr="00443D81" w:rsidRDefault="009D01B4" w:rsidP="009D01B4">
      <w:pPr>
        <w:spacing w:after="240"/>
        <w:ind w:left="720" w:hanging="720"/>
        <w:rPr>
          <w:iCs/>
        </w:rPr>
      </w:pPr>
      <w:r w:rsidRPr="00443D81">
        <w:rPr>
          <w:iCs/>
        </w:rPr>
        <w:t>(6)</w:t>
      </w:r>
      <w:r w:rsidRPr="00443D81">
        <w:rPr>
          <w:iCs/>
        </w:rPr>
        <w:tab/>
        <w:t>A Data Agent-Only QSE may request to change its registration to a QSE that meets all the requirements of Section 16.2.1 and is registered with ERCOT as such by submitting a written request to ERCOT.  ERCOT will change the Data Agent-Only QSE’s registration upon satisfaction of all requirements in Section 16.2.1.</w:t>
      </w:r>
    </w:p>
    <w:p w14:paraId="7CF002F2" w14:textId="77777777" w:rsidR="009D01B4" w:rsidRDefault="009D01B4" w:rsidP="009D01B4">
      <w:pPr>
        <w:pStyle w:val="BodyTextNumbered"/>
      </w:pPr>
      <w:r w:rsidRPr="00443D81">
        <w:rPr>
          <w:iCs w:val="0"/>
        </w:rPr>
        <w:t>(7)</w:t>
      </w:r>
      <w:r w:rsidRPr="00443D81">
        <w:rPr>
          <w:iCs w:val="0"/>
        </w:rPr>
        <w:tab/>
        <w:t xml:space="preserve">Nothing in this </w:t>
      </w:r>
      <w:r>
        <w:rPr>
          <w:iCs w:val="0"/>
        </w:rPr>
        <w:t>S</w:t>
      </w:r>
      <w:r w:rsidRPr="00443D81">
        <w:rPr>
          <w:iCs w:val="0"/>
        </w:rPr>
        <w:t>ection affects a Data Agent-Only QSE’s obligation under paragraph (</w:t>
      </w:r>
      <w:r>
        <w:rPr>
          <w:iCs w:val="0"/>
        </w:rPr>
        <w:t>5</w:t>
      </w:r>
      <w:r w:rsidRPr="00443D81">
        <w:rPr>
          <w:iCs w:val="0"/>
        </w:rPr>
        <w:t>) of Section 16.2.1 to provide ERCOT notice of any material change that could adversely affect the reliability or safety of the ERCOT System.</w:t>
      </w:r>
    </w:p>
    <w:p w14:paraId="1EADFA86" w14:textId="77777777" w:rsidR="009D01B4" w:rsidRDefault="009D01B4" w:rsidP="009D01B4">
      <w:pPr>
        <w:pStyle w:val="BodyTextNumbered"/>
      </w:pPr>
      <w:r w:rsidRPr="00747E08">
        <w:rPr>
          <w:iCs w:val="0"/>
        </w:rPr>
        <w:t>(8)</w:t>
      </w:r>
      <w:r w:rsidRPr="00747E08">
        <w:rPr>
          <w:iCs w:val="0"/>
        </w:rPr>
        <w:tab/>
        <w:t>Each Data Agent-Only QSE representing a QSE that represents one or more Resources shall be connected to the ERCOT WAN and maintain 24-hour, seven-day-per-week operations and Hotline communications with ERCOT.  Each Data Agent-Only QSE representing a QSE that represents one or more Resources shall answer each QSE Hotline call.</w:t>
      </w:r>
    </w:p>
    <w:p w14:paraId="54E68AA3" w14:textId="77777777" w:rsidR="009D01B4" w:rsidRPr="00D63F95" w:rsidRDefault="009D01B4" w:rsidP="009D01B4">
      <w:pPr>
        <w:pStyle w:val="H4"/>
        <w:rPr>
          <w:b w:val="0"/>
        </w:rPr>
      </w:pPr>
      <w:bookmarkStart w:id="214" w:name="_Toc390438916"/>
      <w:bookmarkStart w:id="215" w:name="_Toc405897613"/>
      <w:bookmarkStart w:id="216" w:name="_Toc415055717"/>
      <w:bookmarkStart w:id="217" w:name="_Toc415055843"/>
      <w:bookmarkStart w:id="218" w:name="_Toc415055942"/>
      <w:bookmarkStart w:id="219" w:name="_Toc415056043"/>
      <w:bookmarkStart w:id="220" w:name="_Toc91060948"/>
      <w:bookmarkStart w:id="221" w:name="_Hlk90904178"/>
      <w:r w:rsidRPr="00D63F95">
        <w:t>16.2.2.2</w:t>
      </w:r>
      <w:r w:rsidRPr="00D63F95">
        <w:tab/>
        <w:t xml:space="preserve">Incomplete </w:t>
      </w:r>
      <w:r>
        <w:t xml:space="preserve">QSE </w:t>
      </w:r>
      <w:r w:rsidRPr="00D63F95">
        <w:t>Applications</w:t>
      </w:r>
      <w:bookmarkEnd w:id="214"/>
      <w:bookmarkEnd w:id="215"/>
      <w:bookmarkEnd w:id="216"/>
      <w:bookmarkEnd w:id="217"/>
      <w:bookmarkEnd w:id="218"/>
      <w:bookmarkEnd w:id="219"/>
      <w:bookmarkEnd w:id="220"/>
      <w:r w:rsidRPr="00D63F95">
        <w:t xml:space="preserve">  </w:t>
      </w:r>
    </w:p>
    <w:p w14:paraId="2B6174AB" w14:textId="167F238F" w:rsidR="009D01B4" w:rsidRDefault="009D01B4" w:rsidP="009D01B4">
      <w:pPr>
        <w:pStyle w:val="BodyTextNumbered"/>
      </w:pPr>
      <w:r>
        <w:t>(1)</w:t>
      </w:r>
      <w:r>
        <w:tab/>
        <w:t>Within ten Business Days after receiving a QSE application, ERCOT shall notify the applicant in writing if the application is incomplete.  An application will not be deemed complete until ERCOT has received all information necessary to conduct an evaluation of whether the applicant satisfies the requirements to be registered as a QSE</w:t>
      </w:r>
      <w:ins w:id="222" w:author="ERCOT" w:date="2023-02-15T10:42:00Z">
        <w:r w:rsidR="00BF5727" w:rsidRPr="00636B19">
          <w:t>, including information necessary to complete any background checks</w:t>
        </w:r>
      </w:ins>
      <w:r w:rsidRPr="00636B19">
        <w:t>.</w:t>
      </w:r>
      <w:r>
        <w:t xml:space="preserve"> </w:t>
      </w:r>
    </w:p>
    <w:p w14:paraId="54C59BB6" w14:textId="77777777" w:rsidR="009D01B4" w:rsidRDefault="009D01B4" w:rsidP="009D01B4">
      <w:pPr>
        <w:pStyle w:val="BodyTextNumbered"/>
      </w:pPr>
      <w:r>
        <w:t>(2)</w:t>
      </w:r>
      <w:r>
        <w:tab/>
        <w:t xml:space="preserve">If a QSE application is incomplete, ERCOT’s notice of incompletion to the applicant must explain the deficiencies and describe the additional information necessary to make the QSE application complete.  The QSE applicant has five Business Days after it receives the notice, or a longer period if ERCOT allows, to provide the additional required information. </w:t>
      </w:r>
    </w:p>
    <w:p w14:paraId="3BF37BEB" w14:textId="77777777" w:rsidR="009D01B4" w:rsidRDefault="009D01B4" w:rsidP="009D01B4">
      <w:pPr>
        <w:pStyle w:val="BodyTextNumbered"/>
      </w:pPr>
      <w:r>
        <w:t>(3)</w:t>
      </w:r>
      <w:r>
        <w:tab/>
        <w:t xml:space="preserve">If the applicant does not respond to the incompletion notice within the time allotted, ERCOT shall reject the application and shall notify the applicant using the procedures below. </w:t>
      </w:r>
    </w:p>
    <w:p w14:paraId="06E5C84E" w14:textId="77777777" w:rsidR="009D01B4" w:rsidRDefault="009D01B4" w:rsidP="009D01B4">
      <w:pPr>
        <w:pStyle w:val="BodyTextNumbered"/>
      </w:pPr>
      <w:r>
        <w:lastRenderedPageBreak/>
        <w:t>(4)</w:t>
      </w:r>
      <w:r>
        <w:tab/>
        <w:t>ERCOT will notify the applicant of the date on which the application is deemed complete.</w:t>
      </w:r>
    </w:p>
    <w:p w14:paraId="754CC968" w14:textId="77777777" w:rsidR="009D01B4" w:rsidRDefault="009D01B4" w:rsidP="009D01B4">
      <w:pPr>
        <w:pStyle w:val="H3"/>
      </w:pPr>
      <w:bookmarkStart w:id="223" w:name="_Toc390438952"/>
      <w:bookmarkStart w:id="224" w:name="_Toc405897649"/>
      <w:bookmarkStart w:id="225" w:name="_Toc415055753"/>
      <w:bookmarkStart w:id="226" w:name="_Toc415055879"/>
      <w:bookmarkStart w:id="227" w:name="_Toc415055978"/>
      <w:bookmarkStart w:id="228" w:name="_Toc415056079"/>
      <w:bookmarkStart w:id="229" w:name="_Toc91060984"/>
      <w:bookmarkEnd w:id="221"/>
      <w:r>
        <w:t>16.8.1</w:t>
      </w:r>
      <w:r>
        <w:tab/>
        <w:t>Criteria for Qualification as a CRR Account Holder</w:t>
      </w:r>
      <w:bookmarkEnd w:id="223"/>
      <w:bookmarkEnd w:id="224"/>
      <w:bookmarkEnd w:id="225"/>
      <w:bookmarkEnd w:id="226"/>
      <w:bookmarkEnd w:id="227"/>
      <w:bookmarkEnd w:id="228"/>
      <w:bookmarkEnd w:id="229"/>
      <w:r>
        <w:t xml:space="preserve"> </w:t>
      </w:r>
    </w:p>
    <w:p w14:paraId="1DD79D4F" w14:textId="77777777" w:rsidR="009D01B4" w:rsidRDefault="009D01B4" w:rsidP="009D01B4">
      <w:pPr>
        <w:pStyle w:val="BodyTextNumbered"/>
      </w:pPr>
      <w:r>
        <w:t>(1)</w:t>
      </w:r>
      <w:r>
        <w:tab/>
        <w:t xml:space="preserve">To become and remain a Congestion Revenue Right (CRR) Account Holder, an Entity must meet the following requirements: </w:t>
      </w:r>
    </w:p>
    <w:p w14:paraId="73BAA35B" w14:textId="072CBDA7" w:rsidR="009D01B4" w:rsidRDefault="009D01B4" w:rsidP="009D01B4">
      <w:pPr>
        <w:pStyle w:val="List"/>
        <w:ind w:left="1440"/>
        <w:rPr>
          <w:ins w:id="230" w:author="ERCOT" w:date="2023-02-15T10:44:00Z"/>
        </w:rPr>
      </w:pPr>
      <w:bookmarkStart w:id="231" w:name="_Hlk90904226"/>
      <w:r>
        <w:t>(a)</w:t>
      </w:r>
      <w:r>
        <w:tab/>
        <w:t>Submit a properly completed CRR Account Holder application</w:t>
      </w:r>
      <w:r w:rsidRPr="00A35A89">
        <w:t xml:space="preserve"> (</w:t>
      </w:r>
      <w:r>
        <w:t>Section 23, Form A, Congestion Revenue Right (CRR) Account Holder Application for Registration) for qualification, including any applicable fee, any necessary disclosures, and designation of Authorized Representatives, each of whom is responsible for administrative communications with the CRR Account Holder and each of whom has enough authority to commit and bind the CRR Account Holder;</w:t>
      </w:r>
    </w:p>
    <w:p w14:paraId="5B63BCF1" w14:textId="3A2268E5" w:rsidR="00FB1668" w:rsidRDefault="00FB1668" w:rsidP="00FB1668">
      <w:pPr>
        <w:pStyle w:val="List"/>
        <w:ind w:left="1440"/>
        <w:rPr>
          <w:ins w:id="232" w:author="ERCOT" w:date="2023-02-15T10:45:00Z"/>
        </w:rPr>
      </w:pPr>
      <w:ins w:id="233" w:author="ERCOT" w:date="2023-02-15T10:44:00Z">
        <w:r>
          <w:t>(b)</w:t>
        </w:r>
      </w:ins>
      <w:ins w:id="234" w:author="ERCOT" w:date="2023-02-15T10:45:00Z">
        <w:r>
          <w:tab/>
        </w:r>
        <w:r w:rsidRPr="00636B19">
          <w:t>Comply with ERCOT’s background check process, as described in Section 16.8.1.1, CRR Account Holder Background Check Process;</w:t>
        </w:r>
      </w:ins>
    </w:p>
    <w:p w14:paraId="5A74708E" w14:textId="5AF56870" w:rsidR="00FB1668" w:rsidRDefault="00FB1668" w:rsidP="00FB1668">
      <w:pPr>
        <w:pStyle w:val="List"/>
        <w:ind w:left="1440"/>
      </w:pPr>
      <w:ins w:id="235" w:author="ERCOT" w:date="2023-02-15T10:45:00Z">
        <w:r>
          <w:t>(c)</w:t>
        </w:r>
        <w:r>
          <w:tab/>
          <w:t xml:space="preserve">Demonstrate to ERCOT’s reasonable satisfaction that the Entity does not pose an </w:t>
        </w:r>
        <w:r w:rsidRPr="00904FED">
          <w:t xml:space="preserve">Unreasonable </w:t>
        </w:r>
      </w:ins>
      <w:ins w:id="236" w:author="ERCOT" w:date="2023-03-09T14:23:00Z">
        <w:r w:rsidR="0043010D" w:rsidRPr="00904FED">
          <w:rPr>
            <w:rFonts w:eastAsiaTheme="minorHAnsi"/>
            <w:szCs w:val="24"/>
          </w:rPr>
          <w:t xml:space="preserve">Financial </w:t>
        </w:r>
      </w:ins>
      <w:ins w:id="237" w:author="ERCOT" w:date="2023-02-15T10:45:00Z">
        <w:r w:rsidRPr="00904FED">
          <w:t>Risk,</w:t>
        </w:r>
        <w:r>
          <w:t xml:space="preserve"> as described in this Section;</w:t>
        </w:r>
      </w:ins>
    </w:p>
    <w:bookmarkEnd w:id="231"/>
    <w:p w14:paraId="5A19DB15" w14:textId="551EEEAF" w:rsidR="009D01B4" w:rsidRDefault="009D01B4" w:rsidP="009D01B4">
      <w:pPr>
        <w:pStyle w:val="List"/>
        <w:ind w:firstLine="0"/>
      </w:pPr>
      <w:r>
        <w:t>(</w:t>
      </w:r>
      <w:ins w:id="238" w:author="ERCOT" w:date="2023-02-15T10:45:00Z">
        <w:r w:rsidR="00FB1668">
          <w:t>c</w:t>
        </w:r>
      </w:ins>
      <w:del w:id="239" w:author="ERCOT" w:date="2023-02-15T10:45:00Z">
        <w:r w:rsidDel="00FB1668">
          <w:delText>b</w:delText>
        </w:r>
      </w:del>
      <w:r>
        <w:t>)</w:t>
      </w:r>
      <w:r>
        <w:tab/>
        <w:t xml:space="preserve">Sign a CRR Account Holder Agreement; </w:t>
      </w:r>
    </w:p>
    <w:p w14:paraId="2CF6ACBE" w14:textId="1EB79315" w:rsidR="009D01B4" w:rsidRDefault="009D01B4" w:rsidP="009D01B4">
      <w:pPr>
        <w:pStyle w:val="List"/>
        <w:ind w:left="1440"/>
      </w:pPr>
      <w:r>
        <w:t>(</w:t>
      </w:r>
      <w:ins w:id="240" w:author="ERCOT" w:date="2023-02-15T10:45:00Z">
        <w:r w:rsidR="00FB1668">
          <w:t>d</w:t>
        </w:r>
      </w:ins>
      <w:del w:id="241" w:author="ERCOT" w:date="2023-02-15T10:45:00Z">
        <w:r w:rsidDel="00FB1668">
          <w:delText>c</w:delText>
        </w:r>
      </w:del>
      <w:r>
        <w:t>)</w:t>
      </w:r>
      <w:r>
        <w:tab/>
        <w:t>Sign any required Agreements relating to use of the ERCOT network, software, and systems;</w:t>
      </w:r>
    </w:p>
    <w:p w14:paraId="0E4DAF05" w14:textId="1DF40F00" w:rsidR="009D01B4" w:rsidRDefault="009D01B4" w:rsidP="009D01B4">
      <w:pPr>
        <w:pStyle w:val="List"/>
        <w:ind w:left="1440"/>
      </w:pPr>
      <w:r>
        <w:t>(</w:t>
      </w:r>
      <w:del w:id="242" w:author="ERCOT" w:date="2023-02-15T10:45:00Z">
        <w:r w:rsidDel="00FB1668">
          <w:delText>d</w:delText>
        </w:r>
      </w:del>
      <w:ins w:id="243" w:author="ERCOT" w:date="2023-02-15T10:45:00Z">
        <w:r w:rsidR="00FB1668">
          <w:t>e</w:t>
        </w:r>
      </w:ins>
      <w:r>
        <w:t>)</w:t>
      </w:r>
      <w:r>
        <w:tab/>
        <w:t xml:space="preserve">Demonstrate to ERCOT’s reasonable satisfaction that the Entity is capable of performing the functions of a CRR Account Holder; </w:t>
      </w:r>
    </w:p>
    <w:p w14:paraId="55401CEB" w14:textId="36F024D4" w:rsidR="009D01B4" w:rsidRDefault="009D01B4" w:rsidP="009D01B4">
      <w:pPr>
        <w:pStyle w:val="List"/>
        <w:ind w:left="1440"/>
      </w:pPr>
      <w:r>
        <w:t>(</w:t>
      </w:r>
      <w:ins w:id="244" w:author="ERCOT" w:date="2023-02-15T10:45:00Z">
        <w:r w:rsidR="00FB1668">
          <w:t>f</w:t>
        </w:r>
      </w:ins>
      <w:del w:id="245" w:author="ERCOT" w:date="2023-02-15T10:45:00Z">
        <w:r w:rsidDel="00FB1668">
          <w:delText>e</w:delText>
        </w:r>
      </w:del>
      <w:r>
        <w:t>)</w:t>
      </w:r>
      <w:r>
        <w:tab/>
        <w:t xml:space="preserve">Demonstrate to ERCOT’s reasonable satisfaction that the Entity is capable of complying with the requirements of all ERCOT Protocols and Operating Guides; </w:t>
      </w:r>
    </w:p>
    <w:p w14:paraId="17A255DD" w14:textId="35C1AAD7" w:rsidR="009D01B4" w:rsidRDefault="009D01B4" w:rsidP="009D01B4">
      <w:pPr>
        <w:pStyle w:val="List"/>
        <w:ind w:firstLine="0"/>
      </w:pPr>
      <w:r>
        <w:t>(</w:t>
      </w:r>
      <w:ins w:id="246" w:author="ERCOT" w:date="2023-02-15T10:45:00Z">
        <w:r w:rsidR="00FB1668">
          <w:t>g</w:t>
        </w:r>
      </w:ins>
      <w:del w:id="247" w:author="ERCOT" w:date="2023-02-15T10:45:00Z">
        <w:r w:rsidDel="00FB1668">
          <w:delText>f</w:delText>
        </w:r>
      </w:del>
      <w:r>
        <w:t>)</w:t>
      </w:r>
      <w:r>
        <w:tab/>
        <w:t>Satisfy ERCOT’s creditworthiness requirements as set forth in this Section;</w:t>
      </w:r>
    </w:p>
    <w:p w14:paraId="49C4C7BE" w14:textId="61C3BB11" w:rsidR="009D01B4" w:rsidRDefault="009D01B4" w:rsidP="009D01B4">
      <w:pPr>
        <w:pStyle w:val="List"/>
        <w:ind w:left="1440"/>
      </w:pPr>
      <w:r>
        <w:t>(</w:t>
      </w:r>
      <w:ins w:id="248" w:author="ERCOT" w:date="2023-02-15T10:45:00Z">
        <w:r w:rsidR="00FB1668">
          <w:t>h</w:t>
        </w:r>
      </w:ins>
      <w:del w:id="249" w:author="ERCOT" w:date="2023-02-15T10:45:00Z">
        <w:r w:rsidDel="00FB1668">
          <w:delText>g</w:delText>
        </w:r>
      </w:del>
      <w:r>
        <w:t>)</w:t>
      </w:r>
      <w:r>
        <w:tab/>
        <w:t>Be generally able to pay its debts as they come due; ERCOT may request evidence of compliance with this qualification only if ERCOT reasonably believes that a CRR Account Holder is failing to comply with it;</w:t>
      </w:r>
    </w:p>
    <w:p w14:paraId="1D2F904E" w14:textId="2CEC6786" w:rsidR="009D01B4" w:rsidRDefault="009D01B4" w:rsidP="009D01B4">
      <w:pPr>
        <w:pStyle w:val="List"/>
        <w:ind w:left="1440"/>
      </w:pPr>
      <w:r>
        <w:t>(</w:t>
      </w:r>
      <w:ins w:id="250" w:author="ERCOT" w:date="2023-02-15T10:45:00Z">
        <w:r w:rsidR="00FB1668">
          <w:t>i</w:t>
        </w:r>
      </w:ins>
      <w:del w:id="251" w:author="ERCOT" w:date="2023-02-15T10:45:00Z">
        <w:r w:rsidDel="00FB1668">
          <w:delText>h</w:delText>
        </w:r>
      </w:del>
      <w:r>
        <w:t>)</w:t>
      </w:r>
      <w:r>
        <w:tab/>
        <w:t xml:space="preserve">Provide all necessary bank account information and arrange for Fedwire system transfers for two-way confirmation; </w:t>
      </w:r>
    </w:p>
    <w:p w14:paraId="44BFB05D" w14:textId="044C4C2F" w:rsidR="009D01B4" w:rsidRDefault="009D01B4" w:rsidP="009D01B4">
      <w:pPr>
        <w:pStyle w:val="List"/>
        <w:ind w:left="1440"/>
      </w:pPr>
      <w:r>
        <w:t>(</w:t>
      </w:r>
      <w:ins w:id="252" w:author="ERCOT" w:date="2023-02-15T10:45:00Z">
        <w:r w:rsidR="00FB1668">
          <w:t>j</w:t>
        </w:r>
      </w:ins>
      <w:del w:id="253" w:author="ERCOT" w:date="2023-02-15T10:45:00Z">
        <w:r w:rsidDel="00FB1668">
          <w:delText>i</w:delText>
        </w:r>
      </w:del>
      <w:r>
        <w:t>)</w:t>
      </w:r>
      <w:r>
        <w:tab/>
        <w:t>Be financially responsible for payment of its Settlement charges under these Protocols; and</w:t>
      </w:r>
    </w:p>
    <w:p w14:paraId="08DDCA30" w14:textId="7E136C01" w:rsidR="009D01B4" w:rsidRDefault="009D01B4" w:rsidP="009D01B4">
      <w:pPr>
        <w:pStyle w:val="List"/>
        <w:ind w:left="1440"/>
      </w:pPr>
      <w:r>
        <w:t>(</w:t>
      </w:r>
      <w:ins w:id="254" w:author="ERCOT" w:date="2023-02-15T10:45:00Z">
        <w:r w:rsidR="00FB1668">
          <w:t>k</w:t>
        </w:r>
      </w:ins>
      <w:del w:id="255" w:author="ERCOT" w:date="2023-02-15T10:45:00Z">
        <w:r w:rsidDel="00FB1668">
          <w:delText>j</w:delText>
        </w:r>
      </w:del>
      <w:r>
        <w:t>)</w:t>
      </w:r>
      <w:r>
        <w:tab/>
        <w:t>Not be an unbundled Transmission Service Provider (TSP), Distribution Service Provider (DSP), or an ERCOT employee.</w:t>
      </w:r>
    </w:p>
    <w:p w14:paraId="0C425B84" w14:textId="34E6DDC0" w:rsidR="00916F3E" w:rsidRDefault="009D01B4" w:rsidP="009D01B4">
      <w:pPr>
        <w:pStyle w:val="BodyTextNumbered"/>
        <w:rPr>
          <w:ins w:id="256" w:author="ERCOT" w:date="2023-03-24T11:04:00Z"/>
        </w:rPr>
      </w:pPr>
      <w:bookmarkStart w:id="257" w:name="_Hlk90904235"/>
      <w:r>
        <w:lastRenderedPageBreak/>
        <w:t>(2)</w:t>
      </w:r>
      <w:r>
        <w:tab/>
      </w:r>
      <w:ins w:id="258" w:author="ERCOT" w:date="2023-03-24T11:04:00Z">
        <w:r w:rsidR="00916F3E">
          <w:t xml:space="preserve">A CRR Account Holder </w:t>
        </w:r>
        <w:r w:rsidR="00916F3E" w:rsidRPr="00440DBF">
          <w:rPr>
            <w:rFonts w:eastAsiaTheme="minorHAnsi"/>
            <w:szCs w:val="24"/>
          </w:rPr>
          <w:t>must be able to demonstrate to ERCOT’s reasonable satisfaction that it does not pose an “</w:t>
        </w:r>
        <w:r w:rsidR="00916F3E">
          <w:rPr>
            <w:rFonts w:eastAsiaTheme="minorHAnsi"/>
            <w:szCs w:val="24"/>
          </w:rPr>
          <w:t>U</w:t>
        </w:r>
        <w:r w:rsidR="00916F3E" w:rsidRPr="00440DBF">
          <w:rPr>
            <w:rFonts w:eastAsiaTheme="minorHAnsi"/>
            <w:szCs w:val="24"/>
          </w:rPr>
          <w:t xml:space="preserve">nreasonable </w:t>
        </w:r>
        <w:r w:rsidR="00916F3E">
          <w:rPr>
            <w:rFonts w:eastAsiaTheme="minorHAnsi"/>
            <w:szCs w:val="24"/>
          </w:rPr>
          <w:t>Financial</w:t>
        </w:r>
        <w:r w:rsidR="00916F3E" w:rsidRPr="00440DBF">
          <w:rPr>
            <w:rFonts w:eastAsiaTheme="minorHAnsi"/>
            <w:szCs w:val="24"/>
          </w:rPr>
          <w:t xml:space="preserve"> </w:t>
        </w:r>
        <w:r w:rsidR="00916F3E">
          <w:rPr>
            <w:rFonts w:eastAsiaTheme="minorHAnsi"/>
            <w:szCs w:val="24"/>
          </w:rPr>
          <w:t>R</w:t>
        </w:r>
        <w:r w:rsidR="00916F3E" w:rsidRPr="00440DBF">
          <w:rPr>
            <w:rFonts w:eastAsiaTheme="minorHAnsi"/>
            <w:szCs w:val="24"/>
          </w:rPr>
          <w:t>isk</w:t>
        </w:r>
      </w:ins>
      <w:ins w:id="259" w:author="ERCOT" w:date="2023-04-11T14:07:00Z">
        <w:r w:rsidR="00200F69">
          <w:rPr>
            <w:rFonts w:eastAsiaTheme="minorHAnsi"/>
            <w:szCs w:val="24"/>
          </w:rPr>
          <w:t>.</w:t>
        </w:r>
      </w:ins>
      <w:ins w:id="260" w:author="ERCOT" w:date="2023-03-24T11:04:00Z">
        <w:r w:rsidR="00916F3E" w:rsidRPr="00440DBF">
          <w:rPr>
            <w:rFonts w:eastAsiaTheme="minorHAnsi"/>
            <w:szCs w:val="24"/>
          </w:rPr>
          <w:t xml:space="preserve">” </w:t>
        </w:r>
        <w:r w:rsidR="00916F3E">
          <w:rPr>
            <w:rFonts w:eastAsiaTheme="minorHAnsi"/>
            <w:szCs w:val="24"/>
          </w:rPr>
          <w:t xml:space="preserve"> </w:t>
        </w:r>
        <w:r w:rsidR="00916F3E" w:rsidRPr="002C6C1A">
          <w:rPr>
            <w:rFonts w:eastAsiaTheme="minorHAnsi"/>
            <w:szCs w:val="24"/>
          </w:rPr>
          <w:t xml:space="preserve">Unreasonable </w:t>
        </w:r>
        <w:r w:rsidR="00916F3E">
          <w:rPr>
            <w:rFonts w:eastAsiaTheme="minorHAnsi"/>
            <w:szCs w:val="24"/>
          </w:rPr>
          <w:t>Financial</w:t>
        </w:r>
        <w:r w:rsidR="00916F3E" w:rsidRPr="002C6C1A">
          <w:rPr>
            <w:rFonts w:eastAsiaTheme="minorHAnsi"/>
            <w:szCs w:val="24"/>
          </w:rPr>
          <w:t xml:space="preserve"> Risk</w:t>
        </w:r>
        <w:r w:rsidR="00916F3E">
          <w:rPr>
            <w:rFonts w:eastAsiaTheme="minorHAnsi"/>
            <w:szCs w:val="24"/>
          </w:rPr>
          <w:t xml:space="preserve"> </w:t>
        </w:r>
        <w:r w:rsidR="00916F3E" w:rsidRPr="002C6C1A">
          <w:rPr>
            <w:rFonts w:eastAsiaTheme="minorHAnsi"/>
            <w:szCs w:val="24"/>
          </w:rPr>
          <w:t>as used in Section</w:t>
        </w:r>
        <w:r w:rsidR="00916F3E">
          <w:rPr>
            <w:rFonts w:eastAsiaTheme="minorHAnsi"/>
            <w:szCs w:val="24"/>
          </w:rPr>
          <w:t xml:space="preserve"> 16, Registration and Qualification of Market </w:t>
        </w:r>
        <w:r w:rsidR="00916F3E" w:rsidRPr="00154BB0">
          <w:rPr>
            <w:rFonts w:eastAsiaTheme="minorHAnsi"/>
            <w:szCs w:val="24"/>
          </w:rPr>
          <w:t>Participants, is a risk of financial default posed</w:t>
        </w:r>
        <w:r w:rsidR="00916F3E" w:rsidRPr="00154BB0">
          <w:t xml:space="preserve"> </w:t>
        </w:r>
        <w:r w:rsidR="00916F3E" w:rsidRPr="00154BB0">
          <w:rPr>
            <w:rFonts w:eastAsiaTheme="minorHAnsi"/>
            <w:szCs w:val="24"/>
          </w:rPr>
          <w:t>to ERCOT or its Market Participants by participation of an Entity or its Principals in the ERCOT market.  Indicators of Unreasonable Financial Risk may include, but are not limited to: past market manipulation, trading violations, or other finance-related violations based upon a final adjudication in state or federal regulatory or legal proceedings; financial defaults in ERCOT or other energy markets resulting in loses or uplifts; or indications of imminent bankruptcy or insolvency.</w:t>
        </w:r>
      </w:ins>
    </w:p>
    <w:p w14:paraId="3FA24437" w14:textId="52A94C03" w:rsidR="009D01B4" w:rsidRDefault="00916F3E" w:rsidP="009D01B4">
      <w:pPr>
        <w:pStyle w:val="BodyTextNumbered"/>
      </w:pPr>
      <w:ins w:id="261" w:author="ERCOT" w:date="2023-03-24T11:05:00Z">
        <w:r>
          <w:t>(3)</w:t>
        </w:r>
      </w:ins>
      <w:ins w:id="262" w:author="ERCOT" w:date="2023-03-24T11:06:00Z">
        <w:r>
          <w:tab/>
        </w:r>
      </w:ins>
      <w:r w:rsidR="009D01B4">
        <w:t>A CRR Account Holder or CRR Account Holder applicant must be able to demonstrate to ERCOT’s reasonable satisfaction that none of its Principals were or are Principals of any Entity with an outstanding payment obligation that remains owing to ERCOT under any Agreement or these Protocols.  For purposes of this Section, ERCOT will only consider disqualifying those Principals of the CRR Account Holder or CRR Account Holder applicant who were Principals of the other Entity at a time during which the unpaid financial obligation remained owing to ERCOT or during the 120-day period prior to the date on which the unpaid financial obligation first became due and owing to ERCOT.</w:t>
      </w:r>
    </w:p>
    <w:p w14:paraId="4F1FD556" w14:textId="27DFC6CD" w:rsidR="009D01B4" w:rsidRDefault="009D01B4" w:rsidP="009D01B4">
      <w:pPr>
        <w:pStyle w:val="BodyTextNumbered"/>
      </w:pPr>
      <w:r>
        <w:t>(</w:t>
      </w:r>
      <w:del w:id="263" w:author="ERCOT" w:date="2023-03-24T11:06:00Z">
        <w:r w:rsidDel="00916F3E">
          <w:delText>3</w:delText>
        </w:r>
      </w:del>
      <w:ins w:id="264" w:author="ERCOT" w:date="2023-03-24T11:06:00Z">
        <w:r w:rsidR="00916F3E">
          <w:t>4</w:t>
        </w:r>
      </w:ins>
      <w:r>
        <w:t>)</w:t>
      </w:r>
      <w:r>
        <w:tab/>
        <w:t>If any of a CRR Account Holder’s or CRR Account Holder applicant’s Principals were or are Principals of a terminated Market Participant with an obligation for Default Uplift Ratio Share allocated under Section 9.19.1, Default Uplift Invoices, the terminated Market Participant must be current on all payment obligations for Default Uplift Invoices in order for the</w:t>
      </w:r>
      <w:r w:rsidRPr="00FF4FD4">
        <w:t xml:space="preserve"> </w:t>
      </w:r>
      <w:r>
        <w:t>CRR Account Holder to remain, or CRR Account Holder applicant to become, a registered CRR Account Holder.  For purposes of this Section, ERCOT will only consider as disqualifying those Principals of the CRR Account Holder or CRR Account Holder applicant who were Principals of the other Entity at a time during which the other Entity was not current on its payment obligation for Default Uplift Invoices or 120 days prior to the date the other Entity first failed to pay a Default Uplift Invoice.</w:t>
      </w:r>
    </w:p>
    <w:p w14:paraId="1348188A" w14:textId="4F628D50" w:rsidR="009D01B4" w:rsidRDefault="009D01B4" w:rsidP="009D01B4">
      <w:pPr>
        <w:pStyle w:val="BodyText"/>
        <w:ind w:left="720" w:hanging="720"/>
      </w:pPr>
      <w:bookmarkStart w:id="265" w:name="_Hlk90904242"/>
      <w:bookmarkEnd w:id="257"/>
      <w:r>
        <w:t>(</w:t>
      </w:r>
      <w:ins w:id="266" w:author="ERCOT" w:date="2023-03-24T11:06:00Z">
        <w:r w:rsidR="00916F3E">
          <w:t>5</w:t>
        </w:r>
      </w:ins>
      <w:del w:id="267" w:author="ERCOT" w:date="2023-03-24T11:06:00Z">
        <w:r w:rsidDel="00916F3E">
          <w:delText>4</w:delText>
        </w:r>
      </w:del>
      <w:r>
        <w:t>)</w:t>
      </w:r>
      <w:r>
        <w:tab/>
      </w:r>
      <w:r w:rsidRPr="00CA66D0">
        <w:t xml:space="preserve">A CRR Account Holder shall promptly notify ERCOT of any material change that </w:t>
      </w:r>
      <w:r>
        <w:t>a reasonable</w:t>
      </w:r>
      <w:r w:rsidRPr="00CA66D0">
        <w:t xml:space="preserve"> examiner could deem material to the </w:t>
      </w:r>
      <w:r>
        <w:t>CRR Account Holder’s</w:t>
      </w:r>
      <w:r w:rsidRPr="00CA66D0">
        <w:t xml:space="preserve"> </w:t>
      </w:r>
      <w:r w:rsidRPr="008B4413">
        <w:t>ability to continue to meet the requirements set forth in paragraph</w:t>
      </w:r>
      <w:r>
        <w:t>s</w:t>
      </w:r>
      <w:r w:rsidRPr="008B4413">
        <w:t xml:space="preserve"> (1)</w:t>
      </w:r>
      <w:r>
        <w:t xml:space="preserve"> to (3)</w:t>
      </w:r>
      <w:r w:rsidRPr="008B4413">
        <w:t xml:space="preserve"> above, and any material change in the information provided by the CRR Account Holder to ERCOT that may adversely affect the financial security of </w:t>
      </w:r>
      <w:r w:rsidRPr="00EC565B">
        <w:t xml:space="preserve">ERCOT. </w:t>
      </w:r>
      <w:r>
        <w:t xml:space="preserve"> </w:t>
      </w:r>
      <w:r w:rsidRPr="00EC565B">
        <w:t>This includes any changes in the Principals of the CRR Account Holder.</w:t>
      </w:r>
      <w:r>
        <w:t xml:space="preserve">  </w:t>
      </w:r>
      <w:r w:rsidRPr="008B4413">
        <w:t xml:space="preserve">If the CRR Account Holder fails to so notify ERCOT of the following </w:t>
      </w:r>
      <w:r w:rsidRPr="000D340C">
        <w:t>within two Business</w:t>
      </w:r>
      <w:r w:rsidRPr="00DF09AE">
        <w:t xml:space="preserve"> Day</w:t>
      </w:r>
      <w:r w:rsidRPr="00A80614">
        <w:t>s</w:t>
      </w:r>
      <w:r w:rsidRPr="000D340C">
        <w:t xml:space="preserve"> after</w:t>
      </w:r>
      <w:r w:rsidRPr="008B4413">
        <w:t xml:space="preserve"> becoming aware of the change, then ERCOT may refuse to allow the CRR Account Holder to continue to perform as a CRR Account Holder and take any other action ERCOT deems appropriate, in its sole discretion, to prevent ERCOT or Market Participants from bearing potential or actual risks, financial or otherwise, arising from those changes, and in accordance with these Protocols.</w:t>
      </w:r>
      <w:r>
        <w:t xml:space="preserve"> </w:t>
      </w:r>
    </w:p>
    <w:bookmarkEnd w:id="265"/>
    <w:p w14:paraId="4FE226DF" w14:textId="6D1A7641" w:rsidR="009D01B4" w:rsidRDefault="009D01B4" w:rsidP="009D01B4">
      <w:pPr>
        <w:spacing w:after="240"/>
        <w:ind w:left="720" w:hanging="720"/>
        <w:rPr>
          <w:ins w:id="268" w:author="ERCOT" w:date="2023-02-15T10:47:00Z"/>
        </w:rPr>
      </w:pPr>
      <w:r>
        <w:t>(</w:t>
      </w:r>
      <w:del w:id="269" w:author="ERCOT" w:date="2023-03-24T11:06:00Z">
        <w:r w:rsidDel="00916F3E">
          <w:delText>5</w:delText>
        </w:r>
      </w:del>
      <w:ins w:id="270" w:author="ERCOT" w:date="2023-03-24T11:06:00Z">
        <w:r w:rsidR="00916F3E">
          <w:t>6</w:t>
        </w:r>
      </w:ins>
      <w:r>
        <w:t>)</w:t>
      </w:r>
      <w:r>
        <w:tab/>
        <w:t xml:space="preserve">Continued qualification as a CRR Account Holder is contingent upon compliance with all applicable requirements in these Protocols.  ERCOT may suspend a CRR Account </w:t>
      </w:r>
      <w:r>
        <w:lastRenderedPageBreak/>
        <w:t>Holder’s rights as a Market Participant when ERCOT reasonably determines that it is an appropriate remedy for the Entity’s failure to satisfy any applicable requirement.</w:t>
      </w:r>
    </w:p>
    <w:p w14:paraId="673CE814" w14:textId="77777777" w:rsidR="00FB1668" w:rsidRPr="00494EB0" w:rsidRDefault="00FB1668" w:rsidP="00FB1668">
      <w:pPr>
        <w:spacing w:after="240"/>
        <w:rPr>
          <w:ins w:id="271" w:author="ERCOT" w:date="2023-02-15T10:47:00Z"/>
        </w:rPr>
      </w:pPr>
      <w:ins w:id="272" w:author="ERCOT" w:date="2023-02-15T10:47:00Z">
        <w:r w:rsidRPr="00494EB0">
          <w:rPr>
            <w:b/>
            <w:i/>
          </w:rPr>
          <w:t>16.8.1.1</w:t>
        </w:r>
        <w:r w:rsidRPr="00494EB0">
          <w:rPr>
            <w:b/>
            <w:i/>
          </w:rPr>
          <w:tab/>
          <w:t>CRR Account Holder Background Check Process</w:t>
        </w:r>
      </w:ins>
    </w:p>
    <w:p w14:paraId="26A03C28" w14:textId="7B93499C" w:rsidR="00FB1668" w:rsidRPr="00494EB0" w:rsidRDefault="00FB1668" w:rsidP="00FB1668">
      <w:pPr>
        <w:spacing w:after="240"/>
        <w:ind w:left="720" w:hanging="720"/>
        <w:rPr>
          <w:ins w:id="273" w:author="ERCOT" w:date="2023-02-15T10:47:00Z"/>
        </w:rPr>
      </w:pPr>
      <w:ins w:id="274" w:author="ERCOT" w:date="2023-02-15T10:47:00Z">
        <w:r w:rsidRPr="00494EB0">
          <w:t>(1)</w:t>
        </w:r>
        <w:r w:rsidRPr="00494EB0">
          <w:tab/>
          <w:t>CRR Account Holder applicants must satisfy a background check as a part of the ERCOT registration process.  Upon ERCOT’s request, a registered CRR Account Holder may be required to satisfy a background check as a condition of maintaining its ERCOT registration.</w:t>
        </w:r>
      </w:ins>
    </w:p>
    <w:p w14:paraId="6C308BCB" w14:textId="0E17BF4F" w:rsidR="00FB1668" w:rsidRPr="00494EB0" w:rsidRDefault="00FB1668" w:rsidP="00FB1668">
      <w:pPr>
        <w:spacing w:after="240"/>
        <w:ind w:left="720" w:hanging="720"/>
        <w:rPr>
          <w:ins w:id="275" w:author="ERCOT" w:date="2023-02-15T10:47:00Z"/>
        </w:rPr>
      </w:pPr>
      <w:ins w:id="276" w:author="ERCOT" w:date="2023-02-15T10:47:00Z">
        <w:r w:rsidRPr="00494EB0">
          <w:t xml:space="preserve">(2) </w:t>
        </w:r>
        <w:r w:rsidRPr="00494EB0">
          <w:tab/>
          <w:t>A CRR Account Holder</w:t>
        </w:r>
      </w:ins>
      <w:ins w:id="277" w:author="ERCOT [2]" w:date="2023-04-25T13:48:00Z">
        <w:r w:rsidR="00715FBA">
          <w:t>, CRR Account Holder applicants, and their Principals,</w:t>
        </w:r>
      </w:ins>
      <w:ins w:id="278" w:author="ERCOT" w:date="2023-02-15T10:47:00Z">
        <w:r w:rsidRPr="00494EB0">
          <w:t xml:space="preserve"> will provide the following disclosures to complete a CRR Account Holder background check:</w:t>
        </w:r>
      </w:ins>
    </w:p>
    <w:p w14:paraId="2F9B61B6" w14:textId="77777777" w:rsidR="00C445D9" w:rsidRPr="00636B19" w:rsidRDefault="00FB1668" w:rsidP="00C445D9">
      <w:pPr>
        <w:spacing w:before="240" w:after="240"/>
        <w:ind w:left="1440" w:hanging="720"/>
        <w:rPr>
          <w:ins w:id="279" w:author="ERCOT" w:date="2023-03-23T10:43:00Z"/>
        </w:rPr>
      </w:pPr>
      <w:ins w:id="280" w:author="ERCOT" w:date="2023-02-15T10:47:00Z">
        <w:r w:rsidRPr="00494EB0">
          <w:t>(a)</w:t>
        </w:r>
        <w:r w:rsidRPr="00494EB0">
          <w:tab/>
        </w:r>
      </w:ins>
      <w:ins w:id="281" w:author="ERCOT" w:date="2023-03-23T10:43:00Z">
        <w:r w:rsidR="00C445D9" w:rsidRPr="00636B19">
          <w:t xml:space="preserve">Any </w:t>
        </w:r>
        <w:r w:rsidR="00C445D9" w:rsidRPr="00154BB0">
          <w:t>civil or criminal matters involving the applicant, its predecessors, Affiliates, or Principals within the last ten years that resulted in a conviction or finding of fraud, theft, larceny, deceit, deceptive trade practices, or a violation of securities or customer protection laws;</w:t>
        </w:r>
      </w:ins>
    </w:p>
    <w:p w14:paraId="770051DD" w14:textId="247EC5ED" w:rsidR="00C445D9" w:rsidRPr="00636B19" w:rsidRDefault="00C445D9" w:rsidP="00C445D9">
      <w:pPr>
        <w:spacing w:before="240" w:after="240"/>
        <w:ind w:left="1440" w:hanging="720"/>
        <w:rPr>
          <w:ins w:id="282" w:author="ERCOT" w:date="2023-03-23T10:43:00Z"/>
        </w:rPr>
      </w:pPr>
      <w:ins w:id="283" w:author="ERCOT" w:date="2023-03-23T10:43:00Z">
        <w:r w:rsidRPr="00636B19">
          <w:t xml:space="preserve">(b) </w:t>
        </w:r>
        <w:r w:rsidRPr="00636B19">
          <w:tab/>
          <w:t xml:space="preserve">Any </w:t>
        </w:r>
        <w:r w:rsidRPr="00154BB0">
          <w:t xml:space="preserve">complaint, investigation, or disciplinary action concerning </w:t>
        </w:r>
        <w:r w:rsidRPr="00154BB0">
          <w:rPr>
            <w:rFonts w:eastAsiaTheme="minorHAnsi"/>
          </w:rPr>
          <w:t xml:space="preserve">financial matters </w:t>
        </w:r>
        <w:r w:rsidRPr="00154BB0">
          <w:t xml:space="preserve">initiated by </w:t>
        </w:r>
      </w:ins>
      <w:ins w:id="284" w:author="ERCOT" w:date="2023-03-23T10:45:00Z">
        <w:r w:rsidRPr="00916F3E">
          <w:t>or with</w:t>
        </w:r>
        <w:r>
          <w:t xml:space="preserve"> </w:t>
        </w:r>
      </w:ins>
      <w:ins w:id="285" w:author="ERCOT" w:date="2023-03-23T10:43:00Z">
        <w:r w:rsidRPr="00154BB0">
          <w:t>the Securities and Exchange Commission (SEC), Commodities Futures Trading Commission (CFTC), Federal Energy Regulatory Commission (FERC), a self-regulatory organization, Independent System Operator or Regional Transmission Organization, or a state public utility commission or securities board involving the applicant, its predecessors, Affiliates, or Principals within the last ten years;</w:t>
        </w:r>
      </w:ins>
    </w:p>
    <w:p w14:paraId="625187D0" w14:textId="2ACFEB1D" w:rsidR="00C445D9" w:rsidRPr="00636B19" w:rsidRDefault="00C445D9" w:rsidP="00C445D9">
      <w:pPr>
        <w:spacing w:before="240" w:after="240"/>
        <w:ind w:left="1440" w:hanging="720"/>
        <w:rPr>
          <w:ins w:id="286" w:author="ERCOT" w:date="2023-03-23T10:43:00Z"/>
        </w:rPr>
      </w:pPr>
      <w:ins w:id="287" w:author="ERCOT" w:date="2023-03-23T10:43:00Z">
        <w:r w:rsidRPr="00636B19">
          <w:t xml:space="preserve">(c) </w:t>
        </w:r>
        <w:r w:rsidRPr="00636B19">
          <w:tab/>
          <w:t xml:space="preserve">Any </w:t>
        </w:r>
        <w:r w:rsidRPr="00154BB0">
          <w:t xml:space="preserve">default involving the applicant, its predecessors, Affiliates, or Principals, or revocation </w:t>
        </w:r>
        <w:r w:rsidRPr="00BF220B">
          <w:t>of the applicant</w:t>
        </w:r>
      </w:ins>
      <w:ins w:id="288" w:author="ERCOT [2]" w:date="2023-04-25T13:49:00Z">
        <w:r w:rsidR="00715FBA" w:rsidRPr="00BF220B">
          <w:t>’s</w:t>
        </w:r>
      </w:ins>
      <w:ins w:id="289" w:author="ERCOT" w:date="2023-03-23T10:43:00Z">
        <w:r w:rsidRPr="00BF220B">
          <w:t>, its predecessors</w:t>
        </w:r>
      </w:ins>
      <w:ins w:id="290" w:author="ERCOT [2]" w:date="2023-04-25T13:49:00Z">
        <w:r w:rsidR="00715FBA" w:rsidRPr="00BF220B">
          <w:t>’</w:t>
        </w:r>
      </w:ins>
      <w:ins w:id="291" w:author="ERCOT" w:date="2023-03-23T10:43:00Z">
        <w:r w:rsidRPr="00BF220B">
          <w:t>, Affiliates</w:t>
        </w:r>
      </w:ins>
      <w:ins w:id="292" w:author="ERCOT [2]" w:date="2023-04-25T13:49:00Z">
        <w:r w:rsidR="00715FBA" w:rsidRPr="00BF220B">
          <w:t>’</w:t>
        </w:r>
      </w:ins>
      <w:ins w:id="293" w:author="ERCOT" w:date="2023-03-23T10:43:00Z">
        <w:r w:rsidRPr="00BF220B">
          <w:t>, or Principals</w:t>
        </w:r>
      </w:ins>
      <w:ins w:id="294" w:author="ERCOT [2]" w:date="2023-04-25T13:49:00Z">
        <w:r w:rsidR="00715FBA" w:rsidRPr="00BF220B">
          <w:t>’</w:t>
        </w:r>
      </w:ins>
      <w:ins w:id="295" w:author="ERCOT" w:date="2023-03-23T10:43:00Z">
        <w:r w:rsidRPr="00BF220B">
          <w:t xml:space="preserve"> right to operate in any other energy market within the last ten years;</w:t>
        </w:r>
      </w:ins>
    </w:p>
    <w:p w14:paraId="6CD43291" w14:textId="77777777" w:rsidR="00C445D9" w:rsidRPr="00636B19" w:rsidRDefault="00C445D9" w:rsidP="00C445D9">
      <w:pPr>
        <w:spacing w:after="240"/>
        <w:ind w:left="1440" w:hanging="720"/>
        <w:rPr>
          <w:ins w:id="296" w:author="ERCOT" w:date="2023-03-23T10:43:00Z"/>
        </w:rPr>
      </w:pPr>
      <w:ins w:id="297" w:author="ERCOT" w:date="2023-03-23T10:43:00Z">
        <w:r w:rsidRPr="00636B19">
          <w:t xml:space="preserve">(d) </w:t>
        </w:r>
        <w:r w:rsidRPr="00636B19">
          <w:tab/>
          <w:t xml:space="preserve">Any bankruptcy by </w:t>
        </w:r>
        <w:r w:rsidRPr="00154BB0">
          <w:t>the applicant, its predecessors, Affiliates, or Principals</w:t>
        </w:r>
        <w:r w:rsidRPr="00636B19">
          <w:t xml:space="preserve"> within the last ten years; and</w:t>
        </w:r>
      </w:ins>
    </w:p>
    <w:p w14:paraId="23A4D61F" w14:textId="77777777" w:rsidR="00C445D9" w:rsidRPr="00636B19" w:rsidRDefault="00C445D9" w:rsidP="00C445D9">
      <w:pPr>
        <w:spacing w:after="240"/>
        <w:ind w:left="1440" w:hanging="720"/>
        <w:rPr>
          <w:ins w:id="298" w:author="ERCOT" w:date="2023-03-23T10:43:00Z"/>
        </w:rPr>
      </w:pPr>
      <w:ins w:id="299" w:author="ERCOT" w:date="2023-03-23T10:43:00Z">
        <w:r w:rsidRPr="00636B19">
          <w:t>(e)</w:t>
        </w:r>
        <w:r w:rsidRPr="00636B19">
          <w:tab/>
          <w:t xml:space="preserve">Any other information ERCOT deems reasonably necessary to complete a background check (e.g., </w:t>
        </w:r>
        <w:r w:rsidRPr="00636B19" w:rsidDel="0094125D">
          <w:t>Social Security Number</w:t>
        </w:r>
        <w:r w:rsidRPr="00636B19">
          <w:t xml:space="preserve">(s), birth dates, </w:t>
        </w:r>
        <w:r w:rsidRPr="00636B19" w:rsidDel="0094125D">
          <w:t>home address</w:t>
        </w:r>
        <w:r w:rsidRPr="00636B19">
          <w:t>es)</w:t>
        </w:r>
        <w:r w:rsidRPr="00636B19" w:rsidDel="0094125D">
          <w:t xml:space="preserve">.  </w:t>
        </w:r>
      </w:ins>
    </w:p>
    <w:p w14:paraId="3626C19A" w14:textId="3CDABC47" w:rsidR="00FB1668" w:rsidRDefault="00FB1668" w:rsidP="00C445D9">
      <w:pPr>
        <w:spacing w:before="240" w:after="240"/>
        <w:ind w:left="810" w:hanging="810"/>
        <w:rPr>
          <w:ins w:id="300" w:author="ERCOT" w:date="2023-02-15T10:47:00Z"/>
        </w:rPr>
      </w:pPr>
      <w:ins w:id="301" w:author="ERCOT" w:date="2023-02-15T10:47:00Z">
        <w:r w:rsidRPr="00494EB0">
          <w:t>(3)</w:t>
        </w:r>
        <w:r w:rsidRPr="00494EB0">
          <w:tab/>
          <w:t>As required by paragraph</w:t>
        </w:r>
        <w:r>
          <w:t xml:space="preserve"> (</w:t>
        </w:r>
      </w:ins>
      <w:ins w:id="302" w:author="ERCOT" w:date="2023-02-15T14:46:00Z">
        <w:r w:rsidR="003A5651" w:rsidRPr="00494EB0">
          <w:t>4</w:t>
        </w:r>
      </w:ins>
      <w:ins w:id="303" w:author="ERCOT" w:date="2023-02-15T10:47:00Z">
        <w:r>
          <w:t xml:space="preserve">) </w:t>
        </w:r>
        <w:r w:rsidRPr="00494EB0">
          <w:t>of Section 16.8.1, Criteria for Qualification as a CRR Account Holder, a CRR Account Holder</w:t>
        </w:r>
      </w:ins>
      <w:ins w:id="304" w:author="ERCOT [2]" w:date="2023-04-25T13:49:00Z">
        <w:r w:rsidR="00715FBA">
          <w:t>, CRR Account Holder applicants, and their Principals,</w:t>
        </w:r>
      </w:ins>
      <w:ins w:id="305" w:author="ERCOT" w:date="2023-02-15T10:47:00Z">
        <w:r w:rsidRPr="00494EB0">
          <w:t xml:space="preserve"> must</w:t>
        </w:r>
      </w:ins>
      <w:ins w:id="306" w:author="ERCOT" w:date="2023-03-23T10:44:00Z">
        <w:r w:rsidR="00C445D9">
          <w:t xml:space="preserve"> promptly</w:t>
        </w:r>
      </w:ins>
      <w:ins w:id="307" w:author="ERCOT" w:date="2023-02-15T10:47:00Z">
        <w:r w:rsidRPr="00494EB0">
          <w:t xml:space="preserve"> provide ERCOT notice of any change that a reasonable examiner could deem material to the CRR Account Holder’s ability to continue to satisfy the background check requirement, including any change to information that must be disclosed.</w:t>
        </w:r>
        <w:r>
          <w:t xml:space="preserve"> </w:t>
        </w:r>
      </w:ins>
    </w:p>
    <w:p w14:paraId="3CF10F8A" w14:textId="77777777" w:rsidR="009D01B4" w:rsidRPr="00D63F95" w:rsidRDefault="009D01B4" w:rsidP="000944B8">
      <w:pPr>
        <w:pStyle w:val="H4"/>
        <w:ind w:left="0" w:firstLine="0"/>
        <w:rPr>
          <w:b w:val="0"/>
        </w:rPr>
      </w:pPr>
      <w:bookmarkStart w:id="308" w:name="_Toc390438955"/>
      <w:bookmarkStart w:id="309" w:name="_Toc405897652"/>
      <w:bookmarkStart w:id="310" w:name="_Toc415055756"/>
      <w:bookmarkStart w:id="311" w:name="_Toc415055882"/>
      <w:bookmarkStart w:id="312" w:name="_Toc415055981"/>
      <w:bookmarkStart w:id="313" w:name="_Toc415056082"/>
      <w:bookmarkStart w:id="314" w:name="_Toc91060987"/>
      <w:bookmarkStart w:id="315" w:name="_Hlk90904258"/>
      <w:r w:rsidRPr="00D63F95">
        <w:t>16.8.2.2</w:t>
      </w:r>
      <w:r w:rsidRPr="00D63F95">
        <w:tab/>
        <w:t xml:space="preserve">Incomplete </w:t>
      </w:r>
      <w:r>
        <w:t xml:space="preserve">CRR Account Holder </w:t>
      </w:r>
      <w:r w:rsidRPr="00D63F95">
        <w:t>Applications</w:t>
      </w:r>
      <w:bookmarkEnd w:id="308"/>
      <w:bookmarkEnd w:id="309"/>
      <w:bookmarkEnd w:id="310"/>
      <w:bookmarkEnd w:id="311"/>
      <w:bookmarkEnd w:id="312"/>
      <w:bookmarkEnd w:id="313"/>
      <w:bookmarkEnd w:id="314"/>
      <w:r w:rsidRPr="00D63F95">
        <w:t xml:space="preserve">  </w:t>
      </w:r>
    </w:p>
    <w:p w14:paraId="06EDE360" w14:textId="19538044" w:rsidR="009D01B4" w:rsidRDefault="009D01B4" w:rsidP="009D01B4">
      <w:pPr>
        <w:pStyle w:val="BodyTextNumbered"/>
      </w:pPr>
      <w:r>
        <w:t>(1)</w:t>
      </w:r>
      <w:r>
        <w:tab/>
        <w:t xml:space="preserve">Within ten Business Days after receiving a CRR Account Holder application, ERCOT shall notify the applicant in writing if the application is incomplete.  An application will not be deemed complete until ERCOT has received all information necessary to conduct </w:t>
      </w:r>
      <w:r>
        <w:lastRenderedPageBreak/>
        <w:t xml:space="preserve">an evaluation of whether the applicant satisfies the requirements to be registered as a </w:t>
      </w:r>
      <w:r>
        <w:rPr>
          <w:szCs w:val="24"/>
        </w:rPr>
        <w:t>CRR Account Holder</w:t>
      </w:r>
      <w:ins w:id="316" w:author="ERCOT" w:date="2023-02-15T10:48:00Z">
        <w:r w:rsidR="00FB1668" w:rsidRPr="00494EB0">
          <w:rPr>
            <w:szCs w:val="24"/>
          </w:rPr>
          <w:t xml:space="preserve">, </w:t>
        </w:r>
        <w:r w:rsidR="00FB1668" w:rsidRPr="00494EB0">
          <w:t>including information necessary to complete any needed background checks</w:t>
        </w:r>
      </w:ins>
      <w:r w:rsidRPr="00494EB0">
        <w:t>.</w:t>
      </w:r>
    </w:p>
    <w:p w14:paraId="6F387CDD" w14:textId="77777777" w:rsidR="009D01B4" w:rsidRDefault="009D01B4" w:rsidP="009D01B4">
      <w:pPr>
        <w:pStyle w:val="BodyTextNumbered"/>
      </w:pPr>
      <w:r>
        <w:t>(2)</w:t>
      </w:r>
      <w:r>
        <w:tab/>
        <w:t>If a CRR Account Holder application is incomplete, ERCOT’s notice of incompletion to the applicant must explain the deficiencies and describe the additional information necessary to make the CRR Account Holder application complete.  The CRR Account Holder applicant has five Business Days after it receives the notice, or a longer period if ERCOT allows, to provide the additional required information.</w:t>
      </w:r>
    </w:p>
    <w:p w14:paraId="651B23D1" w14:textId="77777777" w:rsidR="009D01B4" w:rsidRDefault="009D01B4" w:rsidP="009D01B4">
      <w:pPr>
        <w:pStyle w:val="BodyTextNumbered"/>
      </w:pPr>
      <w:r>
        <w:t>(3)</w:t>
      </w:r>
      <w:r>
        <w:tab/>
        <w:t>If the applicant does not respond to the incompletion notice within the time allotted, ERCOT shall reject the application and shall notify the applicant using the procedures below.</w:t>
      </w:r>
    </w:p>
    <w:p w14:paraId="5D39FABE" w14:textId="77777777" w:rsidR="009D01B4" w:rsidRDefault="009D01B4" w:rsidP="009D01B4">
      <w:pPr>
        <w:pStyle w:val="BodyTextNumbered"/>
      </w:pPr>
      <w:r>
        <w:t>(4)</w:t>
      </w:r>
      <w:r>
        <w:tab/>
        <w:t>ERCOT will notify the applicant of the date on which the application is deemed complete.</w:t>
      </w:r>
    </w:p>
    <w:p w14:paraId="34E43AE2" w14:textId="04408331" w:rsidR="006640D9" w:rsidRDefault="006640D9" w:rsidP="006640D9">
      <w:pPr>
        <w:pStyle w:val="BodyText"/>
        <w:ind w:left="720" w:hanging="720"/>
        <w:rPr>
          <w:ins w:id="317" w:author="ERCOT" w:date="2023-02-15T11:48:00Z"/>
        </w:rPr>
      </w:pPr>
      <w:bookmarkStart w:id="318" w:name="_Toc390438963"/>
      <w:bookmarkStart w:id="319" w:name="_Toc405897660"/>
      <w:bookmarkStart w:id="320" w:name="_Toc415055764"/>
      <w:bookmarkStart w:id="321" w:name="_Toc415055890"/>
      <w:bookmarkStart w:id="322" w:name="_Toc415055989"/>
      <w:bookmarkStart w:id="323" w:name="_Toc415056090"/>
      <w:bookmarkStart w:id="324" w:name="_Toc91060995"/>
      <w:bookmarkEnd w:id="315"/>
    </w:p>
    <w:p w14:paraId="5627247E" w14:textId="7DDD2300" w:rsidR="006640D9" w:rsidRPr="007E139E" w:rsidRDefault="006640D9" w:rsidP="000944B8">
      <w:pPr>
        <w:spacing w:after="160" w:line="259" w:lineRule="auto"/>
        <w:rPr>
          <w:ins w:id="325" w:author="ERCOT" w:date="2023-02-15T11:48:00Z"/>
          <w:b/>
          <w:i/>
        </w:rPr>
      </w:pPr>
      <w:ins w:id="326" w:author="ERCOT" w:date="2023-02-15T11:48:00Z">
        <w:r w:rsidRPr="006C7280">
          <w:rPr>
            <w:b/>
            <w:i/>
          </w:rPr>
          <w:t>16.11.1.</w:t>
        </w:r>
      </w:ins>
      <w:ins w:id="327" w:author="ERCOT" w:date="2023-02-16T09:36:00Z">
        <w:r w:rsidR="00E36B49" w:rsidRPr="006C7280">
          <w:rPr>
            <w:b/>
            <w:i/>
          </w:rPr>
          <w:t>2</w:t>
        </w:r>
      </w:ins>
      <w:ins w:id="328" w:author="ERCOT" w:date="2023-02-15T11:48:00Z">
        <w:r w:rsidRPr="006C7280">
          <w:rPr>
            <w:b/>
            <w:i/>
          </w:rPr>
          <w:tab/>
          <w:t>Review of Counter-Party Eligibility</w:t>
        </w:r>
      </w:ins>
    </w:p>
    <w:p w14:paraId="36AFC80C" w14:textId="1B3D9740" w:rsidR="006640D9" w:rsidRPr="002972C6" w:rsidRDefault="006640D9" w:rsidP="006640D9">
      <w:pPr>
        <w:pStyle w:val="BodyTextNumbered"/>
        <w:rPr>
          <w:ins w:id="329" w:author="ERCOT" w:date="2023-02-15T11:48:00Z"/>
        </w:rPr>
      </w:pPr>
      <w:ins w:id="330" w:author="ERCOT" w:date="2023-02-15T11:48:00Z">
        <w:r>
          <w:t>(1)</w:t>
        </w:r>
        <w:r>
          <w:tab/>
          <w:t xml:space="preserve">At any time, ERCOT may conduct a review to determine if a </w:t>
        </w:r>
        <w:r w:rsidRPr="0098151B">
          <w:t xml:space="preserve">Counter-Party </w:t>
        </w:r>
        <w:r w:rsidRPr="00662B41">
          <w:t>continue</w:t>
        </w:r>
        <w:r>
          <w:t>s</w:t>
        </w:r>
        <w:r w:rsidRPr="00662B41">
          <w:t xml:space="preserve"> to </w:t>
        </w:r>
        <w:r>
          <w:t xml:space="preserve">satisfy all </w:t>
        </w:r>
        <w:r w:rsidRPr="00662B41">
          <w:t>requirements set forth in</w:t>
        </w:r>
        <w:r>
          <w:t xml:space="preserve"> Section 16</w:t>
        </w:r>
      </w:ins>
      <w:ins w:id="331" w:author="ERCOT [2]" w:date="2023-04-24T11:09:00Z">
        <w:r w:rsidR="006A2276">
          <w:t>, Registration and Qualification of Market Participants</w:t>
        </w:r>
      </w:ins>
      <w:ins w:id="332" w:author="ERCOT" w:date="2023-02-15T11:48:00Z">
        <w:r w:rsidRPr="00662B41">
          <w:t>.</w:t>
        </w:r>
        <w:r>
          <w:t xml:space="preserve">  </w:t>
        </w:r>
      </w:ins>
    </w:p>
    <w:p w14:paraId="109A38C6" w14:textId="32BF6F42" w:rsidR="006640D9" w:rsidRDefault="006640D9" w:rsidP="006640D9">
      <w:pPr>
        <w:spacing w:after="240"/>
        <w:ind w:left="720" w:hanging="720"/>
        <w:rPr>
          <w:ins w:id="333" w:author="ERCOT" w:date="2023-02-15T11:48:00Z"/>
        </w:rPr>
      </w:pPr>
      <w:ins w:id="334" w:author="ERCOT" w:date="2023-02-15T11:48:00Z">
        <w:r>
          <w:t>(2)</w:t>
        </w:r>
        <w:r>
          <w:tab/>
        </w:r>
        <w:r w:rsidRPr="00880612">
          <w:t>ERCOT’s review under this Section may be triggered by notice of a change provided by the Counter-Party to ERCOT, information that ERCOT receives or discovers through other means</w:t>
        </w:r>
      </w:ins>
      <w:ins w:id="335" w:author="ERCOT" w:date="2023-04-13T16:22:00Z">
        <w:r w:rsidR="00BF1793" w:rsidRPr="00880612">
          <w:t>,</w:t>
        </w:r>
      </w:ins>
      <w:ins w:id="336" w:author="ERCOT" w:date="2023-04-13T15:49:00Z">
        <w:r w:rsidR="00F8427E" w:rsidRPr="00880612">
          <w:t xml:space="preserve"> </w:t>
        </w:r>
        <w:r w:rsidR="00F8427E" w:rsidRPr="00880612">
          <w:rPr>
            <w:u w:val="single"/>
          </w:rPr>
          <w:t>or ERCOT’s periodic review of Principals of Counter-Parties</w:t>
        </w:r>
      </w:ins>
      <w:ins w:id="337" w:author="ERCOT" w:date="2023-02-15T11:48:00Z">
        <w:r w:rsidRPr="00880612">
          <w:t>.</w:t>
        </w:r>
        <w:r>
          <w:t xml:space="preserve">  </w:t>
        </w:r>
      </w:ins>
    </w:p>
    <w:p w14:paraId="0780B131" w14:textId="77777777" w:rsidR="006640D9" w:rsidRDefault="006640D9" w:rsidP="006640D9">
      <w:pPr>
        <w:pStyle w:val="BodyTextNumbered"/>
        <w:rPr>
          <w:ins w:id="338" w:author="ERCOT" w:date="2023-02-15T11:48:00Z"/>
          <w:szCs w:val="24"/>
        </w:rPr>
      </w:pPr>
      <w:ins w:id="339" w:author="ERCOT" w:date="2023-02-15T11:48:00Z">
        <w:r w:rsidRPr="00716AD0">
          <w:t>(3)</w:t>
        </w:r>
        <w:r w:rsidRPr="00716AD0">
          <w:tab/>
          <w:t>As part of ERCOT’s review</w:t>
        </w:r>
        <w:r w:rsidRPr="00716AD0">
          <w:rPr>
            <w:szCs w:val="24"/>
          </w:rPr>
          <w:t xml:space="preserve"> under this Section, ERCOT may conduct additional background checks, as described in </w:t>
        </w:r>
        <w:r w:rsidRPr="00E36B49">
          <w:rPr>
            <w:szCs w:val="24"/>
          </w:rPr>
          <w:t xml:space="preserve">Section 16.2.1.1, QSE Background Check Process </w:t>
        </w:r>
        <w:r w:rsidRPr="00C42190">
          <w:rPr>
            <w:szCs w:val="24"/>
          </w:rPr>
          <w:t>and Section 16.8.1.1, CRR Account</w:t>
        </w:r>
        <w:r>
          <w:rPr>
            <w:szCs w:val="24"/>
          </w:rPr>
          <w:t xml:space="preserve"> Holder Background Check Process</w:t>
        </w:r>
        <w:r w:rsidRPr="00716AD0">
          <w:rPr>
            <w:szCs w:val="24"/>
          </w:rPr>
          <w:t xml:space="preserve">.  ERCOT will charge the Counter-Party a new background check fee for any necessary background check. A Counter-Party’s failure to pay a background check fee by the deadline set by ERCOT constitutes a Payment Breach pursuant to </w:t>
        </w:r>
        <w:r w:rsidRPr="00FD0BA0">
          <w:rPr>
            <w:szCs w:val="24"/>
          </w:rPr>
          <w:t>Section 16.11.7, Payment</w:t>
        </w:r>
        <w:r w:rsidRPr="00154470">
          <w:rPr>
            <w:szCs w:val="24"/>
          </w:rPr>
          <w:t xml:space="preserve"> Breach and Late Payments by Market Participants</w:t>
        </w:r>
        <w:r w:rsidRPr="00716AD0">
          <w:rPr>
            <w:szCs w:val="24"/>
          </w:rPr>
          <w:t>.</w:t>
        </w:r>
        <w:r>
          <w:rPr>
            <w:szCs w:val="24"/>
          </w:rPr>
          <w:t xml:space="preserve"> </w:t>
        </w:r>
      </w:ins>
    </w:p>
    <w:p w14:paraId="6F1A4D2F" w14:textId="51D6D5A7" w:rsidR="006640D9" w:rsidRDefault="006640D9" w:rsidP="006640D9">
      <w:pPr>
        <w:pStyle w:val="BodyTextNumbered"/>
        <w:rPr>
          <w:ins w:id="340" w:author="ERCOT" w:date="2023-02-15T11:48:00Z"/>
          <w:b/>
          <w:i/>
        </w:rPr>
      </w:pPr>
      <w:ins w:id="341" w:author="ERCOT" w:date="2023-02-15T11:48:00Z">
        <w:r>
          <w:rPr>
            <w:szCs w:val="24"/>
          </w:rPr>
          <w:t>(4)</w:t>
        </w:r>
        <w:r>
          <w:rPr>
            <w:szCs w:val="24"/>
          </w:rPr>
          <w:tab/>
        </w:r>
        <w:r>
          <w:t xml:space="preserve">If ERCOT conducts a review pursuant to this Section and determines that the </w:t>
        </w:r>
        <w:r w:rsidRPr="0098151B">
          <w:t xml:space="preserve">Counter-Party </w:t>
        </w:r>
        <w:r>
          <w:t>may no longer satisfy a requirement</w:t>
        </w:r>
        <w:r w:rsidRPr="00662B41">
          <w:t xml:space="preserve"> set forth in</w:t>
        </w:r>
        <w:r>
          <w:t xml:space="preserve"> Section 16, ERCOT, in its sole discretion, may consult with the </w:t>
        </w:r>
        <w:r w:rsidRPr="0098151B">
          <w:t xml:space="preserve">Counter-Party </w:t>
        </w:r>
        <w:r>
          <w:t>to determine if the Counter-Party can provide additional information or take remedial action that would explain or resolve the deficiencies preliminarily identified by ERCOT in its review.</w:t>
        </w:r>
      </w:ins>
    </w:p>
    <w:p w14:paraId="03F40FF5" w14:textId="42E3AFB7" w:rsidR="006640D9" w:rsidRPr="00DD0F4E" w:rsidRDefault="006640D9" w:rsidP="000944B8">
      <w:pPr>
        <w:pStyle w:val="BodyTextNumbered"/>
        <w:ind w:left="0" w:firstLine="0"/>
        <w:rPr>
          <w:ins w:id="342" w:author="ERCOT" w:date="2023-02-15T11:48:00Z"/>
          <w:b/>
          <w:i/>
          <w:szCs w:val="24"/>
        </w:rPr>
      </w:pPr>
      <w:ins w:id="343" w:author="ERCOT" w:date="2023-02-15T11:48:00Z">
        <w:r w:rsidRPr="006C7280">
          <w:rPr>
            <w:b/>
            <w:i/>
          </w:rPr>
          <w:t>16.11.1.</w:t>
        </w:r>
      </w:ins>
      <w:ins w:id="344" w:author="ERCOT" w:date="2023-02-16T10:09:00Z">
        <w:r w:rsidR="006C7280" w:rsidRPr="006C7280">
          <w:rPr>
            <w:b/>
            <w:i/>
          </w:rPr>
          <w:t>2</w:t>
        </w:r>
      </w:ins>
      <w:ins w:id="345" w:author="ERCOT" w:date="2023-02-16T10:10:00Z">
        <w:r w:rsidR="006C7280" w:rsidRPr="006C7280">
          <w:rPr>
            <w:b/>
            <w:i/>
          </w:rPr>
          <w:t>.1</w:t>
        </w:r>
      </w:ins>
      <w:ins w:id="346" w:author="ERCOT" w:date="2023-02-15T11:48:00Z">
        <w:r w:rsidRPr="006C7280">
          <w:rPr>
            <w:b/>
            <w:i/>
          </w:rPr>
          <w:tab/>
          <w:t>Failure to Maintain Eligibility</w:t>
        </w:r>
      </w:ins>
    </w:p>
    <w:p w14:paraId="4514CEB8" w14:textId="7964BD30" w:rsidR="006640D9" w:rsidRDefault="006640D9" w:rsidP="006640D9">
      <w:pPr>
        <w:pStyle w:val="BodyTextNumbered"/>
        <w:rPr>
          <w:ins w:id="347" w:author="ERCOT" w:date="2023-02-15T11:48:00Z"/>
        </w:rPr>
      </w:pPr>
      <w:ins w:id="348" w:author="ERCOT" w:date="2023-02-15T11:48:00Z">
        <w:r>
          <w:t>(1)</w:t>
        </w:r>
        <w:r>
          <w:tab/>
          <w:t xml:space="preserve">If ERCOT’s review of a Counter-Party pursuant to Section </w:t>
        </w:r>
        <w:r w:rsidRPr="00E36B49">
          <w:t xml:space="preserve">16.2.1.1, QSE Background Check Process, </w:t>
        </w:r>
      </w:ins>
      <w:ins w:id="349" w:author="ERCOT [2]" w:date="2023-04-19T10:59:00Z">
        <w:r w:rsidR="00804822">
          <w:t xml:space="preserve">or </w:t>
        </w:r>
      </w:ins>
      <w:ins w:id="350" w:author="ERCOT" w:date="2023-02-15T11:48:00Z">
        <w:r w:rsidRPr="00C42190">
          <w:t xml:space="preserve">Section 16.8.1.1, CRR Account Holder Background Check Process, </w:t>
        </w:r>
        <w:r>
          <w:t>results in ERCOT determining that the Counter-Party no longer satisfies a requirement</w:t>
        </w:r>
        <w:r w:rsidRPr="00662B41">
          <w:t xml:space="preserve"> </w:t>
        </w:r>
        <w:r w:rsidRPr="00662B41">
          <w:lastRenderedPageBreak/>
          <w:t>set forth in</w:t>
        </w:r>
        <w:r>
          <w:t xml:space="preserve"> Section 16, then ERCOT will notify the</w:t>
        </w:r>
        <w:r w:rsidRPr="0097362B">
          <w:t xml:space="preserve"> </w:t>
        </w:r>
        <w:r>
          <w:t xml:space="preserve">Counter-Party that such failure to comply with the ERCOT Protocols is a material breach under Section </w:t>
        </w:r>
        <w:r w:rsidRPr="00FD0BA0">
          <w:t>(8)(A)(2)</w:t>
        </w:r>
        <w:r>
          <w:t xml:space="preserve"> of the Standard Form Market Participant Agreement</w:t>
        </w:r>
      </w:ins>
      <w:ins w:id="351" w:author="ERCOT [2]" w:date="2023-04-24T11:10:00Z">
        <w:r w:rsidR="009E4AB6">
          <w:t xml:space="preserve"> (Section 22, Attachment A)</w:t>
        </w:r>
      </w:ins>
      <w:ins w:id="352" w:author="ERCOT" w:date="2023-02-15T11:48:00Z">
        <w:r>
          <w:t xml:space="preserve">.  ERCOT will provide the Counter-Party with specific information concerning what is required to cure the material breach. </w:t>
        </w:r>
      </w:ins>
    </w:p>
    <w:p w14:paraId="4A4B42D5" w14:textId="2DFDAA48" w:rsidR="006640D9" w:rsidRDefault="006640D9" w:rsidP="006640D9">
      <w:pPr>
        <w:pStyle w:val="BodyTextNumbered"/>
        <w:rPr>
          <w:ins w:id="353" w:author="ERCOT" w:date="2023-03-21T10:55:00Z"/>
          <w:szCs w:val="24"/>
        </w:rPr>
      </w:pPr>
      <w:ins w:id="354" w:author="ERCOT" w:date="2023-02-15T11:48:00Z">
        <w:r>
          <w:t>(2)</w:t>
        </w:r>
        <w:r>
          <w:tab/>
          <w:t xml:space="preserve">If ERCOT determines, in its sole discretion, that continued participation of the </w:t>
        </w:r>
        <w:r w:rsidRPr="0097362B">
          <w:t xml:space="preserve">Counter-Party </w:t>
        </w:r>
        <w:r>
          <w:t xml:space="preserve">would pose a risk that could immediately compromise the integrity of the ERCOT market during the 14-day cure period described in </w:t>
        </w:r>
        <w:r w:rsidRPr="00FD0BA0">
          <w:t>Section (8)(A)(2) of the Standard Form Market Participant Agreement, ERCOT may suspend the Counter</w:t>
        </w:r>
        <w:r w:rsidRPr="0097362B">
          <w:t>-Party</w:t>
        </w:r>
        <w:r>
          <w:t>’s</w:t>
        </w:r>
        <w:r w:rsidRPr="0097362B">
          <w:t xml:space="preserve"> </w:t>
        </w:r>
        <w:r>
          <w:t>rights as a Market Participant upon the notification of the material breach</w:t>
        </w:r>
        <w:r w:rsidRPr="002972C6">
          <w:rPr>
            <w:szCs w:val="24"/>
          </w:rPr>
          <w:t>.</w:t>
        </w:r>
      </w:ins>
    </w:p>
    <w:p w14:paraId="777A500A" w14:textId="3CB2335A" w:rsidR="00701494" w:rsidRDefault="00701494" w:rsidP="00B53B4B">
      <w:pPr>
        <w:pStyle w:val="BodyTextNumbered"/>
        <w:ind w:left="0" w:firstLine="0"/>
        <w:rPr>
          <w:ins w:id="355" w:author="ERCOT" w:date="2023-02-16T10:10:00Z"/>
          <w:szCs w:val="24"/>
        </w:rPr>
      </w:pPr>
      <w:ins w:id="356" w:author="ERCOT" w:date="2023-03-21T10:58:00Z">
        <w:r>
          <w:t xml:space="preserve"> </w:t>
        </w:r>
      </w:ins>
    </w:p>
    <w:bookmarkEnd w:id="318"/>
    <w:bookmarkEnd w:id="319"/>
    <w:bookmarkEnd w:id="320"/>
    <w:bookmarkEnd w:id="321"/>
    <w:bookmarkEnd w:id="322"/>
    <w:bookmarkEnd w:id="323"/>
    <w:bookmarkEnd w:id="324"/>
    <w:p w14:paraId="27FA2CBB" w14:textId="118B747E" w:rsidR="006525C4" w:rsidRDefault="006525C4">
      <w:pPr>
        <w:rPr>
          <w:color w:val="333300"/>
        </w:rPr>
      </w:pPr>
      <w:ins w:id="357" w:author="ERCOT" w:date="2023-03-09T11:26:00Z">
        <w:r>
          <w:rPr>
            <w:color w:val="333300"/>
          </w:rPr>
          <w:br w:type="page"/>
        </w:r>
      </w:ins>
    </w:p>
    <w:p w14:paraId="2E00C1CB" w14:textId="6E174F2D" w:rsidR="00B943CA" w:rsidDel="006525C4" w:rsidRDefault="00B943CA" w:rsidP="00B943CA">
      <w:pPr>
        <w:spacing w:before="120" w:after="120"/>
        <w:jc w:val="center"/>
        <w:outlineLvl w:val="0"/>
        <w:rPr>
          <w:del w:id="358" w:author="ERCOT" w:date="2023-03-09T11:26:00Z"/>
          <w:color w:val="333300"/>
        </w:rPr>
      </w:pPr>
    </w:p>
    <w:p w14:paraId="4392D8ED" w14:textId="0F4567AA" w:rsidR="00B943CA" w:rsidDel="006525C4" w:rsidRDefault="00B943CA" w:rsidP="00B943CA">
      <w:pPr>
        <w:spacing w:before="120" w:after="120"/>
        <w:jc w:val="center"/>
        <w:outlineLvl w:val="0"/>
        <w:rPr>
          <w:del w:id="359" w:author="ERCOT" w:date="2023-03-09T11:26:00Z"/>
          <w:color w:val="333300"/>
        </w:rPr>
      </w:pPr>
    </w:p>
    <w:p w14:paraId="7398D183" w14:textId="74A6910A" w:rsidR="00B943CA" w:rsidDel="006525C4" w:rsidRDefault="00B943CA" w:rsidP="00B943CA">
      <w:pPr>
        <w:jc w:val="center"/>
        <w:outlineLvl w:val="0"/>
        <w:rPr>
          <w:del w:id="360" w:author="ERCOT" w:date="2023-03-09T11:26:00Z"/>
          <w:color w:val="333300"/>
        </w:rPr>
      </w:pPr>
    </w:p>
    <w:p w14:paraId="48AA917D" w14:textId="351713E3" w:rsidR="00B943CA" w:rsidDel="006525C4" w:rsidRDefault="00B943CA" w:rsidP="00B943CA">
      <w:pPr>
        <w:jc w:val="center"/>
        <w:outlineLvl w:val="0"/>
        <w:rPr>
          <w:del w:id="361" w:author="ERCOT" w:date="2023-03-09T11:26:00Z"/>
          <w:b/>
          <w:bCs/>
          <w:color w:val="333300"/>
        </w:rPr>
      </w:pPr>
    </w:p>
    <w:p w14:paraId="529C4ED6" w14:textId="5162AAA1" w:rsidR="00B943CA" w:rsidDel="006525C4" w:rsidRDefault="00B943CA" w:rsidP="00B943CA">
      <w:pPr>
        <w:jc w:val="center"/>
        <w:outlineLvl w:val="0"/>
        <w:rPr>
          <w:del w:id="362" w:author="ERCOT" w:date="2023-03-09T11:26:00Z"/>
          <w:b/>
          <w:bCs/>
          <w:color w:val="333300"/>
        </w:rPr>
      </w:pPr>
    </w:p>
    <w:p w14:paraId="51894D32" w14:textId="77777777" w:rsidR="00B943CA" w:rsidRDefault="00B943CA" w:rsidP="00B943CA">
      <w:pPr>
        <w:jc w:val="center"/>
        <w:outlineLvl w:val="0"/>
        <w:rPr>
          <w:b/>
          <w:bCs/>
          <w:color w:val="333300"/>
        </w:rPr>
      </w:pPr>
    </w:p>
    <w:p w14:paraId="1B634EC2" w14:textId="77777777" w:rsidR="00B943CA" w:rsidRDefault="00B943CA" w:rsidP="00B943CA">
      <w:pPr>
        <w:jc w:val="center"/>
        <w:outlineLvl w:val="0"/>
        <w:rPr>
          <w:b/>
          <w:bCs/>
          <w:color w:val="333300"/>
        </w:rPr>
      </w:pPr>
    </w:p>
    <w:p w14:paraId="4BD128EA" w14:textId="77777777" w:rsidR="00B943CA" w:rsidRPr="00F72B58" w:rsidRDefault="00B943CA" w:rsidP="00B943CA">
      <w:pPr>
        <w:jc w:val="center"/>
        <w:outlineLvl w:val="0"/>
        <w:rPr>
          <w:b/>
          <w:sz w:val="36"/>
          <w:szCs w:val="36"/>
        </w:rPr>
      </w:pPr>
      <w:r w:rsidRPr="00F72B58">
        <w:rPr>
          <w:b/>
          <w:sz w:val="36"/>
          <w:szCs w:val="36"/>
        </w:rPr>
        <w:t>ERCOT Nodal Protocols</w:t>
      </w:r>
    </w:p>
    <w:p w14:paraId="321B7AF1" w14:textId="77777777" w:rsidR="00B943CA" w:rsidRPr="00F72B58" w:rsidRDefault="00B943CA" w:rsidP="00B943CA">
      <w:pPr>
        <w:jc w:val="center"/>
        <w:outlineLvl w:val="0"/>
        <w:rPr>
          <w:b/>
          <w:sz w:val="36"/>
          <w:szCs w:val="36"/>
        </w:rPr>
      </w:pPr>
    </w:p>
    <w:p w14:paraId="63483289" w14:textId="77777777" w:rsidR="00B943CA" w:rsidRPr="00F72B58" w:rsidRDefault="00B943CA" w:rsidP="00B943CA">
      <w:pPr>
        <w:jc w:val="center"/>
        <w:outlineLvl w:val="0"/>
        <w:rPr>
          <w:b/>
          <w:sz w:val="36"/>
          <w:szCs w:val="36"/>
        </w:rPr>
      </w:pPr>
      <w:r w:rsidRPr="00F72B58">
        <w:rPr>
          <w:b/>
          <w:sz w:val="36"/>
          <w:szCs w:val="36"/>
        </w:rPr>
        <w:t>Section 2</w:t>
      </w:r>
      <w:r>
        <w:rPr>
          <w:b/>
          <w:sz w:val="36"/>
          <w:szCs w:val="36"/>
        </w:rPr>
        <w:t>3</w:t>
      </w:r>
    </w:p>
    <w:p w14:paraId="63C79A71" w14:textId="77777777" w:rsidR="00B943CA" w:rsidRPr="00F72B58" w:rsidRDefault="00B943CA" w:rsidP="00B943CA">
      <w:pPr>
        <w:jc w:val="center"/>
        <w:outlineLvl w:val="0"/>
        <w:rPr>
          <w:b/>
        </w:rPr>
      </w:pPr>
    </w:p>
    <w:p w14:paraId="7B7CD7BC" w14:textId="77777777" w:rsidR="00B943CA" w:rsidRDefault="00B943CA" w:rsidP="00B943CA">
      <w:pPr>
        <w:jc w:val="center"/>
        <w:outlineLvl w:val="0"/>
        <w:rPr>
          <w:color w:val="333300"/>
        </w:rPr>
      </w:pPr>
      <w:r>
        <w:rPr>
          <w:b/>
          <w:sz w:val="36"/>
          <w:szCs w:val="36"/>
        </w:rPr>
        <w:t>Form</w:t>
      </w:r>
      <w:r w:rsidRPr="00F72B58">
        <w:rPr>
          <w:b/>
          <w:sz w:val="36"/>
          <w:szCs w:val="36"/>
        </w:rPr>
        <w:t xml:space="preserve"> A:</w:t>
      </w:r>
      <w:r w:rsidRPr="00A1536D">
        <w:rPr>
          <w:b/>
          <w:sz w:val="36"/>
          <w:szCs w:val="36"/>
        </w:rPr>
        <w:t xml:space="preserve"> Congestion Revenue Right (CRR) Account Holder Application for Registration</w:t>
      </w:r>
    </w:p>
    <w:p w14:paraId="7F6D3CB5" w14:textId="77777777" w:rsidR="00B943CA" w:rsidRDefault="00B943CA" w:rsidP="00B943CA">
      <w:pPr>
        <w:outlineLvl w:val="0"/>
        <w:rPr>
          <w:color w:val="333300"/>
        </w:rPr>
      </w:pPr>
    </w:p>
    <w:p w14:paraId="1CBEDDDF" w14:textId="35C4204A" w:rsidR="00B943CA" w:rsidRPr="005B2A3F" w:rsidRDefault="00B943CA" w:rsidP="00B943CA">
      <w:pPr>
        <w:jc w:val="center"/>
        <w:outlineLvl w:val="0"/>
        <w:rPr>
          <w:b/>
          <w:bCs/>
        </w:rPr>
      </w:pPr>
      <w:del w:id="363" w:author="ERCOT" w:date="2023-02-15T10:01:00Z">
        <w:r w:rsidDel="00C34AB8">
          <w:rPr>
            <w:b/>
            <w:bCs/>
          </w:rPr>
          <w:delText>February 1, 2022</w:delText>
        </w:r>
      </w:del>
      <w:ins w:id="364" w:author="ERCOT" w:date="2023-02-15T10:01:00Z">
        <w:r w:rsidR="00C34AB8">
          <w:rPr>
            <w:b/>
            <w:bCs/>
          </w:rPr>
          <w:t>TBD</w:t>
        </w:r>
      </w:ins>
    </w:p>
    <w:p w14:paraId="61528010" w14:textId="77777777" w:rsidR="00B943CA" w:rsidRDefault="00B943CA" w:rsidP="00B943CA">
      <w:pPr>
        <w:jc w:val="center"/>
        <w:outlineLvl w:val="0"/>
        <w:rPr>
          <w:b/>
          <w:bCs/>
        </w:rPr>
      </w:pPr>
    </w:p>
    <w:p w14:paraId="3507CDAA" w14:textId="77777777" w:rsidR="00B943CA" w:rsidRDefault="00B943CA" w:rsidP="00B943CA">
      <w:pPr>
        <w:jc w:val="center"/>
        <w:outlineLvl w:val="0"/>
        <w:rPr>
          <w:b/>
          <w:bCs/>
        </w:rPr>
      </w:pPr>
    </w:p>
    <w:p w14:paraId="0769C329" w14:textId="77777777" w:rsidR="00B943CA" w:rsidRDefault="00B943CA" w:rsidP="00B943CA">
      <w:pPr>
        <w:pBdr>
          <w:between w:val="single" w:sz="4" w:space="1" w:color="auto"/>
        </w:pBdr>
        <w:rPr>
          <w:color w:val="333300"/>
        </w:rPr>
      </w:pPr>
    </w:p>
    <w:p w14:paraId="7F70AB8C" w14:textId="77777777" w:rsidR="00B943CA" w:rsidRDefault="00B943CA" w:rsidP="00B943CA">
      <w:pPr>
        <w:pBdr>
          <w:between w:val="single" w:sz="4" w:space="1" w:color="auto"/>
        </w:pBdr>
        <w:rPr>
          <w:color w:val="333300"/>
        </w:rPr>
      </w:pPr>
    </w:p>
    <w:p w14:paraId="207207C8" w14:textId="77777777" w:rsidR="00B943CA" w:rsidRDefault="00B943CA" w:rsidP="00B943CA">
      <w:pPr>
        <w:pBdr>
          <w:between w:val="single" w:sz="4" w:space="1" w:color="auto"/>
        </w:pBdr>
        <w:rPr>
          <w:color w:val="333300"/>
        </w:rPr>
        <w:sectPr w:rsidR="00B943CA" w:rsidSect="00DE3BED">
          <w:headerReference w:type="default" r:id="rId25"/>
          <w:footerReference w:type="even" r:id="rId26"/>
          <w:footerReference w:type="default" r:id="rId27"/>
          <w:headerReference w:type="first" r:id="rId28"/>
          <w:footerReference w:type="first" r:id="rId29"/>
          <w:pgSz w:w="12240" w:h="15840" w:code="1"/>
          <w:pgMar w:top="1440" w:right="1440" w:bottom="1440" w:left="1440" w:header="720" w:footer="720" w:gutter="0"/>
          <w:cols w:space="720"/>
          <w:docGrid w:linePitch="360"/>
        </w:sectPr>
      </w:pPr>
    </w:p>
    <w:p w14:paraId="51A1491D" w14:textId="77777777" w:rsidR="00B943CA" w:rsidRDefault="00B943CA" w:rsidP="00B943CA">
      <w:pPr>
        <w:jc w:val="center"/>
        <w:rPr>
          <w:b/>
          <w:bCs/>
        </w:rPr>
      </w:pPr>
      <w:r>
        <w:rPr>
          <w:noProof/>
        </w:rPr>
        <w:lastRenderedPageBreak/>
        <mc:AlternateContent>
          <mc:Choice Requires="wps">
            <w:drawing>
              <wp:anchor distT="0" distB="0" distL="114300" distR="114300" simplePos="0" relativeHeight="251659264" behindDoc="0" locked="0" layoutInCell="1" allowOverlap="1" wp14:anchorId="45CFE6D8" wp14:editId="53D7C4F5">
                <wp:simplePos x="0" y="0"/>
                <wp:positionH relativeFrom="column">
                  <wp:posOffset>3425825</wp:posOffset>
                </wp:positionH>
                <wp:positionV relativeFrom="paragraph">
                  <wp:posOffset>-201930</wp:posOffset>
                </wp:positionV>
                <wp:extent cx="2514600" cy="45720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48A2A015" w14:textId="77777777" w:rsidR="00B943CA" w:rsidRDefault="00B943CA" w:rsidP="00B943CA">
                            <w:pPr>
                              <w:rPr>
                                <w:sz w:val="20"/>
                              </w:rPr>
                            </w:pPr>
                          </w:p>
                          <w:p w14:paraId="21E4198D" w14:textId="77777777" w:rsidR="00B943CA" w:rsidRDefault="00B943CA" w:rsidP="00B943CA">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FE6D8" id="_x0000_t202" coordsize="21600,21600" o:spt="202" path="m,l,21600r21600,l21600,xe">
                <v:stroke joinstyle="miter"/>
                <v:path gradientshapeok="t" o:connecttype="rect"/>
              </v:shapetype>
              <v:shape id="Text Box 3" o:spid="_x0000_s1026" type="#_x0000_t202" style="position:absolute;left:0;text-align:left;margin-left:269.75pt;margin-top:-15.9pt;width:19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">
                <v:textbox>
                  <w:txbxContent>
                    <w:p w14:paraId="48A2A015" w14:textId="77777777" w:rsidR="00B943CA" w:rsidRDefault="00B943CA" w:rsidP="00B943CA">
                      <w:pPr>
                        <w:rPr>
                          <w:sz w:val="20"/>
                        </w:rPr>
                      </w:pPr>
                    </w:p>
                    <w:p w14:paraId="21E4198D" w14:textId="77777777" w:rsidR="00B943CA" w:rsidRDefault="00B943CA" w:rsidP="00B943CA">
                      <w:r>
                        <w:rPr>
                          <w:sz w:val="20"/>
                        </w:rPr>
                        <w:t>Date Received:  ______________________</w:t>
                      </w:r>
                    </w:p>
                  </w:txbxContent>
                </v:textbox>
                <w10:wrap type="square"/>
              </v:shape>
            </w:pict>
          </mc:Fallback>
        </mc:AlternateContent>
      </w:r>
    </w:p>
    <w:p w14:paraId="337EC5FC" w14:textId="77777777" w:rsidR="00B943CA" w:rsidRDefault="00B943CA" w:rsidP="00B943CA">
      <w:pPr>
        <w:jc w:val="center"/>
        <w:rPr>
          <w:b/>
          <w:bCs/>
        </w:rPr>
      </w:pPr>
    </w:p>
    <w:p w14:paraId="217E3655" w14:textId="77777777" w:rsidR="00B943CA" w:rsidRDefault="00B943CA" w:rsidP="00B943CA">
      <w:pPr>
        <w:jc w:val="center"/>
        <w:rPr>
          <w:b/>
          <w:bCs/>
        </w:rPr>
      </w:pPr>
    </w:p>
    <w:p w14:paraId="01F70FEF" w14:textId="77777777" w:rsidR="00B943CA" w:rsidRPr="00BA4C1D" w:rsidRDefault="00B943CA" w:rsidP="00B943CA">
      <w:pPr>
        <w:jc w:val="center"/>
        <w:rPr>
          <w:b/>
          <w:bCs/>
        </w:rPr>
      </w:pPr>
      <w:r w:rsidRPr="00BA4C1D">
        <w:rPr>
          <w:b/>
          <w:bCs/>
        </w:rPr>
        <w:t>CONGESTION REVENUE RIGHT (CRR) ACCOUNT HOLDER</w:t>
      </w:r>
    </w:p>
    <w:p w14:paraId="7E2AE803" w14:textId="77777777" w:rsidR="00B943CA" w:rsidRPr="00BA4C1D" w:rsidRDefault="00B943CA" w:rsidP="00B943CA">
      <w:pPr>
        <w:spacing w:after="240"/>
        <w:jc w:val="center"/>
        <w:rPr>
          <w:b/>
          <w:bCs/>
        </w:rPr>
      </w:pPr>
      <w:r w:rsidRPr="00BA4C1D">
        <w:rPr>
          <w:b/>
          <w:bCs/>
        </w:rPr>
        <w:t>APPLICATION FOR REGISTRATION</w:t>
      </w:r>
    </w:p>
    <w:p w14:paraId="4F13B107" w14:textId="4535E034" w:rsidR="00B943CA" w:rsidRPr="00BA4C1D" w:rsidRDefault="00B943CA" w:rsidP="00B943CA">
      <w:pPr>
        <w:spacing w:after="240"/>
        <w:jc w:val="both"/>
        <w:rPr>
          <w:bCs/>
        </w:rPr>
      </w:pPr>
      <w:r w:rsidRPr="00BA4C1D">
        <w:t xml:space="preserve">This application is for approval as a CRR Account Holder by the Electric Reliability Council of Texas Inc. (ERCOT) in accordance with the ERCOT Protocols. </w:t>
      </w:r>
      <w:r>
        <w:t xml:space="preserve"> </w:t>
      </w:r>
      <w:r w:rsidRPr="00BA4C1D">
        <w:t xml:space="preserve">Information may be inserted electronically to expand the reply spaces as necessary. </w:t>
      </w:r>
      <w:r>
        <w:t xml:space="preserve"> </w:t>
      </w:r>
      <w:r w:rsidRPr="00BA4C1D">
        <w:t xml:space="preserve">ERCOT will accept the completed, executed application via email to </w:t>
      </w:r>
      <w:hyperlink r:id="rId30" w:history="1">
        <w:r>
          <w:rPr>
            <w:color w:val="0000FF"/>
            <w:u w:val="single"/>
          </w:rPr>
          <w:t>MPRegistration@ercot.com</w:t>
        </w:r>
      </w:hyperlink>
      <w:r w:rsidRPr="00BA4C1D">
        <w:t xml:space="preserve"> (.pdf version</w:t>
      </w:r>
      <w:r w:rsidRPr="00C445D9">
        <w:t>)</w:t>
      </w:r>
      <w:del w:id="365" w:author="ERCOT" w:date="2023-03-23T10:50:00Z">
        <w:r w:rsidRPr="00C445D9" w:rsidDel="00C445D9">
          <w:rPr>
            <w:strike/>
            <w:rPrChange w:id="366" w:author="ERCOT" w:date="2023-03-23T10:51:00Z">
              <w:rPr/>
            </w:rPrChange>
          </w:rPr>
          <w:delText>, via facsimile to (512) 225-7079, or via mail to Market Participant Registration, 8000 Metropolis Drive (Building E), Suite 100, Austin, Texas 78744</w:delText>
        </w:r>
      </w:del>
      <w:r w:rsidRPr="00C445D9">
        <w:t>.  In addition to the application, ERCOT must receive</w:t>
      </w:r>
      <w:r w:rsidRPr="00BA4C1D">
        <w:t xml:space="preserve"> an application fee in the amount of $500 via </w:t>
      </w:r>
      <w:ins w:id="367" w:author="ERCOT" w:date="2023-03-09T11:23:00Z">
        <w:r w:rsidR="006525C4">
          <w:t>Electronic Fund Transfer (wire or ACH)</w:t>
        </w:r>
      </w:ins>
      <w:del w:id="368" w:author="ERCOT" w:date="2023-03-09T11:23:00Z">
        <w:r w:rsidRPr="00BA4C1D" w:rsidDel="006525C4">
          <w:delText>check or wire transfer</w:delText>
        </w:r>
      </w:del>
      <w:r w:rsidRPr="0041067A">
        <w:t xml:space="preserve">.  </w:t>
      </w:r>
      <w:ins w:id="369" w:author="ERCOT" w:date="2023-02-15T09:58:00Z">
        <w:r w:rsidR="00C34AB8" w:rsidRPr="0041067A">
          <w:t>ERCOT must also receive a background check fee in the amount of $</w:t>
        </w:r>
        <w:r w:rsidR="00C34AB8" w:rsidRPr="00C445D9">
          <w:t>350</w:t>
        </w:r>
      </w:ins>
      <w:ins w:id="370" w:author="ERCOT" w:date="2023-03-21T09:11:00Z">
        <w:r w:rsidR="004C519A" w:rsidRPr="00C445D9">
          <w:t xml:space="preserve"> </w:t>
        </w:r>
      </w:ins>
      <w:ins w:id="371" w:author="ERCOT" w:date="2023-02-15T09:58:00Z">
        <w:r w:rsidR="00C34AB8" w:rsidRPr="0041067A">
          <w:t xml:space="preserve">per Principal via </w:t>
        </w:r>
      </w:ins>
      <w:ins w:id="372" w:author="ERCOT" w:date="2023-03-09T11:23:00Z">
        <w:r w:rsidR="006525C4">
          <w:t>Electronic Fund Transfer (wire or ACH)</w:t>
        </w:r>
      </w:ins>
      <w:ins w:id="373" w:author="ERCOT" w:date="2023-03-22T10:46:00Z">
        <w:r w:rsidR="0088223A">
          <w:t xml:space="preserve"> and </w:t>
        </w:r>
      </w:ins>
      <w:ins w:id="374" w:author="ERCOT" w:date="2023-03-24T11:51:00Z">
        <w:r w:rsidR="00BD26F3">
          <w:t>a</w:t>
        </w:r>
      </w:ins>
      <w:ins w:id="375" w:author="ERCOT" w:date="2023-03-24T11:50:00Z">
        <w:r w:rsidR="00BD26F3">
          <w:t>pplicant</w:t>
        </w:r>
      </w:ins>
      <w:ins w:id="376" w:author="ERCOT" w:date="2023-03-22T10:47:00Z">
        <w:r w:rsidR="0088223A" w:rsidRPr="00C445D9">
          <w:t xml:space="preserve">’s Principals must </w:t>
        </w:r>
      </w:ins>
      <w:ins w:id="377" w:author="ERCOT" w:date="2023-03-22T16:11:00Z">
        <w:r w:rsidR="00323BCA" w:rsidRPr="00C445D9">
          <w:t xml:space="preserve">each </w:t>
        </w:r>
      </w:ins>
      <w:ins w:id="378" w:author="ERCOT" w:date="2023-03-22T10:47:00Z">
        <w:r w:rsidR="0088223A" w:rsidRPr="00C445D9">
          <w:t xml:space="preserve">complete </w:t>
        </w:r>
        <w:r w:rsidR="00166E2A" w:rsidRPr="00C445D9">
          <w:t>a background check</w:t>
        </w:r>
      </w:ins>
      <w:ins w:id="379" w:author="ERCOT" w:date="2023-02-15T09:58:00Z">
        <w:r w:rsidR="00C34AB8" w:rsidRPr="00C445D9">
          <w:t>.</w:t>
        </w:r>
        <w:r w:rsidR="00C34AB8" w:rsidRPr="0041067A">
          <w:t xml:space="preserve"> </w:t>
        </w:r>
      </w:ins>
      <w:ins w:id="380" w:author="ERCOT" w:date="2023-03-24T11:49:00Z">
        <w:r w:rsidR="00BD26F3">
          <w:t xml:space="preserve">All </w:t>
        </w:r>
      </w:ins>
      <w:ins w:id="381" w:author="ERCOT" w:date="2023-03-24T12:10:00Z">
        <w:r w:rsidR="005E4949">
          <w:t xml:space="preserve">payments </w:t>
        </w:r>
      </w:ins>
      <w:ins w:id="382" w:author="ERCOT" w:date="2023-03-24T11:49:00Z">
        <w:r w:rsidR="00BD26F3">
          <w:t xml:space="preserve">should reference the </w:t>
        </w:r>
      </w:ins>
      <w:ins w:id="383" w:author="ERCOT" w:date="2023-03-24T11:50:00Z">
        <w:r w:rsidR="00BD26F3">
          <w:t>applicant’s name and DUN</w:t>
        </w:r>
      </w:ins>
      <w:ins w:id="384" w:author="ERCOT [2]" w:date="2023-04-24T11:11:00Z">
        <w:r w:rsidR="009E4AB6">
          <w:t>S #</w:t>
        </w:r>
      </w:ins>
      <w:ins w:id="385" w:author="ERCOT" w:date="2023-03-24T11:50:00Z">
        <w:r w:rsidR="00BD26F3">
          <w:t xml:space="preserve"> in the remarks. </w:t>
        </w:r>
      </w:ins>
      <w:r w:rsidRPr="0041067A">
        <w:rPr>
          <w:bCs/>
        </w:rPr>
        <w:t>If</w:t>
      </w:r>
      <w:r w:rsidRPr="00BA4C1D">
        <w:rPr>
          <w:bCs/>
        </w:rPr>
        <w:t xml:space="preserve"> you need assistance filling out this form, or if you have any questions, please call (512) 248-3900.</w:t>
      </w:r>
    </w:p>
    <w:p w14:paraId="417B46B7" w14:textId="77777777" w:rsidR="00B943CA" w:rsidRPr="00BA4C1D" w:rsidRDefault="00B943CA" w:rsidP="00B943CA">
      <w:pPr>
        <w:spacing w:after="240"/>
        <w:jc w:val="both"/>
      </w:pPr>
      <w:r w:rsidRPr="00BA4C1D">
        <w:rPr>
          <w:bCs/>
        </w:rPr>
        <w:t xml:space="preserve">This application must be signed by the Authorized Representative, Backup Authorized Representative or an Officer of the company listed herein, as appropriate. </w:t>
      </w:r>
      <w:r>
        <w:rPr>
          <w:bCs/>
        </w:rPr>
        <w:t xml:space="preserve"> </w:t>
      </w:r>
      <w:r w:rsidRPr="00BA4C1D">
        <w:t>ERCOT may request additional information as reasonably necessary to support operations under the ERCOT Protocols.</w:t>
      </w:r>
    </w:p>
    <w:p w14:paraId="3154A6E9" w14:textId="77777777" w:rsidR="00B943CA" w:rsidRPr="00BA4C1D" w:rsidRDefault="00B943CA" w:rsidP="00B943CA">
      <w:pPr>
        <w:keepNext/>
        <w:autoSpaceDE w:val="0"/>
        <w:autoSpaceDN w:val="0"/>
        <w:spacing w:after="240"/>
        <w:jc w:val="center"/>
        <w:outlineLvl w:val="1"/>
        <w:rPr>
          <w:b/>
          <w:bCs/>
          <w:iCs/>
          <w:u w:val="single"/>
        </w:rPr>
      </w:pPr>
      <w:r w:rsidRPr="00BA4C1D">
        <w:rPr>
          <w:b/>
          <w:bCs/>
          <w:iCs/>
          <w:u w:val="single"/>
        </w:rPr>
        <w:t xml:space="preserve">PART I – </w:t>
      </w:r>
      <w:r w:rsidRPr="00BA4C1D">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6153"/>
      </w:tblGrid>
      <w:tr w:rsidR="00B943CA" w:rsidRPr="00BA4C1D" w14:paraId="22EEBCE9" w14:textId="77777777" w:rsidTr="003B7BE4">
        <w:tc>
          <w:tcPr>
            <w:tcW w:w="3258" w:type="dxa"/>
          </w:tcPr>
          <w:p w14:paraId="1793F69D" w14:textId="77777777" w:rsidR="00B943CA" w:rsidRPr="00BA4C1D" w:rsidRDefault="00B943CA" w:rsidP="003B7BE4">
            <w:pPr>
              <w:rPr>
                <w:b/>
                <w:bCs/>
              </w:rPr>
            </w:pPr>
            <w:r w:rsidRPr="00BA4C1D">
              <w:rPr>
                <w:b/>
                <w:bCs/>
              </w:rPr>
              <w:t>Legal Name of the Applicant:</w:t>
            </w:r>
          </w:p>
        </w:tc>
        <w:tc>
          <w:tcPr>
            <w:tcW w:w="6318" w:type="dxa"/>
          </w:tcPr>
          <w:p w14:paraId="2268A0D4"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B943CA" w:rsidRPr="00BA4C1D" w14:paraId="46B2E89B" w14:textId="77777777" w:rsidTr="003B7BE4">
        <w:tc>
          <w:tcPr>
            <w:tcW w:w="3258" w:type="dxa"/>
          </w:tcPr>
          <w:p w14:paraId="3BD1EC98" w14:textId="77777777" w:rsidR="00B943CA" w:rsidRPr="00BA4C1D" w:rsidRDefault="00B943CA" w:rsidP="003B7BE4">
            <w:pPr>
              <w:rPr>
                <w:b/>
                <w:bCs/>
              </w:rPr>
            </w:pPr>
            <w:r w:rsidRPr="00BA4C1D">
              <w:rPr>
                <w:b/>
                <w:bCs/>
              </w:rPr>
              <w:t>Legal Address of the Applicant:</w:t>
            </w:r>
          </w:p>
        </w:tc>
        <w:tc>
          <w:tcPr>
            <w:tcW w:w="6318" w:type="dxa"/>
          </w:tcPr>
          <w:p w14:paraId="7F6E54AA" w14:textId="77777777" w:rsidR="00B943CA" w:rsidRPr="00BA4C1D" w:rsidRDefault="00B943CA" w:rsidP="003B7BE4">
            <w:pPr>
              <w:jc w:val="both"/>
              <w:rPr>
                <w:b/>
                <w:bCs/>
              </w:rPr>
            </w:pPr>
            <w:r w:rsidRPr="00BA4C1D">
              <w:t xml:space="preserve">Street Address: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B943CA" w:rsidRPr="00BA4C1D" w14:paraId="186DEB67" w14:textId="77777777" w:rsidTr="003B7BE4">
        <w:tc>
          <w:tcPr>
            <w:tcW w:w="3258" w:type="dxa"/>
          </w:tcPr>
          <w:p w14:paraId="58925D0C" w14:textId="77777777" w:rsidR="00B943CA" w:rsidRPr="00BA4C1D" w:rsidRDefault="00B943CA" w:rsidP="003B7BE4">
            <w:pPr>
              <w:jc w:val="both"/>
              <w:rPr>
                <w:b/>
                <w:bCs/>
              </w:rPr>
            </w:pPr>
          </w:p>
        </w:tc>
        <w:tc>
          <w:tcPr>
            <w:tcW w:w="6318" w:type="dxa"/>
          </w:tcPr>
          <w:p w14:paraId="02086DEE" w14:textId="77777777" w:rsidR="00B943CA" w:rsidRPr="00BA4C1D" w:rsidRDefault="00B943CA" w:rsidP="003B7BE4">
            <w:pPr>
              <w:jc w:val="both"/>
              <w:rPr>
                <w:b/>
                <w:bCs/>
              </w:rPr>
            </w:pPr>
            <w:r w:rsidRPr="00BA4C1D">
              <w:t xml:space="preserve">City, State, Zip: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898C75D" w14:textId="77777777" w:rsidTr="003B7BE4">
        <w:tc>
          <w:tcPr>
            <w:tcW w:w="3258" w:type="dxa"/>
          </w:tcPr>
          <w:p w14:paraId="4BEC7AC7" w14:textId="77777777" w:rsidR="00B943CA" w:rsidRPr="00BA4C1D" w:rsidRDefault="00B943CA" w:rsidP="003B7BE4">
            <w:pPr>
              <w:jc w:val="both"/>
              <w:rPr>
                <w:b/>
                <w:bCs/>
              </w:rPr>
            </w:pPr>
            <w:r w:rsidRPr="00BA4C1D">
              <w:rPr>
                <w:b/>
                <w:bCs/>
              </w:rPr>
              <w:t>DUNS¹ Number:</w:t>
            </w:r>
          </w:p>
        </w:tc>
        <w:tc>
          <w:tcPr>
            <w:tcW w:w="6318" w:type="dxa"/>
          </w:tcPr>
          <w:p w14:paraId="4A2F0327" w14:textId="77777777" w:rsidR="00B943CA" w:rsidRPr="00BA4C1D" w:rsidRDefault="00B943CA" w:rsidP="003B7BE4">
            <w:pPr>
              <w:jc w:val="both"/>
              <w:rPr>
                <w:b/>
                <w:bCs/>
              </w:rPr>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6824E63E" w14:textId="77777777" w:rsidR="00B943CA" w:rsidRDefault="00B943CA" w:rsidP="00B943CA">
      <w:pPr>
        <w:autoSpaceDE w:val="0"/>
        <w:autoSpaceDN w:val="0"/>
        <w:jc w:val="both"/>
        <w:rPr>
          <w:sz w:val="20"/>
        </w:rPr>
      </w:pPr>
      <w:r w:rsidRPr="00BA4C1D">
        <w:rPr>
          <w:sz w:val="20"/>
        </w:rPr>
        <w:t>¹</w:t>
      </w:r>
      <w:r w:rsidRPr="00DE17FA">
        <w:rPr>
          <w:sz w:val="20"/>
        </w:rPr>
        <w:t xml:space="preserve"> </w:t>
      </w:r>
      <w:r>
        <w:rPr>
          <w:sz w:val="20"/>
        </w:rPr>
        <w:t>Defined in Section 2.1, Definitions</w:t>
      </w:r>
      <w:r w:rsidRPr="00BA4C1D">
        <w:rPr>
          <w:sz w:val="20"/>
        </w:rPr>
        <w:t>.</w:t>
      </w:r>
    </w:p>
    <w:p w14:paraId="6AA1BFD9" w14:textId="77777777" w:rsidR="00B943CA" w:rsidRPr="00BA4C1D" w:rsidRDefault="00B943CA" w:rsidP="00B943CA">
      <w:pPr>
        <w:autoSpaceDE w:val="0"/>
        <w:autoSpaceDN w:val="0"/>
        <w:spacing w:before="240" w:after="240"/>
        <w:jc w:val="both"/>
        <w:rPr>
          <w:b/>
          <w:bCs/>
        </w:rPr>
      </w:pPr>
      <w:r w:rsidRPr="00BA4C1D">
        <w:rPr>
          <w:b/>
          <w:bCs/>
        </w:rPr>
        <w:fldChar w:fldCharType="begin">
          <w:ffData>
            <w:name w:val="Check1"/>
            <w:enabled/>
            <w:calcOnExit w:val="0"/>
            <w:checkBox>
              <w:sizeAuto/>
              <w:default w:val="0"/>
            </w:checkBox>
          </w:ffData>
        </w:fldChar>
      </w:r>
      <w:r w:rsidRPr="00BA4C1D">
        <w:rPr>
          <w:b/>
          <w:bCs/>
        </w:rPr>
        <w:instrText xml:space="preserve"> FORMCHECKBOX </w:instrText>
      </w:r>
      <w:r w:rsidR="007E54D3">
        <w:rPr>
          <w:b/>
          <w:bCs/>
        </w:rPr>
      </w:r>
      <w:r w:rsidR="007E54D3">
        <w:rPr>
          <w:b/>
          <w:bCs/>
        </w:rPr>
        <w:fldChar w:fldCharType="separate"/>
      </w:r>
      <w:r w:rsidRPr="00BA4C1D">
        <w:rPr>
          <w:b/>
          <w:bCs/>
        </w:rPr>
        <w:fldChar w:fldCharType="end"/>
      </w:r>
      <w:r w:rsidRPr="00BA4C1D">
        <w:rPr>
          <w:b/>
          <w:bCs/>
        </w:rPr>
        <w:t xml:space="preserve"> Check if entity is a Non-Opt In Entity (NOIE).</w:t>
      </w:r>
    </w:p>
    <w:p w14:paraId="5A49D42D" w14:textId="795F52A3" w:rsidR="00B943CA" w:rsidRPr="00323BCA" w:rsidRDefault="00B943CA" w:rsidP="00C445D9">
      <w:pPr>
        <w:spacing w:after="240"/>
        <w:jc w:val="both"/>
        <w:rPr>
          <w:bCs/>
        </w:rPr>
      </w:pPr>
      <w:r w:rsidRPr="00C445D9">
        <w:t>1. Authorized Representative (“AR”)</w:t>
      </w:r>
      <w:r w:rsidRPr="00323BCA">
        <w:rPr>
          <w:bCs/>
        </w:rPr>
        <w:t>.</w:t>
      </w:r>
      <w:r w:rsidRPr="00C445D9">
        <w:t xml:space="preserve">  </w:t>
      </w:r>
      <w:r w:rsidRPr="00323BCA">
        <w:rPr>
          <w:bCs/>
        </w:rPr>
        <w:t>Defined in</w:t>
      </w:r>
      <w:r w:rsidRPr="00C445D9">
        <w:t xml:space="preserve"> </w:t>
      </w:r>
      <w:r w:rsidRPr="00323BCA">
        <w:rPr>
          <w:bCs/>
        </w:rPr>
        <w:t>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BA4C1D" w14:paraId="4773FF00" w14:textId="77777777" w:rsidTr="003B7BE4">
        <w:tc>
          <w:tcPr>
            <w:tcW w:w="1528" w:type="dxa"/>
            <w:gridSpan w:val="3"/>
          </w:tcPr>
          <w:p w14:paraId="5D5DB536" w14:textId="77777777" w:rsidR="00B943CA" w:rsidRPr="00BA4C1D" w:rsidRDefault="00B943CA" w:rsidP="003B7BE4">
            <w:pPr>
              <w:jc w:val="both"/>
              <w:rPr>
                <w:b/>
                <w:bCs/>
              </w:rPr>
            </w:pPr>
            <w:r w:rsidRPr="00BA4C1D">
              <w:rPr>
                <w:b/>
                <w:bCs/>
              </w:rPr>
              <w:t>Name:</w:t>
            </w:r>
          </w:p>
        </w:tc>
        <w:tc>
          <w:tcPr>
            <w:tcW w:w="3561" w:type="dxa"/>
            <w:gridSpan w:val="4"/>
          </w:tcPr>
          <w:p w14:paraId="6EFDC3E9" w14:textId="77777777" w:rsidR="00B943CA" w:rsidRPr="00BA4C1D" w:rsidRDefault="00B943CA" w:rsidP="003B7BE4">
            <w:pPr>
              <w:jc w:val="both"/>
              <w:rPr>
                <w:bCs/>
              </w:rPr>
            </w:pPr>
            <w:r w:rsidRPr="00BA4C1D">
              <w:rPr>
                <w:bCs/>
              </w:rPr>
              <w:fldChar w:fldCharType="begin">
                <w:ffData>
                  <w:name w:val="Text106"/>
                  <w:enabled/>
                  <w:calcOnExit w:val="0"/>
                  <w:textInput/>
                </w:ffData>
              </w:fldChar>
            </w:r>
            <w:bookmarkStart w:id="386" w:name="Text106"/>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bookmarkEnd w:id="386"/>
          </w:p>
        </w:tc>
        <w:tc>
          <w:tcPr>
            <w:tcW w:w="867" w:type="dxa"/>
          </w:tcPr>
          <w:p w14:paraId="1851C60C" w14:textId="77777777" w:rsidR="00B943CA" w:rsidRPr="00BA4C1D" w:rsidRDefault="00B943CA" w:rsidP="003B7BE4">
            <w:pPr>
              <w:jc w:val="both"/>
              <w:rPr>
                <w:b/>
                <w:bCs/>
              </w:rPr>
            </w:pPr>
            <w:r w:rsidRPr="00BA4C1D">
              <w:rPr>
                <w:b/>
                <w:bCs/>
              </w:rPr>
              <w:t>Title:</w:t>
            </w:r>
          </w:p>
        </w:tc>
        <w:tc>
          <w:tcPr>
            <w:tcW w:w="3620" w:type="dxa"/>
            <w:gridSpan w:val="3"/>
          </w:tcPr>
          <w:p w14:paraId="14276C57" w14:textId="77777777" w:rsidR="00B943CA" w:rsidRPr="00BA4C1D" w:rsidRDefault="00B943CA" w:rsidP="003B7BE4">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r>
      <w:tr w:rsidR="00B943CA" w:rsidRPr="00BA4C1D" w14:paraId="22E54108" w14:textId="77777777" w:rsidTr="003B7BE4">
        <w:tc>
          <w:tcPr>
            <w:tcW w:w="1378" w:type="dxa"/>
            <w:gridSpan w:val="2"/>
          </w:tcPr>
          <w:p w14:paraId="480A8215" w14:textId="77777777" w:rsidR="00B943CA" w:rsidRPr="00BA4C1D" w:rsidRDefault="00B943CA" w:rsidP="003B7BE4">
            <w:pPr>
              <w:jc w:val="both"/>
              <w:rPr>
                <w:b/>
                <w:bCs/>
              </w:rPr>
            </w:pPr>
            <w:r w:rsidRPr="00BA4C1D">
              <w:rPr>
                <w:b/>
                <w:bCs/>
              </w:rPr>
              <w:t>Address:</w:t>
            </w:r>
          </w:p>
        </w:tc>
        <w:tc>
          <w:tcPr>
            <w:tcW w:w="8198" w:type="dxa"/>
            <w:gridSpan w:val="9"/>
          </w:tcPr>
          <w:p w14:paraId="562D4CB9"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F3A44D4" w14:textId="77777777" w:rsidTr="003B7BE4">
        <w:tc>
          <w:tcPr>
            <w:tcW w:w="1025" w:type="dxa"/>
          </w:tcPr>
          <w:p w14:paraId="4FFC91FE" w14:textId="77777777" w:rsidR="00B943CA" w:rsidRPr="00BA4C1D" w:rsidRDefault="00B943CA" w:rsidP="003B7BE4">
            <w:pPr>
              <w:jc w:val="both"/>
              <w:rPr>
                <w:b/>
                <w:bCs/>
              </w:rPr>
            </w:pPr>
            <w:r w:rsidRPr="00BA4C1D">
              <w:rPr>
                <w:b/>
                <w:bCs/>
              </w:rPr>
              <w:t>City:</w:t>
            </w:r>
          </w:p>
        </w:tc>
        <w:tc>
          <w:tcPr>
            <w:tcW w:w="2476" w:type="dxa"/>
            <w:gridSpan w:val="4"/>
          </w:tcPr>
          <w:p w14:paraId="27799F0F" w14:textId="77777777" w:rsidR="00B943CA" w:rsidRPr="00BA4C1D" w:rsidRDefault="00B943CA" w:rsidP="003B7BE4">
            <w:pPr>
              <w:jc w:val="both"/>
              <w:rPr>
                <w:b/>
                <w:bCs/>
              </w:rPr>
            </w:pPr>
            <w:r w:rsidRPr="00BA4C1D">
              <w:fldChar w:fldCharType="begin">
                <w:ffData>
                  <w:name w:val="Text27"/>
                  <w:enabled/>
                  <w:calcOnExit w:val="0"/>
                  <w:textInput/>
                </w:ffData>
              </w:fldChar>
            </w:r>
            <w:bookmarkStart w:id="387" w:name="Text27"/>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387"/>
          </w:p>
        </w:tc>
        <w:tc>
          <w:tcPr>
            <w:tcW w:w="878" w:type="dxa"/>
          </w:tcPr>
          <w:p w14:paraId="7FD7B77F" w14:textId="77777777" w:rsidR="00B943CA" w:rsidRPr="00BA4C1D" w:rsidRDefault="00B943CA" w:rsidP="003B7BE4">
            <w:pPr>
              <w:jc w:val="both"/>
              <w:rPr>
                <w:b/>
                <w:bCs/>
              </w:rPr>
            </w:pPr>
            <w:r w:rsidRPr="00BA4C1D">
              <w:rPr>
                <w:b/>
                <w:bCs/>
              </w:rPr>
              <w:t>State:</w:t>
            </w:r>
          </w:p>
        </w:tc>
        <w:tc>
          <w:tcPr>
            <w:tcW w:w="2106" w:type="dxa"/>
            <w:gridSpan w:val="3"/>
          </w:tcPr>
          <w:p w14:paraId="11A7740F"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601C0CBC" w14:textId="77777777" w:rsidR="00B943CA" w:rsidRPr="00BA4C1D" w:rsidRDefault="00B943CA" w:rsidP="003B7BE4">
            <w:pPr>
              <w:jc w:val="both"/>
              <w:rPr>
                <w:b/>
                <w:bCs/>
              </w:rPr>
            </w:pPr>
            <w:r w:rsidRPr="00BA4C1D">
              <w:rPr>
                <w:b/>
                <w:bCs/>
              </w:rPr>
              <w:t>Zip:</w:t>
            </w:r>
          </w:p>
        </w:tc>
        <w:tc>
          <w:tcPr>
            <w:tcW w:w="2291" w:type="dxa"/>
          </w:tcPr>
          <w:p w14:paraId="2F21655C"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283140B" w14:textId="77777777" w:rsidTr="003B7BE4">
        <w:tc>
          <w:tcPr>
            <w:tcW w:w="1378" w:type="dxa"/>
            <w:gridSpan w:val="2"/>
          </w:tcPr>
          <w:p w14:paraId="696F3AA7" w14:textId="77777777" w:rsidR="00B943CA" w:rsidRPr="00BA4C1D" w:rsidRDefault="00B943CA" w:rsidP="003B7BE4">
            <w:pPr>
              <w:jc w:val="both"/>
              <w:rPr>
                <w:b/>
                <w:bCs/>
              </w:rPr>
            </w:pPr>
            <w:r w:rsidRPr="00BA4C1D">
              <w:rPr>
                <w:b/>
                <w:bCs/>
              </w:rPr>
              <w:t>Telephone:</w:t>
            </w:r>
          </w:p>
        </w:tc>
        <w:tc>
          <w:tcPr>
            <w:tcW w:w="3001" w:type="dxa"/>
            <w:gridSpan w:val="4"/>
          </w:tcPr>
          <w:p w14:paraId="6B29F700"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43F5AF24" w14:textId="77777777" w:rsidR="00B943CA" w:rsidRPr="00BA4C1D" w:rsidRDefault="00B943CA" w:rsidP="003B7BE4">
            <w:pPr>
              <w:jc w:val="both"/>
              <w:rPr>
                <w:b/>
                <w:bCs/>
              </w:rPr>
            </w:pPr>
            <w:r w:rsidRPr="00BA4C1D">
              <w:rPr>
                <w:b/>
                <w:bCs/>
              </w:rPr>
              <w:t>Fax:</w:t>
            </w:r>
          </w:p>
        </w:tc>
        <w:tc>
          <w:tcPr>
            <w:tcW w:w="4487" w:type="dxa"/>
            <w:gridSpan w:val="4"/>
          </w:tcPr>
          <w:p w14:paraId="434CC089"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33A0EED1" w14:textId="77777777" w:rsidTr="003B7BE4">
        <w:tc>
          <w:tcPr>
            <w:tcW w:w="1811" w:type="dxa"/>
            <w:gridSpan w:val="4"/>
          </w:tcPr>
          <w:p w14:paraId="29A4E6C1" w14:textId="77777777" w:rsidR="00B943CA" w:rsidRPr="00BA4C1D" w:rsidRDefault="00B943CA" w:rsidP="003B7BE4">
            <w:pPr>
              <w:jc w:val="both"/>
              <w:rPr>
                <w:b/>
                <w:bCs/>
              </w:rPr>
            </w:pPr>
            <w:r w:rsidRPr="00BA4C1D">
              <w:rPr>
                <w:b/>
                <w:bCs/>
              </w:rPr>
              <w:t>Email Address:</w:t>
            </w:r>
          </w:p>
        </w:tc>
        <w:tc>
          <w:tcPr>
            <w:tcW w:w="7765" w:type="dxa"/>
            <w:gridSpan w:val="7"/>
          </w:tcPr>
          <w:p w14:paraId="36353E39"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3FF6A729" w14:textId="77777777" w:rsidR="00B943CA" w:rsidRPr="00BA4C1D" w:rsidRDefault="00B943CA" w:rsidP="00B943CA">
      <w:pPr>
        <w:spacing w:before="240" w:after="240"/>
        <w:jc w:val="both"/>
      </w:pPr>
      <w:r w:rsidRPr="00BA4C1D">
        <w:rPr>
          <w:b/>
          <w:bCs/>
        </w:rPr>
        <w:t>2. Backup AR</w:t>
      </w:r>
      <w:r w:rsidRPr="00BA4C1D">
        <w:rPr>
          <w:bCs/>
        </w:rPr>
        <w:t>.</w:t>
      </w:r>
      <w:r w:rsidRPr="00BA4C1D">
        <w:rPr>
          <w:b/>
          <w:bCs/>
        </w:rPr>
        <w:t xml:space="preserve"> </w:t>
      </w:r>
      <w:r>
        <w:rPr>
          <w:b/>
          <w:bCs/>
        </w:rPr>
        <w:t xml:space="preserve"> </w:t>
      </w:r>
      <w:r w:rsidRPr="00BA4C1D">
        <w:rPr>
          <w:bCs/>
          <w:i/>
        </w:rPr>
        <w:t xml:space="preserve">(Optional) </w:t>
      </w:r>
      <w:r w:rsidRPr="00BA4C1D">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BA4C1D" w14:paraId="35BCE29D" w14:textId="77777777" w:rsidTr="003B7BE4">
        <w:tc>
          <w:tcPr>
            <w:tcW w:w="1528" w:type="dxa"/>
            <w:gridSpan w:val="3"/>
          </w:tcPr>
          <w:p w14:paraId="7477A490" w14:textId="77777777" w:rsidR="00B943CA" w:rsidRPr="00BA4C1D" w:rsidRDefault="00B943CA" w:rsidP="003B7BE4">
            <w:pPr>
              <w:jc w:val="both"/>
              <w:rPr>
                <w:b/>
                <w:bCs/>
              </w:rPr>
            </w:pPr>
            <w:r w:rsidRPr="00BA4C1D">
              <w:rPr>
                <w:b/>
                <w:bCs/>
              </w:rPr>
              <w:t>Name:</w:t>
            </w:r>
          </w:p>
        </w:tc>
        <w:tc>
          <w:tcPr>
            <w:tcW w:w="3561" w:type="dxa"/>
            <w:gridSpan w:val="4"/>
          </w:tcPr>
          <w:p w14:paraId="2CF10BE5"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3662131A" w14:textId="77777777" w:rsidR="00B943CA" w:rsidRPr="00BA4C1D" w:rsidRDefault="00B943CA" w:rsidP="003B7BE4">
            <w:pPr>
              <w:jc w:val="both"/>
              <w:rPr>
                <w:b/>
                <w:bCs/>
              </w:rPr>
            </w:pPr>
            <w:r w:rsidRPr="00BA4C1D">
              <w:rPr>
                <w:b/>
                <w:bCs/>
              </w:rPr>
              <w:t>Title:</w:t>
            </w:r>
          </w:p>
        </w:tc>
        <w:tc>
          <w:tcPr>
            <w:tcW w:w="3620" w:type="dxa"/>
            <w:gridSpan w:val="3"/>
          </w:tcPr>
          <w:p w14:paraId="6B83AE26"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4A952EEE" w14:textId="77777777" w:rsidTr="003B7BE4">
        <w:tc>
          <w:tcPr>
            <w:tcW w:w="1378" w:type="dxa"/>
            <w:gridSpan w:val="2"/>
          </w:tcPr>
          <w:p w14:paraId="2A4E6FC9" w14:textId="77777777" w:rsidR="00B943CA" w:rsidRPr="00BA4C1D" w:rsidRDefault="00B943CA" w:rsidP="003B7BE4">
            <w:pPr>
              <w:jc w:val="both"/>
              <w:rPr>
                <w:b/>
                <w:bCs/>
              </w:rPr>
            </w:pPr>
            <w:r w:rsidRPr="00BA4C1D">
              <w:rPr>
                <w:b/>
                <w:bCs/>
              </w:rPr>
              <w:lastRenderedPageBreak/>
              <w:t>Address:</w:t>
            </w:r>
          </w:p>
        </w:tc>
        <w:tc>
          <w:tcPr>
            <w:tcW w:w="8198" w:type="dxa"/>
            <w:gridSpan w:val="9"/>
          </w:tcPr>
          <w:p w14:paraId="1E234831"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3F31DC5" w14:textId="77777777" w:rsidTr="003B7BE4">
        <w:tc>
          <w:tcPr>
            <w:tcW w:w="1025" w:type="dxa"/>
          </w:tcPr>
          <w:p w14:paraId="583643F7" w14:textId="77777777" w:rsidR="00B943CA" w:rsidRPr="00BA4C1D" w:rsidRDefault="00B943CA" w:rsidP="003B7BE4">
            <w:pPr>
              <w:jc w:val="both"/>
              <w:rPr>
                <w:b/>
                <w:bCs/>
              </w:rPr>
            </w:pPr>
            <w:r w:rsidRPr="00BA4C1D">
              <w:rPr>
                <w:b/>
                <w:bCs/>
              </w:rPr>
              <w:t>City:</w:t>
            </w:r>
          </w:p>
        </w:tc>
        <w:tc>
          <w:tcPr>
            <w:tcW w:w="2476" w:type="dxa"/>
            <w:gridSpan w:val="4"/>
          </w:tcPr>
          <w:p w14:paraId="34DA3CF6"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3361883A" w14:textId="77777777" w:rsidR="00B943CA" w:rsidRPr="00BA4C1D" w:rsidRDefault="00B943CA" w:rsidP="003B7BE4">
            <w:pPr>
              <w:jc w:val="both"/>
              <w:rPr>
                <w:b/>
                <w:bCs/>
              </w:rPr>
            </w:pPr>
            <w:r w:rsidRPr="00BA4C1D">
              <w:rPr>
                <w:b/>
                <w:bCs/>
              </w:rPr>
              <w:t>State:</w:t>
            </w:r>
          </w:p>
        </w:tc>
        <w:tc>
          <w:tcPr>
            <w:tcW w:w="2106" w:type="dxa"/>
            <w:gridSpan w:val="3"/>
          </w:tcPr>
          <w:p w14:paraId="3FB3F143" w14:textId="77777777" w:rsidR="00B943CA" w:rsidRPr="00BA4C1D" w:rsidRDefault="00B943CA" w:rsidP="003B7BE4">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c>
          <w:tcPr>
            <w:tcW w:w="800" w:type="dxa"/>
          </w:tcPr>
          <w:p w14:paraId="753B6929" w14:textId="77777777" w:rsidR="00B943CA" w:rsidRPr="00BA4C1D" w:rsidRDefault="00B943CA" w:rsidP="003B7BE4">
            <w:pPr>
              <w:jc w:val="both"/>
              <w:rPr>
                <w:b/>
                <w:bCs/>
              </w:rPr>
            </w:pPr>
            <w:r w:rsidRPr="00BA4C1D">
              <w:rPr>
                <w:b/>
                <w:bCs/>
              </w:rPr>
              <w:t>Zip:</w:t>
            </w:r>
          </w:p>
        </w:tc>
        <w:tc>
          <w:tcPr>
            <w:tcW w:w="2291" w:type="dxa"/>
          </w:tcPr>
          <w:p w14:paraId="033E313A" w14:textId="77777777" w:rsidR="00B943CA" w:rsidRPr="00BA4C1D" w:rsidRDefault="00B943CA" w:rsidP="003B7BE4">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r>
      <w:tr w:rsidR="00B943CA" w:rsidRPr="00BA4C1D" w14:paraId="5F7B85C8" w14:textId="77777777" w:rsidTr="003B7BE4">
        <w:tc>
          <w:tcPr>
            <w:tcW w:w="1378" w:type="dxa"/>
            <w:gridSpan w:val="2"/>
          </w:tcPr>
          <w:p w14:paraId="20C9BBAE" w14:textId="77777777" w:rsidR="00B943CA" w:rsidRPr="00BA4C1D" w:rsidRDefault="00B943CA" w:rsidP="003B7BE4">
            <w:pPr>
              <w:jc w:val="both"/>
              <w:rPr>
                <w:b/>
                <w:bCs/>
              </w:rPr>
            </w:pPr>
            <w:r w:rsidRPr="00BA4C1D">
              <w:rPr>
                <w:b/>
                <w:bCs/>
              </w:rPr>
              <w:t>Telephone:</w:t>
            </w:r>
          </w:p>
        </w:tc>
        <w:tc>
          <w:tcPr>
            <w:tcW w:w="3001" w:type="dxa"/>
            <w:gridSpan w:val="4"/>
          </w:tcPr>
          <w:p w14:paraId="7631B3A7"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6BC5FA20" w14:textId="77777777" w:rsidR="00B943CA" w:rsidRPr="00BA4C1D" w:rsidRDefault="00B943CA" w:rsidP="003B7BE4">
            <w:pPr>
              <w:jc w:val="both"/>
              <w:rPr>
                <w:b/>
                <w:bCs/>
              </w:rPr>
            </w:pPr>
            <w:r w:rsidRPr="00BA4C1D">
              <w:rPr>
                <w:b/>
                <w:bCs/>
              </w:rPr>
              <w:t>Fax:</w:t>
            </w:r>
          </w:p>
        </w:tc>
        <w:tc>
          <w:tcPr>
            <w:tcW w:w="4487" w:type="dxa"/>
            <w:gridSpan w:val="4"/>
          </w:tcPr>
          <w:p w14:paraId="251987CD"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3D36E7F" w14:textId="77777777" w:rsidTr="003B7BE4">
        <w:tc>
          <w:tcPr>
            <w:tcW w:w="1811" w:type="dxa"/>
            <w:gridSpan w:val="4"/>
          </w:tcPr>
          <w:p w14:paraId="20C84058" w14:textId="77777777" w:rsidR="00B943CA" w:rsidRPr="00BA4C1D" w:rsidRDefault="00B943CA" w:rsidP="003B7BE4">
            <w:pPr>
              <w:jc w:val="both"/>
              <w:rPr>
                <w:b/>
                <w:bCs/>
              </w:rPr>
            </w:pPr>
            <w:r w:rsidRPr="00BA4C1D">
              <w:rPr>
                <w:b/>
                <w:bCs/>
              </w:rPr>
              <w:t>Email Address:</w:t>
            </w:r>
          </w:p>
        </w:tc>
        <w:tc>
          <w:tcPr>
            <w:tcW w:w="7765" w:type="dxa"/>
            <w:gridSpan w:val="7"/>
          </w:tcPr>
          <w:p w14:paraId="3D593F05"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142C326" w14:textId="77777777" w:rsidR="00B943CA" w:rsidRPr="00BA4C1D" w:rsidRDefault="00B943CA" w:rsidP="00B943CA">
      <w:pPr>
        <w:autoSpaceDE w:val="0"/>
        <w:autoSpaceDN w:val="0"/>
        <w:spacing w:before="240" w:after="240"/>
        <w:jc w:val="both"/>
      </w:pPr>
      <w:r w:rsidRPr="00BA4C1D">
        <w:rPr>
          <w:b/>
          <w:bCs/>
        </w:rPr>
        <w:t>3. Type of Legal Structure</w:t>
      </w:r>
      <w:r w:rsidRPr="00BA4C1D">
        <w:rPr>
          <w:bCs/>
        </w:rPr>
        <w:t>.</w:t>
      </w:r>
      <w:r>
        <w:rPr>
          <w:bCs/>
        </w:rPr>
        <w:t xml:space="preserve">  </w:t>
      </w:r>
      <w:r w:rsidRPr="00BA4C1D">
        <w:t>(Please indicate only one.)</w:t>
      </w:r>
    </w:p>
    <w:bookmarkStart w:id="388" w:name="Check1"/>
    <w:bookmarkStart w:id="389" w:name="Check3"/>
    <w:p w14:paraId="79454771" w14:textId="77777777" w:rsidR="00B943CA" w:rsidRPr="00BA4C1D" w:rsidRDefault="00B943CA" w:rsidP="00B943CA">
      <w:pPr>
        <w:ind w:right="-720"/>
        <w:jc w:val="both"/>
      </w:pPr>
      <w:r w:rsidRPr="00BA4C1D">
        <w:fldChar w:fldCharType="begin">
          <w:ffData>
            <w:name w:val="Check1"/>
            <w:enabled/>
            <w:calcOnExit w:val="0"/>
            <w:checkBox>
              <w:sizeAuto/>
              <w:default w:val="0"/>
            </w:checkBox>
          </w:ffData>
        </w:fldChar>
      </w:r>
      <w:r w:rsidRPr="00BA4C1D">
        <w:instrText xml:space="preserve"> FORMCHECKBOX </w:instrText>
      </w:r>
      <w:r w:rsidR="007E54D3">
        <w:fldChar w:fldCharType="separate"/>
      </w:r>
      <w:r w:rsidRPr="00BA4C1D">
        <w:fldChar w:fldCharType="end"/>
      </w:r>
      <w:bookmarkEnd w:id="388"/>
      <w:r w:rsidRPr="00BA4C1D">
        <w:t xml:space="preserve"> Individual</w:t>
      </w:r>
      <w:r w:rsidRPr="00BA4C1D">
        <w:tab/>
      </w:r>
      <w:r w:rsidRPr="00BA4C1D">
        <w:tab/>
      </w:r>
      <w:r w:rsidRPr="00BA4C1D">
        <w:tab/>
      </w:r>
      <w:r w:rsidRPr="00BA4C1D">
        <w:fldChar w:fldCharType="begin">
          <w:ffData>
            <w:name w:val="Check3"/>
            <w:enabled/>
            <w:calcOnExit w:val="0"/>
            <w:checkBox>
              <w:sizeAuto/>
              <w:default w:val="0"/>
            </w:checkBox>
          </w:ffData>
        </w:fldChar>
      </w:r>
      <w:r w:rsidRPr="00BA4C1D">
        <w:instrText xml:space="preserve"> FORMCHECKBOX </w:instrText>
      </w:r>
      <w:r w:rsidR="007E54D3">
        <w:fldChar w:fldCharType="separate"/>
      </w:r>
      <w:r w:rsidRPr="00BA4C1D">
        <w:fldChar w:fldCharType="end"/>
      </w:r>
      <w:bookmarkEnd w:id="389"/>
      <w:r w:rsidRPr="00BA4C1D">
        <w:t xml:space="preserve"> Partnership</w:t>
      </w:r>
      <w:r w:rsidRPr="00BA4C1D">
        <w:tab/>
      </w:r>
      <w:r w:rsidRPr="00BA4C1D">
        <w:tab/>
      </w:r>
      <w:r w:rsidRPr="00BA4C1D">
        <w:tab/>
      </w:r>
      <w:r w:rsidRPr="00BA4C1D">
        <w:tab/>
      </w:r>
      <w:r w:rsidRPr="00BA4C1D">
        <w:fldChar w:fldCharType="begin">
          <w:ffData>
            <w:name w:val="Check1"/>
            <w:enabled/>
            <w:calcOnExit w:val="0"/>
            <w:checkBox>
              <w:sizeAuto/>
              <w:default w:val="0"/>
            </w:checkBox>
          </w:ffData>
        </w:fldChar>
      </w:r>
      <w:r w:rsidRPr="00BA4C1D">
        <w:instrText xml:space="preserve"> FORMCHECKBOX </w:instrText>
      </w:r>
      <w:r w:rsidR="007E54D3">
        <w:fldChar w:fldCharType="separate"/>
      </w:r>
      <w:r w:rsidRPr="00BA4C1D">
        <w:fldChar w:fldCharType="end"/>
      </w:r>
      <w:r w:rsidRPr="00BA4C1D">
        <w:t xml:space="preserve"> Municipally Owned Utility</w:t>
      </w:r>
      <w:r w:rsidRPr="00BA4C1D">
        <w:tab/>
      </w:r>
    </w:p>
    <w:p w14:paraId="71D2B48F" w14:textId="77777777" w:rsidR="00B943CA" w:rsidRPr="00BA4C1D" w:rsidRDefault="00B943CA" w:rsidP="00B943CA">
      <w:pPr>
        <w:ind w:right="-720"/>
        <w:jc w:val="both"/>
      </w:pPr>
      <w:r w:rsidRPr="00BA4C1D">
        <w:fldChar w:fldCharType="begin">
          <w:ffData>
            <w:name w:val="Check3"/>
            <w:enabled/>
            <w:calcOnExit w:val="0"/>
            <w:checkBox>
              <w:sizeAuto/>
              <w:default w:val="0"/>
            </w:checkBox>
          </w:ffData>
        </w:fldChar>
      </w:r>
      <w:r w:rsidRPr="00BA4C1D">
        <w:instrText xml:space="preserve"> FORMCHECKBOX </w:instrText>
      </w:r>
      <w:r w:rsidR="007E54D3">
        <w:fldChar w:fldCharType="separate"/>
      </w:r>
      <w:r w:rsidRPr="00BA4C1D">
        <w:fldChar w:fldCharType="end"/>
      </w:r>
      <w:bookmarkStart w:id="390" w:name="Check2"/>
      <w:r w:rsidRPr="00BA4C1D">
        <w:t xml:space="preserve"> Electric Cooperative</w:t>
      </w:r>
      <w:r w:rsidRPr="00BA4C1D">
        <w:tab/>
      </w:r>
      <w:r w:rsidRPr="00BA4C1D">
        <w:fldChar w:fldCharType="begin">
          <w:ffData>
            <w:name w:val="Check2"/>
            <w:enabled/>
            <w:calcOnExit w:val="0"/>
            <w:checkBox>
              <w:sizeAuto/>
              <w:default w:val="0"/>
            </w:checkBox>
          </w:ffData>
        </w:fldChar>
      </w:r>
      <w:r w:rsidRPr="00BA4C1D">
        <w:instrText xml:space="preserve"> FORMCHECKBOX </w:instrText>
      </w:r>
      <w:r w:rsidR="007E54D3">
        <w:fldChar w:fldCharType="separate"/>
      </w:r>
      <w:r w:rsidRPr="00BA4C1D">
        <w:fldChar w:fldCharType="end"/>
      </w:r>
      <w:bookmarkEnd w:id="390"/>
      <w:r w:rsidRPr="00BA4C1D">
        <w:t xml:space="preserve"> Limited Liability Company</w:t>
      </w:r>
      <w:r w:rsidRPr="00BA4C1D">
        <w:tab/>
      </w:r>
      <w:bookmarkStart w:id="391" w:name="Check4"/>
      <w:r w:rsidRPr="00BA4C1D">
        <w:fldChar w:fldCharType="begin">
          <w:ffData>
            <w:name w:val="Check4"/>
            <w:enabled/>
            <w:calcOnExit w:val="0"/>
            <w:checkBox>
              <w:sizeAuto/>
              <w:default w:val="0"/>
            </w:checkBox>
          </w:ffData>
        </w:fldChar>
      </w:r>
      <w:r w:rsidRPr="00BA4C1D">
        <w:instrText xml:space="preserve"> FORMCHECKBOX </w:instrText>
      </w:r>
      <w:r w:rsidR="007E54D3">
        <w:fldChar w:fldCharType="separate"/>
      </w:r>
      <w:r w:rsidRPr="00BA4C1D">
        <w:fldChar w:fldCharType="end"/>
      </w:r>
      <w:bookmarkEnd w:id="391"/>
      <w:r w:rsidRPr="00BA4C1D">
        <w:t xml:space="preserve"> Corporation </w:t>
      </w:r>
    </w:p>
    <w:p w14:paraId="3B65B6BA" w14:textId="77777777" w:rsidR="00B943CA" w:rsidRPr="00BA4C1D" w:rsidRDefault="00B943CA" w:rsidP="00B943CA">
      <w:pPr>
        <w:ind w:right="-720"/>
        <w:jc w:val="both"/>
      </w:pPr>
      <w:r w:rsidRPr="00BA4C1D">
        <w:fldChar w:fldCharType="begin">
          <w:ffData>
            <w:name w:val="Check5"/>
            <w:enabled/>
            <w:calcOnExit w:val="0"/>
            <w:checkBox>
              <w:sizeAuto/>
              <w:default w:val="0"/>
            </w:checkBox>
          </w:ffData>
        </w:fldChar>
      </w:r>
      <w:r w:rsidRPr="00BA4C1D">
        <w:instrText xml:space="preserve"> FORMCHECKBOX </w:instrText>
      </w:r>
      <w:r w:rsidR="007E54D3">
        <w:fldChar w:fldCharType="separate"/>
      </w:r>
      <w:r w:rsidRPr="00BA4C1D">
        <w:fldChar w:fldCharType="end"/>
      </w:r>
      <w:r w:rsidRPr="00BA4C1D">
        <w:t xml:space="preserve"> Other:  </w:t>
      </w:r>
      <w:bookmarkStart w:id="392" w:name="Text79"/>
      <w:r w:rsidRPr="00BA4C1D">
        <w:rPr>
          <w:u w:val="single"/>
        </w:rPr>
        <w:fldChar w:fldCharType="begin">
          <w:ffData>
            <w:name w:val="Text79"/>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392"/>
    </w:p>
    <w:p w14:paraId="481FE33F" w14:textId="77777777" w:rsidR="00B943CA" w:rsidRPr="00BA4C1D" w:rsidRDefault="00B943CA" w:rsidP="00B943CA">
      <w:pPr>
        <w:autoSpaceDE w:val="0"/>
        <w:autoSpaceDN w:val="0"/>
        <w:spacing w:before="240" w:after="240"/>
        <w:jc w:val="both"/>
        <w:rPr>
          <w:u w:val="single"/>
        </w:rPr>
      </w:pPr>
      <w:r w:rsidRPr="00BA4C1D">
        <w:t xml:space="preserve">If Applicant is not an individual, provide the state in which the Applicant is organized, </w:t>
      </w:r>
      <w:bookmarkStart w:id="393" w:name="Text80"/>
      <w:r w:rsidRPr="00BA4C1D">
        <w:rPr>
          <w:u w:val="single"/>
        </w:rPr>
        <w:fldChar w:fldCharType="begin">
          <w:ffData>
            <w:name w:val="Text8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393"/>
      <w:r w:rsidRPr="00BA4C1D">
        <w:t xml:space="preserve">, and the date of organization: </w:t>
      </w:r>
      <w:r w:rsidRPr="00BA4C1D">
        <w:rPr>
          <w:u w:val="single"/>
        </w:rPr>
        <w:fldChar w:fldCharType="begin">
          <w:ffData>
            <w:name w:val="Text81"/>
            <w:enabled/>
            <w:calcOnExit w:val="0"/>
            <w:textInput/>
          </w:ffData>
        </w:fldChar>
      </w:r>
      <w:bookmarkStart w:id="394" w:name="Text81"/>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394"/>
    </w:p>
    <w:p w14:paraId="0A5DD463" w14:textId="77777777" w:rsidR="00B943CA" w:rsidRPr="00BA4C1D" w:rsidRDefault="00B943CA" w:rsidP="00B943CA">
      <w:pPr>
        <w:spacing w:after="240"/>
        <w:jc w:val="both"/>
      </w:pPr>
      <w:r w:rsidRPr="00BA4C1D">
        <w:rPr>
          <w:b/>
          <w:bCs/>
        </w:rPr>
        <w:t>4. User Security Administrator (USA)</w:t>
      </w:r>
      <w:r w:rsidRPr="00BA4C1D">
        <w:rPr>
          <w:bCs/>
        </w:rPr>
        <w:t>.</w:t>
      </w:r>
      <w:r>
        <w:rPr>
          <w:b/>
          <w:bCs/>
        </w:rPr>
        <w:t xml:space="preserve">  </w:t>
      </w:r>
      <w:r w:rsidRPr="008629CC">
        <w:rPr>
          <w:bCs/>
        </w:rPr>
        <w:t xml:space="preserve">As defined in </w:t>
      </w:r>
      <w:r>
        <w:rPr>
          <w:bCs/>
        </w:rPr>
        <w:t>Section 16.12, User Security Administrator and Digital Certificates</w:t>
      </w:r>
      <w:r w:rsidRPr="00BA4C1D">
        <w:rPr>
          <w:bCs/>
        </w:rPr>
        <w:t xml:space="preserve">, the USA </w:t>
      </w:r>
      <w:r w:rsidRPr="00BA4C1D">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BA4C1D" w14:paraId="224FF9E8" w14:textId="77777777" w:rsidTr="003B7BE4">
        <w:tc>
          <w:tcPr>
            <w:tcW w:w="1528" w:type="dxa"/>
            <w:gridSpan w:val="3"/>
          </w:tcPr>
          <w:p w14:paraId="4CA98E0A" w14:textId="77777777" w:rsidR="00B943CA" w:rsidRPr="00BA4C1D" w:rsidRDefault="00B943CA" w:rsidP="003B7BE4">
            <w:pPr>
              <w:jc w:val="both"/>
              <w:rPr>
                <w:b/>
                <w:bCs/>
              </w:rPr>
            </w:pPr>
            <w:r w:rsidRPr="00BA4C1D">
              <w:rPr>
                <w:b/>
                <w:bCs/>
              </w:rPr>
              <w:t>Name:</w:t>
            </w:r>
          </w:p>
        </w:tc>
        <w:tc>
          <w:tcPr>
            <w:tcW w:w="3561" w:type="dxa"/>
            <w:gridSpan w:val="4"/>
          </w:tcPr>
          <w:p w14:paraId="1FBAF8B1"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62E356B8" w14:textId="77777777" w:rsidR="00B943CA" w:rsidRPr="00BA4C1D" w:rsidRDefault="00B943CA" w:rsidP="003B7BE4">
            <w:pPr>
              <w:jc w:val="both"/>
              <w:rPr>
                <w:b/>
                <w:bCs/>
              </w:rPr>
            </w:pPr>
            <w:r w:rsidRPr="00BA4C1D">
              <w:rPr>
                <w:b/>
                <w:bCs/>
              </w:rPr>
              <w:t>Title:</w:t>
            </w:r>
          </w:p>
        </w:tc>
        <w:tc>
          <w:tcPr>
            <w:tcW w:w="3620" w:type="dxa"/>
            <w:gridSpan w:val="3"/>
          </w:tcPr>
          <w:p w14:paraId="4682C86E"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07C0E23" w14:textId="77777777" w:rsidTr="003B7BE4">
        <w:tc>
          <w:tcPr>
            <w:tcW w:w="1378" w:type="dxa"/>
            <w:gridSpan w:val="2"/>
          </w:tcPr>
          <w:p w14:paraId="7132F9DE" w14:textId="77777777" w:rsidR="00B943CA" w:rsidRPr="00BA4C1D" w:rsidRDefault="00B943CA" w:rsidP="003B7BE4">
            <w:pPr>
              <w:jc w:val="both"/>
              <w:rPr>
                <w:b/>
                <w:bCs/>
              </w:rPr>
            </w:pPr>
            <w:r w:rsidRPr="00BA4C1D">
              <w:rPr>
                <w:b/>
                <w:bCs/>
              </w:rPr>
              <w:t>Address:</w:t>
            </w:r>
          </w:p>
        </w:tc>
        <w:tc>
          <w:tcPr>
            <w:tcW w:w="8198" w:type="dxa"/>
            <w:gridSpan w:val="9"/>
          </w:tcPr>
          <w:p w14:paraId="4BA8A984"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6EB59385" w14:textId="77777777" w:rsidTr="003B7BE4">
        <w:tc>
          <w:tcPr>
            <w:tcW w:w="1025" w:type="dxa"/>
          </w:tcPr>
          <w:p w14:paraId="52371EBE" w14:textId="77777777" w:rsidR="00B943CA" w:rsidRPr="00BA4C1D" w:rsidRDefault="00B943CA" w:rsidP="003B7BE4">
            <w:pPr>
              <w:jc w:val="both"/>
              <w:rPr>
                <w:b/>
                <w:bCs/>
              </w:rPr>
            </w:pPr>
            <w:r w:rsidRPr="00BA4C1D">
              <w:rPr>
                <w:b/>
                <w:bCs/>
              </w:rPr>
              <w:t>City:</w:t>
            </w:r>
          </w:p>
        </w:tc>
        <w:tc>
          <w:tcPr>
            <w:tcW w:w="2476" w:type="dxa"/>
            <w:gridSpan w:val="4"/>
          </w:tcPr>
          <w:p w14:paraId="27A34A8C"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3E6FA970" w14:textId="77777777" w:rsidR="00B943CA" w:rsidRPr="00BA4C1D" w:rsidRDefault="00B943CA" w:rsidP="003B7BE4">
            <w:pPr>
              <w:jc w:val="both"/>
              <w:rPr>
                <w:b/>
                <w:bCs/>
              </w:rPr>
            </w:pPr>
            <w:r w:rsidRPr="00BA4C1D">
              <w:rPr>
                <w:b/>
                <w:bCs/>
              </w:rPr>
              <w:t>State:</w:t>
            </w:r>
          </w:p>
        </w:tc>
        <w:tc>
          <w:tcPr>
            <w:tcW w:w="2106" w:type="dxa"/>
            <w:gridSpan w:val="3"/>
          </w:tcPr>
          <w:p w14:paraId="5CC3F997"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654AEFC4" w14:textId="77777777" w:rsidR="00B943CA" w:rsidRPr="00BA4C1D" w:rsidRDefault="00B943CA" w:rsidP="003B7BE4">
            <w:pPr>
              <w:jc w:val="both"/>
              <w:rPr>
                <w:b/>
                <w:bCs/>
              </w:rPr>
            </w:pPr>
            <w:r w:rsidRPr="00BA4C1D">
              <w:rPr>
                <w:b/>
                <w:bCs/>
              </w:rPr>
              <w:t>Zip:</w:t>
            </w:r>
          </w:p>
        </w:tc>
        <w:tc>
          <w:tcPr>
            <w:tcW w:w="2291" w:type="dxa"/>
          </w:tcPr>
          <w:p w14:paraId="06DD3136"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269C221" w14:textId="77777777" w:rsidTr="003B7BE4">
        <w:tc>
          <w:tcPr>
            <w:tcW w:w="1378" w:type="dxa"/>
            <w:gridSpan w:val="2"/>
          </w:tcPr>
          <w:p w14:paraId="46E94A48" w14:textId="77777777" w:rsidR="00B943CA" w:rsidRPr="00BA4C1D" w:rsidRDefault="00B943CA" w:rsidP="003B7BE4">
            <w:pPr>
              <w:jc w:val="both"/>
              <w:rPr>
                <w:b/>
                <w:bCs/>
              </w:rPr>
            </w:pPr>
            <w:r w:rsidRPr="00BA4C1D">
              <w:rPr>
                <w:b/>
                <w:bCs/>
              </w:rPr>
              <w:t>Telephone:</w:t>
            </w:r>
          </w:p>
        </w:tc>
        <w:tc>
          <w:tcPr>
            <w:tcW w:w="3001" w:type="dxa"/>
            <w:gridSpan w:val="4"/>
          </w:tcPr>
          <w:p w14:paraId="7ED37475"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1127B793" w14:textId="77777777" w:rsidR="00B943CA" w:rsidRPr="00BA4C1D" w:rsidRDefault="00B943CA" w:rsidP="003B7BE4">
            <w:pPr>
              <w:jc w:val="both"/>
              <w:rPr>
                <w:b/>
                <w:bCs/>
              </w:rPr>
            </w:pPr>
            <w:r w:rsidRPr="00BA4C1D">
              <w:rPr>
                <w:b/>
                <w:bCs/>
              </w:rPr>
              <w:t>Fax:</w:t>
            </w:r>
          </w:p>
        </w:tc>
        <w:tc>
          <w:tcPr>
            <w:tcW w:w="4487" w:type="dxa"/>
            <w:gridSpan w:val="4"/>
          </w:tcPr>
          <w:p w14:paraId="3BBA3AAD"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3BE089E0" w14:textId="77777777" w:rsidTr="003B7BE4">
        <w:tc>
          <w:tcPr>
            <w:tcW w:w="1811" w:type="dxa"/>
            <w:gridSpan w:val="4"/>
          </w:tcPr>
          <w:p w14:paraId="5E497089" w14:textId="77777777" w:rsidR="00B943CA" w:rsidRPr="00BA4C1D" w:rsidRDefault="00B943CA" w:rsidP="003B7BE4">
            <w:pPr>
              <w:jc w:val="both"/>
              <w:rPr>
                <w:b/>
                <w:bCs/>
              </w:rPr>
            </w:pPr>
            <w:r w:rsidRPr="00BA4C1D">
              <w:rPr>
                <w:b/>
                <w:bCs/>
              </w:rPr>
              <w:t>Email Address:</w:t>
            </w:r>
          </w:p>
        </w:tc>
        <w:tc>
          <w:tcPr>
            <w:tcW w:w="7765" w:type="dxa"/>
            <w:gridSpan w:val="7"/>
          </w:tcPr>
          <w:p w14:paraId="426F1E0C"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30163636" w14:textId="77777777" w:rsidR="00B943CA" w:rsidRPr="00BA4C1D" w:rsidRDefault="00B943CA" w:rsidP="00B943CA">
      <w:pPr>
        <w:spacing w:before="240" w:after="240"/>
        <w:jc w:val="both"/>
      </w:pPr>
      <w:r w:rsidRPr="00BA4C1D">
        <w:rPr>
          <w:b/>
          <w:bCs/>
        </w:rPr>
        <w:t>5. Backup USA</w:t>
      </w:r>
      <w:r w:rsidRPr="00BA4C1D">
        <w:rPr>
          <w:bCs/>
        </w:rPr>
        <w:t xml:space="preserve">. </w:t>
      </w:r>
      <w:r>
        <w:rPr>
          <w:bCs/>
        </w:rPr>
        <w:t xml:space="preserve"> </w:t>
      </w:r>
      <w:r w:rsidRPr="00BA4C1D">
        <w:rPr>
          <w:i/>
        </w:rPr>
        <w:t xml:space="preserve">(Optional) </w:t>
      </w:r>
      <w:r w:rsidRPr="00BA4C1D">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BA4C1D" w14:paraId="09A5E484" w14:textId="77777777" w:rsidTr="003B7BE4">
        <w:tc>
          <w:tcPr>
            <w:tcW w:w="1523" w:type="dxa"/>
            <w:gridSpan w:val="3"/>
          </w:tcPr>
          <w:p w14:paraId="5F2A754E" w14:textId="77777777" w:rsidR="00B943CA" w:rsidRPr="00BA4C1D" w:rsidRDefault="00B943CA" w:rsidP="003B7BE4">
            <w:pPr>
              <w:jc w:val="both"/>
              <w:rPr>
                <w:b/>
                <w:bCs/>
              </w:rPr>
            </w:pPr>
            <w:r w:rsidRPr="00BA4C1D">
              <w:rPr>
                <w:b/>
                <w:bCs/>
              </w:rPr>
              <w:t>Name:</w:t>
            </w:r>
          </w:p>
        </w:tc>
        <w:tc>
          <w:tcPr>
            <w:tcW w:w="3468" w:type="dxa"/>
            <w:gridSpan w:val="4"/>
          </w:tcPr>
          <w:p w14:paraId="7AE31A4F"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757534E5" w14:textId="77777777" w:rsidR="00B943CA" w:rsidRPr="00BA4C1D" w:rsidRDefault="00B943CA" w:rsidP="003B7BE4">
            <w:pPr>
              <w:jc w:val="both"/>
              <w:rPr>
                <w:b/>
                <w:bCs/>
              </w:rPr>
            </w:pPr>
            <w:r w:rsidRPr="00BA4C1D">
              <w:rPr>
                <w:b/>
                <w:bCs/>
              </w:rPr>
              <w:t>Title:</w:t>
            </w:r>
          </w:p>
        </w:tc>
        <w:tc>
          <w:tcPr>
            <w:tcW w:w="3497" w:type="dxa"/>
            <w:gridSpan w:val="3"/>
          </w:tcPr>
          <w:p w14:paraId="2C7B1A1F"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1209F0A" w14:textId="77777777" w:rsidTr="003B7BE4">
        <w:tc>
          <w:tcPr>
            <w:tcW w:w="1376" w:type="dxa"/>
            <w:gridSpan w:val="2"/>
          </w:tcPr>
          <w:p w14:paraId="3C3C59D8" w14:textId="77777777" w:rsidR="00B943CA" w:rsidRPr="00BA4C1D" w:rsidRDefault="00B943CA" w:rsidP="003B7BE4">
            <w:pPr>
              <w:jc w:val="both"/>
              <w:rPr>
                <w:b/>
                <w:bCs/>
              </w:rPr>
            </w:pPr>
            <w:r w:rsidRPr="00BA4C1D">
              <w:rPr>
                <w:b/>
                <w:bCs/>
              </w:rPr>
              <w:t>Address:</w:t>
            </w:r>
          </w:p>
        </w:tc>
        <w:tc>
          <w:tcPr>
            <w:tcW w:w="7974" w:type="dxa"/>
            <w:gridSpan w:val="9"/>
          </w:tcPr>
          <w:p w14:paraId="724F8EA7"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1B2B661" w14:textId="77777777" w:rsidTr="003B7BE4">
        <w:tc>
          <w:tcPr>
            <w:tcW w:w="1025" w:type="dxa"/>
          </w:tcPr>
          <w:p w14:paraId="0B8244F0" w14:textId="77777777" w:rsidR="00B943CA" w:rsidRPr="00BA4C1D" w:rsidRDefault="00B943CA" w:rsidP="003B7BE4">
            <w:pPr>
              <w:jc w:val="both"/>
              <w:rPr>
                <w:b/>
                <w:bCs/>
              </w:rPr>
            </w:pPr>
            <w:r w:rsidRPr="00BA4C1D">
              <w:rPr>
                <w:b/>
                <w:bCs/>
              </w:rPr>
              <w:t>City:</w:t>
            </w:r>
          </w:p>
        </w:tc>
        <w:tc>
          <w:tcPr>
            <w:tcW w:w="2384" w:type="dxa"/>
            <w:gridSpan w:val="4"/>
          </w:tcPr>
          <w:p w14:paraId="1F9B59DF"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4" w:type="dxa"/>
          </w:tcPr>
          <w:p w14:paraId="25D379B5" w14:textId="77777777" w:rsidR="00B943CA" w:rsidRPr="00BA4C1D" w:rsidRDefault="00B943CA" w:rsidP="003B7BE4">
            <w:pPr>
              <w:jc w:val="both"/>
              <w:rPr>
                <w:b/>
                <w:bCs/>
              </w:rPr>
            </w:pPr>
            <w:r w:rsidRPr="00BA4C1D">
              <w:rPr>
                <w:b/>
                <w:bCs/>
              </w:rPr>
              <w:t>State:</w:t>
            </w:r>
          </w:p>
        </w:tc>
        <w:tc>
          <w:tcPr>
            <w:tcW w:w="2069" w:type="dxa"/>
            <w:gridSpan w:val="3"/>
          </w:tcPr>
          <w:p w14:paraId="3CF0E959"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92" w:type="dxa"/>
          </w:tcPr>
          <w:p w14:paraId="0134D7F3" w14:textId="77777777" w:rsidR="00B943CA" w:rsidRPr="00BA4C1D" w:rsidRDefault="00B943CA" w:rsidP="003B7BE4">
            <w:pPr>
              <w:jc w:val="both"/>
              <w:rPr>
                <w:b/>
                <w:bCs/>
              </w:rPr>
            </w:pPr>
            <w:r w:rsidRPr="00BA4C1D">
              <w:rPr>
                <w:b/>
                <w:bCs/>
              </w:rPr>
              <w:t>Zip:</w:t>
            </w:r>
          </w:p>
        </w:tc>
        <w:tc>
          <w:tcPr>
            <w:tcW w:w="2206" w:type="dxa"/>
          </w:tcPr>
          <w:p w14:paraId="634D25DF"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3272F3A1" w14:textId="77777777" w:rsidTr="003B7BE4">
        <w:tc>
          <w:tcPr>
            <w:tcW w:w="1376" w:type="dxa"/>
            <w:gridSpan w:val="2"/>
          </w:tcPr>
          <w:p w14:paraId="600B686D" w14:textId="77777777" w:rsidR="00B943CA" w:rsidRPr="00BA4C1D" w:rsidRDefault="00B943CA" w:rsidP="003B7BE4">
            <w:pPr>
              <w:jc w:val="both"/>
              <w:rPr>
                <w:b/>
                <w:bCs/>
              </w:rPr>
            </w:pPr>
            <w:r w:rsidRPr="00BA4C1D">
              <w:rPr>
                <w:b/>
                <w:bCs/>
              </w:rPr>
              <w:t>Telephone:</w:t>
            </w:r>
          </w:p>
        </w:tc>
        <w:tc>
          <w:tcPr>
            <w:tcW w:w="2907" w:type="dxa"/>
            <w:gridSpan w:val="4"/>
          </w:tcPr>
          <w:p w14:paraId="30B1F87D"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3696938D" w14:textId="77777777" w:rsidR="00B943CA" w:rsidRPr="00BA4C1D" w:rsidRDefault="00B943CA" w:rsidP="003B7BE4">
            <w:pPr>
              <w:jc w:val="both"/>
              <w:rPr>
                <w:b/>
                <w:bCs/>
              </w:rPr>
            </w:pPr>
            <w:r w:rsidRPr="00BA4C1D">
              <w:rPr>
                <w:b/>
                <w:bCs/>
              </w:rPr>
              <w:t>Fax:</w:t>
            </w:r>
          </w:p>
        </w:tc>
        <w:tc>
          <w:tcPr>
            <w:tcW w:w="4359" w:type="dxa"/>
            <w:gridSpan w:val="4"/>
          </w:tcPr>
          <w:p w14:paraId="49A74E48"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E91B459" w14:textId="77777777" w:rsidTr="003B7BE4">
        <w:tc>
          <w:tcPr>
            <w:tcW w:w="1796" w:type="dxa"/>
            <w:gridSpan w:val="4"/>
          </w:tcPr>
          <w:p w14:paraId="7EF9284C" w14:textId="77777777" w:rsidR="00B943CA" w:rsidRPr="00BA4C1D" w:rsidRDefault="00B943CA" w:rsidP="003B7BE4">
            <w:pPr>
              <w:jc w:val="both"/>
              <w:rPr>
                <w:b/>
                <w:bCs/>
              </w:rPr>
            </w:pPr>
            <w:r w:rsidRPr="00BA4C1D">
              <w:rPr>
                <w:b/>
                <w:bCs/>
              </w:rPr>
              <w:t>Email Address:</w:t>
            </w:r>
          </w:p>
        </w:tc>
        <w:tc>
          <w:tcPr>
            <w:tcW w:w="7554" w:type="dxa"/>
            <w:gridSpan w:val="7"/>
          </w:tcPr>
          <w:p w14:paraId="378BF062"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6C07E85" w14:textId="77777777" w:rsidR="00B943CA" w:rsidRPr="00BA4C1D" w:rsidRDefault="00B943CA" w:rsidP="00B943CA">
      <w:pPr>
        <w:spacing w:before="240" w:after="240"/>
        <w:jc w:val="both"/>
      </w:pPr>
      <w:r w:rsidRPr="00BA4C1D">
        <w:rPr>
          <w:b/>
          <w:bCs/>
        </w:rPr>
        <w:t xml:space="preserve">6. </w:t>
      </w:r>
      <w:r>
        <w:rPr>
          <w:b/>
          <w:bCs/>
        </w:rPr>
        <w:t>Cybersecurity</w:t>
      </w:r>
      <w:r w:rsidRPr="00BA4C1D">
        <w:rPr>
          <w:bCs/>
        </w:rPr>
        <w:t>.</w:t>
      </w:r>
      <w:r>
        <w:rPr>
          <w:bCs/>
        </w:rPr>
        <w:t xml:space="preserve">  </w:t>
      </w:r>
      <w:r w:rsidRPr="00BA4C1D">
        <w:rPr>
          <w:bCs/>
        </w:rPr>
        <w:t xml:space="preserve">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BA4C1D" w14:paraId="30EBE9C7" w14:textId="77777777" w:rsidTr="003B7BE4">
        <w:tc>
          <w:tcPr>
            <w:tcW w:w="1528" w:type="dxa"/>
            <w:gridSpan w:val="3"/>
          </w:tcPr>
          <w:p w14:paraId="21C27309" w14:textId="77777777" w:rsidR="00B943CA" w:rsidRPr="00BA4C1D" w:rsidRDefault="00B943CA" w:rsidP="003B7BE4">
            <w:pPr>
              <w:jc w:val="both"/>
              <w:rPr>
                <w:b/>
                <w:bCs/>
              </w:rPr>
            </w:pPr>
            <w:r w:rsidRPr="00BA4C1D">
              <w:rPr>
                <w:b/>
                <w:bCs/>
              </w:rPr>
              <w:t>Name:</w:t>
            </w:r>
          </w:p>
        </w:tc>
        <w:tc>
          <w:tcPr>
            <w:tcW w:w="3561" w:type="dxa"/>
            <w:gridSpan w:val="4"/>
          </w:tcPr>
          <w:p w14:paraId="3BC3D505"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62CFF5DC" w14:textId="77777777" w:rsidR="00B943CA" w:rsidRPr="00BA4C1D" w:rsidRDefault="00B943CA" w:rsidP="003B7BE4">
            <w:pPr>
              <w:jc w:val="both"/>
              <w:rPr>
                <w:b/>
                <w:bCs/>
              </w:rPr>
            </w:pPr>
            <w:r w:rsidRPr="00BA4C1D">
              <w:rPr>
                <w:b/>
                <w:bCs/>
              </w:rPr>
              <w:t>Title:</w:t>
            </w:r>
          </w:p>
        </w:tc>
        <w:tc>
          <w:tcPr>
            <w:tcW w:w="3620" w:type="dxa"/>
            <w:gridSpan w:val="3"/>
          </w:tcPr>
          <w:p w14:paraId="5F17D8FA"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099A887" w14:textId="77777777" w:rsidTr="003B7BE4">
        <w:tc>
          <w:tcPr>
            <w:tcW w:w="1378" w:type="dxa"/>
            <w:gridSpan w:val="2"/>
          </w:tcPr>
          <w:p w14:paraId="657453E7" w14:textId="77777777" w:rsidR="00B943CA" w:rsidRPr="00BA4C1D" w:rsidRDefault="00B943CA" w:rsidP="003B7BE4">
            <w:pPr>
              <w:jc w:val="both"/>
              <w:rPr>
                <w:b/>
                <w:bCs/>
              </w:rPr>
            </w:pPr>
            <w:r w:rsidRPr="00BA4C1D">
              <w:rPr>
                <w:b/>
                <w:bCs/>
              </w:rPr>
              <w:t>Address:</w:t>
            </w:r>
          </w:p>
        </w:tc>
        <w:tc>
          <w:tcPr>
            <w:tcW w:w="8198" w:type="dxa"/>
            <w:gridSpan w:val="9"/>
          </w:tcPr>
          <w:p w14:paraId="3AC3B23D"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F6507F5" w14:textId="77777777" w:rsidTr="003B7BE4">
        <w:tc>
          <w:tcPr>
            <w:tcW w:w="1025" w:type="dxa"/>
          </w:tcPr>
          <w:p w14:paraId="21E2F8C5" w14:textId="77777777" w:rsidR="00B943CA" w:rsidRPr="00BA4C1D" w:rsidRDefault="00B943CA" w:rsidP="003B7BE4">
            <w:pPr>
              <w:jc w:val="both"/>
              <w:rPr>
                <w:b/>
                <w:bCs/>
              </w:rPr>
            </w:pPr>
            <w:r w:rsidRPr="00BA4C1D">
              <w:rPr>
                <w:b/>
                <w:bCs/>
              </w:rPr>
              <w:t>City:</w:t>
            </w:r>
          </w:p>
        </w:tc>
        <w:tc>
          <w:tcPr>
            <w:tcW w:w="2476" w:type="dxa"/>
            <w:gridSpan w:val="4"/>
          </w:tcPr>
          <w:p w14:paraId="1B6E5A1D"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7383C085" w14:textId="77777777" w:rsidR="00B943CA" w:rsidRPr="00BA4C1D" w:rsidRDefault="00B943CA" w:rsidP="003B7BE4">
            <w:pPr>
              <w:jc w:val="both"/>
              <w:rPr>
                <w:b/>
                <w:bCs/>
              </w:rPr>
            </w:pPr>
            <w:r w:rsidRPr="00BA4C1D">
              <w:rPr>
                <w:b/>
                <w:bCs/>
              </w:rPr>
              <w:t>State:</w:t>
            </w:r>
          </w:p>
        </w:tc>
        <w:tc>
          <w:tcPr>
            <w:tcW w:w="2106" w:type="dxa"/>
            <w:gridSpan w:val="3"/>
          </w:tcPr>
          <w:p w14:paraId="207D966E"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0D00CF9B" w14:textId="77777777" w:rsidR="00B943CA" w:rsidRPr="00BA4C1D" w:rsidRDefault="00B943CA" w:rsidP="003B7BE4">
            <w:pPr>
              <w:jc w:val="both"/>
              <w:rPr>
                <w:b/>
                <w:bCs/>
              </w:rPr>
            </w:pPr>
            <w:r w:rsidRPr="00BA4C1D">
              <w:rPr>
                <w:b/>
                <w:bCs/>
              </w:rPr>
              <w:t>Zip:</w:t>
            </w:r>
          </w:p>
        </w:tc>
        <w:tc>
          <w:tcPr>
            <w:tcW w:w="2291" w:type="dxa"/>
          </w:tcPr>
          <w:p w14:paraId="73293862"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310D3E7" w14:textId="77777777" w:rsidTr="003B7BE4">
        <w:tc>
          <w:tcPr>
            <w:tcW w:w="1378" w:type="dxa"/>
            <w:gridSpan w:val="2"/>
          </w:tcPr>
          <w:p w14:paraId="31EEFB53" w14:textId="77777777" w:rsidR="00B943CA" w:rsidRPr="00BA4C1D" w:rsidRDefault="00B943CA" w:rsidP="003B7BE4">
            <w:pPr>
              <w:jc w:val="both"/>
              <w:rPr>
                <w:b/>
                <w:bCs/>
              </w:rPr>
            </w:pPr>
            <w:r w:rsidRPr="00BA4C1D">
              <w:rPr>
                <w:b/>
                <w:bCs/>
              </w:rPr>
              <w:t>Telephone:</w:t>
            </w:r>
          </w:p>
        </w:tc>
        <w:tc>
          <w:tcPr>
            <w:tcW w:w="3001" w:type="dxa"/>
            <w:gridSpan w:val="4"/>
          </w:tcPr>
          <w:p w14:paraId="382C7745"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1CE85CEC" w14:textId="77777777" w:rsidR="00B943CA" w:rsidRPr="00BA4C1D" w:rsidRDefault="00B943CA" w:rsidP="003B7BE4">
            <w:pPr>
              <w:jc w:val="both"/>
              <w:rPr>
                <w:b/>
                <w:bCs/>
              </w:rPr>
            </w:pPr>
            <w:r w:rsidRPr="00BA4C1D">
              <w:rPr>
                <w:b/>
                <w:bCs/>
              </w:rPr>
              <w:t>Fax:</w:t>
            </w:r>
          </w:p>
        </w:tc>
        <w:tc>
          <w:tcPr>
            <w:tcW w:w="4487" w:type="dxa"/>
            <w:gridSpan w:val="4"/>
          </w:tcPr>
          <w:p w14:paraId="19418ED2"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F920C7F" w14:textId="77777777" w:rsidTr="003B7BE4">
        <w:tc>
          <w:tcPr>
            <w:tcW w:w="1811" w:type="dxa"/>
            <w:gridSpan w:val="4"/>
          </w:tcPr>
          <w:p w14:paraId="379DEE94" w14:textId="77777777" w:rsidR="00B943CA" w:rsidRPr="00BA4C1D" w:rsidRDefault="00B943CA" w:rsidP="003B7BE4">
            <w:pPr>
              <w:jc w:val="both"/>
              <w:rPr>
                <w:b/>
                <w:bCs/>
              </w:rPr>
            </w:pPr>
            <w:r w:rsidRPr="00BA4C1D">
              <w:rPr>
                <w:b/>
                <w:bCs/>
              </w:rPr>
              <w:t>Email Address:</w:t>
            </w:r>
          </w:p>
        </w:tc>
        <w:tc>
          <w:tcPr>
            <w:tcW w:w="7765" w:type="dxa"/>
            <w:gridSpan w:val="7"/>
          </w:tcPr>
          <w:p w14:paraId="40D67D4F"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20F66B4F" w14:textId="77777777" w:rsidR="00B943CA" w:rsidRPr="00BA4C1D" w:rsidRDefault="00B943CA" w:rsidP="00B943CA">
      <w:pPr>
        <w:spacing w:before="240" w:after="240"/>
        <w:jc w:val="both"/>
      </w:pPr>
      <w:r>
        <w:rPr>
          <w:b/>
          <w:bCs/>
        </w:rPr>
        <w:t>7</w:t>
      </w:r>
      <w:r w:rsidRPr="00BA4C1D">
        <w:rPr>
          <w:b/>
          <w:bCs/>
        </w:rPr>
        <w:t>. Allocation Eligibility</w:t>
      </w:r>
      <w:r w:rsidRPr="00BA4C1D">
        <w:rPr>
          <w:bCs/>
        </w:rPr>
        <w:t>.</w:t>
      </w:r>
      <w:r w:rsidRPr="00BA4C1D">
        <w:rPr>
          <w:b/>
          <w:bCs/>
        </w:rPr>
        <w:t xml:space="preserve"> </w:t>
      </w:r>
      <w:r>
        <w:rPr>
          <w:b/>
          <w:bCs/>
        </w:rPr>
        <w:t xml:space="preserve"> </w:t>
      </w:r>
      <w:r w:rsidRPr="00BA4C1D">
        <w:t>Indicate if the Applicant is eligible for the allocation described below:</w:t>
      </w:r>
    </w:p>
    <w:p w14:paraId="287F8340" w14:textId="77777777" w:rsidR="00B943CA" w:rsidRPr="00BA4C1D" w:rsidRDefault="00B943CA" w:rsidP="00B943CA">
      <w:pPr>
        <w:spacing w:after="240"/>
        <w:jc w:val="both"/>
      </w:pPr>
      <w:r w:rsidRPr="00BA4C1D">
        <w:fldChar w:fldCharType="begin">
          <w:ffData>
            <w:name w:val="Check1"/>
            <w:enabled/>
            <w:calcOnExit w:val="0"/>
            <w:checkBox>
              <w:sizeAuto/>
              <w:default w:val="0"/>
            </w:checkBox>
          </w:ffData>
        </w:fldChar>
      </w:r>
      <w:r w:rsidRPr="00BA4C1D">
        <w:instrText xml:space="preserve"> FORMCHECKBOX </w:instrText>
      </w:r>
      <w:r w:rsidR="007E54D3">
        <w:fldChar w:fldCharType="separate"/>
      </w:r>
      <w:r w:rsidRPr="00BA4C1D">
        <w:fldChar w:fldCharType="end"/>
      </w:r>
      <w:r w:rsidRPr="00BA4C1D">
        <w:t xml:space="preserve"> </w:t>
      </w:r>
      <w:r w:rsidRPr="00BA4C1D">
        <w:tab/>
      </w:r>
      <w:r w:rsidRPr="00BA4C1D">
        <w:rPr>
          <w:b/>
        </w:rPr>
        <w:t>Pre-Assigned Congestion Revenue Right (PCRR) Allocations.</w:t>
      </w:r>
      <w:r w:rsidRPr="00BA4C1D">
        <w:t xml:space="preserve"> </w:t>
      </w:r>
      <w:r>
        <w:t xml:space="preserve"> </w:t>
      </w:r>
      <w:r w:rsidRPr="00BA4C1D">
        <w:t>ERCOT shall allocate PCRRs to eligible Municipally Owned Utilities</w:t>
      </w:r>
      <w:r>
        <w:t xml:space="preserve"> (MOUs)</w:t>
      </w:r>
      <w:r w:rsidRPr="00BA4C1D">
        <w:t xml:space="preserve"> and Electric Cooperatives</w:t>
      </w:r>
      <w:r>
        <w:t xml:space="preserve"> (ECs)</w:t>
      </w:r>
      <w:r w:rsidRPr="00BA4C1D">
        <w:t xml:space="preserve"> pursuant to Section 7.4, Allocation of Pre-Assigned Congestion Revenue Rights.</w:t>
      </w:r>
    </w:p>
    <w:p w14:paraId="3EDB0804" w14:textId="77777777" w:rsidR="00B943CA" w:rsidRPr="00BA4C1D" w:rsidRDefault="00B943CA" w:rsidP="00B943CA">
      <w:pPr>
        <w:spacing w:after="240"/>
        <w:jc w:val="both"/>
      </w:pPr>
      <w:r>
        <w:rPr>
          <w:b/>
          <w:bCs/>
        </w:rPr>
        <w:lastRenderedPageBreak/>
        <w:t>8</w:t>
      </w:r>
      <w:r w:rsidRPr="00BA4C1D">
        <w:rPr>
          <w:b/>
          <w:bCs/>
        </w:rPr>
        <w:t>. Proposed commencement date for service:</w:t>
      </w:r>
      <w:r w:rsidRPr="00BA4C1D">
        <w:t xml:space="preserve"> </w:t>
      </w:r>
      <w:r w:rsidRPr="00BA4C1D">
        <w:rPr>
          <w:u w:val="single"/>
        </w:rPr>
        <w:fldChar w:fldCharType="begin">
          <w:ffData>
            <w:name w:val="Text82"/>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u w:val="single"/>
        </w:rPr>
        <w:fldChar w:fldCharType="end"/>
      </w:r>
    </w:p>
    <w:p w14:paraId="73CF4C27" w14:textId="45119289" w:rsidR="00B943CA" w:rsidRPr="00BA4C1D" w:rsidDel="00F369D4" w:rsidRDefault="00B943CA" w:rsidP="00B943CA">
      <w:pPr>
        <w:rPr>
          <w:del w:id="395" w:author="ERCOT" w:date="2023-03-09T11:26:00Z"/>
        </w:rPr>
      </w:pPr>
    </w:p>
    <w:p w14:paraId="72A9780A" w14:textId="4CDCF9E9" w:rsidR="00B943CA" w:rsidRPr="00BA4C1D" w:rsidRDefault="00B943CA" w:rsidP="000944B8">
      <w:pPr>
        <w:keepNext/>
        <w:keepLines/>
        <w:tabs>
          <w:tab w:val="left" w:pos="2286"/>
        </w:tabs>
        <w:spacing w:after="240"/>
        <w:jc w:val="center"/>
        <w:rPr>
          <w:b/>
        </w:rPr>
      </w:pPr>
      <w:r w:rsidRPr="00BA4C1D">
        <w:rPr>
          <w:b/>
          <w:u w:val="single"/>
        </w:rPr>
        <w:t>PART II – BANKING INFORMATION FOR FUNDS TRANSFERS</w:t>
      </w:r>
    </w:p>
    <w:p w14:paraId="6A6F0BD8" w14:textId="56ED7F43" w:rsidR="00B943CA" w:rsidRPr="00BA4C1D" w:rsidRDefault="00B943CA" w:rsidP="00C445D9">
      <w:pPr>
        <w:keepNext/>
        <w:keepLines/>
        <w:spacing w:after="240"/>
        <w:jc w:val="both"/>
      </w:pPr>
      <w:r w:rsidRPr="00323BCA">
        <w:rPr>
          <w:b/>
        </w:rPr>
        <w:t>1. Banking Information.</w:t>
      </w:r>
      <w:r w:rsidRPr="00BA4C1D">
        <w:t xml:space="preserve"> </w:t>
      </w:r>
      <w:r>
        <w:t xml:space="preserve"> </w:t>
      </w:r>
      <w:r w:rsidRPr="00BA4C1D">
        <w:t>Applicant must be able to conduct Electronic Funds Transfers (EFT</w:t>
      </w:r>
      <w:r>
        <w:t>s</w:t>
      </w:r>
      <w:r w:rsidRPr="00BA4C1D">
        <w:t>)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B943CA" w:rsidRPr="00BA4C1D" w14:paraId="40EE2C3A" w14:textId="77777777" w:rsidTr="003B7BE4">
        <w:tc>
          <w:tcPr>
            <w:tcW w:w="1890" w:type="dxa"/>
          </w:tcPr>
          <w:p w14:paraId="4126532E" w14:textId="77777777" w:rsidR="00B943CA" w:rsidRPr="00BA4C1D" w:rsidRDefault="00B943CA" w:rsidP="003B7BE4">
            <w:pPr>
              <w:jc w:val="both"/>
              <w:rPr>
                <w:b/>
                <w:bCs/>
              </w:rPr>
            </w:pPr>
            <w:r w:rsidRPr="00BA4C1D">
              <w:rPr>
                <w:b/>
                <w:bCs/>
              </w:rPr>
              <w:t>Bank Name:</w:t>
            </w:r>
          </w:p>
        </w:tc>
        <w:tc>
          <w:tcPr>
            <w:tcW w:w="9018" w:type="dxa"/>
          </w:tcPr>
          <w:p w14:paraId="7651F342" w14:textId="77777777" w:rsidR="00B943CA" w:rsidRPr="00BA4C1D" w:rsidRDefault="00B943CA" w:rsidP="003B7BE4">
            <w:pPr>
              <w:jc w:val="both"/>
            </w:pPr>
            <w:r w:rsidRPr="00BA4C1D">
              <w:fldChar w:fldCharType="begin">
                <w:ffData>
                  <w:name w:val="Text107"/>
                  <w:enabled/>
                  <w:calcOnExit w:val="0"/>
                  <w:textInput/>
                </w:ffData>
              </w:fldChar>
            </w:r>
            <w:bookmarkStart w:id="396" w:name="Text107"/>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396"/>
          </w:p>
        </w:tc>
      </w:tr>
      <w:tr w:rsidR="00B943CA" w:rsidRPr="00BA4C1D" w14:paraId="07ECD03B" w14:textId="77777777" w:rsidTr="003B7BE4">
        <w:tc>
          <w:tcPr>
            <w:tcW w:w="1890" w:type="dxa"/>
          </w:tcPr>
          <w:p w14:paraId="0C2393A7" w14:textId="77777777" w:rsidR="00B943CA" w:rsidRPr="00BA4C1D" w:rsidRDefault="00B943CA" w:rsidP="003B7BE4">
            <w:pPr>
              <w:jc w:val="both"/>
              <w:rPr>
                <w:b/>
                <w:bCs/>
              </w:rPr>
            </w:pPr>
            <w:r w:rsidRPr="00BA4C1D">
              <w:rPr>
                <w:b/>
                <w:bCs/>
              </w:rPr>
              <w:t>Account Name:</w:t>
            </w:r>
          </w:p>
        </w:tc>
        <w:tc>
          <w:tcPr>
            <w:tcW w:w="9018" w:type="dxa"/>
          </w:tcPr>
          <w:p w14:paraId="4BE41455" w14:textId="77777777" w:rsidR="00B943CA" w:rsidRPr="00BA4C1D" w:rsidRDefault="00B943CA" w:rsidP="003B7BE4">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09964CF" w14:textId="77777777" w:rsidTr="003B7BE4">
        <w:tc>
          <w:tcPr>
            <w:tcW w:w="1890" w:type="dxa"/>
          </w:tcPr>
          <w:p w14:paraId="22FD28A0" w14:textId="77777777" w:rsidR="00B943CA" w:rsidRPr="00BA4C1D" w:rsidRDefault="00B943CA" w:rsidP="003B7BE4">
            <w:pPr>
              <w:jc w:val="both"/>
              <w:rPr>
                <w:b/>
                <w:bCs/>
              </w:rPr>
            </w:pPr>
            <w:r w:rsidRPr="00BA4C1D">
              <w:rPr>
                <w:b/>
                <w:bCs/>
              </w:rPr>
              <w:t>Account No.:</w:t>
            </w:r>
          </w:p>
        </w:tc>
        <w:tc>
          <w:tcPr>
            <w:tcW w:w="9018" w:type="dxa"/>
          </w:tcPr>
          <w:p w14:paraId="650C36A6" w14:textId="77777777" w:rsidR="00B943CA" w:rsidRPr="00BA4C1D" w:rsidRDefault="00B943CA" w:rsidP="003B7BE4">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55E8CE97" w14:textId="77777777" w:rsidTr="003B7BE4">
        <w:tc>
          <w:tcPr>
            <w:tcW w:w="1890" w:type="dxa"/>
          </w:tcPr>
          <w:p w14:paraId="37BD1F42" w14:textId="77777777" w:rsidR="00B943CA" w:rsidRPr="00BA4C1D" w:rsidRDefault="00B943CA" w:rsidP="003B7BE4">
            <w:pPr>
              <w:jc w:val="both"/>
              <w:rPr>
                <w:b/>
                <w:bCs/>
              </w:rPr>
            </w:pPr>
            <w:r w:rsidRPr="00BA4C1D">
              <w:rPr>
                <w:b/>
                <w:bCs/>
              </w:rPr>
              <w:t>ABA Number:</w:t>
            </w:r>
          </w:p>
        </w:tc>
        <w:tc>
          <w:tcPr>
            <w:tcW w:w="9018" w:type="dxa"/>
          </w:tcPr>
          <w:p w14:paraId="6D64FA72" w14:textId="77777777" w:rsidR="00B943CA" w:rsidRPr="00BA4C1D" w:rsidRDefault="00B943CA" w:rsidP="003B7BE4">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F4A5557" w14:textId="77777777" w:rsidR="00B943CA" w:rsidRPr="00BA4C1D" w:rsidRDefault="00B943CA" w:rsidP="00B943CA">
      <w:pPr>
        <w:keepNext/>
        <w:keepLines/>
        <w:spacing w:before="240" w:after="240"/>
        <w:jc w:val="both"/>
        <w:rPr>
          <w:b/>
        </w:rPr>
      </w:pPr>
      <w:r w:rsidRPr="00BA4C1D">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B943CA" w:rsidRPr="00BA4C1D" w14:paraId="3C2B95FE" w14:textId="77777777" w:rsidTr="003B7BE4">
        <w:tc>
          <w:tcPr>
            <w:tcW w:w="1539" w:type="dxa"/>
            <w:gridSpan w:val="2"/>
          </w:tcPr>
          <w:p w14:paraId="41B8C651" w14:textId="77777777" w:rsidR="00B943CA" w:rsidRPr="00BA4C1D" w:rsidRDefault="00B943CA" w:rsidP="003B7BE4">
            <w:pPr>
              <w:jc w:val="both"/>
              <w:rPr>
                <w:b/>
                <w:bCs/>
              </w:rPr>
            </w:pPr>
            <w:r w:rsidRPr="00BA4C1D">
              <w:rPr>
                <w:b/>
                <w:bCs/>
              </w:rPr>
              <w:t>Name:</w:t>
            </w:r>
          </w:p>
        </w:tc>
        <w:tc>
          <w:tcPr>
            <w:tcW w:w="4047" w:type="dxa"/>
            <w:gridSpan w:val="4"/>
          </w:tcPr>
          <w:p w14:paraId="689CF7DA"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5" w:type="dxa"/>
          </w:tcPr>
          <w:p w14:paraId="68DD4BA5" w14:textId="77777777" w:rsidR="00B943CA" w:rsidRPr="00BA4C1D" w:rsidRDefault="00B943CA" w:rsidP="003B7BE4">
            <w:pPr>
              <w:jc w:val="both"/>
              <w:rPr>
                <w:b/>
                <w:bCs/>
              </w:rPr>
            </w:pPr>
            <w:r w:rsidRPr="00BA4C1D">
              <w:rPr>
                <w:b/>
                <w:bCs/>
              </w:rPr>
              <w:t>Title:</w:t>
            </w:r>
          </w:p>
        </w:tc>
        <w:tc>
          <w:tcPr>
            <w:tcW w:w="4427" w:type="dxa"/>
            <w:gridSpan w:val="3"/>
          </w:tcPr>
          <w:p w14:paraId="0CABF6E6"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123F5BFD" w14:textId="77777777" w:rsidTr="003B7BE4">
        <w:tc>
          <w:tcPr>
            <w:tcW w:w="1539" w:type="dxa"/>
            <w:gridSpan w:val="2"/>
          </w:tcPr>
          <w:p w14:paraId="6F261334" w14:textId="77777777" w:rsidR="00B943CA" w:rsidRPr="00BA4C1D" w:rsidRDefault="00B943CA" w:rsidP="003B7BE4">
            <w:pPr>
              <w:jc w:val="both"/>
              <w:rPr>
                <w:b/>
                <w:bCs/>
              </w:rPr>
            </w:pPr>
            <w:r w:rsidRPr="00BA4C1D">
              <w:rPr>
                <w:b/>
                <w:bCs/>
              </w:rPr>
              <w:t>Address:</w:t>
            </w:r>
          </w:p>
        </w:tc>
        <w:tc>
          <w:tcPr>
            <w:tcW w:w="9369" w:type="dxa"/>
            <w:gridSpan w:val="8"/>
          </w:tcPr>
          <w:p w14:paraId="22BB9B3E"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6239708" w14:textId="77777777" w:rsidTr="003B7BE4">
        <w:tc>
          <w:tcPr>
            <w:tcW w:w="1363" w:type="dxa"/>
          </w:tcPr>
          <w:p w14:paraId="23B8B0CF" w14:textId="77777777" w:rsidR="00B943CA" w:rsidRPr="00BA4C1D" w:rsidRDefault="00B943CA" w:rsidP="003B7BE4">
            <w:pPr>
              <w:jc w:val="both"/>
              <w:rPr>
                <w:b/>
                <w:bCs/>
              </w:rPr>
            </w:pPr>
            <w:r w:rsidRPr="00BA4C1D">
              <w:rPr>
                <w:b/>
                <w:bCs/>
              </w:rPr>
              <w:t>City:</w:t>
            </w:r>
          </w:p>
        </w:tc>
        <w:tc>
          <w:tcPr>
            <w:tcW w:w="2609" w:type="dxa"/>
            <w:gridSpan w:val="3"/>
          </w:tcPr>
          <w:p w14:paraId="7F63BC01"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6" w:type="dxa"/>
          </w:tcPr>
          <w:p w14:paraId="30306528" w14:textId="77777777" w:rsidR="00B943CA" w:rsidRPr="00BA4C1D" w:rsidRDefault="00B943CA" w:rsidP="003B7BE4">
            <w:pPr>
              <w:jc w:val="both"/>
              <w:rPr>
                <w:b/>
                <w:bCs/>
              </w:rPr>
            </w:pPr>
            <w:r w:rsidRPr="00BA4C1D">
              <w:rPr>
                <w:b/>
                <w:bCs/>
              </w:rPr>
              <w:t>State:</w:t>
            </w:r>
          </w:p>
        </w:tc>
        <w:tc>
          <w:tcPr>
            <w:tcW w:w="2302" w:type="dxa"/>
            <w:gridSpan w:val="3"/>
          </w:tcPr>
          <w:p w14:paraId="4BA56D7F" w14:textId="77777777" w:rsidR="00B943CA" w:rsidRPr="00BA4C1D" w:rsidRDefault="00B943CA" w:rsidP="003B7BE4">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678" w:type="dxa"/>
          </w:tcPr>
          <w:p w14:paraId="2466834B" w14:textId="77777777" w:rsidR="00B943CA" w:rsidRPr="00BA4C1D" w:rsidRDefault="00B943CA" w:rsidP="003B7BE4">
            <w:pPr>
              <w:jc w:val="both"/>
              <w:rPr>
                <w:b/>
                <w:bCs/>
              </w:rPr>
            </w:pPr>
            <w:r w:rsidRPr="00BA4C1D">
              <w:rPr>
                <w:b/>
                <w:bCs/>
              </w:rPr>
              <w:t>Zip:</w:t>
            </w:r>
          </w:p>
        </w:tc>
        <w:tc>
          <w:tcPr>
            <w:tcW w:w="3060" w:type="dxa"/>
          </w:tcPr>
          <w:p w14:paraId="0BC7AC24" w14:textId="77777777" w:rsidR="00B943CA" w:rsidRPr="00BA4C1D" w:rsidRDefault="00B943CA" w:rsidP="003B7BE4">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9176462" w14:textId="77777777" w:rsidTr="003B7BE4">
        <w:tc>
          <w:tcPr>
            <w:tcW w:w="1363" w:type="dxa"/>
          </w:tcPr>
          <w:p w14:paraId="1E65B8FE" w14:textId="77777777" w:rsidR="00B943CA" w:rsidRPr="00BA4C1D" w:rsidRDefault="00B943CA" w:rsidP="003B7BE4">
            <w:pPr>
              <w:jc w:val="both"/>
              <w:rPr>
                <w:b/>
                <w:bCs/>
              </w:rPr>
            </w:pPr>
            <w:r w:rsidRPr="00BA4C1D">
              <w:rPr>
                <w:b/>
                <w:bCs/>
              </w:rPr>
              <w:t>Telephone:</w:t>
            </w:r>
          </w:p>
        </w:tc>
        <w:tc>
          <w:tcPr>
            <w:tcW w:w="3505" w:type="dxa"/>
            <w:gridSpan w:val="4"/>
          </w:tcPr>
          <w:p w14:paraId="3F76ACC2"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8" w:type="dxa"/>
          </w:tcPr>
          <w:p w14:paraId="46CE6911" w14:textId="77777777" w:rsidR="00B943CA" w:rsidRPr="00BA4C1D" w:rsidRDefault="00B943CA" w:rsidP="003B7BE4">
            <w:pPr>
              <w:jc w:val="both"/>
              <w:rPr>
                <w:b/>
                <w:bCs/>
              </w:rPr>
            </w:pPr>
            <w:r w:rsidRPr="00BA4C1D">
              <w:rPr>
                <w:b/>
                <w:bCs/>
              </w:rPr>
              <w:t>Fax:</w:t>
            </w:r>
          </w:p>
        </w:tc>
        <w:tc>
          <w:tcPr>
            <w:tcW w:w="5322" w:type="dxa"/>
            <w:gridSpan w:val="4"/>
          </w:tcPr>
          <w:p w14:paraId="77A17BCD"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39610AF3" w14:textId="77777777" w:rsidTr="003B7BE4">
        <w:tc>
          <w:tcPr>
            <w:tcW w:w="1890" w:type="dxa"/>
            <w:gridSpan w:val="3"/>
          </w:tcPr>
          <w:p w14:paraId="6172AF48" w14:textId="77777777" w:rsidR="00B943CA" w:rsidRPr="00BA4C1D" w:rsidRDefault="00B943CA" w:rsidP="003B7BE4">
            <w:pPr>
              <w:jc w:val="both"/>
              <w:rPr>
                <w:b/>
                <w:bCs/>
              </w:rPr>
            </w:pPr>
            <w:r w:rsidRPr="00BA4C1D">
              <w:rPr>
                <w:b/>
                <w:bCs/>
              </w:rPr>
              <w:t>Email Address:</w:t>
            </w:r>
          </w:p>
        </w:tc>
        <w:tc>
          <w:tcPr>
            <w:tcW w:w="9018" w:type="dxa"/>
            <w:gridSpan w:val="7"/>
          </w:tcPr>
          <w:p w14:paraId="07BB5964"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AEDD9E7" w14:textId="77777777" w:rsidR="00B943CA" w:rsidRPr="00BA4C1D" w:rsidRDefault="00B943CA" w:rsidP="00B943CA">
      <w:pPr>
        <w:keepNext/>
        <w:keepLines/>
        <w:spacing w:before="240" w:after="240"/>
        <w:jc w:val="both"/>
      </w:pPr>
      <w:r w:rsidRPr="00BA4C1D">
        <w:rPr>
          <w:b/>
        </w:rPr>
        <w:t>3. Backup Accounts Payable Contact (Settlement &amp; Billing).</w:t>
      </w:r>
      <w:r w:rsidRPr="00BA4C1D">
        <w:t xml:space="preserve"> </w:t>
      </w:r>
      <w:r>
        <w:t xml:space="preserve"> </w:t>
      </w:r>
      <w:r w:rsidRPr="00BA4C1D">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B943CA" w:rsidRPr="00BA4C1D" w14:paraId="0A6F20C2" w14:textId="77777777" w:rsidTr="003B7BE4">
        <w:tc>
          <w:tcPr>
            <w:tcW w:w="1539" w:type="dxa"/>
            <w:gridSpan w:val="2"/>
          </w:tcPr>
          <w:p w14:paraId="71CD53A6" w14:textId="77777777" w:rsidR="00B943CA" w:rsidRPr="00BA4C1D" w:rsidRDefault="00B943CA" w:rsidP="003B7BE4">
            <w:pPr>
              <w:jc w:val="both"/>
              <w:rPr>
                <w:b/>
                <w:bCs/>
              </w:rPr>
            </w:pPr>
            <w:r w:rsidRPr="00BA4C1D">
              <w:rPr>
                <w:b/>
                <w:bCs/>
              </w:rPr>
              <w:t>Name:</w:t>
            </w:r>
          </w:p>
        </w:tc>
        <w:tc>
          <w:tcPr>
            <w:tcW w:w="4047" w:type="dxa"/>
            <w:gridSpan w:val="4"/>
          </w:tcPr>
          <w:p w14:paraId="6D0EF43F"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5" w:type="dxa"/>
          </w:tcPr>
          <w:p w14:paraId="71BD1948" w14:textId="77777777" w:rsidR="00B943CA" w:rsidRPr="00BA4C1D" w:rsidRDefault="00B943CA" w:rsidP="003B7BE4">
            <w:pPr>
              <w:jc w:val="both"/>
              <w:rPr>
                <w:b/>
                <w:bCs/>
              </w:rPr>
            </w:pPr>
            <w:r w:rsidRPr="00BA4C1D">
              <w:rPr>
                <w:b/>
                <w:bCs/>
              </w:rPr>
              <w:t>Title:</w:t>
            </w:r>
          </w:p>
        </w:tc>
        <w:tc>
          <w:tcPr>
            <w:tcW w:w="4427" w:type="dxa"/>
            <w:gridSpan w:val="3"/>
          </w:tcPr>
          <w:p w14:paraId="7E7FDDDB"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0199386" w14:textId="77777777" w:rsidTr="003B7BE4">
        <w:tc>
          <w:tcPr>
            <w:tcW w:w="1539" w:type="dxa"/>
            <w:gridSpan w:val="2"/>
          </w:tcPr>
          <w:p w14:paraId="6448723D" w14:textId="77777777" w:rsidR="00B943CA" w:rsidRPr="00BA4C1D" w:rsidRDefault="00B943CA" w:rsidP="003B7BE4">
            <w:pPr>
              <w:jc w:val="both"/>
              <w:rPr>
                <w:b/>
                <w:bCs/>
              </w:rPr>
            </w:pPr>
            <w:r w:rsidRPr="00BA4C1D">
              <w:rPr>
                <w:b/>
                <w:bCs/>
              </w:rPr>
              <w:t>Address:</w:t>
            </w:r>
          </w:p>
        </w:tc>
        <w:tc>
          <w:tcPr>
            <w:tcW w:w="9369" w:type="dxa"/>
            <w:gridSpan w:val="8"/>
          </w:tcPr>
          <w:p w14:paraId="4A537E1A"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94B7BB4" w14:textId="77777777" w:rsidTr="003B7BE4">
        <w:tc>
          <w:tcPr>
            <w:tcW w:w="1363" w:type="dxa"/>
          </w:tcPr>
          <w:p w14:paraId="703D3A9E" w14:textId="77777777" w:rsidR="00B943CA" w:rsidRPr="00BA4C1D" w:rsidRDefault="00B943CA" w:rsidP="003B7BE4">
            <w:pPr>
              <w:jc w:val="both"/>
              <w:rPr>
                <w:b/>
                <w:bCs/>
              </w:rPr>
            </w:pPr>
            <w:r w:rsidRPr="00BA4C1D">
              <w:rPr>
                <w:b/>
                <w:bCs/>
              </w:rPr>
              <w:t>City:</w:t>
            </w:r>
          </w:p>
        </w:tc>
        <w:tc>
          <w:tcPr>
            <w:tcW w:w="2609" w:type="dxa"/>
            <w:gridSpan w:val="3"/>
          </w:tcPr>
          <w:p w14:paraId="77FEAF6A"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6" w:type="dxa"/>
          </w:tcPr>
          <w:p w14:paraId="009C7245" w14:textId="77777777" w:rsidR="00B943CA" w:rsidRPr="00BA4C1D" w:rsidRDefault="00B943CA" w:rsidP="003B7BE4">
            <w:pPr>
              <w:jc w:val="both"/>
              <w:rPr>
                <w:b/>
                <w:bCs/>
              </w:rPr>
            </w:pPr>
            <w:r w:rsidRPr="00BA4C1D">
              <w:rPr>
                <w:b/>
                <w:bCs/>
              </w:rPr>
              <w:t>State:</w:t>
            </w:r>
          </w:p>
        </w:tc>
        <w:tc>
          <w:tcPr>
            <w:tcW w:w="2302" w:type="dxa"/>
            <w:gridSpan w:val="3"/>
          </w:tcPr>
          <w:p w14:paraId="0CD85ED1" w14:textId="77777777" w:rsidR="00B943CA" w:rsidRPr="00BA4C1D" w:rsidRDefault="00B943CA" w:rsidP="003B7BE4">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678" w:type="dxa"/>
          </w:tcPr>
          <w:p w14:paraId="63BA2FAC" w14:textId="77777777" w:rsidR="00B943CA" w:rsidRPr="00BA4C1D" w:rsidRDefault="00B943CA" w:rsidP="003B7BE4">
            <w:pPr>
              <w:jc w:val="both"/>
              <w:rPr>
                <w:b/>
                <w:bCs/>
              </w:rPr>
            </w:pPr>
            <w:r w:rsidRPr="00BA4C1D">
              <w:rPr>
                <w:b/>
                <w:bCs/>
              </w:rPr>
              <w:t>Zip:</w:t>
            </w:r>
          </w:p>
        </w:tc>
        <w:tc>
          <w:tcPr>
            <w:tcW w:w="3060" w:type="dxa"/>
          </w:tcPr>
          <w:p w14:paraId="78C3C437" w14:textId="77777777" w:rsidR="00B943CA" w:rsidRPr="00BA4C1D" w:rsidRDefault="00B943CA" w:rsidP="003B7BE4">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62FE0E5F" w14:textId="77777777" w:rsidTr="003B7BE4">
        <w:tc>
          <w:tcPr>
            <w:tcW w:w="1363" w:type="dxa"/>
          </w:tcPr>
          <w:p w14:paraId="2FD55679" w14:textId="77777777" w:rsidR="00B943CA" w:rsidRPr="00BA4C1D" w:rsidRDefault="00B943CA" w:rsidP="003B7BE4">
            <w:pPr>
              <w:jc w:val="both"/>
              <w:rPr>
                <w:b/>
                <w:bCs/>
              </w:rPr>
            </w:pPr>
            <w:r w:rsidRPr="00BA4C1D">
              <w:rPr>
                <w:b/>
                <w:bCs/>
              </w:rPr>
              <w:t>Telephone:</w:t>
            </w:r>
          </w:p>
        </w:tc>
        <w:tc>
          <w:tcPr>
            <w:tcW w:w="3505" w:type="dxa"/>
            <w:gridSpan w:val="4"/>
          </w:tcPr>
          <w:p w14:paraId="26632EA2"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8" w:type="dxa"/>
          </w:tcPr>
          <w:p w14:paraId="4600CC0D" w14:textId="77777777" w:rsidR="00B943CA" w:rsidRPr="00BA4C1D" w:rsidRDefault="00B943CA" w:rsidP="003B7BE4">
            <w:pPr>
              <w:jc w:val="both"/>
              <w:rPr>
                <w:b/>
                <w:bCs/>
              </w:rPr>
            </w:pPr>
            <w:r w:rsidRPr="00BA4C1D">
              <w:rPr>
                <w:b/>
                <w:bCs/>
              </w:rPr>
              <w:t>Fax:</w:t>
            </w:r>
          </w:p>
        </w:tc>
        <w:tc>
          <w:tcPr>
            <w:tcW w:w="5322" w:type="dxa"/>
            <w:gridSpan w:val="4"/>
          </w:tcPr>
          <w:p w14:paraId="27A0E857"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E619626" w14:textId="77777777" w:rsidTr="003B7BE4">
        <w:tc>
          <w:tcPr>
            <w:tcW w:w="1890" w:type="dxa"/>
            <w:gridSpan w:val="3"/>
          </w:tcPr>
          <w:p w14:paraId="477A3844" w14:textId="77777777" w:rsidR="00B943CA" w:rsidRPr="00BA4C1D" w:rsidRDefault="00B943CA" w:rsidP="003B7BE4">
            <w:pPr>
              <w:jc w:val="both"/>
              <w:rPr>
                <w:b/>
                <w:bCs/>
              </w:rPr>
            </w:pPr>
            <w:r w:rsidRPr="00BA4C1D">
              <w:rPr>
                <w:b/>
                <w:bCs/>
              </w:rPr>
              <w:t>Email Address:</w:t>
            </w:r>
          </w:p>
        </w:tc>
        <w:tc>
          <w:tcPr>
            <w:tcW w:w="9018" w:type="dxa"/>
            <w:gridSpan w:val="7"/>
          </w:tcPr>
          <w:p w14:paraId="36CD55CE"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0CA399A" w14:textId="77777777" w:rsidR="00B943CA" w:rsidRPr="00BA4C1D" w:rsidRDefault="00B943CA" w:rsidP="00B943CA">
      <w:pPr>
        <w:keepNext/>
        <w:autoSpaceDE w:val="0"/>
        <w:autoSpaceDN w:val="0"/>
        <w:spacing w:before="240" w:after="240"/>
        <w:jc w:val="center"/>
        <w:outlineLvl w:val="1"/>
        <w:rPr>
          <w:b/>
          <w:bCs/>
          <w:iCs/>
          <w:u w:val="single"/>
        </w:rPr>
      </w:pPr>
      <w:r w:rsidRPr="00BA4C1D">
        <w:rPr>
          <w:b/>
          <w:bCs/>
          <w:iCs/>
          <w:u w:val="single"/>
        </w:rPr>
        <w:t xml:space="preserve">PART III – </w:t>
      </w:r>
      <w:r w:rsidRPr="00BA4C1D">
        <w:rPr>
          <w:b/>
          <w:bCs/>
          <w:iCs/>
          <w:caps/>
          <w:u w:val="single"/>
        </w:rPr>
        <w:t>ADDiTIONAL REQUIRED Information</w:t>
      </w:r>
    </w:p>
    <w:p w14:paraId="69107DEB" w14:textId="1291B353" w:rsidR="00B943CA" w:rsidRPr="00BA4C1D" w:rsidRDefault="00B943CA" w:rsidP="00B943CA">
      <w:pPr>
        <w:spacing w:after="240"/>
        <w:jc w:val="both"/>
      </w:pPr>
      <w:r w:rsidRPr="00BA4C1D">
        <w:rPr>
          <w:b/>
        </w:rPr>
        <w:t>1. Officers</w:t>
      </w:r>
      <w:r>
        <w:rPr>
          <w:b/>
        </w:rPr>
        <w:t xml:space="preserve"> and Principals</w:t>
      </w:r>
      <w:r w:rsidRPr="00BA4C1D">
        <w:rPr>
          <w:b/>
        </w:rPr>
        <w:t>.</w:t>
      </w:r>
      <w:r w:rsidRPr="00BA4C1D">
        <w:t xml:space="preserve"> </w:t>
      </w:r>
      <w:r>
        <w:t xml:space="preserve"> Provide the name of all officers and the name and position of all Principals, as defined by Section 16.1.2, Principal of a Market Participant</w:t>
      </w:r>
      <w:ins w:id="397" w:author="ERCOT" w:date="2023-03-22T10:48:00Z">
        <w:r w:rsidR="00166E2A" w:rsidRPr="00C445D9">
          <w:t>, along with a current email address for each Principal</w:t>
        </w:r>
      </w:ins>
      <w:r w:rsidRPr="00C445D9">
        <w:t xml:space="preserve">. </w:t>
      </w:r>
      <w:ins w:id="398" w:author="ERCOT" w:date="2023-03-22T16:12:00Z">
        <w:r w:rsidR="00323BCA" w:rsidRPr="00C445D9">
          <w:t>A</w:t>
        </w:r>
      </w:ins>
      <w:ins w:id="399" w:author="ERCOT" w:date="2023-02-15T09:59:00Z">
        <w:r w:rsidR="00C34AB8" w:rsidRPr="00C445D9">
          <w:t xml:space="preserve">n individual background check </w:t>
        </w:r>
      </w:ins>
      <w:ins w:id="400" w:author="ERCOT" w:date="2023-03-22T16:13:00Z">
        <w:r w:rsidR="00323BCA" w:rsidRPr="00C445D9">
          <w:t>will be performed</w:t>
        </w:r>
        <w:r w:rsidR="00323BCA">
          <w:t xml:space="preserve"> </w:t>
        </w:r>
      </w:ins>
      <w:ins w:id="401" w:author="ERCOT" w:date="2023-02-15T09:59:00Z">
        <w:r w:rsidR="00C34AB8" w:rsidRPr="0041067A">
          <w:t xml:space="preserve">on each Principal of the Applicant. </w:t>
        </w:r>
      </w:ins>
      <w:r w:rsidRPr="0041067A">
        <w:t>In addition, ERCOT will obtain the names of all individuals and/or entities listed with the Texas Secretary of</w:t>
      </w:r>
      <w:r w:rsidRPr="00BA4C1D">
        <w:t xml:space="preserve"> State as having binding authority for the Applicant.</w:t>
      </w:r>
      <w:r>
        <w:t xml:space="preserve">  E</w:t>
      </w:r>
      <w:r w:rsidRPr="00BA4C1D">
        <w:t>RCOT will use this list of individuals to determine who can execute such documents as the Standard Form Market Participant Agreement (</w:t>
      </w:r>
      <w:r>
        <w:t>Section 22, Attachment A</w:t>
      </w:r>
      <w:r w:rsidRPr="00BA4C1D">
        <w:t>), Amendment to the Standard Form Market Participant Agreement</w:t>
      </w:r>
      <w:r>
        <w:t xml:space="preserve"> (Section 22, Attachment C</w:t>
      </w:r>
      <w:r w:rsidRPr="00DA6406">
        <w:t>)</w:t>
      </w:r>
      <w:r w:rsidRPr="00BA4C1D">
        <w:t xml:space="preserve">, Digital Certificate Audit Attestation, etc. </w:t>
      </w:r>
      <w:r>
        <w:t xml:space="preserve"> </w:t>
      </w:r>
      <w:r w:rsidRPr="00BA4C1D">
        <w:t>Alternatively, additional documentation (Articles of Incorporation, Board Resolutions, Delegation of Authority, Secretary’s Certificate, etc.) can be provided to prove binding authority for the Applicant.</w:t>
      </w:r>
      <w:ins w:id="402" w:author="ERCOT" w:date="2023-03-10T10:32:00Z">
        <w:r w:rsidR="006637AD">
          <w:t xml:space="preserve"> </w:t>
        </w:r>
        <w:r w:rsidR="006637AD" w:rsidRPr="00BA4C1D">
          <w:rPr>
            <w:bCs/>
            <w:i/>
          </w:rPr>
          <w:t xml:space="preserve">(Attach </w:t>
        </w:r>
        <w:r w:rsidR="006637AD">
          <w:rPr>
            <w:bCs/>
            <w:i/>
          </w:rPr>
          <w:t xml:space="preserve">on </w:t>
        </w:r>
        <w:r w:rsidR="006637AD" w:rsidRPr="00BA4C1D">
          <w:rPr>
            <w:bCs/>
            <w:i/>
          </w:rPr>
          <w:t>additional pages.)</w:t>
        </w:r>
      </w:ins>
    </w:p>
    <w:p w14:paraId="38BB8A52" w14:textId="77777777" w:rsidR="00B943CA" w:rsidRPr="00BA4C1D" w:rsidRDefault="00B943CA" w:rsidP="00B943CA">
      <w:pPr>
        <w:keepNext/>
        <w:spacing w:after="240"/>
        <w:jc w:val="both"/>
        <w:outlineLvl w:val="2"/>
        <w:rPr>
          <w:bCs/>
          <w:i/>
        </w:rPr>
      </w:pPr>
      <w:r w:rsidRPr="00BA4C1D">
        <w:rPr>
          <w:b/>
          <w:bCs/>
        </w:rPr>
        <w:t xml:space="preserve">2. Affiliates and Other Registrations. </w:t>
      </w:r>
      <w:r>
        <w:rPr>
          <w:b/>
          <w:bCs/>
        </w:rPr>
        <w:t xml:space="preserve"> </w:t>
      </w:r>
      <w:r w:rsidRPr="00BA4C1D">
        <w:rPr>
          <w:bCs/>
        </w:rPr>
        <w:t xml:space="preserve">Provide the name, legal structure, and relationship of each of the Applicant’s affiliates, if applicable. </w:t>
      </w:r>
      <w:r>
        <w:rPr>
          <w:bCs/>
        </w:rPr>
        <w:t xml:space="preserve"> </w:t>
      </w:r>
      <w:r w:rsidRPr="00BA4C1D">
        <w:rPr>
          <w:bCs/>
        </w:rPr>
        <w:t>See Section 2.1</w:t>
      </w:r>
      <w:r>
        <w:rPr>
          <w:bCs/>
        </w:rPr>
        <w:t>, Definitions,</w:t>
      </w:r>
      <w:r w:rsidRPr="00BA4C1D">
        <w:rPr>
          <w:bCs/>
        </w:rPr>
        <w:t xml:space="preserve"> for the definition of </w:t>
      </w:r>
      <w:r w:rsidRPr="00BA4C1D">
        <w:rPr>
          <w:bCs/>
        </w:rPr>
        <w:lastRenderedPageBreak/>
        <w:t xml:space="preserve">“Affiliate.” </w:t>
      </w:r>
      <w:r>
        <w:rPr>
          <w:bCs/>
        </w:rPr>
        <w:t xml:space="preserve"> </w:t>
      </w:r>
      <w:r w:rsidRPr="00BA4C1D">
        <w:rPr>
          <w:bCs/>
        </w:rPr>
        <w:t xml:space="preserve">Please also provide the name and type of any other ERCOT Market Participant registrations held by the Applicant. </w:t>
      </w:r>
      <w:r>
        <w:rPr>
          <w:bCs/>
        </w:rPr>
        <w:t xml:space="preserve"> </w:t>
      </w:r>
      <w:r w:rsidRPr="00BA4C1D">
        <w:rPr>
          <w:bCs/>
          <w:i/>
        </w:rPr>
        <w:t>(Attach additional pages if necessary.)</w:t>
      </w:r>
    </w:p>
    <w:tbl>
      <w:tblPr>
        <w:tblpPr w:leftFromText="187" w:rightFromText="187" w:vertAnchor="text" w:horzAnchor="margin" w:tblpY="124"/>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414"/>
        <w:gridCol w:w="2526"/>
      </w:tblGrid>
      <w:tr w:rsidR="00B943CA" w:rsidRPr="00BA4C1D" w14:paraId="3698EFF0" w14:textId="77777777" w:rsidTr="003B7BE4">
        <w:tc>
          <w:tcPr>
            <w:tcW w:w="3528" w:type="dxa"/>
          </w:tcPr>
          <w:p w14:paraId="0DB64AF4" w14:textId="77777777" w:rsidR="00B943CA" w:rsidRPr="00BA4C1D" w:rsidRDefault="00B943CA" w:rsidP="003B7BE4">
            <w:pPr>
              <w:jc w:val="center"/>
            </w:pPr>
            <w:r w:rsidRPr="00BA4C1D">
              <w:rPr>
                <w:b/>
                <w:bCs/>
              </w:rPr>
              <w:t>Affiliate Name</w:t>
            </w:r>
          </w:p>
          <w:p w14:paraId="256619FB" w14:textId="77777777" w:rsidR="00B943CA" w:rsidRPr="00BA4C1D" w:rsidRDefault="00B943CA" w:rsidP="003B7BE4">
            <w:pPr>
              <w:jc w:val="center"/>
            </w:pPr>
            <w:r w:rsidRPr="00BA4C1D">
              <w:t>(or name used for other ERCOT registration)</w:t>
            </w:r>
          </w:p>
        </w:tc>
        <w:tc>
          <w:tcPr>
            <w:tcW w:w="3414" w:type="dxa"/>
          </w:tcPr>
          <w:p w14:paraId="58FF7385" w14:textId="77777777" w:rsidR="00B943CA" w:rsidRPr="00BA4C1D" w:rsidRDefault="00B943CA" w:rsidP="003B7BE4">
            <w:pPr>
              <w:jc w:val="center"/>
              <w:rPr>
                <w:b/>
                <w:bCs/>
              </w:rPr>
            </w:pPr>
            <w:r w:rsidRPr="00BA4C1D">
              <w:rPr>
                <w:b/>
                <w:bCs/>
              </w:rPr>
              <w:t>Type of Legal Structure</w:t>
            </w:r>
          </w:p>
          <w:p w14:paraId="5AFF9E24" w14:textId="77777777" w:rsidR="00B943CA" w:rsidRPr="00BA4C1D" w:rsidRDefault="00B943CA" w:rsidP="003B7BE4">
            <w:pPr>
              <w:jc w:val="center"/>
              <w:rPr>
                <w:bCs/>
              </w:rPr>
            </w:pPr>
            <w:r w:rsidRPr="00BA4C1D">
              <w:rPr>
                <w:bCs/>
              </w:rPr>
              <w:t>(partnership, limited liability company, corporation, etc.)</w:t>
            </w:r>
          </w:p>
        </w:tc>
        <w:tc>
          <w:tcPr>
            <w:tcW w:w="2526" w:type="dxa"/>
          </w:tcPr>
          <w:p w14:paraId="1B62A957" w14:textId="77777777" w:rsidR="00B943CA" w:rsidRPr="00BA4C1D" w:rsidRDefault="00B943CA" w:rsidP="003B7BE4">
            <w:pPr>
              <w:keepNext/>
              <w:jc w:val="center"/>
              <w:outlineLvl w:val="2"/>
              <w:rPr>
                <w:b/>
                <w:bCs/>
              </w:rPr>
            </w:pPr>
            <w:r w:rsidRPr="00BA4C1D">
              <w:rPr>
                <w:b/>
                <w:bCs/>
              </w:rPr>
              <w:t>Relationship</w:t>
            </w:r>
          </w:p>
          <w:p w14:paraId="3307356A" w14:textId="77777777" w:rsidR="00B943CA" w:rsidRPr="00BA4C1D" w:rsidRDefault="00B943CA" w:rsidP="003B7BE4">
            <w:pPr>
              <w:jc w:val="center"/>
            </w:pPr>
            <w:r w:rsidRPr="00BA4C1D">
              <w:t>(parent, subsidiary, partner, affiliate, etc.)</w:t>
            </w:r>
          </w:p>
        </w:tc>
      </w:tr>
      <w:tr w:rsidR="00B943CA" w:rsidRPr="00BA4C1D" w14:paraId="4E535C4F" w14:textId="77777777" w:rsidTr="003B7BE4">
        <w:tc>
          <w:tcPr>
            <w:tcW w:w="3528" w:type="dxa"/>
          </w:tcPr>
          <w:p w14:paraId="24398828" w14:textId="77777777" w:rsidR="00B943CA" w:rsidRPr="00BA4C1D" w:rsidRDefault="00B943CA" w:rsidP="003B7BE4">
            <w:pPr>
              <w:rPr>
                <w:b/>
                <w:bCs/>
              </w:rPr>
            </w:pPr>
            <w:r w:rsidRPr="00BA4C1D">
              <w:rPr>
                <w:b/>
                <w:bCs/>
              </w:rPr>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4E292253" w14:textId="77777777" w:rsidR="00B943CA" w:rsidRPr="00BA4C1D" w:rsidRDefault="00B943CA" w:rsidP="003B7BE4">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1B16A20C" w14:textId="77777777" w:rsidR="00B943CA" w:rsidRPr="00BA4C1D" w:rsidRDefault="00B943CA" w:rsidP="003B7BE4">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B943CA" w:rsidRPr="00BA4C1D" w14:paraId="2C074354" w14:textId="77777777" w:rsidTr="003B7BE4">
        <w:tc>
          <w:tcPr>
            <w:tcW w:w="3528" w:type="dxa"/>
          </w:tcPr>
          <w:p w14:paraId="6F091425" w14:textId="77777777" w:rsidR="00B943CA" w:rsidRPr="00BA4C1D" w:rsidRDefault="00B943CA" w:rsidP="003B7BE4">
            <w:pPr>
              <w:rPr>
                <w:b/>
                <w:bCs/>
              </w:rPr>
            </w:pPr>
            <w:r w:rsidRPr="00BA4C1D">
              <w:rPr>
                <w:b/>
                <w:bCs/>
              </w:rPr>
              <w:fldChar w:fldCharType="begin">
                <w:ffData>
                  <w:name w:val="Text34"/>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4A56BA4A" w14:textId="77777777" w:rsidR="00B943CA" w:rsidRPr="00BA4C1D" w:rsidRDefault="00B943CA" w:rsidP="003B7BE4">
            <w:pPr>
              <w:rPr>
                <w:b/>
                <w:bCs/>
              </w:rPr>
            </w:pPr>
            <w:r w:rsidRPr="00BA4C1D">
              <w:rPr>
                <w:b/>
                <w:bCs/>
              </w:rPr>
              <w:fldChar w:fldCharType="begin">
                <w:ffData>
                  <w:name w:val="Text3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7C35839E" w14:textId="77777777" w:rsidR="00B943CA" w:rsidRPr="00BA4C1D" w:rsidRDefault="00B943CA" w:rsidP="003B7BE4">
            <w:pPr>
              <w:keepNext/>
              <w:outlineLvl w:val="2"/>
              <w:rPr>
                <w:b/>
                <w:bCs/>
              </w:rPr>
            </w:pPr>
            <w:r w:rsidRPr="00BA4C1D">
              <w:rPr>
                <w:b/>
                <w:bCs/>
              </w:rPr>
              <w:fldChar w:fldCharType="begin">
                <w:ffData>
                  <w:name w:val="Text3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B943CA" w:rsidRPr="00BA4C1D" w14:paraId="6507998E" w14:textId="77777777" w:rsidTr="003B7BE4">
        <w:tc>
          <w:tcPr>
            <w:tcW w:w="3528" w:type="dxa"/>
          </w:tcPr>
          <w:p w14:paraId="2DAEBBF8" w14:textId="77777777" w:rsidR="00B943CA" w:rsidRPr="00BA4C1D" w:rsidRDefault="00B943CA" w:rsidP="003B7BE4">
            <w:pPr>
              <w:rPr>
                <w:b/>
                <w:bCs/>
              </w:rPr>
            </w:pPr>
            <w:r w:rsidRPr="00BA4C1D">
              <w:rPr>
                <w:b/>
                <w:bCs/>
              </w:rPr>
              <w:fldChar w:fldCharType="begin">
                <w:ffData>
                  <w:name w:val="Text38"/>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236DD364" w14:textId="77777777" w:rsidR="00B943CA" w:rsidRPr="00BA4C1D" w:rsidRDefault="00B943CA" w:rsidP="003B7BE4">
            <w:pPr>
              <w:rPr>
                <w:b/>
                <w:bCs/>
              </w:rPr>
            </w:pPr>
            <w:r w:rsidRPr="00BA4C1D">
              <w:rPr>
                <w:b/>
                <w:bCs/>
              </w:rPr>
              <w:fldChar w:fldCharType="begin">
                <w:ffData>
                  <w:name w:val="Text3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475362F1" w14:textId="77777777" w:rsidR="00B943CA" w:rsidRPr="00BA4C1D" w:rsidRDefault="00B943CA" w:rsidP="003B7BE4">
            <w:pPr>
              <w:keepNext/>
              <w:outlineLvl w:val="2"/>
              <w:rPr>
                <w:b/>
                <w:bCs/>
              </w:rPr>
            </w:pPr>
            <w:r w:rsidRPr="00BA4C1D">
              <w:rPr>
                <w:b/>
                <w:bCs/>
              </w:rPr>
              <w:fldChar w:fldCharType="begin">
                <w:ffData>
                  <w:name w:val="Text4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B943CA" w:rsidRPr="00BA4C1D" w14:paraId="3802B04D" w14:textId="77777777" w:rsidTr="003B7BE4">
        <w:tc>
          <w:tcPr>
            <w:tcW w:w="3528" w:type="dxa"/>
          </w:tcPr>
          <w:p w14:paraId="6F9ACCE7" w14:textId="77777777" w:rsidR="00B943CA" w:rsidRPr="00BA4C1D" w:rsidRDefault="00B943CA" w:rsidP="003B7BE4">
            <w:pPr>
              <w:rPr>
                <w:b/>
                <w:bCs/>
              </w:rPr>
            </w:pPr>
            <w:r w:rsidRPr="00BA4C1D">
              <w:rPr>
                <w:b/>
                <w:bCs/>
              </w:rPr>
              <w:fldChar w:fldCharType="begin">
                <w:ffData>
                  <w:name w:val="Text42"/>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20B39E79" w14:textId="77777777" w:rsidR="00B943CA" w:rsidRPr="00BA4C1D" w:rsidRDefault="00B943CA" w:rsidP="003B7BE4">
            <w:pPr>
              <w:rPr>
                <w:b/>
                <w:bCs/>
              </w:rPr>
            </w:pPr>
            <w:r w:rsidRPr="00BA4C1D">
              <w:rPr>
                <w:b/>
                <w:bCs/>
              </w:rPr>
              <w:fldChar w:fldCharType="begin">
                <w:ffData>
                  <w:name w:val="Text4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25D358CE" w14:textId="77777777" w:rsidR="00B943CA" w:rsidRPr="00BA4C1D" w:rsidRDefault="00B943CA" w:rsidP="003B7BE4">
            <w:pPr>
              <w:keepNext/>
              <w:outlineLvl w:val="2"/>
              <w:rPr>
                <w:b/>
                <w:bCs/>
              </w:rPr>
            </w:pPr>
            <w:r w:rsidRPr="00BA4C1D">
              <w:rPr>
                <w:b/>
                <w:bCs/>
              </w:rPr>
              <w:fldChar w:fldCharType="begin">
                <w:ffData>
                  <w:name w:val="Text4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B943CA" w:rsidRPr="00BA4C1D" w14:paraId="7297F217" w14:textId="77777777" w:rsidTr="003B7BE4">
        <w:tc>
          <w:tcPr>
            <w:tcW w:w="3528" w:type="dxa"/>
          </w:tcPr>
          <w:p w14:paraId="5A324F2A" w14:textId="77777777" w:rsidR="00B943CA" w:rsidRPr="00BA4C1D" w:rsidRDefault="00B943CA" w:rsidP="003B7BE4">
            <w:pPr>
              <w:rPr>
                <w:b/>
                <w:bCs/>
              </w:rPr>
            </w:pPr>
            <w:r w:rsidRPr="00BA4C1D">
              <w:rPr>
                <w:b/>
                <w:bCs/>
              </w:rPr>
              <w:fldChar w:fldCharType="begin">
                <w:ffData>
                  <w:name w:val="Text46"/>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5713EC40" w14:textId="77777777" w:rsidR="00B943CA" w:rsidRPr="00BA4C1D" w:rsidRDefault="00B943CA" w:rsidP="003B7BE4">
            <w:pPr>
              <w:rPr>
                <w:b/>
                <w:bCs/>
              </w:rPr>
            </w:pPr>
            <w:r w:rsidRPr="00BA4C1D">
              <w:rPr>
                <w:b/>
                <w:bCs/>
              </w:rPr>
              <w:fldChar w:fldCharType="begin">
                <w:ffData>
                  <w:name w:val="Text4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325B45F7" w14:textId="77777777" w:rsidR="00B943CA" w:rsidRPr="00BA4C1D" w:rsidRDefault="00B943CA" w:rsidP="003B7BE4">
            <w:pPr>
              <w:keepNext/>
              <w:outlineLvl w:val="2"/>
              <w:rPr>
                <w:b/>
                <w:bCs/>
              </w:rPr>
            </w:pPr>
            <w:r w:rsidRPr="00BA4C1D">
              <w:rPr>
                <w:b/>
                <w:bCs/>
              </w:rPr>
              <w:fldChar w:fldCharType="begin">
                <w:ffData>
                  <w:name w:val="Text4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B943CA" w:rsidRPr="00BA4C1D" w14:paraId="4068C620" w14:textId="77777777" w:rsidTr="003B7BE4">
        <w:tc>
          <w:tcPr>
            <w:tcW w:w="3528" w:type="dxa"/>
          </w:tcPr>
          <w:p w14:paraId="4A2F42A2" w14:textId="77777777" w:rsidR="00B943CA" w:rsidRPr="00BA4C1D" w:rsidRDefault="00B943CA" w:rsidP="003B7BE4">
            <w:pPr>
              <w:rPr>
                <w:b/>
                <w:bCs/>
              </w:rPr>
            </w:pPr>
            <w:r w:rsidRPr="00BA4C1D">
              <w:rPr>
                <w:b/>
                <w:bCs/>
              </w:rPr>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121C1872" w14:textId="77777777" w:rsidR="00B943CA" w:rsidRPr="00BA4C1D" w:rsidRDefault="00B943CA" w:rsidP="003B7BE4">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5AE28DDA" w14:textId="77777777" w:rsidR="00B943CA" w:rsidRPr="00BA4C1D" w:rsidRDefault="00B943CA" w:rsidP="003B7BE4">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bl>
    <w:p w14:paraId="08C626AA" w14:textId="77777777" w:rsidR="009979A4" w:rsidRPr="00BA4C1D" w:rsidRDefault="00B943CA" w:rsidP="009979A4">
      <w:pPr>
        <w:spacing w:after="240"/>
        <w:jc w:val="both"/>
        <w:rPr>
          <w:ins w:id="403" w:author="ERCOT" w:date="2023-03-10T10:55:00Z"/>
        </w:rPr>
      </w:pPr>
      <w:r w:rsidRPr="00BA4C1D">
        <w:rPr>
          <w:b/>
          <w:bCs/>
        </w:rPr>
        <w:t xml:space="preserve">3. </w:t>
      </w:r>
      <w:r>
        <w:rPr>
          <w:b/>
          <w:bCs/>
        </w:rPr>
        <w:t xml:space="preserve">Disclosures.  </w:t>
      </w:r>
      <w:r>
        <w:rPr>
          <w:bCs/>
        </w:rPr>
        <w:t xml:space="preserve">Provide the </w:t>
      </w:r>
      <w:r>
        <w:t xml:space="preserve">name of any Principal of the Applicant that is now, or was at any point in time, a Principal of any other Entity that is now, or was at any point in time, a registered ERCOT Market Participant, along with the name of the relevant ERCOT Market Participant and the dates during which the Principal of the Applicant was a Principal of the other </w:t>
      </w:r>
      <w:r w:rsidRPr="0041067A">
        <w:t>Entity.</w:t>
      </w:r>
      <w:ins w:id="404" w:author="ERCOT" w:date="2023-02-15T09:59:00Z">
        <w:r w:rsidR="00C34AB8" w:rsidRPr="0041067A">
          <w:rPr>
            <w:bCs/>
          </w:rPr>
          <w:t xml:space="preserve"> </w:t>
        </w:r>
      </w:ins>
      <w:ins w:id="405" w:author="ERCOT" w:date="2023-03-10T10:55:00Z">
        <w:r w:rsidR="009979A4" w:rsidRPr="00BA4C1D">
          <w:rPr>
            <w:bCs/>
            <w:i/>
          </w:rPr>
          <w:t xml:space="preserve">(Attach </w:t>
        </w:r>
        <w:r w:rsidR="009979A4">
          <w:rPr>
            <w:bCs/>
            <w:i/>
          </w:rPr>
          <w:t xml:space="preserve">on </w:t>
        </w:r>
        <w:r w:rsidR="009979A4" w:rsidRPr="00BA4C1D">
          <w:rPr>
            <w:bCs/>
            <w:i/>
          </w:rPr>
          <w:t>additional pages.)</w:t>
        </w:r>
      </w:ins>
    </w:p>
    <w:p w14:paraId="0B1FD3CF" w14:textId="194611D0" w:rsidR="00C34AB8" w:rsidRPr="0088223A" w:rsidRDefault="00990E5F" w:rsidP="00B04059">
      <w:pPr>
        <w:spacing w:after="240"/>
        <w:jc w:val="both"/>
        <w:rPr>
          <w:ins w:id="406" w:author="ERCOT" w:date="2023-02-15T09:59:00Z"/>
        </w:rPr>
      </w:pPr>
      <w:ins w:id="407" w:author="ERCOT" w:date="2023-03-10T10:13:00Z">
        <w:r>
          <w:rPr>
            <w:bCs/>
          </w:rPr>
          <w:br/>
        </w:r>
      </w:ins>
      <w:ins w:id="408" w:author="ERCOT" w:date="2023-03-10T10:32:00Z">
        <w:r w:rsidR="006637AD">
          <w:rPr>
            <w:bCs/>
          </w:rPr>
          <w:t>In addition, p</w:t>
        </w:r>
      </w:ins>
      <w:ins w:id="409" w:author="ERCOT" w:date="2023-02-15T09:59:00Z">
        <w:r w:rsidR="00C34AB8" w:rsidRPr="0041067A">
          <w:rPr>
            <w:bCs/>
          </w:rPr>
          <w:t xml:space="preserve">rovide the following disclosures </w:t>
        </w:r>
        <w:r w:rsidR="00C34AB8" w:rsidRPr="0041067A">
          <w:t>involving Applicant, its predecessors, Affiliates, or Principals</w:t>
        </w:r>
      </w:ins>
      <w:ins w:id="410" w:author="ERCOT" w:date="2023-03-10T11:11:00Z">
        <w:r w:rsidR="00DB2A11">
          <w:t xml:space="preserve"> </w:t>
        </w:r>
      </w:ins>
      <w:ins w:id="411" w:author="ERCOT" w:date="2023-03-22T10:37:00Z">
        <w:r w:rsidR="0088223A" w:rsidRPr="00B04059">
          <w:rPr>
            <w:bCs/>
            <w:i/>
          </w:rPr>
          <w:t>(Attach on additional pages.)</w:t>
        </w:r>
      </w:ins>
      <w:ins w:id="412" w:author="ERCOT" w:date="2023-02-15T09:59:00Z">
        <w:r w:rsidR="00C34AB8" w:rsidRPr="00B04059">
          <w:t>:</w:t>
        </w:r>
      </w:ins>
    </w:p>
    <w:p w14:paraId="6AF34550" w14:textId="77777777" w:rsidR="00B04059" w:rsidRPr="00636B19" w:rsidRDefault="00C34AB8" w:rsidP="00B04059">
      <w:pPr>
        <w:spacing w:before="240" w:after="240"/>
        <w:ind w:left="1440" w:hanging="720"/>
        <w:rPr>
          <w:ins w:id="413" w:author="ERCOT" w:date="2023-03-23T10:53:00Z"/>
        </w:rPr>
      </w:pPr>
      <w:ins w:id="414" w:author="ERCOT" w:date="2023-02-15T09:59:00Z">
        <w:r w:rsidRPr="0041067A">
          <w:t xml:space="preserve">A) </w:t>
        </w:r>
        <w:r w:rsidRPr="0041067A">
          <w:tab/>
        </w:r>
      </w:ins>
      <w:ins w:id="415" w:author="ERCOT" w:date="2023-03-23T10:53:00Z">
        <w:r w:rsidR="00B04059" w:rsidRPr="00636B19">
          <w:t xml:space="preserve">Any </w:t>
        </w:r>
        <w:r w:rsidR="00B04059" w:rsidRPr="00154BB0">
          <w:t>civil or criminal matters involving the applicant, its predecessors, Affiliates, or Principals within the last ten years that resulted in a conviction or finding of fraud, theft, larceny, deceit, deceptive trade practices, or a violation of securities or customer protection laws;</w:t>
        </w:r>
      </w:ins>
    </w:p>
    <w:p w14:paraId="11B6F0F9" w14:textId="77777777" w:rsidR="00B04059" w:rsidRPr="00636B19" w:rsidRDefault="00B04059" w:rsidP="00B04059">
      <w:pPr>
        <w:spacing w:before="240" w:after="240"/>
        <w:ind w:left="1440" w:hanging="720"/>
        <w:rPr>
          <w:ins w:id="416" w:author="ERCOT" w:date="2023-03-23T10:53:00Z"/>
        </w:rPr>
      </w:pPr>
      <w:ins w:id="417" w:author="ERCOT" w:date="2023-03-23T10:53:00Z">
        <w:r w:rsidRPr="00636B19">
          <w:t xml:space="preserve">(b) </w:t>
        </w:r>
        <w:r w:rsidRPr="00636B19">
          <w:tab/>
          <w:t xml:space="preserve">Any </w:t>
        </w:r>
        <w:r w:rsidRPr="00154BB0">
          <w:t xml:space="preserve">complaint, investigation, or disciplinary action concerning </w:t>
        </w:r>
        <w:r w:rsidRPr="00154BB0">
          <w:rPr>
            <w:rFonts w:eastAsiaTheme="minorHAnsi"/>
          </w:rPr>
          <w:t xml:space="preserve">financial matters </w:t>
        </w:r>
        <w:r w:rsidRPr="00154BB0">
          <w:t xml:space="preserve">initiated by </w:t>
        </w:r>
        <w:r w:rsidRPr="00904FED">
          <w:t>or with</w:t>
        </w:r>
        <w:r>
          <w:t xml:space="preserve"> </w:t>
        </w:r>
        <w:r w:rsidRPr="00154BB0">
          <w:t>the Securities and Exchange Commission (SEC), Commodities Futures Trading Commission (CFTC), Federal Energy Regulatory Commission (FERC), a self-regulatory organization, Independent System Operator or Regional Transmission Organization, or a state public utility commission or securities board involving the applicant, its predecessors, Affiliates, or Principals within the last ten years;</w:t>
        </w:r>
      </w:ins>
    </w:p>
    <w:p w14:paraId="32472AF1" w14:textId="198018C9" w:rsidR="00B04059" w:rsidRPr="00636B19" w:rsidRDefault="00B04059" w:rsidP="00B04059">
      <w:pPr>
        <w:spacing w:before="240" w:after="240"/>
        <w:ind w:left="1440" w:hanging="720"/>
        <w:rPr>
          <w:ins w:id="418" w:author="ERCOT" w:date="2023-03-23T10:53:00Z"/>
        </w:rPr>
      </w:pPr>
      <w:ins w:id="419" w:author="ERCOT" w:date="2023-03-23T10:53:00Z">
        <w:r w:rsidRPr="00636B19">
          <w:t xml:space="preserve">(c) </w:t>
        </w:r>
        <w:r w:rsidRPr="00636B19">
          <w:tab/>
          <w:t xml:space="preserve">Any </w:t>
        </w:r>
        <w:r w:rsidRPr="00154BB0">
          <w:t xml:space="preserve">default involving the applicant, its predecessors, Affiliates, or Principals, or revocation of the </w:t>
        </w:r>
        <w:r w:rsidRPr="00BF220B">
          <w:t>applicant</w:t>
        </w:r>
      </w:ins>
      <w:ins w:id="420" w:author="ERCOT [2]" w:date="2023-04-25T13:51:00Z">
        <w:r w:rsidR="0058752E" w:rsidRPr="00BF220B">
          <w:t>’s</w:t>
        </w:r>
      </w:ins>
      <w:ins w:id="421" w:author="ERCOT" w:date="2023-03-23T10:53:00Z">
        <w:r w:rsidRPr="00BF220B">
          <w:t>, its predecessors</w:t>
        </w:r>
      </w:ins>
      <w:ins w:id="422" w:author="ERCOT [2]" w:date="2023-04-25T13:51:00Z">
        <w:r w:rsidR="0058752E" w:rsidRPr="00BF220B">
          <w:t>’</w:t>
        </w:r>
      </w:ins>
      <w:ins w:id="423" w:author="ERCOT" w:date="2023-03-23T10:53:00Z">
        <w:r w:rsidRPr="00BF220B">
          <w:t>, Affiliates</w:t>
        </w:r>
      </w:ins>
      <w:ins w:id="424" w:author="ERCOT [2]" w:date="2023-04-25T13:51:00Z">
        <w:r w:rsidR="0058752E" w:rsidRPr="00BF220B">
          <w:t>’</w:t>
        </w:r>
      </w:ins>
      <w:ins w:id="425" w:author="ERCOT" w:date="2023-03-23T10:53:00Z">
        <w:r w:rsidRPr="00BF220B">
          <w:t>, or Principals</w:t>
        </w:r>
      </w:ins>
      <w:ins w:id="426" w:author="ERCOT [2]" w:date="2023-04-25T13:52:00Z">
        <w:r w:rsidR="0058752E" w:rsidRPr="00BF220B">
          <w:t>’</w:t>
        </w:r>
      </w:ins>
      <w:ins w:id="427" w:author="ERCOT" w:date="2023-03-23T10:53:00Z">
        <w:r w:rsidRPr="00154BB0">
          <w:t xml:space="preserve"> right</w:t>
        </w:r>
        <w:r w:rsidRPr="00636B19">
          <w:t xml:space="preserve"> to operate in any other energy market within the last ten years;</w:t>
        </w:r>
      </w:ins>
    </w:p>
    <w:p w14:paraId="005554D3" w14:textId="11D17156" w:rsidR="0088223A" w:rsidRDefault="00B04059" w:rsidP="000944B8">
      <w:pPr>
        <w:spacing w:after="240"/>
        <w:ind w:left="1440" w:hanging="720"/>
        <w:rPr>
          <w:ins w:id="428" w:author="ERCOT" w:date="2023-03-22T10:38:00Z"/>
        </w:rPr>
      </w:pPr>
      <w:ins w:id="429" w:author="ERCOT" w:date="2023-03-23T10:53:00Z">
        <w:r w:rsidRPr="00636B19">
          <w:t xml:space="preserve">(d) </w:t>
        </w:r>
        <w:r w:rsidRPr="00636B19">
          <w:tab/>
          <w:t xml:space="preserve">Any bankruptcy by </w:t>
        </w:r>
        <w:r w:rsidRPr="00154BB0">
          <w:t>the applicant, its predecessors, Affiliates, or Principals</w:t>
        </w:r>
        <w:r w:rsidRPr="00636B19">
          <w:t xml:space="preserve"> within the last ten years; and</w:t>
        </w:r>
      </w:ins>
    </w:p>
    <w:p w14:paraId="57B266A9" w14:textId="51ED50B9" w:rsidR="00C34AB8" w:rsidRPr="00B04059" w:rsidRDefault="0088223A" w:rsidP="0088223A">
      <w:pPr>
        <w:spacing w:before="240" w:after="240"/>
        <w:jc w:val="both"/>
        <w:rPr>
          <w:ins w:id="430" w:author="ERCOT" w:date="2023-03-22T10:43:00Z"/>
        </w:rPr>
      </w:pPr>
      <w:ins w:id="431" w:author="ERCOT" w:date="2023-03-22T10:38:00Z">
        <w:r w:rsidRPr="00B04059">
          <w:t xml:space="preserve">Finally, </w:t>
        </w:r>
      </w:ins>
      <w:ins w:id="432" w:author="ERCOT" w:date="2023-03-22T10:39:00Z">
        <w:r w:rsidRPr="00B04059">
          <w:t xml:space="preserve">for each Principal, as defined by Section 16.1.2, Principal of a Market Participant, ERCOT will </w:t>
        </w:r>
      </w:ins>
      <w:ins w:id="433" w:author="ERCOT" w:date="2023-03-23T09:17:00Z">
        <w:r w:rsidR="003532CD" w:rsidRPr="00B04059">
          <w:t>work</w:t>
        </w:r>
      </w:ins>
      <w:ins w:id="434" w:author="ERCOT" w:date="2023-03-22T10:41:00Z">
        <w:r w:rsidRPr="00B04059">
          <w:t xml:space="preserve"> with the</w:t>
        </w:r>
      </w:ins>
      <w:ins w:id="435" w:author="ERCOT [2]" w:date="2023-04-24T11:13:00Z">
        <w:r w:rsidR="00AA002A">
          <w:t xml:space="preserve"> t</w:t>
        </w:r>
      </w:ins>
      <w:ins w:id="436" w:author="ERCOT" w:date="2023-03-22T10:41:00Z">
        <w:r w:rsidRPr="00B04059">
          <w:t>hird-</w:t>
        </w:r>
      </w:ins>
      <w:ins w:id="437" w:author="ERCOT [2]" w:date="2023-04-24T11:13:00Z">
        <w:r w:rsidR="00AA002A">
          <w:t>p</w:t>
        </w:r>
      </w:ins>
      <w:ins w:id="438" w:author="ERCOT" w:date="2023-03-22T10:41:00Z">
        <w:r w:rsidRPr="00B04059">
          <w:t>arty that performs</w:t>
        </w:r>
      </w:ins>
      <w:ins w:id="439" w:author="ERCOT" w:date="2023-03-22T10:42:00Z">
        <w:r w:rsidRPr="00B04059">
          <w:t xml:space="preserve"> ERCOT’s background checks.  Each Principal will then be emailed directly by the </w:t>
        </w:r>
      </w:ins>
      <w:ins w:id="440" w:author="ERCOT [2]" w:date="2023-04-24T11:12:00Z">
        <w:r w:rsidR="009E4AB6">
          <w:t>t</w:t>
        </w:r>
      </w:ins>
      <w:ins w:id="441" w:author="ERCOT" w:date="2023-03-22T10:42:00Z">
        <w:r w:rsidRPr="00B04059">
          <w:t>hird-</w:t>
        </w:r>
      </w:ins>
      <w:ins w:id="442" w:author="ERCOT [2]" w:date="2023-04-24T11:12:00Z">
        <w:r w:rsidR="009E4AB6">
          <w:t>p</w:t>
        </w:r>
      </w:ins>
      <w:ins w:id="443" w:author="ERCOT" w:date="2023-03-22T10:42:00Z">
        <w:r w:rsidRPr="00B04059">
          <w:t xml:space="preserve">arty with directions on securely </w:t>
        </w:r>
      </w:ins>
      <w:ins w:id="444" w:author="ERCOT" w:date="2023-03-22T10:43:00Z">
        <w:r w:rsidRPr="00B04059">
          <w:t xml:space="preserve">providing the </w:t>
        </w:r>
      </w:ins>
      <w:ins w:id="445" w:author="ERCOT [2]" w:date="2023-04-24T11:12:00Z">
        <w:r w:rsidR="009E4AB6">
          <w:t>t</w:t>
        </w:r>
      </w:ins>
      <w:ins w:id="446" w:author="ERCOT" w:date="2023-03-22T10:43:00Z">
        <w:r w:rsidRPr="00B04059">
          <w:t>hird-</w:t>
        </w:r>
      </w:ins>
      <w:ins w:id="447" w:author="ERCOT [2]" w:date="2023-04-24T11:12:00Z">
        <w:r w:rsidR="009E4AB6">
          <w:t>p</w:t>
        </w:r>
      </w:ins>
      <w:ins w:id="448" w:author="ERCOT" w:date="2023-03-22T10:43:00Z">
        <w:r w:rsidRPr="00B04059">
          <w:t xml:space="preserve">arty with information necessary to </w:t>
        </w:r>
      </w:ins>
      <w:ins w:id="449" w:author="ERCOT" w:date="2023-03-22T10:44:00Z">
        <w:r w:rsidRPr="00B04059">
          <w:t>perform</w:t>
        </w:r>
      </w:ins>
      <w:ins w:id="450" w:author="ERCOT" w:date="2023-03-22T10:43:00Z">
        <w:r w:rsidRPr="00B04059">
          <w:t xml:space="preserve"> a background check, including </w:t>
        </w:r>
      </w:ins>
      <w:bookmarkStart w:id="451" w:name="_Hlk129344509"/>
      <w:ins w:id="452" w:author="ERCOT" w:date="2023-03-23T09:16:00Z">
        <w:r w:rsidR="003532CD" w:rsidRPr="00B04059">
          <w:t xml:space="preserve">Principals’ </w:t>
        </w:r>
      </w:ins>
      <w:ins w:id="453" w:author="ERCOT" w:date="2023-02-15T09:59:00Z">
        <w:r w:rsidR="00C34AB8" w:rsidRPr="00B04059" w:rsidDel="0094125D">
          <w:t xml:space="preserve">Social Security </w:t>
        </w:r>
      </w:ins>
      <w:ins w:id="454" w:author="ERCOT [2]" w:date="2023-04-24T11:12:00Z">
        <w:r w:rsidR="009E4AB6">
          <w:t>n</w:t>
        </w:r>
      </w:ins>
      <w:ins w:id="455" w:author="ERCOT" w:date="2023-02-15T09:59:00Z">
        <w:r w:rsidR="00C34AB8" w:rsidRPr="00B04059" w:rsidDel="0094125D">
          <w:t>umber</w:t>
        </w:r>
      </w:ins>
      <w:ins w:id="456" w:author="ERCOT" w:date="2023-03-23T09:16:00Z">
        <w:r w:rsidR="003532CD" w:rsidRPr="00B04059">
          <w:t>s</w:t>
        </w:r>
      </w:ins>
      <w:ins w:id="457" w:author="ERCOT" w:date="2023-02-15T09:59:00Z">
        <w:r w:rsidR="00C34AB8" w:rsidRPr="00B04059">
          <w:t>, birth date</w:t>
        </w:r>
      </w:ins>
      <w:ins w:id="458" w:author="ERCOT" w:date="2023-03-23T09:16:00Z">
        <w:r w:rsidR="003532CD" w:rsidRPr="00B04059">
          <w:t>s</w:t>
        </w:r>
      </w:ins>
      <w:ins w:id="459" w:author="ERCOT" w:date="2023-02-15T09:59:00Z">
        <w:r w:rsidR="00C34AB8" w:rsidRPr="00B04059">
          <w:t xml:space="preserve">, and </w:t>
        </w:r>
        <w:r w:rsidR="00C34AB8" w:rsidRPr="00B04059" w:rsidDel="0094125D">
          <w:t>home address</w:t>
        </w:r>
        <w:r w:rsidR="00C34AB8" w:rsidRPr="00B04059">
          <w:t>es</w:t>
        </w:r>
      </w:ins>
      <w:ins w:id="460" w:author="ERCOT" w:date="2023-03-10T10:35:00Z">
        <w:r w:rsidR="006637AD" w:rsidRPr="00B04059">
          <w:t xml:space="preserve"> </w:t>
        </w:r>
      </w:ins>
      <w:ins w:id="461" w:author="ERCOT" w:date="2023-03-22T10:43:00Z">
        <w:r w:rsidRPr="00B04059">
          <w:t xml:space="preserve">for </w:t>
        </w:r>
      </w:ins>
      <w:ins w:id="462" w:author="ERCOT" w:date="2023-03-10T10:35:00Z">
        <w:r w:rsidR="006637AD" w:rsidRPr="00B04059">
          <w:t>the last ten years</w:t>
        </w:r>
      </w:ins>
      <w:ins w:id="463" w:author="ERCOT" w:date="2023-02-15T09:59:00Z">
        <w:r w:rsidR="00C34AB8" w:rsidRPr="00B04059" w:rsidDel="0094125D">
          <w:t>.</w:t>
        </w:r>
      </w:ins>
    </w:p>
    <w:p w14:paraId="1A2DF9E2" w14:textId="77777777" w:rsidR="0088223A" w:rsidRDefault="0088223A" w:rsidP="00B04059">
      <w:pPr>
        <w:spacing w:before="240" w:after="240"/>
        <w:jc w:val="both"/>
        <w:rPr>
          <w:ins w:id="464" w:author="ERCOT" w:date="2023-02-15T09:59:00Z"/>
        </w:rPr>
      </w:pPr>
    </w:p>
    <w:bookmarkEnd w:id="451"/>
    <w:p w14:paraId="37CA1322" w14:textId="77777777" w:rsidR="00B943CA" w:rsidRPr="00BA4C1D" w:rsidRDefault="00B943CA" w:rsidP="00B943CA">
      <w:pPr>
        <w:spacing w:after="240"/>
        <w:jc w:val="both"/>
      </w:pPr>
      <w:r>
        <w:rPr>
          <w:b/>
          <w:bCs/>
        </w:rPr>
        <w:t>4</w:t>
      </w:r>
      <w:r w:rsidRPr="00BA4C1D">
        <w:rPr>
          <w:b/>
          <w:bCs/>
        </w:rPr>
        <w:t>. Counter-Party Credit Application</w:t>
      </w:r>
      <w:r w:rsidRPr="00BA4C1D">
        <w:t xml:space="preserve">. </w:t>
      </w:r>
      <w:r>
        <w:t xml:space="preserve"> </w:t>
      </w:r>
      <w:r w:rsidRPr="00BA4C1D">
        <w:t>Complete the C</w:t>
      </w:r>
      <w:r>
        <w:t>ounter-</w:t>
      </w:r>
      <w:r w:rsidRPr="00BA4C1D">
        <w:t>P</w:t>
      </w:r>
      <w:r>
        <w:t>arty</w:t>
      </w:r>
      <w:r w:rsidRPr="00BA4C1D">
        <w:t xml:space="preserve"> Credit Application, located </w:t>
      </w:r>
      <w:r>
        <w:t xml:space="preserve"> at </w:t>
      </w:r>
      <w:r w:rsidRPr="00152D5B">
        <w:t>http://www.ercot.com/services/rq/credit</w:t>
      </w:r>
      <w:r w:rsidRPr="00BA4C1D">
        <w:t xml:space="preserve">, and submit as instructed in conjunction with this application, in accordance with Section 16.8, Registration and Qualification of </w:t>
      </w:r>
      <w:r w:rsidRPr="00D64363">
        <w:t>Congestion Revenue Rights Account Holders</w:t>
      </w:r>
      <w:r w:rsidRPr="00BA4C1D">
        <w:t>.</w:t>
      </w:r>
    </w:p>
    <w:p w14:paraId="5E4CCFAC" w14:textId="77777777" w:rsidR="00B943CA" w:rsidRPr="00BA4C1D" w:rsidRDefault="00B943CA" w:rsidP="00B943CA">
      <w:pPr>
        <w:spacing w:after="240"/>
        <w:jc w:val="both"/>
        <w:rPr>
          <w:bCs/>
        </w:rPr>
      </w:pPr>
      <w:r>
        <w:rPr>
          <w:b/>
        </w:rPr>
        <w:t>5</w:t>
      </w:r>
      <w:r w:rsidRPr="00BA4C1D">
        <w:rPr>
          <w:b/>
        </w:rPr>
        <w:t>. Annual Certification Form to Meet ERCOT Additional Minimum Participation.</w:t>
      </w:r>
      <w:r w:rsidRPr="00BA4C1D">
        <w:t xml:space="preserve"> </w:t>
      </w:r>
      <w:r>
        <w:t xml:space="preserve"> </w:t>
      </w:r>
      <w:r w:rsidRPr="00BA4C1D">
        <w:t xml:space="preserve">Complete </w:t>
      </w:r>
      <w:r>
        <w:t xml:space="preserve">Section </w:t>
      </w:r>
      <w:r w:rsidRPr="00C45070">
        <w:t>22 Attachment J, Annual Certification Form</w:t>
      </w:r>
      <w:r w:rsidRPr="00D64363">
        <w:t xml:space="preserve"> to Meet ERCOT Additional Minimum Participation Requirements</w:t>
      </w:r>
      <w:r w:rsidRPr="00BA4C1D">
        <w:t xml:space="preserve">, and submit in conjunction with this application, pursuant to Section </w:t>
      </w:r>
      <w:r w:rsidRPr="00C45070">
        <w:t>16.16.3, Verification</w:t>
      </w:r>
      <w:r w:rsidRPr="00BA4C1D">
        <w:t xml:space="preserve"> of Risk Management Framework.</w:t>
      </w:r>
    </w:p>
    <w:p w14:paraId="43C7EEE6" w14:textId="4E2F61F1" w:rsidR="00B943CA" w:rsidRDefault="00B943CA" w:rsidP="00B943CA">
      <w:pPr>
        <w:spacing w:after="240"/>
        <w:jc w:val="both"/>
        <w:rPr>
          <w:ins w:id="465" w:author="ERCOT" w:date="2023-03-09T11:27:00Z"/>
          <w:bCs/>
        </w:rPr>
      </w:pPr>
      <w:r>
        <w:rPr>
          <w:b/>
          <w:bCs/>
        </w:rPr>
        <w:t>6</w:t>
      </w:r>
      <w:r w:rsidRPr="00BA4C1D">
        <w:rPr>
          <w:b/>
          <w:bCs/>
        </w:rPr>
        <w:t xml:space="preserve">. Qualified Scheduling Entity (QSE) Acknowledgment. </w:t>
      </w:r>
      <w:r>
        <w:rPr>
          <w:b/>
          <w:bCs/>
        </w:rPr>
        <w:t xml:space="preserve"> </w:t>
      </w:r>
      <w:r w:rsidRPr="00BA4C1D">
        <w:rPr>
          <w:bCs/>
        </w:rPr>
        <w:t>Provide all information requested in Attachment A</w:t>
      </w:r>
      <w:r>
        <w:rPr>
          <w:bCs/>
        </w:rPr>
        <w:t xml:space="preserve"> below</w:t>
      </w:r>
      <w:r w:rsidRPr="00BA4C1D">
        <w:rPr>
          <w:bCs/>
        </w:rPr>
        <w:t xml:space="preserve"> and have the document executed by both parties, </w:t>
      </w:r>
      <w:r w:rsidRPr="00BA4C1D">
        <w:rPr>
          <w:b/>
          <w:bCs/>
          <w:i/>
        </w:rPr>
        <w:t>ONLY</w:t>
      </w:r>
      <w:r w:rsidRPr="00BA4C1D">
        <w:rPr>
          <w:bCs/>
        </w:rPr>
        <w:t xml:space="preserve"> if the Applicant is a Non-Opt-In Entity (NOIE) and eligible for </w:t>
      </w:r>
      <w:r>
        <w:rPr>
          <w:bCs/>
        </w:rPr>
        <w:t>P</w:t>
      </w:r>
      <w:r w:rsidRPr="00BA4C1D">
        <w:rPr>
          <w:bCs/>
        </w:rPr>
        <w:t>CRRs.</w:t>
      </w:r>
    </w:p>
    <w:p w14:paraId="0ACD4208" w14:textId="77777777" w:rsidR="00F369D4" w:rsidRPr="00BA4C1D" w:rsidRDefault="00F369D4" w:rsidP="00B943CA">
      <w:pPr>
        <w:spacing w:after="240"/>
        <w:jc w:val="both"/>
        <w:rPr>
          <w:bCs/>
        </w:rPr>
      </w:pPr>
    </w:p>
    <w:p w14:paraId="6824B93B" w14:textId="77777777" w:rsidR="00B943CA" w:rsidRPr="00BA4C1D" w:rsidRDefault="00B943CA" w:rsidP="00B943CA">
      <w:pPr>
        <w:keepNext/>
        <w:autoSpaceDE w:val="0"/>
        <w:autoSpaceDN w:val="0"/>
        <w:spacing w:before="240" w:after="240"/>
        <w:jc w:val="center"/>
        <w:outlineLvl w:val="1"/>
        <w:rPr>
          <w:b/>
          <w:bCs/>
          <w:iCs/>
          <w:u w:val="single"/>
        </w:rPr>
      </w:pPr>
      <w:r w:rsidRPr="00BA4C1D">
        <w:rPr>
          <w:b/>
          <w:bCs/>
          <w:iCs/>
          <w:u w:val="single"/>
        </w:rPr>
        <w:t>PART IV – SIGNATURE</w:t>
      </w:r>
    </w:p>
    <w:p w14:paraId="63E2F7CE" w14:textId="77777777" w:rsidR="00B943CA" w:rsidRPr="00BA4C1D" w:rsidRDefault="00B943CA" w:rsidP="00B943CA">
      <w:pPr>
        <w:jc w:val="both"/>
        <w:rPr>
          <w:b/>
        </w:rPr>
      </w:pPr>
    </w:p>
    <w:p w14:paraId="15497ED8" w14:textId="77777777" w:rsidR="00B943CA" w:rsidRPr="00BA4C1D" w:rsidRDefault="00B943CA" w:rsidP="00B943CA">
      <w:pPr>
        <w:spacing w:after="240"/>
        <w:jc w:val="both"/>
      </w:pPr>
      <w:r w:rsidRPr="00BA4C1D">
        <w:t xml:space="preserve">I affirm that I have personal knowledge of the facts stated in this application and that I have the authority to submit this application form on behalf of the Applicant. </w:t>
      </w:r>
      <w:r>
        <w:t xml:space="preserve"> </w:t>
      </w:r>
      <w:r w:rsidRPr="00BA4C1D">
        <w:t>I further affirm that all statements made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282"/>
      </w:tblGrid>
      <w:tr w:rsidR="00B943CA" w:rsidRPr="00BA4C1D" w14:paraId="01FD5432" w14:textId="77777777" w:rsidTr="003B7BE4">
        <w:tc>
          <w:tcPr>
            <w:tcW w:w="4158" w:type="dxa"/>
            <w:vAlign w:val="center"/>
          </w:tcPr>
          <w:p w14:paraId="3F93D240" w14:textId="77777777" w:rsidR="00B943CA" w:rsidRPr="00BA4C1D" w:rsidRDefault="00B943CA" w:rsidP="003B7BE4">
            <w:pPr>
              <w:autoSpaceDE w:val="0"/>
              <w:autoSpaceDN w:val="0"/>
            </w:pPr>
            <w:r w:rsidRPr="00BA4C1D">
              <w:t>Signature of AR, Backup AR or Officer:</w:t>
            </w:r>
          </w:p>
        </w:tc>
        <w:tc>
          <w:tcPr>
            <w:tcW w:w="5418" w:type="dxa"/>
          </w:tcPr>
          <w:p w14:paraId="24F5BA6B" w14:textId="77777777" w:rsidR="00B943CA" w:rsidRPr="00BA4C1D" w:rsidRDefault="00B943CA" w:rsidP="003B7BE4">
            <w:pPr>
              <w:keepNext/>
              <w:autoSpaceDE w:val="0"/>
              <w:autoSpaceDN w:val="0"/>
              <w:jc w:val="both"/>
              <w:outlineLvl w:val="1"/>
              <w:rPr>
                <w:b/>
                <w:bCs/>
                <w:iCs/>
              </w:rPr>
            </w:pPr>
          </w:p>
        </w:tc>
      </w:tr>
      <w:tr w:rsidR="00B943CA" w:rsidRPr="00BA4C1D" w14:paraId="05F0D229" w14:textId="77777777" w:rsidTr="003B7BE4">
        <w:tc>
          <w:tcPr>
            <w:tcW w:w="4158" w:type="dxa"/>
            <w:vAlign w:val="center"/>
          </w:tcPr>
          <w:p w14:paraId="6E93B3EA" w14:textId="77777777" w:rsidR="00B943CA" w:rsidRPr="00BA4C1D" w:rsidRDefault="00B943CA" w:rsidP="003B7BE4">
            <w:pPr>
              <w:autoSpaceDE w:val="0"/>
              <w:autoSpaceDN w:val="0"/>
            </w:pPr>
            <w:r w:rsidRPr="00BA4C1D">
              <w:t>Printed Name of AR, Backup AR or Officer:</w:t>
            </w:r>
          </w:p>
        </w:tc>
        <w:tc>
          <w:tcPr>
            <w:tcW w:w="5418" w:type="dxa"/>
          </w:tcPr>
          <w:p w14:paraId="336A093A" w14:textId="77777777" w:rsidR="00B943CA" w:rsidRPr="00BA4C1D" w:rsidRDefault="00B943CA" w:rsidP="003B7BE4">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r w:rsidR="00B943CA" w:rsidRPr="00BA4C1D" w14:paraId="424BB93D" w14:textId="77777777" w:rsidTr="003B7BE4">
        <w:tc>
          <w:tcPr>
            <w:tcW w:w="4158" w:type="dxa"/>
            <w:vAlign w:val="center"/>
          </w:tcPr>
          <w:p w14:paraId="02BB2B71" w14:textId="77777777" w:rsidR="00B943CA" w:rsidRPr="00BA4C1D" w:rsidRDefault="00B943CA" w:rsidP="003B7BE4">
            <w:pPr>
              <w:keepNext/>
              <w:autoSpaceDE w:val="0"/>
              <w:autoSpaceDN w:val="0"/>
              <w:outlineLvl w:val="1"/>
              <w:rPr>
                <w:bCs/>
                <w:iCs/>
              </w:rPr>
            </w:pPr>
            <w:r w:rsidRPr="00BA4C1D">
              <w:rPr>
                <w:bCs/>
                <w:iCs/>
              </w:rPr>
              <w:t>Date:</w:t>
            </w:r>
          </w:p>
        </w:tc>
        <w:tc>
          <w:tcPr>
            <w:tcW w:w="5418" w:type="dxa"/>
          </w:tcPr>
          <w:p w14:paraId="617E3889" w14:textId="77777777" w:rsidR="00B943CA" w:rsidRPr="00BA4C1D" w:rsidRDefault="00B943CA" w:rsidP="003B7BE4">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bl>
    <w:p w14:paraId="6E0E1EFE" w14:textId="77777777" w:rsidR="00B943CA" w:rsidRPr="00BA4C1D" w:rsidRDefault="00B943CA" w:rsidP="00B943CA"/>
    <w:p w14:paraId="2EC7DB34" w14:textId="77777777" w:rsidR="00B943CA" w:rsidRPr="00BA4C1D" w:rsidRDefault="00B943CA" w:rsidP="00B943CA">
      <w:pPr>
        <w:spacing w:after="240"/>
        <w:jc w:val="center"/>
      </w:pPr>
      <w:r w:rsidRPr="00BA4C1D">
        <w:rPr>
          <w:strike/>
        </w:rPr>
        <w:br w:type="page"/>
      </w:r>
      <w:r w:rsidRPr="00BA4C1D">
        <w:rPr>
          <w:b/>
          <w:u w:val="single"/>
        </w:rPr>
        <w:lastRenderedPageBreak/>
        <w:t>Attachment A – QSE Acknowledgment</w:t>
      </w:r>
    </w:p>
    <w:p w14:paraId="44312724" w14:textId="77777777" w:rsidR="00B943CA" w:rsidRPr="00BA4C1D" w:rsidRDefault="00B943CA" w:rsidP="00B943CA">
      <w:pPr>
        <w:widowControl w:val="0"/>
        <w:autoSpaceDE w:val="0"/>
        <w:autoSpaceDN w:val="0"/>
        <w:adjustRightInd w:val="0"/>
        <w:jc w:val="center"/>
        <w:rPr>
          <w:b/>
        </w:rPr>
      </w:pPr>
      <w:r w:rsidRPr="00BA4C1D">
        <w:rPr>
          <w:b/>
        </w:rPr>
        <w:t>Acknowledgment by Designated QSE for</w:t>
      </w:r>
    </w:p>
    <w:p w14:paraId="2CB77455" w14:textId="77777777" w:rsidR="00B943CA" w:rsidRPr="00BA4C1D" w:rsidRDefault="00B943CA" w:rsidP="00B943CA">
      <w:pPr>
        <w:widowControl w:val="0"/>
        <w:autoSpaceDE w:val="0"/>
        <w:autoSpaceDN w:val="0"/>
        <w:adjustRightInd w:val="0"/>
        <w:jc w:val="center"/>
        <w:rPr>
          <w:b/>
        </w:rPr>
      </w:pPr>
      <w:r w:rsidRPr="00BA4C1D">
        <w:rPr>
          <w:b/>
        </w:rPr>
        <w:t>Scheduling and Settlement Responsibilities with ERCOT</w:t>
      </w:r>
    </w:p>
    <w:p w14:paraId="14F6BC12" w14:textId="77777777" w:rsidR="00B943CA" w:rsidRPr="00BA4C1D" w:rsidRDefault="00B943CA" w:rsidP="00B943CA">
      <w:pPr>
        <w:widowControl w:val="0"/>
        <w:autoSpaceDE w:val="0"/>
        <w:autoSpaceDN w:val="0"/>
        <w:adjustRightInd w:val="0"/>
        <w:spacing w:after="240"/>
        <w:jc w:val="center"/>
        <w:rPr>
          <w:b/>
        </w:rPr>
      </w:pPr>
      <w:r w:rsidRPr="00BA4C1D">
        <w:rPr>
          <w:b/>
        </w:rPr>
        <w:t>Applicable only if CRRAH is a NOIE and eligible for Pre-Assigned CRRs</w:t>
      </w:r>
    </w:p>
    <w:p w14:paraId="5899B430" w14:textId="77777777" w:rsidR="00B943CA" w:rsidRPr="00BA4C1D" w:rsidRDefault="00B943CA" w:rsidP="00B943CA">
      <w:pPr>
        <w:widowControl w:val="0"/>
        <w:autoSpaceDE w:val="0"/>
        <w:autoSpaceDN w:val="0"/>
        <w:adjustRightInd w:val="0"/>
        <w:spacing w:after="240"/>
        <w:jc w:val="both"/>
      </w:pPr>
      <w:r w:rsidRPr="00BA4C1D">
        <w:t xml:space="preserve">The Applicant below has named the QSE listed below as its designated QSE to represent the Applicant for scheduling and </w:t>
      </w:r>
      <w:r>
        <w:t>S</w:t>
      </w:r>
      <w:r w:rsidRPr="00BA4C1D">
        <w:t>ettlement transactions with ERCOT.</w:t>
      </w:r>
    </w:p>
    <w:p w14:paraId="1BA27161" w14:textId="77777777" w:rsidR="00B943CA" w:rsidRPr="00BA4C1D" w:rsidRDefault="00B943CA" w:rsidP="00B943CA">
      <w:pPr>
        <w:widowControl w:val="0"/>
        <w:autoSpaceDE w:val="0"/>
        <w:autoSpaceDN w:val="0"/>
        <w:adjustRightInd w:val="0"/>
        <w:spacing w:after="240"/>
        <w:jc w:val="both"/>
      </w:pPr>
      <w:r w:rsidRPr="00BA4C1D">
        <w:t xml:space="preserve">The Applicant’s designated QSE, listed below, hereby acknowledges that it does represent the Applicant and that it shall be responsible for </w:t>
      </w:r>
      <w:r>
        <w:t>the Applicant’s scheduling and S</w:t>
      </w:r>
      <w:r w:rsidRPr="00BA4C1D">
        <w:t>ettlement transactions with ERCOT pursuant to the ERCOT Protocols.</w:t>
      </w:r>
    </w:p>
    <w:p w14:paraId="41E444D8" w14:textId="77777777" w:rsidR="00B943CA" w:rsidRPr="00BA4C1D" w:rsidRDefault="00B943CA" w:rsidP="00B943CA">
      <w:pPr>
        <w:widowControl w:val="0"/>
        <w:autoSpaceDE w:val="0"/>
        <w:autoSpaceDN w:val="0"/>
        <w:adjustRightInd w:val="0"/>
        <w:spacing w:after="240"/>
        <w:jc w:val="both"/>
        <w:rPr>
          <w:u w:val="single"/>
        </w:rPr>
      </w:pPr>
      <w:r w:rsidRPr="00BA4C1D">
        <w:t xml:space="preserve">The requested effective date for such representation is: </w:t>
      </w:r>
      <w:r w:rsidRPr="00BA4C1D">
        <w:rPr>
          <w:u w:val="single"/>
        </w:rPr>
        <w:fldChar w:fldCharType="begin">
          <w:ffData>
            <w:name w:val="Text1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r w:rsidRPr="00BA4C1D">
        <w:rPr>
          <w:vertAlign w:val="superscript"/>
        </w:rPr>
        <w:footnoteReference w:customMarkFollows="1" w:id="1"/>
        <w:t>**</w:t>
      </w:r>
    </w:p>
    <w:p w14:paraId="6D31EB8E" w14:textId="77777777" w:rsidR="00B943CA" w:rsidRPr="00BA4C1D" w:rsidRDefault="00B943CA" w:rsidP="00B943CA">
      <w:pPr>
        <w:widowControl w:val="0"/>
        <w:autoSpaceDE w:val="0"/>
        <w:autoSpaceDN w:val="0"/>
        <w:adjustRightInd w:val="0"/>
        <w:spacing w:after="240"/>
        <w:jc w:val="both"/>
      </w:pPr>
      <w:r w:rsidRPr="00BA4C1D">
        <w:t xml:space="preserve">or </w:t>
      </w:r>
    </w:p>
    <w:p w14:paraId="2F26A5AA" w14:textId="77777777" w:rsidR="00B943CA" w:rsidRPr="00BA4C1D" w:rsidRDefault="00B943CA" w:rsidP="00B943CA">
      <w:pPr>
        <w:widowControl w:val="0"/>
        <w:autoSpaceDE w:val="0"/>
        <w:autoSpaceDN w:val="0"/>
        <w:adjustRightInd w:val="0"/>
        <w:spacing w:after="240"/>
        <w:jc w:val="both"/>
      </w:pPr>
      <w:r w:rsidRPr="00BA4C1D">
        <w:t xml:space="preserve">Establish partnership at the earliest possible date  </w:t>
      </w:r>
      <w:r w:rsidRPr="00BA4C1D">
        <w:fldChar w:fldCharType="begin">
          <w:ffData>
            <w:name w:val="Check1"/>
            <w:enabled/>
            <w:calcOnExit w:val="0"/>
            <w:checkBox>
              <w:sizeAuto/>
              <w:default w:val="0"/>
              <w:checked w:val="0"/>
            </w:checkBox>
          </w:ffData>
        </w:fldChar>
      </w:r>
      <w:r w:rsidRPr="00BA4C1D">
        <w:instrText xml:space="preserve"> FORMCHECKBOX </w:instrText>
      </w:r>
      <w:r w:rsidR="007E54D3">
        <w:fldChar w:fldCharType="separate"/>
      </w:r>
      <w:r w:rsidRPr="00BA4C1D">
        <w:fldChar w:fldCharType="end"/>
      </w:r>
    </w:p>
    <w:p w14:paraId="78AE46FE" w14:textId="77777777" w:rsidR="00B943CA" w:rsidRPr="00BA4C1D" w:rsidRDefault="00B943CA" w:rsidP="00B943CA">
      <w:pPr>
        <w:widowControl w:val="0"/>
        <w:autoSpaceDE w:val="0"/>
        <w:autoSpaceDN w:val="0"/>
        <w:adjustRightInd w:val="0"/>
        <w:spacing w:after="240"/>
      </w:pPr>
      <w:r w:rsidRPr="00BA4C1D">
        <w:t xml:space="preserve">Acknowledgment by </w:t>
      </w:r>
      <w:r w:rsidRPr="00BA4C1D">
        <w:rPr>
          <w:b/>
          <w:bCs/>
          <w:u w:val="single"/>
        </w:rPr>
        <w:t>QSE</w:t>
      </w:r>
      <w:r w:rsidRPr="00BA4C1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6501"/>
      </w:tblGrid>
      <w:tr w:rsidR="00B943CA" w:rsidRPr="00BA4C1D" w14:paraId="76D6E0D1" w14:textId="77777777" w:rsidTr="003B7BE4">
        <w:trPr>
          <w:trHeight w:val="288"/>
        </w:trPr>
        <w:tc>
          <w:tcPr>
            <w:tcW w:w="2898" w:type="dxa"/>
          </w:tcPr>
          <w:p w14:paraId="50E66F1D" w14:textId="77777777" w:rsidR="00B943CA" w:rsidRPr="00BA4C1D" w:rsidRDefault="00B943CA" w:rsidP="003B7BE4">
            <w:pPr>
              <w:widowControl w:val="0"/>
              <w:autoSpaceDE w:val="0"/>
              <w:autoSpaceDN w:val="0"/>
              <w:adjustRightInd w:val="0"/>
            </w:pPr>
            <w:r w:rsidRPr="00BA4C1D">
              <w:t>Signature of AR for QSE:</w:t>
            </w:r>
          </w:p>
        </w:tc>
        <w:tc>
          <w:tcPr>
            <w:tcW w:w="6678" w:type="dxa"/>
          </w:tcPr>
          <w:p w14:paraId="33419AA8" w14:textId="77777777" w:rsidR="00B943CA" w:rsidRPr="00BA4C1D" w:rsidRDefault="00B943CA" w:rsidP="003B7BE4">
            <w:pPr>
              <w:widowControl w:val="0"/>
              <w:autoSpaceDE w:val="0"/>
              <w:autoSpaceDN w:val="0"/>
              <w:adjustRightInd w:val="0"/>
            </w:pPr>
          </w:p>
        </w:tc>
      </w:tr>
      <w:tr w:rsidR="00B943CA" w:rsidRPr="00BA4C1D" w14:paraId="0BED9EBE" w14:textId="77777777" w:rsidTr="003B7BE4">
        <w:trPr>
          <w:trHeight w:val="288"/>
        </w:trPr>
        <w:tc>
          <w:tcPr>
            <w:tcW w:w="2898" w:type="dxa"/>
          </w:tcPr>
          <w:p w14:paraId="2C7B9E33" w14:textId="77777777" w:rsidR="00B943CA" w:rsidRPr="00BA4C1D" w:rsidRDefault="00B943CA" w:rsidP="003B7BE4">
            <w:pPr>
              <w:widowControl w:val="0"/>
              <w:autoSpaceDE w:val="0"/>
              <w:autoSpaceDN w:val="0"/>
              <w:adjustRightInd w:val="0"/>
            </w:pPr>
            <w:r w:rsidRPr="00BA4C1D">
              <w:t>Printed Name of AR:</w:t>
            </w:r>
          </w:p>
        </w:tc>
        <w:tc>
          <w:tcPr>
            <w:tcW w:w="6678" w:type="dxa"/>
          </w:tcPr>
          <w:p w14:paraId="1D70D023"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27D6BD0" w14:textId="77777777" w:rsidTr="003B7BE4">
        <w:trPr>
          <w:trHeight w:val="288"/>
        </w:trPr>
        <w:tc>
          <w:tcPr>
            <w:tcW w:w="2898" w:type="dxa"/>
          </w:tcPr>
          <w:p w14:paraId="35EF9233" w14:textId="77777777" w:rsidR="00B943CA" w:rsidRPr="00BA4C1D" w:rsidRDefault="00B943CA" w:rsidP="003B7BE4">
            <w:pPr>
              <w:widowControl w:val="0"/>
              <w:autoSpaceDE w:val="0"/>
              <w:autoSpaceDN w:val="0"/>
              <w:adjustRightInd w:val="0"/>
            </w:pPr>
            <w:r w:rsidRPr="00BA4C1D">
              <w:t>Email Address of AR:</w:t>
            </w:r>
          </w:p>
        </w:tc>
        <w:tc>
          <w:tcPr>
            <w:tcW w:w="6678" w:type="dxa"/>
          </w:tcPr>
          <w:p w14:paraId="42C88AB0"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D2389E1" w14:textId="77777777" w:rsidTr="003B7BE4">
        <w:trPr>
          <w:trHeight w:val="288"/>
        </w:trPr>
        <w:tc>
          <w:tcPr>
            <w:tcW w:w="2898" w:type="dxa"/>
          </w:tcPr>
          <w:p w14:paraId="409DD74A" w14:textId="77777777" w:rsidR="00B943CA" w:rsidRPr="00BA4C1D" w:rsidRDefault="00B943CA" w:rsidP="003B7BE4">
            <w:pPr>
              <w:widowControl w:val="0"/>
              <w:autoSpaceDE w:val="0"/>
              <w:autoSpaceDN w:val="0"/>
              <w:adjustRightInd w:val="0"/>
            </w:pPr>
            <w:r w:rsidRPr="00BA4C1D">
              <w:t>Date:</w:t>
            </w:r>
          </w:p>
        </w:tc>
        <w:tc>
          <w:tcPr>
            <w:tcW w:w="6678" w:type="dxa"/>
          </w:tcPr>
          <w:p w14:paraId="02590BBA"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DD0C809" w14:textId="77777777" w:rsidTr="003B7BE4">
        <w:trPr>
          <w:trHeight w:val="288"/>
        </w:trPr>
        <w:tc>
          <w:tcPr>
            <w:tcW w:w="2898" w:type="dxa"/>
          </w:tcPr>
          <w:p w14:paraId="476D5621" w14:textId="77777777" w:rsidR="00B943CA" w:rsidRPr="00BA4C1D" w:rsidRDefault="00B943CA" w:rsidP="003B7BE4">
            <w:pPr>
              <w:widowControl w:val="0"/>
              <w:autoSpaceDE w:val="0"/>
              <w:autoSpaceDN w:val="0"/>
              <w:adjustRightInd w:val="0"/>
            </w:pPr>
            <w:r w:rsidRPr="00BA4C1D">
              <w:t>Name of Designated QSE:</w:t>
            </w:r>
          </w:p>
        </w:tc>
        <w:tc>
          <w:tcPr>
            <w:tcW w:w="6678" w:type="dxa"/>
          </w:tcPr>
          <w:p w14:paraId="488E1537"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63E80DC" w14:textId="77777777" w:rsidTr="003B7BE4">
        <w:trPr>
          <w:trHeight w:val="288"/>
        </w:trPr>
        <w:tc>
          <w:tcPr>
            <w:tcW w:w="2898" w:type="dxa"/>
          </w:tcPr>
          <w:p w14:paraId="1D96A7B6" w14:textId="77777777" w:rsidR="00B943CA" w:rsidRPr="00BA4C1D" w:rsidRDefault="00B943CA" w:rsidP="003B7BE4">
            <w:pPr>
              <w:widowControl w:val="0"/>
              <w:autoSpaceDE w:val="0"/>
              <w:autoSpaceDN w:val="0"/>
              <w:adjustRightInd w:val="0"/>
            </w:pPr>
            <w:r w:rsidRPr="00BA4C1D">
              <w:t>DUNS of Designated QSE:</w:t>
            </w:r>
          </w:p>
        </w:tc>
        <w:tc>
          <w:tcPr>
            <w:tcW w:w="6678" w:type="dxa"/>
          </w:tcPr>
          <w:p w14:paraId="37ACAB90"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6E2780C" w14:textId="77777777" w:rsidR="00B943CA" w:rsidRPr="00BA4C1D" w:rsidRDefault="00B943CA" w:rsidP="00B943CA">
      <w:pPr>
        <w:widowControl w:val="0"/>
        <w:autoSpaceDE w:val="0"/>
        <w:autoSpaceDN w:val="0"/>
        <w:adjustRightInd w:val="0"/>
        <w:spacing w:before="240" w:after="240"/>
      </w:pPr>
      <w:r w:rsidRPr="00BA4C1D">
        <w:t xml:space="preserve">Acknowledgment by </w:t>
      </w:r>
      <w:r w:rsidRPr="00BA4C1D">
        <w:rPr>
          <w:b/>
          <w:bCs/>
          <w:u w:val="single"/>
        </w:rPr>
        <w:t>Applicant</w:t>
      </w:r>
      <w:r w:rsidRPr="00BA4C1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6"/>
        <w:gridCol w:w="6744"/>
      </w:tblGrid>
      <w:tr w:rsidR="00B943CA" w:rsidRPr="00BA4C1D" w14:paraId="521317CE" w14:textId="77777777" w:rsidTr="003B7BE4">
        <w:trPr>
          <w:trHeight w:val="288"/>
        </w:trPr>
        <w:tc>
          <w:tcPr>
            <w:tcW w:w="2651" w:type="dxa"/>
          </w:tcPr>
          <w:p w14:paraId="49245593" w14:textId="77777777" w:rsidR="00B943CA" w:rsidRPr="00BA4C1D" w:rsidRDefault="00B943CA" w:rsidP="003B7BE4">
            <w:pPr>
              <w:widowControl w:val="0"/>
              <w:autoSpaceDE w:val="0"/>
              <w:autoSpaceDN w:val="0"/>
              <w:adjustRightInd w:val="0"/>
            </w:pPr>
            <w:r w:rsidRPr="00BA4C1D">
              <w:t>Signature of AR for MP:</w:t>
            </w:r>
          </w:p>
        </w:tc>
        <w:tc>
          <w:tcPr>
            <w:tcW w:w="6925" w:type="dxa"/>
          </w:tcPr>
          <w:p w14:paraId="11F3D3DA" w14:textId="77777777" w:rsidR="00B943CA" w:rsidRPr="00BA4C1D" w:rsidRDefault="00B943CA" w:rsidP="003B7BE4">
            <w:pPr>
              <w:widowControl w:val="0"/>
              <w:adjustRightInd w:val="0"/>
            </w:pPr>
          </w:p>
        </w:tc>
      </w:tr>
      <w:tr w:rsidR="00B943CA" w:rsidRPr="00BA4C1D" w14:paraId="27E28908" w14:textId="77777777" w:rsidTr="003B7BE4">
        <w:trPr>
          <w:trHeight w:val="288"/>
        </w:trPr>
        <w:tc>
          <w:tcPr>
            <w:tcW w:w="2651" w:type="dxa"/>
          </w:tcPr>
          <w:p w14:paraId="418509DC" w14:textId="77777777" w:rsidR="00B943CA" w:rsidRPr="00BA4C1D" w:rsidRDefault="00B943CA" w:rsidP="003B7BE4">
            <w:pPr>
              <w:widowControl w:val="0"/>
              <w:autoSpaceDE w:val="0"/>
              <w:autoSpaceDN w:val="0"/>
              <w:adjustRightInd w:val="0"/>
            </w:pPr>
            <w:r w:rsidRPr="00BA4C1D">
              <w:t>Printed Name of AR:</w:t>
            </w:r>
          </w:p>
        </w:tc>
        <w:tc>
          <w:tcPr>
            <w:tcW w:w="6925" w:type="dxa"/>
          </w:tcPr>
          <w:p w14:paraId="27D81677"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043FB6D" w14:textId="77777777" w:rsidTr="003B7BE4">
        <w:trPr>
          <w:trHeight w:val="288"/>
        </w:trPr>
        <w:tc>
          <w:tcPr>
            <w:tcW w:w="2651" w:type="dxa"/>
          </w:tcPr>
          <w:p w14:paraId="38AFBB6B" w14:textId="77777777" w:rsidR="00B943CA" w:rsidRPr="00BA4C1D" w:rsidRDefault="00B943CA" w:rsidP="003B7BE4">
            <w:pPr>
              <w:widowControl w:val="0"/>
              <w:autoSpaceDE w:val="0"/>
              <w:autoSpaceDN w:val="0"/>
              <w:adjustRightInd w:val="0"/>
            </w:pPr>
            <w:r w:rsidRPr="00BA4C1D">
              <w:t xml:space="preserve">Email Address of AR: </w:t>
            </w:r>
          </w:p>
        </w:tc>
        <w:tc>
          <w:tcPr>
            <w:tcW w:w="6925" w:type="dxa"/>
          </w:tcPr>
          <w:p w14:paraId="48B5C499" w14:textId="77777777" w:rsidR="00B943CA" w:rsidRPr="00BA4C1D" w:rsidRDefault="00B943CA" w:rsidP="003B7BE4">
            <w:pPr>
              <w:widowControl w:val="0"/>
              <w:autoSpaceDE w:val="0"/>
              <w:autoSpaceDN w:val="0"/>
              <w:adjustRightInd w:val="0"/>
            </w:pPr>
            <w:r w:rsidRPr="00BA4C1D">
              <w:fldChar w:fldCharType="begin">
                <w:ffData>
                  <w:name w:val="Text11"/>
                  <w:enabled/>
                  <w:calcOnExit w:val="0"/>
                  <w:textInput/>
                </w:ffData>
              </w:fldChar>
            </w:r>
            <w:bookmarkStart w:id="466" w:name="Text11"/>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466"/>
          </w:p>
        </w:tc>
      </w:tr>
      <w:tr w:rsidR="00B943CA" w:rsidRPr="00BA4C1D" w14:paraId="3DF19319" w14:textId="77777777" w:rsidTr="003B7BE4">
        <w:trPr>
          <w:trHeight w:val="288"/>
        </w:trPr>
        <w:tc>
          <w:tcPr>
            <w:tcW w:w="2651" w:type="dxa"/>
          </w:tcPr>
          <w:p w14:paraId="4B112FE8" w14:textId="77777777" w:rsidR="00B943CA" w:rsidRPr="00BA4C1D" w:rsidRDefault="00B943CA" w:rsidP="003B7BE4">
            <w:pPr>
              <w:widowControl w:val="0"/>
              <w:autoSpaceDE w:val="0"/>
              <w:autoSpaceDN w:val="0"/>
              <w:adjustRightInd w:val="0"/>
            </w:pPr>
            <w:r w:rsidRPr="00BA4C1D">
              <w:t>Date:</w:t>
            </w:r>
          </w:p>
        </w:tc>
        <w:tc>
          <w:tcPr>
            <w:tcW w:w="6925" w:type="dxa"/>
          </w:tcPr>
          <w:p w14:paraId="6D67B0AB"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17167CE0" w14:textId="77777777" w:rsidTr="003B7BE4">
        <w:trPr>
          <w:trHeight w:val="288"/>
        </w:trPr>
        <w:tc>
          <w:tcPr>
            <w:tcW w:w="2651" w:type="dxa"/>
          </w:tcPr>
          <w:p w14:paraId="77A4ED09" w14:textId="77777777" w:rsidR="00B943CA" w:rsidRPr="00BA4C1D" w:rsidRDefault="00B943CA" w:rsidP="003B7BE4">
            <w:pPr>
              <w:widowControl w:val="0"/>
              <w:autoSpaceDE w:val="0"/>
              <w:autoSpaceDN w:val="0"/>
              <w:adjustRightInd w:val="0"/>
            </w:pPr>
            <w:r w:rsidRPr="00BA4C1D">
              <w:t>Name of MP:</w:t>
            </w:r>
          </w:p>
        </w:tc>
        <w:tc>
          <w:tcPr>
            <w:tcW w:w="6925" w:type="dxa"/>
          </w:tcPr>
          <w:p w14:paraId="0D267300"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6D64F678" w14:textId="77777777" w:rsidTr="003B7BE4">
        <w:trPr>
          <w:trHeight w:val="288"/>
        </w:trPr>
        <w:tc>
          <w:tcPr>
            <w:tcW w:w="2651" w:type="dxa"/>
          </w:tcPr>
          <w:p w14:paraId="54C167DA" w14:textId="77777777" w:rsidR="00B943CA" w:rsidRPr="00BA4C1D" w:rsidRDefault="00B943CA" w:rsidP="003B7BE4">
            <w:pPr>
              <w:widowControl w:val="0"/>
              <w:autoSpaceDE w:val="0"/>
              <w:autoSpaceDN w:val="0"/>
              <w:adjustRightInd w:val="0"/>
            </w:pPr>
            <w:r w:rsidRPr="00BA4C1D">
              <w:t>DUNS No. of MP:</w:t>
            </w:r>
          </w:p>
        </w:tc>
        <w:tc>
          <w:tcPr>
            <w:tcW w:w="6925" w:type="dxa"/>
          </w:tcPr>
          <w:p w14:paraId="1ABA052B"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5504E1B" w14:textId="77777777" w:rsidR="00B943CA" w:rsidRDefault="00B943CA" w:rsidP="00B943CA"/>
    <w:p w14:paraId="1B73636A" w14:textId="77777777" w:rsidR="00B943CA" w:rsidRDefault="00B943CA" w:rsidP="00B943CA">
      <w:pPr>
        <w:sectPr w:rsidR="00B943CA">
          <w:headerReference w:type="default" r:id="rId31"/>
          <w:footerReference w:type="even" r:id="rId32"/>
          <w:footerReference w:type="default" r:id="rId33"/>
          <w:footerReference w:type="first" r:id="rId34"/>
          <w:pgSz w:w="12240" w:h="15840" w:code="1"/>
          <w:pgMar w:top="1440" w:right="1440" w:bottom="1440" w:left="1440" w:header="720" w:footer="720" w:gutter="0"/>
          <w:pgNumType w:start="1"/>
          <w:cols w:space="720"/>
          <w:docGrid w:linePitch="360"/>
        </w:sectPr>
      </w:pPr>
    </w:p>
    <w:p w14:paraId="34B98FFB" w14:textId="77777777" w:rsidR="00B943CA" w:rsidRDefault="00B943CA" w:rsidP="00B943CA">
      <w:pPr>
        <w:spacing w:before="120" w:after="120"/>
        <w:jc w:val="center"/>
        <w:outlineLvl w:val="0"/>
        <w:rPr>
          <w:color w:val="333300"/>
        </w:rPr>
      </w:pPr>
    </w:p>
    <w:p w14:paraId="4DD56C0C" w14:textId="77777777" w:rsidR="00B943CA" w:rsidRDefault="00B943CA" w:rsidP="00B943CA">
      <w:pPr>
        <w:spacing w:before="120" w:after="120"/>
        <w:jc w:val="center"/>
        <w:outlineLvl w:val="0"/>
        <w:rPr>
          <w:color w:val="333300"/>
        </w:rPr>
      </w:pPr>
    </w:p>
    <w:p w14:paraId="0F9ED65D" w14:textId="77777777" w:rsidR="00B943CA" w:rsidRDefault="00B943CA" w:rsidP="00B943CA">
      <w:pPr>
        <w:jc w:val="center"/>
        <w:outlineLvl w:val="0"/>
        <w:rPr>
          <w:color w:val="333300"/>
        </w:rPr>
      </w:pPr>
    </w:p>
    <w:p w14:paraId="5B9264A2" w14:textId="77777777" w:rsidR="00B943CA" w:rsidRDefault="00B943CA" w:rsidP="00B943CA">
      <w:pPr>
        <w:jc w:val="center"/>
        <w:outlineLvl w:val="0"/>
        <w:rPr>
          <w:color w:val="333300"/>
        </w:rPr>
      </w:pPr>
    </w:p>
    <w:p w14:paraId="1A2B7332" w14:textId="77777777" w:rsidR="00B943CA" w:rsidRDefault="00B943CA" w:rsidP="00B943CA">
      <w:pPr>
        <w:jc w:val="center"/>
        <w:outlineLvl w:val="0"/>
        <w:rPr>
          <w:color w:val="333300"/>
        </w:rPr>
      </w:pPr>
    </w:p>
    <w:p w14:paraId="0FEEFE90" w14:textId="77777777" w:rsidR="00B943CA" w:rsidRDefault="00B943CA" w:rsidP="00B943CA">
      <w:pPr>
        <w:jc w:val="center"/>
        <w:outlineLvl w:val="0"/>
        <w:rPr>
          <w:color w:val="333300"/>
        </w:rPr>
      </w:pPr>
    </w:p>
    <w:p w14:paraId="5EA89308" w14:textId="77777777" w:rsidR="00B943CA" w:rsidRDefault="00B943CA" w:rsidP="00B943CA">
      <w:pPr>
        <w:jc w:val="center"/>
        <w:outlineLvl w:val="0"/>
        <w:rPr>
          <w:b/>
          <w:bCs/>
          <w:color w:val="333300"/>
        </w:rPr>
      </w:pPr>
    </w:p>
    <w:p w14:paraId="041D8701" w14:textId="77777777" w:rsidR="00B943CA" w:rsidRPr="00F72B58" w:rsidRDefault="00B943CA" w:rsidP="00B943CA">
      <w:pPr>
        <w:jc w:val="center"/>
        <w:outlineLvl w:val="0"/>
        <w:rPr>
          <w:b/>
          <w:sz w:val="36"/>
          <w:szCs w:val="36"/>
        </w:rPr>
      </w:pPr>
      <w:r w:rsidRPr="00F72B58">
        <w:rPr>
          <w:b/>
          <w:sz w:val="36"/>
          <w:szCs w:val="36"/>
        </w:rPr>
        <w:t>ERCOT Nodal Protocols</w:t>
      </w:r>
    </w:p>
    <w:p w14:paraId="7BD0F6D2" w14:textId="77777777" w:rsidR="00B943CA" w:rsidRPr="00F72B58" w:rsidRDefault="00B943CA" w:rsidP="00B943CA">
      <w:pPr>
        <w:jc w:val="center"/>
        <w:outlineLvl w:val="0"/>
        <w:rPr>
          <w:b/>
          <w:sz w:val="36"/>
          <w:szCs w:val="36"/>
        </w:rPr>
      </w:pPr>
    </w:p>
    <w:p w14:paraId="1A99BEBE" w14:textId="77777777" w:rsidR="00B943CA" w:rsidRPr="00F72B58" w:rsidRDefault="00B943CA" w:rsidP="00B943CA">
      <w:pPr>
        <w:jc w:val="center"/>
        <w:outlineLvl w:val="0"/>
        <w:rPr>
          <w:b/>
          <w:sz w:val="36"/>
          <w:szCs w:val="36"/>
        </w:rPr>
      </w:pPr>
      <w:r w:rsidRPr="00F72B58">
        <w:rPr>
          <w:b/>
          <w:sz w:val="36"/>
          <w:szCs w:val="36"/>
        </w:rPr>
        <w:t>Section 2</w:t>
      </w:r>
      <w:r>
        <w:rPr>
          <w:b/>
          <w:sz w:val="36"/>
          <w:szCs w:val="36"/>
        </w:rPr>
        <w:t>3</w:t>
      </w:r>
    </w:p>
    <w:p w14:paraId="17373A98" w14:textId="77777777" w:rsidR="00B943CA" w:rsidRPr="00F72B58" w:rsidRDefault="00B943CA" w:rsidP="00B943CA">
      <w:pPr>
        <w:jc w:val="center"/>
        <w:outlineLvl w:val="0"/>
        <w:rPr>
          <w:b/>
        </w:rPr>
      </w:pPr>
    </w:p>
    <w:p w14:paraId="3CCF9C35" w14:textId="77777777" w:rsidR="00B943CA" w:rsidRDefault="00B943CA" w:rsidP="00B943CA">
      <w:pPr>
        <w:jc w:val="center"/>
        <w:outlineLvl w:val="0"/>
        <w:rPr>
          <w:color w:val="333300"/>
        </w:rPr>
      </w:pPr>
      <w:r>
        <w:rPr>
          <w:b/>
          <w:sz w:val="36"/>
          <w:szCs w:val="36"/>
        </w:rPr>
        <w:t>Form</w:t>
      </w:r>
      <w:r w:rsidRPr="00F72B58">
        <w:rPr>
          <w:b/>
          <w:sz w:val="36"/>
          <w:szCs w:val="36"/>
        </w:rPr>
        <w:t xml:space="preserve"> </w:t>
      </w:r>
      <w:r>
        <w:rPr>
          <w:b/>
          <w:sz w:val="36"/>
          <w:szCs w:val="36"/>
        </w:rPr>
        <w:t>G</w:t>
      </w:r>
      <w:r w:rsidRPr="00F72B58">
        <w:rPr>
          <w:b/>
          <w:sz w:val="36"/>
          <w:szCs w:val="36"/>
        </w:rPr>
        <w:t>:</w:t>
      </w:r>
      <w:r w:rsidRPr="00A1536D">
        <w:rPr>
          <w:b/>
          <w:sz w:val="36"/>
          <w:szCs w:val="36"/>
        </w:rPr>
        <w:t xml:space="preserve"> </w:t>
      </w:r>
      <w:r>
        <w:rPr>
          <w:b/>
          <w:sz w:val="36"/>
          <w:szCs w:val="36"/>
        </w:rPr>
        <w:t xml:space="preserve"> </w:t>
      </w:r>
      <w:r w:rsidRPr="00354901">
        <w:rPr>
          <w:b/>
          <w:sz w:val="36"/>
          <w:szCs w:val="36"/>
        </w:rPr>
        <w:t>QSE Application and Service Filing for Registration Form</w:t>
      </w:r>
    </w:p>
    <w:p w14:paraId="03A85F92" w14:textId="77777777" w:rsidR="00B943CA" w:rsidRDefault="00B943CA" w:rsidP="00B943CA">
      <w:pPr>
        <w:outlineLvl w:val="0"/>
        <w:rPr>
          <w:color w:val="333300"/>
        </w:rPr>
      </w:pPr>
    </w:p>
    <w:p w14:paraId="6D670DFF" w14:textId="7FD5E39E" w:rsidR="00B943CA" w:rsidRPr="005B2A3F" w:rsidRDefault="00C93710" w:rsidP="00B943CA">
      <w:pPr>
        <w:jc w:val="center"/>
        <w:outlineLvl w:val="0"/>
        <w:rPr>
          <w:b/>
          <w:bCs/>
        </w:rPr>
      </w:pPr>
      <w:del w:id="467" w:author="ERCOT [2]" w:date="2023-04-19T10:13:00Z">
        <w:r w:rsidDel="00C93710">
          <w:rPr>
            <w:b/>
            <w:bCs/>
          </w:rPr>
          <w:delText>April 1, 2023</w:delText>
        </w:r>
      </w:del>
      <w:ins w:id="468" w:author="ERCOT [2]" w:date="2023-04-19T10:13:00Z">
        <w:r>
          <w:rPr>
            <w:b/>
            <w:bCs/>
          </w:rPr>
          <w:t>T</w:t>
        </w:r>
      </w:ins>
      <w:ins w:id="469" w:author="ERCOT [2]" w:date="2023-04-19T10:14:00Z">
        <w:r>
          <w:rPr>
            <w:b/>
            <w:bCs/>
          </w:rPr>
          <w:t>BD</w:t>
        </w:r>
      </w:ins>
    </w:p>
    <w:p w14:paraId="2590E50D" w14:textId="77777777" w:rsidR="00B943CA" w:rsidRDefault="00B943CA" w:rsidP="00B943CA">
      <w:pPr>
        <w:jc w:val="center"/>
        <w:outlineLvl w:val="0"/>
        <w:rPr>
          <w:b/>
          <w:bCs/>
        </w:rPr>
      </w:pPr>
    </w:p>
    <w:p w14:paraId="42AFEF7A" w14:textId="77777777" w:rsidR="00B943CA" w:rsidRDefault="00B943CA" w:rsidP="00B943CA">
      <w:pPr>
        <w:jc w:val="center"/>
        <w:outlineLvl w:val="0"/>
        <w:rPr>
          <w:b/>
          <w:bCs/>
        </w:rPr>
      </w:pPr>
    </w:p>
    <w:p w14:paraId="7282E74B" w14:textId="77777777" w:rsidR="00B943CA" w:rsidRDefault="00B943CA" w:rsidP="00B943CA">
      <w:pPr>
        <w:pBdr>
          <w:between w:val="single" w:sz="4" w:space="1" w:color="auto"/>
        </w:pBdr>
        <w:rPr>
          <w:color w:val="333300"/>
        </w:rPr>
      </w:pPr>
    </w:p>
    <w:p w14:paraId="22F02F7E" w14:textId="77777777" w:rsidR="00B943CA" w:rsidRDefault="00B943CA" w:rsidP="00B943CA">
      <w:pPr>
        <w:pBdr>
          <w:between w:val="single" w:sz="4" w:space="1" w:color="auto"/>
        </w:pBdr>
        <w:rPr>
          <w:color w:val="333300"/>
        </w:rPr>
      </w:pPr>
    </w:p>
    <w:p w14:paraId="735AC95D" w14:textId="77777777" w:rsidR="00B943CA" w:rsidRDefault="00B943CA" w:rsidP="00B943CA">
      <w:pPr>
        <w:pBdr>
          <w:between w:val="single" w:sz="4" w:space="1" w:color="auto"/>
        </w:pBdr>
        <w:rPr>
          <w:color w:val="333300"/>
        </w:rPr>
        <w:sectPr w:rsidR="00B943CA">
          <w:headerReference w:type="default" r:id="rId35"/>
          <w:footerReference w:type="even" r:id="rId36"/>
          <w:footerReference w:type="default" r:id="rId37"/>
          <w:footerReference w:type="first" r:id="rId38"/>
          <w:pgSz w:w="12240" w:h="15840" w:code="1"/>
          <w:pgMar w:top="1440" w:right="1440" w:bottom="1440" w:left="1440" w:header="720" w:footer="720" w:gutter="0"/>
          <w:cols w:space="720"/>
          <w:titlePg/>
          <w:docGrid w:linePitch="360"/>
        </w:sectPr>
      </w:pPr>
    </w:p>
    <w:p w14:paraId="7CEBF7C2" w14:textId="77777777" w:rsidR="00B943CA" w:rsidRPr="00354901" w:rsidRDefault="00B943CA" w:rsidP="00B943CA">
      <w:pPr>
        <w:jc w:val="center"/>
        <w:rPr>
          <w:b/>
          <w:bCs/>
        </w:rPr>
      </w:pPr>
      <w:r w:rsidRPr="00354901">
        <w:rPr>
          <w:b/>
          <w:bCs/>
        </w:rPr>
        <w:lastRenderedPageBreak/>
        <w:t>QUALIFIED SCHEDULING ENTITY (QSE)</w:t>
      </w:r>
    </w:p>
    <w:p w14:paraId="038CBACD" w14:textId="77777777" w:rsidR="00B943CA" w:rsidRPr="00354901" w:rsidRDefault="00B943CA" w:rsidP="00B943CA">
      <w:pPr>
        <w:spacing w:after="240"/>
        <w:jc w:val="center"/>
        <w:rPr>
          <w:b/>
          <w:bCs/>
        </w:rPr>
      </w:pPr>
      <w:r w:rsidRPr="00354901">
        <w:rPr>
          <w:b/>
          <w:bCs/>
        </w:rPr>
        <w:t>APPLICATION AND SERVICE FILING FOR REGISTRATION</w:t>
      </w:r>
    </w:p>
    <w:p w14:paraId="50A4551D" w14:textId="3F910FFD" w:rsidR="000B2EB7" w:rsidRPr="00354901" w:rsidRDefault="000B2EB7" w:rsidP="000B2EB7">
      <w:pPr>
        <w:autoSpaceDE w:val="0"/>
        <w:autoSpaceDN w:val="0"/>
        <w:adjustRightInd w:val="0"/>
        <w:spacing w:after="240"/>
        <w:jc w:val="both"/>
        <w:rPr>
          <w:bCs/>
        </w:rPr>
      </w:pPr>
      <w:r w:rsidRPr="00354901">
        <w:t>This application is for approval as a Qualified Scheduling Entity (QSE) by Electric Reliability Council of Texas</w:t>
      </w:r>
      <w:r>
        <w:t>,</w:t>
      </w:r>
      <w:r w:rsidRPr="00354901">
        <w:t xml:space="preserve"> Inc. (ERCOT) in accordance with the ERCOT Protocols. </w:t>
      </w:r>
      <w:r>
        <w:t xml:space="preserve"> </w:t>
      </w:r>
      <w:r w:rsidRPr="00354901">
        <w:t>Information may be inserted electronically to expand the reply spaces as necessary.</w:t>
      </w:r>
      <w:r>
        <w:t xml:space="preserve">  E</w:t>
      </w:r>
      <w:r w:rsidRPr="00354901">
        <w:t xml:space="preserve">RCOT will accept the completed, executed application via email to </w:t>
      </w:r>
      <w:hyperlink r:id="rId39" w:history="1">
        <w:r>
          <w:rPr>
            <w:color w:val="0000FF"/>
            <w:u w:val="single"/>
          </w:rPr>
          <w:t>MPRegistration@ercot.com</w:t>
        </w:r>
      </w:hyperlink>
      <w:r w:rsidRPr="00354901">
        <w:t xml:space="preserve"> (.pdf version)</w:t>
      </w:r>
      <w:del w:id="470" w:author="ERCOT [2]" w:date="2023-04-19T10:19:00Z">
        <w:r w:rsidRPr="00354901" w:rsidDel="000B2EB7">
          <w:delText xml:space="preserve">, via facsimile to (512) 225-7079, or via mail to Market Participant Registration, </w:delText>
        </w:r>
        <w:r w:rsidRPr="000E2E98" w:rsidDel="000B2EB7">
          <w:delText>8000 Metropolis Drive (Building E), Suite 100</w:delText>
        </w:r>
        <w:r w:rsidRPr="00354901" w:rsidDel="000B2EB7">
          <w:delText>, Austin, Texas 78744</w:delText>
        </w:r>
      </w:del>
      <w:r>
        <w:t>.  I</w:t>
      </w:r>
      <w:r w:rsidRPr="00354901">
        <w:t>n addition to the application, ERCOT must receive an application fee in the amount of $500</w:t>
      </w:r>
      <w:ins w:id="471" w:author="ERCOT [2]" w:date="2023-04-19T10:28:00Z">
        <w:r w:rsidR="00AC5BE8">
          <w:t xml:space="preserve"> via Electronic Fund Transfer (wire or ACH)</w:t>
        </w:r>
      </w:ins>
      <w:r w:rsidRPr="00354901">
        <w:t xml:space="preserve"> </w:t>
      </w:r>
      <w:r w:rsidRPr="00C577BA">
        <w:t xml:space="preserve">for each QSE or </w:t>
      </w:r>
      <w:r>
        <w:t>subordinate QSE (</w:t>
      </w:r>
      <w:r w:rsidRPr="00C577BA">
        <w:t>Sub-QSE</w:t>
      </w:r>
      <w:r>
        <w:t>)</w:t>
      </w:r>
      <w:r w:rsidRPr="00C577BA">
        <w:t xml:space="preserve"> registered</w:t>
      </w:r>
      <w:r w:rsidRPr="00354901">
        <w:t>.</w:t>
      </w:r>
      <w:r>
        <w:t xml:space="preserve">  </w:t>
      </w:r>
      <w:ins w:id="472" w:author="ERCOT [2]" w:date="2023-04-19T10:28:00Z">
        <w:r w:rsidR="00AC5BE8">
          <w:t xml:space="preserve">ERCOT </w:t>
        </w:r>
      </w:ins>
      <w:ins w:id="473" w:author="ERCOT [2]" w:date="2023-04-19T10:29:00Z">
        <w:r w:rsidR="00AC5BE8">
          <w:t>must also receive a background check fee in the amount of $350 per applicant’s Principal via Electronic Fund Transfer (wire or ACH).  All payments should reference the applicant’s name and DUN</w:t>
        </w:r>
      </w:ins>
      <w:ins w:id="474" w:author="ERCOT [2]" w:date="2023-04-24T11:15:00Z">
        <w:r w:rsidR="009329DB">
          <w:t>S #</w:t>
        </w:r>
      </w:ins>
      <w:ins w:id="475" w:author="ERCOT [2]" w:date="2023-04-19T10:29:00Z">
        <w:r w:rsidR="00AC5BE8">
          <w:t xml:space="preserve"> in the remarks</w:t>
        </w:r>
      </w:ins>
      <w:ins w:id="476" w:author="ERCOT [2]" w:date="2023-04-19T10:30:00Z">
        <w:r w:rsidR="00AC5BE8">
          <w:t xml:space="preserve">.  </w:t>
        </w:r>
      </w:ins>
      <w:r>
        <w:t>I</w:t>
      </w:r>
      <w:r w:rsidRPr="00354901">
        <w:rPr>
          <w:bCs/>
        </w:rPr>
        <w:t>f you need assistance filling out this form, or if you have any questions, please call (512) 248-3900.</w:t>
      </w:r>
    </w:p>
    <w:p w14:paraId="60C023EA" w14:textId="77777777" w:rsidR="00B943CA" w:rsidRPr="00354901" w:rsidRDefault="00B943CA" w:rsidP="00B943CA">
      <w:pPr>
        <w:spacing w:after="240"/>
        <w:jc w:val="both"/>
      </w:pPr>
      <w:r w:rsidRPr="00354901">
        <w:rPr>
          <w:bCs/>
        </w:rPr>
        <w:t>This application must be signed by the Authorized Representative, Backup Authorized Representative or an Officer of the company listed herein, as appropriate.</w:t>
      </w:r>
      <w:r>
        <w:rPr>
          <w:bCs/>
        </w:rPr>
        <w:t xml:space="preserve">  </w:t>
      </w:r>
      <w:r w:rsidRPr="00354901">
        <w:t>ERCOT may request additional information as reasonably necessary to support operations under the ERCOT Protocols.</w:t>
      </w:r>
    </w:p>
    <w:p w14:paraId="462EA6CB" w14:textId="77777777" w:rsidR="00B943CA" w:rsidRPr="00354901" w:rsidRDefault="00B943CA" w:rsidP="00B943CA">
      <w:pPr>
        <w:keepNext/>
        <w:autoSpaceDE w:val="0"/>
        <w:autoSpaceDN w:val="0"/>
        <w:spacing w:after="240"/>
        <w:jc w:val="center"/>
        <w:outlineLvl w:val="1"/>
        <w:rPr>
          <w:b/>
          <w:bCs/>
          <w:iCs/>
          <w:u w:val="single"/>
        </w:rPr>
      </w:pPr>
      <w:r w:rsidRPr="00354901">
        <w:rPr>
          <w:b/>
          <w:bCs/>
          <w:iCs/>
          <w:u w:val="single"/>
        </w:rPr>
        <w:t xml:space="preserve">PART I – </w:t>
      </w:r>
      <w:r w:rsidRPr="00354901">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B943CA" w:rsidRPr="00354901" w14:paraId="0F0F9A39" w14:textId="77777777" w:rsidTr="003B7BE4">
        <w:tc>
          <w:tcPr>
            <w:tcW w:w="3182" w:type="dxa"/>
          </w:tcPr>
          <w:p w14:paraId="06C18AF9" w14:textId="77777777" w:rsidR="00B943CA" w:rsidRPr="00354901" w:rsidRDefault="00B943CA" w:rsidP="003B7BE4">
            <w:pPr>
              <w:rPr>
                <w:b/>
                <w:bCs/>
              </w:rPr>
            </w:pPr>
            <w:r w:rsidRPr="00354901">
              <w:rPr>
                <w:b/>
                <w:bCs/>
              </w:rPr>
              <w:t>Legal Name of the Applicant:</w:t>
            </w:r>
          </w:p>
        </w:tc>
        <w:tc>
          <w:tcPr>
            <w:tcW w:w="6394" w:type="dxa"/>
          </w:tcPr>
          <w:p w14:paraId="49FD2209"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t> </w:t>
            </w:r>
            <w:r w:rsidRPr="00354901">
              <w:t> </w:t>
            </w:r>
            <w:r w:rsidRPr="00354901">
              <w:t> </w:t>
            </w:r>
            <w:r w:rsidRPr="00354901">
              <w:t> </w:t>
            </w:r>
            <w:r w:rsidRPr="00354901">
              <w:t> </w:t>
            </w:r>
            <w:r w:rsidRPr="00354901">
              <w:fldChar w:fldCharType="end"/>
            </w:r>
          </w:p>
        </w:tc>
      </w:tr>
      <w:tr w:rsidR="00B943CA" w:rsidRPr="00354901" w14:paraId="26F7B0A2" w14:textId="77777777" w:rsidTr="003B7BE4">
        <w:tc>
          <w:tcPr>
            <w:tcW w:w="3182" w:type="dxa"/>
          </w:tcPr>
          <w:p w14:paraId="649C4636" w14:textId="77777777" w:rsidR="00B943CA" w:rsidRPr="00354901" w:rsidRDefault="00B943CA" w:rsidP="003B7BE4">
            <w:pPr>
              <w:rPr>
                <w:b/>
                <w:bCs/>
              </w:rPr>
            </w:pPr>
            <w:r w:rsidRPr="00354901">
              <w:rPr>
                <w:b/>
                <w:bCs/>
              </w:rPr>
              <w:t>Legal Address of the Applicant:</w:t>
            </w:r>
          </w:p>
        </w:tc>
        <w:tc>
          <w:tcPr>
            <w:tcW w:w="6394" w:type="dxa"/>
          </w:tcPr>
          <w:p w14:paraId="5A3E66B9" w14:textId="77777777" w:rsidR="00B943CA" w:rsidRPr="00354901" w:rsidRDefault="00B943CA" w:rsidP="003B7BE4">
            <w:pPr>
              <w:jc w:val="both"/>
              <w:rPr>
                <w:b/>
                <w:bCs/>
              </w:rPr>
            </w:pPr>
            <w:r w:rsidRPr="00354901">
              <w:t xml:space="preserve">Street Address: </w:t>
            </w:r>
            <w:r w:rsidRPr="00354901">
              <w:fldChar w:fldCharType="begin">
                <w:ffData>
                  <w:name w:val="Text9"/>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09B9EB03" w14:textId="77777777" w:rsidTr="003B7BE4">
        <w:tc>
          <w:tcPr>
            <w:tcW w:w="3182" w:type="dxa"/>
          </w:tcPr>
          <w:p w14:paraId="07400023" w14:textId="77777777" w:rsidR="00B943CA" w:rsidRPr="00354901" w:rsidRDefault="00B943CA" w:rsidP="003B7BE4">
            <w:pPr>
              <w:rPr>
                <w:b/>
                <w:bCs/>
              </w:rPr>
            </w:pPr>
          </w:p>
        </w:tc>
        <w:tc>
          <w:tcPr>
            <w:tcW w:w="6394" w:type="dxa"/>
          </w:tcPr>
          <w:p w14:paraId="3D51E48E" w14:textId="77777777" w:rsidR="00B943CA" w:rsidRPr="00354901" w:rsidRDefault="00B943CA" w:rsidP="003B7BE4">
            <w:pPr>
              <w:jc w:val="both"/>
              <w:rPr>
                <w:b/>
                <w:bCs/>
              </w:rPr>
            </w:pPr>
            <w:r w:rsidRPr="00354901">
              <w:t xml:space="preserve">City, State, Zip: </w:t>
            </w:r>
            <w:r w:rsidRPr="00354901">
              <w:fldChar w:fldCharType="begin">
                <w:ffData>
                  <w:name w:val="Text9"/>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8F3A28B" w14:textId="77777777" w:rsidTr="003B7BE4">
        <w:tc>
          <w:tcPr>
            <w:tcW w:w="3182" w:type="dxa"/>
          </w:tcPr>
          <w:p w14:paraId="3C799A3F" w14:textId="77777777" w:rsidR="00B943CA" w:rsidRPr="00354901" w:rsidRDefault="00B943CA" w:rsidP="003B7BE4">
            <w:pPr>
              <w:rPr>
                <w:b/>
                <w:bCs/>
              </w:rPr>
            </w:pPr>
            <w:r w:rsidRPr="00354901">
              <w:rPr>
                <w:b/>
                <w:bCs/>
              </w:rPr>
              <w:t>DUNS¹ Number:</w:t>
            </w:r>
          </w:p>
        </w:tc>
        <w:tc>
          <w:tcPr>
            <w:tcW w:w="6394" w:type="dxa"/>
          </w:tcPr>
          <w:p w14:paraId="201F39A8" w14:textId="77777777" w:rsidR="00B943CA" w:rsidRPr="00354901" w:rsidRDefault="00B943CA" w:rsidP="003B7BE4">
            <w:pPr>
              <w:jc w:val="both"/>
              <w:rPr>
                <w:b/>
                <w:bCs/>
              </w:rPr>
            </w:pPr>
            <w:r w:rsidRPr="00354901">
              <w:fldChar w:fldCharType="begin">
                <w:ffData>
                  <w:name w:val="Text10"/>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5AF9765" w14:textId="77777777" w:rsidR="00B943CA" w:rsidRPr="00354901" w:rsidRDefault="00B943CA" w:rsidP="00B943CA">
      <w:pPr>
        <w:jc w:val="both"/>
        <w:rPr>
          <w:sz w:val="20"/>
        </w:rPr>
      </w:pPr>
      <w:r w:rsidRPr="00354901">
        <w:rPr>
          <w:sz w:val="20"/>
        </w:rPr>
        <w:t>¹</w:t>
      </w:r>
      <w:r>
        <w:rPr>
          <w:sz w:val="20"/>
        </w:rPr>
        <w:t>Defined in Section 2.1, Definitions.</w:t>
      </w:r>
    </w:p>
    <w:p w14:paraId="1C4FE2EC" w14:textId="77777777" w:rsidR="00B943CA" w:rsidRPr="00354901" w:rsidRDefault="00B943CA" w:rsidP="00B943CA">
      <w:pPr>
        <w:spacing w:before="240" w:after="240"/>
        <w:jc w:val="both"/>
      </w:pPr>
      <w:r w:rsidRPr="00354901">
        <w:rPr>
          <w:b/>
          <w:bCs/>
        </w:rPr>
        <w:fldChar w:fldCharType="begin">
          <w:ffData>
            <w:name w:val="Check1"/>
            <w:enabled/>
            <w:calcOnExit w:val="0"/>
            <w:checkBox>
              <w:sizeAuto/>
              <w:default w:val="0"/>
            </w:checkBox>
          </w:ffData>
        </w:fldChar>
      </w:r>
      <w:r w:rsidRPr="00354901">
        <w:rPr>
          <w:b/>
          <w:bCs/>
        </w:rPr>
        <w:instrText xml:space="preserve"> FORMCHECKBOX </w:instrText>
      </w:r>
      <w:r w:rsidR="007E54D3">
        <w:rPr>
          <w:b/>
          <w:bCs/>
        </w:rPr>
      </w:r>
      <w:r w:rsidR="007E54D3">
        <w:rPr>
          <w:b/>
          <w:bCs/>
        </w:rPr>
        <w:fldChar w:fldCharType="separate"/>
      </w:r>
      <w:r w:rsidRPr="00354901">
        <w:rPr>
          <w:b/>
          <w:bCs/>
        </w:rPr>
        <w:fldChar w:fldCharType="end"/>
      </w:r>
      <w:r w:rsidRPr="00354901">
        <w:rPr>
          <w:b/>
          <w:bCs/>
        </w:rPr>
        <w:t xml:space="preserve"> Check if Applying as an Emergency Response Service (ERS) Only QSE.</w:t>
      </w:r>
    </w:p>
    <w:p w14:paraId="3FC13A6C" w14:textId="77777777" w:rsidR="00B943CA" w:rsidRPr="00354901" w:rsidRDefault="00B943CA" w:rsidP="00B943CA">
      <w:pPr>
        <w:spacing w:after="240"/>
        <w:jc w:val="both"/>
      </w:pPr>
      <w:r w:rsidRPr="00354901">
        <w:rPr>
          <w:b/>
          <w:bCs/>
        </w:rPr>
        <w:t xml:space="preserve">1. Authorized Representative </w:t>
      </w:r>
      <w:r>
        <w:rPr>
          <w:b/>
          <w:bCs/>
        </w:rPr>
        <w:t>(“AR”)</w:t>
      </w:r>
      <w:r w:rsidRPr="00354901">
        <w:rPr>
          <w:b/>
          <w:bCs/>
        </w:rPr>
        <w:t xml:space="preserve">. </w:t>
      </w:r>
      <w:r>
        <w:rPr>
          <w:b/>
          <w:bCs/>
        </w:rPr>
        <w:t xml:space="preserve"> </w:t>
      </w:r>
      <w:r>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3CB7AC01" w14:textId="77777777" w:rsidTr="003B7BE4">
        <w:tc>
          <w:tcPr>
            <w:tcW w:w="1528" w:type="dxa"/>
            <w:gridSpan w:val="3"/>
          </w:tcPr>
          <w:p w14:paraId="72EB0E08" w14:textId="77777777" w:rsidR="00B943CA" w:rsidRPr="00354901" w:rsidRDefault="00B943CA" w:rsidP="003B7BE4">
            <w:pPr>
              <w:jc w:val="both"/>
              <w:rPr>
                <w:b/>
                <w:bCs/>
              </w:rPr>
            </w:pPr>
            <w:r w:rsidRPr="00354901">
              <w:rPr>
                <w:b/>
                <w:bCs/>
              </w:rPr>
              <w:t>Name:</w:t>
            </w:r>
          </w:p>
        </w:tc>
        <w:tc>
          <w:tcPr>
            <w:tcW w:w="3561" w:type="dxa"/>
            <w:gridSpan w:val="4"/>
          </w:tcPr>
          <w:p w14:paraId="3E865014"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41BADCD1" w14:textId="77777777" w:rsidR="00B943CA" w:rsidRPr="00354901" w:rsidRDefault="00B943CA" w:rsidP="003B7BE4">
            <w:pPr>
              <w:jc w:val="both"/>
              <w:rPr>
                <w:b/>
                <w:bCs/>
              </w:rPr>
            </w:pPr>
            <w:r w:rsidRPr="00354901">
              <w:rPr>
                <w:b/>
                <w:bCs/>
              </w:rPr>
              <w:t>Title:</w:t>
            </w:r>
          </w:p>
        </w:tc>
        <w:tc>
          <w:tcPr>
            <w:tcW w:w="3620" w:type="dxa"/>
            <w:gridSpan w:val="3"/>
          </w:tcPr>
          <w:p w14:paraId="38B617B1"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46CBA6B" w14:textId="77777777" w:rsidTr="003B7BE4">
        <w:tc>
          <w:tcPr>
            <w:tcW w:w="1378" w:type="dxa"/>
            <w:gridSpan w:val="2"/>
          </w:tcPr>
          <w:p w14:paraId="6D4E7FDF" w14:textId="77777777" w:rsidR="00B943CA" w:rsidRPr="00354901" w:rsidRDefault="00B943CA" w:rsidP="003B7BE4">
            <w:pPr>
              <w:jc w:val="both"/>
              <w:rPr>
                <w:b/>
                <w:bCs/>
              </w:rPr>
            </w:pPr>
            <w:r w:rsidRPr="00354901">
              <w:rPr>
                <w:b/>
                <w:bCs/>
              </w:rPr>
              <w:t>Address:</w:t>
            </w:r>
          </w:p>
        </w:tc>
        <w:tc>
          <w:tcPr>
            <w:tcW w:w="8198" w:type="dxa"/>
            <w:gridSpan w:val="9"/>
          </w:tcPr>
          <w:p w14:paraId="778C8239"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5BA26A70" w14:textId="77777777" w:rsidTr="003B7BE4">
        <w:tc>
          <w:tcPr>
            <w:tcW w:w="1025" w:type="dxa"/>
          </w:tcPr>
          <w:p w14:paraId="3A38827F" w14:textId="77777777" w:rsidR="00B943CA" w:rsidRPr="00354901" w:rsidRDefault="00B943CA" w:rsidP="003B7BE4">
            <w:pPr>
              <w:jc w:val="both"/>
              <w:rPr>
                <w:b/>
                <w:bCs/>
              </w:rPr>
            </w:pPr>
            <w:r w:rsidRPr="00354901">
              <w:rPr>
                <w:b/>
                <w:bCs/>
              </w:rPr>
              <w:t>City:</w:t>
            </w:r>
          </w:p>
        </w:tc>
        <w:tc>
          <w:tcPr>
            <w:tcW w:w="2476" w:type="dxa"/>
            <w:gridSpan w:val="4"/>
          </w:tcPr>
          <w:p w14:paraId="24F323FF"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1EB8A9A8" w14:textId="77777777" w:rsidR="00B943CA" w:rsidRPr="00354901" w:rsidRDefault="00B943CA" w:rsidP="003B7BE4">
            <w:pPr>
              <w:jc w:val="both"/>
              <w:rPr>
                <w:b/>
                <w:bCs/>
              </w:rPr>
            </w:pPr>
            <w:r w:rsidRPr="00354901">
              <w:rPr>
                <w:b/>
                <w:bCs/>
              </w:rPr>
              <w:t>State:</w:t>
            </w:r>
          </w:p>
        </w:tc>
        <w:tc>
          <w:tcPr>
            <w:tcW w:w="2106" w:type="dxa"/>
            <w:gridSpan w:val="3"/>
          </w:tcPr>
          <w:p w14:paraId="2D515877" w14:textId="77777777" w:rsidR="00B943CA" w:rsidRPr="00354901" w:rsidRDefault="00B943CA" w:rsidP="003B7BE4">
            <w:pPr>
              <w:jc w:val="both"/>
              <w:rPr>
                <w:b/>
                <w:bCs/>
              </w:rPr>
            </w:pPr>
            <w:r w:rsidRPr="00354901">
              <w:rPr>
                <w:b/>
                <w:bCs/>
              </w:rPr>
              <w:fldChar w:fldCharType="begin">
                <w:ffData>
                  <w:name w:val="Text109"/>
                  <w:enabled/>
                  <w:calcOnExit w:val="0"/>
                  <w:textInput/>
                </w:ffData>
              </w:fldChar>
            </w:r>
            <w:bookmarkStart w:id="477" w:name="Text109"/>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477"/>
          </w:p>
        </w:tc>
        <w:tc>
          <w:tcPr>
            <w:tcW w:w="800" w:type="dxa"/>
          </w:tcPr>
          <w:p w14:paraId="24BB9D2E" w14:textId="77777777" w:rsidR="00B943CA" w:rsidRPr="00354901" w:rsidRDefault="00B943CA" w:rsidP="003B7BE4">
            <w:pPr>
              <w:jc w:val="both"/>
              <w:rPr>
                <w:b/>
                <w:bCs/>
              </w:rPr>
            </w:pPr>
            <w:r w:rsidRPr="00354901">
              <w:rPr>
                <w:b/>
                <w:bCs/>
              </w:rPr>
              <w:t>Zip:</w:t>
            </w:r>
          </w:p>
        </w:tc>
        <w:tc>
          <w:tcPr>
            <w:tcW w:w="2291" w:type="dxa"/>
          </w:tcPr>
          <w:p w14:paraId="4C89C048" w14:textId="77777777" w:rsidR="00B943CA" w:rsidRPr="00354901" w:rsidRDefault="00B943CA" w:rsidP="003B7BE4">
            <w:pPr>
              <w:jc w:val="both"/>
              <w:rPr>
                <w:b/>
                <w:bCs/>
              </w:rPr>
            </w:pPr>
            <w:r w:rsidRPr="00354901">
              <w:rPr>
                <w:b/>
                <w:bCs/>
              </w:rPr>
              <w:fldChar w:fldCharType="begin">
                <w:ffData>
                  <w:name w:val="Text110"/>
                  <w:enabled/>
                  <w:calcOnExit w:val="0"/>
                  <w:textInput/>
                </w:ffData>
              </w:fldChar>
            </w:r>
            <w:bookmarkStart w:id="478" w:name="Text110"/>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478"/>
          </w:p>
        </w:tc>
      </w:tr>
      <w:tr w:rsidR="00B943CA" w:rsidRPr="00354901" w14:paraId="7E861264" w14:textId="77777777" w:rsidTr="003B7BE4">
        <w:tc>
          <w:tcPr>
            <w:tcW w:w="1378" w:type="dxa"/>
            <w:gridSpan w:val="2"/>
          </w:tcPr>
          <w:p w14:paraId="00DA3431" w14:textId="77777777" w:rsidR="00B943CA" w:rsidRPr="00354901" w:rsidRDefault="00B943CA" w:rsidP="003B7BE4">
            <w:pPr>
              <w:jc w:val="both"/>
              <w:rPr>
                <w:b/>
                <w:bCs/>
              </w:rPr>
            </w:pPr>
            <w:r w:rsidRPr="00354901">
              <w:rPr>
                <w:b/>
                <w:bCs/>
              </w:rPr>
              <w:t>Telephone:</w:t>
            </w:r>
          </w:p>
        </w:tc>
        <w:tc>
          <w:tcPr>
            <w:tcW w:w="3001" w:type="dxa"/>
            <w:gridSpan w:val="4"/>
          </w:tcPr>
          <w:p w14:paraId="4E10E5AF"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79485904" w14:textId="77777777" w:rsidR="00B943CA" w:rsidRPr="00354901" w:rsidRDefault="00B943CA" w:rsidP="003B7BE4">
            <w:pPr>
              <w:jc w:val="both"/>
              <w:rPr>
                <w:b/>
                <w:bCs/>
              </w:rPr>
            </w:pPr>
            <w:r w:rsidRPr="00354901">
              <w:rPr>
                <w:b/>
                <w:bCs/>
              </w:rPr>
              <w:t>Fax:</w:t>
            </w:r>
          </w:p>
        </w:tc>
        <w:tc>
          <w:tcPr>
            <w:tcW w:w="4487" w:type="dxa"/>
            <w:gridSpan w:val="4"/>
          </w:tcPr>
          <w:p w14:paraId="678BF014"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4261A16" w14:textId="77777777" w:rsidTr="003B7BE4">
        <w:tc>
          <w:tcPr>
            <w:tcW w:w="1811" w:type="dxa"/>
            <w:gridSpan w:val="4"/>
          </w:tcPr>
          <w:p w14:paraId="787C9271" w14:textId="77777777" w:rsidR="00B943CA" w:rsidRPr="00354901" w:rsidRDefault="00B943CA" w:rsidP="003B7BE4">
            <w:pPr>
              <w:jc w:val="both"/>
              <w:rPr>
                <w:b/>
                <w:bCs/>
              </w:rPr>
            </w:pPr>
            <w:r w:rsidRPr="00354901">
              <w:rPr>
                <w:b/>
                <w:bCs/>
              </w:rPr>
              <w:t>Email Address:</w:t>
            </w:r>
          </w:p>
        </w:tc>
        <w:tc>
          <w:tcPr>
            <w:tcW w:w="7765" w:type="dxa"/>
            <w:gridSpan w:val="7"/>
          </w:tcPr>
          <w:p w14:paraId="5E0AECAA"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24C3A026" w14:textId="77777777" w:rsidR="00B943CA" w:rsidRPr="00354901" w:rsidRDefault="00B943CA" w:rsidP="00B943CA">
      <w:pPr>
        <w:spacing w:before="240" w:after="240"/>
        <w:jc w:val="both"/>
        <w:rPr>
          <w:b/>
          <w:bCs/>
        </w:rPr>
      </w:pPr>
      <w:r w:rsidRPr="00354901">
        <w:rPr>
          <w:b/>
        </w:rPr>
        <w:t>2. Backup AR.</w:t>
      </w:r>
      <w:r>
        <w:t xml:space="preserve">  </w:t>
      </w:r>
      <w:r w:rsidRPr="00354901">
        <w:rPr>
          <w:i/>
        </w:rPr>
        <w:t xml:space="preserve">(Optional) </w:t>
      </w:r>
      <w:r w:rsidRPr="00354901">
        <w:rPr>
          <w:bCs/>
        </w:rPr>
        <w:t>This person may sign any form for which an AR’s signature is required and will perform the functions of the AR as defined in the ERCOT Protocols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360CF3F6" w14:textId="77777777" w:rsidTr="003B7BE4">
        <w:tc>
          <w:tcPr>
            <w:tcW w:w="1528" w:type="dxa"/>
            <w:gridSpan w:val="3"/>
          </w:tcPr>
          <w:p w14:paraId="7FE3A9B1" w14:textId="77777777" w:rsidR="00B943CA" w:rsidRPr="00354901" w:rsidRDefault="00B943CA" w:rsidP="003B7BE4">
            <w:pPr>
              <w:jc w:val="both"/>
              <w:rPr>
                <w:b/>
                <w:bCs/>
              </w:rPr>
            </w:pPr>
            <w:r w:rsidRPr="00354901">
              <w:rPr>
                <w:b/>
                <w:bCs/>
              </w:rPr>
              <w:t>Name:</w:t>
            </w:r>
          </w:p>
        </w:tc>
        <w:tc>
          <w:tcPr>
            <w:tcW w:w="3561" w:type="dxa"/>
            <w:gridSpan w:val="4"/>
          </w:tcPr>
          <w:p w14:paraId="5BF1EDF9"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6B436144" w14:textId="77777777" w:rsidR="00B943CA" w:rsidRPr="00354901" w:rsidRDefault="00B943CA" w:rsidP="003B7BE4">
            <w:pPr>
              <w:jc w:val="both"/>
              <w:rPr>
                <w:b/>
                <w:bCs/>
              </w:rPr>
            </w:pPr>
            <w:r w:rsidRPr="00354901">
              <w:rPr>
                <w:b/>
                <w:bCs/>
              </w:rPr>
              <w:t>Title:</w:t>
            </w:r>
          </w:p>
        </w:tc>
        <w:tc>
          <w:tcPr>
            <w:tcW w:w="3620" w:type="dxa"/>
            <w:gridSpan w:val="3"/>
          </w:tcPr>
          <w:p w14:paraId="12F7588E"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0163D59" w14:textId="77777777" w:rsidTr="003B7BE4">
        <w:tc>
          <w:tcPr>
            <w:tcW w:w="1378" w:type="dxa"/>
            <w:gridSpan w:val="2"/>
          </w:tcPr>
          <w:p w14:paraId="29F7FCEF" w14:textId="77777777" w:rsidR="00B943CA" w:rsidRPr="00354901" w:rsidRDefault="00B943CA" w:rsidP="003B7BE4">
            <w:pPr>
              <w:jc w:val="both"/>
              <w:rPr>
                <w:b/>
                <w:bCs/>
              </w:rPr>
            </w:pPr>
            <w:r w:rsidRPr="00354901">
              <w:rPr>
                <w:b/>
                <w:bCs/>
              </w:rPr>
              <w:t>Address:</w:t>
            </w:r>
          </w:p>
        </w:tc>
        <w:tc>
          <w:tcPr>
            <w:tcW w:w="8198" w:type="dxa"/>
            <w:gridSpan w:val="9"/>
          </w:tcPr>
          <w:p w14:paraId="29AF2B20"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A93589F" w14:textId="77777777" w:rsidTr="003B7BE4">
        <w:tc>
          <w:tcPr>
            <w:tcW w:w="1025" w:type="dxa"/>
          </w:tcPr>
          <w:p w14:paraId="303C4731" w14:textId="77777777" w:rsidR="00B943CA" w:rsidRPr="00354901" w:rsidRDefault="00B943CA" w:rsidP="003B7BE4">
            <w:pPr>
              <w:jc w:val="both"/>
              <w:rPr>
                <w:b/>
                <w:bCs/>
              </w:rPr>
            </w:pPr>
            <w:r w:rsidRPr="00354901">
              <w:rPr>
                <w:b/>
                <w:bCs/>
              </w:rPr>
              <w:t>City:</w:t>
            </w:r>
          </w:p>
        </w:tc>
        <w:tc>
          <w:tcPr>
            <w:tcW w:w="2476" w:type="dxa"/>
            <w:gridSpan w:val="4"/>
          </w:tcPr>
          <w:p w14:paraId="1383DDB3"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44DCC6A9" w14:textId="77777777" w:rsidR="00B943CA" w:rsidRPr="00354901" w:rsidRDefault="00B943CA" w:rsidP="003B7BE4">
            <w:pPr>
              <w:jc w:val="both"/>
              <w:rPr>
                <w:b/>
                <w:bCs/>
              </w:rPr>
            </w:pPr>
            <w:r w:rsidRPr="00354901">
              <w:rPr>
                <w:b/>
                <w:bCs/>
              </w:rPr>
              <w:t>State:</w:t>
            </w:r>
          </w:p>
        </w:tc>
        <w:tc>
          <w:tcPr>
            <w:tcW w:w="2106" w:type="dxa"/>
            <w:gridSpan w:val="3"/>
          </w:tcPr>
          <w:p w14:paraId="64BE28CB" w14:textId="77777777" w:rsidR="00B943CA" w:rsidRPr="00354901" w:rsidRDefault="00B943CA" w:rsidP="003B7BE4">
            <w:pPr>
              <w:jc w:val="both"/>
              <w:rPr>
                <w:b/>
                <w:bCs/>
              </w:rPr>
            </w:pPr>
            <w:r w:rsidRPr="00354901">
              <w:rPr>
                <w:b/>
                <w:bCs/>
              </w:rPr>
              <w:fldChar w:fldCharType="begin">
                <w:ffData>
                  <w:name w:val="Text111"/>
                  <w:enabled/>
                  <w:calcOnExit w:val="0"/>
                  <w:textInput/>
                </w:ffData>
              </w:fldChar>
            </w:r>
            <w:bookmarkStart w:id="479" w:name="Text111"/>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479"/>
          </w:p>
        </w:tc>
        <w:tc>
          <w:tcPr>
            <w:tcW w:w="800" w:type="dxa"/>
          </w:tcPr>
          <w:p w14:paraId="6E2FE70F" w14:textId="77777777" w:rsidR="00B943CA" w:rsidRPr="00354901" w:rsidRDefault="00B943CA" w:rsidP="003B7BE4">
            <w:pPr>
              <w:jc w:val="both"/>
              <w:rPr>
                <w:b/>
                <w:bCs/>
              </w:rPr>
            </w:pPr>
            <w:r w:rsidRPr="00354901">
              <w:rPr>
                <w:b/>
                <w:bCs/>
              </w:rPr>
              <w:t>Zip:</w:t>
            </w:r>
          </w:p>
        </w:tc>
        <w:tc>
          <w:tcPr>
            <w:tcW w:w="2291" w:type="dxa"/>
          </w:tcPr>
          <w:p w14:paraId="3EC01932" w14:textId="77777777" w:rsidR="00B943CA" w:rsidRPr="00354901" w:rsidRDefault="00B943CA" w:rsidP="003B7BE4">
            <w:pPr>
              <w:jc w:val="both"/>
              <w:rPr>
                <w:b/>
                <w:bCs/>
              </w:rPr>
            </w:pPr>
            <w:r w:rsidRPr="00354901">
              <w:rPr>
                <w:b/>
                <w:bCs/>
              </w:rPr>
              <w:fldChar w:fldCharType="begin">
                <w:ffData>
                  <w:name w:val="Text112"/>
                  <w:enabled/>
                  <w:calcOnExit w:val="0"/>
                  <w:textInput/>
                </w:ffData>
              </w:fldChar>
            </w:r>
            <w:bookmarkStart w:id="480" w:name="Text112"/>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480"/>
          </w:p>
        </w:tc>
      </w:tr>
      <w:tr w:rsidR="00B943CA" w:rsidRPr="00354901" w14:paraId="36EB8474" w14:textId="77777777" w:rsidTr="003B7BE4">
        <w:tc>
          <w:tcPr>
            <w:tcW w:w="1378" w:type="dxa"/>
            <w:gridSpan w:val="2"/>
          </w:tcPr>
          <w:p w14:paraId="31BBB437" w14:textId="77777777" w:rsidR="00B943CA" w:rsidRPr="00354901" w:rsidRDefault="00B943CA" w:rsidP="003B7BE4">
            <w:pPr>
              <w:jc w:val="both"/>
              <w:rPr>
                <w:b/>
                <w:bCs/>
              </w:rPr>
            </w:pPr>
            <w:r w:rsidRPr="00354901">
              <w:rPr>
                <w:b/>
                <w:bCs/>
              </w:rPr>
              <w:t>Telephone:</w:t>
            </w:r>
          </w:p>
        </w:tc>
        <w:tc>
          <w:tcPr>
            <w:tcW w:w="3001" w:type="dxa"/>
            <w:gridSpan w:val="4"/>
          </w:tcPr>
          <w:p w14:paraId="08FD5D67"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7AF4ED77" w14:textId="77777777" w:rsidR="00B943CA" w:rsidRPr="00354901" w:rsidRDefault="00B943CA" w:rsidP="003B7BE4">
            <w:pPr>
              <w:jc w:val="both"/>
              <w:rPr>
                <w:b/>
                <w:bCs/>
              </w:rPr>
            </w:pPr>
            <w:r w:rsidRPr="00354901">
              <w:rPr>
                <w:b/>
                <w:bCs/>
              </w:rPr>
              <w:t>Fax:</w:t>
            </w:r>
          </w:p>
        </w:tc>
        <w:tc>
          <w:tcPr>
            <w:tcW w:w="4487" w:type="dxa"/>
            <w:gridSpan w:val="4"/>
          </w:tcPr>
          <w:p w14:paraId="2146DF26"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7DAC513E" w14:textId="77777777" w:rsidTr="003B7BE4">
        <w:tc>
          <w:tcPr>
            <w:tcW w:w="1811" w:type="dxa"/>
            <w:gridSpan w:val="4"/>
          </w:tcPr>
          <w:p w14:paraId="04453335" w14:textId="77777777" w:rsidR="00B943CA" w:rsidRPr="00354901" w:rsidRDefault="00B943CA" w:rsidP="003B7BE4">
            <w:pPr>
              <w:jc w:val="both"/>
              <w:rPr>
                <w:b/>
                <w:bCs/>
              </w:rPr>
            </w:pPr>
            <w:r w:rsidRPr="00354901">
              <w:rPr>
                <w:b/>
                <w:bCs/>
              </w:rPr>
              <w:lastRenderedPageBreak/>
              <w:t>Email Address:</w:t>
            </w:r>
          </w:p>
        </w:tc>
        <w:tc>
          <w:tcPr>
            <w:tcW w:w="7765" w:type="dxa"/>
            <w:gridSpan w:val="7"/>
          </w:tcPr>
          <w:p w14:paraId="6DCA1C4B"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56B5BC38" w14:textId="77777777" w:rsidR="00B943CA" w:rsidRDefault="00B943CA" w:rsidP="00B943CA">
      <w:pPr>
        <w:spacing w:before="240" w:after="240"/>
        <w:jc w:val="both"/>
        <w:rPr>
          <w:b/>
          <w:bCs/>
        </w:rPr>
      </w:pPr>
    </w:p>
    <w:p w14:paraId="1502A48F" w14:textId="77777777" w:rsidR="00B943CA" w:rsidRPr="00354901" w:rsidRDefault="00B943CA" w:rsidP="00B943CA">
      <w:pPr>
        <w:spacing w:before="240" w:after="240"/>
        <w:jc w:val="both"/>
        <w:rPr>
          <w:b/>
          <w:bCs/>
        </w:rPr>
      </w:pPr>
      <w:r w:rsidRPr="00354901">
        <w:rPr>
          <w:b/>
          <w:bCs/>
        </w:rPr>
        <w:t>3. Type of Legal Structure.</w:t>
      </w:r>
      <w:r>
        <w:t xml:space="preserve">  </w:t>
      </w:r>
      <w:r w:rsidRPr="00354901">
        <w:t>(Please indicate only one.)</w:t>
      </w:r>
    </w:p>
    <w:p w14:paraId="216FD13A" w14:textId="77777777" w:rsidR="00B943CA" w:rsidRPr="00354901" w:rsidRDefault="00B943CA" w:rsidP="00B943CA">
      <w:pPr>
        <w:ind w:right="-720"/>
        <w:jc w:val="both"/>
      </w:pPr>
      <w:r w:rsidRPr="00354901">
        <w:fldChar w:fldCharType="begin">
          <w:ffData>
            <w:name w:val="Check1"/>
            <w:enabled/>
            <w:calcOnExit w:val="0"/>
            <w:checkBox>
              <w:sizeAuto/>
              <w:default w:val="0"/>
            </w:checkBox>
          </w:ffData>
        </w:fldChar>
      </w:r>
      <w:r w:rsidRPr="00354901">
        <w:instrText xml:space="preserve"> FORMCHECKBOX </w:instrText>
      </w:r>
      <w:r w:rsidR="007E54D3">
        <w:fldChar w:fldCharType="separate"/>
      </w:r>
      <w:r w:rsidRPr="00354901">
        <w:fldChar w:fldCharType="end"/>
      </w:r>
      <w:r w:rsidRPr="00354901">
        <w:t xml:space="preserve"> Individual</w:t>
      </w:r>
      <w:r w:rsidRPr="00354901">
        <w:tab/>
      </w:r>
      <w:r w:rsidRPr="00354901">
        <w:tab/>
      </w:r>
      <w:r w:rsidRPr="00354901">
        <w:tab/>
      </w:r>
      <w:r w:rsidRPr="00354901">
        <w:fldChar w:fldCharType="begin">
          <w:ffData>
            <w:name w:val="Check3"/>
            <w:enabled/>
            <w:calcOnExit w:val="0"/>
            <w:checkBox>
              <w:sizeAuto/>
              <w:default w:val="0"/>
            </w:checkBox>
          </w:ffData>
        </w:fldChar>
      </w:r>
      <w:r w:rsidRPr="00354901">
        <w:instrText xml:space="preserve"> FORMCHECKBOX </w:instrText>
      </w:r>
      <w:r w:rsidR="007E54D3">
        <w:fldChar w:fldCharType="separate"/>
      </w:r>
      <w:r w:rsidRPr="00354901">
        <w:fldChar w:fldCharType="end"/>
      </w:r>
      <w:r w:rsidRPr="00354901">
        <w:t xml:space="preserve"> Partnership</w:t>
      </w:r>
      <w:r w:rsidRPr="00354901">
        <w:tab/>
      </w:r>
      <w:r w:rsidRPr="00354901">
        <w:tab/>
      </w:r>
      <w:r w:rsidRPr="00354901">
        <w:tab/>
      </w:r>
      <w:r w:rsidRPr="00354901">
        <w:tab/>
      </w:r>
      <w:r w:rsidRPr="00354901">
        <w:fldChar w:fldCharType="begin">
          <w:ffData>
            <w:name w:val="Check1"/>
            <w:enabled/>
            <w:calcOnExit w:val="0"/>
            <w:checkBox>
              <w:sizeAuto/>
              <w:default w:val="0"/>
            </w:checkBox>
          </w:ffData>
        </w:fldChar>
      </w:r>
      <w:r w:rsidRPr="00354901">
        <w:instrText xml:space="preserve"> FORMCHECKBOX </w:instrText>
      </w:r>
      <w:r w:rsidR="007E54D3">
        <w:fldChar w:fldCharType="separate"/>
      </w:r>
      <w:r w:rsidRPr="00354901">
        <w:fldChar w:fldCharType="end"/>
      </w:r>
      <w:r w:rsidRPr="00354901">
        <w:t xml:space="preserve"> Municipally Owned Utility</w:t>
      </w:r>
    </w:p>
    <w:p w14:paraId="59BA584A" w14:textId="77777777" w:rsidR="00B943CA" w:rsidRPr="00354901" w:rsidRDefault="00B943CA" w:rsidP="00B943CA">
      <w:pPr>
        <w:ind w:right="-720"/>
        <w:jc w:val="both"/>
      </w:pPr>
      <w:r w:rsidRPr="00354901">
        <w:fldChar w:fldCharType="begin">
          <w:ffData>
            <w:name w:val="Check3"/>
            <w:enabled/>
            <w:calcOnExit w:val="0"/>
            <w:checkBox>
              <w:sizeAuto/>
              <w:default w:val="0"/>
            </w:checkBox>
          </w:ffData>
        </w:fldChar>
      </w:r>
      <w:r w:rsidRPr="00354901">
        <w:instrText xml:space="preserve"> FORMCHECKBOX </w:instrText>
      </w:r>
      <w:r w:rsidR="007E54D3">
        <w:fldChar w:fldCharType="separate"/>
      </w:r>
      <w:r w:rsidRPr="00354901">
        <w:fldChar w:fldCharType="end"/>
      </w:r>
      <w:r w:rsidRPr="00354901">
        <w:t xml:space="preserve"> Electric Cooperative</w:t>
      </w:r>
      <w:r w:rsidRPr="00354901">
        <w:tab/>
      </w:r>
      <w:r w:rsidRPr="00354901">
        <w:fldChar w:fldCharType="begin">
          <w:ffData>
            <w:name w:val="Check2"/>
            <w:enabled/>
            <w:calcOnExit w:val="0"/>
            <w:checkBox>
              <w:sizeAuto/>
              <w:default w:val="0"/>
            </w:checkBox>
          </w:ffData>
        </w:fldChar>
      </w:r>
      <w:r w:rsidRPr="00354901">
        <w:instrText xml:space="preserve"> FORMCHECKBOX </w:instrText>
      </w:r>
      <w:r w:rsidR="007E54D3">
        <w:fldChar w:fldCharType="separate"/>
      </w:r>
      <w:r w:rsidRPr="00354901">
        <w:fldChar w:fldCharType="end"/>
      </w:r>
      <w:r w:rsidRPr="00354901">
        <w:t xml:space="preserve"> Limited Liability Company</w:t>
      </w:r>
      <w:r w:rsidRPr="00354901">
        <w:tab/>
      </w:r>
      <w:r w:rsidRPr="00354901">
        <w:fldChar w:fldCharType="begin">
          <w:ffData>
            <w:name w:val="Check4"/>
            <w:enabled/>
            <w:calcOnExit w:val="0"/>
            <w:checkBox>
              <w:sizeAuto/>
              <w:default w:val="0"/>
            </w:checkBox>
          </w:ffData>
        </w:fldChar>
      </w:r>
      <w:r w:rsidRPr="00354901">
        <w:instrText xml:space="preserve"> FORMCHECKBOX </w:instrText>
      </w:r>
      <w:r w:rsidR="007E54D3">
        <w:fldChar w:fldCharType="separate"/>
      </w:r>
      <w:r w:rsidRPr="00354901">
        <w:fldChar w:fldCharType="end"/>
      </w:r>
      <w:r w:rsidRPr="00354901">
        <w:t xml:space="preserve"> Corporation </w:t>
      </w:r>
    </w:p>
    <w:p w14:paraId="5CD9EDE4" w14:textId="77777777" w:rsidR="00B943CA" w:rsidRPr="00354901" w:rsidRDefault="00B943CA" w:rsidP="00B943CA">
      <w:pPr>
        <w:ind w:right="-720"/>
        <w:jc w:val="both"/>
      </w:pPr>
      <w:r w:rsidRPr="00354901">
        <w:fldChar w:fldCharType="begin">
          <w:ffData>
            <w:name w:val="Check5"/>
            <w:enabled/>
            <w:calcOnExit w:val="0"/>
            <w:checkBox>
              <w:sizeAuto/>
              <w:default w:val="0"/>
            </w:checkBox>
          </w:ffData>
        </w:fldChar>
      </w:r>
      <w:r w:rsidRPr="00354901">
        <w:instrText xml:space="preserve"> FORMCHECKBOX </w:instrText>
      </w:r>
      <w:r w:rsidR="007E54D3">
        <w:fldChar w:fldCharType="separate"/>
      </w:r>
      <w:r w:rsidRPr="00354901">
        <w:fldChar w:fldCharType="end"/>
      </w:r>
      <w:r w:rsidRPr="00354901">
        <w:t xml:space="preserve"> Other:  </w:t>
      </w:r>
      <w:r w:rsidRPr="00354901">
        <w:rPr>
          <w:u w:val="single"/>
        </w:rPr>
        <w:fldChar w:fldCharType="begin">
          <w:ffData>
            <w:name w:val="Text79"/>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p>
    <w:p w14:paraId="2F8829F5" w14:textId="77777777" w:rsidR="00B943CA" w:rsidRPr="00354901" w:rsidRDefault="00B943CA" w:rsidP="00B943CA">
      <w:pPr>
        <w:spacing w:before="240" w:after="240"/>
        <w:jc w:val="both"/>
        <w:rPr>
          <w:u w:val="single"/>
        </w:rPr>
      </w:pPr>
      <w:r w:rsidRPr="00354901">
        <w:t xml:space="preserve">If Applicant is not an individual, provide the state in which the Applicant is organized, </w:t>
      </w:r>
      <w:r w:rsidRPr="00354901">
        <w:rPr>
          <w:u w:val="single"/>
        </w:rPr>
        <w:fldChar w:fldCharType="begin">
          <w:ffData>
            <w:name w:val="Text80"/>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r w:rsidRPr="00354901">
        <w:t xml:space="preserve">, and the date of organization: </w:t>
      </w:r>
      <w:r w:rsidRPr="00354901">
        <w:rPr>
          <w:u w:val="single"/>
        </w:rPr>
        <w:fldChar w:fldCharType="begin">
          <w:ffData>
            <w:name w:val="Text81"/>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r w:rsidRPr="00354901">
        <w:t>.</w:t>
      </w:r>
    </w:p>
    <w:p w14:paraId="15BE6596" w14:textId="77777777" w:rsidR="00B943CA" w:rsidRPr="00354901" w:rsidRDefault="00B943CA" w:rsidP="00B943CA">
      <w:pPr>
        <w:spacing w:after="240"/>
        <w:jc w:val="both"/>
      </w:pPr>
      <w:r w:rsidRPr="00354901">
        <w:rPr>
          <w:b/>
          <w:bCs/>
        </w:rPr>
        <w:t>4. User Security Administrator (USA).</w:t>
      </w:r>
      <w:r>
        <w:rPr>
          <w:b/>
          <w:bCs/>
        </w:rPr>
        <w:t xml:space="preserve">  </w:t>
      </w:r>
      <w:r w:rsidRPr="00FA328B">
        <w:rPr>
          <w:bCs/>
        </w:rPr>
        <w:t>As defined in Section 16.12, User Security Administrator and Digital Certificates</w:t>
      </w:r>
      <w:r w:rsidRPr="00354901">
        <w:rPr>
          <w:bCs/>
        </w:rPr>
        <w:t xml:space="preserve">, the USA </w:t>
      </w:r>
      <w:r w:rsidRPr="00354901">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6F5AF746" w14:textId="77777777" w:rsidTr="003B7BE4">
        <w:tc>
          <w:tcPr>
            <w:tcW w:w="1528" w:type="dxa"/>
            <w:gridSpan w:val="3"/>
          </w:tcPr>
          <w:p w14:paraId="444BED34" w14:textId="77777777" w:rsidR="00B943CA" w:rsidRPr="00354901" w:rsidRDefault="00B943CA" w:rsidP="003B7BE4">
            <w:pPr>
              <w:jc w:val="both"/>
              <w:rPr>
                <w:b/>
                <w:bCs/>
              </w:rPr>
            </w:pPr>
            <w:r w:rsidRPr="00354901">
              <w:rPr>
                <w:b/>
                <w:bCs/>
              </w:rPr>
              <w:t>Name:</w:t>
            </w:r>
          </w:p>
        </w:tc>
        <w:tc>
          <w:tcPr>
            <w:tcW w:w="3561" w:type="dxa"/>
            <w:gridSpan w:val="4"/>
          </w:tcPr>
          <w:p w14:paraId="2FD7C932"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044E4CD3" w14:textId="77777777" w:rsidR="00B943CA" w:rsidRPr="00354901" w:rsidRDefault="00B943CA" w:rsidP="003B7BE4">
            <w:pPr>
              <w:jc w:val="both"/>
              <w:rPr>
                <w:b/>
                <w:bCs/>
              </w:rPr>
            </w:pPr>
            <w:r w:rsidRPr="00354901">
              <w:rPr>
                <w:b/>
                <w:bCs/>
              </w:rPr>
              <w:t>Title:</w:t>
            </w:r>
          </w:p>
        </w:tc>
        <w:tc>
          <w:tcPr>
            <w:tcW w:w="3620" w:type="dxa"/>
            <w:gridSpan w:val="3"/>
          </w:tcPr>
          <w:p w14:paraId="4AE5DCF8"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79A5724" w14:textId="77777777" w:rsidTr="003B7BE4">
        <w:tc>
          <w:tcPr>
            <w:tcW w:w="1378" w:type="dxa"/>
            <w:gridSpan w:val="2"/>
          </w:tcPr>
          <w:p w14:paraId="0FCD28D3" w14:textId="77777777" w:rsidR="00B943CA" w:rsidRPr="00354901" w:rsidRDefault="00B943CA" w:rsidP="003B7BE4">
            <w:pPr>
              <w:jc w:val="both"/>
              <w:rPr>
                <w:b/>
                <w:bCs/>
              </w:rPr>
            </w:pPr>
            <w:r w:rsidRPr="00354901">
              <w:rPr>
                <w:b/>
                <w:bCs/>
              </w:rPr>
              <w:t>Address:</w:t>
            </w:r>
          </w:p>
        </w:tc>
        <w:tc>
          <w:tcPr>
            <w:tcW w:w="8198" w:type="dxa"/>
            <w:gridSpan w:val="9"/>
          </w:tcPr>
          <w:p w14:paraId="4CA3EBD0"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2B3FA378" w14:textId="77777777" w:rsidTr="003B7BE4">
        <w:tc>
          <w:tcPr>
            <w:tcW w:w="1025" w:type="dxa"/>
          </w:tcPr>
          <w:p w14:paraId="070DCBFC" w14:textId="77777777" w:rsidR="00B943CA" w:rsidRPr="00354901" w:rsidRDefault="00B943CA" w:rsidP="003B7BE4">
            <w:pPr>
              <w:jc w:val="both"/>
              <w:rPr>
                <w:b/>
                <w:bCs/>
              </w:rPr>
            </w:pPr>
            <w:r w:rsidRPr="00354901">
              <w:rPr>
                <w:b/>
                <w:bCs/>
              </w:rPr>
              <w:t>City:</w:t>
            </w:r>
          </w:p>
        </w:tc>
        <w:tc>
          <w:tcPr>
            <w:tcW w:w="2476" w:type="dxa"/>
            <w:gridSpan w:val="4"/>
          </w:tcPr>
          <w:p w14:paraId="37573619"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27C335B9" w14:textId="77777777" w:rsidR="00B943CA" w:rsidRPr="00354901" w:rsidRDefault="00B943CA" w:rsidP="003B7BE4">
            <w:pPr>
              <w:jc w:val="both"/>
              <w:rPr>
                <w:b/>
                <w:bCs/>
              </w:rPr>
            </w:pPr>
            <w:r w:rsidRPr="00354901">
              <w:rPr>
                <w:b/>
                <w:bCs/>
              </w:rPr>
              <w:t>State:</w:t>
            </w:r>
          </w:p>
        </w:tc>
        <w:tc>
          <w:tcPr>
            <w:tcW w:w="2106" w:type="dxa"/>
            <w:gridSpan w:val="3"/>
          </w:tcPr>
          <w:p w14:paraId="06F0CF7B" w14:textId="77777777" w:rsidR="00B943CA" w:rsidRPr="00354901" w:rsidRDefault="00B943CA" w:rsidP="003B7BE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5F5449EB" w14:textId="77777777" w:rsidR="00B943CA" w:rsidRPr="00354901" w:rsidRDefault="00B943CA" w:rsidP="003B7BE4">
            <w:pPr>
              <w:jc w:val="both"/>
              <w:rPr>
                <w:b/>
                <w:bCs/>
              </w:rPr>
            </w:pPr>
            <w:r w:rsidRPr="00354901">
              <w:rPr>
                <w:b/>
                <w:bCs/>
              </w:rPr>
              <w:t>Zip:</w:t>
            </w:r>
          </w:p>
        </w:tc>
        <w:tc>
          <w:tcPr>
            <w:tcW w:w="2291" w:type="dxa"/>
          </w:tcPr>
          <w:p w14:paraId="3FA4AAF7" w14:textId="77777777" w:rsidR="00B943CA" w:rsidRPr="00354901" w:rsidRDefault="00B943CA" w:rsidP="003B7BE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5C737E61" w14:textId="77777777" w:rsidTr="003B7BE4">
        <w:tc>
          <w:tcPr>
            <w:tcW w:w="1378" w:type="dxa"/>
            <w:gridSpan w:val="2"/>
          </w:tcPr>
          <w:p w14:paraId="436EEEFC" w14:textId="77777777" w:rsidR="00B943CA" w:rsidRPr="00354901" w:rsidRDefault="00B943CA" w:rsidP="003B7BE4">
            <w:pPr>
              <w:jc w:val="both"/>
              <w:rPr>
                <w:b/>
                <w:bCs/>
              </w:rPr>
            </w:pPr>
            <w:r w:rsidRPr="00354901">
              <w:rPr>
                <w:b/>
                <w:bCs/>
              </w:rPr>
              <w:t>Telephone:</w:t>
            </w:r>
          </w:p>
        </w:tc>
        <w:tc>
          <w:tcPr>
            <w:tcW w:w="3001" w:type="dxa"/>
            <w:gridSpan w:val="4"/>
          </w:tcPr>
          <w:p w14:paraId="11D322D3"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6BEBB3FE" w14:textId="77777777" w:rsidR="00B943CA" w:rsidRPr="00354901" w:rsidRDefault="00B943CA" w:rsidP="003B7BE4">
            <w:pPr>
              <w:jc w:val="both"/>
              <w:rPr>
                <w:b/>
                <w:bCs/>
              </w:rPr>
            </w:pPr>
            <w:r w:rsidRPr="00354901">
              <w:rPr>
                <w:b/>
                <w:bCs/>
              </w:rPr>
              <w:t>Fax:</w:t>
            </w:r>
          </w:p>
        </w:tc>
        <w:tc>
          <w:tcPr>
            <w:tcW w:w="4487" w:type="dxa"/>
            <w:gridSpan w:val="4"/>
          </w:tcPr>
          <w:p w14:paraId="4C651215"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D9E4CEF" w14:textId="77777777" w:rsidTr="003B7BE4">
        <w:tc>
          <w:tcPr>
            <w:tcW w:w="1811" w:type="dxa"/>
            <w:gridSpan w:val="4"/>
          </w:tcPr>
          <w:p w14:paraId="55C42568" w14:textId="77777777" w:rsidR="00B943CA" w:rsidRPr="00354901" w:rsidRDefault="00B943CA" w:rsidP="003B7BE4">
            <w:pPr>
              <w:jc w:val="both"/>
              <w:rPr>
                <w:b/>
                <w:bCs/>
              </w:rPr>
            </w:pPr>
            <w:r w:rsidRPr="00354901">
              <w:rPr>
                <w:b/>
                <w:bCs/>
              </w:rPr>
              <w:t>Email Address:</w:t>
            </w:r>
          </w:p>
        </w:tc>
        <w:tc>
          <w:tcPr>
            <w:tcW w:w="7765" w:type="dxa"/>
            <w:gridSpan w:val="7"/>
          </w:tcPr>
          <w:p w14:paraId="60DBDC46"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CFA4F0E" w14:textId="77777777" w:rsidR="00B943CA" w:rsidRPr="00354901" w:rsidRDefault="00B943CA" w:rsidP="00B943CA">
      <w:pPr>
        <w:spacing w:before="240" w:after="240"/>
        <w:jc w:val="both"/>
      </w:pPr>
      <w:r w:rsidRPr="00354901">
        <w:rPr>
          <w:b/>
          <w:bCs/>
        </w:rPr>
        <w:t>5. Backup USA.</w:t>
      </w:r>
      <w:r>
        <w:rPr>
          <w:bCs/>
        </w:rPr>
        <w:t xml:space="preserve">  </w:t>
      </w:r>
      <w:r w:rsidRPr="00354901">
        <w:rPr>
          <w:i/>
        </w:rPr>
        <w:t xml:space="preserve">(Optional) </w:t>
      </w:r>
      <w:r w:rsidRPr="00354901">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75306538" w14:textId="77777777" w:rsidTr="003B7BE4">
        <w:tc>
          <w:tcPr>
            <w:tcW w:w="1523" w:type="dxa"/>
            <w:gridSpan w:val="3"/>
          </w:tcPr>
          <w:p w14:paraId="59B7AB05" w14:textId="77777777" w:rsidR="00B943CA" w:rsidRPr="00354901" w:rsidRDefault="00B943CA" w:rsidP="003B7BE4">
            <w:pPr>
              <w:jc w:val="both"/>
              <w:rPr>
                <w:b/>
                <w:bCs/>
              </w:rPr>
            </w:pPr>
            <w:r w:rsidRPr="00354901">
              <w:rPr>
                <w:b/>
                <w:bCs/>
              </w:rPr>
              <w:t>Name:</w:t>
            </w:r>
          </w:p>
        </w:tc>
        <w:tc>
          <w:tcPr>
            <w:tcW w:w="3468" w:type="dxa"/>
            <w:gridSpan w:val="4"/>
          </w:tcPr>
          <w:p w14:paraId="7628BE0C"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2" w:type="dxa"/>
          </w:tcPr>
          <w:p w14:paraId="140FCD65" w14:textId="77777777" w:rsidR="00B943CA" w:rsidRPr="00354901" w:rsidRDefault="00B943CA" w:rsidP="003B7BE4">
            <w:pPr>
              <w:jc w:val="both"/>
              <w:rPr>
                <w:b/>
                <w:bCs/>
              </w:rPr>
            </w:pPr>
            <w:r w:rsidRPr="00354901">
              <w:rPr>
                <w:b/>
                <w:bCs/>
              </w:rPr>
              <w:t>Title:</w:t>
            </w:r>
          </w:p>
        </w:tc>
        <w:tc>
          <w:tcPr>
            <w:tcW w:w="3497" w:type="dxa"/>
            <w:gridSpan w:val="3"/>
          </w:tcPr>
          <w:p w14:paraId="3D47590F"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6382A62" w14:textId="77777777" w:rsidTr="003B7BE4">
        <w:tc>
          <w:tcPr>
            <w:tcW w:w="1376" w:type="dxa"/>
            <w:gridSpan w:val="2"/>
          </w:tcPr>
          <w:p w14:paraId="5CA80E34" w14:textId="77777777" w:rsidR="00B943CA" w:rsidRPr="00354901" w:rsidRDefault="00B943CA" w:rsidP="003B7BE4">
            <w:pPr>
              <w:jc w:val="both"/>
              <w:rPr>
                <w:b/>
                <w:bCs/>
              </w:rPr>
            </w:pPr>
            <w:r w:rsidRPr="00354901">
              <w:rPr>
                <w:b/>
                <w:bCs/>
              </w:rPr>
              <w:t>Address:</w:t>
            </w:r>
          </w:p>
        </w:tc>
        <w:tc>
          <w:tcPr>
            <w:tcW w:w="7974" w:type="dxa"/>
            <w:gridSpan w:val="9"/>
          </w:tcPr>
          <w:p w14:paraId="3635BA48"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9C6982E" w14:textId="77777777" w:rsidTr="003B7BE4">
        <w:tc>
          <w:tcPr>
            <w:tcW w:w="1025" w:type="dxa"/>
          </w:tcPr>
          <w:p w14:paraId="73BEBD5A" w14:textId="77777777" w:rsidR="00B943CA" w:rsidRPr="00354901" w:rsidRDefault="00B943CA" w:rsidP="003B7BE4">
            <w:pPr>
              <w:jc w:val="both"/>
              <w:rPr>
                <w:b/>
                <w:bCs/>
              </w:rPr>
            </w:pPr>
            <w:r w:rsidRPr="00354901">
              <w:rPr>
                <w:b/>
                <w:bCs/>
              </w:rPr>
              <w:t>City:</w:t>
            </w:r>
          </w:p>
        </w:tc>
        <w:tc>
          <w:tcPr>
            <w:tcW w:w="2384" w:type="dxa"/>
            <w:gridSpan w:val="4"/>
          </w:tcPr>
          <w:p w14:paraId="77731808"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4" w:type="dxa"/>
          </w:tcPr>
          <w:p w14:paraId="156DF24E" w14:textId="77777777" w:rsidR="00B943CA" w:rsidRPr="00354901" w:rsidRDefault="00B943CA" w:rsidP="003B7BE4">
            <w:pPr>
              <w:jc w:val="both"/>
              <w:rPr>
                <w:b/>
                <w:bCs/>
              </w:rPr>
            </w:pPr>
            <w:r w:rsidRPr="00354901">
              <w:rPr>
                <w:b/>
                <w:bCs/>
              </w:rPr>
              <w:t>State:</w:t>
            </w:r>
          </w:p>
        </w:tc>
        <w:tc>
          <w:tcPr>
            <w:tcW w:w="2069" w:type="dxa"/>
            <w:gridSpan w:val="3"/>
          </w:tcPr>
          <w:p w14:paraId="35F55681" w14:textId="77777777" w:rsidR="00B943CA" w:rsidRPr="00354901" w:rsidRDefault="00B943CA" w:rsidP="003B7BE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792" w:type="dxa"/>
          </w:tcPr>
          <w:p w14:paraId="2004673C" w14:textId="77777777" w:rsidR="00B943CA" w:rsidRPr="00354901" w:rsidRDefault="00B943CA" w:rsidP="003B7BE4">
            <w:pPr>
              <w:jc w:val="both"/>
              <w:rPr>
                <w:b/>
                <w:bCs/>
              </w:rPr>
            </w:pPr>
            <w:r w:rsidRPr="00354901">
              <w:rPr>
                <w:b/>
                <w:bCs/>
              </w:rPr>
              <w:t>Zip:</w:t>
            </w:r>
          </w:p>
        </w:tc>
        <w:tc>
          <w:tcPr>
            <w:tcW w:w="2206" w:type="dxa"/>
          </w:tcPr>
          <w:p w14:paraId="63F93080" w14:textId="77777777" w:rsidR="00B943CA" w:rsidRPr="00354901" w:rsidRDefault="00B943CA" w:rsidP="003B7BE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21D2CD16" w14:textId="77777777" w:rsidTr="003B7BE4">
        <w:tc>
          <w:tcPr>
            <w:tcW w:w="1376" w:type="dxa"/>
            <w:gridSpan w:val="2"/>
          </w:tcPr>
          <w:p w14:paraId="02C91C51" w14:textId="77777777" w:rsidR="00B943CA" w:rsidRPr="00354901" w:rsidRDefault="00B943CA" w:rsidP="003B7BE4">
            <w:pPr>
              <w:jc w:val="both"/>
              <w:rPr>
                <w:b/>
                <w:bCs/>
              </w:rPr>
            </w:pPr>
            <w:r w:rsidRPr="00354901">
              <w:rPr>
                <w:b/>
                <w:bCs/>
              </w:rPr>
              <w:t>Telephone:</w:t>
            </w:r>
          </w:p>
        </w:tc>
        <w:tc>
          <w:tcPr>
            <w:tcW w:w="2907" w:type="dxa"/>
            <w:gridSpan w:val="4"/>
          </w:tcPr>
          <w:p w14:paraId="78500FB6"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08" w:type="dxa"/>
          </w:tcPr>
          <w:p w14:paraId="3277B37B" w14:textId="77777777" w:rsidR="00B943CA" w:rsidRPr="00354901" w:rsidRDefault="00B943CA" w:rsidP="003B7BE4">
            <w:pPr>
              <w:jc w:val="both"/>
              <w:rPr>
                <w:b/>
                <w:bCs/>
              </w:rPr>
            </w:pPr>
            <w:r w:rsidRPr="00354901">
              <w:rPr>
                <w:b/>
                <w:bCs/>
              </w:rPr>
              <w:t>Fax:</w:t>
            </w:r>
          </w:p>
        </w:tc>
        <w:tc>
          <w:tcPr>
            <w:tcW w:w="4359" w:type="dxa"/>
            <w:gridSpan w:val="4"/>
          </w:tcPr>
          <w:p w14:paraId="352D318D"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2DC0A180" w14:textId="77777777" w:rsidTr="003B7BE4">
        <w:tc>
          <w:tcPr>
            <w:tcW w:w="1796" w:type="dxa"/>
            <w:gridSpan w:val="4"/>
          </w:tcPr>
          <w:p w14:paraId="2F1276D2" w14:textId="77777777" w:rsidR="00B943CA" w:rsidRPr="00354901" w:rsidRDefault="00B943CA" w:rsidP="003B7BE4">
            <w:pPr>
              <w:jc w:val="both"/>
              <w:rPr>
                <w:b/>
                <w:bCs/>
              </w:rPr>
            </w:pPr>
            <w:r w:rsidRPr="00354901">
              <w:rPr>
                <w:b/>
                <w:bCs/>
              </w:rPr>
              <w:t>Email Address:</w:t>
            </w:r>
          </w:p>
        </w:tc>
        <w:tc>
          <w:tcPr>
            <w:tcW w:w="7554" w:type="dxa"/>
            <w:gridSpan w:val="7"/>
          </w:tcPr>
          <w:p w14:paraId="7265281C"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5200718F" w14:textId="77777777" w:rsidR="00B943CA" w:rsidRPr="00BA4C1D" w:rsidRDefault="00B943CA" w:rsidP="00B943CA">
      <w:pPr>
        <w:spacing w:before="240" w:after="240"/>
        <w:jc w:val="both"/>
      </w:pPr>
      <w:r w:rsidRPr="00354901">
        <w:rPr>
          <w:b/>
        </w:rPr>
        <w:t xml:space="preserve">6. </w:t>
      </w:r>
      <w:r>
        <w:rPr>
          <w:b/>
          <w:bCs/>
        </w:rPr>
        <w:t>Cybersecurity</w:t>
      </w:r>
      <w:r w:rsidRPr="00946A8D">
        <w:rPr>
          <w:bCs/>
        </w:rPr>
        <w:t>.</w:t>
      </w:r>
      <w:r>
        <w:rPr>
          <w:bCs/>
        </w:rPr>
        <w:t xml:space="preserve">  </w:t>
      </w:r>
      <w:r w:rsidRPr="00BA4C1D">
        <w:rPr>
          <w:bCs/>
        </w:rPr>
        <w:t xml:space="preserve">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BA4C1D" w14:paraId="26B6B524" w14:textId="77777777" w:rsidTr="003B7BE4">
        <w:tc>
          <w:tcPr>
            <w:tcW w:w="1528" w:type="dxa"/>
            <w:gridSpan w:val="3"/>
          </w:tcPr>
          <w:p w14:paraId="76114E6B" w14:textId="77777777" w:rsidR="00B943CA" w:rsidRPr="00BA4C1D" w:rsidRDefault="00B943CA" w:rsidP="003B7BE4">
            <w:pPr>
              <w:jc w:val="both"/>
              <w:rPr>
                <w:b/>
                <w:bCs/>
              </w:rPr>
            </w:pPr>
            <w:r w:rsidRPr="00BA4C1D">
              <w:rPr>
                <w:b/>
                <w:bCs/>
              </w:rPr>
              <w:t>Name:</w:t>
            </w:r>
          </w:p>
        </w:tc>
        <w:tc>
          <w:tcPr>
            <w:tcW w:w="3561" w:type="dxa"/>
            <w:gridSpan w:val="4"/>
          </w:tcPr>
          <w:p w14:paraId="10FA460D"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6C5E18D7" w14:textId="77777777" w:rsidR="00B943CA" w:rsidRPr="00BA4C1D" w:rsidRDefault="00B943CA" w:rsidP="003B7BE4">
            <w:pPr>
              <w:jc w:val="both"/>
              <w:rPr>
                <w:b/>
                <w:bCs/>
              </w:rPr>
            </w:pPr>
            <w:r w:rsidRPr="00BA4C1D">
              <w:rPr>
                <w:b/>
                <w:bCs/>
              </w:rPr>
              <w:t>Title:</w:t>
            </w:r>
          </w:p>
        </w:tc>
        <w:tc>
          <w:tcPr>
            <w:tcW w:w="3620" w:type="dxa"/>
            <w:gridSpan w:val="3"/>
          </w:tcPr>
          <w:p w14:paraId="70EBF22E"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6BFEBA4F" w14:textId="77777777" w:rsidTr="003B7BE4">
        <w:tc>
          <w:tcPr>
            <w:tcW w:w="1378" w:type="dxa"/>
            <w:gridSpan w:val="2"/>
          </w:tcPr>
          <w:p w14:paraId="4A4FE53E" w14:textId="77777777" w:rsidR="00B943CA" w:rsidRPr="00BA4C1D" w:rsidRDefault="00B943CA" w:rsidP="003B7BE4">
            <w:pPr>
              <w:jc w:val="both"/>
              <w:rPr>
                <w:b/>
                <w:bCs/>
              </w:rPr>
            </w:pPr>
            <w:r w:rsidRPr="00BA4C1D">
              <w:rPr>
                <w:b/>
                <w:bCs/>
              </w:rPr>
              <w:t>Address:</w:t>
            </w:r>
          </w:p>
        </w:tc>
        <w:tc>
          <w:tcPr>
            <w:tcW w:w="8198" w:type="dxa"/>
            <w:gridSpan w:val="9"/>
          </w:tcPr>
          <w:p w14:paraId="761A5A14"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1F533BFB" w14:textId="77777777" w:rsidTr="003B7BE4">
        <w:tc>
          <w:tcPr>
            <w:tcW w:w="1025" w:type="dxa"/>
          </w:tcPr>
          <w:p w14:paraId="263E4B15" w14:textId="77777777" w:rsidR="00B943CA" w:rsidRPr="00BA4C1D" w:rsidRDefault="00B943CA" w:rsidP="003B7BE4">
            <w:pPr>
              <w:jc w:val="both"/>
              <w:rPr>
                <w:b/>
                <w:bCs/>
              </w:rPr>
            </w:pPr>
            <w:r w:rsidRPr="00BA4C1D">
              <w:rPr>
                <w:b/>
                <w:bCs/>
              </w:rPr>
              <w:t>City:</w:t>
            </w:r>
          </w:p>
        </w:tc>
        <w:tc>
          <w:tcPr>
            <w:tcW w:w="2476" w:type="dxa"/>
            <w:gridSpan w:val="4"/>
          </w:tcPr>
          <w:p w14:paraId="3ED32B23"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462AB4A2" w14:textId="77777777" w:rsidR="00B943CA" w:rsidRPr="00BA4C1D" w:rsidRDefault="00B943CA" w:rsidP="003B7BE4">
            <w:pPr>
              <w:jc w:val="both"/>
              <w:rPr>
                <w:b/>
                <w:bCs/>
              </w:rPr>
            </w:pPr>
            <w:r w:rsidRPr="00BA4C1D">
              <w:rPr>
                <w:b/>
                <w:bCs/>
              </w:rPr>
              <w:t>State:</w:t>
            </w:r>
          </w:p>
        </w:tc>
        <w:tc>
          <w:tcPr>
            <w:tcW w:w="2106" w:type="dxa"/>
            <w:gridSpan w:val="3"/>
          </w:tcPr>
          <w:p w14:paraId="6F60794D"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631A5FA1" w14:textId="77777777" w:rsidR="00B943CA" w:rsidRPr="00BA4C1D" w:rsidRDefault="00B943CA" w:rsidP="003B7BE4">
            <w:pPr>
              <w:jc w:val="both"/>
              <w:rPr>
                <w:b/>
                <w:bCs/>
              </w:rPr>
            </w:pPr>
            <w:r w:rsidRPr="00BA4C1D">
              <w:rPr>
                <w:b/>
                <w:bCs/>
              </w:rPr>
              <w:t>Zip:</w:t>
            </w:r>
          </w:p>
        </w:tc>
        <w:tc>
          <w:tcPr>
            <w:tcW w:w="2291" w:type="dxa"/>
          </w:tcPr>
          <w:p w14:paraId="05D3899F"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93D9EED" w14:textId="77777777" w:rsidTr="003B7BE4">
        <w:tc>
          <w:tcPr>
            <w:tcW w:w="1378" w:type="dxa"/>
            <w:gridSpan w:val="2"/>
          </w:tcPr>
          <w:p w14:paraId="5730CDE5" w14:textId="77777777" w:rsidR="00B943CA" w:rsidRPr="00BA4C1D" w:rsidRDefault="00B943CA" w:rsidP="003B7BE4">
            <w:pPr>
              <w:jc w:val="both"/>
              <w:rPr>
                <w:b/>
                <w:bCs/>
              </w:rPr>
            </w:pPr>
            <w:r w:rsidRPr="00BA4C1D">
              <w:rPr>
                <w:b/>
                <w:bCs/>
              </w:rPr>
              <w:t>Telephone:</w:t>
            </w:r>
          </w:p>
        </w:tc>
        <w:tc>
          <w:tcPr>
            <w:tcW w:w="3001" w:type="dxa"/>
            <w:gridSpan w:val="4"/>
          </w:tcPr>
          <w:p w14:paraId="0657AF80"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6CF464CA" w14:textId="77777777" w:rsidR="00B943CA" w:rsidRPr="00BA4C1D" w:rsidRDefault="00B943CA" w:rsidP="003B7BE4">
            <w:pPr>
              <w:jc w:val="both"/>
              <w:rPr>
                <w:b/>
                <w:bCs/>
              </w:rPr>
            </w:pPr>
            <w:r w:rsidRPr="00BA4C1D">
              <w:rPr>
                <w:b/>
                <w:bCs/>
              </w:rPr>
              <w:t>Fax:</w:t>
            </w:r>
          </w:p>
        </w:tc>
        <w:tc>
          <w:tcPr>
            <w:tcW w:w="4487" w:type="dxa"/>
            <w:gridSpan w:val="4"/>
          </w:tcPr>
          <w:p w14:paraId="76CB886C"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1C194ED4" w14:textId="77777777" w:rsidTr="003B7BE4">
        <w:tc>
          <w:tcPr>
            <w:tcW w:w="1811" w:type="dxa"/>
            <w:gridSpan w:val="4"/>
          </w:tcPr>
          <w:p w14:paraId="4C06E880" w14:textId="77777777" w:rsidR="00B943CA" w:rsidRPr="00BA4C1D" w:rsidRDefault="00B943CA" w:rsidP="003B7BE4">
            <w:pPr>
              <w:jc w:val="both"/>
              <w:rPr>
                <w:b/>
                <w:bCs/>
              </w:rPr>
            </w:pPr>
            <w:r w:rsidRPr="00BA4C1D">
              <w:rPr>
                <w:b/>
                <w:bCs/>
              </w:rPr>
              <w:t>Email Address:</w:t>
            </w:r>
          </w:p>
        </w:tc>
        <w:tc>
          <w:tcPr>
            <w:tcW w:w="7765" w:type="dxa"/>
            <w:gridSpan w:val="7"/>
          </w:tcPr>
          <w:p w14:paraId="401260D3"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11F1DC22" w14:textId="0C2A1301" w:rsidR="00B943CA" w:rsidRDefault="00B943CA" w:rsidP="00B943CA">
      <w:pPr>
        <w:spacing w:before="240" w:after="240"/>
        <w:jc w:val="both"/>
        <w:rPr>
          <w:ins w:id="481" w:author="ERCOT" w:date="2023-03-23T11:41:00Z"/>
        </w:rPr>
      </w:pPr>
      <w:r>
        <w:rPr>
          <w:b/>
        </w:rPr>
        <w:t>7</w:t>
      </w:r>
      <w:r w:rsidRPr="00354901">
        <w:rPr>
          <w:b/>
        </w:rPr>
        <w:t>. Control or Operations Center.</w:t>
      </w:r>
      <w:r>
        <w:t xml:space="preserve">  </w:t>
      </w:r>
      <w:r w:rsidRPr="00354901">
        <w:t xml:space="preserve">As defined in </w:t>
      </w:r>
      <w:r>
        <w:t>item (1)(</w:t>
      </w:r>
      <w:del w:id="482" w:author="ERCOT" w:date="2023-03-27T16:16:00Z">
        <w:r w:rsidDel="006F4C21">
          <w:delText>k</w:delText>
        </w:r>
      </w:del>
      <w:ins w:id="483" w:author="ERCOT" w:date="2023-03-27T16:16:00Z">
        <w:r w:rsidR="006F4C21">
          <w:t>m</w:t>
        </w:r>
      </w:ins>
      <w:r>
        <w:t>)</w:t>
      </w:r>
      <w:r w:rsidRPr="004B75B3">
        <w:t xml:space="preserve"> </w:t>
      </w:r>
      <w:r>
        <w:t>and (1)(</w:t>
      </w:r>
      <w:del w:id="484" w:author="ERCOT" w:date="2023-03-27T16:16:00Z">
        <w:r w:rsidDel="006F4C21">
          <w:delText>l</w:delText>
        </w:r>
      </w:del>
      <w:ins w:id="485" w:author="ERCOT" w:date="2023-03-27T16:16:00Z">
        <w:r w:rsidR="006F4C21">
          <w:t>n</w:t>
        </w:r>
      </w:ins>
      <w:r>
        <w:t xml:space="preserve">) of Section </w:t>
      </w:r>
      <w:r w:rsidRPr="00354901">
        <w:t>16.2.1,</w:t>
      </w:r>
      <w:r>
        <w:t xml:space="preserve"> Criteria for Qualification as a Qualified Scheduling Entity,</w:t>
      </w:r>
      <w:r w:rsidRPr="00354901">
        <w:t xml:space="preserve"> the </w:t>
      </w:r>
      <w:r>
        <w:t>c</w:t>
      </w:r>
      <w:r w:rsidRPr="00354901">
        <w:t xml:space="preserve">ontrol or </w:t>
      </w:r>
      <w:r>
        <w:t>o</w:t>
      </w:r>
      <w:r w:rsidRPr="00354901">
        <w:t xml:space="preserve">perations </w:t>
      </w:r>
      <w:r>
        <w:t>c</w:t>
      </w:r>
      <w:r w:rsidRPr="00354901">
        <w:t>enter is responsible for operational communications and shall have sufficient authority to commit and bind the QSE.</w:t>
      </w:r>
      <w:r>
        <w:t xml:space="preserve"> </w:t>
      </w:r>
      <w:r w:rsidRPr="004B75B3">
        <w:t xml:space="preserve"> </w:t>
      </w:r>
      <w:r>
        <w:t xml:space="preserve">For QSE Level 2, 3, and 4 the availability of the </w:t>
      </w:r>
      <w:r w:rsidRPr="0018111F">
        <w:t>control or operations center</w:t>
      </w:r>
      <w:r>
        <w:t xml:space="preserve"> is </w:t>
      </w:r>
      <w:r w:rsidRPr="000A69AE">
        <w:t>24-hour, seven-day-per-week</w:t>
      </w:r>
      <w:r>
        <w:t xml:space="preserve">.  For QSE Level 1 the availability of the </w:t>
      </w:r>
      <w:r w:rsidRPr="0018111F">
        <w:t>control or operations center</w:t>
      </w:r>
      <w:r>
        <w:t xml:space="preserve"> is during the </w:t>
      </w:r>
      <w:r w:rsidRPr="008A2C01">
        <w:t xml:space="preserve">hours of 0900 to 1700 </w:t>
      </w:r>
      <w:r>
        <w:t xml:space="preserve">Central Prevailing Time (CPT) </w:t>
      </w:r>
      <w:r w:rsidRPr="008A2C01">
        <w:t>on Business Days</w:t>
      </w:r>
      <w:r>
        <w:t>.</w:t>
      </w:r>
    </w:p>
    <w:p w14:paraId="10F4C9D2" w14:textId="77777777" w:rsidR="003601F4" w:rsidRPr="00354901" w:rsidRDefault="003601F4" w:rsidP="00B943CA">
      <w:pPr>
        <w:spacing w:before="240" w:after="2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356"/>
        <w:gridCol w:w="149"/>
        <w:gridCol w:w="283"/>
        <w:gridCol w:w="1676"/>
        <w:gridCol w:w="877"/>
        <w:gridCol w:w="712"/>
        <w:gridCol w:w="1206"/>
        <w:gridCol w:w="798"/>
        <w:gridCol w:w="2270"/>
      </w:tblGrid>
      <w:tr w:rsidR="00B943CA" w:rsidRPr="00354901" w14:paraId="0B53B8F8" w14:textId="77777777" w:rsidTr="003B7BE4">
        <w:tc>
          <w:tcPr>
            <w:tcW w:w="1533" w:type="dxa"/>
            <w:gridSpan w:val="3"/>
          </w:tcPr>
          <w:p w14:paraId="0696B1E9" w14:textId="77777777" w:rsidR="00B943CA" w:rsidRPr="00354901" w:rsidRDefault="00B943CA" w:rsidP="003B7BE4">
            <w:pPr>
              <w:jc w:val="both"/>
              <w:rPr>
                <w:b/>
                <w:bCs/>
              </w:rPr>
            </w:pPr>
            <w:r w:rsidRPr="00354901">
              <w:rPr>
                <w:b/>
                <w:bCs/>
              </w:rPr>
              <w:t>Desk Name:</w:t>
            </w:r>
          </w:p>
        </w:tc>
        <w:tc>
          <w:tcPr>
            <w:tcW w:w="8043" w:type="dxa"/>
            <w:gridSpan w:val="7"/>
          </w:tcPr>
          <w:p w14:paraId="5E33FBE7"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146D2EAA" w14:textId="77777777" w:rsidTr="003B7BE4">
        <w:tc>
          <w:tcPr>
            <w:tcW w:w="1381" w:type="dxa"/>
            <w:gridSpan w:val="2"/>
          </w:tcPr>
          <w:p w14:paraId="25EBB2B9" w14:textId="77777777" w:rsidR="00B943CA" w:rsidRPr="00354901" w:rsidRDefault="00B943CA" w:rsidP="003B7BE4">
            <w:pPr>
              <w:jc w:val="both"/>
              <w:rPr>
                <w:b/>
                <w:bCs/>
              </w:rPr>
            </w:pPr>
            <w:r w:rsidRPr="00354901">
              <w:rPr>
                <w:b/>
                <w:bCs/>
              </w:rPr>
              <w:t>Address:</w:t>
            </w:r>
          </w:p>
        </w:tc>
        <w:tc>
          <w:tcPr>
            <w:tcW w:w="8195" w:type="dxa"/>
            <w:gridSpan w:val="8"/>
          </w:tcPr>
          <w:p w14:paraId="5E3438A0"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502A52E6" w14:textId="77777777" w:rsidTr="003B7BE4">
        <w:tc>
          <w:tcPr>
            <w:tcW w:w="1023" w:type="dxa"/>
          </w:tcPr>
          <w:p w14:paraId="3BA3EFBF" w14:textId="77777777" w:rsidR="00B943CA" w:rsidRPr="00354901" w:rsidRDefault="00B943CA" w:rsidP="003B7BE4">
            <w:pPr>
              <w:jc w:val="both"/>
              <w:rPr>
                <w:b/>
                <w:bCs/>
              </w:rPr>
            </w:pPr>
            <w:r w:rsidRPr="00354901">
              <w:rPr>
                <w:b/>
                <w:bCs/>
              </w:rPr>
              <w:t>City:</w:t>
            </w:r>
          </w:p>
        </w:tc>
        <w:tc>
          <w:tcPr>
            <w:tcW w:w="2547" w:type="dxa"/>
            <w:gridSpan w:val="4"/>
          </w:tcPr>
          <w:p w14:paraId="1B3150E0"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80" w:type="dxa"/>
          </w:tcPr>
          <w:p w14:paraId="4DF856B9" w14:textId="77777777" w:rsidR="00B943CA" w:rsidRPr="00354901" w:rsidRDefault="00B943CA" w:rsidP="003B7BE4">
            <w:pPr>
              <w:jc w:val="both"/>
              <w:rPr>
                <w:b/>
                <w:bCs/>
              </w:rPr>
            </w:pPr>
            <w:r w:rsidRPr="00354901">
              <w:rPr>
                <w:b/>
                <w:bCs/>
              </w:rPr>
              <w:t>State:</w:t>
            </w:r>
          </w:p>
        </w:tc>
        <w:tc>
          <w:tcPr>
            <w:tcW w:w="1975" w:type="dxa"/>
            <w:gridSpan w:val="2"/>
          </w:tcPr>
          <w:p w14:paraId="4B23DDA2" w14:textId="77777777" w:rsidR="00B943CA" w:rsidRPr="00354901" w:rsidRDefault="00B943CA" w:rsidP="003B7BE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5" w:type="dxa"/>
          </w:tcPr>
          <w:p w14:paraId="39FA754E" w14:textId="77777777" w:rsidR="00B943CA" w:rsidRPr="00354901" w:rsidRDefault="00B943CA" w:rsidP="003B7BE4">
            <w:pPr>
              <w:jc w:val="both"/>
              <w:rPr>
                <w:b/>
                <w:bCs/>
              </w:rPr>
            </w:pPr>
            <w:r w:rsidRPr="00354901">
              <w:rPr>
                <w:b/>
                <w:bCs/>
              </w:rPr>
              <w:t>Zip:</w:t>
            </w:r>
          </w:p>
        </w:tc>
        <w:tc>
          <w:tcPr>
            <w:tcW w:w="2346" w:type="dxa"/>
          </w:tcPr>
          <w:p w14:paraId="587308ED" w14:textId="77777777" w:rsidR="00B943CA" w:rsidRPr="00354901" w:rsidRDefault="00B943CA" w:rsidP="003B7BE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0988A34F" w14:textId="77777777" w:rsidTr="003B7BE4">
        <w:tc>
          <w:tcPr>
            <w:tcW w:w="1381" w:type="dxa"/>
            <w:gridSpan w:val="2"/>
          </w:tcPr>
          <w:p w14:paraId="02BB237D" w14:textId="77777777" w:rsidR="00B943CA" w:rsidRPr="00354901" w:rsidRDefault="00B943CA" w:rsidP="003B7BE4">
            <w:pPr>
              <w:jc w:val="both"/>
              <w:rPr>
                <w:b/>
                <w:bCs/>
              </w:rPr>
            </w:pPr>
            <w:r w:rsidRPr="00354901">
              <w:rPr>
                <w:b/>
                <w:bCs/>
              </w:rPr>
              <w:t>Telephone:</w:t>
            </w:r>
          </w:p>
        </w:tc>
        <w:tc>
          <w:tcPr>
            <w:tcW w:w="3069" w:type="dxa"/>
            <w:gridSpan w:val="4"/>
          </w:tcPr>
          <w:p w14:paraId="604D3565"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2" w:type="dxa"/>
          </w:tcPr>
          <w:p w14:paraId="0D064C5F" w14:textId="77777777" w:rsidR="00B943CA" w:rsidRPr="00354901" w:rsidRDefault="00B943CA" w:rsidP="003B7BE4">
            <w:pPr>
              <w:jc w:val="both"/>
              <w:rPr>
                <w:b/>
                <w:bCs/>
              </w:rPr>
            </w:pPr>
            <w:r w:rsidRPr="00354901">
              <w:rPr>
                <w:b/>
                <w:bCs/>
              </w:rPr>
              <w:t>Fax:</w:t>
            </w:r>
          </w:p>
        </w:tc>
        <w:tc>
          <w:tcPr>
            <w:tcW w:w="4414" w:type="dxa"/>
            <w:gridSpan w:val="3"/>
          </w:tcPr>
          <w:p w14:paraId="45AC9979"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DBCD1AB" w14:textId="77777777" w:rsidTr="003B7BE4">
        <w:tc>
          <w:tcPr>
            <w:tcW w:w="1825" w:type="dxa"/>
            <w:gridSpan w:val="4"/>
          </w:tcPr>
          <w:p w14:paraId="59EDB3D6" w14:textId="77777777" w:rsidR="00B943CA" w:rsidRPr="00354901" w:rsidRDefault="00B943CA" w:rsidP="003B7BE4">
            <w:pPr>
              <w:jc w:val="both"/>
              <w:rPr>
                <w:b/>
                <w:bCs/>
              </w:rPr>
            </w:pPr>
            <w:r w:rsidRPr="00354901">
              <w:rPr>
                <w:b/>
                <w:bCs/>
              </w:rPr>
              <w:t>Email Address:</w:t>
            </w:r>
          </w:p>
        </w:tc>
        <w:tc>
          <w:tcPr>
            <w:tcW w:w="7751" w:type="dxa"/>
            <w:gridSpan w:val="6"/>
          </w:tcPr>
          <w:p w14:paraId="0F19040B"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0C725FC2" w14:textId="77777777" w:rsidR="00B943CA" w:rsidRPr="00354901" w:rsidRDefault="00B943CA" w:rsidP="00B943CA">
      <w:pPr>
        <w:spacing w:before="240" w:after="240"/>
        <w:jc w:val="both"/>
      </w:pPr>
      <w:r>
        <w:rPr>
          <w:b/>
        </w:rPr>
        <w:t>8</w:t>
      </w:r>
      <w:r w:rsidRPr="00354901">
        <w:rPr>
          <w:b/>
        </w:rPr>
        <w:t>. Compliance Contact.</w:t>
      </w:r>
      <w:r>
        <w:t xml:space="preserve">  </w:t>
      </w:r>
      <w:r w:rsidRPr="00354901">
        <w:t>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06C33307" w14:textId="77777777" w:rsidTr="003B7BE4">
        <w:tc>
          <w:tcPr>
            <w:tcW w:w="1528" w:type="dxa"/>
            <w:gridSpan w:val="3"/>
          </w:tcPr>
          <w:p w14:paraId="1AD05252" w14:textId="77777777" w:rsidR="00B943CA" w:rsidRPr="00354901" w:rsidRDefault="00B943CA" w:rsidP="003B7BE4">
            <w:pPr>
              <w:jc w:val="both"/>
              <w:rPr>
                <w:b/>
                <w:bCs/>
              </w:rPr>
            </w:pPr>
            <w:r w:rsidRPr="00354901">
              <w:rPr>
                <w:b/>
                <w:bCs/>
              </w:rPr>
              <w:t>Name:</w:t>
            </w:r>
          </w:p>
        </w:tc>
        <w:tc>
          <w:tcPr>
            <w:tcW w:w="3561" w:type="dxa"/>
            <w:gridSpan w:val="4"/>
          </w:tcPr>
          <w:p w14:paraId="44F2DA26"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33A7ACC9" w14:textId="77777777" w:rsidR="00B943CA" w:rsidRPr="00354901" w:rsidRDefault="00B943CA" w:rsidP="003B7BE4">
            <w:pPr>
              <w:jc w:val="both"/>
              <w:rPr>
                <w:b/>
                <w:bCs/>
              </w:rPr>
            </w:pPr>
            <w:r w:rsidRPr="00354901">
              <w:rPr>
                <w:b/>
                <w:bCs/>
              </w:rPr>
              <w:t>Title:</w:t>
            </w:r>
          </w:p>
        </w:tc>
        <w:tc>
          <w:tcPr>
            <w:tcW w:w="3620" w:type="dxa"/>
            <w:gridSpan w:val="3"/>
          </w:tcPr>
          <w:p w14:paraId="429C71B6"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0830E4D0" w14:textId="77777777" w:rsidTr="003B7BE4">
        <w:tc>
          <w:tcPr>
            <w:tcW w:w="1378" w:type="dxa"/>
            <w:gridSpan w:val="2"/>
          </w:tcPr>
          <w:p w14:paraId="09895A34" w14:textId="77777777" w:rsidR="00B943CA" w:rsidRPr="00354901" w:rsidRDefault="00B943CA" w:rsidP="003B7BE4">
            <w:pPr>
              <w:jc w:val="both"/>
              <w:rPr>
                <w:b/>
                <w:bCs/>
              </w:rPr>
            </w:pPr>
            <w:r w:rsidRPr="00354901">
              <w:rPr>
                <w:b/>
                <w:bCs/>
              </w:rPr>
              <w:t>Address:</w:t>
            </w:r>
          </w:p>
        </w:tc>
        <w:tc>
          <w:tcPr>
            <w:tcW w:w="8198" w:type="dxa"/>
            <w:gridSpan w:val="9"/>
          </w:tcPr>
          <w:p w14:paraId="75563B61"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1D2933FB" w14:textId="77777777" w:rsidTr="003B7BE4">
        <w:tc>
          <w:tcPr>
            <w:tcW w:w="1025" w:type="dxa"/>
          </w:tcPr>
          <w:p w14:paraId="56C6BAAE" w14:textId="77777777" w:rsidR="00B943CA" w:rsidRPr="00354901" w:rsidRDefault="00B943CA" w:rsidP="003B7BE4">
            <w:pPr>
              <w:jc w:val="both"/>
              <w:rPr>
                <w:b/>
                <w:bCs/>
              </w:rPr>
            </w:pPr>
            <w:r w:rsidRPr="00354901">
              <w:rPr>
                <w:b/>
                <w:bCs/>
              </w:rPr>
              <w:t>City:</w:t>
            </w:r>
          </w:p>
        </w:tc>
        <w:tc>
          <w:tcPr>
            <w:tcW w:w="2476" w:type="dxa"/>
            <w:gridSpan w:val="4"/>
          </w:tcPr>
          <w:p w14:paraId="20F48B1E"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6089B292" w14:textId="77777777" w:rsidR="00B943CA" w:rsidRPr="00354901" w:rsidRDefault="00B943CA" w:rsidP="003B7BE4">
            <w:pPr>
              <w:jc w:val="both"/>
              <w:rPr>
                <w:b/>
                <w:bCs/>
              </w:rPr>
            </w:pPr>
            <w:r w:rsidRPr="00354901">
              <w:rPr>
                <w:b/>
                <w:bCs/>
              </w:rPr>
              <w:t>State:</w:t>
            </w:r>
          </w:p>
        </w:tc>
        <w:tc>
          <w:tcPr>
            <w:tcW w:w="2106" w:type="dxa"/>
            <w:gridSpan w:val="3"/>
          </w:tcPr>
          <w:p w14:paraId="1D947F7B" w14:textId="77777777" w:rsidR="00B943CA" w:rsidRPr="00354901" w:rsidRDefault="00B943CA" w:rsidP="003B7BE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64EB4F7F" w14:textId="77777777" w:rsidR="00B943CA" w:rsidRPr="00354901" w:rsidRDefault="00B943CA" w:rsidP="003B7BE4">
            <w:pPr>
              <w:jc w:val="both"/>
              <w:rPr>
                <w:b/>
                <w:bCs/>
              </w:rPr>
            </w:pPr>
            <w:r w:rsidRPr="00354901">
              <w:rPr>
                <w:b/>
                <w:bCs/>
              </w:rPr>
              <w:t>Zip:</w:t>
            </w:r>
          </w:p>
        </w:tc>
        <w:tc>
          <w:tcPr>
            <w:tcW w:w="2291" w:type="dxa"/>
          </w:tcPr>
          <w:p w14:paraId="3255B5B8" w14:textId="77777777" w:rsidR="00B943CA" w:rsidRPr="00354901" w:rsidRDefault="00B943CA" w:rsidP="003B7BE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5787B828" w14:textId="77777777" w:rsidTr="003B7BE4">
        <w:tc>
          <w:tcPr>
            <w:tcW w:w="1378" w:type="dxa"/>
            <w:gridSpan w:val="2"/>
          </w:tcPr>
          <w:p w14:paraId="50BBD962" w14:textId="77777777" w:rsidR="00B943CA" w:rsidRPr="00354901" w:rsidRDefault="00B943CA" w:rsidP="003B7BE4">
            <w:pPr>
              <w:jc w:val="both"/>
              <w:rPr>
                <w:b/>
                <w:bCs/>
              </w:rPr>
            </w:pPr>
            <w:r w:rsidRPr="00354901">
              <w:rPr>
                <w:b/>
                <w:bCs/>
              </w:rPr>
              <w:t>Telephone:</w:t>
            </w:r>
          </w:p>
        </w:tc>
        <w:tc>
          <w:tcPr>
            <w:tcW w:w="3001" w:type="dxa"/>
            <w:gridSpan w:val="4"/>
          </w:tcPr>
          <w:p w14:paraId="518F5D17"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03F3290E" w14:textId="77777777" w:rsidR="00B943CA" w:rsidRPr="00354901" w:rsidRDefault="00B943CA" w:rsidP="003B7BE4">
            <w:pPr>
              <w:jc w:val="both"/>
              <w:rPr>
                <w:b/>
                <w:bCs/>
              </w:rPr>
            </w:pPr>
            <w:r w:rsidRPr="00354901">
              <w:rPr>
                <w:b/>
                <w:bCs/>
              </w:rPr>
              <w:t>Fax:</w:t>
            </w:r>
          </w:p>
        </w:tc>
        <w:tc>
          <w:tcPr>
            <w:tcW w:w="4487" w:type="dxa"/>
            <w:gridSpan w:val="4"/>
          </w:tcPr>
          <w:p w14:paraId="227AAE91"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14CE8E81" w14:textId="77777777" w:rsidTr="003B7BE4">
        <w:tc>
          <w:tcPr>
            <w:tcW w:w="1811" w:type="dxa"/>
            <w:gridSpan w:val="4"/>
          </w:tcPr>
          <w:p w14:paraId="0CB0BB50" w14:textId="77777777" w:rsidR="00B943CA" w:rsidRPr="00354901" w:rsidRDefault="00B943CA" w:rsidP="003B7BE4">
            <w:pPr>
              <w:jc w:val="both"/>
              <w:rPr>
                <w:b/>
                <w:bCs/>
              </w:rPr>
            </w:pPr>
            <w:r w:rsidRPr="00354901">
              <w:rPr>
                <w:b/>
                <w:bCs/>
              </w:rPr>
              <w:t>Email Address:</w:t>
            </w:r>
          </w:p>
        </w:tc>
        <w:tc>
          <w:tcPr>
            <w:tcW w:w="7765" w:type="dxa"/>
            <w:gridSpan w:val="7"/>
          </w:tcPr>
          <w:p w14:paraId="730EAB4D"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533DA322" w14:textId="77777777" w:rsidR="00B943CA" w:rsidRPr="00354901" w:rsidRDefault="00B943CA" w:rsidP="00B943CA">
      <w:pPr>
        <w:spacing w:before="240" w:after="240"/>
        <w:jc w:val="both"/>
      </w:pPr>
      <w:r>
        <w:rPr>
          <w:b/>
          <w:bCs/>
        </w:rPr>
        <w:t>9</w:t>
      </w:r>
      <w:r w:rsidRPr="00354901">
        <w:rPr>
          <w:b/>
          <w:bCs/>
        </w:rPr>
        <w:t>. Proposed commencement date for service:</w:t>
      </w:r>
      <w:r w:rsidRPr="00354901">
        <w:t xml:space="preserve"> </w:t>
      </w:r>
      <w:r w:rsidRPr="00354901">
        <w:rPr>
          <w:u w:val="single"/>
        </w:rPr>
        <w:fldChar w:fldCharType="begin">
          <w:ffData>
            <w:name w:val="Text82"/>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u w:val="single"/>
        </w:rPr>
        <w:fldChar w:fldCharType="end"/>
      </w:r>
    </w:p>
    <w:p w14:paraId="7EA838FF" w14:textId="77777777" w:rsidR="00B943CA" w:rsidRPr="00354901" w:rsidRDefault="00B943CA" w:rsidP="00B943CA">
      <w:pPr>
        <w:spacing w:before="240" w:after="240"/>
        <w:jc w:val="center"/>
        <w:rPr>
          <w:b/>
          <w:u w:val="single"/>
        </w:rPr>
      </w:pPr>
      <w:r w:rsidRPr="00354901">
        <w:rPr>
          <w:b/>
          <w:u w:val="single"/>
        </w:rPr>
        <w:t>PART II – BANKING INFORMATION FOR FUNDS TRANSFERS</w:t>
      </w:r>
    </w:p>
    <w:p w14:paraId="169F9330" w14:textId="77777777" w:rsidR="00B943CA" w:rsidRPr="00354901" w:rsidRDefault="00B943CA" w:rsidP="00B943CA">
      <w:pPr>
        <w:keepNext/>
        <w:keepLines/>
        <w:spacing w:after="240"/>
        <w:jc w:val="both"/>
      </w:pPr>
      <w:r w:rsidRPr="00354901">
        <w:rPr>
          <w:b/>
        </w:rPr>
        <w:t>1. Banking Information.</w:t>
      </w:r>
      <w:r>
        <w:t xml:space="preserve">  </w:t>
      </w:r>
      <w:r w:rsidRPr="00354901">
        <w:t>Applicant must be able to conduct Electronic Funds Transfers (EFT</w:t>
      </w:r>
      <w:r>
        <w:t>s</w:t>
      </w:r>
      <w:r w:rsidRPr="00354901">
        <w:t>)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B943CA" w:rsidRPr="00354901" w14:paraId="6BA89373" w14:textId="77777777" w:rsidTr="003B7BE4">
        <w:tc>
          <w:tcPr>
            <w:tcW w:w="1890" w:type="dxa"/>
          </w:tcPr>
          <w:p w14:paraId="02DE585B" w14:textId="77777777" w:rsidR="00B943CA" w:rsidRPr="00354901" w:rsidRDefault="00B943CA" w:rsidP="003B7BE4">
            <w:pPr>
              <w:jc w:val="both"/>
              <w:rPr>
                <w:b/>
                <w:bCs/>
              </w:rPr>
            </w:pPr>
            <w:r w:rsidRPr="00354901">
              <w:rPr>
                <w:b/>
                <w:bCs/>
              </w:rPr>
              <w:t>Bank Name:</w:t>
            </w:r>
          </w:p>
        </w:tc>
        <w:tc>
          <w:tcPr>
            <w:tcW w:w="9018" w:type="dxa"/>
          </w:tcPr>
          <w:p w14:paraId="26F04C37" w14:textId="77777777" w:rsidR="00B943CA" w:rsidRPr="00354901" w:rsidRDefault="00B943CA" w:rsidP="003B7BE4">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78B75368" w14:textId="77777777" w:rsidTr="003B7BE4">
        <w:tc>
          <w:tcPr>
            <w:tcW w:w="1890" w:type="dxa"/>
          </w:tcPr>
          <w:p w14:paraId="3D2D9FD5" w14:textId="77777777" w:rsidR="00B943CA" w:rsidRPr="00354901" w:rsidRDefault="00B943CA" w:rsidP="003B7BE4">
            <w:pPr>
              <w:jc w:val="both"/>
              <w:rPr>
                <w:b/>
                <w:bCs/>
              </w:rPr>
            </w:pPr>
            <w:r w:rsidRPr="00354901">
              <w:rPr>
                <w:b/>
                <w:bCs/>
              </w:rPr>
              <w:t>Account Name:</w:t>
            </w:r>
          </w:p>
        </w:tc>
        <w:tc>
          <w:tcPr>
            <w:tcW w:w="9018" w:type="dxa"/>
          </w:tcPr>
          <w:p w14:paraId="1A598E5D" w14:textId="77777777" w:rsidR="00B943CA" w:rsidRPr="00354901" w:rsidRDefault="00B943CA" w:rsidP="003B7BE4">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2BC2E88C" w14:textId="77777777" w:rsidTr="003B7BE4">
        <w:tc>
          <w:tcPr>
            <w:tcW w:w="1890" w:type="dxa"/>
          </w:tcPr>
          <w:p w14:paraId="2C07C3E1" w14:textId="77777777" w:rsidR="00B943CA" w:rsidRPr="00354901" w:rsidRDefault="00B943CA" w:rsidP="003B7BE4">
            <w:pPr>
              <w:jc w:val="both"/>
              <w:rPr>
                <w:b/>
                <w:bCs/>
              </w:rPr>
            </w:pPr>
            <w:r w:rsidRPr="00354901">
              <w:rPr>
                <w:b/>
                <w:bCs/>
              </w:rPr>
              <w:t>Account No.:</w:t>
            </w:r>
          </w:p>
        </w:tc>
        <w:tc>
          <w:tcPr>
            <w:tcW w:w="9018" w:type="dxa"/>
          </w:tcPr>
          <w:p w14:paraId="40F25565" w14:textId="77777777" w:rsidR="00B943CA" w:rsidRPr="00354901" w:rsidRDefault="00B943CA" w:rsidP="003B7BE4">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9F7DD10" w14:textId="77777777" w:rsidTr="003B7BE4">
        <w:tc>
          <w:tcPr>
            <w:tcW w:w="1890" w:type="dxa"/>
          </w:tcPr>
          <w:p w14:paraId="6F600911" w14:textId="77777777" w:rsidR="00B943CA" w:rsidRPr="00354901" w:rsidRDefault="00B943CA" w:rsidP="003B7BE4">
            <w:pPr>
              <w:jc w:val="both"/>
              <w:rPr>
                <w:b/>
                <w:bCs/>
              </w:rPr>
            </w:pPr>
            <w:r w:rsidRPr="00354901">
              <w:rPr>
                <w:b/>
                <w:bCs/>
              </w:rPr>
              <w:t>ABA Number:</w:t>
            </w:r>
          </w:p>
        </w:tc>
        <w:tc>
          <w:tcPr>
            <w:tcW w:w="9018" w:type="dxa"/>
          </w:tcPr>
          <w:p w14:paraId="5248B295" w14:textId="77777777" w:rsidR="00B943CA" w:rsidRPr="00354901" w:rsidRDefault="00B943CA" w:rsidP="003B7BE4">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4E88DF9" w14:textId="77777777" w:rsidR="00B943CA" w:rsidRPr="00354901" w:rsidRDefault="00B943CA" w:rsidP="00B943CA">
      <w:pPr>
        <w:keepNext/>
        <w:keepLines/>
        <w:spacing w:before="240" w:after="240"/>
        <w:jc w:val="both"/>
        <w:rPr>
          <w:b/>
        </w:rPr>
      </w:pPr>
      <w:r w:rsidRPr="00354901">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B943CA" w:rsidRPr="00354901" w14:paraId="49DBA9F8" w14:textId="77777777" w:rsidTr="003B7BE4">
        <w:tc>
          <w:tcPr>
            <w:tcW w:w="1468" w:type="dxa"/>
            <w:gridSpan w:val="3"/>
          </w:tcPr>
          <w:p w14:paraId="289B5729" w14:textId="77777777" w:rsidR="00B943CA" w:rsidRPr="00354901" w:rsidRDefault="00B943CA" w:rsidP="003B7BE4">
            <w:pPr>
              <w:jc w:val="both"/>
              <w:rPr>
                <w:b/>
                <w:bCs/>
              </w:rPr>
            </w:pPr>
            <w:r w:rsidRPr="00354901">
              <w:rPr>
                <w:b/>
                <w:bCs/>
              </w:rPr>
              <w:t>Name:</w:t>
            </w:r>
          </w:p>
        </w:tc>
        <w:tc>
          <w:tcPr>
            <w:tcW w:w="4140" w:type="dxa"/>
            <w:gridSpan w:val="4"/>
          </w:tcPr>
          <w:p w14:paraId="6A6B813B"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39499D42" w14:textId="77777777" w:rsidR="00B943CA" w:rsidRPr="00354901" w:rsidRDefault="00B943CA" w:rsidP="003B7BE4">
            <w:pPr>
              <w:jc w:val="both"/>
              <w:rPr>
                <w:b/>
                <w:bCs/>
              </w:rPr>
            </w:pPr>
            <w:r w:rsidRPr="00354901">
              <w:rPr>
                <w:b/>
                <w:bCs/>
              </w:rPr>
              <w:t>Title:</w:t>
            </w:r>
          </w:p>
        </w:tc>
        <w:tc>
          <w:tcPr>
            <w:tcW w:w="4400" w:type="dxa"/>
            <w:gridSpan w:val="3"/>
          </w:tcPr>
          <w:p w14:paraId="5822CB3C"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74685918" w14:textId="77777777" w:rsidTr="003B7BE4">
        <w:tc>
          <w:tcPr>
            <w:tcW w:w="1288" w:type="dxa"/>
            <w:gridSpan w:val="2"/>
          </w:tcPr>
          <w:p w14:paraId="0B145B86" w14:textId="77777777" w:rsidR="00B943CA" w:rsidRPr="00354901" w:rsidRDefault="00B943CA" w:rsidP="003B7BE4">
            <w:pPr>
              <w:jc w:val="both"/>
              <w:rPr>
                <w:b/>
                <w:bCs/>
              </w:rPr>
            </w:pPr>
            <w:r w:rsidRPr="00354901">
              <w:rPr>
                <w:b/>
                <w:bCs/>
              </w:rPr>
              <w:t>Address:</w:t>
            </w:r>
          </w:p>
        </w:tc>
        <w:tc>
          <w:tcPr>
            <w:tcW w:w="9620" w:type="dxa"/>
            <w:gridSpan w:val="9"/>
          </w:tcPr>
          <w:p w14:paraId="2707E1A6"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5E52D13" w14:textId="77777777" w:rsidTr="003B7BE4">
        <w:tc>
          <w:tcPr>
            <w:tcW w:w="928" w:type="dxa"/>
          </w:tcPr>
          <w:p w14:paraId="622EEBF9" w14:textId="77777777" w:rsidR="00B943CA" w:rsidRPr="00354901" w:rsidRDefault="00B943CA" w:rsidP="003B7BE4">
            <w:pPr>
              <w:jc w:val="both"/>
              <w:rPr>
                <w:b/>
                <w:bCs/>
              </w:rPr>
            </w:pPr>
            <w:r w:rsidRPr="00354901">
              <w:rPr>
                <w:b/>
                <w:bCs/>
              </w:rPr>
              <w:t>City:</w:t>
            </w:r>
          </w:p>
        </w:tc>
        <w:tc>
          <w:tcPr>
            <w:tcW w:w="3060" w:type="dxa"/>
            <w:gridSpan w:val="4"/>
          </w:tcPr>
          <w:p w14:paraId="3D1F8BD8"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7E44B5E1" w14:textId="77777777" w:rsidR="00B943CA" w:rsidRPr="00354901" w:rsidRDefault="00B943CA" w:rsidP="003B7BE4">
            <w:pPr>
              <w:jc w:val="both"/>
              <w:rPr>
                <w:b/>
                <w:bCs/>
              </w:rPr>
            </w:pPr>
            <w:r w:rsidRPr="00354901">
              <w:rPr>
                <w:b/>
                <w:bCs/>
              </w:rPr>
              <w:t>State:</w:t>
            </w:r>
          </w:p>
        </w:tc>
        <w:tc>
          <w:tcPr>
            <w:tcW w:w="2340" w:type="dxa"/>
            <w:gridSpan w:val="3"/>
          </w:tcPr>
          <w:p w14:paraId="2D0285D4" w14:textId="77777777" w:rsidR="00B943CA" w:rsidRPr="00354901" w:rsidRDefault="00B943CA" w:rsidP="003B7BE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52" w:type="dxa"/>
          </w:tcPr>
          <w:p w14:paraId="54D4F10D" w14:textId="77777777" w:rsidR="00B943CA" w:rsidRPr="00354901" w:rsidRDefault="00B943CA" w:rsidP="003B7BE4">
            <w:pPr>
              <w:jc w:val="both"/>
              <w:rPr>
                <w:b/>
                <w:bCs/>
              </w:rPr>
            </w:pPr>
            <w:r w:rsidRPr="00354901">
              <w:rPr>
                <w:b/>
                <w:bCs/>
              </w:rPr>
              <w:t>Zip:</w:t>
            </w:r>
          </w:p>
        </w:tc>
        <w:tc>
          <w:tcPr>
            <w:tcW w:w="2828" w:type="dxa"/>
          </w:tcPr>
          <w:p w14:paraId="0830742A" w14:textId="77777777" w:rsidR="00B943CA" w:rsidRPr="00354901" w:rsidRDefault="00B943CA" w:rsidP="003B7BE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36E73E37" w14:textId="77777777" w:rsidTr="003B7BE4">
        <w:tc>
          <w:tcPr>
            <w:tcW w:w="1288" w:type="dxa"/>
            <w:gridSpan w:val="2"/>
          </w:tcPr>
          <w:p w14:paraId="03FF0620" w14:textId="77777777" w:rsidR="00B943CA" w:rsidRPr="00354901" w:rsidRDefault="00B943CA" w:rsidP="003B7BE4">
            <w:pPr>
              <w:jc w:val="both"/>
              <w:rPr>
                <w:b/>
                <w:bCs/>
              </w:rPr>
            </w:pPr>
            <w:r w:rsidRPr="00354901">
              <w:rPr>
                <w:b/>
                <w:bCs/>
              </w:rPr>
              <w:t>Telephone:</w:t>
            </w:r>
          </w:p>
        </w:tc>
        <w:tc>
          <w:tcPr>
            <w:tcW w:w="3600" w:type="dxa"/>
            <w:gridSpan w:val="4"/>
          </w:tcPr>
          <w:p w14:paraId="699AB364"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20" w:type="dxa"/>
          </w:tcPr>
          <w:p w14:paraId="6EE10540" w14:textId="77777777" w:rsidR="00B943CA" w:rsidRPr="00354901" w:rsidRDefault="00B943CA" w:rsidP="003B7BE4">
            <w:pPr>
              <w:jc w:val="both"/>
              <w:rPr>
                <w:b/>
                <w:bCs/>
              </w:rPr>
            </w:pPr>
            <w:r w:rsidRPr="00354901">
              <w:rPr>
                <w:b/>
                <w:bCs/>
              </w:rPr>
              <w:t>Fax:</w:t>
            </w:r>
          </w:p>
        </w:tc>
        <w:tc>
          <w:tcPr>
            <w:tcW w:w="5300" w:type="dxa"/>
            <w:gridSpan w:val="4"/>
          </w:tcPr>
          <w:p w14:paraId="4993671A"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35306CF6" w14:textId="77777777" w:rsidTr="003B7BE4">
        <w:tc>
          <w:tcPr>
            <w:tcW w:w="1828" w:type="dxa"/>
            <w:gridSpan w:val="4"/>
          </w:tcPr>
          <w:p w14:paraId="604AA1CA" w14:textId="77777777" w:rsidR="00B943CA" w:rsidRPr="00354901" w:rsidRDefault="00B943CA" w:rsidP="003B7BE4">
            <w:pPr>
              <w:jc w:val="both"/>
              <w:rPr>
                <w:b/>
                <w:bCs/>
              </w:rPr>
            </w:pPr>
            <w:r w:rsidRPr="00354901">
              <w:rPr>
                <w:b/>
                <w:bCs/>
              </w:rPr>
              <w:t>Email Address:</w:t>
            </w:r>
          </w:p>
        </w:tc>
        <w:tc>
          <w:tcPr>
            <w:tcW w:w="9080" w:type="dxa"/>
            <w:gridSpan w:val="7"/>
          </w:tcPr>
          <w:p w14:paraId="2A2DAC1C"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1DD0FB73" w14:textId="77777777" w:rsidR="00B943CA" w:rsidRPr="00354901" w:rsidRDefault="00B943CA" w:rsidP="00B943CA">
      <w:pPr>
        <w:keepNext/>
        <w:keepLines/>
        <w:spacing w:before="240" w:after="240"/>
        <w:jc w:val="both"/>
        <w:rPr>
          <w:i/>
        </w:rPr>
      </w:pPr>
      <w:r w:rsidRPr="00354901">
        <w:rPr>
          <w:b/>
        </w:rPr>
        <w:t>Backup Accounts Payable Contact (Settlement &amp; Billing).</w:t>
      </w:r>
      <w:r>
        <w:rPr>
          <w:b/>
        </w:rPr>
        <w:t xml:space="preserve">  </w:t>
      </w:r>
      <w:r w:rsidRPr="00354901">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B943CA" w:rsidRPr="00354901" w14:paraId="37A532AC" w14:textId="77777777" w:rsidTr="003B7BE4">
        <w:tc>
          <w:tcPr>
            <w:tcW w:w="1468" w:type="dxa"/>
            <w:gridSpan w:val="3"/>
          </w:tcPr>
          <w:p w14:paraId="754B3BB2" w14:textId="77777777" w:rsidR="00B943CA" w:rsidRPr="00354901" w:rsidRDefault="00B943CA" w:rsidP="003B7BE4">
            <w:pPr>
              <w:jc w:val="both"/>
              <w:rPr>
                <w:b/>
                <w:bCs/>
              </w:rPr>
            </w:pPr>
            <w:r w:rsidRPr="00354901">
              <w:rPr>
                <w:b/>
                <w:bCs/>
              </w:rPr>
              <w:t>Name:</w:t>
            </w:r>
          </w:p>
        </w:tc>
        <w:tc>
          <w:tcPr>
            <w:tcW w:w="4140" w:type="dxa"/>
            <w:gridSpan w:val="4"/>
          </w:tcPr>
          <w:p w14:paraId="623E2275"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04BCDA05" w14:textId="77777777" w:rsidR="00B943CA" w:rsidRPr="00354901" w:rsidRDefault="00B943CA" w:rsidP="003B7BE4">
            <w:pPr>
              <w:jc w:val="both"/>
              <w:rPr>
                <w:b/>
                <w:bCs/>
              </w:rPr>
            </w:pPr>
            <w:r w:rsidRPr="00354901">
              <w:rPr>
                <w:b/>
                <w:bCs/>
              </w:rPr>
              <w:t>Title:</w:t>
            </w:r>
          </w:p>
        </w:tc>
        <w:tc>
          <w:tcPr>
            <w:tcW w:w="4400" w:type="dxa"/>
            <w:gridSpan w:val="3"/>
          </w:tcPr>
          <w:p w14:paraId="5C049A6D"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3466716D" w14:textId="77777777" w:rsidTr="003B7BE4">
        <w:tc>
          <w:tcPr>
            <w:tcW w:w="1288" w:type="dxa"/>
            <w:gridSpan w:val="2"/>
          </w:tcPr>
          <w:p w14:paraId="5795B99D" w14:textId="77777777" w:rsidR="00B943CA" w:rsidRPr="00354901" w:rsidRDefault="00B943CA" w:rsidP="003B7BE4">
            <w:pPr>
              <w:jc w:val="both"/>
              <w:rPr>
                <w:b/>
                <w:bCs/>
              </w:rPr>
            </w:pPr>
            <w:r w:rsidRPr="00354901">
              <w:rPr>
                <w:b/>
                <w:bCs/>
              </w:rPr>
              <w:t>Address:</w:t>
            </w:r>
          </w:p>
        </w:tc>
        <w:tc>
          <w:tcPr>
            <w:tcW w:w="9620" w:type="dxa"/>
            <w:gridSpan w:val="9"/>
          </w:tcPr>
          <w:p w14:paraId="25FEA0AA"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D4CFCD6" w14:textId="77777777" w:rsidTr="003B7BE4">
        <w:tc>
          <w:tcPr>
            <w:tcW w:w="928" w:type="dxa"/>
          </w:tcPr>
          <w:p w14:paraId="591A2A01" w14:textId="77777777" w:rsidR="00B943CA" w:rsidRPr="00354901" w:rsidRDefault="00B943CA" w:rsidP="003B7BE4">
            <w:pPr>
              <w:jc w:val="both"/>
              <w:rPr>
                <w:b/>
                <w:bCs/>
              </w:rPr>
            </w:pPr>
            <w:r w:rsidRPr="00354901">
              <w:rPr>
                <w:b/>
                <w:bCs/>
              </w:rPr>
              <w:t>City:</w:t>
            </w:r>
          </w:p>
        </w:tc>
        <w:tc>
          <w:tcPr>
            <w:tcW w:w="3060" w:type="dxa"/>
            <w:gridSpan w:val="4"/>
          </w:tcPr>
          <w:p w14:paraId="5BCA462C"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79F2EFB4" w14:textId="77777777" w:rsidR="00B943CA" w:rsidRPr="00354901" w:rsidRDefault="00B943CA" w:rsidP="003B7BE4">
            <w:pPr>
              <w:jc w:val="both"/>
              <w:rPr>
                <w:b/>
                <w:bCs/>
              </w:rPr>
            </w:pPr>
            <w:r w:rsidRPr="00354901">
              <w:rPr>
                <w:b/>
                <w:bCs/>
              </w:rPr>
              <w:t>State:</w:t>
            </w:r>
          </w:p>
        </w:tc>
        <w:tc>
          <w:tcPr>
            <w:tcW w:w="2340" w:type="dxa"/>
            <w:gridSpan w:val="3"/>
          </w:tcPr>
          <w:p w14:paraId="77E2D7E7" w14:textId="77777777" w:rsidR="00B943CA" w:rsidRPr="00354901" w:rsidRDefault="00B943CA" w:rsidP="003B7BE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52" w:type="dxa"/>
          </w:tcPr>
          <w:p w14:paraId="5481C183" w14:textId="77777777" w:rsidR="00B943CA" w:rsidRPr="00354901" w:rsidRDefault="00B943CA" w:rsidP="003B7BE4">
            <w:pPr>
              <w:jc w:val="both"/>
              <w:rPr>
                <w:b/>
                <w:bCs/>
              </w:rPr>
            </w:pPr>
            <w:r w:rsidRPr="00354901">
              <w:rPr>
                <w:b/>
                <w:bCs/>
              </w:rPr>
              <w:t>Zip:</w:t>
            </w:r>
          </w:p>
        </w:tc>
        <w:tc>
          <w:tcPr>
            <w:tcW w:w="2828" w:type="dxa"/>
          </w:tcPr>
          <w:p w14:paraId="10E99D87" w14:textId="77777777" w:rsidR="00B943CA" w:rsidRPr="00354901" w:rsidRDefault="00B943CA" w:rsidP="003B7BE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2C71A5B2" w14:textId="77777777" w:rsidTr="003B7BE4">
        <w:tc>
          <w:tcPr>
            <w:tcW w:w="1288" w:type="dxa"/>
            <w:gridSpan w:val="2"/>
          </w:tcPr>
          <w:p w14:paraId="3D8C91CE" w14:textId="77777777" w:rsidR="00B943CA" w:rsidRPr="00354901" w:rsidRDefault="00B943CA" w:rsidP="003B7BE4">
            <w:pPr>
              <w:jc w:val="both"/>
              <w:rPr>
                <w:b/>
                <w:bCs/>
              </w:rPr>
            </w:pPr>
            <w:r w:rsidRPr="00354901">
              <w:rPr>
                <w:b/>
                <w:bCs/>
              </w:rPr>
              <w:t>Telephone:</w:t>
            </w:r>
          </w:p>
        </w:tc>
        <w:tc>
          <w:tcPr>
            <w:tcW w:w="3600" w:type="dxa"/>
            <w:gridSpan w:val="4"/>
          </w:tcPr>
          <w:p w14:paraId="54C2739C"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20" w:type="dxa"/>
          </w:tcPr>
          <w:p w14:paraId="42DA1777" w14:textId="77777777" w:rsidR="00B943CA" w:rsidRPr="00354901" w:rsidRDefault="00B943CA" w:rsidP="003B7BE4">
            <w:pPr>
              <w:jc w:val="both"/>
              <w:rPr>
                <w:b/>
                <w:bCs/>
              </w:rPr>
            </w:pPr>
            <w:r w:rsidRPr="00354901">
              <w:rPr>
                <w:b/>
                <w:bCs/>
              </w:rPr>
              <w:t>Fax:</w:t>
            </w:r>
          </w:p>
        </w:tc>
        <w:tc>
          <w:tcPr>
            <w:tcW w:w="5300" w:type="dxa"/>
            <w:gridSpan w:val="4"/>
          </w:tcPr>
          <w:p w14:paraId="43C30A5F"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016022E0" w14:textId="77777777" w:rsidTr="003B7BE4">
        <w:tc>
          <w:tcPr>
            <w:tcW w:w="1828" w:type="dxa"/>
            <w:gridSpan w:val="4"/>
          </w:tcPr>
          <w:p w14:paraId="1EEE6692" w14:textId="77777777" w:rsidR="00B943CA" w:rsidRPr="00354901" w:rsidRDefault="00B943CA" w:rsidP="003B7BE4">
            <w:pPr>
              <w:jc w:val="both"/>
              <w:rPr>
                <w:b/>
                <w:bCs/>
              </w:rPr>
            </w:pPr>
            <w:r w:rsidRPr="00354901">
              <w:rPr>
                <w:b/>
                <w:bCs/>
              </w:rPr>
              <w:t>Email Address:</w:t>
            </w:r>
          </w:p>
        </w:tc>
        <w:tc>
          <w:tcPr>
            <w:tcW w:w="9080" w:type="dxa"/>
            <w:gridSpan w:val="7"/>
          </w:tcPr>
          <w:p w14:paraId="3AE1BEC3"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0268B4B" w14:textId="77777777" w:rsidR="00B943CA" w:rsidRPr="00354901" w:rsidRDefault="00B943CA" w:rsidP="00B943CA">
      <w:pPr>
        <w:spacing w:before="240" w:after="240"/>
        <w:jc w:val="center"/>
        <w:rPr>
          <w:b/>
          <w:u w:val="single"/>
        </w:rPr>
      </w:pPr>
      <w:r w:rsidRPr="00354901">
        <w:rPr>
          <w:b/>
          <w:u w:val="single"/>
        </w:rPr>
        <w:lastRenderedPageBreak/>
        <w:t>PART III – DECLARATION OF SUBORDINATE QSEs</w:t>
      </w:r>
    </w:p>
    <w:p w14:paraId="41BAA49F" w14:textId="50ACE0B7" w:rsidR="00B943CA" w:rsidRPr="00354901" w:rsidRDefault="00B943CA" w:rsidP="00B943CA">
      <w:pPr>
        <w:spacing w:after="240"/>
        <w:jc w:val="both"/>
      </w:pPr>
      <w:r w:rsidRPr="00354901">
        <w:t>If the QSE intends to partition itself into Sub-QSEs, please enter information for each Sub-QSE below.</w:t>
      </w:r>
      <w:r>
        <w:t xml:space="preserve">  </w:t>
      </w:r>
      <w:r w:rsidRPr="00354901">
        <w:t>If a Sub-QSE will have a different Contact than the QSE, please provide that information in the spaces provided below.</w:t>
      </w:r>
      <w:r>
        <w:t xml:space="preserve">  </w:t>
      </w:r>
      <w:r w:rsidRPr="00354901">
        <w:t>The Sub-QSE name must have a reference to the Legal Entity Name.</w:t>
      </w:r>
      <w:r>
        <w:t xml:space="preserve">  </w:t>
      </w:r>
      <w:r w:rsidRPr="00354901">
        <w:t>For example: Legal Name of Market Participant (SQ1), Legal Name of Market Participant (SQ2), etc.</w:t>
      </w:r>
    </w:p>
    <w:p w14:paraId="304A4E0A" w14:textId="77777777" w:rsidR="00B943CA" w:rsidRPr="00354901" w:rsidRDefault="00B943CA" w:rsidP="00B943CA">
      <w:pPr>
        <w:keepNext/>
        <w:keepLines/>
        <w:jc w:val="both"/>
        <w:rPr>
          <w:b/>
        </w:rPr>
      </w:pPr>
      <w:r w:rsidRPr="00354901">
        <w:rPr>
          <w:b/>
        </w:rPr>
        <w:t>Sub-QSE One (SQ1)</w:t>
      </w:r>
    </w:p>
    <w:p w14:paraId="2DA0AD27" w14:textId="77777777" w:rsidR="00B943CA" w:rsidRPr="00354901" w:rsidRDefault="00B943CA" w:rsidP="00B943CA">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081F6AA4" w14:textId="77777777" w:rsidR="00B943CA" w:rsidRPr="00354901" w:rsidRDefault="00B943CA" w:rsidP="00B943CA">
      <w:pPr>
        <w:keepNext/>
        <w:keepLines/>
        <w:spacing w:after="240"/>
        <w:jc w:val="both"/>
        <w:rPr>
          <w:b/>
          <w:bCs/>
        </w:rPr>
      </w:pPr>
      <w:r w:rsidRPr="00354901">
        <w:rPr>
          <w:b/>
        </w:rPr>
        <w:t>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7E54D3">
        <w:rPr>
          <w:b/>
          <w:bCs/>
        </w:rPr>
      </w:r>
      <w:r w:rsidR="007E54D3">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7E54D3">
        <w:rPr>
          <w:b/>
          <w:bCs/>
        </w:rPr>
      </w:r>
      <w:r w:rsidR="007E54D3">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5D703646" w14:textId="77777777" w:rsidTr="003B7BE4">
        <w:tc>
          <w:tcPr>
            <w:tcW w:w="1528" w:type="dxa"/>
            <w:gridSpan w:val="3"/>
          </w:tcPr>
          <w:p w14:paraId="384AD545" w14:textId="77777777" w:rsidR="00B943CA" w:rsidRPr="00354901" w:rsidRDefault="00B943CA" w:rsidP="003B7BE4">
            <w:pPr>
              <w:jc w:val="both"/>
              <w:rPr>
                <w:b/>
                <w:bCs/>
              </w:rPr>
            </w:pPr>
            <w:r w:rsidRPr="00354901">
              <w:rPr>
                <w:b/>
                <w:bCs/>
              </w:rPr>
              <w:t>Name:</w:t>
            </w:r>
          </w:p>
        </w:tc>
        <w:tc>
          <w:tcPr>
            <w:tcW w:w="3561" w:type="dxa"/>
            <w:gridSpan w:val="4"/>
          </w:tcPr>
          <w:p w14:paraId="29E47AAE"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3D432B0B" w14:textId="77777777" w:rsidR="00B943CA" w:rsidRPr="00354901" w:rsidRDefault="00B943CA" w:rsidP="003B7BE4">
            <w:pPr>
              <w:jc w:val="both"/>
              <w:rPr>
                <w:b/>
                <w:bCs/>
              </w:rPr>
            </w:pPr>
            <w:r w:rsidRPr="00354901">
              <w:rPr>
                <w:b/>
                <w:bCs/>
              </w:rPr>
              <w:t>Title:</w:t>
            </w:r>
          </w:p>
        </w:tc>
        <w:tc>
          <w:tcPr>
            <w:tcW w:w="3620" w:type="dxa"/>
            <w:gridSpan w:val="3"/>
          </w:tcPr>
          <w:p w14:paraId="54D729EC"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1C191806" w14:textId="77777777" w:rsidTr="003B7BE4">
        <w:tc>
          <w:tcPr>
            <w:tcW w:w="1378" w:type="dxa"/>
            <w:gridSpan w:val="2"/>
          </w:tcPr>
          <w:p w14:paraId="34DEF8B7" w14:textId="77777777" w:rsidR="00B943CA" w:rsidRPr="00354901" w:rsidRDefault="00B943CA" w:rsidP="003B7BE4">
            <w:pPr>
              <w:jc w:val="both"/>
              <w:rPr>
                <w:b/>
                <w:bCs/>
              </w:rPr>
            </w:pPr>
            <w:r w:rsidRPr="00354901">
              <w:rPr>
                <w:b/>
                <w:bCs/>
              </w:rPr>
              <w:t>Address:</w:t>
            </w:r>
          </w:p>
        </w:tc>
        <w:tc>
          <w:tcPr>
            <w:tcW w:w="8198" w:type="dxa"/>
            <w:gridSpan w:val="9"/>
          </w:tcPr>
          <w:p w14:paraId="68F863C9"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2CD2CD3D" w14:textId="77777777" w:rsidTr="003B7BE4">
        <w:tc>
          <w:tcPr>
            <w:tcW w:w="1025" w:type="dxa"/>
          </w:tcPr>
          <w:p w14:paraId="09BB5747" w14:textId="77777777" w:rsidR="00B943CA" w:rsidRPr="00354901" w:rsidRDefault="00B943CA" w:rsidP="003B7BE4">
            <w:pPr>
              <w:jc w:val="both"/>
              <w:rPr>
                <w:b/>
                <w:bCs/>
              </w:rPr>
            </w:pPr>
            <w:r w:rsidRPr="00354901">
              <w:rPr>
                <w:b/>
                <w:bCs/>
              </w:rPr>
              <w:t>City:</w:t>
            </w:r>
          </w:p>
        </w:tc>
        <w:tc>
          <w:tcPr>
            <w:tcW w:w="2476" w:type="dxa"/>
            <w:gridSpan w:val="4"/>
          </w:tcPr>
          <w:p w14:paraId="73100200"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4829B794" w14:textId="77777777" w:rsidR="00B943CA" w:rsidRPr="00354901" w:rsidRDefault="00B943CA" w:rsidP="003B7BE4">
            <w:pPr>
              <w:jc w:val="both"/>
              <w:rPr>
                <w:b/>
                <w:bCs/>
              </w:rPr>
            </w:pPr>
            <w:r w:rsidRPr="00354901">
              <w:rPr>
                <w:b/>
                <w:bCs/>
              </w:rPr>
              <w:t>State:</w:t>
            </w:r>
          </w:p>
        </w:tc>
        <w:tc>
          <w:tcPr>
            <w:tcW w:w="2106" w:type="dxa"/>
            <w:gridSpan w:val="3"/>
          </w:tcPr>
          <w:p w14:paraId="03749318" w14:textId="77777777" w:rsidR="00B943CA" w:rsidRPr="00354901" w:rsidRDefault="00B943CA" w:rsidP="003B7BE4">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2A3BA988" w14:textId="77777777" w:rsidR="00B943CA" w:rsidRPr="00354901" w:rsidRDefault="00B943CA" w:rsidP="003B7BE4">
            <w:pPr>
              <w:jc w:val="both"/>
              <w:rPr>
                <w:b/>
                <w:bCs/>
              </w:rPr>
            </w:pPr>
            <w:r w:rsidRPr="00354901">
              <w:rPr>
                <w:b/>
                <w:bCs/>
              </w:rPr>
              <w:t>Zip:</w:t>
            </w:r>
          </w:p>
        </w:tc>
        <w:tc>
          <w:tcPr>
            <w:tcW w:w="2291" w:type="dxa"/>
          </w:tcPr>
          <w:p w14:paraId="4DE38785" w14:textId="77777777" w:rsidR="00B943CA" w:rsidRPr="00354901" w:rsidRDefault="00B943CA" w:rsidP="003B7BE4">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053F0B4D" w14:textId="77777777" w:rsidTr="003B7BE4">
        <w:tc>
          <w:tcPr>
            <w:tcW w:w="1378" w:type="dxa"/>
            <w:gridSpan w:val="2"/>
          </w:tcPr>
          <w:p w14:paraId="2E18616C" w14:textId="77777777" w:rsidR="00B943CA" w:rsidRPr="00354901" w:rsidRDefault="00B943CA" w:rsidP="003B7BE4">
            <w:pPr>
              <w:jc w:val="both"/>
              <w:rPr>
                <w:b/>
                <w:bCs/>
              </w:rPr>
            </w:pPr>
            <w:r w:rsidRPr="00354901">
              <w:rPr>
                <w:b/>
                <w:bCs/>
              </w:rPr>
              <w:t>Telephone:</w:t>
            </w:r>
          </w:p>
        </w:tc>
        <w:tc>
          <w:tcPr>
            <w:tcW w:w="3001" w:type="dxa"/>
            <w:gridSpan w:val="4"/>
          </w:tcPr>
          <w:p w14:paraId="785E31EA"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50ADDB5D" w14:textId="77777777" w:rsidR="00B943CA" w:rsidRPr="00354901" w:rsidRDefault="00B943CA" w:rsidP="003B7BE4">
            <w:pPr>
              <w:jc w:val="both"/>
              <w:rPr>
                <w:b/>
                <w:bCs/>
              </w:rPr>
            </w:pPr>
            <w:r w:rsidRPr="00354901">
              <w:rPr>
                <w:b/>
                <w:bCs/>
              </w:rPr>
              <w:t>Fax:</w:t>
            </w:r>
          </w:p>
        </w:tc>
        <w:tc>
          <w:tcPr>
            <w:tcW w:w="4487" w:type="dxa"/>
            <w:gridSpan w:val="4"/>
          </w:tcPr>
          <w:p w14:paraId="38C55447"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3A93DEC" w14:textId="77777777" w:rsidTr="003B7BE4">
        <w:tc>
          <w:tcPr>
            <w:tcW w:w="1811" w:type="dxa"/>
            <w:gridSpan w:val="4"/>
          </w:tcPr>
          <w:p w14:paraId="5EA144D7" w14:textId="77777777" w:rsidR="00B943CA" w:rsidRPr="00354901" w:rsidRDefault="00B943CA" w:rsidP="003B7BE4">
            <w:pPr>
              <w:jc w:val="both"/>
              <w:rPr>
                <w:b/>
                <w:bCs/>
              </w:rPr>
            </w:pPr>
            <w:r w:rsidRPr="00354901">
              <w:rPr>
                <w:b/>
                <w:bCs/>
              </w:rPr>
              <w:t>Email Address:</w:t>
            </w:r>
          </w:p>
        </w:tc>
        <w:tc>
          <w:tcPr>
            <w:tcW w:w="7765" w:type="dxa"/>
            <w:gridSpan w:val="7"/>
          </w:tcPr>
          <w:p w14:paraId="6BDACAF6"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EB958A1" w14:textId="77777777" w:rsidR="00B943CA" w:rsidRPr="00354901" w:rsidRDefault="00B943CA" w:rsidP="00B943CA">
      <w:pPr>
        <w:keepNext/>
        <w:keepLines/>
        <w:spacing w:before="240"/>
        <w:jc w:val="both"/>
        <w:rPr>
          <w:b/>
        </w:rPr>
      </w:pPr>
      <w:r w:rsidRPr="00354901">
        <w:rPr>
          <w:b/>
        </w:rPr>
        <w:t>Sub-QSE Two (SQ2)</w:t>
      </w:r>
    </w:p>
    <w:p w14:paraId="378A06C9" w14:textId="77777777" w:rsidR="00B943CA" w:rsidRPr="00354901" w:rsidRDefault="00B943CA" w:rsidP="00B943CA">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45330EE2" w14:textId="77777777" w:rsidR="00B943CA" w:rsidRPr="00354901" w:rsidRDefault="00B943CA" w:rsidP="00B943CA">
      <w:pPr>
        <w:keepNext/>
        <w:keepLines/>
        <w:spacing w:after="240"/>
        <w:jc w:val="both"/>
        <w:rPr>
          <w:b/>
          <w:bCs/>
        </w:rPr>
      </w:pPr>
      <w:r w:rsidRPr="00354901">
        <w:rPr>
          <w:b/>
        </w:rPr>
        <w:t>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7E54D3">
        <w:rPr>
          <w:b/>
          <w:bCs/>
        </w:rPr>
      </w:r>
      <w:r w:rsidR="007E54D3">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7E54D3">
        <w:rPr>
          <w:b/>
          <w:bCs/>
        </w:rPr>
      </w:r>
      <w:r w:rsidR="007E54D3">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43F4DC9E" w14:textId="77777777" w:rsidTr="003B7BE4">
        <w:tc>
          <w:tcPr>
            <w:tcW w:w="1528" w:type="dxa"/>
            <w:gridSpan w:val="3"/>
          </w:tcPr>
          <w:p w14:paraId="52CEC0FA" w14:textId="77777777" w:rsidR="00B943CA" w:rsidRPr="00354901" w:rsidRDefault="00B943CA" w:rsidP="003B7BE4">
            <w:pPr>
              <w:jc w:val="both"/>
              <w:rPr>
                <w:b/>
                <w:bCs/>
              </w:rPr>
            </w:pPr>
            <w:r w:rsidRPr="00354901">
              <w:rPr>
                <w:b/>
                <w:bCs/>
              </w:rPr>
              <w:t>Name:</w:t>
            </w:r>
          </w:p>
        </w:tc>
        <w:tc>
          <w:tcPr>
            <w:tcW w:w="3561" w:type="dxa"/>
            <w:gridSpan w:val="4"/>
          </w:tcPr>
          <w:p w14:paraId="60CE1E98"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5E789D03" w14:textId="77777777" w:rsidR="00B943CA" w:rsidRPr="00354901" w:rsidRDefault="00B943CA" w:rsidP="003B7BE4">
            <w:pPr>
              <w:jc w:val="both"/>
              <w:rPr>
                <w:b/>
                <w:bCs/>
              </w:rPr>
            </w:pPr>
            <w:r w:rsidRPr="00354901">
              <w:rPr>
                <w:b/>
                <w:bCs/>
              </w:rPr>
              <w:t>Title:</w:t>
            </w:r>
          </w:p>
        </w:tc>
        <w:tc>
          <w:tcPr>
            <w:tcW w:w="3620" w:type="dxa"/>
            <w:gridSpan w:val="3"/>
          </w:tcPr>
          <w:p w14:paraId="542C563A"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E5C957A" w14:textId="77777777" w:rsidTr="003B7BE4">
        <w:tc>
          <w:tcPr>
            <w:tcW w:w="1378" w:type="dxa"/>
            <w:gridSpan w:val="2"/>
          </w:tcPr>
          <w:p w14:paraId="23C0624E" w14:textId="77777777" w:rsidR="00B943CA" w:rsidRPr="00354901" w:rsidRDefault="00B943CA" w:rsidP="003B7BE4">
            <w:pPr>
              <w:jc w:val="both"/>
              <w:rPr>
                <w:b/>
                <w:bCs/>
              </w:rPr>
            </w:pPr>
            <w:r w:rsidRPr="00354901">
              <w:rPr>
                <w:b/>
                <w:bCs/>
              </w:rPr>
              <w:t>Address:</w:t>
            </w:r>
          </w:p>
        </w:tc>
        <w:tc>
          <w:tcPr>
            <w:tcW w:w="8198" w:type="dxa"/>
            <w:gridSpan w:val="9"/>
          </w:tcPr>
          <w:p w14:paraId="26881A10"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35D74E05" w14:textId="77777777" w:rsidTr="003B7BE4">
        <w:tc>
          <w:tcPr>
            <w:tcW w:w="1025" w:type="dxa"/>
          </w:tcPr>
          <w:p w14:paraId="50DF55F7" w14:textId="77777777" w:rsidR="00B943CA" w:rsidRPr="00354901" w:rsidRDefault="00B943CA" w:rsidP="003B7BE4">
            <w:pPr>
              <w:jc w:val="both"/>
              <w:rPr>
                <w:b/>
                <w:bCs/>
              </w:rPr>
            </w:pPr>
            <w:r w:rsidRPr="00354901">
              <w:rPr>
                <w:b/>
                <w:bCs/>
              </w:rPr>
              <w:t>City:</w:t>
            </w:r>
          </w:p>
        </w:tc>
        <w:tc>
          <w:tcPr>
            <w:tcW w:w="2476" w:type="dxa"/>
            <w:gridSpan w:val="4"/>
          </w:tcPr>
          <w:p w14:paraId="22F1CD1C"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31565F9F" w14:textId="77777777" w:rsidR="00B943CA" w:rsidRPr="00354901" w:rsidRDefault="00B943CA" w:rsidP="003B7BE4">
            <w:pPr>
              <w:jc w:val="both"/>
              <w:rPr>
                <w:b/>
                <w:bCs/>
              </w:rPr>
            </w:pPr>
            <w:r w:rsidRPr="00354901">
              <w:rPr>
                <w:b/>
                <w:bCs/>
              </w:rPr>
              <w:t>State:</w:t>
            </w:r>
          </w:p>
        </w:tc>
        <w:tc>
          <w:tcPr>
            <w:tcW w:w="2106" w:type="dxa"/>
            <w:gridSpan w:val="3"/>
          </w:tcPr>
          <w:p w14:paraId="599F364B" w14:textId="77777777" w:rsidR="00B943CA" w:rsidRPr="00354901" w:rsidRDefault="00B943CA" w:rsidP="003B7BE4">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4BF2CBCA" w14:textId="77777777" w:rsidR="00B943CA" w:rsidRPr="00354901" w:rsidRDefault="00B943CA" w:rsidP="003B7BE4">
            <w:pPr>
              <w:jc w:val="both"/>
              <w:rPr>
                <w:b/>
                <w:bCs/>
              </w:rPr>
            </w:pPr>
            <w:r w:rsidRPr="00354901">
              <w:rPr>
                <w:b/>
                <w:bCs/>
              </w:rPr>
              <w:t>Zip:</w:t>
            </w:r>
          </w:p>
        </w:tc>
        <w:tc>
          <w:tcPr>
            <w:tcW w:w="2291" w:type="dxa"/>
          </w:tcPr>
          <w:p w14:paraId="3C80D77B" w14:textId="77777777" w:rsidR="00B943CA" w:rsidRPr="00354901" w:rsidRDefault="00B943CA" w:rsidP="003B7BE4">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63487DE9" w14:textId="77777777" w:rsidTr="003B7BE4">
        <w:tc>
          <w:tcPr>
            <w:tcW w:w="1378" w:type="dxa"/>
            <w:gridSpan w:val="2"/>
          </w:tcPr>
          <w:p w14:paraId="1FD8E278" w14:textId="77777777" w:rsidR="00B943CA" w:rsidRPr="00354901" w:rsidRDefault="00B943CA" w:rsidP="003B7BE4">
            <w:pPr>
              <w:jc w:val="both"/>
              <w:rPr>
                <w:b/>
                <w:bCs/>
              </w:rPr>
            </w:pPr>
            <w:r w:rsidRPr="00354901">
              <w:rPr>
                <w:b/>
                <w:bCs/>
              </w:rPr>
              <w:t>Telephone:</w:t>
            </w:r>
          </w:p>
        </w:tc>
        <w:tc>
          <w:tcPr>
            <w:tcW w:w="3001" w:type="dxa"/>
            <w:gridSpan w:val="4"/>
          </w:tcPr>
          <w:p w14:paraId="5E74E877"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4606F306" w14:textId="77777777" w:rsidR="00B943CA" w:rsidRPr="00354901" w:rsidRDefault="00B943CA" w:rsidP="003B7BE4">
            <w:pPr>
              <w:jc w:val="both"/>
              <w:rPr>
                <w:b/>
                <w:bCs/>
              </w:rPr>
            </w:pPr>
            <w:r w:rsidRPr="00354901">
              <w:rPr>
                <w:b/>
                <w:bCs/>
              </w:rPr>
              <w:t>Fax:</w:t>
            </w:r>
          </w:p>
        </w:tc>
        <w:tc>
          <w:tcPr>
            <w:tcW w:w="4487" w:type="dxa"/>
            <w:gridSpan w:val="4"/>
          </w:tcPr>
          <w:p w14:paraId="13A60633"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09E9CBCD" w14:textId="77777777" w:rsidTr="003B7BE4">
        <w:tc>
          <w:tcPr>
            <w:tcW w:w="1811" w:type="dxa"/>
            <w:gridSpan w:val="4"/>
          </w:tcPr>
          <w:p w14:paraId="6F133400" w14:textId="77777777" w:rsidR="00B943CA" w:rsidRPr="00354901" w:rsidRDefault="00B943CA" w:rsidP="003B7BE4">
            <w:pPr>
              <w:jc w:val="both"/>
              <w:rPr>
                <w:b/>
                <w:bCs/>
              </w:rPr>
            </w:pPr>
            <w:r w:rsidRPr="00354901">
              <w:rPr>
                <w:b/>
                <w:bCs/>
              </w:rPr>
              <w:t>Email Address:</w:t>
            </w:r>
          </w:p>
        </w:tc>
        <w:tc>
          <w:tcPr>
            <w:tcW w:w="7765" w:type="dxa"/>
            <w:gridSpan w:val="7"/>
          </w:tcPr>
          <w:p w14:paraId="4EBED478"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93C2088" w14:textId="77777777" w:rsidR="00B943CA" w:rsidRPr="00354901" w:rsidRDefault="00B943CA" w:rsidP="00B943CA">
      <w:pPr>
        <w:keepNext/>
        <w:keepLines/>
        <w:spacing w:before="240"/>
        <w:jc w:val="both"/>
        <w:rPr>
          <w:b/>
        </w:rPr>
      </w:pPr>
      <w:r w:rsidRPr="00354901">
        <w:rPr>
          <w:b/>
        </w:rPr>
        <w:t>Sub-QSE Three (SQ3)</w:t>
      </w:r>
    </w:p>
    <w:p w14:paraId="42B8EFED" w14:textId="77777777" w:rsidR="00B943CA" w:rsidRPr="00354901" w:rsidRDefault="00B943CA" w:rsidP="00B943CA">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4BD92DDD" w14:textId="77777777" w:rsidR="00B943CA" w:rsidRPr="00354901" w:rsidRDefault="00B943CA" w:rsidP="00B943CA">
      <w:pPr>
        <w:keepNext/>
        <w:keepLines/>
        <w:spacing w:after="240"/>
        <w:jc w:val="both"/>
        <w:rPr>
          <w:b/>
          <w:bCs/>
        </w:rPr>
      </w:pPr>
      <w:r w:rsidRPr="00354901">
        <w:rPr>
          <w:b/>
        </w:rPr>
        <w:t>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7E54D3">
        <w:rPr>
          <w:b/>
          <w:bCs/>
        </w:rPr>
      </w:r>
      <w:r w:rsidR="007E54D3">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7E54D3">
        <w:rPr>
          <w:b/>
          <w:bCs/>
        </w:rPr>
      </w:r>
      <w:r w:rsidR="007E54D3">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301DCC08" w14:textId="77777777" w:rsidTr="003B7BE4">
        <w:tc>
          <w:tcPr>
            <w:tcW w:w="1528" w:type="dxa"/>
            <w:gridSpan w:val="3"/>
          </w:tcPr>
          <w:p w14:paraId="65C15E29" w14:textId="77777777" w:rsidR="00B943CA" w:rsidRPr="00354901" w:rsidRDefault="00B943CA" w:rsidP="003B7BE4">
            <w:pPr>
              <w:jc w:val="both"/>
              <w:rPr>
                <w:b/>
                <w:bCs/>
              </w:rPr>
            </w:pPr>
            <w:r w:rsidRPr="00354901">
              <w:rPr>
                <w:b/>
                <w:bCs/>
              </w:rPr>
              <w:t>Name:</w:t>
            </w:r>
          </w:p>
        </w:tc>
        <w:tc>
          <w:tcPr>
            <w:tcW w:w="3561" w:type="dxa"/>
            <w:gridSpan w:val="4"/>
          </w:tcPr>
          <w:p w14:paraId="464633CB"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0E3DD7FA" w14:textId="77777777" w:rsidR="00B943CA" w:rsidRPr="00354901" w:rsidRDefault="00B943CA" w:rsidP="003B7BE4">
            <w:pPr>
              <w:jc w:val="both"/>
              <w:rPr>
                <w:b/>
                <w:bCs/>
              </w:rPr>
            </w:pPr>
            <w:r w:rsidRPr="00354901">
              <w:rPr>
                <w:b/>
                <w:bCs/>
              </w:rPr>
              <w:t>Title:</w:t>
            </w:r>
          </w:p>
        </w:tc>
        <w:tc>
          <w:tcPr>
            <w:tcW w:w="3620" w:type="dxa"/>
            <w:gridSpan w:val="3"/>
          </w:tcPr>
          <w:p w14:paraId="75935481"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7DC2A78A" w14:textId="77777777" w:rsidTr="003B7BE4">
        <w:tc>
          <w:tcPr>
            <w:tcW w:w="1378" w:type="dxa"/>
            <w:gridSpan w:val="2"/>
          </w:tcPr>
          <w:p w14:paraId="0229096E" w14:textId="77777777" w:rsidR="00B943CA" w:rsidRPr="00354901" w:rsidRDefault="00B943CA" w:rsidP="003B7BE4">
            <w:pPr>
              <w:jc w:val="both"/>
              <w:rPr>
                <w:b/>
                <w:bCs/>
              </w:rPr>
            </w:pPr>
            <w:r w:rsidRPr="00354901">
              <w:rPr>
                <w:b/>
                <w:bCs/>
              </w:rPr>
              <w:t>Address:</w:t>
            </w:r>
          </w:p>
        </w:tc>
        <w:tc>
          <w:tcPr>
            <w:tcW w:w="8198" w:type="dxa"/>
            <w:gridSpan w:val="9"/>
          </w:tcPr>
          <w:p w14:paraId="7B5B6F1D"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5842758A" w14:textId="77777777" w:rsidTr="003B7BE4">
        <w:tc>
          <w:tcPr>
            <w:tcW w:w="1025" w:type="dxa"/>
          </w:tcPr>
          <w:p w14:paraId="2FA26194" w14:textId="77777777" w:rsidR="00B943CA" w:rsidRPr="00354901" w:rsidRDefault="00B943CA" w:rsidP="003B7BE4">
            <w:pPr>
              <w:jc w:val="both"/>
              <w:rPr>
                <w:b/>
                <w:bCs/>
              </w:rPr>
            </w:pPr>
            <w:r w:rsidRPr="00354901">
              <w:rPr>
                <w:b/>
                <w:bCs/>
              </w:rPr>
              <w:t>City:</w:t>
            </w:r>
          </w:p>
        </w:tc>
        <w:tc>
          <w:tcPr>
            <w:tcW w:w="2476" w:type="dxa"/>
            <w:gridSpan w:val="4"/>
          </w:tcPr>
          <w:p w14:paraId="03863BC4"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4FAF8F3E" w14:textId="77777777" w:rsidR="00B943CA" w:rsidRPr="00354901" w:rsidRDefault="00B943CA" w:rsidP="003B7BE4">
            <w:pPr>
              <w:jc w:val="both"/>
              <w:rPr>
                <w:b/>
                <w:bCs/>
              </w:rPr>
            </w:pPr>
            <w:r w:rsidRPr="00354901">
              <w:rPr>
                <w:b/>
                <w:bCs/>
              </w:rPr>
              <w:t>State:</w:t>
            </w:r>
          </w:p>
        </w:tc>
        <w:tc>
          <w:tcPr>
            <w:tcW w:w="2106" w:type="dxa"/>
            <w:gridSpan w:val="3"/>
          </w:tcPr>
          <w:p w14:paraId="1D170A7A" w14:textId="77777777" w:rsidR="00B943CA" w:rsidRPr="00354901" w:rsidRDefault="00B943CA" w:rsidP="003B7BE4">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17F9B2B4" w14:textId="77777777" w:rsidR="00B943CA" w:rsidRPr="00354901" w:rsidRDefault="00B943CA" w:rsidP="003B7BE4">
            <w:pPr>
              <w:jc w:val="both"/>
              <w:rPr>
                <w:b/>
                <w:bCs/>
              </w:rPr>
            </w:pPr>
            <w:r w:rsidRPr="00354901">
              <w:rPr>
                <w:b/>
                <w:bCs/>
              </w:rPr>
              <w:t>Zip:</w:t>
            </w:r>
          </w:p>
        </w:tc>
        <w:tc>
          <w:tcPr>
            <w:tcW w:w="2291" w:type="dxa"/>
          </w:tcPr>
          <w:p w14:paraId="614968B3" w14:textId="77777777" w:rsidR="00B943CA" w:rsidRPr="00354901" w:rsidRDefault="00B943CA" w:rsidP="003B7BE4">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393188B0" w14:textId="77777777" w:rsidTr="003B7BE4">
        <w:tc>
          <w:tcPr>
            <w:tcW w:w="1378" w:type="dxa"/>
            <w:gridSpan w:val="2"/>
          </w:tcPr>
          <w:p w14:paraId="08A41929" w14:textId="77777777" w:rsidR="00B943CA" w:rsidRPr="00354901" w:rsidRDefault="00B943CA" w:rsidP="003B7BE4">
            <w:pPr>
              <w:jc w:val="both"/>
              <w:rPr>
                <w:b/>
                <w:bCs/>
              </w:rPr>
            </w:pPr>
            <w:r w:rsidRPr="00354901">
              <w:rPr>
                <w:b/>
                <w:bCs/>
              </w:rPr>
              <w:t>Telephone:</w:t>
            </w:r>
          </w:p>
        </w:tc>
        <w:tc>
          <w:tcPr>
            <w:tcW w:w="3001" w:type="dxa"/>
            <w:gridSpan w:val="4"/>
          </w:tcPr>
          <w:p w14:paraId="1A65EE32"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536FC5C3" w14:textId="77777777" w:rsidR="00B943CA" w:rsidRPr="00354901" w:rsidRDefault="00B943CA" w:rsidP="003B7BE4">
            <w:pPr>
              <w:jc w:val="both"/>
              <w:rPr>
                <w:b/>
                <w:bCs/>
              </w:rPr>
            </w:pPr>
            <w:r w:rsidRPr="00354901">
              <w:rPr>
                <w:b/>
                <w:bCs/>
              </w:rPr>
              <w:t>Fax:</w:t>
            </w:r>
          </w:p>
        </w:tc>
        <w:tc>
          <w:tcPr>
            <w:tcW w:w="4487" w:type="dxa"/>
            <w:gridSpan w:val="4"/>
          </w:tcPr>
          <w:p w14:paraId="02029C44"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4562084" w14:textId="77777777" w:rsidTr="003B7BE4">
        <w:tc>
          <w:tcPr>
            <w:tcW w:w="1811" w:type="dxa"/>
            <w:gridSpan w:val="4"/>
          </w:tcPr>
          <w:p w14:paraId="3C559351" w14:textId="77777777" w:rsidR="00B943CA" w:rsidRPr="00354901" w:rsidRDefault="00B943CA" w:rsidP="003B7BE4">
            <w:pPr>
              <w:jc w:val="both"/>
              <w:rPr>
                <w:b/>
                <w:bCs/>
              </w:rPr>
            </w:pPr>
            <w:r w:rsidRPr="00354901">
              <w:rPr>
                <w:b/>
                <w:bCs/>
              </w:rPr>
              <w:t>Email Address:</w:t>
            </w:r>
          </w:p>
        </w:tc>
        <w:tc>
          <w:tcPr>
            <w:tcW w:w="7765" w:type="dxa"/>
            <w:gridSpan w:val="7"/>
          </w:tcPr>
          <w:p w14:paraId="3A0170EE"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572A61C9" w14:textId="77777777" w:rsidR="00B943CA" w:rsidRPr="00354901" w:rsidRDefault="00B943CA" w:rsidP="00B943CA">
      <w:pPr>
        <w:keepNext/>
        <w:keepLines/>
        <w:spacing w:before="240"/>
        <w:jc w:val="both"/>
        <w:rPr>
          <w:b/>
        </w:rPr>
      </w:pPr>
      <w:r w:rsidRPr="00354901">
        <w:rPr>
          <w:b/>
        </w:rPr>
        <w:t>Sub-QSE Four (SQ4)</w:t>
      </w:r>
    </w:p>
    <w:p w14:paraId="0FF64333" w14:textId="77777777" w:rsidR="00B943CA" w:rsidRPr="00354901" w:rsidRDefault="00B943CA" w:rsidP="00B943CA">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757CB392" w14:textId="77777777" w:rsidR="00B943CA" w:rsidRPr="00354901" w:rsidRDefault="00B943CA" w:rsidP="00B943CA">
      <w:pPr>
        <w:keepNext/>
        <w:keepLines/>
        <w:spacing w:after="240"/>
        <w:jc w:val="both"/>
        <w:rPr>
          <w:b/>
          <w:bCs/>
        </w:rPr>
      </w:pPr>
      <w:r w:rsidRPr="00354901">
        <w:rPr>
          <w:b/>
        </w:rPr>
        <w:t>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7E54D3">
        <w:rPr>
          <w:b/>
          <w:bCs/>
        </w:rPr>
      </w:r>
      <w:r w:rsidR="007E54D3">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7E54D3">
        <w:rPr>
          <w:b/>
          <w:bCs/>
        </w:rPr>
      </w:r>
      <w:r w:rsidR="007E54D3">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29ACB62B" w14:textId="77777777" w:rsidTr="003B7BE4">
        <w:tc>
          <w:tcPr>
            <w:tcW w:w="1528" w:type="dxa"/>
            <w:gridSpan w:val="3"/>
          </w:tcPr>
          <w:p w14:paraId="4C01E325" w14:textId="77777777" w:rsidR="00B943CA" w:rsidRPr="00354901" w:rsidRDefault="00B943CA" w:rsidP="003B7BE4">
            <w:pPr>
              <w:jc w:val="both"/>
              <w:rPr>
                <w:b/>
                <w:bCs/>
              </w:rPr>
            </w:pPr>
            <w:r w:rsidRPr="00354901">
              <w:rPr>
                <w:b/>
                <w:bCs/>
              </w:rPr>
              <w:t>Name:</w:t>
            </w:r>
          </w:p>
        </w:tc>
        <w:tc>
          <w:tcPr>
            <w:tcW w:w="3561" w:type="dxa"/>
            <w:gridSpan w:val="4"/>
          </w:tcPr>
          <w:p w14:paraId="7F73ED10"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1D5A6ADD" w14:textId="77777777" w:rsidR="00B943CA" w:rsidRPr="00354901" w:rsidRDefault="00B943CA" w:rsidP="003B7BE4">
            <w:pPr>
              <w:jc w:val="both"/>
              <w:rPr>
                <w:b/>
                <w:bCs/>
              </w:rPr>
            </w:pPr>
            <w:r w:rsidRPr="00354901">
              <w:rPr>
                <w:b/>
                <w:bCs/>
              </w:rPr>
              <w:t>Title:</w:t>
            </w:r>
          </w:p>
        </w:tc>
        <w:tc>
          <w:tcPr>
            <w:tcW w:w="3620" w:type="dxa"/>
            <w:gridSpan w:val="3"/>
          </w:tcPr>
          <w:p w14:paraId="30C25111"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51EFDC9D" w14:textId="77777777" w:rsidTr="003B7BE4">
        <w:tc>
          <w:tcPr>
            <w:tcW w:w="1378" w:type="dxa"/>
            <w:gridSpan w:val="2"/>
          </w:tcPr>
          <w:p w14:paraId="61D563EA" w14:textId="77777777" w:rsidR="00B943CA" w:rsidRPr="00354901" w:rsidRDefault="00B943CA" w:rsidP="003B7BE4">
            <w:pPr>
              <w:jc w:val="both"/>
              <w:rPr>
                <w:b/>
                <w:bCs/>
              </w:rPr>
            </w:pPr>
            <w:r w:rsidRPr="00354901">
              <w:rPr>
                <w:b/>
                <w:bCs/>
              </w:rPr>
              <w:t>Address:</w:t>
            </w:r>
          </w:p>
        </w:tc>
        <w:tc>
          <w:tcPr>
            <w:tcW w:w="8198" w:type="dxa"/>
            <w:gridSpan w:val="9"/>
          </w:tcPr>
          <w:p w14:paraId="5266EF1C"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3CE6EFAF" w14:textId="77777777" w:rsidTr="003B7BE4">
        <w:tc>
          <w:tcPr>
            <w:tcW w:w="1025" w:type="dxa"/>
          </w:tcPr>
          <w:p w14:paraId="79EF4BE6" w14:textId="77777777" w:rsidR="00B943CA" w:rsidRPr="00354901" w:rsidRDefault="00B943CA" w:rsidP="003B7BE4">
            <w:pPr>
              <w:jc w:val="both"/>
              <w:rPr>
                <w:b/>
                <w:bCs/>
              </w:rPr>
            </w:pPr>
            <w:r w:rsidRPr="00354901">
              <w:rPr>
                <w:b/>
                <w:bCs/>
              </w:rPr>
              <w:t>City:</w:t>
            </w:r>
          </w:p>
        </w:tc>
        <w:tc>
          <w:tcPr>
            <w:tcW w:w="2476" w:type="dxa"/>
            <w:gridSpan w:val="4"/>
          </w:tcPr>
          <w:p w14:paraId="6C3FA0BA"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6005E83E" w14:textId="77777777" w:rsidR="00B943CA" w:rsidRPr="00354901" w:rsidRDefault="00B943CA" w:rsidP="003B7BE4">
            <w:pPr>
              <w:jc w:val="both"/>
              <w:rPr>
                <w:b/>
                <w:bCs/>
              </w:rPr>
            </w:pPr>
            <w:r w:rsidRPr="00354901">
              <w:rPr>
                <w:b/>
                <w:bCs/>
              </w:rPr>
              <w:t>State:</w:t>
            </w:r>
          </w:p>
        </w:tc>
        <w:tc>
          <w:tcPr>
            <w:tcW w:w="2106" w:type="dxa"/>
            <w:gridSpan w:val="3"/>
          </w:tcPr>
          <w:p w14:paraId="5DAB8949" w14:textId="77777777" w:rsidR="00B943CA" w:rsidRPr="00354901" w:rsidRDefault="00B943CA" w:rsidP="003B7BE4">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18BE8B8A" w14:textId="77777777" w:rsidR="00B943CA" w:rsidRPr="00354901" w:rsidRDefault="00B943CA" w:rsidP="003B7BE4">
            <w:pPr>
              <w:jc w:val="both"/>
              <w:rPr>
                <w:b/>
                <w:bCs/>
              </w:rPr>
            </w:pPr>
            <w:r w:rsidRPr="00354901">
              <w:rPr>
                <w:b/>
                <w:bCs/>
              </w:rPr>
              <w:t>Zip:</w:t>
            </w:r>
          </w:p>
        </w:tc>
        <w:tc>
          <w:tcPr>
            <w:tcW w:w="2291" w:type="dxa"/>
          </w:tcPr>
          <w:p w14:paraId="60FBF4B0" w14:textId="77777777" w:rsidR="00B943CA" w:rsidRPr="00354901" w:rsidRDefault="00B943CA" w:rsidP="003B7BE4">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2922592C" w14:textId="77777777" w:rsidTr="003B7BE4">
        <w:tc>
          <w:tcPr>
            <w:tcW w:w="1378" w:type="dxa"/>
            <w:gridSpan w:val="2"/>
          </w:tcPr>
          <w:p w14:paraId="0285EE0F" w14:textId="77777777" w:rsidR="00B943CA" w:rsidRPr="00354901" w:rsidRDefault="00B943CA" w:rsidP="003B7BE4">
            <w:pPr>
              <w:jc w:val="both"/>
              <w:rPr>
                <w:b/>
                <w:bCs/>
              </w:rPr>
            </w:pPr>
            <w:r w:rsidRPr="00354901">
              <w:rPr>
                <w:b/>
                <w:bCs/>
              </w:rPr>
              <w:t>Telephone:</w:t>
            </w:r>
          </w:p>
        </w:tc>
        <w:tc>
          <w:tcPr>
            <w:tcW w:w="3001" w:type="dxa"/>
            <w:gridSpan w:val="4"/>
          </w:tcPr>
          <w:p w14:paraId="670A74FD"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1736E8F4" w14:textId="77777777" w:rsidR="00B943CA" w:rsidRPr="00354901" w:rsidRDefault="00B943CA" w:rsidP="003B7BE4">
            <w:pPr>
              <w:jc w:val="both"/>
              <w:rPr>
                <w:b/>
                <w:bCs/>
              </w:rPr>
            </w:pPr>
            <w:r w:rsidRPr="00354901">
              <w:rPr>
                <w:b/>
                <w:bCs/>
              </w:rPr>
              <w:t>Fax:</w:t>
            </w:r>
          </w:p>
        </w:tc>
        <w:tc>
          <w:tcPr>
            <w:tcW w:w="4487" w:type="dxa"/>
            <w:gridSpan w:val="4"/>
          </w:tcPr>
          <w:p w14:paraId="3093975B"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B27F689" w14:textId="77777777" w:rsidTr="003B7BE4">
        <w:tc>
          <w:tcPr>
            <w:tcW w:w="1811" w:type="dxa"/>
            <w:gridSpan w:val="4"/>
          </w:tcPr>
          <w:p w14:paraId="25C3C208" w14:textId="77777777" w:rsidR="00B943CA" w:rsidRPr="00354901" w:rsidRDefault="00B943CA" w:rsidP="003B7BE4">
            <w:pPr>
              <w:jc w:val="both"/>
              <w:rPr>
                <w:b/>
                <w:bCs/>
              </w:rPr>
            </w:pPr>
            <w:r w:rsidRPr="00354901">
              <w:rPr>
                <w:b/>
                <w:bCs/>
              </w:rPr>
              <w:t>Email Address:</w:t>
            </w:r>
          </w:p>
        </w:tc>
        <w:tc>
          <w:tcPr>
            <w:tcW w:w="7765" w:type="dxa"/>
            <w:gridSpan w:val="7"/>
          </w:tcPr>
          <w:p w14:paraId="61F76699"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7729E8BE" w14:textId="77777777" w:rsidR="00B943CA" w:rsidRPr="00D22DFF" w:rsidRDefault="00B943CA" w:rsidP="00B943CA"/>
    <w:p w14:paraId="3C35C887" w14:textId="77777777" w:rsidR="00B943CA" w:rsidRPr="00354901" w:rsidRDefault="00B943CA" w:rsidP="00B943CA">
      <w:pPr>
        <w:keepNext/>
        <w:autoSpaceDE w:val="0"/>
        <w:autoSpaceDN w:val="0"/>
        <w:spacing w:before="240" w:after="240"/>
        <w:jc w:val="center"/>
        <w:outlineLvl w:val="1"/>
        <w:rPr>
          <w:b/>
          <w:bCs/>
          <w:iCs/>
          <w:u w:val="single"/>
        </w:rPr>
      </w:pPr>
      <w:r w:rsidRPr="00354901">
        <w:rPr>
          <w:b/>
          <w:bCs/>
          <w:iCs/>
          <w:u w:val="single"/>
        </w:rPr>
        <w:t xml:space="preserve">PART IV – </w:t>
      </w:r>
      <w:r w:rsidRPr="00354901">
        <w:rPr>
          <w:b/>
          <w:bCs/>
          <w:iCs/>
          <w:caps/>
          <w:u w:val="single"/>
        </w:rPr>
        <w:t>ADDiTIONAL REQUIRED Information</w:t>
      </w:r>
    </w:p>
    <w:p w14:paraId="765AB443" w14:textId="5E3CF233" w:rsidR="00B943CA" w:rsidRDefault="00B943CA" w:rsidP="00B943CA">
      <w:pPr>
        <w:spacing w:after="240"/>
        <w:jc w:val="both"/>
      </w:pPr>
      <w:r w:rsidRPr="00354901">
        <w:rPr>
          <w:b/>
        </w:rPr>
        <w:t xml:space="preserve">1. </w:t>
      </w:r>
      <w:r w:rsidRPr="00354901">
        <w:rPr>
          <w:b/>
          <w:bCs/>
        </w:rPr>
        <w:t>Officers</w:t>
      </w:r>
      <w:r>
        <w:rPr>
          <w:b/>
          <w:bCs/>
        </w:rPr>
        <w:t xml:space="preserve"> and Principals</w:t>
      </w:r>
      <w:r w:rsidRPr="00354901">
        <w:rPr>
          <w:b/>
        </w:rPr>
        <w:t>.</w:t>
      </w:r>
      <w:r>
        <w:t xml:space="preserve">  Provide the name of all officers and the name and position of each Principal, as defined by Section 16.1.2, Principal of a Market Participant</w:t>
      </w:r>
      <w:ins w:id="486" w:author="ERCOT" w:date="2023-03-23T10:56:00Z">
        <w:r w:rsidR="00B04059" w:rsidRPr="00C445D9">
          <w:t>, along with a current email address for each Principal</w:t>
        </w:r>
      </w:ins>
      <w:r>
        <w:t xml:space="preserve">.  </w:t>
      </w:r>
      <w:ins w:id="487" w:author="ERCOT" w:date="2023-03-23T10:57:00Z">
        <w:r w:rsidR="00B04059" w:rsidRPr="00C445D9">
          <w:t>An individual background check will be performed</w:t>
        </w:r>
        <w:r w:rsidR="00B04059">
          <w:t xml:space="preserve"> </w:t>
        </w:r>
        <w:r w:rsidR="00B04059" w:rsidRPr="0041067A">
          <w:t xml:space="preserve">on each Principal of the Applicant. </w:t>
        </w:r>
      </w:ins>
      <w:ins w:id="488" w:author="ERCOT" w:date="2023-02-15T10:03:00Z">
        <w:r w:rsidR="00C84ED5" w:rsidRPr="0041067A">
          <w:t xml:space="preserve"> </w:t>
        </w:r>
      </w:ins>
      <w:r w:rsidRPr="0041067A">
        <w:t>In addition, ERCOT will obtain the names of all individuals and/or entities listed with the Texas Secretary</w:t>
      </w:r>
      <w:r w:rsidRPr="00354901">
        <w:t xml:space="preserve"> of State as having binding authority for the Applicant.</w:t>
      </w:r>
      <w:r>
        <w:t xml:space="preserve">  </w:t>
      </w:r>
      <w:r w:rsidRPr="00354901">
        <w:t xml:space="preserve">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354901">
        <w:t>, Digital Certificate Audit Attestation, etc.</w:t>
      </w:r>
      <w:r>
        <w:t xml:space="preserve">  </w:t>
      </w:r>
      <w:r w:rsidRPr="00354901">
        <w:t>Alternatively, additional documentation (Articles of Incorporation, Board Resolutions, Delegation of Authority, Secretary’s Certificate, etc.) can be provided to prove binding authority for the Applicant.</w:t>
      </w:r>
      <w:ins w:id="489" w:author="ERCOT" w:date="2023-03-10T11:10:00Z">
        <w:r w:rsidR="00DB2A11" w:rsidRPr="00DB2A11">
          <w:t xml:space="preserve"> </w:t>
        </w:r>
        <w:r w:rsidR="00DB2A11" w:rsidRPr="00B04059">
          <w:rPr>
            <w:i/>
            <w:iCs/>
          </w:rPr>
          <w:t>(Attach on additional pages.)</w:t>
        </w:r>
      </w:ins>
    </w:p>
    <w:p w14:paraId="10C26AA6" w14:textId="77777777" w:rsidR="00B943CA" w:rsidRPr="00354901" w:rsidRDefault="00B943CA" w:rsidP="00B943CA">
      <w:pPr>
        <w:spacing w:after="240"/>
        <w:jc w:val="both"/>
        <w:rPr>
          <w:bCs/>
          <w:i/>
        </w:rPr>
      </w:pPr>
      <w:r w:rsidRPr="00354901">
        <w:rPr>
          <w:b/>
        </w:rPr>
        <w:t>2. Affiliates and Other Registrations</w:t>
      </w:r>
      <w:r w:rsidRPr="00354901">
        <w:rPr>
          <w:b/>
          <w:bCs/>
        </w:rPr>
        <w:t>.</w:t>
      </w:r>
      <w:r>
        <w:rPr>
          <w:b/>
          <w:bCs/>
        </w:rPr>
        <w:t xml:space="preserve">  </w:t>
      </w:r>
      <w:r w:rsidRPr="00354901">
        <w:rPr>
          <w:bCs/>
        </w:rPr>
        <w:t>Provide the name, legal structure, and relationship of each of the Applicant’s affiliates, if applicable.</w:t>
      </w:r>
      <w:r>
        <w:rPr>
          <w:bCs/>
        </w:rPr>
        <w:t xml:space="preserve">  </w:t>
      </w:r>
      <w:r w:rsidRPr="00354901">
        <w:rPr>
          <w:bCs/>
        </w:rPr>
        <w:t>See Section 2.1</w:t>
      </w:r>
      <w:r>
        <w:rPr>
          <w:bCs/>
        </w:rPr>
        <w:t>, Definitions,</w:t>
      </w:r>
      <w:r w:rsidRPr="00354901">
        <w:rPr>
          <w:bCs/>
        </w:rPr>
        <w:t xml:space="preserve"> for the definition of “Affiliate.” </w:t>
      </w:r>
      <w:r>
        <w:rPr>
          <w:bCs/>
        </w:rPr>
        <w:t xml:space="preserve"> </w:t>
      </w:r>
      <w:r w:rsidRPr="00354901">
        <w:rPr>
          <w:bCs/>
        </w:rPr>
        <w:t>Please also provide the name and type of any other ERCOT Market Participant registrations held by the Applicant.</w:t>
      </w:r>
      <w:r>
        <w:rPr>
          <w:bCs/>
        </w:rPr>
        <w:t xml:space="preserve">  </w:t>
      </w:r>
      <w:r w:rsidRPr="00354901">
        <w:rPr>
          <w:bCs/>
          <w:i/>
        </w:rPr>
        <w:t>(Attach additional pages if necessary.)</w:t>
      </w:r>
    </w:p>
    <w:p w14:paraId="4F8B4E4E" w14:textId="15E3165C" w:rsidR="00DB2A11" w:rsidRPr="00BA4C1D" w:rsidRDefault="00B943CA" w:rsidP="00DB2A11">
      <w:pPr>
        <w:spacing w:after="240"/>
        <w:jc w:val="both"/>
        <w:rPr>
          <w:ins w:id="490" w:author="ERCOT" w:date="2023-03-10T11:11:00Z"/>
        </w:rPr>
      </w:pPr>
      <w:r w:rsidRPr="00354901">
        <w:rPr>
          <w:b/>
          <w:bCs/>
        </w:rPr>
        <w:t xml:space="preserve">3. </w:t>
      </w:r>
      <w:r>
        <w:rPr>
          <w:b/>
          <w:bCs/>
        </w:rPr>
        <w:t xml:space="preserve">Disclosures.  </w:t>
      </w:r>
      <w:r>
        <w:rPr>
          <w:bCs/>
        </w:rPr>
        <w:t xml:space="preserve">Provide the </w:t>
      </w:r>
      <w:r>
        <w:t xml:space="preserve">name of any Principal of the Applicant that is now, or was at any point in time, a Principal of any other Entity that is now, or was at any point in time, a registered ERCOT Market Participant, along with the name of the relevant </w:t>
      </w:r>
      <w:r w:rsidRPr="0041067A">
        <w:t>ERCOT Market Participant and the dates during which the Principal of the Applicant was a Principal of the other Entity.</w:t>
      </w:r>
      <w:ins w:id="491" w:author="ERCOT" w:date="2023-03-10T11:11:00Z">
        <w:r w:rsidR="00DB2A11" w:rsidRPr="00DB2A11">
          <w:rPr>
            <w:bCs/>
            <w:i/>
          </w:rPr>
          <w:t xml:space="preserve"> </w:t>
        </w:r>
        <w:r w:rsidR="00DB2A11" w:rsidRPr="00BA4C1D">
          <w:rPr>
            <w:bCs/>
            <w:i/>
          </w:rPr>
          <w:t xml:space="preserve">(Attach </w:t>
        </w:r>
        <w:r w:rsidR="00DB2A11">
          <w:rPr>
            <w:bCs/>
            <w:i/>
          </w:rPr>
          <w:t xml:space="preserve">on </w:t>
        </w:r>
        <w:r w:rsidR="00DB2A11" w:rsidRPr="00BA4C1D">
          <w:rPr>
            <w:bCs/>
            <w:i/>
          </w:rPr>
          <w:t>additional pages.)</w:t>
        </w:r>
      </w:ins>
    </w:p>
    <w:p w14:paraId="18034F4A" w14:textId="77777777" w:rsidR="00B04059" w:rsidRPr="0088223A" w:rsidRDefault="00B04059" w:rsidP="00B04059">
      <w:pPr>
        <w:spacing w:after="240"/>
        <w:jc w:val="both"/>
        <w:rPr>
          <w:ins w:id="492" w:author="ERCOT" w:date="2023-03-23T10:56:00Z"/>
        </w:rPr>
      </w:pPr>
      <w:ins w:id="493" w:author="ERCOT" w:date="2023-03-23T10:56:00Z">
        <w:r>
          <w:rPr>
            <w:bCs/>
          </w:rPr>
          <w:t>In addition, p</w:t>
        </w:r>
        <w:r w:rsidRPr="0041067A">
          <w:rPr>
            <w:bCs/>
          </w:rPr>
          <w:t xml:space="preserve">rovide the following disclosures </w:t>
        </w:r>
        <w:r w:rsidRPr="0041067A">
          <w:t>involving Applicant, its predecessors, Affiliates, or Principals</w:t>
        </w:r>
        <w:r>
          <w:t xml:space="preserve"> </w:t>
        </w:r>
        <w:r w:rsidRPr="00B04059">
          <w:rPr>
            <w:bCs/>
            <w:i/>
          </w:rPr>
          <w:t>(Attach on additional pages.)</w:t>
        </w:r>
        <w:r w:rsidRPr="00B04059">
          <w:t>:</w:t>
        </w:r>
      </w:ins>
    </w:p>
    <w:p w14:paraId="5205933D" w14:textId="77777777" w:rsidR="00B04059" w:rsidRPr="00636B19" w:rsidRDefault="00B04059" w:rsidP="00B04059">
      <w:pPr>
        <w:spacing w:before="240" w:after="240"/>
        <w:ind w:left="1440" w:hanging="720"/>
        <w:rPr>
          <w:ins w:id="494" w:author="ERCOT" w:date="2023-03-23T10:56:00Z"/>
        </w:rPr>
      </w:pPr>
      <w:ins w:id="495" w:author="ERCOT" w:date="2023-03-23T10:56:00Z">
        <w:r w:rsidRPr="0041067A">
          <w:t xml:space="preserve">A) </w:t>
        </w:r>
        <w:r w:rsidRPr="0041067A">
          <w:tab/>
        </w:r>
        <w:r w:rsidRPr="00636B19">
          <w:t xml:space="preserve">Any </w:t>
        </w:r>
        <w:r w:rsidRPr="00154BB0">
          <w:t>civil or criminal matters involving the applicant, its predecessors, Affiliates, or Principals within the last ten years that resulted in a conviction or finding of fraud, theft, larceny, deceit, deceptive trade practices, or a violation of securities or customer protection laws;</w:t>
        </w:r>
      </w:ins>
    </w:p>
    <w:p w14:paraId="3AEE5E55" w14:textId="77777777" w:rsidR="00B04059" w:rsidRPr="00636B19" w:rsidRDefault="00B04059" w:rsidP="00B04059">
      <w:pPr>
        <w:spacing w:before="240" w:after="240"/>
        <w:ind w:left="1440" w:hanging="720"/>
        <w:rPr>
          <w:ins w:id="496" w:author="ERCOT" w:date="2023-03-23T10:56:00Z"/>
        </w:rPr>
      </w:pPr>
      <w:ins w:id="497" w:author="ERCOT" w:date="2023-03-23T10:56:00Z">
        <w:r w:rsidRPr="00636B19">
          <w:t xml:space="preserve">(b) </w:t>
        </w:r>
        <w:r w:rsidRPr="00636B19">
          <w:tab/>
          <w:t xml:space="preserve">Any </w:t>
        </w:r>
        <w:r w:rsidRPr="00154BB0">
          <w:t xml:space="preserve">complaint, investigation, or disciplinary action concerning </w:t>
        </w:r>
        <w:r w:rsidRPr="00154BB0">
          <w:rPr>
            <w:rFonts w:eastAsiaTheme="minorHAnsi"/>
          </w:rPr>
          <w:t xml:space="preserve">financial matters </w:t>
        </w:r>
        <w:r w:rsidRPr="00154BB0">
          <w:t xml:space="preserve">initiated by </w:t>
        </w:r>
        <w:r w:rsidRPr="00904FED">
          <w:t>or with</w:t>
        </w:r>
        <w:r>
          <w:t xml:space="preserve"> </w:t>
        </w:r>
        <w:r w:rsidRPr="00154BB0">
          <w:t>the Securities and Exchange Commission (SEC), Commodities Futures Trading Commission (CFTC), Federal Energy Regulatory Commission (FERC), a self-regulatory organization, Independent System Operator or Regional Transmission Organization, or a state public utility commission or securities board involving the applicant, its predecessors, Affiliates, or Principals within the last ten years;</w:t>
        </w:r>
      </w:ins>
    </w:p>
    <w:p w14:paraId="65A5AE2E" w14:textId="00F9D10C" w:rsidR="00B04059" w:rsidRPr="00636B19" w:rsidRDefault="00B04059" w:rsidP="00B04059">
      <w:pPr>
        <w:spacing w:before="240" w:after="240"/>
        <w:ind w:left="1440" w:hanging="720"/>
        <w:rPr>
          <w:ins w:id="498" w:author="ERCOT" w:date="2023-03-23T10:56:00Z"/>
        </w:rPr>
      </w:pPr>
      <w:ins w:id="499" w:author="ERCOT" w:date="2023-03-23T10:56:00Z">
        <w:r w:rsidRPr="00636B19">
          <w:t xml:space="preserve">(c) </w:t>
        </w:r>
        <w:r w:rsidRPr="00636B19">
          <w:tab/>
          <w:t xml:space="preserve">Any </w:t>
        </w:r>
        <w:r w:rsidRPr="00154BB0">
          <w:t xml:space="preserve">default </w:t>
        </w:r>
        <w:r w:rsidRPr="00BF220B">
          <w:t>involving the applicant, its predecessors, Affiliates, or Principals, or revocation of the applicant</w:t>
        </w:r>
      </w:ins>
      <w:ins w:id="500" w:author="ERCOT [2]" w:date="2023-04-25T13:52:00Z">
        <w:r w:rsidR="0058752E" w:rsidRPr="00BF220B">
          <w:t>’s</w:t>
        </w:r>
      </w:ins>
      <w:ins w:id="501" w:author="ERCOT" w:date="2023-03-23T10:56:00Z">
        <w:r w:rsidRPr="00BF220B">
          <w:t>, its predecessors</w:t>
        </w:r>
      </w:ins>
      <w:ins w:id="502" w:author="ERCOT [2]" w:date="2023-04-25T13:52:00Z">
        <w:r w:rsidR="0058752E" w:rsidRPr="00BF220B">
          <w:t>’</w:t>
        </w:r>
      </w:ins>
      <w:ins w:id="503" w:author="ERCOT" w:date="2023-03-23T10:56:00Z">
        <w:r w:rsidRPr="00BF220B">
          <w:t>, Affiliates</w:t>
        </w:r>
      </w:ins>
      <w:ins w:id="504" w:author="ERCOT [2]" w:date="2023-04-25T13:52:00Z">
        <w:r w:rsidR="0058752E" w:rsidRPr="00BF220B">
          <w:t>’</w:t>
        </w:r>
      </w:ins>
      <w:ins w:id="505" w:author="ERCOT" w:date="2023-03-23T10:56:00Z">
        <w:r w:rsidRPr="00BF220B">
          <w:t>, or Principals</w:t>
        </w:r>
      </w:ins>
      <w:ins w:id="506" w:author="ERCOT [2]" w:date="2023-04-25T13:52:00Z">
        <w:r w:rsidR="0058752E" w:rsidRPr="00BF220B">
          <w:t>’</w:t>
        </w:r>
      </w:ins>
      <w:ins w:id="507" w:author="ERCOT" w:date="2023-03-23T10:56:00Z">
        <w:r w:rsidRPr="00BF220B">
          <w:t xml:space="preserve"> right</w:t>
        </w:r>
        <w:r w:rsidRPr="00636B19">
          <w:t xml:space="preserve"> to operate in any other energy market within the last ten years;</w:t>
        </w:r>
      </w:ins>
    </w:p>
    <w:p w14:paraId="5535528E" w14:textId="33C20296" w:rsidR="00B04059" w:rsidRDefault="00B04059" w:rsidP="001A2772">
      <w:pPr>
        <w:spacing w:after="240"/>
        <w:ind w:left="1440" w:hanging="720"/>
        <w:rPr>
          <w:ins w:id="508" w:author="ERCOT" w:date="2023-03-23T10:56:00Z"/>
        </w:rPr>
      </w:pPr>
      <w:ins w:id="509" w:author="ERCOT" w:date="2023-03-23T10:56:00Z">
        <w:r w:rsidRPr="00636B19">
          <w:lastRenderedPageBreak/>
          <w:t xml:space="preserve">(d) </w:t>
        </w:r>
        <w:r w:rsidRPr="00636B19">
          <w:tab/>
          <w:t xml:space="preserve">Any bankruptcy by </w:t>
        </w:r>
        <w:r w:rsidRPr="00154BB0">
          <w:t>the applicant, its predecessors, Affiliates, or Principals</w:t>
        </w:r>
        <w:r w:rsidRPr="00636B19">
          <w:t xml:space="preserve"> within the last ten years; and</w:t>
        </w:r>
      </w:ins>
    </w:p>
    <w:p w14:paraId="0D8222F9" w14:textId="4C171348" w:rsidR="00B943CA" w:rsidRDefault="00B04059" w:rsidP="001A2772">
      <w:pPr>
        <w:spacing w:before="240" w:after="240"/>
        <w:jc w:val="both"/>
      </w:pPr>
      <w:ins w:id="510" w:author="ERCOT" w:date="2023-03-23T10:56:00Z">
        <w:r w:rsidRPr="00B04059">
          <w:t xml:space="preserve">Finally, for each Principal, as defined by Section 16.1.2, Principal of a Market Participant, ERCOT will work with the </w:t>
        </w:r>
      </w:ins>
      <w:ins w:id="511" w:author="ERCOT [2]" w:date="2023-04-24T11:14:00Z">
        <w:r w:rsidR="009329DB">
          <w:t>t</w:t>
        </w:r>
      </w:ins>
      <w:ins w:id="512" w:author="ERCOT" w:date="2023-03-23T10:56:00Z">
        <w:r w:rsidRPr="00B04059">
          <w:t>hird-</w:t>
        </w:r>
      </w:ins>
      <w:ins w:id="513" w:author="ERCOT [2]" w:date="2023-04-24T11:14:00Z">
        <w:r w:rsidR="009329DB">
          <w:t>p</w:t>
        </w:r>
      </w:ins>
      <w:ins w:id="514" w:author="ERCOT" w:date="2023-03-23T10:56:00Z">
        <w:r w:rsidRPr="00B04059">
          <w:t xml:space="preserve">arty that performs ERCOT’s background checks.  Each Principal will then be emailed directly by the </w:t>
        </w:r>
      </w:ins>
      <w:ins w:id="515" w:author="ERCOT [2]" w:date="2023-04-24T11:14:00Z">
        <w:r w:rsidR="009329DB">
          <w:t>t</w:t>
        </w:r>
      </w:ins>
      <w:ins w:id="516" w:author="ERCOT" w:date="2023-03-23T10:56:00Z">
        <w:r w:rsidRPr="00B04059">
          <w:t>hird-</w:t>
        </w:r>
      </w:ins>
      <w:ins w:id="517" w:author="ERCOT [2]" w:date="2023-04-24T11:14:00Z">
        <w:r w:rsidR="009329DB">
          <w:t>p</w:t>
        </w:r>
      </w:ins>
      <w:ins w:id="518" w:author="ERCOT" w:date="2023-03-23T10:56:00Z">
        <w:r w:rsidRPr="00B04059">
          <w:t xml:space="preserve">arty with directions on securely providing the </w:t>
        </w:r>
      </w:ins>
      <w:ins w:id="519" w:author="ERCOT [2]" w:date="2023-04-24T11:14:00Z">
        <w:r w:rsidR="009329DB">
          <w:t>t</w:t>
        </w:r>
      </w:ins>
      <w:ins w:id="520" w:author="ERCOT" w:date="2023-03-23T10:56:00Z">
        <w:r w:rsidRPr="00B04059">
          <w:t>hird-</w:t>
        </w:r>
      </w:ins>
      <w:ins w:id="521" w:author="ERCOT [2]" w:date="2023-04-24T11:14:00Z">
        <w:r w:rsidR="009329DB">
          <w:t>p</w:t>
        </w:r>
      </w:ins>
      <w:ins w:id="522" w:author="ERCOT" w:date="2023-03-23T10:56:00Z">
        <w:r w:rsidRPr="00B04059">
          <w:t xml:space="preserve">arty with information necessary to perform a background check, including Principals’ </w:t>
        </w:r>
        <w:r w:rsidRPr="00B04059" w:rsidDel="0094125D">
          <w:t xml:space="preserve">Social Security </w:t>
        </w:r>
      </w:ins>
      <w:ins w:id="523" w:author="ERCOT [2]" w:date="2023-04-24T11:14:00Z">
        <w:r w:rsidR="009329DB">
          <w:t>n</w:t>
        </w:r>
      </w:ins>
      <w:ins w:id="524" w:author="ERCOT" w:date="2023-03-23T10:56:00Z">
        <w:r w:rsidRPr="00B04059" w:rsidDel="0094125D">
          <w:t>umber</w:t>
        </w:r>
        <w:r w:rsidRPr="00B04059">
          <w:t xml:space="preserve">s, birth dates, and </w:t>
        </w:r>
        <w:r w:rsidRPr="00B04059" w:rsidDel="0094125D">
          <w:t>home address</w:t>
        </w:r>
        <w:r w:rsidRPr="00B04059">
          <w:t>es for the last ten years</w:t>
        </w:r>
        <w:r w:rsidRPr="00B04059" w:rsidDel="0094125D">
          <w:t>.</w:t>
        </w:r>
      </w:ins>
    </w:p>
    <w:p w14:paraId="54845491" w14:textId="77777777" w:rsidR="00B943CA" w:rsidRPr="00354901" w:rsidRDefault="00B943CA" w:rsidP="00B943CA">
      <w:pPr>
        <w:spacing w:after="240"/>
        <w:jc w:val="both"/>
        <w:rPr>
          <w:bCs/>
        </w:rPr>
      </w:pPr>
      <w:r>
        <w:rPr>
          <w:b/>
          <w:bCs/>
        </w:rPr>
        <w:t>4</w:t>
      </w:r>
      <w:r w:rsidRPr="00354901">
        <w:rPr>
          <w:b/>
          <w:bCs/>
        </w:rPr>
        <w:t>. Counter-Party Credit Application</w:t>
      </w:r>
      <w:r w:rsidRPr="00354901">
        <w:rPr>
          <w:b/>
        </w:rPr>
        <w:t>.</w:t>
      </w:r>
      <w:r>
        <w:t xml:space="preserve">  </w:t>
      </w:r>
      <w:r w:rsidRPr="00354901">
        <w:t>Complete the C</w:t>
      </w:r>
      <w:r>
        <w:t>ounter-</w:t>
      </w:r>
      <w:r w:rsidRPr="00354901">
        <w:t>P</w:t>
      </w:r>
      <w:r>
        <w:t>arty</w:t>
      </w:r>
      <w:r w:rsidRPr="00354901">
        <w:t xml:space="preserve"> Credit Application, located </w:t>
      </w:r>
      <w:r>
        <w:t xml:space="preserve">at </w:t>
      </w:r>
      <w:r w:rsidRPr="00152D5B">
        <w:t>http://www.ercot.com/services/rq/credit</w:t>
      </w:r>
      <w:r w:rsidRPr="00354901">
        <w:t>, and submit as instructed in conjunction with this application, in accordance with Section 16.2, Registration and Qualification of</w:t>
      </w:r>
      <w:r w:rsidRPr="007C3032">
        <w:t xml:space="preserve"> </w:t>
      </w:r>
      <w:r>
        <w:t>Qualified Scheduling Entities</w:t>
      </w:r>
      <w:r w:rsidRPr="00354901">
        <w:t>.</w:t>
      </w:r>
    </w:p>
    <w:tbl>
      <w:tblPr>
        <w:tblpPr w:leftFromText="187" w:rightFromText="187" w:vertAnchor="text" w:horzAnchor="margin" w:tblpY="16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B943CA" w:rsidRPr="00354901" w14:paraId="39A133A0" w14:textId="77777777" w:rsidTr="003B7BE4">
        <w:tc>
          <w:tcPr>
            <w:tcW w:w="1974" w:type="pct"/>
          </w:tcPr>
          <w:p w14:paraId="73AD1BA9" w14:textId="77777777" w:rsidR="00B943CA" w:rsidRPr="00354901" w:rsidRDefault="00B943CA" w:rsidP="003B7BE4">
            <w:pPr>
              <w:jc w:val="center"/>
            </w:pPr>
            <w:r w:rsidRPr="00354901">
              <w:rPr>
                <w:b/>
                <w:bCs/>
              </w:rPr>
              <w:t>Affiliate Name</w:t>
            </w:r>
          </w:p>
          <w:p w14:paraId="530B0C31" w14:textId="77777777" w:rsidR="00B943CA" w:rsidRPr="00354901" w:rsidRDefault="00B943CA" w:rsidP="003B7BE4">
            <w:pPr>
              <w:jc w:val="center"/>
            </w:pPr>
            <w:r w:rsidRPr="00354901">
              <w:t>(or name used for other ERCOT registration)</w:t>
            </w:r>
          </w:p>
        </w:tc>
        <w:tc>
          <w:tcPr>
            <w:tcW w:w="1322" w:type="pct"/>
          </w:tcPr>
          <w:p w14:paraId="69DF9FEC" w14:textId="77777777" w:rsidR="00B943CA" w:rsidRPr="00354901" w:rsidRDefault="00B943CA" w:rsidP="003B7BE4">
            <w:pPr>
              <w:jc w:val="center"/>
              <w:rPr>
                <w:b/>
                <w:bCs/>
              </w:rPr>
            </w:pPr>
            <w:r w:rsidRPr="00354901">
              <w:rPr>
                <w:b/>
                <w:bCs/>
              </w:rPr>
              <w:t>Type of Legal Structure</w:t>
            </w:r>
          </w:p>
          <w:p w14:paraId="4306FEB2" w14:textId="77777777" w:rsidR="00B943CA" w:rsidRPr="00354901" w:rsidRDefault="00B943CA" w:rsidP="003B7BE4">
            <w:pPr>
              <w:jc w:val="center"/>
              <w:rPr>
                <w:bCs/>
              </w:rPr>
            </w:pPr>
            <w:r w:rsidRPr="00354901">
              <w:rPr>
                <w:bCs/>
              </w:rPr>
              <w:t>(partnership, limited liability company, corporation, etc.)</w:t>
            </w:r>
          </w:p>
        </w:tc>
        <w:tc>
          <w:tcPr>
            <w:tcW w:w="1704" w:type="pct"/>
          </w:tcPr>
          <w:p w14:paraId="7E65C3F5" w14:textId="77777777" w:rsidR="00B943CA" w:rsidRPr="00354901" w:rsidRDefault="00B943CA" w:rsidP="003B7BE4">
            <w:pPr>
              <w:keepNext/>
              <w:jc w:val="center"/>
              <w:outlineLvl w:val="2"/>
              <w:rPr>
                <w:b/>
                <w:bCs/>
              </w:rPr>
            </w:pPr>
            <w:r w:rsidRPr="00354901">
              <w:rPr>
                <w:b/>
                <w:bCs/>
              </w:rPr>
              <w:t>Relationship</w:t>
            </w:r>
          </w:p>
          <w:p w14:paraId="211B9148" w14:textId="77777777" w:rsidR="00B943CA" w:rsidRPr="00354901" w:rsidRDefault="00B943CA" w:rsidP="003B7BE4">
            <w:pPr>
              <w:jc w:val="center"/>
            </w:pPr>
            <w:r w:rsidRPr="00354901">
              <w:t>(parent, subsidiary, partner, affiliate, etc.)</w:t>
            </w:r>
          </w:p>
        </w:tc>
      </w:tr>
      <w:tr w:rsidR="00B943CA" w:rsidRPr="00354901" w14:paraId="75B71F1A" w14:textId="77777777" w:rsidTr="003B7BE4">
        <w:tc>
          <w:tcPr>
            <w:tcW w:w="1974" w:type="pct"/>
          </w:tcPr>
          <w:p w14:paraId="78464B00" w14:textId="77777777" w:rsidR="00B943CA" w:rsidRPr="00354901" w:rsidRDefault="00B943CA" w:rsidP="003B7BE4">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3BB842F3" w14:textId="77777777" w:rsidR="00B943CA" w:rsidRPr="00354901" w:rsidRDefault="00B943CA" w:rsidP="003B7BE4">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26ED392C" w14:textId="77777777" w:rsidR="00B943CA" w:rsidRPr="00354901" w:rsidRDefault="00B943CA" w:rsidP="003B7BE4">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3AE9A8D8" w14:textId="77777777" w:rsidTr="003B7BE4">
        <w:tc>
          <w:tcPr>
            <w:tcW w:w="1974" w:type="pct"/>
          </w:tcPr>
          <w:p w14:paraId="0D312BA6" w14:textId="77777777" w:rsidR="00B943CA" w:rsidRPr="00354901" w:rsidRDefault="00B943CA" w:rsidP="003B7BE4">
            <w:pPr>
              <w:rPr>
                <w:b/>
                <w:bCs/>
              </w:rPr>
            </w:pPr>
            <w:r w:rsidRPr="00354901">
              <w:rPr>
                <w:b/>
                <w:bCs/>
              </w:rPr>
              <w:fldChar w:fldCharType="begin">
                <w:ffData>
                  <w:name w:val="Text34"/>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326434E1" w14:textId="77777777" w:rsidR="00B943CA" w:rsidRPr="00354901" w:rsidRDefault="00B943CA" w:rsidP="003B7BE4">
            <w:pPr>
              <w:rPr>
                <w:b/>
                <w:bCs/>
              </w:rPr>
            </w:pPr>
            <w:r w:rsidRPr="00354901">
              <w:rPr>
                <w:b/>
                <w:bCs/>
              </w:rPr>
              <w:fldChar w:fldCharType="begin">
                <w:ffData>
                  <w:name w:val="Text35"/>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494D70B5" w14:textId="77777777" w:rsidR="00B943CA" w:rsidRPr="00354901" w:rsidRDefault="00B943CA" w:rsidP="003B7BE4">
            <w:pPr>
              <w:keepNext/>
              <w:outlineLvl w:val="2"/>
              <w:rPr>
                <w:b/>
                <w:bCs/>
              </w:rPr>
            </w:pPr>
            <w:r w:rsidRPr="00354901">
              <w:rPr>
                <w:b/>
                <w:bCs/>
              </w:rPr>
              <w:fldChar w:fldCharType="begin">
                <w:ffData>
                  <w:name w:val="Text37"/>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390B821A" w14:textId="77777777" w:rsidTr="003B7BE4">
        <w:tc>
          <w:tcPr>
            <w:tcW w:w="1974" w:type="pct"/>
          </w:tcPr>
          <w:p w14:paraId="30FF3F2F" w14:textId="77777777" w:rsidR="00B943CA" w:rsidRPr="00354901" w:rsidRDefault="00B943CA" w:rsidP="003B7BE4">
            <w:pPr>
              <w:rPr>
                <w:b/>
                <w:bCs/>
              </w:rPr>
            </w:pPr>
            <w:r w:rsidRPr="00354901">
              <w:rPr>
                <w:b/>
                <w:bCs/>
              </w:rPr>
              <w:fldChar w:fldCharType="begin">
                <w:ffData>
                  <w:name w:val="Text38"/>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4B27CA50" w14:textId="77777777" w:rsidR="00B943CA" w:rsidRPr="00354901" w:rsidRDefault="00B943CA" w:rsidP="003B7BE4">
            <w:pPr>
              <w:rPr>
                <w:b/>
                <w:bCs/>
              </w:rPr>
            </w:pPr>
            <w:r w:rsidRPr="00354901">
              <w:rPr>
                <w:b/>
                <w:bCs/>
              </w:rPr>
              <w:fldChar w:fldCharType="begin">
                <w:ffData>
                  <w:name w:val="Text3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5089298A" w14:textId="77777777" w:rsidR="00B943CA" w:rsidRPr="00354901" w:rsidRDefault="00B943CA" w:rsidP="003B7BE4">
            <w:pPr>
              <w:keepNext/>
              <w:outlineLvl w:val="2"/>
              <w:rPr>
                <w:b/>
                <w:bCs/>
              </w:rPr>
            </w:pPr>
            <w:r w:rsidRPr="00354901">
              <w:rPr>
                <w:b/>
                <w:bCs/>
              </w:rPr>
              <w:fldChar w:fldCharType="begin">
                <w:ffData>
                  <w:name w:val="Text4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0C4DB30B" w14:textId="77777777" w:rsidTr="003B7BE4">
        <w:tc>
          <w:tcPr>
            <w:tcW w:w="1974" w:type="pct"/>
          </w:tcPr>
          <w:p w14:paraId="098AF9AA" w14:textId="77777777" w:rsidR="00B943CA" w:rsidRPr="00354901" w:rsidRDefault="00B943CA" w:rsidP="003B7BE4">
            <w:pPr>
              <w:rPr>
                <w:b/>
                <w:bCs/>
              </w:rPr>
            </w:pPr>
            <w:r w:rsidRPr="00354901">
              <w:rPr>
                <w:b/>
                <w:bCs/>
              </w:rPr>
              <w:fldChar w:fldCharType="begin">
                <w:ffData>
                  <w:name w:val="Text4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3398968C" w14:textId="77777777" w:rsidR="00B943CA" w:rsidRPr="00354901" w:rsidRDefault="00B943CA" w:rsidP="003B7BE4">
            <w:pPr>
              <w:rPr>
                <w:b/>
                <w:bCs/>
              </w:rPr>
            </w:pPr>
            <w:r w:rsidRPr="00354901">
              <w:rPr>
                <w:b/>
                <w:bCs/>
              </w:rPr>
              <w:fldChar w:fldCharType="begin">
                <w:ffData>
                  <w:name w:val="Text4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7FD43DA4" w14:textId="77777777" w:rsidR="00B943CA" w:rsidRPr="00354901" w:rsidRDefault="00B943CA" w:rsidP="003B7BE4">
            <w:pPr>
              <w:keepNext/>
              <w:outlineLvl w:val="2"/>
              <w:rPr>
                <w:b/>
                <w:bCs/>
              </w:rPr>
            </w:pPr>
            <w:r w:rsidRPr="00354901">
              <w:rPr>
                <w:b/>
                <w:bCs/>
              </w:rPr>
              <w:fldChar w:fldCharType="begin">
                <w:ffData>
                  <w:name w:val="Text45"/>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555ED836" w14:textId="77777777" w:rsidTr="003B7BE4">
        <w:tc>
          <w:tcPr>
            <w:tcW w:w="1974" w:type="pct"/>
          </w:tcPr>
          <w:p w14:paraId="1BDA6738" w14:textId="77777777" w:rsidR="00B943CA" w:rsidRPr="00354901" w:rsidRDefault="00B943CA" w:rsidP="003B7BE4">
            <w:pPr>
              <w:rPr>
                <w:b/>
                <w:bCs/>
              </w:rPr>
            </w:pPr>
            <w:r w:rsidRPr="00354901">
              <w:rPr>
                <w:b/>
                <w:bCs/>
              </w:rPr>
              <w:fldChar w:fldCharType="begin">
                <w:ffData>
                  <w:name w:val="Text46"/>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24B687FE" w14:textId="77777777" w:rsidR="00B943CA" w:rsidRPr="00354901" w:rsidRDefault="00B943CA" w:rsidP="003B7BE4">
            <w:pPr>
              <w:rPr>
                <w:b/>
                <w:bCs/>
              </w:rPr>
            </w:pPr>
            <w:r w:rsidRPr="00354901">
              <w:rPr>
                <w:b/>
                <w:bCs/>
              </w:rPr>
              <w:fldChar w:fldCharType="begin">
                <w:ffData>
                  <w:name w:val="Text47"/>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098BDB0B" w14:textId="77777777" w:rsidR="00B943CA" w:rsidRPr="00354901" w:rsidRDefault="00B943CA" w:rsidP="003B7BE4">
            <w:pPr>
              <w:keepNext/>
              <w:outlineLvl w:val="2"/>
              <w:rPr>
                <w:b/>
                <w:bCs/>
              </w:rPr>
            </w:pPr>
            <w:r w:rsidRPr="00354901">
              <w:rPr>
                <w:b/>
                <w:bCs/>
              </w:rPr>
              <w:fldChar w:fldCharType="begin">
                <w:ffData>
                  <w:name w:val="Text4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07A2396A" w14:textId="77777777" w:rsidTr="003B7BE4">
        <w:tc>
          <w:tcPr>
            <w:tcW w:w="1974" w:type="pct"/>
          </w:tcPr>
          <w:p w14:paraId="329977B2" w14:textId="77777777" w:rsidR="00B943CA" w:rsidRPr="00354901" w:rsidRDefault="00B943CA" w:rsidP="003B7BE4">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4491A69B" w14:textId="77777777" w:rsidR="00B943CA" w:rsidRPr="00354901" w:rsidRDefault="00B943CA" w:rsidP="003B7BE4">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22B151F7" w14:textId="77777777" w:rsidR="00B943CA" w:rsidRPr="00354901" w:rsidRDefault="00B943CA" w:rsidP="003B7BE4">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05334679" w14:textId="77777777" w:rsidTr="003B7BE4">
        <w:tc>
          <w:tcPr>
            <w:tcW w:w="1974" w:type="pct"/>
          </w:tcPr>
          <w:p w14:paraId="75815253" w14:textId="77777777" w:rsidR="00B943CA" w:rsidRPr="00354901" w:rsidRDefault="00B943CA" w:rsidP="003B7BE4">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7D402A8B" w14:textId="77777777" w:rsidR="00B943CA" w:rsidRPr="00354901" w:rsidRDefault="00B943CA" w:rsidP="003B7BE4">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21AD0205" w14:textId="77777777" w:rsidR="00B943CA" w:rsidRPr="00354901" w:rsidRDefault="00B943CA" w:rsidP="003B7BE4">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bl>
    <w:p w14:paraId="1B233C78" w14:textId="05FC8654" w:rsidR="003601F4" w:rsidRDefault="00B943CA" w:rsidP="00B943CA">
      <w:pPr>
        <w:spacing w:before="240" w:after="240"/>
        <w:jc w:val="both"/>
        <w:rPr>
          <w:ins w:id="525" w:author="ERCOT" w:date="2023-03-23T11:41:00Z"/>
        </w:rPr>
      </w:pPr>
      <w:r>
        <w:rPr>
          <w:b/>
        </w:rPr>
        <w:t>5</w:t>
      </w:r>
      <w:r w:rsidRPr="00354901">
        <w:rPr>
          <w:b/>
        </w:rPr>
        <w:t>. Annual Certification Form to Meet ERCOT Additional Minimum Participation.</w:t>
      </w:r>
      <w:r>
        <w:t xml:space="preserve">  </w:t>
      </w:r>
      <w:r w:rsidRPr="00354901">
        <w:t xml:space="preserve">Complete </w:t>
      </w:r>
      <w:r>
        <w:t xml:space="preserve">Section 22, </w:t>
      </w:r>
      <w:r w:rsidRPr="00354901">
        <w:t xml:space="preserve">Attachment J, </w:t>
      </w:r>
      <w:r w:rsidRPr="00AD66AD">
        <w:t>Annual Certification Form to Meet ERCOT Additional Minimum Participation Requirements</w:t>
      </w:r>
      <w:r>
        <w:t>,</w:t>
      </w:r>
      <w:r w:rsidRPr="00AD66AD">
        <w:t xml:space="preserve"> </w:t>
      </w:r>
      <w:r w:rsidRPr="00354901">
        <w:t>and submit in conjunction with this application, pursuant to Section 16.16.3, Verification of Risk Management Framework.</w:t>
      </w:r>
    </w:p>
    <w:p w14:paraId="43B9F944" w14:textId="77777777" w:rsidR="003601F4" w:rsidRDefault="003601F4">
      <w:pPr>
        <w:rPr>
          <w:ins w:id="526" w:author="ERCOT" w:date="2023-03-23T11:41:00Z"/>
        </w:rPr>
      </w:pPr>
      <w:ins w:id="527" w:author="ERCOT" w:date="2023-03-23T11:41:00Z">
        <w:r>
          <w:br w:type="page"/>
        </w:r>
      </w:ins>
    </w:p>
    <w:p w14:paraId="5AE7B44B" w14:textId="77777777" w:rsidR="00B943CA" w:rsidRPr="00354901" w:rsidRDefault="00B943CA" w:rsidP="00B943CA">
      <w:pPr>
        <w:spacing w:before="240" w:after="240"/>
        <w:jc w:val="both"/>
      </w:pPr>
    </w:p>
    <w:p w14:paraId="31D37706" w14:textId="77777777" w:rsidR="00B943CA" w:rsidRPr="00354901" w:rsidRDefault="00B943CA" w:rsidP="00B943CA">
      <w:pPr>
        <w:keepNext/>
        <w:autoSpaceDE w:val="0"/>
        <w:autoSpaceDN w:val="0"/>
        <w:spacing w:before="240" w:after="240"/>
        <w:jc w:val="center"/>
        <w:outlineLvl w:val="1"/>
        <w:rPr>
          <w:b/>
          <w:bCs/>
          <w:iCs/>
          <w:u w:val="single"/>
        </w:rPr>
      </w:pPr>
      <w:r w:rsidRPr="00354901">
        <w:rPr>
          <w:b/>
          <w:bCs/>
          <w:iCs/>
          <w:u w:val="single"/>
        </w:rPr>
        <w:t>PART V – SIGNATURE</w:t>
      </w:r>
    </w:p>
    <w:p w14:paraId="1889FA32" w14:textId="77777777" w:rsidR="00B943CA" w:rsidRPr="00354901" w:rsidRDefault="00B943CA" w:rsidP="00B943CA">
      <w:pPr>
        <w:spacing w:after="240"/>
        <w:jc w:val="both"/>
      </w:pPr>
      <w:r w:rsidRPr="00354901">
        <w:t>I affirm that I have personal knowledge of the facts stated in this application and that I have the authority to submit this application form on behalf of the Applicant.</w:t>
      </w:r>
      <w:r>
        <w:t xml:space="preserve">  </w:t>
      </w:r>
      <w:r w:rsidRPr="00354901">
        <w:t>I further affirm that all statements made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5346"/>
      </w:tblGrid>
      <w:tr w:rsidR="00B943CA" w:rsidRPr="00354901" w14:paraId="19D29879" w14:textId="77777777" w:rsidTr="003B7BE4">
        <w:tc>
          <w:tcPr>
            <w:tcW w:w="4092" w:type="dxa"/>
            <w:vAlign w:val="center"/>
          </w:tcPr>
          <w:p w14:paraId="005021EA" w14:textId="77777777" w:rsidR="00B943CA" w:rsidRPr="00354901" w:rsidRDefault="00B943CA" w:rsidP="003B7BE4">
            <w:r w:rsidRPr="00354901">
              <w:t>Signature of AR, Backup AR or Officer:</w:t>
            </w:r>
          </w:p>
        </w:tc>
        <w:tc>
          <w:tcPr>
            <w:tcW w:w="5484" w:type="dxa"/>
          </w:tcPr>
          <w:p w14:paraId="1D31C801" w14:textId="77777777" w:rsidR="00B943CA" w:rsidRPr="00354901" w:rsidRDefault="00B943CA" w:rsidP="003B7BE4">
            <w:pPr>
              <w:keepNext/>
              <w:autoSpaceDE w:val="0"/>
              <w:autoSpaceDN w:val="0"/>
              <w:jc w:val="both"/>
              <w:outlineLvl w:val="1"/>
              <w:rPr>
                <w:b/>
                <w:bCs/>
                <w:iCs/>
              </w:rPr>
            </w:pPr>
            <w:r w:rsidRPr="00354901">
              <w:rPr>
                <w:b/>
                <w:bCs/>
                <w:iCs/>
              </w:rPr>
              <w:fldChar w:fldCharType="begin">
                <w:ffData>
                  <w:name w:val="Text113"/>
                  <w:enabled/>
                  <w:calcOnExit w:val="0"/>
                  <w:textInput/>
                </w:ffData>
              </w:fldChar>
            </w:r>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p>
        </w:tc>
      </w:tr>
      <w:tr w:rsidR="00B943CA" w:rsidRPr="00354901" w14:paraId="7DC4C50A" w14:textId="77777777" w:rsidTr="003B7BE4">
        <w:tc>
          <w:tcPr>
            <w:tcW w:w="4092" w:type="dxa"/>
            <w:vAlign w:val="center"/>
          </w:tcPr>
          <w:p w14:paraId="3F300E1C" w14:textId="77777777" w:rsidR="00B943CA" w:rsidRPr="00354901" w:rsidRDefault="00B943CA" w:rsidP="003B7BE4">
            <w:r w:rsidRPr="00354901">
              <w:t>Printed Name of AR, Backup AR or Officer:</w:t>
            </w:r>
          </w:p>
        </w:tc>
        <w:tc>
          <w:tcPr>
            <w:tcW w:w="5484" w:type="dxa"/>
          </w:tcPr>
          <w:p w14:paraId="319A0BD5" w14:textId="77777777" w:rsidR="00B943CA" w:rsidRPr="00354901" w:rsidRDefault="00B943CA" w:rsidP="003B7BE4">
            <w:pPr>
              <w:keepNext/>
              <w:autoSpaceDE w:val="0"/>
              <w:autoSpaceDN w:val="0"/>
              <w:jc w:val="both"/>
              <w:outlineLvl w:val="1"/>
              <w:rPr>
                <w:b/>
                <w:bCs/>
                <w:iCs/>
              </w:rPr>
            </w:pPr>
            <w:r w:rsidRPr="00354901">
              <w:rPr>
                <w:b/>
                <w:bCs/>
                <w:iCs/>
              </w:rPr>
              <w:fldChar w:fldCharType="begin">
                <w:ffData>
                  <w:name w:val="Text113"/>
                  <w:enabled/>
                  <w:calcOnExit w:val="0"/>
                  <w:textInput/>
                </w:ffData>
              </w:fldChar>
            </w:r>
            <w:bookmarkStart w:id="528" w:name="Text113"/>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bookmarkEnd w:id="528"/>
          </w:p>
        </w:tc>
      </w:tr>
      <w:tr w:rsidR="00B943CA" w:rsidRPr="00354901" w14:paraId="02C322CD" w14:textId="77777777" w:rsidTr="003B7BE4">
        <w:tc>
          <w:tcPr>
            <w:tcW w:w="4092" w:type="dxa"/>
            <w:vAlign w:val="center"/>
          </w:tcPr>
          <w:p w14:paraId="00C80899" w14:textId="77777777" w:rsidR="00B943CA" w:rsidRPr="00354901" w:rsidRDefault="00B943CA" w:rsidP="003B7BE4">
            <w:pPr>
              <w:keepNext/>
              <w:autoSpaceDE w:val="0"/>
              <w:autoSpaceDN w:val="0"/>
              <w:outlineLvl w:val="1"/>
              <w:rPr>
                <w:bCs/>
                <w:iCs/>
              </w:rPr>
            </w:pPr>
            <w:r w:rsidRPr="00354901">
              <w:rPr>
                <w:bCs/>
                <w:iCs/>
              </w:rPr>
              <w:t>Date:</w:t>
            </w:r>
          </w:p>
        </w:tc>
        <w:tc>
          <w:tcPr>
            <w:tcW w:w="5484" w:type="dxa"/>
          </w:tcPr>
          <w:p w14:paraId="14FE81B8" w14:textId="77777777" w:rsidR="00B943CA" w:rsidRPr="00354901" w:rsidRDefault="00B943CA" w:rsidP="003B7BE4">
            <w:pPr>
              <w:keepNext/>
              <w:autoSpaceDE w:val="0"/>
              <w:autoSpaceDN w:val="0"/>
              <w:jc w:val="both"/>
              <w:outlineLvl w:val="1"/>
              <w:rPr>
                <w:b/>
                <w:bCs/>
                <w:iCs/>
              </w:rPr>
            </w:pPr>
            <w:r w:rsidRPr="00354901">
              <w:rPr>
                <w:b/>
                <w:bCs/>
                <w:iCs/>
              </w:rPr>
              <w:fldChar w:fldCharType="begin">
                <w:ffData>
                  <w:name w:val="Text114"/>
                  <w:enabled/>
                  <w:calcOnExit w:val="0"/>
                  <w:textInput/>
                </w:ffData>
              </w:fldChar>
            </w:r>
            <w:bookmarkStart w:id="529" w:name="Text114"/>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bookmarkEnd w:id="529"/>
          </w:p>
        </w:tc>
      </w:tr>
    </w:tbl>
    <w:p w14:paraId="131ABEDF" w14:textId="3FE7AA20" w:rsidR="00B943CA" w:rsidRDefault="00B943CA" w:rsidP="00B943CA">
      <w:pPr>
        <w:spacing w:after="240"/>
        <w:rPr>
          <w:b/>
          <w:bCs/>
        </w:rPr>
      </w:pPr>
    </w:p>
    <w:p w14:paraId="1BB6A308" w14:textId="77777777" w:rsidR="00B943CA" w:rsidRDefault="00B943CA" w:rsidP="00B943CA">
      <w:pPr>
        <w:spacing w:after="240"/>
        <w:rPr>
          <w:b/>
          <w:bCs/>
        </w:rPr>
        <w:sectPr w:rsidR="00B943CA">
          <w:pgSz w:w="12240" w:h="15840" w:code="1"/>
          <w:pgMar w:top="1440" w:right="1440" w:bottom="1440" w:left="1440" w:header="720" w:footer="720" w:gutter="0"/>
          <w:pgNumType w:start="1"/>
          <w:cols w:space="720"/>
          <w:docGrid w:linePitch="360"/>
        </w:sectPr>
      </w:pPr>
    </w:p>
    <w:p w14:paraId="43F80298" w14:textId="77777777" w:rsidR="002B0524" w:rsidRDefault="002B0524" w:rsidP="002B0524">
      <w:pPr>
        <w:pStyle w:val="BodyText"/>
        <w:spacing w:after="0"/>
        <w:jc w:val="center"/>
        <w:outlineLvl w:val="0"/>
        <w:rPr>
          <w:b/>
        </w:rPr>
      </w:pPr>
      <w:r w:rsidRPr="004D7FDE">
        <w:rPr>
          <w:b/>
        </w:rPr>
        <w:lastRenderedPageBreak/>
        <w:t>ERCOT Fee Schedule</w:t>
      </w:r>
    </w:p>
    <w:p w14:paraId="1C886061" w14:textId="37861CB3" w:rsidR="002B0524" w:rsidRPr="00182332" w:rsidRDefault="002B0524" w:rsidP="002B0524">
      <w:pPr>
        <w:pStyle w:val="BodyText"/>
        <w:spacing w:after="0"/>
        <w:jc w:val="center"/>
        <w:outlineLvl w:val="0"/>
        <w:rPr>
          <w:b/>
          <w:i/>
          <w:sz w:val="20"/>
        </w:rPr>
      </w:pPr>
      <w:del w:id="530" w:author="ERCOT [2]" w:date="2023-04-19T09:37:00Z">
        <w:r w:rsidRPr="00182332" w:rsidDel="002B0524">
          <w:rPr>
            <w:b/>
            <w:i/>
            <w:sz w:val="20"/>
          </w:rPr>
          <w:delText xml:space="preserve">Effective </w:delText>
        </w:r>
        <w:r w:rsidDel="002B0524">
          <w:rPr>
            <w:b/>
            <w:i/>
            <w:sz w:val="20"/>
          </w:rPr>
          <w:delText>April 1, 2023</w:delText>
        </w:r>
      </w:del>
      <w:ins w:id="531" w:author="ERCOT [2]" w:date="2023-04-19T09:37:00Z">
        <w:r>
          <w:rPr>
            <w:b/>
            <w:i/>
            <w:sz w:val="20"/>
          </w:rPr>
          <w:t>TBD</w:t>
        </w:r>
      </w:ins>
    </w:p>
    <w:p w14:paraId="36E636F1" w14:textId="77777777" w:rsidR="002B0524" w:rsidRPr="00182332" w:rsidRDefault="002B0524" w:rsidP="002B0524">
      <w:pPr>
        <w:pStyle w:val="BodyText"/>
        <w:spacing w:after="0"/>
        <w:jc w:val="center"/>
        <w:outlineLvl w:val="0"/>
        <w:rPr>
          <w:b/>
          <w:i/>
          <w:sz w:val="20"/>
        </w:rPr>
      </w:pPr>
    </w:p>
    <w:p w14:paraId="38D67CE4" w14:textId="77777777" w:rsidR="002B0524" w:rsidRDefault="002B0524" w:rsidP="002B0524">
      <w:pPr>
        <w:pStyle w:val="ListIntroduction"/>
      </w:pPr>
      <w:r>
        <w:t xml:space="preserve">The following is a schedule of ERCOT fees currently in effect.  </w:t>
      </w:r>
      <w:r w:rsidRPr="00C577BA">
        <w:rPr>
          <w:sz w:val="22"/>
          <w:szCs w:val="22"/>
        </w:rPr>
        <w:t>These fees are not refundable unless ERCOT Protocols provide otherwise.</w:t>
      </w:r>
    </w:p>
    <w:tbl>
      <w:tblPr>
        <w:tblW w:w="9750" w:type="dxa"/>
        <w:tblInd w:w="-432" w:type="dxa"/>
        <w:tblLayout w:type="fixed"/>
        <w:tblLook w:val="0000" w:firstRow="0" w:lastRow="0" w:firstColumn="0" w:lastColumn="0" w:noHBand="0" w:noVBand="0"/>
      </w:tblPr>
      <w:tblGrid>
        <w:gridCol w:w="1925"/>
        <w:gridCol w:w="1425"/>
        <w:gridCol w:w="6400"/>
      </w:tblGrid>
      <w:tr w:rsidR="002B0524" w14:paraId="05151C0D" w14:textId="77777777" w:rsidTr="004C4B29">
        <w:trPr>
          <w:trHeight w:val="558"/>
        </w:trPr>
        <w:tc>
          <w:tcPr>
            <w:tcW w:w="1925" w:type="dxa"/>
            <w:tcBorders>
              <w:top w:val="single" w:sz="4" w:space="0" w:color="auto"/>
              <w:left w:val="single" w:sz="4" w:space="0" w:color="auto"/>
              <w:bottom w:val="single" w:sz="4" w:space="0" w:color="auto"/>
              <w:right w:val="single" w:sz="4" w:space="0" w:color="auto"/>
            </w:tcBorders>
          </w:tcPr>
          <w:p w14:paraId="1781F94B" w14:textId="77777777" w:rsidR="002B0524" w:rsidRDefault="002B0524" w:rsidP="004C4B29">
            <w:pPr>
              <w:rPr>
                <w:b/>
                <w:bCs/>
              </w:rPr>
            </w:pPr>
            <w:r>
              <w:rPr>
                <w:b/>
                <w:bCs/>
              </w:rPr>
              <w:t xml:space="preserve">Description </w:t>
            </w:r>
          </w:p>
        </w:tc>
        <w:tc>
          <w:tcPr>
            <w:tcW w:w="1425" w:type="dxa"/>
            <w:tcBorders>
              <w:top w:val="single" w:sz="4" w:space="0" w:color="auto"/>
              <w:left w:val="single" w:sz="4" w:space="0" w:color="auto"/>
              <w:bottom w:val="single" w:sz="4" w:space="0" w:color="auto"/>
              <w:right w:val="single" w:sz="4" w:space="0" w:color="auto"/>
            </w:tcBorders>
          </w:tcPr>
          <w:p w14:paraId="70456A24" w14:textId="77777777" w:rsidR="002B0524" w:rsidRDefault="002B0524" w:rsidP="004C4B29">
            <w:pPr>
              <w:jc w:val="center"/>
              <w:rPr>
                <w:b/>
                <w:bCs/>
              </w:rPr>
            </w:pPr>
            <w:r>
              <w:rPr>
                <w:b/>
                <w:bCs/>
              </w:rPr>
              <w:t>Nodal Protocol Reference</w:t>
            </w:r>
          </w:p>
          <w:p w14:paraId="3205D440" w14:textId="77777777" w:rsidR="002B0524" w:rsidRPr="000D6F36" w:rsidRDefault="002B0524" w:rsidP="004C4B29">
            <w:pPr>
              <w:jc w:val="center"/>
              <w:rPr>
                <w:b/>
                <w:bCs/>
                <w:sz w:val="20"/>
              </w:rPr>
            </w:pPr>
          </w:p>
        </w:tc>
        <w:tc>
          <w:tcPr>
            <w:tcW w:w="6400" w:type="dxa"/>
            <w:tcBorders>
              <w:top w:val="single" w:sz="4" w:space="0" w:color="auto"/>
              <w:left w:val="single" w:sz="4" w:space="0" w:color="auto"/>
              <w:bottom w:val="single" w:sz="4" w:space="0" w:color="auto"/>
              <w:right w:val="single" w:sz="4" w:space="0" w:color="auto"/>
            </w:tcBorders>
          </w:tcPr>
          <w:p w14:paraId="24AC67C1" w14:textId="77777777" w:rsidR="002B0524" w:rsidRDefault="002B0524" w:rsidP="004C4B29">
            <w:pPr>
              <w:rPr>
                <w:b/>
                <w:bCs/>
              </w:rPr>
            </w:pPr>
            <w:r>
              <w:rPr>
                <w:b/>
                <w:bCs/>
              </w:rPr>
              <w:t>Calculation/Rate/Comment</w:t>
            </w:r>
          </w:p>
        </w:tc>
      </w:tr>
      <w:tr w:rsidR="002B0524" w14:paraId="0C88B9F4" w14:textId="77777777" w:rsidTr="004C4B29">
        <w:trPr>
          <w:trHeight w:val="816"/>
        </w:trPr>
        <w:tc>
          <w:tcPr>
            <w:tcW w:w="1925" w:type="dxa"/>
            <w:tcBorders>
              <w:top w:val="nil"/>
              <w:left w:val="single" w:sz="4" w:space="0" w:color="auto"/>
              <w:bottom w:val="single" w:sz="4" w:space="0" w:color="auto"/>
              <w:right w:val="single" w:sz="4" w:space="0" w:color="auto"/>
            </w:tcBorders>
          </w:tcPr>
          <w:p w14:paraId="15E1D666" w14:textId="77777777" w:rsidR="002B0524" w:rsidRDefault="002B0524" w:rsidP="004C4B29">
            <w:pPr>
              <w:rPr>
                <w:color w:val="000000"/>
                <w:sz w:val="22"/>
                <w:szCs w:val="22"/>
              </w:rPr>
            </w:pPr>
            <w:r>
              <w:rPr>
                <w:color w:val="000000"/>
                <w:sz w:val="22"/>
                <w:szCs w:val="22"/>
              </w:rPr>
              <w:t>Private Wide Area Network (WAN) fees</w:t>
            </w:r>
          </w:p>
        </w:tc>
        <w:tc>
          <w:tcPr>
            <w:tcW w:w="1425" w:type="dxa"/>
            <w:tcBorders>
              <w:top w:val="nil"/>
              <w:left w:val="nil"/>
              <w:bottom w:val="single" w:sz="4" w:space="0" w:color="auto"/>
              <w:right w:val="single" w:sz="4" w:space="0" w:color="auto"/>
            </w:tcBorders>
          </w:tcPr>
          <w:p w14:paraId="13EAB8F6" w14:textId="77777777" w:rsidR="002B0524" w:rsidRDefault="002B0524" w:rsidP="004C4B29">
            <w:pPr>
              <w:jc w:val="center"/>
              <w:rPr>
                <w:color w:val="000000"/>
                <w:sz w:val="22"/>
                <w:szCs w:val="22"/>
              </w:rPr>
            </w:pPr>
            <w:r>
              <w:rPr>
                <w:color w:val="000000"/>
                <w:sz w:val="22"/>
                <w:szCs w:val="22"/>
              </w:rPr>
              <w:t>9.16.2</w:t>
            </w:r>
          </w:p>
        </w:tc>
        <w:tc>
          <w:tcPr>
            <w:tcW w:w="6400" w:type="dxa"/>
            <w:tcBorders>
              <w:top w:val="nil"/>
              <w:left w:val="nil"/>
              <w:bottom w:val="single" w:sz="4" w:space="0" w:color="auto"/>
              <w:right w:val="single" w:sz="4" w:space="0" w:color="auto"/>
            </w:tcBorders>
          </w:tcPr>
          <w:p w14:paraId="2EC667CC" w14:textId="77777777" w:rsidR="002B0524" w:rsidRDefault="002B0524" w:rsidP="004C4B29">
            <w:pPr>
              <w:spacing w:after="120"/>
              <w:rPr>
                <w:color w:val="000000"/>
                <w:sz w:val="22"/>
                <w:szCs w:val="22"/>
              </w:rPr>
            </w:pPr>
            <w:r>
              <w:rPr>
                <w:color w:val="000000"/>
                <w:sz w:val="22"/>
                <w:szCs w:val="22"/>
              </w:rPr>
              <w:t xml:space="preserve">Actual costs of </w:t>
            </w:r>
            <w:r w:rsidRPr="00C577BA">
              <w:rPr>
                <w:color w:val="000000"/>
                <w:sz w:val="22"/>
                <w:szCs w:val="22"/>
              </w:rPr>
              <w:t xml:space="preserve">procuring, </w:t>
            </w:r>
            <w:r>
              <w:rPr>
                <w:color w:val="000000"/>
                <w:sz w:val="22"/>
                <w:szCs w:val="22"/>
              </w:rPr>
              <w:t>using</w:t>
            </w:r>
            <w:r w:rsidRPr="00C577BA">
              <w:rPr>
                <w:color w:val="000000"/>
                <w:sz w:val="22"/>
                <w:szCs w:val="22"/>
              </w:rPr>
              <w:t>, maintaining, and connecting to the</w:t>
            </w:r>
            <w:r>
              <w:rPr>
                <w:color w:val="000000"/>
                <w:sz w:val="22"/>
                <w:szCs w:val="22"/>
              </w:rPr>
              <w:t xml:space="preserve"> third-party communications network</w:t>
            </w:r>
            <w:r w:rsidRPr="00C577BA">
              <w:rPr>
                <w:color w:val="000000"/>
                <w:sz w:val="22"/>
                <w:szCs w:val="22"/>
              </w:rPr>
              <w:t>s and related hardware that provide ERCOT WAN communications</w:t>
            </w:r>
            <w:r>
              <w:rPr>
                <w:color w:val="000000"/>
                <w:sz w:val="22"/>
                <w:szCs w:val="22"/>
              </w:rPr>
              <w:t xml:space="preserve">.  </w:t>
            </w:r>
            <w:r w:rsidRPr="00C577BA">
              <w:rPr>
                <w:color w:val="000000"/>
                <w:sz w:val="22"/>
                <w:szCs w:val="22"/>
              </w:rPr>
              <w:t>The portion of costs for ERCOT’s work regarding an initial installation or reconfiguration of an existing installation will not exceed $7,000</w:t>
            </w:r>
            <w:r>
              <w:rPr>
                <w:color w:val="000000"/>
                <w:sz w:val="22"/>
                <w:szCs w:val="22"/>
              </w:rPr>
              <w:t xml:space="preserve">.  </w:t>
            </w:r>
            <w:r w:rsidRPr="00C577BA">
              <w:rPr>
                <w:color w:val="000000"/>
                <w:sz w:val="22"/>
                <w:szCs w:val="22"/>
              </w:rPr>
              <w:t>The portion of the monthly network management fee for ERCOT’s work will not exceed $450 per month.</w:t>
            </w:r>
          </w:p>
        </w:tc>
      </w:tr>
      <w:tr w:rsidR="002B0524" w14:paraId="5A4E9A9B" w14:textId="77777777" w:rsidTr="004C4B29">
        <w:trPr>
          <w:trHeight w:val="816"/>
        </w:trPr>
        <w:tc>
          <w:tcPr>
            <w:tcW w:w="1925" w:type="dxa"/>
            <w:tcBorders>
              <w:top w:val="nil"/>
              <w:left w:val="single" w:sz="4" w:space="0" w:color="auto"/>
              <w:bottom w:val="single" w:sz="4" w:space="0" w:color="auto"/>
              <w:right w:val="single" w:sz="4" w:space="0" w:color="auto"/>
            </w:tcBorders>
          </w:tcPr>
          <w:p w14:paraId="74528BFF" w14:textId="77777777" w:rsidR="002B0524" w:rsidRDefault="002B0524" w:rsidP="004C4B29">
            <w:pPr>
              <w:rPr>
                <w:color w:val="000000"/>
                <w:sz w:val="22"/>
                <w:szCs w:val="22"/>
              </w:rPr>
            </w:pPr>
            <w:r>
              <w:rPr>
                <w:sz w:val="22"/>
                <w:szCs w:val="22"/>
              </w:rPr>
              <w:t>ERCOT Generation Interconnection fee (Not Refundable)</w:t>
            </w:r>
          </w:p>
        </w:tc>
        <w:tc>
          <w:tcPr>
            <w:tcW w:w="1425" w:type="dxa"/>
            <w:tcBorders>
              <w:top w:val="nil"/>
              <w:left w:val="nil"/>
              <w:bottom w:val="single" w:sz="4" w:space="0" w:color="auto"/>
              <w:right w:val="single" w:sz="4" w:space="0" w:color="auto"/>
            </w:tcBorders>
          </w:tcPr>
          <w:p w14:paraId="1DD1A4FC" w14:textId="77777777" w:rsidR="002B0524" w:rsidRDefault="002B0524" w:rsidP="004C4B29">
            <w:pPr>
              <w:jc w:val="center"/>
              <w:rPr>
                <w:color w:val="000000"/>
                <w:sz w:val="22"/>
                <w:szCs w:val="22"/>
              </w:rPr>
            </w:pPr>
            <w:r>
              <w:rPr>
                <w:color w:val="000000"/>
                <w:sz w:val="22"/>
                <w:szCs w:val="22"/>
              </w:rPr>
              <w:t>NA</w:t>
            </w:r>
          </w:p>
        </w:tc>
        <w:tc>
          <w:tcPr>
            <w:tcW w:w="6400" w:type="dxa"/>
            <w:tcBorders>
              <w:top w:val="nil"/>
              <w:left w:val="nil"/>
              <w:bottom w:val="single" w:sz="4" w:space="0" w:color="auto"/>
              <w:right w:val="single" w:sz="4" w:space="0" w:color="auto"/>
            </w:tcBorders>
          </w:tcPr>
          <w:p w14:paraId="0EB30807" w14:textId="77777777" w:rsidR="002B0524" w:rsidRDefault="002B0524" w:rsidP="004C4B29">
            <w:pPr>
              <w:rPr>
                <w:color w:val="000000"/>
                <w:sz w:val="22"/>
                <w:szCs w:val="22"/>
              </w:rPr>
            </w:pPr>
            <w:r>
              <w:rPr>
                <w:color w:val="000000"/>
                <w:sz w:val="22"/>
                <w:szCs w:val="22"/>
              </w:rPr>
              <w:t>Application to</w:t>
            </w:r>
            <w:r w:rsidRPr="00930A5C">
              <w:rPr>
                <w:color w:val="000000"/>
                <w:sz w:val="22"/>
                <w:szCs w:val="22"/>
              </w:rPr>
              <w:t xml:space="preserve"> </w:t>
            </w:r>
            <w:r>
              <w:rPr>
                <w:color w:val="000000"/>
                <w:sz w:val="22"/>
                <w:szCs w:val="22"/>
              </w:rPr>
              <w:t xml:space="preserve">interconnect </w:t>
            </w:r>
            <w:r w:rsidRPr="00056225">
              <w:rPr>
                <w:color w:val="000000"/>
                <w:sz w:val="22"/>
                <w:szCs w:val="22"/>
              </w:rPr>
              <w:t xml:space="preserve">generation </w:t>
            </w:r>
            <w:r>
              <w:rPr>
                <w:color w:val="000000"/>
                <w:sz w:val="22"/>
                <w:szCs w:val="22"/>
              </w:rPr>
              <w:t>to the ERCOT System.</w:t>
            </w:r>
          </w:p>
          <w:p w14:paraId="0547BC07" w14:textId="77777777" w:rsidR="002B0524" w:rsidRDefault="002B0524" w:rsidP="004C4B29">
            <w:pPr>
              <w:rPr>
                <w:sz w:val="22"/>
                <w:szCs w:val="22"/>
              </w:rPr>
            </w:pPr>
            <w:r>
              <w:rPr>
                <w:sz w:val="22"/>
                <w:szCs w:val="22"/>
              </w:rPr>
              <w:t>$5,000 (less than or equal to 150 MW)</w:t>
            </w:r>
          </w:p>
          <w:p w14:paraId="2C0516F6" w14:textId="77777777" w:rsidR="002B0524" w:rsidRDefault="002B0524" w:rsidP="004C4B29">
            <w:pPr>
              <w:rPr>
                <w:color w:val="000000"/>
                <w:sz w:val="22"/>
                <w:szCs w:val="22"/>
              </w:rPr>
            </w:pPr>
            <w:r>
              <w:rPr>
                <w:sz w:val="22"/>
                <w:szCs w:val="22"/>
              </w:rPr>
              <w:t>$7,000 (greater than 150 MW)</w:t>
            </w:r>
          </w:p>
        </w:tc>
      </w:tr>
      <w:tr w:rsidR="002B0524" w14:paraId="4BCDCE61" w14:textId="77777777" w:rsidTr="004C4B29">
        <w:trPr>
          <w:trHeight w:val="816"/>
        </w:trPr>
        <w:tc>
          <w:tcPr>
            <w:tcW w:w="9750" w:type="dxa"/>
            <w:gridSpan w:val="3"/>
            <w:tcBorders>
              <w:top w:val="nil"/>
              <w:left w:val="single" w:sz="4" w:space="0" w:color="auto"/>
              <w:bottom w:val="single" w:sz="4" w:space="0" w:color="auto"/>
              <w:right w:val="single" w:sz="4" w:space="0" w:color="auto"/>
            </w:tcBorders>
          </w:tcPr>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703"/>
            </w:tblGrid>
            <w:tr w:rsidR="002B0524" w:rsidRPr="000F313E" w14:paraId="7869E195" w14:textId="77777777" w:rsidTr="004C4B29">
              <w:trPr>
                <w:trHeight w:val="386"/>
              </w:trPr>
              <w:tc>
                <w:tcPr>
                  <w:tcW w:w="9703" w:type="dxa"/>
                  <w:shd w:val="pct12" w:color="auto" w:fill="auto"/>
                </w:tcPr>
                <w:p w14:paraId="148E11D7" w14:textId="77777777" w:rsidR="002B0524" w:rsidRDefault="002B0524" w:rsidP="004C4B29">
                  <w:pPr>
                    <w:spacing w:before="120" w:after="240"/>
                    <w:rPr>
                      <w:b/>
                      <w:i/>
                      <w:iCs/>
                    </w:rPr>
                  </w:pPr>
                  <w:r>
                    <w:rPr>
                      <w:b/>
                      <w:i/>
                      <w:iCs/>
                    </w:rPr>
                    <w:t>[NPRR1153:  Replace “</w:t>
                  </w:r>
                  <w:r w:rsidRPr="007F600C">
                    <w:rPr>
                      <w:b/>
                      <w:i/>
                      <w:iCs/>
                    </w:rPr>
                    <w:t>ERCOT Generation Interconnection fee</w:t>
                  </w:r>
                  <w:r>
                    <w:rPr>
                      <w:b/>
                      <w:i/>
                      <w:iCs/>
                    </w:rPr>
                    <w:t>”</w:t>
                  </w:r>
                  <w:r w:rsidRPr="004B32CF">
                    <w:rPr>
                      <w:b/>
                      <w:i/>
                      <w:iCs/>
                    </w:rPr>
                    <w:t xml:space="preserve"> </w:t>
                  </w:r>
                  <w:r>
                    <w:rPr>
                      <w:b/>
                      <w:i/>
                      <w:iCs/>
                    </w:rPr>
                    <w:t>above with the following upon system implementation:</w:t>
                  </w:r>
                  <w:r w:rsidRPr="004B32CF">
                    <w:rPr>
                      <w:b/>
                      <w:i/>
                      <w:iCs/>
                    </w:rPr>
                    <w:t>]</w:t>
                  </w: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6040"/>
                  </w:tblGrid>
                  <w:tr w:rsidR="002B0524" w:rsidRPr="00C577BA" w14:paraId="2B7D632F" w14:textId="77777777" w:rsidTr="004C4B29">
                    <w:trPr>
                      <w:trHeight w:val="816"/>
                    </w:trPr>
                    <w:tc>
                      <w:tcPr>
                        <w:tcW w:w="1980" w:type="dxa"/>
                      </w:tcPr>
                      <w:p w14:paraId="294F1D4E" w14:textId="77777777" w:rsidR="002B0524" w:rsidRPr="00C577BA" w:rsidRDefault="002B0524" w:rsidP="004C4B29">
                        <w:pPr>
                          <w:rPr>
                            <w:color w:val="000000"/>
                            <w:sz w:val="22"/>
                            <w:szCs w:val="22"/>
                          </w:rPr>
                        </w:pPr>
                        <w:r w:rsidRPr="00C577BA">
                          <w:rPr>
                            <w:sz w:val="22"/>
                            <w:szCs w:val="22"/>
                          </w:rPr>
                          <w:t xml:space="preserve">ERCOT Load Resource </w:t>
                        </w:r>
                        <w:r>
                          <w:rPr>
                            <w:sz w:val="22"/>
                            <w:szCs w:val="22"/>
                          </w:rPr>
                          <w:t>R</w:t>
                        </w:r>
                        <w:r w:rsidRPr="00C577BA">
                          <w:rPr>
                            <w:sz w:val="22"/>
                            <w:szCs w:val="22"/>
                          </w:rPr>
                          <w:t xml:space="preserve">egistration and Generator Interconnection or Modification fees </w:t>
                        </w:r>
                      </w:p>
                    </w:tc>
                    <w:tc>
                      <w:tcPr>
                        <w:tcW w:w="1440" w:type="dxa"/>
                      </w:tcPr>
                      <w:p w14:paraId="5B23F5A7" w14:textId="77777777" w:rsidR="002B0524" w:rsidRPr="00C577BA" w:rsidRDefault="002B0524" w:rsidP="004C4B29">
                        <w:pPr>
                          <w:jc w:val="center"/>
                          <w:rPr>
                            <w:color w:val="000000"/>
                            <w:sz w:val="22"/>
                            <w:szCs w:val="22"/>
                          </w:rPr>
                        </w:pPr>
                        <w:r w:rsidRPr="00C577BA">
                          <w:rPr>
                            <w:color w:val="000000"/>
                            <w:sz w:val="22"/>
                            <w:szCs w:val="22"/>
                          </w:rPr>
                          <w:t>NA</w:t>
                        </w:r>
                      </w:p>
                    </w:tc>
                    <w:tc>
                      <w:tcPr>
                        <w:tcW w:w="6040" w:type="dxa"/>
                      </w:tcPr>
                      <w:p w14:paraId="0D93E9FA" w14:textId="77777777" w:rsidR="002B0524" w:rsidRPr="00C577BA" w:rsidRDefault="002B0524" w:rsidP="004C4B29">
                        <w:pPr>
                          <w:spacing w:before="120" w:after="120"/>
                          <w:rPr>
                            <w:sz w:val="22"/>
                            <w:szCs w:val="22"/>
                          </w:rPr>
                        </w:pPr>
                        <w:r w:rsidRPr="00C577BA">
                          <w:rPr>
                            <w:sz w:val="22"/>
                            <w:szCs w:val="22"/>
                          </w:rPr>
                          <w:t xml:space="preserve">$500 for registration of a new Load Resource. </w:t>
                        </w:r>
                      </w:p>
                      <w:p w14:paraId="7E83DB48" w14:textId="77777777" w:rsidR="002B0524" w:rsidRPr="00C577BA" w:rsidRDefault="002B0524" w:rsidP="004C4B29">
                        <w:pPr>
                          <w:spacing w:before="120" w:after="120"/>
                          <w:rPr>
                            <w:sz w:val="22"/>
                            <w:szCs w:val="22"/>
                          </w:rPr>
                        </w:pPr>
                        <w:r w:rsidRPr="00C577BA">
                          <w:rPr>
                            <w:sz w:val="22"/>
                            <w:szCs w:val="22"/>
                          </w:rPr>
                          <w:t>If a Resource Entity seeks to increase the MW size of an existing Load Resource by more than 20% or change the Load Resource’s registration between non-Controllable Load Resource and Controllable Load Resource, it will incur a registration fee of $500.</w:t>
                        </w:r>
                      </w:p>
                      <w:p w14:paraId="23805397" w14:textId="77777777" w:rsidR="002B0524" w:rsidRPr="00C577BA" w:rsidRDefault="002B0524" w:rsidP="004C4B29">
                        <w:pPr>
                          <w:spacing w:before="120" w:after="120"/>
                          <w:rPr>
                            <w:color w:val="000000"/>
                            <w:sz w:val="22"/>
                            <w:szCs w:val="22"/>
                          </w:rPr>
                        </w:pPr>
                        <w:r w:rsidRPr="00C577BA">
                          <w:rPr>
                            <w:sz w:val="22"/>
                            <w:szCs w:val="22"/>
                          </w:rPr>
                          <w:t>The term “generator,” as used in this fee schedule relating to interconnection fees and Full Interconnection Study (FIS) Application fees, includes Generation Resources, Energy Storage Resources (ESRs), and Settlement Only Generators (SOGs) but, as reflected below, Settlement</w:t>
                        </w:r>
                        <w:r>
                          <w:rPr>
                            <w:sz w:val="22"/>
                            <w:szCs w:val="22"/>
                          </w:rPr>
                          <w:t xml:space="preserve"> </w:t>
                        </w:r>
                        <w:r w:rsidRPr="00C577BA">
                          <w:rPr>
                            <w:sz w:val="22"/>
                            <w:szCs w:val="22"/>
                          </w:rPr>
                          <w:t xml:space="preserve">Only Distribution Generators (SODGs) will incur a different fee amount than </w:t>
                        </w:r>
                        <w:r>
                          <w:rPr>
                            <w:sz w:val="22"/>
                            <w:szCs w:val="22"/>
                          </w:rPr>
                          <w:t>t</w:t>
                        </w:r>
                        <w:r w:rsidRPr="00C577BA">
                          <w:rPr>
                            <w:sz w:val="22"/>
                            <w:szCs w:val="22"/>
                          </w:rPr>
                          <w:t>ransmission connected SOGs.</w:t>
                        </w:r>
                        <w:r w:rsidRPr="00C577BA">
                          <w:rPr>
                            <w:color w:val="000000"/>
                            <w:sz w:val="22"/>
                            <w:szCs w:val="22"/>
                          </w:rPr>
                          <w:t xml:space="preserve"> </w:t>
                        </w:r>
                        <w:r>
                          <w:rPr>
                            <w:color w:val="000000"/>
                            <w:sz w:val="22"/>
                            <w:szCs w:val="22"/>
                          </w:rPr>
                          <w:t xml:space="preserve"> </w:t>
                        </w:r>
                        <w:r w:rsidRPr="00C577BA">
                          <w:rPr>
                            <w:color w:val="000000"/>
                            <w:sz w:val="22"/>
                            <w:szCs w:val="22"/>
                          </w:rPr>
                          <w:t xml:space="preserve">The following fee amounts apply for the registration of a new generator:  </w:t>
                        </w:r>
                      </w:p>
                      <w:p w14:paraId="0D139A35" w14:textId="77777777" w:rsidR="002B0524" w:rsidRPr="00C577BA" w:rsidRDefault="002B0524" w:rsidP="004C4B29">
                        <w:pPr>
                          <w:spacing w:before="120" w:after="120"/>
                          <w:rPr>
                            <w:sz w:val="22"/>
                            <w:szCs w:val="22"/>
                          </w:rPr>
                        </w:pPr>
                        <w:r w:rsidRPr="00C577BA">
                          <w:rPr>
                            <w:sz w:val="22"/>
                            <w:szCs w:val="22"/>
                          </w:rPr>
                          <w:t xml:space="preserve">$2,300 for SODGs; </w:t>
                        </w:r>
                      </w:p>
                      <w:p w14:paraId="440F8845" w14:textId="77777777" w:rsidR="002B0524" w:rsidRPr="00C577BA" w:rsidRDefault="002B0524" w:rsidP="004C4B29">
                        <w:pPr>
                          <w:spacing w:before="120" w:after="120"/>
                          <w:rPr>
                            <w:sz w:val="22"/>
                            <w:szCs w:val="22"/>
                          </w:rPr>
                        </w:pPr>
                        <w:r w:rsidRPr="00C577BA">
                          <w:rPr>
                            <w:sz w:val="22"/>
                            <w:szCs w:val="22"/>
                          </w:rPr>
                          <w:t>$8,000 for generators that are less than 10</w:t>
                        </w:r>
                        <w:r>
                          <w:rPr>
                            <w:sz w:val="22"/>
                            <w:szCs w:val="22"/>
                          </w:rPr>
                          <w:t xml:space="preserve"> </w:t>
                        </w:r>
                        <w:r w:rsidRPr="00C577BA">
                          <w:rPr>
                            <w:sz w:val="22"/>
                            <w:szCs w:val="22"/>
                          </w:rPr>
                          <w:t>MW (other than SODGs); and</w:t>
                        </w:r>
                      </w:p>
                      <w:p w14:paraId="22EB8E91" w14:textId="77777777" w:rsidR="002B0524" w:rsidRPr="00C577BA" w:rsidRDefault="002B0524" w:rsidP="004C4B29">
                        <w:pPr>
                          <w:spacing w:before="120" w:after="120"/>
                          <w:rPr>
                            <w:sz w:val="22"/>
                            <w:szCs w:val="22"/>
                          </w:rPr>
                        </w:pPr>
                        <w:r w:rsidRPr="00C577BA">
                          <w:rPr>
                            <w:sz w:val="22"/>
                            <w:szCs w:val="22"/>
                          </w:rPr>
                          <w:t>$14,000 for generators that are 10</w:t>
                        </w:r>
                        <w:r>
                          <w:rPr>
                            <w:sz w:val="22"/>
                            <w:szCs w:val="22"/>
                          </w:rPr>
                          <w:t xml:space="preserve"> </w:t>
                        </w:r>
                        <w:r w:rsidRPr="00C577BA">
                          <w:rPr>
                            <w:sz w:val="22"/>
                            <w:szCs w:val="22"/>
                          </w:rPr>
                          <w:t>MW or greater.</w:t>
                        </w:r>
                      </w:p>
                      <w:p w14:paraId="41C91FCD" w14:textId="77777777" w:rsidR="002B0524" w:rsidRPr="00C577BA" w:rsidRDefault="002B0524" w:rsidP="004C4B29">
                        <w:pPr>
                          <w:spacing w:before="120" w:after="120"/>
                          <w:rPr>
                            <w:sz w:val="22"/>
                            <w:szCs w:val="22"/>
                          </w:rPr>
                        </w:pPr>
                        <w:r w:rsidRPr="00C577BA">
                          <w:rPr>
                            <w:sz w:val="22"/>
                            <w:szCs w:val="22"/>
                          </w:rPr>
                          <w:t>If a Resource Entity for an existing SODG seeks to change its registration to a Distribution Generation Resource (DGR) it will incur a registration fee of $8,000.</w:t>
                        </w:r>
                      </w:p>
                      <w:p w14:paraId="5BD5CE1E" w14:textId="77777777" w:rsidR="002B0524" w:rsidRPr="00C577BA" w:rsidRDefault="002B0524" w:rsidP="004C4B29">
                        <w:pPr>
                          <w:spacing w:before="120" w:after="120"/>
                          <w:rPr>
                            <w:sz w:val="22"/>
                            <w:szCs w:val="22"/>
                          </w:rPr>
                        </w:pPr>
                        <w:r w:rsidRPr="00C577BA">
                          <w:rPr>
                            <w:sz w:val="22"/>
                            <w:szCs w:val="22"/>
                          </w:rPr>
                          <w:lastRenderedPageBreak/>
                          <w:t>If a Resource Entity seeks to make a modification that is covered by paragraph (1)(c) of Planning Guide Section 5.2.1, Applicability, to an existing generator it will incur a registration fee in association with the modification request.  If, at the time the modification is submitted, the cumulative MW amount of the modification and any other modifications that have been submitted for that generator within the last 12 months amount to less than 10</w:t>
                        </w:r>
                        <w:r>
                          <w:rPr>
                            <w:sz w:val="22"/>
                            <w:szCs w:val="22"/>
                          </w:rPr>
                          <w:t xml:space="preserve"> </w:t>
                        </w:r>
                        <w:r w:rsidRPr="00C577BA">
                          <w:rPr>
                            <w:sz w:val="22"/>
                            <w:szCs w:val="22"/>
                          </w:rPr>
                          <w:t>MW, the registration fee will be $2,300.  If, at the time the modification is submitted, the cumulative MW amount of the modification and any other modifications that have been submitted for that generator within the last 12 months amount to 10</w:t>
                        </w:r>
                        <w:r>
                          <w:rPr>
                            <w:sz w:val="22"/>
                            <w:szCs w:val="22"/>
                          </w:rPr>
                          <w:t xml:space="preserve"> </w:t>
                        </w:r>
                        <w:r w:rsidRPr="00C577BA">
                          <w:rPr>
                            <w:sz w:val="22"/>
                            <w:szCs w:val="22"/>
                          </w:rPr>
                          <w:t>MW or greater, the registration fee will be $14,000.</w:t>
                        </w:r>
                      </w:p>
                      <w:p w14:paraId="34513C27" w14:textId="77777777" w:rsidR="002B0524" w:rsidRPr="00C577BA" w:rsidRDefault="002B0524" w:rsidP="004C4B29">
                        <w:pPr>
                          <w:rPr>
                            <w:color w:val="000000"/>
                            <w:sz w:val="22"/>
                            <w:szCs w:val="22"/>
                          </w:rPr>
                        </w:pPr>
                      </w:p>
                    </w:tc>
                  </w:tr>
                </w:tbl>
                <w:p w14:paraId="0452D2B3" w14:textId="77777777" w:rsidR="002B0524" w:rsidRPr="000F313E" w:rsidRDefault="002B0524" w:rsidP="004C4B29">
                  <w:pPr>
                    <w:spacing w:before="120" w:after="240"/>
                    <w:rPr>
                      <w:b/>
                      <w:i/>
                      <w:iCs/>
                    </w:rPr>
                  </w:pPr>
                </w:p>
              </w:tc>
            </w:tr>
          </w:tbl>
          <w:p w14:paraId="1100190D" w14:textId="77777777" w:rsidR="002B0524" w:rsidRDefault="002B0524" w:rsidP="004C4B29">
            <w:pPr>
              <w:rPr>
                <w:color w:val="000000"/>
                <w:sz w:val="22"/>
                <w:szCs w:val="22"/>
              </w:rPr>
            </w:pPr>
          </w:p>
        </w:tc>
      </w:tr>
      <w:tr w:rsidR="002B0524" w14:paraId="325306CC" w14:textId="77777777" w:rsidTr="004C4B29">
        <w:trPr>
          <w:trHeight w:val="816"/>
        </w:trPr>
        <w:tc>
          <w:tcPr>
            <w:tcW w:w="1925" w:type="dxa"/>
            <w:tcBorders>
              <w:top w:val="nil"/>
              <w:left w:val="single" w:sz="4" w:space="0" w:color="auto"/>
              <w:bottom w:val="single" w:sz="4" w:space="0" w:color="auto"/>
              <w:right w:val="single" w:sz="4" w:space="0" w:color="auto"/>
            </w:tcBorders>
            <w:vAlign w:val="center"/>
          </w:tcPr>
          <w:p w14:paraId="31734418" w14:textId="77777777" w:rsidR="002B0524" w:rsidRDefault="002B0524" w:rsidP="00804822">
            <w:pPr>
              <w:rPr>
                <w:sz w:val="22"/>
                <w:szCs w:val="22"/>
              </w:rPr>
            </w:pPr>
            <w:r w:rsidRPr="00804822">
              <w:rPr>
                <w:color w:val="000000"/>
                <w:sz w:val="22"/>
                <w:szCs w:val="22"/>
              </w:rPr>
              <w:lastRenderedPageBreak/>
              <w:t>Full Interconnection Study (FIS) Application fee (Not Refundable)</w:t>
            </w:r>
          </w:p>
        </w:tc>
        <w:tc>
          <w:tcPr>
            <w:tcW w:w="1425" w:type="dxa"/>
            <w:tcBorders>
              <w:top w:val="nil"/>
              <w:left w:val="nil"/>
              <w:bottom w:val="single" w:sz="4" w:space="0" w:color="auto"/>
              <w:right w:val="single" w:sz="4" w:space="0" w:color="auto"/>
            </w:tcBorders>
          </w:tcPr>
          <w:p w14:paraId="2E0812EE" w14:textId="77777777" w:rsidR="002B0524" w:rsidRDefault="002B0524" w:rsidP="004C4B29">
            <w:pPr>
              <w:jc w:val="center"/>
              <w:rPr>
                <w:color w:val="000000"/>
                <w:sz w:val="22"/>
                <w:szCs w:val="22"/>
              </w:rPr>
            </w:pPr>
            <w:r>
              <w:rPr>
                <w:color w:val="000000"/>
                <w:sz w:val="22"/>
                <w:szCs w:val="22"/>
              </w:rPr>
              <w:t>NA</w:t>
            </w:r>
          </w:p>
        </w:tc>
        <w:tc>
          <w:tcPr>
            <w:tcW w:w="6400" w:type="dxa"/>
            <w:tcBorders>
              <w:top w:val="nil"/>
              <w:left w:val="nil"/>
              <w:bottom w:val="single" w:sz="4" w:space="0" w:color="auto"/>
              <w:right w:val="single" w:sz="4" w:space="0" w:color="auto"/>
            </w:tcBorders>
          </w:tcPr>
          <w:p w14:paraId="06CAEF82" w14:textId="77777777" w:rsidR="002B0524" w:rsidRDefault="002B0524" w:rsidP="004C4B29">
            <w:pPr>
              <w:rPr>
                <w:color w:val="000000"/>
                <w:sz w:val="22"/>
                <w:szCs w:val="22"/>
              </w:rPr>
            </w:pPr>
            <w:r>
              <w:rPr>
                <w:sz w:val="22"/>
                <w:szCs w:val="22"/>
              </w:rPr>
              <w:t>$15 per MW – to support ERCOT system studies and coordination.  Applicable MW amount per Planning Guide Section 5, Generator Interconnection or Modification.</w:t>
            </w:r>
          </w:p>
        </w:tc>
      </w:tr>
      <w:tr w:rsidR="002B0524" w14:paraId="030A6C63" w14:textId="77777777" w:rsidTr="004C4B29">
        <w:trPr>
          <w:trHeight w:val="204"/>
        </w:trPr>
        <w:tc>
          <w:tcPr>
            <w:tcW w:w="9750" w:type="dxa"/>
            <w:gridSpan w:val="3"/>
            <w:tcBorders>
              <w:top w:val="nil"/>
              <w:left w:val="single" w:sz="4" w:space="0" w:color="auto"/>
              <w:bottom w:val="single" w:sz="4" w:space="0" w:color="auto"/>
              <w:right w:val="single" w:sz="4" w:space="0" w:color="auto"/>
            </w:tcBorders>
          </w:tcPr>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580"/>
            </w:tblGrid>
            <w:tr w:rsidR="002B0524" w:rsidRPr="000F313E" w14:paraId="79EFCC61" w14:textId="77777777" w:rsidTr="004C4B29">
              <w:trPr>
                <w:trHeight w:val="386"/>
              </w:trPr>
              <w:tc>
                <w:tcPr>
                  <w:tcW w:w="9580" w:type="dxa"/>
                  <w:shd w:val="pct12" w:color="auto" w:fill="auto"/>
                </w:tcPr>
                <w:p w14:paraId="36389F45" w14:textId="77777777" w:rsidR="002B0524" w:rsidRDefault="002B0524" w:rsidP="004C4B29">
                  <w:pPr>
                    <w:spacing w:before="120" w:after="240"/>
                    <w:rPr>
                      <w:b/>
                      <w:i/>
                      <w:iCs/>
                    </w:rPr>
                  </w:pPr>
                  <w:r>
                    <w:rPr>
                      <w:b/>
                      <w:i/>
                      <w:iCs/>
                    </w:rPr>
                    <w:t>[NPRR1153:  Replace “</w:t>
                  </w:r>
                  <w:r w:rsidRPr="007F600C">
                    <w:rPr>
                      <w:b/>
                      <w:i/>
                      <w:iCs/>
                    </w:rPr>
                    <w:t>Full Interconnection Study (FIS) Application fee</w:t>
                  </w:r>
                  <w:r>
                    <w:rPr>
                      <w:b/>
                      <w:i/>
                      <w:iCs/>
                    </w:rPr>
                    <w:t>”</w:t>
                  </w:r>
                  <w:r w:rsidRPr="004B32CF">
                    <w:rPr>
                      <w:b/>
                      <w:i/>
                      <w:iCs/>
                    </w:rPr>
                    <w:t xml:space="preserve"> </w:t>
                  </w:r>
                  <w:r>
                    <w:rPr>
                      <w:b/>
                      <w:i/>
                      <w:iCs/>
                    </w:rPr>
                    <w:t>above with the following upon system implementation:</w:t>
                  </w:r>
                  <w:r w:rsidRPr="004B32CF">
                    <w:rPr>
                      <w:b/>
                      <w:i/>
                      <w:iCs/>
                    </w:rPr>
                    <w:t>]</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6160"/>
                  </w:tblGrid>
                  <w:tr w:rsidR="002B0524" w:rsidRPr="00C577BA" w14:paraId="0B577D55" w14:textId="77777777" w:rsidTr="004C4B29">
                    <w:trPr>
                      <w:trHeight w:val="816"/>
                    </w:trPr>
                    <w:tc>
                      <w:tcPr>
                        <w:tcW w:w="1980" w:type="dxa"/>
                        <w:vAlign w:val="center"/>
                      </w:tcPr>
                      <w:p w14:paraId="3542E7C5" w14:textId="77777777" w:rsidR="002B0524" w:rsidRPr="00C577BA" w:rsidRDefault="002B0524" w:rsidP="004C4B29">
                        <w:pPr>
                          <w:rPr>
                            <w:color w:val="000000"/>
                            <w:sz w:val="22"/>
                            <w:szCs w:val="22"/>
                          </w:rPr>
                        </w:pPr>
                        <w:r w:rsidRPr="00C577BA">
                          <w:rPr>
                            <w:sz w:val="22"/>
                            <w:szCs w:val="22"/>
                          </w:rPr>
                          <w:t>Full Interconnection Study (FIS) Application fee</w:t>
                        </w:r>
                      </w:p>
                    </w:tc>
                    <w:tc>
                      <w:tcPr>
                        <w:tcW w:w="1440" w:type="dxa"/>
                      </w:tcPr>
                      <w:p w14:paraId="62C231E7" w14:textId="77777777" w:rsidR="002B0524" w:rsidRPr="00C577BA" w:rsidRDefault="002B0524" w:rsidP="004C4B29">
                        <w:pPr>
                          <w:jc w:val="center"/>
                          <w:rPr>
                            <w:color w:val="000000"/>
                            <w:sz w:val="22"/>
                            <w:szCs w:val="22"/>
                          </w:rPr>
                        </w:pPr>
                        <w:r w:rsidRPr="00C577BA">
                          <w:rPr>
                            <w:color w:val="000000"/>
                            <w:sz w:val="22"/>
                            <w:szCs w:val="22"/>
                          </w:rPr>
                          <w:t>NA</w:t>
                        </w:r>
                      </w:p>
                    </w:tc>
                    <w:tc>
                      <w:tcPr>
                        <w:tcW w:w="6160" w:type="dxa"/>
                      </w:tcPr>
                      <w:p w14:paraId="4F0153BE" w14:textId="77777777" w:rsidR="002B0524" w:rsidRPr="00C577BA" w:rsidRDefault="002B0524" w:rsidP="004C4B29">
                        <w:pPr>
                          <w:rPr>
                            <w:sz w:val="22"/>
                            <w:szCs w:val="22"/>
                          </w:rPr>
                        </w:pPr>
                        <w:r w:rsidRPr="00C577BA">
                          <w:rPr>
                            <w:sz w:val="22"/>
                            <w:szCs w:val="22"/>
                          </w:rPr>
                          <w:t>$3,000 for an FIS Application relating to a new generator.</w:t>
                        </w:r>
                      </w:p>
                      <w:p w14:paraId="00F67E4A" w14:textId="77777777" w:rsidR="002B0524" w:rsidRPr="00C577BA" w:rsidRDefault="002B0524" w:rsidP="004C4B29">
                        <w:pPr>
                          <w:rPr>
                            <w:color w:val="000000"/>
                            <w:sz w:val="22"/>
                            <w:szCs w:val="22"/>
                          </w:rPr>
                        </w:pPr>
                        <w:r w:rsidRPr="00C577BA">
                          <w:rPr>
                            <w:sz w:val="22"/>
                            <w:szCs w:val="22"/>
                          </w:rPr>
                          <w:t>$2,700 for an FIS Application relating to modification of an existing generator.</w:t>
                        </w:r>
                      </w:p>
                    </w:tc>
                  </w:tr>
                </w:tbl>
                <w:p w14:paraId="366FCBF2" w14:textId="77777777" w:rsidR="002B0524" w:rsidRPr="000F313E" w:rsidRDefault="002B0524" w:rsidP="004C4B29">
                  <w:pPr>
                    <w:spacing w:before="120" w:after="240"/>
                    <w:rPr>
                      <w:b/>
                      <w:i/>
                      <w:iCs/>
                    </w:rPr>
                  </w:pPr>
                </w:p>
              </w:tc>
            </w:tr>
          </w:tbl>
          <w:p w14:paraId="7F809614" w14:textId="77777777" w:rsidR="002B0524" w:rsidRDefault="002B0524" w:rsidP="004C4B29">
            <w:pPr>
              <w:rPr>
                <w:color w:val="000000"/>
                <w:sz w:val="22"/>
                <w:szCs w:val="22"/>
              </w:rPr>
            </w:pPr>
          </w:p>
        </w:tc>
      </w:tr>
      <w:tr w:rsidR="002B0524" w14:paraId="1EDEFE0A" w14:textId="77777777" w:rsidTr="004C4B29">
        <w:trPr>
          <w:trHeight w:val="204"/>
        </w:trPr>
        <w:tc>
          <w:tcPr>
            <w:tcW w:w="1925" w:type="dxa"/>
            <w:tcBorders>
              <w:top w:val="nil"/>
              <w:left w:val="single" w:sz="4" w:space="0" w:color="auto"/>
              <w:bottom w:val="single" w:sz="4" w:space="0" w:color="auto"/>
              <w:right w:val="single" w:sz="4" w:space="0" w:color="auto"/>
            </w:tcBorders>
          </w:tcPr>
          <w:p w14:paraId="41ECD3D4" w14:textId="77777777" w:rsidR="002B0524" w:rsidRDefault="002B0524" w:rsidP="004C4B29">
            <w:pPr>
              <w:rPr>
                <w:color w:val="000000"/>
                <w:sz w:val="22"/>
                <w:szCs w:val="22"/>
              </w:rPr>
            </w:pPr>
            <w:r>
              <w:rPr>
                <w:color w:val="000000"/>
                <w:sz w:val="22"/>
                <w:szCs w:val="22"/>
              </w:rPr>
              <w:t>Qualified Scheduling Entity (QSE) Application fee</w:t>
            </w:r>
          </w:p>
        </w:tc>
        <w:tc>
          <w:tcPr>
            <w:tcW w:w="1425" w:type="dxa"/>
            <w:tcBorders>
              <w:top w:val="nil"/>
              <w:left w:val="nil"/>
              <w:bottom w:val="single" w:sz="4" w:space="0" w:color="auto"/>
              <w:right w:val="single" w:sz="4" w:space="0" w:color="auto"/>
            </w:tcBorders>
          </w:tcPr>
          <w:p w14:paraId="358738E5" w14:textId="77777777" w:rsidR="002B0524" w:rsidRDefault="002B0524" w:rsidP="004C4B29">
            <w:pPr>
              <w:jc w:val="center"/>
              <w:rPr>
                <w:color w:val="000000"/>
                <w:sz w:val="22"/>
                <w:szCs w:val="22"/>
              </w:rPr>
            </w:pPr>
            <w:r>
              <w:rPr>
                <w:color w:val="000000"/>
                <w:sz w:val="22"/>
                <w:szCs w:val="22"/>
              </w:rPr>
              <w:t>9.16.2</w:t>
            </w:r>
          </w:p>
        </w:tc>
        <w:tc>
          <w:tcPr>
            <w:tcW w:w="6400" w:type="dxa"/>
            <w:tcBorders>
              <w:top w:val="nil"/>
              <w:left w:val="nil"/>
              <w:bottom w:val="single" w:sz="4" w:space="0" w:color="auto"/>
              <w:right w:val="single" w:sz="4" w:space="0" w:color="auto"/>
            </w:tcBorders>
          </w:tcPr>
          <w:p w14:paraId="1F9E819C" w14:textId="77777777" w:rsidR="002B0524" w:rsidRDefault="002B0524" w:rsidP="004C4B29">
            <w:pPr>
              <w:rPr>
                <w:color w:val="000000"/>
                <w:sz w:val="22"/>
                <w:szCs w:val="22"/>
              </w:rPr>
            </w:pPr>
            <w:r>
              <w:rPr>
                <w:color w:val="000000"/>
                <w:sz w:val="22"/>
                <w:szCs w:val="22"/>
              </w:rPr>
              <w:t>$500 per Entity</w:t>
            </w:r>
          </w:p>
        </w:tc>
      </w:tr>
      <w:tr w:rsidR="002B0524" w14:paraId="43310C22" w14:textId="77777777" w:rsidTr="004C4B29">
        <w:trPr>
          <w:trHeight w:val="435"/>
        </w:trPr>
        <w:tc>
          <w:tcPr>
            <w:tcW w:w="1925" w:type="dxa"/>
            <w:tcBorders>
              <w:top w:val="nil"/>
              <w:left w:val="single" w:sz="4" w:space="0" w:color="auto"/>
              <w:bottom w:val="single" w:sz="4" w:space="0" w:color="auto"/>
              <w:right w:val="single" w:sz="4" w:space="0" w:color="auto"/>
            </w:tcBorders>
          </w:tcPr>
          <w:p w14:paraId="6BC47A3B" w14:textId="77777777" w:rsidR="002B0524" w:rsidRDefault="002B0524" w:rsidP="004C4B29">
            <w:pPr>
              <w:rPr>
                <w:color w:val="000000"/>
                <w:sz w:val="22"/>
                <w:szCs w:val="22"/>
              </w:rPr>
            </w:pPr>
            <w:r w:rsidRPr="00C577BA">
              <w:rPr>
                <w:color w:val="000000"/>
                <w:sz w:val="22"/>
                <w:szCs w:val="22"/>
              </w:rPr>
              <w:t>Subordinate QSE (Sub-QSE) Application fee</w:t>
            </w:r>
          </w:p>
        </w:tc>
        <w:tc>
          <w:tcPr>
            <w:tcW w:w="1425" w:type="dxa"/>
            <w:tcBorders>
              <w:top w:val="nil"/>
              <w:left w:val="nil"/>
              <w:bottom w:val="single" w:sz="4" w:space="0" w:color="auto"/>
              <w:right w:val="single" w:sz="4" w:space="0" w:color="auto"/>
            </w:tcBorders>
          </w:tcPr>
          <w:p w14:paraId="6B9216E7" w14:textId="77777777" w:rsidR="002B0524" w:rsidRDefault="002B0524" w:rsidP="004C4B29">
            <w:pPr>
              <w:jc w:val="center"/>
              <w:rPr>
                <w:color w:val="000000"/>
                <w:sz w:val="22"/>
                <w:szCs w:val="22"/>
              </w:rPr>
            </w:pPr>
            <w:r w:rsidRPr="00C577BA">
              <w:rPr>
                <w:color w:val="000000"/>
                <w:sz w:val="22"/>
                <w:szCs w:val="22"/>
              </w:rPr>
              <w:t>9.16.2</w:t>
            </w:r>
          </w:p>
        </w:tc>
        <w:tc>
          <w:tcPr>
            <w:tcW w:w="6400" w:type="dxa"/>
            <w:tcBorders>
              <w:top w:val="nil"/>
              <w:left w:val="nil"/>
              <w:bottom w:val="single" w:sz="4" w:space="0" w:color="auto"/>
              <w:right w:val="single" w:sz="4" w:space="0" w:color="auto"/>
            </w:tcBorders>
          </w:tcPr>
          <w:p w14:paraId="5E85844B" w14:textId="77777777" w:rsidR="002B0524" w:rsidRDefault="002B0524" w:rsidP="004C4B29">
            <w:pPr>
              <w:rPr>
                <w:color w:val="000000"/>
                <w:sz w:val="22"/>
                <w:szCs w:val="22"/>
              </w:rPr>
            </w:pPr>
            <w:r w:rsidRPr="00C577BA">
              <w:rPr>
                <w:color w:val="000000"/>
                <w:sz w:val="22"/>
                <w:szCs w:val="22"/>
              </w:rPr>
              <w:t>$500 per Sub-QSE</w:t>
            </w:r>
          </w:p>
        </w:tc>
      </w:tr>
      <w:tr w:rsidR="002B0524" w14:paraId="115FFCD4" w14:textId="77777777" w:rsidTr="004C4B29">
        <w:trPr>
          <w:trHeight w:val="435"/>
        </w:trPr>
        <w:tc>
          <w:tcPr>
            <w:tcW w:w="1925" w:type="dxa"/>
            <w:tcBorders>
              <w:top w:val="nil"/>
              <w:left w:val="single" w:sz="4" w:space="0" w:color="auto"/>
              <w:bottom w:val="single" w:sz="4" w:space="0" w:color="auto"/>
              <w:right w:val="single" w:sz="4" w:space="0" w:color="auto"/>
            </w:tcBorders>
          </w:tcPr>
          <w:p w14:paraId="4BAB5ADA" w14:textId="77777777" w:rsidR="002B0524" w:rsidRDefault="002B0524" w:rsidP="004C4B29">
            <w:pPr>
              <w:rPr>
                <w:color w:val="000000"/>
                <w:sz w:val="22"/>
                <w:szCs w:val="22"/>
              </w:rPr>
            </w:pPr>
            <w:r>
              <w:rPr>
                <w:color w:val="000000"/>
                <w:sz w:val="22"/>
                <w:szCs w:val="22"/>
              </w:rPr>
              <w:t>Competitive Retailer (CR) Application fee</w:t>
            </w:r>
          </w:p>
        </w:tc>
        <w:tc>
          <w:tcPr>
            <w:tcW w:w="1425" w:type="dxa"/>
            <w:tcBorders>
              <w:top w:val="nil"/>
              <w:left w:val="nil"/>
              <w:bottom w:val="single" w:sz="4" w:space="0" w:color="auto"/>
              <w:right w:val="single" w:sz="4" w:space="0" w:color="auto"/>
            </w:tcBorders>
          </w:tcPr>
          <w:p w14:paraId="07C9499F" w14:textId="77777777" w:rsidR="002B0524" w:rsidRDefault="002B0524" w:rsidP="004C4B29">
            <w:pPr>
              <w:jc w:val="center"/>
              <w:rPr>
                <w:color w:val="000000"/>
                <w:sz w:val="22"/>
                <w:szCs w:val="22"/>
              </w:rPr>
            </w:pPr>
            <w:r>
              <w:rPr>
                <w:color w:val="000000"/>
                <w:sz w:val="22"/>
                <w:szCs w:val="22"/>
              </w:rPr>
              <w:t>9.16.2</w:t>
            </w:r>
          </w:p>
        </w:tc>
        <w:tc>
          <w:tcPr>
            <w:tcW w:w="6400" w:type="dxa"/>
            <w:tcBorders>
              <w:top w:val="nil"/>
              <w:left w:val="nil"/>
              <w:bottom w:val="single" w:sz="4" w:space="0" w:color="auto"/>
              <w:right w:val="single" w:sz="4" w:space="0" w:color="auto"/>
            </w:tcBorders>
          </w:tcPr>
          <w:p w14:paraId="501A05DE" w14:textId="77777777" w:rsidR="002B0524" w:rsidRDefault="002B0524" w:rsidP="004C4B29">
            <w:pPr>
              <w:rPr>
                <w:color w:val="000000"/>
                <w:sz w:val="22"/>
                <w:szCs w:val="22"/>
              </w:rPr>
            </w:pPr>
            <w:r>
              <w:rPr>
                <w:color w:val="000000"/>
                <w:sz w:val="22"/>
                <w:szCs w:val="22"/>
              </w:rPr>
              <w:t>$500 per Entity</w:t>
            </w:r>
          </w:p>
        </w:tc>
      </w:tr>
      <w:tr w:rsidR="002B0524" w14:paraId="6AF7DE6D" w14:textId="77777777" w:rsidTr="004C4B29">
        <w:trPr>
          <w:trHeight w:val="510"/>
        </w:trPr>
        <w:tc>
          <w:tcPr>
            <w:tcW w:w="1925" w:type="dxa"/>
            <w:tcBorders>
              <w:top w:val="nil"/>
              <w:left w:val="single" w:sz="4" w:space="0" w:color="auto"/>
              <w:bottom w:val="single" w:sz="4" w:space="0" w:color="auto"/>
              <w:right w:val="single" w:sz="4" w:space="0" w:color="auto"/>
            </w:tcBorders>
          </w:tcPr>
          <w:p w14:paraId="2A730910" w14:textId="77777777" w:rsidR="002B0524" w:rsidRDefault="002B0524" w:rsidP="004C4B29">
            <w:pPr>
              <w:rPr>
                <w:color w:val="000000"/>
                <w:sz w:val="22"/>
                <w:szCs w:val="22"/>
              </w:rPr>
            </w:pPr>
            <w:r>
              <w:rPr>
                <w:color w:val="000000"/>
                <w:sz w:val="22"/>
                <w:szCs w:val="22"/>
              </w:rPr>
              <w:t>Congestion Revenue Right (CRR) Account Holder Application fee</w:t>
            </w:r>
          </w:p>
        </w:tc>
        <w:tc>
          <w:tcPr>
            <w:tcW w:w="1425" w:type="dxa"/>
            <w:tcBorders>
              <w:top w:val="nil"/>
              <w:left w:val="nil"/>
              <w:bottom w:val="single" w:sz="4" w:space="0" w:color="auto"/>
              <w:right w:val="single" w:sz="4" w:space="0" w:color="auto"/>
            </w:tcBorders>
          </w:tcPr>
          <w:p w14:paraId="1A2F7F8F" w14:textId="77777777" w:rsidR="002B0524" w:rsidRDefault="002B0524" w:rsidP="004C4B29">
            <w:pPr>
              <w:jc w:val="center"/>
              <w:rPr>
                <w:color w:val="000000"/>
                <w:sz w:val="22"/>
                <w:szCs w:val="22"/>
              </w:rPr>
            </w:pPr>
            <w:r>
              <w:rPr>
                <w:color w:val="000000"/>
                <w:sz w:val="22"/>
                <w:szCs w:val="22"/>
              </w:rPr>
              <w:t>9.16.2</w:t>
            </w:r>
          </w:p>
        </w:tc>
        <w:tc>
          <w:tcPr>
            <w:tcW w:w="6400" w:type="dxa"/>
            <w:tcBorders>
              <w:top w:val="nil"/>
              <w:left w:val="nil"/>
              <w:bottom w:val="single" w:sz="4" w:space="0" w:color="auto"/>
              <w:right w:val="single" w:sz="4" w:space="0" w:color="auto"/>
            </w:tcBorders>
          </w:tcPr>
          <w:p w14:paraId="2B3D5523" w14:textId="77777777" w:rsidR="002B0524" w:rsidRDefault="002B0524" w:rsidP="004C4B29">
            <w:pPr>
              <w:rPr>
                <w:color w:val="000000"/>
                <w:sz w:val="22"/>
                <w:szCs w:val="22"/>
              </w:rPr>
            </w:pPr>
            <w:r>
              <w:rPr>
                <w:color w:val="000000"/>
                <w:sz w:val="22"/>
                <w:szCs w:val="22"/>
              </w:rPr>
              <w:t>$500 per Entity</w:t>
            </w:r>
          </w:p>
        </w:tc>
      </w:tr>
      <w:tr w:rsidR="002B0524" w14:paraId="237EA234"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421CFD13" w14:textId="77777777" w:rsidR="002B0524" w:rsidRDefault="002B0524" w:rsidP="004C4B29">
            <w:pPr>
              <w:rPr>
                <w:color w:val="000000"/>
                <w:sz w:val="22"/>
                <w:szCs w:val="22"/>
              </w:rPr>
            </w:pPr>
            <w:r>
              <w:rPr>
                <w:color w:val="000000"/>
                <w:sz w:val="22"/>
                <w:szCs w:val="22"/>
              </w:rPr>
              <w:t>Independent Market Information System Registered Entity (IMRE) fee</w:t>
            </w:r>
          </w:p>
        </w:tc>
        <w:tc>
          <w:tcPr>
            <w:tcW w:w="1425" w:type="dxa"/>
            <w:tcBorders>
              <w:top w:val="single" w:sz="4" w:space="0" w:color="auto"/>
              <w:left w:val="nil"/>
              <w:bottom w:val="single" w:sz="4" w:space="0" w:color="auto"/>
              <w:right w:val="single" w:sz="4" w:space="0" w:color="auto"/>
            </w:tcBorders>
          </w:tcPr>
          <w:p w14:paraId="6D2596F2" w14:textId="77777777" w:rsidR="002B0524" w:rsidRDefault="002B0524" w:rsidP="004C4B29">
            <w:pPr>
              <w:jc w:val="center"/>
              <w:rPr>
                <w:color w:val="000000"/>
                <w:sz w:val="22"/>
                <w:szCs w:val="22"/>
              </w:rPr>
            </w:pPr>
            <w:r>
              <w:rPr>
                <w:color w:val="000000"/>
                <w:sz w:val="22"/>
                <w:szCs w:val="22"/>
              </w:rPr>
              <w:t>9.16.2</w:t>
            </w:r>
          </w:p>
        </w:tc>
        <w:tc>
          <w:tcPr>
            <w:tcW w:w="6400" w:type="dxa"/>
            <w:tcBorders>
              <w:top w:val="single" w:sz="4" w:space="0" w:color="auto"/>
              <w:left w:val="nil"/>
              <w:bottom w:val="single" w:sz="4" w:space="0" w:color="auto"/>
              <w:right w:val="single" w:sz="4" w:space="0" w:color="auto"/>
            </w:tcBorders>
          </w:tcPr>
          <w:p w14:paraId="561CA1F9" w14:textId="77777777" w:rsidR="002B0524" w:rsidRDefault="002B0524" w:rsidP="004C4B29">
            <w:pPr>
              <w:rPr>
                <w:color w:val="000000"/>
                <w:sz w:val="22"/>
                <w:szCs w:val="22"/>
              </w:rPr>
            </w:pPr>
            <w:r>
              <w:rPr>
                <w:color w:val="000000"/>
                <w:sz w:val="22"/>
                <w:szCs w:val="22"/>
              </w:rPr>
              <w:t>$500 per Entity</w:t>
            </w:r>
          </w:p>
        </w:tc>
      </w:tr>
      <w:tr w:rsidR="002B0524" w14:paraId="54181450"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4C216913" w14:textId="77777777" w:rsidR="002B0524" w:rsidRPr="009B2C64" w:rsidRDefault="002B0524" w:rsidP="004C4B29">
            <w:pPr>
              <w:rPr>
                <w:color w:val="000000"/>
                <w:sz w:val="22"/>
                <w:szCs w:val="22"/>
              </w:rPr>
            </w:pPr>
            <w:r w:rsidRPr="00C577BA">
              <w:rPr>
                <w:color w:val="000000"/>
                <w:sz w:val="22"/>
                <w:szCs w:val="22"/>
              </w:rPr>
              <w:t>Resource Entity Application fee</w:t>
            </w:r>
          </w:p>
        </w:tc>
        <w:tc>
          <w:tcPr>
            <w:tcW w:w="1425" w:type="dxa"/>
            <w:tcBorders>
              <w:top w:val="single" w:sz="4" w:space="0" w:color="auto"/>
              <w:left w:val="single" w:sz="4" w:space="0" w:color="auto"/>
              <w:bottom w:val="single" w:sz="4" w:space="0" w:color="auto"/>
              <w:right w:val="single" w:sz="4" w:space="0" w:color="auto"/>
            </w:tcBorders>
          </w:tcPr>
          <w:p w14:paraId="38C8E2FB" w14:textId="77777777" w:rsidR="002B0524" w:rsidRPr="009B2C64" w:rsidRDefault="002B0524" w:rsidP="004C4B29">
            <w:pPr>
              <w:jc w:val="center"/>
              <w:rPr>
                <w:sz w:val="22"/>
                <w:szCs w:val="22"/>
              </w:rPr>
            </w:pPr>
            <w:r w:rsidRPr="00C577BA">
              <w:rPr>
                <w:color w:val="000000"/>
                <w:sz w:val="22"/>
                <w:szCs w:val="22"/>
              </w:rPr>
              <w:t>9.16.2</w:t>
            </w:r>
          </w:p>
        </w:tc>
        <w:tc>
          <w:tcPr>
            <w:tcW w:w="6400" w:type="dxa"/>
            <w:tcBorders>
              <w:top w:val="single" w:sz="4" w:space="0" w:color="auto"/>
              <w:left w:val="single" w:sz="4" w:space="0" w:color="auto"/>
              <w:bottom w:val="single" w:sz="4" w:space="0" w:color="auto"/>
              <w:right w:val="single" w:sz="4" w:space="0" w:color="auto"/>
            </w:tcBorders>
          </w:tcPr>
          <w:p w14:paraId="0DB8924D" w14:textId="77777777" w:rsidR="002B0524" w:rsidRPr="00C577BA" w:rsidRDefault="002B0524" w:rsidP="004C4B29">
            <w:pPr>
              <w:rPr>
                <w:color w:val="000000"/>
                <w:sz w:val="22"/>
                <w:szCs w:val="22"/>
              </w:rPr>
            </w:pPr>
            <w:r w:rsidRPr="00C577BA">
              <w:rPr>
                <w:color w:val="000000"/>
                <w:sz w:val="22"/>
                <w:szCs w:val="22"/>
              </w:rPr>
              <w:t>$500 per Entity</w:t>
            </w:r>
          </w:p>
          <w:p w14:paraId="7CD142A6" w14:textId="77777777" w:rsidR="002B0524" w:rsidRPr="00C577BA" w:rsidRDefault="002B0524" w:rsidP="004C4B29">
            <w:pPr>
              <w:rPr>
                <w:sz w:val="22"/>
                <w:szCs w:val="22"/>
              </w:rPr>
            </w:pPr>
          </w:p>
          <w:p w14:paraId="02F6E0BB" w14:textId="77777777" w:rsidR="002B0524" w:rsidRPr="009B2C64" w:rsidRDefault="002B0524" w:rsidP="004C4B29">
            <w:pPr>
              <w:spacing w:after="240"/>
              <w:rPr>
                <w:color w:val="000000"/>
                <w:sz w:val="22"/>
                <w:szCs w:val="22"/>
              </w:rPr>
            </w:pPr>
            <w:r w:rsidRPr="00C577BA">
              <w:rPr>
                <w:sz w:val="22"/>
                <w:szCs w:val="22"/>
              </w:rPr>
              <w:lastRenderedPageBreak/>
              <w:tab/>
            </w:r>
          </w:p>
        </w:tc>
      </w:tr>
      <w:tr w:rsidR="002B0524" w14:paraId="120CFFD3"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3AD02B9D" w14:textId="77777777" w:rsidR="002B0524" w:rsidRPr="009B2C64" w:rsidRDefault="002B0524" w:rsidP="004C4B29">
            <w:pPr>
              <w:rPr>
                <w:color w:val="000000"/>
                <w:sz w:val="22"/>
                <w:szCs w:val="22"/>
              </w:rPr>
            </w:pPr>
            <w:r w:rsidRPr="00C577BA">
              <w:rPr>
                <w:rFonts w:cs="Arial"/>
                <w:sz w:val="22"/>
                <w:szCs w:val="22"/>
              </w:rPr>
              <w:lastRenderedPageBreak/>
              <w:t>Transmission and/or Distribution Service Providers (TDSPs)</w:t>
            </w:r>
          </w:p>
        </w:tc>
        <w:tc>
          <w:tcPr>
            <w:tcW w:w="1425" w:type="dxa"/>
            <w:tcBorders>
              <w:top w:val="single" w:sz="4" w:space="0" w:color="auto"/>
              <w:left w:val="single" w:sz="4" w:space="0" w:color="auto"/>
              <w:bottom w:val="single" w:sz="4" w:space="0" w:color="auto"/>
              <w:right w:val="single" w:sz="4" w:space="0" w:color="auto"/>
            </w:tcBorders>
          </w:tcPr>
          <w:p w14:paraId="5F25FBC0" w14:textId="77777777" w:rsidR="002B0524" w:rsidRPr="009B2C64" w:rsidRDefault="002B0524" w:rsidP="004C4B29">
            <w:pPr>
              <w:jc w:val="center"/>
              <w:rPr>
                <w:sz w:val="22"/>
                <w:szCs w:val="22"/>
              </w:rPr>
            </w:pPr>
            <w:r w:rsidRPr="00C577BA">
              <w:rPr>
                <w:color w:val="000000"/>
                <w:sz w:val="22"/>
                <w:szCs w:val="22"/>
              </w:rPr>
              <w:t>9.16.2</w:t>
            </w:r>
          </w:p>
        </w:tc>
        <w:tc>
          <w:tcPr>
            <w:tcW w:w="6400" w:type="dxa"/>
            <w:tcBorders>
              <w:top w:val="single" w:sz="4" w:space="0" w:color="auto"/>
              <w:left w:val="single" w:sz="4" w:space="0" w:color="auto"/>
              <w:bottom w:val="single" w:sz="4" w:space="0" w:color="auto"/>
              <w:right w:val="single" w:sz="4" w:space="0" w:color="auto"/>
            </w:tcBorders>
          </w:tcPr>
          <w:p w14:paraId="4F37ED29" w14:textId="77777777" w:rsidR="002B0524" w:rsidRPr="00C577BA" w:rsidRDefault="002B0524" w:rsidP="004C4B29">
            <w:pPr>
              <w:rPr>
                <w:color w:val="000000"/>
                <w:sz w:val="22"/>
                <w:szCs w:val="22"/>
              </w:rPr>
            </w:pPr>
            <w:r w:rsidRPr="00C577BA">
              <w:rPr>
                <w:color w:val="000000"/>
                <w:sz w:val="22"/>
                <w:szCs w:val="22"/>
              </w:rPr>
              <w:t>$500 per Entity</w:t>
            </w:r>
          </w:p>
          <w:p w14:paraId="2F9213C4" w14:textId="77777777" w:rsidR="002B0524" w:rsidRPr="009B2C64" w:rsidRDefault="002B0524" w:rsidP="004C4B29">
            <w:pPr>
              <w:spacing w:after="240"/>
              <w:rPr>
                <w:color w:val="000000"/>
                <w:sz w:val="22"/>
                <w:szCs w:val="22"/>
              </w:rPr>
            </w:pPr>
          </w:p>
        </w:tc>
      </w:tr>
      <w:tr w:rsidR="002B7B4B" w14:paraId="2422E3EB" w14:textId="77777777" w:rsidTr="004C4B29">
        <w:trPr>
          <w:trHeight w:val="510"/>
          <w:ins w:id="532" w:author="ERCOT [2]" w:date="2023-04-20T10:36:00Z"/>
        </w:trPr>
        <w:tc>
          <w:tcPr>
            <w:tcW w:w="1925" w:type="dxa"/>
            <w:tcBorders>
              <w:top w:val="single" w:sz="4" w:space="0" w:color="auto"/>
              <w:left w:val="single" w:sz="4" w:space="0" w:color="auto"/>
              <w:bottom w:val="single" w:sz="4" w:space="0" w:color="auto"/>
              <w:right w:val="single" w:sz="4" w:space="0" w:color="auto"/>
            </w:tcBorders>
          </w:tcPr>
          <w:p w14:paraId="305791C6" w14:textId="3C27C7BF" w:rsidR="002B7B4B" w:rsidRPr="00C577BA" w:rsidRDefault="002B7B4B" w:rsidP="002B7B4B">
            <w:pPr>
              <w:rPr>
                <w:ins w:id="533" w:author="ERCOT [2]" w:date="2023-04-20T10:36:00Z"/>
                <w:rFonts w:cs="Arial"/>
                <w:sz w:val="22"/>
                <w:szCs w:val="22"/>
              </w:rPr>
            </w:pPr>
            <w:ins w:id="534" w:author="ERCOT [2]" w:date="2023-04-20T10:36:00Z">
              <w:r w:rsidRPr="002B0524">
                <w:rPr>
                  <w:color w:val="000000"/>
                  <w:sz w:val="22"/>
                  <w:szCs w:val="22"/>
                </w:rPr>
                <w:t>Counter-Party Background Check Fee</w:t>
              </w:r>
            </w:ins>
          </w:p>
        </w:tc>
        <w:tc>
          <w:tcPr>
            <w:tcW w:w="1425" w:type="dxa"/>
            <w:tcBorders>
              <w:top w:val="single" w:sz="4" w:space="0" w:color="auto"/>
              <w:left w:val="single" w:sz="4" w:space="0" w:color="auto"/>
              <w:bottom w:val="single" w:sz="4" w:space="0" w:color="auto"/>
              <w:right w:val="single" w:sz="4" w:space="0" w:color="auto"/>
            </w:tcBorders>
          </w:tcPr>
          <w:p w14:paraId="2A802163" w14:textId="5D26C6B2" w:rsidR="002B7B4B" w:rsidRPr="00C577BA" w:rsidRDefault="002B7B4B" w:rsidP="002B7B4B">
            <w:pPr>
              <w:jc w:val="center"/>
              <w:rPr>
                <w:ins w:id="535" w:author="ERCOT [2]" w:date="2023-04-20T10:36:00Z"/>
                <w:color w:val="000000"/>
                <w:sz w:val="22"/>
                <w:szCs w:val="22"/>
              </w:rPr>
            </w:pPr>
            <w:ins w:id="536" w:author="ERCOT [2]" w:date="2023-04-20T10:36:00Z">
              <w:r w:rsidRPr="002B0524">
                <w:rPr>
                  <w:color w:val="000000"/>
                  <w:sz w:val="22"/>
                  <w:szCs w:val="22"/>
                </w:rPr>
                <w:t>9.16.2</w:t>
              </w:r>
            </w:ins>
          </w:p>
        </w:tc>
        <w:tc>
          <w:tcPr>
            <w:tcW w:w="6400" w:type="dxa"/>
            <w:tcBorders>
              <w:top w:val="single" w:sz="4" w:space="0" w:color="auto"/>
              <w:left w:val="single" w:sz="4" w:space="0" w:color="auto"/>
              <w:bottom w:val="single" w:sz="4" w:space="0" w:color="auto"/>
              <w:right w:val="single" w:sz="4" w:space="0" w:color="auto"/>
            </w:tcBorders>
          </w:tcPr>
          <w:p w14:paraId="108D9F3F" w14:textId="587D16CE" w:rsidR="002B7B4B" w:rsidRPr="00C577BA" w:rsidRDefault="002B7B4B" w:rsidP="002B7B4B">
            <w:pPr>
              <w:rPr>
                <w:ins w:id="537" w:author="ERCOT [2]" w:date="2023-04-20T10:36:00Z"/>
                <w:color w:val="000000"/>
                <w:sz w:val="22"/>
                <w:szCs w:val="22"/>
              </w:rPr>
            </w:pPr>
            <w:ins w:id="538" w:author="ERCOT [2]" w:date="2023-04-20T10:36:00Z">
              <w:r w:rsidRPr="002B0524">
                <w:rPr>
                  <w:color w:val="000000"/>
                  <w:sz w:val="22"/>
                  <w:szCs w:val="22"/>
                </w:rPr>
                <w:t>$350 per Principal</w:t>
              </w:r>
            </w:ins>
          </w:p>
        </w:tc>
      </w:tr>
      <w:tr w:rsidR="002B0524" w14:paraId="5770BA07"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17BF0F48" w14:textId="77777777" w:rsidR="002B0524" w:rsidRDefault="002B0524" w:rsidP="004C4B29">
            <w:pPr>
              <w:rPr>
                <w:color w:val="000000"/>
                <w:sz w:val="22"/>
                <w:szCs w:val="22"/>
              </w:rPr>
            </w:pPr>
            <w:r w:rsidRPr="009B2C64">
              <w:rPr>
                <w:color w:val="000000"/>
                <w:sz w:val="22"/>
                <w:szCs w:val="22"/>
              </w:rPr>
              <w:t>Weatherization Inspection fees</w:t>
            </w:r>
          </w:p>
        </w:tc>
        <w:tc>
          <w:tcPr>
            <w:tcW w:w="1425" w:type="dxa"/>
            <w:tcBorders>
              <w:top w:val="single" w:sz="4" w:space="0" w:color="auto"/>
              <w:left w:val="nil"/>
              <w:bottom w:val="single" w:sz="4" w:space="0" w:color="auto"/>
              <w:right w:val="single" w:sz="4" w:space="0" w:color="auto"/>
            </w:tcBorders>
          </w:tcPr>
          <w:p w14:paraId="17B9F787" w14:textId="77777777" w:rsidR="002B0524" w:rsidRDefault="002B0524" w:rsidP="004C4B29">
            <w:pPr>
              <w:jc w:val="center"/>
              <w:rPr>
                <w:sz w:val="22"/>
                <w:szCs w:val="22"/>
              </w:rPr>
            </w:pPr>
            <w:r w:rsidRPr="009B2C64">
              <w:rPr>
                <w:sz w:val="22"/>
                <w:szCs w:val="22"/>
              </w:rPr>
              <w:t>NA</w:t>
            </w:r>
          </w:p>
          <w:p w14:paraId="5459BCA0" w14:textId="77777777" w:rsidR="002B0524" w:rsidRPr="00A41F8D" w:rsidRDefault="002B0524" w:rsidP="004C4B29">
            <w:pPr>
              <w:rPr>
                <w:sz w:val="22"/>
                <w:szCs w:val="22"/>
              </w:rPr>
            </w:pPr>
          </w:p>
          <w:p w14:paraId="11A62403" w14:textId="77777777" w:rsidR="002B0524" w:rsidRPr="00A41F8D" w:rsidRDefault="002B0524" w:rsidP="004C4B29">
            <w:pPr>
              <w:rPr>
                <w:sz w:val="22"/>
                <w:szCs w:val="22"/>
              </w:rPr>
            </w:pPr>
          </w:p>
          <w:p w14:paraId="2DC0516C" w14:textId="77777777" w:rsidR="002B0524" w:rsidRDefault="002B0524" w:rsidP="004C4B29">
            <w:pPr>
              <w:jc w:val="center"/>
              <w:rPr>
                <w:color w:val="000000"/>
                <w:sz w:val="22"/>
                <w:szCs w:val="22"/>
              </w:rPr>
            </w:pPr>
          </w:p>
        </w:tc>
        <w:tc>
          <w:tcPr>
            <w:tcW w:w="6400" w:type="dxa"/>
            <w:tcBorders>
              <w:top w:val="single" w:sz="4" w:space="0" w:color="auto"/>
              <w:left w:val="nil"/>
              <w:bottom w:val="single" w:sz="4" w:space="0" w:color="auto"/>
              <w:right w:val="single" w:sz="4" w:space="0" w:color="auto"/>
            </w:tcBorders>
          </w:tcPr>
          <w:p w14:paraId="460056E7" w14:textId="77777777" w:rsidR="002B0524" w:rsidRPr="009B2C64" w:rsidRDefault="002B0524" w:rsidP="004C4B29">
            <w:pPr>
              <w:spacing w:after="240"/>
              <w:rPr>
                <w:color w:val="000000"/>
                <w:sz w:val="22"/>
                <w:szCs w:val="22"/>
              </w:rPr>
            </w:pPr>
            <w:r w:rsidRPr="009B2C64">
              <w:rPr>
                <w:color w:val="000000"/>
                <w:sz w:val="22"/>
                <w:szCs w:val="22"/>
              </w:rPr>
              <w:t>Resource Entities</w:t>
            </w:r>
            <w:r>
              <w:rPr>
                <w:color w:val="000000"/>
                <w:sz w:val="22"/>
                <w:szCs w:val="22"/>
              </w:rPr>
              <w:t xml:space="preserve"> with </w:t>
            </w:r>
            <w:r w:rsidRPr="0070469B">
              <w:rPr>
                <w:color w:val="000000"/>
                <w:sz w:val="22"/>
                <w:szCs w:val="22"/>
              </w:rPr>
              <w:t xml:space="preserve">Generation Resources </w:t>
            </w:r>
            <w:r>
              <w:rPr>
                <w:color w:val="000000"/>
                <w:sz w:val="22"/>
                <w:szCs w:val="22"/>
              </w:rPr>
              <w:t xml:space="preserve">or </w:t>
            </w:r>
            <w:r w:rsidRPr="0070469B">
              <w:rPr>
                <w:color w:val="000000"/>
                <w:sz w:val="22"/>
                <w:szCs w:val="22"/>
              </w:rPr>
              <w:t xml:space="preserve">Energy Storage Resources </w:t>
            </w:r>
            <w:r>
              <w:rPr>
                <w:color w:val="000000"/>
                <w:sz w:val="22"/>
                <w:szCs w:val="22"/>
              </w:rPr>
              <w:t>(ESRs)</w:t>
            </w:r>
            <w:r w:rsidRPr="009B2C64">
              <w:rPr>
                <w:color w:val="000000"/>
                <w:sz w:val="22"/>
                <w:szCs w:val="22"/>
              </w:rPr>
              <w:t xml:space="preserve"> </w:t>
            </w:r>
            <w:r>
              <w:rPr>
                <w:color w:val="000000"/>
                <w:sz w:val="22"/>
                <w:szCs w:val="22"/>
              </w:rPr>
              <w:t>and Transmission Service Providers (TSPs)</w:t>
            </w:r>
            <w:r w:rsidRPr="009B2C64">
              <w:rPr>
                <w:color w:val="000000"/>
                <w:sz w:val="22"/>
                <w:szCs w:val="22"/>
              </w:rPr>
              <w:t xml:space="preserve"> shall pay fee</w:t>
            </w:r>
            <w:r>
              <w:rPr>
                <w:color w:val="000000"/>
                <w:sz w:val="22"/>
                <w:szCs w:val="22"/>
              </w:rPr>
              <w:t>s</w:t>
            </w:r>
            <w:r w:rsidRPr="009B2C64">
              <w:rPr>
                <w:color w:val="000000"/>
                <w:sz w:val="22"/>
                <w:szCs w:val="22"/>
              </w:rPr>
              <w:t xml:space="preserve"> to </w:t>
            </w:r>
            <w:r>
              <w:rPr>
                <w:color w:val="000000"/>
                <w:sz w:val="22"/>
                <w:szCs w:val="22"/>
              </w:rPr>
              <w:t>ERCOT for costs related to</w:t>
            </w:r>
            <w:r w:rsidRPr="009B2C64">
              <w:rPr>
                <w:color w:val="000000"/>
                <w:sz w:val="22"/>
                <w:szCs w:val="22"/>
              </w:rPr>
              <w:t xml:space="preserve"> weatherization inspection</w:t>
            </w:r>
            <w:r>
              <w:rPr>
                <w:color w:val="000000"/>
                <w:sz w:val="22"/>
                <w:szCs w:val="22"/>
              </w:rPr>
              <w:t>s</w:t>
            </w:r>
            <w:r w:rsidRPr="009B2C64">
              <w:rPr>
                <w:color w:val="000000"/>
                <w:sz w:val="22"/>
                <w:szCs w:val="22"/>
              </w:rPr>
              <w:t xml:space="preserve"> </w:t>
            </w:r>
            <w:r>
              <w:rPr>
                <w:color w:val="000000"/>
                <w:sz w:val="22"/>
                <w:szCs w:val="22"/>
              </w:rPr>
              <w:t xml:space="preserve">conducted </w:t>
            </w:r>
            <w:r w:rsidRPr="009B2C64">
              <w:rPr>
                <w:color w:val="000000"/>
                <w:sz w:val="22"/>
                <w:szCs w:val="22"/>
              </w:rPr>
              <w:t>pursuant to 16 Texas Administrative Code (TAC) § 25.55</w:t>
            </w:r>
            <w:r>
              <w:rPr>
                <w:color w:val="000000"/>
                <w:sz w:val="22"/>
                <w:szCs w:val="22"/>
              </w:rPr>
              <w:t>, Weather Emergency Preparedness, as provided below</w:t>
            </w:r>
            <w:r w:rsidRPr="009B2C64">
              <w:rPr>
                <w:color w:val="000000"/>
                <w:sz w:val="22"/>
                <w:szCs w:val="22"/>
              </w:rPr>
              <w:t xml:space="preserve">.     </w:t>
            </w:r>
          </w:p>
          <w:p w14:paraId="1612BE60" w14:textId="77777777" w:rsidR="002B0524" w:rsidRDefault="002B0524" w:rsidP="004C4B29">
            <w:pPr>
              <w:spacing w:after="240"/>
              <w:rPr>
                <w:color w:val="000000"/>
                <w:sz w:val="22"/>
                <w:szCs w:val="22"/>
              </w:rPr>
            </w:pPr>
            <w:r w:rsidRPr="009B2C64">
              <w:rPr>
                <w:color w:val="000000"/>
                <w:sz w:val="22"/>
                <w:szCs w:val="22"/>
              </w:rPr>
              <w:t xml:space="preserve">TSPs shall pay an inspection fee of $3,000 </w:t>
            </w:r>
            <w:r>
              <w:rPr>
                <w:color w:val="000000"/>
                <w:sz w:val="22"/>
                <w:szCs w:val="22"/>
              </w:rPr>
              <w:t>for each of their</w:t>
            </w:r>
            <w:r w:rsidRPr="009B2C64">
              <w:rPr>
                <w:color w:val="000000"/>
                <w:sz w:val="22"/>
                <w:szCs w:val="22"/>
              </w:rPr>
              <w:t xml:space="preserve"> substation</w:t>
            </w:r>
            <w:r>
              <w:rPr>
                <w:color w:val="000000"/>
                <w:sz w:val="22"/>
                <w:szCs w:val="22"/>
              </w:rPr>
              <w:t>s</w:t>
            </w:r>
            <w:r w:rsidRPr="009B2C64">
              <w:rPr>
                <w:color w:val="000000"/>
                <w:sz w:val="22"/>
                <w:szCs w:val="22"/>
              </w:rPr>
              <w:t xml:space="preserve"> or switching station</w:t>
            </w:r>
            <w:r>
              <w:rPr>
                <w:color w:val="000000"/>
                <w:sz w:val="22"/>
                <w:szCs w:val="22"/>
              </w:rPr>
              <w:t>s</w:t>
            </w:r>
            <w:r w:rsidRPr="009B2C64">
              <w:rPr>
                <w:color w:val="000000"/>
                <w:sz w:val="22"/>
                <w:szCs w:val="22"/>
              </w:rPr>
              <w:t xml:space="preserve"> </w:t>
            </w:r>
            <w:r>
              <w:rPr>
                <w:color w:val="000000"/>
                <w:sz w:val="22"/>
                <w:szCs w:val="22"/>
              </w:rPr>
              <w:t xml:space="preserve">that are </w:t>
            </w:r>
            <w:r w:rsidRPr="009B2C64">
              <w:rPr>
                <w:color w:val="000000"/>
                <w:sz w:val="22"/>
                <w:szCs w:val="22"/>
              </w:rPr>
              <w:t>inspected.</w:t>
            </w:r>
          </w:p>
          <w:p w14:paraId="681E3646" w14:textId="77777777" w:rsidR="002B0524" w:rsidRDefault="002B0524" w:rsidP="004C4B29">
            <w:pPr>
              <w:spacing w:after="240"/>
              <w:rPr>
                <w:color w:val="000000"/>
                <w:sz w:val="22"/>
                <w:szCs w:val="22"/>
              </w:rPr>
            </w:pPr>
            <w:r w:rsidRPr="00F931FD">
              <w:rPr>
                <w:color w:val="000000"/>
                <w:sz w:val="22"/>
                <w:szCs w:val="22"/>
              </w:rPr>
              <w:t>Each Resource Entity</w:t>
            </w:r>
            <w:r>
              <w:rPr>
                <w:color w:val="000000"/>
                <w:sz w:val="22"/>
                <w:szCs w:val="22"/>
              </w:rPr>
              <w:t xml:space="preserve"> with </w:t>
            </w:r>
            <w:r w:rsidRPr="0070469B">
              <w:rPr>
                <w:color w:val="000000"/>
                <w:sz w:val="22"/>
                <w:szCs w:val="22"/>
              </w:rPr>
              <w:t xml:space="preserve">Generation Resources </w:t>
            </w:r>
            <w:r>
              <w:rPr>
                <w:color w:val="000000"/>
                <w:sz w:val="22"/>
                <w:szCs w:val="22"/>
              </w:rPr>
              <w:t>or ESRs</w:t>
            </w:r>
            <w:r w:rsidRPr="00F931FD">
              <w:rPr>
                <w:color w:val="000000"/>
                <w:sz w:val="22"/>
                <w:szCs w:val="22"/>
              </w:rPr>
              <w:t xml:space="preserve"> shall pay an inspection fee calculated as the </w:t>
            </w:r>
            <w:r>
              <w:rPr>
                <w:color w:val="000000"/>
                <w:sz w:val="22"/>
                <w:szCs w:val="22"/>
              </w:rPr>
              <w:t>Semiannual</w:t>
            </w:r>
            <w:r w:rsidRPr="00F931FD">
              <w:rPr>
                <w:color w:val="000000"/>
                <w:sz w:val="22"/>
                <w:szCs w:val="22"/>
              </w:rPr>
              <w:t xml:space="preserve"> Generation Resource Inspection Costs</w:t>
            </w:r>
            <w:r>
              <w:rPr>
                <w:color w:val="000000"/>
                <w:sz w:val="22"/>
                <w:szCs w:val="22"/>
              </w:rPr>
              <w:t xml:space="preserve"> </w:t>
            </w:r>
            <w:r w:rsidRPr="00F931FD">
              <w:rPr>
                <w:color w:val="000000"/>
                <w:sz w:val="22"/>
                <w:szCs w:val="22"/>
              </w:rPr>
              <w:t>*</w:t>
            </w:r>
            <w:r>
              <w:rPr>
                <w:color w:val="000000"/>
                <w:sz w:val="22"/>
                <w:szCs w:val="22"/>
              </w:rPr>
              <w:t xml:space="preserve"> </w:t>
            </w:r>
            <w:r w:rsidRPr="00F931FD">
              <w:rPr>
                <w:color w:val="000000"/>
                <w:sz w:val="22"/>
                <w:szCs w:val="22"/>
              </w:rPr>
              <w:t xml:space="preserve">(Resource Entity MW Capacity/Aggregate MW Capacity).  ERCOT will perform this calculation </w:t>
            </w:r>
            <w:r>
              <w:rPr>
                <w:color w:val="000000"/>
                <w:sz w:val="22"/>
                <w:szCs w:val="22"/>
              </w:rPr>
              <w:t>twice per</w:t>
            </w:r>
            <w:r w:rsidRPr="00F931FD">
              <w:rPr>
                <w:color w:val="000000"/>
                <w:sz w:val="22"/>
                <w:szCs w:val="22"/>
              </w:rPr>
              <w:t xml:space="preserve"> calendar </w:t>
            </w:r>
            <w:r>
              <w:rPr>
                <w:color w:val="000000"/>
                <w:sz w:val="22"/>
                <w:szCs w:val="22"/>
              </w:rPr>
              <w:t>year</w:t>
            </w:r>
            <w:r w:rsidRPr="00F931FD">
              <w:rPr>
                <w:color w:val="000000"/>
                <w:sz w:val="22"/>
                <w:szCs w:val="22"/>
              </w:rPr>
              <w:t xml:space="preserve"> </w:t>
            </w:r>
            <w:r>
              <w:rPr>
                <w:color w:val="000000"/>
                <w:sz w:val="22"/>
                <w:szCs w:val="22"/>
              </w:rPr>
              <w:t>and gather the necessary MW capacity data for that six-month period on one of the last 15 Business Days at the end of the period</w:t>
            </w:r>
            <w:r w:rsidRPr="00F931FD">
              <w:rPr>
                <w:color w:val="000000"/>
                <w:sz w:val="22"/>
                <w:szCs w:val="22"/>
              </w:rPr>
              <w:t>.  Terms used in this formula are defined as follows:</w:t>
            </w:r>
            <w:r>
              <w:rPr>
                <w:color w:val="000000"/>
                <w:sz w:val="22"/>
                <w:szCs w:val="22"/>
              </w:rPr>
              <w:t xml:space="preserve"> </w:t>
            </w:r>
          </w:p>
          <w:p w14:paraId="6A150D9E" w14:textId="77777777" w:rsidR="002B0524" w:rsidRPr="00F931FD" w:rsidRDefault="002B0524" w:rsidP="004C4B29">
            <w:pPr>
              <w:spacing w:after="240"/>
              <w:rPr>
                <w:color w:val="000000"/>
                <w:sz w:val="22"/>
                <w:szCs w:val="22"/>
              </w:rPr>
            </w:pPr>
            <w:r>
              <w:rPr>
                <w:color w:val="000000"/>
                <w:sz w:val="22"/>
                <w:szCs w:val="22"/>
              </w:rPr>
              <w:t>Semiannual</w:t>
            </w:r>
            <w:r w:rsidRPr="00F931FD">
              <w:rPr>
                <w:color w:val="000000"/>
                <w:sz w:val="22"/>
                <w:szCs w:val="22"/>
              </w:rPr>
              <w:t xml:space="preserve"> Generation Resource Inspection Costs = the sum of outside services costs, ERCOT internal costs, and overhead costs related to weatherization inspections, less inspection fees that will be invoiced to TSPs</w:t>
            </w:r>
            <w:r>
              <w:rPr>
                <w:color w:val="000000"/>
                <w:sz w:val="22"/>
                <w:szCs w:val="22"/>
              </w:rPr>
              <w:t>,</w:t>
            </w:r>
            <w:r w:rsidRPr="00F931FD">
              <w:rPr>
                <w:color w:val="000000"/>
                <w:sz w:val="22"/>
                <w:szCs w:val="22"/>
              </w:rPr>
              <w:t xml:space="preserve"> for that </w:t>
            </w:r>
            <w:r>
              <w:rPr>
                <w:color w:val="000000"/>
                <w:sz w:val="22"/>
                <w:szCs w:val="22"/>
              </w:rPr>
              <w:t>six-month period</w:t>
            </w:r>
            <w:r w:rsidRPr="00F931FD">
              <w:rPr>
                <w:color w:val="000000"/>
                <w:sz w:val="22"/>
                <w:szCs w:val="22"/>
              </w:rPr>
              <w:t xml:space="preserve">.  </w:t>
            </w:r>
          </w:p>
          <w:p w14:paraId="44B85FB5" w14:textId="77777777" w:rsidR="002B0524" w:rsidRPr="00F931FD" w:rsidRDefault="002B0524" w:rsidP="004C4B29">
            <w:pPr>
              <w:spacing w:after="240"/>
              <w:rPr>
                <w:color w:val="000000"/>
                <w:sz w:val="22"/>
                <w:szCs w:val="22"/>
              </w:rPr>
            </w:pPr>
            <w:r w:rsidRPr="00F931FD">
              <w:rPr>
                <w:color w:val="000000"/>
                <w:sz w:val="22"/>
                <w:szCs w:val="22"/>
              </w:rPr>
              <w:t>Resource Entity MW Capacity = the total MW capacity associated with a Resource Entity</w:t>
            </w:r>
            <w:r>
              <w:rPr>
                <w:color w:val="000000"/>
                <w:sz w:val="22"/>
                <w:szCs w:val="22"/>
              </w:rPr>
              <w:t xml:space="preserve"> with </w:t>
            </w:r>
            <w:r w:rsidRPr="0070469B">
              <w:rPr>
                <w:color w:val="000000"/>
                <w:sz w:val="22"/>
                <w:szCs w:val="22"/>
              </w:rPr>
              <w:t xml:space="preserve">Generation Resources </w:t>
            </w:r>
            <w:r>
              <w:rPr>
                <w:color w:val="000000"/>
                <w:sz w:val="22"/>
                <w:szCs w:val="22"/>
              </w:rPr>
              <w:t>or</w:t>
            </w:r>
            <w:r w:rsidRPr="0070469B">
              <w:rPr>
                <w:color w:val="000000"/>
                <w:sz w:val="22"/>
                <w:szCs w:val="22"/>
              </w:rPr>
              <w:t xml:space="preserve"> </w:t>
            </w:r>
            <w:r>
              <w:rPr>
                <w:color w:val="000000"/>
                <w:sz w:val="22"/>
                <w:szCs w:val="22"/>
              </w:rPr>
              <w:t>ESRs</w:t>
            </w:r>
            <w:r w:rsidRPr="00F931FD">
              <w:rPr>
                <w:color w:val="000000"/>
                <w:sz w:val="22"/>
                <w:szCs w:val="22"/>
              </w:rPr>
              <w:t>.  To calculate these amounts, ERCOT will query the Resource Integration and Ongoing Operations-Resource</w:t>
            </w:r>
            <w:r>
              <w:rPr>
                <w:color w:val="000000"/>
                <w:sz w:val="22"/>
                <w:szCs w:val="22"/>
              </w:rPr>
              <w:t xml:space="preserve"> </w:t>
            </w:r>
            <w:r w:rsidRPr="00F931FD">
              <w:rPr>
                <w:color w:val="000000"/>
                <w:sz w:val="22"/>
                <w:szCs w:val="22"/>
              </w:rPr>
              <w:t>Services (</w:t>
            </w:r>
            <w:r>
              <w:rPr>
                <w:color w:val="000000"/>
                <w:sz w:val="22"/>
                <w:szCs w:val="22"/>
              </w:rPr>
              <w:t>“</w:t>
            </w:r>
            <w:r w:rsidRPr="00F931FD">
              <w:rPr>
                <w:color w:val="000000"/>
                <w:sz w:val="22"/>
                <w:szCs w:val="22"/>
              </w:rPr>
              <w:t>RIOO-RS</w:t>
            </w:r>
            <w:r>
              <w:rPr>
                <w:color w:val="000000"/>
                <w:sz w:val="22"/>
                <w:szCs w:val="22"/>
              </w:rPr>
              <w:t>”</w:t>
            </w:r>
            <w:r w:rsidRPr="00F931FD">
              <w:rPr>
                <w:color w:val="000000"/>
                <w:sz w:val="22"/>
                <w:szCs w:val="22"/>
              </w:rPr>
              <w:t>) for a report that lists the total MW capacity (real power rating) for all generation assets associated with each Resource Entity.</w:t>
            </w:r>
          </w:p>
          <w:p w14:paraId="703C7F83" w14:textId="77777777" w:rsidR="002B0524" w:rsidRPr="009B2C64" w:rsidRDefault="002B0524" w:rsidP="004C4B29">
            <w:pPr>
              <w:spacing w:after="240"/>
              <w:rPr>
                <w:color w:val="000000"/>
                <w:sz w:val="22"/>
                <w:szCs w:val="22"/>
              </w:rPr>
            </w:pPr>
            <w:r w:rsidRPr="00F931FD">
              <w:rPr>
                <w:color w:val="000000"/>
                <w:sz w:val="22"/>
                <w:szCs w:val="22"/>
              </w:rPr>
              <w:t xml:space="preserve">Aggregate MW Capacity = the total of all the Resource Entity MW Capacity amounts. </w:t>
            </w:r>
            <w:r>
              <w:rPr>
                <w:color w:val="000000"/>
                <w:sz w:val="22"/>
                <w:szCs w:val="22"/>
              </w:rPr>
              <w:t xml:space="preserve"> </w:t>
            </w:r>
            <w:r w:rsidRPr="00F931FD">
              <w:rPr>
                <w:color w:val="000000"/>
                <w:sz w:val="22"/>
                <w:szCs w:val="22"/>
              </w:rPr>
              <w:t xml:space="preserve">To calculate this amount, ERCOT will query the RIOO-RS for a report that lists the total MW capacity (real power rating) for all </w:t>
            </w:r>
            <w:r w:rsidRPr="0070469B">
              <w:rPr>
                <w:color w:val="000000"/>
                <w:sz w:val="22"/>
                <w:szCs w:val="22"/>
              </w:rPr>
              <w:t xml:space="preserve">Generation Resources and </w:t>
            </w:r>
            <w:r>
              <w:rPr>
                <w:color w:val="000000"/>
                <w:sz w:val="22"/>
                <w:szCs w:val="22"/>
              </w:rPr>
              <w:t>ESRs</w:t>
            </w:r>
            <w:r w:rsidRPr="00F931FD">
              <w:rPr>
                <w:color w:val="000000"/>
                <w:sz w:val="22"/>
                <w:szCs w:val="22"/>
              </w:rPr>
              <w:t xml:space="preserve"> associated with all Resource Entities.</w:t>
            </w:r>
          </w:p>
          <w:p w14:paraId="5BF4BFD8" w14:textId="77777777" w:rsidR="002B0524" w:rsidRDefault="002B0524" w:rsidP="004C4B29">
            <w:pPr>
              <w:rPr>
                <w:color w:val="000000"/>
                <w:sz w:val="22"/>
                <w:szCs w:val="22"/>
              </w:rPr>
            </w:pPr>
            <w:r w:rsidRPr="009B2C64">
              <w:rPr>
                <w:color w:val="000000"/>
                <w:sz w:val="22"/>
                <w:szCs w:val="22"/>
              </w:rPr>
              <w:t xml:space="preserve">ERCOT will </w:t>
            </w:r>
            <w:r>
              <w:rPr>
                <w:color w:val="000000"/>
                <w:sz w:val="22"/>
                <w:szCs w:val="22"/>
              </w:rPr>
              <w:t>issue</w:t>
            </w:r>
            <w:r w:rsidRPr="009B2C64">
              <w:rPr>
                <w:color w:val="000000"/>
                <w:sz w:val="22"/>
                <w:szCs w:val="22"/>
              </w:rPr>
              <w:t xml:space="preserve"> </w:t>
            </w:r>
            <w:r>
              <w:rPr>
                <w:color w:val="000000"/>
                <w:sz w:val="22"/>
                <w:szCs w:val="22"/>
              </w:rPr>
              <w:t>I</w:t>
            </w:r>
            <w:r w:rsidRPr="009B2C64">
              <w:rPr>
                <w:color w:val="000000"/>
                <w:sz w:val="22"/>
                <w:szCs w:val="22"/>
              </w:rPr>
              <w:t>nvoice</w:t>
            </w:r>
            <w:r>
              <w:rPr>
                <w:color w:val="000000"/>
                <w:sz w:val="22"/>
                <w:szCs w:val="22"/>
              </w:rPr>
              <w:t>s</w:t>
            </w:r>
            <w:r w:rsidRPr="009B2C64">
              <w:rPr>
                <w:color w:val="000000"/>
                <w:sz w:val="22"/>
                <w:szCs w:val="22"/>
              </w:rPr>
              <w:t xml:space="preserve"> </w:t>
            </w:r>
            <w:r>
              <w:rPr>
                <w:color w:val="000000"/>
                <w:sz w:val="22"/>
                <w:szCs w:val="22"/>
              </w:rPr>
              <w:t xml:space="preserve">semiannually </w:t>
            </w:r>
            <w:r w:rsidRPr="009B2C64">
              <w:rPr>
                <w:color w:val="000000"/>
                <w:sz w:val="22"/>
                <w:szCs w:val="22"/>
              </w:rPr>
              <w:t xml:space="preserve">in </w:t>
            </w:r>
            <w:r w:rsidRPr="00FA381C">
              <w:rPr>
                <w:color w:val="000000"/>
                <w:sz w:val="22"/>
                <w:szCs w:val="22"/>
              </w:rPr>
              <w:t>the months of J</w:t>
            </w:r>
            <w:r>
              <w:rPr>
                <w:color w:val="000000"/>
                <w:sz w:val="22"/>
                <w:szCs w:val="22"/>
              </w:rPr>
              <w:t>anuary</w:t>
            </w:r>
            <w:r w:rsidRPr="00FA381C">
              <w:rPr>
                <w:color w:val="000000"/>
                <w:sz w:val="22"/>
                <w:szCs w:val="22"/>
              </w:rPr>
              <w:t xml:space="preserve"> and </w:t>
            </w:r>
            <w:r>
              <w:rPr>
                <w:color w:val="000000"/>
                <w:sz w:val="22"/>
                <w:szCs w:val="22"/>
              </w:rPr>
              <w:t>July for the preceding six-month period</w:t>
            </w:r>
            <w:r w:rsidRPr="009B2C64">
              <w:rPr>
                <w:color w:val="000000"/>
                <w:sz w:val="22"/>
                <w:szCs w:val="22"/>
              </w:rPr>
              <w:t xml:space="preserve"> to the Resource </w:t>
            </w:r>
            <w:r>
              <w:rPr>
                <w:color w:val="000000"/>
                <w:sz w:val="22"/>
                <w:szCs w:val="22"/>
              </w:rPr>
              <w:t>Entities</w:t>
            </w:r>
            <w:r w:rsidRPr="009B2C64">
              <w:rPr>
                <w:color w:val="000000"/>
                <w:sz w:val="22"/>
                <w:szCs w:val="22"/>
              </w:rPr>
              <w:t xml:space="preserve"> </w:t>
            </w:r>
            <w:r>
              <w:rPr>
                <w:color w:val="000000"/>
                <w:sz w:val="22"/>
                <w:szCs w:val="22"/>
              </w:rPr>
              <w:t>and</w:t>
            </w:r>
            <w:r w:rsidRPr="009B2C64">
              <w:rPr>
                <w:color w:val="000000"/>
                <w:sz w:val="22"/>
                <w:szCs w:val="22"/>
              </w:rPr>
              <w:t xml:space="preserve"> TSP</w:t>
            </w:r>
            <w:r>
              <w:rPr>
                <w:color w:val="000000"/>
                <w:sz w:val="22"/>
                <w:szCs w:val="22"/>
              </w:rPr>
              <w:t>s that owe inspection fees</w:t>
            </w:r>
            <w:r w:rsidRPr="009B2C64">
              <w:rPr>
                <w:color w:val="000000"/>
                <w:sz w:val="22"/>
                <w:szCs w:val="22"/>
              </w:rPr>
              <w:t xml:space="preserve">.  Payment of the fee will be due within 30 days </w:t>
            </w:r>
            <w:r>
              <w:rPr>
                <w:color w:val="000000"/>
                <w:sz w:val="22"/>
                <w:szCs w:val="22"/>
              </w:rPr>
              <w:t xml:space="preserve">of the Invoice date </w:t>
            </w:r>
            <w:r w:rsidRPr="009B2C64">
              <w:rPr>
                <w:color w:val="000000"/>
                <w:sz w:val="22"/>
                <w:szCs w:val="22"/>
              </w:rPr>
              <w:t xml:space="preserve">and late payments will incur </w:t>
            </w:r>
            <w:r>
              <w:rPr>
                <w:color w:val="000000"/>
                <w:sz w:val="22"/>
                <w:szCs w:val="22"/>
              </w:rPr>
              <w:t>18</w:t>
            </w:r>
            <w:r w:rsidRPr="009B2C64">
              <w:rPr>
                <w:color w:val="000000"/>
                <w:sz w:val="22"/>
                <w:szCs w:val="22"/>
              </w:rPr>
              <w:t xml:space="preserve">% annual interest.  </w:t>
            </w:r>
            <w:r>
              <w:rPr>
                <w:color w:val="000000"/>
                <w:sz w:val="22"/>
                <w:szCs w:val="22"/>
              </w:rPr>
              <w:t xml:space="preserve">Entities that fail to pay their Invoice on time will be publicly reported in a filing with the Public Utility Commission of </w:t>
            </w:r>
            <w:r>
              <w:rPr>
                <w:color w:val="000000"/>
                <w:sz w:val="22"/>
                <w:szCs w:val="22"/>
              </w:rPr>
              <w:lastRenderedPageBreak/>
              <w:t xml:space="preserve">Texas (PUCT).  </w:t>
            </w:r>
            <w:r w:rsidRPr="009B2C64">
              <w:rPr>
                <w:color w:val="000000"/>
                <w:sz w:val="22"/>
                <w:szCs w:val="22"/>
              </w:rPr>
              <w:t xml:space="preserve">Further payment terms and instructions will be included on the </w:t>
            </w:r>
            <w:r>
              <w:rPr>
                <w:color w:val="000000"/>
                <w:sz w:val="22"/>
                <w:szCs w:val="22"/>
              </w:rPr>
              <w:t>I</w:t>
            </w:r>
            <w:r w:rsidRPr="009B2C64">
              <w:rPr>
                <w:color w:val="000000"/>
                <w:sz w:val="22"/>
                <w:szCs w:val="22"/>
              </w:rPr>
              <w:t>nvoice.</w:t>
            </w:r>
          </w:p>
        </w:tc>
      </w:tr>
      <w:tr w:rsidR="002B0524" w14:paraId="68B8D07B"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1A9D825A" w14:textId="77777777" w:rsidR="002B0524" w:rsidRDefault="002B0524" w:rsidP="004C4B29">
            <w:pPr>
              <w:rPr>
                <w:color w:val="000000"/>
                <w:sz w:val="22"/>
                <w:szCs w:val="22"/>
              </w:rPr>
            </w:pPr>
            <w:r>
              <w:rPr>
                <w:color w:val="000000"/>
                <w:sz w:val="22"/>
                <w:szCs w:val="22"/>
              </w:rPr>
              <w:lastRenderedPageBreak/>
              <w:t>Voluminous Copy fee</w:t>
            </w:r>
          </w:p>
        </w:tc>
        <w:tc>
          <w:tcPr>
            <w:tcW w:w="1425" w:type="dxa"/>
            <w:tcBorders>
              <w:top w:val="single" w:sz="4" w:space="0" w:color="auto"/>
              <w:left w:val="nil"/>
              <w:bottom w:val="single" w:sz="4" w:space="0" w:color="auto"/>
              <w:right w:val="single" w:sz="4" w:space="0" w:color="auto"/>
            </w:tcBorders>
          </w:tcPr>
          <w:p w14:paraId="279E6813" w14:textId="77777777" w:rsidR="002B0524" w:rsidRDefault="002B0524" w:rsidP="004C4B29">
            <w:pPr>
              <w:jc w:val="center"/>
              <w:rPr>
                <w:color w:val="000000"/>
                <w:sz w:val="22"/>
                <w:szCs w:val="22"/>
              </w:rPr>
            </w:pPr>
            <w:r>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030B6F48" w14:textId="77777777" w:rsidR="002B0524" w:rsidRDefault="002B0524" w:rsidP="004C4B29">
            <w:pPr>
              <w:rPr>
                <w:color w:val="000000"/>
                <w:sz w:val="22"/>
                <w:szCs w:val="22"/>
              </w:rPr>
            </w:pPr>
            <w:r>
              <w:rPr>
                <w:color w:val="000000"/>
                <w:sz w:val="22"/>
                <w:szCs w:val="22"/>
              </w:rPr>
              <w:t>$0.15 per page in excess of 50 pages</w:t>
            </w:r>
          </w:p>
        </w:tc>
      </w:tr>
      <w:tr w:rsidR="002B0524" w14:paraId="41971EBA"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1522E8CA" w14:textId="77777777" w:rsidR="002B0524" w:rsidRDefault="002B0524" w:rsidP="004C4B29">
            <w:pPr>
              <w:rPr>
                <w:color w:val="000000"/>
                <w:sz w:val="22"/>
                <w:szCs w:val="22"/>
              </w:rPr>
            </w:pPr>
            <w:r w:rsidRPr="00C577BA">
              <w:rPr>
                <w:color w:val="000000"/>
                <w:sz w:val="22"/>
                <w:szCs w:val="22"/>
              </w:rPr>
              <w:t xml:space="preserve">Actual Costs associated with Information Requests </w:t>
            </w:r>
          </w:p>
        </w:tc>
        <w:tc>
          <w:tcPr>
            <w:tcW w:w="1425" w:type="dxa"/>
            <w:tcBorders>
              <w:top w:val="single" w:sz="4" w:space="0" w:color="auto"/>
              <w:left w:val="nil"/>
              <w:bottom w:val="single" w:sz="4" w:space="0" w:color="auto"/>
              <w:right w:val="single" w:sz="4" w:space="0" w:color="auto"/>
            </w:tcBorders>
          </w:tcPr>
          <w:p w14:paraId="7749394A" w14:textId="77777777" w:rsidR="002B0524" w:rsidRDefault="002B0524" w:rsidP="004C4B29">
            <w:pPr>
              <w:jc w:val="center"/>
              <w:rPr>
                <w:color w:val="000000"/>
                <w:sz w:val="22"/>
                <w:szCs w:val="22"/>
              </w:rPr>
            </w:pPr>
            <w:r w:rsidRPr="00C577BA">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4F27B6A8" w14:textId="77777777" w:rsidR="002B0524" w:rsidRDefault="002B0524" w:rsidP="004C4B29">
            <w:pPr>
              <w:rPr>
                <w:color w:val="000000"/>
                <w:sz w:val="22"/>
                <w:szCs w:val="22"/>
              </w:rPr>
            </w:pPr>
            <w:r w:rsidRPr="00C577BA">
              <w:rPr>
                <w:color w:val="000000"/>
                <w:sz w:val="22"/>
                <w:szCs w:val="22"/>
              </w:rPr>
              <w:t xml:space="preserve">ERCOT will provide an estimate to the requestor of any vendor or third-party costs ERCOT deems appropriate to fulfill the information request.  If the requestor approves the cost estimate, the requestor must pay all such costs as instructed by ERCOT before the information will be delivered to the requestor. </w:t>
            </w:r>
          </w:p>
        </w:tc>
      </w:tr>
      <w:tr w:rsidR="002B0524" w14:paraId="13332CF2"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5D829B49" w14:textId="77777777" w:rsidR="002B0524" w:rsidRDefault="002B0524" w:rsidP="004C4B29">
            <w:pPr>
              <w:rPr>
                <w:color w:val="000000"/>
                <w:sz w:val="22"/>
                <w:szCs w:val="22"/>
              </w:rPr>
            </w:pPr>
            <w:r w:rsidRPr="00C577BA">
              <w:rPr>
                <w:color w:val="000000"/>
                <w:sz w:val="22"/>
                <w:szCs w:val="22"/>
              </w:rPr>
              <w:t>ERCOT Labor Costs for Information Requests</w:t>
            </w:r>
          </w:p>
        </w:tc>
        <w:tc>
          <w:tcPr>
            <w:tcW w:w="1425" w:type="dxa"/>
            <w:tcBorders>
              <w:top w:val="single" w:sz="4" w:space="0" w:color="auto"/>
              <w:left w:val="nil"/>
              <w:bottom w:val="single" w:sz="4" w:space="0" w:color="auto"/>
              <w:right w:val="single" w:sz="4" w:space="0" w:color="auto"/>
            </w:tcBorders>
          </w:tcPr>
          <w:p w14:paraId="768C37ED" w14:textId="77777777" w:rsidR="002B0524" w:rsidRDefault="002B0524" w:rsidP="004C4B29">
            <w:pPr>
              <w:jc w:val="center"/>
              <w:rPr>
                <w:color w:val="000000"/>
                <w:sz w:val="22"/>
                <w:szCs w:val="22"/>
              </w:rPr>
            </w:pPr>
            <w:r w:rsidRPr="00C577BA">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7C4A7B53" w14:textId="77777777" w:rsidR="002B0524" w:rsidRPr="00C577BA" w:rsidRDefault="002B0524" w:rsidP="004C4B29">
            <w:pPr>
              <w:spacing w:before="120" w:after="120"/>
              <w:rPr>
                <w:color w:val="000000"/>
                <w:sz w:val="22"/>
                <w:szCs w:val="22"/>
              </w:rPr>
            </w:pPr>
            <w:r w:rsidRPr="00C577BA">
              <w:rPr>
                <w:color w:val="000000"/>
                <w:sz w:val="22"/>
                <w:szCs w:val="22"/>
              </w:rPr>
              <w:t>$15 per hour of ERCOT time.</w:t>
            </w:r>
          </w:p>
          <w:p w14:paraId="506A25A6" w14:textId="77777777" w:rsidR="002B0524" w:rsidRDefault="002B0524" w:rsidP="004C4B29">
            <w:pPr>
              <w:rPr>
                <w:color w:val="000000"/>
                <w:sz w:val="22"/>
                <w:szCs w:val="22"/>
              </w:rPr>
            </w:pPr>
            <w:r w:rsidRPr="00C577BA">
              <w:rPr>
                <w:color w:val="000000"/>
                <w:sz w:val="22"/>
                <w:szCs w:val="22"/>
              </w:rPr>
              <w:t>If ERCOT determines that a request will involve a substantial burden on ERCOT employee or contractor time to fulfill the request, ERCOT will provide an estimate to the requestor of the anticipated labor costs.  If the requestor approves the cost estimate, the requestor must pay all such labor costs as instructed by ERCOT before the information will be delivered to the requestor.</w:t>
            </w:r>
          </w:p>
        </w:tc>
      </w:tr>
      <w:tr w:rsidR="002B0524" w14:paraId="39265804"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2D4FF903" w14:textId="77777777" w:rsidR="002B0524" w:rsidRDefault="002B0524" w:rsidP="004C4B29">
            <w:pPr>
              <w:rPr>
                <w:color w:val="000000"/>
                <w:sz w:val="22"/>
                <w:szCs w:val="22"/>
              </w:rPr>
            </w:pPr>
            <w:r w:rsidRPr="00C577BA">
              <w:rPr>
                <w:color w:val="000000"/>
                <w:sz w:val="22"/>
                <w:szCs w:val="22"/>
              </w:rPr>
              <w:t xml:space="preserve">ERCOT Training fees for courses that award Continuing Education Hours (CEHs) </w:t>
            </w:r>
          </w:p>
        </w:tc>
        <w:tc>
          <w:tcPr>
            <w:tcW w:w="1425" w:type="dxa"/>
            <w:tcBorders>
              <w:top w:val="single" w:sz="4" w:space="0" w:color="auto"/>
              <w:left w:val="nil"/>
              <w:bottom w:val="single" w:sz="4" w:space="0" w:color="auto"/>
              <w:right w:val="single" w:sz="4" w:space="0" w:color="auto"/>
            </w:tcBorders>
          </w:tcPr>
          <w:p w14:paraId="7010AB4C" w14:textId="77777777" w:rsidR="002B0524" w:rsidRDefault="002B0524" w:rsidP="004C4B29">
            <w:pPr>
              <w:jc w:val="center"/>
              <w:rPr>
                <w:color w:val="000000"/>
                <w:sz w:val="22"/>
                <w:szCs w:val="22"/>
              </w:rPr>
            </w:pPr>
            <w:r w:rsidRPr="00C577BA">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4A888030" w14:textId="77777777" w:rsidR="002B0524" w:rsidRPr="00C577BA" w:rsidRDefault="002B0524" w:rsidP="004C4B29">
            <w:pPr>
              <w:spacing w:before="120" w:after="120"/>
              <w:rPr>
                <w:color w:val="000000"/>
                <w:sz w:val="22"/>
                <w:szCs w:val="22"/>
              </w:rPr>
            </w:pPr>
            <w:r w:rsidRPr="00C577BA">
              <w:rPr>
                <w:color w:val="000000"/>
                <w:sz w:val="22"/>
                <w:szCs w:val="22"/>
              </w:rPr>
              <w:t>$25 per North American Electric Reliability Corporation (NERC) CEH.</w:t>
            </w:r>
            <w:r w:rsidRPr="00C577BA">
              <w:t xml:space="preserve"> </w:t>
            </w:r>
            <w:r w:rsidRPr="00C577BA">
              <w:rPr>
                <w:color w:val="000000"/>
                <w:sz w:val="22"/>
                <w:szCs w:val="22"/>
              </w:rPr>
              <w:t xml:space="preserve"> </w:t>
            </w:r>
          </w:p>
          <w:p w14:paraId="71AA9BC2" w14:textId="77777777" w:rsidR="002B0524" w:rsidRDefault="002B0524" w:rsidP="004C4B29">
            <w:pPr>
              <w:rPr>
                <w:color w:val="000000"/>
                <w:sz w:val="22"/>
                <w:szCs w:val="22"/>
              </w:rPr>
            </w:pPr>
            <w:r w:rsidRPr="00C577BA">
              <w:rPr>
                <w:color w:val="000000"/>
                <w:sz w:val="22"/>
                <w:szCs w:val="22"/>
              </w:rPr>
              <w:t>Examples of such trainings include, without limitation, the Operator Training Seminar and Black Start Training.</w:t>
            </w:r>
          </w:p>
        </w:tc>
      </w:tr>
      <w:tr w:rsidR="002B0524" w14:paraId="62ADA420"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0F0B52B8" w14:textId="77777777" w:rsidR="002B0524" w:rsidRDefault="002B0524" w:rsidP="004C4B29">
            <w:pPr>
              <w:rPr>
                <w:color w:val="000000"/>
                <w:sz w:val="22"/>
                <w:szCs w:val="22"/>
              </w:rPr>
            </w:pPr>
            <w:r w:rsidRPr="00C577BA">
              <w:rPr>
                <w:color w:val="000000"/>
                <w:sz w:val="22"/>
                <w:szCs w:val="22"/>
              </w:rPr>
              <w:t>Cybersecurity Monitor fee for Non-ERCOT Utilities that participate in the</w:t>
            </w:r>
            <w:r w:rsidRPr="00C577BA">
              <w:t xml:space="preserve"> </w:t>
            </w:r>
            <w:r w:rsidRPr="00C577BA">
              <w:rPr>
                <w:color w:val="000000"/>
                <w:sz w:val="22"/>
                <w:szCs w:val="22"/>
              </w:rPr>
              <w:t>Texas Cybersecurity Monitor Program</w:t>
            </w:r>
          </w:p>
        </w:tc>
        <w:tc>
          <w:tcPr>
            <w:tcW w:w="1425" w:type="dxa"/>
            <w:tcBorders>
              <w:top w:val="single" w:sz="4" w:space="0" w:color="auto"/>
              <w:left w:val="nil"/>
              <w:bottom w:val="single" w:sz="4" w:space="0" w:color="auto"/>
              <w:right w:val="single" w:sz="4" w:space="0" w:color="auto"/>
            </w:tcBorders>
          </w:tcPr>
          <w:p w14:paraId="40711856" w14:textId="77777777" w:rsidR="002B0524" w:rsidRDefault="002B0524" w:rsidP="004C4B29">
            <w:pPr>
              <w:jc w:val="center"/>
              <w:rPr>
                <w:color w:val="000000"/>
                <w:sz w:val="22"/>
                <w:szCs w:val="22"/>
              </w:rPr>
            </w:pPr>
            <w:r w:rsidRPr="00C577BA">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4DBF7D9F" w14:textId="77777777" w:rsidR="002B0524" w:rsidRPr="00C577BA" w:rsidRDefault="002B0524" w:rsidP="004C4B29">
            <w:pPr>
              <w:rPr>
                <w:color w:val="000000"/>
                <w:sz w:val="22"/>
                <w:szCs w:val="22"/>
              </w:rPr>
            </w:pPr>
            <w:r w:rsidRPr="00C577BA">
              <w:rPr>
                <w:color w:val="000000"/>
                <w:sz w:val="22"/>
                <w:szCs w:val="22"/>
              </w:rPr>
              <w:t xml:space="preserve">The Cybersecurity Monitor fee amount varies from year to year. </w:t>
            </w:r>
            <w:r>
              <w:rPr>
                <w:color w:val="000000"/>
                <w:sz w:val="22"/>
                <w:szCs w:val="22"/>
              </w:rPr>
              <w:t xml:space="preserve"> </w:t>
            </w:r>
            <w:r w:rsidRPr="00C577BA">
              <w:rPr>
                <w:color w:val="000000"/>
                <w:sz w:val="22"/>
                <w:szCs w:val="22"/>
              </w:rPr>
              <w:t>The current fee amount is posted on ERCOT’s website here:</w:t>
            </w:r>
          </w:p>
          <w:p w14:paraId="4643298F" w14:textId="77777777" w:rsidR="002B0524" w:rsidRPr="00C577BA" w:rsidRDefault="002B0524" w:rsidP="004C4B29">
            <w:pPr>
              <w:rPr>
                <w:color w:val="000000"/>
                <w:sz w:val="22"/>
                <w:szCs w:val="22"/>
              </w:rPr>
            </w:pPr>
          </w:p>
          <w:p w14:paraId="199E22E6" w14:textId="77777777" w:rsidR="002B0524" w:rsidRDefault="007E54D3" w:rsidP="004C4B29">
            <w:pPr>
              <w:rPr>
                <w:color w:val="000000"/>
                <w:sz w:val="22"/>
                <w:szCs w:val="22"/>
              </w:rPr>
            </w:pPr>
            <w:hyperlink r:id="rId40" w:history="1">
              <w:r w:rsidR="002B0524" w:rsidRPr="00C577BA">
                <w:rPr>
                  <w:color w:val="0000FF"/>
                  <w:sz w:val="22"/>
                  <w:szCs w:val="22"/>
                  <w:u w:val="single"/>
                </w:rPr>
                <w:t>https://www.ercot.com/services/programs/tcmp</w:t>
              </w:r>
            </w:hyperlink>
          </w:p>
        </w:tc>
      </w:tr>
    </w:tbl>
    <w:p w14:paraId="3A7E3FE9" w14:textId="77777777" w:rsidR="002B0524" w:rsidRPr="006C62EF" w:rsidRDefault="002B0524" w:rsidP="002B0524">
      <w:pPr>
        <w:pStyle w:val="BodyText"/>
      </w:pPr>
    </w:p>
    <w:sectPr w:rsidR="002B0524" w:rsidRPr="006C62EF">
      <w:pgSz w:w="12240" w:h="15840" w:code="1"/>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ERCOT Market Rules" w:date="2023-05-12T22:04:00Z" w:initials="BA">
    <w:p w14:paraId="4CD124C3" w14:textId="42679C36" w:rsidR="007E54D3" w:rsidRDefault="007E54D3">
      <w:pPr>
        <w:pStyle w:val="CommentText"/>
      </w:pPr>
      <w:r>
        <w:rPr>
          <w:rStyle w:val="CommentReference"/>
        </w:rPr>
        <w:annotationRef/>
      </w:r>
      <w:r>
        <w:t>Please note NPRR1166, NPRR1169, and NPRR1170 also propose revisions to this section.</w:t>
      </w:r>
    </w:p>
  </w:comment>
  <w:comment w:id="22" w:author="ERCOT Market Rules" w:date="2023-05-12T22:05:00Z" w:initials="BA">
    <w:p w14:paraId="068F8DF3" w14:textId="100D651B" w:rsidR="007E54D3" w:rsidRDefault="007E54D3">
      <w:pPr>
        <w:pStyle w:val="CommentText"/>
      </w:pPr>
      <w:r>
        <w:rPr>
          <w:rStyle w:val="CommentReference"/>
        </w:rPr>
        <w:annotationRef/>
      </w:r>
      <w:r>
        <w:t>Please note NPRR1150, NPRR1162, and NPRR1165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D124C3" w15:done="0"/>
  <w15:commentEx w15:paraId="068F8D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93684" w16cex:dateUtc="2023-05-13T03:04:00Z"/>
  <w16cex:commentExtensible w16cex:durableId="280936AA" w16cex:dateUtc="2023-05-13T03: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D124C3" w16cid:durableId="28093684"/>
  <w16cid:commentId w16cid:paraId="068F8DF3" w16cid:durableId="280936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36479" w14:textId="77777777" w:rsidR="005A56D3" w:rsidRDefault="005A56D3">
      <w:r>
        <w:separator/>
      </w:r>
    </w:p>
  </w:endnote>
  <w:endnote w:type="continuationSeparator" w:id="0">
    <w:p w14:paraId="408BBFC3" w14:textId="77777777" w:rsidR="005A56D3" w:rsidRDefault="005A5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DBE7" w14:textId="77777777" w:rsidR="00B943CA" w:rsidRDefault="00B943CA">
    <w:pPr>
      <w:pStyle w:val="Footer"/>
      <w:framePr w:wrap="around" w:vAnchor="text" w:hAnchor="margin" w:xAlign="right" w:y="1"/>
    </w:pPr>
    <w:r>
      <w:fldChar w:fldCharType="begin"/>
    </w:r>
    <w:r>
      <w:instrText xml:space="preserve">PAGE  </w:instrText>
    </w:r>
    <w:r>
      <w:fldChar w:fldCharType="separate"/>
    </w:r>
    <w:r>
      <w:t>1</w:t>
    </w:r>
    <w:r>
      <w:fldChar w:fldCharType="end"/>
    </w:r>
  </w:p>
  <w:p w14:paraId="009DF30E" w14:textId="77777777" w:rsidR="00B943CA" w:rsidRDefault="00B943C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DC0A" w14:textId="6FAE1E64" w:rsidR="001B3210" w:rsidRPr="00DE3BED" w:rsidRDefault="00BF220B" w:rsidP="001B3210">
    <w:pPr>
      <w:pStyle w:val="Footer"/>
      <w:rPr>
        <w:rFonts w:ascii="Arial" w:hAnsi="Arial" w:cs="Arial"/>
        <w:color w:val="000000"/>
        <w:sz w:val="18"/>
        <w:szCs w:val="18"/>
      </w:rPr>
    </w:pPr>
    <w:r>
      <w:rPr>
        <w:rFonts w:ascii="Arial" w:hAnsi="Arial" w:cs="Arial"/>
        <w:color w:val="000000"/>
        <w:sz w:val="18"/>
        <w:szCs w:val="18"/>
      </w:rPr>
      <w:t>1175</w:t>
    </w:r>
    <w:r w:rsidR="00197175" w:rsidRPr="00DE3BED">
      <w:rPr>
        <w:rFonts w:ascii="Arial" w:hAnsi="Arial" w:cs="Arial"/>
        <w:color w:val="000000"/>
        <w:sz w:val="18"/>
        <w:szCs w:val="18"/>
      </w:rPr>
      <w:t>NPRR</w:t>
    </w:r>
    <w:r w:rsidR="00DE3BED" w:rsidRPr="00DE3BED">
      <w:rPr>
        <w:rFonts w:ascii="Arial" w:hAnsi="Arial" w:cs="Arial"/>
        <w:color w:val="000000"/>
        <w:sz w:val="18"/>
        <w:szCs w:val="18"/>
      </w:rPr>
      <w:t>-0</w:t>
    </w:r>
    <w:r w:rsidR="00E718C7">
      <w:rPr>
        <w:rFonts w:ascii="Arial" w:hAnsi="Arial" w:cs="Arial"/>
        <w:color w:val="000000"/>
        <w:sz w:val="18"/>
        <w:szCs w:val="18"/>
      </w:rPr>
      <w:t>4</w:t>
    </w:r>
    <w:r w:rsidR="00197175" w:rsidRPr="00DE3BED">
      <w:rPr>
        <w:rFonts w:ascii="Arial" w:hAnsi="Arial" w:cs="Arial"/>
        <w:color w:val="000000"/>
        <w:sz w:val="18"/>
        <w:szCs w:val="18"/>
      </w:rPr>
      <w:t xml:space="preserve"> </w:t>
    </w:r>
    <w:r w:rsidR="00E718C7">
      <w:rPr>
        <w:rStyle w:val="ui-provider"/>
        <w:rFonts w:ascii="Arial" w:hAnsi="Arial" w:cs="Arial"/>
        <w:sz w:val="18"/>
        <w:szCs w:val="18"/>
      </w:rPr>
      <w:t>PRS Report</w:t>
    </w:r>
    <w:r w:rsidR="00DE3BED" w:rsidRPr="00DE3BED">
      <w:rPr>
        <w:rFonts w:ascii="Arial" w:hAnsi="Arial" w:cs="Arial"/>
        <w:color w:val="000000"/>
        <w:sz w:val="18"/>
        <w:szCs w:val="18"/>
      </w:rPr>
      <w:t xml:space="preserve"> </w:t>
    </w:r>
    <w:r w:rsidR="00E718C7">
      <w:rPr>
        <w:rFonts w:ascii="Arial" w:hAnsi="Arial" w:cs="Arial"/>
        <w:color w:val="000000"/>
        <w:sz w:val="18"/>
        <w:szCs w:val="18"/>
      </w:rPr>
      <w:t>0510</w:t>
    </w:r>
    <w:r w:rsidR="00DE3BED" w:rsidRPr="00DE3BED">
      <w:rPr>
        <w:rFonts w:ascii="Arial" w:hAnsi="Arial" w:cs="Arial"/>
        <w:color w:val="000000"/>
        <w:sz w:val="18"/>
        <w:szCs w:val="18"/>
      </w:rPr>
      <w:t>23</w:t>
    </w:r>
    <w:r w:rsidR="00DE3BED">
      <w:rPr>
        <w:rFonts w:ascii="Arial" w:hAnsi="Arial" w:cs="Arial"/>
        <w:color w:val="000000"/>
        <w:sz w:val="18"/>
        <w:szCs w:val="18"/>
      </w:rPr>
      <w:t xml:space="preserve"> </w:t>
    </w:r>
    <w:r w:rsidR="001B3210">
      <w:rPr>
        <w:rFonts w:ascii="Arial" w:hAnsi="Arial" w:cs="Arial"/>
        <w:color w:val="000000"/>
        <w:sz w:val="18"/>
        <w:szCs w:val="18"/>
      </w:rPr>
      <w:tab/>
    </w:r>
    <w:r w:rsidR="001B3210">
      <w:rPr>
        <w:rFonts w:ascii="Arial" w:hAnsi="Arial" w:cs="Arial"/>
        <w:color w:val="000000"/>
        <w:sz w:val="18"/>
        <w:szCs w:val="18"/>
      </w:rPr>
      <w:tab/>
    </w:r>
    <w:r w:rsidR="001B3210" w:rsidRPr="00DE3BED">
      <w:rPr>
        <w:rFonts w:ascii="Arial" w:hAnsi="Arial" w:cs="Arial"/>
        <w:color w:val="000000"/>
        <w:sz w:val="18"/>
        <w:szCs w:val="18"/>
      </w:rPr>
      <w:t xml:space="preserve">Page 1 of 2 </w:t>
    </w:r>
  </w:p>
  <w:p w14:paraId="67FAA60C" w14:textId="77777777" w:rsidR="001B3210" w:rsidRPr="00DE3BED" w:rsidRDefault="001B3210" w:rsidP="001B3210">
    <w:pPr>
      <w:pStyle w:val="Footer"/>
      <w:rPr>
        <w:rFonts w:ascii="Arial" w:hAnsi="Arial" w:cs="Arial"/>
        <w:sz w:val="18"/>
        <w:szCs w:val="18"/>
      </w:rPr>
    </w:pPr>
    <w:r w:rsidRPr="00DE3BED">
      <w:rPr>
        <w:rFonts w:ascii="Arial" w:hAnsi="Arial" w:cs="Arial"/>
        <w:color w:val="000000"/>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1DD5E" w14:textId="17346EC0" w:rsidR="00DE3BED" w:rsidRPr="00DE3BED" w:rsidRDefault="00DE3BED" w:rsidP="00DE3BED">
    <w:pPr>
      <w:pStyle w:val="Footer"/>
      <w:tabs>
        <w:tab w:val="clear" w:pos="4320"/>
        <w:tab w:val="clear" w:pos="8640"/>
        <w:tab w:val="right" w:pos="9360"/>
      </w:tabs>
      <w:rPr>
        <w:rFonts w:ascii="Arial" w:hAnsi="Arial" w:cs="Arial"/>
        <w:sz w:val="18"/>
        <w:szCs w:val="18"/>
      </w:rPr>
    </w:pPr>
    <w:r w:rsidRPr="00DE3BED">
      <w:rPr>
        <w:rFonts w:ascii="Arial" w:hAnsi="Arial" w:cs="Arial"/>
        <w:sz w:val="18"/>
        <w:szCs w:val="18"/>
      </w:rPr>
      <w:t xml:space="preserve">XXXXNPRR-01 </w:t>
    </w:r>
    <w:r w:rsidRPr="00DE3BED">
      <w:rPr>
        <w:rStyle w:val="ui-provider"/>
        <w:rFonts w:ascii="Arial" w:hAnsi="Arial" w:cs="Arial"/>
        <w:sz w:val="18"/>
        <w:szCs w:val="18"/>
      </w:rPr>
      <w:t>Revisions to Market Entry Qualification and Continued Participation Requirements XXXX23</w:t>
    </w:r>
    <w:r w:rsidRPr="00DE3BED">
      <w:rPr>
        <w:rFonts w:ascii="Arial" w:hAnsi="Arial" w:cs="Arial"/>
        <w:sz w:val="18"/>
        <w:szCs w:val="18"/>
      </w:rPr>
      <w:tab/>
      <w:t xml:space="preserve">Page </w:t>
    </w:r>
    <w:r w:rsidRPr="00DE3BED">
      <w:rPr>
        <w:rFonts w:ascii="Arial" w:hAnsi="Arial" w:cs="Arial"/>
        <w:sz w:val="18"/>
        <w:szCs w:val="18"/>
      </w:rPr>
      <w:fldChar w:fldCharType="begin"/>
    </w:r>
    <w:r w:rsidRPr="00DE3BED">
      <w:rPr>
        <w:rFonts w:ascii="Arial" w:hAnsi="Arial" w:cs="Arial"/>
        <w:sz w:val="18"/>
        <w:szCs w:val="18"/>
      </w:rPr>
      <w:instrText xml:space="preserve"> PAGE </w:instrText>
    </w:r>
    <w:r w:rsidRPr="00DE3BED">
      <w:rPr>
        <w:rFonts w:ascii="Arial" w:hAnsi="Arial" w:cs="Arial"/>
        <w:sz w:val="18"/>
        <w:szCs w:val="18"/>
      </w:rPr>
      <w:fldChar w:fldCharType="separate"/>
    </w:r>
    <w:r w:rsidRPr="00DE3BED">
      <w:rPr>
        <w:rFonts w:ascii="Arial" w:hAnsi="Arial" w:cs="Arial"/>
        <w:sz w:val="18"/>
        <w:szCs w:val="18"/>
      </w:rPr>
      <w:t>1</w:t>
    </w:r>
    <w:r w:rsidRPr="00DE3BED">
      <w:rPr>
        <w:rFonts w:ascii="Arial" w:hAnsi="Arial" w:cs="Arial"/>
        <w:sz w:val="18"/>
        <w:szCs w:val="18"/>
      </w:rPr>
      <w:fldChar w:fldCharType="end"/>
    </w:r>
    <w:r w:rsidRPr="00DE3BED">
      <w:rPr>
        <w:rFonts w:ascii="Arial" w:hAnsi="Arial" w:cs="Arial"/>
        <w:sz w:val="18"/>
        <w:szCs w:val="18"/>
      </w:rPr>
      <w:t xml:space="preserve"> of </w:t>
    </w:r>
    <w:r w:rsidRPr="00DE3BED">
      <w:rPr>
        <w:rFonts w:ascii="Arial" w:hAnsi="Arial" w:cs="Arial"/>
        <w:sz w:val="18"/>
        <w:szCs w:val="18"/>
      </w:rPr>
      <w:fldChar w:fldCharType="begin"/>
    </w:r>
    <w:r w:rsidRPr="00DE3BED">
      <w:rPr>
        <w:rFonts w:ascii="Arial" w:hAnsi="Arial" w:cs="Arial"/>
        <w:sz w:val="18"/>
        <w:szCs w:val="18"/>
      </w:rPr>
      <w:instrText xml:space="preserve"> NUMPAGES </w:instrText>
    </w:r>
    <w:r w:rsidRPr="00DE3BED">
      <w:rPr>
        <w:rFonts w:ascii="Arial" w:hAnsi="Arial" w:cs="Arial"/>
        <w:sz w:val="18"/>
        <w:szCs w:val="18"/>
      </w:rPr>
      <w:fldChar w:fldCharType="separate"/>
    </w:r>
    <w:r w:rsidRPr="00DE3BED">
      <w:rPr>
        <w:rFonts w:ascii="Arial" w:hAnsi="Arial" w:cs="Arial"/>
        <w:sz w:val="18"/>
        <w:szCs w:val="18"/>
      </w:rPr>
      <w:t>2</w:t>
    </w:r>
    <w:r w:rsidRPr="00DE3BED">
      <w:rPr>
        <w:rFonts w:ascii="Arial" w:hAnsi="Arial" w:cs="Arial"/>
        <w:sz w:val="18"/>
        <w:szCs w:val="18"/>
      </w:rPr>
      <w:fldChar w:fldCharType="end"/>
    </w:r>
  </w:p>
  <w:p w14:paraId="7D16396F" w14:textId="77777777" w:rsidR="00DE3BED" w:rsidRPr="00DE3BED" w:rsidRDefault="00DE3BED" w:rsidP="00DE3BED">
    <w:pPr>
      <w:pStyle w:val="Footer"/>
      <w:tabs>
        <w:tab w:val="clear" w:pos="4320"/>
        <w:tab w:val="clear" w:pos="8640"/>
        <w:tab w:val="right" w:pos="9360"/>
      </w:tabs>
      <w:rPr>
        <w:rFonts w:ascii="Arial" w:hAnsi="Arial" w:cs="Arial"/>
        <w:sz w:val="18"/>
        <w:szCs w:val="18"/>
      </w:rPr>
    </w:pPr>
    <w:r w:rsidRPr="00DE3BED">
      <w:rPr>
        <w:rFonts w:ascii="Arial" w:hAnsi="Arial" w:cs="Arial"/>
        <w:sz w:val="18"/>
        <w:szCs w:val="18"/>
      </w:rPr>
      <w:t>PUBLIC</w:t>
    </w:r>
  </w:p>
  <w:p w14:paraId="5D813B7B" w14:textId="1A87241E" w:rsidR="00B943CA" w:rsidRPr="0012002B" w:rsidRDefault="00B943CA">
    <w:pPr>
      <w:pStyle w:val="Footer"/>
      <w:jc w:val="center"/>
      <w:rPr>
        <w:smallCaps/>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EFEE5" w14:textId="77777777" w:rsidR="006750BB" w:rsidRDefault="00464564">
    <w:pPr>
      <w:pStyle w:val="Footer"/>
      <w:framePr w:wrap="around" w:vAnchor="text" w:hAnchor="margin" w:xAlign="right" w:y="1"/>
    </w:pPr>
    <w:r>
      <w:fldChar w:fldCharType="begin"/>
    </w:r>
    <w:r>
      <w:instrText xml:space="preserve">PAGE  </w:instrText>
    </w:r>
    <w:r>
      <w:fldChar w:fldCharType="separate"/>
    </w:r>
    <w:r>
      <w:t>1</w:t>
    </w:r>
    <w:r>
      <w:fldChar w:fldCharType="end"/>
    </w:r>
  </w:p>
  <w:p w14:paraId="057589E9" w14:textId="77777777" w:rsidR="006750BB" w:rsidRDefault="007E54D3">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D7B4B" w14:textId="77777777" w:rsidR="00085866" w:rsidRDefault="00085866" w:rsidP="00085866">
    <w:pPr>
      <w:pStyle w:val="Footer"/>
      <w:rPr>
        <w:rFonts w:ascii="Arial" w:hAnsi="Arial" w:cs="Arial"/>
        <w:color w:val="000000"/>
        <w:sz w:val="18"/>
        <w:szCs w:val="18"/>
      </w:rPr>
    </w:pPr>
    <w:r w:rsidRPr="00DE3BED">
      <w:rPr>
        <w:rFonts w:ascii="Arial" w:hAnsi="Arial" w:cs="Arial"/>
        <w:color w:val="000000"/>
        <w:sz w:val="18"/>
        <w:szCs w:val="18"/>
      </w:rPr>
      <w:t xml:space="preserve">XXXXNPRR-01 </w:t>
    </w:r>
    <w:r w:rsidRPr="00DE3BED">
      <w:rPr>
        <w:rStyle w:val="ui-provider"/>
        <w:rFonts w:ascii="Arial" w:hAnsi="Arial" w:cs="Arial"/>
        <w:sz w:val="18"/>
        <w:szCs w:val="18"/>
      </w:rPr>
      <w:t>Revisions to Market Entry Qualification and Continued Participation Requirements</w:t>
    </w:r>
    <w:r w:rsidRPr="00DE3BED">
      <w:rPr>
        <w:rFonts w:ascii="Arial" w:hAnsi="Arial" w:cs="Arial"/>
        <w:color w:val="000000"/>
        <w:sz w:val="18"/>
        <w:szCs w:val="18"/>
      </w:rPr>
      <w:t xml:space="preserve"> </w:t>
    </w:r>
    <w:r>
      <w:rPr>
        <w:rFonts w:ascii="Arial" w:hAnsi="Arial" w:cs="Arial"/>
        <w:color w:val="000000"/>
        <w:sz w:val="18"/>
        <w:szCs w:val="18"/>
      </w:rPr>
      <w:t>XXXX</w:t>
    </w:r>
    <w:r w:rsidRPr="00DE3BED">
      <w:rPr>
        <w:rFonts w:ascii="Arial" w:hAnsi="Arial" w:cs="Arial"/>
        <w:color w:val="000000"/>
        <w:sz w:val="18"/>
        <w:szCs w:val="18"/>
      </w:rPr>
      <w:t>23</w:t>
    </w:r>
    <w:r>
      <w:rPr>
        <w:rFonts w:ascii="Arial" w:hAnsi="Arial" w:cs="Arial"/>
        <w:color w:val="000000"/>
        <w:sz w:val="18"/>
        <w:szCs w:val="18"/>
      </w:rPr>
      <w:tab/>
      <w:t xml:space="preserve"> </w:t>
    </w:r>
  </w:p>
  <w:p w14:paraId="47FFD1C6" w14:textId="77777777" w:rsidR="00085866" w:rsidRPr="00DE3BED" w:rsidRDefault="00085866" w:rsidP="00085866">
    <w:pPr>
      <w:pStyle w:val="Footer"/>
      <w:rPr>
        <w:rFonts w:ascii="Arial" w:hAnsi="Arial" w:cs="Arial"/>
        <w:color w:val="000000"/>
        <w:sz w:val="18"/>
        <w:szCs w:val="18"/>
      </w:rPr>
    </w:pPr>
    <w:r w:rsidRPr="00DE3BED">
      <w:rPr>
        <w:rFonts w:ascii="Arial" w:hAnsi="Arial" w:cs="Arial"/>
        <w:color w:val="000000"/>
        <w:sz w:val="18"/>
        <w:szCs w:val="18"/>
      </w:rPr>
      <w:t xml:space="preserve">Page 1 of 2 </w:t>
    </w:r>
  </w:p>
  <w:p w14:paraId="0256B414" w14:textId="389B1E39" w:rsidR="006750BB" w:rsidRDefault="00085866" w:rsidP="00085866">
    <w:pPr>
      <w:pStyle w:val="Footer"/>
    </w:pPr>
    <w:r w:rsidRPr="00DE3BED">
      <w:rPr>
        <w:rFonts w:ascii="Arial" w:hAnsi="Arial" w:cs="Arial"/>
        <w:color w:val="000000"/>
        <w:sz w:val="18"/>
        <w:szCs w:val="18"/>
      </w:rPr>
      <w:t>PUBLIC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63E59" w14:textId="77777777" w:rsidR="006750BB" w:rsidRPr="0012002B" w:rsidRDefault="00464564">
    <w:pPr>
      <w:pStyle w:val="Footer"/>
      <w:jc w:val="center"/>
      <w:rPr>
        <w:smallCaps/>
        <w:sz w:val="20"/>
        <w:szCs w:val="20"/>
      </w:rPr>
    </w:pPr>
    <w:r w:rsidRPr="0012002B">
      <w:rPr>
        <w:sz w:val="20"/>
        <w:szCs w:val="20"/>
      </w:rPr>
      <w:t>PUBLIC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2B2F" w14:textId="77777777" w:rsidR="00B943CA" w:rsidRDefault="00B943CA">
    <w:pPr>
      <w:pStyle w:val="Footer"/>
      <w:framePr w:wrap="around" w:vAnchor="text" w:hAnchor="margin" w:xAlign="right" w:y="1"/>
    </w:pPr>
    <w:r>
      <w:fldChar w:fldCharType="begin"/>
    </w:r>
    <w:r>
      <w:instrText xml:space="preserve">PAGE  </w:instrText>
    </w:r>
    <w:r>
      <w:fldChar w:fldCharType="separate"/>
    </w:r>
    <w:r>
      <w:t>1</w:t>
    </w:r>
    <w:r>
      <w:fldChar w:fldCharType="end"/>
    </w:r>
  </w:p>
  <w:p w14:paraId="2F73967F" w14:textId="77777777" w:rsidR="00B943CA" w:rsidRDefault="00B943CA">
    <w:pPr>
      <w:pStyle w:val="Footer"/>
      <w:ind w:right="360"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968A" w14:textId="55327D1B" w:rsidR="00085866" w:rsidRDefault="00085866" w:rsidP="00085866">
    <w:pPr>
      <w:pStyle w:val="Footer"/>
      <w:rPr>
        <w:rFonts w:ascii="Arial" w:hAnsi="Arial" w:cs="Arial"/>
        <w:color w:val="000000"/>
        <w:sz w:val="18"/>
        <w:szCs w:val="18"/>
      </w:rPr>
    </w:pPr>
    <w:r w:rsidRPr="00DE3BED">
      <w:rPr>
        <w:rFonts w:ascii="Arial" w:hAnsi="Arial" w:cs="Arial"/>
        <w:color w:val="000000"/>
        <w:sz w:val="18"/>
        <w:szCs w:val="18"/>
      </w:rPr>
      <w:t xml:space="preserve">XXXXNPRR-01 </w:t>
    </w:r>
    <w:r w:rsidRPr="00DE3BED">
      <w:rPr>
        <w:rStyle w:val="ui-provider"/>
        <w:rFonts w:ascii="Arial" w:hAnsi="Arial" w:cs="Arial"/>
        <w:sz w:val="18"/>
        <w:szCs w:val="18"/>
      </w:rPr>
      <w:t>Revisions to Market Entry Qualification and Continued Participation Requirements</w:t>
    </w:r>
    <w:r w:rsidRPr="00DE3BED">
      <w:rPr>
        <w:rFonts w:ascii="Arial" w:hAnsi="Arial" w:cs="Arial"/>
        <w:color w:val="000000"/>
        <w:sz w:val="18"/>
        <w:szCs w:val="18"/>
      </w:rPr>
      <w:t xml:space="preserve"> </w:t>
    </w:r>
    <w:r w:rsidR="002B7B4B">
      <w:rPr>
        <w:rFonts w:ascii="Arial" w:hAnsi="Arial" w:cs="Arial"/>
        <w:color w:val="000000"/>
        <w:sz w:val="18"/>
        <w:szCs w:val="18"/>
      </w:rPr>
      <w:t>0425</w:t>
    </w:r>
    <w:r w:rsidRPr="00DE3BED">
      <w:rPr>
        <w:rFonts w:ascii="Arial" w:hAnsi="Arial" w:cs="Arial"/>
        <w:color w:val="000000"/>
        <w:sz w:val="18"/>
        <w:szCs w:val="18"/>
      </w:rPr>
      <w:t>23</w:t>
    </w:r>
    <w:r>
      <w:rPr>
        <w:rFonts w:ascii="Arial" w:hAnsi="Arial" w:cs="Arial"/>
        <w:color w:val="000000"/>
        <w:sz w:val="18"/>
        <w:szCs w:val="18"/>
      </w:rPr>
      <w:tab/>
      <w:t xml:space="preserve"> </w:t>
    </w:r>
  </w:p>
  <w:p w14:paraId="2D8801ED" w14:textId="77777777" w:rsidR="00085866" w:rsidRPr="00DE3BED" w:rsidRDefault="00085866" w:rsidP="00085866">
    <w:pPr>
      <w:pStyle w:val="Footer"/>
      <w:rPr>
        <w:rFonts w:ascii="Arial" w:hAnsi="Arial" w:cs="Arial"/>
        <w:color w:val="000000"/>
        <w:sz w:val="18"/>
        <w:szCs w:val="18"/>
      </w:rPr>
    </w:pPr>
    <w:r w:rsidRPr="00DE3BED">
      <w:rPr>
        <w:rFonts w:ascii="Arial" w:hAnsi="Arial" w:cs="Arial"/>
        <w:color w:val="000000"/>
        <w:sz w:val="18"/>
        <w:szCs w:val="18"/>
      </w:rPr>
      <w:t xml:space="preserve">Page 1 of 2 </w:t>
    </w:r>
  </w:p>
  <w:p w14:paraId="66495175" w14:textId="347AF00F" w:rsidR="00B943CA" w:rsidRDefault="00085866" w:rsidP="00085866">
    <w:pPr>
      <w:pStyle w:val="Footer"/>
    </w:pPr>
    <w:r w:rsidRPr="00DE3BED">
      <w:rPr>
        <w:rFonts w:ascii="Arial" w:hAnsi="Arial" w:cs="Arial"/>
        <w:color w:val="000000"/>
        <w:sz w:val="18"/>
        <w:szCs w:val="18"/>
      </w:rPr>
      <w:t>PUBLIC</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F0B8" w14:textId="77777777" w:rsidR="00085866" w:rsidRDefault="00085866" w:rsidP="00085866">
    <w:pPr>
      <w:pStyle w:val="Footer"/>
      <w:rPr>
        <w:rFonts w:ascii="Arial" w:hAnsi="Arial" w:cs="Arial"/>
        <w:color w:val="000000"/>
        <w:sz w:val="18"/>
        <w:szCs w:val="18"/>
      </w:rPr>
    </w:pPr>
    <w:r w:rsidRPr="00DE3BED">
      <w:rPr>
        <w:rFonts w:ascii="Arial" w:hAnsi="Arial" w:cs="Arial"/>
        <w:color w:val="000000"/>
        <w:sz w:val="18"/>
        <w:szCs w:val="18"/>
      </w:rPr>
      <w:t xml:space="preserve">XXXXNPRR-01 </w:t>
    </w:r>
    <w:r w:rsidRPr="00DE3BED">
      <w:rPr>
        <w:rStyle w:val="ui-provider"/>
        <w:rFonts w:ascii="Arial" w:hAnsi="Arial" w:cs="Arial"/>
        <w:sz w:val="18"/>
        <w:szCs w:val="18"/>
      </w:rPr>
      <w:t>Revisions to Market Entry Qualification and Continued Participation Requirements</w:t>
    </w:r>
    <w:r w:rsidRPr="00DE3BED">
      <w:rPr>
        <w:rFonts w:ascii="Arial" w:hAnsi="Arial" w:cs="Arial"/>
        <w:color w:val="000000"/>
        <w:sz w:val="18"/>
        <w:szCs w:val="18"/>
      </w:rPr>
      <w:t xml:space="preserve"> </w:t>
    </w:r>
    <w:r>
      <w:rPr>
        <w:rFonts w:ascii="Arial" w:hAnsi="Arial" w:cs="Arial"/>
        <w:color w:val="000000"/>
        <w:sz w:val="18"/>
        <w:szCs w:val="18"/>
      </w:rPr>
      <w:t>XXXX</w:t>
    </w:r>
    <w:r w:rsidRPr="00DE3BED">
      <w:rPr>
        <w:rFonts w:ascii="Arial" w:hAnsi="Arial" w:cs="Arial"/>
        <w:color w:val="000000"/>
        <w:sz w:val="18"/>
        <w:szCs w:val="18"/>
      </w:rPr>
      <w:t>23</w:t>
    </w:r>
    <w:r>
      <w:rPr>
        <w:rFonts w:ascii="Arial" w:hAnsi="Arial" w:cs="Arial"/>
        <w:color w:val="000000"/>
        <w:sz w:val="18"/>
        <w:szCs w:val="18"/>
      </w:rPr>
      <w:tab/>
      <w:t xml:space="preserve"> </w:t>
    </w:r>
  </w:p>
  <w:p w14:paraId="0701B7A9" w14:textId="77777777" w:rsidR="00085866" w:rsidRPr="00DE3BED" w:rsidRDefault="00085866" w:rsidP="00085866">
    <w:pPr>
      <w:pStyle w:val="Footer"/>
      <w:rPr>
        <w:rFonts w:ascii="Arial" w:hAnsi="Arial" w:cs="Arial"/>
        <w:color w:val="000000"/>
        <w:sz w:val="18"/>
        <w:szCs w:val="18"/>
      </w:rPr>
    </w:pPr>
    <w:r w:rsidRPr="00DE3BED">
      <w:rPr>
        <w:rFonts w:ascii="Arial" w:hAnsi="Arial" w:cs="Arial"/>
        <w:color w:val="000000"/>
        <w:sz w:val="18"/>
        <w:szCs w:val="18"/>
      </w:rPr>
      <w:t xml:space="preserve">Page 1 of 2 </w:t>
    </w:r>
  </w:p>
  <w:p w14:paraId="67EF88B0" w14:textId="77777777" w:rsidR="00085866" w:rsidRPr="00DE3BED" w:rsidRDefault="00085866" w:rsidP="00085866">
    <w:pPr>
      <w:pStyle w:val="Footer"/>
      <w:rPr>
        <w:rFonts w:ascii="Arial" w:hAnsi="Arial" w:cs="Arial"/>
        <w:sz w:val="18"/>
        <w:szCs w:val="18"/>
      </w:rPr>
    </w:pPr>
    <w:r w:rsidRPr="00DE3BED">
      <w:rPr>
        <w:rFonts w:ascii="Arial" w:hAnsi="Arial" w:cs="Arial"/>
        <w:color w:val="000000"/>
        <w:sz w:val="18"/>
        <w:szCs w:val="18"/>
      </w:rPr>
      <w:t>PUBLIC</w:t>
    </w:r>
  </w:p>
  <w:p w14:paraId="5871A49A" w14:textId="7E999736" w:rsidR="00B943CA" w:rsidRPr="00085866" w:rsidRDefault="00B943CA" w:rsidP="00085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0AAF6" w14:textId="77777777" w:rsidR="005A56D3" w:rsidRDefault="005A56D3">
      <w:r>
        <w:separator/>
      </w:r>
    </w:p>
  </w:footnote>
  <w:footnote w:type="continuationSeparator" w:id="0">
    <w:p w14:paraId="2F4DF61E" w14:textId="77777777" w:rsidR="005A56D3" w:rsidRDefault="005A56D3">
      <w:r>
        <w:continuationSeparator/>
      </w:r>
    </w:p>
  </w:footnote>
  <w:footnote w:id="1">
    <w:p w14:paraId="17ABD8B4" w14:textId="77777777" w:rsidR="00B943CA" w:rsidRDefault="00B943CA" w:rsidP="00B943CA">
      <w:pPr>
        <w:pStyle w:val="FootnoteText"/>
        <w:jc w:val="both"/>
      </w:pPr>
      <w:r>
        <w:rPr>
          <w:rStyle w:val="FootnoteReference"/>
        </w:rPr>
        <w:t>**</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12F7D" w14:textId="2B955E3D" w:rsidR="00B943CA" w:rsidRPr="00DE3BED" w:rsidRDefault="00E718C7" w:rsidP="001B3210">
    <w:pPr>
      <w:pStyle w:val="Header"/>
      <w:jc w:val="center"/>
    </w:pPr>
    <w:r>
      <w:rPr>
        <w:sz w:val="32"/>
      </w:rPr>
      <w:t>PRS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7F59C" w14:textId="77777777" w:rsidR="00197175" w:rsidRDefault="00197175" w:rsidP="00197175">
    <w:pPr>
      <w:pStyle w:val="Header"/>
      <w:jc w:val="center"/>
      <w:rPr>
        <w:sz w:val="32"/>
      </w:rPr>
    </w:pPr>
    <w:r>
      <w:rPr>
        <w:sz w:val="32"/>
      </w:rPr>
      <w:t>Nodal Protocol Revision Request</w:t>
    </w:r>
  </w:p>
  <w:p w14:paraId="5521F135" w14:textId="33385B6B" w:rsidR="000B658D" w:rsidRPr="00197175" w:rsidRDefault="000B658D" w:rsidP="001971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8BA3" w14:textId="77777777" w:rsidR="001A2772" w:rsidRDefault="001A2772" w:rsidP="001A2772">
    <w:pPr>
      <w:pStyle w:val="Header"/>
      <w:jc w:val="center"/>
      <w:rPr>
        <w:sz w:val="32"/>
      </w:rPr>
    </w:pPr>
    <w:r>
      <w:rPr>
        <w:sz w:val="32"/>
      </w:rPr>
      <w:t>Nodal Protocol Revision Request</w:t>
    </w:r>
  </w:p>
  <w:p w14:paraId="3C409C4A" w14:textId="77777777" w:rsidR="006750BB" w:rsidRDefault="007E54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A8FD" w14:textId="77777777" w:rsidR="001A2772" w:rsidRDefault="001A2772" w:rsidP="001A2772">
    <w:pPr>
      <w:pStyle w:val="Header"/>
      <w:jc w:val="center"/>
      <w:rPr>
        <w:sz w:val="32"/>
      </w:rPr>
    </w:pPr>
    <w:r>
      <w:rPr>
        <w:sz w:val="32"/>
      </w:rPr>
      <w:t>Nodal Protocol Revision Request</w:t>
    </w:r>
  </w:p>
  <w:p w14:paraId="544D6000" w14:textId="77777777" w:rsidR="00B943CA" w:rsidRDefault="00B94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19C708C"/>
    <w:multiLevelType w:val="hybridMultilevel"/>
    <w:tmpl w:val="E8EC2C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2C13B6"/>
    <w:multiLevelType w:val="hybridMultilevel"/>
    <w:tmpl w:val="6A084DF6"/>
    <w:lvl w:ilvl="0" w:tplc="4838181C">
      <w:start w:val="4"/>
      <w:numFmt w:val="decimal"/>
      <w:lvlText w:val="(%1)"/>
      <w:lvlJc w:val="left"/>
      <w:pPr>
        <w:ind w:left="378" w:hanging="360"/>
      </w:pPr>
      <w:rPr>
        <w:rFonts w:hint="default"/>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7"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77D9C"/>
    <w:multiLevelType w:val="hybridMultilevel"/>
    <w:tmpl w:val="31200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2" w15:restartNumberingAfterBreak="0">
    <w:nsid w:val="18534F62"/>
    <w:multiLevelType w:val="hybridMultilevel"/>
    <w:tmpl w:val="CB8A11D6"/>
    <w:lvl w:ilvl="0" w:tplc="3DE045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9720FA"/>
    <w:multiLevelType w:val="hybridMultilevel"/>
    <w:tmpl w:val="49E2C146"/>
    <w:lvl w:ilvl="0" w:tplc="E0F0F06E">
      <w:start w:val="2"/>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BF81FF7"/>
    <w:multiLevelType w:val="hybridMultilevel"/>
    <w:tmpl w:val="C0AC077E"/>
    <w:lvl w:ilvl="0" w:tplc="1F74EE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DF51AB"/>
    <w:multiLevelType w:val="hybridMultilevel"/>
    <w:tmpl w:val="C41A9A32"/>
    <w:lvl w:ilvl="0" w:tplc="CDF0F1EA">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ED502E"/>
    <w:multiLevelType w:val="hybridMultilevel"/>
    <w:tmpl w:val="5FDCF0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ED031C"/>
    <w:multiLevelType w:val="hybridMultilevel"/>
    <w:tmpl w:val="EB525476"/>
    <w:lvl w:ilvl="0" w:tplc="B5AC2EA4">
      <w:start w:val="1"/>
      <w:numFmt w:val="bullet"/>
      <w:lvlText w:val="•"/>
      <w:lvlJc w:val="left"/>
      <w:pPr>
        <w:tabs>
          <w:tab w:val="num" w:pos="720"/>
        </w:tabs>
        <w:ind w:left="720" w:hanging="360"/>
      </w:pPr>
      <w:rPr>
        <w:rFonts w:ascii="Arial" w:hAnsi="Arial" w:hint="default"/>
      </w:rPr>
    </w:lvl>
    <w:lvl w:ilvl="1" w:tplc="A5DA0BE8">
      <w:start w:val="136"/>
      <w:numFmt w:val="bullet"/>
      <w:lvlText w:val="–"/>
      <w:lvlJc w:val="left"/>
      <w:pPr>
        <w:tabs>
          <w:tab w:val="num" w:pos="1440"/>
        </w:tabs>
        <w:ind w:left="1440" w:hanging="360"/>
      </w:pPr>
      <w:rPr>
        <w:rFonts w:ascii="Arial" w:hAnsi="Arial" w:hint="default"/>
      </w:rPr>
    </w:lvl>
    <w:lvl w:ilvl="2" w:tplc="0158EEBC" w:tentative="1">
      <w:start w:val="1"/>
      <w:numFmt w:val="bullet"/>
      <w:lvlText w:val="•"/>
      <w:lvlJc w:val="left"/>
      <w:pPr>
        <w:tabs>
          <w:tab w:val="num" w:pos="2160"/>
        </w:tabs>
        <w:ind w:left="2160" w:hanging="360"/>
      </w:pPr>
      <w:rPr>
        <w:rFonts w:ascii="Arial" w:hAnsi="Arial" w:hint="default"/>
      </w:rPr>
    </w:lvl>
    <w:lvl w:ilvl="3" w:tplc="527A7A94" w:tentative="1">
      <w:start w:val="1"/>
      <w:numFmt w:val="bullet"/>
      <w:lvlText w:val="•"/>
      <w:lvlJc w:val="left"/>
      <w:pPr>
        <w:tabs>
          <w:tab w:val="num" w:pos="2880"/>
        </w:tabs>
        <w:ind w:left="2880" w:hanging="360"/>
      </w:pPr>
      <w:rPr>
        <w:rFonts w:ascii="Arial" w:hAnsi="Arial" w:hint="default"/>
      </w:rPr>
    </w:lvl>
    <w:lvl w:ilvl="4" w:tplc="E5F8FBE2" w:tentative="1">
      <w:start w:val="1"/>
      <w:numFmt w:val="bullet"/>
      <w:lvlText w:val="•"/>
      <w:lvlJc w:val="left"/>
      <w:pPr>
        <w:tabs>
          <w:tab w:val="num" w:pos="3600"/>
        </w:tabs>
        <w:ind w:left="3600" w:hanging="360"/>
      </w:pPr>
      <w:rPr>
        <w:rFonts w:ascii="Arial" w:hAnsi="Arial" w:hint="default"/>
      </w:rPr>
    </w:lvl>
    <w:lvl w:ilvl="5" w:tplc="C09A5E72" w:tentative="1">
      <w:start w:val="1"/>
      <w:numFmt w:val="bullet"/>
      <w:lvlText w:val="•"/>
      <w:lvlJc w:val="left"/>
      <w:pPr>
        <w:tabs>
          <w:tab w:val="num" w:pos="4320"/>
        </w:tabs>
        <w:ind w:left="4320" w:hanging="360"/>
      </w:pPr>
      <w:rPr>
        <w:rFonts w:ascii="Arial" w:hAnsi="Arial" w:hint="default"/>
      </w:rPr>
    </w:lvl>
    <w:lvl w:ilvl="6" w:tplc="AC1ADA18" w:tentative="1">
      <w:start w:val="1"/>
      <w:numFmt w:val="bullet"/>
      <w:lvlText w:val="•"/>
      <w:lvlJc w:val="left"/>
      <w:pPr>
        <w:tabs>
          <w:tab w:val="num" w:pos="5040"/>
        </w:tabs>
        <w:ind w:left="5040" w:hanging="360"/>
      </w:pPr>
      <w:rPr>
        <w:rFonts w:ascii="Arial" w:hAnsi="Arial" w:hint="default"/>
      </w:rPr>
    </w:lvl>
    <w:lvl w:ilvl="7" w:tplc="4DAE9722" w:tentative="1">
      <w:start w:val="1"/>
      <w:numFmt w:val="bullet"/>
      <w:lvlText w:val="•"/>
      <w:lvlJc w:val="left"/>
      <w:pPr>
        <w:tabs>
          <w:tab w:val="num" w:pos="5760"/>
        </w:tabs>
        <w:ind w:left="5760" w:hanging="360"/>
      </w:pPr>
      <w:rPr>
        <w:rFonts w:ascii="Arial" w:hAnsi="Arial" w:hint="default"/>
      </w:rPr>
    </w:lvl>
    <w:lvl w:ilvl="8" w:tplc="88689B1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DBB4D88"/>
    <w:multiLevelType w:val="hybridMultilevel"/>
    <w:tmpl w:val="F38CEB40"/>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5" w15:restartNumberingAfterBreak="0">
    <w:nsid w:val="527F2A30"/>
    <w:multiLevelType w:val="hybridMultilevel"/>
    <w:tmpl w:val="D3CCD154"/>
    <w:lvl w:ilvl="0" w:tplc="59466434">
      <w:start w:val="1"/>
      <w:numFmt w:val="lowerLetter"/>
      <w:lvlText w:val="(%1)"/>
      <w:lvlJc w:val="left"/>
      <w:pPr>
        <w:ind w:left="720" w:hanging="360"/>
      </w:pPr>
      <w:rPr>
        <w:rFonts w:hint="default"/>
      </w:rPr>
    </w:lvl>
    <w:lvl w:ilvl="1" w:tplc="7A44FC6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ECA3D43"/>
    <w:multiLevelType w:val="hybridMultilevel"/>
    <w:tmpl w:val="B3A68CE2"/>
    <w:lvl w:ilvl="0" w:tplc="5A3E4E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29"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4957939"/>
    <w:multiLevelType w:val="multilevel"/>
    <w:tmpl w:val="C85AA0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5"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197C76"/>
    <w:multiLevelType w:val="hybridMultilevel"/>
    <w:tmpl w:val="18865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A329B3"/>
    <w:multiLevelType w:val="hybridMultilevel"/>
    <w:tmpl w:val="3EB282C8"/>
    <w:lvl w:ilvl="0" w:tplc="708C4898">
      <w:start w:val="3"/>
      <w:numFmt w:val="decimal"/>
      <w:pStyle w:val="Heading1"/>
      <w:lvlText w:val="%1."/>
      <w:lvlJc w:val="left"/>
      <w:pPr>
        <w:tabs>
          <w:tab w:val="num" w:pos="1080"/>
        </w:tabs>
        <w:ind w:left="1080" w:hanging="360"/>
      </w:pPr>
      <w:rPr>
        <w:rFonts w:hint="default"/>
      </w:rPr>
    </w:lvl>
    <w:lvl w:ilvl="1" w:tplc="04090019" w:tentative="1">
      <w:start w:val="1"/>
      <w:numFmt w:val="lowerLetter"/>
      <w:pStyle w:val="Heading2"/>
      <w:lvlText w:val="%2."/>
      <w:lvlJc w:val="left"/>
      <w:pPr>
        <w:tabs>
          <w:tab w:val="num" w:pos="1800"/>
        </w:tabs>
        <w:ind w:left="1800" w:hanging="360"/>
      </w:pPr>
    </w:lvl>
    <w:lvl w:ilvl="2" w:tplc="0409001B" w:tentative="1">
      <w:start w:val="1"/>
      <w:numFmt w:val="lowerRoman"/>
      <w:pStyle w:val="Heading3"/>
      <w:lvlText w:val="%3."/>
      <w:lvlJc w:val="right"/>
      <w:pPr>
        <w:tabs>
          <w:tab w:val="num" w:pos="2520"/>
        </w:tabs>
        <w:ind w:left="2520" w:hanging="180"/>
      </w:pPr>
    </w:lvl>
    <w:lvl w:ilvl="3" w:tplc="0409000F" w:tentative="1">
      <w:start w:val="1"/>
      <w:numFmt w:val="decimal"/>
      <w:pStyle w:val="Heading4"/>
      <w:lvlText w:val="%4."/>
      <w:lvlJc w:val="left"/>
      <w:pPr>
        <w:tabs>
          <w:tab w:val="num" w:pos="3240"/>
        </w:tabs>
        <w:ind w:left="3240" w:hanging="360"/>
      </w:pPr>
    </w:lvl>
    <w:lvl w:ilvl="4" w:tplc="04090019" w:tentative="1">
      <w:start w:val="1"/>
      <w:numFmt w:val="lowerLetter"/>
      <w:pStyle w:val="Heading5"/>
      <w:lvlText w:val="%5."/>
      <w:lvlJc w:val="left"/>
      <w:pPr>
        <w:tabs>
          <w:tab w:val="num" w:pos="3960"/>
        </w:tabs>
        <w:ind w:left="3960" w:hanging="360"/>
      </w:pPr>
    </w:lvl>
    <w:lvl w:ilvl="5" w:tplc="0409001B" w:tentative="1">
      <w:start w:val="1"/>
      <w:numFmt w:val="lowerRoman"/>
      <w:pStyle w:val="Heading6"/>
      <w:lvlText w:val="%6."/>
      <w:lvlJc w:val="right"/>
      <w:pPr>
        <w:tabs>
          <w:tab w:val="num" w:pos="4680"/>
        </w:tabs>
        <w:ind w:left="4680" w:hanging="180"/>
      </w:pPr>
    </w:lvl>
    <w:lvl w:ilvl="6" w:tplc="0409000F" w:tentative="1">
      <w:start w:val="1"/>
      <w:numFmt w:val="decimal"/>
      <w:pStyle w:val="Heading7"/>
      <w:lvlText w:val="%7."/>
      <w:lvlJc w:val="left"/>
      <w:pPr>
        <w:tabs>
          <w:tab w:val="num" w:pos="5400"/>
        </w:tabs>
        <w:ind w:left="5400" w:hanging="360"/>
      </w:pPr>
    </w:lvl>
    <w:lvl w:ilvl="7" w:tplc="04090019" w:tentative="1">
      <w:start w:val="1"/>
      <w:numFmt w:val="lowerLetter"/>
      <w:pStyle w:val="Heading8"/>
      <w:lvlText w:val="%8."/>
      <w:lvlJc w:val="left"/>
      <w:pPr>
        <w:tabs>
          <w:tab w:val="num" w:pos="6120"/>
        </w:tabs>
        <w:ind w:left="6120" w:hanging="360"/>
      </w:pPr>
    </w:lvl>
    <w:lvl w:ilvl="8" w:tplc="0409001B" w:tentative="1">
      <w:start w:val="1"/>
      <w:numFmt w:val="lowerRoman"/>
      <w:pStyle w:val="Heading9"/>
      <w:lvlText w:val="%9."/>
      <w:lvlJc w:val="right"/>
      <w:pPr>
        <w:tabs>
          <w:tab w:val="num" w:pos="6840"/>
        </w:tabs>
        <w:ind w:left="6840" w:hanging="180"/>
      </w:pPr>
    </w:lvl>
  </w:abstractNum>
  <w:abstractNum w:abstractNumId="40"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D7442D1"/>
    <w:multiLevelType w:val="hybridMultilevel"/>
    <w:tmpl w:val="F38CEB40"/>
    <w:lvl w:ilvl="0" w:tplc="5008AD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125694A"/>
    <w:multiLevelType w:val="hybridMultilevel"/>
    <w:tmpl w:val="7BA25B14"/>
    <w:lvl w:ilvl="0" w:tplc="04090001">
      <w:start w:val="1"/>
      <w:numFmt w:val="bullet"/>
      <w:pStyle w:val="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6FD2CEA"/>
    <w:multiLevelType w:val="hybridMultilevel"/>
    <w:tmpl w:val="7A7C5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C326588"/>
    <w:multiLevelType w:val="hybridMultilevel"/>
    <w:tmpl w:val="A81600A0"/>
    <w:lvl w:ilvl="0" w:tplc="833400CC">
      <w:start w:val="4"/>
      <w:numFmt w:val="lowerLetter"/>
      <w:lvlText w:val="(%1)"/>
      <w:lvlJc w:val="left"/>
      <w:pPr>
        <w:ind w:left="720" w:hanging="360"/>
      </w:pPr>
      <w:rPr>
        <w:rFonts w:hint="default"/>
        <w:color w:val="auto"/>
        <w:spacing w:val="0"/>
        <w:w w:val="100"/>
        <w:kern w:val="2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47200679">
    <w:abstractNumId w:val="23"/>
  </w:num>
  <w:num w:numId="2" w16cid:durableId="35589931">
    <w:abstractNumId w:val="22"/>
  </w:num>
  <w:num w:numId="3" w16cid:durableId="1198545685">
    <w:abstractNumId w:val="15"/>
  </w:num>
  <w:num w:numId="4" w16cid:durableId="2106879976">
    <w:abstractNumId w:val="28"/>
  </w:num>
  <w:num w:numId="5" w16cid:durableId="600185488">
    <w:abstractNumId w:val="0"/>
  </w:num>
  <w:num w:numId="6" w16cid:durableId="329144579">
    <w:abstractNumId w:val="1"/>
  </w:num>
  <w:num w:numId="7" w16cid:durableId="264969202">
    <w:abstractNumId w:val="43"/>
  </w:num>
  <w:num w:numId="8" w16cid:durableId="1145854415">
    <w:abstractNumId w:val="35"/>
  </w:num>
  <w:num w:numId="9" w16cid:durableId="435638525">
    <w:abstractNumId w:val="18"/>
  </w:num>
  <w:num w:numId="10" w16cid:durableId="1978024135">
    <w:abstractNumId w:val="46"/>
  </w:num>
  <w:num w:numId="11" w16cid:durableId="641884701">
    <w:abstractNumId w:val="2"/>
  </w:num>
  <w:num w:numId="12" w16cid:durableId="96022386">
    <w:abstractNumId w:val="33"/>
  </w:num>
  <w:num w:numId="13" w16cid:durableId="1537766798">
    <w:abstractNumId w:val="39"/>
  </w:num>
  <w:num w:numId="14" w16cid:durableId="1156141253">
    <w:abstractNumId w:val="42"/>
  </w:num>
  <w:num w:numId="15" w16cid:durableId="1260216630">
    <w:abstractNumId w:val="17"/>
  </w:num>
  <w:num w:numId="16" w16cid:durableId="1656493320">
    <w:abstractNumId w:val="36"/>
  </w:num>
  <w:num w:numId="17" w16cid:durableId="560409624">
    <w:abstractNumId w:val="8"/>
  </w:num>
  <w:num w:numId="18" w16cid:durableId="1385829931">
    <w:abstractNumId w:val="40"/>
  </w:num>
  <w:num w:numId="19" w16cid:durableId="1924028979">
    <w:abstractNumId w:val="3"/>
  </w:num>
  <w:num w:numId="20" w16cid:durableId="166333421">
    <w:abstractNumId w:val="30"/>
  </w:num>
  <w:num w:numId="21" w16cid:durableId="1103498373">
    <w:abstractNumId w:val="29"/>
  </w:num>
  <w:num w:numId="22" w16cid:durableId="1145122216">
    <w:abstractNumId w:val="21"/>
  </w:num>
  <w:num w:numId="23" w16cid:durableId="1919944780">
    <w:abstractNumId w:val="20"/>
  </w:num>
  <w:num w:numId="24" w16cid:durableId="374934805">
    <w:abstractNumId w:val="34"/>
  </w:num>
  <w:num w:numId="25" w16cid:durableId="1217855780">
    <w:abstractNumId w:val="32"/>
  </w:num>
  <w:num w:numId="26" w16cid:durableId="853567000">
    <w:abstractNumId w:val="48"/>
  </w:num>
  <w:num w:numId="27" w16cid:durableId="467862686">
    <w:abstractNumId w:val="5"/>
  </w:num>
  <w:num w:numId="28" w16cid:durableId="2136679907">
    <w:abstractNumId w:val="11"/>
  </w:num>
  <w:num w:numId="29" w16cid:durableId="866527082">
    <w:abstractNumId w:val="26"/>
  </w:num>
  <w:num w:numId="30" w16cid:durableId="1992250092">
    <w:abstractNumId w:val="37"/>
  </w:num>
  <w:num w:numId="31" w16cid:durableId="1184589429">
    <w:abstractNumId w:val="7"/>
  </w:num>
  <w:num w:numId="32" w16cid:durableId="778718387">
    <w:abstractNumId w:val="10"/>
  </w:num>
  <w:num w:numId="33" w16cid:durableId="1869373095">
    <w:abstractNumId w:val="19"/>
  </w:num>
  <w:num w:numId="34" w16cid:durableId="937715402">
    <w:abstractNumId w:val="47"/>
  </w:num>
  <w:num w:numId="35" w16cid:durableId="1670324522">
    <w:abstractNumId w:val="25"/>
  </w:num>
  <w:num w:numId="36" w16cid:durableId="1408380587">
    <w:abstractNumId w:val="6"/>
  </w:num>
  <w:num w:numId="37" w16cid:durableId="1649283805">
    <w:abstractNumId w:val="27"/>
  </w:num>
  <w:num w:numId="38" w16cid:durableId="1278871236">
    <w:abstractNumId w:val="31"/>
  </w:num>
  <w:num w:numId="39" w16cid:durableId="1598296012">
    <w:abstractNumId w:val="13"/>
  </w:num>
  <w:num w:numId="40" w16cid:durableId="2088651567">
    <w:abstractNumId w:val="44"/>
  </w:num>
  <w:num w:numId="41" w16cid:durableId="1764648863">
    <w:abstractNumId w:val="9"/>
  </w:num>
  <w:num w:numId="42" w16cid:durableId="66462774">
    <w:abstractNumId w:val="45"/>
  </w:num>
  <w:num w:numId="43" w16cid:durableId="953291430">
    <w:abstractNumId w:val="16"/>
  </w:num>
  <w:num w:numId="44" w16cid:durableId="2092003895">
    <w:abstractNumId w:val="4"/>
  </w:num>
  <w:num w:numId="45" w16cid:durableId="1215776424">
    <w:abstractNumId w:val="41"/>
  </w:num>
  <w:num w:numId="46" w16cid:durableId="2073497644">
    <w:abstractNumId w:val="12"/>
  </w:num>
  <w:num w:numId="47" w16cid:durableId="70010591">
    <w:abstractNumId w:val="14"/>
  </w:num>
  <w:num w:numId="48" w16cid:durableId="1453938502">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2]">
    <w15:presenceInfo w15:providerId="None" w15:userId="ERCOT"/>
  </w15:person>
  <w15:person w15:author="ERCOT">
    <w15:presenceInfo w15:providerId="AD" w15:userId="S::Katherine.Gross@ercot.com::2e3d3c15-67b5-4801-aa12-b42921cd6e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0012"/>
    <w:rsid w:val="000420F4"/>
    <w:rsid w:val="00044AC3"/>
    <w:rsid w:val="00060840"/>
    <w:rsid w:val="00060A5A"/>
    <w:rsid w:val="00064031"/>
    <w:rsid w:val="00064B44"/>
    <w:rsid w:val="00065E22"/>
    <w:rsid w:val="00067FE2"/>
    <w:rsid w:val="000732EB"/>
    <w:rsid w:val="0007682E"/>
    <w:rsid w:val="00082172"/>
    <w:rsid w:val="00085866"/>
    <w:rsid w:val="00093C93"/>
    <w:rsid w:val="000944B8"/>
    <w:rsid w:val="000A3FF7"/>
    <w:rsid w:val="000B1586"/>
    <w:rsid w:val="000B1D75"/>
    <w:rsid w:val="000B2EB7"/>
    <w:rsid w:val="000B658D"/>
    <w:rsid w:val="000C0DEE"/>
    <w:rsid w:val="000D1AEB"/>
    <w:rsid w:val="000D3E64"/>
    <w:rsid w:val="000D4BCC"/>
    <w:rsid w:val="000F13C5"/>
    <w:rsid w:val="00105A36"/>
    <w:rsid w:val="0010612E"/>
    <w:rsid w:val="001313B4"/>
    <w:rsid w:val="0014546D"/>
    <w:rsid w:val="001500D9"/>
    <w:rsid w:val="00154BB0"/>
    <w:rsid w:val="00156DB7"/>
    <w:rsid w:val="00157228"/>
    <w:rsid w:val="0016003F"/>
    <w:rsid w:val="00160C3C"/>
    <w:rsid w:val="00166E2A"/>
    <w:rsid w:val="0017783C"/>
    <w:rsid w:val="0019314C"/>
    <w:rsid w:val="00197175"/>
    <w:rsid w:val="001A2772"/>
    <w:rsid w:val="001B3210"/>
    <w:rsid w:val="001C099B"/>
    <w:rsid w:val="001F2419"/>
    <w:rsid w:val="001F38F0"/>
    <w:rsid w:val="001F68CA"/>
    <w:rsid w:val="00200F69"/>
    <w:rsid w:val="00230CA4"/>
    <w:rsid w:val="00232C1E"/>
    <w:rsid w:val="00237430"/>
    <w:rsid w:val="002556A7"/>
    <w:rsid w:val="002569B4"/>
    <w:rsid w:val="0026101B"/>
    <w:rsid w:val="00261410"/>
    <w:rsid w:val="00276972"/>
    <w:rsid w:val="00276A99"/>
    <w:rsid w:val="00286AD9"/>
    <w:rsid w:val="002966F3"/>
    <w:rsid w:val="002972C6"/>
    <w:rsid w:val="002B0524"/>
    <w:rsid w:val="002B1CA2"/>
    <w:rsid w:val="002B2160"/>
    <w:rsid w:val="002B3D66"/>
    <w:rsid w:val="002B69F3"/>
    <w:rsid w:val="002B763A"/>
    <w:rsid w:val="002B7B4B"/>
    <w:rsid w:val="002D224E"/>
    <w:rsid w:val="002D382A"/>
    <w:rsid w:val="002F1EDD"/>
    <w:rsid w:val="003013F2"/>
    <w:rsid w:val="0030232A"/>
    <w:rsid w:val="00303F54"/>
    <w:rsid w:val="0030694A"/>
    <w:rsid w:val="003069F4"/>
    <w:rsid w:val="00315F87"/>
    <w:rsid w:val="00321914"/>
    <w:rsid w:val="00323BCA"/>
    <w:rsid w:val="003532CD"/>
    <w:rsid w:val="0035735E"/>
    <w:rsid w:val="003601F4"/>
    <w:rsid w:val="00360920"/>
    <w:rsid w:val="0036481C"/>
    <w:rsid w:val="00373E56"/>
    <w:rsid w:val="003838C2"/>
    <w:rsid w:val="00384709"/>
    <w:rsid w:val="00386C35"/>
    <w:rsid w:val="003A3D77"/>
    <w:rsid w:val="003A5651"/>
    <w:rsid w:val="003B061A"/>
    <w:rsid w:val="003B5AED"/>
    <w:rsid w:val="003C30C8"/>
    <w:rsid w:val="003C6B7B"/>
    <w:rsid w:val="003D35AF"/>
    <w:rsid w:val="0041067A"/>
    <w:rsid w:val="004135BD"/>
    <w:rsid w:val="0042119C"/>
    <w:rsid w:val="0043010D"/>
    <w:rsid w:val="004302A4"/>
    <w:rsid w:val="00443564"/>
    <w:rsid w:val="004463BA"/>
    <w:rsid w:val="00451ACF"/>
    <w:rsid w:val="00464564"/>
    <w:rsid w:val="004822D4"/>
    <w:rsid w:val="0049290B"/>
    <w:rsid w:val="00494EB0"/>
    <w:rsid w:val="004A4451"/>
    <w:rsid w:val="004B7D9E"/>
    <w:rsid w:val="004C260E"/>
    <w:rsid w:val="004C519A"/>
    <w:rsid w:val="004D23E8"/>
    <w:rsid w:val="004D3958"/>
    <w:rsid w:val="005008DF"/>
    <w:rsid w:val="005045D0"/>
    <w:rsid w:val="00512AA0"/>
    <w:rsid w:val="005312B5"/>
    <w:rsid w:val="00534C6C"/>
    <w:rsid w:val="00566ACF"/>
    <w:rsid w:val="005808B0"/>
    <w:rsid w:val="005841C0"/>
    <w:rsid w:val="0058752E"/>
    <w:rsid w:val="00590099"/>
    <w:rsid w:val="0059260F"/>
    <w:rsid w:val="00595BC8"/>
    <w:rsid w:val="005A163D"/>
    <w:rsid w:val="005A56D3"/>
    <w:rsid w:val="005B6CB0"/>
    <w:rsid w:val="005D4B13"/>
    <w:rsid w:val="005D53D1"/>
    <w:rsid w:val="005E4949"/>
    <w:rsid w:val="005E5074"/>
    <w:rsid w:val="00612E4F"/>
    <w:rsid w:val="00613BD2"/>
    <w:rsid w:val="00615D5E"/>
    <w:rsid w:val="00622E99"/>
    <w:rsid w:val="006257D5"/>
    <w:rsid w:val="00625E5D"/>
    <w:rsid w:val="00636B19"/>
    <w:rsid w:val="006525C4"/>
    <w:rsid w:val="0066370F"/>
    <w:rsid w:val="006637AD"/>
    <w:rsid w:val="006640D9"/>
    <w:rsid w:val="00673984"/>
    <w:rsid w:val="00693018"/>
    <w:rsid w:val="006A0784"/>
    <w:rsid w:val="006A2276"/>
    <w:rsid w:val="006A697B"/>
    <w:rsid w:val="006B4DDE"/>
    <w:rsid w:val="006C25C3"/>
    <w:rsid w:val="006C7280"/>
    <w:rsid w:val="006E0357"/>
    <w:rsid w:val="006E2B48"/>
    <w:rsid w:val="006E4597"/>
    <w:rsid w:val="006F4C21"/>
    <w:rsid w:val="00700A11"/>
    <w:rsid w:val="00701494"/>
    <w:rsid w:val="00705BAF"/>
    <w:rsid w:val="00715FBA"/>
    <w:rsid w:val="00743968"/>
    <w:rsid w:val="00750B47"/>
    <w:rsid w:val="00763CDE"/>
    <w:rsid w:val="00785415"/>
    <w:rsid w:val="00791CB9"/>
    <w:rsid w:val="00793130"/>
    <w:rsid w:val="007932E7"/>
    <w:rsid w:val="007A1BE1"/>
    <w:rsid w:val="007B3233"/>
    <w:rsid w:val="007B5A42"/>
    <w:rsid w:val="007C199B"/>
    <w:rsid w:val="007C1F8A"/>
    <w:rsid w:val="007C589D"/>
    <w:rsid w:val="007D3073"/>
    <w:rsid w:val="007D64B9"/>
    <w:rsid w:val="007D72D4"/>
    <w:rsid w:val="007E0452"/>
    <w:rsid w:val="007E54D3"/>
    <w:rsid w:val="00804822"/>
    <w:rsid w:val="008070C0"/>
    <w:rsid w:val="00811C12"/>
    <w:rsid w:val="00816B8A"/>
    <w:rsid w:val="008454EB"/>
    <w:rsid w:val="00845778"/>
    <w:rsid w:val="00880612"/>
    <w:rsid w:val="0088223A"/>
    <w:rsid w:val="00887E28"/>
    <w:rsid w:val="008A338A"/>
    <w:rsid w:val="008B1C64"/>
    <w:rsid w:val="008C6895"/>
    <w:rsid w:val="008D5C3A"/>
    <w:rsid w:val="008E6DA2"/>
    <w:rsid w:val="00900967"/>
    <w:rsid w:val="00904FED"/>
    <w:rsid w:val="00907414"/>
    <w:rsid w:val="00907B1E"/>
    <w:rsid w:val="00916F3E"/>
    <w:rsid w:val="009329DB"/>
    <w:rsid w:val="00943AFD"/>
    <w:rsid w:val="00950361"/>
    <w:rsid w:val="009509CA"/>
    <w:rsid w:val="009574BE"/>
    <w:rsid w:val="00963A51"/>
    <w:rsid w:val="00965CCE"/>
    <w:rsid w:val="009815AF"/>
    <w:rsid w:val="00983B6E"/>
    <w:rsid w:val="009854FD"/>
    <w:rsid w:val="00990E5F"/>
    <w:rsid w:val="009936F8"/>
    <w:rsid w:val="009979A4"/>
    <w:rsid w:val="009A1C23"/>
    <w:rsid w:val="009A3772"/>
    <w:rsid w:val="009D01B4"/>
    <w:rsid w:val="009D17F0"/>
    <w:rsid w:val="009D7902"/>
    <w:rsid w:val="009E4281"/>
    <w:rsid w:val="009E4AA2"/>
    <w:rsid w:val="009E4AB6"/>
    <w:rsid w:val="009E5862"/>
    <w:rsid w:val="00A308C9"/>
    <w:rsid w:val="00A42796"/>
    <w:rsid w:val="00A5311D"/>
    <w:rsid w:val="00AA002A"/>
    <w:rsid w:val="00AB77D5"/>
    <w:rsid w:val="00AC1D58"/>
    <w:rsid w:val="00AC43FC"/>
    <w:rsid w:val="00AC5BE8"/>
    <w:rsid w:val="00AC7404"/>
    <w:rsid w:val="00AD3B58"/>
    <w:rsid w:val="00AE1FD9"/>
    <w:rsid w:val="00AF1609"/>
    <w:rsid w:val="00AF291C"/>
    <w:rsid w:val="00AF56C6"/>
    <w:rsid w:val="00AF7CB2"/>
    <w:rsid w:val="00B032E8"/>
    <w:rsid w:val="00B04059"/>
    <w:rsid w:val="00B120B1"/>
    <w:rsid w:val="00B51B2C"/>
    <w:rsid w:val="00B53B4B"/>
    <w:rsid w:val="00B57F96"/>
    <w:rsid w:val="00B67892"/>
    <w:rsid w:val="00B7084A"/>
    <w:rsid w:val="00B91552"/>
    <w:rsid w:val="00B943CA"/>
    <w:rsid w:val="00BA4D33"/>
    <w:rsid w:val="00BA5B11"/>
    <w:rsid w:val="00BB5B74"/>
    <w:rsid w:val="00BC2D06"/>
    <w:rsid w:val="00BD26F3"/>
    <w:rsid w:val="00BD3107"/>
    <w:rsid w:val="00BF1793"/>
    <w:rsid w:val="00BF220B"/>
    <w:rsid w:val="00BF5727"/>
    <w:rsid w:val="00C012C7"/>
    <w:rsid w:val="00C150D5"/>
    <w:rsid w:val="00C16BE5"/>
    <w:rsid w:val="00C27247"/>
    <w:rsid w:val="00C34AB8"/>
    <w:rsid w:val="00C42190"/>
    <w:rsid w:val="00C445D9"/>
    <w:rsid w:val="00C45070"/>
    <w:rsid w:val="00C65E1A"/>
    <w:rsid w:val="00C744EB"/>
    <w:rsid w:val="00C84ED5"/>
    <w:rsid w:val="00C90702"/>
    <w:rsid w:val="00C917FF"/>
    <w:rsid w:val="00C93710"/>
    <w:rsid w:val="00C963E1"/>
    <w:rsid w:val="00C9766A"/>
    <w:rsid w:val="00CC4F39"/>
    <w:rsid w:val="00CC7488"/>
    <w:rsid w:val="00CD2FB4"/>
    <w:rsid w:val="00CD3494"/>
    <w:rsid w:val="00CD544C"/>
    <w:rsid w:val="00CE2D54"/>
    <w:rsid w:val="00CE389C"/>
    <w:rsid w:val="00CF4256"/>
    <w:rsid w:val="00D04FE8"/>
    <w:rsid w:val="00D176CF"/>
    <w:rsid w:val="00D17AD5"/>
    <w:rsid w:val="00D271E3"/>
    <w:rsid w:val="00D304BF"/>
    <w:rsid w:val="00D47A80"/>
    <w:rsid w:val="00D62A2A"/>
    <w:rsid w:val="00D85807"/>
    <w:rsid w:val="00D85B9F"/>
    <w:rsid w:val="00D87349"/>
    <w:rsid w:val="00D91EE9"/>
    <w:rsid w:val="00D9627A"/>
    <w:rsid w:val="00D97220"/>
    <w:rsid w:val="00DB2A11"/>
    <w:rsid w:val="00DD057E"/>
    <w:rsid w:val="00DE3BED"/>
    <w:rsid w:val="00DF2E11"/>
    <w:rsid w:val="00E01B5F"/>
    <w:rsid w:val="00E13A23"/>
    <w:rsid w:val="00E14D47"/>
    <w:rsid w:val="00E1641C"/>
    <w:rsid w:val="00E26708"/>
    <w:rsid w:val="00E34958"/>
    <w:rsid w:val="00E36B49"/>
    <w:rsid w:val="00E37AB0"/>
    <w:rsid w:val="00E43556"/>
    <w:rsid w:val="00E718C7"/>
    <w:rsid w:val="00E71C39"/>
    <w:rsid w:val="00E950E3"/>
    <w:rsid w:val="00EA56E6"/>
    <w:rsid w:val="00EA694D"/>
    <w:rsid w:val="00EC335F"/>
    <w:rsid w:val="00EC48FB"/>
    <w:rsid w:val="00EE5EE1"/>
    <w:rsid w:val="00EF232A"/>
    <w:rsid w:val="00F05A69"/>
    <w:rsid w:val="00F369D4"/>
    <w:rsid w:val="00F424A4"/>
    <w:rsid w:val="00F43FFD"/>
    <w:rsid w:val="00F44236"/>
    <w:rsid w:val="00F52517"/>
    <w:rsid w:val="00F62C6B"/>
    <w:rsid w:val="00F8427E"/>
    <w:rsid w:val="00FA57B2"/>
    <w:rsid w:val="00FB1668"/>
    <w:rsid w:val="00FB509B"/>
    <w:rsid w:val="00FC031A"/>
    <w:rsid w:val="00FC30EA"/>
    <w:rsid w:val="00FC3D4B"/>
    <w:rsid w:val="00FC6312"/>
    <w:rsid w:val="00FD0BA0"/>
    <w:rsid w:val="00FE2D52"/>
    <w:rsid w:val="00FE36E3"/>
    <w:rsid w:val="00FE44AB"/>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num" w:pos="360"/>
        <w:tab w:val="left" w:pos="1008"/>
      </w:tabs>
      <w:spacing w:before="240" w:after="240"/>
      <w:ind w:left="0" w:firstLine="0"/>
      <w:outlineLvl w:val="2"/>
    </w:pPr>
    <w:rPr>
      <w:b/>
      <w:bCs/>
      <w:i/>
      <w:szCs w:val="20"/>
    </w:rPr>
  </w:style>
  <w:style w:type="paragraph" w:styleId="Heading4">
    <w:name w:val="heading 4"/>
    <w:aliases w:val=" Char,h4"/>
    <w:basedOn w:val="Normal"/>
    <w:next w:val="BodyText"/>
    <w:link w:val="Heading4Char"/>
    <w:qFormat/>
    <w:pPr>
      <w:keepNext/>
      <w:widowControl w:val="0"/>
      <w:numPr>
        <w:ilvl w:val="3"/>
        <w:numId w:val="13"/>
      </w:numPr>
      <w:tabs>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1"/>
    <w:pPr>
      <w:spacing w:after="240"/>
    </w:p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tabs>
        <w:tab w:val="num" w:pos="432"/>
        <w:tab w:val="num" w:pos="720"/>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styleId="UnresolvedMention">
    <w:name w:val="Unresolved Mention"/>
    <w:basedOn w:val="DefaultParagraphFont"/>
    <w:uiPriority w:val="99"/>
    <w:unhideWhenUsed/>
    <w:rsid w:val="00AF7CB2"/>
    <w:rPr>
      <w:color w:val="605E5C"/>
      <w:shd w:val="clear" w:color="auto" w:fill="E1DFDD"/>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B943CA"/>
    <w:rPr>
      <w:sz w:val="24"/>
      <w:szCs w:val="24"/>
    </w:rPr>
  </w:style>
  <w:style w:type="character" w:customStyle="1" w:styleId="Heading4Char">
    <w:name w:val="Heading 4 Char"/>
    <w:aliases w:val=" Char Char,h4 Char"/>
    <w:link w:val="Heading4"/>
    <w:rsid w:val="00B943CA"/>
    <w:rPr>
      <w:b/>
      <w:bCs/>
      <w:snapToGrid w:val="0"/>
      <w:sz w:val="24"/>
    </w:rPr>
  </w:style>
  <w:style w:type="character" w:customStyle="1" w:styleId="InstructionsChar">
    <w:name w:val="Instructions Char"/>
    <w:link w:val="Instructions"/>
    <w:rsid w:val="00B943CA"/>
    <w:rPr>
      <w:b/>
      <w:i/>
      <w:iCs/>
      <w:sz w:val="24"/>
      <w:szCs w:val="24"/>
    </w:rPr>
  </w:style>
  <w:style w:type="character" w:customStyle="1" w:styleId="BodyTextIndentChar">
    <w:name w:val="Body Text Indent Char"/>
    <w:aliases w:val=" Char1 Char"/>
    <w:link w:val="BodyTextIndent"/>
    <w:rsid w:val="00B943CA"/>
    <w:rPr>
      <w:iCs/>
      <w:sz w:val="24"/>
    </w:rPr>
  </w:style>
  <w:style w:type="character" w:customStyle="1" w:styleId="BulletChar">
    <w:name w:val="Bullet Char"/>
    <w:link w:val="Bullet"/>
    <w:rsid w:val="00B943CA"/>
    <w:rPr>
      <w:sz w:val="24"/>
    </w:rPr>
  </w:style>
  <w:style w:type="character" w:customStyle="1" w:styleId="BulletIndentChar">
    <w:name w:val="Bullet Indent Char"/>
    <w:link w:val="BulletIndent"/>
    <w:rsid w:val="00B943CA"/>
    <w:rPr>
      <w:sz w:val="24"/>
    </w:rPr>
  </w:style>
  <w:style w:type="character" w:customStyle="1" w:styleId="H4Char">
    <w:name w:val="H4 Char"/>
    <w:link w:val="H4"/>
    <w:rsid w:val="00B943CA"/>
    <w:rPr>
      <w:b/>
      <w:bCs/>
      <w:snapToGrid w:val="0"/>
      <w:sz w:val="24"/>
    </w:rPr>
  </w:style>
  <w:style w:type="paragraph" w:styleId="BodyText2">
    <w:name w:val="Body Text 2"/>
    <w:basedOn w:val="Normal"/>
    <w:link w:val="BodyText2Char"/>
    <w:rsid w:val="00B943CA"/>
    <w:pPr>
      <w:spacing w:after="120" w:line="480" w:lineRule="auto"/>
      <w:ind w:left="1440" w:hanging="720"/>
    </w:pPr>
    <w:rPr>
      <w:szCs w:val="20"/>
    </w:rPr>
  </w:style>
  <w:style w:type="character" w:customStyle="1" w:styleId="BodyText2Char">
    <w:name w:val="Body Text 2 Char"/>
    <w:basedOn w:val="DefaultParagraphFont"/>
    <w:link w:val="BodyText2"/>
    <w:rsid w:val="00B943CA"/>
    <w:rPr>
      <w:sz w:val="24"/>
    </w:rPr>
  </w:style>
  <w:style w:type="paragraph" w:customStyle="1" w:styleId="BodyTextNumbered">
    <w:name w:val="Body Text Numbered"/>
    <w:basedOn w:val="BodyText"/>
    <w:link w:val="BodyTextNumberedChar"/>
    <w:rsid w:val="00B943CA"/>
    <w:pPr>
      <w:ind w:left="720" w:hanging="720"/>
    </w:pPr>
    <w:rPr>
      <w:iCs/>
      <w:szCs w:val="20"/>
    </w:rPr>
  </w:style>
  <w:style w:type="character" w:customStyle="1" w:styleId="CharChar5">
    <w:name w:val="Char Char5"/>
    <w:rsid w:val="00B943CA"/>
    <w:rPr>
      <w:sz w:val="24"/>
      <w:lang w:val="en-US" w:eastAsia="en-US" w:bidi="ar-SA"/>
    </w:rPr>
  </w:style>
  <w:style w:type="paragraph" w:customStyle="1" w:styleId="Style1">
    <w:name w:val="Style1"/>
    <w:basedOn w:val="Formula"/>
    <w:rsid w:val="00B943CA"/>
    <w:pPr>
      <w:ind w:left="1440" w:hanging="720"/>
    </w:pPr>
  </w:style>
  <w:style w:type="character" w:customStyle="1" w:styleId="CharChar2">
    <w:name w:val="Char Char2"/>
    <w:rsid w:val="00B943CA"/>
    <w:rPr>
      <w:sz w:val="24"/>
      <w:lang w:val="en-US" w:eastAsia="en-US" w:bidi="ar-SA"/>
    </w:rPr>
  </w:style>
  <w:style w:type="character" w:customStyle="1" w:styleId="CharChar3">
    <w:name w:val="Char Char3"/>
    <w:rsid w:val="00B943CA"/>
    <w:rPr>
      <w:b/>
      <w:bCs/>
      <w:snapToGrid w:val="0"/>
      <w:sz w:val="24"/>
      <w:lang w:val="en-US" w:eastAsia="en-US" w:bidi="ar-SA"/>
    </w:rPr>
  </w:style>
  <w:style w:type="character" w:customStyle="1" w:styleId="CharChar1">
    <w:name w:val="Char Char1"/>
    <w:aliases w:val=" Char1 Char Char2"/>
    <w:rsid w:val="00B943CA"/>
    <w:rPr>
      <w:iCs/>
      <w:sz w:val="24"/>
      <w:lang w:val="en-US" w:eastAsia="en-US" w:bidi="ar-SA"/>
    </w:rPr>
  </w:style>
  <w:style w:type="character" w:customStyle="1" w:styleId="CharChar">
    <w:name w:val="Char Char"/>
    <w:aliases w:val=" Char1 Char Char1"/>
    <w:rsid w:val="00B943CA"/>
    <w:rPr>
      <w:iCs/>
      <w:sz w:val="24"/>
      <w:lang w:val="en-US" w:eastAsia="en-US" w:bidi="ar-SA"/>
    </w:rPr>
  </w:style>
  <w:style w:type="character" w:customStyle="1" w:styleId="newsummary">
    <w:name w:val="newsummary"/>
    <w:basedOn w:val="DefaultParagraphFont"/>
    <w:rsid w:val="00B943CA"/>
  </w:style>
  <w:style w:type="character" w:customStyle="1" w:styleId="CharCharCharChar1">
    <w:name w:val="Char Char Char Char1"/>
    <w:rsid w:val="00B943CA"/>
    <w:rPr>
      <w:sz w:val="24"/>
      <w:lang w:val="en-US" w:eastAsia="en-US" w:bidi="ar-SA"/>
    </w:rPr>
  </w:style>
  <w:style w:type="character" w:customStyle="1" w:styleId="BodyTextNumberedChar">
    <w:name w:val="Body Text Numbered Char"/>
    <w:link w:val="BodyTextNumbered"/>
    <w:rsid w:val="00B943CA"/>
    <w:rPr>
      <w:iCs/>
      <w:sz w:val="24"/>
    </w:rPr>
  </w:style>
  <w:style w:type="paragraph" w:customStyle="1" w:styleId="Style2">
    <w:name w:val="Style2"/>
    <w:basedOn w:val="BodyText2"/>
    <w:rsid w:val="00B943CA"/>
    <w:pPr>
      <w:tabs>
        <w:tab w:val="left" w:pos="1260"/>
      </w:tabs>
      <w:ind w:left="1260" w:hanging="1260"/>
    </w:pPr>
    <w:rPr>
      <w:b/>
    </w:rPr>
  </w:style>
  <w:style w:type="character" w:customStyle="1" w:styleId="CharCharCharCharCharChar">
    <w:name w:val="Char Char Char Char Char Char"/>
    <w:aliases w:val=" Char Char Char Char Char Char1, Char Char Char Char Char1, Char Char Char Char Char2"/>
    <w:rsid w:val="00B943CA"/>
    <w:rPr>
      <w:iCs/>
      <w:sz w:val="24"/>
      <w:lang w:val="en-US" w:eastAsia="en-US" w:bidi="ar-SA"/>
    </w:rPr>
  </w:style>
  <w:style w:type="character" w:customStyle="1" w:styleId="CharCharChar2">
    <w:name w:val="Char Char Char2"/>
    <w:rsid w:val="00B943CA"/>
    <w:rPr>
      <w:b/>
      <w:bCs/>
      <w:snapToGrid w:val="0"/>
      <w:sz w:val="24"/>
      <w:lang w:val="en-US" w:eastAsia="en-US" w:bidi="ar-SA"/>
    </w:rPr>
  </w:style>
  <w:style w:type="character" w:customStyle="1" w:styleId="CharCharChar1">
    <w:name w:val="Char Char Char1"/>
    <w:rsid w:val="00B943CA"/>
    <w:rPr>
      <w:sz w:val="24"/>
      <w:lang w:val="en-US" w:eastAsia="en-US" w:bidi="ar-SA"/>
    </w:rPr>
  </w:style>
  <w:style w:type="character" w:customStyle="1" w:styleId="H4CharChar">
    <w:name w:val="H4 Char Char"/>
    <w:rsid w:val="00B943CA"/>
    <w:rPr>
      <w:b w:val="0"/>
      <w:bCs w:val="0"/>
      <w:snapToGrid w:val="0"/>
      <w:sz w:val="24"/>
      <w:lang w:val="en-US" w:eastAsia="en-US" w:bidi="ar-SA"/>
    </w:rPr>
  </w:style>
  <w:style w:type="character" w:customStyle="1" w:styleId="Char1CharChar">
    <w:name w:val="Char1 Char Char"/>
    <w:rsid w:val="00B943CA"/>
    <w:rPr>
      <w:iCs/>
      <w:sz w:val="24"/>
      <w:lang w:val="en-US" w:eastAsia="en-US" w:bidi="ar-SA"/>
    </w:rPr>
  </w:style>
  <w:style w:type="character" w:customStyle="1" w:styleId="BodyTextChar">
    <w:name w:val="Body Text Char"/>
    <w:aliases w:val=" Char Char Char Char,Body Text Char2 Char Char Char,Body Text Char2 Char Char Char Char Char Char Char Char Char Char Char Char,Body Text Char2 Char Char1,Char Char Char Char Char Char Charh2 Char1,... Char1,Body Text Char Char Char1"/>
    <w:rsid w:val="00B943CA"/>
    <w:rPr>
      <w:iCs/>
      <w:sz w:val="24"/>
      <w:lang w:val="en-US" w:eastAsia="en-US" w:bidi="ar-SA"/>
    </w:rPr>
  </w:style>
  <w:style w:type="paragraph" w:styleId="DocumentMap">
    <w:name w:val="Document Map"/>
    <w:basedOn w:val="Normal"/>
    <w:link w:val="DocumentMapChar"/>
    <w:rsid w:val="00B943C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B943CA"/>
    <w:rPr>
      <w:rFonts w:ascii="Tahoma" w:hAnsi="Tahoma" w:cs="Tahoma"/>
      <w:shd w:val="clear" w:color="auto" w:fill="000080"/>
    </w:rPr>
  </w:style>
  <w:style w:type="character" w:customStyle="1" w:styleId="BodyTextNumberedChar1">
    <w:name w:val="Body Text Numbered Char1"/>
    <w:rsid w:val="00B943CA"/>
    <w:rPr>
      <w:sz w:val="24"/>
      <w:szCs w:val="24"/>
      <w:lang w:val="en-US" w:eastAsia="en-US" w:bidi="ar-SA"/>
    </w:rPr>
  </w:style>
  <w:style w:type="character" w:customStyle="1" w:styleId="Heading3Char">
    <w:name w:val="Heading 3 Char"/>
    <w:aliases w:val="h3 Char"/>
    <w:link w:val="Heading3"/>
    <w:rsid w:val="00B943CA"/>
    <w:rPr>
      <w:b/>
      <w:bCs/>
      <w:i/>
      <w:sz w:val="24"/>
    </w:rPr>
  </w:style>
  <w:style w:type="paragraph" w:customStyle="1" w:styleId="Char3">
    <w:name w:val="Char3"/>
    <w:basedOn w:val="Normal"/>
    <w:rsid w:val="00B943CA"/>
    <w:pPr>
      <w:spacing w:after="160" w:line="240" w:lineRule="exact"/>
    </w:pPr>
    <w:rPr>
      <w:rFonts w:ascii="Verdana" w:hAnsi="Verdana"/>
      <w:sz w:val="16"/>
      <w:szCs w:val="20"/>
    </w:rPr>
  </w:style>
  <w:style w:type="character" w:customStyle="1" w:styleId="H3Char1">
    <w:name w:val="H3 Char1"/>
    <w:link w:val="H3"/>
    <w:rsid w:val="00B943CA"/>
    <w:rPr>
      <w:b/>
      <w:bCs/>
      <w:i/>
      <w:sz w:val="24"/>
    </w:rPr>
  </w:style>
  <w:style w:type="character" w:customStyle="1" w:styleId="H2Char">
    <w:name w:val="H2 Char"/>
    <w:link w:val="H2"/>
    <w:rsid w:val="00B943CA"/>
    <w:rPr>
      <w:b/>
      <w:sz w:val="24"/>
    </w:rPr>
  </w:style>
  <w:style w:type="character" w:customStyle="1" w:styleId="HeaderChar">
    <w:name w:val="Header Char"/>
    <w:link w:val="Header"/>
    <w:rsid w:val="00B943CA"/>
    <w:rPr>
      <w:rFonts w:ascii="Arial" w:hAnsi="Arial"/>
      <w:b/>
      <w:bCs/>
      <w:sz w:val="24"/>
      <w:szCs w:val="24"/>
    </w:rPr>
  </w:style>
  <w:style w:type="character" w:customStyle="1" w:styleId="H3Char">
    <w:name w:val="H3 Char"/>
    <w:rsid w:val="00B943CA"/>
    <w:rPr>
      <w:b/>
      <w:bCs/>
      <w:i/>
      <w:sz w:val="24"/>
      <w:lang w:val="en-US" w:eastAsia="en-US" w:bidi="ar-SA"/>
    </w:rPr>
  </w:style>
  <w:style w:type="paragraph" w:styleId="ListParagraph">
    <w:name w:val="List Paragraph"/>
    <w:basedOn w:val="Normal"/>
    <w:qFormat/>
    <w:rsid w:val="00B943CA"/>
    <w:pPr>
      <w:spacing w:after="200" w:line="276" w:lineRule="auto"/>
      <w:ind w:left="720"/>
      <w:contextualSpacing/>
    </w:pPr>
    <w:rPr>
      <w:rFonts w:ascii="Calibri" w:hAnsi="Calibri"/>
      <w:sz w:val="22"/>
      <w:szCs w:val="22"/>
    </w:rPr>
  </w:style>
  <w:style w:type="paragraph" w:styleId="NoSpacing">
    <w:name w:val="No Spacing"/>
    <w:qFormat/>
    <w:rsid w:val="00B943CA"/>
    <w:rPr>
      <w:rFonts w:ascii="Calibri" w:hAnsi="Calibri"/>
      <w:sz w:val="22"/>
      <w:szCs w:val="22"/>
    </w:rPr>
  </w:style>
  <w:style w:type="character" w:customStyle="1" w:styleId="ListIntroductionChar">
    <w:name w:val="List Introduction Char"/>
    <w:link w:val="ListIntroduction"/>
    <w:rsid w:val="00B943CA"/>
    <w:rPr>
      <w:iCs/>
      <w:sz w:val="24"/>
    </w:rPr>
  </w:style>
  <w:style w:type="character" w:customStyle="1" w:styleId="FootnoteTextChar">
    <w:name w:val="Footnote Text Char"/>
    <w:link w:val="FootnoteText"/>
    <w:rsid w:val="00B943CA"/>
    <w:rPr>
      <w:sz w:val="18"/>
    </w:rPr>
  </w:style>
  <w:style w:type="character" w:styleId="FootnoteReference">
    <w:name w:val="footnote reference"/>
    <w:rsid w:val="00B943CA"/>
    <w:rPr>
      <w:vertAlign w:val="superscript"/>
    </w:rPr>
  </w:style>
  <w:style w:type="character" w:customStyle="1" w:styleId="FormulaBoldChar">
    <w:name w:val="Formula Bold Char"/>
    <w:link w:val="FormulaBold"/>
    <w:rsid w:val="00B943CA"/>
    <w:rPr>
      <w:b/>
      <w:bCs/>
      <w:sz w:val="24"/>
      <w:szCs w:val="24"/>
    </w:rPr>
  </w:style>
  <w:style w:type="character" w:customStyle="1" w:styleId="CommentTextChar">
    <w:name w:val="Comment Text Char"/>
    <w:link w:val="CommentText"/>
    <w:rsid w:val="00B943CA"/>
  </w:style>
  <w:style w:type="paragraph" w:styleId="BodyTextIndent2">
    <w:name w:val="Body Text Indent 2"/>
    <w:basedOn w:val="Normal"/>
    <w:link w:val="BodyTextIndent2Char"/>
    <w:rsid w:val="00B943CA"/>
    <w:pPr>
      <w:spacing w:before="27"/>
      <w:ind w:left="27"/>
    </w:pPr>
    <w:rPr>
      <w:szCs w:val="15"/>
    </w:rPr>
  </w:style>
  <w:style w:type="character" w:customStyle="1" w:styleId="BodyTextIndent2Char">
    <w:name w:val="Body Text Indent 2 Char"/>
    <w:basedOn w:val="DefaultParagraphFont"/>
    <w:link w:val="BodyTextIndent2"/>
    <w:rsid w:val="00B943CA"/>
    <w:rPr>
      <w:sz w:val="24"/>
      <w:szCs w:val="15"/>
    </w:rPr>
  </w:style>
  <w:style w:type="paragraph" w:styleId="BodyTextIndent3">
    <w:name w:val="Body Text Indent 3"/>
    <w:basedOn w:val="Normal"/>
    <w:link w:val="BodyTextIndent3Char"/>
    <w:rsid w:val="00B943CA"/>
    <w:pPr>
      <w:ind w:left="2520" w:hanging="360"/>
    </w:pPr>
  </w:style>
  <w:style w:type="character" w:customStyle="1" w:styleId="BodyTextIndent3Char">
    <w:name w:val="Body Text Indent 3 Char"/>
    <w:basedOn w:val="DefaultParagraphFont"/>
    <w:link w:val="BodyTextIndent3"/>
    <w:rsid w:val="00B943CA"/>
    <w:rPr>
      <w:sz w:val="24"/>
      <w:szCs w:val="24"/>
    </w:rPr>
  </w:style>
  <w:style w:type="paragraph" w:customStyle="1" w:styleId="ParaText">
    <w:name w:val="ParaText"/>
    <w:basedOn w:val="Normal"/>
    <w:rsid w:val="00B943CA"/>
    <w:pPr>
      <w:spacing w:after="240" w:line="300" w:lineRule="auto"/>
      <w:jc w:val="both"/>
    </w:pPr>
    <w:rPr>
      <w:sz w:val="22"/>
      <w:szCs w:val="20"/>
    </w:rPr>
  </w:style>
  <w:style w:type="paragraph" w:customStyle="1" w:styleId="TermDefinition">
    <w:name w:val="Term Definition"/>
    <w:basedOn w:val="TermTitle"/>
    <w:rsid w:val="00B943CA"/>
    <w:pPr>
      <w:spacing w:before="0" w:after="60"/>
    </w:pPr>
    <w:rPr>
      <w:b w:val="0"/>
    </w:rPr>
  </w:style>
  <w:style w:type="paragraph" w:customStyle="1" w:styleId="TermTitle">
    <w:name w:val="Term Title"/>
    <w:basedOn w:val="Normal"/>
    <w:rsid w:val="00B943CA"/>
    <w:pPr>
      <w:spacing w:before="120"/>
      <w:ind w:left="720"/>
    </w:pPr>
    <w:rPr>
      <w:b/>
      <w:szCs w:val="20"/>
    </w:rPr>
  </w:style>
  <w:style w:type="paragraph" w:customStyle="1" w:styleId="OutlineL2">
    <w:name w:val="Outline_L2"/>
    <w:basedOn w:val="OutlineL1"/>
    <w:next w:val="NumContinue"/>
    <w:rsid w:val="00B943CA"/>
    <w:pPr>
      <w:keepNext w:val="0"/>
      <w:numPr>
        <w:ilvl w:val="1"/>
        <w:numId w:val="1"/>
      </w:numPr>
      <w:ind w:left="1440" w:hanging="720"/>
      <w:outlineLvl w:val="1"/>
    </w:pPr>
  </w:style>
  <w:style w:type="paragraph" w:customStyle="1" w:styleId="OutlineL1">
    <w:name w:val="Outline_L1"/>
    <w:basedOn w:val="Normal"/>
    <w:next w:val="NumContinue"/>
    <w:rsid w:val="00B943CA"/>
    <w:pPr>
      <w:keepNext/>
      <w:tabs>
        <w:tab w:val="num" w:pos="720"/>
      </w:tabs>
      <w:spacing w:after="240"/>
      <w:ind w:left="720" w:hanging="360"/>
      <w:outlineLvl w:val="0"/>
    </w:pPr>
    <w:rPr>
      <w:szCs w:val="20"/>
    </w:rPr>
  </w:style>
  <w:style w:type="paragraph" w:customStyle="1" w:styleId="NumContinue">
    <w:name w:val="Num Continue"/>
    <w:basedOn w:val="BodyText"/>
    <w:rsid w:val="00B943CA"/>
    <w:pPr>
      <w:widowControl w:val="0"/>
      <w:ind w:firstLine="720"/>
    </w:pPr>
    <w:rPr>
      <w:szCs w:val="20"/>
    </w:rPr>
  </w:style>
  <w:style w:type="paragraph" w:customStyle="1" w:styleId="OutlineL3">
    <w:name w:val="Outline_L3"/>
    <w:basedOn w:val="OutlineL2"/>
    <w:next w:val="NumContinue"/>
    <w:rsid w:val="00B943CA"/>
    <w:pPr>
      <w:numPr>
        <w:ilvl w:val="2"/>
      </w:numPr>
      <w:tabs>
        <w:tab w:val="clear" w:pos="2160"/>
      </w:tabs>
      <w:ind w:left="2160" w:hanging="1440"/>
      <w:outlineLvl w:val="2"/>
    </w:pPr>
  </w:style>
  <w:style w:type="paragraph" w:customStyle="1" w:styleId="OutlineL4">
    <w:name w:val="Outline_L4"/>
    <w:basedOn w:val="OutlineL3"/>
    <w:next w:val="NumContinue"/>
    <w:rsid w:val="00B943CA"/>
    <w:pPr>
      <w:numPr>
        <w:ilvl w:val="3"/>
      </w:numPr>
      <w:tabs>
        <w:tab w:val="clear" w:pos="2880"/>
        <w:tab w:val="num" w:pos="1170"/>
      </w:tabs>
      <w:ind w:left="1170" w:hanging="375"/>
      <w:outlineLvl w:val="3"/>
    </w:pPr>
  </w:style>
  <w:style w:type="paragraph" w:customStyle="1" w:styleId="OutlineL5">
    <w:name w:val="Outline_L5"/>
    <w:basedOn w:val="OutlineL4"/>
    <w:next w:val="NumContinue"/>
    <w:rsid w:val="00B943CA"/>
    <w:pPr>
      <w:numPr>
        <w:ilvl w:val="4"/>
      </w:numPr>
      <w:tabs>
        <w:tab w:val="clear" w:pos="3600"/>
        <w:tab w:val="num" w:pos="360"/>
      </w:tabs>
      <w:ind w:left="360" w:hanging="360"/>
      <w:outlineLvl w:val="4"/>
    </w:pPr>
  </w:style>
  <w:style w:type="paragraph" w:customStyle="1" w:styleId="OutlineL6">
    <w:name w:val="Outline_L6"/>
    <w:basedOn w:val="OutlineL5"/>
    <w:next w:val="NumContinue"/>
    <w:rsid w:val="00B943CA"/>
    <w:pPr>
      <w:numPr>
        <w:ilvl w:val="5"/>
      </w:numPr>
      <w:tabs>
        <w:tab w:val="clear" w:pos="4320"/>
        <w:tab w:val="num" w:pos="720"/>
      </w:tabs>
      <w:ind w:left="720" w:hanging="720"/>
      <w:outlineLvl w:val="5"/>
    </w:pPr>
  </w:style>
  <w:style w:type="paragraph" w:customStyle="1" w:styleId="OutlineL7">
    <w:name w:val="Outline_L7"/>
    <w:basedOn w:val="OutlineL6"/>
    <w:next w:val="NumContinue"/>
    <w:rsid w:val="00B943CA"/>
    <w:pPr>
      <w:numPr>
        <w:ilvl w:val="6"/>
      </w:numPr>
      <w:tabs>
        <w:tab w:val="clear" w:pos="5040"/>
        <w:tab w:val="num" w:pos="360"/>
      </w:tabs>
      <w:ind w:left="360" w:hanging="360"/>
      <w:outlineLvl w:val="6"/>
    </w:pPr>
  </w:style>
  <w:style w:type="paragraph" w:customStyle="1" w:styleId="OutlineL8">
    <w:name w:val="Outline_L8"/>
    <w:basedOn w:val="OutlineL7"/>
    <w:next w:val="NumContinue"/>
    <w:rsid w:val="00B943CA"/>
    <w:pPr>
      <w:numPr>
        <w:ilvl w:val="7"/>
      </w:numPr>
      <w:tabs>
        <w:tab w:val="clear" w:pos="5760"/>
        <w:tab w:val="num" w:pos="360"/>
      </w:tabs>
      <w:ind w:left="360" w:hanging="360"/>
      <w:outlineLvl w:val="7"/>
    </w:pPr>
  </w:style>
  <w:style w:type="paragraph" w:customStyle="1" w:styleId="OutlineL9">
    <w:name w:val="Outline_L9"/>
    <w:basedOn w:val="OutlineL8"/>
    <w:next w:val="NumContinue"/>
    <w:rsid w:val="00B943CA"/>
    <w:pPr>
      <w:numPr>
        <w:ilvl w:val="8"/>
      </w:numPr>
      <w:tabs>
        <w:tab w:val="clear" w:pos="6480"/>
        <w:tab w:val="num" w:pos="360"/>
      </w:tabs>
      <w:ind w:left="360" w:hanging="360"/>
      <w:outlineLvl w:val="8"/>
    </w:pPr>
  </w:style>
  <w:style w:type="paragraph" w:customStyle="1" w:styleId="AppellateL1">
    <w:name w:val="Appellate_L1"/>
    <w:basedOn w:val="Normal"/>
    <w:next w:val="NumContinue"/>
    <w:rsid w:val="00B943CA"/>
    <w:pPr>
      <w:numPr>
        <w:numId w:val="2"/>
      </w:numPr>
      <w:spacing w:after="240"/>
      <w:jc w:val="both"/>
      <w:outlineLvl w:val="0"/>
    </w:pPr>
    <w:rPr>
      <w:b/>
      <w:szCs w:val="20"/>
    </w:rPr>
  </w:style>
  <w:style w:type="paragraph" w:customStyle="1" w:styleId="AppellateL2">
    <w:name w:val="Appellate_L2"/>
    <w:basedOn w:val="AppellateL1"/>
    <w:next w:val="NumContinue"/>
    <w:rsid w:val="00B943CA"/>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B943CA"/>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B943CA"/>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B943CA"/>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B943CA"/>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B943CA"/>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B943CA"/>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B943CA"/>
    <w:pPr>
      <w:widowControl w:val="0"/>
      <w:spacing w:after="240" w:line="240" w:lineRule="exact"/>
      <w:jc w:val="center"/>
    </w:pPr>
    <w:rPr>
      <w:snapToGrid w:val="0"/>
      <w:szCs w:val="20"/>
    </w:rPr>
  </w:style>
  <w:style w:type="paragraph" w:styleId="Title">
    <w:name w:val="Title"/>
    <w:basedOn w:val="Normal"/>
    <w:link w:val="TitleChar"/>
    <w:qFormat/>
    <w:rsid w:val="00B943CA"/>
    <w:pPr>
      <w:jc w:val="center"/>
    </w:pPr>
    <w:rPr>
      <w:b/>
      <w:sz w:val="22"/>
      <w:szCs w:val="20"/>
    </w:rPr>
  </w:style>
  <w:style w:type="character" w:customStyle="1" w:styleId="TitleChar">
    <w:name w:val="Title Char"/>
    <w:basedOn w:val="DefaultParagraphFont"/>
    <w:link w:val="Title"/>
    <w:rsid w:val="00B943CA"/>
    <w:rPr>
      <w:b/>
      <w:sz w:val="22"/>
    </w:rPr>
  </w:style>
  <w:style w:type="paragraph" w:styleId="Subtitle">
    <w:name w:val="Subtitle"/>
    <w:basedOn w:val="Normal"/>
    <w:link w:val="SubtitleChar"/>
    <w:qFormat/>
    <w:rsid w:val="00B943CA"/>
    <w:pPr>
      <w:jc w:val="center"/>
    </w:pPr>
    <w:rPr>
      <w:sz w:val="32"/>
      <w:szCs w:val="20"/>
    </w:rPr>
  </w:style>
  <w:style w:type="character" w:customStyle="1" w:styleId="SubtitleChar">
    <w:name w:val="Subtitle Char"/>
    <w:basedOn w:val="DefaultParagraphFont"/>
    <w:link w:val="Subtitle"/>
    <w:rsid w:val="00B943CA"/>
    <w:rPr>
      <w:sz w:val="32"/>
    </w:rPr>
  </w:style>
  <w:style w:type="paragraph" w:styleId="BodyText3">
    <w:name w:val="Body Text 3"/>
    <w:basedOn w:val="Normal"/>
    <w:link w:val="BodyText3Char"/>
    <w:rsid w:val="00B943CA"/>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character" w:customStyle="1" w:styleId="BodyText3Char">
    <w:name w:val="Body Text 3 Char"/>
    <w:basedOn w:val="DefaultParagraphFont"/>
    <w:link w:val="BodyText3"/>
    <w:rsid w:val="00B943CA"/>
    <w:rPr>
      <w:sz w:val="22"/>
    </w:rPr>
  </w:style>
  <w:style w:type="paragraph" w:styleId="EndnoteText">
    <w:name w:val="endnote text"/>
    <w:basedOn w:val="Normal"/>
    <w:link w:val="EndnoteTextChar"/>
    <w:rsid w:val="00B943CA"/>
    <w:pPr>
      <w:widowControl w:val="0"/>
    </w:pPr>
    <w:rPr>
      <w:snapToGrid w:val="0"/>
      <w:szCs w:val="20"/>
    </w:rPr>
  </w:style>
  <w:style w:type="character" w:customStyle="1" w:styleId="EndnoteTextChar">
    <w:name w:val="Endnote Text Char"/>
    <w:basedOn w:val="DefaultParagraphFont"/>
    <w:link w:val="EndnoteText"/>
    <w:rsid w:val="00B943CA"/>
    <w:rPr>
      <w:snapToGrid w:val="0"/>
      <w:sz w:val="24"/>
    </w:rPr>
  </w:style>
  <w:style w:type="character" w:styleId="Strong">
    <w:name w:val="Strong"/>
    <w:qFormat/>
    <w:rsid w:val="00B943CA"/>
    <w:rPr>
      <w:b/>
      <w:bCs/>
    </w:rPr>
  </w:style>
  <w:style w:type="paragraph" w:styleId="List4">
    <w:name w:val="List 4"/>
    <w:basedOn w:val="Normal"/>
    <w:rsid w:val="00B943CA"/>
    <w:pPr>
      <w:tabs>
        <w:tab w:val="left" w:pos="2880"/>
      </w:tabs>
      <w:spacing w:after="240"/>
      <w:ind w:left="2880" w:hanging="720"/>
      <w:contextualSpacing/>
    </w:pPr>
    <w:rPr>
      <w:szCs w:val="20"/>
    </w:rPr>
  </w:style>
  <w:style w:type="paragraph" w:customStyle="1" w:styleId="Char">
    <w:name w:val="Char"/>
    <w:basedOn w:val="Normal"/>
    <w:rsid w:val="00B943CA"/>
    <w:pPr>
      <w:spacing w:after="160" w:line="240" w:lineRule="exact"/>
    </w:pPr>
    <w:rPr>
      <w:rFonts w:ascii="Verdana" w:hAnsi="Verdana"/>
      <w:sz w:val="16"/>
      <w:szCs w:val="20"/>
    </w:rPr>
  </w:style>
  <w:style w:type="character" w:customStyle="1" w:styleId="VariableDefinitionChar">
    <w:name w:val="Variable Definition Char"/>
    <w:link w:val="VariableDefinition"/>
    <w:rsid w:val="00B943CA"/>
    <w:rPr>
      <w:iCs/>
      <w:sz w:val="24"/>
    </w:rPr>
  </w:style>
  <w:style w:type="character" w:customStyle="1" w:styleId="H5Char">
    <w:name w:val="H5 Char"/>
    <w:link w:val="H5"/>
    <w:locked/>
    <w:rsid w:val="00B943CA"/>
    <w:rPr>
      <w:b/>
      <w:bCs/>
      <w:i/>
      <w:iCs/>
      <w:sz w:val="24"/>
      <w:szCs w:val="26"/>
    </w:rPr>
  </w:style>
  <w:style w:type="character" w:customStyle="1" w:styleId="CommentSubjectChar">
    <w:name w:val="Comment Subject Char"/>
    <w:link w:val="CommentSubject"/>
    <w:rsid w:val="00B943CA"/>
    <w:rPr>
      <w:b/>
      <w:bCs/>
    </w:rPr>
  </w:style>
  <w:style w:type="paragraph" w:customStyle="1" w:styleId="FOF">
    <w:name w:val="FOF#"/>
    <w:basedOn w:val="Normal"/>
    <w:rsid w:val="00B943CA"/>
    <w:pPr>
      <w:numPr>
        <w:numId w:val="4"/>
      </w:numPr>
      <w:autoSpaceDE w:val="0"/>
      <w:autoSpaceDN w:val="0"/>
    </w:pPr>
  </w:style>
  <w:style w:type="paragraph" w:customStyle="1" w:styleId="paragraph">
    <w:name w:val="paragraph"/>
    <w:basedOn w:val="Normal"/>
    <w:rsid w:val="00B943CA"/>
    <w:pPr>
      <w:autoSpaceDE w:val="0"/>
      <w:autoSpaceDN w:val="0"/>
      <w:spacing w:line="480" w:lineRule="auto"/>
      <w:ind w:left="1440" w:hanging="720"/>
      <w:jc w:val="both"/>
    </w:pPr>
  </w:style>
  <w:style w:type="paragraph" w:customStyle="1" w:styleId="RegularHeading">
    <w:name w:val="Regular Heading"/>
    <w:basedOn w:val="RegularText"/>
    <w:rsid w:val="00B943CA"/>
    <w:pPr>
      <w:spacing w:before="0" w:after="0"/>
      <w:ind w:left="0"/>
      <w:jc w:val="center"/>
    </w:pPr>
  </w:style>
  <w:style w:type="paragraph" w:customStyle="1" w:styleId="RegularText">
    <w:name w:val="Regular Text"/>
    <w:basedOn w:val="Normal"/>
    <w:rsid w:val="00B943CA"/>
    <w:pPr>
      <w:spacing w:before="120" w:after="120"/>
      <w:ind w:left="432"/>
    </w:pPr>
    <w:rPr>
      <w:szCs w:val="20"/>
    </w:rPr>
  </w:style>
  <w:style w:type="paragraph" w:customStyle="1" w:styleId="PreMainHeading">
    <w:name w:val="PreMain Heading"/>
    <w:basedOn w:val="Heading2"/>
    <w:rsid w:val="00B943CA"/>
    <w:pPr>
      <w:numPr>
        <w:ilvl w:val="0"/>
        <w:numId w:val="0"/>
      </w:numPr>
      <w:spacing w:before="120" w:after="120"/>
      <w:jc w:val="center"/>
      <w:outlineLvl w:val="9"/>
    </w:pPr>
  </w:style>
  <w:style w:type="paragraph" w:customStyle="1" w:styleId="Numbered-Indented">
    <w:name w:val="Numbered - Indented"/>
    <w:basedOn w:val="Normal"/>
    <w:rsid w:val="00B943CA"/>
    <w:pPr>
      <w:tabs>
        <w:tab w:val="num" w:pos="360"/>
      </w:tabs>
      <w:spacing w:before="120" w:after="120"/>
      <w:ind w:left="1152" w:hanging="360"/>
      <w:jc w:val="both"/>
    </w:pPr>
    <w:rPr>
      <w:szCs w:val="20"/>
    </w:rPr>
  </w:style>
  <w:style w:type="paragraph" w:styleId="ListBullet">
    <w:name w:val="List Bullet"/>
    <w:basedOn w:val="Normal"/>
    <w:autoRedefine/>
    <w:rsid w:val="00B943CA"/>
    <w:pPr>
      <w:numPr>
        <w:numId w:val="5"/>
      </w:numPr>
    </w:pPr>
  </w:style>
  <w:style w:type="paragraph" w:customStyle="1" w:styleId="subparagraph">
    <w:name w:val="subparagraph"/>
    <w:basedOn w:val="Normal"/>
    <w:rsid w:val="00B943CA"/>
    <w:pPr>
      <w:autoSpaceDE w:val="0"/>
      <w:autoSpaceDN w:val="0"/>
      <w:ind w:left="2160" w:hanging="720"/>
      <w:jc w:val="both"/>
    </w:pPr>
  </w:style>
  <w:style w:type="paragraph" w:customStyle="1" w:styleId="subsection">
    <w:name w:val="subsection"/>
    <w:basedOn w:val="Normal"/>
    <w:rsid w:val="00B943CA"/>
    <w:pPr>
      <w:autoSpaceDE w:val="0"/>
      <w:autoSpaceDN w:val="0"/>
      <w:spacing w:line="480" w:lineRule="auto"/>
      <w:ind w:left="720" w:hanging="720"/>
      <w:jc w:val="both"/>
    </w:pPr>
  </w:style>
  <w:style w:type="paragraph" w:customStyle="1" w:styleId="termdefinition0">
    <w:name w:val="termdefinition"/>
    <w:basedOn w:val="Normal"/>
    <w:rsid w:val="00B943CA"/>
    <w:pPr>
      <w:spacing w:after="60"/>
      <w:ind w:left="720"/>
    </w:pPr>
  </w:style>
  <w:style w:type="character" w:customStyle="1" w:styleId="FooterChar">
    <w:name w:val="Footer Char"/>
    <w:link w:val="Footer"/>
    <w:rsid w:val="00B943CA"/>
    <w:rPr>
      <w:sz w:val="24"/>
      <w:szCs w:val="24"/>
    </w:rPr>
  </w:style>
  <w:style w:type="character" w:customStyle="1" w:styleId="BalloonTextChar">
    <w:name w:val="Balloon Text Char"/>
    <w:link w:val="BalloonText"/>
    <w:rsid w:val="00B943CA"/>
    <w:rPr>
      <w:rFonts w:ascii="Tahoma" w:hAnsi="Tahoma" w:cs="Tahoma"/>
      <w:sz w:val="16"/>
      <w:szCs w:val="16"/>
    </w:rPr>
  </w:style>
  <w:style w:type="paragraph" w:styleId="EnvelopeAddress">
    <w:name w:val="envelope address"/>
    <w:basedOn w:val="Normal"/>
    <w:rsid w:val="00B943CA"/>
    <w:pPr>
      <w:framePr w:w="7920" w:h="1980" w:hRule="exact" w:hSpace="180" w:wrap="auto" w:hAnchor="page" w:xAlign="center" w:yAlign="bottom"/>
      <w:ind w:left="2880"/>
    </w:pPr>
    <w:rPr>
      <w:rFonts w:cs="Arial"/>
    </w:rPr>
  </w:style>
  <w:style w:type="character" w:customStyle="1" w:styleId="Heading1Char">
    <w:name w:val="Heading 1 Char"/>
    <w:aliases w:val="h1 Char"/>
    <w:link w:val="Heading1"/>
    <w:rsid w:val="00B943CA"/>
    <w:rPr>
      <w:b/>
      <w:caps/>
      <w:sz w:val="24"/>
    </w:rPr>
  </w:style>
  <w:style w:type="character" w:customStyle="1" w:styleId="Heading2Char">
    <w:name w:val="Heading 2 Char"/>
    <w:aliases w:val="h2 Char"/>
    <w:link w:val="Heading2"/>
    <w:rsid w:val="00B943CA"/>
    <w:rPr>
      <w:b/>
      <w:sz w:val="24"/>
    </w:rPr>
  </w:style>
  <w:style w:type="character" w:customStyle="1" w:styleId="Heading5Char">
    <w:name w:val="Heading 5 Char"/>
    <w:aliases w:val="h5 Char"/>
    <w:link w:val="Heading5"/>
    <w:rsid w:val="00B943CA"/>
    <w:rPr>
      <w:b/>
      <w:bCs/>
      <w:i/>
      <w:iCs/>
      <w:sz w:val="24"/>
      <w:szCs w:val="26"/>
    </w:rPr>
  </w:style>
  <w:style w:type="character" w:customStyle="1" w:styleId="Heading6Char">
    <w:name w:val="Heading 6 Char"/>
    <w:aliases w:val="h6 Char"/>
    <w:link w:val="Heading6"/>
    <w:rsid w:val="00B943CA"/>
    <w:rPr>
      <w:b/>
      <w:bCs/>
      <w:sz w:val="24"/>
      <w:szCs w:val="22"/>
    </w:rPr>
  </w:style>
  <w:style w:type="character" w:customStyle="1" w:styleId="Heading7Char">
    <w:name w:val="Heading 7 Char"/>
    <w:link w:val="Heading7"/>
    <w:rsid w:val="00B943CA"/>
    <w:rPr>
      <w:sz w:val="24"/>
      <w:szCs w:val="24"/>
    </w:rPr>
  </w:style>
  <w:style w:type="character" w:customStyle="1" w:styleId="Heading8Char">
    <w:name w:val="Heading 8 Char"/>
    <w:link w:val="Heading8"/>
    <w:rsid w:val="00B943CA"/>
    <w:rPr>
      <w:i/>
      <w:iCs/>
      <w:sz w:val="24"/>
      <w:szCs w:val="24"/>
    </w:rPr>
  </w:style>
  <w:style w:type="character" w:customStyle="1" w:styleId="Heading9Char">
    <w:name w:val="Heading 9 Char"/>
    <w:link w:val="Heading9"/>
    <w:rsid w:val="00B943CA"/>
    <w:rPr>
      <w:b/>
      <w:sz w:val="24"/>
      <w:szCs w:val="24"/>
    </w:rPr>
  </w:style>
  <w:style w:type="character" w:customStyle="1" w:styleId="UnresolvedMention1">
    <w:name w:val="Unresolved Mention1"/>
    <w:uiPriority w:val="99"/>
    <w:semiHidden/>
    <w:unhideWhenUsed/>
    <w:rsid w:val="00B943CA"/>
    <w:rPr>
      <w:color w:val="605E5C"/>
      <w:shd w:val="clear" w:color="auto" w:fill="E1DFDD"/>
    </w:rPr>
  </w:style>
  <w:style w:type="character" w:customStyle="1" w:styleId="ui-provider">
    <w:name w:val="ui-provider"/>
    <w:basedOn w:val="DefaultParagraphFont"/>
    <w:rsid w:val="00B70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7736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6.xml"/><Relationship Id="rId26" Type="http://schemas.openxmlformats.org/officeDocument/2006/relationships/footer" Target="footer1.xml"/><Relationship Id="rId39" Type="http://schemas.openxmlformats.org/officeDocument/2006/relationships/hyperlink" Target="mailto:MPRegistration@ercot.com" TargetMode="External"/><Relationship Id="rId21" Type="http://schemas.openxmlformats.org/officeDocument/2006/relationships/comments" Target="comments.xml"/><Relationship Id="rId34" Type="http://schemas.openxmlformats.org/officeDocument/2006/relationships/footer" Target="footer6.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29" Type="http://schemas.openxmlformats.org/officeDocument/2006/relationships/footer" Target="foot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8/08/relationships/commentsExtensible" Target="commentsExtensible.xml"/><Relationship Id="rId32" Type="http://schemas.openxmlformats.org/officeDocument/2006/relationships/footer" Target="footer4.xml"/><Relationship Id="rId37" Type="http://schemas.openxmlformats.org/officeDocument/2006/relationships/footer" Target="footer8.xml"/><Relationship Id="rId40" Type="http://schemas.openxmlformats.org/officeDocument/2006/relationships/hyperlink" Target="https://www.ercot.com/services/programs/tcmp" TargetMode="Externa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6/09/relationships/commentsIds" Target="commentsIds.xml"/><Relationship Id="rId28" Type="http://schemas.openxmlformats.org/officeDocument/2006/relationships/header" Target="header2.xml"/><Relationship Id="rId36" Type="http://schemas.openxmlformats.org/officeDocument/2006/relationships/footer" Target="footer7.xml"/><Relationship Id="rId10" Type="http://schemas.openxmlformats.org/officeDocument/2006/relationships/control" Target="activeX/activeX1.xml"/><Relationship Id="rId19" Type="http://schemas.openxmlformats.org/officeDocument/2006/relationships/hyperlink" Target="mailto:Katherine.Gross@ercot.com"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footer" Target="footer2.xml"/><Relationship Id="rId30" Type="http://schemas.openxmlformats.org/officeDocument/2006/relationships/hyperlink" Target="mailto:MPRegistration@ercot.com" TargetMode="External"/><Relationship Id="rId35" Type="http://schemas.openxmlformats.org/officeDocument/2006/relationships/header" Target="header4.xml"/><Relationship Id="rId43" Type="http://schemas.openxmlformats.org/officeDocument/2006/relationships/theme" Target="theme/theme1.xml"/><Relationship Id="rId8" Type="http://schemas.openxmlformats.org/officeDocument/2006/relationships/hyperlink" Target="https://www.ercot.com/mktrules/issues/NPRR1175" TargetMode="Externa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header" Target="header1.xml"/><Relationship Id="rId33" Type="http://schemas.openxmlformats.org/officeDocument/2006/relationships/footer" Target="footer5.xml"/><Relationship Id="rId38" Type="http://schemas.openxmlformats.org/officeDocument/2006/relationships/footer" Target="footer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40</Pages>
  <Words>11556</Words>
  <Characters>71644</Characters>
  <Application>Microsoft Office Word</Application>
  <DocSecurity>0</DocSecurity>
  <Lines>597</Lines>
  <Paragraphs>166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83034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5</cp:revision>
  <cp:lastPrinted>2023-03-08T16:20:00Z</cp:lastPrinted>
  <dcterms:created xsi:type="dcterms:W3CDTF">2023-05-13T02:47:00Z</dcterms:created>
  <dcterms:modified xsi:type="dcterms:W3CDTF">2023-05-13T03:05:00Z</dcterms:modified>
</cp:coreProperties>
</file>