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3ED9" w:rsidRPr="007A5AE3" w14:paraId="53B536C3" w14:textId="77777777" w:rsidTr="00C73ED9">
        <w:tc>
          <w:tcPr>
            <w:tcW w:w="1620" w:type="dxa"/>
            <w:tcBorders>
              <w:bottom w:val="single" w:sz="4" w:space="0" w:color="auto"/>
            </w:tcBorders>
            <w:shd w:val="clear" w:color="auto" w:fill="FFFFFF"/>
            <w:vAlign w:val="center"/>
          </w:tcPr>
          <w:p w14:paraId="379AEE95" w14:textId="77777777" w:rsidR="00C73ED9" w:rsidRDefault="00C73ED9" w:rsidP="00C73ED9">
            <w:pPr>
              <w:pStyle w:val="Header"/>
            </w:pPr>
            <w:r>
              <w:t>NPRR Number</w:t>
            </w:r>
          </w:p>
        </w:tc>
        <w:tc>
          <w:tcPr>
            <w:tcW w:w="1260" w:type="dxa"/>
            <w:tcBorders>
              <w:bottom w:val="single" w:sz="4" w:space="0" w:color="auto"/>
            </w:tcBorders>
            <w:vAlign w:val="center"/>
          </w:tcPr>
          <w:p w14:paraId="4DBFAC96" w14:textId="77777777" w:rsidR="00C73ED9" w:rsidRDefault="00AA0426" w:rsidP="006E2367">
            <w:pPr>
              <w:pStyle w:val="Header"/>
            </w:pPr>
            <w:hyperlink r:id="rId7" w:history="1">
              <w:r w:rsidR="006E2367">
                <w:rPr>
                  <w:rStyle w:val="Hyperlink"/>
                  <w:rFonts w:cs="Arial"/>
                </w:rPr>
                <w:t>1180</w:t>
              </w:r>
            </w:hyperlink>
          </w:p>
        </w:tc>
        <w:tc>
          <w:tcPr>
            <w:tcW w:w="900" w:type="dxa"/>
            <w:tcBorders>
              <w:bottom w:val="single" w:sz="4" w:space="0" w:color="auto"/>
            </w:tcBorders>
            <w:shd w:val="clear" w:color="auto" w:fill="FFFFFF"/>
            <w:vAlign w:val="center"/>
          </w:tcPr>
          <w:p w14:paraId="4D4CC3E5" w14:textId="77777777" w:rsidR="00C73ED9" w:rsidRDefault="00C73ED9" w:rsidP="00C73ED9">
            <w:pPr>
              <w:pStyle w:val="Header"/>
            </w:pPr>
            <w:r>
              <w:t>NPRR Title</w:t>
            </w:r>
          </w:p>
        </w:tc>
        <w:tc>
          <w:tcPr>
            <w:tcW w:w="6660" w:type="dxa"/>
            <w:tcBorders>
              <w:bottom w:val="single" w:sz="4" w:space="0" w:color="auto"/>
            </w:tcBorders>
            <w:shd w:val="clear" w:color="auto" w:fill="auto"/>
            <w:vAlign w:val="center"/>
          </w:tcPr>
          <w:p w14:paraId="1503F406" w14:textId="77777777" w:rsidR="00C73ED9" w:rsidRPr="007A5AE3" w:rsidRDefault="00C73ED9" w:rsidP="00C73ED9">
            <w:pPr>
              <w:pStyle w:val="Header"/>
              <w:rPr>
                <w:color w:val="FF0000"/>
              </w:rPr>
            </w:pPr>
            <w:r w:rsidRPr="004F0EFB">
              <w:t>Inclusion of Forecasted Load in Planning Analyses</w:t>
            </w:r>
          </w:p>
        </w:tc>
      </w:tr>
      <w:tr w:rsidR="00C73ED9" w:rsidRPr="00E01925" w14:paraId="12EDDD3B" w14:textId="77777777" w:rsidTr="00C73ED9">
        <w:trPr>
          <w:trHeight w:val="518"/>
        </w:trPr>
        <w:tc>
          <w:tcPr>
            <w:tcW w:w="2880" w:type="dxa"/>
            <w:gridSpan w:val="2"/>
            <w:shd w:val="clear" w:color="auto" w:fill="FFFFFF"/>
            <w:vAlign w:val="center"/>
          </w:tcPr>
          <w:p w14:paraId="6A02B399" w14:textId="77777777" w:rsidR="00C73ED9" w:rsidRPr="00E01925" w:rsidRDefault="00C73ED9" w:rsidP="00C73ED9">
            <w:pPr>
              <w:pStyle w:val="Header"/>
              <w:rPr>
                <w:bCs w:val="0"/>
              </w:rPr>
            </w:pPr>
            <w:r w:rsidRPr="00E01925">
              <w:rPr>
                <w:bCs w:val="0"/>
              </w:rPr>
              <w:t>Date Posted</w:t>
            </w:r>
          </w:p>
        </w:tc>
        <w:tc>
          <w:tcPr>
            <w:tcW w:w="7560" w:type="dxa"/>
            <w:gridSpan w:val="2"/>
            <w:shd w:val="clear" w:color="auto" w:fill="auto"/>
            <w:vAlign w:val="center"/>
          </w:tcPr>
          <w:p w14:paraId="04B0EFD8" w14:textId="77777777" w:rsidR="00C73ED9" w:rsidRPr="00E01925" w:rsidRDefault="002B52FA" w:rsidP="00C73ED9">
            <w:pPr>
              <w:pStyle w:val="NormalArial"/>
            </w:pPr>
            <w:r>
              <w:t xml:space="preserve">May </w:t>
            </w:r>
            <w:r w:rsidR="006E2367">
              <w:t>11</w:t>
            </w:r>
            <w:r>
              <w:t>, 2023</w:t>
            </w:r>
          </w:p>
        </w:tc>
      </w:tr>
      <w:tr w:rsidR="00C73ED9" w14:paraId="47717F71" w14:textId="77777777" w:rsidTr="00C73ED9">
        <w:trPr>
          <w:trHeight w:val="323"/>
        </w:trPr>
        <w:tc>
          <w:tcPr>
            <w:tcW w:w="2880" w:type="dxa"/>
            <w:gridSpan w:val="2"/>
            <w:tcBorders>
              <w:top w:val="single" w:sz="4" w:space="0" w:color="auto"/>
              <w:left w:val="nil"/>
              <w:bottom w:val="nil"/>
              <w:right w:val="nil"/>
            </w:tcBorders>
            <w:shd w:val="clear" w:color="auto" w:fill="FFFFFF"/>
            <w:vAlign w:val="center"/>
          </w:tcPr>
          <w:p w14:paraId="4A4CD6E8" w14:textId="77777777" w:rsidR="00C73ED9" w:rsidRDefault="00C73ED9" w:rsidP="00C73ED9">
            <w:pPr>
              <w:pStyle w:val="NormalArial"/>
            </w:pPr>
          </w:p>
        </w:tc>
        <w:tc>
          <w:tcPr>
            <w:tcW w:w="7560" w:type="dxa"/>
            <w:gridSpan w:val="2"/>
            <w:tcBorders>
              <w:top w:val="nil"/>
              <w:left w:val="nil"/>
              <w:bottom w:val="nil"/>
              <w:right w:val="nil"/>
            </w:tcBorders>
            <w:shd w:val="clear" w:color="auto" w:fill="auto"/>
            <w:vAlign w:val="center"/>
          </w:tcPr>
          <w:p w14:paraId="00DD5E26" w14:textId="77777777" w:rsidR="00C73ED9" w:rsidRDefault="00C73ED9" w:rsidP="00C73ED9">
            <w:pPr>
              <w:pStyle w:val="NormalArial"/>
            </w:pPr>
          </w:p>
        </w:tc>
      </w:tr>
      <w:tr w:rsidR="00C73ED9" w:rsidRPr="00FB509B" w14:paraId="152B802F" w14:textId="77777777" w:rsidTr="00C73ED9">
        <w:trPr>
          <w:trHeight w:val="773"/>
        </w:trPr>
        <w:tc>
          <w:tcPr>
            <w:tcW w:w="2880" w:type="dxa"/>
            <w:gridSpan w:val="2"/>
            <w:tcBorders>
              <w:top w:val="single" w:sz="4" w:space="0" w:color="auto"/>
              <w:bottom w:val="single" w:sz="4" w:space="0" w:color="auto"/>
            </w:tcBorders>
            <w:shd w:val="clear" w:color="auto" w:fill="FFFFFF"/>
            <w:vAlign w:val="center"/>
          </w:tcPr>
          <w:p w14:paraId="6832EF43" w14:textId="77777777" w:rsidR="00C73ED9" w:rsidRDefault="00C73ED9" w:rsidP="006E2367">
            <w:pPr>
              <w:pStyle w:val="Header"/>
              <w:spacing w:before="120" w:after="120"/>
            </w:pPr>
            <w:r>
              <w:t xml:space="preserve">Requested Resolution </w:t>
            </w:r>
          </w:p>
        </w:tc>
        <w:tc>
          <w:tcPr>
            <w:tcW w:w="7560" w:type="dxa"/>
            <w:gridSpan w:val="2"/>
            <w:tcBorders>
              <w:top w:val="single" w:sz="4" w:space="0" w:color="auto"/>
            </w:tcBorders>
            <w:shd w:val="clear" w:color="auto" w:fill="auto"/>
            <w:vAlign w:val="center"/>
          </w:tcPr>
          <w:p w14:paraId="0511C126" w14:textId="77777777" w:rsidR="00C73ED9" w:rsidRPr="00FB509B" w:rsidRDefault="00C73ED9" w:rsidP="006E2367">
            <w:pPr>
              <w:pStyle w:val="NormalArial"/>
              <w:spacing w:before="120" w:after="120"/>
            </w:pPr>
            <w:r w:rsidRPr="00FB509B">
              <w:t>Normal</w:t>
            </w:r>
          </w:p>
        </w:tc>
      </w:tr>
      <w:tr w:rsidR="00C73ED9" w:rsidRPr="00FB509B" w14:paraId="5DAD1525" w14:textId="77777777" w:rsidTr="00C73ED9">
        <w:trPr>
          <w:trHeight w:val="773"/>
        </w:trPr>
        <w:tc>
          <w:tcPr>
            <w:tcW w:w="2880" w:type="dxa"/>
            <w:gridSpan w:val="2"/>
            <w:tcBorders>
              <w:top w:val="single" w:sz="4" w:space="0" w:color="auto"/>
              <w:bottom w:val="single" w:sz="4" w:space="0" w:color="auto"/>
            </w:tcBorders>
            <w:shd w:val="clear" w:color="auto" w:fill="FFFFFF"/>
            <w:vAlign w:val="center"/>
          </w:tcPr>
          <w:p w14:paraId="40E15973" w14:textId="77777777" w:rsidR="00C73ED9" w:rsidRDefault="00C73ED9" w:rsidP="00C73ED9">
            <w:pPr>
              <w:pStyle w:val="Header"/>
            </w:pPr>
            <w:r>
              <w:t>Nodal Protocol Sections Requiring Revision</w:t>
            </w:r>
          </w:p>
        </w:tc>
        <w:tc>
          <w:tcPr>
            <w:tcW w:w="7560" w:type="dxa"/>
            <w:gridSpan w:val="2"/>
            <w:tcBorders>
              <w:top w:val="single" w:sz="4" w:space="0" w:color="auto"/>
            </w:tcBorders>
            <w:shd w:val="clear" w:color="auto" w:fill="auto"/>
            <w:vAlign w:val="center"/>
          </w:tcPr>
          <w:p w14:paraId="20316A78" w14:textId="77777777" w:rsidR="00C73ED9" w:rsidRDefault="00C73ED9" w:rsidP="006E2367">
            <w:pPr>
              <w:pStyle w:val="NormalArial"/>
              <w:spacing w:before="120"/>
              <w:rPr>
                <w:rFonts w:cs="Arial"/>
              </w:rPr>
            </w:pPr>
            <w:r w:rsidRPr="00652A21">
              <w:rPr>
                <w:rFonts w:cs="Arial"/>
              </w:rPr>
              <w:t>3.11.4.1, Project Submission</w:t>
            </w:r>
            <w:r w:rsidRPr="00652A21">
              <w:rPr>
                <w:rFonts w:cs="Arial"/>
              </w:rPr>
              <w:br/>
              <w:t>3.11.4.6,</w:t>
            </w:r>
            <w:r>
              <w:rPr>
                <w:rFonts w:cs="Arial"/>
                <w:b/>
              </w:rPr>
              <w:t xml:space="preserve"> </w:t>
            </w:r>
            <w:r w:rsidRPr="00652A21">
              <w:rPr>
                <w:rFonts w:cs="Arial"/>
              </w:rPr>
              <w:t>Processing of Tier 2 Projects</w:t>
            </w:r>
          </w:p>
          <w:p w14:paraId="22CE4155" w14:textId="77777777" w:rsidR="00C73ED9" w:rsidRPr="00FB509B" w:rsidRDefault="00C73ED9" w:rsidP="006E2367">
            <w:pPr>
              <w:pStyle w:val="NormalArial"/>
              <w:spacing w:after="120"/>
            </w:pPr>
            <w:r>
              <w:rPr>
                <w:rFonts w:cs="Arial"/>
              </w:rPr>
              <w:t>3.11.4.7, Processing of Tier 1 Projects</w:t>
            </w:r>
            <w:r>
              <w:rPr>
                <w:rFonts w:cs="Arial"/>
              </w:rPr>
              <w:br/>
              <w:t>3.11.4.9, Regional Planning Group Acceptance and ERCOT Endorsement</w:t>
            </w:r>
          </w:p>
        </w:tc>
      </w:tr>
      <w:tr w:rsidR="00C73ED9" w:rsidRPr="007A5AE3" w14:paraId="79FF2B76" w14:textId="77777777" w:rsidTr="00C73ED9">
        <w:trPr>
          <w:trHeight w:val="1268"/>
        </w:trPr>
        <w:tc>
          <w:tcPr>
            <w:tcW w:w="2880" w:type="dxa"/>
            <w:gridSpan w:val="2"/>
            <w:tcBorders>
              <w:bottom w:val="single" w:sz="4" w:space="0" w:color="auto"/>
            </w:tcBorders>
            <w:shd w:val="clear" w:color="auto" w:fill="FFFFFF"/>
            <w:vAlign w:val="center"/>
          </w:tcPr>
          <w:p w14:paraId="54112048" w14:textId="77777777" w:rsidR="00C73ED9" w:rsidRDefault="00C73ED9" w:rsidP="006E2367">
            <w:pPr>
              <w:pStyle w:val="Header"/>
              <w:spacing w:before="120" w:after="120"/>
            </w:pPr>
            <w:r>
              <w:t>Related Documents Requiring Revision/Related Revision Requests</w:t>
            </w:r>
          </w:p>
        </w:tc>
        <w:tc>
          <w:tcPr>
            <w:tcW w:w="7560" w:type="dxa"/>
            <w:gridSpan w:val="2"/>
            <w:tcBorders>
              <w:bottom w:val="single" w:sz="4" w:space="0" w:color="auto"/>
            </w:tcBorders>
            <w:shd w:val="clear" w:color="auto" w:fill="auto"/>
            <w:vAlign w:val="center"/>
          </w:tcPr>
          <w:p w14:paraId="30103CF4" w14:textId="77777777" w:rsidR="00C73ED9" w:rsidRPr="007A5AE3" w:rsidRDefault="00C73ED9" w:rsidP="00B35F1E">
            <w:pPr>
              <w:pStyle w:val="NormalArial"/>
              <w:spacing w:before="120" w:after="120"/>
              <w:rPr>
                <w:color w:val="FF0000"/>
              </w:rPr>
            </w:pPr>
            <w:r>
              <w:t xml:space="preserve">Planning Guide Revision Request (PGRR) </w:t>
            </w:r>
            <w:r w:rsidRPr="00C916F9">
              <w:t>1</w:t>
            </w:r>
            <w:r w:rsidR="006E2367">
              <w:t>07</w:t>
            </w:r>
            <w:r>
              <w:t xml:space="preserve">, </w:t>
            </w:r>
            <w:r w:rsidR="006E2367">
              <w:t xml:space="preserve">Related to NPRR 1180, </w:t>
            </w:r>
            <w:r w:rsidRPr="004F0EFB">
              <w:t>Inclusion of Forecasted Load in Planning Analyses</w:t>
            </w:r>
          </w:p>
        </w:tc>
      </w:tr>
      <w:tr w:rsidR="00C73ED9" w:rsidRPr="007A5AE3" w14:paraId="6DD19DD4" w14:textId="77777777" w:rsidTr="00C73ED9">
        <w:trPr>
          <w:trHeight w:val="518"/>
        </w:trPr>
        <w:tc>
          <w:tcPr>
            <w:tcW w:w="2880" w:type="dxa"/>
            <w:gridSpan w:val="2"/>
            <w:tcBorders>
              <w:bottom w:val="single" w:sz="4" w:space="0" w:color="auto"/>
            </w:tcBorders>
            <w:shd w:val="clear" w:color="auto" w:fill="FFFFFF"/>
            <w:vAlign w:val="center"/>
          </w:tcPr>
          <w:p w14:paraId="4D33515E" w14:textId="77777777" w:rsidR="00C73ED9" w:rsidRDefault="00C73ED9" w:rsidP="006E2367">
            <w:pPr>
              <w:pStyle w:val="Header"/>
              <w:spacing w:before="120" w:after="120"/>
            </w:pPr>
            <w:r>
              <w:t>Revision Description</w:t>
            </w:r>
          </w:p>
        </w:tc>
        <w:tc>
          <w:tcPr>
            <w:tcW w:w="7560" w:type="dxa"/>
            <w:gridSpan w:val="2"/>
            <w:tcBorders>
              <w:bottom w:val="single" w:sz="4" w:space="0" w:color="auto"/>
            </w:tcBorders>
            <w:shd w:val="clear" w:color="auto" w:fill="auto"/>
            <w:vAlign w:val="center"/>
          </w:tcPr>
          <w:p w14:paraId="44C55498" w14:textId="77777777" w:rsidR="00C73ED9" w:rsidRDefault="00C73ED9" w:rsidP="00C73ED9">
            <w:pPr>
              <w:pStyle w:val="NormalArial"/>
              <w:spacing w:before="120" w:after="120"/>
              <w:rPr>
                <w:color w:val="000000"/>
              </w:rPr>
            </w:pPr>
            <w:r w:rsidRPr="000D0253">
              <w:t>This Nodal Protocol Revision Request</w:t>
            </w:r>
            <w:r w:rsidRPr="007A5AE3">
              <w:rPr>
                <w:color w:val="FF0000"/>
              </w:rPr>
              <w:t xml:space="preserve"> </w:t>
            </w:r>
            <w:r w:rsidR="006E2367">
              <w:t>(NPRR)</w:t>
            </w:r>
            <w:r w:rsidR="002B52FA">
              <w:rPr>
                <w:color w:val="FF0000"/>
              </w:rPr>
              <w:t xml:space="preserve"> </w:t>
            </w:r>
            <w:r>
              <w:rPr>
                <w:color w:val="000000"/>
              </w:rPr>
              <w:t xml:space="preserve">revises the Protocols to address recent amendments to </w:t>
            </w:r>
            <w:r w:rsidR="00211FD2">
              <w:t>P.U.C. S</w:t>
            </w:r>
            <w:r w:rsidR="00211FD2">
              <w:rPr>
                <w:smallCaps/>
              </w:rPr>
              <w:t>ubst</w:t>
            </w:r>
            <w:r w:rsidR="00211FD2">
              <w:t>. R.</w:t>
            </w:r>
            <w:r>
              <w:rPr>
                <w:color w:val="000000"/>
              </w:rPr>
              <w:t xml:space="preserve"> 25.101, Certification Criteria, which became effective on December 20, 2022.</w:t>
            </w:r>
          </w:p>
          <w:p w14:paraId="614B3611" w14:textId="77777777" w:rsidR="00C73ED9" w:rsidRDefault="002B52FA" w:rsidP="00C73ED9">
            <w:pPr>
              <w:pStyle w:val="NormalArial"/>
              <w:spacing w:before="120" w:after="120"/>
              <w:rPr>
                <w:color w:val="000000"/>
              </w:rPr>
            </w:pPr>
            <w:r>
              <w:rPr>
                <w:color w:val="000000"/>
              </w:rPr>
              <w:t xml:space="preserve">Specifically, </w:t>
            </w:r>
            <w:r w:rsidR="00C73ED9">
              <w:rPr>
                <w:color w:val="000000"/>
              </w:rPr>
              <w:t>NPRR</w:t>
            </w:r>
            <w:r w:rsidR="00C73ED9" w:rsidRPr="00C916F9">
              <w:t>11</w:t>
            </w:r>
            <w:r w:rsidR="006E2367">
              <w:t>80</w:t>
            </w:r>
            <w:r w:rsidR="00C73ED9">
              <w:rPr>
                <w:color w:val="000000"/>
              </w:rPr>
              <w:t xml:space="preserve"> incorporates the requirement in </w:t>
            </w:r>
            <w:r w:rsidR="00211FD2">
              <w:t>P.U.C. S</w:t>
            </w:r>
            <w:r w:rsidR="00211FD2">
              <w:rPr>
                <w:smallCaps/>
              </w:rPr>
              <w:t>ubst</w:t>
            </w:r>
            <w:r w:rsidR="00211FD2">
              <w:t>. R.</w:t>
            </w:r>
            <w:r w:rsidR="00C73ED9">
              <w:rPr>
                <w:color w:val="000000"/>
              </w:rPr>
              <w:t xml:space="preserve"> 25.101(b)(3)(A)(ii)(II) for any reliability-driven transmission project review conducted by ERCOT to incorporate the historical </w:t>
            </w:r>
            <w:r w:rsidR="00C773D4">
              <w:rPr>
                <w:color w:val="000000"/>
              </w:rPr>
              <w:t>L</w:t>
            </w:r>
            <w:r w:rsidR="00C73ED9">
              <w:rPr>
                <w:color w:val="000000"/>
              </w:rPr>
              <w:t xml:space="preserve">oad, forecasted </w:t>
            </w:r>
            <w:r w:rsidR="00C773D4">
              <w:rPr>
                <w:color w:val="000000"/>
              </w:rPr>
              <w:t>L</w:t>
            </w:r>
            <w:r w:rsidR="00C73ED9">
              <w:rPr>
                <w:color w:val="000000"/>
              </w:rPr>
              <w:t xml:space="preserve">oad growth, and additional </w:t>
            </w:r>
            <w:r w:rsidR="00C773D4">
              <w:rPr>
                <w:color w:val="000000"/>
              </w:rPr>
              <w:t>L</w:t>
            </w:r>
            <w:r w:rsidR="00C73ED9">
              <w:rPr>
                <w:color w:val="000000"/>
              </w:rPr>
              <w:t xml:space="preserve">oad seeking interconnection, in the ERCOT </w:t>
            </w:r>
            <w:r w:rsidR="006B3C78">
              <w:rPr>
                <w:color w:val="000000"/>
              </w:rPr>
              <w:t>i</w:t>
            </w:r>
            <w:r w:rsidR="00C73ED9">
              <w:rPr>
                <w:color w:val="000000"/>
              </w:rPr>
              <w:t xml:space="preserve">ndependent </w:t>
            </w:r>
            <w:r w:rsidR="006B3C78">
              <w:rPr>
                <w:color w:val="000000"/>
              </w:rPr>
              <w:t>r</w:t>
            </w:r>
            <w:r w:rsidR="00C73ED9">
              <w:rPr>
                <w:color w:val="000000"/>
              </w:rPr>
              <w:t>eview.</w:t>
            </w:r>
          </w:p>
          <w:p w14:paraId="1D6604C4" w14:textId="77777777" w:rsidR="00166E4E" w:rsidRPr="00166E4E" w:rsidRDefault="00C73ED9" w:rsidP="00C73ED9">
            <w:pPr>
              <w:pStyle w:val="NormalArial"/>
              <w:spacing w:before="120" w:after="120"/>
              <w:rPr>
                <w:color w:val="000000"/>
              </w:rPr>
            </w:pPr>
            <w:r>
              <w:rPr>
                <w:color w:val="000000"/>
              </w:rPr>
              <w:t>NPRR11</w:t>
            </w:r>
            <w:r w:rsidR="006E2367">
              <w:rPr>
                <w:color w:val="000000"/>
              </w:rPr>
              <w:t>80</w:t>
            </w:r>
            <w:r>
              <w:rPr>
                <w:color w:val="000000"/>
              </w:rPr>
              <w:t xml:space="preserve"> also requires a </w:t>
            </w:r>
            <w:r w:rsidR="006B3C78">
              <w:rPr>
                <w:color w:val="000000"/>
              </w:rPr>
              <w:t>Regional Planning Group (</w:t>
            </w:r>
            <w:r>
              <w:rPr>
                <w:color w:val="000000"/>
              </w:rPr>
              <w:t>RPG</w:t>
            </w:r>
            <w:r w:rsidR="006B3C78">
              <w:rPr>
                <w:color w:val="000000"/>
              </w:rPr>
              <w:t>)</w:t>
            </w:r>
            <w:r>
              <w:rPr>
                <w:color w:val="000000"/>
              </w:rPr>
              <w:t xml:space="preserve"> project submitter to provide such information to ERCOT, when available, for inclusion in ERCOT’s project analysis.</w:t>
            </w:r>
          </w:p>
        </w:tc>
      </w:tr>
      <w:tr w:rsidR="00C73ED9" w:rsidRPr="001313B4" w14:paraId="6B10E105" w14:textId="77777777" w:rsidTr="00C73ED9">
        <w:trPr>
          <w:trHeight w:val="518"/>
        </w:trPr>
        <w:tc>
          <w:tcPr>
            <w:tcW w:w="2880" w:type="dxa"/>
            <w:gridSpan w:val="2"/>
            <w:shd w:val="clear" w:color="auto" w:fill="FFFFFF"/>
            <w:vAlign w:val="center"/>
          </w:tcPr>
          <w:p w14:paraId="1DA0CAEC" w14:textId="77777777" w:rsidR="00C73ED9" w:rsidRDefault="00C73ED9" w:rsidP="00C73ED9">
            <w:pPr>
              <w:pStyle w:val="Header"/>
            </w:pPr>
            <w:r>
              <w:t>Reason for Revision</w:t>
            </w:r>
          </w:p>
        </w:tc>
        <w:tc>
          <w:tcPr>
            <w:tcW w:w="7560" w:type="dxa"/>
            <w:gridSpan w:val="2"/>
            <w:shd w:val="clear" w:color="auto" w:fill="auto"/>
            <w:vAlign w:val="center"/>
          </w:tcPr>
          <w:p w14:paraId="3C9591C8" w14:textId="1AC0C354" w:rsidR="00C73ED9" w:rsidRDefault="00C73ED9" w:rsidP="00C73ED9">
            <w:pPr>
              <w:pStyle w:val="NormalArial"/>
              <w:spacing w:before="120"/>
              <w:rPr>
                <w:rFonts w:cs="Arial"/>
                <w:color w:val="000000"/>
              </w:rPr>
            </w:pPr>
            <w:r>
              <w:object w:dxaOrig="1440" w:dyaOrig="1440" w14:anchorId="7A825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51067B86" w14:textId="4AB26116" w:rsidR="00C73ED9" w:rsidRDefault="00C73ED9" w:rsidP="00C73ED9">
            <w:pPr>
              <w:pStyle w:val="NormalArial"/>
              <w:tabs>
                <w:tab w:val="left" w:pos="432"/>
              </w:tabs>
              <w:spacing w:before="120"/>
              <w:ind w:left="432" w:hanging="432"/>
              <w:rPr>
                <w:iCs/>
                <w:kern w:val="24"/>
              </w:rPr>
            </w:pPr>
            <w:r>
              <w:object w:dxaOrig="1440" w:dyaOrig="1440" w14:anchorId="755C1609">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Pr>
                  <w:rStyle w:val="Hyperlink"/>
                  <w:iCs/>
                  <w:kern w:val="24"/>
                </w:rPr>
                <w:t>ERCOT Strategic Plan</w:t>
              </w:r>
            </w:hyperlink>
            <w:r w:rsidRPr="00D85807">
              <w:rPr>
                <w:iCs/>
                <w:kern w:val="24"/>
              </w:rPr>
              <w:t xml:space="preserve"> or directed by the ERCOT Board)</w:t>
            </w:r>
            <w:r>
              <w:rPr>
                <w:iCs/>
                <w:kern w:val="24"/>
              </w:rPr>
              <w:t>.</w:t>
            </w:r>
          </w:p>
          <w:p w14:paraId="00BDA3AB" w14:textId="75BFBE8B" w:rsidR="00C73ED9" w:rsidRDefault="00C73ED9" w:rsidP="00C73ED9">
            <w:pPr>
              <w:pStyle w:val="NormalArial"/>
              <w:spacing w:before="120"/>
              <w:rPr>
                <w:iCs/>
                <w:kern w:val="24"/>
              </w:rPr>
            </w:pPr>
            <w:r>
              <w:object w:dxaOrig="1440" w:dyaOrig="1440" w14:anchorId="68C65B37">
                <v:shape id="_x0000_i1041" type="#_x0000_t75" style="width:15.65pt;height:15.05pt" o:ole="">
                  <v:imagedata r:id="rId8" o:title=""/>
                </v:shape>
                <w:control r:id="rId12" w:name="TextBox12" w:shapeid="_x0000_i1041"/>
              </w:object>
            </w:r>
            <w:r w:rsidRPr="006629C8">
              <w:t xml:space="preserve">  </w:t>
            </w:r>
            <w:r>
              <w:rPr>
                <w:iCs/>
                <w:kern w:val="24"/>
              </w:rPr>
              <w:t>Market efficiencies or enhancements</w:t>
            </w:r>
          </w:p>
          <w:p w14:paraId="063C7E63" w14:textId="49541FAA" w:rsidR="00C73ED9" w:rsidRDefault="00C73ED9" w:rsidP="00C73ED9">
            <w:pPr>
              <w:pStyle w:val="NormalArial"/>
              <w:spacing w:before="120"/>
              <w:rPr>
                <w:iCs/>
                <w:kern w:val="24"/>
              </w:rPr>
            </w:pPr>
            <w:r>
              <w:object w:dxaOrig="1440" w:dyaOrig="1440" w14:anchorId="1CA6483D">
                <v:shape id="_x0000_i1043" type="#_x0000_t75" style="width:15.65pt;height:15.05pt" o:ole="">
                  <v:imagedata r:id="rId8" o:title=""/>
                </v:shape>
                <w:control r:id="rId13" w:name="TextBox13" w:shapeid="_x0000_i1043"/>
              </w:object>
            </w:r>
            <w:r w:rsidRPr="006629C8">
              <w:t xml:space="preserve">  </w:t>
            </w:r>
            <w:r>
              <w:rPr>
                <w:iCs/>
                <w:kern w:val="24"/>
              </w:rPr>
              <w:t>Administrative</w:t>
            </w:r>
          </w:p>
          <w:p w14:paraId="59C95655" w14:textId="05B29F04" w:rsidR="00C73ED9" w:rsidRDefault="00C73ED9" w:rsidP="00C73ED9">
            <w:pPr>
              <w:pStyle w:val="NormalArial"/>
              <w:spacing w:before="120"/>
              <w:rPr>
                <w:iCs/>
                <w:kern w:val="24"/>
              </w:rPr>
            </w:pPr>
            <w:r>
              <w:object w:dxaOrig="1440" w:dyaOrig="1440" w14:anchorId="322E1E48">
                <v:shape id="_x0000_i1045" type="#_x0000_t75" style="width:15.65pt;height:15.05pt" o:ole="">
                  <v:imagedata r:id="rId14" o:title=""/>
                </v:shape>
                <w:control r:id="rId15" w:name="TextBox14" w:shapeid="_x0000_i1045"/>
              </w:object>
            </w:r>
            <w:r w:rsidRPr="006629C8">
              <w:t xml:space="preserve">  </w:t>
            </w:r>
            <w:r>
              <w:rPr>
                <w:iCs/>
                <w:kern w:val="24"/>
              </w:rPr>
              <w:t>Regulatory requirements</w:t>
            </w:r>
          </w:p>
          <w:p w14:paraId="1C01F353" w14:textId="0BD79420" w:rsidR="00C73ED9" w:rsidRPr="00CD242D" w:rsidRDefault="00C73ED9" w:rsidP="00C73ED9">
            <w:pPr>
              <w:pStyle w:val="NormalArial"/>
              <w:spacing w:before="120"/>
              <w:rPr>
                <w:rFonts w:cs="Arial"/>
                <w:color w:val="000000"/>
              </w:rPr>
            </w:pPr>
            <w:r>
              <w:object w:dxaOrig="1440" w:dyaOrig="1440" w14:anchorId="2E4C8CFE">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14:paraId="11E075B8" w14:textId="77777777" w:rsidR="00C73ED9" w:rsidRPr="001313B4" w:rsidRDefault="00C73ED9" w:rsidP="006E2367">
            <w:pPr>
              <w:pStyle w:val="NormalArial"/>
              <w:spacing w:after="120"/>
              <w:rPr>
                <w:iCs/>
                <w:kern w:val="24"/>
              </w:rPr>
            </w:pPr>
            <w:r w:rsidRPr="00CD242D">
              <w:rPr>
                <w:i/>
                <w:sz w:val="20"/>
                <w:szCs w:val="20"/>
              </w:rPr>
              <w:t>(please select all that apply)</w:t>
            </w:r>
          </w:p>
        </w:tc>
      </w:tr>
      <w:tr w:rsidR="00C73ED9" w:rsidRPr="00625E5D" w14:paraId="151185A0" w14:textId="77777777" w:rsidTr="00C73ED9">
        <w:trPr>
          <w:trHeight w:val="518"/>
        </w:trPr>
        <w:tc>
          <w:tcPr>
            <w:tcW w:w="2880" w:type="dxa"/>
            <w:gridSpan w:val="2"/>
            <w:tcBorders>
              <w:bottom w:val="single" w:sz="4" w:space="0" w:color="auto"/>
            </w:tcBorders>
            <w:shd w:val="clear" w:color="auto" w:fill="FFFFFF"/>
            <w:vAlign w:val="center"/>
          </w:tcPr>
          <w:p w14:paraId="01955A1B" w14:textId="77777777" w:rsidR="00C73ED9" w:rsidRDefault="00C73ED9" w:rsidP="006E2367">
            <w:pPr>
              <w:pStyle w:val="Header"/>
              <w:spacing w:before="120" w:after="120"/>
            </w:pPr>
            <w:r>
              <w:t>Business Case</w:t>
            </w:r>
          </w:p>
        </w:tc>
        <w:tc>
          <w:tcPr>
            <w:tcW w:w="7560" w:type="dxa"/>
            <w:gridSpan w:val="2"/>
            <w:tcBorders>
              <w:bottom w:val="single" w:sz="4" w:space="0" w:color="auto"/>
            </w:tcBorders>
            <w:shd w:val="clear" w:color="auto" w:fill="auto"/>
            <w:vAlign w:val="center"/>
          </w:tcPr>
          <w:p w14:paraId="59AE76D4" w14:textId="77777777" w:rsidR="00C73ED9" w:rsidRPr="00625E5D" w:rsidRDefault="00C73ED9" w:rsidP="00B35F1E">
            <w:pPr>
              <w:pStyle w:val="NormalArial"/>
              <w:spacing w:before="120" w:after="120"/>
              <w:rPr>
                <w:iCs/>
                <w:kern w:val="24"/>
              </w:rPr>
            </w:pPr>
            <w:r>
              <w:rPr>
                <w:iCs/>
                <w:kern w:val="24"/>
              </w:rPr>
              <w:t xml:space="preserve">The inclusion of historical </w:t>
            </w:r>
            <w:r w:rsidR="00C773D4">
              <w:rPr>
                <w:iCs/>
                <w:kern w:val="24"/>
              </w:rPr>
              <w:t>L</w:t>
            </w:r>
            <w:r>
              <w:rPr>
                <w:iCs/>
                <w:kern w:val="24"/>
              </w:rPr>
              <w:t xml:space="preserve">oad, forecasted </w:t>
            </w:r>
            <w:r w:rsidR="00C773D4">
              <w:rPr>
                <w:iCs/>
                <w:kern w:val="24"/>
              </w:rPr>
              <w:t>L</w:t>
            </w:r>
            <w:r>
              <w:rPr>
                <w:iCs/>
                <w:kern w:val="24"/>
              </w:rPr>
              <w:t xml:space="preserve">oad growth, and additional </w:t>
            </w:r>
            <w:r w:rsidR="00C773D4">
              <w:rPr>
                <w:iCs/>
                <w:kern w:val="24"/>
              </w:rPr>
              <w:t>L</w:t>
            </w:r>
            <w:r>
              <w:rPr>
                <w:iCs/>
                <w:kern w:val="24"/>
              </w:rPr>
              <w:t xml:space="preserve">oad seeking interconnection in transmission project </w:t>
            </w:r>
            <w:r>
              <w:rPr>
                <w:iCs/>
                <w:kern w:val="24"/>
              </w:rPr>
              <w:lastRenderedPageBreak/>
              <w:t xml:space="preserve">reviews conducted by ERCOT is required by PUCT Rule, and will help ensure ERCOT’s transmission project recommendations support long-term system and </w:t>
            </w:r>
            <w:r w:rsidR="00BD7A1D">
              <w:rPr>
                <w:iCs/>
                <w:kern w:val="24"/>
              </w:rPr>
              <w:t>C</w:t>
            </w:r>
            <w:r>
              <w:rPr>
                <w:iCs/>
                <w:kern w:val="24"/>
              </w:rPr>
              <w:t>ustomer needs.</w:t>
            </w:r>
          </w:p>
        </w:tc>
      </w:tr>
    </w:tbl>
    <w:p w14:paraId="5C400B90" w14:textId="77777777" w:rsidR="00C73ED9" w:rsidRPr="00D85807" w:rsidRDefault="00C73ED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73ED9" w14:paraId="7F86B4DE" w14:textId="77777777" w:rsidTr="00C73ED9">
        <w:trPr>
          <w:cantSplit/>
          <w:trHeight w:val="432"/>
        </w:trPr>
        <w:tc>
          <w:tcPr>
            <w:tcW w:w="10440" w:type="dxa"/>
            <w:gridSpan w:val="2"/>
            <w:tcBorders>
              <w:top w:val="single" w:sz="4" w:space="0" w:color="auto"/>
            </w:tcBorders>
            <w:shd w:val="clear" w:color="auto" w:fill="FFFFFF"/>
            <w:vAlign w:val="center"/>
          </w:tcPr>
          <w:p w14:paraId="2008753F" w14:textId="77777777" w:rsidR="00C73ED9" w:rsidRDefault="00C73ED9">
            <w:pPr>
              <w:pStyle w:val="Header"/>
              <w:jc w:val="center"/>
            </w:pPr>
            <w:r>
              <w:t>Sponsor</w:t>
            </w:r>
          </w:p>
        </w:tc>
      </w:tr>
      <w:tr w:rsidR="00C73ED9" w14:paraId="575DD855" w14:textId="77777777" w:rsidTr="00C73ED9">
        <w:trPr>
          <w:cantSplit/>
          <w:trHeight w:val="432"/>
        </w:trPr>
        <w:tc>
          <w:tcPr>
            <w:tcW w:w="2880" w:type="dxa"/>
            <w:shd w:val="clear" w:color="auto" w:fill="FFFFFF"/>
            <w:vAlign w:val="center"/>
          </w:tcPr>
          <w:p w14:paraId="6DD5B7AF" w14:textId="77777777" w:rsidR="00C73ED9" w:rsidRPr="00B93CA0" w:rsidRDefault="00C73ED9" w:rsidP="00C73ED9">
            <w:pPr>
              <w:pStyle w:val="Header"/>
              <w:rPr>
                <w:bCs w:val="0"/>
              </w:rPr>
            </w:pPr>
            <w:r w:rsidRPr="00B93CA0">
              <w:rPr>
                <w:bCs w:val="0"/>
              </w:rPr>
              <w:t>Name</w:t>
            </w:r>
          </w:p>
        </w:tc>
        <w:tc>
          <w:tcPr>
            <w:tcW w:w="7560" w:type="dxa"/>
            <w:shd w:val="clear" w:color="auto" w:fill="auto"/>
            <w:vAlign w:val="center"/>
          </w:tcPr>
          <w:p w14:paraId="3AF4AB56" w14:textId="77777777" w:rsidR="00C73ED9" w:rsidRDefault="00C73ED9" w:rsidP="00C73ED9">
            <w:pPr>
              <w:pStyle w:val="NormalArial"/>
            </w:pPr>
            <w:r>
              <w:t>Martha Henson</w:t>
            </w:r>
          </w:p>
        </w:tc>
      </w:tr>
      <w:tr w:rsidR="00C73ED9" w14:paraId="1B5A45E0" w14:textId="77777777" w:rsidTr="00C73ED9">
        <w:trPr>
          <w:cantSplit/>
          <w:trHeight w:val="432"/>
        </w:trPr>
        <w:tc>
          <w:tcPr>
            <w:tcW w:w="2880" w:type="dxa"/>
            <w:shd w:val="clear" w:color="auto" w:fill="FFFFFF"/>
            <w:vAlign w:val="center"/>
          </w:tcPr>
          <w:p w14:paraId="464129C4" w14:textId="77777777" w:rsidR="00C73ED9" w:rsidRPr="00B93CA0" w:rsidRDefault="00C73ED9" w:rsidP="00C73ED9">
            <w:pPr>
              <w:pStyle w:val="Header"/>
              <w:rPr>
                <w:bCs w:val="0"/>
              </w:rPr>
            </w:pPr>
            <w:r w:rsidRPr="00B93CA0">
              <w:rPr>
                <w:bCs w:val="0"/>
              </w:rPr>
              <w:t>E-mail Address</w:t>
            </w:r>
          </w:p>
        </w:tc>
        <w:tc>
          <w:tcPr>
            <w:tcW w:w="7560" w:type="dxa"/>
            <w:shd w:val="clear" w:color="auto" w:fill="auto"/>
            <w:vAlign w:val="center"/>
          </w:tcPr>
          <w:p w14:paraId="4CEC2BD4" w14:textId="77777777" w:rsidR="00C73ED9" w:rsidRDefault="00AA0426" w:rsidP="00C73ED9">
            <w:pPr>
              <w:pStyle w:val="NormalArial"/>
            </w:pPr>
            <w:hyperlink r:id="rId17" w:history="1">
              <w:r w:rsidR="00C73ED9" w:rsidRPr="00F6760B">
                <w:rPr>
                  <w:rStyle w:val="Hyperlink"/>
                </w:rPr>
                <w:t>martha.henson@oncor.com</w:t>
              </w:r>
            </w:hyperlink>
          </w:p>
        </w:tc>
      </w:tr>
      <w:tr w:rsidR="00C73ED9" w14:paraId="7FAA0E92" w14:textId="77777777" w:rsidTr="00C73ED9">
        <w:trPr>
          <w:cantSplit/>
          <w:trHeight w:val="432"/>
        </w:trPr>
        <w:tc>
          <w:tcPr>
            <w:tcW w:w="2880" w:type="dxa"/>
            <w:shd w:val="clear" w:color="auto" w:fill="FFFFFF"/>
            <w:vAlign w:val="center"/>
          </w:tcPr>
          <w:p w14:paraId="71375E64" w14:textId="77777777" w:rsidR="00C73ED9" w:rsidRPr="00B93CA0" w:rsidRDefault="00C73ED9" w:rsidP="00C73ED9">
            <w:pPr>
              <w:pStyle w:val="Header"/>
              <w:rPr>
                <w:bCs w:val="0"/>
              </w:rPr>
            </w:pPr>
            <w:r w:rsidRPr="00B93CA0">
              <w:rPr>
                <w:bCs w:val="0"/>
              </w:rPr>
              <w:t>Company</w:t>
            </w:r>
          </w:p>
        </w:tc>
        <w:tc>
          <w:tcPr>
            <w:tcW w:w="7560" w:type="dxa"/>
            <w:shd w:val="clear" w:color="auto" w:fill="auto"/>
            <w:vAlign w:val="center"/>
          </w:tcPr>
          <w:p w14:paraId="742D0F1F" w14:textId="77777777" w:rsidR="00C73ED9" w:rsidRDefault="00C73ED9" w:rsidP="00C73ED9">
            <w:pPr>
              <w:pStyle w:val="NormalArial"/>
            </w:pPr>
            <w:r>
              <w:t>Oncor Electric Delivery Company LLC</w:t>
            </w:r>
          </w:p>
        </w:tc>
      </w:tr>
      <w:tr w:rsidR="00C73ED9" w14:paraId="30A19CEC" w14:textId="77777777" w:rsidTr="00C73ED9">
        <w:trPr>
          <w:cantSplit/>
          <w:trHeight w:val="432"/>
        </w:trPr>
        <w:tc>
          <w:tcPr>
            <w:tcW w:w="2880" w:type="dxa"/>
            <w:tcBorders>
              <w:bottom w:val="single" w:sz="4" w:space="0" w:color="auto"/>
            </w:tcBorders>
            <w:shd w:val="clear" w:color="auto" w:fill="FFFFFF"/>
            <w:vAlign w:val="center"/>
          </w:tcPr>
          <w:p w14:paraId="39FDF00D" w14:textId="77777777" w:rsidR="00C73ED9" w:rsidRPr="00B93CA0" w:rsidRDefault="00C73ED9" w:rsidP="00C73ED9">
            <w:pPr>
              <w:pStyle w:val="Header"/>
              <w:rPr>
                <w:bCs w:val="0"/>
              </w:rPr>
            </w:pPr>
            <w:r w:rsidRPr="00B93CA0">
              <w:rPr>
                <w:bCs w:val="0"/>
              </w:rPr>
              <w:t>Phone Number</w:t>
            </w:r>
          </w:p>
        </w:tc>
        <w:tc>
          <w:tcPr>
            <w:tcW w:w="7560" w:type="dxa"/>
            <w:tcBorders>
              <w:bottom w:val="single" w:sz="4" w:space="0" w:color="auto"/>
            </w:tcBorders>
            <w:shd w:val="clear" w:color="auto" w:fill="auto"/>
            <w:vAlign w:val="center"/>
          </w:tcPr>
          <w:p w14:paraId="5DEEE3AF" w14:textId="77777777" w:rsidR="00C73ED9" w:rsidRDefault="00C73ED9" w:rsidP="00C73ED9">
            <w:pPr>
              <w:pStyle w:val="NormalArial"/>
            </w:pPr>
            <w:r>
              <w:t>214-536-9004</w:t>
            </w:r>
          </w:p>
        </w:tc>
      </w:tr>
      <w:tr w:rsidR="00C73ED9" w14:paraId="397721C1" w14:textId="77777777" w:rsidTr="00C73ED9">
        <w:trPr>
          <w:cantSplit/>
          <w:trHeight w:val="432"/>
        </w:trPr>
        <w:tc>
          <w:tcPr>
            <w:tcW w:w="2880" w:type="dxa"/>
            <w:shd w:val="clear" w:color="auto" w:fill="FFFFFF"/>
            <w:vAlign w:val="center"/>
          </w:tcPr>
          <w:p w14:paraId="430DD63C" w14:textId="77777777" w:rsidR="00C73ED9" w:rsidRPr="00B93CA0" w:rsidRDefault="00C73ED9" w:rsidP="00C73ED9">
            <w:pPr>
              <w:pStyle w:val="Header"/>
              <w:rPr>
                <w:bCs w:val="0"/>
              </w:rPr>
            </w:pPr>
            <w:r>
              <w:rPr>
                <w:bCs w:val="0"/>
              </w:rPr>
              <w:t>Cell</w:t>
            </w:r>
            <w:r w:rsidRPr="00B93CA0">
              <w:rPr>
                <w:bCs w:val="0"/>
              </w:rPr>
              <w:t xml:space="preserve"> Number</w:t>
            </w:r>
          </w:p>
        </w:tc>
        <w:tc>
          <w:tcPr>
            <w:tcW w:w="7560" w:type="dxa"/>
            <w:shd w:val="clear" w:color="auto" w:fill="auto"/>
            <w:vAlign w:val="center"/>
          </w:tcPr>
          <w:p w14:paraId="04E0A719" w14:textId="77777777" w:rsidR="00C73ED9" w:rsidRDefault="00C73ED9" w:rsidP="00C73ED9">
            <w:pPr>
              <w:pStyle w:val="NormalArial"/>
            </w:pPr>
          </w:p>
        </w:tc>
      </w:tr>
      <w:tr w:rsidR="00C73ED9" w14:paraId="4E2712BF" w14:textId="77777777" w:rsidTr="00C73ED9">
        <w:trPr>
          <w:cantSplit/>
          <w:trHeight w:val="432"/>
        </w:trPr>
        <w:tc>
          <w:tcPr>
            <w:tcW w:w="2880" w:type="dxa"/>
            <w:tcBorders>
              <w:bottom w:val="single" w:sz="4" w:space="0" w:color="auto"/>
            </w:tcBorders>
            <w:shd w:val="clear" w:color="auto" w:fill="FFFFFF"/>
            <w:vAlign w:val="center"/>
          </w:tcPr>
          <w:p w14:paraId="2A56C161" w14:textId="77777777" w:rsidR="00C73ED9" w:rsidRPr="00B93CA0" w:rsidRDefault="00C73ED9" w:rsidP="00C73ED9">
            <w:pPr>
              <w:pStyle w:val="Header"/>
              <w:rPr>
                <w:bCs w:val="0"/>
              </w:rPr>
            </w:pPr>
            <w:r>
              <w:rPr>
                <w:bCs w:val="0"/>
              </w:rPr>
              <w:t>Market Segment</w:t>
            </w:r>
          </w:p>
        </w:tc>
        <w:tc>
          <w:tcPr>
            <w:tcW w:w="7560" w:type="dxa"/>
            <w:tcBorders>
              <w:bottom w:val="single" w:sz="4" w:space="0" w:color="auto"/>
            </w:tcBorders>
            <w:shd w:val="clear" w:color="auto" w:fill="auto"/>
            <w:vAlign w:val="center"/>
          </w:tcPr>
          <w:p w14:paraId="5D457F07" w14:textId="77777777" w:rsidR="00C73ED9" w:rsidRDefault="00C73ED9" w:rsidP="00C73ED9">
            <w:pPr>
              <w:pStyle w:val="NormalArial"/>
            </w:pPr>
            <w:r>
              <w:t>Investor Owned Utility</w:t>
            </w:r>
          </w:p>
        </w:tc>
      </w:tr>
    </w:tbl>
    <w:p w14:paraId="4C07161B" w14:textId="77777777" w:rsidR="00C73ED9" w:rsidRPr="00D56D61" w:rsidRDefault="00C73ED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73ED9" w:rsidRPr="007C199B" w14:paraId="4C4E23DC" w14:textId="77777777" w:rsidTr="00C73ED9">
        <w:trPr>
          <w:cantSplit/>
          <w:trHeight w:val="432"/>
        </w:trPr>
        <w:tc>
          <w:tcPr>
            <w:tcW w:w="10440" w:type="dxa"/>
            <w:gridSpan w:val="2"/>
            <w:vAlign w:val="center"/>
          </w:tcPr>
          <w:p w14:paraId="46E7F927" w14:textId="77777777" w:rsidR="00C73ED9" w:rsidRPr="007C199B" w:rsidRDefault="00C73ED9" w:rsidP="00C73ED9">
            <w:pPr>
              <w:pStyle w:val="NormalArial"/>
              <w:jc w:val="center"/>
              <w:rPr>
                <w:b/>
              </w:rPr>
            </w:pPr>
            <w:r w:rsidRPr="007C199B">
              <w:rPr>
                <w:b/>
              </w:rPr>
              <w:t>Market Rules Staff Contact</w:t>
            </w:r>
          </w:p>
        </w:tc>
      </w:tr>
      <w:tr w:rsidR="00C73ED9" w:rsidRPr="00D56D61" w14:paraId="164E6633" w14:textId="77777777" w:rsidTr="00C73ED9">
        <w:trPr>
          <w:cantSplit/>
          <w:trHeight w:val="432"/>
        </w:trPr>
        <w:tc>
          <w:tcPr>
            <w:tcW w:w="2880" w:type="dxa"/>
            <w:vAlign w:val="center"/>
          </w:tcPr>
          <w:p w14:paraId="6CC28ED4" w14:textId="77777777" w:rsidR="00C73ED9" w:rsidRPr="007C199B" w:rsidRDefault="00C73ED9">
            <w:pPr>
              <w:pStyle w:val="NormalArial"/>
              <w:rPr>
                <w:b/>
              </w:rPr>
            </w:pPr>
            <w:r w:rsidRPr="007C199B">
              <w:rPr>
                <w:b/>
              </w:rPr>
              <w:t>Name</w:t>
            </w:r>
          </w:p>
        </w:tc>
        <w:tc>
          <w:tcPr>
            <w:tcW w:w="7560" w:type="dxa"/>
            <w:vAlign w:val="center"/>
          </w:tcPr>
          <w:p w14:paraId="7EEE4808" w14:textId="77A2F0D7" w:rsidR="00C73ED9" w:rsidRPr="00D56D61" w:rsidRDefault="009E5488">
            <w:pPr>
              <w:pStyle w:val="NormalArial"/>
            </w:pPr>
            <w:r>
              <w:t>Erin Wasik-Gutierrez</w:t>
            </w:r>
          </w:p>
        </w:tc>
      </w:tr>
      <w:tr w:rsidR="00C73ED9" w:rsidRPr="00D56D61" w14:paraId="3B5BAB0C" w14:textId="77777777" w:rsidTr="00C73ED9">
        <w:trPr>
          <w:cantSplit/>
          <w:trHeight w:val="432"/>
        </w:trPr>
        <w:tc>
          <w:tcPr>
            <w:tcW w:w="2880" w:type="dxa"/>
            <w:vAlign w:val="center"/>
          </w:tcPr>
          <w:p w14:paraId="58B37FC7" w14:textId="77777777" w:rsidR="00C73ED9" w:rsidRPr="007C199B" w:rsidRDefault="00C73ED9">
            <w:pPr>
              <w:pStyle w:val="NormalArial"/>
              <w:rPr>
                <w:b/>
              </w:rPr>
            </w:pPr>
            <w:r w:rsidRPr="007C199B">
              <w:rPr>
                <w:b/>
              </w:rPr>
              <w:t>E-Mail Address</w:t>
            </w:r>
          </w:p>
        </w:tc>
        <w:tc>
          <w:tcPr>
            <w:tcW w:w="7560" w:type="dxa"/>
            <w:vAlign w:val="center"/>
          </w:tcPr>
          <w:p w14:paraId="7939D98B" w14:textId="77777777" w:rsidR="00C73ED9" w:rsidRPr="00D56D61" w:rsidRDefault="00AA0426">
            <w:pPr>
              <w:pStyle w:val="NormalArial"/>
            </w:pPr>
            <w:hyperlink r:id="rId18" w:history="1">
              <w:r w:rsidR="006E2367" w:rsidRPr="00762D38">
                <w:rPr>
                  <w:rStyle w:val="Hyperlink"/>
                </w:rPr>
                <w:t>Erin.Wasik-Gutierrez@ercot.com</w:t>
              </w:r>
            </w:hyperlink>
            <w:r w:rsidR="006E2367">
              <w:t xml:space="preserve"> </w:t>
            </w:r>
          </w:p>
        </w:tc>
      </w:tr>
      <w:tr w:rsidR="00C73ED9" w14:paraId="07B871A4" w14:textId="77777777" w:rsidTr="00C73ED9">
        <w:trPr>
          <w:cantSplit/>
          <w:trHeight w:val="432"/>
        </w:trPr>
        <w:tc>
          <w:tcPr>
            <w:tcW w:w="2880" w:type="dxa"/>
            <w:vAlign w:val="center"/>
          </w:tcPr>
          <w:p w14:paraId="46BDC772" w14:textId="77777777" w:rsidR="00C73ED9" w:rsidRPr="007C199B" w:rsidRDefault="00C73ED9">
            <w:pPr>
              <w:pStyle w:val="NormalArial"/>
              <w:rPr>
                <w:b/>
              </w:rPr>
            </w:pPr>
            <w:r w:rsidRPr="007C199B">
              <w:rPr>
                <w:b/>
              </w:rPr>
              <w:t>Phone Number</w:t>
            </w:r>
          </w:p>
        </w:tc>
        <w:tc>
          <w:tcPr>
            <w:tcW w:w="7560" w:type="dxa"/>
            <w:vAlign w:val="center"/>
          </w:tcPr>
          <w:p w14:paraId="79994351" w14:textId="77777777" w:rsidR="00C73ED9" w:rsidRDefault="00B35F1E">
            <w:pPr>
              <w:pStyle w:val="NormalArial"/>
            </w:pPr>
            <w:r>
              <w:t>413-886-2474</w:t>
            </w:r>
          </w:p>
        </w:tc>
      </w:tr>
    </w:tbl>
    <w:p w14:paraId="49EC53C1" w14:textId="77777777" w:rsidR="00C73ED9" w:rsidRPr="00D56D61" w:rsidRDefault="00C73E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73ED9" w14:paraId="1DC93A4E" w14:textId="77777777">
        <w:trPr>
          <w:trHeight w:val="350"/>
        </w:trPr>
        <w:tc>
          <w:tcPr>
            <w:tcW w:w="10440" w:type="dxa"/>
            <w:tcBorders>
              <w:bottom w:val="single" w:sz="4" w:space="0" w:color="auto"/>
            </w:tcBorders>
            <w:shd w:val="clear" w:color="auto" w:fill="FFFFFF"/>
            <w:vAlign w:val="center"/>
          </w:tcPr>
          <w:p w14:paraId="0A55EF47" w14:textId="77777777" w:rsidR="00C73ED9" w:rsidRDefault="00C73ED9">
            <w:pPr>
              <w:pStyle w:val="Header"/>
              <w:jc w:val="center"/>
            </w:pPr>
            <w:r>
              <w:t>Proposed Protocol Language Revision</w:t>
            </w:r>
          </w:p>
        </w:tc>
      </w:tr>
    </w:tbl>
    <w:p w14:paraId="4E5332A7" w14:textId="77777777" w:rsidR="00C73ED9" w:rsidRDefault="00C73ED9" w:rsidP="00C73ED9">
      <w:pPr>
        <w:keepNext/>
        <w:tabs>
          <w:tab w:val="left" w:pos="1080"/>
        </w:tabs>
        <w:spacing w:before="240" w:after="240"/>
        <w:ind w:left="1080" w:hanging="1080"/>
        <w:outlineLvl w:val="2"/>
        <w:rPr>
          <w:b/>
          <w:bCs/>
          <w:i/>
        </w:rPr>
      </w:pPr>
      <w:bookmarkStart w:id="0" w:name="_Toc400526180"/>
      <w:bookmarkStart w:id="1" w:name="_Toc405534498"/>
      <w:bookmarkStart w:id="2" w:name="_Toc406570511"/>
      <w:bookmarkStart w:id="3" w:name="_Toc410910663"/>
      <w:bookmarkStart w:id="4" w:name="_Toc411841091"/>
      <w:bookmarkStart w:id="5" w:name="_Toc422147053"/>
      <w:bookmarkStart w:id="6" w:name="_Toc433020649"/>
      <w:bookmarkStart w:id="7" w:name="_Toc437262090"/>
      <w:bookmarkStart w:id="8" w:name="_Toc478375267"/>
      <w:bookmarkStart w:id="9" w:name="_Toc125014713"/>
      <w:r>
        <w:rPr>
          <w:b/>
          <w:bCs/>
          <w:i/>
        </w:rPr>
        <w:t>3.11.4</w:t>
      </w:r>
      <w:r>
        <w:rPr>
          <w:b/>
          <w:bCs/>
          <w:i/>
        </w:rPr>
        <w:tab/>
        <w:t>Regional Planning Group Project Review Process</w:t>
      </w:r>
      <w:bookmarkEnd w:id="0"/>
      <w:bookmarkEnd w:id="1"/>
      <w:bookmarkEnd w:id="2"/>
      <w:bookmarkEnd w:id="3"/>
      <w:bookmarkEnd w:id="4"/>
      <w:bookmarkEnd w:id="5"/>
      <w:bookmarkEnd w:id="6"/>
      <w:bookmarkEnd w:id="7"/>
      <w:bookmarkEnd w:id="8"/>
      <w:bookmarkEnd w:id="9"/>
    </w:p>
    <w:p w14:paraId="68CB0256" w14:textId="77777777" w:rsidR="00C73ED9" w:rsidRPr="00AE0E6D" w:rsidRDefault="00C73ED9" w:rsidP="00C73ED9">
      <w:pPr>
        <w:pStyle w:val="H4"/>
        <w:rPr>
          <w:b w:val="0"/>
        </w:rPr>
      </w:pPr>
      <w:bookmarkStart w:id="10" w:name="_Toc245029195"/>
      <w:bookmarkStart w:id="11" w:name="_Toc400526181"/>
      <w:bookmarkStart w:id="12" w:name="_Toc405534499"/>
      <w:bookmarkStart w:id="13" w:name="_Toc406570512"/>
      <w:bookmarkStart w:id="14" w:name="_Toc410910664"/>
      <w:bookmarkStart w:id="15" w:name="_Toc411841092"/>
      <w:bookmarkStart w:id="16" w:name="_Toc422147054"/>
      <w:bookmarkStart w:id="17" w:name="_Toc433020650"/>
      <w:bookmarkStart w:id="18" w:name="_Toc437262091"/>
      <w:bookmarkStart w:id="19" w:name="_Toc478375268"/>
      <w:bookmarkStart w:id="20" w:name="_Toc125014714"/>
      <w:r w:rsidRPr="00AE0E6D">
        <w:t>3.11.4.1</w:t>
      </w:r>
      <w:r w:rsidRPr="00AE0E6D">
        <w:tab/>
        <w:t>Project Submission</w:t>
      </w:r>
      <w:bookmarkEnd w:id="10"/>
      <w:bookmarkEnd w:id="11"/>
      <w:bookmarkEnd w:id="12"/>
      <w:bookmarkEnd w:id="13"/>
      <w:bookmarkEnd w:id="14"/>
      <w:bookmarkEnd w:id="15"/>
      <w:bookmarkEnd w:id="16"/>
      <w:bookmarkEnd w:id="17"/>
      <w:bookmarkEnd w:id="18"/>
      <w:bookmarkEnd w:id="19"/>
      <w:bookmarkEnd w:id="20"/>
    </w:p>
    <w:p w14:paraId="4F259CFF" w14:textId="77777777" w:rsidR="00C73ED9" w:rsidRPr="00350910" w:rsidRDefault="00C73ED9" w:rsidP="00C73ED9">
      <w:pPr>
        <w:pStyle w:val="BodyTextNumbered"/>
      </w:pPr>
      <w:r>
        <w:t>(1)</w:t>
      </w:r>
      <w:r>
        <w:tab/>
      </w:r>
      <w:r w:rsidRPr="00350910">
        <w:t>Any stakeholder may initiate a</w:t>
      </w:r>
      <w:r>
        <w:t>n</w:t>
      </w:r>
      <w:r w:rsidRPr="00350910">
        <w:t xml:space="preserve"> </w:t>
      </w:r>
      <w:r>
        <w:t>RPG</w:t>
      </w:r>
      <w:r w:rsidRPr="00350910">
        <w:t xml:space="preserve"> Project Review through the submission of a document describing the scope of the proposed </w:t>
      </w:r>
      <w:r>
        <w:t xml:space="preserve">transmission </w:t>
      </w:r>
      <w:r w:rsidRPr="00350910">
        <w:t>project to ERCOT</w:t>
      </w:r>
      <w:r>
        <w:t xml:space="preserve">.  </w:t>
      </w:r>
      <w:r w:rsidRPr="00350910">
        <w:t xml:space="preserve">Projects should be submitted with sufficient lead-time to allow the RPG Project Review to be completed prior to the date on which the project must be initiated by the designated TSP.  </w:t>
      </w:r>
    </w:p>
    <w:p w14:paraId="7104B0DC" w14:textId="77777777" w:rsidR="00C73ED9" w:rsidRPr="00350910" w:rsidRDefault="00C73ED9" w:rsidP="00C73ED9">
      <w:pPr>
        <w:pStyle w:val="BodyTextNumbered"/>
      </w:pPr>
      <w:r>
        <w:t>(2)</w:t>
      </w:r>
      <w:r>
        <w:tab/>
      </w:r>
      <w:r w:rsidRPr="00350910">
        <w:t xml:space="preserve">Stakeholders may submit projects for RPG Project Review within any project Tier.  All transmission projects in Tiers 1, 2 and 3 </w:t>
      </w:r>
      <w:r>
        <w:t>shall</w:t>
      </w:r>
      <w:r w:rsidRPr="00350910">
        <w:t xml:space="preserve"> be submitted.  TSPs are not required to submit Tier 4 projects for RPG </w:t>
      </w:r>
      <w:r>
        <w:t>Project R</w:t>
      </w:r>
      <w:r w:rsidRPr="00350910">
        <w:t xml:space="preserve">eview, but </w:t>
      </w:r>
      <w:r>
        <w:t>shall</w:t>
      </w:r>
      <w:r w:rsidRPr="00350910">
        <w:t xml:space="preserve"> include any Tier 4 projects in the cases used for development of the </w:t>
      </w:r>
      <w:r>
        <w:t>Regional</w:t>
      </w:r>
      <w:r w:rsidRPr="00350910">
        <w:t xml:space="preserve"> Transmission Plan. </w:t>
      </w:r>
    </w:p>
    <w:p w14:paraId="5C01DA09" w14:textId="77777777" w:rsidR="00C73ED9" w:rsidRDefault="00C73ED9" w:rsidP="00C73ED9">
      <w:pPr>
        <w:pStyle w:val="BodyTextNumbered"/>
        <w:rPr>
          <w:ins w:id="21" w:author="Oncor" w:date="2023-03-29T14:16:00Z"/>
        </w:rPr>
      </w:pPr>
      <w:r>
        <w:t>(3)</w:t>
      </w:r>
      <w:r>
        <w:tab/>
      </w:r>
      <w:r w:rsidRPr="00350910">
        <w:t>All system improvements that are necessary for the project to achieve the system performance improvement, or to correct the system performance deficiency, for which the project is intended should be included into a single project submission.</w:t>
      </w:r>
    </w:p>
    <w:p w14:paraId="4E167DAF" w14:textId="77777777" w:rsidR="00C73ED9" w:rsidRDefault="00C73ED9" w:rsidP="00C73ED9">
      <w:pPr>
        <w:pStyle w:val="BodyTextNumbered"/>
      </w:pPr>
      <w:ins w:id="22" w:author="Oncor" w:date="2023-03-29T14:16:00Z">
        <w:r>
          <w:t>(4)</w:t>
        </w:r>
        <w:r>
          <w:tab/>
          <w:t xml:space="preserve">Any </w:t>
        </w:r>
      </w:ins>
      <w:ins w:id="23" w:author="Oncor" w:date="2023-04-26T13:13:00Z">
        <w:r w:rsidR="00257194" w:rsidRPr="005D760E">
          <w:t>relevant</w:t>
        </w:r>
      </w:ins>
      <w:ins w:id="24" w:author="Oncor" w:date="2023-03-29T14:16:00Z">
        <w:r>
          <w:t xml:space="preserve"> historical </w:t>
        </w:r>
      </w:ins>
      <w:ins w:id="25" w:author="Oncor" w:date="2023-05-10T10:09:00Z">
        <w:r w:rsidR="00867106">
          <w:t>L</w:t>
        </w:r>
      </w:ins>
      <w:ins w:id="26" w:author="Oncor" w:date="2023-03-29T14:16:00Z">
        <w:r>
          <w:t>oad</w:t>
        </w:r>
      </w:ins>
      <w:ins w:id="27" w:author="Oncor" w:date="2023-04-26T13:13:00Z">
        <w:r w:rsidR="00257194">
          <w:t xml:space="preserve"> </w:t>
        </w:r>
        <w:r w:rsidR="00257194" w:rsidRPr="005D760E">
          <w:t>information</w:t>
        </w:r>
      </w:ins>
      <w:ins w:id="28" w:author="Oncor" w:date="2023-03-29T14:16:00Z">
        <w:r>
          <w:t xml:space="preserve">, </w:t>
        </w:r>
      </w:ins>
      <w:ins w:id="29" w:author="Oncor" w:date="2023-04-26T13:13:00Z">
        <w:r w:rsidR="00257194" w:rsidRPr="005D760E">
          <w:t>or</w:t>
        </w:r>
      </w:ins>
      <w:ins w:id="30" w:author="Oncor" w:date="2023-03-30T13:46:00Z">
        <w:r>
          <w:t xml:space="preserve"> quantifiable evidence supporting the </w:t>
        </w:r>
      </w:ins>
      <w:ins w:id="31" w:author="Oncor" w:date="2023-03-29T14:16:00Z">
        <w:r>
          <w:t xml:space="preserve">forecasted </w:t>
        </w:r>
      </w:ins>
      <w:ins w:id="32" w:author="Oncor" w:date="2023-05-10T10:12:00Z">
        <w:r w:rsidR="00867106">
          <w:t>L</w:t>
        </w:r>
      </w:ins>
      <w:ins w:id="33" w:author="Oncor" w:date="2023-03-29T14:16:00Z">
        <w:r>
          <w:t xml:space="preserve">oad growth and additional </w:t>
        </w:r>
      </w:ins>
      <w:ins w:id="34" w:author="Oncor" w:date="2023-05-10T10:12:00Z">
        <w:r w:rsidR="00867106">
          <w:t>L</w:t>
        </w:r>
      </w:ins>
      <w:ins w:id="35" w:author="Oncor" w:date="2023-03-29T14:16:00Z">
        <w:r>
          <w:t>oad seeking interconnection in the project area</w:t>
        </w:r>
      </w:ins>
      <w:ins w:id="36" w:author="Oncor" w:date="2023-03-30T13:47:00Z">
        <w:r>
          <w:t>,</w:t>
        </w:r>
      </w:ins>
      <w:ins w:id="37" w:author="Oncor" w:date="2023-03-29T14:16:00Z">
        <w:r>
          <w:t xml:space="preserve"> should be provided with the </w:t>
        </w:r>
      </w:ins>
      <w:ins w:id="38" w:author="Oncor" w:date="2023-03-29T14:17:00Z">
        <w:r>
          <w:t>RPG project submission</w:t>
        </w:r>
      </w:ins>
      <w:ins w:id="39" w:author="Oncor" w:date="2023-04-13T15:22:00Z">
        <w:r w:rsidR="005F4745">
          <w:t xml:space="preserve">, if applicable.  Confidential </w:t>
        </w:r>
        <w:r w:rsidR="005F4745">
          <w:lastRenderedPageBreak/>
          <w:t xml:space="preserve">information provided by </w:t>
        </w:r>
      </w:ins>
      <w:ins w:id="40" w:author="Oncor" w:date="2023-05-10T10:46:00Z">
        <w:r w:rsidR="00C773D4">
          <w:t>C</w:t>
        </w:r>
      </w:ins>
      <w:ins w:id="41" w:author="Oncor" w:date="2023-04-13T15:22:00Z">
        <w:r w:rsidR="005F4745">
          <w:t>ustomers can be incorporated by reference and made available for inspection by ERCOT upon request</w:t>
        </w:r>
      </w:ins>
      <w:ins w:id="42" w:author="Oncor" w:date="2023-03-29T14:17:00Z">
        <w:r>
          <w:t>.</w:t>
        </w:r>
      </w:ins>
    </w:p>
    <w:p w14:paraId="4FE08A6D" w14:textId="77777777" w:rsidR="00C73ED9" w:rsidRPr="00B94A3C" w:rsidRDefault="00C73ED9" w:rsidP="00C73ED9">
      <w:pPr>
        <w:spacing w:after="240"/>
        <w:ind w:left="720" w:hanging="720"/>
        <w:rPr>
          <w:iCs/>
        </w:rPr>
      </w:pPr>
      <w:r w:rsidRPr="008B19CA">
        <w:rPr>
          <w:iCs/>
        </w:rPr>
        <w:t>(</w:t>
      </w:r>
      <w:ins w:id="43" w:author="Oncor" w:date="2023-03-29T14:17:00Z">
        <w:r>
          <w:rPr>
            <w:iCs/>
          </w:rPr>
          <w:t>5</w:t>
        </w:r>
      </w:ins>
      <w:del w:id="44" w:author="Oncor" w:date="2023-03-29T14:17:00Z">
        <w:r w:rsidRPr="008B19CA">
          <w:rPr>
            <w:iCs/>
          </w:rPr>
          <w:delText>4</w:delText>
        </w:r>
      </w:del>
      <w:r w:rsidRPr="008B19CA">
        <w:rPr>
          <w:iCs/>
        </w:rPr>
        <w:t xml:space="preserve">) </w:t>
      </w:r>
      <w:r w:rsidRPr="008B19CA">
        <w:rPr>
          <w:iCs/>
        </w:rPr>
        <w:tab/>
        <w:t>Facility ratings updates are not considered a project and are not subject to RPG Project Review.</w:t>
      </w:r>
    </w:p>
    <w:p w14:paraId="742B47FE" w14:textId="77777777" w:rsidR="00C73ED9" w:rsidRPr="00AE0E6D" w:rsidRDefault="00C73ED9" w:rsidP="00C73ED9">
      <w:pPr>
        <w:pStyle w:val="H4"/>
        <w:rPr>
          <w:b w:val="0"/>
        </w:rPr>
      </w:pPr>
      <w:bookmarkStart w:id="45" w:name="_Toc245029192"/>
      <w:bookmarkStart w:id="46" w:name="_Toc400526186"/>
      <w:bookmarkStart w:id="47" w:name="_Toc405534504"/>
      <w:bookmarkStart w:id="48" w:name="_Toc406570517"/>
      <w:bookmarkStart w:id="49" w:name="_Toc410910669"/>
      <w:bookmarkStart w:id="50" w:name="_Toc411841097"/>
      <w:bookmarkStart w:id="51" w:name="_Toc422147059"/>
      <w:bookmarkStart w:id="52" w:name="_Toc433020655"/>
      <w:bookmarkStart w:id="53" w:name="_Toc437262096"/>
      <w:bookmarkStart w:id="54" w:name="_Toc478375273"/>
      <w:bookmarkStart w:id="55" w:name="_Toc125014719"/>
      <w:r w:rsidRPr="00AE0E6D">
        <w:t>3.11.4.6</w:t>
      </w:r>
      <w:r w:rsidRPr="00AE0E6D">
        <w:tab/>
      </w:r>
      <w:r>
        <w:t xml:space="preserve">Processing of </w:t>
      </w:r>
      <w:r w:rsidRPr="00AE0E6D">
        <w:t>Tier 2</w:t>
      </w:r>
      <w:bookmarkEnd w:id="45"/>
      <w:bookmarkEnd w:id="46"/>
      <w:bookmarkEnd w:id="47"/>
      <w:bookmarkEnd w:id="48"/>
      <w:bookmarkEnd w:id="49"/>
      <w:bookmarkEnd w:id="50"/>
      <w:bookmarkEnd w:id="51"/>
      <w:bookmarkEnd w:id="52"/>
      <w:bookmarkEnd w:id="53"/>
      <w:bookmarkEnd w:id="54"/>
      <w:r>
        <w:t xml:space="preserve"> Projects</w:t>
      </w:r>
      <w:bookmarkEnd w:id="55"/>
    </w:p>
    <w:p w14:paraId="3B75D7A8" w14:textId="77777777" w:rsidR="00C73ED9" w:rsidRPr="00350910" w:rsidRDefault="00C73ED9" w:rsidP="00C73ED9">
      <w:pPr>
        <w:pStyle w:val="BodyTextNumbered"/>
      </w:pPr>
      <w:r>
        <w:rPr>
          <w:iCs w:val="0"/>
        </w:rPr>
        <w:t>(1)</w:t>
      </w:r>
      <w:r>
        <w:rPr>
          <w:iCs w:val="0"/>
        </w:rPr>
        <w:tab/>
      </w:r>
      <w:r w:rsidRPr="00350910">
        <w:t xml:space="preserve">ERCOT shall conduct an </w:t>
      </w:r>
      <w:r>
        <w:t>i</w:t>
      </w:r>
      <w:r w:rsidRPr="00350910">
        <w:t xml:space="preserve">ndependent </w:t>
      </w:r>
      <w:r>
        <w:t>r</w:t>
      </w:r>
      <w:r w:rsidRPr="00350910">
        <w:t xml:space="preserve">eview of </w:t>
      </w:r>
      <w:r>
        <w:t>a</w:t>
      </w:r>
      <w:r w:rsidRPr="00350910">
        <w:t xml:space="preserve"> submitted Tier 2 project</w:t>
      </w:r>
      <w:r>
        <w:t xml:space="preserve"> as follows</w:t>
      </w:r>
      <w:r w:rsidRPr="00350910">
        <w:t>:</w:t>
      </w:r>
    </w:p>
    <w:p w14:paraId="32DF0F97" w14:textId="77777777" w:rsidR="00C73ED9" w:rsidRPr="00350910" w:rsidRDefault="00C73ED9" w:rsidP="00192087">
      <w:pPr>
        <w:pStyle w:val="List"/>
        <w:ind w:left="1440"/>
      </w:pPr>
      <w:r w:rsidRPr="00350910">
        <w:t>(</w:t>
      </w:r>
      <w:r>
        <w:t>a</w:t>
      </w:r>
      <w:r w:rsidRPr="00350910">
        <w:t>)</w:t>
      </w:r>
      <w:r w:rsidRPr="00350910">
        <w:tab/>
        <w:t>ERCOT</w:t>
      </w:r>
      <w:r>
        <w:t>’s</w:t>
      </w:r>
      <w:r w:rsidRPr="00350910">
        <w:t xml:space="preserve"> </w:t>
      </w:r>
      <w:r>
        <w:t>i</w:t>
      </w:r>
      <w:r w:rsidRPr="00350910">
        <w:t xml:space="preserve">ndependent </w:t>
      </w:r>
      <w:r>
        <w:t>r</w:t>
      </w:r>
      <w:r w:rsidRPr="00350910">
        <w:t xml:space="preserve">eview shall consist of studies and analyses necessary for ERCOT to make its assessment of whether the proposed project is needed and whether the proposed project is the preferred solution to the identified system performance deficiency </w:t>
      </w:r>
      <w:ins w:id="56" w:author="Oncor" w:date="2023-03-29T14:31:00Z">
        <w:r>
          <w:t xml:space="preserve">and </w:t>
        </w:r>
      </w:ins>
      <w:ins w:id="57" w:author="Oncor" w:date="2023-03-30T13:48:00Z">
        <w:r>
          <w:t xml:space="preserve">any </w:t>
        </w:r>
      </w:ins>
      <w:ins w:id="58" w:author="Oncor" w:date="2023-03-29T14:31:00Z">
        <w:r>
          <w:t xml:space="preserve">long-term </w:t>
        </w:r>
      </w:ins>
      <w:ins w:id="59" w:author="Oncor" w:date="2023-05-10T10:17:00Z">
        <w:r w:rsidR="00867106">
          <w:t>L</w:t>
        </w:r>
      </w:ins>
      <w:ins w:id="60" w:author="Oncor" w:date="2023-04-26T13:22:00Z">
        <w:r w:rsidR="00257194" w:rsidRPr="005D760E">
          <w:t>oad growth</w:t>
        </w:r>
      </w:ins>
      <w:ins w:id="61" w:author="Oncor" w:date="2023-03-29T14:31:00Z">
        <w:r w:rsidRPr="005D760E">
          <w:t xml:space="preserve"> </w:t>
        </w:r>
      </w:ins>
      <w:r w:rsidRPr="00350910">
        <w:t>that the project is intended to resolve</w:t>
      </w:r>
      <w:ins w:id="62" w:author="Oncor" w:date="2023-03-30T14:00:00Z">
        <w:r>
          <w:t xml:space="preserve"> or address</w:t>
        </w:r>
      </w:ins>
      <w:r>
        <w:t>;</w:t>
      </w:r>
    </w:p>
    <w:p w14:paraId="3265D93D" w14:textId="77777777" w:rsidR="00C73ED9" w:rsidRPr="00350910" w:rsidRDefault="00C73ED9" w:rsidP="00192087">
      <w:pPr>
        <w:pStyle w:val="List"/>
        <w:ind w:left="1440"/>
      </w:pPr>
      <w:r w:rsidRPr="00350910">
        <w:t>(</w:t>
      </w:r>
      <w:r>
        <w:t>b</w:t>
      </w:r>
      <w:r w:rsidRPr="00350910">
        <w:t>)</w:t>
      </w:r>
      <w:r w:rsidRPr="00350910">
        <w:tab/>
        <w:t xml:space="preserve">ERCOT shall consider all comments received during the </w:t>
      </w:r>
      <w:r>
        <w:t>project comment process</w:t>
      </w:r>
      <w:r w:rsidRPr="00350910">
        <w:t xml:space="preserve"> and factor reasonable</w:t>
      </w:r>
      <w:r>
        <w:t xml:space="preserve"> </w:t>
      </w:r>
      <w:r w:rsidRPr="00350910">
        <w:t xml:space="preserve">comments into </w:t>
      </w:r>
      <w:r>
        <w:t>its</w:t>
      </w:r>
      <w:r w:rsidRPr="00350910">
        <w:t xml:space="preserve"> </w:t>
      </w:r>
      <w:r>
        <w:t>i</w:t>
      </w:r>
      <w:r w:rsidRPr="00350910">
        <w:t xml:space="preserve">ndependent </w:t>
      </w:r>
      <w:r>
        <w:t>r</w:t>
      </w:r>
      <w:r w:rsidRPr="00350910">
        <w:t>eview of the project</w:t>
      </w:r>
      <w:r>
        <w:t>;</w:t>
      </w:r>
    </w:p>
    <w:p w14:paraId="084BDAA5" w14:textId="77777777" w:rsidR="00C73ED9" w:rsidRPr="00350910" w:rsidRDefault="00C73ED9" w:rsidP="00192087">
      <w:pPr>
        <w:pStyle w:val="List"/>
        <w:ind w:left="1440"/>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t>120</w:t>
      </w:r>
      <w:r w:rsidRPr="00350910">
        <w:t xml:space="preserve"> days or less.  If ERCOT is unable to complete </w:t>
      </w:r>
      <w:r>
        <w:t>its</w:t>
      </w:r>
      <w:r w:rsidRPr="00350910">
        <w:t xml:space="preserve"> </w:t>
      </w:r>
      <w:r>
        <w:t>i</w:t>
      </w:r>
      <w:r w:rsidRPr="00350910">
        <w:t xml:space="preserve">ndependent </w:t>
      </w:r>
      <w:r>
        <w:t>r</w:t>
      </w:r>
      <w:r w:rsidRPr="00350910">
        <w:t xml:space="preserve">eview based on RPG input within </w:t>
      </w:r>
      <w:r>
        <w:t>120</w:t>
      </w:r>
      <w:r w:rsidRPr="00350910">
        <w:t xml:space="preserve"> days, ERCOT </w:t>
      </w:r>
      <w:r>
        <w:t>shall</w:t>
      </w:r>
      <w:r w:rsidRPr="00350910">
        <w:t xml:space="preserve"> </w:t>
      </w:r>
      <w:r>
        <w:t>notify the RPG of the</w:t>
      </w:r>
      <w:r w:rsidRPr="00350910">
        <w:t xml:space="preserve"> expected completion time</w:t>
      </w:r>
      <w:r>
        <w:t>;</w:t>
      </w:r>
    </w:p>
    <w:p w14:paraId="610FAB7B" w14:textId="77777777" w:rsidR="00C73ED9" w:rsidRPr="00350910" w:rsidRDefault="00C73ED9" w:rsidP="00192087">
      <w:pPr>
        <w:pStyle w:val="List"/>
        <w:ind w:left="1440"/>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313268B9" w14:textId="77777777" w:rsidR="00C73ED9" w:rsidRPr="00350910" w:rsidRDefault="00C73ED9" w:rsidP="00192087">
      <w:pPr>
        <w:pStyle w:val="List"/>
        <w:ind w:left="1260" w:hanging="540"/>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75E84F48" w14:textId="77777777" w:rsidR="00C73ED9" w:rsidRPr="00AE0E6D" w:rsidRDefault="00C73ED9" w:rsidP="00C73ED9">
      <w:pPr>
        <w:pStyle w:val="H4"/>
        <w:rPr>
          <w:b w:val="0"/>
        </w:rPr>
      </w:pPr>
      <w:bookmarkStart w:id="63" w:name="_Toc245029193"/>
      <w:bookmarkStart w:id="64" w:name="_Toc400526187"/>
      <w:bookmarkStart w:id="65" w:name="_Toc405534505"/>
      <w:bookmarkStart w:id="66" w:name="_Toc406570518"/>
      <w:bookmarkStart w:id="67" w:name="_Toc410910670"/>
      <w:bookmarkStart w:id="68" w:name="_Toc411841098"/>
      <w:bookmarkStart w:id="69" w:name="_Toc422147060"/>
      <w:bookmarkStart w:id="70" w:name="_Toc433020656"/>
      <w:bookmarkStart w:id="71" w:name="_Toc437262097"/>
      <w:bookmarkStart w:id="72" w:name="_Toc478375274"/>
      <w:bookmarkStart w:id="73" w:name="_Toc125014720"/>
      <w:r w:rsidRPr="00AE0E6D">
        <w:t>3.11.4.7</w:t>
      </w:r>
      <w:r w:rsidRPr="00AE0E6D">
        <w:tab/>
      </w:r>
      <w:r>
        <w:t xml:space="preserve">Processing of </w:t>
      </w:r>
      <w:r w:rsidRPr="00AE0E6D">
        <w:t>Tier 1</w:t>
      </w:r>
      <w:bookmarkEnd w:id="63"/>
      <w:bookmarkEnd w:id="64"/>
      <w:bookmarkEnd w:id="65"/>
      <w:bookmarkEnd w:id="66"/>
      <w:bookmarkEnd w:id="67"/>
      <w:bookmarkEnd w:id="68"/>
      <w:bookmarkEnd w:id="69"/>
      <w:bookmarkEnd w:id="70"/>
      <w:bookmarkEnd w:id="71"/>
      <w:bookmarkEnd w:id="72"/>
      <w:r>
        <w:t xml:space="preserve"> Projects</w:t>
      </w:r>
      <w:bookmarkEnd w:id="73"/>
    </w:p>
    <w:p w14:paraId="6C366155" w14:textId="77777777" w:rsidR="00C73ED9" w:rsidRPr="00350910" w:rsidRDefault="00C73ED9" w:rsidP="00C73ED9">
      <w:pPr>
        <w:pStyle w:val="BodyTextNumbered"/>
      </w:pPr>
      <w:r>
        <w:t>(1)</w:t>
      </w:r>
      <w:r>
        <w:tab/>
      </w:r>
      <w:r w:rsidRPr="00350910">
        <w:t xml:space="preserve">ERCOT shall conduct an </w:t>
      </w:r>
      <w:r>
        <w:t>i</w:t>
      </w:r>
      <w:r w:rsidRPr="00350910">
        <w:t xml:space="preserve">ndependent </w:t>
      </w:r>
      <w:r>
        <w:t>r</w:t>
      </w:r>
      <w:r w:rsidRPr="00350910">
        <w:t xml:space="preserve">eview of </w:t>
      </w:r>
      <w:r>
        <w:t>a</w:t>
      </w:r>
      <w:r w:rsidRPr="00350910">
        <w:t xml:space="preserve"> submitted Tier 1 project</w:t>
      </w:r>
      <w:r>
        <w:t xml:space="preserve"> as follows</w:t>
      </w:r>
      <w:r w:rsidRPr="00350910">
        <w:t>:</w:t>
      </w:r>
    </w:p>
    <w:p w14:paraId="7D40F488" w14:textId="77777777" w:rsidR="00C73ED9" w:rsidRPr="00350910" w:rsidRDefault="00C73ED9" w:rsidP="00192087">
      <w:pPr>
        <w:pStyle w:val="List"/>
        <w:ind w:left="1440"/>
      </w:pPr>
      <w:r w:rsidRPr="00350910">
        <w:t>(</w:t>
      </w:r>
      <w:r>
        <w:t>a</w:t>
      </w:r>
      <w:r w:rsidRPr="00350910">
        <w:t>)</w:t>
      </w:r>
      <w:r w:rsidRPr="00350910">
        <w:tab/>
        <w:t>ERCOT</w:t>
      </w:r>
      <w:r>
        <w:t>’s</w:t>
      </w:r>
      <w:r w:rsidRPr="00350910">
        <w:t xml:space="preserve"> </w:t>
      </w:r>
      <w:r>
        <w:t>i</w:t>
      </w:r>
      <w:r w:rsidRPr="00350910">
        <w:t xml:space="preserve">ndependent </w:t>
      </w:r>
      <w:r>
        <w:t>r</w:t>
      </w:r>
      <w:r w:rsidRPr="00350910">
        <w:t xml:space="preserve">eview will consist of studies and analyses necessary for ERCOT to make its assessment of whether the proposed project is needed and whether the proposed project is the preferred solution to the identified system performance deficiency </w:t>
      </w:r>
      <w:ins w:id="74" w:author="Oncor" w:date="2023-03-29T14:33:00Z">
        <w:r>
          <w:t xml:space="preserve">and </w:t>
        </w:r>
      </w:ins>
      <w:ins w:id="75" w:author="Oncor" w:date="2023-03-30T13:48:00Z">
        <w:r>
          <w:t xml:space="preserve">any </w:t>
        </w:r>
      </w:ins>
      <w:ins w:id="76" w:author="Oncor" w:date="2023-03-29T14:33:00Z">
        <w:r>
          <w:t xml:space="preserve">long-term </w:t>
        </w:r>
      </w:ins>
      <w:ins w:id="77" w:author="Oncor" w:date="2023-05-10T10:47:00Z">
        <w:r w:rsidR="00C773D4">
          <w:t>L</w:t>
        </w:r>
      </w:ins>
      <w:ins w:id="78" w:author="Oncor" w:date="2023-04-26T13:23:00Z">
        <w:r w:rsidR="00257194">
          <w:t xml:space="preserve">oad growth </w:t>
        </w:r>
      </w:ins>
      <w:r w:rsidRPr="00350910">
        <w:t>that the project is intended to resolve</w:t>
      </w:r>
      <w:ins w:id="79" w:author="Oncor" w:date="2023-03-30T14:01:00Z">
        <w:r>
          <w:t xml:space="preserve"> or address</w:t>
        </w:r>
      </w:ins>
      <w:r>
        <w:t>;</w:t>
      </w:r>
    </w:p>
    <w:p w14:paraId="3FF212F2" w14:textId="77777777" w:rsidR="00C73ED9" w:rsidRPr="00350910" w:rsidRDefault="00C73ED9" w:rsidP="00192087">
      <w:pPr>
        <w:pStyle w:val="List"/>
        <w:ind w:left="1440"/>
      </w:pPr>
      <w:r w:rsidRPr="00350910">
        <w:t>(</w:t>
      </w:r>
      <w:r>
        <w:t>b</w:t>
      </w:r>
      <w:r w:rsidRPr="00350910">
        <w:t>)</w:t>
      </w:r>
      <w:r w:rsidRPr="00350910">
        <w:tab/>
        <w:t xml:space="preserve">ERCOT will consider all comments received during the </w:t>
      </w:r>
      <w:r>
        <w:t>project comment process</w:t>
      </w:r>
      <w:r w:rsidRPr="00350910">
        <w:t xml:space="preserve"> and factor reasonable comments into </w:t>
      </w:r>
      <w:r>
        <w:t>its</w:t>
      </w:r>
      <w:r w:rsidRPr="00350910">
        <w:t xml:space="preserve"> </w:t>
      </w:r>
      <w:r>
        <w:t>i</w:t>
      </w:r>
      <w:r w:rsidRPr="00350910">
        <w:t xml:space="preserve">ndependent </w:t>
      </w:r>
      <w:r>
        <w:t>r</w:t>
      </w:r>
      <w:r w:rsidRPr="00350910">
        <w:t>eview of the project</w:t>
      </w:r>
      <w:r>
        <w:t>;</w:t>
      </w:r>
    </w:p>
    <w:p w14:paraId="44CDAC66" w14:textId="77777777" w:rsidR="00C73ED9" w:rsidRPr="00350910" w:rsidRDefault="00C73ED9" w:rsidP="00192087">
      <w:pPr>
        <w:pStyle w:val="List"/>
        <w:ind w:left="1440"/>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t>150</w:t>
      </w:r>
      <w:r w:rsidRPr="00350910">
        <w:t xml:space="preserve"> days or less.  If ERCOT is unable to complete </w:t>
      </w:r>
      <w:r>
        <w:t>its</w:t>
      </w:r>
      <w:r w:rsidRPr="00350910">
        <w:t xml:space="preserve"> </w:t>
      </w:r>
      <w:r>
        <w:t>i</w:t>
      </w:r>
      <w:r w:rsidRPr="00350910">
        <w:t xml:space="preserve">ndependent </w:t>
      </w:r>
      <w:r>
        <w:t>r</w:t>
      </w:r>
      <w:r w:rsidRPr="00350910">
        <w:t xml:space="preserve">eview based on RPG input within </w:t>
      </w:r>
      <w:r>
        <w:t>150</w:t>
      </w:r>
      <w:r w:rsidRPr="00350910">
        <w:t xml:space="preserve"> days, ERCOT shall </w:t>
      </w:r>
      <w:r>
        <w:t>notify the RPG of the</w:t>
      </w:r>
      <w:r w:rsidRPr="00350910">
        <w:t xml:space="preserve"> expected completion time</w:t>
      </w:r>
      <w:r>
        <w:t>;</w:t>
      </w:r>
    </w:p>
    <w:p w14:paraId="215BA0C5" w14:textId="77777777" w:rsidR="00C73ED9" w:rsidRPr="00350910" w:rsidRDefault="00C73ED9" w:rsidP="00192087">
      <w:pPr>
        <w:pStyle w:val="List"/>
        <w:ind w:left="1440"/>
      </w:pPr>
      <w:r w:rsidRPr="00350910">
        <w:lastRenderedPageBreak/>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533365A1" w14:textId="77777777" w:rsidR="00C73ED9" w:rsidRPr="00350910" w:rsidRDefault="00C73ED9" w:rsidP="00192087">
      <w:pPr>
        <w:pStyle w:val="List"/>
        <w:ind w:left="1440"/>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75CEB6F0" w14:textId="77777777" w:rsidR="00C73ED9" w:rsidRPr="00350910" w:rsidRDefault="00C73ED9" w:rsidP="00C73ED9">
      <w:pPr>
        <w:pStyle w:val="BodyTextNumbered"/>
      </w:pPr>
      <w:r w:rsidRPr="00350910">
        <w:t>(</w:t>
      </w:r>
      <w:r>
        <w:t>2</w:t>
      </w:r>
      <w:r w:rsidRPr="00350910">
        <w:t>)</w:t>
      </w:r>
      <w:r w:rsidRPr="00350910">
        <w:tab/>
        <w:t xml:space="preserve">Tier 1 </w:t>
      </w:r>
      <w:r>
        <w:t>p</w:t>
      </w:r>
      <w:r w:rsidRPr="00350910">
        <w:t>rojects require ERCOT Board endorsement.</w:t>
      </w:r>
    </w:p>
    <w:p w14:paraId="164D1325" w14:textId="77777777" w:rsidR="00C73ED9" w:rsidRPr="00AE0E6D" w:rsidRDefault="00C73ED9" w:rsidP="00C73ED9">
      <w:pPr>
        <w:pStyle w:val="H4"/>
        <w:rPr>
          <w:b w:val="0"/>
        </w:rPr>
      </w:pPr>
      <w:bookmarkStart w:id="80" w:name="_Toc400526189"/>
      <w:bookmarkStart w:id="81" w:name="_Toc405534507"/>
      <w:bookmarkStart w:id="82" w:name="_Toc406570520"/>
      <w:bookmarkStart w:id="83" w:name="_Toc410910672"/>
      <w:bookmarkStart w:id="84" w:name="_Toc411841100"/>
      <w:bookmarkStart w:id="85" w:name="_Toc422147062"/>
      <w:bookmarkStart w:id="86" w:name="_Toc433020658"/>
      <w:bookmarkStart w:id="87" w:name="_Toc437262099"/>
      <w:bookmarkStart w:id="88" w:name="_Toc478375276"/>
      <w:bookmarkStart w:id="89" w:name="_Toc125014722"/>
      <w:r w:rsidRPr="00AE0E6D">
        <w:t>3.11.4.9</w:t>
      </w:r>
      <w:r w:rsidRPr="00AE0E6D">
        <w:tab/>
        <w:t>Regional Planning Group Acceptance and ERCOT Endorsement</w:t>
      </w:r>
      <w:bookmarkEnd w:id="80"/>
      <w:bookmarkEnd w:id="81"/>
      <w:bookmarkEnd w:id="82"/>
      <w:bookmarkEnd w:id="83"/>
      <w:bookmarkEnd w:id="84"/>
      <w:bookmarkEnd w:id="85"/>
      <w:bookmarkEnd w:id="86"/>
      <w:bookmarkEnd w:id="87"/>
      <w:bookmarkEnd w:id="88"/>
      <w:bookmarkEnd w:id="89"/>
    </w:p>
    <w:p w14:paraId="25E432F5" w14:textId="77777777" w:rsidR="00C73ED9" w:rsidRPr="00350910" w:rsidRDefault="00C73ED9" w:rsidP="00C73ED9">
      <w:pPr>
        <w:pStyle w:val="BodyTextNumbered"/>
      </w:pPr>
      <w:r>
        <w:t>(1)</w:t>
      </w:r>
      <w:r>
        <w:tab/>
      </w:r>
      <w:r w:rsidRPr="00350910">
        <w:t xml:space="preserve">For Tier 3 projects, successful resolution of all comments received from ERCOT and stakeholders during the </w:t>
      </w:r>
      <w:r>
        <w:t>project</w:t>
      </w:r>
      <w:r w:rsidRPr="00350910">
        <w:t xml:space="preserve"> comment </w:t>
      </w:r>
      <w:r>
        <w:t>process</w:t>
      </w:r>
      <w:r w:rsidRPr="00350910">
        <w:t xml:space="preserve"> will result in RPG acceptance of the proposed project.  A</w:t>
      </w:r>
      <w:r>
        <w:t>n</w:t>
      </w:r>
      <w:r w:rsidRPr="00350910">
        <w:t xml:space="preserve"> RPG acceptance letter shall be sent to the TSP</w:t>
      </w:r>
      <w:r>
        <w:t>(s)</w:t>
      </w:r>
      <w:r w:rsidRPr="00350910">
        <w:t xml:space="preserve"> for the project, the project submitter (if different from the TSP</w:t>
      </w:r>
      <w:r>
        <w:t>(s)</w:t>
      </w:r>
      <w:r w:rsidRPr="00350910">
        <w:t xml:space="preserve">), and </w:t>
      </w:r>
      <w:r>
        <w:t>posted on the MIS Secure Area</w:t>
      </w:r>
      <w:r w:rsidRPr="00350910">
        <w:t xml:space="preserve">.  For Tier 2 projects, ERCOT’s recommendation as a result of </w:t>
      </w:r>
      <w:r>
        <w:t>its</w:t>
      </w:r>
      <w:r w:rsidRPr="00350910">
        <w:t xml:space="preserve"> </w:t>
      </w:r>
      <w:r>
        <w:t>i</w:t>
      </w:r>
      <w:r w:rsidRPr="00350910">
        <w:t xml:space="preserve">ndependent </w:t>
      </w:r>
      <w:r>
        <w:t>r</w:t>
      </w:r>
      <w:r w:rsidRPr="00350910">
        <w:t xml:space="preserve">eview of the proposed project will constitute ERCOT endorsement of the </w:t>
      </w:r>
      <w:r>
        <w:t xml:space="preserve">need for a </w:t>
      </w:r>
      <w:r w:rsidRPr="00350910">
        <w:t>project</w:t>
      </w:r>
      <w:r w:rsidRPr="00415110">
        <w:rPr>
          <w:iCs w:val="0"/>
        </w:rPr>
        <w:t xml:space="preserve"> except as noted in paragraph (4) below</w:t>
      </w:r>
      <w:r w:rsidRPr="00350910">
        <w:t>.  For Tier 1 projects, ERCOT’s endorsement is obtained upon affirmative vote of the ERCOT Board</w:t>
      </w:r>
      <w:r w:rsidRPr="00415110">
        <w:rPr>
          <w:iCs w:val="0"/>
        </w:rPr>
        <w:t xml:space="preserve"> except as noted in paragraph (4) below</w:t>
      </w:r>
      <w:r w:rsidRPr="00350910">
        <w:t>.  An ERCOT endorsement letter shall be sent to the TSP</w:t>
      </w:r>
      <w:r>
        <w:t>(s)</w:t>
      </w:r>
      <w:r w:rsidRPr="00350910">
        <w:t xml:space="preserve"> for the project, the project submitter (if different from the TSP</w:t>
      </w:r>
      <w:r>
        <w:t>(s)</w:t>
      </w:r>
      <w:r w:rsidRPr="00350910">
        <w:t xml:space="preserve">), </w:t>
      </w:r>
      <w:r>
        <w:t xml:space="preserve">and </w:t>
      </w:r>
      <w:r w:rsidRPr="00350910">
        <w:t>the PUCT</w:t>
      </w:r>
      <w:r>
        <w:t>,</w:t>
      </w:r>
      <w:r w:rsidRPr="00350910">
        <w:t xml:space="preserve"> and </w:t>
      </w:r>
      <w:r w:rsidRPr="00415110">
        <w:rPr>
          <w:iCs w:val="0"/>
        </w:rPr>
        <w:t>posted on the MIS Secure Area</w:t>
      </w:r>
      <w:r w:rsidRPr="00350910">
        <w:t xml:space="preserve"> upon receipt of ERCOT’s endorsement for Tier 1 and Tier 2 projects</w:t>
      </w:r>
      <w:r w:rsidRPr="00415110">
        <w:rPr>
          <w:iCs w:val="0"/>
        </w:rPr>
        <w:t xml:space="preserve"> except as noted in paragraph (4) below</w:t>
      </w:r>
      <w:r w:rsidRPr="00350910">
        <w:t>.</w:t>
      </w:r>
    </w:p>
    <w:p w14:paraId="3E83A38A" w14:textId="77777777" w:rsidR="00C73ED9" w:rsidRPr="00350910" w:rsidRDefault="00C73ED9" w:rsidP="00C73ED9">
      <w:pPr>
        <w:pStyle w:val="BodyTextNumbered"/>
      </w:pPr>
      <w:r>
        <w:t>(2)</w:t>
      </w:r>
      <w:r>
        <w:tab/>
      </w:r>
      <w:r w:rsidRPr="00350910">
        <w:t xml:space="preserve">Following the completion of </w:t>
      </w:r>
      <w:r>
        <w:t>its</w:t>
      </w:r>
      <w:r w:rsidRPr="00350910">
        <w:t xml:space="preserve"> </w:t>
      </w:r>
      <w:r>
        <w:t>i</w:t>
      </w:r>
      <w:r w:rsidRPr="00350910">
        <w:t xml:space="preserve">ndependent </w:t>
      </w:r>
      <w:r>
        <w:t>r</w:t>
      </w:r>
      <w:r w:rsidRPr="00350910">
        <w:t xml:space="preserve">eview, ERCOT shall present all Tier 1 projects </w:t>
      </w:r>
      <w:r>
        <w:t xml:space="preserve">for which it finds a need </w:t>
      </w:r>
      <w:r w:rsidRPr="00350910">
        <w:t>to the ERCOT Board</w:t>
      </w:r>
      <w:r w:rsidRPr="009A6D29">
        <w:rPr>
          <w:iCs w:val="0"/>
        </w:rPr>
        <w:t xml:space="preserve"> </w:t>
      </w:r>
      <w:r w:rsidRPr="00415110">
        <w:rPr>
          <w:iCs w:val="0"/>
        </w:rPr>
        <w:t>and shall provide a report to the ERCOT Board explaining the basis for its determination of need.</w:t>
      </w:r>
      <w:r w:rsidRPr="00350910">
        <w:t xml:space="preserve">  Prior to presenting the project to the ERCOT Board, ERCOT shall present the project to the Technical Advisory Committee (TAC) for review and comment.  Comments from TAC shall be included in the presentation to the ERCOT Board.  ERCOT will make a reasonable effort to make these presentations to TAC and the ERCOT Board at the next regularly scheduled meetings following completion of</w:t>
      </w:r>
      <w:r>
        <w:t xml:space="preserve"> its i</w:t>
      </w:r>
      <w:r w:rsidRPr="00350910">
        <w:t xml:space="preserve">ndependent </w:t>
      </w:r>
      <w:r>
        <w:t>r</w:t>
      </w:r>
      <w:r w:rsidRPr="00350910">
        <w:t>eview of the project.</w:t>
      </w:r>
    </w:p>
    <w:p w14:paraId="5B25CA5C" w14:textId="77777777" w:rsidR="008E2C3E" w:rsidRDefault="00C73ED9" w:rsidP="00C73ED9">
      <w:pPr>
        <w:spacing w:after="240"/>
        <w:ind w:left="720" w:hanging="720"/>
        <w:rPr>
          <w:ins w:id="90" w:author="Oncor" w:date="2023-04-25T13:13:00Z"/>
          <w:iCs/>
        </w:rPr>
      </w:pPr>
      <w:bookmarkStart w:id="91" w:name="_Toc400526190"/>
      <w:bookmarkStart w:id="92" w:name="_Toc405534508"/>
      <w:bookmarkStart w:id="93" w:name="_Toc406570521"/>
      <w:bookmarkStart w:id="94" w:name="_Toc410910673"/>
      <w:bookmarkStart w:id="95" w:name="_Toc411841101"/>
      <w:bookmarkStart w:id="96" w:name="_Toc422147063"/>
      <w:bookmarkStart w:id="97" w:name="_Toc433020659"/>
      <w:bookmarkStart w:id="98" w:name="_Toc437262100"/>
      <w:bookmarkStart w:id="99" w:name="_Toc478375277"/>
      <w:r w:rsidRPr="00415110">
        <w:rPr>
          <w:iCs/>
        </w:rPr>
        <w:t>(3)</w:t>
      </w:r>
      <w:r w:rsidRPr="00415110">
        <w:rPr>
          <w:iCs/>
        </w:rPr>
        <w:tab/>
      </w:r>
      <w:r w:rsidRPr="009D7087">
        <w:rPr>
          <w:iCs/>
        </w:rPr>
        <w:t>If the asserted need for a Tier 1 or Tier 2 project is based on</w:t>
      </w:r>
      <w:ins w:id="100" w:author="Oncor" w:date="2023-04-25T13:13:00Z">
        <w:r w:rsidR="008E2C3E">
          <w:rPr>
            <w:iCs/>
          </w:rPr>
          <w:t>:</w:t>
        </w:r>
      </w:ins>
    </w:p>
    <w:p w14:paraId="53D11478" w14:textId="77777777" w:rsidR="00C73ED9" w:rsidRDefault="008E2C3E" w:rsidP="003D3428">
      <w:pPr>
        <w:spacing w:after="240"/>
        <w:ind w:left="1440" w:hanging="720"/>
        <w:rPr>
          <w:ins w:id="101" w:author="Oncor" w:date="2023-04-25T13:13:00Z"/>
          <w:iCs/>
        </w:rPr>
      </w:pPr>
      <w:ins w:id="102" w:author="Oncor" w:date="2023-04-25T13:13:00Z">
        <w:r w:rsidRPr="005D760E">
          <w:rPr>
            <w:iCs/>
          </w:rPr>
          <w:t>(a)</w:t>
        </w:r>
        <w:r>
          <w:rPr>
            <w:iCs/>
          </w:rPr>
          <w:t xml:space="preserve"> </w:t>
        </w:r>
      </w:ins>
      <w:ins w:id="103" w:author="Oncor" w:date="2023-04-25T13:15:00Z">
        <w:r w:rsidR="00671783">
          <w:rPr>
            <w:iCs/>
          </w:rPr>
          <w:tab/>
        </w:r>
      </w:ins>
      <w:ins w:id="104" w:author="Oncor" w:date="2023-04-25T13:13:00Z">
        <w:r>
          <w:rPr>
            <w:iCs/>
          </w:rPr>
          <w:t>A</w:t>
        </w:r>
      </w:ins>
      <w:del w:id="105" w:author="Oncor" w:date="2023-04-25T13:13:00Z">
        <w:r w:rsidR="00C73ED9" w:rsidRPr="009D7087" w:rsidDel="008E2C3E">
          <w:rPr>
            <w:iCs/>
          </w:rPr>
          <w:delText xml:space="preserve"> a</w:delText>
        </w:r>
      </w:del>
      <w:r w:rsidR="00C73ED9" w:rsidRPr="009D7087">
        <w:rPr>
          <w:iCs/>
        </w:rPr>
        <w:t xml:space="preserve"> service request from a specific </w:t>
      </w:r>
      <w:del w:id="106" w:author="Oncor" w:date="2023-05-10T10:59:00Z">
        <w:r w:rsidR="00C73ED9" w:rsidRPr="009D7087" w:rsidDel="00BD7A1D">
          <w:rPr>
            <w:iCs/>
          </w:rPr>
          <w:delText>c</w:delText>
        </w:r>
      </w:del>
      <w:ins w:id="107" w:author="Oncor" w:date="2023-05-10T10:59:00Z">
        <w:r w:rsidR="00BD7A1D">
          <w:rPr>
            <w:iCs/>
          </w:rPr>
          <w:t>C</w:t>
        </w:r>
      </w:ins>
      <w:r w:rsidR="00C73ED9" w:rsidRPr="009D7087">
        <w:rPr>
          <w:iCs/>
        </w:rPr>
        <w:t xml:space="preserve">ustomer, a TSP may submit the project for RPG Project Review prior to that </w:t>
      </w:r>
      <w:del w:id="108" w:author="Oncor" w:date="2023-05-10T11:00:00Z">
        <w:r w:rsidR="00C73ED9" w:rsidRPr="009D7087" w:rsidDel="00BD7A1D">
          <w:rPr>
            <w:iCs/>
          </w:rPr>
          <w:delText>c</w:delText>
        </w:r>
      </w:del>
      <w:ins w:id="109" w:author="Oncor" w:date="2023-05-10T11:00:00Z">
        <w:r w:rsidR="00BD7A1D">
          <w:rPr>
            <w:iCs/>
          </w:rPr>
          <w:t>C</w:t>
        </w:r>
      </w:ins>
      <w:r w:rsidR="00C73ED9" w:rsidRPr="009D7087">
        <w:rPr>
          <w:iCs/>
        </w:rPr>
        <w:t xml:space="preserve">ustomer signing </w:t>
      </w:r>
      <w:del w:id="110" w:author="Oncor" w:date="2023-04-13T15:23:00Z">
        <w:r w:rsidR="00C73ED9" w:rsidRPr="009D7087" w:rsidDel="005F4745">
          <w:rPr>
            <w:iCs/>
          </w:rPr>
          <w:delText xml:space="preserve">a letter </w:delText>
        </w:r>
      </w:del>
      <w:ins w:id="111" w:author="Oncor" w:date="2023-04-13T15:23:00Z">
        <w:r w:rsidR="005F4745">
          <w:rPr>
            <w:iCs/>
          </w:rPr>
          <w:t xml:space="preserve">an </w:t>
        </w:r>
      </w:ins>
      <w:r w:rsidR="00C73ED9" w:rsidRPr="009D7087">
        <w:rPr>
          <w:iCs/>
        </w:rPr>
        <w:t xml:space="preserve">agreement for the financial security of the necessary upgrades.  However, ERCOT shall not issue an independent review recommending such a project until the </w:t>
      </w:r>
      <w:del w:id="112" w:author="Oncor" w:date="2023-05-10T11:00:00Z">
        <w:r w:rsidR="00C73ED9" w:rsidRPr="009D7087" w:rsidDel="00BD7A1D">
          <w:rPr>
            <w:iCs/>
          </w:rPr>
          <w:delText>c</w:delText>
        </w:r>
      </w:del>
      <w:ins w:id="113" w:author="Oncor" w:date="2023-05-10T11:00:00Z">
        <w:r w:rsidR="00BD7A1D">
          <w:rPr>
            <w:iCs/>
          </w:rPr>
          <w:t>C</w:t>
        </w:r>
      </w:ins>
      <w:r w:rsidR="00C73ED9" w:rsidRPr="009D7087">
        <w:rPr>
          <w:iCs/>
        </w:rPr>
        <w:t xml:space="preserve">ustomer signs any required </w:t>
      </w:r>
      <w:del w:id="114" w:author="Oncor" w:date="2023-04-25T14:00:00Z">
        <w:r w:rsidR="00C73ED9" w:rsidRPr="005D760E" w:rsidDel="003B2338">
          <w:rPr>
            <w:iCs/>
          </w:rPr>
          <w:delText>letter</w:delText>
        </w:r>
        <w:r w:rsidR="00C73ED9" w:rsidRPr="009D7087" w:rsidDel="003B2338">
          <w:rPr>
            <w:iCs/>
          </w:rPr>
          <w:delText xml:space="preserve"> </w:delText>
        </w:r>
      </w:del>
      <w:r w:rsidR="00C73ED9" w:rsidRPr="009D7087">
        <w:rPr>
          <w:iCs/>
        </w:rPr>
        <w:t xml:space="preserve">agreement, provides any required notice to proceed, and provides the full amount of any financial security required for the upgrades needed to serve that </w:t>
      </w:r>
      <w:del w:id="115" w:author="Oncor" w:date="2023-05-10T11:00:00Z">
        <w:r w:rsidR="00C73ED9" w:rsidRPr="009D7087" w:rsidDel="00BD7A1D">
          <w:rPr>
            <w:iCs/>
          </w:rPr>
          <w:delText>c</w:delText>
        </w:r>
      </w:del>
      <w:ins w:id="116" w:author="Oncor" w:date="2023-05-10T11:00:00Z">
        <w:r w:rsidR="00BD7A1D">
          <w:rPr>
            <w:iCs/>
          </w:rPr>
          <w:t>C</w:t>
        </w:r>
      </w:ins>
      <w:r w:rsidR="00C73ED9" w:rsidRPr="009D7087">
        <w:rPr>
          <w:iCs/>
        </w:rPr>
        <w:t>ustomer.</w:t>
      </w:r>
      <w:r w:rsidR="00C73ED9">
        <w:rPr>
          <w:iCs/>
        </w:rPr>
        <w:t xml:space="preserve">  </w:t>
      </w:r>
    </w:p>
    <w:p w14:paraId="170B32C3" w14:textId="77777777" w:rsidR="008E2C3E" w:rsidRPr="00415110" w:rsidRDefault="008E2C3E" w:rsidP="003D3428">
      <w:pPr>
        <w:spacing w:after="240"/>
        <w:ind w:left="1440" w:hanging="720"/>
        <w:rPr>
          <w:iCs/>
        </w:rPr>
      </w:pPr>
      <w:ins w:id="117" w:author="Oncor" w:date="2023-04-25T13:14:00Z">
        <w:r w:rsidRPr="005D760E">
          <w:rPr>
            <w:iCs/>
          </w:rPr>
          <w:t>(b)</w:t>
        </w:r>
        <w:r>
          <w:rPr>
            <w:iCs/>
          </w:rPr>
          <w:tab/>
        </w:r>
        <w:r w:rsidRPr="005D760E">
          <w:rPr>
            <w:iCs/>
          </w:rPr>
          <w:t>M</w:t>
        </w:r>
        <w:r w:rsidR="00D0400C" w:rsidRPr="005D760E">
          <w:rPr>
            <w:iCs/>
          </w:rPr>
          <w:t xml:space="preserve">ultiple </w:t>
        </w:r>
      </w:ins>
      <w:ins w:id="118" w:author="Oncor" w:date="2023-05-10T10:51:00Z">
        <w:r w:rsidR="00C773D4">
          <w:rPr>
            <w:iCs/>
          </w:rPr>
          <w:t>C</w:t>
        </w:r>
      </w:ins>
      <w:ins w:id="119" w:author="Oncor" w:date="2023-04-25T13:14:00Z">
        <w:r w:rsidR="00D0400C" w:rsidRPr="005D760E">
          <w:rPr>
            <w:iCs/>
          </w:rPr>
          <w:t xml:space="preserve">ustomer service requests </w:t>
        </w:r>
        <w:r w:rsidRPr="005D760E">
          <w:rPr>
            <w:iCs/>
          </w:rPr>
          <w:t xml:space="preserve">in a </w:t>
        </w:r>
      </w:ins>
      <w:ins w:id="120" w:author="Oncor" w:date="2023-04-25T13:18:00Z">
        <w:r w:rsidR="00C25844" w:rsidRPr="005D760E">
          <w:rPr>
            <w:iCs/>
          </w:rPr>
          <w:t xml:space="preserve">specific </w:t>
        </w:r>
      </w:ins>
      <w:ins w:id="121" w:author="Oncor" w:date="2023-04-25T13:14:00Z">
        <w:r w:rsidRPr="005D760E">
          <w:rPr>
            <w:iCs/>
          </w:rPr>
          <w:t xml:space="preserve">geographical area, ERCOT’s independent review of such projects shall incorporate and consider any information provided by TSP(s) regarding the historical </w:t>
        </w:r>
      </w:ins>
      <w:ins w:id="122" w:author="Oncor" w:date="2023-05-10T10:48:00Z">
        <w:r w:rsidR="00C773D4">
          <w:rPr>
            <w:iCs/>
          </w:rPr>
          <w:t>L</w:t>
        </w:r>
      </w:ins>
      <w:ins w:id="123" w:author="Oncor" w:date="2023-04-25T13:14:00Z">
        <w:r w:rsidRPr="005D760E">
          <w:rPr>
            <w:iCs/>
          </w:rPr>
          <w:t>oad,</w:t>
        </w:r>
      </w:ins>
      <w:ins w:id="124" w:author="Oncor" w:date="2023-04-25T13:20:00Z">
        <w:r w:rsidR="00C25844" w:rsidRPr="005D760E">
          <w:rPr>
            <w:iCs/>
          </w:rPr>
          <w:t xml:space="preserve"> and</w:t>
        </w:r>
      </w:ins>
      <w:ins w:id="125" w:author="Oncor" w:date="2023-04-25T13:14:00Z">
        <w:r w:rsidRPr="005D760E">
          <w:rPr>
            <w:iCs/>
          </w:rPr>
          <w:t xml:space="preserve"> quantifiable evidence </w:t>
        </w:r>
      </w:ins>
      <w:ins w:id="126" w:author="Oncor" w:date="2023-04-25T13:19:00Z">
        <w:r w:rsidR="00C25844" w:rsidRPr="005D760E">
          <w:rPr>
            <w:iCs/>
          </w:rPr>
          <w:t>of</w:t>
        </w:r>
      </w:ins>
      <w:ins w:id="127" w:author="Oncor" w:date="2023-04-25T13:14:00Z">
        <w:r w:rsidRPr="005D760E">
          <w:rPr>
            <w:iCs/>
          </w:rPr>
          <w:t xml:space="preserve"> the forecasted </w:t>
        </w:r>
      </w:ins>
      <w:ins w:id="128" w:author="Oncor" w:date="2023-05-10T10:48:00Z">
        <w:r w:rsidR="00C773D4">
          <w:rPr>
            <w:iCs/>
          </w:rPr>
          <w:t>L</w:t>
        </w:r>
      </w:ins>
      <w:ins w:id="129" w:author="Oncor" w:date="2023-04-25T13:14:00Z">
        <w:r w:rsidRPr="005D760E">
          <w:rPr>
            <w:iCs/>
          </w:rPr>
          <w:t>oa</w:t>
        </w:r>
        <w:r w:rsidR="00C25844" w:rsidRPr="005D760E">
          <w:rPr>
            <w:iCs/>
          </w:rPr>
          <w:t>d growth</w:t>
        </w:r>
        <w:r w:rsidRPr="005D760E">
          <w:rPr>
            <w:iCs/>
          </w:rPr>
          <w:t xml:space="preserve"> and any additional </w:t>
        </w:r>
      </w:ins>
      <w:ins w:id="130" w:author="Oncor" w:date="2023-05-10T10:48:00Z">
        <w:r w:rsidR="00C773D4">
          <w:rPr>
            <w:iCs/>
          </w:rPr>
          <w:t>L</w:t>
        </w:r>
      </w:ins>
      <w:ins w:id="131" w:author="Oncor" w:date="2023-04-25T13:14:00Z">
        <w:r w:rsidRPr="005D760E">
          <w:rPr>
            <w:iCs/>
          </w:rPr>
          <w:t>oad seeking interconnection in the project area</w:t>
        </w:r>
      </w:ins>
      <w:ins w:id="132" w:author="Oncor" w:date="2023-04-25T13:20:00Z">
        <w:r w:rsidR="00C25844" w:rsidRPr="005D760E">
          <w:rPr>
            <w:iCs/>
          </w:rPr>
          <w:t>,</w:t>
        </w:r>
      </w:ins>
      <w:ins w:id="133" w:author="Oncor" w:date="2023-04-25T13:14:00Z">
        <w:r w:rsidRPr="005D760E">
          <w:rPr>
            <w:iCs/>
          </w:rPr>
          <w:t xml:space="preserve"> that may not </w:t>
        </w:r>
      </w:ins>
      <w:ins w:id="134" w:author="Oncor" w:date="2023-04-25T14:01:00Z">
        <w:r w:rsidR="00715250" w:rsidRPr="005D760E">
          <w:rPr>
            <w:iCs/>
          </w:rPr>
          <w:t>have</w:t>
        </w:r>
      </w:ins>
      <w:ins w:id="135" w:author="Oncor" w:date="2023-04-25T13:14:00Z">
        <w:r w:rsidR="008B07EF" w:rsidRPr="005D760E">
          <w:rPr>
            <w:iCs/>
          </w:rPr>
          <w:t xml:space="preserve"> </w:t>
        </w:r>
        <w:r w:rsidRPr="005D760E">
          <w:rPr>
            <w:iCs/>
          </w:rPr>
          <w:t xml:space="preserve">signed </w:t>
        </w:r>
      </w:ins>
      <w:ins w:id="136" w:author="Oncor" w:date="2023-04-25T14:18:00Z">
        <w:r w:rsidR="008B07EF" w:rsidRPr="005D760E">
          <w:rPr>
            <w:iCs/>
          </w:rPr>
          <w:t xml:space="preserve">an </w:t>
        </w:r>
      </w:ins>
      <w:ins w:id="137" w:author="Oncor" w:date="2023-04-25T13:14:00Z">
        <w:r w:rsidRPr="005D760E">
          <w:rPr>
            <w:iCs/>
          </w:rPr>
          <w:t>agreement.</w:t>
        </w:r>
      </w:ins>
    </w:p>
    <w:p w14:paraId="23A71D49" w14:textId="77777777" w:rsidR="00C73ED9" w:rsidRPr="00415110" w:rsidRDefault="00C73ED9" w:rsidP="00C73ED9">
      <w:pPr>
        <w:spacing w:after="240"/>
        <w:ind w:left="720" w:hanging="720"/>
        <w:rPr>
          <w:iCs/>
          <w:color w:val="000000"/>
        </w:rPr>
      </w:pPr>
      <w:r w:rsidRPr="00415110">
        <w:rPr>
          <w:iCs/>
          <w:color w:val="000000"/>
        </w:rPr>
        <w:lastRenderedPageBreak/>
        <w:t>(4)</w:t>
      </w:r>
      <w:r w:rsidRPr="00415110">
        <w:rPr>
          <w:iCs/>
          <w:color w:val="000000"/>
        </w:rPr>
        <w:tab/>
        <w:t>If a TSP asserts a need for a proposed Tier 1 or Tier 2 project based in part or in whole on its own planning criteria, then ERCOT's independent review shall also consider whether a reliability need exists under the TSP’s criteria.  If ERCOT identifies a reliability need under the TSP’s criteria, then ERCOT shall recommend a project that would address that need as well as any reliability need identified under NERC or ERCOT criteria, but shall explicitly state in the independent review report that ERCOT has assumed the TSP’s criteria are valid and that an assessment of the validity of the TSP’s criteria is beyond the scope of ERCOT’s responsibility.  ERCOT or the ERCOT Board may provide a qualified endorsement of such a project if ERCOT determines that it is justified in part under ERCOT or NERC criteria, as described in paragraph (1) above.  However, neither ERCOT nor the ERCOT Board shall endorse a project that is determined to be needed solely to meet a TSP’s criteria.</w:t>
      </w:r>
    </w:p>
    <w:bookmarkEnd w:id="91"/>
    <w:bookmarkEnd w:id="92"/>
    <w:bookmarkEnd w:id="93"/>
    <w:bookmarkEnd w:id="94"/>
    <w:bookmarkEnd w:id="95"/>
    <w:bookmarkEnd w:id="96"/>
    <w:bookmarkEnd w:id="97"/>
    <w:bookmarkEnd w:id="98"/>
    <w:bookmarkEnd w:id="99"/>
    <w:p w14:paraId="5D1B4712" w14:textId="77777777" w:rsidR="00C73ED9" w:rsidRDefault="00C73ED9" w:rsidP="00C73ED9">
      <w:pPr>
        <w:rPr>
          <w:rFonts w:ascii="Arial" w:hAnsi="Arial" w:cs="Arial"/>
          <w:b/>
          <w:i/>
          <w:color w:val="FF0000"/>
          <w:sz w:val="22"/>
          <w:szCs w:val="22"/>
        </w:rPr>
      </w:pPr>
    </w:p>
    <w:sectPr w:rsidR="00C73ED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6E56" w14:textId="77777777" w:rsidR="00B56410" w:rsidRDefault="00B56410">
      <w:r>
        <w:separator/>
      </w:r>
    </w:p>
  </w:endnote>
  <w:endnote w:type="continuationSeparator" w:id="0">
    <w:p w14:paraId="55C0353F" w14:textId="77777777" w:rsidR="00B56410" w:rsidRDefault="00B5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354" w14:textId="77777777" w:rsidR="00C73ED9" w:rsidRPr="00412DCA" w:rsidRDefault="00C73ED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807" w14:textId="77777777" w:rsidR="00C73ED9" w:rsidRDefault="00C73ED9">
    <w:pPr>
      <w:pStyle w:val="Footer"/>
      <w:tabs>
        <w:tab w:val="clear" w:pos="4320"/>
        <w:tab w:val="clear" w:pos="8640"/>
        <w:tab w:val="right" w:pos="9360"/>
      </w:tabs>
      <w:rPr>
        <w:rFonts w:ascii="Arial" w:hAnsi="Arial" w:cs="Arial"/>
        <w:sz w:val="18"/>
      </w:rPr>
    </w:pPr>
    <w:r>
      <w:rPr>
        <w:rFonts w:ascii="Arial" w:hAnsi="Arial" w:cs="Arial"/>
        <w:sz w:val="18"/>
      </w:rPr>
      <w:t>1</w:t>
    </w:r>
    <w:r w:rsidR="006E2367">
      <w:rPr>
        <w:rFonts w:ascii="Arial" w:hAnsi="Arial" w:cs="Arial"/>
        <w:sz w:val="18"/>
      </w:rPr>
      <w:t>180</w:t>
    </w:r>
    <w:r>
      <w:rPr>
        <w:rFonts w:ascii="Arial" w:hAnsi="Arial" w:cs="Arial"/>
        <w:sz w:val="18"/>
      </w:rPr>
      <w:t xml:space="preserve">NPRR-01 </w:t>
    </w:r>
    <w:r w:rsidRPr="00927B72">
      <w:rPr>
        <w:rFonts w:ascii="Arial" w:hAnsi="Arial" w:cs="Arial"/>
        <w:sz w:val="18"/>
        <w:szCs w:val="18"/>
      </w:rPr>
      <w:t>Inclusion of Forecasted Load in Planning Analyses</w:t>
    </w:r>
    <w:r>
      <w:rPr>
        <w:rFonts w:ascii="Arial" w:hAnsi="Arial" w:cs="Arial"/>
        <w:sz w:val="18"/>
      </w:rPr>
      <w:t xml:space="preserve"> </w:t>
    </w:r>
    <w:r w:rsidR="006E2367">
      <w:rPr>
        <w:rFonts w:ascii="Arial" w:hAnsi="Arial" w:cs="Arial"/>
        <w:sz w:val="18"/>
      </w:rPr>
      <w:t>0511</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E78B6">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E78B6">
      <w:rPr>
        <w:rFonts w:ascii="Arial" w:hAnsi="Arial" w:cs="Arial"/>
        <w:noProof/>
        <w:sz w:val="18"/>
      </w:rPr>
      <w:t>5</w:t>
    </w:r>
    <w:r w:rsidRPr="00412DCA">
      <w:rPr>
        <w:rFonts w:ascii="Arial" w:hAnsi="Arial" w:cs="Arial"/>
        <w:sz w:val="18"/>
      </w:rPr>
      <w:fldChar w:fldCharType="end"/>
    </w:r>
  </w:p>
  <w:p w14:paraId="078F2EC3" w14:textId="77777777" w:rsidR="00C73ED9" w:rsidRPr="00412DCA" w:rsidRDefault="00C73ED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6346" w14:textId="77777777" w:rsidR="00C73ED9" w:rsidRPr="00412DCA" w:rsidRDefault="00C73ED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C823" w14:textId="77777777" w:rsidR="00B56410" w:rsidRDefault="00B56410">
      <w:r>
        <w:separator/>
      </w:r>
    </w:p>
  </w:footnote>
  <w:footnote w:type="continuationSeparator" w:id="0">
    <w:p w14:paraId="3E94ADB1" w14:textId="77777777" w:rsidR="00B56410" w:rsidRDefault="00B5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2836" w14:textId="77777777" w:rsidR="00C73ED9" w:rsidRDefault="00C73ED9" w:rsidP="00C73ED9">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CD6AD780">
      <w:start w:val="1"/>
      <w:numFmt w:val="bullet"/>
      <w:lvlText w:val=""/>
      <w:lvlJc w:val="left"/>
      <w:pPr>
        <w:ind w:left="720" w:hanging="360"/>
      </w:pPr>
      <w:rPr>
        <w:rFonts w:ascii="Symbol" w:hAnsi="Symbol" w:hint="default"/>
      </w:rPr>
    </w:lvl>
    <w:lvl w:ilvl="1" w:tplc="FD8CABC0" w:tentative="1">
      <w:start w:val="1"/>
      <w:numFmt w:val="bullet"/>
      <w:lvlText w:val="o"/>
      <w:lvlJc w:val="left"/>
      <w:pPr>
        <w:ind w:left="1440" w:hanging="360"/>
      </w:pPr>
      <w:rPr>
        <w:rFonts w:ascii="Courier New" w:hAnsi="Courier New" w:cs="Courier New" w:hint="default"/>
      </w:rPr>
    </w:lvl>
    <w:lvl w:ilvl="2" w:tplc="92C281EC" w:tentative="1">
      <w:start w:val="1"/>
      <w:numFmt w:val="bullet"/>
      <w:lvlText w:val=""/>
      <w:lvlJc w:val="left"/>
      <w:pPr>
        <w:ind w:left="2160" w:hanging="360"/>
      </w:pPr>
      <w:rPr>
        <w:rFonts w:ascii="Wingdings" w:hAnsi="Wingdings" w:hint="default"/>
      </w:rPr>
    </w:lvl>
    <w:lvl w:ilvl="3" w:tplc="BB60D6F2" w:tentative="1">
      <w:start w:val="1"/>
      <w:numFmt w:val="bullet"/>
      <w:lvlText w:val=""/>
      <w:lvlJc w:val="left"/>
      <w:pPr>
        <w:ind w:left="2880" w:hanging="360"/>
      </w:pPr>
      <w:rPr>
        <w:rFonts w:ascii="Symbol" w:hAnsi="Symbol" w:hint="default"/>
      </w:rPr>
    </w:lvl>
    <w:lvl w:ilvl="4" w:tplc="7A604200" w:tentative="1">
      <w:start w:val="1"/>
      <w:numFmt w:val="bullet"/>
      <w:lvlText w:val="o"/>
      <w:lvlJc w:val="left"/>
      <w:pPr>
        <w:ind w:left="3600" w:hanging="360"/>
      </w:pPr>
      <w:rPr>
        <w:rFonts w:ascii="Courier New" w:hAnsi="Courier New" w:cs="Courier New" w:hint="default"/>
      </w:rPr>
    </w:lvl>
    <w:lvl w:ilvl="5" w:tplc="5A6421C6" w:tentative="1">
      <w:start w:val="1"/>
      <w:numFmt w:val="bullet"/>
      <w:lvlText w:val=""/>
      <w:lvlJc w:val="left"/>
      <w:pPr>
        <w:ind w:left="4320" w:hanging="360"/>
      </w:pPr>
      <w:rPr>
        <w:rFonts w:ascii="Wingdings" w:hAnsi="Wingdings" w:hint="default"/>
      </w:rPr>
    </w:lvl>
    <w:lvl w:ilvl="6" w:tplc="2F36B0CC" w:tentative="1">
      <w:start w:val="1"/>
      <w:numFmt w:val="bullet"/>
      <w:lvlText w:val=""/>
      <w:lvlJc w:val="left"/>
      <w:pPr>
        <w:ind w:left="5040" w:hanging="360"/>
      </w:pPr>
      <w:rPr>
        <w:rFonts w:ascii="Symbol" w:hAnsi="Symbol" w:hint="default"/>
      </w:rPr>
    </w:lvl>
    <w:lvl w:ilvl="7" w:tplc="1BACEC10" w:tentative="1">
      <w:start w:val="1"/>
      <w:numFmt w:val="bullet"/>
      <w:lvlText w:val="o"/>
      <w:lvlJc w:val="left"/>
      <w:pPr>
        <w:ind w:left="5760" w:hanging="360"/>
      </w:pPr>
      <w:rPr>
        <w:rFonts w:ascii="Courier New" w:hAnsi="Courier New" w:cs="Courier New" w:hint="default"/>
      </w:rPr>
    </w:lvl>
    <w:lvl w:ilvl="8" w:tplc="C04E1D7E"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55E2326">
      <w:start w:val="1"/>
      <w:numFmt w:val="decimal"/>
      <w:lvlText w:val="%1)"/>
      <w:lvlJc w:val="left"/>
      <w:pPr>
        <w:ind w:left="720" w:hanging="360"/>
      </w:pPr>
    </w:lvl>
    <w:lvl w:ilvl="1" w:tplc="C21E9434">
      <w:start w:val="1"/>
      <w:numFmt w:val="lowerLetter"/>
      <w:lvlText w:val="%2."/>
      <w:lvlJc w:val="left"/>
      <w:pPr>
        <w:ind w:left="1440" w:hanging="360"/>
      </w:pPr>
    </w:lvl>
    <w:lvl w:ilvl="2" w:tplc="1A8CAE12">
      <w:start w:val="1"/>
      <w:numFmt w:val="lowerRoman"/>
      <w:lvlText w:val="%3."/>
      <w:lvlJc w:val="right"/>
      <w:pPr>
        <w:ind w:left="2160" w:hanging="180"/>
      </w:pPr>
    </w:lvl>
    <w:lvl w:ilvl="3" w:tplc="9A648188">
      <w:start w:val="1"/>
      <w:numFmt w:val="decimal"/>
      <w:lvlText w:val="%4."/>
      <w:lvlJc w:val="left"/>
      <w:pPr>
        <w:ind w:left="2880" w:hanging="360"/>
      </w:pPr>
    </w:lvl>
    <w:lvl w:ilvl="4" w:tplc="CB02B36C">
      <w:start w:val="1"/>
      <w:numFmt w:val="lowerLetter"/>
      <w:lvlText w:val="%5."/>
      <w:lvlJc w:val="left"/>
      <w:pPr>
        <w:ind w:left="3600" w:hanging="360"/>
      </w:pPr>
    </w:lvl>
    <w:lvl w:ilvl="5" w:tplc="B628B102">
      <w:start w:val="1"/>
      <w:numFmt w:val="lowerRoman"/>
      <w:lvlText w:val="%6."/>
      <w:lvlJc w:val="right"/>
      <w:pPr>
        <w:ind w:left="4320" w:hanging="180"/>
      </w:pPr>
    </w:lvl>
    <w:lvl w:ilvl="6" w:tplc="3DEAC57C">
      <w:start w:val="1"/>
      <w:numFmt w:val="decimal"/>
      <w:lvlText w:val="%7."/>
      <w:lvlJc w:val="left"/>
      <w:pPr>
        <w:ind w:left="5040" w:hanging="360"/>
      </w:pPr>
    </w:lvl>
    <w:lvl w:ilvl="7" w:tplc="C1323DA8">
      <w:start w:val="1"/>
      <w:numFmt w:val="lowerLetter"/>
      <w:lvlText w:val="%8."/>
      <w:lvlJc w:val="left"/>
      <w:pPr>
        <w:ind w:left="5760" w:hanging="360"/>
      </w:pPr>
    </w:lvl>
    <w:lvl w:ilvl="8" w:tplc="B47EB518">
      <w:start w:val="1"/>
      <w:numFmt w:val="lowerRoman"/>
      <w:lvlText w:val="%9."/>
      <w:lvlJc w:val="right"/>
      <w:pPr>
        <w:ind w:left="6480" w:hanging="180"/>
      </w:pPr>
    </w:lvl>
  </w:abstractNum>
  <w:abstractNum w:abstractNumId="4" w15:restartNumberingAfterBreak="0">
    <w:nsid w:val="20DF51AB"/>
    <w:multiLevelType w:val="hybridMultilevel"/>
    <w:tmpl w:val="C41A9A32"/>
    <w:lvl w:ilvl="0" w:tplc="9BBCE64C">
      <w:start w:val="1"/>
      <w:numFmt w:val="bullet"/>
      <w:pStyle w:val="TableBullet"/>
      <w:lvlText w:val=""/>
      <w:lvlJc w:val="left"/>
      <w:pPr>
        <w:tabs>
          <w:tab w:val="num" w:pos="360"/>
        </w:tabs>
        <w:ind w:left="360" w:hanging="360"/>
      </w:pPr>
      <w:rPr>
        <w:rFonts w:ascii="Symbol" w:hAnsi="Symbol" w:hint="default"/>
      </w:rPr>
    </w:lvl>
    <w:lvl w:ilvl="1" w:tplc="9CC4859A" w:tentative="1">
      <w:start w:val="1"/>
      <w:numFmt w:val="bullet"/>
      <w:lvlText w:val="o"/>
      <w:lvlJc w:val="left"/>
      <w:pPr>
        <w:tabs>
          <w:tab w:val="num" w:pos="1440"/>
        </w:tabs>
        <w:ind w:left="1440" w:hanging="360"/>
      </w:pPr>
      <w:rPr>
        <w:rFonts w:ascii="Courier New" w:hAnsi="Courier New" w:cs="Courier New" w:hint="default"/>
      </w:rPr>
    </w:lvl>
    <w:lvl w:ilvl="2" w:tplc="FA16A678" w:tentative="1">
      <w:start w:val="1"/>
      <w:numFmt w:val="bullet"/>
      <w:lvlText w:val=""/>
      <w:lvlJc w:val="left"/>
      <w:pPr>
        <w:tabs>
          <w:tab w:val="num" w:pos="2160"/>
        </w:tabs>
        <w:ind w:left="2160" w:hanging="360"/>
      </w:pPr>
      <w:rPr>
        <w:rFonts w:ascii="Wingdings" w:hAnsi="Wingdings" w:hint="default"/>
      </w:rPr>
    </w:lvl>
    <w:lvl w:ilvl="3" w:tplc="C4DE07EE" w:tentative="1">
      <w:start w:val="1"/>
      <w:numFmt w:val="bullet"/>
      <w:lvlText w:val=""/>
      <w:lvlJc w:val="left"/>
      <w:pPr>
        <w:tabs>
          <w:tab w:val="num" w:pos="2880"/>
        </w:tabs>
        <w:ind w:left="2880" w:hanging="360"/>
      </w:pPr>
      <w:rPr>
        <w:rFonts w:ascii="Symbol" w:hAnsi="Symbol" w:hint="default"/>
      </w:rPr>
    </w:lvl>
    <w:lvl w:ilvl="4" w:tplc="769E2198" w:tentative="1">
      <w:start w:val="1"/>
      <w:numFmt w:val="bullet"/>
      <w:lvlText w:val="o"/>
      <w:lvlJc w:val="left"/>
      <w:pPr>
        <w:tabs>
          <w:tab w:val="num" w:pos="3600"/>
        </w:tabs>
        <w:ind w:left="3600" w:hanging="360"/>
      </w:pPr>
      <w:rPr>
        <w:rFonts w:ascii="Courier New" w:hAnsi="Courier New" w:cs="Courier New" w:hint="default"/>
      </w:rPr>
    </w:lvl>
    <w:lvl w:ilvl="5" w:tplc="1A5E0CD8" w:tentative="1">
      <w:start w:val="1"/>
      <w:numFmt w:val="bullet"/>
      <w:lvlText w:val=""/>
      <w:lvlJc w:val="left"/>
      <w:pPr>
        <w:tabs>
          <w:tab w:val="num" w:pos="4320"/>
        </w:tabs>
        <w:ind w:left="4320" w:hanging="360"/>
      </w:pPr>
      <w:rPr>
        <w:rFonts w:ascii="Wingdings" w:hAnsi="Wingdings" w:hint="default"/>
      </w:rPr>
    </w:lvl>
    <w:lvl w:ilvl="6" w:tplc="2EDE4992" w:tentative="1">
      <w:start w:val="1"/>
      <w:numFmt w:val="bullet"/>
      <w:lvlText w:val=""/>
      <w:lvlJc w:val="left"/>
      <w:pPr>
        <w:tabs>
          <w:tab w:val="num" w:pos="5040"/>
        </w:tabs>
        <w:ind w:left="5040" w:hanging="360"/>
      </w:pPr>
      <w:rPr>
        <w:rFonts w:ascii="Symbol" w:hAnsi="Symbol" w:hint="default"/>
      </w:rPr>
    </w:lvl>
    <w:lvl w:ilvl="7" w:tplc="D33408D0" w:tentative="1">
      <w:start w:val="1"/>
      <w:numFmt w:val="bullet"/>
      <w:lvlText w:val="o"/>
      <w:lvlJc w:val="left"/>
      <w:pPr>
        <w:tabs>
          <w:tab w:val="num" w:pos="5760"/>
        </w:tabs>
        <w:ind w:left="5760" w:hanging="360"/>
      </w:pPr>
      <w:rPr>
        <w:rFonts w:ascii="Courier New" w:hAnsi="Courier New" w:cs="Courier New" w:hint="default"/>
      </w:rPr>
    </w:lvl>
    <w:lvl w:ilvl="8" w:tplc="52DA0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48649C74">
      <w:start w:val="1"/>
      <w:numFmt w:val="bullet"/>
      <w:lvlText w:val=""/>
      <w:lvlJc w:val="left"/>
      <w:pPr>
        <w:ind w:left="975" w:hanging="360"/>
      </w:pPr>
      <w:rPr>
        <w:rFonts w:ascii="Symbol" w:hAnsi="Symbol" w:hint="default"/>
        <w:color w:val="auto"/>
      </w:rPr>
    </w:lvl>
    <w:lvl w:ilvl="1" w:tplc="AB28ACB8" w:tentative="1">
      <w:start w:val="1"/>
      <w:numFmt w:val="bullet"/>
      <w:lvlText w:val="o"/>
      <w:lvlJc w:val="left"/>
      <w:pPr>
        <w:ind w:left="1440" w:hanging="360"/>
      </w:pPr>
      <w:rPr>
        <w:rFonts w:ascii="Courier New" w:hAnsi="Courier New" w:cs="Courier New" w:hint="default"/>
      </w:rPr>
    </w:lvl>
    <w:lvl w:ilvl="2" w:tplc="8DA0D8B4" w:tentative="1">
      <w:start w:val="1"/>
      <w:numFmt w:val="bullet"/>
      <w:lvlText w:val=""/>
      <w:lvlJc w:val="left"/>
      <w:pPr>
        <w:ind w:left="2160" w:hanging="360"/>
      </w:pPr>
      <w:rPr>
        <w:rFonts w:ascii="Wingdings" w:hAnsi="Wingdings" w:hint="default"/>
      </w:rPr>
    </w:lvl>
    <w:lvl w:ilvl="3" w:tplc="313E9D2A" w:tentative="1">
      <w:start w:val="1"/>
      <w:numFmt w:val="bullet"/>
      <w:lvlText w:val=""/>
      <w:lvlJc w:val="left"/>
      <w:pPr>
        <w:ind w:left="2880" w:hanging="360"/>
      </w:pPr>
      <w:rPr>
        <w:rFonts w:ascii="Symbol" w:hAnsi="Symbol" w:hint="default"/>
      </w:rPr>
    </w:lvl>
    <w:lvl w:ilvl="4" w:tplc="F9861FF8" w:tentative="1">
      <w:start w:val="1"/>
      <w:numFmt w:val="bullet"/>
      <w:lvlText w:val="o"/>
      <w:lvlJc w:val="left"/>
      <w:pPr>
        <w:ind w:left="3600" w:hanging="360"/>
      </w:pPr>
      <w:rPr>
        <w:rFonts w:ascii="Courier New" w:hAnsi="Courier New" w:cs="Courier New" w:hint="default"/>
      </w:rPr>
    </w:lvl>
    <w:lvl w:ilvl="5" w:tplc="C0DA26E8" w:tentative="1">
      <w:start w:val="1"/>
      <w:numFmt w:val="bullet"/>
      <w:lvlText w:val=""/>
      <w:lvlJc w:val="left"/>
      <w:pPr>
        <w:ind w:left="4320" w:hanging="360"/>
      </w:pPr>
      <w:rPr>
        <w:rFonts w:ascii="Wingdings" w:hAnsi="Wingdings" w:hint="default"/>
      </w:rPr>
    </w:lvl>
    <w:lvl w:ilvl="6" w:tplc="ED2075F8" w:tentative="1">
      <w:start w:val="1"/>
      <w:numFmt w:val="bullet"/>
      <w:lvlText w:val=""/>
      <w:lvlJc w:val="left"/>
      <w:pPr>
        <w:ind w:left="5040" w:hanging="360"/>
      </w:pPr>
      <w:rPr>
        <w:rFonts w:ascii="Symbol" w:hAnsi="Symbol" w:hint="default"/>
      </w:rPr>
    </w:lvl>
    <w:lvl w:ilvl="7" w:tplc="173A7204" w:tentative="1">
      <w:start w:val="1"/>
      <w:numFmt w:val="bullet"/>
      <w:lvlText w:val="o"/>
      <w:lvlJc w:val="left"/>
      <w:pPr>
        <w:ind w:left="5760" w:hanging="360"/>
      </w:pPr>
      <w:rPr>
        <w:rFonts w:ascii="Courier New" w:hAnsi="Courier New" w:cs="Courier New" w:hint="default"/>
      </w:rPr>
    </w:lvl>
    <w:lvl w:ilvl="8" w:tplc="63F8BA06"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3566D0E">
      <w:start w:val="1"/>
      <w:numFmt w:val="decimal"/>
      <w:lvlText w:val="%1."/>
      <w:lvlJc w:val="left"/>
      <w:pPr>
        <w:tabs>
          <w:tab w:val="num" w:pos="1440"/>
        </w:tabs>
        <w:ind w:left="1440" w:hanging="360"/>
      </w:pPr>
    </w:lvl>
    <w:lvl w:ilvl="1" w:tplc="4A04CAAE" w:tentative="1">
      <w:start w:val="1"/>
      <w:numFmt w:val="lowerLetter"/>
      <w:lvlText w:val="%2."/>
      <w:lvlJc w:val="left"/>
      <w:pPr>
        <w:tabs>
          <w:tab w:val="num" w:pos="2160"/>
        </w:tabs>
        <w:ind w:left="2160" w:hanging="360"/>
      </w:pPr>
    </w:lvl>
    <w:lvl w:ilvl="2" w:tplc="F60A6A7C" w:tentative="1">
      <w:start w:val="1"/>
      <w:numFmt w:val="lowerRoman"/>
      <w:lvlText w:val="%3."/>
      <w:lvlJc w:val="right"/>
      <w:pPr>
        <w:tabs>
          <w:tab w:val="num" w:pos="2880"/>
        </w:tabs>
        <w:ind w:left="2880" w:hanging="180"/>
      </w:pPr>
    </w:lvl>
    <w:lvl w:ilvl="3" w:tplc="A4B0724C" w:tentative="1">
      <w:start w:val="1"/>
      <w:numFmt w:val="decimal"/>
      <w:lvlText w:val="%4."/>
      <w:lvlJc w:val="left"/>
      <w:pPr>
        <w:tabs>
          <w:tab w:val="num" w:pos="3600"/>
        </w:tabs>
        <w:ind w:left="3600" w:hanging="360"/>
      </w:pPr>
    </w:lvl>
    <w:lvl w:ilvl="4" w:tplc="26FC1194" w:tentative="1">
      <w:start w:val="1"/>
      <w:numFmt w:val="lowerLetter"/>
      <w:lvlText w:val="%5."/>
      <w:lvlJc w:val="left"/>
      <w:pPr>
        <w:tabs>
          <w:tab w:val="num" w:pos="4320"/>
        </w:tabs>
        <w:ind w:left="4320" w:hanging="360"/>
      </w:pPr>
    </w:lvl>
    <w:lvl w:ilvl="5" w:tplc="971210B6" w:tentative="1">
      <w:start w:val="1"/>
      <w:numFmt w:val="lowerRoman"/>
      <w:lvlText w:val="%6."/>
      <w:lvlJc w:val="right"/>
      <w:pPr>
        <w:tabs>
          <w:tab w:val="num" w:pos="5040"/>
        </w:tabs>
        <w:ind w:left="5040" w:hanging="180"/>
      </w:pPr>
    </w:lvl>
    <w:lvl w:ilvl="6" w:tplc="5AB41896" w:tentative="1">
      <w:start w:val="1"/>
      <w:numFmt w:val="decimal"/>
      <w:lvlText w:val="%7."/>
      <w:lvlJc w:val="left"/>
      <w:pPr>
        <w:tabs>
          <w:tab w:val="num" w:pos="5760"/>
        </w:tabs>
        <w:ind w:left="5760" w:hanging="360"/>
      </w:pPr>
    </w:lvl>
    <w:lvl w:ilvl="7" w:tplc="ABF45916" w:tentative="1">
      <w:start w:val="1"/>
      <w:numFmt w:val="lowerLetter"/>
      <w:lvlText w:val="%8."/>
      <w:lvlJc w:val="left"/>
      <w:pPr>
        <w:tabs>
          <w:tab w:val="num" w:pos="6480"/>
        </w:tabs>
        <w:ind w:left="6480" w:hanging="360"/>
      </w:pPr>
    </w:lvl>
    <w:lvl w:ilvl="8" w:tplc="0F98A008"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F7C6F2F4">
      <w:start w:val="1"/>
      <w:numFmt w:val="bullet"/>
      <w:lvlText w:val=""/>
      <w:lvlJc w:val="left"/>
      <w:pPr>
        <w:ind w:left="720" w:hanging="360"/>
      </w:pPr>
      <w:rPr>
        <w:rFonts w:ascii="Symbol" w:hAnsi="Symbol" w:hint="default"/>
      </w:rPr>
    </w:lvl>
    <w:lvl w:ilvl="1" w:tplc="016E1C96" w:tentative="1">
      <w:start w:val="1"/>
      <w:numFmt w:val="bullet"/>
      <w:lvlText w:val="o"/>
      <w:lvlJc w:val="left"/>
      <w:pPr>
        <w:ind w:left="1440" w:hanging="360"/>
      </w:pPr>
      <w:rPr>
        <w:rFonts w:ascii="Courier New" w:hAnsi="Courier New" w:cs="Courier New" w:hint="default"/>
      </w:rPr>
    </w:lvl>
    <w:lvl w:ilvl="2" w:tplc="EE2EDF00" w:tentative="1">
      <w:start w:val="1"/>
      <w:numFmt w:val="bullet"/>
      <w:lvlText w:val=""/>
      <w:lvlJc w:val="left"/>
      <w:pPr>
        <w:ind w:left="2160" w:hanging="360"/>
      </w:pPr>
      <w:rPr>
        <w:rFonts w:ascii="Wingdings" w:hAnsi="Wingdings" w:hint="default"/>
      </w:rPr>
    </w:lvl>
    <w:lvl w:ilvl="3" w:tplc="C3D43560" w:tentative="1">
      <w:start w:val="1"/>
      <w:numFmt w:val="bullet"/>
      <w:lvlText w:val=""/>
      <w:lvlJc w:val="left"/>
      <w:pPr>
        <w:ind w:left="2880" w:hanging="360"/>
      </w:pPr>
      <w:rPr>
        <w:rFonts w:ascii="Symbol" w:hAnsi="Symbol" w:hint="default"/>
      </w:rPr>
    </w:lvl>
    <w:lvl w:ilvl="4" w:tplc="30C6831C" w:tentative="1">
      <w:start w:val="1"/>
      <w:numFmt w:val="bullet"/>
      <w:lvlText w:val="o"/>
      <w:lvlJc w:val="left"/>
      <w:pPr>
        <w:ind w:left="3600" w:hanging="360"/>
      </w:pPr>
      <w:rPr>
        <w:rFonts w:ascii="Courier New" w:hAnsi="Courier New" w:cs="Courier New" w:hint="default"/>
      </w:rPr>
    </w:lvl>
    <w:lvl w:ilvl="5" w:tplc="51CEAC68" w:tentative="1">
      <w:start w:val="1"/>
      <w:numFmt w:val="bullet"/>
      <w:lvlText w:val=""/>
      <w:lvlJc w:val="left"/>
      <w:pPr>
        <w:ind w:left="4320" w:hanging="360"/>
      </w:pPr>
      <w:rPr>
        <w:rFonts w:ascii="Wingdings" w:hAnsi="Wingdings" w:hint="default"/>
      </w:rPr>
    </w:lvl>
    <w:lvl w:ilvl="6" w:tplc="B0D2EA76" w:tentative="1">
      <w:start w:val="1"/>
      <w:numFmt w:val="bullet"/>
      <w:lvlText w:val=""/>
      <w:lvlJc w:val="left"/>
      <w:pPr>
        <w:ind w:left="5040" w:hanging="360"/>
      </w:pPr>
      <w:rPr>
        <w:rFonts w:ascii="Symbol" w:hAnsi="Symbol" w:hint="default"/>
      </w:rPr>
    </w:lvl>
    <w:lvl w:ilvl="7" w:tplc="439AC85E" w:tentative="1">
      <w:start w:val="1"/>
      <w:numFmt w:val="bullet"/>
      <w:lvlText w:val="o"/>
      <w:lvlJc w:val="left"/>
      <w:pPr>
        <w:ind w:left="5760" w:hanging="360"/>
      </w:pPr>
      <w:rPr>
        <w:rFonts w:ascii="Courier New" w:hAnsi="Courier New" w:cs="Courier New" w:hint="default"/>
      </w:rPr>
    </w:lvl>
    <w:lvl w:ilvl="8" w:tplc="5268E738"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3FECCD98">
      <w:start w:val="3"/>
      <w:numFmt w:val="decimal"/>
      <w:lvlText w:val="%1."/>
      <w:lvlJc w:val="left"/>
      <w:pPr>
        <w:tabs>
          <w:tab w:val="num" w:pos="1080"/>
        </w:tabs>
        <w:ind w:left="1080" w:hanging="360"/>
      </w:pPr>
      <w:rPr>
        <w:rFonts w:hint="default"/>
      </w:rPr>
    </w:lvl>
    <w:lvl w:ilvl="1" w:tplc="B6A67696" w:tentative="1">
      <w:start w:val="1"/>
      <w:numFmt w:val="lowerLetter"/>
      <w:lvlText w:val="%2."/>
      <w:lvlJc w:val="left"/>
      <w:pPr>
        <w:tabs>
          <w:tab w:val="num" w:pos="1800"/>
        </w:tabs>
        <w:ind w:left="1800" w:hanging="360"/>
      </w:pPr>
    </w:lvl>
    <w:lvl w:ilvl="2" w:tplc="F0AECF9C" w:tentative="1">
      <w:start w:val="1"/>
      <w:numFmt w:val="lowerRoman"/>
      <w:lvlText w:val="%3."/>
      <w:lvlJc w:val="right"/>
      <w:pPr>
        <w:tabs>
          <w:tab w:val="num" w:pos="2520"/>
        </w:tabs>
        <w:ind w:left="2520" w:hanging="180"/>
      </w:pPr>
    </w:lvl>
    <w:lvl w:ilvl="3" w:tplc="40B4B9C2" w:tentative="1">
      <w:start w:val="1"/>
      <w:numFmt w:val="decimal"/>
      <w:lvlText w:val="%4."/>
      <w:lvlJc w:val="left"/>
      <w:pPr>
        <w:tabs>
          <w:tab w:val="num" w:pos="3240"/>
        </w:tabs>
        <w:ind w:left="3240" w:hanging="360"/>
      </w:pPr>
    </w:lvl>
    <w:lvl w:ilvl="4" w:tplc="F980574E" w:tentative="1">
      <w:start w:val="1"/>
      <w:numFmt w:val="lowerLetter"/>
      <w:lvlText w:val="%5."/>
      <w:lvlJc w:val="left"/>
      <w:pPr>
        <w:tabs>
          <w:tab w:val="num" w:pos="3960"/>
        </w:tabs>
        <w:ind w:left="3960" w:hanging="360"/>
      </w:pPr>
    </w:lvl>
    <w:lvl w:ilvl="5" w:tplc="E4F632FC" w:tentative="1">
      <w:start w:val="1"/>
      <w:numFmt w:val="lowerRoman"/>
      <w:lvlText w:val="%6."/>
      <w:lvlJc w:val="right"/>
      <w:pPr>
        <w:tabs>
          <w:tab w:val="num" w:pos="4680"/>
        </w:tabs>
        <w:ind w:left="4680" w:hanging="180"/>
      </w:pPr>
    </w:lvl>
    <w:lvl w:ilvl="6" w:tplc="46EAFFDA" w:tentative="1">
      <w:start w:val="1"/>
      <w:numFmt w:val="decimal"/>
      <w:lvlText w:val="%7."/>
      <w:lvlJc w:val="left"/>
      <w:pPr>
        <w:tabs>
          <w:tab w:val="num" w:pos="5400"/>
        </w:tabs>
        <w:ind w:left="5400" w:hanging="360"/>
      </w:pPr>
    </w:lvl>
    <w:lvl w:ilvl="7" w:tplc="E7261940" w:tentative="1">
      <w:start w:val="1"/>
      <w:numFmt w:val="lowerLetter"/>
      <w:lvlText w:val="%8."/>
      <w:lvlJc w:val="left"/>
      <w:pPr>
        <w:tabs>
          <w:tab w:val="num" w:pos="6120"/>
        </w:tabs>
        <w:ind w:left="6120" w:hanging="360"/>
      </w:pPr>
    </w:lvl>
    <w:lvl w:ilvl="8" w:tplc="F672FA00"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38FEB434">
      <w:start w:val="1"/>
      <w:numFmt w:val="bullet"/>
      <w:lvlText w:val=""/>
      <w:lvlJc w:val="left"/>
      <w:pPr>
        <w:tabs>
          <w:tab w:val="num" w:pos="720"/>
        </w:tabs>
        <w:ind w:left="720" w:hanging="360"/>
      </w:pPr>
      <w:rPr>
        <w:rFonts w:ascii="Symbol" w:hAnsi="Symbol" w:hint="default"/>
      </w:rPr>
    </w:lvl>
    <w:lvl w:ilvl="1" w:tplc="DEE23240" w:tentative="1">
      <w:start w:val="1"/>
      <w:numFmt w:val="bullet"/>
      <w:lvlText w:val="o"/>
      <w:lvlJc w:val="left"/>
      <w:pPr>
        <w:tabs>
          <w:tab w:val="num" w:pos="1440"/>
        </w:tabs>
        <w:ind w:left="1440" w:hanging="360"/>
      </w:pPr>
      <w:rPr>
        <w:rFonts w:ascii="Courier New" w:hAnsi="Courier New" w:cs="Courier New" w:hint="default"/>
      </w:rPr>
    </w:lvl>
    <w:lvl w:ilvl="2" w:tplc="522255F2" w:tentative="1">
      <w:start w:val="1"/>
      <w:numFmt w:val="bullet"/>
      <w:lvlText w:val=""/>
      <w:lvlJc w:val="left"/>
      <w:pPr>
        <w:tabs>
          <w:tab w:val="num" w:pos="2160"/>
        </w:tabs>
        <w:ind w:left="2160" w:hanging="360"/>
      </w:pPr>
      <w:rPr>
        <w:rFonts w:ascii="Wingdings" w:hAnsi="Wingdings" w:hint="default"/>
      </w:rPr>
    </w:lvl>
    <w:lvl w:ilvl="3" w:tplc="B44E9104" w:tentative="1">
      <w:start w:val="1"/>
      <w:numFmt w:val="bullet"/>
      <w:lvlText w:val=""/>
      <w:lvlJc w:val="left"/>
      <w:pPr>
        <w:tabs>
          <w:tab w:val="num" w:pos="2880"/>
        </w:tabs>
        <w:ind w:left="2880" w:hanging="360"/>
      </w:pPr>
      <w:rPr>
        <w:rFonts w:ascii="Symbol" w:hAnsi="Symbol" w:hint="default"/>
      </w:rPr>
    </w:lvl>
    <w:lvl w:ilvl="4" w:tplc="E6025B8A" w:tentative="1">
      <w:start w:val="1"/>
      <w:numFmt w:val="bullet"/>
      <w:lvlText w:val="o"/>
      <w:lvlJc w:val="left"/>
      <w:pPr>
        <w:tabs>
          <w:tab w:val="num" w:pos="3600"/>
        </w:tabs>
        <w:ind w:left="3600" w:hanging="360"/>
      </w:pPr>
      <w:rPr>
        <w:rFonts w:ascii="Courier New" w:hAnsi="Courier New" w:cs="Courier New" w:hint="default"/>
      </w:rPr>
    </w:lvl>
    <w:lvl w:ilvl="5" w:tplc="3BEAD594" w:tentative="1">
      <w:start w:val="1"/>
      <w:numFmt w:val="bullet"/>
      <w:lvlText w:val=""/>
      <w:lvlJc w:val="left"/>
      <w:pPr>
        <w:tabs>
          <w:tab w:val="num" w:pos="4320"/>
        </w:tabs>
        <w:ind w:left="4320" w:hanging="360"/>
      </w:pPr>
      <w:rPr>
        <w:rFonts w:ascii="Wingdings" w:hAnsi="Wingdings" w:hint="default"/>
      </w:rPr>
    </w:lvl>
    <w:lvl w:ilvl="6" w:tplc="0F52065E" w:tentative="1">
      <w:start w:val="1"/>
      <w:numFmt w:val="bullet"/>
      <w:lvlText w:val=""/>
      <w:lvlJc w:val="left"/>
      <w:pPr>
        <w:tabs>
          <w:tab w:val="num" w:pos="5040"/>
        </w:tabs>
        <w:ind w:left="5040" w:hanging="360"/>
      </w:pPr>
      <w:rPr>
        <w:rFonts w:ascii="Symbol" w:hAnsi="Symbol" w:hint="default"/>
      </w:rPr>
    </w:lvl>
    <w:lvl w:ilvl="7" w:tplc="88CC607C" w:tentative="1">
      <w:start w:val="1"/>
      <w:numFmt w:val="bullet"/>
      <w:lvlText w:val="o"/>
      <w:lvlJc w:val="left"/>
      <w:pPr>
        <w:tabs>
          <w:tab w:val="num" w:pos="5760"/>
        </w:tabs>
        <w:ind w:left="5760" w:hanging="360"/>
      </w:pPr>
      <w:rPr>
        <w:rFonts w:ascii="Courier New" w:hAnsi="Courier New" w:cs="Courier New" w:hint="default"/>
      </w:rPr>
    </w:lvl>
    <w:lvl w:ilvl="8" w:tplc="D910F6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83C80224">
      <w:start w:val="1"/>
      <w:numFmt w:val="bullet"/>
      <w:lvlText w:val=""/>
      <w:lvlJc w:val="left"/>
      <w:pPr>
        <w:tabs>
          <w:tab w:val="num" w:pos="1080"/>
        </w:tabs>
        <w:ind w:left="1080" w:hanging="360"/>
      </w:pPr>
      <w:rPr>
        <w:rFonts w:ascii="Symbol" w:hAnsi="Symbol" w:hint="default"/>
      </w:rPr>
    </w:lvl>
    <w:lvl w:ilvl="1" w:tplc="8AE26150" w:tentative="1">
      <w:start w:val="1"/>
      <w:numFmt w:val="bullet"/>
      <w:lvlText w:val="o"/>
      <w:lvlJc w:val="left"/>
      <w:pPr>
        <w:tabs>
          <w:tab w:val="num" w:pos="1800"/>
        </w:tabs>
        <w:ind w:left="1800" w:hanging="360"/>
      </w:pPr>
      <w:rPr>
        <w:rFonts w:ascii="Courier New" w:hAnsi="Courier New" w:hint="default"/>
      </w:rPr>
    </w:lvl>
    <w:lvl w:ilvl="2" w:tplc="A21E0B06" w:tentative="1">
      <w:start w:val="1"/>
      <w:numFmt w:val="bullet"/>
      <w:lvlText w:val=""/>
      <w:lvlJc w:val="left"/>
      <w:pPr>
        <w:tabs>
          <w:tab w:val="num" w:pos="2520"/>
        </w:tabs>
        <w:ind w:left="2520" w:hanging="360"/>
      </w:pPr>
      <w:rPr>
        <w:rFonts w:ascii="Wingdings" w:hAnsi="Wingdings" w:hint="default"/>
      </w:rPr>
    </w:lvl>
    <w:lvl w:ilvl="3" w:tplc="62EA33A2" w:tentative="1">
      <w:start w:val="1"/>
      <w:numFmt w:val="bullet"/>
      <w:lvlText w:val=""/>
      <w:lvlJc w:val="left"/>
      <w:pPr>
        <w:tabs>
          <w:tab w:val="num" w:pos="3240"/>
        </w:tabs>
        <w:ind w:left="3240" w:hanging="360"/>
      </w:pPr>
      <w:rPr>
        <w:rFonts w:ascii="Symbol" w:hAnsi="Symbol" w:hint="default"/>
      </w:rPr>
    </w:lvl>
    <w:lvl w:ilvl="4" w:tplc="4F284630" w:tentative="1">
      <w:start w:val="1"/>
      <w:numFmt w:val="bullet"/>
      <w:lvlText w:val="o"/>
      <w:lvlJc w:val="left"/>
      <w:pPr>
        <w:tabs>
          <w:tab w:val="num" w:pos="3960"/>
        </w:tabs>
        <w:ind w:left="3960" w:hanging="360"/>
      </w:pPr>
      <w:rPr>
        <w:rFonts w:ascii="Courier New" w:hAnsi="Courier New" w:hint="default"/>
      </w:rPr>
    </w:lvl>
    <w:lvl w:ilvl="5" w:tplc="09B24BB0" w:tentative="1">
      <w:start w:val="1"/>
      <w:numFmt w:val="bullet"/>
      <w:lvlText w:val=""/>
      <w:lvlJc w:val="left"/>
      <w:pPr>
        <w:tabs>
          <w:tab w:val="num" w:pos="4680"/>
        </w:tabs>
        <w:ind w:left="4680" w:hanging="360"/>
      </w:pPr>
      <w:rPr>
        <w:rFonts w:ascii="Wingdings" w:hAnsi="Wingdings" w:hint="default"/>
      </w:rPr>
    </w:lvl>
    <w:lvl w:ilvl="6" w:tplc="F66888AE" w:tentative="1">
      <w:start w:val="1"/>
      <w:numFmt w:val="bullet"/>
      <w:lvlText w:val=""/>
      <w:lvlJc w:val="left"/>
      <w:pPr>
        <w:tabs>
          <w:tab w:val="num" w:pos="5400"/>
        </w:tabs>
        <w:ind w:left="5400" w:hanging="360"/>
      </w:pPr>
      <w:rPr>
        <w:rFonts w:ascii="Symbol" w:hAnsi="Symbol" w:hint="default"/>
      </w:rPr>
    </w:lvl>
    <w:lvl w:ilvl="7" w:tplc="F4C48F1C" w:tentative="1">
      <w:start w:val="1"/>
      <w:numFmt w:val="bullet"/>
      <w:lvlText w:val="o"/>
      <w:lvlJc w:val="left"/>
      <w:pPr>
        <w:tabs>
          <w:tab w:val="num" w:pos="6120"/>
        </w:tabs>
        <w:ind w:left="6120" w:hanging="360"/>
      </w:pPr>
      <w:rPr>
        <w:rFonts w:ascii="Courier New" w:hAnsi="Courier New" w:hint="default"/>
      </w:rPr>
    </w:lvl>
    <w:lvl w:ilvl="8" w:tplc="B67C4F2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49167913">
    <w:abstractNumId w:val="0"/>
  </w:num>
  <w:num w:numId="2" w16cid:durableId="368920796">
    <w:abstractNumId w:val="11"/>
  </w:num>
  <w:num w:numId="3" w16cid:durableId="1745686769">
    <w:abstractNumId w:val="12"/>
  </w:num>
  <w:num w:numId="4" w16cid:durableId="523905468">
    <w:abstractNumId w:val="1"/>
  </w:num>
  <w:num w:numId="5" w16cid:durableId="1275290365">
    <w:abstractNumId w:val="7"/>
  </w:num>
  <w:num w:numId="6" w16cid:durableId="1331641207">
    <w:abstractNumId w:val="7"/>
  </w:num>
  <w:num w:numId="7" w16cid:durableId="112477804">
    <w:abstractNumId w:val="7"/>
  </w:num>
  <w:num w:numId="8" w16cid:durableId="1789855929">
    <w:abstractNumId w:val="7"/>
  </w:num>
  <w:num w:numId="9" w16cid:durableId="1617297756">
    <w:abstractNumId w:val="7"/>
  </w:num>
  <w:num w:numId="10" w16cid:durableId="1145589518">
    <w:abstractNumId w:val="7"/>
  </w:num>
  <w:num w:numId="11" w16cid:durableId="274336893">
    <w:abstractNumId w:val="7"/>
  </w:num>
  <w:num w:numId="12" w16cid:durableId="1157500173">
    <w:abstractNumId w:val="7"/>
  </w:num>
  <w:num w:numId="13" w16cid:durableId="1627420413">
    <w:abstractNumId w:val="7"/>
  </w:num>
  <w:num w:numId="14" w16cid:durableId="727998573">
    <w:abstractNumId w:val="4"/>
  </w:num>
  <w:num w:numId="15" w16cid:durableId="2039159451">
    <w:abstractNumId w:val="6"/>
  </w:num>
  <w:num w:numId="16" w16cid:durableId="1590195105">
    <w:abstractNumId w:val="9"/>
  </w:num>
  <w:num w:numId="17" w16cid:durableId="968557534">
    <w:abstractNumId w:val="10"/>
  </w:num>
  <w:num w:numId="18" w16cid:durableId="2127191642">
    <w:abstractNumId w:val="5"/>
  </w:num>
  <w:num w:numId="19" w16cid:durableId="1638098647">
    <w:abstractNumId w:val="8"/>
  </w:num>
  <w:num w:numId="20" w16cid:durableId="549071822">
    <w:abstractNumId w:val="2"/>
  </w:num>
  <w:num w:numId="21" w16cid:durableId="894973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6029"/>
    <w:rsid w:val="00072769"/>
    <w:rsid w:val="000F3103"/>
    <w:rsid w:val="000F3DBA"/>
    <w:rsid w:val="00105297"/>
    <w:rsid w:val="00125EAE"/>
    <w:rsid w:val="00166E4E"/>
    <w:rsid w:val="00192087"/>
    <w:rsid w:val="001F6BD2"/>
    <w:rsid w:val="00211FD2"/>
    <w:rsid w:val="00246FEA"/>
    <w:rsid w:val="00257194"/>
    <w:rsid w:val="002B52FA"/>
    <w:rsid w:val="002E78B6"/>
    <w:rsid w:val="00331DDD"/>
    <w:rsid w:val="00371592"/>
    <w:rsid w:val="003B2338"/>
    <w:rsid w:val="003D3428"/>
    <w:rsid w:val="003E4B32"/>
    <w:rsid w:val="0041568A"/>
    <w:rsid w:val="00464BAB"/>
    <w:rsid w:val="00523BC8"/>
    <w:rsid w:val="00534C6C"/>
    <w:rsid w:val="00585EAE"/>
    <w:rsid w:val="005D760E"/>
    <w:rsid w:val="005F1B5D"/>
    <w:rsid w:val="005F4745"/>
    <w:rsid w:val="00671783"/>
    <w:rsid w:val="0067355C"/>
    <w:rsid w:val="006B3C78"/>
    <w:rsid w:val="006C55DF"/>
    <w:rsid w:val="006E2367"/>
    <w:rsid w:val="006F7EEE"/>
    <w:rsid w:val="0070068F"/>
    <w:rsid w:val="00715250"/>
    <w:rsid w:val="00722204"/>
    <w:rsid w:val="007656DB"/>
    <w:rsid w:val="00787C35"/>
    <w:rsid w:val="008608CC"/>
    <w:rsid w:val="00867106"/>
    <w:rsid w:val="00893C83"/>
    <w:rsid w:val="008A0E1D"/>
    <w:rsid w:val="008B07EF"/>
    <w:rsid w:val="008E2C3E"/>
    <w:rsid w:val="0093398B"/>
    <w:rsid w:val="009E5488"/>
    <w:rsid w:val="00A4440C"/>
    <w:rsid w:val="00A86034"/>
    <w:rsid w:val="00AA0426"/>
    <w:rsid w:val="00AC7829"/>
    <w:rsid w:val="00AF3653"/>
    <w:rsid w:val="00B21AA7"/>
    <w:rsid w:val="00B35F1E"/>
    <w:rsid w:val="00B56410"/>
    <w:rsid w:val="00BA129E"/>
    <w:rsid w:val="00BD7A1D"/>
    <w:rsid w:val="00C1342E"/>
    <w:rsid w:val="00C25844"/>
    <w:rsid w:val="00C3213A"/>
    <w:rsid w:val="00C71023"/>
    <w:rsid w:val="00C73ED9"/>
    <w:rsid w:val="00C773D4"/>
    <w:rsid w:val="00C916F9"/>
    <w:rsid w:val="00CF3BB5"/>
    <w:rsid w:val="00D0400C"/>
    <w:rsid w:val="00D75C4A"/>
    <w:rsid w:val="00FB1B9F"/>
    <w:rsid w:val="00FD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6CFF096"/>
  <w15:chartTrackingRefBased/>
  <w15:docId w15:val="{5BB4F23D-A67F-490F-9EDE-5558C4D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2 Char Char Char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604AD7"/>
    <w:pPr>
      <w:ind w:left="720"/>
    </w:pPr>
    <w:rPr>
      <w:rFonts w:ascii="Calibri" w:eastAsia="Calibri" w:hAnsi="Calibri" w:cs="Calibri"/>
      <w:sz w:val="22"/>
      <w:szCs w:val="22"/>
    </w:rPr>
  </w:style>
  <w:style w:type="character" w:styleId="UnresolvedMention">
    <w:name w:val="Unresolved Mention"/>
    <w:uiPriority w:val="99"/>
    <w:semiHidden/>
    <w:unhideWhenUsed/>
    <w:rsid w:val="00604AD7"/>
    <w:rPr>
      <w:color w:val="605E5C"/>
      <w:shd w:val="clear" w:color="auto" w:fill="E1DFDD"/>
    </w:rPr>
  </w:style>
  <w:style w:type="character" w:customStyle="1" w:styleId="BodyTextNumberedChar1">
    <w:name w:val="Body Text Numbered Char1"/>
    <w:link w:val="BodyTextNumbered"/>
    <w:rsid w:val="00181BD9"/>
    <w:rPr>
      <w:iCs/>
      <w:sz w:val="24"/>
    </w:rPr>
  </w:style>
  <w:style w:type="paragraph" w:customStyle="1" w:styleId="BodyTextNumbered">
    <w:name w:val="Body Text Numbered"/>
    <w:basedOn w:val="BodyText"/>
    <w:link w:val="BodyTextNumberedChar1"/>
    <w:rsid w:val="00181BD9"/>
    <w:pPr>
      <w:ind w:left="720" w:hanging="720"/>
    </w:pPr>
    <w:rPr>
      <w:iCs/>
      <w:szCs w:val="20"/>
    </w:rPr>
  </w:style>
  <w:style w:type="character" w:customStyle="1" w:styleId="H4Char">
    <w:name w:val="H4 Char"/>
    <w:link w:val="H4"/>
    <w:rsid w:val="00181BD9"/>
    <w:rPr>
      <w:b/>
      <w:bCs/>
      <w:snapToGrid w:val="0"/>
      <w:sz w:val="24"/>
    </w:rPr>
  </w:style>
  <w:style w:type="character" w:customStyle="1" w:styleId="H2Char">
    <w:name w:val="H2 Char"/>
    <w:link w:val="H2"/>
    <w:rsid w:val="0001383A"/>
    <w:rPr>
      <w:b/>
      <w:sz w:val="24"/>
    </w:rPr>
  </w:style>
  <w:style w:type="character" w:customStyle="1" w:styleId="H3Char">
    <w:name w:val="H3 Char"/>
    <w:link w:val="H3"/>
    <w:rsid w:val="0001383A"/>
    <w:rPr>
      <w:b/>
      <w:bCs/>
      <w:i/>
      <w:sz w:val="24"/>
    </w:rPr>
  </w:style>
  <w:style w:type="character" w:customStyle="1" w:styleId="HeaderChar">
    <w:name w:val="Header Char"/>
    <w:link w:val="Header"/>
    <w:rsid w:val="006E236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4658398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Erin.Wasik-Gutierrez@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NPRR1180" TargetMode="External"/><Relationship Id="rId12" Type="http://schemas.openxmlformats.org/officeDocument/2006/relationships/control" Target="activeX/activeX3.xml"/><Relationship Id="rId17" Type="http://schemas.openxmlformats.org/officeDocument/2006/relationships/hyperlink" Target="mailto:martha.henson@onco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wcm/lists/144926/ERCOT_Strategic_Plan_2019-202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10199</CharactersWithSpaces>
  <SharedDoc>false</SharedDoc>
  <HLinks>
    <vt:vector size="24" baseType="variant">
      <vt:variant>
        <vt:i4>7471190</vt:i4>
      </vt:variant>
      <vt:variant>
        <vt:i4>27</vt:i4>
      </vt:variant>
      <vt:variant>
        <vt:i4>0</vt:i4>
      </vt:variant>
      <vt:variant>
        <vt:i4>5</vt:i4>
      </vt:variant>
      <vt:variant>
        <vt:lpwstr>mailto:Erin.Wasik-Gutierrez@ercot.com</vt:lpwstr>
      </vt:variant>
      <vt:variant>
        <vt:lpwstr/>
      </vt:variant>
      <vt:variant>
        <vt:i4>3342423</vt:i4>
      </vt:variant>
      <vt:variant>
        <vt:i4>24</vt:i4>
      </vt:variant>
      <vt:variant>
        <vt:i4>0</vt:i4>
      </vt:variant>
      <vt:variant>
        <vt:i4>5</vt:i4>
      </vt:variant>
      <vt:variant>
        <vt:lpwstr>mailto:martha.henson@oncor.com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1114182</vt:i4>
      </vt:variant>
      <vt:variant>
        <vt:i4>0</vt:i4>
      </vt:variant>
      <vt:variant>
        <vt:i4>0</vt:i4>
      </vt:variant>
      <vt:variant>
        <vt:i4>5</vt:i4>
      </vt:variant>
      <vt:variant>
        <vt:lpwstr>http://www.ercot.com/mktrules/issues/NPRR1180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Oncor</cp:lastModifiedBy>
  <cp:revision>5</cp:revision>
  <cp:lastPrinted>1900-01-01T06:00:00Z</cp:lastPrinted>
  <dcterms:created xsi:type="dcterms:W3CDTF">2023-05-11T16:13:00Z</dcterms:created>
  <dcterms:modified xsi:type="dcterms:W3CDTF">2023-05-11T16:23:00Z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US 9959086v.1</vt:lpwstr>
  </property>
</Properties>
</file>