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38D07B6" w:rsidR="00067FE2" w:rsidRDefault="00B97E06" w:rsidP="00F44236">
            <w:pPr>
              <w:pStyle w:val="Header"/>
            </w:pPr>
            <w:hyperlink r:id="rId8" w:history="1">
              <w:r w:rsidR="008F1CC9" w:rsidRPr="008F1CC9">
                <w:rPr>
                  <w:rStyle w:val="Hyperlink"/>
                </w:rPr>
                <w:t>1174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ED8730C" w:rsidR="00067FE2" w:rsidRDefault="006D6C54" w:rsidP="00F44236">
            <w:pPr>
              <w:pStyle w:val="Header"/>
            </w:pPr>
            <w:r w:rsidRPr="006D6C54">
              <w:t>Market Participant’s Return of Settlement Funds to ERCOT Following Receipt of Overpayment</w:t>
            </w:r>
          </w:p>
        </w:tc>
      </w:tr>
      <w:tr w:rsidR="006351AF" w:rsidRPr="00E01925" w14:paraId="398BCBF4" w14:textId="77777777" w:rsidTr="00BC2D06">
        <w:trPr>
          <w:trHeight w:val="518"/>
        </w:trPr>
        <w:tc>
          <w:tcPr>
            <w:tcW w:w="2880" w:type="dxa"/>
            <w:gridSpan w:val="2"/>
            <w:shd w:val="clear" w:color="auto" w:fill="FFFFFF"/>
            <w:vAlign w:val="center"/>
          </w:tcPr>
          <w:p w14:paraId="3A20C7F8" w14:textId="7163211A" w:rsidR="006351AF" w:rsidRPr="00E01925" w:rsidRDefault="006351AF" w:rsidP="006351AF">
            <w:pPr>
              <w:pStyle w:val="Header"/>
              <w:rPr>
                <w:bCs w:val="0"/>
              </w:rPr>
            </w:pPr>
            <w:r w:rsidRPr="00E01925">
              <w:rPr>
                <w:bCs w:val="0"/>
              </w:rPr>
              <w:t xml:space="preserve">Date </w:t>
            </w:r>
            <w:r>
              <w:rPr>
                <w:bCs w:val="0"/>
              </w:rPr>
              <w:t>of Decision</w:t>
            </w:r>
          </w:p>
        </w:tc>
        <w:tc>
          <w:tcPr>
            <w:tcW w:w="7560" w:type="dxa"/>
            <w:gridSpan w:val="2"/>
            <w:vAlign w:val="center"/>
          </w:tcPr>
          <w:p w14:paraId="16A45634" w14:textId="35F9F4E8" w:rsidR="006351AF" w:rsidRPr="00E01925" w:rsidRDefault="006351AF" w:rsidP="006351AF">
            <w:pPr>
              <w:pStyle w:val="NormalArial"/>
              <w:spacing w:before="120" w:after="120"/>
            </w:pPr>
            <w:r>
              <w:t>May 10, 2023</w:t>
            </w:r>
          </w:p>
        </w:tc>
      </w:tr>
      <w:tr w:rsidR="006351AF" w:rsidRPr="00E01925" w14:paraId="33ABCA07" w14:textId="77777777" w:rsidTr="00BC2D06">
        <w:trPr>
          <w:trHeight w:val="518"/>
        </w:trPr>
        <w:tc>
          <w:tcPr>
            <w:tcW w:w="2880" w:type="dxa"/>
            <w:gridSpan w:val="2"/>
            <w:shd w:val="clear" w:color="auto" w:fill="FFFFFF"/>
            <w:vAlign w:val="center"/>
          </w:tcPr>
          <w:p w14:paraId="2812644D" w14:textId="380A23FD" w:rsidR="006351AF" w:rsidRPr="00E01925" w:rsidRDefault="006351AF" w:rsidP="006351AF">
            <w:pPr>
              <w:pStyle w:val="Header"/>
              <w:rPr>
                <w:bCs w:val="0"/>
              </w:rPr>
            </w:pPr>
            <w:r>
              <w:rPr>
                <w:bCs w:val="0"/>
              </w:rPr>
              <w:t>Action</w:t>
            </w:r>
          </w:p>
        </w:tc>
        <w:tc>
          <w:tcPr>
            <w:tcW w:w="7560" w:type="dxa"/>
            <w:gridSpan w:val="2"/>
            <w:vAlign w:val="center"/>
          </w:tcPr>
          <w:p w14:paraId="649E9AF6" w14:textId="1080743A" w:rsidR="006351AF" w:rsidRDefault="006351AF" w:rsidP="006351AF">
            <w:pPr>
              <w:pStyle w:val="NormalArial"/>
              <w:spacing w:before="120" w:after="120"/>
            </w:pPr>
            <w:r>
              <w:t>Tabled</w:t>
            </w:r>
          </w:p>
        </w:tc>
      </w:tr>
      <w:tr w:rsidR="006351AF" w:rsidRPr="00E01925" w14:paraId="48DE551E" w14:textId="77777777" w:rsidTr="00BC2D06">
        <w:trPr>
          <w:trHeight w:val="518"/>
        </w:trPr>
        <w:tc>
          <w:tcPr>
            <w:tcW w:w="2880" w:type="dxa"/>
            <w:gridSpan w:val="2"/>
            <w:shd w:val="clear" w:color="auto" w:fill="FFFFFF"/>
            <w:vAlign w:val="center"/>
          </w:tcPr>
          <w:p w14:paraId="4EE808A5" w14:textId="1C05E432" w:rsidR="006351AF" w:rsidRPr="00E01925" w:rsidRDefault="006351AF" w:rsidP="006351AF">
            <w:pPr>
              <w:pStyle w:val="Header"/>
              <w:rPr>
                <w:bCs w:val="0"/>
              </w:rPr>
            </w:pPr>
            <w:r>
              <w:t xml:space="preserve">Timeline </w:t>
            </w:r>
          </w:p>
        </w:tc>
        <w:tc>
          <w:tcPr>
            <w:tcW w:w="7560" w:type="dxa"/>
            <w:gridSpan w:val="2"/>
            <w:vAlign w:val="center"/>
          </w:tcPr>
          <w:p w14:paraId="36A090C3" w14:textId="29100E55" w:rsidR="006351AF" w:rsidRDefault="006351AF" w:rsidP="006351AF">
            <w:pPr>
              <w:pStyle w:val="NormalArial"/>
              <w:spacing w:before="120" w:after="120"/>
            </w:pPr>
            <w:r>
              <w:t>Normal</w:t>
            </w:r>
          </w:p>
        </w:tc>
      </w:tr>
      <w:tr w:rsidR="006351AF" w:rsidRPr="00E01925" w14:paraId="71D579ED" w14:textId="77777777" w:rsidTr="00BC2D06">
        <w:trPr>
          <w:trHeight w:val="518"/>
        </w:trPr>
        <w:tc>
          <w:tcPr>
            <w:tcW w:w="2880" w:type="dxa"/>
            <w:gridSpan w:val="2"/>
            <w:shd w:val="clear" w:color="auto" w:fill="FFFFFF"/>
            <w:vAlign w:val="center"/>
          </w:tcPr>
          <w:p w14:paraId="0B101E07" w14:textId="6802A73F" w:rsidR="006351AF" w:rsidRPr="00E01925" w:rsidRDefault="006351AF" w:rsidP="006351AF">
            <w:pPr>
              <w:pStyle w:val="Header"/>
              <w:rPr>
                <w:bCs w:val="0"/>
              </w:rPr>
            </w:pPr>
            <w:r>
              <w:t>Proposed Effective Date</w:t>
            </w:r>
          </w:p>
        </w:tc>
        <w:tc>
          <w:tcPr>
            <w:tcW w:w="7560" w:type="dxa"/>
            <w:gridSpan w:val="2"/>
            <w:vAlign w:val="center"/>
          </w:tcPr>
          <w:p w14:paraId="045CA93F" w14:textId="48D709F5" w:rsidR="006351AF" w:rsidRDefault="006351AF" w:rsidP="006351AF">
            <w:pPr>
              <w:pStyle w:val="NormalArial"/>
              <w:spacing w:before="120" w:after="120"/>
            </w:pPr>
            <w:r>
              <w:t>To be determined</w:t>
            </w:r>
          </w:p>
        </w:tc>
      </w:tr>
      <w:tr w:rsidR="006351AF" w:rsidRPr="00E01925" w14:paraId="2242A344" w14:textId="77777777" w:rsidTr="00BC2D06">
        <w:trPr>
          <w:trHeight w:val="518"/>
        </w:trPr>
        <w:tc>
          <w:tcPr>
            <w:tcW w:w="2880" w:type="dxa"/>
            <w:gridSpan w:val="2"/>
            <w:shd w:val="clear" w:color="auto" w:fill="FFFFFF"/>
            <w:vAlign w:val="center"/>
          </w:tcPr>
          <w:p w14:paraId="23B8C710" w14:textId="7CA5CF52" w:rsidR="006351AF" w:rsidRPr="00E01925" w:rsidRDefault="006351AF" w:rsidP="006351AF">
            <w:pPr>
              <w:pStyle w:val="Header"/>
              <w:rPr>
                <w:bCs w:val="0"/>
              </w:rPr>
            </w:pPr>
            <w:r>
              <w:t>Priority and Rank Assigned</w:t>
            </w:r>
          </w:p>
        </w:tc>
        <w:tc>
          <w:tcPr>
            <w:tcW w:w="7560" w:type="dxa"/>
            <w:gridSpan w:val="2"/>
            <w:vAlign w:val="center"/>
          </w:tcPr>
          <w:p w14:paraId="02B9857C" w14:textId="000F7C65" w:rsidR="006351AF" w:rsidRDefault="006351AF" w:rsidP="006351AF">
            <w:pPr>
              <w:pStyle w:val="NormalArial"/>
              <w:spacing w:before="120" w:after="120"/>
            </w:pPr>
            <w:r>
              <w:t>To be determined</w:t>
            </w:r>
          </w:p>
        </w:tc>
      </w:tr>
      <w:tr w:rsidR="009D17F0" w14:paraId="117EEC9D" w14:textId="77777777" w:rsidTr="00222251">
        <w:trPr>
          <w:trHeight w:val="345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6568C8" w14:textId="77777777" w:rsidR="00222251" w:rsidRDefault="00222251" w:rsidP="005B1DD3">
            <w:pPr>
              <w:pStyle w:val="NormalArial"/>
              <w:spacing w:before="120"/>
            </w:pPr>
            <w:r>
              <w:t>2.1, Definitions</w:t>
            </w:r>
          </w:p>
          <w:p w14:paraId="0D5B74D4" w14:textId="691DEE47" w:rsidR="00222251" w:rsidRDefault="00222251" w:rsidP="00F44236">
            <w:pPr>
              <w:pStyle w:val="NormalArial"/>
            </w:pPr>
            <w:r>
              <w:t>2.2, Acronyms and Abbreviations</w:t>
            </w:r>
          </w:p>
          <w:p w14:paraId="47D5BAE8" w14:textId="6E4FFAF5" w:rsidR="009D17F0" w:rsidRDefault="00373B84" w:rsidP="00F44236">
            <w:pPr>
              <w:pStyle w:val="NormalArial"/>
            </w:pPr>
            <w:r w:rsidRPr="00373B84">
              <w:t>20</w:t>
            </w:r>
            <w:r>
              <w:t>, Alternative Dispute Resolution Procedure</w:t>
            </w:r>
          </w:p>
          <w:p w14:paraId="10720648" w14:textId="77777777" w:rsidR="00373B84" w:rsidRDefault="00373B84" w:rsidP="00F44236">
            <w:pPr>
              <w:pStyle w:val="NormalArial"/>
            </w:pPr>
            <w:r w:rsidRPr="00373B84">
              <w:t>20.7</w:t>
            </w:r>
            <w:r>
              <w:t xml:space="preserve">, </w:t>
            </w:r>
            <w:r w:rsidRPr="00373B84">
              <w:t>Alternative Dispute Resolution Costs</w:t>
            </w:r>
          </w:p>
          <w:p w14:paraId="5D2210B0" w14:textId="77777777" w:rsidR="00222251" w:rsidRDefault="00222251" w:rsidP="00F44236">
            <w:pPr>
              <w:pStyle w:val="NormalArial"/>
            </w:pPr>
            <w:r w:rsidRPr="00222251">
              <w:t>20.8</w:t>
            </w:r>
            <w:r>
              <w:t xml:space="preserve">, </w:t>
            </w:r>
            <w:r w:rsidRPr="00222251">
              <w:t>Requests for Documents and Data</w:t>
            </w:r>
          </w:p>
          <w:p w14:paraId="03D384DF" w14:textId="1A16AE0C" w:rsidR="00222251" w:rsidRDefault="00222251" w:rsidP="00F44236">
            <w:pPr>
              <w:pStyle w:val="NormalArial"/>
            </w:pPr>
            <w:r w:rsidRPr="00222251">
              <w:t>20.10</w:t>
            </w:r>
            <w:r>
              <w:t xml:space="preserve">, </w:t>
            </w:r>
            <w:r w:rsidR="006D3F78">
              <w:t xml:space="preserve">Return of Settlement Funds by a Qualified Scheduling Entity or Congestion Revenue Right Account Holder to ERCOT </w:t>
            </w:r>
            <w:r>
              <w:t>(new)</w:t>
            </w:r>
          </w:p>
          <w:p w14:paraId="00A810CD" w14:textId="23735752" w:rsidR="00222251" w:rsidRDefault="00222251" w:rsidP="00F44236">
            <w:pPr>
              <w:pStyle w:val="NormalArial"/>
            </w:pPr>
            <w:r>
              <w:t xml:space="preserve">20.10.1, </w:t>
            </w:r>
            <w:r w:rsidRPr="00222251">
              <w:t xml:space="preserve">Applicability </w:t>
            </w:r>
            <w:r>
              <w:t>(new)</w:t>
            </w:r>
          </w:p>
          <w:p w14:paraId="54468E8D" w14:textId="7E8172FE" w:rsidR="00222251" w:rsidRDefault="00222251" w:rsidP="00F44236">
            <w:pPr>
              <w:pStyle w:val="NormalArial"/>
            </w:pPr>
            <w:r w:rsidRPr="00222251">
              <w:t>20.10.2</w:t>
            </w:r>
            <w:r>
              <w:t xml:space="preserve">, </w:t>
            </w:r>
            <w:r w:rsidRPr="00222251">
              <w:t>Initiation of Return of Settlement Funds</w:t>
            </w:r>
            <w:r>
              <w:t xml:space="preserve"> (new)</w:t>
            </w:r>
          </w:p>
          <w:p w14:paraId="5FF95030" w14:textId="18D8C4B8" w:rsidR="00222251" w:rsidRDefault="00222251" w:rsidP="00F44236">
            <w:pPr>
              <w:pStyle w:val="NormalArial"/>
            </w:pPr>
            <w:r w:rsidRPr="00222251">
              <w:t>20.10.3</w:t>
            </w:r>
            <w:r>
              <w:t xml:space="preserve">, </w:t>
            </w:r>
            <w:r w:rsidRPr="00222251">
              <w:t>Process for a Return of Settlement Funds Request</w:t>
            </w:r>
            <w:r>
              <w:t xml:space="preserve"> (new)</w:t>
            </w:r>
          </w:p>
          <w:p w14:paraId="3356516F" w14:textId="32365E84" w:rsidR="00222251" w:rsidRPr="00FB509B" w:rsidRDefault="00222251" w:rsidP="005B1DD3">
            <w:pPr>
              <w:pStyle w:val="NormalArial"/>
              <w:spacing w:after="120"/>
            </w:pPr>
            <w:r w:rsidRPr="00222251">
              <w:t>20.10.4</w:t>
            </w:r>
            <w:r>
              <w:t xml:space="preserve">, </w:t>
            </w:r>
            <w:r w:rsidRPr="00222251">
              <w:t>Settlement Following Approved Return of Settlement Funds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582E843" w:rsidR="00C9766A" w:rsidRPr="00FB509B" w:rsidRDefault="00373B84" w:rsidP="005B1DD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0A9139D" w:rsidR="009D17F0" w:rsidRPr="00FB509B" w:rsidRDefault="00373B84" w:rsidP="00373B84">
            <w:pPr>
              <w:pStyle w:val="NormalArial"/>
              <w:spacing w:before="120" w:after="120"/>
            </w:pPr>
            <w:r>
              <w:t xml:space="preserve">This Nodal Protocol Revision Request (NPRR) establishes a process that will allow a </w:t>
            </w:r>
            <w:r w:rsidR="009F5510">
              <w:t xml:space="preserve">Qualified Scheduling Entity (QSE) or Congestion Revenue Right (CRR) Account Holder </w:t>
            </w:r>
            <w:r>
              <w:t xml:space="preserve">to return Settlement funds to ERCOT in the event that </w:t>
            </w:r>
            <w:r w:rsidR="009F5510">
              <w:t xml:space="preserve">the QSE or CRR Account Holder </w:t>
            </w:r>
            <w:r>
              <w:t>receives an overpayment from ERCOT.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B2CA52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247619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9324A98"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3500C51E"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15E98269"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12EB7D37"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1441AAD" w:rsidR="00625E5D" w:rsidRPr="00625E5D" w:rsidRDefault="00373B84" w:rsidP="00625E5D">
            <w:pPr>
              <w:pStyle w:val="NormalArial"/>
              <w:spacing w:before="120" w:after="120"/>
              <w:rPr>
                <w:iCs/>
                <w:kern w:val="24"/>
              </w:rPr>
            </w:pPr>
            <w:r w:rsidRPr="00373B84">
              <w:t>This NPRR benefit</w:t>
            </w:r>
            <w:r>
              <w:t>s</w:t>
            </w:r>
            <w:r w:rsidRPr="00373B84">
              <w:t xml:space="preserve"> the ERCOT market by allowing </w:t>
            </w:r>
            <w:r w:rsidR="00F27F7B">
              <w:t>QSEs and CRR Account Holders</w:t>
            </w:r>
            <w:r w:rsidR="00EE2805">
              <w:t xml:space="preserve"> </w:t>
            </w:r>
            <w:r w:rsidRPr="00373B84">
              <w:t xml:space="preserve">to return an overpayment of Settlement </w:t>
            </w:r>
            <w:r>
              <w:t>f</w:t>
            </w:r>
            <w:r w:rsidRPr="00373B84">
              <w:t>unds so that the market can be resettled and such funds can be distributed to the appropriate Market Participants</w:t>
            </w:r>
            <w:r>
              <w:t>.</w:t>
            </w:r>
          </w:p>
        </w:tc>
      </w:tr>
      <w:tr w:rsidR="006351AF" w:rsidRPr="00E618BD" w14:paraId="714AB9DC" w14:textId="77777777" w:rsidTr="006351A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9A666" w14:textId="77777777" w:rsidR="006351AF" w:rsidRPr="00450880" w:rsidRDefault="006351AF" w:rsidP="009D2361">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147C3" w14:textId="38C6563F" w:rsidR="006351AF" w:rsidRPr="00E618BD" w:rsidRDefault="006351AF" w:rsidP="009D2361">
            <w:pPr>
              <w:pStyle w:val="NormalArial"/>
              <w:spacing w:before="120" w:after="120"/>
            </w:pPr>
            <w:r w:rsidRPr="00E618BD">
              <w:t xml:space="preserve">On </w:t>
            </w:r>
            <w:r>
              <w:t>5/10/23, PRS voted to table NPRR1174 and refer the issue to WMS</w:t>
            </w:r>
            <w:r w:rsidR="00DE27BD">
              <w:t xml:space="preserve"> and CFSG</w:t>
            </w:r>
            <w:r w:rsidRPr="00E618BD">
              <w:t>.</w:t>
            </w:r>
            <w:r w:rsidR="00DE27BD">
              <w:t xml:space="preserve">  There was one abstention from the Investor Owned Utility (IOU) (Lone Star Transmission) Market Segment.</w:t>
            </w:r>
            <w:r w:rsidRPr="00E618BD">
              <w:t xml:space="preserve">  All Market Segments participated in the vote.</w:t>
            </w:r>
          </w:p>
        </w:tc>
      </w:tr>
      <w:tr w:rsidR="006351AF" w:rsidRPr="00E618BD" w14:paraId="3FBFBF14" w14:textId="77777777" w:rsidTr="006351A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92BB3" w14:textId="77777777" w:rsidR="006351AF" w:rsidRPr="00450880" w:rsidRDefault="006351AF" w:rsidP="009D236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E58C0" w14:textId="2E091904" w:rsidR="006351AF" w:rsidRPr="00E618BD" w:rsidRDefault="006351AF" w:rsidP="009D2361">
            <w:pPr>
              <w:pStyle w:val="NormalArial"/>
              <w:spacing w:before="120" w:after="120"/>
            </w:pPr>
            <w:r>
              <w:t>On 5/10/23, ERCOT Staff provided an overview of NPRR1174</w:t>
            </w:r>
            <w:r w:rsidR="00DE27BD">
              <w:t xml:space="preserve">, noting the similarities to the existing </w:t>
            </w:r>
            <w:r w:rsidR="00DE27BD" w:rsidRPr="003760AA">
              <w:rPr>
                <w:iCs/>
                <w:szCs w:val="20"/>
              </w:rPr>
              <w:t>Alternative Dispute Resolution (ADR)</w:t>
            </w:r>
            <w:r w:rsidR="00B97E06">
              <w:rPr>
                <w:iCs/>
                <w:szCs w:val="20"/>
              </w:rPr>
              <w:t xml:space="preserve"> process</w:t>
            </w:r>
            <w:r>
              <w:t>.</w:t>
            </w:r>
            <w:r w:rsidR="00DE27BD">
              <w:t xml:space="preserve">  Participants requested additional review of Settlement and resettlement scenarios by WMS and CFSG. </w:t>
            </w:r>
          </w:p>
        </w:tc>
      </w:tr>
    </w:tbl>
    <w:p w14:paraId="71375871" w14:textId="77777777" w:rsidR="006351AF" w:rsidRDefault="006351AF" w:rsidP="006351A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351AF" w:rsidRPr="00895AB9" w14:paraId="4DBA277F" w14:textId="77777777" w:rsidTr="009D2361">
        <w:trPr>
          <w:trHeight w:val="432"/>
        </w:trPr>
        <w:tc>
          <w:tcPr>
            <w:tcW w:w="10440" w:type="dxa"/>
            <w:gridSpan w:val="2"/>
            <w:shd w:val="clear" w:color="auto" w:fill="FFFFFF"/>
            <w:vAlign w:val="center"/>
          </w:tcPr>
          <w:p w14:paraId="7348DFAF" w14:textId="77777777" w:rsidR="006351AF" w:rsidRPr="00895AB9" w:rsidRDefault="006351AF" w:rsidP="009D2361">
            <w:pPr>
              <w:pStyle w:val="NormalArial"/>
              <w:ind w:hanging="2"/>
              <w:jc w:val="center"/>
              <w:rPr>
                <w:b/>
              </w:rPr>
            </w:pPr>
            <w:r>
              <w:rPr>
                <w:b/>
              </w:rPr>
              <w:t>Opinions</w:t>
            </w:r>
          </w:p>
        </w:tc>
      </w:tr>
      <w:tr w:rsidR="006351AF" w:rsidRPr="00550B01" w14:paraId="0BEE53F2" w14:textId="77777777" w:rsidTr="009D2361">
        <w:trPr>
          <w:trHeight w:val="432"/>
        </w:trPr>
        <w:tc>
          <w:tcPr>
            <w:tcW w:w="2880" w:type="dxa"/>
            <w:shd w:val="clear" w:color="auto" w:fill="FFFFFF"/>
            <w:vAlign w:val="center"/>
          </w:tcPr>
          <w:p w14:paraId="798A14C4" w14:textId="77777777" w:rsidR="006351AF" w:rsidRPr="00F6614D" w:rsidRDefault="006351AF" w:rsidP="009D2361">
            <w:pPr>
              <w:pStyle w:val="Header"/>
              <w:ind w:hanging="2"/>
            </w:pPr>
            <w:r w:rsidRPr="00F6614D">
              <w:t>Credit Review</w:t>
            </w:r>
          </w:p>
        </w:tc>
        <w:tc>
          <w:tcPr>
            <w:tcW w:w="7560" w:type="dxa"/>
            <w:vAlign w:val="center"/>
          </w:tcPr>
          <w:p w14:paraId="414B970B" w14:textId="77777777" w:rsidR="006351AF" w:rsidRPr="00550B01" w:rsidRDefault="006351AF" w:rsidP="009D2361">
            <w:pPr>
              <w:pStyle w:val="NormalArial"/>
              <w:spacing w:before="120" w:after="120"/>
              <w:ind w:hanging="2"/>
            </w:pPr>
            <w:r w:rsidRPr="00550B01">
              <w:t>To be determined</w:t>
            </w:r>
          </w:p>
        </w:tc>
      </w:tr>
      <w:tr w:rsidR="006351AF" w:rsidRPr="00F6614D" w14:paraId="7FC15F1F" w14:textId="77777777" w:rsidTr="009D2361">
        <w:trPr>
          <w:trHeight w:val="432"/>
        </w:trPr>
        <w:tc>
          <w:tcPr>
            <w:tcW w:w="2880" w:type="dxa"/>
            <w:shd w:val="clear" w:color="auto" w:fill="FFFFFF"/>
            <w:vAlign w:val="center"/>
          </w:tcPr>
          <w:p w14:paraId="51172150" w14:textId="77777777" w:rsidR="006351AF" w:rsidRPr="00F6614D" w:rsidRDefault="006351AF" w:rsidP="009D2361">
            <w:pPr>
              <w:pStyle w:val="Header"/>
              <w:ind w:hanging="2"/>
            </w:pPr>
            <w:r>
              <w:t xml:space="preserve">Independent Market Monitor </w:t>
            </w:r>
            <w:r w:rsidRPr="00F6614D">
              <w:t>Opinion</w:t>
            </w:r>
          </w:p>
        </w:tc>
        <w:tc>
          <w:tcPr>
            <w:tcW w:w="7560" w:type="dxa"/>
            <w:vAlign w:val="center"/>
          </w:tcPr>
          <w:p w14:paraId="7F65CEF4" w14:textId="77777777" w:rsidR="006351AF" w:rsidRPr="00F6614D" w:rsidRDefault="006351AF" w:rsidP="009D2361">
            <w:pPr>
              <w:pStyle w:val="NormalArial"/>
              <w:spacing w:before="120" w:after="120"/>
              <w:ind w:hanging="2"/>
              <w:rPr>
                <w:b/>
                <w:bCs/>
              </w:rPr>
            </w:pPr>
            <w:r w:rsidRPr="00550B01">
              <w:t>To be determined</w:t>
            </w:r>
          </w:p>
        </w:tc>
      </w:tr>
      <w:tr w:rsidR="006351AF" w:rsidRPr="00F6614D" w14:paraId="7DA398CD" w14:textId="77777777" w:rsidTr="009D2361">
        <w:trPr>
          <w:trHeight w:val="432"/>
        </w:trPr>
        <w:tc>
          <w:tcPr>
            <w:tcW w:w="2880" w:type="dxa"/>
            <w:shd w:val="clear" w:color="auto" w:fill="FFFFFF"/>
            <w:vAlign w:val="center"/>
          </w:tcPr>
          <w:p w14:paraId="386B2B76" w14:textId="77777777" w:rsidR="006351AF" w:rsidRPr="00F6614D" w:rsidRDefault="006351AF" w:rsidP="009D2361">
            <w:pPr>
              <w:pStyle w:val="Header"/>
              <w:ind w:hanging="2"/>
            </w:pPr>
            <w:r w:rsidRPr="00F6614D">
              <w:t>ERCOT Opinion</w:t>
            </w:r>
          </w:p>
        </w:tc>
        <w:tc>
          <w:tcPr>
            <w:tcW w:w="7560" w:type="dxa"/>
            <w:vAlign w:val="center"/>
          </w:tcPr>
          <w:p w14:paraId="026F29CF" w14:textId="77777777" w:rsidR="006351AF" w:rsidRPr="00F6614D" w:rsidRDefault="006351AF" w:rsidP="009D2361">
            <w:pPr>
              <w:pStyle w:val="NormalArial"/>
              <w:spacing w:before="120" w:after="120"/>
              <w:ind w:hanging="2"/>
              <w:rPr>
                <w:b/>
                <w:bCs/>
              </w:rPr>
            </w:pPr>
            <w:r w:rsidRPr="00550B01">
              <w:t>To be determined</w:t>
            </w:r>
          </w:p>
        </w:tc>
      </w:tr>
      <w:tr w:rsidR="006351AF" w:rsidRPr="00F6614D" w14:paraId="5C379318" w14:textId="77777777" w:rsidTr="009D2361">
        <w:trPr>
          <w:trHeight w:val="432"/>
        </w:trPr>
        <w:tc>
          <w:tcPr>
            <w:tcW w:w="2880" w:type="dxa"/>
            <w:shd w:val="clear" w:color="auto" w:fill="FFFFFF"/>
            <w:vAlign w:val="center"/>
          </w:tcPr>
          <w:p w14:paraId="0829EFEF" w14:textId="77777777" w:rsidR="006351AF" w:rsidRPr="00F6614D" w:rsidRDefault="006351AF" w:rsidP="009D2361">
            <w:pPr>
              <w:pStyle w:val="Header"/>
              <w:ind w:hanging="2"/>
            </w:pPr>
            <w:r w:rsidRPr="00F6614D">
              <w:t>ERCOT Market Impact Statement</w:t>
            </w:r>
          </w:p>
        </w:tc>
        <w:tc>
          <w:tcPr>
            <w:tcW w:w="7560" w:type="dxa"/>
            <w:vAlign w:val="center"/>
          </w:tcPr>
          <w:p w14:paraId="4BE646D1" w14:textId="77777777" w:rsidR="006351AF" w:rsidRPr="00F6614D" w:rsidRDefault="006351AF" w:rsidP="009D2361">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73B84" w14:paraId="18960E6E" w14:textId="77777777" w:rsidTr="00D176CF">
        <w:trPr>
          <w:cantSplit/>
          <w:trHeight w:val="432"/>
        </w:trPr>
        <w:tc>
          <w:tcPr>
            <w:tcW w:w="2880" w:type="dxa"/>
            <w:shd w:val="clear" w:color="auto" w:fill="FFFFFF"/>
            <w:vAlign w:val="center"/>
          </w:tcPr>
          <w:p w14:paraId="3D988A51" w14:textId="77777777" w:rsidR="00373B84" w:rsidRPr="00B93CA0" w:rsidRDefault="00373B84" w:rsidP="00373B84">
            <w:pPr>
              <w:pStyle w:val="Header"/>
              <w:rPr>
                <w:bCs w:val="0"/>
              </w:rPr>
            </w:pPr>
            <w:r w:rsidRPr="00B93CA0">
              <w:rPr>
                <w:bCs w:val="0"/>
              </w:rPr>
              <w:t>Name</w:t>
            </w:r>
          </w:p>
        </w:tc>
        <w:tc>
          <w:tcPr>
            <w:tcW w:w="7560" w:type="dxa"/>
            <w:vAlign w:val="center"/>
          </w:tcPr>
          <w:p w14:paraId="1FFF1A06" w14:textId="14178129" w:rsidR="00373B84" w:rsidRDefault="00373B84" w:rsidP="00373B84">
            <w:pPr>
              <w:pStyle w:val="NormalArial"/>
            </w:pPr>
            <w:r>
              <w:t xml:space="preserve">Austin Rosel / </w:t>
            </w:r>
            <w:r w:rsidR="002A54C3">
              <w:t xml:space="preserve">Douglas Fohn / </w:t>
            </w:r>
            <w:r>
              <w:t xml:space="preserve">Holly Heinrich </w:t>
            </w:r>
          </w:p>
        </w:tc>
      </w:tr>
      <w:tr w:rsidR="00373B84" w14:paraId="7FB64D61" w14:textId="77777777" w:rsidTr="00D176CF">
        <w:trPr>
          <w:cantSplit/>
          <w:trHeight w:val="432"/>
        </w:trPr>
        <w:tc>
          <w:tcPr>
            <w:tcW w:w="2880" w:type="dxa"/>
            <w:shd w:val="clear" w:color="auto" w:fill="FFFFFF"/>
            <w:vAlign w:val="center"/>
          </w:tcPr>
          <w:p w14:paraId="4FB458EB" w14:textId="77777777" w:rsidR="00373B84" w:rsidRPr="00B93CA0" w:rsidRDefault="00373B84" w:rsidP="00373B84">
            <w:pPr>
              <w:pStyle w:val="Header"/>
              <w:rPr>
                <w:bCs w:val="0"/>
              </w:rPr>
            </w:pPr>
            <w:r w:rsidRPr="00B93CA0">
              <w:rPr>
                <w:bCs w:val="0"/>
              </w:rPr>
              <w:t>E-mail Address</w:t>
            </w:r>
          </w:p>
        </w:tc>
        <w:tc>
          <w:tcPr>
            <w:tcW w:w="7560" w:type="dxa"/>
            <w:vAlign w:val="center"/>
          </w:tcPr>
          <w:p w14:paraId="54C409BC" w14:textId="5086074D" w:rsidR="00373B84" w:rsidRDefault="00B97E06" w:rsidP="00373B84">
            <w:pPr>
              <w:pStyle w:val="NormalArial"/>
            </w:pPr>
            <w:hyperlink r:id="rId18" w:history="1">
              <w:r w:rsidR="00373B84" w:rsidRPr="0020249B">
                <w:rPr>
                  <w:rStyle w:val="Hyperlink"/>
                </w:rPr>
                <w:t>Austin.Rosel@ercot.com</w:t>
              </w:r>
            </w:hyperlink>
            <w:r w:rsidR="00373B84">
              <w:t xml:space="preserve"> / </w:t>
            </w:r>
            <w:hyperlink r:id="rId19" w:history="1">
              <w:r w:rsidR="002A54C3" w:rsidRPr="002D4E5D">
                <w:rPr>
                  <w:rStyle w:val="Hyperlink"/>
                </w:rPr>
                <w:t>Douglas.Fohn@ercot.com</w:t>
              </w:r>
            </w:hyperlink>
            <w:r w:rsidR="002A54C3">
              <w:t xml:space="preserve"> / </w:t>
            </w:r>
            <w:hyperlink r:id="rId20" w:history="1">
              <w:r w:rsidR="002A54C3" w:rsidRPr="002A54C3">
                <w:rPr>
                  <w:rStyle w:val="Hyperlink"/>
                </w:rPr>
                <w:t>Holly.Heinrich@ercot.com</w:t>
              </w:r>
            </w:hyperlink>
            <w:r w:rsidR="00373B84">
              <w:t xml:space="preserve"> </w:t>
            </w:r>
          </w:p>
        </w:tc>
      </w:tr>
      <w:tr w:rsidR="00373B84" w14:paraId="343A715E" w14:textId="77777777" w:rsidTr="00D176CF">
        <w:trPr>
          <w:cantSplit/>
          <w:trHeight w:val="432"/>
        </w:trPr>
        <w:tc>
          <w:tcPr>
            <w:tcW w:w="2880" w:type="dxa"/>
            <w:shd w:val="clear" w:color="auto" w:fill="FFFFFF"/>
            <w:vAlign w:val="center"/>
          </w:tcPr>
          <w:p w14:paraId="0FC38B83" w14:textId="77777777" w:rsidR="00373B84" w:rsidRPr="00B93CA0" w:rsidRDefault="00373B84" w:rsidP="00373B84">
            <w:pPr>
              <w:pStyle w:val="Header"/>
              <w:rPr>
                <w:bCs w:val="0"/>
              </w:rPr>
            </w:pPr>
            <w:r w:rsidRPr="00B93CA0">
              <w:rPr>
                <w:bCs w:val="0"/>
              </w:rPr>
              <w:t>Company</w:t>
            </w:r>
          </w:p>
        </w:tc>
        <w:tc>
          <w:tcPr>
            <w:tcW w:w="7560" w:type="dxa"/>
            <w:vAlign w:val="center"/>
          </w:tcPr>
          <w:p w14:paraId="5BCBCB13" w14:textId="6224774F" w:rsidR="00373B84" w:rsidRDefault="00373B84" w:rsidP="00373B84">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096C556" w:rsidR="009A3772" w:rsidRDefault="00373B84">
            <w:pPr>
              <w:pStyle w:val="NormalArial"/>
            </w:pPr>
            <w:r>
              <w:t xml:space="preserve">512-248-6686 / </w:t>
            </w:r>
            <w:r w:rsidR="002A54C3">
              <w:t xml:space="preserve">512-275-5997 / </w:t>
            </w:r>
            <w:r>
              <w:t>512-2</w:t>
            </w:r>
            <w:r w:rsidR="003A0502">
              <w:t>7</w:t>
            </w:r>
            <w:r>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9F22E4" w:rsidR="009A3772" w:rsidRDefault="00373B8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0146F99" w:rsidR="009A3772" w:rsidRPr="00D56D61" w:rsidRDefault="00373B8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7E4A9C4" w:rsidR="009A3772" w:rsidRPr="00D56D61" w:rsidRDefault="00B97E06">
            <w:pPr>
              <w:pStyle w:val="NormalArial"/>
            </w:pPr>
            <w:hyperlink r:id="rId21" w:history="1">
              <w:r w:rsidR="00373B84" w:rsidRPr="00A47C6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6B7031" w:rsidR="009A3772" w:rsidRDefault="00373B84">
            <w:pPr>
              <w:pStyle w:val="NormalArial"/>
            </w:pPr>
            <w:r>
              <w:t>512-248-6464</w:t>
            </w:r>
          </w:p>
        </w:tc>
      </w:tr>
    </w:tbl>
    <w:p w14:paraId="211531DB" w14:textId="77777777" w:rsidR="006351AF" w:rsidRDefault="006351AF" w:rsidP="006351AF">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51AF" w14:paraId="6F55F931" w14:textId="77777777" w:rsidTr="009D236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674A7" w14:textId="77777777" w:rsidR="006351AF" w:rsidRDefault="006351AF" w:rsidP="009D2361">
            <w:pPr>
              <w:pStyle w:val="NormalArial"/>
              <w:ind w:hanging="2"/>
              <w:jc w:val="center"/>
              <w:rPr>
                <w:b/>
              </w:rPr>
            </w:pPr>
            <w:r>
              <w:rPr>
                <w:b/>
              </w:rPr>
              <w:lastRenderedPageBreak/>
              <w:t>Comments Received</w:t>
            </w:r>
          </w:p>
        </w:tc>
      </w:tr>
      <w:tr w:rsidR="006351AF" w14:paraId="13867365"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5B46D" w14:textId="77777777" w:rsidR="006351AF" w:rsidRDefault="006351AF" w:rsidP="009D236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D279B88" w14:textId="77777777" w:rsidR="006351AF" w:rsidRDefault="006351AF" w:rsidP="009D2361">
            <w:pPr>
              <w:pStyle w:val="NormalArial"/>
              <w:ind w:hanging="2"/>
              <w:rPr>
                <w:b/>
              </w:rPr>
            </w:pPr>
            <w:r>
              <w:rPr>
                <w:b/>
              </w:rPr>
              <w:t>Comment Summary</w:t>
            </w:r>
          </w:p>
        </w:tc>
      </w:tr>
      <w:tr w:rsidR="006351AF" w14:paraId="4BD098FD"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5AC01" w14:textId="02A9EFFB" w:rsidR="006351AF" w:rsidRDefault="006351AF" w:rsidP="009D2361">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CA472AF" w14:textId="4C681EDD" w:rsidR="006351AF" w:rsidRDefault="006351AF" w:rsidP="009D2361">
            <w:pPr>
              <w:pStyle w:val="NormalArial"/>
              <w:spacing w:before="120" w:after="120"/>
              <w:ind w:hanging="2"/>
            </w:pPr>
          </w:p>
        </w:tc>
      </w:tr>
      <w:tr w:rsidR="00074F5E" w:rsidRPr="005370B5" w14:paraId="7E1B0CD9" w14:textId="77777777" w:rsidTr="005A55B2">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1B692F29" w14:textId="77777777" w:rsidR="00074F5E" w:rsidRDefault="00074F5E" w:rsidP="005A55B2">
            <w:pPr>
              <w:pStyle w:val="NormalArial"/>
              <w:rPr>
                <w:bCs/>
              </w:rPr>
            </w:pPr>
          </w:p>
        </w:tc>
        <w:tc>
          <w:tcPr>
            <w:tcW w:w="7560" w:type="dxa"/>
            <w:tcBorders>
              <w:left w:val="nil"/>
              <w:bottom w:val="single" w:sz="4" w:space="0" w:color="auto"/>
              <w:right w:val="nil"/>
            </w:tcBorders>
            <w:vAlign w:val="center"/>
          </w:tcPr>
          <w:p w14:paraId="2D42FE1B" w14:textId="77777777" w:rsidR="00074F5E" w:rsidRDefault="00074F5E" w:rsidP="005A55B2">
            <w:pPr>
              <w:pStyle w:val="NormalArial"/>
            </w:pPr>
          </w:p>
        </w:tc>
      </w:tr>
      <w:tr w:rsidR="00074F5E" w:rsidRPr="005370B5" w14:paraId="2C315F39" w14:textId="77777777" w:rsidTr="005A55B2">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6EC8E620" w14:textId="77777777" w:rsidR="00074F5E" w:rsidRDefault="00074F5E" w:rsidP="005A55B2">
            <w:pPr>
              <w:pStyle w:val="Header"/>
              <w:jc w:val="center"/>
            </w:pPr>
            <w:r w:rsidRPr="00CE7E39">
              <w:t>Market Rules Notes</w:t>
            </w:r>
          </w:p>
        </w:tc>
      </w:tr>
    </w:tbl>
    <w:p w14:paraId="3C2636E8" w14:textId="513309B9" w:rsidR="006351AF" w:rsidRPr="00D56D61" w:rsidRDefault="00074F5E" w:rsidP="00074F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ABAAEF5" w14:textId="77777777" w:rsidR="00ED11BC" w:rsidRDefault="00ED11BC" w:rsidP="00ED11BC">
      <w:pPr>
        <w:pStyle w:val="Heading2"/>
        <w:numPr>
          <w:ilvl w:val="0"/>
          <w:numId w:val="0"/>
        </w:num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t>2.1</w:t>
      </w:r>
      <w:r>
        <w:tab/>
        <w:t>DEFINITIONS</w:t>
      </w:r>
      <w:bookmarkEnd w:id="0"/>
      <w:bookmarkEnd w:id="1"/>
      <w:bookmarkEnd w:id="2"/>
      <w:bookmarkEnd w:id="3"/>
    </w:p>
    <w:p w14:paraId="6CFEA5EC" w14:textId="623F8898" w:rsidR="00ED11BC" w:rsidRPr="00D5497B" w:rsidRDefault="00ED11BC" w:rsidP="00ED11BC">
      <w:pPr>
        <w:pStyle w:val="H2"/>
        <w:rPr>
          <w:ins w:id="9" w:author="ERCOT" w:date="2023-01-30T14:46:00Z"/>
          <w:b w:val="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t>Return of Settlement Funds</w:t>
        </w:r>
        <w:r w:rsidRPr="00D5497B">
          <w:t xml:space="preserve"> (</w:t>
        </w:r>
        <w:r>
          <w:t>RSF</w:t>
        </w:r>
        <w:r w:rsidRPr="00D5497B">
          <w:t>)</w:t>
        </w:r>
        <w:bookmarkEnd w:id="10"/>
        <w:bookmarkEnd w:id="11"/>
        <w:bookmarkEnd w:id="12"/>
      </w:ins>
    </w:p>
    <w:p w14:paraId="003039D0" w14:textId="37739B00" w:rsidR="00ED11BC" w:rsidRDefault="00ED11BC" w:rsidP="00ED11BC">
      <w:pPr>
        <w:pStyle w:val="BodyText"/>
        <w:rPr>
          <w:ins w:id="17" w:author="ERCOT" w:date="2023-01-30T14:46:00Z"/>
        </w:rPr>
      </w:pPr>
      <w:ins w:id="18" w:author="ERCOT" w:date="2023-01-30T14:46:00Z">
        <w:r>
          <w:t xml:space="preserve">Procedures, outlined in Section 20, </w:t>
        </w:r>
      </w:ins>
      <w:ins w:id="19" w:author="ERCOT" w:date="2023-01-30T14:49:00Z">
        <w:r w:rsidR="00D443BD">
          <w:t>Alternative Dispute Resolution Procedure and Procedure for Return of Settlement Funds</w:t>
        </w:r>
      </w:ins>
      <w:ins w:id="20" w:author="ERCOT" w:date="2023-01-30T14:46:00Z">
        <w:r>
          <w:t xml:space="preserve">, for </w:t>
        </w:r>
      </w:ins>
      <w:ins w:id="21" w:author="ERCOT" w:date="2023-01-30T14:47:00Z">
        <w:r>
          <w:t xml:space="preserve">returning to ERCOT </w:t>
        </w:r>
      </w:ins>
      <w:ins w:id="22" w:author="ERCOT" w:date="2023-01-30T14:48:00Z">
        <w:r>
          <w:t>the overpayment of Settlement</w:t>
        </w:r>
        <w:r w:rsidR="00D443BD">
          <w:t xml:space="preserve"> funds</w:t>
        </w:r>
      </w:ins>
      <w:ins w:id="23" w:author="ERCOT" w:date="2023-01-30T14:46:00Z">
        <w:r>
          <w:t>.</w:t>
        </w:r>
      </w:ins>
    </w:p>
    <w:p w14:paraId="42DB2E1A" w14:textId="77777777" w:rsidR="00ED11BC" w:rsidRDefault="00ED11BC" w:rsidP="00ED11BC">
      <w:pPr>
        <w:pStyle w:val="Heading2"/>
        <w:numPr>
          <w:ilvl w:val="0"/>
          <w:numId w:val="0"/>
        </w:numPr>
        <w:spacing w:after="360"/>
      </w:pPr>
      <w:r>
        <w:t>2.2</w:t>
      </w:r>
      <w:r>
        <w:tab/>
        <w:t>ACRONYMS AND ABBREVIATIONS</w:t>
      </w:r>
      <w:bookmarkEnd w:id="13"/>
      <w:bookmarkEnd w:id="14"/>
      <w:bookmarkEnd w:id="15"/>
    </w:p>
    <w:p w14:paraId="6D846C5E" w14:textId="30BC9D55" w:rsidR="00ED11BC" w:rsidRDefault="00ED11BC" w:rsidP="006D3F78">
      <w:pPr>
        <w:tabs>
          <w:tab w:val="left" w:pos="2160"/>
        </w:tabs>
        <w:spacing w:after="240"/>
      </w:pPr>
      <w:ins w:id="24" w:author="ERCOT" w:date="2023-01-30T14:46:00Z">
        <w:r>
          <w:rPr>
            <w:b/>
          </w:rPr>
          <w:t>RSF</w:t>
        </w:r>
      </w:ins>
      <w:r>
        <w:rPr>
          <w:b/>
        </w:rPr>
        <w:tab/>
      </w:r>
      <w:ins w:id="25" w:author="ERCOT" w:date="2023-01-30T14:45:00Z">
        <w:r w:rsidRPr="00ED11BC">
          <w:rPr>
            <w:bCs/>
          </w:rPr>
          <w:t>Retur</w:t>
        </w:r>
      </w:ins>
      <w:ins w:id="26" w:author="ERCOT" w:date="2023-01-30T14:46:00Z">
        <w:r w:rsidRPr="00ED11BC">
          <w:rPr>
            <w:bCs/>
          </w:rPr>
          <w:t>n of Settlement Funds</w:t>
        </w:r>
      </w:ins>
    </w:p>
    <w:p w14:paraId="02E911AA" w14:textId="5B00181C" w:rsidR="00D443BD" w:rsidRDefault="00373B84" w:rsidP="00D443BD">
      <w:pPr>
        <w:pStyle w:val="Heading1"/>
        <w:numPr>
          <w:ilvl w:val="0"/>
          <w:numId w:val="0"/>
        </w:numPr>
        <w:spacing w:before="240" w:after="0"/>
        <w:rPr>
          <w:ins w:id="27" w:author="ERCOT" w:date="2023-01-30T14:48:00Z"/>
        </w:rPr>
      </w:pPr>
      <w:r>
        <w:t>20</w:t>
      </w:r>
      <w:r>
        <w:tab/>
        <w:t>Alternative Dispute Resolution Procedure</w:t>
      </w:r>
      <w:bookmarkEnd w:id="4"/>
      <w:bookmarkEnd w:id="5"/>
      <w:bookmarkEnd w:id="6"/>
      <w:bookmarkEnd w:id="7"/>
      <w:bookmarkEnd w:id="8"/>
      <w:ins w:id="28" w:author="ERCOT" w:date="2023-01-30T14:48:00Z">
        <w:r w:rsidR="00D443BD" w:rsidRPr="00D443BD">
          <w:t xml:space="preserve"> </w:t>
        </w:r>
        <w:r w:rsidR="00D443BD">
          <w:t xml:space="preserve">AND PROCEDURE  </w:t>
        </w:r>
      </w:ins>
    </w:p>
    <w:p w14:paraId="5FA85986" w14:textId="36FCD40E" w:rsidR="00373B84" w:rsidRDefault="00D443BD" w:rsidP="00D443BD">
      <w:pPr>
        <w:pStyle w:val="Heading1"/>
        <w:numPr>
          <w:ilvl w:val="0"/>
          <w:numId w:val="0"/>
        </w:numPr>
        <w:ind w:firstLine="720"/>
      </w:pPr>
      <w:ins w:id="29" w:author="ERCOT" w:date="2023-01-30T14:48:00Z">
        <w:r>
          <w:t>FOR RETURN OF SETTLEMENT FUNDS</w:t>
        </w:r>
      </w:ins>
    </w:p>
    <w:p w14:paraId="6A0A14A1" w14:textId="2C55A2C5" w:rsidR="00373B84" w:rsidRDefault="00373B84" w:rsidP="00373B84">
      <w:pPr>
        <w:pStyle w:val="H2"/>
      </w:pPr>
      <w:bookmarkStart w:id="30" w:name="_Toc453764640"/>
      <w:bookmarkStart w:id="31" w:name="_Toc453764685"/>
      <w:bookmarkStart w:id="32" w:name="_Toc453764712"/>
      <w:bookmarkStart w:id="33" w:name="_Toc453764801"/>
      <w:bookmarkStart w:id="34" w:name="_Toc463445719"/>
      <w:bookmarkStart w:id="35" w:name="_Hlk125981005"/>
      <w:r w:rsidRPr="003760AA">
        <w:t>20.</w:t>
      </w:r>
      <w:r>
        <w:t>7</w:t>
      </w:r>
      <w:r w:rsidRPr="003760AA">
        <w:tab/>
      </w:r>
      <w:r>
        <w:t xml:space="preserve">Alternative </w:t>
      </w:r>
      <w:r w:rsidRPr="003760AA">
        <w:t>Dispute Resolution Costs</w:t>
      </w:r>
      <w:bookmarkEnd w:id="30"/>
      <w:bookmarkEnd w:id="31"/>
      <w:bookmarkEnd w:id="32"/>
      <w:bookmarkEnd w:id="33"/>
      <w:bookmarkEnd w:id="34"/>
      <w:ins w:id="36" w:author="ERCOT" w:date="2023-01-30T14:25:00Z">
        <w:r>
          <w:t xml:space="preserve"> and Return of Settlement Funds</w:t>
        </w:r>
      </w:ins>
    </w:p>
    <w:bookmarkEnd w:id="35"/>
    <w:p w14:paraId="1FC6508A" w14:textId="0B6CD434" w:rsidR="00373B84" w:rsidRDefault="00373B84" w:rsidP="00373B84">
      <w:pPr>
        <w:pStyle w:val="BodyText"/>
        <w:ind w:left="720" w:hanging="720"/>
      </w:pPr>
      <w:r w:rsidRPr="003760AA">
        <w:rPr>
          <w:iCs/>
          <w:szCs w:val="20"/>
        </w:rPr>
        <w:t>(1)</w:t>
      </w:r>
      <w:r w:rsidRPr="003760AA">
        <w:rPr>
          <w:iCs/>
          <w:szCs w:val="20"/>
        </w:rPr>
        <w:tab/>
        <w:t>Each party shall be responsible for its own costs incurred during an Alternative Dispute Resolution (ADR)</w:t>
      </w:r>
      <w:ins w:id="37" w:author="ERCOT" w:date="2023-01-30T14:25:00Z">
        <w:r w:rsidRPr="00373B84">
          <w:rPr>
            <w:iCs/>
            <w:szCs w:val="20"/>
          </w:rPr>
          <w:t xml:space="preserve"> </w:t>
        </w:r>
        <w:r>
          <w:rPr>
            <w:iCs/>
            <w:szCs w:val="20"/>
          </w:rPr>
          <w:t>or Return of Settlement Funds (RSF)</w:t>
        </w:r>
      </w:ins>
      <w:r w:rsidRPr="003760AA">
        <w:rPr>
          <w:iCs/>
          <w:szCs w:val="20"/>
        </w:rPr>
        <w:t xml:space="preserve"> </w:t>
      </w:r>
      <w:r>
        <w:rPr>
          <w:iCs/>
          <w:szCs w:val="20"/>
        </w:rPr>
        <w:t>proceeding</w:t>
      </w:r>
      <w:r w:rsidRPr="003760AA">
        <w:rPr>
          <w:iCs/>
          <w:szCs w:val="20"/>
        </w:rPr>
        <w:t>.</w:t>
      </w:r>
    </w:p>
    <w:p w14:paraId="706EA5F1" w14:textId="77777777" w:rsidR="00373B84" w:rsidRDefault="00373B84" w:rsidP="00373B84">
      <w:pPr>
        <w:pStyle w:val="H2"/>
      </w:pPr>
      <w:bookmarkStart w:id="38" w:name="_Toc453764641"/>
      <w:bookmarkStart w:id="39" w:name="_Toc453764686"/>
      <w:bookmarkStart w:id="40" w:name="_Toc453764713"/>
      <w:bookmarkStart w:id="41" w:name="_Toc453764802"/>
      <w:bookmarkStart w:id="42" w:name="_Toc463445720"/>
      <w:r w:rsidRPr="003760AA">
        <w:t>20.</w:t>
      </w:r>
      <w:r>
        <w:t>8</w:t>
      </w:r>
      <w:r w:rsidRPr="003760AA">
        <w:tab/>
        <w:t xml:space="preserve">Requests for </w:t>
      </w:r>
      <w:r>
        <w:t xml:space="preserve">Documents and </w:t>
      </w:r>
      <w:r w:rsidRPr="003760AA">
        <w:t>Data</w:t>
      </w:r>
      <w:bookmarkEnd w:id="38"/>
      <w:bookmarkEnd w:id="39"/>
      <w:bookmarkEnd w:id="40"/>
      <w:bookmarkEnd w:id="41"/>
      <w:bookmarkEnd w:id="42"/>
    </w:p>
    <w:p w14:paraId="5FE1132C" w14:textId="0BB74331" w:rsidR="00373B84" w:rsidRDefault="00373B84" w:rsidP="00373B84">
      <w:pPr>
        <w:pStyle w:val="BodyText"/>
        <w:ind w:left="720" w:hanging="720"/>
      </w:pPr>
      <w:r w:rsidRPr="003760AA">
        <w:rPr>
          <w:szCs w:val="20"/>
        </w:rPr>
        <w:t>(1)</w:t>
      </w:r>
      <w:r w:rsidRPr="003760AA">
        <w:rPr>
          <w:szCs w:val="20"/>
        </w:rPr>
        <w:tab/>
        <w:t xml:space="preserve">If, as part of the Alternative Dispute Resolution (ADR) </w:t>
      </w:r>
      <w:r>
        <w:rPr>
          <w:szCs w:val="20"/>
        </w:rPr>
        <w:t>proceeding</w:t>
      </w:r>
      <w:ins w:id="43" w:author="ERCOT" w:date="2023-01-30T14:26:00Z">
        <w:r>
          <w:rPr>
            <w:szCs w:val="20"/>
          </w:rPr>
          <w:t xml:space="preserve"> or Return of Settlement Funds (RSF) proceeding</w:t>
        </w:r>
      </w:ins>
      <w:r w:rsidRPr="003760AA">
        <w:rPr>
          <w:szCs w:val="20"/>
        </w:rPr>
        <w:t>, a party requests documents or data from another party to the ADR</w:t>
      </w:r>
      <w:ins w:id="44" w:author="ERCOT" w:date="2023-01-30T14:26:00Z">
        <w:r w:rsidRPr="00373B84">
          <w:rPr>
            <w:szCs w:val="20"/>
          </w:rPr>
          <w:t xml:space="preserve"> </w:t>
        </w:r>
        <w:r>
          <w:rPr>
            <w:szCs w:val="20"/>
          </w:rPr>
          <w:t>or RSF</w:t>
        </w:r>
      </w:ins>
      <w:r>
        <w:rPr>
          <w:szCs w:val="20"/>
        </w:rPr>
        <w:t xml:space="preserve"> proceeding</w:t>
      </w:r>
      <w:r w:rsidRPr="003760AA">
        <w:rPr>
          <w:szCs w:val="20"/>
        </w:rPr>
        <w:t xml:space="preserve">, the responding party must provide </w:t>
      </w:r>
      <w:r>
        <w:rPr>
          <w:szCs w:val="20"/>
        </w:rPr>
        <w:t xml:space="preserve">one of the following </w:t>
      </w:r>
      <w:r w:rsidRPr="003760AA">
        <w:rPr>
          <w:szCs w:val="20"/>
        </w:rPr>
        <w:t>within 15 days of the request:</w:t>
      </w:r>
    </w:p>
    <w:p w14:paraId="58A96C4E" w14:textId="77777777" w:rsidR="00373B84" w:rsidRDefault="00373B84" w:rsidP="00373B84">
      <w:pPr>
        <w:pStyle w:val="List"/>
        <w:ind w:left="1440"/>
      </w:pPr>
      <w:r w:rsidRPr="003760AA">
        <w:t>(a)</w:t>
      </w:r>
      <w:r w:rsidRPr="003760AA">
        <w:tab/>
        <w:t>The requested documents or data;</w:t>
      </w:r>
    </w:p>
    <w:p w14:paraId="76ACC6B2" w14:textId="77777777" w:rsidR="00373B84" w:rsidRDefault="00373B84" w:rsidP="00373B84">
      <w:pPr>
        <w:pStyle w:val="List"/>
        <w:ind w:left="1440"/>
      </w:pPr>
      <w:r w:rsidRPr="003760AA">
        <w:t>(b)</w:t>
      </w:r>
      <w:r w:rsidRPr="003760AA">
        <w:tab/>
        <w:t>An explanation of why the documents or data should not be produced (</w:t>
      </w:r>
      <w:r w:rsidRPr="003760AA">
        <w:rPr>
          <w:i/>
        </w:rPr>
        <w:t xml:space="preserve">e.g. </w:t>
      </w:r>
      <w:r w:rsidRPr="003760AA">
        <w:t>relevance); or</w:t>
      </w:r>
    </w:p>
    <w:p w14:paraId="5D4F9D1D" w14:textId="77777777" w:rsidR="00373B84" w:rsidRDefault="00373B84" w:rsidP="00373B84">
      <w:pPr>
        <w:pStyle w:val="List"/>
        <w:ind w:left="1440"/>
      </w:pPr>
      <w:r w:rsidRPr="003760AA">
        <w:t>(c)</w:t>
      </w:r>
      <w:r w:rsidRPr="003760AA">
        <w:tab/>
        <w:t>An explanation of why the information cannot be provided on that date and a reasonable date on which the documents or data will be produced.</w:t>
      </w:r>
    </w:p>
    <w:p w14:paraId="524B4484" w14:textId="77777777" w:rsidR="00373B84" w:rsidRDefault="00373B84" w:rsidP="00373B84">
      <w:pPr>
        <w:pStyle w:val="BodyText"/>
        <w:ind w:left="720" w:hanging="720"/>
      </w:pPr>
      <w:r w:rsidRPr="003760AA">
        <w:rPr>
          <w:szCs w:val="20"/>
        </w:rPr>
        <w:t>(</w:t>
      </w:r>
      <w:r>
        <w:rPr>
          <w:szCs w:val="20"/>
        </w:rPr>
        <w:t>2</w:t>
      </w:r>
      <w:r w:rsidRPr="003760AA">
        <w:rPr>
          <w:szCs w:val="20"/>
        </w:rPr>
        <w:t>)</w:t>
      </w:r>
      <w:r w:rsidRPr="003760AA">
        <w:rPr>
          <w:szCs w:val="20"/>
        </w:rPr>
        <w:tab/>
        <w:t xml:space="preserve">All information provided pursuant to this subsection </w:t>
      </w:r>
      <w:r>
        <w:rPr>
          <w:szCs w:val="20"/>
        </w:rPr>
        <w:t>shall</w:t>
      </w:r>
      <w:r w:rsidRPr="003760AA">
        <w:rPr>
          <w:szCs w:val="20"/>
        </w:rPr>
        <w:t xml:space="preserve"> be provided by mail, </w:t>
      </w:r>
      <w:r>
        <w:rPr>
          <w:szCs w:val="20"/>
        </w:rPr>
        <w:t>email</w:t>
      </w:r>
      <w:r w:rsidRPr="003760AA">
        <w:rPr>
          <w:szCs w:val="20"/>
        </w:rPr>
        <w:t xml:space="preserve">, or other </w:t>
      </w:r>
      <w:r>
        <w:rPr>
          <w:szCs w:val="20"/>
        </w:rPr>
        <w:t>mutually agreed-upon method</w:t>
      </w:r>
      <w:r w:rsidRPr="003760AA">
        <w:rPr>
          <w:szCs w:val="20"/>
        </w:rPr>
        <w:t>.</w:t>
      </w:r>
    </w:p>
    <w:p w14:paraId="52C32928" w14:textId="459F28AC" w:rsidR="00222251" w:rsidRDefault="00222251" w:rsidP="00222251">
      <w:pPr>
        <w:pStyle w:val="Heading2"/>
        <w:numPr>
          <w:ilvl w:val="0"/>
          <w:numId w:val="0"/>
        </w:numPr>
        <w:rPr>
          <w:ins w:id="45" w:author="ERCOT" w:date="2023-01-30T14:29:00Z"/>
        </w:rPr>
      </w:pPr>
      <w:bookmarkStart w:id="46" w:name="_Toc453764643"/>
      <w:ins w:id="47" w:author="ERCOT" w:date="2023-01-30T14:29:00Z">
        <w:r w:rsidRPr="00913402">
          <w:lastRenderedPageBreak/>
          <w:t>20.10</w:t>
        </w:r>
        <w:bookmarkEnd w:id="46"/>
        <w:r w:rsidRPr="00913402">
          <w:tab/>
        </w:r>
      </w:ins>
      <w:ins w:id="48" w:author="ERCOT" w:date="2023-04-07T11:29:00Z">
        <w:r w:rsidR="006D3F78">
          <w:t>Return of Settlement Funds by a Qualified Scheduling Entity or Congestion Revenue Right Account Holder to ERCOT</w:t>
        </w:r>
      </w:ins>
      <w:ins w:id="49" w:author="ERCOT" w:date="2023-01-30T14:29:00Z">
        <w:r>
          <w:t xml:space="preserve"> </w:t>
        </w:r>
      </w:ins>
    </w:p>
    <w:p w14:paraId="240ED5E0" w14:textId="77777777" w:rsidR="00222251" w:rsidRDefault="00222251" w:rsidP="00222251">
      <w:pPr>
        <w:pStyle w:val="Heading3"/>
        <w:numPr>
          <w:ilvl w:val="0"/>
          <w:numId w:val="0"/>
        </w:numPr>
        <w:rPr>
          <w:ins w:id="50" w:author="ERCOT" w:date="2023-01-30T14:29:00Z"/>
        </w:rPr>
      </w:pPr>
      <w:ins w:id="51" w:author="ERCOT" w:date="2023-01-30T14:29:00Z">
        <w:r w:rsidRPr="003760AA">
          <w:t>20.</w:t>
        </w:r>
        <w:r>
          <w:t>10</w:t>
        </w:r>
        <w:r w:rsidRPr="003760AA">
          <w:t>.1</w:t>
        </w:r>
        <w:r w:rsidRPr="003760AA">
          <w:tab/>
        </w:r>
        <w:r>
          <w:t xml:space="preserve">Applicability </w:t>
        </w:r>
      </w:ins>
    </w:p>
    <w:p w14:paraId="7A835591" w14:textId="77777777" w:rsidR="008F1CC9" w:rsidRDefault="007D1CD9" w:rsidP="008F1CC9">
      <w:pPr>
        <w:pStyle w:val="BodyText"/>
        <w:ind w:left="720" w:hanging="720"/>
        <w:rPr>
          <w:ins w:id="52" w:author="ERCOT" w:date="2023-04-24T09:19:00Z"/>
          <w:szCs w:val="20"/>
        </w:rPr>
      </w:pPr>
      <w:ins w:id="53" w:author="ERCOT" w:date="2023-04-07T11:34:00Z">
        <w:r w:rsidRPr="003760AA">
          <w:rPr>
            <w:szCs w:val="20"/>
          </w:rPr>
          <w:t>(1)</w:t>
        </w:r>
        <w:r w:rsidRPr="003760AA">
          <w:rPr>
            <w:szCs w:val="20"/>
          </w:rPr>
          <w:tab/>
        </w:r>
      </w:ins>
      <w:ins w:id="54" w:author="ERCOT" w:date="2023-04-24T09:19:00Z">
        <w:r w:rsidR="008F1CC9">
          <w:rPr>
            <w:szCs w:val="20"/>
          </w:rPr>
          <w:t xml:space="preserve">This Section applies to a claim by </w:t>
        </w:r>
        <w:r w:rsidR="008F1CC9" w:rsidRPr="009D1459">
          <w:rPr>
            <w:szCs w:val="20"/>
          </w:rPr>
          <w:t xml:space="preserve">a </w:t>
        </w:r>
        <w:r w:rsidR="008F1CC9">
          <w:rPr>
            <w:szCs w:val="20"/>
          </w:rPr>
          <w:t>Qualified Scheduling Entity (QSE) or Congestion Revenue Right (CRR) Account Holder (“Applicant”) that it violated the Protocols, an Other Binding Document, or any other applicable law, and, as a result, received a payment or reduction of charge from ERCOT that exceeds the amount that ERCOT should have credited to the QSE or CRR Account Holder for a Charge Type for a given Operating Day or other period of time (“Overpayment”).</w:t>
        </w:r>
      </w:ins>
    </w:p>
    <w:p w14:paraId="1B7696DC" w14:textId="77777777" w:rsidR="008F1CC9" w:rsidRDefault="008F1CC9" w:rsidP="008F1CC9">
      <w:pPr>
        <w:pStyle w:val="BodyText"/>
        <w:ind w:left="720" w:hanging="720"/>
        <w:rPr>
          <w:ins w:id="55" w:author="ERCOT" w:date="2023-04-24T09:19:00Z"/>
          <w:szCs w:val="20"/>
        </w:rPr>
      </w:pPr>
      <w:ins w:id="56" w:author="ERCOT" w:date="2023-04-24T09:19:00Z">
        <w:r>
          <w:rPr>
            <w:szCs w:val="20"/>
          </w:rPr>
          <w:t xml:space="preserve">(2) </w:t>
        </w:r>
        <w:r>
          <w:rPr>
            <w:szCs w:val="20"/>
          </w:rPr>
          <w:tab/>
          <w:t xml:space="preserve">An Applicant may use the procedures set forth in this Section to return Settlement funds to ERCOT in the event that it has received an Overpayment.  This process shall be known as a Return of Settlement Funds (RSF) proceeding.  </w:t>
        </w:r>
      </w:ins>
    </w:p>
    <w:p w14:paraId="2F864114" w14:textId="77777777" w:rsidR="008F1CC9" w:rsidRDefault="008F1CC9" w:rsidP="008F1CC9">
      <w:pPr>
        <w:pStyle w:val="BodyText"/>
        <w:ind w:left="720" w:hanging="720"/>
        <w:rPr>
          <w:ins w:id="57" w:author="ERCOT" w:date="2023-04-24T09:19:00Z"/>
          <w:szCs w:val="20"/>
        </w:rPr>
      </w:pPr>
      <w:ins w:id="58" w:author="ERCOT" w:date="2023-04-24T09:19:00Z">
        <w:r>
          <w:rPr>
            <w:szCs w:val="20"/>
          </w:rPr>
          <w:t>(3)</w:t>
        </w:r>
        <w:r>
          <w:rPr>
            <w:szCs w:val="20"/>
          </w:rPr>
          <w:tab/>
          <w:t>An Applicant that seeks to initiate a RSF proceeding shall file a request with ERCOT, as described in Section 20.10.2,</w:t>
        </w:r>
        <w:r w:rsidRPr="00197F6F">
          <w:t xml:space="preserve"> </w:t>
        </w:r>
        <w:r>
          <w:t>Initiation of Return of Settlement Funds,</w:t>
        </w:r>
        <w:r>
          <w:rPr>
            <w:szCs w:val="20"/>
          </w:rPr>
          <w:t xml:space="preserve"> within one year of the Operating Day at issue.  </w:t>
        </w:r>
        <w:r w:rsidRPr="006B0971">
          <w:rPr>
            <w:szCs w:val="20"/>
          </w:rPr>
          <w:t xml:space="preserve">ERCOT may </w:t>
        </w:r>
        <w:r>
          <w:rPr>
            <w:szCs w:val="20"/>
          </w:rPr>
          <w:t xml:space="preserve">reject a request if it </w:t>
        </w:r>
        <w:r w:rsidRPr="006B0971">
          <w:rPr>
            <w:szCs w:val="20"/>
          </w:rPr>
          <w:t>determine</w:t>
        </w:r>
        <w:r>
          <w:rPr>
            <w:szCs w:val="20"/>
          </w:rPr>
          <w:t>s</w:t>
        </w:r>
        <w:r w:rsidRPr="006B0971">
          <w:rPr>
            <w:szCs w:val="20"/>
          </w:rPr>
          <w:t xml:space="preserve"> </w:t>
        </w:r>
        <w:r>
          <w:rPr>
            <w:szCs w:val="20"/>
          </w:rPr>
          <w:t xml:space="preserve">that </w:t>
        </w:r>
        <w:r w:rsidRPr="006B0971">
          <w:rPr>
            <w:szCs w:val="20"/>
          </w:rPr>
          <w:t xml:space="preserve">other Protocol processes </w:t>
        </w:r>
        <w:r>
          <w:rPr>
            <w:szCs w:val="20"/>
          </w:rPr>
          <w:t xml:space="preserve">apply </w:t>
        </w:r>
        <w:r w:rsidRPr="006B0971">
          <w:rPr>
            <w:szCs w:val="20"/>
          </w:rPr>
          <w:t>to address the issue.</w:t>
        </w:r>
      </w:ins>
    </w:p>
    <w:p w14:paraId="4C7B56DC" w14:textId="77777777" w:rsidR="008F1CC9" w:rsidRPr="00E642BA" w:rsidRDefault="008F1CC9" w:rsidP="008F1CC9">
      <w:pPr>
        <w:pStyle w:val="BodyText"/>
        <w:ind w:left="720" w:hanging="720"/>
        <w:rPr>
          <w:ins w:id="59" w:author="ERCOT" w:date="2023-04-24T09:19:00Z"/>
        </w:rPr>
      </w:pPr>
      <w:ins w:id="60" w:author="ERCOT" w:date="2023-04-24T09:19:00Z">
        <w:r>
          <w:rPr>
            <w:szCs w:val="20"/>
          </w:rPr>
          <w:t>(4)</w:t>
        </w:r>
        <w:r>
          <w:rPr>
            <w:szCs w:val="20"/>
          </w:rPr>
          <w:tab/>
          <w:t xml:space="preserve">If ERCOT denies an Applicant’s RSF request, the Applicant </w:t>
        </w:r>
        <w:r w:rsidRPr="00E201F6">
          <w:rPr>
            <w:szCs w:val="20"/>
          </w:rPr>
          <w:t>may appeal ERCOT’s decision to the Public Utility Commission of Texas (PUCT) pursuant to P.U.C. P</w:t>
        </w:r>
        <w:r>
          <w:rPr>
            <w:smallCaps/>
            <w:szCs w:val="20"/>
          </w:rPr>
          <w:t>roc</w:t>
        </w:r>
        <w:r w:rsidRPr="00E201F6">
          <w:rPr>
            <w:szCs w:val="20"/>
          </w:rPr>
          <w:t>. R. 22.251, Review of Electric Reliability Council of Texas (ERCOT) Conduct.</w:t>
        </w:r>
      </w:ins>
    </w:p>
    <w:p w14:paraId="6244805C" w14:textId="77777777" w:rsidR="00222251" w:rsidRDefault="00222251" w:rsidP="00222251">
      <w:pPr>
        <w:pStyle w:val="Heading3"/>
        <w:numPr>
          <w:ilvl w:val="0"/>
          <w:numId w:val="0"/>
        </w:numPr>
        <w:rPr>
          <w:ins w:id="61" w:author="ERCOT" w:date="2023-01-30T14:29:00Z"/>
        </w:rPr>
      </w:pPr>
      <w:ins w:id="62" w:author="ERCOT" w:date="2023-01-30T14:29:00Z">
        <w:r w:rsidRPr="003760AA">
          <w:t>20.</w:t>
        </w:r>
        <w:r>
          <w:t>10</w:t>
        </w:r>
        <w:r w:rsidRPr="003760AA">
          <w:t>.</w:t>
        </w:r>
        <w:r>
          <w:t>2</w:t>
        </w:r>
        <w:r w:rsidRPr="003760AA">
          <w:tab/>
        </w:r>
        <w:r>
          <w:t xml:space="preserve">Initiation of Return of Settlement Funds </w:t>
        </w:r>
      </w:ins>
    </w:p>
    <w:p w14:paraId="67B4868E" w14:textId="540B0197" w:rsidR="007D1CD9" w:rsidRPr="005A1DE7" w:rsidRDefault="00222251" w:rsidP="007D1CD9">
      <w:pPr>
        <w:pStyle w:val="BodyText"/>
        <w:ind w:left="720" w:hanging="720"/>
        <w:rPr>
          <w:ins w:id="63" w:author="ERCOT" w:date="2023-04-07T11:34:00Z"/>
          <w:szCs w:val="20"/>
        </w:rPr>
      </w:pPr>
      <w:ins w:id="64" w:author="ERCOT" w:date="2023-01-30T14:29:00Z">
        <w:r w:rsidRPr="003760AA">
          <w:rPr>
            <w:szCs w:val="20"/>
          </w:rPr>
          <w:t>(1)</w:t>
        </w:r>
        <w:r w:rsidRPr="003760AA">
          <w:rPr>
            <w:szCs w:val="20"/>
          </w:rPr>
          <w:tab/>
        </w:r>
      </w:ins>
      <w:ins w:id="65" w:author="ERCOT" w:date="2023-04-24T09:19:00Z">
        <w:r w:rsidR="008F1CC9">
          <w:rPr>
            <w:szCs w:val="20"/>
          </w:rPr>
          <w:t xml:space="preserve">To initiate an RSF proceeding, an Applicant shall complete and submit to the ERCOT Legal Department </w:t>
        </w:r>
        <w:r w:rsidR="008F1CC9" w:rsidRPr="004921FD">
          <w:rPr>
            <w:szCs w:val="20"/>
          </w:rPr>
          <w:t xml:space="preserve">and the Independent Market Monitor </w:t>
        </w:r>
        <w:r w:rsidR="008F1CC9">
          <w:rPr>
            <w:szCs w:val="20"/>
          </w:rPr>
          <w:t xml:space="preserve">(IMM) the designated form provided on the ERCOT website in the manner required by the form.  </w:t>
        </w:r>
        <w:r w:rsidR="008F1CC9">
          <w:t>All written requests shall include the following information:</w:t>
        </w:r>
      </w:ins>
      <w:ins w:id="66" w:author="ERCOT" w:date="2023-04-07T11:34:00Z">
        <w:r w:rsidR="007D1CD9">
          <w:t xml:space="preserve"> </w:t>
        </w:r>
      </w:ins>
    </w:p>
    <w:p w14:paraId="139AEEBF" w14:textId="77777777" w:rsidR="007D1CD9" w:rsidRDefault="007D1CD9" w:rsidP="007D1CD9">
      <w:pPr>
        <w:pStyle w:val="BodyText"/>
        <w:ind w:left="1440" w:hanging="720"/>
        <w:rPr>
          <w:ins w:id="67" w:author="ERCOT" w:date="2023-04-07T11:34:00Z"/>
        </w:rPr>
      </w:pPr>
      <w:ins w:id="68" w:author="ERCOT" w:date="2023-04-07T11:34:00Z">
        <w:r>
          <w:t>(a)</w:t>
        </w:r>
        <w:r>
          <w:tab/>
          <w:t xml:space="preserve">The name of the Applicant initiating the RSF proceeding; </w:t>
        </w:r>
      </w:ins>
    </w:p>
    <w:p w14:paraId="39C5E436" w14:textId="77777777" w:rsidR="007D1CD9" w:rsidRDefault="007D1CD9" w:rsidP="007D1CD9">
      <w:pPr>
        <w:pStyle w:val="BodyText"/>
        <w:ind w:left="1440" w:hanging="720"/>
        <w:rPr>
          <w:ins w:id="69" w:author="ERCOT" w:date="2023-04-07T11:34:00Z"/>
        </w:rPr>
      </w:pPr>
      <w:ins w:id="70" w:author="ERCOT" w:date="2023-04-07T11:34:00Z">
        <w:r>
          <w:t>(b)</w:t>
        </w:r>
        <w:r>
          <w:tab/>
          <w:t xml:space="preserve">The amount of Settlement funds that the Applicant intends to return; </w:t>
        </w:r>
      </w:ins>
    </w:p>
    <w:p w14:paraId="07234008" w14:textId="0F1FF303" w:rsidR="00222251" w:rsidRDefault="007D1CD9" w:rsidP="007D1CD9">
      <w:pPr>
        <w:pStyle w:val="BodyText"/>
        <w:ind w:left="1440" w:hanging="720"/>
        <w:rPr>
          <w:ins w:id="71" w:author="ERCOT" w:date="2023-01-30T14:31:00Z"/>
        </w:rPr>
      </w:pPr>
      <w:ins w:id="72" w:author="ERCOT" w:date="2023-04-07T11:34:00Z">
        <w:r>
          <w:t>(c)</w:t>
        </w:r>
        <w:r>
          <w:tab/>
          <w:t>A description of the reason(s) for the Applicant’s initiation of the RSF proceeding, including references to any statute(s), rule(s), Protocol Section(s), Other Binding Document(s), Agreement(s), or other law(s) that may form all or part of the basis for the RSF;</w:t>
        </w:r>
      </w:ins>
      <w:ins w:id="73" w:author="ERCOT" w:date="2023-01-30T14:29:00Z">
        <w:r w:rsidR="00222251">
          <w:t xml:space="preserve"> </w:t>
        </w:r>
      </w:ins>
    </w:p>
    <w:p w14:paraId="3F128CE8" w14:textId="73971C3D" w:rsidR="00222251" w:rsidRDefault="00222251" w:rsidP="00222251">
      <w:pPr>
        <w:pStyle w:val="BodyText"/>
        <w:ind w:left="1440" w:hanging="720"/>
        <w:rPr>
          <w:ins w:id="74" w:author="ERCOT" w:date="2023-01-30T14:29:00Z"/>
        </w:rPr>
      </w:pPr>
      <w:ins w:id="75" w:author="ERCOT" w:date="2023-01-30T14:29:00Z">
        <w:r>
          <w:t>(d)</w:t>
        </w:r>
        <w:r>
          <w:tab/>
          <w:t xml:space="preserve">The Operating Day(s) involved in the RSF; </w:t>
        </w:r>
      </w:ins>
    </w:p>
    <w:p w14:paraId="344E3082" w14:textId="77777777" w:rsidR="00222251" w:rsidRDefault="00222251" w:rsidP="00222251">
      <w:pPr>
        <w:pStyle w:val="BodyText"/>
        <w:ind w:left="1440" w:hanging="720"/>
        <w:rPr>
          <w:ins w:id="76" w:author="ERCOT" w:date="2023-01-30T14:29:00Z"/>
        </w:rPr>
      </w:pPr>
      <w:ins w:id="77" w:author="ERCOT" w:date="2023-01-30T14:29:00Z">
        <w:r>
          <w:t>(e)</w:t>
        </w:r>
        <w:r>
          <w:tab/>
          <w:t xml:space="preserve">A list of all other parties that would be affected by the RSF; and </w:t>
        </w:r>
      </w:ins>
    </w:p>
    <w:p w14:paraId="74ED0C17" w14:textId="0E5CED9C" w:rsidR="00222251" w:rsidRDefault="00222251" w:rsidP="00222251">
      <w:pPr>
        <w:pStyle w:val="BodyText"/>
        <w:ind w:left="1440" w:hanging="720"/>
        <w:rPr>
          <w:ins w:id="78" w:author="ERCOT" w:date="2023-01-30T14:29:00Z"/>
        </w:rPr>
      </w:pPr>
      <w:ins w:id="79" w:author="ERCOT" w:date="2023-01-30T14:29:00Z">
        <w:r>
          <w:t>(f)</w:t>
        </w:r>
        <w:r>
          <w:tab/>
          <w:t>Designation of a senior representative who is responsible for handling matters</w:t>
        </w:r>
      </w:ins>
      <w:ins w:id="80" w:author="ERCOT" w:date="2023-01-30T14:30:00Z">
        <w:r>
          <w:t xml:space="preserve"> </w:t>
        </w:r>
      </w:ins>
      <w:ins w:id="81" w:author="ERCOT" w:date="2023-01-30T14:29:00Z">
        <w:r>
          <w:t xml:space="preserve">relating to the RSF proceeding.  </w:t>
        </w:r>
      </w:ins>
    </w:p>
    <w:p w14:paraId="1131107B" w14:textId="1336690D" w:rsidR="00222251" w:rsidRDefault="00222251" w:rsidP="00222251">
      <w:pPr>
        <w:pStyle w:val="BodyText"/>
        <w:ind w:left="720" w:hanging="720"/>
        <w:rPr>
          <w:ins w:id="82" w:author="ERCOT" w:date="2023-01-30T14:29:00Z"/>
        </w:rPr>
      </w:pPr>
      <w:ins w:id="83" w:author="ERCOT" w:date="2023-01-30T14:29:00Z">
        <w:r>
          <w:lastRenderedPageBreak/>
          <w:t>(2)</w:t>
        </w:r>
        <w:r>
          <w:tab/>
          <w:t>The date on which ERCOT receives the completed RSF written request shall be the RSF</w:t>
        </w:r>
      </w:ins>
      <w:ins w:id="84" w:author="ERCOT" w:date="2023-01-30T14:30:00Z">
        <w:r>
          <w:t xml:space="preserve"> </w:t>
        </w:r>
      </w:ins>
      <w:ins w:id="85" w:author="ERCOT" w:date="2023-01-30T14:29:00Z">
        <w:r>
          <w:t xml:space="preserve">initiation date. </w:t>
        </w:r>
      </w:ins>
    </w:p>
    <w:p w14:paraId="22520BC9" w14:textId="77777777" w:rsidR="00222251" w:rsidRDefault="00222251" w:rsidP="00222251">
      <w:pPr>
        <w:pStyle w:val="Heading3"/>
        <w:numPr>
          <w:ilvl w:val="0"/>
          <w:numId w:val="0"/>
        </w:numPr>
        <w:rPr>
          <w:ins w:id="86" w:author="ERCOT" w:date="2023-01-30T14:29:00Z"/>
        </w:rPr>
      </w:pPr>
      <w:ins w:id="87" w:author="ERCOT" w:date="2023-01-30T14:29:00Z">
        <w:r w:rsidRPr="003760AA">
          <w:t>20.</w:t>
        </w:r>
        <w:r>
          <w:t>10</w:t>
        </w:r>
        <w:r w:rsidRPr="003760AA">
          <w:t>.</w:t>
        </w:r>
        <w:r>
          <w:t>3</w:t>
        </w:r>
        <w:r w:rsidRPr="003760AA">
          <w:tab/>
        </w:r>
        <w:r>
          <w:t>Process for a Return of Settlement Funds Request</w:t>
        </w:r>
      </w:ins>
    </w:p>
    <w:p w14:paraId="409AF456" w14:textId="001B20DC" w:rsidR="00222251" w:rsidRDefault="00222251" w:rsidP="00222251">
      <w:pPr>
        <w:pStyle w:val="BodyText"/>
        <w:ind w:left="720" w:hanging="720"/>
        <w:rPr>
          <w:ins w:id="88" w:author="ERCOT" w:date="2023-01-30T14:29:00Z"/>
        </w:rPr>
      </w:pPr>
      <w:ins w:id="89" w:author="ERCOT" w:date="2023-01-30T14:30:00Z">
        <w:r>
          <w:t>(1)</w:t>
        </w:r>
        <w:r>
          <w:tab/>
        </w:r>
      </w:ins>
      <w:ins w:id="90" w:author="ERCOT" w:date="2023-04-07T11:33:00Z">
        <w:r w:rsidR="007D1CD9">
          <w:t xml:space="preserve">Unless otherwise specified in these Protocols, the process for the resolution of an Applicant’s request to return an Overpayment of Settlement funds filed under this Section will follow the process established for the resolution of ADRs under Section 20.5, </w:t>
        </w:r>
        <w:r w:rsidR="007D1CD9" w:rsidRPr="0064545C">
          <w:t>Alternative Dispute Resolution Process</w:t>
        </w:r>
        <w:r w:rsidR="007D1CD9">
          <w:t xml:space="preserve">. </w:t>
        </w:r>
      </w:ins>
      <w:ins w:id="91" w:author="ERCOT" w:date="2023-01-30T14:29:00Z">
        <w:r>
          <w:t xml:space="preserve"> </w:t>
        </w:r>
      </w:ins>
    </w:p>
    <w:p w14:paraId="139C6AAD" w14:textId="77777777" w:rsidR="00222251" w:rsidRDefault="00222251" w:rsidP="00222251">
      <w:pPr>
        <w:pStyle w:val="Heading3"/>
        <w:numPr>
          <w:ilvl w:val="0"/>
          <w:numId w:val="0"/>
        </w:numPr>
        <w:rPr>
          <w:ins w:id="92" w:author="ERCOT" w:date="2023-01-30T14:29:00Z"/>
        </w:rPr>
      </w:pPr>
      <w:ins w:id="93" w:author="ERCOT" w:date="2023-01-30T14:29:00Z">
        <w:r w:rsidRPr="003760AA">
          <w:t>20.</w:t>
        </w:r>
        <w:r>
          <w:t>10</w:t>
        </w:r>
        <w:r w:rsidRPr="003760AA">
          <w:t>.</w:t>
        </w:r>
        <w:r>
          <w:t>4</w:t>
        </w:r>
        <w:r w:rsidRPr="003760AA">
          <w:tab/>
        </w:r>
        <w:r>
          <w:t xml:space="preserve">Settlement Following Approved Return of Settlement Funds  </w:t>
        </w:r>
      </w:ins>
    </w:p>
    <w:p w14:paraId="72B523BF" w14:textId="6572AE0F" w:rsidR="00222251" w:rsidRDefault="00222251" w:rsidP="00222251">
      <w:pPr>
        <w:pStyle w:val="BodyText"/>
        <w:ind w:left="720" w:hanging="720"/>
        <w:rPr>
          <w:ins w:id="94" w:author="ERCOT" w:date="2023-01-30T14:29:00Z"/>
        </w:rPr>
      </w:pPr>
      <w:ins w:id="95" w:author="ERCOT" w:date="2023-01-30T14:29:00Z">
        <w:r w:rsidRPr="003760AA">
          <w:rPr>
            <w:szCs w:val="20"/>
          </w:rPr>
          <w:t>(1)</w:t>
        </w:r>
        <w:r w:rsidRPr="003760AA">
          <w:rPr>
            <w:szCs w:val="20"/>
          </w:rPr>
          <w:tab/>
          <w:t xml:space="preserve">If </w:t>
        </w:r>
        <w:r>
          <w:rPr>
            <w:szCs w:val="20"/>
          </w:rPr>
          <w:t>r</w:t>
        </w:r>
        <w:r w:rsidRPr="003760AA">
          <w:rPr>
            <w:szCs w:val="20"/>
          </w:rPr>
          <w:t xml:space="preserve">esettlement is </w:t>
        </w:r>
        <w:r>
          <w:rPr>
            <w:szCs w:val="20"/>
          </w:rPr>
          <w:t>practicable</w:t>
        </w:r>
        <w:r w:rsidRPr="003760AA">
          <w:rPr>
            <w:szCs w:val="20"/>
          </w:rPr>
          <w:t xml:space="preserve"> to address an adjustment required by </w:t>
        </w:r>
        <w:r>
          <w:rPr>
            <w:szCs w:val="20"/>
          </w:rPr>
          <w:t>the resolution of a</w:t>
        </w:r>
      </w:ins>
      <w:ins w:id="96" w:author="ERCOT" w:date="2023-01-30T14:39:00Z">
        <w:r w:rsidR="0064545C">
          <w:rPr>
            <w:szCs w:val="20"/>
          </w:rPr>
          <w:t xml:space="preserve">n </w:t>
        </w:r>
      </w:ins>
      <w:ins w:id="97" w:author="ERCOT" w:date="2023-01-30T14:29:00Z">
        <w:r>
          <w:rPr>
            <w:szCs w:val="20"/>
          </w:rPr>
          <w:t>RSF</w:t>
        </w:r>
        <w:r w:rsidRPr="003760AA">
          <w:rPr>
            <w:szCs w:val="20"/>
          </w:rPr>
          <w:t xml:space="preserve"> </w:t>
        </w:r>
        <w:r>
          <w:rPr>
            <w:szCs w:val="20"/>
          </w:rPr>
          <w:t>proceeding</w:t>
        </w:r>
        <w:r w:rsidRPr="003760AA">
          <w:rPr>
            <w:szCs w:val="20"/>
          </w:rPr>
          <w:t>, ERCOT shall issue a Resettlement Statement for the affected Operating Day(s) and shall adjust applicable timelines accordingly.</w:t>
        </w:r>
      </w:ins>
    </w:p>
    <w:p w14:paraId="4FD17D62" w14:textId="742286A8" w:rsidR="0066370F" w:rsidRPr="001313B4" w:rsidRDefault="00222251" w:rsidP="00222251">
      <w:pPr>
        <w:pStyle w:val="BodyText"/>
        <w:ind w:left="720" w:hanging="720"/>
        <w:rPr>
          <w:rFonts w:ascii="Arial" w:hAnsi="Arial" w:cs="Arial"/>
          <w:b/>
          <w:i/>
          <w:color w:val="FF0000"/>
          <w:sz w:val="22"/>
          <w:szCs w:val="22"/>
        </w:rPr>
      </w:pPr>
      <w:ins w:id="98" w:author="ERCOT" w:date="2023-01-30T14:29:00Z">
        <w:r w:rsidRPr="003760AA">
          <w:rPr>
            <w:szCs w:val="20"/>
          </w:rPr>
          <w:t>(2)</w:t>
        </w:r>
        <w:r w:rsidRPr="003760AA">
          <w:rPr>
            <w:szCs w:val="20"/>
          </w:rPr>
          <w:tab/>
          <w:t xml:space="preserve">If a resettlement is not </w:t>
        </w:r>
        <w:r>
          <w:rPr>
            <w:szCs w:val="20"/>
          </w:rPr>
          <w:t>practicable</w:t>
        </w:r>
        <w:r w:rsidRPr="003760AA">
          <w:rPr>
            <w:szCs w:val="20"/>
          </w:rPr>
          <w:t xml:space="preserve"> to address an adjustment required by a</w:t>
        </w:r>
      </w:ins>
      <w:ins w:id="99" w:author="ERCOT" w:date="2023-01-30T14:39:00Z">
        <w:r w:rsidR="0064545C">
          <w:rPr>
            <w:szCs w:val="20"/>
          </w:rPr>
          <w:t xml:space="preserve">n </w:t>
        </w:r>
      </w:ins>
      <w:ins w:id="100" w:author="ERCOT" w:date="2023-01-30T14:29:00Z">
        <w:r>
          <w:rPr>
            <w:szCs w:val="20"/>
          </w:rPr>
          <w:t>RSF</w:t>
        </w:r>
        <w:r w:rsidRPr="003760AA">
          <w:rPr>
            <w:szCs w:val="20"/>
          </w:rPr>
          <w:t xml:space="preserve"> resolution, ERCOT shall make the adjustments through a separate </w:t>
        </w:r>
      </w:ins>
      <w:ins w:id="101" w:author="ERCOT" w:date="2023-01-31T13:40:00Z">
        <w:r w:rsidR="00AA3759">
          <w:rPr>
            <w:szCs w:val="20"/>
          </w:rPr>
          <w:t xml:space="preserve">miscellaneous </w:t>
        </w:r>
      </w:ins>
      <w:ins w:id="102" w:author="ERCOT" w:date="2023-01-30T14:29:00Z">
        <w:r>
          <w:rPr>
            <w:szCs w:val="20"/>
          </w:rPr>
          <w:t>RSF</w:t>
        </w:r>
        <w:r w:rsidRPr="003760AA">
          <w:rPr>
            <w:szCs w:val="20"/>
          </w:rPr>
          <w:t xml:space="preserve"> Invoice that is produced outside of normal Settlement </w:t>
        </w:r>
        <w:r>
          <w:rPr>
            <w:szCs w:val="20"/>
          </w:rPr>
          <w:t>Invoices</w:t>
        </w:r>
        <w:r w:rsidRPr="003760AA">
          <w:rPr>
            <w:szCs w:val="20"/>
          </w:rPr>
          <w:t xml:space="preserve">.  The appropriate payments and charges, along with </w:t>
        </w:r>
      </w:ins>
      <w:ins w:id="103" w:author="ERCOT" w:date="2023-01-30T14:39:00Z">
        <w:r w:rsidR="0064545C">
          <w:rPr>
            <w:szCs w:val="20"/>
          </w:rPr>
          <w:t>S</w:t>
        </w:r>
      </w:ins>
      <w:ins w:id="104" w:author="ERCOT" w:date="2023-01-30T14:29:00Z">
        <w:r w:rsidRPr="003760AA">
          <w:rPr>
            <w:szCs w:val="20"/>
          </w:rPr>
          <w:t xml:space="preserve">ettlement quality information, shall be supplied to all </w:t>
        </w:r>
        <w:r>
          <w:rPr>
            <w:szCs w:val="20"/>
          </w:rPr>
          <w:t xml:space="preserve">impacted </w:t>
        </w:r>
        <w:r w:rsidRPr="003760AA">
          <w:rPr>
            <w:szCs w:val="20"/>
          </w:rPr>
          <w:t>Market Participants.</w:t>
        </w:r>
      </w:ins>
    </w:p>
    <w:sectPr w:rsidR="0066370F" w:rsidRPr="001313B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542" w14:textId="77777777" w:rsidR="002B27B7" w:rsidRDefault="002B27B7">
      <w:r>
        <w:separator/>
      </w:r>
    </w:p>
  </w:endnote>
  <w:endnote w:type="continuationSeparator" w:id="0">
    <w:p w14:paraId="27C781EF" w14:textId="77777777" w:rsidR="002B27B7" w:rsidRDefault="002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440FF65" w:rsidR="00D176CF" w:rsidRDefault="008F1CC9">
    <w:pPr>
      <w:pStyle w:val="Footer"/>
      <w:tabs>
        <w:tab w:val="clear" w:pos="4320"/>
        <w:tab w:val="clear" w:pos="8640"/>
        <w:tab w:val="right" w:pos="9360"/>
      </w:tabs>
      <w:rPr>
        <w:rFonts w:ascii="Arial" w:hAnsi="Arial" w:cs="Arial"/>
        <w:sz w:val="18"/>
      </w:rPr>
    </w:pPr>
    <w:r>
      <w:rPr>
        <w:rFonts w:ascii="Arial" w:hAnsi="Arial" w:cs="Arial"/>
        <w:sz w:val="18"/>
      </w:rPr>
      <w:t>1174</w:t>
    </w:r>
    <w:r w:rsidR="00D176CF">
      <w:rPr>
        <w:rFonts w:ascii="Arial" w:hAnsi="Arial" w:cs="Arial"/>
        <w:sz w:val="18"/>
      </w:rPr>
      <w:t>NPRR</w:t>
    </w:r>
    <w:r w:rsidR="006D6C54">
      <w:rPr>
        <w:rFonts w:ascii="Arial" w:hAnsi="Arial" w:cs="Arial"/>
        <w:sz w:val="18"/>
      </w:rPr>
      <w:t>-0</w:t>
    </w:r>
    <w:r w:rsidR="006351AF">
      <w:rPr>
        <w:rFonts w:ascii="Arial" w:hAnsi="Arial" w:cs="Arial"/>
        <w:sz w:val="18"/>
      </w:rPr>
      <w:t>4 PRS Report</w:t>
    </w:r>
    <w:r w:rsidR="006D6C54">
      <w:rPr>
        <w:rFonts w:ascii="Arial" w:hAnsi="Arial" w:cs="Arial"/>
        <w:sz w:val="18"/>
      </w:rPr>
      <w:t xml:space="preserve"> </w:t>
    </w:r>
    <w:r w:rsidR="006351AF">
      <w:rPr>
        <w:rFonts w:ascii="Arial" w:hAnsi="Arial" w:cs="Arial"/>
        <w:sz w:val="18"/>
      </w:rPr>
      <w:t>0510</w:t>
    </w:r>
    <w:r w:rsidR="006D6C5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0F5" w14:textId="77777777" w:rsidR="002B27B7" w:rsidRDefault="002B27B7">
      <w:r>
        <w:separator/>
      </w:r>
    </w:p>
  </w:footnote>
  <w:footnote w:type="continuationSeparator" w:id="0">
    <w:p w14:paraId="7852E28F" w14:textId="77777777" w:rsidR="002B27B7" w:rsidRDefault="002B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C67035C" w:rsidR="00D176CF" w:rsidRDefault="006351A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3799256">
    <w:abstractNumId w:val="0"/>
  </w:num>
  <w:num w:numId="2" w16cid:durableId="650445220">
    <w:abstractNumId w:val="10"/>
  </w:num>
  <w:num w:numId="3" w16cid:durableId="1768454366">
    <w:abstractNumId w:val="11"/>
  </w:num>
  <w:num w:numId="4" w16cid:durableId="2009748858">
    <w:abstractNumId w:val="1"/>
  </w:num>
  <w:num w:numId="5" w16cid:durableId="799883284">
    <w:abstractNumId w:val="6"/>
  </w:num>
  <w:num w:numId="6" w16cid:durableId="475344504">
    <w:abstractNumId w:val="6"/>
  </w:num>
  <w:num w:numId="7" w16cid:durableId="678002007">
    <w:abstractNumId w:val="6"/>
  </w:num>
  <w:num w:numId="8" w16cid:durableId="89670615">
    <w:abstractNumId w:val="6"/>
  </w:num>
  <w:num w:numId="9" w16cid:durableId="1336954946">
    <w:abstractNumId w:val="6"/>
  </w:num>
  <w:num w:numId="10" w16cid:durableId="4600751">
    <w:abstractNumId w:val="6"/>
  </w:num>
  <w:num w:numId="11" w16cid:durableId="122121218">
    <w:abstractNumId w:val="6"/>
  </w:num>
  <w:num w:numId="12" w16cid:durableId="1175075780">
    <w:abstractNumId w:val="6"/>
  </w:num>
  <w:num w:numId="13" w16cid:durableId="1163273971">
    <w:abstractNumId w:val="6"/>
  </w:num>
  <w:num w:numId="14" w16cid:durableId="739255185">
    <w:abstractNumId w:val="3"/>
  </w:num>
  <w:num w:numId="15" w16cid:durableId="902326782">
    <w:abstractNumId w:val="5"/>
  </w:num>
  <w:num w:numId="16" w16cid:durableId="1085299124">
    <w:abstractNumId w:val="8"/>
  </w:num>
  <w:num w:numId="17" w16cid:durableId="1462767146">
    <w:abstractNumId w:val="9"/>
  </w:num>
  <w:num w:numId="18" w16cid:durableId="517088885">
    <w:abstractNumId w:val="4"/>
  </w:num>
  <w:num w:numId="19" w16cid:durableId="989670971">
    <w:abstractNumId w:val="7"/>
  </w:num>
  <w:num w:numId="20" w16cid:durableId="480541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C5B"/>
    <w:rsid w:val="00060A5A"/>
    <w:rsid w:val="00064B44"/>
    <w:rsid w:val="00067FE2"/>
    <w:rsid w:val="00074687"/>
    <w:rsid w:val="00074F5E"/>
    <w:rsid w:val="0007682E"/>
    <w:rsid w:val="000D1AEB"/>
    <w:rsid w:val="000D3E64"/>
    <w:rsid w:val="000F13C5"/>
    <w:rsid w:val="00105A36"/>
    <w:rsid w:val="001313B4"/>
    <w:rsid w:val="0014546D"/>
    <w:rsid w:val="001500D9"/>
    <w:rsid w:val="00156DB7"/>
    <w:rsid w:val="00157228"/>
    <w:rsid w:val="00160C3C"/>
    <w:rsid w:val="00173451"/>
    <w:rsid w:val="0017783C"/>
    <w:rsid w:val="0019314C"/>
    <w:rsid w:val="00197F6F"/>
    <w:rsid w:val="001F38F0"/>
    <w:rsid w:val="00222251"/>
    <w:rsid w:val="00237430"/>
    <w:rsid w:val="00276A99"/>
    <w:rsid w:val="00286AD9"/>
    <w:rsid w:val="00291B6A"/>
    <w:rsid w:val="002966F3"/>
    <w:rsid w:val="002A54C3"/>
    <w:rsid w:val="002B0EF4"/>
    <w:rsid w:val="002B27B7"/>
    <w:rsid w:val="002B69F3"/>
    <w:rsid w:val="002B763A"/>
    <w:rsid w:val="002D382A"/>
    <w:rsid w:val="002F1EDD"/>
    <w:rsid w:val="003013F2"/>
    <w:rsid w:val="0030232A"/>
    <w:rsid w:val="0030694A"/>
    <w:rsid w:val="003069F4"/>
    <w:rsid w:val="00360920"/>
    <w:rsid w:val="00373B84"/>
    <w:rsid w:val="00384709"/>
    <w:rsid w:val="00386C35"/>
    <w:rsid w:val="003A0502"/>
    <w:rsid w:val="003A3D77"/>
    <w:rsid w:val="003B5AED"/>
    <w:rsid w:val="003C6B7B"/>
    <w:rsid w:val="004135BD"/>
    <w:rsid w:val="004302A4"/>
    <w:rsid w:val="004463BA"/>
    <w:rsid w:val="004822D4"/>
    <w:rsid w:val="004921FD"/>
    <w:rsid w:val="0049290B"/>
    <w:rsid w:val="004A4451"/>
    <w:rsid w:val="004D3958"/>
    <w:rsid w:val="005008DF"/>
    <w:rsid w:val="005045D0"/>
    <w:rsid w:val="00534C6C"/>
    <w:rsid w:val="005841C0"/>
    <w:rsid w:val="0059260F"/>
    <w:rsid w:val="005A1253"/>
    <w:rsid w:val="005A2A53"/>
    <w:rsid w:val="005B1DD3"/>
    <w:rsid w:val="005E5074"/>
    <w:rsid w:val="0061183B"/>
    <w:rsid w:val="00612E4F"/>
    <w:rsid w:val="00615D5E"/>
    <w:rsid w:val="00622E99"/>
    <w:rsid w:val="00625E5D"/>
    <w:rsid w:val="006351AF"/>
    <w:rsid w:val="0064545C"/>
    <w:rsid w:val="0066370F"/>
    <w:rsid w:val="006A0784"/>
    <w:rsid w:val="006A697B"/>
    <w:rsid w:val="006B0971"/>
    <w:rsid w:val="006B4DDE"/>
    <w:rsid w:val="006D3F78"/>
    <w:rsid w:val="006D6C54"/>
    <w:rsid w:val="006E4597"/>
    <w:rsid w:val="00743968"/>
    <w:rsid w:val="00785415"/>
    <w:rsid w:val="00791CB9"/>
    <w:rsid w:val="00793130"/>
    <w:rsid w:val="007A1BE1"/>
    <w:rsid w:val="007B3233"/>
    <w:rsid w:val="007B5A42"/>
    <w:rsid w:val="007C199B"/>
    <w:rsid w:val="007C7965"/>
    <w:rsid w:val="007D1CD9"/>
    <w:rsid w:val="007D3073"/>
    <w:rsid w:val="007D64B9"/>
    <w:rsid w:val="007D72D4"/>
    <w:rsid w:val="007E0452"/>
    <w:rsid w:val="008070C0"/>
    <w:rsid w:val="00811C12"/>
    <w:rsid w:val="00845778"/>
    <w:rsid w:val="0088293E"/>
    <w:rsid w:val="00887E28"/>
    <w:rsid w:val="008B08C0"/>
    <w:rsid w:val="008C6AE8"/>
    <w:rsid w:val="008D5C3A"/>
    <w:rsid w:val="008E6DA2"/>
    <w:rsid w:val="008F1CC9"/>
    <w:rsid w:val="00900B02"/>
    <w:rsid w:val="00907B1E"/>
    <w:rsid w:val="00943AFD"/>
    <w:rsid w:val="00963A51"/>
    <w:rsid w:val="00983B6E"/>
    <w:rsid w:val="009936F8"/>
    <w:rsid w:val="009A2DC9"/>
    <w:rsid w:val="009A3772"/>
    <w:rsid w:val="009B470C"/>
    <w:rsid w:val="009D17F0"/>
    <w:rsid w:val="009F5510"/>
    <w:rsid w:val="00A06041"/>
    <w:rsid w:val="00A11A39"/>
    <w:rsid w:val="00A22FF5"/>
    <w:rsid w:val="00A42796"/>
    <w:rsid w:val="00A5311D"/>
    <w:rsid w:val="00A93859"/>
    <w:rsid w:val="00AA3759"/>
    <w:rsid w:val="00AD3B58"/>
    <w:rsid w:val="00AF56C6"/>
    <w:rsid w:val="00AF7CB2"/>
    <w:rsid w:val="00B032E8"/>
    <w:rsid w:val="00B54E21"/>
    <w:rsid w:val="00B57F96"/>
    <w:rsid w:val="00B67892"/>
    <w:rsid w:val="00B727BD"/>
    <w:rsid w:val="00B97E06"/>
    <w:rsid w:val="00BA4D33"/>
    <w:rsid w:val="00BC2D06"/>
    <w:rsid w:val="00C744EB"/>
    <w:rsid w:val="00C90702"/>
    <w:rsid w:val="00C917FF"/>
    <w:rsid w:val="00C9766A"/>
    <w:rsid w:val="00CB2156"/>
    <w:rsid w:val="00CC4F39"/>
    <w:rsid w:val="00CD544C"/>
    <w:rsid w:val="00CF4256"/>
    <w:rsid w:val="00D04FE8"/>
    <w:rsid w:val="00D176CF"/>
    <w:rsid w:val="00D17AD5"/>
    <w:rsid w:val="00D271E3"/>
    <w:rsid w:val="00D443BD"/>
    <w:rsid w:val="00D47A80"/>
    <w:rsid w:val="00D85807"/>
    <w:rsid w:val="00D87349"/>
    <w:rsid w:val="00D91EE9"/>
    <w:rsid w:val="00D9627A"/>
    <w:rsid w:val="00D97220"/>
    <w:rsid w:val="00DE27BD"/>
    <w:rsid w:val="00DE6778"/>
    <w:rsid w:val="00E14D47"/>
    <w:rsid w:val="00E1641C"/>
    <w:rsid w:val="00E26708"/>
    <w:rsid w:val="00E34958"/>
    <w:rsid w:val="00E37AB0"/>
    <w:rsid w:val="00E71C39"/>
    <w:rsid w:val="00EA56E6"/>
    <w:rsid w:val="00EA694D"/>
    <w:rsid w:val="00EC335F"/>
    <w:rsid w:val="00EC48FB"/>
    <w:rsid w:val="00ED11BC"/>
    <w:rsid w:val="00EE2805"/>
    <w:rsid w:val="00EF232A"/>
    <w:rsid w:val="00F05A69"/>
    <w:rsid w:val="00F27F7B"/>
    <w:rsid w:val="00F43FFD"/>
    <w:rsid w:val="00F44236"/>
    <w:rsid w:val="00F4521F"/>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basedOn w:val="DefaultParagraphFont"/>
    <w:link w:val="Heading1"/>
    <w:rsid w:val="00373B84"/>
    <w:rPr>
      <w:b/>
      <w:caps/>
      <w:sz w:val="24"/>
    </w:rPr>
  </w:style>
  <w:style w:type="character" w:customStyle="1" w:styleId="H2Char">
    <w:name w:val="H2 Char"/>
    <w:link w:val="H2"/>
    <w:rsid w:val="00ED11BC"/>
    <w:rPr>
      <w:b/>
      <w:sz w:val="24"/>
    </w:rPr>
  </w:style>
  <w:style w:type="character" w:customStyle="1" w:styleId="HeaderChar">
    <w:name w:val="Header Char"/>
    <w:link w:val="Header"/>
    <w:rsid w:val="006351A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Holly.Heinrich@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1166</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8322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7</cp:revision>
  <cp:lastPrinted>2013-11-15T22:11:00Z</cp:lastPrinted>
  <dcterms:created xsi:type="dcterms:W3CDTF">2023-05-10T13:37:00Z</dcterms:created>
  <dcterms:modified xsi:type="dcterms:W3CDTF">2023-05-11T20:05:00Z</dcterms:modified>
</cp:coreProperties>
</file>