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237"/>
        <w:gridCol w:w="23"/>
        <w:gridCol w:w="67"/>
        <w:gridCol w:w="833"/>
        <w:gridCol w:w="6547"/>
      </w:tblGrid>
      <w:tr w:rsidR="00067FE2" w14:paraId="60AF8029" w14:textId="77777777" w:rsidTr="001F2977">
        <w:trPr>
          <w:trHeight w:val="1070"/>
        </w:trPr>
        <w:tc>
          <w:tcPr>
            <w:tcW w:w="1553" w:type="dxa"/>
            <w:tcBorders>
              <w:bottom w:val="single" w:sz="4" w:space="0" w:color="auto"/>
            </w:tcBorders>
            <w:shd w:val="clear" w:color="auto" w:fill="FFFFFF"/>
            <w:vAlign w:val="center"/>
          </w:tcPr>
          <w:p w14:paraId="14D91F12" w14:textId="77777777" w:rsidR="00067FE2" w:rsidRDefault="00067FE2" w:rsidP="00F44236">
            <w:pPr>
              <w:pStyle w:val="Header"/>
            </w:pPr>
            <w:r>
              <w:t>NPRR Number</w:t>
            </w:r>
          </w:p>
        </w:tc>
        <w:tc>
          <w:tcPr>
            <w:tcW w:w="1260" w:type="dxa"/>
            <w:gridSpan w:val="2"/>
            <w:tcBorders>
              <w:bottom w:val="single" w:sz="4" w:space="0" w:color="auto"/>
            </w:tcBorders>
            <w:vAlign w:val="center"/>
          </w:tcPr>
          <w:p w14:paraId="6889A5DE" w14:textId="72802DCD" w:rsidR="00067FE2" w:rsidRDefault="00F264B8" w:rsidP="00C018EE">
            <w:pPr>
              <w:pStyle w:val="Header"/>
              <w:jc w:val="center"/>
            </w:pPr>
            <w:hyperlink r:id="rId8" w:history="1">
              <w:r w:rsidR="00655D08" w:rsidRPr="00860831">
                <w:rPr>
                  <w:rStyle w:val="Hyperlink"/>
                </w:rPr>
                <w:t>1171</w:t>
              </w:r>
            </w:hyperlink>
          </w:p>
        </w:tc>
        <w:tc>
          <w:tcPr>
            <w:tcW w:w="900" w:type="dxa"/>
            <w:gridSpan w:val="2"/>
            <w:tcBorders>
              <w:bottom w:val="single" w:sz="4" w:space="0" w:color="auto"/>
            </w:tcBorders>
            <w:shd w:val="clear" w:color="auto" w:fill="FFFFFF"/>
            <w:vAlign w:val="center"/>
          </w:tcPr>
          <w:p w14:paraId="03AD1590" w14:textId="77777777" w:rsidR="00067FE2" w:rsidRDefault="00067FE2" w:rsidP="00F44236">
            <w:pPr>
              <w:pStyle w:val="Header"/>
            </w:pPr>
            <w:r>
              <w:t>NPRR Title</w:t>
            </w:r>
          </w:p>
        </w:tc>
        <w:tc>
          <w:tcPr>
            <w:tcW w:w="6547" w:type="dxa"/>
            <w:tcBorders>
              <w:bottom w:val="single" w:sz="4" w:space="0" w:color="auto"/>
            </w:tcBorders>
            <w:vAlign w:val="center"/>
          </w:tcPr>
          <w:p w14:paraId="2220D59C" w14:textId="4112128F" w:rsidR="00067FE2" w:rsidRDefault="00A10717" w:rsidP="0078555F">
            <w:pPr>
              <w:pStyle w:val="Header"/>
            </w:pPr>
            <w:r>
              <w:t>Requirements</w:t>
            </w:r>
            <w:r w:rsidR="00605BDF">
              <w:t xml:space="preserve"> </w:t>
            </w:r>
            <w:r w:rsidR="00982AB4">
              <w:t xml:space="preserve">for </w:t>
            </w:r>
            <w:r w:rsidR="0002704A">
              <w:t xml:space="preserve">DGRs </w:t>
            </w:r>
            <w:r w:rsidR="00445050">
              <w:t xml:space="preserve">and </w:t>
            </w:r>
            <w:r w:rsidR="0002704A">
              <w:t xml:space="preserve">DESRs </w:t>
            </w:r>
            <w:r w:rsidR="00E427F3">
              <w:t xml:space="preserve">on </w:t>
            </w:r>
            <w:r w:rsidR="00605BDF">
              <w:t>C</w:t>
            </w:r>
            <w:r w:rsidR="00F35DF0">
              <w:t>ircuits</w:t>
            </w:r>
            <w:r w:rsidR="00DC13E3">
              <w:t xml:space="preserve"> </w:t>
            </w:r>
            <w:r w:rsidR="00605BDF">
              <w:t>S</w:t>
            </w:r>
            <w:r w:rsidR="00DC13E3">
              <w:t xml:space="preserve">ubject to Load </w:t>
            </w:r>
            <w:r w:rsidR="00605BDF">
              <w:t>S</w:t>
            </w:r>
            <w:r w:rsidR="00DC13E3">
              <w:t>hed</w:t>
            </w:r>
            <w:r w:rsidR="006A6066">
              <w:t>ding</w:t>
            </w:r>
          </w:p>
        </w:tc>
      </w:tr>
      <w:tr w:rsidR="001F2977" w14:paraId="1A72CAAB" w14:textId="77777777" w:rsidTr="001F2977">
        <w:trPr>
          <w:trHeight w:val="440"/>
        </w:trPr>
        <w:tc>
          <w:tcPr>
            <w:tcW w:w="10260" w:type="dxa"/>
            <w:gridSpan w:val="6"/>
            <w:tcBorders>
              <w:top w:val="single" w:sz="4" w:space="0" w:color="auto"/>
              <w:left w:val="nil"/>
              <w:right w:val="nil"/>
            </w:tcBorders>
            <w:shd w:val="clear" w:color="auto" w:fill="FFFFFF"/>
            <w:vAlign w:val="center"/>
          </w:tcPr>
          <w:p w14:paraId="4A64DCAE" w14:textId="77777777" w:rsidR="001F2977" w:rsidRDefault="001F2977" w:rsidP="00DD3525">
            <w:pPr>
              <w:pStyle w:val="Header"/>
              <w:jc w:val="center"/>
            </w:pPr>
          </w:p>
        </w:tc>
      </w:tr>
      <w:tr w:rsidR="001F2977" w14:paraId="7998BEF2" w14:textId="77777777" w:rsidTr="001F2977">
        <w:trPr>
          <w:trHeight w:val="440"/>
        </w:trPr>
        <w:tc>
          <w:tcPr>
            <w:tcW w:w="2790" w:type="dxa"/>
            <w:gridSpan w:val="2"/>
            <w:tcBorders>
              <w:top w:val="single" w:sz="4" w:space="0" w:color="auto"/>
              <w:bottom w:val="single" w:sz="4" w:space="0" w:color="auto"/>
            </w:tcBorders>
            <w:shd w:val="clear" w:color="auto" w:fill="FFFFFF"/>
            <w:vAlign w:val="center"/>
          </w:tcPr>
          <w:p w14:paraId="6195ACDC" w14:textId="477EBFFF" w:rsidR="001F2977" w:rsidRDefault="001F2977" w:rsidP="001F2977">
            <w:pPr>
              <w:pStyle w:val="Header"/>
            </w:pPr>
            <w:r>
              <w:t>Date</w:t>
            </w:r>
          </w:p>
        </w:tc>
        <w:tc>
          <w:tcPr>
            <w:tcW w:w="7470" w:type="dxa"/>
            <w:gridSpan w:val="4"/>
            <w:tcBorders>
              <w:top w:val="single" w:sz="4" w:space="0" w:color="auto"/>
              <w:bottom w:val="single" w:sz="4" w:space="0" w:color="auto"/>
            </w:tcBorders>
            <w:shd w:val="clear" w:color="auto" w:fill="FFFFFF"/>
            <w:vAlign w:val="center"/>
          </w:tcPr>
          <w:p w14:paraId="17858DAC" w14:textId="74646DC6" w:rsidR="001F2977" w:rsidRPr="001F2977" w:rsidRDefault="001F2977" w:rsidP="001F2977">
            <w:pPr>
              <w:pStyle w:val="Header"/>
              <w:rPr>
                <w:b w:val="0"/>
                <w:bCs w:val="0"/>
              </w:rPr>
            </w:pPr>
            <w:r w:rsidRPr="001F2977">
              <w:rPr>
                <w:b w:val="0"/>
                <w:bCs w:val="0"/>
              </w:rPr>
              <w:t xml:space="preserve">May </w:t>
            </w:r>
            <w:r w:rsidR="008B234D">
              <w:rPr>
                <w:b w:val="0"/>
                <w:bCs w:val="0"/>
              </w:rPr>
              <w:t>9</w:t>
            </w:r>
            <w:r w:rsidRPr="001F2977">
              <w:rPr>
                <w:b w:val="0"/>
                <w:bCs w:val="0"/>
              </w:rPr>
              <w:t>, 2023</w:t>
            </w:r>
          </w:p>
        </w:tc>
      </w:tr>
      <w:tr w:rsidR="001F2977" w14:paraId="1D819470" w14:textId="77777777" w:rsidTr="001F2977">
        <w:trPr>
          <w:trHeight w:val="440"/>
        </w:trPr>
        <w:tc>
          <w:tcPr>
            <w:tcW w:w="10260" w:type="dxa"/>
            <w:gridSpan w:val="6"/>
            <w:tcBorders>
              <w:top w:val="single" w:sz="4" w:space="0" w:color="auto"/>
              <w:left w:val="nil"/>
              <w:right w:val="nil"/>
            </w:tcBorders>
            <w:shd w:val="clear" w:color="auto" w:fill="FFFFFF"/>
            <w:vAlign w:val="center"/>
          </w:tcPr>
          <w:p w14:paraId="716A7E70" w14:textId="77777777" w:rsidR="001F2977" w:rsidRDefault="001F2977" w:rsidP="00DD3525">
            <w:pPr>
              <w:pStyle w:val="Header"/>
              <w:jc w:val="center"/>
            </w:pPr>
          </w:p>
        </w:tc>
      </w:tr>
      <w:tr w:rsidR="001F2977" w14:paraId="2DC242DA" w14:textId="77777777" w:rsidTr="001F2977">
        <w:trPr>
          <w:trHeight w:val="440"/>
        </w:trPr>
        <w:tc>
          <w:tcPr>
            <w:tcW w:w="10260" w:type="dxa"/>
            <w:gridSpan w:val="6"/>
            <w:tcBorders>
              <w:top w:val="single" w:sz="4" w:space="0" w:color="auto"/>
            </w:tcBorders>
            <w:shd w:val="clear" w:color="auto" w:fill="FFFFFF"/>
            <w:vAlign w:val="center"/>
          </w:tcPr>
          <w:p w14:paraId="658EAE51" w14:textId="77777777" w:rsidR="001F2977" w:rsidRDefault="001F2977" w:rsidP="00DD3525">
            <w:pPr>
              <w:pStyle w:val="Header"/>
              <w:jc w:val="center"/>
            </w:pPr>
            <w:r>
              <w:t>Submitter’s Information</w:t>
            </w:r>
          </w:p>
        </w:tc>
      </w:tr>
      <w:tr w:rsidR="001F2977" w14:paraId="1212861B" w14:textId="77777777" w:rsidTr="001F2977">
        <w:trPr>
          <w:trHeight w:val="350"/>
        </w:trPr>
        <w:tc>
          <w:tcPr>
            <w:tcW w:w="2880" w:type="dxa"/>
            <w:gridSpan w:val="4"/>
            <w:shd w:val="clear" w:color="auto" w:fill="FFFFFF"/>
            <w:vAlign w:val="center"/>
          </w:tcPr>
          <w:p w14:paraId="108B6E7A" w14:textId="77777777" w:rsidR="001F2977" w:rsidRPr="00EC55B3" w:rsidRDefault="001F2977" w:rsidP="00DD3525">
            <w:pPr>
              <w:pStyle w:val="Header"/>
            </w:pPr>
            <w:r w:rsidRPr="00EC55B3">
              <w:t>Name</w:t>
            </w:r>
          </w:p>
        </w:tc>
        <w:tc>
          <w:tcPr>
            <w:tcW w:w="7380" w:type="dxa"/>
            <w:gridSpan w:val="2"/>
            <w:vAlign w:val="center"/>
          </w:tcPr>
          <w:p w14:paraId="501A0A86" w14:textId="3AECA690" w:rsidR="001F2977" w:rsidRDefault="00875D86" w:rsidP="00DD3525">
            <w:pPr>
              <w:pStyle w:val="NormalArial"/>
            </w:pPr>
            <w:r>
              <w:t>Arushi Sharma Frank</w:t>
            </w:r>
            <w:r w:rsidR="00F75F7E">
              <w:t xml:space="preserve"> / Greg Thurnher</w:t>
            </w:r>
          </w:p>
        </w:tc>
      </w:tr>
      <w:tr w:rsidR="001F2977" w14:paraId="40A16A2A" w14:textId="77777777" w:rsidTr="001F2977">
        <w:trPr>
          <w:trHeight w:val="350"/>
        </w:trPr>
        <w:tc>
          <w:tcPr>
            <w:tcW w:w="2880" w:type="dxa"/>
            <w:gridSpan w:val="4"/>
            <w:shd w:val="clear" w:color="auto" w:fill="FFFFFF"/>
            <w:vAlign w:val="center"/>
          </w:tcPr>
          <w:p w14:paraId="6BAF81F6" w14:textId="77777777" w:rsidR="001F2977" w:rsidRPr="00EC55B3" w:rsidRDefault="001F2977" w:rsidP="00DD3525">
            <w:pPr>
              <w:pStyle w:val="Header"/>
            </w:pPr>
            <w:r w:rsidRPr="00EC55B3">
              <w:t>E-mail Address</w:t>
            </w:r>
          </w:p>
        </w:tc>
        <w:tc>
          <w:tcPr>
            <w:tcW w:w="7380" w:type="dxa"/>
            <w:gridSpan w:val="2"/>
            <w:vAlign w:val="center"/>
          </w:tcPr>
          <w:p w14:paraId="4719B77F" w14:textId="4D701D7B" w:rsidR="001F2977" w:rsidRDefault="00F264B8" w:rsidP="00DD3525">
            <w:pPr>
              <w:pStyle w:val="NormalArial"/>
            </w:pPr>
            <w:hyperlink r:id="rId9" w:history="1">
              <w:r w:rsidR="00F75F7E" w:rsidRPr="004A3C73">
                <w:rPr>
                  <w:rStyle w:val="Hyperlink"/>
                </w:rPr>
                <w:t>asharmafrank@tesla.com</w:t>
              </w:r>
            </w:hyperlink>
            <w:r w:rsidR="00F75F7E">
              <w:t xml:space="preserve"> / </w:t>
            </w:r>
            <w:hyperlink r:id="rId10" w:history="1">
              <w:r w:rsidR="00F75F7E" w:rsidRPr="004A3C73">
                <w:rPr>
                  <w:rStyle w:val="Hyperlink"/>
                </w:rPr>
                <w:t>gthurnher@tesla.com</w:t>
              </w:r>
            </w:hyperlink>
            <w:r w:rsidR="00F75F7E">
              <w:t xml:space="preserve"> </w:t>
            </w:r>
          </w:p>
        </w:tc>
      </w:tr>
      <w:tr w:rsidR="001F2977" w14:paraId="487C802B" w14:textId="77777777" w:rsidTr="001F2977">
        <w:trPr>
          <w:trHeight w:val="350"/>
        </w:trPr>
        <w:tc>
          <w:tcPr>
            <w:tcW w:w="2880" w:type="dxa"/>
            <w:gridSpan w:val="4"/>
            <w:shd w:val="clear" w:color="auto" w:fill="FFFFFF"/>
            <w:vAlign w:val="center"/>
          </w:tcPr>
          <w:p w14:paraId="0B729DBC" w14:textId="77777777" w:rsidR="001F2977" w:rsidRPr="00EC55B3" w:rsidRDefault="001F2977" w:rsidP="00DD3525">
            <w:pPr>
              <w:pStyle w:val="Header"/>
            </w:pPr>
            <w:r w:rsidRPr="00EC55B3">
              <w:t>Company</w:t>
            </w:r>
          </w:p>
        </w:tc>
        <w:tc>
          <w:tcPr>
            <w:tcW w:w="7380" w:type="dxa"/>
            <w:gridSpan w:val="2"/>
            <w:vAlign w:val="center"/>
          </w:tcPr>
          <w:p w14:paraId="4719EBEB" w14:textId="79EA722B" w:rsidR="001F2977" w:rsidRDefault="00F75F7E" w:rsidP="00DD3525">
            <w:pPr>
              <w:pStyle w:val="NormalArial"/>
            </w:pPr>
            <w:r>
              <w:t>Tesla Energy Operations, Inc. d/b/a Tesla</w:t>
            </w:r>
          </w:p>
        </w:tc>
      </w:tr>
      <w:tr w:rsidR="001F2977" w14:paraId="3B4657FF" w14:textId="77777777" w:rsidTr="001F2977">
        <w:trPr>
          <w:trHeight w:val="350"/>
        </w:trPr>
        <w:tc>
          <w:tcPr>
            <w:tcW w:w="2880" w:type="dxa"/>
            <w:gridSpan w:val="4"/>
            <w:tcBorders>
              <w:bottom w:val="single" w:sz="4" w:space="0" w:color="auto"/>
            </w:tcBorders>
            <w:shd w:val="clear" w:color="auto" w:fill="FFFFFF"/>
            <w:vAlign w:val="center"/>
          </w:tcPr>
          <w:p w14:paraId="6B4DDDBE" w14:textId="77777777" w:rsidR="001F2977" w:rsidRPr="00EC55B3" w:rsidRDefault="001F2977" w:rsidP="00DD3525">
            <w:pPr>
              <w:pStyle w:val="Header"/>
            </w:pPr>
            <w:r w:rsidRPr="00EC55B3">
              <w:t>Phone Number</w:t>
            </w:r>
          </w:p>
        </w:tc>
        <w:tc>
          <w:tcPr>
            <w:tcW w:w="7380" w:type="dxa"/>
            <w:gridSpan w:val="2"/>
            <w:tcBorders>
              <w:bottom w:val="single" w:sz="4" w:space="0" w:color="auto"/>
            </w:tcBorders>
            <w:vAlign w:val="center"/>
          </w:tcPr>
          <w:p w14:paraId="25409FFC" w14:textId="77777777" w:rsidR="001F2977" w:rsidRDefault="001F2977" w:rsidP="00DD3525">
            <w:pPr>
              <w:pStyle w:val="NormalArial"/>
            </w:pPr>
          </w:p>
        </w:tc>
      </w:tr>
      <w:tr w:rsidR="001F2977" w14:paraId="1E105ED4" w14:textId="77777777" w:rsidTr="001F2977">
        <w:trPr>
          <w:trHeight w:val="350"/>
        </w:trPr>
        <w:tc>
          <w:tcPr>
            <w:tcW w:w="2880" w:type="dxa"/>
            <w:gridSpan w:val="4"/>
            <w:tcBorders>
              <w:bottom w:val="single" w:sz="4" w:space="0" w:color="auto"/>
            </w:tcBorders>
            <w:shd w:val="clear" w:color="auto" w:fill="FFFFFF"/>
            <w:vAlign w:val="center"/>
          </w:tcPr>
          <w:p w14:paraId="14AA9620" w14:textId="77777777" w:rsidR="001F2977" w:rsidRPr="00EC55B3" w:rsidRDefault="001F2977" w:rsidP="00DD3525">
            <w:pPr>
              <w:pStyle w:val="Header"/>
            </w:pPr>
            <w:r>
              <w:t>Cell</w:t>
            </w:r>
            <w:r w:rsidRPr="00EC55B3">
              <w:t xml:space="preserve"> Number</w:t>
            </w:r>
          </w:p>
        </w:tc>
        <w:tc>
          <w:tcPr>
            <w:tcW w:w="7380" w:type="dxa"/>
            <w:gridSpan w:val="2"/>
            <w:tcBorders>
              <w:bottom w:val="single" w:sz="4" w:space="0" w:color="auto"/>
            </w:tcBorders>
            <w:vAlign w:val="center"/>
          </w:tcPr>
          <w:p w14:paraId="6F4DFDD9" w14:textId="346D11CC" w:rsidR="001F2977" w:rsidRDefault="00F75F7E" w:rsidP="00DD3525">
            <w:pPr>
              <w:pStyle w:val="NormalArial"/>
            </w:pPr>
            <w:r>
              <w:t>512-593-</w:t>
            </w:r>
            <w:r w:rsidR="00F2740F">
              <w:t>9424</w:t>
            </w:r>
          </w:p>
        </w:tc>
      </w:tr>
      <w:tr w:rsidR="001F2977" w14:paraId="425DD0C4" w14:textId="77777777" w:rsidTr="001F2977">
        <w:trPr>
          <w:trHeight w:val="350"/>
        </w:trPr>
        <w:tc>
          <w:tcPr>
            <w:tcW w:w="2880" w:type="dxa"/>
            <w:gridSpan w:val="4"/>
            <w:tcBorders>
              <w:bottom w:val="single" w:sz="4" w:space="0" w:color="auto"/>
            </w:tcBorders>
            <w:shd w:val="clear" w:color="auto" w:fill="FFFFFF"/>
            <w:vAlign w:val="center"/>
          </w:tcPr>
          <w:p w14:paraId="75129B31" w14:textId="77777777" w:rsidR="001F2977" w:rsidRPr="00EC55B3" w:rsidDel="00075A94" w:rsidRDefault="001F2977" w:rsidP="00DD3525">
            <w:pPr>
              <w:pStyle w:val="Header"/>
            </w:pPr>
            <w:r>
              <w:t>Market Segment</w:t>
            </w:r>
          </w:p>
        </w:tc>
        <w:tc>
          <w:tcPr>
            <w:tcW w:w="7380" w:type="dxa"/>
            <w:gridSpan w:val="2"/>
            <w:tcBorders>
              <w:bottom w:val="single" w:sz="4" w:space="0" w:color="auto"/>
            </w:tcBorders>
            <w:vAlign w:val="center"/>
          </w:tcPr>
          <w:p w14:paraId="65D89F22" w14:textId="5541C992" w:rsidR="001F2977" w:rsidRDefault="00F2740F" w:rsidP="00DD3525">
            <w:pPr>
              <w:pStyle w:val="NormalArial"/>
            </w:pPr>
            <w:r>
              <w:t>Independent Generator</w:t>
            </w:r>
          </w:p>
        </w:tc>
      </w:tr>
      <w:tr w:rsidR="001F2977" w14:paraId="596E1109" w14:textId="77777777" w:rsidTr="001F2977">
        <w:trPr>
          <w:trHeight w:val="350"/>
        </w:trPr>
        <w:tc>
          <w:tcPr>
            <w:tcW w:w="2880" w:type="dxa"/>
            <w:gridSpan w:val="4"/>
            <w:tcBorders>
              <w:top w:val="nil"/>
              <w:left w:val="nil"/>
              <w:bottom w:val="single" w:sz="4" w:space="0" w:color="auto"/>
              <w:right w:val="nil"/>
            </w:tcBorders>
            <w:shd w:val="clear" w:color="auto" w:fill="FFFFFF"/>
            <w:vAlign w:val="center"/>
          </w:tcPr>
          <w:p w14:paraId="7DF1FB61" w14:textId="77777777" w:rsidR="001F2977" w:rsidRDefault="001F2977" w:rsidP="00DD3525">
            <w:pPr>
              <w:pStyle w:val="Header"/>
            </w:pPr>
          </w:p>
        </w:tc>
        <w:tc>
          <w:tcPr>
            <w:tcW w:w="7380" w:type="dxa"/>
            <w:gridSpan w:val="2"/>
            <w:tcBorders>
              <w:top w:val="nil"/>
              <w:left w:val="nil"/>
              <w:bottom w:val="single" w:sz="4" w:space="0" w:color="auto"/>
              <w:right w:val="nil"/>
            </w:tcBorders>
            <w:vAlign w:val="center"/>
          </w:tcPr>
          <w:p w14:paraId="4745BCF0" w14:textId="77777777" w:rsidR="001F2977" w:rsidRDefault="001F2977" w:rsidP="00DD3525">
            <w:pPr>
              <w:pStyle w:val="NormalArial"/>
            </w:pPr>
          </w:p>
        </w:tc>
      </w:tr>
      <w:tr w:rsidR="001F2977" w14:paraId="35BC9159" w14:textId="77777777" w:rsidTr="001F2977">
        <w:trPr>
          <w:trHeight w:val="350"/>
        </w:trPr>
        <w:tc>
          <w:tcPr>
            <w:tcW w:w="10260" w:type="dxa"/>
            <w:gridSpan w:val="6"/>
            <w:tcBorders>
              <w:top w:val="single" w:sz="4" w:space="0" w:color="auto"/>
              <w:bottom w:val="single" w:sz="4" w:space="0" w:color="auto"/>
            </w:tcBorders>
            <w:shd w:val="clear" w:color="auto" w:fill="FFFFFF"/>
            <w:vAlign w:val="center"/>
          </w:tcPr>
          <w:p w14:paraId="18C4173F" w14:textId="2679C565" w:rsidR="001F2977" w:rsidRPr="001F2977" w:rsidRDefault="001F2977" w:rsidP="001F2977">
            <w:pPr>
              <w:pStyle w:val="NormalArial"/>
              <w:jc w:val="center"/>
              <w:rPr>
                <w:b/>
                <w:bCs/>
              </w:rPr>
            </w:pPr>
            <w:r w:rsidRPr="001F2977">
              <w:rPr>
                <w:b/>
                <w:bCs/>
              </w:rPr>
              <w:t>Comments</w:t>
            </w:r>
          </w:p>
        </w:tc>
      </w:tr>
    </w:tbl>
    <w:p w14:paraId="2ACA41CA" w14:textId="7604B2CF" w:rsidR="00332C74" w:rsidRPr="00B2146B" w:rsidRDefault="00332C74" w:rsidP="00B2146B">
      <w:pPr>
        <w:pStyle w:val="NormalArial"/>
        <w:spacing w:before="120" w:after="120"/>
        <w:rPr>
          <w:rFonts w:cs="Arial"/>
        </w:rPr>
      </w:pPr>
      <w:r w:rsidRPr="0068393C">
        <w:rPr>
          <w:rFonts w:cs="Arial"/>
        </w:rPr>
        <w:t xml:space="preserve">Comment Summary </w:t>
      </w:r>
    </w:p>
    <w:p w14:paraId="2C4ABF4C" w14:textId="5CDD324C" w:rsidR="00332C74" w:rsidRPr="0068393C" w:rsidRDefault="00332C74" w:rsidP="00B2146B">
      <w:pPr>
        <w:pStyle w:val="NormalArial"/>
        <w:numPr>
          <w:ilvl w:val="0"/>
          <w:numId w:val="40"/>
        </w:numPr>
        <w:spacing w:before="120" w:after="120"/>
        <w:rPr>
          <w:rFonts w:eastAsia="Arial" w:cs="Arial"/>
        </w:rPr>
      </w:pPr>
      <w:r w:rsidRPr="0068393C">
        <w:rPr>
          <w:rFonts w:eastAsia="Arial" w:cs="Arial"/>
        </w:rPr>
        <w:t xml:space="preserve">The </w:t>
      </w:r>
      <w:r w:rsidR="000C7610">
        <w:rPr>
          <w:rFonts w:eastAsia="Arial" w:cs="Arial"/>
        </w:rPr>
        <w:t xml:space="preserve">ERCOT </w:t>
      </w:r>
      <w:r w:rsidRPr="0068393C">
        <w:rPr>
          <w:rFonts w:eastAsia="Arial" w:cs="Arial"/>
        </w:rPr>
        <w:t xml:space="preserve">Protocols should confirm that the limitations to </w:t>
      </w:r>
      <w:r w:rsidR="004B1547">
        <w:rPr>
          <w:rFonts w:eastAsia="Arial" w:cs="Arial"/>
        </w:rPr>
        <w:t>Distribution Generation Resources (</w:t>
      </w:r>
      <w:r w:rsidRPr="0068393C">
        <w:rPr>
          <w:rFonts w:eastAsia="Arial" w:cs="Arial"/>
        </w:rPr>
        <w:t>DGR</w:t>
      </w:r>
      <w:r w:rsidR="004B1547">
        <w:rPr>
          <w:rFonts w:eastAsia="Arial" w:cs="Arial"/>
        </w:rPr>
        <w:t>s)</w:t>
      </w:r>
      <w:r w:rsidRPr="0068393C">
        <w:rPr>
          <w:rFonts w:eastAsia="Arial" w:cs="Arial"/>
        </w:rPr>
        <w:t xml:space="preserve"> / </w:t>
      </w:r>
      <w:r w:rsidR="005D3D5A">
        <w:rPr>
          <w:rFonts w:eastAsia="Arial" w:cs="Arial"/>
        </w:rPr>
        <w:t>Distribution Energy Storage Resources (</w:t>
      </w:r>
      <w:r w:rsidRPr="0068393C">
        <w:rPr>
          <w:rFonts w:eastAsia="Arial" w:cs="Arial"/>
        </w:rPr>
        <w:t>DESR</w:t>
      </w:r>
      <w:r w:rsidR="005D3D5A">
        <w:rPr>
          <w:rFonts w:eastAsia="Arial" w:cs="Arial"/>
        </w:rPr>
        <w:t>s)</w:t>
      </w:r>
      <w:r w:rsidRPr="0068393C">
        <w:rPr>
          <w:rFonts w:eastAsia="Arial" w:cs="Arial"/>
        </w:rPr>
        <w:t xml:space="preserve"> currently prescribed in Section 3.8.6,</w:t>
      </w:r>
      <w:r w:rsidR="001779D7">
        <w:rPr>
          <w:rFonts w:eastAsia="Arial" w:cs="Arial"/>
        </w:rPr>
        <w:t>D</w:t>
      </w:r>
      <w:r w:rsidR="001779D7">
        <w:t xml:space="preserve">istribution Generation Resources (DGRs) and Distribution Energy Storage Resources (DESRs), </w:t>
      </w:r>
      <w:r w:rsidRPr="0068393C">
        <w:rPr>
          <w:rFonts w:eastAsia="Arial" w:cs="Arial"/>
        </w:rPr>
        <w:t xml:space="preserve">and any edits made to this section or other sections of the Protocols, do not apply to </w:t>
      </w:r>
      <w:r w:rsidR="000C7610">
        <w:rPr>
          <w:rFonts w:eastAsia="Arial" w:cs="Arial"/>
        </w:rPr>
        <w:t>"</w:t>
      </w:r>
      <w:r w:rsidRPr="0068393C">
        <w:rPr>
          <w:rFonts w:eastAsia="Arial" w:cs="Arial"/>
        </w:rPr>
        <w:t>Aggregated Distributed Energy Resources</w:t>
      </w:r>
      <w:r w:rsidR="00C113C4">
        <w:rPr>
          <w:rStyle w:val="FootnoteReference"/>
          <w:rFonts w:eastAsia="Arial" w:cs="Arial"/>
        </w:rPr>
        <w:footnoteReference w:id="1"/>
      </w:r>
      <w:r w:rsidR="000C7610">
        <w:rPr>
          <w:rFonts w:eastAsia="Arial" w:cs="Arial"/>
        </w:rPr>
        <w:t>”</w:t>
      </w:r>
      <w:r w:rsidRPr="0068393C">
        <w:rPr>
          <w:rFonts w:eastAsia="Arial" w:cs="Arial"/>
        </w:rPr>
        <w:t xml:space="preserve"> (ADER</w:t>
      </w:r>
      <w:r w:rsidR="000C7610">
        <w:rPr>
          <w:rFonts w:eastAsia="Arial" w:cs="Arial"/>
        </w:rPr>
        <w:t>s</w:t>
      </w:r>
      <w:r w:rsidRPr="0068393C">
        <w:rPr>
          <w:rFonts w:eastAsia="Arial" w:cs="Arial"/>
        </w:rPr>
        <w:t xml:space="preserve">). </w:t>
      </w:r>
    </w:p>
    <w:p w14:paraId="4A998314" w14:textId="3AEA9F90" w:rsidR="00332C74" w:rsidRPr="0068393C" w:rsidRDefault="00332C74" w:rsidP="00B2146B">
      <w:pPr>
        <w:pStyle w:val="NormalArial"/>
        <w:numPr>
          <w:ilvl w:val="0"/>
          <w:numId w:val="40"/>
        </w:numPr>
        <w:spacing w:before="120" w:after="120" w:line="259" w:lineRule="auto"/>
        <w:rPr>
          <w:rFonts w:eastAsia="Arial" w:cs="Arial"/>
        </w:rPr>
      </w:pPr>
      <w:r w:rsidRPr="0068393C">
        <w:rPr>
          <w:rFonts w:eastAsia="Arial" w:cs="Arial"/>
        </w:rPr>
        <w:t xml:space="preserve">ADERs should have a different approach to </w:t>
      </w:r>
      <w:r w:rsidR="00976C1B">
        <w:rPr>
          <w:rFonts w:eastAsia="Arial" w:cs="Arial"/>
        </w:rPr>
        <w:t>A</w:t>
      </w:r>
      <w:r w:rsidRPr="0068393C">
        <w:rPr>
          <w:rFonts w:eastAsia="Arial" w:cs="Arial"/>
        </w:rPr>
        <w:t xml:space="preserve">ncillary </w:t>
      </w:r>
      <w:r w:rsidR="00976C1B">
        <w:rPr>
          <w:rFonts w:eastAsia="Arial" w:cs="Arial"/>
        </w:rPr>
        <w:t>S</w:t>
      </w:r>
      <w:r w:rsidRPr="0068393C">
        <w:rPr>
          <w:rFonts w:eastAsia="Arial" w:cs="Arial"/>
        </w:rPr>
        <w:t xml:space="preserve">ervices participation than single </w:t>
      </w:r>
      <w:r w:rsidR="00C472E4">
        <w:rPr>
          <w:rFonts w:eastAsia="Arial" w:cs="Arial"/>
        </w:rPr>
        <w:t>R</w:t>
      </w:r>
      <w:r w:rsidRPr="0068393C">
        <w:rPr>
          <w:rFonts w:eastAsia="Arial" w:cs="Arial"/>
        </w:rPr>
        <w:t xml:space="preserve">esources connected at a single </w:t>
      </w:r>
      <w:r w:rsidR="00C472E4">
        <w:rPr>
          <w:rFonts w:eastAsia="Arial" w:cs="Arial"/>
        </w:rPr>
        <w:t>P</w:t>
      </w:r>
      <w:r w:rsidRPr="0068393C">
        <w:rPr>
          <w:rFonts w:eastAsia="Arial" w:cs="Arial"/>
        </w:rPr>
        <w:t xml:space="preserve">oint of </w:t>
      </w:r>
      <w:r w:rsidR="00C472E4">
        <w:rPr>
          <w:rFonts w:eastAsia="Arial" w:cs="Arial"/>
        </w:rPr>
        <w:t>I</w:t>
      </w:r>
      <w:r w:rsidRPr="0068393C">
        <w:rPr>
          <w:rFonts w:eastAsia="Arial" w:cs="Arial"/>
        </w:rPr>
        <w:t>nterconnection</w:t>
      </w:r>
      <w:r w:rsidR="00C472E4">
        <w:rPr>
          <w:rFonts w:eastAsia="Arial" w:cs="Arial"/>
        </w:rPr>
        <w:t xml:space="preserve"> (POI)</w:t>
      </w:r>
      <w:r w:rsidRPr="0068393C">
        <w:rPr>
          <w:rFonts w:eastAsia="Arial" w:cs="Arial"/>
        </w:rPr>
        <w:t xml:space="preserve"> on a distribution circuit. </w:t>
      </w:r>
      <w:r w:rsidR="00C472E4">
        <w:rPr>
          <w:rFonts w:eastAsia="Arial" w:cs="Arial"/>
        </w:rPr>
        <w:t xml:space="preserve"> </w:t>
      </w:r>
      <w:r w:rsidRPr="0068393C">
        <w:rPr>
          <w:rFonts w:eastAsia="Arial" w:cs="Arial"/>
        </w:rPr>
        <w:t xml:space="preserve">When the ADER pilot is codified in ERCOT protocols, the restrictions proposed in NPRR1171 should not influence future policies on ADERs.  The ADER pilot will be fertile ground to quickly gather information on the capabilities of highly distributed resources to carry </w:t>
      </w:r>
      <w:r w:rsidR="002E55E1">
        <w:rPr>
          <w:rFonts w:eastAsia="Arial" w:cs="Arial"/>
        </w:rPr>
        <w:t>R</w:t>
      </w:r>
      <w:r w:rsidRPr="0068393C">
        <w:rPr>
          <w:rFonts w:eastAsia="Arial" w:cs="Arial"/>
        </w:rPr>
        <w:t>egulation</w:t>
      </w:r>
      <w:r w:rsidR="002E55E1">
        <w:rPr>
          <w:rFonts w:eastAsia="Arial" w:cs="Arial"/>
        </w:rPr>
        <w:t xml:space="preserve"> Service</w:t>
      </w:r>
      <w:r w:rsidRPr="0068393C">
        <w:rPr>
          <w:rFonts w:eastAsia="Arial" w:cs="Arial"/>
        </w:rPr>
        <w:t xml:space="preserve"> and responsive service even when accounting for unprotected circuits.  The effect of anticipated or realized </w:t>
      </w:r>
      <w:r w:rsidR="002E55E1">
        <w:rPr>
          <w:rFonts w:eastAsia="Arial" w:cs="Arial"/>
        </w:rPr>
        <w:t>L</w:t>
      </w:r>
      <w:r w:rsidRPr="0068393C">
        <w:rPr>
          <w:rFonts w:eastAsia="Arial" w:cs="Arial"/>
        </w:rPr>
        <w:t xml:space="preserve">oad shed or unexpected emergency conditions will have a fractional impact on the availability of a highly distributed resource (ADER) for </w:t>
      </w:r>
      <w:r w:rsidR="00811045">
        <w:rPr>
          <w:rFonts w:eastAsia="Arial" w:cs="Arial"/>
        </w:rPr>
        <w:t>A</w:t>
      </w:r>
      <w:r w:rsidRPr="0068393C">
        <w:rPr>
          <w:rFonts w:eastAsia="Arial" w:cs="Arial"/>
        </w:rPr>
        <w:t xml:space="preserve">ncillary </w:t>
      </w:r>
      <w:r w:rsidR="00811045">
        <w:rPr>
          <w:rFonts w:eastAsia="Arial" w:cs="Arial"/>
        </w:rPr>
        <w:t>S</w:t>
      </w:r>
      <w:r w:rsidRPr="0068393C">
        <w:rPr>
          <w:rFonts w:eastAsia="Arial" w:cs="Arial"/>
        </w:rPr>
        <w:t>ervices, given the highly distributed physical interconnections that comprise an aggregation.</w:t>
      </w:r>
    </w:p>
    <w:p w14:paraId="7E466024" w14:textId="5A3DD32C" w:rsidR="00332C74" w:rsidRPr="0068393C" w:rsidRDefault="00332C74" w:rsidP="00B2146B">
      <w:pPr>
        <w:pStyle w:val="NormalArial"/>
        <w:numPr>
          <w:ilvl w:val="0"/>
          <w:numId w:val="40"/>
        </w:numPr>
        <w:spacing w:before="120" w:after="120"/>
        <w:rPr>
          <w:rFonts w:eastAsia="Arial" w:cs="Arial"/>
        </w:rPr>
      </w:pPr>
      <w:r w:rsidRPr="0068393C">
        <w:rPr>
          <w:rFonts w:eastAsia="Arial" w:cs="Arial"/>
        </w:rPr>
        <w:t xml:space="preserve">ERCOT should consider the scope of NPRR1171. </w:t>
      </w:r>
      <w:r w:rsidR="00811045">
        <w:rPr>
          <w:rFonts w:eastAsia="Arial" w:cs="Arial"/>
        </w:rPr>
        <w:t xml:space="preserve"> </w:t>
      </w:r>
      <w:r w:rsidRPr="0068393C">
        <w:rPr>
          <w:rFonts w:eastAsia="Arial" w:cs="Arial"/>
        </w:rPr>
        <w:t xml:space="preserve">All providers of Ancillary Services should be constrained by limits derived from demonstrable reliability </w:t>
      </w:r>
      <w:r w:rsidRPr="0068393C">
        <w:rPr>
          <w:rFonts w:eastAsia="Arial" w:cs="Arial"/>
        </w:rPr>
        <w:lastRenderedPageBreak/>
        <w:t>concerns.</w:t>
      </w:r>
      <w:r w:rsidR="0086783C">
        <w:rPr>
          <w:rFonts w:eastAsia="Arial" w:cs="Arial"/>
        </w:rPr>
        <w:t xml:space="preserve"> </w:t>
      </w:r>
      <w:r w:rsidRPr="0068393C">
        <w:rPr>
          <w:rFonts w:eastAsia="Arial" w:cs="Arial"/>
        </w:rPr>
        <w:t xml:space="preserve"> In many cases, there are unit specific caps or caps on technology types. Tesla encourages ERCOT and stakeholders to consider a risk-adjusted approach to limit distribution-connected resources from providing </w:t>
      </w:r>
      <w:r w:rsidR="000A0022">
        <w:rPr>
          <w:rFonts w:eastAsia="Arial" w:cs="Arial"/>
        </w:rPr>
        <w:t>A</w:t>
      </w:r>
      <w:r w:rsidRPr="0068393C">
        <w:rPr>
          <w:rFonts w:eastAsia="Arial" w:cs="Arial"/>
        </w:rPr>
        <w:t xml:space="preserve">ncillary </w:t>
      </w:r>
      <w:r w:rsidR="000A0022">
        <w:rPr>
          <w:rFonts w:eastAsia="Arial" w:cs="Arial"/>
        </w:rPr>
        <w:t>S</w:t>
      </w:r>
      <w:r w:rsidRPr="0068393C">
        <w:rPr>
          <w:rFonts w:eastAsia="Arial" w:cs="Arial"/>
        </w:rPr>
        <w:t xml:space="preserve">ervices during periods of high-risk of </w:t>
      </w:r>
      <w:r w:rsidR="000A0022">
        <w:rPr>
          <w:rFonts w:eastAsia="Arial" w:cs="Arial"/>
        </w:rPr>
        <w:t>L</w:t>
      </w:r>
      <w:r w:rsidRPr="0068393C">
        <w:rPr>
          <w:rFonts w:eastAsia="Arial" w:cs="Arial"/>
        </w:rPr>
        <w:t xml:space="preserve">oad shed or distribution system </w:t>
      </w:r>
      <w:r w:rsidR="000A0022">
        <w:rPr>
          <w:rFonts w:eastAsia="Arial" w:cs="Arial"/>
        </w:rPr>
        <w:t>O</w:t>
      </w:r>
      <w:r w:rsidRPr="0068393C">
        <w:rPr>
          <w:rFonts w:eastAsia="Arial" w:cs="Arial"/>
        </w:rPr>
        <w:t xml:space="preserve">utages.  For example, ERCOT and its stakeholders may consider expanding the </w:t>
      </w:r>
      <w:r w:rsidR="004D04E4">
        <w:rPr>
          <w:rFonts w:eastAsia="Arial" w:cs="Arial"/>
        </w:rPr>
        <w:t>Operating Condition Notice (</w:t>
      </w:r>
      <w:r w:rsidRPr="0068393C">
        <w:rPr>
          <w:rFonts w:eastAsia="Arial" w:cs="Arial"/>
        </w:rPr>
        <w:t>OCN</w:t>
      </w:r>
      <w:r w:rsidR="004D04E4">
        <w:rPr>
          <w:rFonts w:eastAsia="Arial" w:cs="Arial"/>
        </w:rPr>
        <w:t>)</w:t>
      </w:r>
      <w:r w:rsidRPr="0068393C">
        <w:rPr>
          <w:rFonts w:eastAsia="Arial" w:cs="Arial"/>
        </w:rPr>
        <w:t xml:space="preserve"> process to limit Day-Ahead </w:t>
      </w:r>
      <w:r w:rsidR="004D04E4">
        <w:rPr>
          <w:rFonts w:eastAsia="Arial" w:cs="Arial"/>
        </w:rPr>
        <w:t>A</w:t>
      </w:r>
      <w:r w:rsidRPr="0068393C">
        <w:rPr>
          <w:rFonts w:eastAsia="Arial" w:cs="Arial"/>
        </w:rPr>
        <w:t xml:space="preserve">ncillary </w:t>
      </w:r>
      <w:r w:rsidR="004175D4">
        <w:rPr>
          <w:rFonts w:eastAsia="Arial" w:cs="Arial"/>
        </w:rPr>
        <w:t>S</w:t>
      </w:r>
      <w:r w:rsidRPr="0068393C">
        <w:rPr>
          <w:rFonts w:eastAsia="Arial" w:cs="Arial"/>
        </w:rPr>
        <w:t xml:space="preserve">ervice </w:t>
      </w:r>
      <w:r w:rsidR="004C674D">
        <w:rPr>
          <w:rFonts w:eastAsia="Arial" w:cs="Arial"/>
        </w:rPr>
        <w:t>O</w:t>
      </w:r>
      <w:r w:rsidRPr="0068393C">
        <w:rPr>
          <w:rFonts w:eastAsia="Arial" w:cs="Arial"/>
        </w:rPr>
        <w:t>ffers from distribution</w:t>
      </w:r>
      <w:r w:rsidR="004C674D">
        <w:rPr>
          <w:rFonts w:eastAsia="Arial" w:cs="Arial"/>
        </w:rPr>
        <w:t>-</w:t>
      </w:r>
      <w:r w:rsidRPr="0068393C">
        <w:rPr>
          <w:rFonts w:eastAsia="Arial" w:cs="Arial"/>
        </w:rPr>
        <w:t>connected resources.</w:t>
      </w:r>
    </w:p>
    <w:p w14:paraId="6CE34906" w14:textId="4921822D" w:rsidR="00332C74" w:rsidRPr="0068393C" w:rsidRDefault="00332C74" w:rsidP="00B2146B">
      <w:pPr>
        <w:pStyle w:val="NormalArial"/>
        <w:numPr>
          <w:ilvl w:val="0"/>
          <w:numId w:val="40"/>
        </w:numPr>
        <w:spacing w:before="120" w:after="120"/>
        <w:rPr>
          <w:rFonts w:eastAsia="Arial" w:cs="Arial"/>
        </w:rPr>
      </w:pPr>
      <w:r w:rsidRPr="0068393C">
        <w:rPr>
          <w:rFonts w:eastAsia="Arial" w:cs="Arial"/>
        </w:rPr>
        <w:t xml:space="preserve">Tesla is confident that its end users will self-impose a risk adjusted bias to not participate in Ancillary Service </w:t>
      </w:r>
      <w:r w:rsidR="00500D93">
        <w:rPr>
          <w:rFonts w:eastAsia="Arial" w:cs="Arial"/>
        </w:rPr>
        <w:t>m</w:t>
      </w:r>
      <w:r w:rsidRPr="0068393C">
        <w:rPr>
          <w:rFonts w:eastAsia="Arial" w:cs="Arial"/>
        </w:rPr>
        <w:t xml:space="preserve">arkets during periods of high risk of distribution </w:t>
      </w:r>
      <w:r w:rsidR="00500D93">
        <w:rPr>
          <w:rFonts w:eastAsia="Arial" w:cs="Arial"/>
        </w:rPr>
        <w:t>O</w:t>
      </w:r>
      <w:r w:rsidRPr="0068393C">
        <w:rPr>
          <w:rFonts w:eastAsia="Arial" w:cs="Arial"/>
        </w:rPr>
        <w:t xml:space="preserve">utages. </w:t>
      </w:r>
      <w:r w:rsidR="00500D93">
        <w:rPr>
          <w:rFonts w:eastAsia="Arial" w:cs="Arial"/>
        </w:rPr>
        <w:t xml:space="preserve"> </w:t>
      </w:r>
      <w:r w:rsidRPr="0068393C">
        <w:rPr>
          <w:rFonts w:eastAsia="Arial" w:cs="Arial"/>
        </w:rPr>
        <w:t>In many cases</w:t>
      </w:r>
      <w:r w:rsidR="00C113C4">
        <w:rPr>
          <w:rFonts w:eastAsia="Arial" w:cs="Arial"/>
        </w:rPr>
        <w:t>, consumers purchase</w:t>
      </w:r>
      <w:r w:rsidRPr="0068393C">
        <w:rPr>
          <w:rFonts w:eastAsia="Arial" w:cs="Arial"/>
        </w:rPr>
        <w:t xml:space="preserve"> people buy a home battery or a natural gas generator to provide resiliency for their family during an emergency. </w:t>
      </w:r>
      <w:r w:rsidR="00DF6A7C">
        <w:rPr>
          <w:rFonts w:eastAsia="Arial" w:cs="Arial"/>
        </w:rPr>
        <w:t xml:space="preserve"> </w:t>
      </w:r>
      <w:r w:rsidR="00C113C4">
        <w:rPr>
          <w:rFonts w:eastAsia="Arial" w:cs="Arial"/>
        </w:rPr>
        <w:t xml:space="preserve">A </w:t>
      </w:r>
      <w:r w:rsidRPr="0068393C">
        <w:rPr>
          <w:rFonts w:eastAsia="Arial" w:cs="Arial"/>
        </w:rPr>
        <w:t>consumer</w:t>
      </w:r>
      <w:r w:rsidR="00C113C4">
        <w:rPr>
          <w:rFonts w:eastAsia="Arial" w:cs="Arial"/>
        </w:rPr>
        <w:t>s’</w:t>
      </w:r>
      <w:r w:rsidRPr="0068393C">
        <w:rPr>
          <w:rFonts w:eastAsia="Arial" w:cs="Arial"/>
        </w:rPr>
        <w:t xml:space="preserve"> desire for resiliency and retaining state of charge during high risk periods</w:t>
      </w:r>
      <w:r w:rsidR="00C113C4">
        <w:rPr>
          <w:rFonts w:eastAsia="Arial" w:cs="Arial"/>
        </w:rPr>
        <w:t xml:space="preserve"> limits participation in grid services.  This bias will limit the need for more stringent, ISO imposed participation constraints.  </w:t>
      </w:r>
      <w:r w:rsidRPr="0068393C">
        <w:rPr>
          <w:rFonts w:eastAsia="Arial" w:cs="Arial"/>
        </w:rPr>
        <w:t xml:space="preserve"> </w:t>
      </w:r>
    </w:p>
    <w:p w14:paraId="6675666F" w14:textId="77777777" w:rsidR="00332C74" w:rsidRPr="0068393C" w:rsidRDefault="00332C74" w:rsidP="00B2146B">
      <w:pPr>
        <w:pStyle w:val="NormalArial"/>
        <w:spacing w:before="120" w:after="120"/>
        <w:rPr>
          <w:rFonts w:eastAsia="Arial" w:cs="Arial"/>
        </w:rPr>
      </w:pPr>
    </w:p>
    <w:p w14:paraId="1246C9E9" w14:textId="2C740EE4" w:rsidR="00332C74" w:rsidRPr="0068393C" w:rsidRDefault="00332C74" w:rsidP="00427102">
      <w:pPr>
        <w:pStyle w:val="NormalArial"/>
        <w:spacing w:before="120" w:after="120"/>
        <w:jc w:val="center"/>
        <w:rPr>
          <w:rFonts w:eastAsia="Ariel" w:cs="Arial"/>
          <w:u w:val="single"/>
        </w:rPr>
      </w:pPr>
      <w:r w:rsidRPr="0068393C">
        <w:rPr>
          <w:rFonts w:cs="Arial"/>
          <w:b/>
          <w:bCs/>
        </w:rPr>
        <w:t xml:space="preserve">NPRR1171 Risk-Adjusted Participation Approach for DR/DESR </w:t>
      </w:r>
    </w:p>
    <w:p w14:paraId="40BCA106" w14:textId="4391E33D" w:rsidR="00332C74" w:rsidRPr="0068393C" w:rsidRDefault="00332C74" w:rsidP="00B2146B">
      <w:pPr>
        <w:pStyle w:val="NormalArial"/>
        <w:spacing w:before="120" w:after="120"/>
        <w:rPr>
          <w:rFonts w:eastAsia="Ariel" w:cs="Arial"/>
        </w:rPr>
      </w:pPr>
      <w:r w:rsidRPr="0068393C">
        <w:rPr>
          <w:rFonts w:cs="Arial"/>
        </w:rPr>
        <w:t xml:space="preserve">Tesla believes that NPRR1171, which increases opportunities for DGR / DESRs on unprotected circuits to provide Regulation Down and </w:t>
      </w:r>
      <w:r w:rsidR="00B37CD9">
        <w:rPr>
          <w:rFonts w:cs="Arial"/>
        </w:rPr>
        <w:t>Non-Spinning Reserve (</w:t>
      </w:r>
      <w:r w:rsidRPr="0068393C">
        <w:rPr>
          <w:rFonts w:cs="Arial"/>
        </w:rPr>
        <w:t>Non-</w:t>
      </w:r>
      <w:r w:rsidR="00B37CD9">
        <w:rPr>
          <w:rFonts w:cs="Arial"/>
        </w:rPr>
        <w:t>S</w:t>
      </w:r>
      <w:r w:rsidRPr="0068393C">
        <w:rPr>
          <w:rFonts w:cs="Arial"/>
        </w:rPr>
        <w:t>pin</w:t>
      </w:r>
      <w:r w:rsidR="00B37CD9">
        <w:rPr>
          <w:rFonts w:cs="Arial"/>
        </w:rPr>
        <w:t>)</w:t>
      </w:r>
      <w:r w:rsidRPr="0068393C">
        <w:rPr>
          <w:rFonts w:cs="Arial"/>
        </w:rPr>
        <w:t xml:space="preserve">, should be less restrictive.  </w:t>
      </w:r>
    </w:p>
    <w:p w14:paraId="2DCBEE47" w14:textId="3B846C26" w:rsidR="00332C74" w:rsidRPr="0068393C" w:rsidRDefault="00332C74" w:rsidP="00B2146B">
      <w:pPr>
        <w:pStyle w:val="NormalArial"/>
        <w:spacing w:before="120" w:after="120"/>
        <w:rPr>
          <w:rFonts w:eastAsia="Ariel" w:cs="Arial"/>
        </w:rPr>
      </w:pPr>
      <w:r w:rsidRPr="0068393C">
        <w:rPr>
          <w:rFonts w:eastAsia="Ariel" w:cs="Arial"/>
        </w:rPr>
        <w:t xml:space="preserve">Distribution connected resources should be allowed to provide all </w:t>
      </w:r>
      <w:r w:rsidR="00B37CD9">
        <w:rPr>
          <w:rFonts w:eastAsia="Ariel" w:cs="Arial"/>
        </w:rPr>
        <w:t>A</w:t>
      </w:r>
      <w:r w:rsidRPr="0068393C">
        <w:rPr>
          <w:rFonts w:eastAsia="Ariel" w:cs="Arial"/>
        </w:rPr>
        <w:t xml:space="preserve">ncillary </w:t>
      </w:r>
      <w:r w:rsidR="00B37CD9">
        <w:rPr>
          <w:rFonts w:eastAsia="Ariel" w:cs="Arial"/>
        </w:rPr>
        <w:t>S</w:t>
      </w:r>
      <w:r w:rsidRPr="0068393C">
        <w:rPr>
          <w:rFonts w:eastAsia="Ariel" w:cs="Arial"/>
        </w:rPr>
        <w:t xml:space="preserve">ervices based on a risk assessment. </w:t>
      </w:r>
      <w:r w:rsidR="00B37CD9">
        <w:rPr>
          <w:rFonts w:eastAsia="Ariel" w:cs="Arial"/>
        </w:rPr>
        <w:t xml:space="preserve"> </w:t>
      </w:r>
      <w:r w:rsidRPr="0068393C">
        <w:rPr>
          <w:rFonts w:eastAsia="Ariel" w:cs="Arial"/>
        </w:rPr>
        <w:t xml:space="preserve">During periods of low risk of </w:t>
      </w:r>
      <w:r w:rsidR="00B37CD9">
        <w:rPr>
          <w:rFonts w:eastAsia="Ariel" w:cs="Arial"/>
        </w:rPr>
        <w:t>L</w:t>
      </w:r>
      <w:r w:rsidRPr="0068393C">
        <w:rPr>
          <w:rFonts w:eastAsia="Ariel" w:cs="Arial"/>
        </w:rPr>
        <w:t xml:space="preserve">oad shed or distribution system interruptions, there should be no limitations on service provision. </w:t>
      </w:r>
      <w:r w:rsidR="00B37CD9">
        <w:rPr>
          <w:rFonts w:eastAsia="Ariel" w:cs="Arial"/>
        </w:rPr>
        <w:t xml:space="preserve"> </w:t>
      </w:r>
      <w:r w:rsidRPr="0068393C">
        <w:rPr>
          <w:rFonts w:eastAsia="Ariel" w:cs="Arial"/>
        </w:rPr>
        <w:t xml:space="preserve">Load shed events are infrequent, and fully constraining resources from providing Ancillary Services year-round hinders competition without reliability improvement or merit.  Tesla encourages ERCOT and stakeholders to consider a risk-adjusted approach to limit the way distribution-connected resources provide </w:t>
      </w:r>
      <w:r w:rsidR="00B37CD9">
        <w:rPr>
          <w:rFonts w:eastAsia="Ariel" w:cs="Arial"/>
        </w:rPr>
        <w:t>A</w:t>
      </w:r>
      <w:r w:rsidRPr="0068393C">
        <w:rPr>
          <w:rFonts w:eastAsia="Ariel" w:cs="Arial"/>
        </w:rPr>
        <w:t xml:space="preserve">ncillary </w:t>
      </w:r>
      <w:r w:rsidR="00B37CD9">
        <w:rPr>
          <w:rFonts w:eastAsia="Ariel" w:cs="Arial"/>
        </w:rPr>
        <w:t>S</w:t>
      </w:r>
      <w:r w:rsidRPr="0068393C">
        <w:rPr>
          <w:rFonts w:eastAsia="Ariel" w:cs="Arial"/>
        </w:rPr>
        <w:t xml:space="preserve">ervices during periods of high-risk of </w:t>
      </w:r>
      <w:r w:rsidR="00B37CD9">
        <w:rPr>
          <w:rFonts w:eastAsia="Ariel" w:cs="Arial"/>
        </w:rPr>
        <w:t>L</w:t>
      </w:r>
      <w:r w:rsidRPr="0068393C">
        <w:rPr>
          <w:rFonts w:eastAsia="Ariel" w:cs="Arial"/>
        </w:rPr>
        <w:t xml:space="preserve">oad shed or distribution system </w:t>
      </w:r>
      <w:r w:rsidR="00B37CD9">
        <w:rPr>
          <w:rFonts w:eastAsia="Ariel" w:cs="Arial"/>
        </w:rPr>
        <w:t>O</w:t>
      </w:r>
      <w:r w:rsidRPr="0068393C">
        <w:rPr>
          <w:rFonts w:eastAsia="Ariel" w:cs="Arial"/>
        </w:rPr>
        <w:t xml:space="preserve">utages.     </w:t>
      </w:r>
    </w:p>
    <w:p w14:paraId="01BF65AE" w14:textId="047032A5" w:rsidR="00332C74" w:rsidRPr="0068393C" w:rsidRDefault="00332C74" w:rsidP="00B2146B">
      <w:pPr>
        <w:pStyle w:val="NormalArial"/>
        <w:spacing w:before="120" w:after="120"/>
        <w:rPr>
          <w:rFonts w:eastAsia="Ariel" w:cs="Arial"/>
        </w:rPr>
      </w:pPr>
      <w:r w:rsidRPr="0068393C">
        <w:rPr>
          <w:rFonts w:eastAsia="Ariel" w:cs="Arial"/>
        </w:rPr>
        <w:t xml:space="preserve">In the Winter of 2022/2023, ERCOT experienced two notable events where the distribution system was at heightened risk of </w:t>
      </w:r>
      <w:r w:rsidR="00B37CD9">
        <w:rPr>
          <w:rFonts w:eastAsia="Ariel" w:cs="Arial"/>
        </w:rPr>
        <w:t>O</w:t>
      </w:r>
      <w:r w:rsidRPr="0068393C">
        <w:rPr>
          <w:rFonts w:eastAsia="Ariel" w:cs="Arial"/>
        </w:rPr>
        <w:t xml:space="preserve">utages.  Each event was preceded by an OCN up to 7 days in advance of the event.  If ERCOT and stakeholders wish to limit the way Ancillary Services are provided during periods of high risk of distribution system </w:t>
      </w:r>
      <w:r w:rsidR="00B37CD9">
        <w:rPr>
          <w:rFonts w:eastAsia="Ariel" w:cs="Arial"/>
        </w:rPr>
        <w:t>O</w:t>
      </w:r>
      <w:r w:rsidRPr="0068393C">
        <w:rPr>
          <w:rFonts w:eastAsia="Ariel" w:cs="Arial"/>
        </w:rPr>
        <w:t xml:space="preserve">utages, then ERCOT and its stakeholders may consider expanding the OCN process to place limits Day-Ahead </w:t>
      </w:r>
      <w:r w:rsidR="00B37CD9">
        <w:rPr>
          <w:rFonts w:eastAsia="Ariel" w:cs="Arial"/>
        </w:rPr>
        <w:t>A</w:t>
      </w:r>
      <w:r w:rsidRPr="0068393C">
        <w:rPr>
          <w:rFonts w:eastAsia="Ariel" w:cs="Arial"/>
        </w:rPr>
        <w:t xml:space="preserve">ncillary </w:t>
      </w:r>
      <w:r w:rsidR="00B37CD9">
        <w:rPr>
          <w:rFonts w:eastAsia="Ariel" w:cs="Arial"/>
        </w:rPr>
        <w:t>S</w:t>
      </w:r>
      <w:r w:rsidRPr="0068393C">
        <w:rPr>
          <w:rFonts w:eastAsia="Ariel" w:cs="Arial"/>
        </w:rPr>
        <w:t xml:space="preserve">ervice offers from distribution connected resources.  </w:t>
      </w:r>
    </w:p>
    <w:p w14:paraId="3F9E21F3" w14:textId="059E9235" w:rsidR="00332C74" w:rsidRPr="0068393C" w:rsidRDefault="00332C74" w:rsidP="00B2146B">
      <w:pPr>
        <w:pStyle w:val="NormalArial"/>
        <w:spacing w:before="120" w:after="120"/>
        <w:rPr>
          <w:rFonts w:eastAsia="Ariel" w:cs="Arial"/>
        </w:rPr>
      </w:pPr>
      <w:r w:rsidRPr="0068393C">
        <w:rPr>
          <w:rFonts w:eastAsia="Ariel" w:cs="Arial"/>
        </w:rPr>
        <w:t xml:space="preserve">Stakeholders may consider the following change to </w:t>
      </w:r>
      <w:r w:rsidR="007C01A2">
        <w:rPr>
          <w:rFonts w:eastAsia="Ariel" w:cs="Arial"/>
        </w:rPr>
        <w:t xml:space="preserve">paragraph (3) of Section </w:t>
      </w:r>
      <w:r w:rsidRPr="0068393C">
        <w:rPr>
          <w:rFonts w:eastAsia="Ariel" w:cs="Arial"/>
        </w:rPr>
        <w:t>3.16</w:t>
      </w:r>
      <w:r w:rsidR="00206A0C">
        <w:rPr>
          <w:rFonts w:eastAsia="Ariel" w:cs="Arial"/>
        </w:rPr>
        <w:t>,</w:t>
      </w:r>
      <w:r w:rsidR="00206A0C" w:rsidRPr="00206A0C">
        <w:t xml:space="preserve"> </w:t>
      </w:r>
      <w:r w:rsidR="00206A0C">
        <w:t>Standards for Determining Ancillary Service Quantities,</w:t>
      </w:r>
      <w:r w:rsidRPr="0068393C">
        <w:rPr>
          <w:rFonts w:eastAsia="Ariel" w:cs="Arial"/>
        </w:rPr>
        <w:t xml:space="preserve"> if they choose to apply this risk-adjusted constraint consistently to DGRs and DESRs:  </w:t>
      </w:r>
    </w:p>
    <w:p w14:paraId="5E1001EF" w14:textId="30C02532" w:rsidR="00332C74" w:rsidRDefault="00332C74" w:rsidP="00B2146B">
      <w:pPr>
        <w:pStyle w:val="NormalArial"/>
        <w:spacing w:before="120" w:after="120"/>
        <w:ind w:left="720"/>
        <w:rPr>
          <w:rFonts w:eastAsia="Ariel" w:cs="Arial"/>
        </w:rPr>
      </w:pPr>
      <w:r w:rsidRPr="0068393C">
        <w:rPr>
          <w:rFonts w:eastAsia="Ariel" w:cs="Arial"/>
        </w:rPr>
        <w:t xml:space="preserve">The ERCOT Board shall review and approve ERCOT's methodology for determining the minimum Ancillary Service requirements, any minimum capacity required from SCED dispatchable Resources to provide Non-Spin, </w:t>
      </w:r>
      <w:r w:rsidRPr="0068393C">
        <w:rPr>
          <w:rFonts w:eastAsia="Ariel" w:cs="Arial"/>
          <w:u w:val="single"/>
        </w:rPr>
        <w:t>limitations on how Ancillary Services that can be provided by DGRs and DESRs that are interconnected to a distribution circuit that is subject to Load shed</w:t>
      </w:r>
      <w:r w:rsidRPr="0068393C">
        <w:rPr>
          <w:rFonts w:eastAsia="Ariel" w:cs="Arial"/>
        </w:rPr>
        <w:t xml:space="preserve">, the minimum capacity required from Resources providing Primary Frequency Response to </w:t>
      </w:r>
      <w:r w:rsidRPr="0068393C">
        <w:rPr>
          <w:rFonts w:eastAsia="Ariel" w:cs="Arial"/>
        </w:rPr>
        <w:lastRenderedPageBreak/>
        <w:t>provide RRS, the maximum amount of RRS that can be provided by Resources capable of FFR, and the maximum amount of Reg-Up and Reg-Down that can be provided by Resources providing FRRS-Up and FRRS-Down.</w:t>
      </w:r>
    </w:p>
    <w:p w14:paraId="565FC69B" w14:textId="77777777" w:rsidR="00B2146B" w:rsidRPr="00B2146B" w:rsidRDefault="00B2146B" w:rsidP="00B2146B">
      <w:pPr>
        <w:pStyle w:val="NormalArial"/>
        <w:spacing w:before="120" w:after="120"/>
        <w:ind w:left="720"/>
        <w:rPr>
          <w:rFonts w:eastAsia="Ariel" w:cs="Arial"/>
        </w:rPr>
      </w:pPr>
    </w:p>
    <w:p w14:paraId="20DC253B" w14:textId="295DEA22" w:rsidR="00332C74" w:rsidRPr="00B2146B" w:rsidRDefault="00332C74" w:rsidP="00B2146B">
      <w:pPr>
        <w:pStyle w:val="NormalArial"/>
        <w:spacing w:before="120" w:after="120"/>
        <w:jc w:val="center"/>
        <w:rPr>
          <w:rFonts w:eastAsia="Arial" w:cs="Arial"/>
          <w:b/>
          <w:bCs/>
        </w:rPr>
      </w:pPr>
      <w:r w:rsidRPr="0068393C">
        <w:rPr>
          <w:rFonts w:eastAsia="Arial" w:cs="Arial"/>
          <w:b/>
          <w:bCs/>
        </w:rPr>
        <w:t>Clear Exclusion of ADERs from NPRR1171</w:t>
      </w:r>
    </w:p>
    <w:p w14:paraId="17B0DCE4" w14:textId="47F0B541" w:rsidR="00332C74" w:rsidRPr="0068393C" w:rsidRDefault="00332C74" w:rsidP="00B2146B">
      <w:pPr>
        <w:pStyle w:val="NormalArial"/>
        <w:spacing w:before="120" w:after="120"/>
        <w:rPr>
          <w:rFonts w:eastAsia="Arial" w:cs="Arial"/>
        </w:rPr>
      </w:pPr>
      <w:r w:rsidRPr="0068393C">
        <w:rPr>
          <w:rFonts w:eastAsia="Arial" w:cs="Arial"/>
        </w:rPr>
        <w:t xml:space="preserve">An ADER is not a recognized resource type in ERCOT Protocols and is subject instead to governance by the ERCOT Board of Directors and the Public Utility Commission of Texas </w:t>
      </w:r>
      <w:r w:rsidR="00206A0C">
        <w:rPr>
          <w:rFonts w:eastAsia="Arial" w:cs="Arial"/>
        </w:rPr>
        <w:t xml:space="preserve">(PUCT) </w:t>
      </w:r>
      <w:r w:rsidRPr="0068393C">
        <w:rPr>
          <w:rFonts w:eastAsia="Arial" w:cs="Arial"/>
        </w:rPr>
        <w:t>under PUCT Substantive Rules Section 25.361 (k), Pilot Projects.</w:t>
      </w:r>
      <w:r w:rsidRPr="0068393C">
        <w:rPr>
          <w:rStyle w:val="FootnoteReference"/>
          <w:rFonts w:eastAsia="Arial" w:cs="Arial"/>
        </w:rPr>
        <w:footnoteReference w:id="2"/>
      </w:r>
      <w:r w:rsidRPr="0068393C">
        <w:rPr>
          <w:rStyle w:val="FootnoteReference"/>
          <w:rFonts w:eastAsia="Arial" w:cs="Arial"/>
        </w:rPr>
        <w:t xml:space="preserve">  </w:t>
      </w:r>
      <w:r w:rsidRPr="0068393C">
        <w:rPr>
          <w:rFonts w:eastAsia="Arial" w:cs="Arial"/>
        </w:rPr>
        <w:t xml:space="preserve">It is imperative that this Protocol Revision clarify the scope of its changes to clearly exclude their application to ADER, and by extension also clarify that ADER are excluded from the relevant sections of Protocols reviewed in this NPRR. </w:t>
      </w:r>
    </w:p>
    <w:p w14:paraId="42CBA7F2" w14:textId="3C14AA9A" w:rsidR="00332C74" w:rsidRPr="0068393C" w:rsidRDefault="00332C74" w:rsidP="00B2146B">
      <w:pPr>
        <w:pStyle w:val="NormalArial"/>
        <w:spacing w:before="120" w:after="120"/>
        <w:rPr>
          <w:rFonts w:eastAsia="Arial" w:cs="Arial"/>
        </w:rPr>
      </w:pPr>
      <w:r w:rsidRPr="0068393C">
        <w:rPr>
          <w:rFonts w:eastAsia="Arial" w:cs="Arial"/>
        </w:rPr>
        <w:t xml:space="preserve">During the term of the ADER pilot, the ability of an ADER to provide </w:t>
      </w:r>
      <w:r w:rsidR="004175D4">
        <w:rPr>
          <w:rFonts w:eastAsia="Arial" w:cs="Arial"/>
        </w:rPr>
        <w:t>A</w:t>
      </w:r>
      <w:r w:rsidRPr="0068393C">
        <w:rPr>
          <w:rFonts w:eastAsia="Arial" w:cs="Arial"/>
        </w:rPr>
        <w:t xml:space="preserve">ncillary </w:t>
      </w:r>
      <w:r w:rsidR="004175D4">
        <w:rPr>
          <w:rFonts w:eastAsia="Arial" w:cs="Arial"/>
        </w:rPr>
        <w:t>S</w:t>
      </w:r>
      <w:r w:rsidRPr="0068393C">
        <w:rPr>
          <w:rFonts w:eastAsia="Arial" w:cs="Arial"/>
        </w:rPr>
        <w:t xml:space="preserve">ervices is governed by the terms of the ERCOT ADER Pilot Project.  These terms are further bound by the direction provided by Commissioner </w:t>
      </w:r>
      <w:r w:rsidR="004175D4">
        <w:rPr>
          <w:rFonts w:eastAsia="Arial" w:cs="Arial"/>
        </w:rPr>
        <w:t xml:space="preserve">Will </w:t>
      </w:r>
      <w:r w:rsidRPr="0068393C">
        <w:rPr>
          <w:rFonts w:eastAsia="Arial" w:cs="Arial"/>
        </w:rPr>
        <w:t xml:space="preserve">McAdams and </w:t>
      </w:r>
      <w:r w:rsidR="004175D4">
        <w:rPr>
          <w:rFonts w:eastAsia="Arial" w:cs="Arial"/>
        </w:rPr>
        <w:t xml:space="preserve">Commissioner Jimmy </w:t>
      </w:r>
      <w:r w:rsidRPr="0068393C">
        <w:rPr>
          <w:rFonts w:eastAsia="Arial" w:cs="Arial"/>
        </w:rPr>
        <w:t xml:space="preserve">Glotfelty in the Guiding Principles memorandum filed for the ADER pilot. (July 13, 2022)  The memo establishes the scope and objectives of the pilot project, including a goal to understand the impact of having </w:t>
      </w:r>
      <w:r w:rsidR="004175D4">
        <w:rPr>
          <w:rFonts w:eastAsia="Arial" w:cs="Arial"/>
        </w:rPr>
        <w:t>A</w:t>
      </w:r>
      <w:r w:rsidRPr="0068393C">
        <w:rPr>
          <w:rFonts w:eastAsia="Arial" w:cs="Arial"/>
        </w:rPr>
        <w:t xml:space="preserve">ncillary </w:t>
      </w:r>
      <w:r w:rsidR="004175D4">
        <w:rPr>
          <w:rFonts w:eastAsia="Arial" w:cs="Arial"/>
        </w:rPr>
        <w:t>S</w:t>
      </w:r>
      <w:r w:rsidRPr="0068393C">
        <w:rPr>
          <w:rFonts w:eastAsia="Arial" w:cs="Arial"/>
        </w:rPr>
        <w:t xml:space="preserve">ervices carried on the distribution system.  Fundamentally, the pilot project’s overarching objective is to “answer questions related to how aggregated distributed generation can support reliability” and "enhance the wholesale market, incentivize investment, potentially reduce transmission and distribution investments, and support better load management during emergencies."  </w:t>
      </w:r>
      <w:r w:rsidRPr="0068393C">
        <w:rPr>
          <w:rStyle w:val="FootnoteReference"/>
          <w:rFonts w:eastAsia="Arial" w:cs="Arial"/>
        </w:rPr>
        <w:footnoteReference w:id="3"/>
      </w:r>
    </w:p>
    <w:p w14:paraId="19F6BC78" w14:textId="1B1225C8" w:rsidR="00332C74" w:rsidRPr="0068393C" w:rsidRDefault="00332C74" w:rsidP="00B2146B">
      <w:pPr>
        <w:pStyle w:val="NormalArial"/>
        <w:spacing w:before="120" w:after="120"/>
        <w:rPr>
          <w:rFonts w:eastAsia="Arial" w:cs="Arial"/>
        </w:rPr>
      </w:pPr>
      <w:r w:rsidRPr="0068393C">
        <w:rPr>
          <w:rFonts w:eastAsia="Arial" w:cs="Arial"/>
        </w:rPr>
        <w:t xml:space="preserve">Given these clear objectives, which are further memorialized in the </w:t>
      </w:r>
      <w:r w:rsidR="004175D4">
        <w:rPr>
          <w:rFonts w:eastAsia="Arial" w:cs="Arial"/>
        </w:rPr>
        <w:t xml:space="preserve">ERCOT </w:t>
      </w:r>
      <w:r w:rsidRPr="0068393C">
        <w:rPr>
          <w:rFonts w:eastAsia="Arial" w:cs="Arial"/>
        </w:rPr>
        <w:t>Board</w:t>
      </w:r>
      <w:r w:rsidR="004175D4">
        <w:rPr>
          <w:rFonts w:eastAsia="Arial" w:cs="Arial"/>
        </w:rPr>
        <w:t>- and PUCT-</w:t>
      </w:r>
      <w:r w:rsidRPr="0068393C">
        <w:rPr>
          <w:rFonts w:eastAsia="Arial" w:cs="Arial"/>
        </w:rPr>
        <w:t xml:space="preserve">approved Governing Document, Tesla is devoting significant time and resources to ensuring the successful growth of the ADER pilot.  Success, in this context, includes growing the pilot opportunities to include participation in high-value reliability services. </w:t>
      </w:r>
      <w:r w:rsidR="004175D4">
        <w:rPr>
          <w:rFonts w:eastAsia="Arial" w:cs="Arial"/>
        </w:rPr>
        <w:t xml:space="preserve"> </w:t>
      </w:r>
      <w:r w:rsidRPr="0068393C">
        <w:rPr>
          <w:rFonts w:eastAsia="Arial" w:cs="Arial"/>
        </w:rPr>
        <w:t>This ensure ADERs receive a dependable market signal to innovat</w:t>
      </w:r>
      <w:r w:rsidR="004175D4">
        <w:rPr>
          <w:rFonts w:eastAsia="Arial" w:cs="Arial"/>
        </w:rPr>
        <w:t>e</w:t>
      </w:r>
      <w:r w:rsidRPr="0068393C">
        <w:rPr>
          <w:rFonts w:eastAsia="Arial" w:cs="Arial"/>
        </w:rPr>
        <w:t xml:space="preserve">, and </w:t>
      </w:r>
      <w:r w:rsidR="004175D4">
        <w:rPr>
          <w:rFonts w:eastAsia="Arial" w:cs="Arial"/>
        </w:rPr>
        <w:t>Load Serving Entities (</w:t>
      </w:r>
      <w:r w:rsidRPr="0068393C">
        <w:rPr>
          <w:rFonts w:eastAsia="Arial" w:cs="Arial"/>
        </w:rPr>
        <w:t>LSEs</w:t>
      </w:r>
      <w:r w:rsidR="004175D4">
        <w:rPr>
          <w:rFonts w:eastAsia="Arial" w:cs="Arial"/>
        </w:rPr>
        <w:t>)</w:t>
      </w:r>
      <w:r w:rsidRPr="0068393C">
        <w:rPr>
          <w:rFonts w:eastAsia="Arial" w:cs="Arial"/>
        </w:rPr>
        <w:t xml:space="preserve"> realize the value in ADER investments.  Specifically, ADER participants will be motivated to develop aggregations as an Ancillary Service hedge where markets allow them to provide all services they are capable of providing from an ADER.  Most importantly, a successful pilot will realize the value in this asset, and development will continue.  Absent adequate, competitive opportunities to provide Ancillary Services on a level playing field, participation will likely cease at the end of the pilot.  As the Vice Chair of the </w:t>
      </w:r>
      <w:r w:rsidR="004175D4">
        <w:rPr>
          <w:rFonts w:eastAsia="Arial" w:cs="Arial"/>
        </w:rPr>
        <w:t>PUCT</w:t>
      </w:r>
      <w:r w:rsidR="004175D4" w:rsidRPr="0068393C">
        <w:rPr>
          <w:rFonts w:eastAsia="Arial" w:cs="Arial"/>
        </w:rPr>
        <w:t xml:space="preserve">’s </w:t>
      </w:r>
      <w:r w:rsidRPr="0068393C">
        <w:rPr>
          <w:rFonts w:eastAsia="Arial" w:cs="Arial"/>
        </w:rPr>
        <w:t xml:space="preserve">ADER Task Force, Tesla has expressed repeated concerns in public meetings of the task force that if the pilot does not expand to include </w:t>
      </w:r>
      <w:r w:rsidR="004175D4">
        <w:rPr>
          <w:rFonts w:eastAsia="Arial" w:cs="Arial"/>
        </w:rPr>
        <w:t>R</w:t>
      </w:r>
      <w:r w:rsidRPr="0068393C">
        <w:rPr>
          <w:rFonts w:eastAsia="Arial" w:cs="Arial"/>
        </w:rPr>
        <w:t xml:space="preserve">egulation </w:t>
      </w:r>
      <w:r w:rsidR="004175D4">
        <w:rPr>
          <w:rFonts w:eastAsia="Arial" w:cs="Arial"/>
        </w:rPr>
        <w:t xml:space="preserve">Service </w:t>
      </w:r>
      <w:r w:rsidRPr="0068393C">
        <w:rPr>
          <w:rFonts w:eastAsia="Arial" w:cs="Arial"/>
        </w:rPr>
        <w:t xml:space="preserve">and responsive service, only the largest and most sophisticated market participants will be able to participate.   Even the most sophisticated providers in the market will be subjected to reduced reliability value, potentially stunting further innovation in the retail </w:t>
      </w:r>
      <w:r w:rsidRPr="0068393C">
        <w:rPr>
          <w:rFonts w:eastAsia="Arial" w:cs="Arial"/>
        </w:rPr>
        <w:lastRenderedPageBreak/>
        <w:t xml:space="preserve">market and failing to deliver on the objectives of the pilot.  The only service currently allowed in the ADER Pilot is </w:t>
      </w:r>
      <w:r w:rsidR="004175D4">
        <w:rPr>
          <w:rFonts w:eastAsia="Arial" w:cs="Arial"/>
        </w:rPr>
        <w:t>Non-Spin</w:t>
      </w:r>
      <w:r w:rsidRPr="0068393C">
        <w:rPr>
          <w:rFonts w:eastAsia="Arial" w:cs="Arial"/>
        </w:rPr>
        <w:t xml:space="preserve">, and duration limited resources are much more capable of delivering a higher-value service.    </w:t>
      </w:r>
    </w:p>
    <w:p w14:paraId="29A8FAFF" w14:textId="77777777" w:rsidR="00332C74" w:rsidRPr="0068393C" w:rsidRDefault="00332C74" w:rsidP="00B2146B">
      <w:pPr>
        <w:pStyle w:val="NormalArial"/>
        <w:spacing w:before="120" w:after="120"/>
        <w:rPr>
          <w:rFonts w:eastAsia="Arial" w:cs="Arial"/>
        </w:rPr>
      </w:pPr>
    </w:p>
    <w:p w14:paraId="0B058E1F" w14:textId="3A5DB02B" w:rsidR="00332C74" w:rsidRPr="00B2146B" w:rsidRDefault="00332C74" w:rsidP="00B2146B">
      <w:pPr>
        <w:pStyle w:val="NormalArial"/>
        <w:spacing w:before="120" w:after="120"/>
        <w:rPr>
          <w:rFonts w:eastAsia="Arial" w:cs="Arial"/>
          <w:b/>
          <w:bCs/>
        </w:rPr>
      </w:pPr>
      <w:r w:rsidRPr="0068393C">
        <w:rPr>
          <w:rFonts w:eastAsia="Arial" w:cs="Arial"/>
          <w:b/>
          <w:bCs/>
        </w:rPr>
        <w:t xml:space="preserve">Differentiated Risk Profile for ADERS Merits Alternative Risk-Reward Approach </w:t>
      </w:r>
    </w:p>
    <w:p w14:paraId="34ECAF06" w14:textId="2078288F" w:rsidR="00332C74" w:rsidRPr="0068393C" w:rsidRDefault="00332C74" w:rsidP="00B2146B">
      <w:pPr>
        <w:pStyle w:val="NormalArial"/>
        <w:spacing w:before="120" w:after="120"/>
        <w:rPr>
          <w:rFonts w:eastAsia="Arial" w:cs="Arial"/>
        </w:rPr>
      </w:pPr>
      <w:r w:rsidRPr="0068393C">
        <w:rPr>
          <w:rFonts w:eastAsia="Arial" w:cs="Arial"/>
        </w:rPr>
        <w:t xml:space="preserve">Tesla believes that all constraints on providers of Ancillary Services should be based upon demonstrable reliability concerns.  Said another way, limiting the provision of Ancillary Services year-round to avoid distribution system interruptions is an undue burden.  </w:t>
      </w:r>
    </w:p>
    <w:p w14:paraId="569D2C97" w14:textId="128F579F" w:rsidR="00332C74" w:rsidRPr="0068393C" w:rsidRDefault="00332C74" w:rsidP="00B2146B">
      <w:pPr>
        <w:spacing w:before="120" w:after="120"/>
        <w:rPr>
          <w:rFonts w:ascii="Arial" w:eastAsia="Arial" w:hAnsi="Arial" w:cs="Arial"/>
        </w:rPr>
      </w:pPr>
      <w:r w:rsidRPr="0068393C">
        <w:rPr>
          <w:rFonts w:ascii="Arial" w:eastAsia="Arial" w:hAnsi="Arial" w:cs="Arial"/>
        </w:rPr>
        <w:t xml:space="preserve">ADERs face a decidedly different risk profile.  For example, Tesla’s growing portfolio of ADERs connects to ERCOT by way of 176 different substations for about 10MW of capacity.  This spans </w:t>
      </w:r>
      <w:r w:rsidR="00902BEE">
        <w:rPr>
          <w:rFonts w:ascii="Arial" w:eastAsia="Arial" w:hAnsi="Arial" w:cs="Arial"/>
        </w:rPr>
        <w:t>four</w:t>
      </w:r>
      <w:r w:rsidRPr="0068393C">
        <w:rPr>
          <w:rFonts w:ascii="Arial" w:eastAsia="Arial" w:hAnsi="Arial" w:cs="Arial"/>
        </w:rPr>
        <w:t xml:space="preserve"> </w:t>
      </w:r>
      <w:r w:rsidR="00902BEE">
        <w:rPr>
          <w:rFonts w:ascii="Arial" w:eastAsia="Arial" w:hAnsi="Arial" w:cs="Arial"/>
        </w:rPr>
        <w:t>L</w:t>
      </w:r>
      <w:r w:rsidRPr="0068393C">
        <w:rPr>
          <w:rFonts w:ascii="Arial" w:eastAsia="Arial" w:hAnsi="Arial" w:cs="Arial"/>
        </w:rPr>
        <w:t xml:space="preserve">oad </w:t>
      </w:r>
      <w:r w:rsidR="00902BEE">
        <w:rPr>
          <w:rFonts w:ascii="Arial" w:eastAsia="Arial" w:hAnsi="Arial" w:cs="Arial"/>
        </w:rPr>
        <w:t>Z</w:t>
      </w:r>
      <w:r w:rsidRPr="0068393C">
        <w:rPr>
          <w:rFonts w:ascii="Arial" w:eastAsia="Arial" w:hAnsi="Arial" w:cs="Arial"/>
        </w:rPr>
        <w:t xml:space="preserve">ones, comprising much of the geography of the ERCOT </w:t>
      </w:r>
      <w:r w:rsidR="003D517A">
        <w:rPr>
          <w:rFonts w:ascii="Arial" w:eastAsia="Arial" w:hAnsi="Arial" w:cs="Arial"/>
        </w:rPr>
        <w:t>Transmission System</w:t>
      </w:r>
      <w:r w:rsidRPr="0068393C">
        <w:rPr>
          <w:rFonts w:ascii="Arial" w:eastAsia="Arial" w:hAnsi="Arial" w:cs="Arial"/>
        </w:rPr>
        <w:t xml:space="preserve">.  The geographic and electric diversity of this aggregated interconnection is far less likely to be unavailable under the circumstances that isolate a resource with a single distributed </w:t>
      </w:r>
      <w:r w:rsidR="00902BEE">
        <w:rPr>
          <w:rFonts w:ascii="Arial" w:eastAsia="Arial" w:hAnsi="Arial" w:cs="Arial"/>
        </w:rPr>
        <w:t>POI</w:t>
      </w:r>
      <w:r w:rsidRPr="0068393C">
        <w:rPr>
          <w:rFonts w:ascii="Arial" w:eastAsia="Arial" w:hAnsi="Arial" w:cs="Arial"/>
        </w:rPr>
        <w:t xml:space="preserve">.  </w:t>
      </w:r>
    </w:p>
    <w:p w14:paraId="1AAB5519" w14:textId="72EDC3DE" w:rsidR="00332C74" w:rsidRPr="0068393C" w:rsidRDefault="00332C74" w:rsidP="00B2146B">
      <w:pPr>
        <w:pStyle w:val="NormalArial"/>
        <w:spacing w:before="120" w:after="120"/>
        <w:rPr>
          <w:rFonts w:eastAsia="Arial" w:cs="Arial"/>
        </w:rPr>
      </w:pPr>
      <w:r w:rsidRPr="0068393C">
        <w:rPr>
          <w:rFonts w:eastAsia="Arial" w:cs="Arial"/>
        </w:rPr>
        <w:t xml:space="preserve">The availability profile of ADERs during periods of high risk of </w:t>
      </w:r>
      <w:r w:rsidR="00902BEE">
        <w:rPr>
          <w:rFonts w:eastAsia="Arial" w:cs="Arial"/>
        </w:rPr>
        <w:t>O</w:t>
      </w:r>
      <w:r w:rsidRPr="0068393C">
        <w:rPr>
          <w:rFonts w:eastAsia="Arial" w:cs="Arial"/>
        </w:rPr>
        <w:t xml:space="preserve">utages on the distribution system is not known.  The pilot exists to allow ADERs to demonstrate their capabilities under all circumstances.  Tesla has observed and/or operated aggregations where individual device owners adopt a risk-tolerance that is aligned with ERCOT’s reliability concerns.  Device owners prefer to retain their capacity for resiliency, rather than offer grid services, when the risk of separation from the distribution system is high.  For example, during extreme weather events or high-risk distribution </w:t>
      </w:r>
      <w:r w:rsidR="00902BEE">
        <w:rPr>
          <w:rFonts w:eastAsia="Arial" w:cs="Arial"/>
        </w:rPr>
        <w:t>O</w:t>
      </w:r>
      <w:r w:rsidRPr="0068393C">
        <w:rPr>
          <w:rFonts w:eastAsia="Arial" w:cs="Arial"/>
        </w:rPr>
        <w:t xml:space="preserve">utages, owners of Tesla stationary storage devices will likely operate in Storm Watch Mode.  Storm watch mode conditions the battery for distribution </w:t>
      </w:r>
      <w:r w:rsidR="00902BEE">
        <w:rPr>
          <w:rFonts w:eastAsia="Arial" w:cs="Arial"/>
        </w:rPr>
        <w:t>O</w:t>
      </w:r>
      <w:r w:rsidRPr="0068393C">
        <w:rPr>
          <w:rFonts w:eastAsia="Arial" w:cs="Arial"/>
        </w:rPr>
        <w:t xml:space="preserve">utages and removes the resource from grid service offerings.  Retailers or LSEs for ADER population customers will be able to consider these decisions to improve forecasts of available capacity and design an approach to dispatch ADERs that reliably delivers </w:t>
      </w:r>
      <w:r w:rsidR="00902BEE">
        <w:rPr>
          <w:rFonts w:eastAsia="Arial" w:cs="Arial"/>
        </w:rPr>
        <w:t>A</w:t>
      </w:r>
      <w:r w:rsidRPr="0068393C">
        <w:rPr>
          <w:rFonts w:eastAsia="Arial" w:cs="Arial"/>
        </w:rPr>
        <w:t xml:space="preserve">ncillary </w:t>
      </w:r>
      <w:r w:rsidR="00902BEE">
        <w:rPr>
          <w:rFonts w:eastAsia="Arial" w:cs="Arial"/>
        </w:rPr>
        <w:t>S</w:t>
      </w:r>
      <w:r w:rsidRPr="0068393C">
        <w:rPr>
          <w:rFonts w:eastAsia="Arial" w:cs="Arial"/>
        </w:rPr>
        <w:t xml:space="preserve">ervices, if given the privilege demonstrate their capabilities.  Outside of infrequent, anomalous events, we expect ADER participants to be capable of delivering all </w:t>
      </w:r>
      <w:r w:rsidR="00902BEE">
        <w:rPr>
          <w:rFonts w:eastAsia="Arial" w:cs="Arial"/>
        </w:rPr>
        <w:t>A</w:t>
      </w:r>
      <w:r w:rsidRPr="0068393C">
        <w:rPr>
          <w:rFonts w:eastAsia="Arial" w:cs="Arial"/>
        </w:rPr>
        <w:t xml:space="preserve">ncillary </w:t>
      </w:r>
      <w:r w:rsidR="00902BEE">
        <w:rPr>
          <w:rFonts w:eastAsia="Arial" w:cs="Arial"/>
        </w:rPr>
        <w:t>S</w:t>
      </w:r>
      <w:r w:rsidRPr="0068393C">
        <w:rPr>
          <w:rFonts w:eastAsia="Arial" w:cs="Arial"/>
        </w:rPr>
        <w:t xml:space="preserve">ervices, as demonstrated in our grid services programs in California and Australia.    </w:t>
      </w:r>
    </w:p>
    <w:p w14:paraId="7828BB84" w14:textId="077269B5" w:rsidR="001F2977" w:rsidRPr="0018215D" w:rsidRDefault="00332C74" w:rsidP="0018215D">
      <w:pPr>
        <w:pStyle w:val="NormalArial"/>
        <w:spacing w:before="120" w:after="120"/>
        <w:rPr>
          <w:rFonts w:eastAsia="Arial" w:cs="Arial"/>
        </w:rPr>
      </w:pPr>
      <w:r w:rsidRPr="0068393C">
        <w:rPr>
          <w:rFonts w:eastAsia="Arial" w:cs="Arial"/>
        </w:rPr>
        <w:t>To reiterate, when the pilot is codified in ERCOT protocols, the restrictions proposed in NPRR</w:t>
      </w:r>
      <w:r w:rsidR="00902BEE">
        <w:rPr>
          <w:rFonts w:eastAsia="Arial" w:cs="Arial"/>
        </w:rPr>
        <w:t>-</w:t>
      </w:r>
      <w:r w:rsidRPr="0068393C">
        <w:rPr>
          <w:rFonts w:eastAsia="Arial" w:cs="Arial"/>
        </w:rPr>
        <w:t xml:space="preserve">1171 should not influence future policies on ADERs.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2977" w14:paraId="411FFD97" w14:textId="77777777" w:rsidTr="00DD3525">
        <w:trPr>
          <w:trHeight w:val="350"/>
        </w:trPr>
        <w:tc>
          <w:tcPr>
            <w:tcW w:w="10440" w:type="dxa"/>
            <w:tcBorders>
              <w:bottom w:val="single" w:sz="4" w:space="0" w:color="auto"/>
            </w:tcBorders>
            <w:shd w:val="clear" w:color="auto" w:fill="FFFFFF"/>
            <w:vAlign w:val="center"/>
          </w:tcPr>
          <w:p w14:paraId="4DAEAC97" w14:textId="77777777" w:rsidR="001F2977" w:rsidRDefault="001F2977" w:rsidP="00DD3525">
            <w:pPr>
              <w:pStyle w:val="Header"/>
              <w:jc w:val="center"/>
            </w:pPr>
            <w:r>
              <w:t>Revised Cover Page Language</w:t>
            </w:r>
          </w:p>
        </w:tc>
      </w:tr>
    </w:tbl>
    <w:p w14:paraId="6C8BA6E1" w14:textId="6A1117B9" w:rsidR="00AC3802" w:rsidRPr="00CA71EA" w:rsidRDefault="00E803E7" w:rsidP="00E803E7">
      <w:pPr>
        <w:pStyle w:val="NormalArial"/>
        <w:spacing w:before="120" w:after="120"/>
        <w:rPr>
          <w:rFonts w:cs="Arial"/>
        </w:rPr>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597069" w14:textId="77777777">
        <w:trPr>
          <w:trHeight w:val="350"/>
        </w:trPr>
        <w:tc>
          <w:tcPr>
            <w:tcW w:w="10440" w:type="dxa"/>
            <w:tcBorders>
              <w:bottom w:val="single" w:sz="4" w:space="0" w:color="auto"/>
            </w:tcBorders>
            <w:shd w:val="clear" w:color="auto" w:fill="FFFFFF"/>
            <w:vAlign w:val="center"/>
          </w:tcPr>
          <w:p w14:paraId="448DEA11" w14:textId="0C231F21" w:rsidR="009A3772" w:rsidRDefault="00B00D28">
            <w:pPr>
              <w:pStyle w:val="Header"/>
              <w:jc w:val="center"/>
            </w:pPr>
            <w:r>
              <w:t>Revised Proposed</w:t>
            </w:r>
            <w:r w:rsidR="009A3772">
              <w:t xml:space="preserve"> Protocol Language</w:t>
            </w:r>
          </w:p>
        </w:tc>
      </w:tr>
    </w:tbl>
    <w:p w14:paraId="693A24A3" w14:textId="77777777" w:rsidR="00C4712B" w:rsidRPr="00B3048F" w:rsidRDefault="00C4712B" w:rsidP="009E6FD1">
      <w:pPr>
        <w:keepNext/>
        <w:tabs>
          <w:tab w:val="left" w:pos="1080"/>
        </w:tabs>
        <w:spacing w:before="240" w:after="240"/>
        <w:ind w:left="1080" w:hanging="1080"/>
        <w:outlineLvl w:val="2"/>
        <w:rPr>
          <w:b/>
          <w:bCs/>
          <w:i/>
        </w:rPr>
      </w:pPr>
      <w:bookmarkStart w:id="0" w:name="Resource"/>
      <w:bookmarkStart w:id="1" w:name="_Toc112226103"/>
      <w:bookmarkStart w:id="2" w:name="_Toc204048540"/>
      <w:bookmarkStart w:id="3" w:name="_Toc400526135"/>
      <w:bookmarkStart w:id="4" w:name="_Toc405534453"/>
      <w:bookmarkStart w:id="5" w:name="_Toc406570466"/>
      <w:bookmarkStart w:id="6" w:name="_Toc410910618"/>
      <w:bookmarkStart w:id="7" w:name="_Toc411841046"/>
      <w:bookmarkStart w:id="8" w:name="_Toc422147008"/>
      <w:bookmarkStart w:id="9" w:name="_Toc433020604"/>
      <w:bookmarkStart w:id="10" w:name="_Toc437262045"/>
      <w:bookmarkStart w:id="11" w:name="_Toc478375220"/>
      <w:bookmarkStart w:id="12" w:name="_Toc10017747"/>
      <w:bookmarkStart w:id="13" w:name="_Toc28421538"/>
      <w:bookmarkStart w:id="14" w:name="_Hlk90900980"/>
      <w:bookmarkEnd w:id="0"/>
      <w:r w:rsidRPr="00B3048F">
        <w:rPr>
          <w:b/>
          <w:bCs/>
          <w:i/>
        </w:rPr>
        <w:t>3.8.</w:t>
      </w:r>
      <w:r>
        <w:rPr>
          <w:b/>
          <w:bCs/>
          <w:i/>
        </w:rPr>
        <w:t>6</w:t>
      </w:r>
      <w:r w:rsidRPr="00B3048F">
        <w:rPr>
          <w:b/>
          <w:bCs/>
          <w:i/>
        </w:rPr>
        <w:tab/>
        <w:t>Distribution Generation Resources (DGRs) and Distribution Energy Storage Resources (DESRs)</w:t>
      </w:r>
      <w:bookmarkEnd w:id="1"/>
    </w:p>
    <w:p w14:paraId="769C7FC4" w14:textId="2AD2347C" w:rsidR="0014498F" w:rsidRDefault="00C4712B" w:rsidP="00C4712B">
      <w:pPr>
        <w:spacing w:after="240"/>
        <w:ind w:left="720" w:hanging="720"/>
        <w:rPr>
          <w:ins w:id="15" w:author="ERCOT" w:date="2022-11-28T12:40:00Z"/>
        </w:rPr>
      </w:pPr>
      <w:r w:rsidRPr="00B3048F">
        <w:t>(1)</w:t>
      </w:r>
      <w:r w:rsidRPr="00B3048F">
        <w:tab/>
        <w:t xml:space="preserve">As a condition for the interconnection of a DGR or DESR, the affected Resource Entity, after consultation with the relevant Distribution Service Provider (DSP), shall </w:t>
      </w:r>
      <w:ins w:id="16" w:author="ERCOT" w:date="2022-12-14T11:50:00Z">
        <w:r w:rsidR="00354EDF">
          <w:t>submit</w:t>
        </w:r>
      </w:ins>
      <w:ins w:id="17" w:author="ERCOT" w:date="2022-12-07T14:55:00Z">
        <w:r w:rsidR="008D1E05">
          <w:t xml:space="preserve"> an </w:t>
        </w:r>
        <w:r w:rsidR="008D1E05">
          <w:lastRenderedPageBreak/>
          <w:t>executed</w:t>
        </w:r>
      </w:ins>
      <w:ins w:id="18" w:author="ERCOT" w:date="2023-01-05T10:28:00Z">
        <w:r w:rsidR="009E6FD1">
          <w:t xml:space="preserve"> Section 23, Form </w:t>
        </w:r>
      </w:ins>
      <w:ins w:id="19" w:author="ERCOT" w:date="2023-01-05T11:08:00Z">
        <w:r w:rsidR="00330F33">
          <w:t>Q</w:t>
        </w:r>
      </w:ins>
      <w:ins w:id="20" w:author="ERCOT" w:date="2023-01-05T10:28:00Z">
        <w:r w:rsidR="009E6FD1">
          <w:t>, Interconnection Circuit Designation for Distribution Generation Resources (DGRs) and Distribution Energy Storage Resources (DESRs)</w:t>
        </w:r>
      </w:ins>
      <w:ins w:id="21" w:author="ERCOT" w:date="2022-12-15T12:57:00Z">
        <w:r w:rsidR="00871862">
          <w:t>.</w:t>
        </w:r>
      </w:ins>
    </w:p>
    <w:p w14:paraId="1216113D" w14:textId="77777777" w:rsidR="007A5372" w:rsidRDefault="007A5372" w:rsidP="007A5372">
      <w:pPr>
        <w:spacing w:after="240"/>
        <w:ind w:left="1440" w:hanging="720"/>
        <w:rPr>
          <w:ins w:id="22" w:author="ERCOT" w:date="2023-03-28T11:16:00Z"/>
        </w:rPr>
      </w:pPr>
      <w:ins w:id="23" w:author="ERCOT" w:date="2023-03-28T11:16:00Z">
        <w:r>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t>Level 3 Load 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r>
          <w:t>.</w:t>
        </w:r>
      </w:ins>
    </w:p>
    <w:p w14:paraId="73A005C2" w14:textId="77777777" w:rsidR="007A5372" w:rsidRDefault="007A5372" w:rsidP="007A5372">
      <w:pPr>
        <w:spacing w:after="240"/>
        <w:ind w:left="1440" w:hanging="720"/>
        <w:rPr>
          <w:ins w:id="24" w:author="ERCOT" w:date="2023-03-28T11:16:00Z"/>
        </w:rPr>
      </w:pPr>
      <w:ins w:id="25" w:author="ERCOT" w:date="2023-03-28T11:16:00Z">
        <w:r>
          <w:t>(b)</w:t>
        </w:r>
        <w:r>
          <w:tab/>
          <w:t xml:space="preserve">The DSP shall indicate that </w:t>
        </w:r>
        <w:r w:rsidRPr="00B3048F">
          <w:t xml:space="preserve">the interconnecting distribution circuit </w:t>
        </w:r>
        <w:r>
          <w:t>for the DGR or DESR is not subject to Load shed if the DSP determines that the distribution circuit will not be disconnected for any Load shed purpose during any of the events listed in paragraph (a) above. This condition may be met where:</w:t>
        </w:r>
      </w:ins>
    </w:p>
    <w:p w14:paraId="5D09D0F2" w14:textId="77777777" w:rsidR="007A5372" w:rsidRDefault="007A5372" w:rsidP="007A5372">
      <w:pPr>
        <w:spacing w:after="240"/>
        <w:ind w:left="2160" w:hanging="720"/>
        <w:rPr>
          <w:ins w:id="26" w:author="ERCOT" w:date="2023-03-28T11:16:00Z"/>
        </w:rPr>
      </w:pPr>
      <w:ins w:id="27" w:author="ERCOT" w:date="2023-03-28T11:16:00Z">
        <w:r>
          <w:t>(i)</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ins>
    </w:p>
    <w:p w14:paraId="5CA1BC4A" w14:textId="77777777" w:rsidR="007A5372" w:rsidRDefault="007A5372" w:rsidP="007A5372">
      <w:pPr>
        <w:spacing w:after="240"/>
        <w:ind w:left="2160" w:hanging="720"/>
        <w:rPr>
          <w:ins w:id="28" w:author="ERCOT" w:date="2023-03-28T11:16:00Z"/>
        </w:rPr>
      </w:pPr>
      <w:ins w:id="29" w:author="ERCOT" w:date="2023-03-28T11:16:00Z">
        <w:r>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ins>
    </w:p>
    <w:p w14:paraId="43C13DB2" w14:textId="50544BB3" w:rsidR="007A5372" w:rsidRDefault="007A5372" w:rsidP="007A5372">
      <w:pPr>
        <w:spacing w:after="240"/>
        <w:ind w:left="1440" w:hanging="720"/>
        <w:rPr>
          <w:ins w:id="30" w:author="ERCOT" w:date="2023-03-28T11:16:00Z"/>
        </w:rPr>
      </w:pPr>
      <w:ins w:id="31" w:author="ERCOT" w:date="2023-03-28T11:16:00Z">
        <w:r>
          <w:t>(c)</w:t>
        </w:r>
        <w:r>
          <w:tab/>
          <w:t xml:space="preserve">If the DSP has indicated that the interconnecting distribution circuit may be subject to Load shed, the DGR or DESR may </w:t>
        </w:r>
        <w:r>
          <w:rPr>
            <w:iCs/>
            <w:szCs w:val="20"/>
          </w:rPr>
          <w:t xml:space="preserve">qualify to provide only </w:t>
        </w:r>
        <w:r>
          <w:t xml:space="preserve">the following Ancillary Services, subject to the limits established by ERCOT pursuant to Section </w:t>
        </w:r>
        <w:r>
          <w:rPr>
            <w:iCs/>
            <w:szCs w:val="20"/>
          </w:rPr>
          <w:t xml:space="preserve">3.16, </w:t>
        </w:r>
        <w:r w:rsidRPr="00195B73">
          <w:rPr>
            <w:bCs/>
            <w:szCs w:val="20"/>
          </w:rPr>
          <w:t>Standards for Determining Ancillary Service Quantities</w:t>
        </w:r>
      </w:ins>
      <w:ins w:id="32" w:author="ERCOT" w:date="2023-03-29T17:58:00Z">
        <w:r w:rsidR="0051775F">
          <w:rPr>
            <w:bCs/>
            <w:szCs w:val="20"/>
          </w:rPr>
          <w:t>:</w:t>
        </w:r>
      </w:ins>
    </w:p>
    <w:p w14:paraId="6768B532" w14:textId="77777777" w:rsidR="007A5372" w:rsidRPr="00795168" w:rsidRDefault="007A5372" w:rsidP="007A5372">
      <w:pPr>
        <w:spacing w:after="240"/>
        <w:ind w:left="2160" w:hanging="720"/>
        <w:rPr>
          <w:ins w:id="33" w:author="ERCOT" w:date="2023-03-28T11:16:00Z"/>
        </w:rPr>
      </w:pPr>
      <w:ins w:id="34" w:author="ERCOT" w:date="2023-03-28T11:16:00Z">
        <w:r w:rsidRPr="00795168">
          <w:t>(i)</w:t>
        </w:r>
        <w:r w:rsidRPr="00795168">
          <w:tab/>
          <w:t xml:space="preserve">Non-Spinning Reserve </w:t>
        </w:r>
        <w:r>
          <w:t xml:space="preserve">Service </w:t>
        </w:r>
        <w:r w:rsidRPr="00795168">
          <w:t>(Non-Spin); and</w:t>
        </w:r>
      </w:ins>
    </w:p>
    <w:p w14:paraId="36FC2FB5" w14:textId="77777777" w:rsidR="007A5372" w:rsidRDefault="007A5372" w:rsidP="007A5372">
      <w:pPr>
        <w:spacing w:after="240"/>
        <w:ind w:left="2160" w:hanging="720"/>
        <w:rPr>
          <w:ins w:id="35" w:author="ERCOT" w:date="2023-03-28T11:16:00Z"/>
        </w:rPr>
      </w:pPr>
      <w:ins w:id="36" w:author="ERCOT" w:date="2023-03-28T11:16:00Z">
        <w:r w:rsidRPr="00795168">
          <w:t>(ii)</w:t>
        </w:r>
        <w:r w:rsidRPr="00795168">
          <w:tab/>
          <w:t>Regulation Down Service (Reg-Down)</w:t>
        </w:r>
        <w:r>
          <w:t>.</w:t>
        </w:r>
      </w:ins>
    </w:p>
    <w:p w14:paraId="03BF05DA" w14:textId="77777777" w:rsidR="007A5372" w:rsidRDefault="007A5372" w:rsidP="007A5372">
      <w:pPr>
        <w:spacing w:after="240"/>
        <w:ind w:left="1440" w:hanging="720"/>
        <w:rPr>
          <w:ins w:id="37" w:author="ERCOT" w:date="2023-03-28T11:16:00Z"/>
        </w:rPr>
      </w:pPr>
      <w:ins w:id="38" w:author="ERCOT" w:date="2023-03-28T11:16:00Z">
        <w:r>
          <w:t>(d)</w:t>
        </w:r>
        <w:r>
          <w:tab/>
          <w:t>If the DSP has indicated that the interconnecting distribution circuit is not subject to Load shed, then the DGR or DESR shall not be subject to the Ancillary Service qualification limitations described in paragraph (c) above.</w:t>
        </w:r>
      </w:ins>
    </w:p>
    <w:p w14:paraId="52504087" w14:textId="77777777" w:rsidR="007A5372" w:rsidRPr="00B3048F" w:rsidRDefault="007A5372" w:rsidP="007A5372">
      <w:pPr>
        <w:spacing w:after="240"/>
        <w:ind w:left="1440" w:hanging="720"/>
        <w:rPr>
          <w:ins w:id="39" w:author="ERCOT" w:date="2023-03-28T11:16:00Z"/>
        </w:rPr>
      </w:pPr>
      <w:ins w:id="40" w:author="ERCOT" w:date="2023-03-28T11:16:00Z">
        <w:r>
          <w:t xml:space="preserve">(e) </w:t>
        </w:r>
        <w:r>
          <w:tab/>
          <w:t>The DSP shall identify on Section 23, Form Q, whether the DSP has identified any operational limitations for the DGR or DESR based on</w:t>
        </w:r>
        <w:r w:rsidRPr="00B3048F">
          <w:t xml:space="preserve"> known system limitations</w:t>
        </w:r>
        <w:r>
          <w:t xml:space="preserve"> and planning or operational studies, including </w:t>
        </w:r>
        <w:r w:rsidRPr="00BD500A">
          <w:t xml:space="preserve">studies performed </w:t>
        </w:r>
        <w:r w:rsidRPr="00C54230">
          <w:t>in accordance with Planning Guide Section 5.4.2, Submission of Interconnection Agreement and TSP and/or DSP Studies and Technical Requirements</w:t>
        </w:r>
        <w:r>
          <w:t>.  Temporary limitations, such as may occur during maintenance outage conditions, are not required to be reported on Section 23, Form Q.</w:t>
        </w:r>
      </w:ins>
    </w:p>
    <w:p w14:paraId="6CF82EC5" w14:textId="1E202DF4" w:rsidR="00C4712B" w:rsidRPr="00B3048F" w:rsidRDefault="00C4712B" w:rsidP="007A5372">
      <w:pPr>
        <w:spacing w:after="240"/>
        <w:ind w:left="720" w:hanging="720"/>
      </w:pPr>
      <w:r w:rsidRPr="00B3048F">
        <w:t>(</w:t>
      </w:r>
      <w:del w:id="41" w:author="ERCOT" w:date="2023-01-05T10:34:00Z">
        <w:r w:rsidR="00795168" w:rsidDel="00795168">
          <w:delText>a</w:delText>
        </w:r>
      </w:del>
      <w:ins w:id="42" w:author="ERCOT" w:date="2023-03-28T11:17:00Z">
        <w:r w:rsidR="007A5372">
          <w:t>2</w:t>
        </w:r>
      </w:ins>
      <w:r w:rsidRPr="00B3048F">
        <w:t>)</w:t>
      </w:r>
      <w:ins w:id="43" w:author="ERCOT" w:date="2023-01-05T10:34:00Z">
        <w:r w:rsidR="00795168">
          <w:tab/>
        </w:r>
      </w:ins>
      <w:r w:rsidRPr="00B3048F">
        <w:t>If a DSP</w:t>
      </w:r>
      <w:del w:id="44" w:author="ERCOT" w:date="2023-03-28T11:18:00Z">
        <w:r w:rsidRPr="00B3048F" w:rsidDel="007A5372">
          <w:delText xml:space="preserve"> subsequently</w:delText>
        </w:r>
      </w:del>
      <w:r w:rsidRPr="00B3048F">
        <w:t xml:space="preserve"> </w:t>
      </w:r>
      <w:ins w:id="45" w:author="ERCOT" w:date="2023-03-28T11:18:00Z">
        <w:r w:rsidR="007A5372">
          <w:t xml:space="preserve">at any time after the interconnection of a DGR or DESR </w:t>
        </w:r>
      </w:ins>
      <w:r w:rsidRPr="00B3048F">
        <w:t xml:space="preserve">determines that any circuit to which </w:t>
      </w:r>
      <w:del w:id="46" w:author="ERCOT" w:date="2023-03-28T11:18:00Z">
        <w:r w:rsidRPr="00B3048F" w:rsidDel="007A5372">
          <w:delText xml:space="preserve">a </w:delText>
        </w:r>
      </w:del>
      <w:ins w:id="47" w:author="ERCOT" w:date="2023-03-28T11:18:00Z">
        <w:r w:rsidR="007A5372">
          <w:t>the</w:t>
        </w:r>
        <w:r w:rsidR="007A5372" w:rsidRPr="00B3048F">
          <w:t xml:space="preserve"> </w:t>
        </w:r>
      </w:ins>
      <w:r w:rsidRPr="00B3048F">
        <w:t xml:space="preserve">DGR or DESR is interconnected will </w:t>
      </w:r>
      <w:del w:id="48" w:author="ERCOT" w:date="2022-12-14T12:00:00Z">
        <w:r w:rsidRPr="00B3048F" w:rsidDel="004237B6">
          <w:delText xml:space="preserve">need to </w:delText>
        </w:r>
      </w:del>
      <w:r w:rsidRPr="00B3048F">
        <w:t>be</w:t>
      </w:r>
      <w:ins w:id="49" w:author="ERCOT" w:date="2022-12-14T12:00:00Z">
        <w:r w:rsidR="004237B6">
          <w:t xml:space="preserve"> subject to</w:t>
        </w:r>
      </w:ins>
      <w:r w:rsidRPr="00B3048F">
        <w:t xml:space="preserve"> </w:t>
      </w:r>
      <w:del w:id="50" w:author="ERCOT" w:date="2022-12-15T13:19:00Z">
        <w:r w:rsidRPr="00B3048F" w:rsidDel="00725CD1">
          <w:delText>disconnect</w:delText>
        </w:r>
      </w:del>
      <w:ins w:id="51" w:author="ERCOT" w:date="2022-12-15T13:19:00Z">
        <w:r w:rsidR="00725CD1">
          <w:t>Load shed</w:t>
        </w:r>
      </w:ins>
      <w:del w:id="52" w:author="ERCOT" w:date="2022-12-14T12:00:00Z">
        <w:r w:rsidRPr="00B3048F" w:rsidDel="004237B6">
          <w:delText>ed</w:delText>
        </w:r>
      </w:del>
      <w:r w:rsidRPr="00B3048F">
        <w:t xml:space="preserve"> during </w:t>
      </w:r>
      <w:del w:id="53" w:author="ERCOT" w:date="2022-11-28T12:45:00Z">
        <w:r w:rsidRPr="00B3048F" w:rsidDel="00DC13E3">
          <w:delText xml:space="preserve">these </w:delText>
        </w:r>
      </w:del>
      <w:ins w:id="54" w:author="ERCOT" w:date="2022-11-28T12:45:00Z">
        <w:r w:rsidR="00DC13E3">
          <w:t>any of the</w:t>
        </w:r>
        <w:r w:rsidR="00DC13E3" w:rsidRPr="00B3048F">
          <w:t xml:space="preserve"> </w:t>
        </w:r>
      </w:ins>
      <w:r w:rsidRPr="00B3048F">
        <w:t>Load shedding events</w:t>
      </w:r>
      <w:ins w:id="55" w:author="ERCOT" w:date="2022-11-28T12:45:00Z">
        <w:r w:rsidR="00DC13E3">
          <w:t xml:space="preserve"> li</w:t>
        </w:r>
      </w:ins>
      <w:ins w:id="56" w:author="ERCOT" w:date="2022-11-28T12:46:00Z">
        <w:r w:rsidR="00DC13E3">
          <w:t>sted</w:t>
        </w:r>
      </w:ins>
      <w:ins w:id="57" w:author="ERCOT" w:date="2023-03-28T11:19:00Z">
        <w:r w:rsidR="007A5372">
          <w:t xml:space="preserve"> in paragraph (1)(a) above</w:t>
        </w:r>
      </w:ins>
      <w:r w:rsidRPr="00B3048F">
        <w:t xml:space="preserve">, or that a DGR or DESR will need to be </w:t>
      </w:r>
      <w:del w:id="58" w:author="ERCOT" w:date="2022-12-14T12:23:00Z">
        <w:r w:rsidRPr="00B3048F" w:rsidDel="005476EF">
          <w:delText xml:space="preserve">moved </w:delText>
        </w:r>
      </w:del>
      <w:ins w:id="59" w:author="ERCOT" w:date="2022-12-14T12:23:00Z">
        <w:r w:rsidR="005476EF">
          <w:t xml:space="preserve">electrically </w:t>
        </w:r>
        <w:r w:rsidR="005476EF">
          <w:lastRenderedPageBreak/>
          <w:t xml:space="preserve">relocated </w:t>
        </w:r>
      </w:ins>
      <w:r w:rsidRPr="00B3048F">
        <w:t xml:space="preserve">to a circuit that will be </w:t>
      </w:r>
      <w:ins w:id="60" w:author="ERCOT" w:date="2022-12-14T12:24:00Z">
        <w:r w:rsidR="005476EF">
          <w:t xml:space="preserve">subject to </w:t>
        </w:r>
      </w:ins>
      <w:del w:id="61" w:author="ERCOT" w:date="2022-12-15T13:19:00Z">
        <w:r w:rsidRPr="00B3048F" w:rsidDel="00725CD1">
          <w:delText>disconnect</w:delText>
        </w:r>
      </w:del>
      <w:ins w:id="62" w:author="ERCOT" w:date="2022-12-15T13:19:00Z">
        <w:r w:rsidR="00725CD1">
          <w:t>Load shed</w:t>
        </w:r>
      </w:ins>
      <w:del w:id="63" w:author="ERCOT" w:date="2022-12-14T12:24:00Z">
        <w:r w:rsidRPr="00B3048F" w:rsidDel="005476EF">
          <w:delText>ed</w:delText>
        </w:r>
      </w:del>
      <w:r w:rsidRPr="00B3048F">
        <w:t xml:space="preserve"> during these Load shedding events:</w:t>
      </w:r>
    </w:p>
    <w:p w14:paraId="082728E4" w14:textId="7F287897" w:rsidR="00C4712B" w:rsidRPr="00B3048F" w:rsidRDefault="00C4712B" w:rsidP="007A5372">
      <w:pPr>
        <w:spacing w:after="240"/>
        <w:ind w:left="1440" w:hanging="720"/>
      </w:pPr>
      <w:r w:rsidRPr="00B3048F">
        <w:t>(</w:t>
      </w:r>
      <w:ins w:id="64" w:author="ERCOT" w:date="2023-03-28T11:19:00Z">
        <w:r w:rsidR="007A5372">
          <w:t>a</w:t>
        </w:r>
      </w:ins>
      <w:del w:id="65" w:author="ERCOT" w:date="2023-03-28T11:19:00Z">
        <w:r w:rsidRPr="00B3048F" w:rsidDel="007A5372">
          <w:delText>i</w:delText>
        </w:r>
      </w:del>
      <w:r w:rsidRPr="00B3048F">
        <w:t>)</w:t>
      </w:r>
      <w:r w:rsidRPr="00B3048F">
        <w:tab/>
      </w:r>
      <w:r>
        <w:t>T</w:t>
      </w:r>
      <w:r w:rsidRPr="00B3048F">
        <w:t>he DSP shall promptly</w:t>
      </w:r>
      <w:r w:rsidR="004F2353">
        <w:t xml:space="preserve"> </w:t>
      </w:r>
      <w:ins w:id="66" w:author="ERCOT" w:date="2022-12-14T12:18:00Z">
        <w:r w:rsidR="00BD1341">
          <w:t>notify</w:t>
        </w:r>
      </w:ins>
      <w:ins w:id="67" w:author="ERCOT" w:date="2022-12-07T16:16:00Z">
        <w:r w:rsidR="004F2353">
          <w:t xml:space="preserve"> ERCOT </w:t>
        </w:r>
      </w:ins>
      <w:ins w:id="68" w:author="ERCOT" w:date="2023-03-28T11:20:00Z">
        <w:r w:rsidR="007A5372">
          <w:t>and</w:t>
        </w:r>
      </w:ins>
      <w:del w:id="69" w:author="ERCOT" w:date="2022-12-07T16:16:00Z">
        <w:r w:rsidR="004F2353" w:rsidDel="004F2353">
          <w:delText>notify</w:delText>
        </w:r>
      </w:del>
      <w:r w:rsidRPr="00B3048F">
        <w:t xml:space="preserve"> the designated contact for the DGR or DESR;</w:t>
      </w:r>
    </w:p>
    <w:p w14:paraId="05F436F1" w14:textId="77777777" w:rsidR="00613C2B" w:rsidRDefault="00C4712B" w:rsidP="00613C2B">
      <w:pPr>
        <w:spacing w:after="240"/>
        <w:ind w:left="1440" w:hanging="720"/>
        <w:rPr>
          <w:ins w:id="70" w:author="ERCOT" w:date="2023-03-29T18:00:00Z"/>
          <w:highlight w:val="yellow"/>
        </w:rPr>
      </w:pPr>
      <w:r w:rsidRPr="00B3048F">
        <w:t>(</w:t>
      </w:r>
      <w:ins w:id="71" w:author="ERCOT" w:date="2023-03-28T11:19:00Z">
        <w:r w:rsidR="007A5372">
          <w:t>b</w:t>
        </w:r>
      </w:ins>
      <w:del w:id="72" w:author="ERCOT" w:date="2023-03-28T11:19:00Z">
        <w:r w:rsidRPr="00B3048F" w:rsidDel="007A5372">
          <w:delText>ii</w:delText>
        </w:r>
      </w:del>
      <w:r w:rsidRPr="00B3048F">
        <w:t>)</w:t>
      </w:r>
      <w:r w:rsidRPr="00B3048F">
        <w:tab/>
      </w:r>
      <w:r>
        <w:t>T</w:t>
      </w:r>
      <w:r w:rsidRPr="00B3048F">
        <w:t xml:space="preserve">he Resource Entity </w:t>
      </w:r>
      <w:ins w:id="73" w:author="ERCOT" w:date="2023-03-28T11:20:00Z">
        <w:r w:rsidR="007A5372" w:rsidRPr="00D52E8A">
          <w:t xml:space="preserve">for the DGR or DESR </w:t>
        </w:r>
      </w:ins>
      <w:r w:rsidRPr="00D52E8A">
        <w:t xml:space="preserve">shall promptly </w:t>
      </w:r>
      <w:del w:id="74" w:author="ERCOT" w:date="2022-12-07T16:21:00Z">
        <w:r w:rsidRPr="00D52E8A" w:rsidDel="004F2353">
          <w:delText xml:space="preserve">notify </w:delText>
        </w:r>
      </w:del>
      <w:ins w:id="75" w:author="ERCOT" w:date="2022-12-07T16:21:00Z">
        <w:r w:rsidR="004F2353" w:rsidRPr="00D52E8A">
          <w:t xml:space="preserve">submit </w:t>
        </w:r>
      </w:ins>
      <w:ins w:id="76" w:author="ERCOT" w:date="2022-12-14T12:24:00Z">
        <w:r w:rsidR="005476EF" w:rsidRPr="00D52E8A">
          <w:t>an</w:t>
        </w:r>
      </w:ins>
      <w:ins w:id="77" w:author="ERCOT" w:date="2022-12-07T16:21:00Z">
        <w:r w:rsidR="004F2353" w:rsidRPr="00D52E8A">
          <w:t xml:space="preserve"> updated </w:t>
        </w:r>
      </w:ins>
      <w:ins w:id="78" w:author="ERCOT" w:date="2023-01-05T10:35:00Z">
        <w:r w:rsidR="00795168" w:rsidRPr="00D52E8A">
          <w:t xml:space="preserve">Section </w:t>
        </w:r>
        <w:r w:rsidR="00795168" w:rsidRPr="00613C2B">
          <w:t>23, F</w:t>
        </w:r>
      </w:ins>
      <w:ins w:id="79" w:author="ERCOT" w:date="2022-12-07T16:21:00Z">
        <w:r w:rsidR="004F2353" w:rsidRPr="00613C2B">
          <w:t xml:space="preserve">orm </w:t>
        </w:r>
      </w:ins>
      <w:ins w:id="80" w:author="ERCOT" w:date="2023-01-05T11:08:00Z">
        <w:r w:rsidR="00330F33" w:rsidRPr="00613C2B">
          <w:t>Q</w:t>
        </w:r>
      </w:ins>
      <w:ins w:id="81" w:author="ERCOT" w:date="2023-03-28T11:20:00Z">
        <w:r w:rsidR="007A5372" w:rsidRPr="00613C2B">
          <w:t>,</w:t>
        </w:r>
      </w:ins>
      <w:ins w:id="82" w:author="ERCOT" w:date="2022-12-14T12:19:00Z">
        <w:r w:rsidR="00BD1341" w:rsidRPr="00613C2B">
          <w:t xml:space="preserve"> </w:t>
        </w:r>
      </w:ins>
      <w:ins w:id="83" w:author="ERCOT" w:date="2022-12-07T16:21:00Z">
        <w:r w:rsidR="004F2353" w:rsidRPr="00613C2B">
          <w:t xml:space="preserve">to </w:t>
        </w:r>
      </w:ins>
      <w:r w:rsidRPr="00613C2B">
        <w:t xml:space="preserve">ERCOT </w:t>
      </w:r>
      <w:del w:id="84" w:author="ERCOT" w:date="2022-12-07T16:21:00Z">
        <w:r w:rsidRPr="00613C2B" w:rsidDel="004F2353">
          <w:delText>of this fact</w:delText>
        </w:r>
      </w:del>
      <w:ins w:id="85" w:author="ERCOT" w:date="2023-03-28T11:20:00Z">
        <w:r w:rsidR="007A5372" w:rsidRPr="00613C2B">
          <w:t xml:space="preserve">and shall make a corresponding update to </w:t>
        </w:r>
      </w:ins>
      <w:ins w:id="86" w:author="ERCOT" w:date="2023-03-28T11:21:00Z">
        <w:r w:rsidR="007A5372" w:rsidRPr="00613C2B">
          <w:t>its</w:t>
        </w:r>
      </w:ins>
      <w:del w:id="87" w:author="ERCOT" w:date="2023-03-28T11:21:00Z">
        <w:r w:rsidRPr="00613C2B" w:rsidDel="007A5372">
          <w:delText>via the</w:delText>
        </w:r>
      </w:del>
      <w:r w:rsidRPr="00613C2B">
        <w:t xml:space="preserve"> Resource Registration </w:t>
      </w:r>
      <w:del w:id="88" w:author="ERCOT" w:date="2023-03-28T11:21:00Z">
        <w:r w:rsidRPr="00613C2B" w:rsidDel="007A5372">
          <w:delText>process</w:delText>
        </w:r>
      </w:del>
      <w:ins w:id="89" w:author="ERCOT" w:date="2023-03-28T11:21:00Z">
        <w:r w:rsidR="007A5372" w:rsidRPr="00613C2B">
          <w:t>data</w:t>
        </w:r>
      </w:ins>
      <w:r w:rsidRPr="00613C2B">
        <w:t>; and</w:t>
      </w:r>
    </w:p>
    <w:p w14:paraId="17708EFA" w14:textId="5A4F08FA" w:rsidR="00C4712B" w:rsidRPr="00613C2B" w:rsidRDefault="00C4712B" w:rsidP="00613C2B">
      <w:pPr>
        <w:spacing w:after="240"/>
        <w:ind w:left="1440" w:hanging="720"/>
        <w:rPr>
          <w:highlight w:val="yellow"/>
        </w:rPr>
      </w:pPr>
      <w:r w:rsidRPr="00613C2B">
        <w:t>(</w:t>
      </w:r>
      <w:ins w:id="90" w:author="ERCOT" w:date="2023-03-28T11:19:00Z">
        <w:r w:rsidR="007A5372" w:rsidRPr="00613C2B">
          <w:t>c</w:t>
        </w:r>
      </w:ins>
      <w:del w:id="91" w:author="ERCOT" w:date="2023-03-28T11:19:00Z">
        <w:r w:rsidRPr="00613C2B" w:rsidDel="007A5372">
          <w:delText>iii</w:delText>
        </w:r>
      </w:del>
      <w:r w:rsidRPr="00613C2B">
        <w:t>)</w:t>
      </w:r>
      <w:r w:rsidRPr="00613C2B">
        <w:tab/>
      </w:r>
      <w:ins w:id="92" w:author="ERCOT" w:date="2022-12-15T13:17:00Z">
        <w:r w:rsidR="00C16824" w:rsidRPr="00613C2B">
          <w:t xml:space="preserve">The </w:t>
        </w:r>
      </w:ins>
      <w:ins w:id="93" w:author="ERCOT" w:date="2022-12-14T12:21:00Z">
        <w:r w:rsidR="005476EF" w:rsidRPr="00613C2B">
          <w:t>Ancillary Service</w:t>
        </w:r>
      </w:ins>
      <w:ins w:id="94" w:author="ERCOT" w:date="2022-12-15T13:17:00Z">
        <w:r w:rsidR="00C16824" w:rsidRPr="00613C2B">
          <w:t xml:space="preserve"> qualification</w:t>
        </w:r>
      </w:ins>
      <w:ins w:id="95" w:author="ERCOT" w:date="2022-12-14T12:21:00Z">
        <w:r w:rsidR="005476EF" w:rsidRPr="00613C2B">
          <w:t xml:space="preserve"> </w:t>
        </w:r>
      </w:ins>
      <w:ins w:id="96" w:author="ERCOT" w:date="2022-12-14T12:20:00Z">
        <w:r w:rsidR="005476EF" w:rsidRPr="00613C2B">
          <w:t>limita</w:t>
        </w:r>
      </w:ins>
      <w:ins w:id="97" w:author="ERCOT" w:date="2022-12-14T12:21:00Z">
        <w:r w:rsidR="005476EF" w:rsidRPr="00613C2B">
          <w:t xml:space="preserve">tions in </w:t>
        </w:r>
      </w:ins>
      <w:ins w:id="98" w:author="ERCOT" w:date="2022-12-15T13:17:00Z">
        <w:r w:rsidR="00C16824" w:rsidRPr="00613C2B">
          <w:t xml:space="preserve">paragraph </w:t>
        </w:r>
      </w:ins>
      <w:ins w:id="99" w:author="ERCOT" w:date="2023-03-28T11:21:00Z">
        <w:r w:rsidR="007A5372" w:rsidRPr="00613C2B">
          <w:t>(1</w:t>
        </w:r>
        <w:r w:rsidR="007A5372" w:rsidRPr="00047793">
          <w:t>)</w:t>
        </w:r>
      </w:ins>
      <w:ins w:id="100" w:author="ERCOT" w:date="2022-12-15T13:17:00Z">
        <w:r w:rsidR="00C16824" w:rsidRPr="00047793">
          <w:t>(c</w:t>
        </w:r>
      </w:ins>
      <w:ins w:id="101" w:author="ERCOT" w:date="2022-10-13T08:29:00Z">
        <w:r w:rsidR="00543A61" w:rsidRPr="00047793">
          <w:t>)</w:t>
        </w:r>
      </w:ins>
      <w:ins w:id="102" w:author="ERCOT" w:date="2023-03-15T09:55:00Z">
        <w:r w:rsidR="00182B8F" w:rsidRPr="00047793">
          <w:t xml:space="preserve"> above</w:t>
        </w:r>
      </w:ins>
      <w:ins w:id="103" w:author="ERCOT" w:date="2023-03-29T18:03:00Z">
        <w:r w:rsidR="00047793" w:rsidRPr="00047793">
          <w:t xml:space="preserve"> </w:t>
        </w:r>
      </w:ins>
      <w:ins w:id="104" w:author="ERCOT" w:date="2022-10-13T08:29:00Z">
        <w:r w:rsidR="00543A61" w:rsidRPr="00047793">
          <w:t>will</w:t>
        </w:r>
        <w:r w:rsidR="00543A61" w:rsidRPr="00613C2B">
          <w:t xml:space="preserve"> apply to </w:t>
        </w:r>
      </w:ins>
      <w:del w:id="105" w:author="ERCOT" w:date="2022-10-13T08:29:00Z">
        <w:r w:rsidRPr="00613C2B" w:rsidDel="00543A61">
          <w:delText>T</w:delText>
        </w:r>
      </w:del>
      <w:ins w:id="106" w:author="ERCOT" w:date="2022-10-13T08:29:00Z">
        <w:r w:rsidR="00543A61" w:rsidRPr="00613C2B">
          <w:t>t</w:t>
        </w:r>
      </w:ins>
      <w:r w:rsidRPr="00613C2B">
        <w:t>he DGR or DESR</w:t>
      </w:r>
      <w:del w:id="107" w:author="ERCOT" w:date="2022-10-13T08:31:00Z">
        <w:r w:rsidRPr="00613C2B" w:rsidDel="00543A61">
          <w:delText xml:space="preserve"> </w:delText>
        </w:r>
      </w:del>
      <w:del w:id="108" w:author="ERCOT" w:date="2022-10-13T08:27:00Z">
        <w:r w:rsidRPr="00613C2B" w:rsidDel="00543A61">
          <w:delText>will</w:delText>
        </w:r>
      </w:del>
      <w:del w:id="109" w:author="ERCOT" w:date="2022-10-13T08:31:00Z">
        <w:r w:rsidRPr="00613C2B" w:rsidDel="00543A61">
          <w:delText xml:space="preserve"> </w:delText>
        </w:r>
      </w:del>
      <w:del w:id="110" w:author="ERCOT" w:date="2022-10-13T08:26:00Z">
        <w:r w:rsidRPr="00613C2B" w:rsidDel="00543A61">
          <w:delText xml:space="preserve">immediately be disqualified from offering </w:delText>
        </w:r>
      </w:del>
      <w:del w:id="111" w:author="ERCOT" w:date="2022-10-13T08:31:00Z">
        <w:r w:rsidRPr="00613C2B" w:rsidDel="00543A61">
          <w:delText xml:space="preserve">to provide any </w:delText>
        </w:r>
      </w:del>
      <w:del w:id="112" w:author="ERCOT" w:date="2022-10-13T08:28:00Z">
        <w:r w:rsidRPr="00613C2B" w:rsidDel="00543A61">
          <w:delText xml:space="preserve">Ancillary </w:delText>
        </w:r>
      </w:del>
      <w:del w:id="113" w:author="ERCOT" w:date="2022-10-13T08:30:00Z">
        <w:r w:rsidRPr="00613C2B" w:rsidDel="00543A61">
          <w:delText>S</w:delText>
        </w:r>
      </w:del>
      <w:del w:id="114" w:author="ERCOT" w:date="2022-10-13T08:31:00Z">
        <w:r w:rsidRPr="00613C2B" w:rsidDel="00543A61">
          <w:delText>ervice</w:delText>
        </w:r>
      </w:del>
      <w:r w:rsidRPr="00613C2B">
        <w:t>.</w:t>
      </w:r>
    </w:p>
    <w:p w14:paraId="6180ACBE" w14:textId="22F1ECD6" w:rsidR="00F35DF0" w:rsidRPr="00B3048F" w:rsidDel="007A5372" w:rsidRDefault="00C4712B" w:rsidP="007A5372">
      <w:pPr>
        <w:spacing w:after="240"/>
        <w:ind w:left="720" w:hanging="720"/>
        <w:rPr>
          <w:del w:id="115" w:author="ERCOT" w:date="2023-03-28T11:24:00Z"/>
        </w:rPr>
      </w:pPr>
      <w:r w:rsidRPr="00D52E8A">
        <w:t>(</w:t>
      </w:r>
      <w:ins w:id="116" w:author="ERCOT" w:date="2023-03-28T11:21:00Z">
        <w:r w:rsidR="007A5372" w:rsidRPr="00D52E8A">
          <w:t>3</w:t>
        </w:r>
      </w:ins>
      <w:del w:id="117" w:author="ERCOT" w:date="2022-10-11T13:16:00Z">
        <w:r w:rsidRPr="00D52E8A" w:rsidDel="002F3983">
          <w:delText>b</w:delText>
        </w:r>
      </w:del>
      <w:r w:rsidRPr="00D52E8A">
        <w:t>)</w:t>
      </w:r>
      <w:r w:rsidRPr="00D52E8A">
        <w:tab/>
      </w:r>
      <w:ins w:id="118" w:author="ERCOT" w:date="2022-12-14T12:25:00Z">
        <w:r w:rsidR="005476EF" w:rsidRPr="00D52E8A">
          <w:t>If a DGR</w:t>
        </w:r>
      </w:ins>
      <w:ins w:id="119" w:author="ERCOT" w:date="2022-12-15T13:18:00Z">
        <w:r w:rsidR="00725CD1" w:rsidRPr="00D52E8A">
          <w:t xml:space="preserve"> or </w:t>
        </w:r>
      </w:ins>
      <w:ins w:id="120" w:author="ERCOT" w:date="2022-12-14T12:25:00Z">
        <w:r w:rsidR="005476EF" w:rsidRPr="00D52E8A">
          <w:t>DESR is</w:t>
        </w:r>
      </w:ins>
      <w:ins w:id="121" w:author="ERCOT" w:date="2022-12-14T12:26:00Z">
        <w:r w:rsidR="005476EF" w:rsidRPr="00D52E8A">
          <w:t xml:space="preserve"> </w:t>
        </w:r>
      </w:ins>
      <w:ins w:id="122" w:author="ERCOT" w:date="2022-12-15T13:18:00Z">
        <w:r w:rsidR="00725CD1" w:rsidRPr="00D52E8A">
          <w:t>interconnected to</w:t>
        </w:r>
      </w:ins>
      <w:ins w:id="123" w:author="ERCOT" w:date="2022-12-14T12:26:00Z">
        <w:r w:rsidR="005476EF" w:rsidRPr="00D52E8A">
          <w:t xml:space="preserve"> a circuit that is subject to </w:t>
        </w:r>
      </w:ins>
      <w:ins w:id="124" w:author="ERCOT" w:date="2022-12-15T13:18:00Z">
        <w:r w:rsidR="00725CD1" w:rsidRPr="00D52E8A">
          <w:t>Load shed</w:t>
        </w:r>
      </w:ins>
      <w:ins w:id="125" w:author="ERCOT" w:date="2022-12-14T12:26:00Z">
        <w:r w:rsidR="005476EF" w:rsidRPr="00D52E8A">
          <w:t xml:space="preserve"> and then either </w:t>
        </w:r>
      </w:ins>
      <w:ins w:id="126" w:author="ERCOT" w:date="2023-03-28T11:22:00Z">
        <w:r w:rsidR="007A5372" w:rsidRPr="00D52E8A">
          <w:t xml:space="preserve">is </w:t>
        </w:r>
      </w:ins>
      <w:ins w:id="127" w:author="ERCOT" w:date="2022-12-14T12:26:00Z">
        <w:r w:rsidR="005476EF" w:rsidRPr="00D52E8A">
          <w:t>relocated</w:t>
        </w:r>
      </w:ins>
      <w:ins w:id="128" w:author="ERCOT" w:date="2023-03-28T11:22:00Z">
        <w:r w:rsidR="007A5372" w:rsidRPr="00D52E8A">
          <w:t xml:space="preserve"> to a different circuit that is not subje</w:t>
        </w:r>
      </w:ins>
      <w:ins w:id="129" w:author="ERCOT" w:date="2023-03-28T11:23:00Z">
        <w:r w:rsidR="007A5372" w:rsidRPr="00D52E8A">
          <w:t>ct to Load shed during any of the Load shed events listed in paragraph (1</w:t>
        </w:r>
        <w:r w:rsidR="007A5372">
          <w:t>)(a) above</w:t>
        </w:r>
      </w:ins>
      <w:ins w:id="130" w:author="ERCOT" w:date="2022-12-14T12:26:00Z">
        <w:r w:rsidR="005476EF" w:rsidRPr="00B3048F">
          <w:t xml:space="preserve"> </w:t>
        </w:r>
        <w:r w:rsidR="005476EF">
          <w:t>or</w:t>
        </w:r>
      </w:ins>
      <w:del w:id="131" w:author="ERCOT" w:date="2022-12-14T12:25:00Z">
        <w:r w:rsidRPr="00B3048F" w:rsidDel="005476EF">
          <w:delText>Upon</w:delText>
        </w:r>
      </w:del>
      <w:r w:rsidRPr="00B3048F">
        <w:t xml:space="preserve"> receiv</w:t>
      </w:r>
      <w:ins w:id="132" w:author="ERCOT" w:date="2022-12-14T12:26:00Z">
        <w:r w:rsidR="005476EF">
          <w:t>es</w:t>
        </w:r>
      </w:ins>
      <w:del w:id="133" w:author="ERCOT" w:date="2022-12-14T12:26:00Z">
        <w:r w:rsidRPr="00B3048F" w:rsidDel="005476EF">
          <w:delText>ing</w:delText>
        </w:r>
      </w:del>
      <w:r w:rsidRPr="00B3048F">
        <w:t xml:space="preserve"> notification from the DSP that the DGR or DESR is no longer subject to </w:t>
      </w:r>
      <w:del w:id="134" w:author="ERCOT" w:date="2022-12-15T13:19:00Z">
        <w:r w:rsidRPr="00B3048F" w:rsidDel="00725CD1">
          <w:delText xml:space="preserve">disconnection </w:delText>
        </w:r>
      </w:del>
      <w:ins w:id="135" w:author="ERCOT" w:date="2022-12-15T13:19:00Z">
        <w:r w:rsidR="00725CD1">
          <w:t>Load shed</w:t>
        </w:r>
        <w:r w:rsidR="00725CD1" w:rsidRPr="00B3048F">
          <w:t xml:space="preserve"> </w:t>
        </w:r>
      </w:ins>
      <w:r w:rsidRPr="00B3048F">
        <w:t xml:space="preserve">during any of these </w:t>
      </w:r>
      <w:del w:id="136" w:author="ERCOT" w:date="2023-03-28T11:23:00Z">
        <w:r w:rsidRPr="00B3048F" w:rsidDel="007A5372">
          <w:delText xml:space="preserve">Load shedding </w:delText>
        </w:r>
      </w:del>
      <w:r w:rsidRPr="00B3048F">
        <w:t xml:space="preserve">events, </w:t>
      </w:r>
      <w:del w:id="137" w:author="ERCOT" w:date="2022-12-14T12:26:00Z">
        <w:r w:rsidRPr="00B3048F" w:rsidDel="005476EF">
          <w:delText xml:space="preserve">and that no known system limitations or changes have occurred that would inhibit the DGR or DESR from complying with Ancillary Service performance requirements, </w:delText>
        </w:r>
      </w:del>
      <w:r w:rsidRPr="00B3048F">
        <w:t xml:space="preserve">the Resource Entity for the DGR or DESR shall </w:t>
      </w:r>
      <w:del w:id="138" w:author="ERCOT" w:date="2022-12-07T16:20:00Z">
        <w:r w:rsidRPr="00B3048F" w:rsidDel="004F2353">
          <w:delText xml:space="preserve">notify </w:delText>
        </w:r>
      </w:del>
      <w:ins w:id="139" w:author="ERCOT" w:date="2022-12-07T16:20:00Z">
        <w:r w:rsidR="004F2353">
          <w:t xml:space="preserve">submit an updated </w:t>
        </w:r>
      </w:ins>
      <w:ins w:id="140" w:author="ERCOT" w:date="2023-01-05T10:36:00Z">
        <w:r w:rsidR="00795168">
          <w:t xml:space="preserve">Section 23, </w:t>
        </w:r>
      </w:ins>
      <w:ins w:id="141" w:author="ERCOT" w:date="2022-12-15T13:30:00Z">
        <w:r w:rsidR="001424AF">
          <w:t>F</w:t>
        </w:r>
      </w:ins>
      <w:ins w:id="142" w:author="ERCOT" w:date="2022-12-07T16:20:00Z">
        <w:r w:rsidR="004F2353">
          <w:t xml:space="preserve">orm </w:t>
        </w:r>
      </w:ins>
      <w:ins w:id="143" w:author="ERCOT" w:date="2023-01-05T11:09:00Z">
        <w:r w:rsidR="00330F33">
          <w:t>Q</w:t>
        </w:r>
      </w:ins>
      <w:ins w:id="144" w:author="ERCOT" w:date="2023-03-28T11:23:00Z">
        <w:r w:rsidR="007A5372">
          <w:t>,</w:t>
        </w:r>
      </w:ins>
      <w:ins w:id="145" w:author="ERCOT" w:date="2022-12-07T16:20:00Z">
        <w:r w:rsidR="004F2353">
          <w:t xml:space="preserve"> to </w:t>
        </w:r>
      </w:ins>
      <w:r w:rsidRPr="00B3048F">
        <w:t xml:space="preserve">ERCOT </w:t>
      </w:r>
      <w:del w:id="146" w:author="ERCOT" w:date="2022-12-07T16:20:00Z">
        <w:r w:rsidRPr="00B3048F" w:rsidDel="004F2353">
          <w:delText xml:space="preserve">of this fact </w:delText>
        </w:r>
      </w:del>
      <w:del w:id="147" w:author="ERCOT" w:date="2023-03-28T11:24:00Z">
        <w:r w:rsidRPr="00B3048F" w:rsidDel="007A5372">
          <w:delText xml:space="preserve">via the </w:delText>
        </w:r>
      </w:del>
      <w:ins w:id="148" w:author="ERCOT" w:date="2023-03-28T11:24:00Z">
        <w:r w:rsidR="007A5372">
          <w:t xml:space="preserve">and shall make a corresponding update to its </w:t>
        </w:r>
      </w:ins>
      <w:r w:rsidRPr="00B3048F">
        <w:t xml:space="preserve">Resource Registration </w:t>
      </w:r>
      <w:del w:id="149" w:author="ERCOT" w:date="2023-03-28T11:24:00Z">
        <w:r w:rsidRPr="00B3048F" w:rsidDel="007A5372">
          <w:delText>process</w:delText>
        </w:r>
      </w:del>
      <w:ins w:id="150" w:author="ERCOT" w:date="2023-03-28T11:24:00Z">
        <w:r w:rsidR="007A5372">
          <w:t>data</w:t>
        </w:r>
      </w:ins>
      <w:del w:id="151" w:author="ERCOT" w:date="2022-12-14T12:27:00Z">
        <w:r w:rsidRPr="00B3048F" w:rsidDel="005476EF">
          <w:delText xml:space="preserve"> and will, at that time, be eligible to offer to provide Ancillary Services </w:delText>
        </w:r>
      </w:del>
      <w:del w:id="152" w:author="ERCOT" w:date="2022-10-13T08:32:00Z">
        <w:r w:rsidRPr="00B3048F" w:rsidDel="00543A61">
          <w:delText xml:space="preserve">if </w:delText>
        </w:r>
      </w:del>
      <w:del w:id="153" w:author="ERCOT" w:date="2022-12-14T12:27:00Z">
        <w:r w:rsidRPr="00B3048F" w:rsidDel="005476EF">
          <w:delText xml:space="preserve">the Resource is </w:delText>
        </w:r>
      </w:del>
      <w:del w:id="154" w:author="ERCOT" w:date="2022-12-07T16:20:00Z">
        <w:r w:rsidRPr="00B3048F" w:rsidDel="004F2353">
          <w:delText xml:space="preserve">otherwise </w:delText>
        </w:r>
      </w:del>
      <w:del w:id="155" w:author="ERCOT" w:date="2022-12-14T12:27:00Z">
        <w:r w:rsidRPr="00B3048F" w:rsidDel="005476EF">
          <w:delText>qualified to do so</w:delText>
        </w:r>
      </w:del>
      <w:r w:rsidRPr="00B3048F">
        <w:t>.</w:t>
      </w:r>
    </w:p>
    <w:p w14:paraId="206FF155" w14:textId="606D42B3" w:rsidR="00C4712B" w:rsidRPr="00B3048F" w:rsidRDefault="00C4712B" w:rsidP="00C4712B">
      <w:pPr>
        <w:spacing w:after="240"/>
        <w:ind w:left="720" w:hanging="720"/>
      </w:pPr>
      <w:r w:rsidRPr="00B3048F">
        <w:t>(</w:t>
      </w:r>
      <w:ins w:id="156" w:author="ERCOT" w:date="2023-03-28T11:24:00Z">
        <w:r w:rsidR="007A5372">
          <w:t>4</w:t>
        </w:r>
      </w:ins>
      <w:del w:id="157"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DESR, </w:t>
      </w:r>
      <w:ins w:id="158" w:author="ERCOT" w:date="2022-12-07T16:23:00Z">
        <w:r w:rsidR="0004181C">
          <w:t>the R</w:t>
        </w:r>
      </w:ins>
      <w:ins w:id="159" w:author="ERCOT" w:date="2023-01-05T10:37:00Z">
        <w:r w:rsidR="00795168">
          <w:t xml:space="preserve">esource </w:t>
        </w:r>
      </w:ins>
      <w:ins w:id="160" w:author="ERCOT" w:date="2022-12-07T16:23:00Z">
        <w:r w:rsidR="0004181C">
          <w:t>E</w:t>
        </w:r>
      </w:ins>
      <w:ins w:id="161" w:author="ERCOT" w:date="2023-01-05T10:37:00Z">
        <w:r w:rsidR="00795168">
          <w:t>ntity</w:t>
        </w:r>
      </w:ins>
      <w:ins w:id="162" w:author="ERCOT" w:date="2022-12-07T16:23:00Z">
        <w:r w:rsidR="0004181C">
          <w:t xml:space="preserve"> will follow the </w:t>
        </w:r>
      </w:ins>
      <w:ins w:id="163" w:author="ERCOT" w:date="2023-03-15T10:01:00Z">
        <w:r w:rsidR="0019668C">
          <w:t>g</w:t>
        </w:r>
      </w:ins>
      <w:ins w:id="164" w:author="ERCOT" w:date="2022-12-07T16:39:00Z">
        <w:r w:rsidR="00497CE0">
          <w:t xml:space="preserve">eneration </w:t>
        </w:r>
      </w:ins>
      <w:ins w:id="165" w:author="ERCOT" w:date="2023-03-15T10:01:00Z">
        <w:r w:rsidR="0019668C">
          <w:t>i</w:t>
        </w:r>
      </w:ins>
      <w:ins w:id="166" w:author="ERCOT" w:date="2022-12-07T16:39:00Z">
        <w:r w:rsidR="00497CE0">
          <w:t xml:space="preserve">nterconnection </w:t>
        </w:r>
      </w:ins>
      <w:ins w:id="167" w:author="ERCOT" w:date="2022-12-07T16:40:00Z">
        <w:r w:rsidR="00497CE0">
          <w:t>p</w:t>
        </w:r>
      </w:ins>
      <w:ins w:id="168" w:author="ERCOT" w:date="2022-12-07T16:23:00Z">
        <w:r w:rsidR="0004181C">
          <w:t xml:space="preserve">rocess outlined in </w:t>
        </w:r>
      </w:ins>
      <w:ins w:id="169" w:author="ERCOT" w:date="2022-12-07T16:24:00Z">
        <w:r w:rsidR="0004181C">
          <w:t>Planning Guide</w:t>
        </w:r>
      </w:ins>
      <w:ins w:id="170" w:author="ERCOT" w:date="2023-01-05T10:38:00Z">
        <w:r w:rsidR="00795168">
          <w:t xml:space="preserve"> Section 5, </w:t>
        </w:r>
      </w:ins>
      <w:ins w:id="171" w:author="ERCOT" w:date="2023-01-05T10:39:00Z">
        <w:r w:rsidR="00795168" w:rsidRPr="00795168">
          <w:t>Generator Interconnection or Modification</w:t>
        </w:r>
      </w:ins>
      <w:del w:id="172" w:author="ERCOT" w:date="2022-12-14T12:28:00Z">
        <w:r w:rsidRPr="00B3048F" w:rsidDel="00A964ED">
          <w:delText>the interconnecting DSP will evaluate the proposed conversion and will determine whether it is electrically and operationally feasible.  If the interconnecting DSP determines that the conversion is not electrically or operationally feasible, the DSP may disallow the conversion</w:delText>
        </w:r>
      </w:del>
      <w:r w:rsidRPr="00B3048F">
        <w:t>.</w:t>
      </w:r>
      <w:del w:id="173" w:author="ERCOT" w:date="2022-12-14T12:28:00Z">
        <w:r w:rsidRPr="00B3048F" w:rsidDel="00A964ED">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4712B" w14:paraId="1B400B31" w14:textId="77777777" w:rsidTr="00F74089">
        <w:tc>
          <w:tcPr>
            <w:tcW w:w="9332" w:type="dxa"/>
            <w:tcBorders>
              <w:top w:val="single" w:sz="4" w:space="0" w:color="auto"/>
              <w:left w:val="single" w:sz="4" w:space="0" w:color="auto"/>
              <w:bottom w:val="single" w:sz="4" w:space="0" w:color="auto"/>
              <w:right w:val="single" w:sz="4" w:space="0" w:color="auto"/>
            </w:tcBorders>
            <w:shd w:val="clear" w:color="auto" w:fill="D9D9D9"/>
          </w:tcPr>
          <w:p w14:paraId="018A0A79" w14:textId="27B7790D" w:rsidR="00C4712B" w:rsidRDefault="00C4712B" w:rsidP="00F74089">
            <w:pPr>
              <w:spacing w:before="120" w:after="240"/>
              <w:rPr>
                <w:b/>
                <w:i/>
              </w:rPr>
            </w:pPr>
            <w:r>
              <w:rPr>
                <w:b/>
                <w:i/>
              </w:rPr>
              <w:t>[NPRR995</w:t>
            </w:r>
            <w:r w:rsidRPr="004B0726">
              <w:rPr>
                <w:b/>
                <w:i/>
              </w:rPr>
              <w:t xml:space="preserve">: </w:t>
            </w:r>
            <w:r>
              <w:rPr>
                <w:b/>
                <w:i/>
              </w:rPr>
              <w:t xml:space="preserve"> Replace paragraph (</w:t>
            </w:r>
            <w:ins w:id="174" w:author="ERCOT" w:date="2023-03-28T11:24:00Z">
              <w:r w:rsidR="007A5372">
                <w:rPr>
                  <w:b/>
                  <w:i/>
                </w:rPr>
                <w:t>4</w:t>
              </w:r>
            </w:ins>
            <w:del w:id="175" w:author="ERCOT" w:date="2023-03-28T11:24:00Z">
              <w:r w:rsidDel="007A5372">
                <w:rPr>
                  <w:b/>
                  <w:i/>
                </w:rPr>
                <w:delText>2</w:delText>
              </w:r>
            </w:del>
            <w:r>
              <w:rPr>
                <w:b/>
                <w:i/>
              </w:rPr>
              <w:t>) above with the following upon system implementation:</w:t>
            </w:r>
            <w:r w:rsidRPr="004B0726">
              <w:rPr>
                <w:b/>
                <w:i/>
              </w:rPr>
              <w:t>]</w:t>
            </w:r>
          </w:p>
          <w:p w14:paraId="27C0671A" w14:textId="463D2258" w:rsidR="00C4712B" w:rsidRPr="00A670D8" w:rsidRDefault="00C4712B" w:rsidP="00F74089">
            <w:pPr>
              <w:spacing w:after="240"/>
              <w:ind w:left="720" w:hanging="720"/>
            </w:pPr>
            <w:r w:rsidRPr="00B3048F">
              <w:t>(</w:t>
            </w:r>
            <w:ins w:id="176" w:author="ERCOT" w:date="2023-03-28T11:24:00Z">
              <w:r w:rsidR="007A5372">
                <w:t>4</w:t>
              </w:r>
            </w:ins>
            <w:del w:id="177"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 </w:t>
            </w:r>
            <w:ins w:id="178" w:author="ERCOT" w:date="2022-12-07T16:27:00Z">
              <w:r w:rsidR="0004181C">
                <w:t>the R</w:t>
              </w:r>
            </w:ins>
            <w:ins w:id="179" w:author="ERCOT" w:date="2023-01-05T10:39:00Z">
              <w:r w:rsidR="00795168">
                <w:t xml:space="preserve">esource </w:t>
              </w:r>
            </w:ins>
            <w:ins w:id="180" w:author="ERCOT" w:date="2022-12-07T16:27:00Z">
              <w:r w:rsidR="0004181C">
                <w:t>E</w:t>
              </w:r>
            </w:ins>
            <w:ins w:id="181" w:author="ERCOT" w:date="2023-01-05T10:39:00Z">
              <w:r w:rsidR="00795168">
                <w:t>ntity</w:t>
              </w:r>
            </w:ins>
            <w:ins w:id="182" w:author="ERCOT" w:date="2022-12-07T16:27:00Z">
              <w:r w:rsidR="0004181C">
                <w:t xml:space="preserve"> will follow the </w:t>
              </w:r>
            </w:ins>
            <w:ins w:id="183" w:author="ERCOT" w:date="2023-03-15T10:01:00Z">
              <w:r w:rsidR="0019668C">
                <w:t>g</w:t>
              </w:r>
            </w:ins>
            <w:ins w:id="184" w:author="ERCOT" w:date="2022-12-15T13:31:00Z">
              <w:r w:rsidR="001424AF">
                <w:t xml:space="preserve">eneration </w:t>
              </w:r>
            </w:ins>
            <w:ins w:id="185" w:author="ERCOT" w:date="2023-03-15T10:01:00Z">
              <w:r w:rsidR="0019668C">
                <w:t>i</w:t>
              </w:r>
            </w:ins>
            <w:ins w:id="186" w:author="ERCOT" w:date="2022-12-15T13:31:00Z">
              <w:r w:rsidR="001424AF">
                <w:t xml:space="preserve">nterconnection </w:t>
              </w:r>
            </w:ins>
            <w:ins w:id="187" w:author="ERCOT" w:date="2022-12-07T16:27:00Z">
              <w:r w:rsidR="0004181C">
                <w:t xml:space="preserve">process outlined in </w:t>
              </w:r>
            </w:ins>
            <w:ins w:id="188" w:author="ERCOT" w:date="2023-01-05T10:39:00Z">
              <w:r w:rsidR="00795168">
                <w:t xml:space="preserve">Planning Guide Section 5, </w:t>
              </w:r>
              <w:r w:rsidR="00795168" w:rsidRPr="00795168">
                <w:t>Generator Interconnection or Modification</w:t>
              </w:r>
            </w:ins>
            <w:del w:id="189" w:author="ERCOT" w:date="2022-12-14T12:28:00Z">
              <w:r w:rsidRPr="00B3048F" w:rsidDel="00A964ED">
                <w:delText>the interconnecting DSP will evaluate the proposed conversion and will determine whether it is electrically and operationally feasible</w:delText>
              </w:r>
            </w:del>
            <w:del w:id="190" w:author="ERCOT" w:date="2022-12-07T16:27:00Z">
              <w:r w:rsidRPr="00B3048F" w:rsidDel="0004181C">
                <w:delText>.</w:delText>
              </w:r>
            </w:del>
            <w:del w:id="191" w:author="ERCOT" w:date="2022-12-14T12:28:00Z">
              <w:r w:rsidRPr="00B3048F" w:rsidDel="00A964ED">
                <w:delText xml:space="preserve">  If the interconnecting DSP determines that the conversion is not electrically or operationally feasible, the DSP may disallow the conversion</w:delText>
              </w:r>
            </w:del>
            <w:r w:rsidRPr="00B3048F">
              <w:t>.</w:t>
            </w:r>
          </w:p>
        </w:tc>
      </w:tr>
    </w:tbl>
    <w:p w14:paraId="02FA255E" w14:textId="77777777" w:rsidR="00C4712B" w:rsidRPr="00B3048F" w:rsidRDefault="00C4712B" w:rsidP="00C4712B">
      <w:pPr>
        <w:spacing w:before="240" w:after="240"/>
        <w:ind w:left="720" w:hanging="720"/>
      </w:pPr>
      <w:r w:rsidRPr="00B3048F">
        <w:lastRenderedPageBreak/>
        <w:t>(3)</w:t>
      </w:r>
      <w:r w:rsidRPr="00B3048F">
        <w:tab/>
        <w:t>The Resource Node for a DGR or DESR shall be fixed at a single Electrical Bus in the ERCOT Network Operations Model.</w:t>
      </w:r>
    </w:p>
    <w:p w14:paraId="517838B6" w14:textId="77777777" w:rsidR="00C4712B" w:rsidRPr="00B3048F" w:rsidRDefault="00C4712B" w:rsidP="00C4712B">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0C24911A" w14:textId="77777777" w:rsidR="00C4712B" w:rsidRPr="00B3048F" w:rsidRDefault="00C4712B" w:rsidP="00C4712B">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40E7776F" w14:textId="77777777" w:rsidR="002A00E3" w:rsidRDefault="00C4712B" w:rsidP="002A00E3">
      <w:pPr>
        <w:spacing w:after="240"/>
        <w:ind w:left="2160" w:hanging="720"/>
        <w:rPr>
          <w:ins w:id="192" w:author="Tesla 050923" w:date="2023-05-09T15:16:00Z"/>
        </w:rPr>
      </w:pPr>
      <w:r w:rsidRPr="00B3048F">
        <w:t>(ii)</w:t>
      </w:r>
      <w:r w:rsidRPr="00B3048F">
        <w:tab/>
      </w:r>
      <w:r>
        <w:t>T</w:t>
      </w:r>
      <w:r w:rsidRPr="00B3048F">
        <w:t>he Resource Entity shall submit a change request to ERCOT via the Resource Registration process.</w:t>
      </w:r>
    </w:p>
    <w:p w14:paraId="431103BD" w14:textId="799E170E" w:rsidR="00737EB5" w:rsidRPr="00737EB5" w:rsidRDefault="00341567" w:rsidP="002A00E3">
      <w:pPr>
        <w:spacing w:after="240"/>
        <w:ind w:left="720" w:hanging="720"/>
      </w:pPr>
      <w:ins w:id="193" w:author="Tesla 050923" w:date="2023-05-09T14:44:00Z">
        <w:r>
          <w:t>(4)</w:t>
        </w:r>
        <w:r>
          <w:tab/>
          <w:t>This subsection applies solely to DGRs and DESRs</w:t>
        </w:r>
        <w:r w:rsidR="008B234D">
          <w:t>.</w:t>
        </w:r>
      </w:ins>
    </w:p>
    <w:p w14:paraId="0FDE850F" w14:textId="77777777" w:rsidR="00DD264B" w:rsidRDefault="00DD264B" w:rsidP="00DD264B">
      <w:pPr>
        <w:pStyle w:val="H2"/>
        <w:spacing w:before="480"/>
      </w:pPr>
      <w:bookmarkStart w:id="194" w:name="_Toc125014785"/>
      <w:bookmarkStart w:id="195" w:name="_Toc112226234"/>
      <w:bookmarkStart w:id="196" w:name="_Toc17706452"/>
      <w:bookmarkEnd w:id="2"/>
      <w:bookmarkEnd w:id="3"/>
      <w:bookmarkEnd w:id="4"/>
      <w:bookmarkEnd w:id="5"/>
      <w:bookmarkEnd w:id="6"/>
      <w:bookmarkEnd w:id="7"/>
      <w:bookmarkEnd w:id="8"/>
      <w:bookmarkEnd w:id="9"/>
      <w:bookmarkEnd w:id="10"/>
      <w:bookmarkEnd w:id="11"/>
      <w:bookmarkEnd w:id="12"/>
      <w:bookmarkEnd w:id="13"/>
      <w:bookmarkEnd w:id="14"/>
      <w:r>
        <w:t>3.16</w:t>
      </w:r>
      <w:r>
        <w:tab/>
        <w:t>Standards for Determining Ancillary Service Quantities</w:t>
      </w:r>
      <w:bookmarkEnd w:id="194"/>
    </w:p>
    <w:p w14:paraId="66A337EF" w14:textId="77777777" w:rsidR="00DD264B" w:rsidRDefault="00DD264B" w:rsidP="00DD264B">
      <w:pPr>
        <w:pStyle w:val="BodyTextNumbered"/>
      </w:pPr>
      <w:r>
        <w:t>(1)</w:t>
      </w:r>
      <w:r>
        <w:tab/>
        <w:t>ERCOT shall comply with the requirements for determining Ancillary Service quantities as specified in these Protocols and the ERCOT Operating Guides.</w:t>
      </w:r>
    </w:p>
    <w:p w14:paraId="1EA5C177" w14:textId="77777777" w:rsidR="00DD264B" w:rsidRDefault="00DD264B" w:rsidP="00DD264B">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238C8326"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57FBAC73" w14:textId="77777777" w:rsidR="00DD264B" w:rsidRDefault="00DD264B" w:rsidP="00BB0D87">
            <w:pPr>
              <w:spacing w:before="120" w:after="240"/>
              <w:rPr>
                <w:b/>
                <w:i/>
              </w:rPr>
            </w:pPr>
            <w:r>
              <w:rPr>
                <w:b/>
                <w:i/>
              </w:rPr>
              <w:t>[NPRR863</w:t>
            </w:r>
            <w:r w:rsidRPr="004B0726">
              <w:rPr>
                <w:b/>
                <w:i/>
              </w:rPr>
              <w:t xml:space="preserve">: </w:t>
            </w:r>
            <w:r>
              <w:rPr>
                <w:b/>
                <w:i/>
              </w:rPr>
              <w:t xml:space="preserve"> Insert item (a) below upon system implementation and renumber accordingly:</w:t>
            </w:r>
            <w:r w:rsidRPr="004B0726">
              <w:rPr>
                <w:b/>
                <w:i/>
              </w:rPr>
              <w:t>]</w:t>
            </w:r>
          </w:p>
          <w:p w14:paraId="6D1396C9" w14:textId="77777777" w:rsidR="00DD264B" w:rsidRPr="00364D90" w:rsidRDefault="00DD264B" w:rsidP="00BB0D87">
            <w:pPr>
              <w:spacing w:after="240"/>
              <w:ind w:left="1440" w:hanging="720"/>
              <w:rPr>
                <w:iCs/>
              </w:rPr>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 xml:space="preserve">RS; </w:t>
            </w:r>
          </w:p>
        </w:tc>
      </w:tr>
    </w:tbl>
    <w:p w14:paraId="60901275" w14:textId="77777777" w:rsidR="00DD264B" w:rsidRPr="0003648D" w:rsidRDefault="00DD264B" w:rsidP="00DD264B">
      <w:pPr>
        <w:spacing w:before="240" w:after="240"/>
        <w:ind w:left="1440" w:hanging="720"/>
        <w:rPr>
          <w:iCs/>
        </w:rPr>
      </w:pPr>
      <w:r w:rsidRPr="0003648D">
        <w:rPr>
          <w:iCs/>
        </w:rPr>
        <w:t>(</w:t>
      </w:r>
      <w:r>
        <w:rPr>
          <w:iCs/>
        </w:rPr>
        <w:t>a</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55AA2506"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1221018D" w14:textId="77777777" w:rsidR="00DD264B" w:rsidRDefault="00DD264B" w:rsidP="00BB0D87">
            <w:pPr>
              <w:spacing w:before="120" w:after="240"/>
              <w:rPr>
                <w:b/>
                <w:i/>
              </w:rPr>
            </w:pPr>
            <w:r>
              <w:rPr>
                <w:b/>
                <w:i/>
              </w:rPr>
              <w:t>[NPRR1128</w:t>
            </w:r>
            <w:r w:rsidRPr="004B0726">
              <w:rPr>
                <w:b/>
                <w:i/>
              </w:rPr>
              <w:t xml:space="preserve">: </w:t>
            </w:r>
            <w:r>
              <w:rPr>
                <w:b/>
                <w:i/>
              </w:rPr>
              <w:t xml:space="preserve"> Replace item (a) above with the following upon system implementation:</w:t>
            </w:r>
            <w:r w:rsidRPr="004B0726">
              <w:rPr>
                <w:b/>
                <w:i/>
              </w:rPr>
              <w:t>]</w:t>
            </w:r>
          </w:p>
          <w:p w14:paraId="1745390B" w14:textId="77777777" w:rsidR="00DD264B" w:rsidRPr="00364D90" w:rsidRDefault="00DD264B" w:rsidP="00BB0D87">
            <w:pPr>
              <w:spacing w:after="240"/>
              <w:ind w:left="1440" w:hanging="720"/>
              <w:rPr>
                <w:iCs/>
              </w:rPr>
            </w:pPr>
            <w:r w:rsidRPr="0003648D">
              <w:rPr>
                <w:iCs/>
              </w:rPr>
              <w:t>(</w:t>
            </w:r>
            <w:r>
              <w:rPr>
                <w:iCs/>
              </w:rPr>
              <w:t>a</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7B5B42B3" w14:textId="77777777" w:rsidR="00DD264B" w:rsidRPr="0003648D" w:rsidRDefault="00DD264B" w:rsidP="00DD264B">
      <w:pPr>
        <w:spacing w:before="240" w:after="240"/>
        <w:ind w:left="1440" w:hanging="720"/>
        <w:rPr>
          <w:iCs/>
        </w:rPr>
      </w:pPr>
      <w:r w:rsidRPr="0003648D">
        <w:rPr>
          <w:iCs/>
        </w:rPr>
        <w:t>(</w:t>
      </w:r>
      <w:r>
        <w:rPr>
          <w:iCs/>
        </w:rPr>
        <w:t>b</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771ABFF7" w14:textId="77777777" w:rsidR="00DD264B" w:rsidRPr="0003648D" w:rsidRDefault="00DD264B" w:rsidP="00DD264B">
      <w:pPr>
        <w:spacing w:after="240"/>
        <w:ind w:left="1440" w:hanging="720"/>
        <w:rPr>
          <w:iCs/>
        </w:rPr>
      </w:pPr>
      <w:r w:rsidRPr="0003648D">
        <w:rPr>
          <w:iCs/>
        </w:rPr>
        <w:lastRenderedPageBreak/>
        <w:t>(</w:t>
      </w:r>
      <w:r>
        <w:rPr>
          <w:iCs/>
        </w:rPr>
        <w:t>c</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D264B" w14:paraId="2ABFC85E" w14:textId="77777777" w:rsidTr="00BB0D87">
        <w:tc>
          <w:tcPr>
            <w:tcW w:w="9332" w:type="dxa"/>
            <w:tcBorders>
              <w:top w:val="single" w:sz="4" w:space="0" w:color="auto"/>
              <w:left w:val="single" w:sz="4" w:space="0" w:color="auto"/>
              <w:bottom w:val="single" w:sz="4" w:space="0" w:color="auto"/>
              <w:right w:val="single" w:sz="4" w:space="0" w:color="auto"/>
            </w:tcBorders>
            <w:shd w:val="clear" w:color="auto" w:fill="D9D9D9"/>
          </w:tcPr>
          <w:p w14:paraId="58435925" w14:textId="77777777" w:rsidR="00DD264B" w:rsidRPr="00434CAB" w:rsidRDefault="00DD264B" w:rsidP="00BB0D87">
            <w:pPr>
              <w:spacing w:before="120" w:after="240"/>
              <w:rPr>
                <w:b/>
                <w:i/>
              </w:rPr>
            </w:pPr>
            <w:r>
              <w:rPr>
                <w:b/>
                <w:i/>
              </w:rPr>
              <w:t>[NPRR1007</w:t>
            </w:r>
            <w:r w:rsidRPr="004B0726">
              <w:rPr>
                <w:b/>
                <w:i/>
              </w:rPr>
              <w:t xml:space="preserve">: </w:t>
            </w:r>
            <w:r>
              <w:rPr>
                <w:b/>
                <w:i/>
              </w:rPr>
              <w:t xml:space="preserve"> Delete items (b) and (c) above upon system implementation of the Real-Time Co-Optimization (RTC) project and renumber accordingly.</w:t>
            </w:r>
            <w:r w:rsidRPr="004B0726">
              <w:rPr>
                <w:b/>
                <w:i/>
              </w:rPr>
              <w:t>]</w:t>
            </w:r>
          </w:p>
        </w:tc>
      </w:tr>
    </w:tbl>
    <w:p w14:paraId="1A769584" w14:textId="77777777" w:rsidR="00DD264B" w:rsidRDefault="00DD264B" w:rsidP="00DD264B">
      <w:pPr>
        <w:spacing w:before="240" w:after="240"/>
        <w:ind w:left="1440" w:hanging="720"/>
      </w:pPr>
      <w:r w:rsidRPr="0003648D">
        <w:rPr>
          <w:iCs/>
        </w:rPr>
        <w:t>(</w:t>
      </w:r>
      <w:r>
        <w:t>d</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0266BD29" w14:textId="1CF0CA90" w:rsidR="002D67A6" w:rsidRDefault="002D67A6" w:rsidP="002D67A6">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dispatchable Resources to provide Non-Spin, </w:t>
      </w:r>
      <w:ins w:id="197" w:author="ERCOT" w:date="2023-03-15T10:16:00Z">
        <w:r w:rsidR="00E81DF6">
          <w:t xml:space="preserve">the maximum amount of Non-Spin that can be provided by DGRs and DESRs that are interconnected to a distribution circuit that is subject to Load shed, </w:t>
        </w:r>
      </w:ins>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r w:rsidRPr="00976747">
        <w:t>and the maximum amount of Reg-Up and Reg-Down that can be provided by Resources providing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D67A6" w14:paraId="5235C587" w14:textId="77777777" w:rsidTr="00907211">
        <w:tc>
          <w:tcPr>
            <w:tcW w:w="9332" w:type="dxa"/>
            <w:tcBorders>
              <w:top w:val="single" w:sz="4" w:space="0" w:color="auto"/>
              <w:left w:val="single" w:sz="4" w:space="0" w:color="auto"/>
              <w:bottom w:val="single" w:sz="4" w:space="0" w:color="auto"/>
              <w:right w:val="single" w:sz="4" w:space="0" w:color="auto"/>
            </w:tcBorders>
            <w:shd w:val="clear" w:color="auto" w:fill="D9D9D9"/>
          </w:tcPr>
          <w:p w14:paraId="3A737F46" w14:textId="77777777" w:rsidR="002D67A6" w:rsidRDefault="002D67A6" w:rsidP="00907211">
            <w:pPr>
              <w:spacing w:before="120" w:after="240"/>
              <w:rPr>
                <w:b/>
                <w:i/>
              </w:rPr>
            </w:pPr>
            <w:r>
              <w:rPr>
                <w:b/>
                <w:i/>
              </w:rPr>
              <w:t>[NPRR1007 and NPRR1128</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w:t>
            </w:r>
            <w:r w:rsidRPr="004B0726">
              <w:rPr>
                <w:b/>
                <w:i/>
              </w:rPr>
              <w:t>]</w:t>
            </w:r>
          </w:p>
          <w:p w14:paraId="7BE66ECE" w14:textId="2E0F54A6" w:rsidR="002D67A6" w:rsidRPr="00BD0371" w:rsidRDefault="002D67A6" w:rsidP="00907211">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ins w:id="198" w:author="ERCOT" w:date="2023-03-15T10:18:00Z">
              <w:r w:rsidR="00E81DF6">
                <w:t xml:space="preserve">the maximum amount of Non-Spin that can be provided by </w:t>
              </w:r>
            </w:ins>
            <w:ins w:id="199" w:author="ERCOT" w:date="2023-03-15T10:19:00Z">
              <w:r w:rsidR="00E81DF6">
                <w:t xml:space="preserve">DGRs and DESRs that are interconnected to a distribution circuit that is subject to Load shed, </w:t>
              </w:r>
            </w:ins>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w:t>
            </w:r>
          </w:p>
        </w:tc>
      </w:tr>
    </w:tbl>
    <w:p w14:paraId="2A8BD651" w14:textId="33B7FBD1" w:rsidR="00DD264B" w:rsidRDefault="00DD264B" w:rsidP="00DD264B">
      <w:pPr>
        <w:pStyle w:val="BodyTextNumbered"/>
        <w:spacing w:before="240"/>
      </w:pPr>
      <w:r>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D264B" w14:paraId="750C6DB2" w14:textId="77777777" w:rsidTr="00BB0D87">
        <w:tc>
          <w:tcPr>
            <w:tcW w:w="9332" w:type="dxa"/>
            <w:tcBorders>
              <w:top w:val="single" w:sz="4" w:space="0" w:color="auto"/>
              <w:left w:val="single" w:sz="4" w:space="0" w:color="auto"/>
              <w:bottom w:val="single" w:sz="4" w:space="0" w:color="auto"/>
              <w:right w:val="single" w:sz="4" w:space="0" w:color="auto"/>
            </w:tcBorders>
            <w:shd w:val="clear" w:color="auto" w:fill="D9D9D9"/>
          </w:tcPr>
          <w:p w14:paraId="51A9AADB" w14:textId="77777777" w:rsidR="00DD264B" w:rsidRPr="00434CAB" w:rsidRDefault="00DD264B" w:rsidP="00BB0D87">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78D93335" w14:textId="77777777" w:rsidR="00DD264B" w:rsidRDefault="00DD264B" w:rsidP="00DD264B">
      <w:pPr>
        <w:pStyle w:val="BodyTextNumbered"/>
        <w:spacing w:before="240"/>
      </w:pPr>
      <w:r>
        <w:lastRenderedPageBreak/>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1650BA1A"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3F8E67AC" w14:textId="77777777" w:rsidR="00DD264B" w:rsidRDefault="00DD264B" w:rsidP="00BB0D87">
            <w:pPr>
              <w:spacing w:before="120" w:after="240"/>
              <w:rPr>
                <w:b/>
                <w:i/>
              </w:rPr>
            </w:pPr>
            <w:r>
              <w:rPr>
                <w:b/>
                <w:i/>
              </w:rPr>
              <w:t>[NPRR1128</w:t>
            </w:r>
            <w:r w:rsidRPr="004B0726">
              <w:rPr>
                <w:b/>
                <w:i/>
              </w:rPr>
              <w:t xml:space="preserve">: </w:t>
            </w:r>
            <w:r>
              <w:rPr>
                <w:b/>
                <w:i/>
              </w:rPr>
              <w:t xml:space="preserve"> Replace paragraph (5) above with the following upon system implementation:</w:t>
            </w:r>
            <w:r w:rsidRPr="004B0726">
              <w:rPr>
                <w:b/>
                <w:i/>
              </w:rPr>
              <w:t>]</w:t>
            </w:r>
          </w:p>
          <w:p w14:paraId="552C0F38" w14:textId="77777777" w:rsidR="00DD264B" w:rsidRPr="00305D9D" w:rsidRDefault="00DD264B" w:rsidP="00BB0D87">
            <w:pPr>
              <w:pStyle w:val="BodyTextNumbered"/>
            </w:pPr>
            <w:bookmarkStart w:id="200" w:name="_Hlk125616204"/>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200"/>
          </w:p>
        </w:tc>
      </w:tr>
    </w:tbl>
    <w:p w14:paraId="32003A5C" w14:textId="77777777" w:rsidR="00DD264B" w:rsidRDefault="00DD264B" w:rsidP="00DD264B">
      <w:pPr>
        <w:pStyle w:val="List"/>
        <w:spacing w:before="240"/>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4DCB96C4" w14:textId="77777777" w:rsidR="00DD264B" w:rsidRDefault="00DD264B" w:rsidP="00DD264B">
      <w:pPr>
        <w:pStyle w:val="BodyTextNumbered"/>
      </w:pPr>
      <w:r>
        <w:t>(7)</w:t>
      </w:r>
      <w:r>
        <w:tab/>
      </w:r>
      <w:r w:rsidRPr="0085648C">
        <w:t xml:space="preserve">However, a QSE may </w:t>
      </w:r>
      <w:r>
        <w:t>offer</w:t>
      </w:r>
      <w:r w:rsidRPr="0085648C">
        <w:t xml:space="preserve"> more </w:t>
      </w:r>
      <w:r>
        <w:t>RRS from</w:t>
      </w:r>
      <w:r w:rsidRPr="0085648C">
        <w:t xml:space="preserve"> Load Resource</w:t>
      </w:r>
      <w:r>
        <w:t>s</w:t>
      </w:r>
      <w:r w:rsidRPr="0085648C">
        <w:t xml:space="preserve"> </w:t>
      </w:r>
      <w:r>
        <w:t xml:space="preserve">and Resources capable of providing FFR </w:t>
      </w:r>
      <w:r w:rsidRPr="0085648C">
        <w:t xml:space="preserve">above the percentage limit established by ERCOT for sale of RRS to other Market Participants.  The total amount of RRS Service using the Load Resource </w:t>
      </w:r>
      <w:r>
        <w:t>(</w:t>
      </w:r>
      <w:r w:rsidRPr="0085648C">
        <w:t>excluding Controllable Load Resources</w:t>
      </w:r>
      <w:r>
        <w:t>)</w:t>
      </w:r>
      <w:r w:rsidRPr="0085648C">
        <w:t xml:space="preserve"> </w:t>
      </w:r>
      <w:r w:rsidRPr="00157AF8">
        <w:t>or Resources providing FFR</w:t>
      </w:r>
      <w:r w:rsidRPr="00157AF8">
        <w:rPr>
          <w:iCs w:val="0"/>
        </w:rPr>
        <w:t xml:space="preserve"> </w:t>
      </w:r>
      <w:r w:rsidRPr="0085648C">
        <w:t xml:space="preserve">procured by ERCOT is also limited to the </w:t>
      </w:r>
      <w:r>
        <w:t>capacity established in</w:t>
      </w:r>
      <w:r w:rsidRPr="0085648C">
        <w:t xml:space="preserve"> paragraph (5) above</w:t>
      </w:r>
      <w:r>
        <w:t>, up</w:t>
      </w:r>
      <w:r w:rsidRPr="00632809">
        <w:t xml:space="preserve"> to the lesser of the 60% limit or the limit established by ERCOT in paragraph (5)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4CA99B62"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1663B1A6" w14:textId="77777777" w:rsidR="00DD264B" w:rsidRDefault="00DD264B" w:rsidP="00BB0D87">
            <w:pPr>
              <w:spacing w:before="120" w:after="240"/>
              <w:rPr>
                <w:b/>
                <w:i/>
              </w:rPr>
            </w:pPr>
            <w:r>
              <w:rPr>
                <w:b/>
                <w:i/>
              </w:rPr>
              <w:t>[NPRR863</w:t>
            </w:r>
            <w:r w:rsidRPr="004B0726">
              <w:rPr>
                <w:b/>
                <w:i/>
              </w:rPr>
              <w:t xml:space="preserve">: </w:t>
            </w:r>
            <w:r>
              <w:rPr>
                <w:b/>
                <w:i/>
              </w:rPr>
              <w:t xml:space="preserve"> Replace paragraph (7) above with the following upon system implementation:</w:t>
            </w:r>
            <w:r w:rsidRPr="004B0726">
              <w:rPr>
                <w:b/>
                <w:i/>
              </w:rPr>
              <w:t>]</w:t>
            </w:r>
          </w:p>
          <w:p w14:paraId="09A2FBFC" w14:textId="77777777" w:rsidR="00DD264B" w:rsidRPr="008D1D84" w:rsidRDefault="00DD264B" w:rsidP="00BB0D87">
            <w:pPr>
              <w:spacing w:after="240"/>
              <w:ind w:left="720" w:hanging="720"/>
              <w:rPr>
                <w:iCs/>
              </w:rPr>
            </w:pPr>
            <w:r w:rsidRPr="0003648D">
              <w:rPr>
                <w:iCs/>
              </w:rPr>
              <w:t>(</w:t>
            </w:r>
            <w:r>
              <w:rPr>
                <w:iCs/>
              </w:rPr>
              <w:t>7</w:t>
            </w:r>
            <w:r w:rsidRPr="0003648D">
              <w:rPr>
                <w:iCs/>
              </w:rPr>
              <w:t>)</w:t>
            </w:r>
            <w:r w:rsidRPr="0003648D">
              <w:rPr>
                <w:iCs/>
              </w:rPr>
              <w:tab/>
              <w:t xml:space="preserve">However, a QSE may offer more of the Load Resource above the percentage limit established by ERCOT for sale of </w:t>
            </w:r>
            <w:r>
              <w:rPr>
                <w:iCs/>
              </w:rPr>
              <w:t>RRS</w:t>
            </w:r>
            <w:r w:rsidRPr="0003648D">
              <w:rPr>
                <w:iCs/>
              </w:rPr>
              <w:t xml:space="preserve"> to other Market Participants.  The total amount </w:t>
            </w:r>
            <w:r w:rsidRPr="0003648D">
              <w:rPr>
                <w:iCs/>
              </w:rPr>
              <w:lastRenderedPageBreak/>
              <w:t xml:space="preserve">of </w:t>
            </w:r>
            <w:r>
              <w:rPr>
                <w:iCs/>
              </w:rPr>
              <w:t>R</w:t>
            </w:r>
            <w:r w:rsidRPr="0003648D">
              <w:rPr>
                <w:iCs/>
              </w:rPr>
              <w:t>RS using the Load Resource procured by ERCOT is also limited to the capacity established in paragraph (5) above, up</w:t>
            </w:r>
            <w:r w:rsidRPr="0003648D">
              <w:t xml:space="preserve"> </w:t>
            </w:r>
            <w:r w:rsidRPr="0003648D">
              <w:rPr>
                <w:iCs/>
              </w:rPr>
              <w:t>to the lesser of the 60% limit or the limit established by ERCOT in paragraph (5) above.</w:t>
            </w:r>
          </w:p>
        </w:tc>
      </w:tr>
    </w:tbl>
    <w:p w14:paraId="21BAD838" w14:textId="77777777" w:rsidR="00DD264B" w:rsidRDefault="00DD264B" w:rsidP="00DD264B"/>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375FC6E8"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1805991D" w14:textId="77777777" w:rsidR="00DD264B" w:rsidRDefault="00DD264B" w:rsidP="00BB0D87">
            <w:pPr>
              <w:spacing w:before="120" w:after="240"/>
              <w:rPr>
                <w:b/>
                <w:i/>
              </w:rPr>
            </w:pPr>
            <w:r>
              <w:rPr>
                <w:b/>
                <w:i/>
              </w:rPr>
              <w:t>[NPRR863</w:t>
            </w:r>
            <w:r w:rsidRPr="004B0726">
              <w:rPr>
                <w:b/>
                <w:i/>
              </w:rPr>
              <w:t xml:space="preserve">: </w:t>
            </w:r>
            <w:r>
              <w:rPr>
                <w:b/>
                <w:i/>
              </w:rPr>
              <w:t xml:space="preserve"> Insert paragraphs (8)-(10) below upon system implementation and renumber accordingly:</w:t>
            </w:r>
            <w:r w:rsidRPr="004B0726">
              <w:rPr>
                <w:b/>
                <w:i/>
              </w:rPr>
              <w:t>]</w:t>
            </w:r>
          </w:p>
          <w:p w14:paraId="29CFACED" w14:textId="77777777" w:rsidR="00DD264B" w:rsidRDefault="00DD264B" w:rsidP="00BB0D87">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1F29CD34" w14:textId="77777777" w:rsidR="00DD264B" w:rsidRPr="0003648D" w:rsidRDefault="00DD264B" w:rsidP="00BB0D87">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21B1F3D9" w14:textId="77777777" w:rsidR="00DD264B" w:rsidRPr="0003648D" w:rsidRDefault="00DD264B" w:rsidP="00BB0D87">
            <w:pPr>
              <w:spacing w:after="240"/>
              <w:ind w:left="1440" w:hanging="720"/>
            </w:pPr>
            <w:r w:rsidRPr="0003648D">
              <w:t>(a)</w:t>
            </w:r>
            <w:r w:rsidRPr="0003648D">
              <w:tab/>
              <w:t xml:space="preserve">50% of its </w:t>
            </w:r>
            <w:r>
              <w:t>ECRS Ancillary Service Obligation;</w:t>
            </w:r>
            <w:r w:rsidRPr="0003648D">
              <w:t xml:space="preserve"> or</w:t>
            </w:r>
          </w:p>
          <w:p w14:paraId="42E488E6" w14:textId="77777777" w:rsidR="00DD264B" w:rsidRPr="0003648D" w:rsidRDefault="00DD264B" w:rsidP="00BB0D87">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5464BAD1" w14:textId="77777777" w:rsidR="00DD264B" w:rsidRPr="008D1D84" w:rsidRDefault="00DD264B" w:rsidP="00BB0D87">
            <w:pPr>
              <w:spacing w:after="240"/>
              <w:ind w:left="720" w:hanging="720"/>
              <w:rPr>
                <w:iCs/>
              </w:rPr>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tc>
      </w:tr>
    </w:tbl>
    <w:p w14:paraId="705E8A18" w14:textId="77777777" w:rsidR="00DD264B" w:rsidRDefault="00DD264B" w:rsidP="00DD264B">
      <w:pPr>
        <w:pStyle w:val="BodyTextNumbered"/>
        <w:spacing w:before="240"/>
      </w:pPr>
      <w:r>
        <w:t>(8)</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75E4B66C" w14:textId="77777777" w:rsidR="00DD264B" w:rsidRDefault="00DD264B" w:rsidP="00DD264B">
      <w:pPr>
        <w:pStyle w:val="BodyTextNumbered"/>
      </w:pPr>
      <w:r>
        <w:t>(9)</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6237493D" w14:textId="77777777" w:rsidR="00DD264B" w:rsidRDefault="00DD264B" w:rsidP="00DD264B">
      <w:pPr>
        <w:pStyle w:val="BodyTextNumbered"/>
      </w:pPr>
      <w:r w:rsidRPr="000F3ABC">
        <w:t>(10)</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D264B" w14:paraId="1E97BFCF" w14:textId="77777777" w:rsidTr="00BB0D87">
        <w:tc>
          <w:tcPr>
            <w:tcW w:w="9332" w:type="dxa"/>
            <w:tcBorders>
              <w:top w:val="single" w:sz="4" w:space="0" w:color="auto"/>
              <w:left w:val="single" w:sz="4" w:space="0" w:color="auto"/>
              <w:bottom w:val="single" w:sz="4" w:space="0" w:color="auto"/>
              <w:right w:val="single" w:sz="4" w:space="0" w:color="auto"/>
            </w:tcBorders>
            <w:shd w:val="clear" w:color="auto" w:fill="D9D9D9"/>
          </w:tcPr>
          <w:p w14:paraId="7E019AAC" w14:textId="77777777" w:rsidR="00DD264B" w:rsidRPr="00434CAB" w:rsidRDefault="00DD264B" w:rsidP="00BB0D87">
            <w:pPr>
              <w:spacing w:before="120" w:after="240"/>
              <w:rPr>
                <w:b/>
                <w:i/>
              </w:rPr>
            </w:pPr>
            <w:r>
              <w:rPr>
                <w:b/>
                <w:i/>
              </w:rPr>
              <w:t>[NPRR1007</w:t>
            </w:r>
            <w:r w:rsidRPr="004B0726">
              <w:rPr>
                <w:b/>
                <w:i/>
              </w:rPr>
              <w:t xml:space="preserve">: </w:t>
            </w:r>
            <w:r>
              <w:rPr>
                <w:b/>
                <w:i/>
              </w:rPr>
              <w:t xml:space="preserve"> Delete paragraphs (8)-(10) above upon system implementation of the Real-Time Co-Optimization (RTC) project.</w:t>
            </w:r>
            <w:r w:rsidRPr="004B0726">
              <w:rPr>
                <w:b/>
                <w:i/>
              </w:rPr>
              <w:t>]</w:t>
            </w:r>
          </w:p>
        </w:tc>
      </w:tr>
      <w:bookmarkEnd w:id="195"/>
    </w:tbl>
    <w:p w14:paraId="2508D36E" w14:textId="77777777" w:rsidR="007C46C9" w:rsidRDefault="007C46C9" w:rsidP="0084754F">
      <w:pPr>
        <w:pStyle w:val="BodyTextNumbered"/>
        <w:ind w:left="0" w:firstLine="0"/>
        <w:sectPr w:rsidR="007C46C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pPr>
    </w:p>
    <w:p w14:paraId="464A788E" w14:textId="77777777" w:rsidR="009F7B17" w:rsidRDefault="009F7B17" w:rsidP="009F7B17">
      <w:pPr>
        <w:jc w:val="center"/>
        <w:outlineLvl w:val="0"/>
        <w:rPr>
          <w:b/>
          <w:sz w:val="36"/>
          <w:szCs w:val="36"/>
        </w:rPr>
      </w:pPr>
    </w:p>
    <w:p w14:paraId="38F05622" w14:textId="77777777" w:rsidR="009F7B17" w:rsidRDefault="009F7B17" w:rsidP="009F7B17">
      <w:pPr>
        <w:jc w:val="center"/>
        <w:outlineLvl w:val="0"/>
        <w:rPr>
          <w:b/>
          <w:sz w:val="36"/>
          <w:szCs w:val="36"/>
        </w:rPr>
      </w:pPr>
    </w:p>
    <w:p w14:paraId="0F761C59" w14:textId="77777777" w:rsidR="009F7B17" w:rsidRDefault="009F7B17" w:rsidP="009F7B17">
      <w:pPr>
        <w:jc w:val="center"/>
        <w:outlineLvl w:val="0"/>
        <w:rPr>
          <w:b/>
          <w:sz w:val="36"/>
          <w:szCs w:val="36"/>
        </w:rPr>
      </w:pPr>
    </w:p>
    <w:p w14:paraId="2229BFCC" w14:textId="77777777" w:rsidR="009F7B17" w:rsidRDefault="009F7B17" w:rsidP="009F7B17">
      <w:pPr>
        <w:jc w:val="center"/>
        <w:outlineLvl w:val="0"/>
        <w:rPr>
          <w:b/>
          <w:sz w:val="36"/>
          <w:szCs w:val="36"/>
        </w:rPr>
      </w:pPr>
    </w:p>
    <w:p w14:paraId="3090DE5C" w14:textId="77777777" w:rsidR="009F7B17" w:rsidRDefault="009F7B17" w:rsidP="009F7B17">
      <w:pPr>
        <w:jc w:val="center"/>
        <w:outlineLvl w:val="0"/>
        <w:rPr>
          <w:b/>
          <w:sz w:val="36"/>
          <w:szCs w:val="36"/>
        </w:rPr>
      </w:pPr>
    </w:p>
    <w:p w14:paraId="647277B3" w14:textId="1F0226A2" w:rsidR="009F7B17" w:rsidRPr="00E10668" w:rsidRDefault="009F7B17" w:rsidP="009F7B17">
      <w:pPr>
        <w:jc w:val="center"/>
        <w:outlineLvl w:val="0"/>
        <w:rPr>
          <w:ins w:id="201" w:author="ERCOT" w:date="2023-03-28T11:29:00Z"/>
          <w:b/>
          <w:sz w:val="36"/>
          <w:szCs w:val="36"/>
        </w:rPr>
      </w:pPr>
      <w:ins w:id="202" w:author="ERCOT" w:date="2023-03-28T11:29:00Z">
        <w:r w:rsidRPr="00E10668">
          <w:rPr>
            <w:b/>
            <w:sz w:val="36"/>
            <w:szCs w:val="36"/>
          </w:rPr>
          <w:t>ERCOT Nodal Protocols</w:t>
        </w:r>
      </w:ins>
    </w:p>
    <w:p w14:paraId="1666F55B" w14:textId="77777777" w:rsidR="009F7B17" w:rsidRPr="00E10668" w:rsidRDefault="009F7B17" w:rsidP="009F7B17">
      <w:pPr>
        <w:jc w:val="center"/>
        <w:outlineLvl w:val="0"/>
        <w:rPr>
          <w:ins w:id="203" w:author="ERCOT" w:date="2023-03-28T11:29:00Z"/>
          <w:b/>
          <w:sz w:val="36"/>
          <w:szCs w:val="36"/>
        </w:rPr>
      </w:pPr>
    </w:p>
    <w:p w14:paraId="06DF6A0C" w14:textId="77777777" w:rsidR="009F7B17" w:rsidRPr="00E10668" w:rsidRDefault="009F7B17" w:rsidP="009F7B17">
      <w:pPr>
        <w:jc w:val="center"/>
        <w:outlineLvl w:val="0"/>
        <w:rPr>
          <w:ins w:id="204" w:author="ERCOT" w:date="2023-03-28T11:29:00Z"/>
          <w:b/>
          <w:sz w:val="36"/>
          <w:szCs w:val="36"/>
        </w:rPr>
      </w:pPr>
      <w:ins w:id="205" w:author="ERCOT" w:date="2023-03-28T11:29:00Z">
        <w:r w:rsidRPr="00E10668">
          <w:rPr>
            <w:b/>
            <w:sz w:val="36"/>
            <w:szCs w:val="36"/>
          </w:rPr>
          <w:t>Section 23</w:t>
        </w:r>
      </w:ins>
    </w:p>
    <w:p w14:paraId="43F3F47F" w14:textId="77777777" w:rsidR="009F7B17" w:rsidRPr="00E10668" w:rsidRDefault="009F7B17" w:rsidP="009F7B17">
      <w:pPr>
        <w:jc w:val="center"/>
        <w:outlineLvl w:val="0"/>
        <w:rPr>
          <w:ins w:id="206" w:author="ERCOT" w:date="2023-03-28T11:29:00Z"/>
          <w:b/>
        </w:rPr>
      </w:pPr>
    </w:p>
    <w:p w14:paraId="00F79770" w14:textId="77777777" w:rsidR="009F7B17" w:rsidRPr="00583F6E" w:rsidRDefault="009F7B17" w:rsidP="009F7B17">
      <w:pPr>
        <w:jc w:val="center"/>
        <w:outlineLvl w:val="0"/>
        <w:rPr>
          <w:ins w:id="207" w:author="ERCOT" w:date="2023-03-28T11:29:00Z"/>
          <w:b/>
          <w:bCs/>
          <w:sz w:val="36"/>
          <w:szCs w:val="36"/>
        </w:rPr>
      </w:pPr>
      <w:ins w:id="208" w:author="ERCOT" w:date="2023-03-28T11:29:00Z">
        <w:r w:rsidRPr="00E10668">
          <w:rPr>
            <w:b/>
            <w:sz w:val="36"/>
            <w:szCs w:val="36"/>
          </w:rPr>
          <w:t xml:space="preserve">Form </w:t>
        </w:r>
        <w:r>
          <w:rPr>
            <w:b/>
            <w:sz w:val="36"/>
            <w:szCs w:val="36"/>
          </w:rPr>
          <w:t>Q</w:t>
        </w:r>
        <w:r w:rsidRPr="00E10668">
          <w:rPr>
            <w:b/>
            <w:sz w:val="36"/>
            <w:szCs w:val="36"/>
          </w:rPr>
          <w:t xml:space="preserve">:  </w:t>
        </w:r>
        <w:r w:rsidRPr="00583F6E">
          <w:rPr>
            <w:b/>
            <w:bCs/>
            <w:sz w:val="36"/>
            <w:szCs w:val="36"/>
          </w:rPr>
          <w:t>INTERCONNECTION CIRCUIT DESIGNATION FOR DISTRIBUTION GENERATION RESOURCES AND DISTRIBUTION ENERGY STORAGE RESOURCES</w:t>
        </w:r>
      </w:ins>
    </w:p>
    <w:p w14:paraId="35795B5C" w14:textId="77777777" w:rsidR="009F7B17" w:rsidRPr="00E10668" w:rsidRDefault="009F7B17" w:rsidP="009F7B17">
      <w:pPr>
        <w:outlineLvl w:val="0"/>
        <w:rPr>
          <w:ins w:id="209" w:author="ERCOT" w:date="2023-03-28T11:29:00Z"/>
          <w:b/>
          <w:sz w:val="36"/>
          <w:szCs w:val="36"/>
        </w:rPr>
      </w:pPr>
    </w:p>
    <w:p w14:paraId="0BB2B0B1" w14:textId="77777777" w:rsidR="009F7B17" w:rsidRPr="00E10668" w:rsidRDefault="009F7B17" w:rsidP="009F7B17">
      <w:pPr>
        <w:outlineLvl w:val="0"/>
        <w:rPr>
          <w:ins w:id="210" w:author="ERCOT" w:date="2023-03-28T11:29:00Z"/>
          <w:color w:val="333300"/>
        </w:rPr>
      </w:pPr>
    </w:p>
    <w:p w14:paraId="61313431" w14:textId="77777777" w:rsidR="009F7B17" w:rsidRPr="00E10668" w:rsidRDefault="009F7B17" w:rsidP="009F7B17">
      <w:pPr>
        <w:jc w:val="center"/>
        <w:outlineLvl w:val="0"/>
        <w:rPr>
          <w:ins w:id="211" w:author="ERCOT" w:date="2023-03-28T11:29:00Z"/>
          <w:b/>
          <w:bCs/>
        </w:rPr>
      </w:pPr>
      <w:ins w:id="212" w:author="ERCOT" w:date="2023-03-28T11:29:00Z">
        <w:r>
          <w:rPr>
            <w:b/>
            <w:bCs/>
          </w:rPr>
          <w:t>Date TBD</w:t>
        </w:r>
      </w:ins>
    </w:p>
    <w:p w14:paraId="37AC16FD" w14:textId="77777777" w:rsidR="009F7B17" w:rsidRDefault="009F7B17" w:rsidP="009F7B17">
      <w:pPr>
        <w:pBdr>
          <w:between w:val="single" w:sz="4" w:space="1" w:color="auto"/>
        </w:pBdr>
        <w:rPr>
          <w:ins w:id="213" w:author="ERCOT" w:date="2023-03-28T11:29:00Z"/>
          <w:b/>
          <w:noProof/>
        </w:rPr>
      </w:pPr>
      <w:ins w:id="214" w:author="ERCOT" w:date="2023-03-28T11:29:00Z">
        <w:r>
          <w:rPr>
            <w:color w:val="333300"/>
          </w:rPr>
          <w:br w:type="page"/>
        </w:r>
      </w:ins>
    </w:p>
    <w:p w14:paraId="5FFAC3EC" w14:textId="77777777" w:rsidR="009F7B17" w:rsidRPr="00E10668" w:rsidRDefault="009F7B17" w:rsidP="009F7B17">
      <w:pPr>
        <w:rPr>
          <w:ins w:id="215" w:author="ERCOT" w:date="2023-03-28T11:29:00Z"/>
          <w:b/>
          <w:noProof/>
        </w:rPr>
      </w:pPr>
      <w:ins w:id="216" w:author="ERCOT" w:date="2023-03-28T11:29:00Z">
        <w:r>
          <w:rPr>
            <w:noProof/>
          </w:rPr>
          <w:lastRenderedPageBreak/>
          <mc:AlternateContent>
            <mc:Choice Requires="wps">
              <w:drawing>
                <wp:anchor distT="0" distB="0" distL="114300" distR="114300" simplePos="0" relativeHeight="251659264" behindDoc="0" locked="0" layoutInCell="1" allowOverlap="1" wp14:anchorId="6B6B1F52" wp14:editId="079D904B">
                  <wp:simplePos x="0" y="0"/>
                  <wp:positionH relativeFrom="margin">
                    <wp:posOffset>3416935</wp:posOffset>
                  </wp:positionH>
                  <wp:positionV relativeFrom="paragraph">
                    <wp:posOffset>-92075</wp:posOffset>
                  </wp:positionV>
                  <wp:extent cx="2514600" cy="342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B1F52" id="_x0000_t202" coordsize="21600,21600" o:spt="202" path="m,l,21600r21600,l21600,xe">
                  <v:stroke joinstyle="miter"/>
                  <v:path gradientshapeok="t" o:connecttype="rect"/>
                </v:shapetype>
                <v:shape id="Text Box 1" o:spid="_x0000_s1026" type="#_x0000_t202" style="position:absolute;margin-left:269.05pt;margin-top:-7.25pt;width:198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oFAIAACs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">
                  <v:textbo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v:textbox>
                  <w10:wrap type="square" anchorx="margin"/>
                </v:shape>
              </w:pict>
            </mc:Fallback>
          </mc:AlternateContent>
        </w:r>
      </w:ins>
    </w:p>
    <w:p w14:paraId="323B10AC" w14:textId="77777777" w:rsidR="009F7B17" w:rsidRPr="00E10668" w:rsidRDefault="009F7B17" w:rsidP="009F7B17">
      <w:pPr>
        <w:jc w:val="center"/>
        <w:rPr>
          <w:ins w:id="217" w:author="ERCOT" w:date="2023-03-28T11:29:00Z"/>
          <w:b/>
          <w:bCs/>
        </w:rPr>
      </w:pPr>
    </w:p>
    <w:p w14:paraId="1EFB6B75" w14:textId="77777777" w:rsidR="009F7B17" w:rsidRDefault="009F7B17" w:rsidP="009F7B17">
      <w:pPr>
        <w:spacing w:after="240"/>
        <w:jc w:val="center"/>
        <w:rPr>
          <w:ins w:id="218" w:author="ERCOT" w:date="2023-03-28T11:29:00Z"/>
          <w:b/>
          <w:bCs/>
        </w:rPr>
      </w:pPr>
      <w:ins w:id="219" w:author="ERCOT" w:date="2023-03-28T11:29:00Z">
        <w:r>
          <w:rPr>
            <w:b/>
            <w:bCs/>
          </w:rPr>
          <w:t>INTERCONNECTION CIRCUIT DESIGNATION</w:t>
        </w:r>
        <w:r w:rsidRPr="00E10668">
          <w:rPr>
            <w:b/>
            <w:bCs/>
          </w:rPr>
          <w:t xml:space="preserve"> FOR DISTRIBUTION GENERAT</w:t>
        </w:r>
        <w:r>
          <w:rPr>
            <w:b/>
            <w:bCs/>
          </w:rPr>
          <w:t>ION RESOURCES</w:t>
        </w:r>
        <w:r w:rsidRPr="00E10668">
          <w:rPr>
            <w:b/>
            <w:bCs/>
          </w:rPr>
          <w:t xml:space="preserve"> AND </w:t>
        </w:r>
        <w:r>
          <w:rPr>
            <w:b/>
            <w:bCs/>
          </w:rPr>
          <w:t>DISTRIBUTION ENERGY STORAGE RESOURCES</w:t>
        </w:r>
      </w:ins>
    </w:p>
    <w:p w14:paraId="2E561A3B" w14:textId="74987384" w:rsidR="009F7B17" w:rsidRPr="00A51C70" w:rsidRDefault="009F7B17" w:rsidP="009F7B17">
      <w:pPr>
        <w:spacing w:after="240"/>
        <w:jc w:val="both"/>
        <w:rPr>
          <w:ins w:id="220" w:author="ERCOT" w:date="2023-03-28T11:29:00Z"/>
        </w:rPr>
      </w:pPr>
      <w:ins w:id="221" w:author="ERCOT" w:date="2023-03-28T11:29:00Z">
        <w:r w:rsidRPr="00A51C70">
          <w:t>A Resource Entity with a Distribution Generat</w:t>
        </w:r>
        <w:r w:rsidRPr="00C431F7">
          <w:t>ion Resource</w:t>
        </w:r>
        <w:r w:rsidRPr="00610DC4">
          <w:t xml:space="preserve"> (DGR</w:t>
        </w:r>
        <w:r w:rsidRPr="00BD500A">
          <w:t xml:space="preserve">) or Distribution Energy Storage Resource (DESR) </w:t>
        </w:r>
        <w:r w:rsidRPr="00A51C70">
          <w:t>must complete Part I and then submit this form to the interconnecting Distribution Service Provider (DSP) in accordance with Protocol Section 3.8.6, Distribution Generation Resources (DGRs) and Distribution Energy Storage Resources (DESRs).</w:t>
        </w:r>
      </w:ins>
    </w:p>
    <w:p w14:paraId="38392226" w14:textId="77777777" w:rsidR="009F7B17" w:rsidRPr="00A51C70" w:rsidRDefault="009F7B17" w:rsidP="009F7B17">
      <w:pPr>
        <w:spacing w:after="240"/>
        <w:jc w:val="both"/>
        <w:rPr>
          <w:ins w:id="222" w:author="ERCOT" w:date="2023-03-28T11:29:00Z"/>
        </w:rPr>
      </w:pPr>
      <w:ins w:id="223" w:author="ERCOT" w:date="2023-03-28T11:29:00Z">
        <w:r w:rsidRPr="00A51C70">
          <w:t>The DSP must indicate in Part II whether the circuit interconnecting the DGR or DESR is subject to Load shed.</w:t>
        </w:r>
      </w:ins>
    </w:p>
    <w:p w14:paraId="02DFE80C" w14:textId="77777777" w:rsidR="009F7B17" w:rsidRPr="00A51C70" w:rsidRDefault="009F7B17" w:rsidP="009F7B17">
      <w:pPr>
        <w:spacing w:after="240"/>
        <w:jc w:val="both"/>
        <w:rPr>
          <w:ins w:id="224" w:author="ERCOT" w:date="2023-03-28T11:29:00Z"/>
        </w:rPr>
      </w:pPr>
      <w:ins w:id="225" w:author="ERCOT" w:date="2023-03-28T11:29:00Z">
        <w:r w:rsidRPr="00A51C70">
          <w:t xml:space="preserve">In Part III, the DSP must indicate whether any operational limitations </w:t>
        </w:r>
        <w:r>
          <w:t xml:space="preserve">for the DGR or DESR </w:t>
        </w:r>
        <w:r w:rsidRPr="00A51C70">
          <w:t xml:space="preserve">have been identified </w:t>
        </w:r>
        <w:r>
          <w:t xml:space="preserve">based on known system limitations or </w:t>
        </w:r>
        <w:r w:rsidRPr="00BD500A">
          <w:t xml:space="preserve">as a result of </w:t>
        </w:r>
        <w:r>
          <w:t xml:space="preserve">planning or operational studies, including </w:t>
        </w:r>
        <w:r w:rsidRPr="00BD500A">
          <w:t xml:space="preserve">studies performed </w:t>
        </w:r>
        <w:r w:rsidRPr="00A51C70">
          <w:t>in accordance with Planning Guide Section 5.4.2, Submission of Interconnection Agreement and TSP and/or DSP Studies and Technical Requirements.</w:t>
        </w:r>
      </w:ins>
    </w:p>
    <w:p w14:paraId="62D5B879" w14:textId="77777777" w:rsidR="009F7B17" w:rsidRPr="00610DC4" w:rsidRDefault="009F7B17" w:rsidP="009F7B17">
      <w:pPr>
        <w:spacing w:after="240"/>
        <w:jc w:val="both"/>
        <w:rPr>
          <w:ins w:id="226" w:author="ERCOT" w:date="2023-03-28T11:29:00Z"/>
        </w:rPr>
      </w:pPr>
      <w:ins w:id="227" w:author="ERCOT" w:date="2023-03-28T11:29:00Z">
        <w:r w:rsidRPr="00A51C70">
          <w:rPr>
            <w:bCs/>
          </w:rPr>
          <w:t xml:space="preserve">Part IV </w:t>
        </w:r>
        <w:r w:rsidRPr="00BD500A">
          <w:rPr>
            <w:bCs/>
          </w:rPr>
          <w:t xml:space="preserve">of this form must be signed by the Authorized Representative (“AR”) or Backup AR for the Resource Entity or by </w:t>
        </w:r>
        <w:r w:rsidRPr="00B72ECD">
          <w:rPr>
            <w:bCs/>
          </w:rPr>
          <w:t xml:space="preserve">any officer </w:t>
        </w:r>
        <w:r w:rsidRPr="00C954D1">
          <w:t>with the authority to bind the Resource Entity.  Part V of this form must be signed by the AR or Backup AR for the DSP or any officer with the authority to bind the DSP</w:t>
        </w:r>
        <w:r w:rsidRPr="00A51C70">
          <w:rPr>
            <w:bCs/>
          </w:rPr>
          <w:t>.</w:t>
        </w:r>
        <w:r w:rsidRPr="00C431F7">
          <w:rPr>
            <w:b/>
            <w:bCs/>
          </w:rPr>
          <w:t xml:space="preserve">  </w:t>
        </w:r>
      </w:ins>
    </w:p>
    <w:p w14:paraId="3C12E8EE" w14:textId="77777777" w:rsidR="009F7B17" w:rsidRPr="00BD500A" w:rsidRDefault="009F7B17" w:rsidP="009F7B17">
      <w:pPr>
        <w:spacing w:before="120" w:after="240"/>
        <w:jc w:val="both"/>
        <w:rPr>
          <w:ins w:id="228" w:author="ERCOT" w:date="2023-03-28T11:29:00Z"/>
        </w:rPr>
      </w:pPr>
      <w:ins w:id="229" w:author="ERCOT" w:date="2023-03-28T11:29:00Z">
        <w:r w:rsidRPr="00BD500A">
          <w:t xml:space="preserve">The Resource Entity must submit the completed, executed form to ERCOT </w:t>
        </w:r>
        <w:r w:rsidRPr="00A51C70">
          <w:t xml:space="preserve">via email to </w:t>
        </w:r>
        <w:r w:rsidRPr="00C431F7">
          <w:fldChar w:fldCharType="begin"/>
        </w:r>
        <w:r w:rsidRPr="00A51C70">
          <w:instrText xml:space="preserve"> HYPERLINK "mailto:MPRegistration@ercot.com" </w:instrText>
        </w:r>
        <w:r w:rsidRPr="00C431F7">
          <w:fldChar w:fldCharType="separate"/>
        </w:r>
        <w:r w:rsidRPr="00C431F7">
          <w:rPr>
            <w:color w:val="0000FF"/>
            <w:u w:val="single"/>
          </w:rPr>
          <w:t>MPRegistration@ercot.com</w:t>
        </w:r>
        <w:r w:rsidRPr="00C431F7">
          <w:rPr>
            <w:color w:val="0000FF"/>
            <w:u w:val="single"/>
          </w:rPr>
          <w:fldChar w:fldCharType="end"/>
        </w:r>
        <w:r w:rsidRPr="00A51C70">
          <w:t xml:space="preserve"> (.pdf version)</w:t>
        </w:r>
        <w:r w:rsidRPr="00BD500A">
          <w:t xml:space="preserve">. </w:t>
        </w:r>
        <w:r w:rsidRPr="00BD500A">
          <w:rPr>
            <w:bCs/>
          </w:rPr>
          <w:t xml:space="preserve"> If you need assistance </w:t>
        </w:r>
        <w:r>
          <w:rPr>
            <w:bCs/>
          </w:rPr>
          <w:t>completing</w:t>
        </w:r>
        <w:r w:rsidRPr="00BD500A">
          <w:rPr>
            <w:bCs/>
          </w:rPr>
          <w:t xml:space="preserve"> this form, or if you have any questions, please call (512) 248-3900.</w:t>
        </w:r>
      </w:ins>
    </w:p>
    <w:p w14:paraId="3C7EBD51" w14:textId="77777777" w:rsidR="009F7B17" w:rsidRPr="00E10668" w:rsidRDefault="009F7B17" w:rsidP="00613C2B">
      <w:pPr>
        <w:keepNext/>
        <w:autoSpaceDE w:val="0"/>
        <w:autoSpaceDN w:val="0"/>
        <w:spacing w:after="120"/>
        <w:jc w:val="center"/>
        <w:outlineLvl w:val="1"/>
        <w:rPr>
          <w:ins w:id="230" w:author="ERCOT" w:date="2023-03-28T11:29:00Z"/>
          <w:b/>
          <w:u w:val="single"/>
        </w:rPr>
      </w:pPr>
      <w:ins w:id="231" w:author="ERCOT" w:date="2023-03-28T11:29:00Z">
        <w:r w:rsidRPr="00E10668">
          <w:rPr>
            <w:b/>
            <w:bCs/>
            <w:iCs/>
            <w:u w:val="single"/>
          </w:rPr>
          <w:t xml:space="preserve">PART I – </w:t>
        </w:r>
        <w:r w:rsidRPr="00E10668">
          <w:rPr>
            <w:b/>
            <w:u w:val="single"/>
          </w:rPr>
          <w:t xml:space="preserve">RESOURCE REGISTRATION INFORMATION FOR </w:t>
        </w:r>
        <w:r>
          <w:rPr>
            <w:b/>
            <w:u w:val="single"/>
          </w:rPr>
          <w:t>DGR</w:t>
        </w:r>
        <w:r w:rsidRPr="00E10668">
          <w:rPr>
            <w:b/>
            <w:u w:val="single"/>
          </w:rPr>
          <w:t xml:space="preserve"> OR </w:t>
        </w:r>
        <w:r>
          <w:rPr>
            <w:b/>
            <w:u w:val="single"/>
          </w:rPr>
          <w:t>DESR</w:t>
        </w:r>
        <w:r w:rsidRPr="00E10668">
          <w:rPr>
            <w:b/>
            <w:u w:val="single"/>
          </w:rPr>
          <w:t xml:space="preserve"> </w:t>
        </w:r>
      </w:ins>
    </w:p>
    <w:p w14:paraId="65319182" w14:textId="77777777" w:rsidR="009F7B17" w:rsidRPr="00E10668" w:rsidRDefault="009F7B17" w:rsidP="00613C2B">
      <w:pPr>
        <w:spacing w:before="360" w:after="240"/>
        <w:rPr>
          <w:ins w:id="232" w:author="ERCOT" w:date="2023-03-28T11:29:00Z"/>
        </w:rPr>
      </w:pPr>
      <w:ins w:id="233" w:author="ERCOT" w:date="2023-03-28T11:29:00Z">
        <w:r>
          <w:rPr>
            <w:b/>
            <w:bCs/>
          </w:rPr>
          <w:t>DGR or DESR</w:t>
        </w:r>
        <w:r w:rsidRPr="00E10668">
          <w:t xml:space="preserve"> – </w:t>
        </w:r>
        <w:r>
          <w:t>Resource Entity shall i</w:t>
        </w:r>
        <w:r w:rsidRPr="00E10668">
          <w:t xml:space="preserve">dentify the </w:t>
        </w:r>
        <w:r>
          <w:t xml:space="preserve">DGR or DESR </w:t>
        </w:r>
        <w:r w:rsidRPr="00E10668">
          <w:t>as detailed in its Resource Registration information.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5882"/>
      </w:tblGrid>
      <w:tr w:rsidR="009F7B17" w:rsidRPr="00E10668" w14:paraId="4283D2C3" w14:textId="77777777" w:rsidTr="00613C2B">
        <w:trPr>
          <w:ins w:id="234" w:author="ERCOT" w:date="2023-03-28T11:29:00Z"/>
        </w:trPr>
        <w:tc>
          <w:tcPr>
            <w:tcW w:w="3468" w:type="dxa"/>
            <w:shd w:val="clear" w:color="auto" w:fill="auto"/>
            <w:vAlign w:val="bottom"/>
          </w:tcPr>
          <w:p w14:paraId="39A81433" w14:textId="77777777" w:rsidR="009F7B17" w:rsidRPr="00E10668" w:rsidRDefault="009F7B17" w:rsidP="001800B9">
            <w:pPr>
              <w:spacing w:before="120" w:after="120"/>
              <w:jc w:val="both"/>
              <w:rPr>
                <w:ins w:id="235" w:author="ERCOT" w:date="2023-03-28T11:29:00Z"/>
                <w:b/>
              </w:rPr>
            </w:pPr>
            <w:ins w:id="236" w:author="ERCOT" w:date="2023-03-28T11:29:00Z">
              <w:r>
                <w:rPr>
                  <w:b/>
                </w:rPr>
                <w:t>Resource Name</w:t>
              </w:r>
            </w:ins>
          </w:p>
        </w:tc>
        <w:tc>
          <w:tcPr>
            <w:tcW w:w="5882" w:type="dxa"/>
            <w:shd w:val="clear" w:color="auto" w:fill="auto"/>
            <w:vAlign w:val="bottom"/>
          </w:tcPr>
          <w:p w14:paraId="001BB88E" w14:textId="77777777" w:rsidR="009F7B17" w:rsidRPr="00E10668" w:rsidRDefault="009F7B17" w:rsidP="001800B9">
            <w:pPr>
              <w:spacing w:before="120" w:after="120"/>
              <w:jc w:val="both"/>
              <w:rPr>
                <w:ins w:id="237" w:author="ERCOT" w:date="2023-03-28T11:29:00Z"/>
                <w:b/>
                <w:bCs/>
                <w:iCs/>
              </w:rPr>
            </w:pPr>
          </w:p>
        </w:tc>
      </w:tr>
      <w:tr w:rsidR="009F7B17" w:rsidRPr="00E10668" w14:paraId="39CE2B30" w14:textId="77777777" w:rsidTr="00613C2B">
        <w:trPr>
          <w:ins w:id="238" w:author="ERCOT" w:date="2023-03-28T11:29:00Z"/>
        </w:trPr>
        <w:tc>
          <w:tcPr>
            <w:tcW w:w="3468" w:type="dxa"/>
            <w:shd w:val="clear" w:color="auto" w:fill="auto"/>
            <w:vAlign w:val="bottom"/>
          </w:tcPr>
          <w:p w14:paraId="7C2B1C4A" w14:textId="77777777" w:rsidR="009F7B17" w:rsidRPr="00E10668" w:rsidRDefault="009F7B17" w:rsidP="001800B9">
            <w:pPr>
              <w:spacing w:before="120" w:after="120"/>
              <w:jc w:val="both"/>
              <w:rPr>
                <w:ins w:id="239" w:author="ERCOT" w:date="2023-03-28T11:29:00Z"/>
                <w:b/>
              </w:rPr>
            </w:pPr>
            <w:ins w:id="240" w:author="ERCOT" w:date="2023-03-28T11:29:00Z">
              <w:r>
                <w:rPr>
                  <w:b/>
                </w:rPr>
                <w:t>GENCODE</w:t>
              </w:r>
            </w:ins>
          </w:p>
        </w:tc>
        <w:tc>
          <w:tcPr>
            <w:tcW w:w="5882" w:type="dxa"/>
            <w:shd w:val="clear" w:color="auto" w:fill="auto"/>
            <w:vAlign w:val="bottom"/>
          </w:tcPr>
          <w:p w14:paraId="1CE93620" w14:textId="77777777" w:rsidR="009F7B17" w:rsidRPr="00E10668" w:rsidRDefault="009F7B17" w:rsidP="001800B9">
            <w:pPr>
              <w:spacing w:before="120" w:after="120"/>
              <w:jc w:val="both"/>
              <w:rPr>
                <w:ins w:id="241" w:author="ERCOT" w:date="2023-03-28T11:29:00Z"/>
                <w:b/>
                <w:bCs/>
                <w:iCs/>
              </w:rPr>
            </w:pPr>
          </w:p>
        </w:tc>
      </w:tr>
      <w:tr w:rsidR="009F7B17" w:rsidRPr="00E10668" w14:paraId="1E69033B" w14:textId="77777777" w:rsidTr="00613C2B">
        <w:trPr>
          <w:ins w:id="242" w:author="ERCOT" w:date="2023-03-28T11:29:00Z"/>
        </w:trPr>
        <w:tc>
          <w:tcPr>
            <w:tcW w:w="3468" w:type="dxa"/>
            <w:shd w:val="clear" w:color="auto" w:fill="auto"/>
            <w:vAlign w:val="bottom"/>
          </w:tcPr>
          <w:p w14:paraId="355BA7CE" w14:textId="77777777" w:rsidR="009F7B17" w:rsidRPr="00E10668" w:rsidRDefault="009F7B17" w:rsidP="001800B9">
            <w:pPr>
              <w:spacing w:before="120" w:after="120"/>
              <w:jc w:val="both"/>
              <w:rPr>
                <w:ins w:id="243" w:author="ERCOT" w:date="2023-03-28T11:29:00Z"/>
                <w:b/>
              </w:rPr>
            </w:pPr>
            <w:ins w:id="244" w:author="ERCOT" w:date="2023-03-28T11:29:00Z">
              <w:r>
                <w:rPr>
                  <w:b/>
                </w:rPr>
                <w:t>METER ID (if available)</w:t>
              </w:r>
            </w:ins>
          </w:p>
        </w:tc>
        <w:tc>
          <w:tcPr>
            <w:tcW w:w="5882" w:type="dxa"/>
            <w:shd w:val="clear" w:color="auto" w:fill="auto"/>
            <w:vAlign w:val="bottom"/>
          </w:tcPr>
          <w:p w14:paraId="18415BBC" w14:textId="77777777" w:rsidR="009F7B17" w:rsidRPr="00E10668" w:rsidRDefault="009F7B17" w:rsidP="001800B9">
            <w:pPr>
              <w:spacing w:before="120" w:after="120"/>
              <w:jc w:val="both"/>
              <w:rPr>
                <w:ins w:id="245" w:author="ERCOT" w:date="2023-03-28T11:29:00Z"/>
                <w:b/>
              </w:rPr>
            </w:pPr>
          </w:p>
        </w:tc>
      </w:tr>
    </w:tbl>
    <w:p w14:paraId="3DADB04C" w14:textId="575C919C" w:rsidR="009F7B17" w:rsidRPr="00E10668" w:rsidRDefault="009F7B17" w:rsidP="009F7B17">
      <w:pPr>
        <w:keepNext/>
        <w:autoSpaceDE w:val="0"/>
        <w:autoSpaceDN w:val="0"/>
        <w:spacing w:before="240" w:after="240"/>
        <w:jc w:val="center"/>
        <w:outlineLvl w:val="1"/>
        <w:rPr>
          <w:ins w:id="246" w:author="ERCOT" w:date="2023-03-28T11:29:00Z"/>
          <w:b/>
          <w:u w:val="single"/>
        </w:rPr>
      </w:pPr>
      <w:ins w:id="247" w:author="ERCOT" w:date="2023-03-28T11:29:00Z">
        <w:r w:rsidRPr="00E10668">
          <w:rPr>
            <w:b/>
            <w:bCs/>
            <w:iCs/>
            <w:u w:val="single"/>
          </w:rPr>
          <w:t>PART I</w:t>
        </w:r>
        <w:r>
          <w:rPr>
            <w:b/>
            <w:bCs/>
            <w:iCs/>
            <w:u w:val="single"/>
          </w:rPr>
          <w:t>I</w:t>
        </w:r>
        <w:r w:rsidRPr="00E10668">
          <w:rPr>
            <w:b/>
            <w:bCs/>
            <w:iCs/>
            <w:u w:val="single"/>
          </w:rPr>
          <w:t xml:space="preserve"> – </w:t>
        </w:r>
        <w:r>
          <w:rPr>
            <w:b/>
            <w:u w:val="single"/>
          </w:rPr>
          <w:t>INTERCONNECTING CIRCUIT</w:t>
        </w:r>
        <w:r w:rsidRPr="00E10668">
          <w:rPr>
            <w:b/>
            <w:u w:val="single"/>
          </w:rPr>
          <w:t xml:space="preserve"> INFORMATION 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4B51207C" w14:textId="77777777" w:rsidR="009F7B17" w:rsidRPr="00E10668" w:rsidRDefault="009F7B17" w:rsidP="009F7B17">
      <w:pPr>
        <w:spacing w:after="240"/>
        <w:jc w:val="both"/>
        <w:rPr>
          <w:ins w:id="248" w:author="ERCOT" w:date="2023-03-28T11:29:00Z"/>
        </w:rPr>
      </w:pPr>
      <w:ins w:id="249" w:author="ERCOT" w:date="2023-03-28T11:29:00Z">
        <w:r>
          <w:t>The DSP must</w:t>
        </w:r>
        <w:r w:rsidRPr="00E10668">
          <w:t xml:space="preserve"> </w:t>
        </w:r>
        <w:r>
          <w:t xml:space="preserve">check </w:t>
        </w:r>
        <w:r w:rsidRPr="00E10668">
          <w:t>one</w:t>
        </w:r>
        <w:r>
          <w:t xml:space="preserve"> of the following boxes</w:t>
        </w:r>
        <w:r w:rsidRPr="00E10668">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3"/>
        <w:gridCol w:w="1167"/>
      </w:tblGrid>
      <w:tr w:rsidR="009F7B17" w:rsidRPr="00E10668" w14:paraId="597BC3C5" w14:textId="77777777" w:rsidTr="001800B9">
        <w:trPr>
          <w:trHeight w:val="674"/>
          <w:ins w:id="250" w:author="ERCOT" w:date="2023-03-28T11:29:00Z"/>
        </w:trPr>
        <w:tc>
          <w:tcPr>
            <w:tcW w:w="8388" w:type="dxa"/>
            <w:shd w:val="clear" w:color="auto" w:fill="auto"/>
            <w:vAlign w:val="center"/>
          </w:tcPr>
          <w:p w14:paraId="02581CD4" w14:textId="77777777" w:rsidR="009F7B17" w:rsidRPr="00E10668" w:rsidRDefault="009F7B17" w:rsidP="001800B9">
            <w:pPr>
              <w:spacing w:before="120" w:after="120"/>
              <w:jc w:val="both"/>
              <w:rPr>
                <w:ins w:id="251" w:author="ERCOT" w:date="2023-03-28T11:29:00Z"/>
              </w:rPr>
            </w:pPr>
            <w:ins w:id="252" w:author="ERCOT" w:date="2023-03-28T11:29:00Z">
              <w:r>
                <w:t>The distribution circuit interconnecting the DGR or DESR is subject to Load shed</w:t>
              </w:r>
            </w:ins>
          </w:p>
        </w:tc>
        <w:bookmarkStart w:id="253" w:name="Check1"/>
        <w:tc>
          <w:tcPr>
            <w:tcW w:w="1188" w:type="dxa"/>
            <w:shd w:val="clear" w:color="auto" w:fill="auto"/>
            <w:vAlign w:val="center"/>
          </w:tcPr>
          <w:p w14:paraId="09569416" w14:textId="77777777" w:rsidR="009F7B17" w:rsidRPr="00E10668" w:rsidRDefault="009F7B17" w:rsidP="001800B9">
            <w:pPr>
              <w:jc w:val="center"/>
              <w:rPr>
                <w:ins w:id="254" w:author="ERCOT" w:date="2023-03-28T11:29:00Z"/>
              </w:rPr>
            </w:pPr>
            <w:ins w:id="255"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F264B8">
                <w:fldChar w:fldCharType="separate"/>
              </w:r>
              <w:r w:rsidRPr="00E10668">
                <w:fldChar w:fldCharType="end"/>
              </w:r>
              <w:bookmarkEnd w:id="253"/>
            </w:ins>
          </w:p>
        </w:tc>
      </w:tr>
      <w:tr w:rsidR="009F7B17" w:rsidRPr="00E10668" w14:paraId="400E2900" w14:textId="77777777" w:rsidTr="001800B9">
        <w:trPr>
          <w:ins w:id="256" w:author="ERCOT" w:date="2023-03-28T11:29:00Z"/>
        </w:trPr>
        <w:tc>
          <w:tcPr>
            <w:tcW w:w="8388" w:type="dxa"/>
            <w:shd w:val="clear" w:color="auto" w:fill="auto"/>
            <w:vAlign w:val="center"/>
          </w:tcPr>
          <w:p w14:paraId="7C123ABD" w14:textId="77777777" w:rsidR="009F7B17" w:rsidRPr="00E10668" w:rsidRDefault="009F7B17" w:rsidP="001800B9">
            <w:pPr>
              <w:spacing w:before="120" w:after="120"/>
              <w:jc w:val="both"/>
              <w:rPr>
                <w:ins w:id="257" w:author="ERCOT" w:date="2023-03-28T11:29:00Z"/>
              </w:rPr>
            </w:pPr>
            <w:ins w:id="258" w:author="ERCOT" w:date="2023-03-28T11:29:00Z">
              <w:r>
                <w:lastRenderedPageBreak/>
                <w:t xml:space="preserve">The distribution circuit interconnecting the DGR or DESR is </w:t>
              </w:r>
              <w:r w:rsidRPr="00C954D1">
                <w:rPr>
                  <w:u w:val="single"/>
                </w:rPr>
                <w:t>not</w:t>
              </w:r>
              <w:r>
                <w:t xml:space="preserve"> subject to Load shed</w:t>
              </w:r>
            </w:ins>
          </w:p>
        </w:tc>
        <w:tc>
          <w:tcPr>
            <w:tcW w:w="1188" w:type="dxa"/>
            <w:shd w:val="clear" w:color="auto" w:fill="auto"/>
            <w:vAlign w:val="center"/>
          </w:tcPr>
          <w:p w14:paraId="626461F0" w14:textId="77777777" w:rsidR="009F7B17" w:rsidRPr="00E10668" w:rsidRDefault="009F7B17" w:rsidP="001800B9">
            <w:pPr>
              <w:jc w:val="center"/>
              <w:rPr>
                <w:ins w:id="259" w:author="ERCOT" w:date="2023-03-28T11:29:00Z"/>
              </w:rPr>
            </w:pPr>
            <w:ins w:id="260"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F264B8">
                <w:fldChar w:fldCharType="separate"/>
              </w:r>
              <w:r w:rsidRPr="00E10668">
                <w:fldChar w:fldCharType="end"/>
              </w:r>
            </w:ins>
          </w:p>
        </w:tc>
      </w:tr>
    </w:tbl>
    <w:p w14:paraId="7A47C5A7" w14:textId="77777777" w:rsidR="009F7B17" w:rsidRPr="00E10668" w:rsidRDefault="009F7B17" w:rsidP="009F7B17">
      <w:pPr>
        <w:keepNext/>
        <w:autoSpaceDE w:val="0"/>
        <w:autoSpaceDN w:val="0"/>
        <w:spacing w:before="240" w:after="120"/>
        <w:jc w:val="center"/>
        <w:outlineLvl w:val="1"/>
        <w:rPr>
          <w:ins w:id="261" w:author="ERCOT" w:date="2023-03-28T11:29:00Z"/>
          <w:b/>
          <w:u w:val="single"/>
        </w:rPr>
      </w:pPr>
      <w:ins w:id="262" w:author="ERCOT" w:date="2023-03-28T11:29:00Z">
        <w:r w:rsidRPr="00E10668">
          <w:rPr>
            <w:b/>
            <w:bCs/>
            <w:iCs/>
            <w:u w:val="single"/>
          </w:rPr>
          <w:t>PART I</w:t>
        </w:r>
        <w:r>
          <w:rPr>
            <w:b/>
            <w:bCs/>
            <w:iCs/>
            <w:u w:val="single"/>
          </w:rPr>
          <w:t>II</w:t>
        </w:r>
        <w:r w:rsidRPr="00E10668">
          <w:rPr>
            <w:b/>
            <w:bCs/>
            <w:iCs/>
            <w:u w:val="single"/>
          </w:rPr>
          <w:t xml:space="preserve"> – </w:t>
        </w:r>
        <w:r>
          <w:rPr>
            <w:b/>
            <w:u w:val="single"/>
          </w:rPr>
          <w:t xml:space="preserve">IDENTIFICATION WHETHER ANY OPERATIONAL RESTRICTIONS HAVE BEEN IDENTIFIED </w:t>
        </w:r>
        <w:r w:rsidRPr="00E10668">
          <w:rPr>
            <w:b/>
            <w:u w:val="single"/>
          </w:rPr>
          <w:t xml:space="preserve">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2E76A403" w14:textId="77777777" w:rsidR="009F7B17" w:rsidRPr="00E10668" w:rsidRDefault="009F7B17" w:rsidP="009F7B17">
      <w:pPr>
        <w:spacing w:after="240"/>
        <w:jc w:val="both"/>
        <w:rPr>
          <w:ins w:id="263" w:author="ERCOT" w:date="2023-03-28T11:29:00Z"/>
        </w:rPr>
      </w:pPr>
      <w:ins w:id="264" w:author="ERCOT" w:date="2023-03-28T11:29:00Z">
        <w:r>
          <w:t>The DSP shall i</w:t>
        </w:r>
        <w:r w:rsidRPr="00E10668">
          <w:t xml:space="preserve">ndicate </w:t>
        </w:r>
        <w:r>
          <w:t>if any operational limitations have been identified</w:t>
        </w:r>
        <w:r w:rsidRPr="00E10668">
          <w:t xml:space="preserve"> by checking 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2"/>
        <w:gridCol w:w="1168"/>
      </w:tblGrid>
      <w:tr w:rsidR="009F7B17" w:rsidRPr="00E10668" w14:paraId="0A8295B3" w14:textId="77777777" w:rsidTr="001800B9">
        <w:trPr>
          <w:trHeight w:val="674"/>
          <w:ins w:id="265" w:author="ERCOT" w:date="2023-03-28T11:29:00Z"/>
        </w:trPr>
        <w:tc>
          <w:tcPr>
            <w:tcW w:w="8388" w:type="dxa"/>
            <w:shd w:val="clear" w:color="auto" w:fill="auto"/>
            <w:vAlign w:val="center"/>
          </w:tcPr>
          <w:p w14:paraId="187EC2CF" w14:textId="77777777" w:rsidR="009F7B17" w:rsidRPr="00E10668" w:rsidRDefault="009F7B17" w:rsidP="001800B9">
            <w:pPr>
              <w:spacing w:before="120" w:after="120"/>
              <w:jc w:val="both"/>
              <w:rPr>
                <w:ins w:id="266" w:author="ERCOT" w:date="2023-03-28T11:29:00Z"/>
              </w:rPr>
            </w:pPr>
            <w:ins w:id="267" w:author="ERCOT" w:date="2023-03-28T11:29:00Z">
              <w:r>
                <w:t>Operational limitations have been identified by the DSP as a result of planning or operations studies</w:t>
              </w:r>
            </w:ins>
          </w:p>
        </w:tc>
        <w:tc>
          <w:tcPr>
            <w:tcW w:w="1188" w:type="dxa"/>
            <w:shd w:val="clear" w:color="auto" w:fill="auto"/>
            <w:vAlign w:val="center"/>
          </w:tcPr>
          <w:p w14:paraId="5204501F" w14:textId="77777777" w:rsidR="009F7B17" w:rsidRPr="00E10668" w:rsidRDefault="009F7B17" w:rsidP="001800B9">
            <w:pPr>
              <w:jc w:val="center"/>
              <w:rPr>
                <w:ins w:id="268" w:author="ERCOT" w:date="2023-03-28T11:29:00Z"/>
              </w:rPr>
            </w:pPr>
            <w:ins w:id="269"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F264B8">
                <w:fldChar w:fldCharType="separate"/>
              </w:r>
              <w:r w:rsidRPr="00E10668">
                <w:fldChar w:fldCharType="end"/>
              </w:r>
            </w:ins>
          </w:p>
        </w:tc>
      </w:tr>
      <w:tr w:rsidR="009F7B17" w:rsidRPr="00E10668" w14:paraId="572FE8F3" w14:textId="77777777" w:rsidTr="001800B9">
        <w:trPr>
          <w:ins w:id="270" w:author="ERCOT" w:date="2023-03-28T11:29:00Z"/>
        </w:trPr>
        <w:tc>
          <w:tcPr>
            <w:tcW w:w="8388" w:type="dxa"/>
            <w:shd w:val="clear" w:color="auto" w:fill="auto"/>
            <w:vAlign w:val="center"/>
          </w:tcPr>
          <w:p w14:paraId="4EB59EBC" w14:textId="77777777" w:rsidR="009F7B17" w:rsidRPr="00E10668" w:rsidRDefault="009F7B17" w:rsidP="001800B9">
            <w:pPr>
              <w:spacing w:before="120" w:after="120"/>
              <w:jc w:val="both"/>
              <w:rPr>
                <w:ins w:id="271" w:author="ERCOT" w:date="2023-03-28T11:29:00Z"/>
              </w:rPr>
            </w:pPr>
            <w:ins w:id="272" w:author="ERCOT" w:date="2023-03-28T11:29:00Z">
              <w:r>
                <w:t>No operational limitations were identified by the DSP as a result of planning or operations studies</w:t>
              </w:r>
            </w:ins>
          </w:p>
        </w:tc>
        <w:tc>
          <w:tcPr>
            <w:tcW w:w="1188" w:type="dxa"/>
            <w:shd w:val="clear" w:color="auto" w:fill="auto"/>
            <w:vAlign w:val="center"/>
          </w:tcPr>
          <w:p w14:paraId="289780AB" w14:textId="77777777" w:rsidR="009F7B17" w:rsidRPr="00E10668" w:rsidRDefault="009F7B17" w:rsidP="001800B9">
            <w:pPr>
              <w:jc w:val="center"/>
              <w:rPr>
                <w:ins w:id="273" w:author="ERCOT" w:date="2023-03-28T11:29:00Z"/>
              </w:rPr>
            </w:pPr>
            <w:ins w:id="274"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F264B8">
                <w:fldChar w:fldCharType="separate"/>
              </w:r>
              <w:r w:rsidRPr="00E10668">
                <w:fldChar w:fldCharType="end"/>
              </w:r>
            </w:ins>
          </w:p>
        </w:tc>
      </w:tr>
    </w:tbl>
    <w:p w14:paraId="6408A165" w14:textId="77777777" w:rsidR="009F7B17" w:rsidRDefault="009F7B17" w:rsidP="009F7B17">
      <w:pPr>
        <w:spacing w:after="240"/>
        <w:jc w:val="both"/>
        <w:rPr>
          <w:ins w:id="275" w:author="ERCOT" w:date="2023-03-28T11:29:00Z"/>
        </w:rPr>
      </w:pPr>
    </w:p>
    <w:p w14:paraId="3A2487D8" w14:textId="77777777" w:rsidR="009F7B17" w:rsidRDefault="009F7B17" w:rsidP="009F7B17">
      <w:pPr>
        <w:spacing w:after="240"/>
        <w:jc w:val="both"/>
        <w:rPr>
          <w:ins w:id="276" w:author="ERCOT" w:date="2023-03-28T11:29:00Z"/>
        </w:rPr>
      </w:pPr>
      <w:ins w:id="277" w:author="ERCOT" w:date="2023-03-28T11:29:00Z">
        <w:r w:rsidRPr="009E6FD1">
          <w:t>If</w:t>
        </w:r>
        <w:r>
          <w:t xml:space="preserve"> operational limitations have been identified by the DSP, describe those limitations: </w:t>
        </w:r>
        <w:r w:rsidRPr="00942C13">
          <w:rPr>
            <w:b/>
            <w:bCs/>
            <w:u w:val="single"/>
          </w:rPr>
          <w:fldChar w:fldCharType="begin">
            <w:ffData>
              <w:name w:val="Text81"/>
              <w:enabled/>
              <w:calcOnExit w:val="0"/>
              <w:textInput/>
            </w:ffData>
          </w:fldChar>
        </w:r>
        <w:bookmarkStart w:id="278" w:name="Text81"/>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bookmarkEnd w:id="278"/>
      </w:ins>
    </w:p>
    <w:p w14:paraId="267C2F61" w14:textId="77777777" w:rsidR="009F7B17" w:rsidRPr="00E10668" w:rsidRDefault="009F7B17" w:rsidP="009F7B17">
      <w:pPr>
        <w:spacing w:before="240" w:after="120"/>
        <w:jc w:val="center"/>
        <w:rPr>
          <w:ins w:id="279" w:author="ERCOT" w:date="2023-03-28T11:29:00Z"/>
          <w:b/>
          <w:u w:val="single"/>
        </w:rPr>
      </w:pPr>
      <w:ins w:id="280" w:author="ERCOT" w:date="2023-03-28T11:29:00Z">
        <w:r w:rsidRPr="00E10668">
          <w:rPr>
            <w:b/>
            <w:u w:val="single"/>
          </w:rPr>
          <w:t>PART I</w:t>
        </w:r>
        <w:r>
          <w:rPr>
            <w:b/>
            <w:u w:val="single"/>
          </w:rPr>
          <w:t>V</w:t>
        </w:r>
        <w:r w:rsidRPr="00E10668">
          <w:rPr>
            <w:b/>
            <w:u w:val="single"/>
          </w:rPr>
          <w:t xml:space="preserve"> – </w:t>
        </w:r>
        <w:r>
          <w:rPr>
            <w:b/>
            <w:u w:val="single"/>
          </w:rPr>
          <w:t>RESOURCE ENTITY AFFIRMATION</w:t>
        </w:r>
      </w:ins>
    </w:p>
    <w:p w14:paraId="053261C7" w14:textId="77777777" w:rsidR="009F7B17" w:rsidRPr="00E10668" w:rsidRDefault="009F7B17" w:rsidP="009F7B17">
      <w:pPr>
        <w:spacing w:after="240"/>
        <w:jc w:val="both"/>
        <w:rPr>
          <w:ins w:id="281" w:author="ERCOT" w:date="2023-03-28T11:29:00Z"/>
        </w:rPr>
      </w:pPr>
      <w:ins w:id="282" w:author="ERCOT" w:date="2023-03-28T11:29:00Z">
        <w:r w:rsidRPr="00E10668">
          <w:t xml:space="preserve">I affirm that I have the authority to submit this form on behalf of the Resource Entity named below. </w:t>
        </w:r>
        <w:r>
          <w:t xml:space="preserve"> .</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211C4331" w14:textId="77777777" w:rsidTr="001800B9">
        <w:trPr>
          <w:ins w:id="283" w:author="ERCOT" w:date="2023-03-28T11:29:00Z"/>
        </w:trPr>
        <w:tc>
          <w:tcPr>
            <w:tcW w:w="2594" w:type="pct"/>
            <w:vAlign w:val="center"/>
          </w:tcPr>
          <w:p w14:paraId="78DDB1FB" w14:textId="77777777" w:rsidR="009F7B17" w:rsidRPr="00E10668" w:rsidRDefault="009F7B17" w:rsidP="001800B9">
            <w:pPr>
              <w:autoSpaceDE w:val="0"/>
              <w:autoSpaceDN w:val="0"/>
              <w:rPr>
                <w:ins w:id="284" w:author="ERCOT" w:date="2023-03-28T11:29:00Z"/>
              </w:rPr>
            </w:pPr>
            <w:ins w:id="285" w:author="ERCOT" w:date="2023-03-28T11:29:00Z">
              <w:r w:rsidRPr="00E10668">
                <w:t>Name of Resource Entity</w:t>
              </w:r>
            </w:ins>
          </w:p>
        </w:tc>
        <w:tc>
          <w:tcPr>
            <w:tcW w:w="2406" w:type="pct"/>
          </w:tcPr>
          <w:p w14:paraId="6C01EE34" w14:textId="77777777" w:rsidR="009F7B17" w:rsidRPr="00E10668" w:rsidRDefault="009F7B17" w:rsidP="001800B9">
            <w:pPr>
              <w:keepNext/>
              <w:autoSpaceDE w:val="0"/>
              <w:autoSpaceDN w:val="0"/>
              <w:ind w:left="360"/>
              <w:jc w:val="both"/>
              <w:outlineLvl w:val="1"/>
              <w:rPr>
                <w:ins w:id="286" w:author="ERCOT" w:date="2023-03-28T11:29:00Z"/>
                <w:b/>
                <w:bCs/>
                <w:iCs/>
              </w:rPr>
            </w:pPr>
            <w:ins w:id="287"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FFC70A4" w14:textId="77777777" w:rsidTr="001800B9">
        <w:trPr>
          <w:trHeight w:val="557"/>
          <w:ins w:id="288" w:author="ERCOT" w:date="2023-03-28T11:29:00Z"/>
        </w:trPr>
        <w:tc>
          <w:tcPr>
            <w:tcW w:w="2594" w:type="pct"/>
            <w:vAlign w:val="center"/>
          </w:tcPr>
          <w:p w14:paraId="544A83D8" w14:textId="77777777" w:rsidR="009F7B17" w:rsidRPr="00E10668" w:rsidRDefault="009F7B17" w:rsidP="001800B9">
            <w:pPr>
              <w:autoSpaceDE w:val="0"/>
              <w:autoSpaceDN w:val="0"/>
              <w:rPr>
                <w:ins w:id="289" w:author="ERCOT" w:date="2023-03-28T11:29:00Z"/>
              </w:rPr>
            </w:pPr>
            <w:ins w:id="290" w:author="ERCOT" w:date="2023-03-28T11:29:00Z">
              <w:r w:rsidRPr="00E10668">
                <w:t>Signature of AR, Backup AR or Officer:</w:t>
              </w:r>
            </w:ins>
          </w:p>
        </w:tc>
        <w:tc>
          <w:tcPr>
            <w:tcW w:w="2406" w:type="pct"/>
          </w:tcPr>
          <w:p w14:paraId="49B0D587" w14:textId="77777777" w:rsidR="009F7B17" w:rsidRPr="00E10668" w:rsidRDefault="009F7B17" w:rsidP="001800B9">
            <w:pPr>
              <w:keepNext/>
              <w:autoSpaceDE w:val="0"/>
              <w:autoSpaceDN w:val="0"/>
              <w:ind w:left="360"/>
              <w:jc w:val="both"/>
              <w:outlineLvl w:val="1"/>
              <w:rPr>
                <w:ins w:id="291" w:author="ERCOT" w:date="2023-03-28T11:29:00Z"/>
                <w:b/>
                <w:bCs/>
                <w:iCs/>
              </w:rPr>
            </w:pPr>
          </w:p>
        </w:tc>
      </w:tr>
      <w:tr w:rsidR="009F7B17" w:rsidRPr="00E10668" w14:paraId="0C9C2AD3" w14:textId="77777777" w:rsidTr="001800B9">
        <w:trPr>
          <w:ins w:id="292" w:author="ERCOT" w:date="2023-03-28T11:29:00Z"/>
        </w:trPr>
        <w:tc>
          <w:tcPr>
            <w:tcW w:w="2594" w:type="pct"/>
            <w:vAlign w:val="center"/>
          </w:tcPr>
          <w:p w14:paraId="3279F9D4" w14:textId="77777777" w:rsidR="009F7B17" w:rsidRPr="00E10668" w:rsidRDefault="009F7B17" w:rsidP="001800B9">
            <w:pPr>
              <w:autoSpaceDE w:val="0"/>
              <w:autoSpaceDN w:val="0"/>
              <w:rPr>
                <w:ins w:id="293" w:author="ERCOT" w:date="2023-03-28T11:29:00Z"/>
              </w:rPr>
            </w:pPr>
            <w:ins w:id="294" w:author="ERCOT" w:date="2023-03-28T11:29:00Z">
              <w:r w:rsidRPr="00E10668">
                <w:t>Printed Name of AR, Backup AR or Officer:</w:t>
              </w:r>
            </w:ins>
          </w:p>
        </w:tc>
        <w:tc>
          <w:tcPr>
            <w:tcW w:w="2406" w:type="pct"/>
          </w:tcPr>
          <w:p w14:paraId="0C7200FA" w14:textId="77777777" w:rsidR="009F7B17" w:rsidRPr="00E10668" w:rsidRDefault="009F7B17" w:rsidP="001800B9">
            <w:pPr>
              <w:keepNext/>
              <w:autoSpaceDE w:val="0"/>
              <w:autoSpaceDN w:val="0"/>
              <w:ind w:left="360"/>
              <w:jc w:val="both"/>
              <w:outlineLvl w:val="1"/>
              <w:rPr>
                <w:ins w:id="295" w:author="ERCOT" w:date="2023-03-28T11:29:00Z"/>
                <w:b/>
                <w:bCs/>
                <w:iCs/>
              </w:rPr>
            </w:pPr>
            <w:ins w:id="296" w:author="ERCOT" w:date="2023-03-28T11:29:00Z">
              <w:r w:rsidRPr="00E10668">
                <w:rPr>
                  <w:b/>
                  <w:bCs/>
                  <w:iCs/>
                </w:rPr>
                <w:fldChar w:fldCharType="begin">
                  <w:ffData>
                    <w:name w:val="Text104"/>
                    <w:enabled/>
                    <w:calcOnExit w:val="0"/>
                    <w:textInput/>
                  </w:ffData>
                </w:fldChar>
              </w:r>
              <w:bookmarkStart w:id="297" w:name="Text104"/>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bookmarkEnd w:id="297"/>
            </w:ins>
          </w:p>
        </w:tc>
      </w:tr>
      <w:tr w:rsidR="009F7B17" w:rsidRPr="00E10668" w14:paraId="19FFA082" w14:textId="77777777" w:rsidTr="001800B9">
        <w:trPr>
          <w:ins w:id="298" w:author="ERCOT" w:date="2023-03-28T11:29:00Z"/>
        </w:trPr>
        <w:tc>
          <w:tcPr>
            <w:tcW w:w="2594" w:type="pct"/>
            <w:vAlign w:val="center"/>
          </w:tcPr>
          <w:p w14:paraId="5E239660" w14:textId="77777777" w:rsidR="009F7B17" w:rsidRPr="00E10668" w:rsidRDefault="009F7B17" w:rsidP="001800B9">
            <w:pPr>
              <w:keepNext/>
              <w:autoSpaceDE w:val="0"/>
              <w:autoSpaceDN w:val="0"/>
              <w:outlineLvl w:val="1"/>
              <w:rPr>
                <w:ins w:id="299" w:author="ERCOT" w:date="2023-03-28T11:29:00Z"/>
                <w:bCs/>
                <w:iCs/>
              </w:rPr>
            </w:pPr>
            <w:ins w:id="300" w:author="ERCOT" w:date="2023-03-28T11:29:00Z">
              <w:r w:rsidRPr="00E10668">
                <w:rPr>
                  <w:bCs/>
                  <w:iCs/>
                </w:rPr>
                <w:t>Date:</w:t>
              </w:r>
            </w:ins>
          </w:p>
        </w:tc>
        <w:tc>
          <w:tcPr>
            <w:tcW w:w="2406" w:type="pct"/>
          </w:tcPr>
          <w:p w14:paraId="164CC3C9" w14:textId="77777777" w:rsidR="009F7B17" w:rsidRPr="00E10668" w:rsidRDefault="009F7B17" w:rsidP="001800B9">
            <w:pPr>
              <w:keepNext/>
              <w:autoSpaceDE w:val="0"/>
              <w:autoSpaceDN w:val="0"/>
              <w:ind w:left="360"/>
              <w:jc w:val="both"/>
              <w:outlineLvl w:val="1"/>
              <w:rPr>
                <w:ins w:id="301" w:author="ERCOT" w:date="2023-03-28T11:29:00Z"/>
                <w:b/>
                <w:bCs/>
                <w:iCs/>
              </w:rPr>
            </w:pPr>
            <w:ins w:id="302"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bl>
    <w:p w14:paraId="3F72C1B6" w14:textId="77777777" w:rsidR="009F7B17" w:rsidRDefault="009F7B17" w:rsidP="009F7B17">
      <w:pPr>
        <w:spacing w:after="240"/>
        <w:jc w:val="both"/>
        <w:rPr>
          <w:ins w:id="303" w:author="ERCOT" w:date="2023-03-28T11:29:00Z"/>
        </w:rPr>
      </w:pPr>
    </w:p>
    <w:p w14:paraId="307E2AD3" w14:textId="77777777" w:rsidR="009F7B17" w:rsidRPr="00E10668" w:rsidRDefault="009F7B17" w:rsidP="009F7B17">
      <w:pPr>
        <w:spacing w:before="240" w:after="120"/>
        <w:jc w:val="center"/>
        <w:rPr>
          <w:ins w:id="304" w:author="ERCOT" w:date="2023-03-28T11:29:00Z"/>
          <w:b/>
          <w:u w:val="single"/>
        </w:rPr>
      </w:pPr>
      <w:ins w:id="305" w:author="ERCOT" w:date="2023-03-28T11:29:00Z">
        <w:r w:rsidRPr="00E10668">
          <w:rPr>
            <w:b/>
            <w:u w:val="single"/>
          </w:rPr>
          <w:t xml:space="preserve">PART </w:t>
        </w:r>
        <w:r>
          <w:rPr>
            <w:b/>
            <w:u w:val="single"/>
          </w:rPr>
          <w:t>V</w:t>
        </w:r>
        <w:r w:rsidRPr="00E10668">
          <w:rPr>
            <w:b/>
            <w:u w:val="single"/>
          </w:rPr>
          <w:t xml:space="preserve"> – </w:t>
        </w:r>
        <w:r>
          <w:rPr>
            <w:b/>
            <w:u w:val="single"/>
          </w:rPr>
          <w:t>DISTRIBUTION SERVICE PROVIDER AFFIRMATION</w:t>
        </w:r>
      </w:ins>
    </w:p>
    <w:p w14:paraId="733DB3F8" w14:textId="77777777" w:rsidR="009F7B17" w:rsidRPr="00E10668" w:rsidRDefault="009F7B17" w:rsidP="009F7B17">
      <w:pPr>
        <w:spacing w:after="240"/>
        <w:jc w:val="both"/>
        <w:rPr>
          <w:ins w:id="306" w:author="ERCOT" w:date="2023-03-28T11:29:00Z"/>
        </w:rPr>
      </w:pPr>
      <w:ins w:id="307" w:author="ERCOT" w:date="2023-03-28T11:29:00Z">
        <w:r w:rsidRPr="00E10668">
          <w:t xml:space="preserve">I affirm that I have personal knowledge of the facts stated in </w:t>
        </w:r>
        <w:r>
          <w:t xml:space="preserve">Parts II and III of </w:t>
        </w:r>
        <w:r w:rsidRPr="00E10668">
          <w:t xml:space="preserve">this </w:t>
        </w:r>
        <w:r>
          <w:t>form,</w:t>
        </w:r>
        <w:r w:rsidRPr="00E10668">
          <w:t xml:space="preserve"> that I have the authority to </w:t>
        </w:r>
        <w:r>
          <w:t xml:space="preserve">execute </w:t>
        </w:r>
        <w:r w:rsidRPr="00E10668">
          <w:t xml:space="preserve">this form on behalf of the </w:t>
        </w:r>
        <w:r>
          <w:t>DSP identified</w:t>
        </w:r>
        <w:r w:rsidRPr="00E10668">
          <w:t xml:space="preserve"> below</w:t>
        </w:r>
        <w:r>
          <w:t>, and that the DSP identified below is the interconnecting DSP for the DGR or DESR identified in Part I</w:t>
        </w:r>
        <w:r w:rsidRPr="00E10668">
          <w:t xml:space="preserve">. </w:t>
        </w:r>
        <w:r>
          <w:t xml:space="preserve"> </w:t>
        </w:r>
        <w:r w:rsidRPr="00E10668">
          <w:t xml:space="preserve">I further affirm that all statements made and information provided in </w:t>
        </w:r>
        <w:r>
          <w:t xml:space="preserve">Parts II and III of </w:t>
        </w:r>
        <w:r w:rsidRPr="00E10668">
          <w:t>this form</w:t>
        </w:r>
        <w:r>
          <w:t xml:space="preserve"> </w:t>
        </w:r>
        <w:r w:rsidRPr="00E10668">
          <w:t>are true, correct</w:t>
        </w:r>
        <w:r>
          <w:t>,</w:t>
        </w:r>
        <w:r w:rsidRPr="00E10668">
          <w:t xml:space="preserve"> and complete</w:t>
        </w:r>
        <w:r>
          <w:t>.</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4F01EE4A" w14:textId="77777777" w:rsidTr="001800B9">
        <w:trPr>
          <w:ins w:id="308" w:author="ERCOT" w:date="2023-03-28T11:29:00Z"/>
        </w:trPr>
        <w:tc>
          <w:tcPr>
            <w:tcW w:w="2594" w:type="pct"/>
            <w:vAlign w:val="center"/>
          </w:tcPr>
          <w:p w14:paraId="212E30B3" w14:textId="77777777" w:rsidR="009F7B17" w:rsidRPr="00E10668" w:rsidRDefault="009F7B17" w:rsidP="001800B9">
            <w:pPr>
              <w:autoSpaceDE w:val="0"/>
              <w:autoSpaceDN w:val="0"/>
              <w:rPr>
                <w:ins w:id="309" w:author="ERCOT" w:date="2023-03-28T11:29:00Z"/>
              </w:rPr>
            </w:pPr>
            <w:ins w:id="310" w:author="ERCOT" w:date="2023-03-28T11:29:00Z">
              <w:r w:rsidRPr="00E10668">
                <w:t xml:space="preserve">Name of </w:t>
              </w:r>
              <w:r>
                <w:t>Distribution Service Provider</w:t>
              </w:r>
            </w:ins>
          </w:p>
        </w:tc>
        <w:tc>
          <w:tcPr>
            <w:tcW w:w="2406" w:type="pct"/>
          </w:tcPr>
          <w:p w14:paraId="040F0365" w14:textId="77777777" w:rsidR="009F7B17" w:rsidRPr="00E10668" w:rsidRDefault="009F7B17" w:rsidP="001800B9">
            <w:pPr>
              <w:keepNext/>
              <w:autoSpaceDE w:val="0"/>
              <w:autoSpaceDN w:val="0"/>
              <w:ind w:left="360"/>
              <w:jc w:val="both"/>
              <w:outlineLvl w:val="1"/>
              <w:rPr>
                <w:ins w:id="311" w:author="ERCOT" w:date="2023-03-28T11:29:00Z"/>
                <w:b/>
                <w:bCs/>
                <w:iCs/>
              </w:rPr>
            </w:pPr>
            <w:ins w:id="312"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26A287C" w14:textId="77777777" w:rsidTr="001800B9">
        <w:trPr>
          <w:trHeight w:val="557"/>
          <w:ins w:id="313" w:author="ERCOT" w:date="2023-03-28T11:29:00Z"/>
        </w:trPr>
        <w:tc>
          <w:tcPr>
            <w:tcW w:w="2594" w:type="pct"/>
            <w:vAlign w:val="center"/>
          </w:tcPr>
          <w:p w14:paraId="181F7A5B" w14:textId="77777777" w:rsidR="009F7B17" w:rsidRPr="00E10668" w:rsidRDefault="009F7B17" w:rsidP="001800B9">
            <w:pPr>
              <w:autoSpaceDE w:val="0"/>
              <w:autoSpaceDN w:val="0"/>
              <w:rPr>
                <w:ins w:id="314" w:author="ERCOT" w:date="2023-03-28T11:29:00Z"/>
              </w:rPr>
            </w:pPr>
            <w:ins w:id="315" w:author="ERCOT" w:date="2023-03-28T11:29:00Z">
              <w:r w:rsidRPr="00E10668">
                <w:t>Signature of AR, Backup AR or Officer:</w:t>
              </w:r>
            </w:ins>
          </w:p>
        </w:tc>
        <w:tc>
          <w:tcPr>
            <w:tcW w:w="2406" w:type="pct"/>
          </w:tcPr>
          <w:p w14:paraId="0AA5B700" w14:textId="77777777" w:rsidR="009F7B17" w:rsidRPr="00E10668" w:rsidRDefault="009F7B17" w:rsidP="001800B9">
            <w:pPr>
              <w:keepNext/>
              <w:autoSpaceDE w:val="0"/>
              <w:autoSpaceDN w:val="0"/>
              <w:ind w:left="360"/>
              <w:jc w:val="both"/>
              <w:outlineLvl w:val="1"/>
              <w:rPr>
                <w:ins w:id="316" w:author="ERCOT" w:date="2023-03-28T11:29:00Z"/>
                <w:b/>
                <w:bCs/>
                <w:iCs/>
              </w:rPr>
            </w:pPr>
          </w:p>
        </w:tc>
      </w:tr>
      <w:tr w:rsidR="009F7B17" w:rsidRPr="00E10668" w14:paraId="254463C3" w14:textId="77777777" w:rsidTr="001800B9">
        <w:trPr>
          <w:ins w:id="317" w:author="ERCOT" w:date="2023-03-28T11:29:00Z"/>
        </w:trPr>
        <w:tc>
          <w:tcPr>
            <w:tcW w:w="2594" w:type="pct"/>
            <w:vAlign w:val="center"/>
          </w:tcPr>
          <w:p w14:paraId="0D9FDA57" w14:textId="77777777" w:rsidR="009F7B17" w:rsidRPr="00E10668" w:rsidRDefault="009F7B17" w:rsidP="001800B9">
            <w:pPr>
              <w:autoSpaceDE w:val="0"/>
              <w:autoSpaceDN w:val="0"/>
              <w:rPr>
                <w:ins w:id="318" w:author="ERCOT" w:date="2023-03-28T11:29:00Z"/>
              </w:rPr>
            </w:pPr>
            <w:ins w:id="319" w:author="ERCOT" w:date="2023-03-28T11:29:00Z">
              <w:r w:rsidRPr="00E10668">
                <w:t>Printed Name of AR, Backup AR or Officer:</w:t>
              </w:r>
            </w:ins>
          </w:p>
        </w:tc>
        <w:tc>
          <w:tcPr>
            <w:tcW w:w="2406" w:type="pct"/>
          </w:tcPr>
          <w:p w14:paraId="48880569" w14:textId="77777777" w:rsidR="009F7B17" w:rsidRPr="00E10668" w:rsidRDefault="009F7B17" w:rsidP="001800B9">
            <w:pPr>
              <w:keepNext/>
              <w:autoSpaceDE w:val="0"/>
              <w:autoSpaceDN w:val="0"/>
              <w:ind w:left="360"/>
              <w:jc w:val="both"/>
              <w:outlineLvl w:val="1"/>
              <w:rPr>
                <w:ins w:id="320" w:author="ERCOT" w:date="2023-03-28T11:29:00Z"/>
                <w:b/>
                <w:bCs/>
                <w:iCs/>
              </w:rPr>
            </w:pPr>
            <w:ins w:id="321"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24DAA5CE" w14:textId="77777777" w:rsidTr="001800B9">
        <w:trPr>
          <w:ins w:id="322" w:author="ERCOT" w:date="2023-03-28T11:29:00Z"/>
        </w:trPr>
        <w:tc>
          <w:tcPr>
            <w:tcW w:w="2594" w:type="pct"/>
            <w:vAlign w:val="center"/>
          </w:tcPr>
          <w:p w14:paraId="4BB408C8" w14:textId="77777777" w:rsidR="009F7B17" w:rsidRPr="00E10668" w:rsidRDefault="009F7B17" w:rsidP="001800B9">
            <w:pPr>
              <w:keepNext/>
              <w:autoSpaceDE w:val="0"/>
              <w:autoSpaceDN w:val="0"/>
              <w:outlineLvl w:val="1"/>
              <w:rPr>
                <w:ins w:id="323" w:author="ERCOT" w:date="2023-03-28T11:29:00Z"/>
                <w:bCs/>
                <w:iCs/>
              </w:rPr>
            </w:pPr>
            <w:ins w:id="324" w:author="ERCOT" w:date="2023-03-28T11:29:00Z">
              <w:r w:rsidRPr="00E10668">
                <w:rPr>
                  <w:bCs/>
                  <w:iCs/>
                </w:rPr>
                <w:t>Date:</w:t>
              </w:r>
            </w:ins>
          </w:p>
        </w:tc>
        <w:tc>
          <w:tcPr>
            <w:tcW w:w="2406" w:type="pct"/>
          </w:tcPr>
          <w:p w14:paraId="54C1AB6F" w14:textId="77777777" w:rsidR="009F7B17" w:rsidRPr="00E10668" w:rsidRDefault="009F7B17" w:rsidP="001800B9">
            <w:pPr>
              <w:keepNext/>
              <w:autoSpaceDE w:val="0"/>
              <w:autoSpaceDN w:val="0"/>
              <w:ind w:left="360"/>
              <w:jc w:val="both"/>
              <w:outlineLvl w:val="1"/>
              <w:rPr>
                <w:ins w:id="325" w:author="ERCOT" w:date="2023-03-28T11:29:00Z"/>
                <w:b/>
                <w:bCs/>
                <w:iCs/>
              </w:rPr>
            </w:pPr>
            <w:ins w:id="326"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bookmarkEnd w:id="196"/>
    </w:tbl>
    <w:p w14:paraId="407B1D95" w14:textId="62A8A4A1" w:rsidR="009C3B23" w:rsidRDefault="009C3B23" w:rsidP="009F7B17">
      <w:pPr>
        <w:pStyle w:val="BodyTextNumbered"/>
        <w:ind w:left="0" w:firstLine="0"/>
      </w:pPr>
    </w:p>
    <w:sectPr w:rsidR="009C3B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429C" w14:textId="77777777" w:rsidR="003A5E47" w:rsidRDefault="003A5E47">
      <w:r>
        <w:separator/>
      </w:r>
    </w:p>
  </w:endnote>
  <w:endnote w:type="continuationSeparator" w:id="0">
    <w:p w14:paraId="7C402BC0" w14:textId="77777777" w:rsidR="003A5E47" w:rsidRDefault="003A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7638"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CCA0" w14:textId="5427D20B" w:rsidR="00A81B84" w:rsidRDefault="00655D08" w:rsidP="00A81B84">
    <w:pPr>
      <w:pStyle w:val="Footer"/>
      <w:tabs>
        <w:tab w:val="clear" w:pos="4320"/>
        <w:tab w:val="clear" w:pos="8640"/>
        <w:tab w:val="right" w:pos="9360"/>
      </w:tabs>
      <w:rPr>
        <w:rFonts w:ascii="Arial" w:hAnsi="Arial" w:cs="Arial"/>
        <w:sz w:val="18"/>
      </w:rPr>
    </w:pPr>
    <w:r>
      <w:rPr>
        <w:rFonts w:ascii="Arial" w:hAnsi="Arial" w:cs="Arial"/>
        <w:sz w:val="18"/>
      </w:rPr>
      <w:t>1171</w:t>
    </w:r>
    <w:r w:rsidR="006966FC">
      <w:rPr>
        <w:rFonts w:ascii="Arial" w:hAnsi="Arial" w:cs="Arial"/>
        <w:sz w:val="18"/>
      </w:rPr>
      <w:t>NPRR</w:t>
    </w:r>
    <w:r w:rsidR="00605BDF">
      <w:rPr>
        <w:rFonts w:ascii="Arial" w:hAnsi="Arial" w:cs="Arial"/>
        <w:sz w:val="18"/>
      </w:rPr>
      <w:t>-</w:t>
    </w:r>
    <w:r w:rsidR="00E066BA">
      <w:rPr>
        <w:rFonts w:ascii="Arial" w:hAnsi="Arial" w:cs="Arial"/>
        <w:sz w:val="18"/>
      </w:rPr>
      <w:t>07</w:t>
    </w:r>
    <w:r w:rsidR="00605BDF">
      <w:rPr>
        <w:rFonts w:ascii="Arial" w:hAnsi="Arial" w:cs="Arial"/>
        <w:sz w:val="18"/>
      </w:rPr>
      <w:t xml:space="preserve"> </w:t>
    </w:r>
    <w:r w:rsidR="00B00D28">
      <w:rPr>
        <w:rFonts w:ascii="Arial" w:hAnsi="Arial" w:cs="Arial"/>
        <w:sz w:val="18"/>
      </w:rPr>
      <w:t>Tesla Comments 05</w:t>
    </w:r>
    <w:r w:rsidR="008B234D">
      <w:rPr>
        <w:rFonts w:ascii="Arial" w:hAnsi="Arial" w:cs="Arial"/>
        <w:sz w:val="18"/>
      </w:rPr>
      <w:t>09</w:t>
    </w:r>
    <w:r w:rsidR="00B00D28">
      <w:rPr>
        <w:rFonts w:ascii="Arial" w:hAnsi="Arial" w:cs="Arial"/>
        <w:sz w:val="18"/>
      </w:rPr>
      <w:t>23</w:t>
    </w:r>
    <w:r w:rsidR="00A81B84">
      <w:rPr>
        <w:rFonts w:ascii="Arial" w:hAnsi="Arial" w:cs="Arial"/>
        <w:sz w:val="18"/>
      </w:rPr>
      <w:tab/>
      <w:t>Pa</w:t>
    </w:r>
    <w:r w:rsidR="00A81B84" w:rsidRPr="00412DCA">
      <w:rPr>
        <w:rFonts w:ascii="Arial" w:hAnsi="Arial" w:cs="Arial"/>
        <w:sz w:val="18"/>
      </w:rPr>
      <w:t xml:space="preserve">ge </w:t>
    </w:r>
    <w:r w:rsidR="00A81B84" w:rsidRPr="00412DCA">
      <w:rPr>
        <w:rFonts w:ascii="Arial" w:hAnsi="Arial" w:cs="Arial"/>
        <w:sz w:val="18"/>
      </w:rPr>
      <w:fldChar w:fldCharType="begin"/>
    </w:r>
    <w:r w:rsidR="00A81B84" w:rsidRPr="00412DCA">
      <w:rPr>
        <w:rFonts w:ascii="Arial" w:hAnsi="Arial" w:cs="Arial"/>
        <w:sz w:val="18"/>
      </w:rPr>
      <w:instrText xml:space="preserve"> PAGE </w:instrText>
    </w:r>
    <w:r w:rsidR="00A81B84" w:rsidRPr="00412DCA">
      <w:rPr>
        <w:rFonts w:ascii="Arial" w:hAnsi="Arial" w:cs="Arial"/>
        <w:sz w:val="18"/>
      </w:rPr>
      <w:fldChar w:fldCharType="separate"/>
    </w:r>
    <w:r w:rsidR="00DF1769">
      <w:rPr>
        <w:rFonts w:ascii="Arial" w:hAnsi="Arial" w:cs="Arial"/>
        <w:noProof/>
        <w:sz w:val="18"/>
      </w:rPr>
      <w:t>18</w:t>
    </w:r>
    <w:r w:rsidR="00A81B84" w:rsidRPr="00412DCA">
      <w:rPr>
        <w:rFonts w:ascii="Arial" w:hAnsi="Arial" w:cs="Arial"/>
        <w:sz w:val="18"/>
      </w:rPr>
      <w:fldChar w:fldCharType="end"/>
    </w:r>
    <w:r w:rsidR="00A81B84" w:rsidRPr="00412DCA">
      <w:rPr>
        <w:rFonts w:ascii="Arial" w:hAnsi="Arial" w:cs="Arial"/>
        <w:sz w:val="18"/>
      </w:rPr>
      <w:t xml:space="preserve"> of </w:t>
    </w:r>
    <w:r w:rsidR="00A81B84" w:rsidRPr="00412DCA">
      <w:rPr>
        <w:rFonts w:ascii="Arial" w:hAnsi="Arial" w:cs="Arial"/>
        <w:sz w:val="18"/>
      </w:rPr>
      <w:fldChar w:fldCharType="begin"/>
    </w:r>
    <w:r w:rsidR="00A81B84" w:rsidRPr="00412DCA">
      <w:rPr>
        <w:rFonts w:ascii="Arial" w:hAnsi="Arial" w:cs="Arial"/>
        <w:sz w:val="18"/>
      </w:rPr>
      <w:instrText xml:space="preserve"> NUMPAGES </w:instrText>
    </w:r>
    <w:r w:rsidR="00A81B84" w:rsidRPr="00412DCA">
      <w:rPr>
        <w:rFonts w:ascii="Arial" w:hAnsi="Arial" w:cs="Arial"/>
        <w:sz w:val="18"/>
      </w:rPr>
      <w:fldChar w:fldCharType="separate"/>
    </w:r>
    <w:r w:rsidR="00DF1769">
      <w:rPr>
        <w:rFonts w:ascii="Arial" w:hAnsi="Arial" w:cs="Arial"/>
        <w:noProof/>
        <w:sz w:val="18"/>
      </w:rPr>
      <w:t>20</w:t>
    </w:r>
    <w:r w:rsidR="00A81B84" w:rsidRPr="00412DCA">
      <w:rPr>
        <w:rFonts w:ascii="Arial" w:hAnsi="Arial" w:cs="Arial"/>
        <w:sz w:val="18"/>
      </w:rPr>
      <w:fldChar w:fldCharType="end"/>
    </w:r>
  </w:p>
  <w:p w14:paraId="0173F80F" w14:textId="77777777" w:rsidR="00A81B84" w:rsidRPr="00A81B84" w:rsidRDefault="00A81B84" w:rsidP="00A81B8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FCFF"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80B4" w14:textId="77777777" w:rsidR="003A5E47" w:rsidRDefault="003A5E47">
      <w:r>
        <w:separator/>
      </w:r>
    </w:p>
  </w:footnote>
  <w:footnote w:type="continuationSeparator" w:id="0">
    <w:p w14:paraId="74E0199E" w14:textId="77777777" w:rsidR="003A5E47" w:rsidRDefault="003A5E47">
      <w:r>
        <w:continuationSeparator/>
      </w:r>
    </w:p>
  </w:footnote>
  <w:footnote w:id="1">
    <w:p w14:paraId="10C596B0" w14:textId="1F806BAC" w:rsidR="00C113C4" w:rsidRDefault="00C113C4">
      <w:pPr>
        <w:pStyle w:val="FootnoteText"/>
      </w:pPr>
      <w:r>
        <w:rPr>
          <w:rStyle w:val="FootnoteReference"/>
        </w:rPr>
        <w:footnoteRef/>
      </w:r>
      <w:r>
        <w:t xml:space="preserve">Not currently a defined term, governed by the PUC authorized Pilot, further described here:   </w:t>
      </w:r>
      <w:r w:rsidRPr="00C113C4">
        <w:t>https://www.ercot.com/mktrules/pilots/ader</w:t>
      </w:r>
    </w:p>
  </w:footnote>
  <w:footnote w:id="2">
    <w:p w14:paraId="3A26286F" w14:textId="77777777" w:rsidR="00332C74" w:rsidRDefault="00332C74" w:rsidP="00332C74">
      <w:pPr>
        <w:pStyle w:val="FootnoteText"/>
      </w:pPr>
      <w:r w:rsidRPr="70CAC486">
        <w:rPr>
          <w:rStyle w:val="FootnoteReference"/>
        </w:rPr>
        <w:footnoteRef/>
      </w:r>
      <w:r>
        <w:t xml:space="preserve"> Section 25.361 (k) states: “(k) Pilot Projects. (1) ERCOT may conduct pilot projects to provide a temporary platform to evaluate resources, technologies, services, and processes that demonstrate the potential to advance the operational and market functions of the ERCOT system. The pilot projects will allow ERCOT to validate performance claims of alternative technologies, evaluate the extent to which new technologies or processes can provide services that comply with federal and state reliability standards, and review how resources perform in various operational and market scenarios. As part of a pilot project, ERCOT may grant temporary exceptions from ERCOT rules, as necessary to effectuate the purposes of the pilot project.  ERCOT may use information gained from pilot projects to inform the development of permanent changes to ERCOT rules.”  </w:t>
      </w:r>
    </w:p>
  </w:footnote>
  <w:footnote w:id="3">
    <w:p w14:paraId="64E9F0AE" w14:textId="77777777" w:rsidR="00332C74" w:rsidRDefault="00332C74" w:rsidP="00332C74">
      <w:pPr>
        <w:pStyle w:val="FootnoteText"/>
      </w:pPr>
      <w:r w:rsidRPr="70CAC486">
        <w:rPr>
          <w:rStyle w:val="FootnoteReference"/>
        </w:rPr>
        <w:footnoteRef/>
      </w:r>
      <w:r>
        <w:t xml:space="preserve"> Re: Project No . 51603 - Review of Distributed Energy Resources, Memorandum from Commissioners McAdams and Glotfelty, available at </w:t>
      </w:r>
      <w:hyperlink r:id="rId1" w:history="1">
        <w:r w:rsidRPr="70CAC486">
          <w:rPr>
            <w:rStyle w:val="Hyperlink"/>
          </w:rPr>
          <w:t>https://interchange.puc.texas.gov/Documents/51603_66_1221955.PDF</w:t>
        </w:r>
      </w:hyperlink>
      <w:r>
        <w:t xml:space="preserve">  (filed July 13,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7D54" w14:textId="52A722F8" w:rsidR="00687A7B" w:rsidRDefault="00B00D28" w:rsidP="00CA4ED2">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60484B"/>
    <w:multiLevelType w:val="hybridMultilevel"/>
    <w:tmpl w:val="A9162F56"/>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5383B"/>
    <w:multiLevelType w:val="hybridMultilevel"/>
    <w:tmpl w:val="D144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612"/>
    <w:multiLevelType w:val="hybridMultilevel"/>
    <w:tmpl w:val="2DBC0A46"/>
    <w:lvl w:ilvl="0" w:tplc="F75AFA1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A41A5"/>
    <w:multiLevelType w:val="hybridMultilevel"/>
    <w:tmpl w:val="96C69F2E"/>
    <w:lvl w:ilvl="0" w:tplc="FFFFFFFF">
      <w:start w:val="1"/>
      <w:numFmt w:val="lowerLetter"/>
      <w:lvlText w:val="%1)"/>
      <w:lvlJc w:val="left"/>
      <w:pPr>
        <w:ind w:left="1080" w:hanging="360"/>
      </w:pPr>
    </w:lvl>
    <w:lvl w:ilvl="1" w:tplc="0409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A8F6901"/>
    <w:multiLevelType w:val="hybridMultilevel"/>
    <w:tmpl w:val="09427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DD50DF"/>
    <w:multiLevelType w:val="hybridMultilevel"/>
    <w:tmpl w:val="98C40440"/>
    <w:lvl w:ilvl="0" w:tplc="51D606B2">
      <w:start w:val="1"/>
      <w:numFmt w:val="bullet"/>
      <w:lvlText w:val=""/>
      <w:lvlJc w:val="left"/>
      <w:pPr>
        <w:ind w:left="720" w:hanging="360"/>
      </w:pPr>
      <w:rPr>
        <w:rFonts w:ascii="Symbol" w:hAnsi="Symbol" w:hint="default"/>
      </w:rPr>
    </w:lvl>
    <w:lvl w:ilvl="1" w:tplc="2782FDF0">
      <w:start w:val="1"/>
      <w:numFmt w:val="bullet"/>
      <w:lvlText w:val="o"/>
      <w:lvlJc w:val="left"/>
      <w:pPr>
        <w:ind w:left="1440" w:hanging="360"/>
      </w:pPr>
      <w:rPr>
        <w:rFonts w:ascii="Courier New" w:hAnsi="Courier New" w:hint="default"/>
      </w:rPr>
    </w:lvl>
    <w:lvl w:ilvl="2" w:tplc="74FC4DA6">
      <w:start w:val="1"/>
      <w:numFmt w:val="bullet"/>
      <w:lvlText w:val=""/>
      <w:lvlJc w:val="left"/>
      <w:pPr>
        <w:ind w:left="2160" w:hanging="360"/>
      </w:pPr>
      <w:rPr>
        <w:rFonts w:ascii="Wingdings" w:hAnsi="Wingdings" w:hint="default"/>
      </w:rPr>
    </w:lvl>
    <w:lvl w:ilvl="3" w:tplc="6ED8D380">
      <w:start w:val="1"/>
      <w:numFmt w:val="bullet"/>
      <w:lvlText w:val=""/>
      <w:lvlJc w:val="left"/>
      <w:pPr>
        <w:ind w:left="2880" w:hanging="360"/>
      </w:pPr>
      <w:rPr>
        <w:rFonts w:ascii="Symbol" w:hAnsi="Symbol" w:hint="default"/>
      </w:rPr>
    </w:lvl>
    <w:lvl w:ilvl="4" w:tplc="4BEC0C58">
      <w:start w:val="1"/>
      <w:numFmt w:val="bullet"/>
      <w:lvlText w:val="o"/>
      <w:lvlJc w:val="left"/>
      <w:pPr>
        <w:ind w:left="3600" w:hanging="360"/>
      </w:pPr>
      <w:rPr>
        <w:rFonts w:ascii="Courier New" w:hAnsi="Courier New" w:hint="default"/>
      </w:rPr>
    </w:lvl>
    <w:lvl w:ilvl="5" w:tplc="EE28FCAE">
      <w:start w:val="1"/>
      <w:numFmt w:val="bullet"/>
      <w:lvlText w:val=""/>
      <w:lvlJc w:val="left"/>
      <w:pPr>
        <w:ind w:left="4320" w:hanging="360"/>
      </w:pPr>
      <w:rPr>
        <w:rFonts w:ascii="Wingdings" w:hAnsi="Wingdings" w:hint="default"/>
      </w:rPr>
    </w:lvl>
    <w:lvl w:ilvl="6" w:tplc="29BEBF28">
      <w:start w:val="1"/>
      <w:numFmt w:val="bullet"/>
      <w:lvlText w:val=""/>
      <w:lvlJc w:val="left"/>
      <w:pPr>
        <w:ind w:left="5040" w:hanging="360"/>
      </w:pPr>
      <w:rPr>
        <w:rFonts w:ascii="Symbol" w:hAnsi="Symbol" w:hint="default"/>
      </w:rPr>
    </w:lvl>
    <w:lvl w:ilvl="7" w:tplc="0F988DA0">
      <w:start w:val="1"/>
      <w:numFmt w:val="bullet"/>
      <w:lvlText w:val="o"/>
      <w:lvlJc w:val="left"/>
      <w:pPr>
        <w:ind w:left="5760" w:hanging="360"/>
      </w:pPr>
      <w:rPr>
        <w:rFonts w:ascii="Courier New" w:hAnsi="Courier New" w:hint="default"/>
      </w:rPr>
    </w:lvl>
    <w:lvl w:ilvl="8" w:tplc="C30410C4">
      <w:start w:val="1"/>
      <w:numFmt w:val="bullet"/>
      <w:lvlText w:val=""/>
      <w:lvlJc w:val="left"/>
      <w:pPr>
        <w:ind w:left="6480" w:hanging="360"/>
      </w:pPr>
      <w:rPr>
        <w:rFonts w:ascii="Wingdings" w:hAnsi="Wingdings" w:hint="default"/>
      </w:rPr>
    </w:lvl>
  </w:abstractNum>
  <w:abstractNum w:abstractNumId="11" w15:restartNumberingAfterBreak="0">
    <w:nsid w:val="2D460DF5"/>
    <w:multiLevelType w:val="hybridMultilevel"/>
    <w:tmpl w:val="8230DA88"/>
    <w:lvl w:ilvl="0" w:tplc="19B82E50">
      <w:start w:val="1"/>
      <w:numFmt w:val="lowerLetter"/>
      <w:lvlText w:val="(%1)"/>
      <w:lvlJc w:val="left"/>
      <w:pPr>
        <w:ind w:left="1080" w:hanging="360"/>
      </w:pPr>
      <w:rPr>
        <w:rFonts w:ascii="Times New Roman" w:eastAsia="Times New Roman" w:hAnsi="Times New Roman" w:cs="Times New Roman"/>
      </w:r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B518CB7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092963"/>
    <w:multiLevelType w:val="hybridMultilevel"/>
    <w:tmpl w:val="0BFE5EA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324FC0"/>
    <w:multiLevelType w:val="hybridMultilevel"/>
    <w:tmpl w:val="654A52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8F650E"/>
    <w:multiLevelType w:val="hybridMultilevel"/>
    <w:tmpl w:val="3B56C8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15F54"/>
    <w:multiLevelType w:val="hybridMultilevel"/>
    <w:tmpl w:val="CF52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35A43"/>
    <w:multiLevelType w:val="hybridMultilevel"/>
    <w:tmpl w:val="BEEAB57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A4D205D"/>
    <w:multiLevelType w:val="hybridMultilevel"/>
    <w:tmpl w:val="8DDC928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52E15133"/>
    <w:multiLevelType w:val="hybridMultilevel"/>
    <w:tmpl w:val="40B61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0263D3"/>
    <w:multiLevelType w:val="hybridMultilevel"/>
    <w:tmpl w:val="EB664D9E"/>
    <w:lvl w:ilvl="0" w:tplc="0A3022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8568C0"/>
    <w:multiLevelType w:val="hybridMultilevel"/>
    <w:tmpl w:val="B85E6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1A39CD"/>
    <w:multiLevelType w:val="hybridMultilevel"/>
    <w:tmpl w:val="0F66FD54"/>
    <w:lvl w:ilvl="0" w:tplc="B0006DB4">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7EF683A"/>
    <w:multiLevelType w:val="hybridMultilevel"/>
    <w:tmpl w:val="81D087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40635380">
    <w:abstractNumId w:val="0"/>
  </w:num>
  <w:num w:numId="2" w16cid:durableId="1555039479">
    <w:abstractNumId w:val="27"/>
  </w:num>
  <w:num w:numId="3" w16cid:durableId="765927408">
    <w:abstractNumId w:val="30"/>
  </w:num>
  <w:num w:numId="4" w16cid:durableId="1188983292">
    <w:abstractNumId w:val="1"/>
  </w:num>
  <w:num w:numId="5" w16cid:durableId="550993820">
    <w:abstractNumId w:val="22"/>
  </w:num>
  <w:num w:numId="6" w16cid:durableId="631448216">
    <w:abstractNumId w:val="22"/>
  </w:num>
  <w:num w:numId="7" w16cid:durableId="602420416">
    <w:abstractNumId w:val="22"/>
  </w:num>
  <w:num w:numId="8" w16cid:durableId="921909473">
    <w:abstractNumId w:val="22"/>
  </w:num>
  <w:num w:numId="9" w16cid:durableId="804471686">
    <w:abstractNumId w:val="22"/>
  </w:num>
  <w:num w:numId="10" w16cid:durableId="566691644">
    <w:abstractNumId w:val="22"/>
  </w:num>
  <w:num w:numId="11" w16cid:durableId="2032678358">
    <w:abstractNumId w:val="22"/>
  </w:num>
  <w:num w:numId="12" w16cid:durableId="95948215">
    <w:abstractNumId w:val="22"/>
  </w:num>
  <w:num w:numId="13" w16cid:durableId="455803166">
    <w:abstractNumId w:val="22"/>
  </w:num>
  <w:num w:numId="14" w16cid:durableId="739181164">
    <w:abstractNumId w:val="6"/>
  </w:num>
  <w:num w:numId="15" w16cid:durableId="421143176">
    <w:abstractNumId w:val="21"/>
  </w:num>
  <w:num w:numId="16" w16cid:durableId="1250039582">
    <w:abstractNumId w:val="24"/>
  </w:num>
  <w:num w:numId="17" w16cid:durableId="1805351456">
    <w:abstractNumId w:val="25"/>
  </w:num>
  <w:num w:numId="18" w16cid:durableId="841504280">
    <w:abstractNumId w:val="7"/>
  </w:num>
  <w:num w:numId="19" w16cid:durableId="1921713289">
    <w:abstractNumId w:val="23"/>
  </w:num>
  <w:num w:numId="20" w16cid:durableId="1531264731">
    <w:abstractNumId w:val="5"/>
  </w:num>
  <w:num w:numId="21" w16cid:durableId="1267620777">
    <w:abstractNumId w:val="15"/>
  </w:num>
  <w:num w:numId="22" w16cid:durableId="547454747">
    <w:abstractNumId w:val="29"/>
  </w:num>
  <w:num w:numId="23" w16cid:durableId="451753529">
    <w:abstractNumId w:val="18"/>
  </w:num>
  <w:num w:numId="24" w16cid:durableId="649099629">
    <w:abstractNumId w:val="4"/>
  </w:num>
  <w:num w:numId="25" w16cid:durableId="1535144962">
    <w:abstractNumId w:val="20"/>
  </w:num>
  <w:num w:numId="26" w16cid:durableId="2096239981">
    <w:abstractNumId w:val="9"/>
  </w:num>
  <w:num w:numId="27" w16cid:durableId="1612004830">
    <w:abstractNumId w:val="3"/>
  </w:num>
  <w:num w:numId="28" w16cid:durableId="376124518">
    <w:abstractNumId w:val="28"/>
  </w:num>
  <w:num w:numId="29" w16cid:durableId="1261723611">
    <w:abstractNumId w:val="29"/>
  </w:num>
  <w:num w:numId="30" w16cid:durableId="2051032396">
    <w:abstractNumId w:val="17"/>
  </w:num>
  <w:num w:numId="31" w16cid:durableId="801652183">
    <w:abstractNumId w:val="2"/>
  </w:num>
  <w:num w:numId="32" w16cid:durableId="1059131793">
    <w:abstractNumId w:val="8"/>
  </w:num>
  <w:num w:numId="33" w16cid:durableId="749959515">
    <w:abstractNumId w:val="11"/>
  </w:num>
  <w:num w:numId="34" w16cid:durableId="1281689362">
    <w:abstractNumId w:val="16"/>
  </w:num>
  <w:num w:numId="35" w16cid:durableId="1496339073">
    <w:abstractNumId w:val="26"/>
  </w:num>
  <w:num w:numId="36" w16cid:durableId="1999187317">
    <w:abstractNumId w:val="13"/>
  </w:num>
  <w:num w:numId="37" w16cid:durableId="822508356">
    <w:abstractNumId w:val="14"/>
  </w:num>
  <w:num w:numId="38" w16cid:durableId="2024279120">
    <w:abstractNumId w:val="12"/>
  </w:num>
  <w:num w:numId="39" w16cid:durableId="1017849683">
    <w:abstractNumId w:val="19"/>
  </w:num>
  <w:num w:numId="40" w16cid:durableId="16321768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sla 050923">
    <w15:presenceInfo w15:providerId="None" w15:userId="Tesla 05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50C"/>
    <w:rsid w:val="00006711"/>
    <w:rsid w:val="00010CFC"/>
    <w:rsid w:val="0002159E"/>
    <w:rsid w:val="00021908"/>
    <w:rsid w:val="00024C07"/>
    <w:rsid w:val="000256A7"/>
    <w:rsid w:val="0002687B"/>
    <w:rsid w:val="0002704A"/>
    <w:rsid w:val="00035473"/>
    <w:rsid w:val="000366AB"/>
    <w:rsid w:val="0004181C"/>
    <w:rsid w:val="0004330F"/>
    <w:rsid w:val="00047793"/>
    <w:rsid w:val="00055EA9"/>
    <w:rsid w:val="00060A5A"/>
    <w:rsid w:val="00064B44"/>
    <w:rsid w:val="00066DE9"/>
    <w:rsid w:val="00066EF1"/>
    <w:rsid w:val="00067FE2"/>
    <w:rsid w:val="00072C2D"/>
    <w:rsid w:val="0007682E"/>
    <w:rsid w:val="00076B60"/>
    <w:rsid w:val="0008338F"/>
    <w:rsid w:val="000847F3"/>
    <w:rsid w:val="000A0022"/>
    <w:rsid w:val="000A59E8"/>
    <w:rsid w:val="000B251B"/>
    <w:rsid w:val="000B3BF9"/>
    <w:rsid w:val="000B5EF3"/>
    <w:rsid w:val="000B6231"/>
    <w:rsid w:val="000B6AC1"/>
    <w:rsid w:val="000B753F"/>
    <w:rsid w:val="000C3508"/>
    <w:rsid w:val="000C7610"/>
    <w:rsid w:val="000D142C"/>
    <w:rsid w:val="000D1AEB"/>
    <w:rsid w:val="000D3E64"/>
    <w:rsid w:val="000D7300"/>
    <w:rsid w:val="000E25C9"/>
    <w:rsid w:val="000E321F"/>
    <w:rsid w:val="000E5610"/>
    <w:rsid w:val="000F1220"/>
    <w:rsid w:val="000F13C5"/>
    <w:rsid w:val="000F67F5"/>
    <w:rsid w:val="0010285B"/>
    <w:rsid w:val="001034E1"/>
    <w:rsid w:val="00105A36"/>
    <w:rsid w:val="00105E18"/>
    <w:rsid w:val="00113D6E"/>
    <w:rsid w:val="00122499"/>
    <w:rsid w:val="001263D1"/>
    <w:rsid w:val="001313B4"/>
    <w:rsid w:val="00134E6C"/>
    <w:rsid w:val="00135E8C"/>
    <w:rsid w:val="001424AF"/>
    <w:rsid w:val="0014498F"/>
    <w:rsid w:val="0014546D"/>
    <w:rsid w:val="0014733C"/>
    <w:rsid w:val="001500D9"/>
    <w:rsid w:val="001504BA"/>
    <w:rsid w:val="001539D5"/>
    <w:rsid w:val="00153A72"/>
    <w:rsid w:val="00156DB7"/>
    <w:rsid w:val="00157228"/>
    <w:rsid w:val="00160467"/>
    <w:rsid w:val="00160C3C"/>
    <w:rsid w:val="00176C27"/>
    <w:rsid w:val="0017783C"/>
    <w:rsid w:val="001779D7"/>
    <w:rsid w:val="001820CC"/>
    <w:rsid w:val="0018215D"/>
    <w:rsid w:val="00182B8F"/>
    <w:rsid w:val="0018538E"/>
    <w:rsid w:val="0019057B"/>
    <w:rsid w:val="001905CC"/>
    <w:rsid w:val="001926B4"/>
    <w:rsid w:val="0019314C"/>
    <w:rsid w:val="00195B73"/>
    <w:rsid w:val="0019668C"/>
    <w:rsid w:val="001B43EC"/>
    <w:rsid w:val="001B5FF1"/>
    <w:rsid w:val="001C341D"/>
    <w:rsid w:val="001C6277"/>
    <w:rsid w:val="001F27E2"/>
    <w:rsid w:val="001F2977"/>
    <w:rsid w:val="001F38F0"/>
    <w:rsid w:val="0020222D"/>
    <w:rsid w:val="00206A0C"/>
    <w:rsid w:val="00213A00"/>
    <w:rsid w:val="0021661B"/>
    <w:rsid w:val="00220A14"/>
    <w:rsid w:val="00222AB4"/>
    <w:rsid w:val="00224948"/>
    <w:rsid w:val="002255E8"/>
    <w:rsid w:val="00227C52"/>
    <w:rsid w:val="00231068"/>
    <w:rsid w:val="00231477"/>
    <w:rsid w:val="00231A24"/>
    <w:rsid w:val="00237430"/>
    <w:rsid w:val="00237549"/>
    <w:rsid w:val="00241A57"/>
    <w:rsid w:val="00244985"/>
    <w:rsid w:val="00245930"/>
    <w:rsid w:val="0025555B"/>
    <w:rsid w:val="00256FED"/>
    <w:rsid w:val="002641DD"/>
    <w:rsid w:val="002677FD"/>
    <w:rsid w:val="00271CFB"/>
    <w:rsid w:val="00276A99"/>
    <w:rsid w:val="002771FA"/>
    <w:rsid w:val="00283DF1"/>
    <w:rsid w:val="002869C2"/>
    <w:rsid w:val="00286AD9"/>
    <w:rsid w:val="002966F3"/>
    <w:rsid w:val="002A00E3"/>
    <w:rsid w:val="002A626F"/>
    <w:rsid w:val="002B196F"/>
    <w:rsid w:val="002B504E"/>
    <w:rsid w:val="002B69F3"/>
    <w:rsid w:val="002B763A"/>
    <w:rsid w:val="002C36B6"/>
    <w:rsid w:val="002C5D3F"/>
    <w:rsid w:val="002C67CA"/>
    <w:rsid w:val="002D2F53"/>
    <w:rsid w:val="002D382A"/>
    <w:rsid w:val="002D67A6"/>
    <w:rsid w:val="002D67BA"/>
    <w:rsid w:val="002D7A2D"/>
    <w:rsid w:val="002E0BA6"/>
    <w:rsid w:val="002E2630"/>
    <w:rsid w:val="002E26E0"/>
    <w:rsid w:val="002E55E1"/>
    <w:rsid w:val="002E6D7A"/>
    <w:rsid w:val="002F0657"/>
    <w:rsid w:val="002F1EDD"/>
    <w:rsid w:val="002F3983"/>
    <w:rsid w:val="002F40D6"/>
    <w:rsid w:val="002F45D4"/>
    <w:rsid w:val="003011FC"/>
    <w:rsid w:val="003013F2"/>
    <w:rsid w:val="0030232A"/>
    <w:rsid w:val="00302B65"/>
    <w:rsid w:val="00303743"/>
    <w:rsid w:val="00305333"/>
    <w:rsid w:val="0030694A"/>
    <w:rsid w:val="003069F4"/>
    <w:rsid w:val="00313AD5"/>
    <w:rsid w:val="00317AEC"/>
    <w:rsid w:val="00322398"/>
    <w:rsid w:val="00330F33"/>
    <w:rsid w:val="00332C74"/>
    <w:rsid w:val="003370CC"/>
    <w:rsid w:val="0034036E"/>
    <w:rsid w:val="00340F31"/>
    <w:rsid w:val="00341567"/>
    <w:rsid w:val="0034541D"/>
    <w:rsid w:val="00354EDF"/>
    <w:rsid w:val="0035555B"/>
    <w:rsid w:val="00360920"/>
    <w:rsid w:val="003639A1"/>
    <w:rsid w:val="00366409"/>
    <w:rsid w:val="00366CD7"/>
    <w:rsid w:val="00375ADA"/>
    <w:rsid w:val="00380DF0"/>
    <w:rsid w:val="00382CD0"/>
    <w:rsid w:val="00383039"/>
    <w:rsid w:val="00383D5C"/>
    <w:rsid w:val="00384709"/>
    <w:rsid w:val="00385637"/>
    <w:rsid w:val="00385955"/>
    <w:rsid w:val="00386C35"/>
    <w:rsid w:val="00390D27"/>
    <w:rsid w:val="00397747"/>
    <w:rsid w:val="003A1C33"/>
    <w:rsid w:val="003A3D77"/>
    <w:rsid w:val="003A4C43"/>
    <w:rsid w:val="003A5E47"/>
    <w:rsid w:val="003B5AED"/>
    <w:rsid w:val="003C2A17"/>
    <w:rsid w:val="003C596F"/>
    <w:rsid w:val="003C6B7B"/>
    <w:rsid w:val="003D0E1C"/>
    <w:rsid w:val="003D5080"/>
    <w:rsid w:val="003D517A"/>
    <w:rsid w:val="003F2281"/>
    <w:rsid w:val="003F4F73"/>
    <w:rsid w:val="004012C7"/>
    <w:rsid w:val="00401E14"/>
    <w:rsid w:val="004135BD"/>
    <w:rsid w:val="004175D4"/>
    <w:rsid w:val="00417C6C"/>
    <w:rsid w:val="004237B6"/>
    <w:rsid w:val="00427102"/>
    <w:rsid w:val="004302A4"/>
    <w:rsid w:val="00430A23"/>
    <w:rsid w:val="00432013"/>
    <w:rsid w:val="00437BD1"/>
    <w:rsid w:val="00442E14"/>
    <w:rsid w:val="004436E6"/>
    <w:rsid w:val="00444963"/>
    <w:rsid w:val="00445050"/>
    <w:rsid w:val="004463BA"/>
    <w:rsid w:val="00453ABE"/>
    <w:rsid w:val="00462AA1"/>
    <w:rsid w:val="00466858"/>
    <w:rsid w:val="004715B9"/>
    <w:rsid w:val="004779DE"/>
    <w:rsid w:val="004822D4"/>
    <w:rsid w:val="00484323"/>
    <w:rsid w:val="00490F34"/>
    <w:rsid w:val="00491443"/>
    <w:rsid w:val="00491B3B"/>
    <w:rsid w:val="0049290B"/>
    <w:rsid w:val="00497CE0"/>
    <w:rsid w:val="004A4451"/>
    <w:rsid w:val="004A4DB0"/>
    <w:rsid w:val="004B1547"/>
    <w:rsid w:val="004B6556"/>
    <w:rsid w:val="004C20AC"/>
    <w:rsid w:val="004C2D55"/>
    <w:rsid w:val="004C674D"/>
    <w:rsid w:val="004D04E4"/>
    <w:rsid w:val="004D2B5D"/>
    <w:rsid w:val="004D3958"/>
    <w:rsid w:val="004D4169"/>
    <w:rsid w:val="004D5B09"/>
    <w:rsid w:val="004D5CC4"/>
    <w:rsid w:val="004E00BA"/>
    <w:rsid w:val="004F03D6"/>
    <w:rsid w:val="004F2353"/>
    <w:rsid w:val="004F7908"/>
    <w:rsid w:val="005008DF"/>
    <w:rsid w:val="00500D93"/>
    <w:rsid w:val="005045D0"/>
    <w:rsid w:val="005052F4"/>
    <w:rsid w:val="0050762E"/>
    <w:rsid w:val="0051775F"/>
    <w:rsid w:val="00522817"/>
    <w:rsid w:val="00526D1A"/>
    <w:rsid w:val="0053275A"/>
    <w:rsid w:val="00533D84"/>
    <w:rsid w:val="00534C6C"/>
    <w:rsid w:val="00543A61"/>
    <w:rsid w:val="005476EF"/>
    <w:rsid w:val="0055404B"/>
    <w:rsid w:val="005572CB"/>
    <w:rsid w:val="00562A1E"/>
    <w:rsid w:val="00563BD0"/>
    <w:rsid w:val="00566151"/>
    <w:rsid w:val="00571573"/>
    <w:rsid w:val="005718DF"/>
    <w:rsid w:val="0057235F"/>
    <w:rsid w:val="00583CC4"/>
    <w:rsid w:val="005841C0"/>
    <w:rsid w:val="00585497"/>
    <w:rsid w:val="0059260F"/>
    <w:rsid w:val="005A41BB"/>
    <w:rsid w:val="005A7CBD"/>
    <w:rsid w:val="005B1A28"/>
    <w:rsid w:val="005B2369"/>
    <w:rsid w:val="005C0AD5"/>
    <w:rsid w:val="005D223E"/>
    <w:rsid w:val="005D3D5A"/>
    <w:rsid w:val="005E07EA"/>
    <w:rsid w:val="005E3DA5"/>
    <w:rsid w:val="005E4688"/>
    <w:rsid w:val="005E5074"/>
    <w:rsid w:val="005F0B88"/>
    <w:rsid w:val="005F2733"/>
    <w:rsid w:val="005F652A"/>
    <w:rsid w:val="005F6825"/>
    <w:rsid w:val="00600957"/>
    <w:rsid w:val="006030BF"/>
    <w:rsid w:val="00605BDF"/>
    <w:rsid w:val="006077DE"/>
    <w:rsid w:val="0061248D"/>
    <w:rsid w:val="00612551"/>
    <w:rsid w:val="00612E4F"/>
    <w:rsid w:val="00613C2B"/>
    <w:rsid w:val="00615B8D"/>
    <w:rsid w:val="00615D5E"/>
    <w:rsid w:val="00615E19"/>
    <w:rsid w:val="006200E4"/>
    <w:rsid w:val="00622E99"/>
    <w:rsid w:val="00625E55"/>
    <w:rsid w:val="00625E5D"/>
    <w:rsid w:val="00631A6D"/>
    <w:rsid w:val="00635295"/>
    <w:rsid w:val="00650950"/>
    <w:rsid w:val="006544D0"/>
    <w:rsid w:val="00654A26"/>
    <w:rsid w:val="00654B27"/>
    <w:rsid w:val="00655D08"/>
    <w:rsid w:val="00657C09"/>
    <w:rsid w:val="00662BEA"/>
    <w:rsid w:val="0066370F"/>
    <w:rsid w:val="00671554"/>
    <w:rsid w:val="006739CC"/>
    <w:rsid w:val="00673DE9"/>
    <w:rsid w:val="0067529A"/>
    <w:rsid w:val="00677BA3"/>
    <w:rsid w:val="00681F21"/>
    <w:rsid w:val="006827FB"/>
    <w:rsid w:val="00686307"/>
    <w:rsid w:val="00687A7B"/>
    <w:rsid w:val="00691C0A"/>
    <w:rsid w:val="00691EEA"/>
    <w:rsid w:val="00693BB4"/>
    <w:rsid w:val="00693F21"/>
    <w:rsid w:val="0069530B"/>
    <w:rsid w:val="00695ED7"/>
    <w:rsid w:val="006966FC"/>
    <w:rsid w:val="006A0784"/>
    <w:rsid w:val="006A47DF"/>
    <w:rsid w:val="006A6066"/>
    <w:rsid w:val="006A697B"/>
    <w:rsid w:val="006A7A19"/>
    <w:rsid w:val="006B4DDE"/>
    <w:rsid w:val="006C5BAC"/>
    <w:rsid w:val="006D0825"/>
    <w:rsid w:val="006D1EE7"/>
    <w:rsid w:val="006E383D"/>
    <w:rsid w:val="006F3D81"/>
    <w:rsid w:val="006F5ADE"/>
    <w:rsid w:val="006F7FE5"/>
    <w:rsid w:val="0070178E"/>
    <w:rsid w:val="00705B29"/>
    <w:rsid w:val="007113FB"/>
    <w:rsid w:val="007133E4"/>
    <w:rsid w:val="007147F9"/>
    <w:rsid w:val="007151F8"/>
    <w:rsid w:val="007169DD"/>
    <w:rsid w:val="00717C6E"/>
    <w:rsid w:val="00722333"/>
    <w:rsid w:val="007249E0"/>
    <w:rsid w:val="00725CD1"/>
    <w:rsid w:val="0072738C"/>
    <w:rsid w:val="00727FB6"/>
    <w:rsid w:val="00733918"/>
    <w:rsid w:val="00735938"/>
    <w:rsid w:val="007368AA"/>
    <w:rsid w:val="00737EB5"/>
    <w:rsid w:val="007408BD"/>
    <w:rsid w:val="00743968"/>
    <w:rsid w:val="00744B45"/>
    <w:rsid w:val="00746937"/>
    <w:rsid w:val="00752075"/>
    <w:rsid w:val="007705B0"/>
    <w:rsid w:val="00773938"/>
    <w:rsid w:val="00774F08"/>
    <w:rsid w:val="007828BC"/>
    <w:rsid w:val="00785415"/>
    <w:rsid w:val="0078555F"/>
    <w:rsid w:val="00791274"/>
    <w:rsid w:val="00791617"/>
    <w:rsid w:val="00791CB9"/>
    <w:rsid w:val="00793046"/>
    <w:rsid w:val="00793130"/>
    <w:rsid w:val="00795168"/>
    <w:rsid w:val="007957C7"/>
    <w:rsid w:val="00796798"/>
    <w:rsid w:val="007A2C00"/>
    <w:rsid w:val="007A5372"/>
    <w:rsid w:val="007B279C"/>
    <w:rsid w:val="007B3233"/>
    <w:rsid w:val="007B5A42"/>
    <w:rsid w:val="007B62F5"/>
    <w:rsid w:val="007B6A00"/>
    <w:rsid w:val="007C01A2"/>
    <w:rsid w:val="007C0497"/>
    <w:rsid w:val="007C199B"/>
    <w:rsid w:val="007C46C9"/>
    <w:rsid w:val="007C665E"/>
    <w:rsid w:val="007C699C"/>
    <w:rsid w:val="007D0C38"/>
    <w:rsid w:val="007D1DE8"/>
    <w:rsid w:val="007D3073"/>
    <w:rsid w:val="007D36F9"/>
    <w:rsid w:val="007D64B9"/>
    <w:rsid w:val="007D72D4"/>
    <w:rsid w:val="007D7DED"/>
    <w:rsid w:val="007E0452"/>
    <w:rsid w:val="007E1904"/>
    <w:rsid w:val="007E1CBC"/>
    <w:rsid w:val="007E4646"/>
    <w:rsid w:val="007E473E"/>
    <w:rsid w:val="007E68A9"/>
    <w:rsid w:val="007F1080"/>
    <w:rsid w:val="008024C0"/>
    <w:rsid w:val="0080574A"/>
    <w:rsid w:val="00805A83"/>
    <w:rsid w:val="008070C0"/>
    <w:rsid w:val="00811045"/>
    <w:rsid w:val="00811C12"/>
    <w:rsid w:val="0081408E"/>
    <w:rsid w:val="00814145"/>
    <w:rsid w:val="00816238"/>
    <w:rsid w:val="0081647F"/>
    <w:rsid w:val="008253E4"/>
    <w:rsid w:val="008259DB"/>
    <w:rsid w:val="00831777"/>
    <w:rsid w:val="008339E7"/>
    <w:rsid w:val="0083428C"/>
    <w:rsid w:val="00844775"/>
    <w:rsid w:val="00845778"/>
    <w:rsid w:val="008460B4"/>
    <w:rsid w:val="0084754F"/>
    <w:rsid w:val="00851F6C"/>
    <w:rsid w:val="0085327C"/>
    <w:rsid w:val="00853769"/>
    <w:rsid w:val="00860831"/>
    <w:rsid w:val="0086223D"/>
    <w:rsid w:val="0086286F"/>
    <w:rsid w:val="00862BD1"/>
    <w:rsid w:val="00863F50"/>
    <w:rsid w:val="00867750"/>
    <w:rsid w:val="0086783C"/>
    <w:rsid w:val="008714C2"/>
    <w:rsid w:val="00871862"/>
    <w:rsid w:val="00875D86"/>
    <w:rsid w:val="00887E28"/>
    <w:rsid w:val="00893F0B"/>
    <w:rsid w:val="008956EF"/>
    <w:rsid w:val="008A1427"/>
    <w:rsid w:val="008A1F87"/>
    <w:rsid w:val="008A401A"/>
    <w:rsid w:val="008B234D"/>
    <w:rsid w:val="008B4DCF"/>
    <w:rsid w:val="008B5F2C"/>
    <w:rsid w:val="008C0826"/>
    <w:rsid w:val="008C33EE"/>
    <w:rsid w:val="008C3B4F"/>
    <w:rsid w:val="008D1E05"/>
    <w:rsid w:val="008D3C8C"/>
    <w:rsid w:val="008D558D"/>
    <w:rsid w:val="008D5C3A"/>
    <w:rsid w:val="008E5B46"/>
    <w:rsid w:val="008E6D02"/>
    <w:rsid w:val="008E6DA2"/>
    <w:rsid w:val="008F064A"/>
    <w:rsid w:val="008F3E30"/>
    <w:rsid w:val="00902BEE"/>
    <w:rsid w:val="00903757"/>
    <w:rsid w:val="00907B1E"/>
    <w:rsid w:val="009112DF"/>
    <w:rsid w:val="009205B9"/>
    <w:rsid w:val="0093687D"/>
    <w:rsid w:val="009411CC"/>
    <w:rsid w:val="00941F61"/>
    <w:rsid w:val="00943AFD"/>
    <w:rsid w:val="00947983"/>
    <w:rsid w:val="00950B91"/>
    <w:rsid w:val="009521AA"/>
    <w:rsid w:val="00963A51"/>
    <w:rsid w:val="00964267"/>
    <w:rsid w:val="009670A1"/>
    <w:rsid w:val="00967154"/>
    <w:rsid w:val="00971CCF"/>
    <w:rsid w:val="00976747"/>
    <w:rsid w:val="00976812"/>
    <w:rsid w:val="00976C1B"/>
    <w:rsid w:val="00982AB4"/>
    <w:rsid w:val="00982DB1"/>
    <w:rsid w:val="00983B6E"/>
    <w:rsid w:val="0098772B"/>
    <w:rsid w:val="009936F8"/>
    <w:rsid w:val="00995EB0"/>
    <w:rsid w:val="009A3772"/>
    <w:rsid w:val="009A56BE"/>
    <w:rsid w:val="009B6D4D"/>
    <w:rsid w:val="009C3946"/>
    <w:rsid w:val="009C3B23"/>
    <w:rsid w:val="009C4196"/>
    <w:rsid w:val="009D17F0"/>
    <w:rsid w:val="009D6CDF"/>
    <w:rsid w:val="009D7C3E"/>
    <w:rsid w:val="009D7C92"/>
    <w:rsid w:val="009E6FD1"/>
    <w:rsid w:val="009F0741"/>
    <w:rsid w:val="009F1816"/>
    <w:rsid w:val="009F31A4"/>
    <w:rsid w:val="009F7B17"/>
    <w:rsid w:val="00A04FFA"/>
    <w:rsid w:val="00A05057"/>
    <w:rsid w:val="00A10717"/>
    <w:rsid w:val="00A246A7"/>
    <w:rsid w:val="00A247CA"/>
    <w:rsid w:val="00A30308"/>
    <w:rsid w:val="00A33791"/>
    <w:rsid w:val="00A3611F"/>
    <w:rsid w:val="00A42796"/>
    <w:rsid w:val="00A5062C"/>
    <w:rsid w:val="00A51789"/>
    <w:rsid w:val="00A5311D"/>
    <w:rsid w:val="00A67364"/>
    <w:rsid w:val="00A7205E"/>
    <w:rsid w:val="00A731E6"/>
    <w:rsid w:val="00A7339F"/>
    <w:rsid w:val="00A755BC"/>
    <w:rsid w:val="00A800D4"/>
    <w:rsid w:val="00A81B84"/>
    <w:rsid w:val="00A9326F"/>
    <w:rsid w:val="00A95B0F"/>
    <w:rsid w:val="00A964ED"/>
    <w:rsid w:val="00AA6E57"/>
    <w:rsid w:val="00AB1461"/>
    <w:rsid w:val="00AC1226"/>
    <w:rsid w:val="00AC27E1"/>
    <w:rsid w:val="00AC3802"/>
    <w:rsid w:val="00AC6815"/>
    <w:rsid w:val="00AC6ED4"/>
    <w:rsid w:val="00AC7C02"/>
    <w:rsid w:val="00AD0536"/>
    <w:rsid w:val="00AD3B58"/>
    <w:rsid w:val="00AD4D82"/>
    <w:rsid w:val="00AE2C16"/>
    <w:rsid w:val="00AE7A2F"/>
    <w:rsid w:val="00AF2D84"/>
    <w:rsid w:val="00AF56C6"/>
    <w:rsid w:val="00AF7291"/>
    <w:rsid w:val="00AF7AC6"/>
    <w:rsid w:val="00B00D28"/>
    <w:rsid w:val="00B02EFD"/>
    <w:rsid w:val="00B032E8"/>
    <w:rsid w:val="00B04397"/>
    <w:rsid w:val="00B054E4"/>
    <w:rsid w:val="00B11E8A"/>
    <w:rsid w:val="00B16017"/>
    <w:rsid w:val="00B17910"/>
    <w:rsid w:val="00B2079B"/>
    <w:rsid w:val="00B2146B"/>
    <w:rsid w:val="00B3666B"/>
    <w:rsid w:val="00B37CD9"/>
    <w:rsid w:val="00B40DDB"/>
    <w:rsid w:val="00B46C69"/>
    <w:rsid w:val="00B50D04"/>
    <w:rsid w:val="00B54130"/>
    <w:rsid w:val="00B57F96"/>
    <w:rsid w:val="00B625AE"/>
    <w:rsid w:val="00B63721"/>
    <w:rsid w:val="00B66A90"/>
    <w:rsid w:val="00B67892"/>
    <w:rsid w:val="00B760D1"/>
    <w:rsid w:val="00B81C25"/>
    <w:rsid w:val="00B83AD3"/>
    <w:rsid w:val="00B8437D"/>
    <w:rsid w:val="00B96BB9"/>
    <w:rsid w:val="00BA2DBB"/>
    <w:rsid w:val="00BA4D33"/>
    <w:rsid w:val="00BB4281"/>
    <w:rsid w:val="00BB57DE"/>
    <w:rsid w:val="00BC1FEE"/>
    <w:rsid w:val="00BC23FF"/>
    <w:rsid w:val="00BC282A"/>
    <w:rsid w:val="00BC2D06"/>
    <w:rsid w:val="00BC37A8"/>
    <w:rsid w:val="00BD1341"/>
    <w:rsid w:val="00BE554E"/>
    <w:rsid w:val="00BE6F01"/>
    <w:rsid w:val="00C018EE"/>
    <w:rsid w:val="00C03809"/>
    <w:rsid w:val="00C10A1C"/>
    <w:rsid w:val="00C113C4"/>
    <w:rsid w:val="00C16824"/>
    <w:rsid w:val="00C1684B"/>
    <w:rsid w:val="00C174D2"/>
    <w:rsid w:val="00C3590B"/>
    <w:rsid w:val="00C373E3"/>
    <w:rsid w:val="00C436AB"/>
    <w:rsid w:val="00C4712B"/>
    <w:rsid w:val="00C472E4"/>
    <w:rsid w:val="00C513F9"/>
    <w:rsid w:val="00C55240"/>
    <w:rsid w:val="00C577B9"/>
    <w:rsid w:val="00C62197"/>
    <w:rsid w:val="00C62BE0"/>
    <w:rsid w:val="00C62CB9"/>
    <w:rsid w:val="00C705F7"/>
    <w:rsid w:val="00C72351"/>
    <w:rsid w:val="00C729B3"/>
    <w:rsid w:val="00C72F2E"/>
    <w:rsid w:val="00C73D88"/>
    <w:rsid w:val="00C744EB"/>
    <w:rsid w:val="00C75670"/>
    <w:rsid w:val="00C818C1"/>
    <w:rsid w:val="00C840DF"/>
    <w:rsid w:val="00C90702"/>
    <w:rsid w:val="00C917FF"/>
    <w:rsid w:val="00C95AD6"/>
    <w:rsid w:val="00C9697B"/>
    <w:rsid w:val="00C9766A"/>
    <w:rsid w:val="00CA3209"/>
    <w:rsid w:val="00CA4ED2"/>
    <w:rsid w:val="00CA71EA"/>
    <w:rsid w:val="00CB1B8B"/>
    <w:rsid w:val="00CB2AA3"/>
    <w:rsid w:val="00CC26BB"/>
    <w:rsid w:val="00CC3143"/>
    <w:rsid w:val="00CC4F39"/>
    <w:rsid w:val="00CD544C"/>
    <w:rsid w:val="00CD5C2F"/>
    <w:rsid w:val="00CF36D1"/>
    <w:rsid w:val="00CF4256"/>
    <w:rsid w:val="00CF6365"/>
    <w:rsid w:val="00D04FE8"/>
    <w:rsid w:val="00D06C30"/>
    <w:rsid w:val="00D1300F"/>
    <w:rsid w:val="00D15EBE"/>
    <w:rsid w:val="00D176CF"/>
    <w:rsid w:val="00D271E3"/>
    <w:rsid w:val="00D3518C"/>
    <w:rsid w:val="00D41FD3"/>
    <w:rsid w:val="00D42441"/>
    <w:rsid w:val="00D47A80"/>
    <w:rsid w:val="00D509BE"/>
    <w:rsid w:val="00D52E8A"/>
    <w:rsid w:val="00D57C1F"/>
    <w:rsid w:val="00D80E73"/>
    <w:rsid w:val="00D83F32"/>
    <w:rsid w:val="00D85807"/>
    <w:rsid w:val="00D87349"/>
    <w:rsid w:val="00D91EE9"/>
    <w:rsid w:val="00D97220"/>
    <w:rsid w:val="00DB6E92"/>
    <w:rsid w:val="00DC13E3"/>
    <w:rsid w:val="00DC1D6B"/>
    <w:rsid w:val="00DC489F"/>
    <w:rsid w:val="00DD264B"/>
    <w:rsid w:val="00DD3A96"/>
    <w:rsid w:val="00DD4CB7"/>
    <w:rsid w:val="00DE2495"/>
    <w:rsid w:val="00DE2EC9"/>
    <w:rsid w:val="00DE34D2"/>
    <w:rsid w:val="00DF0741"/>
    <w:rsid w:val="00DF1769"/>
    <w:rsid w:val="00DF6A7C"/>
    <w:rsid w:val="00DF79A5"/>
    <w:rsid w:val="00E02456"/>
    <w:rsid w:val="00E029AF"/>
    <w:rsid w:val="00E02E47"/>
    <w:rsid w:val="00E066BA"/>
    <w:rsid w:val="00E121DE"/>
    <w:rsid w:val="00E124B5"/>
    <w:rsid w:val="00E14D47"/>
    <w:rsid w:val="00E1641C"/>
    <w:rsid w:val="00E26708"/>
    <w:rsid w:val="00E34958"/>
    <w:rsid w:val="00E35C09"/>
    <w:rsid w:val="00E37AB0"/>
    <w:rsid w:val="00E41DCE"/>
    <w:rsid w:val="00E41EB0"/>
    <w:rsid w:val="00E427C4"/>
    <w:rsid w:val="00E427F3"/>
    <w:rsid w:val="00E439A8"/>
    <w:rsid w:val="00E43B28"/>
    <w:rsid w:val="00E44899"/>
    <w:rsid w:val="00E52184"/>
    <w:rsid w:val="00E55543"/>
    <w:rsid w:val="00E56067"/>
    <w:rsid w:val="00E63B41"/>
    <w:rsid w:val="00E71C39"/>
    <w:rsid w:val="00E7410D"/>
    <w:rsid w:val="00E7491D"/>
    <w:rsid w:val="00E76819"/>
    <w:rsid w:val="00E76A3A"/>
    <w:rsid w:val="00E77D06"/>
    <w:rsid w:val="00E803E7"/>
    <w:rsid w:val="00E81B6C"/>
    <w:rsid w:val="00E81DF6"/>
    <w:rsid w:val="00E859DF"/>
    <w:rsid w:val="00EA56E6"/>
    <w:rsid w:val="00EB78F4"/>
    <w:rsid w:val="00EC335F"/>
    <w:rsid w:val="00EC48FB"/>
    <w:rsid w:val="00ED1B83"/>
    <w:rsid w:val="00ED2BE6"/>
    <w:rsid w:val="00ED3DB9"/>
    <w:rsid w:val="00ED3F9C"/>
    <w:rsid w:val="00ED4198"/>
    <w:rsid w:val="00ED61F0"/>
    <w:rsid w:val="00ED724E"/>
    <w:rsid w:val="00EE0BE5"/>
    <w:rsid w:val="00EE3FCE"/>
    <w:rsid w:val="00EE6CC4"/>
    <w:rsid w:val="00EF232A"/>
    <w:rsid w:val="00F0167F"/>
    <w:rsid w:val="00F03F3A"/>
    <w:rsid w:val="00F044E9"/>
    <w:rsid w:val="00F05A69"/>
    <w:rsid w:val="00F1394B"/>
    <w:rsid w:val="00F150AD"/>
    <w:rsid w:val="00F15410"/>
    <w:rsid w:val="00F167A6"/>
    <w:rsid w:val="00F17F0C"/>
    <w:rsid w:val="00F264B8"/>
    <w:rsid w:val="00F2740F"/>
    <w:rsid w:val="00F35DF0"/>
    <w:rsid w:val="00F43FFD"/>
    <w:rsid w:val="00F44236"/>
    <w:rsid w:val="00F45E98"/>
    <w:rsid w:val="00F52517"/>
    <w:rsid w:val="00F52CF3"/>
    <w:rsid w:val="00F60F5D"/>
    <w:rsid w:val="00F62C1F"/>
    <w:rsid w:val="00F7227D"/>
    <w:rsid w:val="00F7243E"/>
    <w:rsid w:val="00F7389F"/>
    <w:rsid w:val="00F74089"/>
    <w:rsid w:val="00F74BD4"/>
    <w:rsid w:val="00F75F7E"/>
    <w:rsid w:val="00F76FF5"/>
    <w:rsid w:val="00F80CD2"/>
    <w:rsid w:val="00F86403"/>
    <w:rsid w:val="00F87BD4"/>
    <w:rsid w:val="00F924C0"/>
    <w:rsid w:val="00F92B1C"/>
    <w:rsid w:val="00F95DA2"/>
    <w:rsid w:val="00F975B8"/>
    <w:rsid w:val="00F97AF7"/>
    <w:rsid w:val="00FA0F3A"/>
    <w:rsid w:val="00FA17EE"/>
    <w:rsid w:val="00FA57B2"/>
    <w:rsid w:val="00FB0C8D"/>
    <w:rsid w:val="00FB509B"/>
    <w:rsid w:val="00FC3D4B"/>
    <w:rsid w:val="00FC40E5"/>
    <w:rsid w:val="00FC4E3A"/>
    <w:rsid w:val="00FC6312"/>
    <w:rsid w:val="00FE36E3"/>
    <w:rsid w:val="00FE63CE"/>
    <w:rsid w:val="00FE6B01"/>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F2332"/>
  <w15:chartTrackingRefBased/>
  <w15:docId w15:val="{762D5073-3BF4-44CF-9324-2CB8AFEC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semiHidden/>
    <w:rsid w:val="00E859DF"/>
  </w:style>
  <w:style w:type="character" w:customStyle="1" w:styleId="BodyTextNumberedChar1">
    <w:name w:val="Body Text Numbered Char1"/>
    <w:link w:val="BodyTextNumbered"/>
    <w:rsid w:val="00E859DF"/>
    <w:rPr>
      <w:iCs/>
      <w:sz w:val="24"/>
    </w:rPr>
  </w:style>
  <w:style w:type="paragraph" w:customStyle="1" w:styleId="BodyTextNumbered">
    <w:name w:val="Body Text Numbered"/>
    <w:basedOn w:val="BodyText"/>
    <w:link w:val="BodyTextNumberedChar1"/>
    <w:rsid w:val="00E859DF"/>
    <w:pPr>
      <w:ind w:left="720" w:hanging="720"/>
    </w:pPr>
    <w:rPr>
      <w:iCs/>
      <w:szCs w:val="20"/>
    </w:rPr>
  </w:style>
  <w:style w:type="character" w:customStyle="1" w:styleId="H4Char">
    <w:name w:val="H4 Char"/>
    <w:link w:val="H4"/>
    <w:locked/>
    <w:rsid w:val="006F5ADE"/>
    <w:rPr>
      <w:b/>
      <w:bCs/>
      <w:snapToGrid w:val="0"/>
      <w:sz w:val="24"/>
    </w:rPr>
  </w:style>
  <w:style w:type="paragraph" w:styleId="ListParagraph">
    <w:name w:val="List Paragraph"/>
    <w:basedOn w:val="Normal"/>
    <w:link w:val="ListParagraphChar"/>
    <w:uiPriority w:val="34"/>
    <w:qFormat/>
    <w:rsid w:val="00F52CF3"/>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F52CF3"/>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562A1E"/>
    <w:rPr>
      <w:sz w:val="24"/>
      <w:szCs w:val="24"/>
    </w:rPr>
  </w:style>
  <w:style w:type="character" w:customStyle="1" w:styleId="FooterChar">
    <w:name w:val="Footer Char"/>
    <w:link w:val="Footer"/>
    <w:rsid w:val="00D509BE"/>
    <w:rPr>
      <w:sz w:val="24"/>
      <w:szCs w:val="24"/>
    </w:rPr>
  </w:style>
  <w:style w:type="character" w:customStyle="1" w:styleId="H3Char">
    <w:name w:val="H3 Char"/>
    <w:link w:val="H3"/>
    <w:rsid w:val="009112DF"/>
    <w:rPr>
      <w:b/>
      <w:bCs/>
      <w:i/>
      <w:sz w:val="24"/>
    </w:rPr>
  </w:style>
  <w:style w:type="character" w:customStyle="1" w:styleId="H2Char">
    <w:name w:val="H2 Char"/>
    <w:link w:val="H2"/>
    <w:rsid w:val="009112DF"/>
    <w:rPr>
      <w:b/>
      <w:sz w:val="24"/>
    </w:rPr>
  </w:style>
  <w:style w:type="character" w:customStyle="1" w:styleId="msoins0">
    <w:name w:val="msoins"/>
    <w:rsid w:val="00ED3DB9"/>
  </w:style>
  <w:style w:type="paragraph" w:customStyle="1" w:styleId="Default">
    <w:name w:val="Default"/>
    <w:rsid w:val="00271CFB"/>
    <w:pPr>
      <w:autoSpaceDE w:val="0"/>
      <w:autoSpaceDN w:val="0"/>
      <w:adjustRightInd w:val="0"/>
    </w:pPr>
    <w:rPr>
      <w:color w:val="000000"/>
      <w:sz w:val="24"/>
      <w:szCs w:val="24"/>
    </w:rPr>
  </w:style>
  <w:style w:type="character" w:styleId="UnresolvedMention">
    <w:name w:val="Unresolved Mention"/>
    <w:uiPriority w:val="99"/>
    <w:semiHidden/>
    <w:unhideWhenUsed/>
    <w:rsid w:val="00DC13E3"/>
    <w:rPr>
      <w:color w:val="605E5C"/>
      <w:shd w:val="clear" w:color="auto" w:fill="E1DFDD"/>
    </w:rPr>
  </w:style>
  <w:style w:type="character" w:styleId="FootnoteReference">
    <w:name w:val="footnote reference"/>
    <w:uiPriority w:val="99"/>
    <w:unhideWhenUsed/>
    <w:rsid w:val="00332C74"/>
    <w:rPr>
      <w:vertAlign w:val="superscript"/>
    </w:rPr>
  </w:style>
  <w:style w:type="character" w:customStyle="1" w:styleId="FootnoteTextChar">
    <w:name w:val="Footnote Text Char"/>
    <w:link w:val="FootnoteText"/>
    <w:uiPriority w:val="99"/>
    <w:rsid w:val="00332C7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0354">
      <w:bodyDiv w:val="1"/>
      <w:marLeft w:val="0"/>
      <w:marRight w:val="0"/>
      <w:marTop w:val="0"/>
      <w:marBottom w:val="0"/>
      <w:divBdr>
        <w:top w:val="none" w:sz="0" w:space="0" w:color="auto"/>
        <w:left w:val="none" w:sz="0" w:space="0" w:color="auto"/>
        <w:bottom w:val="none" w:sz="0" w:space="0" w:color="auto"/>
        <w:right w:val="none" w:sz="0" w:space="0" w:color="auto"/>
      </w:divBdr>
    </w:div>
    <w:div w:id="2392963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66313788">
      <w:bodyDiv w:val="1"/>
      <w:marLeft w:val="0"/>
      <w:marRight w:val="0"/>
      <w:marTop w:val="0"/>
      <w:marBottom w:val="0"/>
      <w:divBdr>
        <w:top w:val="none" w:sz="0" w:space="0" w:color="auto"/>
        <w:left w:val="none" w:sz="0" w:space="0" w:color="auto"/>
        <w:bottom w:val="none" w:sz="0" w:space="0" w:color="auto"/>
        <w:right w:val="none" w:sz="0" w:space="0" w:color="auto"/>
      </w:divBdr>
    </w:div>
    <w:div w:id="888032677">
      <w:bodyDiv w:val="1"/>
      <w:marLeft w:val="0"/>
      <w:marRight w:val="0"/>
      <w:marTop w:val="0"/>
      <w:marBottom w:val="0"/>
      <w:divBdr>
        <w:top w:val="none" w:sz="0" w:space="0" w:color="auto"/>
        <w:left w:val="none" w:sz="0" w:space="0" w:color="auto"/>
        <w:bottom w:val="none" w:sz="0" w:space="0" w:color="auto"/>
        <w:right w:val="none" w:sz="0" w:space="0" w:color="auto"/>
      </w:divBdr>
    </w:div>
    <w:div w:id="1042244359">
      <w:bodyDiv w:val="1"/>
      <w:marLeft w:val="0"/>
      <w:marRight w:val="0"/>
      <w:marTop w:val="0"/>
      <w:marBottom w:val="0"/>
      <w:divBdr>
        <w:top w:val="none" w:sz="0" w:space="0" w:color="auto"/>
        <w:left w:val="none" w:sz="0" w:space="0" w:color="auto"/>
        <w:bottom w:val="none" w:sz="0" w:space="0" w:color="auto"/>
        <w:right w:val="none" w:sz="0" w:space="0" w:color="auto"/>
      </w:divBdr>
    </w:div>
    <w:div w:id="1233126749">
      <w:bodyDiv w:val="1"/>
      <w:marLeft w:val="0"/>
      <w:marRight w:val="0"/>
      <w:marTop w:val="0"/>
      <w:marBottom w:val="0"/>
      <w:divBdr>
        <w:top w:val="none" w:sz="0" w:space="0" w:color="auto"/>
        <w:left w:val="none" w:sz="0" w:space="0" w:color="auto"/>
        <w:bottom w:val="none" w:sz="0" w:space="0" w:color="auto"/>
        <w:right w:val="none" w:sz="0" w:space="0" w:color="auto"/>
      </w:divBdr>
    </w:div>
    <w:div w:id="1361857341">
      <w:bodyDiv w:val="1"/>
      <w:marLeft w:val="0"/>
      <w:marRight w:val="0"/>
      <w:marTop w:val="0"/>
      <w:marBottom w:val="0"/>
      <w:divBdr>
        <w:top w:val="none" w:sz="0" w:space="0" w:color="auto"/>
        <w:left w:val="none" w:sz="0" w:space="0" w:color="auto"/>
        <w:bottom w:val="none" w:sz="0" w:space="0" w:color="auto"/>
        <w:right w:val="none" w:sz="0" w:space="0" w:color="auto"/>
      </w:divBdr>
    </w:div>
    <w:div w:id="1390768459">
      <w:bodyDiv w:val="1"/>
      <w:marLeft w:val="0"/>
      <w:marRight w:val="0"/>
      <w:marTop w:val="0"/>
      <w:marBottom w:val="0"/>
      <w:divBdr>
        <w:top w:val="none" w:sz="0" w:space="0" w:color="auto"/>
        <w:left w:val="none" w:sz="0" w:space="0" w:color="auto"/>
        <w:bottom w:val="none" w:sz="0" w:space="0" w:color="auto"/>
        <w:right w:val="none" w:sz="0" w:space="0" w:color="auto"/>
      </w:divBdr>
    </w:div>
    <w:div w:id="141454318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thurnher@tesla.com" TargetMode="External"/><Relationship Id="rId4" Type="http://schemas.openxmlformats.org/officeDocument/2006/relationships/settings" Target="settings.xml"/><Relationship Id="rId9" Type="http://schemas.openxmlformats.org/officeDocument/2006/relationships/hyperlink" Target="mailto:asharmafrank@tesla.com"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interchange.puc.texas.gov/Documents/51603_66_12219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DC9B-AA48-45BE-85C0-A6971E56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4308</Words>
  <Characters>25545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29794</CharactersWithSpaces>
  <SharedDoc>false</SharedDoc>
  <HLinks>
    <vt:vector size="30" baseType="variant">
      <vt:variant>
        <vt:i4>1835061</vt:i4>
      </vt:variant>
      <vt:variant>
        <vt:i4>30</vt:i4>
      </vt:variant>
      <vt:variant>
        <vt:i4>0</vt:i4>
      </vt:variant>
      <vt:variant>
        <vt:i4>5</vt:i4>
      </vt:variant>
      <vt:variant>
        <vt:lpwstr>mailto:MPRegistration@ercot.com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4128837</vt:i4>
      </vt:variant>
      <vt:variant>
        <vt:i4>24</vt:i4>
      </vt:variant>
      <vt:variant>
        <vt:i4>0</vt:i4>
      </vt:variant>
      <vt:variant>
        <vt:i4>5</vt:i4>
      </vt:variant>
      <vt:variant>
        <vt:lpwstr>mailto:Cory.phillips@ercot.com</vt:lpwstr>
      </vt:variant>
      <vt:variant>
        <vt:lpwstr/>
      </vt:variant>
      <vt:variant>
        <vt:i4>1638442</vt:i4>
      </vt:variant>
      <vt:variant>
        <vt:i4>21</vt:i4>
      </vt:variant>
      <vt:variant>
        <vt:i4>0</vt:i4>
      </vt:variant>
      <vt:variant>
        <vt:i4>5</vt:i4>
      </vt:variant>
      <vt:variant>
        <vt:lpwstr>mailto:clayton.stice2@ercot.com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Tesla 050923</cp:lastModifiedBy>
  <cp:revision>5</cp:revision>
  <cp:lastPrinted>2013-11-15T22:11:00Z</cp:lastPrinted>
  <dcterms:created xsi:type="dcterms:W3CDTF">2023-05-09T20:15:00Z</dcterms:created>
  <dcterms:modified xsi:type="dcterms:W3CDTF">2023-05-09T20:17:00Z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494b15-2884-42b7-a283-b08ec0f18ca1_Enabled">
    <vt:lpwstr>true</vt:lpwstr>
  </property>
  <property fmtid="{D5CDD505-2E9C-101B-9397-08002B2CF9AE}" pid="3" name="MSIP_Label_68494b15-2884-42b7-a283-b08ec0f18ca1_SetDate">
    <vt:lpwstr>2023-05-09T19:15:04Z</vt:lpwstr>
  </property>
  <property fmtid="{D5CDD505-2E9C-101B-9397-08002B2CF9AE}" pid="4" name="MSIP_Label_68494b15-2884-42b7-a283-b08ec0f18ca1_Method">
    <vt:lpwstr>Privileged</vt:lpwstr>
  </property>
  <property fmtid="{D5CDD505-2E9C-101B-9397-08002B2CF9AE}" pid="5" name="MSIP_Label_68494b15-2884-42b7-a283-b08ec0f18ca1_Name">
    <vt:lpwstr>Public</vt:lpwstr>
  </property>
  <property fmtid="{D5CDD505-2E9C-101B-9397-08002B2CF9AE}" pid="6" name="MSIP_Label_68494b15-2884-42b7-a283-b08ec0f18ca1_SiteId">
    <vt:lpwstr>9026c5f4-86d0-4b9f-bd39-b7d4d0fb4674</vt:lpwstr>
  </property>
  <property fmtid="{D5CDD505-2E9C-101B-9397-08002B2CF9AE}" pid="7" name="MSIP_Label_68494b15-2884-42b7-a283-b08ec0f18ca1_ActionId">
    <vt:lpwstr>70473b2e-7ac4-431c-b8d9-a44a38842f5e</vt:lpwstr>
  </property>
  <property fmtid="{D5CDD505-2E9C-101B-9397-08002B2CF9AE}" pid="8" name="MSIP_Label_68494b15-2884-42b7-a283-b08ec0f18ca1_ContentBits">
    <vt:lpwstr>0</vt:lpwstr>
  </property>
</Properties>
</file>