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C0407"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BB47EE"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456D06" w:rsidP="00CD2A92">
            <w:pPr>
              <w:pStyle w:val="Header"/>
            </w:pPr>
            <w:hyperlink r:id="rId12" w:history="1">
              <w:r w:rsidR="00BB47EE"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BB47EE" w:rsidP="00CD2A92">
            <w:pPr>
              <w:pStyle w:val="Header"/>
            </w:pPr>
            <w:r>
              <w:t>NPRR Title</w:t>
            </w:r>
          </w:p>
        </w:tc>
        <w:tc>
          <w:tcPr>
            <w:tcW w:w="6660" w:type="dxa"/>
            <w:tcBorders>
              <w:bottom w:val="single" w:sz="4" w:space="0" w:color="auto"/>
            </w:tcBorders>
            <w:vAlign w:val="center"/>
          </w:tcPr>
          <w:p w14:paraId="346BA1A8" w14:textId="77777777" w:rsidR="001071E9" w:rsidRDefault="00BB47EE" w:rsidP="00CD2A92">
            <w:pPr>
              <w:pStyle w:val="Header"/>
            </w:pPr>
            <w:r>
              <w:t>Expansion of Generation Resources Qualified to Provide Firm Fuel Supply Service in Phase 2 of the Service</w:t>
            </w:r>
          </w:p>
        </w:tc>
      </w:tr>
      <w:tr w:rsidR="00EC0407"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EC0407"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BB47EE"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568D1E8E" w:rsidR="001071E9" w:rsidRDefault="00CB5B78" w:rsidP="00CD2A92">
            <w:pPr>
              <w:pStyle w:val="NormalArial"/>
            </w:pPr>
            <w:r>
              <w:t>May 9</w:t>
            </w:r>
            <w:r w:rsidR="00BB47EE">
              <w:t>, 2023</w:t>
            </w:r>
          </w:p>
        </w:tc>
      </w:tr>
      <w:tr w:rsidR="00EC0407"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EC0407"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BB47EE" w:rsidP="00CD2A92">
            <w:pPr>
              <w:pStyle w:val="Header"/>
              <w:jc w:val="center"/>
            </w:pPr>
            <w:r>
              <w:t>Submitter’s Information</w:t>
            </w:r>
          </w:p>
        </w:tc>
      </w:tr>
      <w:tr w:rsidR="00EC0407" w14:paraId="62FFEADA" w14:textId="77777777" w:rsidTr="00CD2A92">
        <w:trPr>
          <w:trHeight w:val="350"/>
        </w:trPr>
        <w:tc>
          <w:tcPr>
            <w:tcW w:w="2880" w:type="dxa"/>
            <w:gridSpan w:val="2"/>
            <w:shd w:val="clear" w:color="auto" w:fill="FFFFFF"/>
            <w:vAlign w:val="center"/>
          </w:tcPr>
          <w:p w14:paraId="49CBAEC4" w14:textId="77777777" w:rsidR="002D0E6B" w:rsidRPr="00EC55B3" w:rsidRDefault="00BB47EE" w:rsidP="002D0E6B">
            <w:pPr>
              <w:pStyle w:val="Header"/>
            </w:pPr>
            <w:r w:rsidRPr="00EC55B3">
              <w:t>Name</w:t>
            </w:r>
          </w:p>
        </w:tc>
        <w:tc>
          <w:tcPr>
            <w:tcW w:w="7560" w:type="dxa"/>
            <w:gridSpan w:val="2"/>
            <w:vAlign w:val="center"/>
          </w:tcPr>
          <w:p w14:paraId="25FC817A" w14:textId="359377B7" w:rsidR="002D0E6B" w:rsidRDefault="00CB5B78" w:rsidP="002D0E6B">
            <w:pPr>
              <w:pStyle w:val="NormalArial"/>
            </w:pPr>
            <w:r>
              <w:t>Davida Dwyer</w:t>
            </w:r>
          </w:p>
        </w:tc>
      </w:tr>
      <w:tr w:rsidR="00EC0407" w14:paraId="01875875" w14:textId="77777777" w:rsidTr="00CD2A92">
        <w:trPr>
          <w:trHeight w:val="350"/>
        </w:trPr>
        <w:tc>
          <w:tcPr>
            <w:tcW w:w="2880" w:type="dxa"/>
            <w:gridSpan w:val="2"/>
            <w:shd w:val="clear" w:color="auto" w:fill="FFFFFF"/>
            <w:vAlign w:val="center"/>
          </w:tcPr>
          <w:p w14:paraId="0EE19C9E" w14:textId="77777777" w:rsidR="002D0E6B" w:rsidRPr="00EC55B3" w:rsidRDefault="00BB47EE" w:rsidP="002D0E6B">
            <w:pPr>
              <w:pStyle w:val="Header"/>
            </w:pPr>
            <w:r w:rsidRPr="00EC55B3">
              <w:t>E-mail Address</w:t>
            </w:r>
          </w:p>
        </w:tc>
        <w:tc>
          <w:tcPr>
            <w:tcW w:w="7560" w:type="dxa"/>
            <w:gridSpan w:val="2"/>
            <w:vAlign w:val="center"/>
          </w:tcPr>
          <w:p w14:paraId="004210B3" w14:textId="424B4643" w:rsidR="002D0E6B" w:rsidRDefault="00456D06" w:rsidP="002D0E6B">
            <w:pPr>
              <w:pStyle w:val="NormalArial"/>
            </w:pPr>
            <w:hyperlink r:id="rId13" w:history="1">
              <w:r w:rsidR="00CB5B78">
                <w:rPr>
                  <w:rStyle w:val="Hyperlink"/>
                </w:rPr>
                <w:t>Davida.Dwyer@ercot.com</w:t>
              </w:r>
            </w:hyperlink>
          </w:p>
        </w:tc>
      </w:tr>
      <w:tr w:rsidR="00EC0407" w14:paraId="49A14215" w14:textId="77777777" w:rsidTr="00CD2A92">
        <w:trPr>
          <w:trHeight w:val="350"/>
        </w:trPr>
        <w:tc>
          <w:tcPr>
            <w:tcW w:w="2880" w:type="dxa"/>
            <w:gridSpan w:val="2"/>
            <w:shd w:val="clear" w:color="auto" w:fill="FFFFFF"/>
            <w:vAlign w:val="center"/>
          </w:tcPr>
          <w:p w14:paraId="4059212D" w14:textId="77777777" w:rsidR="002D0E6B" w:rsidRPr="00EC55B3" w:rsidRDefault="00BB47EE" w:rsidP="002D0E6B">
            <w:pPr>
              <w:pStyle w:val="Header"/>
            </w:pPr>
            <w:r w:rsidRPr="00EC55B3">
              <w:t>Company</w:t>
            </w:r>
          </w:p>
        </w:tc>
        <w:tc>
          <w:tcPr>
            <w:tcW w:w="7560" w:type="dxa"/>
            <w:gridSpan w:val="2"/>
            <w:vAlign w:val="center"/>
          </w:tcPr>
          <w:p w14:paraId="365A84B1" w14:textId="569745D9" w:rsidR="002D0E6B" w:rsidRDefault="00CB5B78" w:rsidP="002D0E6B">
            <w:pPr>
              <w:pStyle w:val="NormalArial"/>
            </w:pPr>
            <w:r>
              <w:t>ERCOT</w:t>
            </w:r>
          </w:p>
        </w:tc>
      </w:tr>
      <w:tr w:rsidR="00EC0407"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BB47EE" w:rsidP="002D0E6B">
            <w:pPr>
              <w:pStyle w:val="Header"/>
            </w:pPr>
            <w:r w:rsidRPr="00EC55B3">
              <w:t>Phone Number</w:t>
            </w:r>
          </w:p>
        </w:tc>
        <w:tc>
          <w:tcPr>
            <w:tcW w:w="7560" w:type="dxa"/>
            <w:gridSpan w:val="2"/>
            <w:tcBorders>
              <w:bottom w:val="single" w:sz="4" w:space="0" w:color="auto"/>
            </w:tcBorders>
            <w:vAlign w:val="center"/>
          </w:tcPr>
          <w:p w14:paraId="6B30817D" w14:textId="11BDE633" w:rsidR="002D0E6B" w:rsidRPr="00CB5B78" w:rsidRDefault="00CB5B78" w:rsidP="002D0E6B">
            <w:pPr>
              <w:pStyle w:val="NormalArial"/>
            </w:pPr>
            <w:r w:rsidRPr="00CB5B78">
              <w:t>512-225-7182</w:t>
            </w:r>
          </w:p>
        </w:tc>
      </w:tr>
      <w:tr w:rsidR="00EC0407" w14:paraId="6763046D" w14:textId="77777777" w:rsidTr="00CD2A92">
        <w:trPr>
          <w:trHeight w:val="350"/>
        </w:trPr>
        <w:tc>
          <w:tcPr>
            <w:tcW w:w="2880" w:type="dxa"/>
            <w:gridSpan w:val="2"/>
            <w:shd w:val="clear" w:color="auto" w:fill="FFFFFF"/>
            <w:vAlign w:val="center"/>
          </w:tcPr>
          <w:p w14:paraId="5EF9BC3C" w14:textId="77777777" w:rsidR="002D0E6B" w:rsidRPr="00EC55B3" w:rsidRDefault="00BB47EE"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EC0407"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RDefault="00BB47EE" w:rsidP="002D0E6B">
            <w:pPr>
              <w:pStyle w:val="Header"/>
            </w:pPr>
            <w:r>
              <w:t>Market Segment</w:t>
            </w:r>
          </w:p>
        </w:tc>
        <w:tc>
          <w:tcPr>
            <w:tcW w:w="7560" w:type="dxa"/>
            <w:gridSpan w:val="2"/>
            <w:tcBorders>
              <w:bottom w:val="single" w:sz="4" w:space="0" w:color="auto"/>
            </w:tcBorders>
            <w:vAlign w:val="center"/>
          </w:tcPr>
          <w:p w14:paraId="0F2F9129" w14:textId="2AB6B1BC" w:rsidR="002D0E6B" w:rsidRDefault="00CB5B78" w:rsidP="002D0E6B">
            <w:pPr>
              <w:pStyle w:val="NormalArial"/>
            </w:pPr>
            <w:r>
              <w:t>Not applicable</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C0407"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BB47EE" w:rsidP="00CD2A92">
            <w:pPr>
              <w:pStyle w:val="Header"/>
              <w:jc w:val="center"/>
            </w:pPr>
            <w:r>
              <w:t>Comments</w:t>
            </w:r>
          </w:p>
        </w:tc>
      </w:tr>
    </w:tbl>
    <w:p w14:paraId="5405300D" w14:textId="6A183730" w:rsidR="00CB5B78" w:rsidRDefault="00CB5B78" w:rsidP="001071E9">
      <w:pPr>
        <w:pStyle w:val="NormalArial"/>
        <w:spacing w:before="120" w:after="120"/>
      </w:pPr>
      <w:r>
        <w:t xml:space="preserve">ERCOT </w:t>
      </w:r>
      <w:r w:rsidR="00C6358D">
        <w:t xml:space="preserve">appreciates </w:t>
      </w:r>
      <w:r>
        <w:t>stakeholders’</w:t>
      </w:r>
      <w:r w:rsidR="00C6358D">
        <w:t xml:space="preserve"> </w:t>
      </w:r>
      <w:r>
        <w:t xml:space="preserve">input </w:t>
      </w:r>
      <w:r w:rsidR="00C6358D">
        <w:t xml:space="preserve">on </w:t>
      </w:r>
      <w:r w:rsidR="00BB47EE">
        <w:t>Nodal Protocol Revision Request (NPRR)</w:t>
      </w:r>
      <w:r w:rsidR="001A3924">
        <w:t xml:space="preserve"> 1169</w:t>
      </w:r>
      <w:r>
        <w:t xml:space="preserve"> and looks forward to its continued consideration.</w:t>
      </w:r>
      <w:r w:rsidR="00BB47EE">
        <w:t xml:space="preserve"> </w:t>
      </w:r>
    </w:p>
    <w:p w14:paraId="269DDC4A" w14:textId="4DAB4208" w:rsidR="00E93305" w:rsidRDefault="00415C2E" w:rsidP="00E93305">
      <w:pPr>
        <w:pStyle w:val="NormalArial"/>
        <w:spacing w:before="120" w:after="120"/>
      </w:pPr>
      <w:r>
        <w:t xml:space="preserve">These comments propose to incorporate prior stakeholder feedback that was </w:t>
      </w:r>
      <w:r w:rsidR="00CB5B78">
        <w:t>inadvertent</w:t>
      </w:r>
      <w:r>
        <w:t>ly</w:t>
      </w:r>
      <w:r w:rsidR="00CB5B78">
        <w:t xml:space="preserve"> omi</w:t>
      </w:r>
      <w:r>
        <w:t xml:space="preserve">tted by ERCOT </w:t>
      </w:r>
      <w:r w:rsidR="00123852">
        <w:t>when submitting</w:t>
      </w:r>
      <w:r>
        <w:t xml:space="preserve"> this NPRR.</w:t>
      </w:r>
      <w:r w:rsidR="00CB5B78">
        <w:t xml:space="preserve"> </w:t>
      </w:r>
      <w:r>
        <w:t>Specifically, the</w:t>
      </w:r>
      <w:r w:rsidR="00CB5B78">
        <w:t xml:space="preserve"> </w:t>
      </w:r>
      <w:r>
        <w:t>revisions</w:t>
      </w:r>
      <w:r w:rsidR="00CB5B78">
        <w:t xml:space="preserve"> </w:t>
      </w:r>
      <w:r>
        <w:t xml:space="preserve"> in these comments are intended to make explicit that </w:t>
      </w:r>
      <w:r w:rsidR="00557FC2">
        <w:t>t</w:t>
      </w:r>
      <w:r w:rsidR="00557FC2" w:rsidRPr="002F79E0">
        <w:t>he Generation Entity for the Generation Resource</w:t>
      </w:r>
      <w:r w:rsidR="00123852">
        <w:t xml:space="preserve"> </w:t>
      </w:r>
      <w:r w:rsidR="00123852" w:rsidRPr="002F79E0">
        <w:t>(or an Affiliate of such Generation Entity)</w:t>
      </w:r>
      <w:r w:rsidR="00557FC2">
        <w:t xml:space="preserve"> seeking to qualify to provide </w:t>
      </w:r>
      <w:r w:rsidR="001A3924">
        <w:t>Firm Fuel Supply Service (</w:t>
      </w:r>
      <w:r w:rsidR="00557FC2">
        <w:t>FFSS</w:t>
      </w:r>
      <w:r w:rsidR="001A3924">
        <w:t>)</w:t>
      </w:r>
      <w:r w:rsidR="00557FC2" w:rsidRPr="002F79E0">
        <w:t xml:space="preserve"> </w:t>
      </w:r>
      <w:r w:rsidR="00557FC2">
        <w:t>may use</w:t>
      </w:r>
      <w:r w:rsidR="001A3924">
        <w:t>:</w:t>
      </w:r>
      <w:r w:rsidR="00557FC2">
        <w:t xml:space="preserve"> </w:t>
      </w:r>
    </w:p>
    <w:p w14:paraId="68635435" w14:textId="0A3FA058" w:rsidR="00415C2E" w:rsidRDefault="001A3924" w:rsidP="00E93305">
      <w:pPr>
        <w:pStyle w:val="NormalArial"/>
        <w:numPr>
          <w:ilvl w:val="0"/>
          <w:numId w:val="36"/>
        </w:numPr>
        <w:spacing w:before="120" w:after="120"/>
      </w:pPr>
      <w:r>
        <w:t>M</w:t>
      </w:r>
      <w:r w:rsidR="00557FC2">
        <w:t xml:space="preserve">ultiple </w:t>
      </w:r>
      <w:r w:rsidR="00123852">
        <w:t xml:space="preserve">Firm Transportation Agreements on multiple Qualifying Pipelines so long as the </w:t>
      </w:r>
      <w:r w:rsidR="00E93305">
        <w:t xml:space="preserve">primary receipt </w:t>
      </w:r>
      <w:r w:rsidR="00123852">
        <w:t xml:space="preserve">points </w:t>
      </w:r>
      <w:r w:rsidR="00345173">
        <w:t>and</w:t>
      </w:r>
      <w:r w:rsidR="00123852">
        <w:t xml:space="preserve"> delivery</w:t>
      </w:r>
      <w:r w:rsidR="00345173">
        <w:t xml:space="preserve"> points</w:t>
      </w:r>
      <w:r w:rsidR="00123852">
        <w:t xml:space="preserve"> for each Firm Transportation Agreement result in a complete path for firm transportation service from the storage facility to the Generation Facility</w:t>
      </w:r>
      <w:r w:rsidR="00E93305">
        <w:t>, and/or</w:t>
      </w:r>
    </w:p>
    <w:p w14:paraId="160B4AEA" w14:textId="387A76A8" w:rsidR="00123852" w:rsidRDefault="001A3924" w:rsidP="00557FC2">
      <w:pPr>
        <w:pStyle w:val="NormalArial"/>
        <w:numPr>
          <w:ilvl w:val="0"/>
          <w:numId w:val="36"/>
        </w:numPr>
        <w:spacing w:before="120" w:after="120"/>
      </w:pPr>
      <w:r>
        <w:t>A</w:t>
      </w:r>
      <w:r w:rsidR="00E93305" w:rsidRPr="007A47A6">
        <w:t xml:space="preserve"> single, bundled agreement providing for gas supply, storage, and transportation service, as long as the bundled agreement satisfies the requirements</w:t>
      </w:r>
      <w:r w:rsidR="00E93305">
        <w:t xml:space="preserve"> specified in proposed paragraph (1)(c)(viii) of Section 8.1.1.2.1.6</w:t>
      </w:r>
      <w:r>
        <w:t xml:space="preserve">, </w:t>
      </w:r>
      <w:r w:rsidRPr="001A3924">
        <w:t>Firm Fuel Supply Service Resource Qualification, Testing, and Decertification</w:t>
      </w:r>
      <w:r w:rsidR="00E93305">
        <w:t>.</w:t>
      </w:r>
    </w:p>
    <w:p w14:paraId="026D131B" w14:textId="4B7D4C4E" w:rsidR="00415C2E" w:rsidRDefault="00E93305" w:rsidP="001071E9">
      <w:pPr>
        <w:pStyle w:val="NormalArial"/>
        <w:spacing w:before="120" w:after="120"/>
      </w:pPr>
      <w:r>
        <w:t xml:space="preserve">The proposed definition of an FFSS Qualifying Pipeline is also revised to recognize that a pipeline is </w:t>
      </w:r>
      <w:r>
        <w:rPr>
          <w:i/>
          <w:iCs/>
        </w:rPr>
        <w:t>operated by</w:t>
      </w:r>
      <w:r>
        <w:t xml:space="preserve"> a gas utility and that the reference to </w:t>
      </w:r>
      <w:r w:rsidRPr="000F2229">
        <w:t>contracts with human needs customers or local distribution systems that serve human needs customers</w:t>
      </w:r>
      <w:r>
        <w:t xml:space="preserve"> is limited to such contracts for </w:t>
      </w:r>
      <w:r w:rsidR="001A3924">
        <w:t>F</w:t>
      </w:r>
      <w:r>
        <w:t xml:space="preserve">irm </w:t>
      </w:r>
      <w:r w:rsidR="001A3924">
        <w:t>S</w:t>
      </w:r>
      <w:r>
        <w:t xml:space="preserve">ervice.  </w:t>
      </w:r>
    </w:p>
    <w:p w14:paraId="59FF90AD" w14:textId="77777777" w:rsidR="00475503" w:rsidRDefault="00475503" w:rsidP="00475503">
      <w:pPr>
        <w:pStyle w:val="NormalArial"/>
        <w:spacing w:before="120" w:after="120"/>
      </w:pPr>
      <w:r>
        <w:t xml:space="preserve">All of these revisions were included in the </w:t>
      </w:r>
      <w:hyperlink r:id="rId14" w:history="1">
        <w:r w:rsidRPr="00557FC2">
          <w:rPr>
            <w:rStyle w:val="Hyperlink"/>
          </w:rPr>
          <w:t>proposed framework</w:t>
        </w:r>
      </w:hyperlink>
      <w:r>
        <w:t xml:space="preserve"> that ERCOT filed with the Public Utility Commission of Texas (PUCT) in PUCT Project No. 52373, </w:t>
      </w:r>
      <w:r w:rsidRPr="00557FC2">
        <w:rPr>
          <w:i/>
          <w:iCs/>
        </w:rPr>
        <w:t>Review of Wholesale Electric Market Design</w:t>
      </w:r>
      <w:r>
        <w:t>, on January 23, 2023.</w:t>
      </w:r>
    </w:p>
    <w:p w14:paraId="2DF1E4A5" w14:textId="3F39FC12" w:rsidR="001071E9" w:rsidRPr="001A3924" w:rsidRDefault="00BB47EE" w:rsidP="001071E9">
      <w:pPr>
        <w:pStyle w:val="NormalArial"/>
        <w:spacing w:before="120" w:after="120"/>
      </w:pPr>
      <w:r>
        <w:t>These comments are offered on top of the 4/12/23 LCRA comments</w:t>
      </w:r>
      <w:r w:rsidR="001A3924">
        <w:t xml:space="preserve"> (which are inclusive of the 4/7/23 HEN comments)</w:t>
      </w:r>
      <w:r>
        <w:t xml:space="preserve">, and </w:t>
      </w:r>
      <w:r w:rsidR="001A3924">
        <w:t xml:space="preserve">include the proposed edits from </w:t>
      </w:r>
      <w:r>
        <w:t xml:space="preserve">the 5/8/23 </w:t>
      </w:r>
      <w:r>
        <w:lastRenderedPageBreak/>
        <w:t>TIEC comments</w:t>
      </w:r>
      <w:r w:rsidR="001A3924">
        <w:t>.</w:t>
      </w:r>
      <w:r>
        <w:t xml:space="preserve">  ERCOT has no concerns with those proposed revisions.  Regarding the 5/9/23 Calpine comments proposing revisions to the definition of an FFSS Qualifying Pipeline, ERCOT takes no position at this time, as it continues to work with any interested stakeholders to ensure this definition is consistent with PUCT policy goals.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C0407"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BB47EE" w:rsidP="00CD2A92">
            <w:pPr>
              <w:pStyle w:val="Header"/>
              <w:jc w:val="center"/>
            </w:pPr>
            <w:r>
              <w:t>Revised Cover Page Language</w:t>
            </w:r>
          </w:p>
        </w:tc>
      </w:tr>
    </w:tbl>
    <w:p w14:paraId="728B84BD" w14:textId="77777777" w:rsidR="001071E9" w:rsidRPr="00294F37" w:rsidRDefault="00BB47EE"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C0407"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BB47EE" w:rsidP="00CD2A92">
            <w:pPr>
              <w:pStyle w:val="Header"/>
              <w:jc w:val="center"/>
            </w:pPr>
            <w:r>
              <w:t>Revised Proposed Protocol Language</w:t>
            </w:r>
          </w:p>
        </w:tc>
      </w:tr>
    </w:tbl>
    <w:p w14:paraId="6AB074BD" w14:textId="77777777" w:rsidR="00BE7BEC" w:rsidRDefault="00BB47EE" w:rsidP="00BE7BEC">
      <w:pPr>
        <w:pStyle w:val="H4"/>
      </w:pPr>
      <w:r>
        <w:t>1.3.1.1</w:t>
      </w:r>
      <w:r>
        <w:tab/>
        <w:t>Items Considered Protected Information</w:t>
      </w:r>
      <w:bookmarkEnd w:id="0"/>
      <w:bookmarkEnd w:id="1"/>
      <w:r>
        <w:t xml:space="preserve"> </w:t>
      </w:r>
    </w:p>
    <w:p w14:paraId="0E7B72D2" w14:textId="77777777" w:rsidR="00BE7BEC" w:rsidRDefault="00BB47EE"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B47EE"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B47EE"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B47EE" w:rsidP="00D00498">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B47EE"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B47EE"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C0407"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B47EE"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B47EE"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B47EE" w:rsidP="00D50191">
            <w:pPr>
              <w:spacing w:after="240"/>
              <w:ind w:left="2160" w:hanging="720"/>
            </w:pPr>
            <w:r w:rsidRPr="00FF4889">
              <w:lastRenderedPageBreak/>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B47EE" w:rsidP="00D501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B47EE"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B47EE" w:rsidP="00BE7BE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B47EE"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85C3C7" w14:textId="77777777" w:rsidR="00BE7BEC" w:rsidRDefault="00BB47EE"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B47EE" w:rsidP="00BE7BEC">
      <w:pPr>
        <w:spacing w:after="240"/>
        <w:ind w:left="2880" w:hanging="720"/>
      </w:pPr>
      <w:r>
        <w:t>(B)</w:t>
      </w:r>
      <w:r>
        <w:tab/>
        <w:t>The Resource’s fuel type;</w:t>
      </w:r>
    </w:p>
    <w:p w14:paraId="486B08C8" w14:textId="77777777" w:rsidR="00BE7BEC" w:rsidRDefault="00BB47EE" w:rsidP="00BE7BEC">
      <w:pPr>
        <w:spacing w:after="240"/>
        <w:ind w:left="2880" w:hanging="720"/>
      </w:pPr>
      <w:r>
        <w:t>(C)</w:t>
      </w:r>
      <w:r>
        <w:tab/>
        <w:t xml:space="preserve">The type of Outage or derate; </w:t>
      </w:r>
    </w:p>
    <w:p w14:paraId="4D3CCB21" w14:textId="77777777" w:rsidR="00BE7BEC" w:rsidRDefault="00BB47EE"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B47EE"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B47EE" w:rsidP="00BE7BEC">
      <w:pPr>
        <w:spacing w:after="240"/>
        <w:ind w:left="2880" w:hanging="720"/>
      </w:pPr>
      <w:r>
        <w:t>(F)</w:t>
      </w:r>
      <w:r>
        <w:tab/>
        <w:t>The available and outaged MW during the Outage or derate</w:t>
      </w:r>
      <w:r w:rsidRPr="00CF4639">
        <w:t xml:space="preserve">; and </w:t>
      </w:r>
    </w:p>
    <w:p w14:paraId="50EAA518" w14:textId="77777777" w:rsidR="00BE7BEC" w:rsidRDefault="00BB47EE"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B47EE"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w:t>
      </w:r>
      <w:r>
        <w:lastRenderedPageBreak/>
        <w:t xml:space="preserve">Authority, </w:t>
      </w:r>
      <w:r w:rsidRPr="008676AD">
        <w:t>the office of the Governor of Texas, the office of the Lieutenant Governor of Texas, or any member of the Texas Legislature, if requested; and</w:t>
      </w:r>
    </w:p>
    <w:p w14:paraId="4189E5CF" w14:textId="77777777" w:rsidR="00BE7BEC" w:rsidRDefault="00BB47EE" w:rsidP="00BE7BEC">
      <w:pPr>
        <w:spacing w:after="240"/>
        <w:ind w:left="2160" w:hanging="720"/>
      </w:pPr>
      <w:r>
        <w:t>(iii)</w:t>
      </w:r>
      <w:r>
        <w:tab/>
        <w:t xml:space="preserve">For all other information, the Protected Information status shall expire </w:t>
      </w:r>
      <w:r w:rsidRPr="00827492">
        <w:t>60 days after the applicable Operating Day;</w:t>
      </w:r>
    </w:p>
    <w:p w14:paraId="624210F0" w14:textId="77777777" w:rsidR="00BE7BEC" w:rsidRDefault="00BB47EE"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B47EE"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B47EE"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C0407"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B47EE"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B47EE" w:rsidP="00D50191">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B47EE" w:rsidP="00BE7BEC">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B47EE" w:rsidP="00BE7BEC">
      <w:pPr>
        <w:pStyle w:val="List"/>
        <w:ind w:left="1440"/>
      </w:pPr>
      <w:r>
        <w:t>(h)</w:t>
      </w:r>
      <w:r>
        <w:tab/>
        <w:t>Raw and Adjusted Metered Load (AML) data (demand and energy) identifiable to:</w:t>
      </w:r>
    </w:p>
    <w:p w14:paraId="64F41049" w14:textId="77777777" w:rsidR="00BE7BEC" w:rsidRDefault="00BB47EE"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B47EE"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B47EE"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B47EE"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B47EE" w:rsidP="00BE7BEC">
      <w:pPr>
        <w:pStyle w:val="List"/>
        <w:ind w:left="1440"/>
      </w:pPr>
      <w:r>
        <w:lastRenderedPageBreak/>
        <w:t>(k)</w:t>
      </w:r>
      <w:r>
        <w:tab/>
        <w:t>Number of ESI IDs identifiable to a specific LSE.  The Protected Information status of this information shall expire 365 days after the applicable Operating Day;</w:t>
      </w:r>
    </w:p>
    <w:p w14:paraId="3FBC5F6C" w14:textId="77777777" w:rsidR="00BE7BEC" w:rsidRDefault="00BB47EE" w:rsidP="00BE7BEC">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B47EE"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B47EE"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B47EE" w:rsidP="00BE7BEC">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65A40BF3" w14:textId="77777777" w:rsidR="00BE7BEC" w:rsidRDefault="00BB47EE"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B47EE"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B47EE" w:rsidP="00BE7BEC">
      <w:pPr>
        <w:pStyle w:val="List"/>
        <w:ind w:left="1440"/>
      </w:pPr>
      <w:r>
        <w:t>(p)</w:t>
      </w:r>
      <w:r>
        <w:tab/>
        <w:t>Credit limits identifiable to a specific QSE;</w:t>
      </w:r>
    </w:p>
    <w:p w14:paraId="78DBBB6A" w14:textId="77777777" w:rsidR="00BE7BEC" w:rsidRDefault="00BB47EE"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B47EE" w:rsidP="00BE7BEC">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lastRenderedPageBreak/>
        <w:t>Customer to whom the information relates does not constitute Proprietary Customer Information;</w:t>
      </w:r>
    </w:p>
    <w:p w14:paraId="5E09A46B" w14:textId="77777777" w:rsidR="00BE7BEC" w:rsidRDefault="00BB47EE" w:rsidP="00BE7BEC">
      <w:pPr>
        <w:pStyle w:val="List"/>
        <w:ind w:left="1440"/>
      </w:pPr>
      <w:r>
        <w:t>(s)</w:t>
      </w:r>
      <w:r>
        <w:tab/>
        <w:t>Any software, products of software, or other vendor information that ERCOT is required to keep confidential under its agreements;</w:t>
      </w:r>
    </w:p>
    <w:p w14:paraId="32F58552" w14:textId="77777777" w:rsidR="00BE7BEC" w:rsidRDefault="00BB47EE"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C0407"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B47EE"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B47EE" w:rsidP="00D50191">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B47EE" w:rsidP="00BE7BEC">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B47EE"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B47EE" w:rsidP="00BE7BEC">
      <w:pPr>
        <w:pStyle w:val="List2"/>
        <w:ind w:firstLine="0"/>
      </w:pPr>
      <w:r>
        <w:t>(i)</w:t>
      </w:r>
      <w:r>
        <w:tab/>
        <w:t xml:space="preserve">PUCT Substantive Rules on performance measure reporting; </w:t>
      </w:r>
    </w:p>
    <w:p w14:paraId="5232A01F" w14:textId="77777777" w:rsidR="00BE7BEC" w:rsidRDefault="00BB47EE" w:rsidP="00BE7BEC">
      <w:pPr>
        <w:pStyle w:val="List2"/>
        <w:ind w:firstLine="0"/>
      </w:pPr>
      <w:r>
        <w:t>(ii)</w:t>
      </w:r>
      <w:r>
        <w:tab/>
        <w:t xml:space="preserve">These Protocols or Other Binding Documents; or </w:t>
      </w:r>
    </w:p>
    <w:p w14:paraId="7B35A7DD" w14:textId="77777777" w:rsidR="00BE7BEC" w:rsidRDefault="00BB47EE" w:rsidP="00BE7BEC">
      <w:pPr>
        <w:pStyle w:val="List2"/>
        <w:ind w:left="2160"/>
      </w:pPr>
      <w:r>
        <w:t>(iii)</w:t>
      </w:r>
      <w:r>
        <w:tab/>
        <w:t>Any Technical Advisory Committee (TAC)-approved reporting requirements;</w:t>
      </w:r>
    </w:p>
    <w:p w14:paraId="5475CAFC" w14:textId="77777777" w:rsidR="00BE7BEC" w:rsidRDefault="00BB47EE"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B47EE" w:rsidP="00BE7BEC">
      <w:pPr>
        <w:pStyle w:val="List"/>
        <w:ind w:left="1440"/>
      </w:pPr>
      <w:r>
        <w:t>(x)</w:t>
      </w:r>
      <w:r>
        <w:tab/>
        <w:t>Information provided by Entities under Section 10.3.2.4, Reporting of Net Generation Capacity;</w:t>
      </w:r>
    </w:p>
    <w:p w14:paraId="7ED72EB3" w14:textId="77777777" w:rsidR="00BE7BEC" w:rsidRDefault="00BB47EE"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B47EE" w:rsidP="00BE7BEC">
      <w:pPr>
        <w:pStyle w:val="List"/>
        <w:ind w:left="1440"/>
      </w:pPr>
      <w:r>
        <w:lastRenderedPageBreak/>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B47EE" w:rsidP="00BE7BEC">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B47EE"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B47EE"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B47EE"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B47EE"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C0407"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B47EE"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B47EE"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B47EE"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xml:space="preserve">, </w:t>
      </w:r>
      <w:r w:rsidRPr="00F45201">
        <w:lastRenderedPageBreak/>
        <w:t>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B47EE" w:rsidP="00BE7BEC">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B47EE"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B47EE"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0C00FF5" w14:textId="0B1BF3D7" w:rsidR="00BE7BEC" w:rsidRDefault="00BB47EE" w:rsidP="00BE7BEC">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BB47EE" w:rsidP="00A21139">
      <w:pPr>
        <w:pStyle w:val="List"/>
        <w:ind w:left="1440"/>
        <w:rPr>
          <w:ins w:id="11" w:author="ERCOT" w:date="2023-03-22T08:19:00Z"/>
        </w:rPr>
      </w:pPr>
      <w:ins w:id="12" w:author="ERCOT" w:date="2023-03-22T08:19:00Z">
        <w:r>
          <w:t>(kk)</w:t>
        </w:r>
        <w:r>
          <w:tab/>
          <w:t xml:space="preserve">Information provided to ERCOT: </w:t>
        </w:r>
      </w:ins>
    </w:p>
    <w:p w14:paraId="0A863DBB" w14:textId="7474B026" w:rsidR="006064B3" w:rsidRDefault="00BB47EE" w:rsidP="00A21139">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BB47EE" w:rsidP="00A21139">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BB47EE" w:rsidP="00A21139">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BB47EE" w:rsidP="00FF1211">
      <w:pPr>
        <w:pStyle w:val="Heading2"/>
        <w:numPr>
          <w:ilvl w:val="0"/>
          <w:numId w:val="0"/>
        </w:numPr>
      </w:pPr>
      <w:r>
        <w:t>2.1</w:t>
      </w:r>
      <w:r>
        <w:tab/>
        <w:t>DEFINITIONS</w:t>
      </w:r>
      <w:bookmarkEnd w:id="4"/>
      <w:bookmarkEnd w:id="5"/>
      <w:bookmarkEnd w:id="6"/>
      <w:bookmarkEnd w:id="7"/>
    </w:p>
    <w:p w14:paraId="6DAE3221" w14:textId="77777777" w:rsidR="00256D03" w:rsidRDefault="00BB47EE" w:rsidP="00256D03">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EC61BAA" w14:textId="77777777" w:rsidR="00256D03" w:rsidRPr="000F2229" w:rsidRDefault="00BB47EE" w:rsidP="00256D03">
      <w:pPr>
        <w:spacing w:after="240"/>
        <w:rPr>
          <w:ins w:id="20" w:author="ERCOT" w:date="2023-03-27T10:57:00Z"/>
        </w:rPr>
      </w:pPr>
      <w:ins w:id="21" w:author="ERCOT" w:date="2023-03-27T10:57:00Z">
        <w:r>
          <w:rPr>
            <w:bCs/>
          </w:rPr>
          <w:lastRenderedPageBreak/>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21203661" w14:textId="77777777" w:rsidR="00256D03" w:rsidRDefault="00BB47EE" w:rsidP="00256D03">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BB47EE" w:rsidP="00256D03">
      <w:pPr>
        <w:spacing w:after="240"/>
        <w:rPr>
          <w:ins w:id="24" w:author="ERCOT" w:date="2023-03-27T10:57:00Z"/>
        </w:rPr>
      </w:pPr>
      <w:ins w:id="25" w:author="ERCOT" w:date="2023-03-27T10:57:00Z">
        <w:r>
          <w:t xml:space="preserve">A </w:t>
        </w:r>
        <w:r w:rsidRPr="000F2229">
          <w:t>pipeline that is</w:t>
        </w:r>
        <w:r>
          <w:t>:</w:t>
        </w:r>
        <w:r w:rsidRPr="000F2229">
          <w:t xml:space="preserve"> </w:t>
        </w:r>
      </w:ins>
    </w:p>
    <w:p w14:paraId="175EDF24" w14:textId="5F97827F" w:rsidR="00256D03" w:rsidRDefault="00BB47EE" w:rsidP="00256D03">
      <w:pPr>
        <w:spacing w:after="240"/>
        <w:ind w:left="1440" w:hanging="720"/>
        <w:rPr>
          <w:ins w:id="26" w:author="ERCOT" w:date="2023-03-27T10:57:00Z"/>
        </w:rPr>
      </w:pPr>
      <w:ins w:id="27"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an intrastate natural gas pipeline that is not</w:t>
        </w:r>
      </w:ins>
      <w:ins w:id="28" w:author="ERCOT 050923" w:date="2023-05-09T15:26:00Z">
        <w:r w:rsidR="00CF5019">
          <w:t xml:space="preserve"> operated by</w:t>
        </w:r>
      </w:ins>
      <w:ins w:id="29" w:author="ERCOT" w:date="2023-03-27T10:57:00Z">
        <w:r w:rsidRPr="000F2229">
          <w:t xml:space="preserve"> a “gas utility” under Title 3 of the Texas Utilities Code, or an intrastate pipeline that is </w:t>
        </w:r>
      </w:ins>
      <w:ins w:id="30" w:author="ERCOT 050923" w:date="2023-05-09T15:26:00Z">
        <w:r w:rsidR="00CF5019">
          <w:t xml:space="preserve">operated by </w:t>
        </w:r>
      </w:ins>
      <w:ins w:id="31" w:author="ERCOT" w:date="2023-03-27T10:57:00Z">
        <w:r w:rsidRPr="000F2229">
          <w:t xml:space="preserve">a “gas utility” under Title 3 of the Texas Utilities Code that has certified to the Generation Entity that it does not have any contracts </w:t>
        </w:r>
      </w:ins>
      <w:ins w:id="32" w:author="ERCOT 050923" w:date="2023-05-09T15:26:00Z">
        <w:r w:rsidR="00CF5019">
          <w:t xml:space="preserve">for firm service on such pipeline </w:t>
        </w:r>
      </w:ins>
      <w:ins w:id="33" w:author="ERCOT" w:date="2023-03-27T10:57:00Z">
        <w:r w:rsidRPr="000F2229">
          <w:t xml:space="preserve">with human needs customers or local distribution systems that serve human needs customers; and </w:t>
        </w:r>
      </w:ins>
    </w:p>
    <w:p w14:paraId="2DA32632" w14:textId="77777777" w:rsidR="00256D03" w:rsidRDefault="00BB47EE" w:rsidP="00256D03">
      <w:pPr>
        <w:spacing w:after="240"/>
        <w:ind w:left="1440" w:hanging="720"/>
        <w:rPr>
          <w:ins w:id="34" w:author="ERCOT" w:date="2023-03-27T10:57:00Z"/>
        </w:rPr>
      </w:pPr>
      <w:ins w:id="35" w:author="ERCOT" w:date="2023-03-27T10:57: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BB47EE" w:rsidP="00256D03">
      <w:pPr>
        <w:rPr>
          <w:ins w:id="36" w:author="ERCOT" w:date="2023-03-27T10:57:00Z"/>
        </w:rPr>
      </w:pPr>
      <w:ins w:id="37"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BB47EE" w:rsidP="00A21139">
      <w:pPr>
        <w:spacing w:before="240" w:after="240"/>
        <w:rPr>
          <w:ins w:id="38" w:author="ERCOT" w:date="2023-03-22T08:23:00Z"/>
        </w:rPr>
      </w:pPr>
      <w:ins w:id="39" w:author="ERCOT" w:date="2023-03-22T08:23:00Z">
        <w:r w:rsidRPr="004A51E0">
          <w:rPr>
            <w:b/>
          </w:rPr>
          <w:t>Firm Gas Storage Agreement</w:t>
        </w:r>
        <w:r w:rsidRPr="004A51E0">
          <w:t xml:space="preserve"> </w:t>
        </w:r>
      </w:ins>
    </w:p>
    <w:p w14:paraId="1D890CEF" w14:textId="77777777" w:rsidR="00F100D4" w:rsidRDefault="00BB47EE" w:rsidP="00A21139">
      <w:pPr>
        <w:spacing w:after="240"/>
        <w:rPr>
          <w:ins w:id="40" w:author="ERCOT" w:date="2023-03-22T08:49:00Z"/>
        </w:rPr>
      </w:pPr>
      <w:ins w:id="41" w:author="ERCOT" w:date="2023-03-22T08:23:00Z">
        <w:r>
          <w:t xml:space="preserve">An </w:t>
        </w:r>
        <w:r w:rsidRPr="004A51E0">
          <w:t>executed and enforceable contract (together with any associated statement of operating conditions) for Firm Service at a natural gas storage facility that</w:t>
        </w:r>
      </w:ins>
      <w:ins w:id="42" w:author="ERCOT" w:date="2023-03-22T08:49:00Z">
        <w:r>
          <w:t>:</w:t>
        </w:r>
      </w:ins>
    </w:p>
    <w:p w14:paraId="3D918D2B" w14:textId="0C2EF534" w:rsidR="00F100D4" w:rsidRDefault="00BB47EE" w:rsidP="00F100D4">
      <w:pPr>
        <w:spacing w:after="240"/>
        <w:ind w:left="1440" w:hanging="720"/>
        <w:rPr>
          <w:ins w:id="43" w:author="ERCOT" w:date="2023-03-22T08:49:00Z"/>
        </w:rPr>
      </w:pPr>
      <w:ins w:id="44" w:author="ERCOT" w:date="2023-03-22T08:23:00Z">
        <w:r w:rsidRPr="004A51E0">
          <w:t>(</w:t>
        </w:r>
      </w:ins>
      <w:ins w:id="45" w:author="ERCOT" w:date="2023-03-22T08:49:00Z">
        <w:r>
          <w:t>a</w:t>
        </w:r>
      </w:ins>
      <w:ins w:id="46" w:author="ERCOT" w:date="2023-03-22T08:23:00Z">
        <w:r w:rsidRPr="004A51E0">
          <w:t>)</w:t>
        </w:r>
      </w:ins>
      <w:ins w:id="47" w:author="ERCOT" w:date="2023-03-22T08:49:00Z">
        <w:r>
          <w:tab/>
          <w:t>C</w:t>
        </w:r>
      </w:ins>
      <w:ins w:id="48" w:author="ERCOT" w:date="2023-03-22T08:23:00Z">
        <w:r w:rsidRPr="004A51E0">
          <w:t>ontains a Qualifying Force Majeure Provision</w:t>
        </w:r>
      </w:ins>
      <w:ins w:id="49" w:author="ERCOT" w:date="2023-03-22T08:49:00Z">
        <w:r>
          <w:t>;</w:t>
        </w:r>
      </w:ins>
      <w:ins w:id="50" w:author="ERCOT" w:date="2023-03-22T08:23:00Z">
        <w:r w:rsidRPr="004A51E0">
          <w:t xml:space="preserve"> </w:t>
        </w:r>
      </w:ins>
    </w:p>
    <w:p w14:paraId="646AA386" w14:textId="77777777" w:rsidR="00F100D4" w:rsidRDefault="00BB47EE" w:rsidP="00F100D4">
      <w:pPr>
        <w:spacing w:after="240"/>
        <w:ind w:left="1440" w:hanging="720"/>
        <w:rPr>
          <w:ins w:id="51" w:author="ERCOT" w:date="2023-03-22T08:49:00Z"/>
        </w:rPr>
      </w:pPr>
      <w:ins w:id="52" w:author="ERCOT" w:date="2023-03-22T08:23:00Z">
        <w:r w:rsidRPr="004A51E0">
          <w:t>(</w:t>
        </w:r>
      </w:ins>
      <w:ins w:id="53" w:author="ERCOT" w:date="2023-03-22T08:49:00Z">
        <w:r>
          <w:t>b</w:t>
        </w:r>
      </w:ins>
      <w:ins w:id="54" w:author="ERCOT" w:date="2023-03-22T08:23:00Z">
        <w:r w:rsidRPr="004A51E0">
          <w:t>)</w:t>
        </w:r>
      </w:ins>
      <w:ins w:id="55" w:author="ERCOT" w:date="2023-03-22T08:49:00Z">
        <w:r>
          <w:tab/>
          <w:t>P</w:t>
        </w:r>
      </w:ins>
      <w:ins w:id="56" w:author="ERCOT" w:date="2023-03-22T08:23:00Z">
        <w:r w:rsidRPr="004A51E0">
          <w:t>rovides the right to monitor daily balances of storage capacity</w:t>
        </w:r>
      </w:ins>
      <w:ins w:id="57" w:author="ERCOT" w:date="2023-03-22T08:49:00Z">
        <w:r>
          <w:t>;</w:t>
        </w:r>
      </w:ins>
      <w:ins w:id="58" w:author="ERCOT" w:date="2023-03-22T08:23:00Z">
        <w:r w:rsidRPr="004A51E0">
          <w:t xml:space="preserve"> and </w:t>
        </w:r>
      </w:ins>
    </w:p>
    <w:p w14:paraId="19E14FD3" w14:textId="1F924889" w:rsidR="00A21139" w:rsidRPr="004A51E0" w:rsidRDefault="00BB47EE" w:rsidP="00F100D4">
      <w:pPr>
        <w:spacing w:after="240"/>
        <w:ind w:left="1440" w:hanging="720"/>
        <w:rPr>
          <w:ins w:id="59" w:author="ERCOT" w:date="2023-03-22T08:23:00Z"/>
        </w:rPr>
      </w:pPr>
      <w:ins w:id="60" w:author="ERCOT" w:date="2023-03-22T08:49:00Z">
        <w:r>
          <w:t>(c)</w:t>
        </w:r>
        <w:r>
          <w:tab/>
          <w:t>R</w:t>
        </w:r>
      </w:ins>
      <w:ins w:id="61" w:author="ERCOT" w:date="2023-03-22T08:23:00Z">
        <w:r w:rsidRPr="004A51E0">
          <w:t>equires the storage provider to make available a detailed accounting indicating a reasonable estimate ‎of daily and month-to-date receipts and deliveries of natural gas.</w:t>
        </w:r>
      </w:ins>
    </w:p>
    <w:p w14:paraId="73C00E44" w14:textId="77777777" w:rsidR="00A21139" w:rsidRDefault="00BB47EE" w:rsidP="00A21139">
      <w:pPr>
        <w:spacing w:before="240" w:after="240"/>
        <w:rPr>
          <w:ins w:id="62" w:author="ERCOT" w:date="2023-03-22T08:23:00Z"/>
          <w:b/>
        </w:rPr>
      </w:pPr>
      <w:ins w:id="63" w:author="ERCOT" w:date="2023-03-22T08:23:00Z">
        <w:r w:rsidRPr="004A51E0">
          <w:rPr>
            <w:b/>
          </w:rPr>
          <w:t>Firm Service</w:t>
        </w:r>
      </w:ins>
    </w:p>
    <w:p w14:paraId="29F044E2" w14:textId="77777777" w:rsidR="00A21139" w:rsidRDefault="00BB47EE" w:rsidP="00A21139">
      <w:pPr>
        <w:spacing w:after="240"/>
        <w:rPr>
          <w:ins w:id="64" w:author="ERCOT" w:date="2023-03-22T08:23:00Z"/>
        </w:rPr>
      </w:pPr>
      <w:ins w:id="65" w:author="ERCOT" w:date="2023-03-22T08:23:00Z">
        <w:r>
          <w:t>N</w:t>
        </w:r>
        <w:r w:rsidRPr="004A51E0">
          <w:t>atural gas transportation or storage service that is</w:t>
        </w:r>
        <w:r>
          <w:t>:</w:t>
        </w:r>
        <w:r w:rsidRPr="004A51E0">
          <w:t xml:space="preserve"> </w:t>
        </w:r>
      </w:ins>
    </w:p>
    <w:p w14:paraId="018F6773" w14:textId="2A3E3531" w:rsidR="00A21139" w:rsidRDefault="00BB47EE" w:rsidP="00F100D4">
      <w:pPr>
        <w:spacing w:after="240"/>
        <w:ind w:left="1440" w:hanging="720"/>
        <w:rPr>
          <w:ins w:id="66" w:author="ERCOT" w:date="2023-03-22T08:23:00Z"/>
        </w:rPr>
      </w:pPr>
      <w:ins w:id="67" w:author="ERCOT" w:date="2023-03-22T08:48:00Z">
        <w:r>
          <w:t>(a)</w:t>
        </w:r>
        <w:r>
          <w:tab/>
          <w:t>D</w:t>
        </w:r>
      </w:ins>
      <w:ins w:id="68" w:author="ERCOT" w:date="2023-03-22T08:23:00Z">
        <w:r w:rsidRPr="004A51E0">
          <w:t>escribed as firm under a contract, tariff, or statement of operating conditions</w:t>
        </w:r>
        <w:r>
          <w:t>;</w:t>
        </w:r>
        <w:r w:rsidRPr="004A51E0">
          <w:t xml:space="preserve"> </w:t>
        </w:r>
      </w:ins>
    </w:p>
    <w:p w14:paraId="758055FB" w14:textId="084101FB" w:rsidR="00A21139" w:rsidRDefault="00BB47EE" w:rsidP="00F100D4">
      <w:pPr>
        <w:spacing w:after="240"/>
        <w:ind w:left="1440" w:hanging="720"/>
        <w:rPr>
          <w:ins w:id="69" w:author="ERCOT" w:date="2023-03-22T08:23:00Z"/>
        </w:rPr>
      </w:pPr>
      <w:ins w:id="70" w:author="ERCOT" w:date="2023-03-22T08:48:00Z">
        <w:r>
          <w:t>(b)</w:t>
        </w:r>
        <w:r>
          <w:tab/>
          <w:t>T</w:t>
        </w:r>
      </w:ins>
      <w:ins w:id="71" w:author="ERCOT" w:date="2023-03-22T08:23:00Z">
        <w:r w:rsidRPr="004A51E0">
          <w:t>he highest priority of service available</w:t>
        </w:r>
        <w:r>
          <w:t>;</w:t>
        </w:r>
        <w:r w:rsidRPr="004A51E0">
          <w:t xml:space="preserve"> and </w:t>
        </w:r>
      </w:ins>
    </w:p>
    <w:p w14:paraId="576F68A8" w14:textId="3D3C95D9" w:rsidR="00A21139" w:rsidRPr="004A51E0" w:rsidRDefault="00BB47EE" w:rsidP="00F100D4">
      <w:pPr>
        <w:spacing w:after="240"/>
        <w:ind w:left="1440" w:hanging="720"/>
        <w:rPr>
          <w:ins w:id="72" w:author="ERCOT" w:date="2023-03-22T08:23:00Z"/>
        </w:rPr>
      </w:pPr>
      <w:ins w:id="73" w:author="ERCOT" w:date="2023-03-22T08:48:00Z">
        <w:r>
          <w:t>(c)</w:t>
        </w:r>
        <w:r>
          <w:tab/>
          <w:t>A</w:t>
        </w:r>
      </w:ins>
      <w:ins w:id="74" w:author="ERCOT" w:date="2023-03-22T08:23:00Z">
        <w:r w:rsidRPr="004A51E0">
          <w:t xml:space="preserve">vailable on demand and up to the contracted quantities.  </w:t>
        </w:r>
      </w:ins>
    </w:p>
    <w:p w14:paraId="680EDEC1" w14:textId="77777777" w:rsidR="00A21139" w:rsidRDefault="00BB47EE" w:rsidP="00A21139">
      <w:pPr>
        <w:spacing w:before="240" w:after="240"/>
        <w:rPr>
          <w:ins w:id="75" w:author="ERCOT" w:date="2023-03-22T08:23:00Z"/>
        </w:rPr>
      </w:pPr>
      <w:ins w:id="76" w:author="ERCOT" w:date="2023-03-22T08:23:00Z">
        <w:r w:rsidRPr="004A51E0">
          <w:rPr>
            <w:b/>
          </w:rPr>
          <w:lastRenderedPageBreak/>
          <w:t>Firm Transportation Agreement</w:t>
        </w:r>
        <w:r w:rsidRPr="004A51E0">
          <w:t xml:space="preserve"> </w:t>
        </w:r>
      </w:ins>
    </w:p>
    <w:p w14:paraId="4B23C9C7" w14:textId="6A4E12C8" w:rsidR="006064B3" w:rsidRDefault="00BB47EE" w:rsidP="006064B3">
      <w:pPr>
        <w:spacing w:after="240"/>
        <w:rPr>
          <w:ins w:id="77" w:author="ERCOT" w:date="2023-03-27T10:55:00Z"/>
        </w:rPr>
      </w:pPr>
      <w:ins w:id="78" w:author="ERCOT" w:date="2023-03-27T10:55:00Z">
        <w:r>
          <w:t>A</w:t>
        </w:r>
        <w:r w:rsidRPr="004A51E0">
          <w:t>n executed and enforceable contract (together with any associated statement of operating conditions) for Firm Service on a</w:t>
        </w:r>
        <w:r>
          <w:t xml:space="preserve"> Firm Fuel Supply Service </w:t>
        </w:r>
      </w:ins>
      <w:ins w:id="79" w:author="ERCOT" w:date="2023-03-27T10:57:00Z">
        <w:r w:rsidR="00256D03">
          <w:t xml:space="preserve">(FFSS) </w:t>
        </w:r>
      </w:ins>
      <w:ins w:id="80" w:author="ERCOT" w:date="2023-03-27T10:55:00Z">
        <w:r>
          <w:t>Qualifying Pipeline</w:t>
        </w:r>
        <w:r w:rsidRPr="004A51E0">
          <w:t xml:space="preserve"> that</w:t>
        </w:r>
        <w:r>
          <w:t>:</w:t>
        </w:r>
      </w:ins>
    </w:p>
    <w:p w14:paraId="3700ADE9" w14:textId="77777777" w:rsidR="006064B3" w:rsidRDefault="00BB47EE" w:rsidP="006064B3">
      <w:pPr>
        <w:spacing w:after="240"/>
        <w:ind w:left="1440" w:hanging="720"/>
        <w:rPr>
          <w:ins w:id="81" w:author="ERCOT" w:date="2023-03-27T10:55:00Z"/>
        </w:rPr>
      </w:pPr>
      <w:ins w:id="82" w:author="ERCOT" w:date="2023-03-27T10:55:00Z">
        <w:r>
          <w:t>(a)</w:t>
        </w:r>
        <w:r>
          <w:tab/>
          <w:t>C</w:t>
        </w:r>
        <w:r w:rsidRPr="004A51E0">
          <w:t>ontains a Qualifying Force Majeure Provision</w:t>
        </w:r>
        <w:r>
          <w:t>;</w:t>
        </w:r>
        <w:r w:rsidRPr="004A51E0">
          <w:t xml:space="preserve"> </w:t>
        </w:r>
      </w:ins>
    </w:p>
    <w:p w14:paraId="301C9C96" w14:textId="77777777" w:rsidR="006064B3" w:rsidRDefault="00BB47EE" w:rsidP="006064B3">
      <w:pPr>
        <w:spacing w:after="240"/>
        <w:ind w:left="1440" w:hanging="720"/>
        <w:rPr>
          <w:ins w:id="83" w:author="ERCOT" w:date="2023-03-27T10:55:00Z"/>
        </w:rPr>
      </w:pPr>
      <w:ins w:id="84"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BB47EE" w:rsidP="006064B3">
      <w:pPr>
        <w:spacing w:after="240"/>
        <w:ind w:left="1440" w:hanging="720"/>
        <w:rPr>
          <w:ins w:id="85" w:author="ERCOT" w:date="2023-03-27T10:55:00Z"/>
        </w:rPr>
      </w:pPr>
      <w:ins w:id="86"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BB47EE" w:rsidP="00A21139">
      <w:pPr>
        <w:spacing w:after="240"/>
        <w:rPr>
          <w:ins w:id="87" w:author="ERCOT" w:date="2023-03-22T08:23:00Z"/>
        </w:rPr>
      </w:pPr>
      <w:ins w:id="88" w:author="ERCOT" w:date="2023-03-22T08:23:00Z">
        <w:r w:rsidRPr="004A51E0">
          <w:rPr>
            <w:b/>
          </w:rPr>
          <w:t>Qualifying Force Majeure Provision</w:t>
        </w:r>
        <w:r w:rsidRPr="004A51E0">
          <w:t xml:space="preserve"> </w:t>
        </w:r>
      </w:ins>
    </w:p>
    <w:p w14:paraId="78648CC4" w14:textId="77777777" w:rsidR="00A21139" w:rsidRPr="004A51E0" w:rsidRDefault="00BB47EE" w:rsidP="00A21139">
      <w:pPr>
        <w:spacing w:after="240"/>
        <w:rPr>
          <w:ins w:id="89" w:author="ERCOT" w:date="2023-03-22T08:23:00Z"/>
        </w:rPr>
      </w:pPr>
      <w:ins w:id="90" w:author="ERCOT" w:date="2023-03-22T08:23:00Z">
        <w:r>
          <w:t>A</w:t>
        </w:r>
        <w:r w:rsidRPr="004A51E0">
          <w:t xml:space="preserve"> force majeure provision that provides that:</w:t>
        </w:r>
      </w:ins>
    </w:p>
    <w:p w14:paraId="44792A66" w14:textId="1E83A63A" w:rsidR="00A21139" w:rsidRPr="000F2229" w:rsidRDefault="00BB47EE" w:rsidP="00A21139">
      <w:pPr>
        <w:spacing w:after="240"/>
        <w:ind w:left="1440" w:hanging="720"/>
        <w:rPr>
          <w:ins w:id="91" w:author="ERCOT" w:date="2023-03-22T08:23:00Z"/>
        </w:rPr>
      </w:pPr>
      <w:ins w:id="92"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BB47EE" w:rsidP="00A21139">
      <w:pPr>
        <w:spacing w:after="240"/>
        <w:ind w:left="1440" w:hanging="720"/>
        <w:rPr>
          <w:ins w:id="93" w:author="ERCOT" w:date="2023-03-22T08:23:00Z"/>
        </w:rPr>
      </w:pPr>
      <w:ins w:id="94"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95" w:author="ERCOT" w:date="2023-03-27T10:58:00Z">
        <w:r w:rsidR="00256D03">
          <w:t xml:space="preserve"> natural </w:t>
        </w:r>
      </w:ins>
      <w:ins w:id="96"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BB47EE" w:rsidP="00A21139">
      <w:pPr>
        <w:spacing w:after="240"/>
        <w:ind w:left="1440" w:hanging="720"/>
        <w:rPr>
          <w:ins w:id="97" w:author="ERCOT" w:date="2023-03-22T08:23:00Z"/>
        </w:rPr>
      </w:pPr>
      <w:ins w:id="98"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BB47EE" w:rsidP="00A21139">
      <w:pPr>
        <w:spacing w:after="240"/>
        <w:ind w:left="1440" w:hanging="720"/>
        <w:rPr>
          <w:ins w:id="99" w:author="ERCOT" w:date="2023-03-22T08:23:00Z"/>
        </w:rPr>
      </w:pPr>
      <w:ins w:id="100"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BB47E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8"/>
    </w:p>
    <w:p w14:paraId="24C693D3" w14:textId="31A0EC96" w:rsidR="00C478F8" w:rsidRPr="00C478F8" w:rsidRDefault="00BB47EE"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BB47EE" w:rsidP="00C478F8">
      <w:pPr>
        <w:spacing w:after="240"/>
        <w:ind w:left="720" w:hanging="720"/>
        <w:rPr>
          <w:iCs/>
          <w:szCs w:val="20"/>
        </w:rPr>
      </w:pPr>
      <w:r w:rsidRPr="00C478F8">
        <w:rPr>
          <w:iCs/>
          <w:szCs w:val="20"/>
        </w:rPr>
        <w:lastRenderedPageBreak/>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BB47EE" w:rsidP="00C478F8">
      <w:pPr>
        <w:spacing w:after="240"/>
        <w:ind w:left="720" w:hanging="720"/>
        <w:rPr>
          <w:iCs/>
          <w:szCs w:val="20"/>
        </w:rPr>
      </w:pPr>
      <w:r w:rsidRPr="00C478F8">
        <w:rPr>
          <w:iCs/>
          <w:szCs w:val="20"/>
        </w:rPr>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BB47EE"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BB47EE" w:rsidP="00256D03">
      <w:pPr>
        <w:spacing w:after="240"/>
        <w:ind w:left="1440" w:hanging="720"/>
        <w:rPr>
          <w:ins w:id="101" w:author="ERCOT" w:date="2023-03-27T10:59:00Z"/>
        </w:rPr>
      </w:pPr>
      <w:ins w:id="102"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BB47EE" w:rsidP="00256D03">
      <w:pPr>
        <w:spacing w:after="240"/>
        <w:ind w:left="2160" w:hanging="720"/>
        <w:rPr>
          <w:ins w:id="103" w:author="ERCOT" w:date="2023-03-27T10:59:00Z"/>
        </w:rPr>
      </w:pPr>
      <w:ins w:id="104"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05" w:author="ERCOT" w:date="2023-03-29T13:54:00Z">
        <w:r w:rsidR="00D05C9D">
          <w:t xml:space="preserve"> </w:t>
        </w:r>
      </w:ins>
      <w:ins w:id="106"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BB47EE" w:rsidP="00256D03">
      <w:pPr>
        <w:spacing w:after="240"/>
        <w:ind w:left="2160" w:hanging="720"/>
        <w:rPr>
          <w:ins w:id="107" w:author="ERCOT" w:date="2023-03-27T10:59:00Z"/>
        </w:rPr>
      </w:pPr>
      <w:ins w:id="108" w:author="ERCOT" w:date="2023-03-27T10:59:00Z">
        <w:r w:rsidRPr="00256D03">
          <w:t>(ii)</w:t>
        </w:r>
        <w:r w:rsidRPr="00256D03">
          <w:tab/>
          <w:t>The following information regarding the Firm Transportation Agreement:</w:t>
        </w:r>
      </w:ins>
    </w:p>
    <w:p w14:paraId="37FDF2F9" w14:textId="6D5843BE" w:rsidR="00256D03" w:rsidRDefault="00BB47EE" w:rsidP="00256D03">
      <w:pPr>
        <w:spacing w:after="240"/>
        <w:ind w:left="2160"/>
        <w:rPr>
          <w:ins w:id="109" w:author="ERCOT" w:date="2023-03-27T10:59:00Z"/>
          <w:rFonts w:eastAsiaTheme="minorHAnsi"/>
        </w:rPr>
      </w:pPr>
      <w:ins w:id="110"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BB47EE" w:rsidP="00F100D4">
      <w:pPr>
        <w:spacing w:after="240"/>
        <w:ind w:left="2160"/>
        <w:rPr>
          <w:ins w:id="111" w:author="ERCOT" w:date="2023-03-22T08:53:00Z"/>
          <w:rFonts w:eastAsiaTheme="minorHAnsi"/>
        </w:rPr>
      </w:pPr>
      <w:ins w:id="112"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BB47EE" w:rsidP="00F100D4">
      <w:pPr>
        <w:spacing w:after="240"/>
        <w:ind w:left="2160"/>
        <w:rPr>
          <w:ins w:id="113" w:author="ERCOT" w:date="2023-03-22T08:53:00Z"/>
          <w:rFonts w:eastAsiaTheme="minorHAnsi"/>
        </w:rPr>
      </w:pPr>
      <w:ins w:id="114"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BB47EE" w:rsidP="00F100D4">
      <w:pPr>
        <w:spacing w:after="240"/>
        <w:ind w:left="2160"/>
        <w:rPr>
          <w:ins w:id="115" w:author="ERCOT" w:date="2023-03-22T08:53:00Z"/>
          <w:rFonts w:eastAsiaTheme="minorHAnsi"/>
        </w:rPr>
      </w:pPr>
      <w:ins w:id="116" w:author="ERCOT" w:date="2023-03-22T08:53:00Z">
        <w:r>
          <w:lastRenderedPageBreak/>
          <w:t>(D)</w:t>
        </w:r>
        <w:r>
          <w:tab/>
        </w:r>
        <w:r w:rsidRPr="002E2630">
          <w:rPr>
            <w:rFonts w:eastAsiaTheme="minorHAnsi"/>
          </w:rPr>
          <w:t>Maximum daily contract quantity (in MMBtu);</w:t>
        </w:r>
      </w:ins>
    </w:p>
    <w:p w14:paraId="25F0518A" w14:textId="77777777" w:rsidR="00F100D4" w:rsidRPr="002E2630" w:rsidRDefault="00BB47EE" w:rsidP="00F100D4">
      <w:pPr>
        <w:spacing w:after="240"/>
        <w:ind w:left="2160"/>
        <w:rPr>
          <w:ins w:id="117" w:author="ERCOT" w:date="2023-03-22T08:53:00Z"/>
          <w:rFonts w:eastAsiaTheme="minorHAnsi"/>
        </w:rPr>
      </w:pPr>
      <w:ins w:id="118"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BB47EE" w:rsidP="00F100D4">
      <w:pPr>
        <w:spacing w:after="240"/>
        <w:ind w:left="2880" w:hanging="720"/>
        <w:rPr>
          <w:ins w:id="119" w:author="ERCOT" w:date="2023-03-22T08:53:00Z"/>
          <w:rFonts w:eastAsiaTheme="minorHAnsi"/>
        </w:rPr>
      </w:pPr>
      <w:ins w:id="120"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BB47EE" w:rsidP="00F100D4">
      <w:pPr>
        <w:spacing w:after="240"/>
        <w:ind w:left="2160" w:hanging="720"/>
        <w:rPr>
          <w:ins w:id="121" w:author="ERCOT" w:date="2023-03-22T08:53:00Z"/>
        </w:rPr>
      </w:pPr>
      <w:ins w:id="122" w:author="ERCOT" w:date="2023-03-22T08:53:00Z">
        <w:r>
          <w:t>(iii)</w:t>
        </w:r>
        <w:r>
          <w:tab/>
          <w:t>T</w:t>
        </w:r>
        <w:r w:rsidRPr="002E2630">
          <w:t>he following information regarding the storage arrangements:</w:t>
        </w:r>
      </w:ins>
    </w:p>
    <w:p w14:paraId="1BCAE7F1" w14:textId="77777777" w:rsidR="00F100D4" w:rsidRPr="00F100D4" w:rsidRDefault="00BB47EE" w:rsidP="00F100D4">
      <w:pPr>
        <w:spacing w:after="240"/>
        <w:ind w:left="2880" w:hanging="720"/>
        <w:rPr>
          <w:ins w:id="123" w:author="ERCOT" w:date="2023-03-22T08:53:00Z"/>
          <w:rFonts w:eastAsiaTheme="minorHAnsi"/>
        </w:rPr>
      </w:pPr>
      <w:ins w:id="124"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BB47EE" w:rsidP="00F100D4">
      <w:pPr>
        <w:spacing w:after="240"/>
        <w:ind w:left="2880" w:hanging="720"/>
        <w:rPr>
          <w:ins w:id="125" w:author="ERCOT" w:date="2023-03-22T08:53:00Z"/>
          <w:rFonts w:eastAsiaTheme="minorHAnsi"/>
        </w:rPr>
      </w:pPr>
      <w:ins w:id="126"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BB47EE" w:rsidP="00F100D4">
      <w:pPr>
        <w:spacing w:after="240"/>
        <w:ind w:left="2880" w:hanging="720"/>
        <w:rPr>
          <w:ins w:id="127" w:author="ERCOT" w:date="2023-03-22T08:53:00Z"/>
          <w:rFonts w:eastAsiaTheme="minorHAnsi"/>
        </w:rPr>
      </w:pPr>
      <w:ins w:id="128"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BB47EE" w:rsidP="001E5804">
      <w:pPr>
        <w:spacing w:after="240"/>
        <w:ind w:left="2880" w:hanging="720"/>
        <w:rPr>
          <w:rFonts w:eastAsiaTheme="minorHAnsi"/>
        </w:rPr>
      </w:pPr>
      <w:ins w:id="129" w:author="ERCOT" w:date="2023-03-22T08:53:00Z">
        <w:r w:rsidRPr="00F100D4">
          <w:rPr>
            <w:rFonts w:eastAsiaTheme="minorHAnsi"/>
          </w:rPr>
          <w:t>(D)</w:t>
        </w:r>
        <w:r w:rsidRPr="00F100D4">
          <w:rPr>
            <w:rFonts w:eastAsiaTheme="minorHAnsi"/>
          </w:rPr>
          <w:tab/>
          <w:t>Maximum daily withdrawal quantity (in MMBtu).</w:t>
        </w:r>
      </w:ins>
    </w:p>
    <w:p w14:paraId="1ED8E9B1" w14:textId="37F8DC1B" w:rsidR="00C478F8" w:rsidRPr="001E5804" w:rsidRDefault="00BB47EE" w:rsidP="001E5804">
      <w:pPr>
        <w:spacing w:after="240"/>
        <w:ind w:left="1440" w:hanging="720"/>
        <w:rPr>
          <w:rFonts w:eastAsiaTheme="minorHAnsi"/>
        </w:rPr>
      </w:pPr>
      <w:r w:rsidRPr="00C478F8">
        <w:rPr>
          <w:iCs/>
          <w:szCs w:val="20"/>
        </w:rPr>
        <w:t>(</w:t>
      </w:r>
      <w:ins w:id="130" w:author="ERCOT" w:date="2023-03-22T08:53:00Z">
        <w:r w:rsidR="00F100D4">
          <w:rPr>
            <w:iCs/>
            <w:szCs w:val="20"/>
          </w:rPr>
          <w:t>c</w:t>
        </w:r>
      </w:ins>
      <w:del w:id="131"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C0407"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BB47EE" w:rsidP="00C478F8">
            <w:pPr>
              <w:spacing w:before="120" w:after="240"/>
              <w:rPr>
                <w:b/>
                <w:i/>
                <w:szCs w:val="20"/>
              </w:rPr>
            </w:pPr>
            <w:r w:rsidRPr="00C478F8">
              <w:rPr>
                <w:b/>
                <w:i/>
                <w:szCs w:val="20"/>
              </w:rPr>
              <w:t>[NPRR1154:  Replace paragraph (</w:t>
            </w:r>
            <w:ins w:id="132" w:author="ERCOT" w:date="2023-03-22T08:53:00Z">
              <w:r w:rsidR="00F100D4">
                <w:rPr>
                  <w:b/>
                  <w:i/>
                  <w:szCs w:val="20"/>
                </w:rPr>
                <w:t>c</w:t>
              </w:r>
            </w:ins>
            <w:del w:id="133" w:author="ERCOT" w:date="2023-03-22T08:53:00Z">
              <w:r w:rsidRPr="00C478F8">
                <w:rPr>
                  <w:b/>
                  <w:i/>
                  <w:szCs w:val="20"/>
                </w:rPr>
                <w:delText>b</w:delText>
              </w:r>
            </w:del>
            <w:r w:rsidRPr="00C478F8">
              <w:rPr>
                <w:b/>
                <w:i/>
                <w:szCs w:val="20"/>
              </w:rPr>
              <w:t>) above with the following upon system implementation:]</w:t>
            </w:r>
          </w:p>
          <w:p w14:paraId="7DB5E6A8" w14:textId="00F1E869" w:rsidR="00C478F8" w:rsidRPr="00C478F8" w:rsidRDefault="00BB47EE" w:rsidP="00C478F8">
            <w:pPr>
              <w:spacing w:after="240"/>
              <w:ind w:left="1440" w:hanging="720"/>
              <w:rPr>
                <w:iCs/>
                <w:szCs w:val="20"/>
              </w:rPr>
            </w:pPr>
            <w:r w:rsidRPr="00C478F8">
              <w:rPr>
                <w:iCs/>
                <w:szCs w:val="20"/>
              </w:rPr>
              <w:t>(</w:t>
            </w:r>
            <w:ins w:id="134" w:author="ERCOT" w:date="2023-03-22T08:53:00Z">
              <w:r w:rsidR="00F100D4">
                <w:rPr>
                  <w:iCs/>
                  <w:szCs w:val="20"/>
                </w:rPr>
                <w:t>c</w:t>
              </w:r>
            </w:ins>
            <w:del w:id="135"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BB47EE" w:rsidP="0000467A">
      <w:pPr>
        <w:spacing w:before="240" w:after="240"/>
        <w:ind w:left="1440" w:hanging="720"/>
        <w:rPr>
          <w:iCs/>
          <w:szCs w:val="20"/>
        </w:rPr>
      </w:pPr>
      <w:r w:rsidRPr="00C478F8">
        <w:rPr>
          <w:iCs/>
          <w:szCs w:val="20"/>
        </w:rPr>
        <w:t>(</w:t>
      </w:r>
      <w:ins w:id="136" w:author="ERCOT" w:date="2023-03-22T08:53:00Z">
        <w:r w:rsidR="00F100D4">
          <w:rPr>
            <w:iCs/>
            <w:szCs w:val="20"/>
          </w:rPr>
          <w:t>d</w:t>
        </w:r>
      </w:ins>
      <w:del w:id="137" w:author="ERCOT" w:date="2023-03-22T08:53:00Z">
        <w:r w:rsidRPr="00C478F8">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BB47EE"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BB47EE"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xml:space="preserve">, including all QSEs representing FFSSRs to begin preparation for potential FFSS deployment.  Such preparation may include, but is not limited to, circulation of alternate fuel to its facilities, if applicable; heat fuel oil to </w:t>
      </w:r>
      <w:r w:rsidRPr="00C478F8">
        <w:rPr>
          <w:iCs/>
          <w:szCs w:val="20"/>
        </w:rPr>
        <w:lastRenderedPageBreak/>
        <w:t>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BB47EE"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BB47EE"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BB47EE"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BB47EE"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BB47EE"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BB47EE"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BB47EE"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BB47EE" w:rsidP="00C478F8">
      <w:pPr>
        <w:spacing w:after="240"/>
        <w:ind w:left="720" w:hanging="720"/>
        <w:rPr>
          <w:iCs/>
          <w:szCs w:val="20"/>
        </w:rPr>
      </w:pPr>
      <w:r w:rsidRPr="00C478F8">
        <w:rPr>
          <w:iCs/>
          <w:szCs w:val="20"/>
        </w:rPr>
        <w:t>(5)</w:t>
      </w:r>
      <w:r w:rsidRPr="00C478F8">
        <w:rPr>
          <w:iCs/>
          <w:szCs w:val="20"/>
        </w:rPr>
        <w:tab/>
        <w:t xml:space="preserve">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w:t>
      </w:r>
      <w:r w:rsidRPr="00C478F8">
        <w:rPr>
          <w:iCs/>
          <w:szCs w:val="20"/>
        </w:rPr>
        <w:lastRenderedPageBreak/>
        <w:t>FFSSR, ERCOT may instruct QSE to start restocking fuel reserve to restore its FFSS capability.</w:t>
      </w:r>
    </w:p>
    <w:p w14:paraId="245B31C7" w14:textId="7CEA0FC5" w:rsidR="00C478F8" w:rsidRPr="00C478F8" w:rsidRDefault="00BB47EE"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BB47EE" w:rsidP="00C478F8">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BB47EE"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BB47EE"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BB47EE"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BB47EE"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BB47EE"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BB47EE" w:rsidP="00F4707E">
      <w:pPr>
        <w:keepNext/>
        <w:widowControl w:val="0"/>
        <w:tabs>
          <w:tab w:val="left" w:pos="1260"/>
        </w:tabs>
        <w:spacing w:before="240" w:after="240"/>
        <w:ind w:left="1267" w:hanging="1267"/>
        <w:outlineLvl w:val="3"/>
        <w:rPr>
          <w:b/>
          <w:bCs/>
          <w:snapToGrid w:val="0"/>
          <w:szCs w:val="20"/>
        </w:rPr>
      </w:pPr>
      <w:bookmarkStart w:id="138" w:name="_Toc125966310"/>
      <w:r w:rsidRPr="00F4707E">
        <w:rPr>
          <w:b/>
          <w:bCs/>
          <w:snapToGrid w:val="0"/>
          <w:szCs w:val="20"/>
        </w:rPr>
        <w:t>6.6.14.1</w:t>
      </w:r>
      <w:r w:rsidRPr="00F4707E">
        <w:rPr>
          <w:b/>
          <w:bCs/>
          <w:snapToGrid w:val="0"/>
          <w:szCs w:val="20"/>
        </w:rPr>
        <w:tab/>
        <w:t>Firm Fuel Supply Service Fuel Replacement Costs Recovery</w:t>
      </w:r>
      <w:bookmarkEnd w:id="138"/>
    </w:p>
    <w:p w14:paraId="6B698C5B" w14:textId="027AD6EF" w:rsidR="00F4707E" w:rsidRPr="00F4707E" w:rsidRDefault="00BB47E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39" w:author="ERCOT" w:date="2023-03-27T10:59:00Z">
        <w:r w:rsidR="00256D03">
          <w:rPr>
            <w:szCs w:val="20"/>
          </w:rPr>
          <w:t xml:space="preserve"> and directs or approves a restocking pursuant to paragraph (5) of Section 3.14.5</w:t>
        </w:r>
      </w:ins>
      <w:ins w:id="140"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BB47E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BB47E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BB47E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BB47EE" w:rsidP="00F4707E">
      <w:pPr>
        <w:spacing w:after="240"/>
        <w:ind w:left="2160" w:hanging="720"/>
        <w:rPr>
          <w:szCs w:val="20"/>
        </w:rPr>
      </w:pPr>
      <w:r w:rsidRPr="00F4707E">
        <w:rPr>
          <w:szCs w:val="20"/>
        </w:rPr>
        <w:lastRenderedPageBreak/>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BB47E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BB47E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BB47E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BB47E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BB47EE" w:rsidP="00256D03">
      <w:pPr>
        <w:spacing w:after="240"/>
        <w:ind w:left="2160" w:hanging="720"/>
        <w:rPr>
          <w:ins w:id="141"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42" w:author="ERCOT" w:date="2023-03-27T11:00:00Z">
        <w:r w:rsidRPr="00F4707E">
          <w:rPr>
            <w:szCs w:val="20"/>
          </w:rPr>
          <w:t xml:space="preserve">  </w:t>
        </w:r>
      </w:ins>
    </w:p>
    <w:p w14:paraId="64FA5EC7" w14:textId="75306ACC" w:rsidR="00355B7D" w:rsidRPr="00D05C9D" w:rsidRDefault="00BB47EE" w:rsidP="00256D03">
      <w:pPr>
        <w:spacing w:after="240"/>
        <w:ind w:left="720" w:hanging="720"/>
        <w:rPr>
          <w:szCs w:val="20"/>
        </w:rPr>
      </w:pPr>
      <w:ins w:id="143" w:author="ERCOT" w:date="2023-03-27T11:00:00Z">
        <w:r w:rsidRPr="00D05C9D">
          <w:rPr>
            <w:szCs w:val="20"/>
          </w:rPr>
          <w:t>(2)</w:t>
        </w:r>
        <w:r w:rsidRPr="00D05C9D">
          <w:rPr>
            <w:szCs w:val="20"/>
          </w:rPr>
          <w:tab/>
        </w:r>
      </w:ins>
      <w:ins w:id="144"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65900AE7" w:rsidR="00F4707E" w:rsidRPr="00D05C9D" w:rsidRDefault="00BB47EE" w:rsidP="00F4707E">
      <w:pPr>
        <w:spacing w:after="240"/>
        <w:ind w:left="720" w:hanging="720"/>
        <w:rPr>
          <w:szCs w:val="20"/>
        </w:rPr>
      </w:pPr>
      <w:r w:rsidRPr="00D05C9D">
        <w:rPr>
          <w:szCs w:val="20"/>
        </w:rPr>
        <w:t>(</w:t>
      </w:r>
      <w:ins w:id="145" w:author="ERCOT" w:date="2023-03-27T11:03:00Z">
        <w:r w:rsidR="00256D03" w:rsidRPr="00D05C9D">
          <w:rPr>
            <w:szCs w:val="20"/>
          </w:rPr>
          <w:t>3</w:t>
        </w:r>
      </w:ins>
      <w:del w:id="146" w:author="ERCOT" w:date="2023-03-27T11:03:00Z">
        <w:r w:rsidRPr="00D05C9D">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47" w:author="ERCOT" w:date="2023-03-27T11:00:00Z">
        <w:r w:rsidR="00256D03" w:rsidRPr="00D05C9D">
          <w:rPr>
            <w:szCs w:val="20"/>
          </w:rPr>
          <w:t xml:space="preserve">  </w:t>
        </w:r>
      </w:ins>
      <w:ins w:id="148"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018103F5" w:rsidR="00F4707E" w:rsidRPr="00D05C9D" w:rsidRDefault="00BB47EE" w:rsidP="00F4707E">
      <w:pPr>
        <w:spacing w:after="240"/>
        <w:ind w:left="720" w:hanging="720"/>
        <w:rPr>
          <w:szCs w:val="20"/>
        </w:rPr>
      </w:pPr>
      <w:r w:rsidRPr="00D05C9D">
        <w:rPr>
          <w:szCs w:val="20"/>
        </w:rPr>
        <w:t>(</w:t>
      </w:r>
      <w:ins w:id="149" w:author="ERCOT" w:date="2023-03-27T11:03:00Z">
        <w:r w:rsidR="00256D03" w:rsidRPr="00D05C9D">
          <w:rPr>
            <w:szCs w:val="20"/>
          </w:rPr>
          <w:t>4</w:t>
        </w:r>
      </w:ins>
      <w:del w:id="150" w:author="ERCOT" w:date="2023-03-27T11:03:00Z">
        <w:r w:rsidRPr="00D05C9D">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BB47EE" w:rsidP="000017A9">
      <w:pPr>
        <w:pStyle w:val="H6"/>
        <w:spacing w:before="480"/>
      </w:pPr>
      <w:bookmarkStart w:id="151" w:name="_Hlk127918004"/>
      <w:r w:rsidRPr="000051D5">
        <w:t>8.1.1.2.1.6</w:t>
      </w:r>
      <w:r w:rsidRPr="000051D5">
        <w:tab/>
        <w:t>Firm Fuel Supply Service Resource Qualification, Testing, and Decertification</w:t>
      </w:r>
      <w:bookmarkEnd w:id="9"/>
    </w:p>
    <w:p w14:paraId="793821AC" w14:textId="18C540B6" w:rsidR="00B561F2" w:rsidRPr="00B561F2" w:rsidRDefault="00BB47EE"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B47EE" w:rsidP="00AA4215">
      <w:pPr>
        <w:spacing w:after="240"/>
        <w:ind w:left="1440" w:hanging="720"/>
        <w:rPr>
          <w:b/>
          <w:bCs/>
          <w:iCs/>
          <w:szCs w:val="20"/>
        </w:rPr>
      </w:pPr>
      <w:r w:rsidRPr="00B561F2">
        <w:lastRenderedPageBreak/>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7527333B" w14:textId="3C7C569C" w:rsidR="00B561F2" w:rsidRPr="00B561F2" w:rsidRDefault="00BB47EE"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B47EE"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B47EE" w:rsidP="0000467A">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4E1DA6BD" w14:textId="05F5C269" w:rsidR="00B561F2" w:rsidRPr="00B561F2" w:rsidRDefault="00BB47EE" w:rsidP="008D1602">
      <w:pPr>
        <w:spacing w:after="240"/>
        <w:ind w:left="1440" w:hanging="720"/>
      </w:pPr>
      <w:r w:rsidRPr="00B561F2">
        <w:t>(b)</w:t>
      </w:r>
      <w:r w:rsidRPr="00B561F2">
        <w:tab/>
        <w:t xml:space="preserve">Has an onsite natural gas </w:t>
      </w:r>
      <w:ins w:id="152" w:author="HEN 040723" w:date="2023-04-07T09:17:00Z">
        <w:r w:rsidR="001071E9">
          <w:t>or fuel oil</w:t>
        </w:r>
        <w:r w:rsidR="001071E9" w:rsidRPr="00B561F2">
          <w:t xml:space="preserve"> </w:t>
        </w:r>
      </w:ins>
      <w:r w:rsidRPr="00B561F2">
        <w:t xml:space="preserve">storage capability </w:t>
      </w:r>
      <w:ins w:id="153" w:author="LCRA 041223" w:date="2023-04-12T12:30:00Z">
        <w:r w:rsidR="005D7205">
          <w:t xml:space="preserve">or off-site </w:t>
        </w:r>
        <w:r w:rsidR="005D7205" w:rsidRPr="00D1028F">
          <w:t>natural gas storage where the Resource Entity and/or QSE owns and controls the natural gas storage and pipeline to deliver the required amount of reserve natural gas to the Generation Resource from the storage facility</w:t>
        </w:r>
        <w:r w:rsidR="005D7205">
          <w:t xml:space="preserve"> </w:t>
        </w:r>
      </w:ins>
      <w:r w:rsidRPr="00B561F2">
        <w:t xml:space="preserve">in an amount that satisfies the minimum FFSS capability requirements set forth in the FFSS RFP.  This minimum alternative </w:t>
      </w:r>
      <w:del w:id="154" w:author="LCRA 041223" w:date="2023-04-12T12:31:00Z">
        <w:r w:rsidRPr="00B561F2">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62927C39" w14:textId="32294BF8" w:rsidR="00B561F2" w:rsidRPr="00B561F2" w:rsidRDefault="00BB47EE" w:rsidP="0000467A">
      <w:pPr>
        <w:spacing w:after="240"/>
        <w:ind w:left="2160" w:hanging="720"/>
      </w:pPr>
      <w:r w:rsidRPr="00B561F2">
        <w:t>(i)</w:t>
      </w:r>
      <w:r w:rsidRPr="00B561F2">
        <w:tab/>
        <w:t xml:space="preserve">The onsite natural gas </w:t>
      </w:r>
      <w:ins w:id="155" w:author="HEN 040723" w:date="2023-04-07T09:18:00Z">
        <w:r w:rsidR="001071E9">
          <w:t>or fuel oil</w:t>
        </w:r>
        <w:r w:rsidR="001071E9" w:rsidRPr="00B561F2">
          <w:t xml:space="preserve"> </w:t>
        </w:r>
      </w:ins>
      <w:ins w:id="156" w:author="LCRA 041223" w:date="2023-04-12T12:31:00Z">
        <w:r w:rsidR="005D7205">
          <w:t xml:space="preserve">or qualifying off-site natural gas </w:t>
        </w:r>
      </w:ins>
      <w:r w:rsidRPr="00B561F2">
        <w:t>fuel storage for the FFSSR is sufficient to satisfy the requirements established in the Protocols and the FFSS RFP;</w:t>
      </w:r>
    </w:p>
    <w:p w14:paraId="28B46F33" w14:textId="3BCAB2CA" w:rsidR="00B561F2" w:rsidRPr="00B561F2" w:rsidRDefault="00BB47EE"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3E61F863" w:rsidR="00B561F2" w:rsidRPr="00B561F2" w:rsidRDefault="00BB47EE" w:rsidP="0000467A">
      <w:pPr>
        <w:spacing w:after="240"/>
        <w:ind w:left="2160" w:hanging="720"/>
        <w:rPr>
          <w:szCs w:val="22"/>
        </w:rPr>
      </w:pPr>
      <w:r w:rsidRPr="00B561F2">
        <w:t>(iii)</w:t>
      </w:r>
      <w:r w:rsidRPr="00B561F2">
        <w:tab/>
        <w:t>The FFSSR is able to begin operation using onsite stored natural gas</w:t>
      </w:r>
      <w:ins w:id="157" w:author="HEN 040723" w:date="2023-04-07T09:18:00Z">
        <w:r w:rsidR="001071E9" w:rsidRPr="001071E9">
          <w:t xml:space="preserve"> </w:t>
        </w:r>
        <w:r w:rsidR="001071E9">
          <w:t>or fuel oil</w:t>
        </w:r>
      </w:ins>
      <w:ins w:id="158" w:author="LCRA 041223" w:date="2023-04-12T12:31:00Z">
        <w:r w:rsidR="005D7205" w:rsidRPr="005D7205">
          <w:t xml:space="preserve"> </w:t>
        </w:r>
        <w:r w:rsidR="005D7205">
          <w:t>or off-site stored natural gas</w:t>
        </w:r>
      </w:ins>
      <w:r w:rsidRPr="00B561F2">
        <w:t xml:space="preserve"> fuel within the period defined in the RFP</w:t>
      </w:r>
      <w:r w:rsidRPr="00B561F2">
        <w:rPr>
          <w:szCs w:val="22"/>
        </w:rPr>
        <w:t>; or</w:t>
      </w:r>
    </w:p>
    <w:p w14:paraId="02035589" w14:textId="6FA8B17A" w:rsidR="00F100D4" w:rsidRDefault="00BB47EE" w:rsidP="00F100D4">
      <w:pPr>
        <w:spacing w:after="240"/>
        <w:ind w:left="1440" w:hanging="720"/>
        <w:rPr>
          <w:ins w:id="159" w:author="ERCOT" w:date="2023-03-22T08:58:00Z"/>
          <w:szCs w:val="22"/>
        </w:rPr>
      </w:pPr>
      <w:ins w:id="160" w:author="ERCOT" w:date="2023-03-22T08:58:00Z">
        <w:r>
          <w:rPr>
            <w:szCs w:val="22"/>
          </w:rPr>
          <w:t>(c)</w:t>
        </w:r>
        <w:r>
          <w:rPr>
            <w:szCs w:val="22"/>
          </w:rPr>
          <w:tab/>
          <w:t xml:space="preserve">Meets the following requirements:  </w:t>
        </w:r>
      </w:ins>
    </w:p>
    <w:p w14:paraId="54F52516" w14:textId="18B00A1A" w:rsidR="00F100D4" w:rsidRDefault="00BB47EE" w:rsidP="00F100D4">
      <w:pPr>
        <w:spacing w:after="240"/>
        <w:ind w:left="2160" w:hanging="720"/>
        <w:rPr>
          <w:ins w:id="161" w:author="ERCOT" w:date="2023-03-22T08:58:00Z"/>
        </w:rPr>
      </w:pPr>
      <w:ins w:id="162" w:author="ERCOT" w:date="2023-03-22T08:58:00Z">
        <w:r>
          <w:t>(i)</w:t>
        </w:r>
        <w:r>
          <w:tab/>
        </w:r>
        <w:r w:rsidRPr="002F79E0">
          <w:t>The Generation Entity for the Generation Resource (or an Affiliate of such Generation Entity) either</w:t>
        </w:r>
      </w:ins>
      <w:ins w:id="163" w:author="ERCOT" w:date="2023-03-27T11:03:00Z">
        <w:r w:rsidR="00256D03" w:rsidRPr="002F79E0">
          <w:t xml:space="preserve"> own</w:t>
        </w:r>
        <w:r w:rsidR="00256D03">
          <w:t>s a storage facility with</w:t>
        </w:r>
        <w:r w:rsidR="00256D03" w:rsidRPr="002F79E0">
          <w:t>, or</w:t>
        </w:r>
      </w:ins>
      <w:ins w:id="164"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BB47EE" w:rsidP="00F100D4">
      <w:pPr>
        <w:spacing w:after="240"/>
        <w:ind w:left="2160" w:hanging="720"/>
        <w:rPr>
          <w:ins w:id="165" w:author="ERCOT" w:date="2023-03-22T08:58:00Z"/>
        </w:rPr>
      </w:pPr>
      <w:ins w:id="166" w:author="ERCOT" w:date="2023-03-22T08:58:00Z">
        <w:r>
          <w:lastRenderedPageBreak/>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67" w:author="ERCOT" w:date="2023-03-27T11:03:00Z">
        <w:r w:rsidR="00256D03">
          <w:t>of natural gas in storage at all times during the obligation period; and</w:t>
        </w:r>
      </w:ins>
    </w:p>
    <w:p w14:paraId="22982371" w14:textId="301737D4" w:rsidR="00F100D4" w:rsidRPr="00E777F0" w:rsidRDefault="00BB47EE" w:rsidP="00F100D4">
      <w:pPr>
        <w:spacing w:after="240"/>
        <w:ind w:left="2160" w:hanging="720"/>
        <w:rPr>
          <w:ins w:id="168" w:author="ERCOT" w:date="2023-03-22T08:58:00Z"/>
        </w:rPr>
      </w:pPr>
      <w:ins w:id="169" w:author="ERCOT" w:date="2023-03-22T08:58:00Z">
        <w:r>
          <w:t>(iii)</w:t>
        </w:r>
        <w:r>
          <w:tab/>
        </w:r>
        <w:r w:rsidRPr="00E777F0">
          <w:t>The Generation Entity for the Generation Resource (or an Affiliate of such Generation Entity) must have entered into a Firm Transportation Agreement</w:t>
        </w:r>
      </w:ins>
      <w:ins w:id="170" w:author="ERCOT 050923" w:date="2023-05-09T15:28:00Z">
        <w:r w:rsidR="00CF5019">
          <w:t xml:space="preserve"> </w:t>
        </w:r>
        <w:r w:rsidR="00CF5019" w:rsidRPr="00CF5BCA">
          <w:t>on a</w:t>
        </w:r>
        <w:r w:rsidR="00CF5019">
          <w:t>n</w:t>
        </w:r>
        <w:r w:rsidR="00CF5019" w:rsidRPr="00CF5BCA">
          <w:t xml:space="preserve"> </w:t>
        </w:r>
        <w:r w:rsidR="00CF5019">
          <w:t xml:space="preserve">FFSS </w:t>
        </w:r>
        <w:r w:rsidR="00CF5019" w:rsidRPr="00CF5BCA">
          <w:t>Qualifying Pipeline</w:t>
        </w:r>
        <w:r w:rsidR="00CF5019">
          <w:t>, or multiple Firm Transportation Agreements on multiple Qualifying Pipelines, and</w:t>
        </w:r>
      </w:ins>
      <w:ins w:id="171" w:author="ERCOT" w:date="2023-03-22T08:58:00Z">
        <w:del w:id="172" w:author="ERCOT 050923" w:date="2023-05-09T15:28:00Z">
          <w:r w:rsidRPr="00E777F0" w:rsidDel="00CF5019">
            <w:delText xml:space="preserve"> with</w:delText>
          </w:r>
        </w:del>
        <w:r w:rsidRPr="00E777F0">
          <w:t xml:space="preserve">: </w:t>
        </w:r>
      </w:ins>
    </w:p>
    <w:p w14:paraId="4194710E" w14:textId="580A4828" w:rsidR="00F100D4" w:rsidRPr="00E777F0" w:rsidRDefault="00BB47EE" w:rsidP="00F100D4">
      <w:pPr>
        <w:spacing w:after="240"/>
        <w:ind w:left="2880" w:hanging="720"/>
        <w:rPr>
          <w:ins w:id="173" w:author="ERCOT" w:date="2023-03-22T08:58:00Z"/>
        </w:rPr>
      </w:pPr>
      <w:ins w:id="174" w:author="ERCOT" w:date="2023-03-22T08:58:00Z">
        <w:r>
          <w:t>(A)</w:t>
        </w:r>
        <w:r>
          <w:tab/>
        </w:r>
      </w:ins>
      <w:ins w:id="175" w:author="ERCOT 050923" w:date="2023-05-09T15:28:00Z">
        <w:r w:rsidR="00CF5019">
          <w:t>Each Firm Transportation Agreement must have a</w:t>
        </w:r>
      </w:ins>
      <w:ins w:id="176" w:author="ERCOT" w:date="2023-03-22T08:58:00Z">
        <w:del w:id="177" w:author="ERCOT 050923" w:date="2023-05-09T15:28:00Z">
          <w:r w:rsidDel="00CF5019">
            <w:delText>A</w:delText>
          </w:r>
        </w:del>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E6FBF9A" w:rsidR="00D05C9D" w:rsidRPr="00E777F0" w:rsidRDefault="00BB47EE" w:rsidP="00D05C9D">
      <w:pPr>
        <w:spacing w:after="240"/>
        <w:ind w:left="2880" w:hanging="720"/>
        <w:rPr>
          <w:ins w:id="178" w:author="ERCOT" w:date="2023-03-29T13:50:00Z"/>
        </w:rPr>
      </w:pPr>
      <w:ins w:id="179" w:author="ERCOT" w:date="2023-03-22T08:58:00Z">
        <w:r>
          <w:t>(B)</w:t>
        </w:r>
        <w:r>
          <w:tab/>
        </w:r>
      </w:ins>
      <w:ins w:id="180" w:author="ERCOT 050923" w:date="2023-05-09T15:28:00Z">
        <w:r w:rsidR="00CF5019">
          <w:t xml:space="preserve">At least one of the Firm Transportation Agreements must contain </w:t>
        </w:r>
      </w:ins>
      <w:ins w:id="181" w:author="ERCOT 050923" w:date="2023-05-09T15:29:00Z">
        <w:r w:rsidR="00CF5019">
          <w:t>a</w:t>
        </w:r>
      </w:ins>
      <w:ins w:id="182" w:author="ERCOT" w:date="2023-03-29T13:50:00Z">
        <w:del w:id="183" w:author="ERCOT 050923" w:date="2023-05-09T15:29:00Z">
          <w:r w:rsidDel="00CF5019">
            <w:delText>A</w:delText>
          </w:r>
        </w:del>
        <w:r w:rsidRPr="00E777F0">
          <w:t xml:space="preserve"> primary receipt point </w:t>
        </w:r>
        <w:r>
          <w:t>that is</w:t>
        </w:r>
        <w:r w:rsidRPr="00E777F0">
          <w:t xml:space="preserve"> the point of withdrawal for the storage facility </w:t>
        </w:r>
        <w:r>
          <w:t>used to comply with paragraph (i) above</w:t>
        </w:r>
        <w:r w:rsidRPr="00E777F0">
          <w:t xml:space="preserve">; </w:t>
        </w:r>
      </w:ins>
    </w:p>
    <w:p w14:paraId="60E8733E" w14:textId="373CD034" w:rsidR="00256D03" w:rsidRPr="00E777F0" w:rsidRDefault="00BB47EE" w:rsidP="00256D03">
      <w:pPr>
        <w:spacing w:after="240"/>
        <w:ind w:left="2880" w:hanging="720"/>
        <w:rPr>
          <w:ins w:id="184" w:author="ERCOT" w:date="2023-03-27T11:05:00Z"/>
        </w:rPr>
      </w:pPr>
      <w:ins w:id="185" w:author="ERCOT" w:date="2023-03-27T11:05:00Z">
        <w:r>
          <w:t>(C)</w:t>
        </w:r>
        <w:r>
          <w:tab/>
        </w:r>
      </w:ins>
      <w:ins w:id="186" w:author="ERCOT 050923" w:date="2023-05-09T15:29:00Z">
        <w:r w:rsidR="00CF5019">
          <w:t>At least one of the Firm Transportation Agreements must contain a</w:t>
        </w:r>
      </w:ins>
      <w:ins w:id="187" w:author="ERCOT" w:date="2023-03-27T11:05:00Z">
        <w:del w:id="188" w:author="ERCOT 050923" w:date="2023-05-09T15:29:00Z">
          <w:r w:rsidDel="00CF5019">
            <w:delText>A</w:delText>
          </w:r>
        </w:del>
        <w:r w:rsidRPr="00E777F0">
          <w:t xml:space="preserve"> primary delivery point that permits delivery of the </w:t>
        </w:r>
        <w:r>
          <w:t xml:space="preserve">natural </w:t>
        </w:r>
        <w:r w:rsidRPr="00E777F0">
          <w:t>gas directly to the Generation Resource (including through a plant line or other dedicated lateral);</w:t>
        </w:r>
        <w:del w:id="189" w:author="ERCOT 050923" w:date="2023-05-09T15:29:00Z">
          <w:r w:rsidRPr="00E777F0" w:rsidDel="00CF5019">
            <w:delText xml:space="preserve"> and</w:delText>
          </w:r>
        </w:del>
      </w:ins>
    </w:p>
    <w:p w14:paraId="476A3D00" w14:textId="77777777" w:rsidR="00CF5019" w:rsidRDefault="00BB47EE" w:rsidP="00CF5019">
      <w:pPr>
        <w:spacing w:after="240"/>
        <w:ind w:left="2880" w:hanging="720"/>
        <w:rPr>
          <w:ins w:id="190" w:author="ERCOT 050923" w:date="2023-05-09T15:30:00Z"/>
          <w:szCs w:val="20"/>
        </w:rPr>
      </w:pPr>
      <w:ins w:id="191" w:author="ERCOT" w:date="2023-03-27T11:05:00Z">
        <w:r>
          <w:t>(D)</w:t>
        </w:r>
        <w:r>
          <w:tab/>
        </w:r>
      </w:ins>
      <w:ins w:id="192" w:author="ERCOT 050923" w:date="2023-05-09T15:29:00Z">
        <w:r w:rsidR="00CF5019">
          <w:t xml:space="preserve">Each Firm Transportation Agreement must have </w:t>
        </w:r>
      </w:ins>
      <w:ins w:id="193" w:author="ERCOT 050923" w:date="2023-05-09T15:30:00Z">
        <w:r w:rsidR="00CF5019">
          <w:t>a</w:t>
        </w:r>
      </w:ins>
      <w:ins w:id="194" w:author="ERCOT" w:date="2023-03-27T11:05:00Z">
        <w:del w:id="195" w:author="ERCOT 050923" w:date="2023-05-09T15:30:00Z">
          <w:r w:rsidDel="00CF5019">
            <w:delText>A</w:delText>
          </w:r>
        </w:del>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ins>
      <w:ins w:id="196" w:author="ERCOT 050923" w:date="2023-05-09T15:30:00Z">
        <w:r w:rsidR="00CF5019">
          <w:rPr>
            <w:szCs w:val="20"/>
          </w:rPr>
          <w:t>; and</w:t>
        </w:r>
      </w:ins>
    </w:p>
    <w:p w14:paraId="509A006B" w14:textId="421DE34F" w:rsidR="00256D03" w:rsidRDefault="00CF5019" w:rsidP="00CF5019">
      <w:pPr>
        <w:spacing w:after="240"/>
        <w:ind w:left="2880" w:hanging="720"/>
        <w:rPr>
          <w:ins w:id="197" w:author="ERCOT" w:date="2023-03-27T11:05:00Z"/>
        </w:rPr>
      </w:pPr>
      <w:ins w:id="198" w:author="ERCOT 050923" w:date="2023-05-09T15:30:00Z">
        <w:r>
          <w:t>(E)</w:t>
        </w:r>
        <w:r>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199" w:author="ERCOT" w:date="2023-03-27T11:05:00Z">
        <w:r w:rsidR="00BB47EE">
          <w:t>.</w:t>
        </w:r>
      </w:ins>
    </w:p>
    <w:p w14:paraId="3F0EDC1E" w14:textId="2100A42D" w:rsidR="00256D03" w:rsidRPr="002F79E0" w:rsidRDefault="00BB47EE" w:rsidP="00256D03">
      <w:pPr>
        <w:spacing w:after="240"/>
        <w:ind w:left="2160" w:hanging="720"/>
        <w:rPr>
          <w:ins w:id="200" w:author="ERCOT" w:date="2023-03-27T11:05:00Z"/>
        </w:rPr>
      </w:pPr>
      <w:ins w:id="201"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BB47EE" w:rsidP="00F100D4">
      <w:pPr>
        <w:spacing w:after="240"/>
        <w:ind w:left="2880" w:hanging="720"/>
        <w:rPr>
          <w:ins w:id="202" w:author="ERCOT" w:date="2023-03-22T08:58:00Z"/>
        </w:rPr>
      </w:pPr>
      <w:ins w:id="203"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BB47EE" w:rsidP="00256D03">
      <w:pPr>
        <w:spacing w:after="240"/>
        <w:ind w:left="2880" w:hanging="720"/>
        <w:rPr>
          <w:ins w:id="204" w:author="ERCOT" w:date="2023-03-27T11:05:00Z"/>
        </w:rPr>
      </w:pPr>
      <w:ins w:id="205" w:author="ERCOT" w:date="2023-03-27T11:05:00Z">
        <w:r>
          <w:lastRenderedPageBreak/>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BB47EE" w:rsidP="00256D03">
      <w:pPr>
        <w:spacing w:after="240"/>
        <w:ind w:left="2880" w:hanging="720"/>
        <w:rPr>
          <w:ins w:id="206" w:author="ERCOT" w:date="2023-03-27T11:05:00Z"/>
        </w:rPr>
      </w:pPr>
      <w:ins w:id="207"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BB47EE" w:rsidP="00256D03">
      <w:pPr>
        <w:spacing w:after="240"/>
        <w:ind w:left="2880" w:hanging="720"/>
        <w:rPr>
          <w:ins w:id="208" w:author="ERCOT" w:date="2023-03-27T11:05:00Z"/>
        </w:rPr>
      </w:pPr>
      <w:ins w:id="209" w:author="ERCOT" w:date="2023-03-27T11:05:00Z">
        <w:r>
          <w:t>(D)</w:t>
        </w:r>
        <w:r>
          <w:tab/>
          <w:t>A</w:t>
        </w:r>
        <w:r w:rsidRPr="002F79E0">
          <w:t xml:space="preserve"> point of withdrawal that is a primary receipt point under its Firm Transportation Agreement.</w:t>
        </w:r>
      </w:ins>
    </w:p>
    <w:p w14:paraId="0568B59A" w14:textId="30A71569" w:rsidR="00256D03" w:rsidRPr="008176EC" w:rsidRDefault="00BB47EE" w:rsidP="00256D03">
      <w:pPr>
        <w:spacing w:after="240"/>
        <w:ind w:left="2160" w:hanging="720"/>
        <w:rPr>
          <w:ins w:id="210" w:author="ERCOT" w:date="2023-03-27T11:05:00Z"/>
        </w:rPr>
      </w:pPr>
      <w:ins w:id="211"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BB47EE" w:rsidP="00256D03">
      <w:pPr>
        <w:spacing w:after="240"/>
        <w:ind w:left="2880" w:hanging="720"/>
        <w:rPr>
          <w:ins w:id="212" w:author="ERCOT" w:date="2023-03-27T11:05:00Z"/>
        </w:rPr>
      </w:pPr>
      <w:ins w:id="213"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BB47EE" w:rsidP="001E5804">
      <w:pPr>
        <w:spacing w:after="240"/>
        <w:ind w:left="2880" w:hanging="720"/>
        <w:rPr>
          <w:ins w:id="214" w:author="ERCOT" w:date="2023-03-27T11:07:00Z"/>
        </w:rPr>
      </w:pPr>
      <w:ins w:id="215"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BB47EE" w:rsidP="001E5804">
      <w:pPr>
        <w:spacing w:after="240"/>
        <w:ind w:left="2880" w:hanging="720"/>
        <w:rPr>
          <w:ins w:id="216" w:author="ERCOT" w:date="2023-03-27T11:07:00Z"/>
        </w:rPr>
      </w:pPr>
      <w:ins w:id="217" w:author="ERCOT" w:date="2023-03-27T11:07:00Z">
        <w:r>
          <w:t>(C)</w:t>
        </w:r>
        <w:r>
          <w:tab/>
          <w:t>W</w:t>
        </w:r>
        <w:r w:rsidRPr="00296F7D">
          <w:t>ithdraw from its storage facility at a point of withdrawal that is a primary receipt point under its Firm Transportation Agreement.</w:t>
        </w:r>
      </w:ins>
    </w:p>
    <w:p w14:paraId="68E7EFCC" w14:textId="6C0F2572" w:rsidR="007A47A6" w:rsidRDefault="00CF5019" w:rsidP="00CF5019">
      <w:pPr>
        <w:spacing w:after="240"/>
        <w:ind w:left="2160" w:hanging="720"/>
        <w:rPr>
          <w:ins w:id="218" w:author="ERCOT" w:date="2023-03-27T11:07:00Z"/>
        </w:rPr>
      </w:pPr>
      <w:ins w:id="219" w:author="ERCOT" w:date="2023-05-09T15:33:00Z">
        <w:r>
          <w:t>(vi)</w:t>
        </w:r>
        <w:r>
          <w:tab/>
        </w:r>
        <w:r w:rsidRPr="00DC3487">
          <w:t xml:space="preserve">The MW offered </w:t>
        </w:r>
        <w:r>
          <w:t xml:space="preserve">by the QSE </w:t>
        </w:r>
        <w:r w:rsidRPr="00DC3487">
          <w:t>for the Generation Resource may not be less than the Generation Resource’s Low Sustained Limit</w:t>
        </w:r>
        <w:r>
          <w:t>.</w:t>
        </w:r>
      </w:ins>
    </w:p>
    <w:p w14:paraId="6A985CD0" w14:textId="75827DFC" w:rsidR="00CF5019" w:rsidRDefault="00CF5019" w:rsidP="00CF5019">
      <w:pPr>
        <w:spacing w:after="240"/>
        <w:ind w:left="2160" w:hanging="720"/>
        <w:rPr>
          <w:ins w:id="220" w:author="ERCOT 050923" w:date="2023-05-09T15:35:00Z"/>
        </w:rPr>
      </w:pPr>
      <w:ins w:id="221" w:author="ERCOT 050923" w:date="2023-05-09T15:35:00Z">
        <w:r>
          <w:t>(vii)</w:t>
        </w:r>
        <w:r>
          <w:tab/>
        </w:r>
        <w:r w:rsidRPr="007A47A6">
          <w:t xml:space="preserve">The Generation Entity for the Generation Resource may satisfy the requirements </w:t>
        </w:r>
        <w:r>
          <w:t>set forth in paragraphs (i) through (v) above</w:t>
        </w:r>
        <w:r w:rsidRPr="007A47A6">
          <w:t xml:space="preserve"> through use of a single, bundled agreement providing for gas supply, storage, and transportation service, as long as the bundled agreement satisfies the requirements of the</w:t>
        </w:r>
        <w:r>
          <w:t xml:space="preserve"> definitions of</w:t>
        </w:r>
        <w:r w:rsidRPr="007A47A6">
          <w:t xml:space="preserve"> Firm Transportation Agreement and Firm Gas Storage Agreement, the requirements in </w:t>
        </w:r>
        <w:r>
          <w:t xml:space="preserve">paragraphs </w:t>
        </w:r>
        <w:r w:rsidRPr="00FA138A">
          <w:t>(ii), (iii)(A), (iii)(D), (iv)(A), (iv)(B), and (iv)(C)</w:t>
        </w:r>
        <w:r>
          <w:t xml:space="preserve"> </w:t>
        </w:r>
        <w:r w:rsidRPr="007A47A6">
          <w:t>above, and has a primary delivery point that permits delivery of the gas directly to the Generation Resource (including through a plant line or other dedicated lateral).</w:t>
        </w:r>
      </w:ins>
    </w:p>
    <w:p w14:paraId="083186A8" w14:textId="77777777" w:rsidR="001E5804" w:rsidRPr="00F100D4" w:rsidRDefault="00BB47EE" w:rsidP="001E5804">
      <w:pPr>
        <w:spacing w:after="240"/>
        <w:ind w:left="1440" w:hanging="720"/>
        <w:rPr>
          <w:ins w:id="222" w:author="ERCOT" w:date="2023-03-27T11:07:00Z"/>
        </w:rPr>
      </w:pPr>
      <w:ins w:id="223" w:author="ERCOT" w:date="2023-03-27T11:07:00Z">
        <w:r>
          <w:t>(d)</w:t>
        </w:r>
        <w:r>
          <w:tab/>
          <w:t>A Generation Resource may participate as an FFSSR under only one of paragraphs (a), (b), or (c) above.</w:t>
        </w:r>
      </w:ins>
    </w:p>
    <w:p w14:paraId="7618D4C3" w14:textId="06591113" w:rsidR="00B561F2" w:rsidRPr="00B561F2" w:rsidRDefault="00BB47EE" w:rsidP="00B561F2">
      <w:pPr>
        <w:spacing w:after="240"/>
        <w:ind w:left="1440" w:hanging="720"/>
        <w:rPr>
          <w:szCs w:val="22"/>
        </w:rPr>
      </w:pPr>
      <w:r w:rsidRPr="00B561F2">
        <w:rPr>
          <w:szCs w:val="22"/>
        </w:rPr>
        <w:t>(</w:t>
      </w:r>
      <w:ins w:id="224" w:author="ERCOT" w:date="2023-03-27T11:07:00Z">
        <w:r w:rsidR="001E5804">
          <w:rPr>
            <w:szCs w:val="22"/>
          </w:rPr>
          <w:t>e</w:t>
        </w:r>
      </w:ins>
      <w:del w:id="225" w:author="ERCOT" w:date="2023-03-22T08:58:00Z">
        <w:r w:rsidRPr="00B561F2">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w:t>
      </w:r>
      <w:r w:rsidRPr="00B561F2">
        <w:rPr>
          <w:color w:val="000000"/>
        </w:rPr>
        <w:lastRenderedPageBreak/>
        <w:t>disruption</w:t>
      </w:r>
      <w:r w:rsidRPr="00B561F2">
        <w:rPr>
          <w:szCs w:val="22"/>
        </w:rPr>
        <w:t xml:space="preserve"> consistent with qualifying technologies identified by the Public Utility Commission of Texas (PUCT).</w:t>
      </w:r>
    </w:p>
    <w:p w14:paraId="07504B99" w14:textId="77777777" w:rsidR="001E5804" w:rsidRPr="00207833" w:rsidRDefault="00BB47EE" w:rsidP="001E5804">
      <w:pPr>
        <w:spacing w:after="240"/>
        <w:ind w:left="720" w:hanging="720"/>
        <w:rPr>
          <w:ins w:id="226" w:author="ERCOT" w:date="2023-03-27T11:08:00Z"/>
          <w:bCs/>
          <w:color w:val="000000"/>
        </w:rPr>
      </w:pPr>
      <w:ins w:id="227"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BB47EE" w:rsidP="001E5804">
      <w:pPr>
        <w:spacing w:after="240"/>
        <w:ind w:left="1440" w:hanging="720"/>
        <w:rPr>
          <w:ins w:id="228" w:author="ERCOT" w:date="2023-03-27T11:08:00Z"/>
          <w:szCs w:val="22"/>
        </w:rPr>
      </w:pPr>
      <w:ins w:id="229"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BB47EE" w:rsidP="001E5804">
      <w:pPr>
        <w:spacing w:after="240"/>
        <w:ind w:left="1440" w:hanging="720"/>
        <w:rPr>
          <w:ins w:id="230" w:author="ERCOT" w:date="2023-03-27T11:08:00Z"/>
          <w:szCs w:val="22"/>
        </w:rPr>
      </w:pPr>
      <w:ins w:id="231"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B47EE" w:rsidP="0000467A">
      <w:pPr>
        <w:spacing w:after="240"/>
        <w:ind w:left="720" w:hanging="720"/>
        <w:rPr>
          <w:iCs/>
          <w:szCs w:val="20"/>
        </w:rPr>
      </w:pPr>
      <w:r w:rsidRPr="00B561F2">
        <w:rPr>
          <w:iCs/>
          <w:szCs w:val="20"/>
        </w:rPr>
        <w:t>(</w:t>
      </w:r>
      <w:ins w:id="232" w:author="ERCOT" w:date="2023-03-22T09:01:00Z">
        <w:r w:rsidR="007069C0">
          <w:rPr>
            <w:iCs/>
            <w:szCs w:val="20"/>
          </w:rPr>
          <w:t>3</w:t>
        </w:r>
      </w:ins>
      <w:del w:id="233" w:author="ERCOT" w:date="2023-03-22T09:01:00Z">
        <w:r w:rsidRPr="00B561F2">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B47EE" w:rsidP="00B561F2">
      <w:pPr>
        <w:spacing w:after="240"/>
        <w:ind w:left="720" w:hanging="720"/>
        <w:rPr>
          <w:iCs/>
          <w:szCs w:val="20"/>
        </w:rPr>
      </w:pPr>
      <w:r w:rsidRPr="00B561F2">
        <w:rPr>
          <w:iCs/>
          <w:szCs w:val="20"/>
        </w:rPr>
        <w:t>(</w:t>
      </w:r>
      <w:ins w:id="234" w:author="ERCOT" w:date="2023-03-22T09:01:00Z">
        <w:r w:rsidR="007069C0">
          <w:rPr>
            <w:iCs/>
            <w:szCs w:val="20"/>
          </w:rPr>
          <w:t>4</w:t>
        </w:r>
      </w:ins>
      <w:del w:id="235" w:author="ERCOT" w:date="2023-03-22T09:01:00Z">
        <w:r w:rsidRPr="00B561F2">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B47EE" w:rsidP="00B561F2">
      <w:pPr>
        <w:spacing w:after="240"/>
        <w:ind w:left="720" w:hanging="720"/>
        <w:rPr>
          <w:iCs/>
          <w:szCs w:val="20"/>
        </w:rPr>
      </w:pPr>
      <w:r w:rsidRPr="00B561F2">
        <w:rPr>
          <w:iCs/>
          <w:szCs w:val="20"/>
        </w:rPr>
        <w:t>(</w:t>
      </w:r>
      <w:ins w:id="236" w:author="ERCOT" w:date="2023-03-22T09:01:00Z">
        <w:r w:rsidR="007069C0">
          <w:rPr>
            <w:iCs/>
            <w:szCs w:val="20"/>
          </w:rPr>
          <w:t>5</w:t>
        </w:r>
      </w:ins>
      <w:del w:id="237"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38" w:author="ERCOT" w:date="2023-03-22T09:01:00Z">
        <w:r w:rsidR="007069C0">
          <w:rPr>
            <w:iCs/>
            <w:szCs w:val="20"/>
          </w:rPr>
          <w:t>3</w:t>
        </w:r>
      </w:ins>
      <w:del w:id="239" w:author="ERCOT" w:date="2023-03-22T09:01:00Z">
        <w:r w:rsidRPr="00B561F2">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EC0407" w14:paraId="0E6E1DB6" w14:textId="77777777" w:rsidTr="0021533B">
        <w:tc>
          <w:tcPr>
            <w:tcW w:w="9450" w:type="dxa"/>
            <w:shd w:val="clear" w:color="auto" w:fill="E0E0E0"/>
          </w:tcPr>
          <w:p w14:paraId="7EB71711" w14:textId="1EA5E863" w:rsidR="00B561F2" w:rsidRPr="00B561F2" w:rsidRDefault="00BB47EE" w:rsidP="00B561F2">
            <w:pPr>
              <w:spacing w:before="120" w:after="240"/>
              <w:rPr>
                <w:b/>
                <w:i/>
                <w:iCs/>
              </w:rPr>
            </w:pPr>
            <w:r w:rsidRPr="00B561F2">
              <w:rPr>
                <w:b/>
                <w:i/>
                <w:iCs/>
              </w:rPr>
              <w:t>[NPRR1154:  Replace paragraph (</w:t>
            </w:r>
            <w:ins w:id="240" w:author="ERCOT" w:date="2023-03-22T09:01:00Z">
              <w:r w:rsidR="007069C0">
                <w:rPr>
                  <w:b/>
                  <w:i/>
                  <w:iCs/>
                </w:rPr>
                <w:t>5</w:t>
              </w:r>
            </w:ins>
            <w:del w:id="241" w:author="ERCOT" w:date="2023-03-22T09:01:00Z">
              <w:r w:rsidRPr="00B561F2">
                <w:rPr>
                  <w:b/>
                  <w:i/>
                  <w:iCs/>
                </w:rPr>
                <w:delText>4</w:delText>
              </w:r>
            </w:del>
            <w:r w:rsidRPr="00B561F2">
              <w:rPr>
                <w:b/>
                <w:i/>
                <w:iCs/>
              </w:rPr>
              <w:t>) above with the following upon system implementation:]</w:t>
            </w:r>
          </w:p>
          <w:p w14:paraId="50FCD46C" w14:textId="601EF495" w:rsidR="00B561F2" w:rsidRPr="00B561F2" w:rsidRDefault="00BB47EE" w:rsidP="00B561F2">
            <w:pPr>
              <w:spacing w:after="240"/>
              <w:ind w:left="720" w:hanging="720"/>
              <w:rPr>
                <w:iCs/>
                <w:szCs w:val="20"/>
              </w:rPr>
            </w:pPr>
            <w:r w:rsidRPr="00B561F2">
              <w:rPr>
                <w:iCs/>
                <w:szCs w:val="20"/>
              </w:rPr>
              <w:lastRenderedPageBreak/>
              <w:t>(</w:t>
            </w:r>
            <w:ins w:id="242" w:author="ERCOT" w:date="2023-03-22T09:01:00Z">
              <w:r w:rsidR="007069C0">
                <w:rPr>
                  <w:iCs/>
                  <w:szCs w:val="20"/>
                </w:rPr>
                <w:t>5</w:t>
              </w:r>
            </w:ins>
            <w:del w:id="243"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44" w:author="ERCOT" w:date="2023-03-22T09:01:00Z">
              <w:r w:rsidR="007069C0">
                <w:rPr>
                  <w:iCs/>
                  <w:szCs w:val="20"/>
                </w:rPr>
                <w:t>3</w:t>
              </w:r>
            </w:ins>
            <w:del w:id="245" w:author="ERCOT" w:date="2023-03-22T09:01:00Z">
              <w:r w:rsidRPr="00B561F2">
                <w:rPr>
                  <w:iCs/>
                  <w:szCs w:val="20"/>
                </w:rPr>
                <w:delText>2</w:delText>
              </w:r>
            </w:del>
            <w:r w:rsidRPr="00B561F2">
              <w:rPr>
                <w:iCs/>
                <w:szCs w:val="20"/>
              </w:rPr>
              <w:t>) above.</w:t>
            </w:r>
          </w:p>
        </w:tc>
      </w:tr>
    </w:tbl>
    <w:p w14:paraId="317686DD" w14:textId="50B8D33B" w:rsidR="00B561F2" w:rsidRPr="00B561F2" w:rsidRDefault="00BB47EE" w:rsidP="00B561F2">
      <w:pPr>
        <w:spacing w:before="240" w:after="240"/>
        <w:ind w:left="720" w:hanging="720"/>
      </w:pPr>
      <w:r w:rsidRPr="00B561F2">
        <w:lastRenderedPageBreak/>
        <w:t>(</w:t>
      </w:r>
      <w:ins w:id="246" w:author="ERCOT" w:date="2023-03-22T09:01:00Z">
        <w:r w:rsidR="007069C0">
          <w:t>6</w:t>
        </w:r>
      </w:ins>
      <w:del w:id="247" w:author="ERCOT" w:date="2023-03-22T09:01:00Z">
        <w:r w:rsidRPr="00B561F2">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B47EE" w:rsidP="00B561F2">
      <w:pPr>
        <w:spacing w:after="240"/>
        <w:ind w:left="720" w:hanging="720"/>
      </w:pPr>
      <w:r w:rsidRPr="00B561F2">
        <w:t>(</w:t>
      </w:r>
      <w:ins w:id="248" w:author="ERCOT" w:date="2023-03-22T09:01:00Z">
        <w:r w:rsidR="007069C0">
          <w:t>7</w:t>
        </w:r>
      </w:ins>
      <w:del w:id="249" w:author="ERCOT" w:date="2023-03-22T09:01:00Z">
        <w:r w:rsidRPr="00B561F2">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B47EE" w:rsidP="00B561F2">
      <w:pPr>
        <w:spacing w:after="240"/>
        <w:ind w:left="720" w:hanging="720"/>
      </w:pPr>
      <w:r w:rsidRPr="00B561F2">
        <w:t>(</w:t>
      </w:r>
      <w:ins w:id="250" w:author="ERCOT" w:date="2023-03-22T09:01:00Z">
        <w:r w:rsidR="007069C0">
          <w:t>8</w:t>
        </w:r>
      </w:ins>
      <w:del w:id="251" w:author="ERCOT" w:date="2023-03-22T09:01:00Z">
        <w:r w:rsidRPr="00B561F2">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B47EE" w:rsidP="00B561F2">
      <w:pPr>
        <w:spacing w:after="240"/>
        <w:ind w:left="720" w:hanging="720"/>
      </w:pPr>
      <w:r w:rsidRPr="00B561F2">
        <w:t>(</w:t>
      </w:r>
      <w:ins w:id="252" w:author="ERCOT" w:date="2023-03-22T09:01:00Z">
        <w:r w:rsidR="007069C0">
          <w:t>9</w:t>
        </w:r>
      </w:ins>
      <w:del w:id="253" w:author="ERCOT" w:date="2023-03-22T09:01:00Z">
        <w:r w:rsidRPr="00B561F2">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B47EE" w:rsidP="00B561F2">
      <w:pPr>
        <w:spacing w:after="240"/>
        <w:ind w:left="720" w:hanging="720"/>
      </w:pPr>
      <w:r w:rsidRPr="00B561F2">
        <w:t>(</w:t>
      </w:r>
      <w:ins w:id="254" w:author="ERCOT" w:date="2023-03-22T09:01:00Z">
        <w:r w:rsidR="007069C0">
          <w:t>10</w:t>
        </w:r>
      </w:ins>
      <w:del w:id="255" w:author="ERCOT" w:date="2023-03-22T09:01:00Z">
        <w:r w:rsidRPr="00B561F2">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B47EE" w:rsidP="00B561F2">
      <w:pPr>
        <w:spacing w:after="240"/>
        <w:ind w:left="720" w:hanging="720"/>
      </w:pPr>
      <w:r w:rsidRPr="00B561F2">
        <w:t>(1</w:t>
      </w:r>
      <w:ins w:id="256" w:author="ERCOT" w:date="2023-03-22T09:01:00Z">
        <w:r w:rsidR="007069C0">
          <w:t>1</w:t>
        </w:r>
      </w:ins>
      <w:del w:id="257" w:author="ERCOT" w:date="2023-03-22T09:01:00Z">
        <w:r w:rsidRPr="00B561F2">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B47EE" w:rsidP="00B561F2">
      <w:pPr>
        <w:spacing w:after="240"/>
        <w:ind w:left="720" w:hanging="720"/>
      </w:pPr>
      <w:r w:rsidRPr="00B561F2">
        <w:lastRenderedPageBreak/>
        <w:t>(1</w:t>
      </w:r>
      <w:ins w:id="258" w:author="ERCOT" w:date="2023-03-22T09:01:00Z">
        <w:r w:rsidR="007069C0">
          <w:t>2</w:t>
        </w:r>
      </w:ins>
      <w:del w:id="259" w:author="ERCOT" w:date="2023-03-22T09:01:00Z">
        <w:r w:rsidRPr="00B561F2">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B47EE" w:rsidP="00D7324C">
      <w:pPr>
        <w:spacing w:after="240"/>
        <w:ind w:left="720" w:hanging="720"/>
      </w:pPr>
      <w:r w:rsidRPr="00B561F2">
        <w:t>(1</w:t>
      </w:r>
      <w:ins w:id="260" w:author="ERCOT" w:date="2023-03-22T09:01:00Z">
        <w:r w:rsidR="007069C0">
          <w:t>3</w:t>
        </w:r>
      </w:ins>
      <w:del w:id="261" w:author="ERCOT" w:date="2023-03-22T09:01:00Z">
        <w:r w:rsidRPr="00B561F2">
          <w:delText>2</w:delText>
        </w:r>
      </w:del>
      <w:r w:rsidRPr="00B561F2">
        <w:t>)</w:t>
      </w:r>
      <w:r w:rsidRPr="00B561F2">
        <w:tab/>
        <w:t>Notwithstanding paragraphs (</w:t>
      </w:r>
      <w:ins w:id="262" w:author="ERCOT" w:date="2023-03-22T09:00:00Z">
        <w:r w:rsidR="007069C0">
          <w:t>6</w:t>
        </w:r>
      </w:ins>
      <w:del w:id="263" w:author="ERCOT" w:date="2023-03-22T09:00:00Z">
        <w:r w:rsidRPr="00B561F2">
          <w:delText>5</w:delText>
        </w:r>
      </w:del>
      <w:r w:rsidRPr="00B561F2">
        <w:t>) through (1</w:t>
      </w:r>
      <w:ins w:id="264" w:author="ERCOT" w:date="2023-03-22T09:00:00Z">
        <w:r w:rsidR="007069C0">
          <w:t>2</w:t>
        </w:r>
      </w:ins>
      <w:del w:id="265" w:author="ERCOT" w:date="2023-03-22T09:00:00Z">
        <w:r w:rsidRPr="00B561F2">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66" w:author="ERCOT" w:date="2023-03-22T09:00:00Z">
        <w:r w:rsidR="007069C0">
          <w:t>8</w:t>
        </w:r>
      </w:ins>
      <w:del w:id="267" w:author="ERCOT" w:date="2023-03-22T09:00:00Z">
        <w:r w:rsidRPr="00B561F2">
          <w:delText>7</w:delText>
        </w:r>
      </w:del>
      <w:r w:rsidRPr="00B561F2">
        <w:t>) and (</w:t>
      </w:r>
      <w:ins w:id="268" w:author="ERCOT" w:date="2023-03-22T09:00:00Z">
        <w:r w:rsidR="007069C0">
          <w:t>9</w:t>
        </w:r>
      </w:ins>
      <w:del w:id="269" w:author="ERCOT" w:date="2023-03-22T09:00:00Z">
        <w:r w:rsidRPr="00B561F2">
          <w:delText>8</w:delText>
        </w:r>
      </w:del>
      <w:r w:rsidRPr="00B561F2">
        <w:t>) occur for the same deployment period, ERCOT shall only claw back the larger amount calculated in paragraph (</w:t>
      </w:r>
      <w:ins w:id="270" w:author="ERCOT" w:date="2023-03-22T09:00:00Z">
        <w:r w:rsidR="007069C0">
          <w:t>8</w:t>
        </w:r>
      </w:ins>
      <w:del w:id="271" w:author="ERCOT" w:date="2023-03-22T09:00:00Z">
        <w:r w:rsidRPr="00B561F2">
          <w:delText>7</w:delText>
        </w:r>
      </w:del>
      <w:r w:rsidRPr="00B561F2">
        <w:t>) or (</w:t>
      </w:r>
      <w:ins w:id="272" w:author="ERCOT" w:date="2023-03-22T09:00:00Z">
        <w:r w:rsidR="007069C0">
          <w:t>9</w:t>
        </w:r>
      </w:ins>
      <w:del w:id="273" w:author="ERCOT" w:date="2023-03-22T09:00:00Z">
        <w:r w:rsidRPr="00B561F2">
          <w:delText>8</w:delText>
        </w:r>
      </w:del>
      <w:r w:rsidRPr="00B561F2">
        <w:t>).  If conditions described in paragraphs (1</w:t>
      </w:r>
      <w:ins w:id="274" w:author="ERCOT" w:date="2023-03-22T09:01:00Z">
        <w:r w:rsidR="007069C0">
          <w:t>1</w:t>
        </w:r>
      </w:ins>
      <w:del w:id="275" w:author="ERCOT" w:date="2023-03-22T09:01:00Z">
        <w:r w:rsidRPr="00B561F2">
          <w:delText>0</w:delText>
        </w:r>
      </w:del>
      <w:r w:rsidRPr="00B561F2">
        <w:t>) and (1</w:t>
      </w:r>
      <w:ins w:id="276" w:author="ERCOT" w:date="2023-03-22T09:01:00Z">
        <w:r w:rsidR="007069C0">
          <w:t>2</w:t>
        </w:r>
      </w:ins>
      <w:del w:id="277" w:author="ERCOT" w:date="2023-03-22T09:01:00Z">
        <w:r w:rsidRPr="00B561F2">
          <w:delText>1</w:delText>
        </w:r>
      </w:del>
      <w:r w:rsidRPr="00B561F2">
        <w:t>) occur for the same deployment period, ERCOT shall only claw back the larger amount calculated in paragraph (1</w:t>
      </w:r>
      <w:ins w:id="278" w:author="ERCOT" w:date="2023-03-22T09:01:00Z">
        <w:r w:rsidR="007069C0">
          <w:t>1</w:t>
        </w:r>
      </w:ins>
      <w:del w:id="279" w:author="ERCOT" w:date="2023-03-22T09:01:00Z">
        <w:r w:rsidRPr="00B561F2">
          <w:delText>0</w:delText>
        </w:r>
      </w:del>
      <w:r w:rsidRPr="00B561F2">
        <w:t>) or (1</w:t>
      </w:r>
      <w:ins w:id="280" w:author="ERCOT" w:date="2023-03-22T09:01:00Z">
        <w:r w:rsidR="007069C0">
          <w:t>2</w:t>
        </w:r>
      </w:ins>
      <w:del w:id="281" w:author="ERCOT" w:date="2023-03-22T09:01:00Z">
        <w:r w:rsidRPr="00B561F2">
          <w:delText>1</w:delText>
        </w:r>
      </w:del>
      <w:r w:rsidRPr="00B561F2">
        <w:t>).</w:t>
      </w:r>
      <w:bookmarkEnd w:id="151"/>
    </w:p>
    <w:p w14:paraId="31FE1BA1" w14:textId="77777777" w:rsidR="007069C0" w:rsidRPr="001D749D" w:rsidRDefault="00BB47EE" w:rsidP="007069C0">
      <w:pPr>
        <w:spacing w:after="240"/>
        <w:ind w:left="720" w:hanging="720"/>
        <w:rPr>
          <w:ins w:id="282" w:author="ERCOT" w:date="2023-03-22T09:04:00Z"/>
        </w:rPr>
      </w:pPr>
      <w:ins w:id="283"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BB47EE" w:rsidP="007069C0">
      <w:pPr>
        <w:spacing w:after="240"/>
        <w:ind w:left="1440" w:hanging="720"/>
        <w:rPr>
          <w:ins w:id="284" w:author="ERCOT" w:date="2023-03-22T09:04:00Z"/>
        </w:rPr>
      </w:pPr>
      <w:ins w:id="285"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BB47EE" w:rsidP="001E5804">
      <w:pPr>
        <w:spacing w:after="240"/>
        <w:ind w:left="1440" w:hanging="720"/>
        <w:rPr>
          <w:ins w:id="286" w:author="ERCOT" w:date="2023-03-27T11:10:00Z"/>
        </w:rPr>
      </w:pPr>
      <w:ins w:id="287"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BB47EE" w:rsidP="007069C0">
      <w:pPr>
        <w:spacing w:after="240"/>
        <w:ind w:left="2160" w:hanging="720"/>
        <w:rPr>
          <w:ins w:id="288" w:author="ERCOT" w:date="2023-03-22T09:04:00Z"/>
        </w:rPr>
      </w:pPr>
      <w:ins w:id="289"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BB47EE" w:rsidP="007069C0">
      <w:pPr>
        <w:spacing w:after="240"/>
        <w:ind w:left="2160" w:hanging="720"/>
        <w:rPr>
          <w:ins w:id="290" w:author="ERCOT" w:date="2023-03-22T09:04:00Z"/>
        </w:rPr>
      </w:pPr>
      <w:ins w:id="291"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BB47EE" w:rsidP="007069C0">
      <w:pPr>
        <w:spacing w:after="240"/>
        <w:ind w:left="2160" w:hanging="720"/>
        <w:rPr>
          <w:ins w:id="292" w:author="ERCOT" w:date="2023-03-22T09:04:00Z"/>
        </w:rPr>
      </w:pPr>
      <w:ins w:id="293"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BB47EE" w:rsidP="001E5804">
      <w:pPr>
        <w:spacing w:after="240"/>
        <w:ind w:left="2160" w:hanging="720"/>
        <w:rPr>
          <w:ins w:id="294" w:author="ERCOT" w:date="2023-03-27T11:10:00Z"/>
        </w:rPr>
      </w:pPr>
      <w:ins w:id="295"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BB47EE" w:rsidP="001E5804">
      <w:pPr>
        <w:spacing w:after="240"/>
        <w:ind w:left="2160" w:hanging="720"/>
        <w:rPr>
          <w:ins w:id="296" w:author="ERCOT" w:date="2023-03-27T11:10:00Z"/>
        </w:rPr>
      </w:pPr>
      <w:ins w:id="297"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BB47EE" w:rsidP="001E5804">
      <w:pPr>
        <w:spacing w:after="240"/>
        <w:ind w:left="1440" w:hanging="720"/>
        <w:rPr>
          <w:ins w:id="298" w:author="ERCOT" w:date="2023-03-27T11:10:00Z"/>
        </w:rPr>
      </w:pPr>
      <w:ins w:id="299" w:author="ERCOT" w:date="2023-03-27T11:10:00Z">
        <w:r>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BB47EE" w:rsidP="001E5804">
      <w:pPr>
        <w:spacing w:after="240"/>
        <w:ind w:left="1440" w:hanging="720"/>
        <w:rPr>
          <w:ins w:id="300" w:author="ERCOT" w:date="2023-03-27T11:10:00Z"/>
        </w:rPr>
      </w:pPr>
      <w:ins w:id="301" w:author="ERCOT" w:date="2023-03-27T11:10:00Z">
        <w:r>
          <w:t>(d)</w:t>
        </w:r>
        <w:r>
          <w:tab/>
        </w:r>
        <w:r w:rsidRPr="001D749D">
          <w:t>The FFSSR’s heat rate</w:t>
        </w:r>
        <w:r>
          <w:t>;</w:t>
        </w:r>
      </w:ins>
    </w:p>
    <w:p w14:paraId="5C3056C4" w14:textId="4BF63292" w:rsidR="001E5804" w:rsidRPr="001D749D" w:rsidRDefault="00BB47EE" w:rsidP="001E5804">
      <w:pPr>
        <w:spacing w:after="240"/>
        <w:ind w:left="1440" w:hanging="720"/>
        <w:rPr>
          <w:ins w:id="302" w:author="ERCOT" w:date="2023-03-27T11:10:00Z"/>
        </w:rPr>
      </w:pPr>
      <w:ins w:id="303" w:author="ERCOT" w:date="2023-03-27T11:10:00Z">
        <w:r>
          <w:lastRenderedPageBreak/>
          <w:t>(e)</w:t>
        </w:r>
        <w:r>
          <w:tab/>
        </w:r>
      </w:ins>
      <w:ins w:id="304" w:author="ERCOT" w:date="2023-03-29T13:51:00Z">
        <w:r w:rsidR="00D05C9D" w:rsidRPr="001D749D">
          <w:t xml:space="preserve">The applicable nominations, and if applicable, no-notice </w:t>
        </w:r>
        <w:proofErr w:type="gramStart"/>
        <w:r w:rsidR="00D05C9D" w:rsidRPr="001D749D">
          <w:t>delivered,</w:t>
        </w:r>
        <w:proofErr w:type="gramEnd"/>
        <w:r w:rsidR="00D05C9D" w:rsidRPr="001D749D">
          <w:t xml:space="preserve">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BB47EE" w:rsidP="001E5804">
      <w:pPr>
        <w:spacing w:after="240"/>
        <w:ind w:left="1440" w:hanging="720"/>
        <w:rPr>
          <w:ins w:id="305" w:author="ERCOT" w:date="2023-03-27T11:11:00Z"/>
        </w:rPr>
      </w:pPr>
      <w:ins w:id="306"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307" w:author="ERCOT" w:date="2023-03-29T13:51:00Z">
        <w:r w:rsidR="00D05C9D">
          <w:t>.</w:t>
        </w:r>
      </w:ins>
    </w:p>
    <w:p w14:paraId="4FEFEC6C" w14:textId="77777777" w:rsidR="00D05C9D" w:rsidRPr="00D05C9D" w:rsidRDefault="00BB47EE" w:rsidP="00D05C9D">
      <w:pPr>
        <w:spacing w:after="240"/>
        <w:ind w:left="720" w:hanging="720"/>
        <w:rPr>
          <w:ins w:id="308" w:author="ERCOT" w:date="2023-03-29T13:51:00Z"/>
        </w:rPr>
      </w:pPr>
      <w:ins w:id="309"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6300A03A" w:rsidR="00D05C9D" w:rsidRPr="00D05C9D" w:rsidRDefault="00BB47EE" w:rsidP="00D05C9D">
      <w:pPr>
        <w:spacing w:after="240"/>
        <w:ind w:left="720" w:hanging="720"/>
        <w:rPr>
          <w:ins w:id="310" w:author="ERCOT" w:date="2023-03-29T13:51:00Z"/>
        </w:rPr>
      </w:pPr>
      <w:ins w:id="311"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312" w:author="ERCOT 050923" w:date="2023-05-09T15:24:00Z">
        <w:r w:rsidR="0070490A">
          <w:t xml:space="preserve"> and for paragraphs (6) through (12) above</w:t>
        </w:r>
      </w:ins>
      <w:ins w:id="313" w:author="ERCOT" w:date="2023-03-29T13:51:00Z">
        <w:r w:rsidRPr="00D05C9D">
          <w:t>.</w:t>
        </w:r>
      </w:ins>
    </w:p>
    <w:p w14:paraId="3D18355E" w14:textId="77777777" w:rsidR="00D05C9D" w:rsidRPr="0083388C" w:rsidRDefault="00BB47EE" w:rsidP="00D05C9D">
      <w:pPr>
        <w:spacing w:after="240"/>
        <w:ind w:left="720" w:hanging="720"/>
        <w:rPr>
          <w:ins w:id="314" w:author="ERCOT" w:date="2023-03-29T13:51:00Z"/>
        </w:rPr>
      </w:pPr>
      <w:ins w:id="315"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BB47EE" w:rsidP="001E5804">
      <w:pPr>
        <w:spacing w:after="240"/>
        <w:ind w:left="1440" w:hanging="720"/>
        <w:rPr>
          <w:ins w:id="316" w:author="ERCOT" w:date="2023-03-27T11:12:00Z"/>
        </w:rPr>
      </w:pPr>
      <w:ins w:id="317"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BB47EE" w:rsidP="001E5804">
      <w:pPr>
        <w:spacing w:after="240"/>
        <w:ind w:left="1440" w:hanging="720"/>
      </w:pPr>
      <w:ins w:id="318"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70BF" w14:textId="77777777" w:rsidR="00337605" w:rsidRDefault="00BB47EE">
      <w:r>
        <w:separator/>
      </w:r>
    </w:p>
  </w:endnote>
  <w:endnote w:type="continuationSeparator" w:id="0">
    <w:p w14:paraId="3B56283D" w14:textId="77777777" w:rsidR="00337605" w:rsidRDefault="00BB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BB47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1B7E3A1" w:rsidR="00D176CF" w:rsidRDefault="00BB47EE">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Pr="008C4961">
      <w:rPr>
        <w:rFonts w:ascii="Arial" w:hAnsi="Arial" w:cs="Arial"/>
        <w:sz w:val="18"/>
      </w:rPr>
      <w:t>NPRR</w:t>
    </w:r>
    <w:r w:rsidR="00A91A27" w:rsidRPr="008C4961">
      <w:rPr>
        <w:rFonts w:ascii="Arial" w:hAnsi="Arial" w:cs="Arial"/>
        <w:sz w:val="18"/>
      </w:rPr>
      <w:t>-</w:t>
    </w:r>
    <w:r w:rsidR="0070490A">
      <w:rPr>
        <w:rFonts w:ascii="Arial" w:hAnsi="Arial" w:cs="Arial"/>
        <w:sz w:val="18"/>
      </w:rPr>
      <w:t>10</w:t>
    </w:r>
    <w:r w:rsidR="001071E9">
      <w:rPr>
        <w:rFonts w:ascii="Arial" w:hAnsi="Arial" w:cs="Arial"/>
        <w:sz w:val="18"/>
      </w:rPr>
      <w:t xml:space="preserve"> </w:t>
    </w:r>
    <w:r>
      <w:rPr>
        <w:rFonts w:ascii="Arial" w:hAnsi="Arial" w:cs="Arial"/>
        <w:sz w:val="18"/>
      </w:rPr>
      <w:t xml:space="preserve">ERCOT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Pr>
        <w:rFonts w:ascii="Arial" w:hAnsi="Arial" w:cs="Arial"/>
        <w:sz w:val="18"/>
      </w:rPr>
      <w:t>509</w:t>
    </w:r>
    <w:r w:rsidR="00A91A27" w:rsidRPr="008C4961">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BB47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BB47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D32F" w14:textId="77777777" w:rsidR="00337605" w:rsidRDefault="00BB47EE">
      <w:r>
        <w:separator/>
      </w:r>
    </w:p>
  </w:footnote>
  <w:footnote w:type="continuationSeparator" w:id="0">
    <w:p w14:paraId="00F93168" w14:textId="77777777" w:rsidR="00337605" w:rsidRDefault="00BB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BB47E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44BC4D22">
      <w:start w:val="1"/>
      <w:numFmt w:val="bullet"/>
      <w:lvlText w:val=""/>
      <w:lvlJc w:val="left"/>
      <w:pPr>
        <w:ind w:left="720" w:hanging="360"/>
      </w:pPr>
      <w:rPr>
        <w:rFonts w:ascii="Symbol" w:hAnsi="Symbol" w:hint="default"/>
      </w:rPr>
    </w:lvl>
    <w:lvl w:ilvl="1" w:tplc="A7144AE2">
      <w:numFmt w:val="bullet"/>
      <w:lvlText w:val="-"/>
      <w:lvlJc w:val="left"/>
      <w:pPr>
        <w:ind w:left="1440" w:hanging="360"/>
      </w:pPr>
      <w:rPr>
        <w:rFonts w:ascii="Arial" w:eastAsia="Times New Roman" w:hAnsi="Arial" w:cs="Arial" w:hint="default"/>
      </w:rPr>
    </w:lvl>
    <w:lvl w:ilvl="2" w:tplc="3BF0DB7E" w:tentative="1">
      <w:start w:val="1"/>
      <w:numFmt w:val="bullet"/>
      <w:lvlText w:val=""/>
      <w:lvlJc w:val="left"/>
      <w:pPr>
        <w:ind w:left="2160" w:hanging="360"/>
      </w:pPr>
      <w:rPr>
        <w:rFonts w:ascii="Wingdings" w:hAnsi="Wingdings" w:hint="default"/>
      </w:rPr>
    </w:lvl>
    <w:lvl w:ilvl="3" w:tplc="203AA08C" w:tentative="1">
      <w:start w:val="1"/>
      <w:numFmt w:val="bullet"/>
      <w:lvlText w:val=""/>
      <w:lvlJc w:val="left"/>
      <w:pPr>
        <w:ind w:left="2880" w:hanging="360"/>
      </w:pPr>
      <w:rPr>
        <w:rFonts w:ascii="Symbol" w:hAnsi="Symbol" w:hint="default"/>
      </w:rPr>
    </w:lvl>
    <w:lvl w:ilvl="4" w:tplc="C6764132" w:tentative="1">
      <w:start w:val="1"/>
      <w:numFmt w:val="bullet"/>
      <w:lvlText w:val="o"/>
      <w:lvlJc w:val="left"/>
      <w:pPr>
        <w:ind w:left="3600" w:hanging="360"/>
      </w:pPr>
      <w:rPr>
        <w:rFonts w:ascii="Courier New" w:hAnsi="Courier New" w:cs="Courier New" w:hint="default"/>
      </w:rPr>
    </w:lvl>
    <w:lvl w:ilvl="5" w:tplc="67689A5E" w:tentative="1">
      <w:start w:val="1"/>
      <w:numFmt w:val="bullet"/>
      <w:lvlText w:val=""/>
      <w:lvlJc w:val="left"/>
      <w:pPr>
        <w:ind w:left="4320" w:hanging="360"/>
      </w:pPr>
      <w:rPr>
        <w:rFonts w:ascii="Wingdings" w:hAnsi="Wingdings" w:hint="default"/>
      </w:rPr>
    </w:lvl>
    <w:lvl w:ilvl="6" w:tplc="7A049054" w:tentative="1">
      <w:start w:val="1"/>
      <w:numFmt w:val="bullet"/>
      <w:lvlText w:val=""/>
      <w:lvlJc w:val="left"/>
      <w:pPr>
        <w:ind w:left="5040" w:hanging="360"/>
      </w:pPr>
      <w:rPr>
        <w:rFonts w:ascii="Symbol" w:hAnsi="Symbol" w:hint="default"/>
      </w:rPr>
    </w:lvl>
    <w:lvl w:ilvl="7" w:tplc="6042433C" w:tentative="1">
      <w:start w:val="1"/>
      <w:numFmt w:val="bullet"/>
      <w:lvlText w:val="o"/>
      <w:lvlJc w:val="left"/>
      <w:pPr>
        <w:ind w:left="5760" w:hanging="360"/>
      </w:pPr>
      <w:rPr>
        <w:rFonts w:ascii="Courier New" w:hAnsi="Courier New" w:cs="Courier New" w:hint="default"/>
      </w:rPr>
    </w:lvl>
    <w:lvl w:ilvl="8" w:tplc="BEA6A102"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5426AADE">
      <w:start w:val="1"/>
      <w:numFmt w:val="bullet"/>
      <w:lvlText w:val=""/>
      <w:lvlJc w:val="left"/>
      <w:pPr>
        <w:ind w:left="720" w:hanging="360"/>
      </w:pPr>
      <w:rPr>
        <w:rFonts w:ascii="Symbol" w:hAnsi="Symbol" w:hint="default"/>
      </w:rPr>
    </w:lvl>
    <w:lvl w:ilvl="1" w:tplc="A5F66A18" w:tentative="1">
      <w:start w:val="1"/>
      <w:numFmt w:val="bullet"/>
      <w:lvlText w:val="o"/>
      <w:lvlJc w:val="left"/>
      <w:pPr>
        <w:ind w:left="1440" w:hanging="360"/>
      </w:pPr>
      <w:rPr>
        <w:rFonts w:ascii="Courier New" w:hAnsi="Courier New" w:cs="Courier New" w:hint="default"/>
      </w:rPr>
    </w:lvl>
    <w:lvl w:ilvl="2" w:tplc="B8367F16" w:tentative="1">
      <w:start w:val="1"/>
      <w:numFmt w:val="bullet"/>
      <w:lvlText w:val=""/>
      <w:lvlJc w:val="left"/>
      <w:pPr>
        <w:ind w:left="2160" w:hanging="360"/>
      </w:pPr>
      <w:rPr>
        <w:rFonts w:ascii="Wingdings" w:hAnsi="Wingdings" w:hint="default"/>
      </w:rPr>
    </w:lvl>
    <w:lvl w:ilvl="3" w:tplc="CDC81416" w:tentative="1">
      <w:start w:val="1"/>
      <w:numFmt w:val="bullet"/>
      <w:lvlText w:val=""/>
      <w:lvlJc w:val="left"/>
      <w:pPr>
        <w:ind w:left="2880" w:hanging="360"/>
      </w:pPr>
      <w:rPr>
        <w:rFonts w:ascii="Symbol" w:hAnsi="Symbol" w:hint="default"/>
      </w:rPr>
    </w:lvl>
    <w:lvl w:ilvl="4" w:tplc="FB32746C" w:tentative="1">
      <w:start w:val="1"/>
      <w:numFmt w:val="bullet"/>
      <w:lvlText w:val="o"/>
      <w:lvlJc w:val="left"/>
      <w:pPr>
        <w:ind w:left="3600" w:hanging="360"/>
      </w:pPr>
      <w:rPr>
        <w:rFonts w:ascii="Courier New" w:hAnsi="Courier New" w:cs="Courier New" w:hint="default"/>
      </w:rPr>
    </w:lvl>
    <w:lvl w:ilvl="5" w:tplc="D69A8ECE" w:tentative="1">
      <w:start w:val="1"/>
      <w:numFmt w:val="bullet"/>
      <w:lvlText w:val=""/>
      <w:lvlJc w:val="left"/>
      <w:pPr>
        <w:ind w:left="4320" w:hanging="360"/>
      </w:pPr>
      <w:rPr>
        <w:rFonts w:ascii="Wingdings" w:hAnsi="Wingdings" w:hint="default"/>
      </w:rPr>
    </w:lvl>
    <w:lvl w:ilvl="6" w:tplc="1D106FEE" w:tentative="1">
      <w:start w:val="1"/>
      <w:numFmt w:val="bullet"/>
      <w:lvlText w:val=""/>
      <w:lvlJc w:val="left"/>
      <w:pPr>
        <w:ind w:left="5040" w:hanging="360"/>
      </w:pPr>
      <w:rPr>
        <w:rFonts w:ascii="Symbol" w:hAnsi="Symbol" w:hint="default"/>
      </w:rPr>
    </w:lvl>
    <w:lvl w:ilvl="7" w:tplc="86DAD10C" w:tentative="1">
      <w:start w:val="1"/>
      <w:numFmt w:val="bullet"/>
      <w:lvlText w:val="o"/>
      <w:lvlJc w:val="left"/>
      <w:pPr>
        <w:ind w:left="5760" w:hanging="360"/>
      </w:pPr>
      <w:rPr>
        <w:rFonts w:ascii="Courier New" w:hAnsi="Courier New" w:cs="Courier New" w:hint="default"/>
      </w:rPr>
    </w:lvl>
    <w:lvl w:ilvl="8" w:tplc="6630B602"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75803B1E">
      <w:start w:val="1"/>
      <w:numFmt w:val="lowerRoman"/>
      <w:lvlText w:val="%1."/>
      <w:lvlJc w:val="right"/>
      <w:pPr>
        <w:ind w:left="1503" w:hanging="360"/>
      </w:pPr>
    </w:lvl>
    <w:lvl w:ilvl="1" w:tplc="4770FF2C" w:tentative="1">
      <w:start w:val="1"/>
      <w:numFmt w:val="lowerLetter"/>
      <w:lvlText w:val="%2."/>
      <w:lvlJc w:val="left"/>
      <w:pPr>
        <w:ind w:left="2223" w:hanging="360"/>
      </w:pPr>
    </w:lvl>
    <w:lvl w:ilvl="2" w:tplc="C16AA536" w:tentative="1">
      <w:start w:val="1"/>
      <w:numFmt w:val="lowerRoman"/>
      <w:lvlText w:val="%3."/>
      <w:lvlJc w:val="right"/>
      <w:pPr>
        <w:ind w:left="2943" w:hanging="180"/>
      </w:pPr>
    </w:lvl>
    <w:lvl w:ilvl="3" w:tplc="8532601E" w:tentative="1">
      <w:start w:val="1"/>
      <w:numFmt w:val="decimal"/>
      <w:lvlText w:val="%4."/>
      <w:lvlJc w:val="left"/>
      <w:pPr>
        <w:ind w:left="3663" w:hanging="360"/>
      </w:pPr>
    </w:lvl>
    <w:lvl w:ilvl="4" w:tplc="E0F81114" w:tentative="1">
      <w:start w:val="1"/>
      <w:numFmt w:val="lowerLetter"/>
      <w:lvlText w:val="%5."/>
      <w:lvlJc w:val="left"/>
      <w:pPr>
        <w:ind w:left="4383" w:hanging="360"/>
      </w:pPr>
    </w:lvl>
    <w:lvl w:ilvl="5" w:tplc="8F9E18EA" w:tentative="1">
      <w:start w:val="1"/>
      <w:numFmt w:val="lowerRoman"/>
      <w:lvlText w:val="%6."/>
      <w:lvlJc w:val="right"/>
      <w:pPr>
        <w:ind w:left="5103" w:hanging="180"/>
      </w:pPr>
    </w:lvl>
    <w:lvl w:ilvl="6" w:tplc="0AEC4BC4" w:tentative="1">
      <w:start w:val="1"/>
      <w:numFmt w:val="decimal"/>
      <w:lvlText w:val="%7."/>
      <w:lvlJc w:val="left"/>
      <w:pPr>
        <w:ind w:left="5823" w:hanging="360"/>
      </w:pPr>
    </w:lvl>
    <w:lvl w:ilvl="7" w:tplc="2DA477C6" w:tentative="1">
      <w:start w:val="1"/>
      <w:numFmt w:val="lowerLetter"/>
      <w:lvlText w:val="%8."/>
      <w:lvlJc w:val="left"/>
      <w:pPr>
        <w:ind w:left="6543" w:hanging="360"/>
      </w:pPr>
    </w:lvl>
    <w:lvl w:ilvl="8" w:tplc="8BAA652E"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F8C67EE8">
      <w:start w:val="1"/>
      <w:numFmt w:val="bullet"/>
      <w:lvlText w:val="-"/>
      <w:lvlJc w:val="left"/>
      <w:pPr>
        <w:ind w:left="720" w:hanging="360"/>
      </w:pPr>
      <w:rPr>
        <w:rFonts w:ascii="Arial" w:eastAsia="Times New Roman" w:hAnsi="Arial" w:cs="Arial" w:hint="default"/>
      </w:rPr>
    </w:lvl>
    <w:lvl w:ilvl="1" w:tplc="F24AC7C4" w:tentative="1">
      <w:start w:val="1"/>
      <w:numFmt w:val="bullet"/>
      <w:lvlText w:val="o"/>
      <w:lvlJc w:val="left"/>
      <w:pPr>
        <w:ind w:left="1440" w:hanging="360"/>
      </w:pPr>
      <w:rPr>
        <w:rFonts w:ascii="Courier New" w:hAnsi="Courier New" w:cs="Courier New" w:hint="default"/>
      </w:rPr>
    </w:lvl>
    <w:lvl w:ilvl="2" w:tplc="628C2434" w:tentative="1">
      <w:start w:val="1"/>
      <w:numFmt w:val="bullet"/>
      <w:lvlText w:val=""/>
      <w:lvlJc w:val="left"/>
      <w:pPr>
        <w:ind w:left="2160" w:hanging="360"/>
      </w:pPr>
      <w:rPr>
        <w:rFonts w:ascii="Wingdings" w:hAnsi="Wingdings" w:hint="default"/>
      </w:rPr>
    </w:lvl>
    <w:lvl w:ilvl="3" w:tplc="6492B06C" w:tentative="1">
      <w:start w:val="1"/>
      <w:numFmt w:val="bullet"/>
      <w:lvlText w:val=""/>
      <w:lvlJc w:val="left"/>
      <w:pPr>
        <w:ind w:left="2880" w:hanging="360"/>
      </w:pPr>
      <w:rPr>
        <w:rFonts w:ascii="Symbol" w:hAnsi="Symbol" w:hint="default"/>
      </w:rPr>
    </w:lvl>
    <w:lvl w:ilvl="4" w:tplc="BA4A32A2" w:tentative="1">
      <w:start w:val="1"/>
      <w:numFmt w:val="bullet"/>
      <w:lvlText w:val="o"/>
      <w:lvlJc w:val="left"/>
      <w:pPr>
        <w:ind w:left="3600" w:hanging="360"/>
      </w:pPr>
      <w:rPr>
        <w:rFonts w:ascii="Courier New" w:hAnsi="Courier New" w:cs="Courier New" w:hint="default"/>
      </w:rPr>
    </w:lvl>
    <w:lvl w:ilvl="5" w:tplc="C7244884" w:tentative="1">
      <w:start w:val="1"/>
      <w:numFmt w:val="bullet"/>
      <w:lvlText w:val=""/>
      <w:lvlJc w:val="left"/>
      <w:pPr>
        <w:ind w:left="4320" w:hanging="360"/>
      </w:pPr>
      <w:rPr>
        <w:rFonts w:ascii="Wingdings" w:hAnsi="Wingdings" w:hint="default"/>
      </w:rPr>
    </w:lvl>
    <w:lvl w:ilvl="6" w:tplc="769A7A58" w:tentative="1">
      <w:start w:val="1"/>
      <w:numFmt w:val="bullet"/>
      <w:lvlText w:val=""/>
      <w:lvlJc w:val="left"/>
      <w:pPr>
        <w:ind w:left="5040" w:hanging="360"/>
      </w:pPr>
      <w:rPr>
        <w:rFonts w:ascii="Symbol" w:hAnsi="Symbol" w:hint="default"/>
      </w:rPr>
    </w:lvl>
    <w:lvl w:ilvl="7" w:tplc="17F21D9E" w:tentative="1">
      <w:start w:val="1"/>
      <w:numFmt w:val="bullet"/>
      <w:lvlText w:val="o"/>
      <w:lvlJc w:val="left"/>
      <w:pPr>
        <w:ind w:left="5760" w:hanging="360"/>
      </w:pPr>
      <w:rPr>
        <w:rFonts w:ascii="Courier New" w:hAnsi="Courier New" w:cs="Courier New" w:hint="default"/>
      </w:rPr>
    </w:lvl>
    <w:lvl w:ilvl="8" w:tplc="AB06A734"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A740F150">
      <w:start w:val="1"/>
      <w:numFmt w:val="bullet"/>
      <w:pStyle w:val="TableBullet"/>
      <w:lvlText w:val=""/>
      <w:lvlJc w:val="left"/>
      <w:pPr>
        <w:tabs>
          <w:tab w:val="num" w:pos="360"/>
        </w:tabs>
        <w:ind w:left="360" w:hanging="360"/>
      </w:pPr>
      <w:rPr>
        <w:rFonts w:ascii="Symbol" w:hAnsi="Symbol" w:hint="default"/>
      </w:rPr>
    </w:lvl>
    <w:lvl w:ilvl="1" w:tplc="4FA01704" w:tentative="1">
      <w:start w:val="1"/>
      <w:numFmt w:val="bullet"/>
      <w:lvlText w:val="o"/>
      <w:lvlJc w:val="left"/>
      <w:pPr>
        <w:tabs>
          <w:tab w:val="num" w:pos="1440"/>
        </w:tabs>
        <w:ind w:left="1440" w:hanging="360"/>
      </w:pPr>
      <w:rPr>
        <w:rFonts w:ascii="Courier New" w:hAnsi="Courier New" w:cs="Courier New" w:hint="default"/>
      </w:rPr>
    </w:lvl>
    <w:lvl w:ilvl="2" w:tplc="76F87954" w:tentative="1">
      <w:start w:val="1"/>
      <w:numFmt w:val="bullet"/>
      <w:lvlText w:val=""/>
      <w:lvlJc w:val="left"/>
      <w:pPr>
        <w:tabs>
          <w:tab w:val="num" w:pos="2160"/>
        </w:tabs>
        <w:ind w:left="2160" w:hanging="360"/>
      </w:pPr>
      <w:rPr>
        <w:rFonts w:ascii="Wingdings" w:hAnsi="Wingdings" w:hint="default"/>
      </w:rPr>
    </w:lvl>
    <w:lvl w:ilvl="3" w:tplc="30A8EAA2" w:tentative="1">
      <w:start w:val="1"/>
      <w:numFmt w:val="bullet"/>
      <w:lvlText w:val=""/>
      <w:lvlJc w:val="left"/>
      <w:pPr>
        <w:tabs>
          <w:tab w:val="num" w:pos="2880"/>
        </w:tabs>
        <w:ind w:left="2880" w:hanging="360"/>
      </w:pPr>
      <w:rPr>
        <w:rFonts w:ascii="Symbol" w:hAnsi="Symbol" w:hint="default"/>
      </w:rPr>
    </w:lvl>
    <w:lvl w:ilvl="4" w:tplc="E968DE22" w:tentative="1">
      <w:start w:val="1"/>
      <w:numFmt w:val="bullet"/>
      <w:lvlText w:val="o"/>
      <w:lvlJc w:val="left"/>
      <w:pPr>
        <w:tabs>
          <w:tab w:val="num" w:pos="3600"/>
        </w:tabs>
        <w:ind w:left="3600" w:hanging="360"/>
      </w:pPr>
      <w:rPr>
        <w:rFonts w:ascii="Courier New" w:hAnsi="Courier New" w:cs="Courier New" w:hint="default"/>
      </w:rPr>
    </w:lvl>
    <w:lvl w:ilvl="5" w:tplc="5D7235B8" w:tentative="1">
      <w:start w:val="1"/>
      <w:numFmt w:val="bullet"/>
      <w:lvlText w:val=""/>
      <w:lvlJc w:val="left"/>
      <w:pPr>
        <w:tabs>
          <w:tab w:val="num" w:pos="4320"/>
        </w:tabs>
        <w:ind w:left="4320" w:hanging="360"/>
      </w:pPr>
      <w:rPr>
        <w:rFonts w:ascii="Wingdings" w:hAnsi="Wingdings" w:hint="default"/>
      </w:rPr>
    </w:lvl>
    <w:lvl w:ilvl="6" w:tplc="1A741E4C" w:tentative="1">
      <w:start w:val="1"/>
      <w:numFmt w:val="bullet"/>
      <w:lvlText w:val=""/>
      <w:lvlJc w:val="left"/>
      <w:pPr>
        <w:tabs>
          <w:tab w:val="num" w:pos="5040"/>
        </w:tabs>
        <w:ind w:left="5040" w:hanging="360"/>
      </w:pPr>
      <w:rPr>
        <w:rFonts w:ascii="Symbol" w:hAnsi="Symbol" w:hint="default"/>
      </w:rPr>
    </w:lvl>
    <w:lvl w:ilvl="7" w:tplc="938CD44C" w:tentative="1">
      <w:start w:val="1"/>
      <w:numFmt w:val="bullet"/>
      <w:lvlText w:val="o"/>
      <w:lvlJc w:val="left"/>
      <w:pPr>
        <w:tabs>
          <w:tab w:val="num" w:pos="5760"/>
        </w:tabs>
        <w:ind w:left="5760" w:hanging="360"/>
      </w:pPr>
      <w:rPr>
        <w:rFonts w:ascii="Courier New" w:hAnsi="Courier New" w:cs="Courier New" w:hint="default"/>
      </w:rPr>
    </w:lvl>
    <w:lvl w:ilvl="8" w:tplc="29FABF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C8BEAE54">
      <w:start w:val="1"/>
      <w:numFmt w:val="bullet"/>
      <w:lvlText w:val=""/>
      <w:lvlJc w:val="left"/>
      <w:pPr>
        <w:ind w:left="975" w:hanging="360"/>
      </w:pPr>
      <w:rPr>
        <w:rFonts w:ascii="Symbol" w:hAnsi="Symbol" w:hint="default"/>
        <w:color w:val="auto"/>
      </w:rPr>
    </w:lvl>
    <w:lvl w:ilvl="1" w:tplc="69DC8B12" w:tentative="1">
      <w:start w:val="1"/>
      <w:numFmt w:val="bullet"/>
      <w:lvlText w:val="o"/>
      <w:lvlJc w:val="left"/>
      <w:pPr>
        <w:ind w:left="1440" w:hanging="360"/>
      </w:pPr>
      <w:rPr>
        <w:rFonts w:ascii="Courier New" w:hAnsi="Courier New" w:cs="Courier New" w:hint="default"/>
      </w:rPr>
    </w:lvl>
    <w:lvl w:ilvl="2" w:tplc="B06E1026" w:tentative="1">
      <w:start w:val="1"/>
      <w:numFmt w:val="bullet"/>
      <w:lvlText w:val=""/>
      <w:lvlJc w:val="left"/>
      <w:pPr>
        <w:ind w:left="2160" w:hanging="360"/>
      </w:pPr>
      <w:rPr>
        <w:rFonts w:ascii="Wingdings" w:hAnsi="Wingdings" w:hint="default"/>
      </w:rPr>
    </w:lvl>
    <w:lvl w:ilvl="3" w:tplc="D7963702" w:tentative="1">
      <w:start w:val="1"/>
      <w:numFmt w:val="bullet"/>
      <w:lvlText w:val=""/>
      <w:lvlJc w:val="left"/>
      <w:pPr>
        <w:ind w:left="2880" w:hanging="360"/>
      </w:pPr>
      <w:rPr>
        <w:rFonts w:ascii="Symbol" w:hAnsi="Symbol" w:hint="default"/>
      </w:rPr>
    </w:lvl>
    <w:lvl w:ilvl="4" w:tplc="9D50AB08" w:tentative="1">
      <w:start w:val="1"/>
      <w:numFmt w:val="bullet"/>
      <w:lvlText w:val="o"/>
      <w:lvlJc w:val="left"/>
      <w:pPr>
        <w:ind w:left="3600" w:hanging="360"/>
      </w:pPr>
      <w:rPr>
        <w:rFonts w:ascii="Courier New" w:hAnsi="Courier New" w:cs="Courier New" w:hint="default"/>
      </w:rPr>
    </w:lvl>
    <w:lvl w:ilvl="5" w:tplc="DCFA0A38" w:tentative="1">
      <w:start w:val="1"/>
      <w:numFmt w:val="bullet"/>
      <w:lvlText w:val=""/>
      <w:lvlJc w:val="left"/>
      <w:pPr>
        <w:ind w:left="4320" w:hanging="360"/>
      </w:pPr>
      <w:rPr>
        <w:rFonts w:ascii="Wingdings" w:hAnsi="Wingdings" w:hint="default"/>
      </w:rPr>
    </w:lvl>
    <w:lvl w:ilvl="6" w:tplc="6D782AB4" w:tentative="1">
      <w:start w:val="1"/>
      <w:numFmt w:val="bullet"/>
      <w:lvlText w:val=""/>
      <w:lvlJc w:val="left"/>
      <w:pPr>
        <w:ind w:left="5040" w:hanging="360"/>
      </w:pPr>
      <w:rPr>
        <w:rFonts w:ascii="Symbol" w:hAnsi="Symbol" w:hint="default"/>
      </w:rPr>
    </w:lvl>
    <w:lvl w:ilvl="7" w:tplc="B15A4FF2" w:tentative="1">
      <w:start w:val="1"/>
      <w:numFmt w:val="bullet"/>
      <w:lvlText w:val="o"/>
      <w:lvlJc w:val="left"/>
      <w:pPr>
        <w:ind w:left="5760" w:hanging="360"/>
      </w:pPr>
      <w:rPr>
        <w:rFonts w:ascii="Courier New" w:hAnsi="Courier New" w:cs="Courier New" w:hint="default"/>
      </w:rPr>
    </w:lvl>
    <w:lvl w:ilvl="8" w:tplc="8EC21C30"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74929102">
      <w:start w:val="1"/>
      <w:numFmt w:val="upperLetter"/>
      <w:lvlText w:val="(%1)"/>
      <w:lvlJc w:val="left"/>
      <w:pPr>
        <w:ind w:left="720" w:hanging="360"/>
      </w:pPr>
      <w:rPr>
        <w:rFonts w:hint="default"/>
      </w:rPr>
    </w:lvl>
    <w:lvl w:ilvl="1" w:tplc="9A901658" w:tentative="1">
      <w:start w:val="1"/>
      <w:numFmt w:val="lowerLetter"/>
      <w:lvlText w:val="%2."/>
      <w:lvlJc w:val="left"/>
      <w:pPr>
        <w:ind w:left="1440" w:hanging="360"/>
      </w:pPr>
    </w:lvl>
    <w:lvl w:ilvl="2" w:tplc="8DA2F8C0" w:tentative="1">
      <w:start w:val="1"/>
      <w:numFmt w:val="lowerRoman"/>
      <w:lvlText w:val="%3."/>
      <w:lvlJc w:val="right"/>
      <w:pPr>
        <w:ind w:left="2160" w:hanging="180"/>
      </w:pPr>
    </w:lvl>
    <w:lvl w:ilvl="3" w:tplc="658E9950" w:tentative="1">
      <w:start w:val="1"/>
      <w:numFmt w:val="decimal"/>
      <w:lvlText w:val="%4."/>
      <w:lvlJc w:val="left"/>
      <w:pPr>
        <w:ind w:left="2880" w:hanging="360"/>
      </w:pPr>
    </w:lvl>
    <w:lvl w:ilvl="4" w:tplc="0220DC50" w:tentative="1">
      <w:start w:val="1"/>
      <w:numFmt w:val="lowerLetter"/>
      <w:lvlText w:val="%5."/>
      <w:lvlJc w:val="left"/>
      <w:pPr>
        <w:ind w:left="3600" w:hanging="360"/>
      </w:pPr>
    </w:lvl>
    <w:lvl w:ilvl="5" w:tplc="ACBC556E" w:tentative="1">
      <w:start w:val="1"/>
      <w:numFmt w:val="lowerRoman"/>
      <w:lvlText w:val="%6."/>
      <w:lvlJc w:val="right"/>
      <w:pPr>
        <w:ind w:left="4320" w:hanging="180"/>
      </w:pPr>
    </w:lvl>
    <w:lvl w:ilvl="6" w:tplc="E6FE3136" w:tentative="1">
      <w:start w:val="1"/>
      <w:numFmt w:val="decimal"/>
      <w:lvlText w:val="%7."/>
      <w:lvlJc w:val="left"/>
      <w:pPr>
        <w:ind w:left="5040" w:hanging="360"/>
      </w:pPr>
    </w:lvl>
    <w:lvl w:ilvl="7" w:tplc="438263DC" w:tentative="1">
      <w:start w:val="1"/>
      <w:numFmt w:val="lowerLetter"/>
      <w:lvlText w:val="%8."/>
      <w:lvlJc w:val="left"/>
      <w:pPr>
        <w:ind w:left="5760" w:hanging="360"/>
      </w:pPr>
    </w:lvl>
    <w:lvl w:ilvl="8" w:tplc="7BE2EB4C"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5A96A1F4">
      <w:start w:val="1"/>
      <w:numFmt w:val="lowerLetter"/>
      <w:lvlText w:val="(%1)"/>
      <w:lvlJc w:val="left"/>
      <w:pPr>
        <w:ind w:left="420" w:hanging="360"/>
      </w:pPr>
      <w:rPr>
        <w:rFonts w:hint="default"/>
      </w:rPr>
    </w:lvl>
    <w:lvl w:ilvl="1" w:tplc="80AE0FE4">
      <w:start w:val="1"/>
      <w:numFmt w:val="lowerLetter"/>
      <w:lvlText w:val="%2."/>
      <w:lvlJc w:val="left"/>
      <w:pPr>
        <w:ind w:left="1140" w:hanging="360"/>
      </w:pPr>
    </w:lvl>
    <w:lvl w:ilvl="2" w:tplc="F196B4CE" w:tentative="1">
      <w:start w:val="1"/>
      <w:numFmt w:val="lowerRoman"/>
      <w:lvlText w:val="%3."/>
      <w:lvlJc w:val="right"/>
      <w:pPr>
        <w:ind w:left="1860" w:hanging="180"/>
      </w:pPr>
    </w:lvl>
    <w:lvl w:ilvl="3" w:tplc="C01EC57E" w:tentative="1">
      <w:start w:val="1"/>
      <w:numFmt w:val="decimal"/>
      <w:lvlText w:val="%4."/>
      <w:lvlJc w:val="left"/>
      <w:pPr>
        <w:ind w:left="2580" w:hanging="360"/>
      </w:pPr>
    </w:lvl>
    <w:lvl w:ilvl="4" w:tplc="2FCC1682" w:tentative="1">
      <w:start w:val="1"/>
      <w:numFmt w:val="lowerLetter"/>
      <w:lvlText w:val="%5."/>
      <w:lvlJc w:val="left"/>
      <w:pPr>
        <w:ind w:left="3300" w:hanging="360"/>
      </w:pPr>
    </w:lvl>
    <w:lvl w:ilvl="5" w:tplc="DC925C90" w:tentative="1">
      <w:start w:val="1"/>
      <w:numFmt w:val="lowerRoman"/>
      <w:lvlText w:val="%6."/>
      <w:lvlJc w:val="right"/>
      <w:pPr>
        <w:ind w:left="4020" w:hanging="180"/>
      </w:pPr>
    </w:lvl>
    <w:lvl w:ilvl="6" w:tplc="52365A84" w:tentative="1">
      <w:start w:val="1"/>
      <w:numFmt w:val="decimal"/>
      <w:lvlText w:val="%7."/>
      <w:lvlJc w:val="left"/>
      <w:pPr>
        <w:ind w:left="4740" w:hanging="360"/>
      </w:pPr>
    </w:lvl>
    <w:lvl w:ilvl="7" w:tplc="D7DA75B4" w:tentative="1">
      <w:start w:val="1"/>
      <w:numFmt w:val="lowerLetter"/>
      <w:lvlText w:val="%8."/>
      <w:lvlJc w:val="left"/>
      <w:pPr>
        <w:ind w:left="5460" w:hanging="360"/>
      </w:pPr>
    </w:lvl>
    <w:lvl w:ilvl="8" w:tplc="F66A0C06"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C8A080A">
      <w:start w:val="6"/>
      <w:numFmt w:val="lowerRoman"/>
      <w:lvlText w:val="(%1)"/>
      <w:lvlJc w:val="left"/>
      <w:pPr>
        <w:ind w:left="1080" w:hanging="720"/>
      </w:pPr>
      <w:rPr>
        <w:rFonts w:hint="default"/>
      </w:rPr>
    </w:lvl>
    <w:lvl w:ilvl="1" w:tplc="C8307614" w:tentative="1">
      <w:start w:val="1"/>
      <w:numFmt w:val="lowerLetter"/>
      <w:lvlText w:val="%2."/>
      <w:lvlJc w:val="left"/>
      <w:pPr>
        <w:ind w:left="1440" w:hanging="360"/>
      </w:pPr>
    </w:lvl>
    <w:lvl w:ilvl="2" w:tplc="5FE65CF8" w:tentative="1">
      <w:start w:val="1"/>
      <w:numFmt w:val="lowerRoman"/>
      <w:lvlText w:val="%3."/>
      <w:lvlJc w:val="right"/>
      <w:pPr>
        <w:ind w:left="2160" w:hanging="180"/>
      </w:pPr>
    </w:lvl>
    <w:lvl w:ilvl="3" w:tplc="2D4E75BE" w:tentative="1">
      <w:start w:val="1"/>
      <w:numFmt w:val="decimal"/>
      <w:lvlText w:val="%4."/>
      <w:lvlJc w:val="left"/>
      <w:pPr>
        <w:ind w:left="2880" w:hanging="360"/>
      </w:pPr>
    </w:lvl>
    <w:lvl w:ilvl="4" w:tplc="57F8571A" w:tentative="1">
      <w:start w:val="1"/>
      <w:numFmt w:val="lowerLetter"/>
      <w:lvlText w:val="%5."/>
      <w:lvlJc w:val="left"/>
      <w:pPr>
        <w:ind w:left="3600" w:hanging="360"/>
      </w:pPr>
    </w:lvl>
    <w:lvl w:ilvl="5" w:tplc="00E6F704" w:tentative="1">
      <w:start w:val="1"/>
      <w:numFmt w:val="lowerRoman"/>
      <w:lvlText w:val="%6."/>
      <w:lvlJc w:val="right"/>
      <w:pPr>
        <w:ind w:left="4320" w:hanging="180"/>
      </w:pPr>
    </w:lvl>
    <w:lvl w:ilvl="6" w:tplc="F71C927E" w:tentative="1">
      <w:start w:val="1"/>
      <w:numFmt w:val="decimal"/>
      <w:lvlText w:val="%7."/>
      <w:lvlJc w:val="left"/>
      <w:pPr>
        <w:ind w:left="5040" w:hanging="360"/>
      </w:pPr>
    </w:lvl>
    <w:lvl w:ilvl="7" w:tplc="6ADCD2B2" w:tentative="1">
      <w:start w:val="1"/>
      <w:numFmt w:val="lowerLetter"/>
      <w:lvlText w:val="%8."/>
      <w:lvlJc w:val="left"/>
      <w:pPr>
        <w:ind w:left="5760" w:hanging="360"/>
      </w:pPr>
    </w:lvl>
    <w:lvl w:ilvl="8" w:tplc="6CCA0A5E" w:tentative="1">
      <w:start w:val="1"/>
      <w:numFmt w:val="lowerRoman"/>
      <w:lvlText w:val="%9."/>
      <w:lvlJc w:val="right"/>
      <w:pPr>
        <w:ind w:left="6480" w:hanging="180"/>
      </w:pPr>
    </w:lvl>
  </w:abstractNum>
  <w:abstractNum w:abstractNumId="11" w15:restartNumberingAfterBreak="0">
    <w:nsid w:val="44D562B0"/>
    <w:multiLevelType w:val="hybridMultilevel"/>
    <w:tmpl w:val="82FA12BC"/>
    <w:lvl w:ilvl="0" w:tplc="BC2434A8">
      <w:start w:val="5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719E2"/>
    <w:multiLevelType w:val="hybridMultilevel"/>
    <w:tmpl w:val="A0A090BC"/>
    <w:lvl w:ilvl="0" w:tplc="71E0099A">
      <w:start w:val="1"/>
      <w:numFmt w:val="lowerLetter"/>
      <w:lvlText w:val="(%1)"/>
      <w:lvlJc w:val="left"/>
      <w:pPr>
        <w:ind w:left="1296" w:hanging="360"/>
      </w:pPr>
      <w:rPr>
        <w:rFonts w:hint="default"/>
      </w:rPr>
    </w:lvl>
    <w:lvl w:ilvl="1" w:tplc="AC2C9BBE">
      <w:start w:val="1"/>
      <w:numFmt w:val="lowerLetter"/>
      <w:lvlText w:val="%2."/>
      <w:lvlJc w:val="left"/>
      <w:pPr>
        <w:ind w:left="2016" w:hanging="360"/>
      </w:pPr>
    </w:lvl>
    <w:lvl w:ilvl="2" w:tplc="5F32803A" w:tentative="1">
      <w:start w:val="1"/>
      <w:numFmt w:val="lowerRoman"/>
      <w:lvlText w:val="%3."/>
      <w:lvlJc w:val="right"/>
      <w:pPr>
        <w:ind w:left="2736" w:hanging="180"/>
      </w:pPr>
    </w:lvl>
    <w:lvl w:ilvl="3" w:tplc="C5827F58" w:tentative="1">
      <w:start w:val="1"/>
      <w:numFmt w:val="decimal"/>
      <w:lvlText w:val="%4."/>
      <w:lvlJc w:val="left"/>
      <w:pPr>
        <w:ind w:left="3456" w:hanging="360"/>
      </w:pPr>
    </w:lvl>
    <w:lvl w:ilvl="4" w:tplc="F062805C" w:tentative="1">
      <w:start w:val="1"/>
      <w:numFmt w:val="lowerLetter"/>
      <w:lvlText w:val="%5."/>
      <w:lvlJc w:val="left"/>
      <w:pPr>
        <w:ind w:left="4176" w:hanging="360"/>
      </w:pPr>
    </w:lvl>
    <w:lvl w:ilvl="5" w:tplc="C4ACAEB8" w:tentative="1">
      <w:start w:val="1"/>
      <w:numFmt w:val="lowerRoman"/>
      <w:lvlText w:val="%6."/>
      <w:lvlJc w:val="right"/>
      <w:pPr>
        <w:ind w:left="4896" w:hanging="180"/>
      </w:pPr>
    </w:lvl>
    <w:lvl w:ilvl="6" w:tplc="4AF60F0C" w:tentative="1">
      <w:start w:val="1"/>
      <w:numFmt w:val="decimal"/>
      <w:lvlText w:val="%7."/>
      <w:lvlJc w:val="left"/>
      <w:pPr>
        <w:ind w:left="5616" w:hanging="360"/>
      </w:pPr>
    </w:lvl>
    <w:lvl w:ilvl="7" w:tplc="B6E4FA3A" w:tentative="1">
      <w:start w:val="1"/>
      <w:numFmt w:val="lowerLetter"/>
      <w:lvlText w:val="%8."/>
      <w:lvlJc w:val="left"/>
      <w:pPr>
        <w:ind w:left="6336" w:hanging="360"/>
      </w:pPr>
    </w:lvl>
    <w:lvl w:ilvl="8" w:tplc="0FBE2C46" w:tentative="1">
      <w:start w:val="1"/>
      <w:numFmt w:val="lowerRoman"/>
      <w:lvlText w:val="%9."/>
      <w:lvlJc w:val="right"/>
      <w:pPr>
        <w:ind w:left="7056" w:hanging="180"/>
      </w:pPr>
    </w:lvl>
  </w:abstractNum>
  <w:abstractNum w:abstractNumId="13" w15:restartNumberingAfterBreak="0">
    <w:nsid w:val="4F6C3866"/>
    <w:multiLevelType w:val="hybridMultilevel"/>
    <w:tmpl w:val="BE82FDDA"/>
    <w:lvl w:ilvl="0" w:tplc="5B4CFDF2">
      <w:start w:val="1"/>
      <w:numFmt w:val="bullet"/>
      <w:lvlText w:val=""/>
      <w:lvlJc w:val="left"/>
      <w:pPr>
        <w:ind w:left="676" w:hanging="360"/>
      </w:pPr>
      <w:rPr>
        <w:rFonts w:ascii="Symbol" w:hAnsi="Symbol" w:hint="default"/>
      </w:rPr>
    </w:lvl>
    <w:lvl w:ilvl="1" w:tplc="E466C3CC" w:tentative="1">
      <w:start w:val="1"/>
      <w:numFmt w:val="bullet"/>
      <w:lvlText w:val="o"/>
      <w:lvlJc w:val="left"/>
      <w:pPr>
        <w:ind w:left="1396" w:hanging="360"/>
      </w:pPr>
      <w:rPr>
        <w:rFonts w:ascii="Courier New" w:hAnsi="Courier New" w:cs="Courier New" w:hint="default"/>
      </w:rPr>
    </w:lvl>
    <w:lvl w:ilvl="2" w:tplc="085E753C" w:tentative="1">
      <w:start w:val="1"/>
      <w:numFmt w:val="bullet"/>
      <w:lvlText w:val=""/>
      <w:lvlJc w:val="left"/>
      <w:pPr>
        <w:ind w:left="2116" w:hanging="360"/>
      </w:pPr>
      <w:rPr>
        <w:rFonts w:ascii="Wingdings" w:hAnsi="Wingdings" w:hint="default"/>
      </w:rPr>
    </w:lvl>
    <w:lvl w:ilvl="3" w:tplc="EEBC53BC" w:tentative="1">
      <w:start w:val="1"/>
      <w:numFmt w:val="bullet"/>
      <w:lvlText w:val=""/>
      <w:lvlJc w:val="left"/>
      <w:pPr>
        <w:ind w:left="2836" w:hanging="360"/>
      </w:pPr>
      <w:rPr>
        <w:rFonts w:ascii="Symbol" w:hAnsi="Symbol" w:hint="default"/>
      </w:rPr>
    </w:lvl>
    <w:lvl w:ilvl="4" w:tplc="B334689A" w:tentative="1">
      <w:start w:val="1"/>
      <w:numFmt w:val="bullet"/>
      <w:lvlText w:val="o"/>
      <w:lvlJc w:val="left"/>
      <w:pPr>
        <w:ind w:left="3556" w:hanging="360"/>
      </w:pPr>
      <w:rPr>
        <w:rFonts w:ascii="Courier New" w:hAnsi="Courier New" w:cs="Courier New" w:hint="default"/>
      </w:rPr>
    </w:lvl>
    <w:lvl w:ilvl="5" w:tplc="430A3160" w:tentative="1">
      <w:start w:val="1"/>
      <w:numFmt w:val="bullet"/>
      <w:lvlText w:val=""/>
      <w:lvlJc w:val="left"/>
      <w:pPr>
        <w:ind w:left="4276" w:hanging="360"/>
      </w:pPr>
      <w:rPr>
        <w:rFonts w:ascii="Wingdings" w:hAnsi="Wingdings" w:hint="default"/>
      </w:rPr>
    </w:lvl>
    <w:lvl w:ilvl="6" w:tplc="A5088BF8" w:tentative="1">
      <w:start w:val="1"/>
      <w:numFmt w:val="bullet"/>
      <w:lvlText w:val=""/>
      <w:lvlJc w:val="left"/>
      <w:pPr>
        <w:ind w:left="4996" w:hanging="360"/>
      </w:pPr>
      <w:rPr>
        <w:rFonts w:ascii="Symbol" w:hAnsi="Symbol" w:hint="default"/>
      </w:rPr>
    </w:lvl>
    <w:lvl w:ilvl="7" w:tplc="50CAAD6C" w:tentative="1">
      <w:start w:val="1"/>
      <w:numFmt w:val="bullet"/>
      <w:lvlText w:val="o"/>
      <w:lvlJc w:val="left"/>
      <w:pPr>
        <w:ind w:left="5716" w:hanging="360"/>
      </w:pPr>
      <w:rPr>
        <w:rFonts w:ascii="Courier New" w:hAnsi="Courier New" w:cs="Courier New" w:hint="default"/>
      </w:rPr>
    </w:lvl>
    <w:lvl w:ilvl="8" w:tplc="94D4FDE6" w:tentative="1">
      <w:start w:val="1"/>
      <w:numFmt w:val="bullet"/>
      <w:lvlText w:val=""/>
      <w:lvlJc w:val="left"/>
      <w:pPr>
        <w:ind w:left="6436" w:hanging="360"/>
      </w:pPr>
      <w:rPr>
        <w:rFonts w:ascii="Wingdings" w:hAnsi="Wingdings" w:hint="default"/>
      </w:rPr>
    </w:lvl>
  </w:abstractNum>
  <w:abstractNum w:abstractNumId="14" w15:restartNumberingAfterBreak="0">
    <w:nsid w:val="4FD01DFB"/>
    <w:multiLevelType w:val="hybridMultilevel"/>
    <w:tmpl w:val="1DB275B4"/>
    <w:lvl w:ilvl="0" w:tplc="FADA03D4">
      <w:start w:val="1"/>
      <w:numFmt w:val="lowerLetter"/>
      <w:lvlText w:val="(%1)"/>
      <w:lvlJc w:val="left"/>
      <w:pPr>
        <w:ind w:left="1080" w:hanging="720"/>
      </w:pPr>
      <w:rPr>
        <w:rFonts w:hint="default"/>
      </w:rPr>
    </w:lvl>
    <w:lvl w:ilvl="1" w:tplc="2A042968" w:tentative="1">
      <w:start w:val="1"/>
      <w:numFmt w:val="lowerLetter"/>
      <w:lvlText w:val="%2."/>
      <w:lvlJc w:val="left"/>
      <w:pPr>
        <w:ind w:left="1440" w:hanging="360"/>
      </w:pPr>
    </w:lvl>
    <w:lvl w:ilvl="2" w:tplc="C4906B72" w:tentative="1">
      <w:start w:val="1"/>
      <w:numFmt w:val="lowerRoman"/>
      <w:lvlText w:val="%3."/>
      <w:lvlJc w:val="right"/>
      <w:pPr>
        <w:ind w:left="2160" w:hanging="180"/>
      </w:pPr>
    </w:lvl>
    <w:lvl w:ilvl="3" w:tplc="644646A8" w:tentative="1">
      <w:start w:val="1"/>
      <w:numFmt w:val="decimal"/>
      <w:lvlText w:val="%4."/>
      <w:lvlJc w:val="left"/>
      <w:pPr>
        <w:ind w:left="2880" w:hanging="360"/>
      </w:pPr>
    </w:lvl>
    <w:lvl w:ilvl="4" w:tplc="207CBA98" w:tentative="1">
      <w:start w:val="1"/>
      <w:numFmt w:val="lowerLetter"/>
      <w:lvlText w:val="%5."/>
      <w:lvlJc w:val="left"/>
      <w:pPr>
        <w:ind w:left="3600" w:hanging="360"/>
      </w:pPr>
    </w:lvl>
    <w:lvl w:ilvl="5" w:tplc="CA18AEF6" w:tentative="1">
      <w:start w:val="1"/>
      <w:numFmt w:val="lowerRoman"/>
      <w:lvlText w:val="%6."/>
      <w:lvlJc w:val="right"/>
      <w:pPr>
        <w:ind w:left="4320" w:hanging="180"/>
      </w:pPr>
    </w:lvl>
    <w:lvl w:ilvl="6" w:tplc="820A497A" w:tentative="1">
      <w:start w:val="1"/>
      <w:numFmt w:val="decimal"/>
      <w:lvlText w:val="%7."/>
      <w:lvlJc w:val="left"/>
      <w:pPr>
        <w:ind w:left="5040" w:hanging="360"/>
      </w:pPr>
    </w:lvl>
    <w:lvl w:ilvl="7" w:tplc="52F868BA" w:tentative="1">
      <w:start w:val="1"/>
      <w:numFmt w:val="lowerLetter"/>
      <w:lvlText w:val="%8."/>
      <w:lvlJc w:val="left"/>
      <w:pPr>
        <w:ind w:left="5760" w:hanging="360"/>
      </w:pPr>
    </w:lvl>
    <w:lvl w:ilvl="8" w:tplc="3D52E9AE" w:tentative="1">
      <w:start w:val="1"/>
      <w:numFmt w:val="lowerRoman"/>
      <w:lvlText w:val="%9."/>
      <w:lvlJc w:val="right"/>
      <w:pPr>
        <w:ind w:left="6480" w:hanging="180"/>
      </w:pPr>
    </w:lvl>
  </w:abstractNum>
  <w:abstractNum w:abstractNumId="15"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9469C"/>
    <w:multiLevelType w:val="hybridMultilevel"/>
    <w:tmpl w:val="9F46DAF0"/>
    <w:lvl w:ilvl="0" w:tplc="69602130">
      <w:start w:val="1"/>
      <w:numFmt w:val="lowerRoman"/>
      <w:lvlText w:val="(%1)"/>
      <w:lvlJc w:val="left"/>
      <w:pPr>
        <w:ind w:left="1987" w:hanging="720"/>
      </w:pPr>
      <w:rPr>
        <w:rFonts w:hint="default"/>
      </w:rPr>
    </w:lvl>
    <w:lvl w:ilvl="1" w:tplc="8EF85F34" w:tentative="1">
      <w:start w:val="1"/>
      <w:numFmt w:val="lowerLetter"/>
      <w:lvlText w:val="%2."/>
      <w:lvlJc w:val="left"/>
      <w:pPr>
        <w:ind w:left="2347" w:hanging="360"/>
      </w:pPr>
    </w:lvl>
    <w:lvl w:ilvl="2" w:tplc="B38EE98C" w:tentative="1">
      <w:start w:val="1"/>
      <w:numFmt w:val="lowerRoman"/>
      <w:lvlText w:val="%3."/>
      <w:lvlJc w:val="right"/>
      <w:pPr>
        <w:ind w:left="3067" w:hanging="180"/>
      </w:pPr>
    </w:lvl>
    <w:lvl w:ilvl="3" w:tplc="47D66570" w:tentative="1">
      <w:start w:val="1"/>
      <w:numFmt w:val="decimal"/>
      <w:lvlText w:val="%4."/>
      <w:lvlJc w:val="left"/>
      <w:pPr>
        <w:ind w:left="3787" w:hanging="360"/>
      </w:pPr>
    </w:lvl>
    <w:lvl w:ilvl="4" w:tplc="CE46D2C2" w:tentative="1">
      <w:start w:val="1"/>
      <w:numFmt w:val="lowerLetter"/>
      <w:lvlText w:val="%5."/>
      <w:lvlJc w:val="left"/>
      <w:pPr>
        <w:ind w:left="4507" w:hanging="360"/>
      </w:pPr>
    </w:lvl>
    <w:lvl w:ilvl="5" w:tplc="DFD0BAAE" w:tentative="1">
      <w:start w:val="1"/>
      <w:numFmt w:val="lowerRoman"/>
      <w:lvlText w:val="%6."/>
      <w:lvlJc w:val="right"/>
      <w:pPr>
        <w:ind w:left="5227" w:hanging="180"/>
      </w:pPr>
    </w:lvl>
    <w:lvl w:ilvl="6" w:tplc="30B6FE22" w:tentative="1">
      <w:start w:val="1"/>
      <w:numFmt w:val="decimal"/>
      <w:lvlText w:val="%7."/>
      <w:lvlJc w:val="left"/>
      <w:pPr>
        <w:ind w:left="5947" w:hanging="360"/>
      </w:pPr>
    </w:lvl>
    <w:lvl w:ilvl="7" w:tplc="0F94246A" w:tentative="1">
      <w:start w:val="1"/>
      <w:numFmt w:val="lowerLetter"/>
      <w:lvlText w:val="%8."/>
      <w:lvlJc w:val="left"/>
      <w:pPr>
        <w:ind w:left="6667" w:hanging="360"/>
      </w:pPr>
    </w:lvl>
    <w:lvl w:ilvl="8" w:tplc="3A9CD45E" w:tentative="1">
      <w:start w:val="1"/>
      <w:numFmt w:val="lowerRoman"/>
      <w:lvlText w:val="%9."/>
      <w:lvlJc w:val="right"/>
      <w:pPr>
        <w:ind w:left="7387" w:hanging="180"/>
      </w:pPr>
    </w:lvl>
  </w:abstractNum>
  <w:abstractNum w:abstractNumId="17" w15:restartNumberingAfterBreak="0">
    <w:nsid w:val="5D415CAA"/>
    <w:multiLevelType w:val="hybridMultilevel"/>
    <w:tmpl w:val="80CEF07C"/>
    <w:lvl w:ilvl="0" w:tplc="016CCED0">
      <w:start w:val="1"/>
      <w:numFmt w:val="bullet"/>
      <w:lvlText w:val=""/>
      <w:lvlJc w:val="left"/>
      <w:pPr>
        <w:ind w:left="720" w:hanging="360"/>
      </w:pPr>
      <w:rPr>
        <w:rFonts w:ascii="Symbol" w:hAnsi="Symbol" w:hint="default"/>
      </w:rPr>
    </w:lvl>
    <w:lvl w:ilvl="1" w:tplc="A13A99C4" w:tentative="1">
      <w:start w:val="1"/>
      <w:numFmt w:val="bullet"/>
      <w:lvlText w:val="o"/>
      <w:lvlJc w:val="left"/>
      <w:pPr>
        <w:ind w:left="1440" w:hanging="360"/>
      </w:pPr>
      <w:rPr>
        <w:rFonts w:ascii="Courier New" w:hAnsi="Courier New" w:cs="Courier New" w:hint="default"/>
      </w:rPr>
    </w:lvl>
    <w:lvl w:ilvl="2" w:tplc="67EC6A24" w:tentative="1">
      <w:start w:val="1"/>
      <w:numFmt w:val="bullet"/>
      <w:lvlText w:val=""/>
      <w:lvlJc w:val="left"/>
      <w:pPr>
        <w:ind w:left="2160" w:hanging="360"/>
      </w:pPr>
      <w:rPr>
        <w:rFonts w:ascii="Wingdings" w:hAnsi="Wingdings" w:hint="default"/>
      </w:rPr>
    </w:lvl>
    <w:lvl w:ilvl="3" w:tplc="887EC526" w:tentative="1">
      <w:start w:val="1"/>
      <w:numFmt w:val="bullet"/>
      <w:lvlText w:val=""/>
      <w:lvlJc w:val="left"/>
      <w:pPr>
        <w:ind w:left="2880" w:hanging="360"/>
      </w:pPr>
      <w:rPr>
        <w:rFonts w:ascii="Symbol" w:hAnsi="Symbol" w:hint="default"/>
      </w:rPr>
    </w:lvl>
    <w:lvl w:ilvl="4" w:tplc="F814B50C" w:tentative="1">
      <w:start w:val="1"/>
      <w:numFmt w:val="bullet"/>
      <w:lvlText w:val="o"/>
      <w:lvlJc w:val="left"/>
      <w:pPr>
        <w:ind w:left="3600" w:hanging="360"/>
      </w:pPr>
      <w:rPr>
        <w:rFonts w:ascii="Courier New" w:hAnsi="Courier New" w:cs="Courier New" w:hint="default"/>
      </w:rPr>
    </w:lvl>
    <w:lvl w:ilvl="5" w:tplc="1BF863FE" w:tentative="1">
      <w:start w:val="1"/>
      <w:numFmt w:val="bullet"/>
      <w:lvlText w:val=""/>
      <w:lvlJc w:val="left"/>
      <w:pPr>
        <w:ind w:left="4320" w:hanging="360"/>
      </w:pPr>
      <w:rPr>
        <w:rFonts w:ascii="Wingdings" w:hAnsi="Wingdings" w:hint="default"/>
      </w:rPr>
    </w:lvl>
    <w:lvl w:ilvl="6" w:tplc="8070B4B4" w:tentative="1">
      <w:start w:val="1"/>
      <w:numFmt w:val="bullet"/>
      <w:lvlText w:val=""/>
      <w:lvlJc w:val="left"/>
      <w:pPr>
        <w:ind w:left="5040" w:hanging="360"/>
      </w:pPr>
      <w:rPr>
        <w:rFonts w:ascii="Symbol" w:hAnsi="Symbol" w:hint="default"/>
      </w:rPr>
    </w:lvl>
    <w:lvl w:ilvl="7" w:tplc="03344868" w:tentative="1">
      <w:start w:val="1"/>
      <w:numFmt w:val="bullet"/>
      <w:lvlText w:val="o"/>
      <w:lvlJc w:val="left"/>
      <w:pPr>
        <w:ind w:left="5760" w:hanging="360"/>
      </w:pPr>
      <w:rPr>
        <w:rFonts w:ascii="Courier New" w:hAnsi="Courier New" w:cs="Courier New" w:hint="default"/>
      </w:rPr>
    </w:lvl>
    <w:lvl w:ilvl="8" w:tplc="550E6E3E"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883A9CF0">
      <w:start w:val="1"/>
      <w:numFmt w:val="decimal"/>
      <w:lvlText w:val="%1."/>
      <w:lvlJc w:val="left"/>
      <w:pPr>
        <w:tabs>
          <w:tab w:val="num" w:pos="1440"/>
        </w:tabs>
        <w:ind w:left="1440" w:hanging="360"/>
      </w:pPr>
    </w:lvl>
    <w:lvl w:ilvl="1" w:tplc="1A5CA880" w:tentative="1">
      <w:start w:val="1"/>
      <w:numFmt w:val="lowerLetter"/>
      <w:lvlText w:val="%2."/>
      <w:lvlJc w:val="left"/>
      <w:pPr>
        <w:tabs>
          <w:tab w:val="num" w:pos="2160"/>
        </w:tabs>
        <w:ind w:left="2160" w:hanging="360"/>
      </w:pPr>
    </w:lvl>
    <w:lvl w:ilvl="2" w:tplc="AAD2D0FA" w:tentative="1">
      <w:start w:val="1"/>
      <w:numFmt w:val="lowerRoman"/>
      <w:lvlText w:val="%3."/>
      <w:lvlJc w:val="right"/>
      <w:pPr>
        <w:tabs>
          <w:tab w:val="num" w:pos="2880"/>
        </w:tabs>
        <w:ind w:left="2880" w:hanging="180"/>
      </w:pPr>
    </w:lvl>
    <w:lvl w:ilvl="3" w:tplc="B8B0B8B8" w:tentative="1">
      <w:start w:val="1"/>
      <w:numFmt w:val="decimal"/>
      <w:lvlText w:val="%4."/>
      <w:lvlJc w:val="left"/>
      <w:pPr>
        <w:tabs>
          <w:tab w:val="num" w:pos="3600"/>
        </w:tabs>
        <w:ind w:left="3600" w:hanging="360"/>
      </w:pPr>
    </w:lvl>
    <w:lvl w:ilvl="4" w:tplc="115679C4" w:tentative="1">
      <w:start w:val="1"/>
      <w:numFmt w:val="lowerLetter"/>
      <w:lvlText w:val="%5."/>
      <w:lvlJc w:val="left"/>
      <w:pPr>
        <w:tabs>
          <w:tab w:val="num" w:pos="4320"/>
        </w:tabs>
        <w:ind w:left="4320" w:hanging="360"/>
      </w:pPr>
    </w:lvl>
    <w:lvl w:ilvl="5" w:tplc="C6B6AD8E" w:tentative="1">
      <w:start w:val="1"/>
      <w:numFmt w:val="lowerRoman"/>
      <w:lvlText w:val="%6."/>
      <w:lvlJc w:val="right"/>
      <w:pPr>
        <w:tabs>
          <w:tab w:val="num" w:pos="5040"/>
        </w:tabs>
        <w:ind w:left="5040" w:hanging="180"/>
      </w:pPr>
    </w:lvl>
    <w:lvl w:ilvl="6" w:tplc="9FBC97C6" w:tentative="1">
      <w:start w:val="1"/>
      <w:numFmt w:val="decimal"/>
      <w:lvlText w:val="%7."/>
      <w:lvlJc w:val="left"/>
      <w:pPr>
        <w:tabs>
          <w:tab w:val="num" w:pos="5760"/>
        </w:tabs>
        <w:ind w:left="5760" w:hanging="360"/>
      </w:pPr>
    </w:lvl>
    <w:lvl w:ilvl="7" w:tplc="087E4A34" w:tentative="1">
      <w:start w:val="1"/>
      <w:numFmt w:val="lowerLetter"/>
      <w:lvlText w:val="%8."/>
      <w:lvlJc w:val="left"/>
      <w:pPr>
        <w:tabs>
          <w:tab w:val="num" w:pos="6480"/>
        </w:tabs>
        <w:ind w:left="6480" w:hanging="360"/>
      </w:pPr>
    </w:lvl>
    <w:lvl w:ilvl="8" w:tplc="FA286DFC"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1E6ECD04">
      <w:start w:val="1"/>
      <w:numFmt w:val="bullet"/>
      <w:lvlText w:val=""/>
      <w:lvlJc w:val="left"/>
      <w:pPr>
        <w:ind w:left="720" w:hanging="360"/>
      </w:pPr>
      <w:rPr>
        <w:rFonts w:ascii="Symbol" w:hAnsi="Symbol" w:hint="default"/>
      </w:rPr>
    </w:lvl>
    <w:lvl w:ilvl="1" w:tplc="A3824034" w:tentative="1">
      <w:start w:val="1"/>
      <w:numFmt w:val="bullet"/>
      <w:lvlText w:val="o"/>
      <w:lvlJc w:val="left"/>
      <w:pPr>
        <w:ind w:left="1440" w:hanging="360"/>
      </w:pPr>
      <w:rPr>
        <w:rFonts w:ascii="Courier New" w:hAnsi="Courier New" w:cs="Courier New" w:hint="default"/>
      </w:rPr>
    </w:lvl>
    <w:lvl w:ilvl="2" w:tplc="9544C8C2" w:tentative="1">
      <w:start w:val="1"/>
      <w:numFmt w:val="bullet"/>
      <w:lvlText w:val=""/>
      <w:lvlJc w:val="left"/>
      <w:pPr>
        <w:ind w:left="2160" w:hanging="360"/>
      </w:pPr>
      <w:rPr>
        <w:rFonts w:ascii="Wingdings" w:hAnsi="Wingdings" w:hint="default"/>
      </w:rPr>
    </w:lvl>
    <w:lvl w:ilvl="3" w:tplc="443635FE" w:tentative="1">
      <w:start w:val="1"/>
      <w:numFmt w:val="bullet"/>
      <w:lvlText w:val=""/>
      <w:lvlJc w:val="left"/>
      <w:pPr>
        <w:ind w:left="2880" w:hanging="360"/>
      </w:pPr>
      <w:rPr>
        <w:rFonts w:ascii="Symbol" w:hAnsi="Symbol" w:hint="default"/>
      </w:rPr>
    </w:lvl>
    <w:lvl w:ilvl="4" w:tplc="B9C687C0" w:tentative="1">
      <w:start w:val="1"/>
      <w:numFmt w:val="bullet"/>
      <w:lvlText w:val="o"/>
      <w:lvlJc w:val="left"/>
      <w:pPr>
        <w:ind w:left="3600" w:hanging="360"/>
      </w:pPr>
      <w:rPr>
        <w:rFonts w:ascii="Courier New" w:hAnsi="Courier New" w:cs="Courier New" w:hint="default"/>
      </w:rPr>
    </w:lvl>
    <w:lvl w:ilvl="5" w:tplc="74A8C8E4" w:tentative="1">
      <w:start w:val="1"/>
      <w:numFmt w:val="bullet"/>
      <w:lvlText w:val=""/>
      <w:lvlJc w:val="left"/>
      <w:pPr>
        <w:ind w:left="4320" w:hanging="360"/>
      </w:pPr>
      <w:rPr>
        <w:rFonts w:ascii="Wingdings" w:hAnsi="Wingdings" w:hint="default"/>
      </w:rPr>
    </w:lvl>
    <w:lvl w:ilvl="6" w:tplc="90AA4B2E" w:tentative="1">
      <w:start w:val="1"/>
      <w:numFmt w:val="bullet"/>
      <w:lvlText w:val=""/>
      <w:lvlJc w:val="left"/>
      <w:pPr>
        <w:ind w:left="5040" w:hanging="360"/>
      </w:pPr>
      <w:rPr>
        <w:rFonts w:ascii="Symbol" w:hAnsi="Symbol" w:hint="default"/>
      </w:rPr>
    </w:lvl>
    <w:lvl w:ilvl="7" w:tplc="917E0B06" w:tentative="1">
      <w:start w:val="1"/>
      <w:numFmt w:val="bullet"/>
      <w:lvlText w:val="o"/>
      <w:lvlJc w:val="left"/>
      <w:pPr>
        <w:ind w:left="5760" w:hanging="360"/>
      </w:pPr>
      <w:rPr>
        <w:rFonts w:ascii="Courier New" w:hAnsi="Courier New" w:cs="Courier New" w:hint="default"/>
      </w:rPr>
    </w:lvl>
    <w:lvl w:ilvl="8" w:tplc="5DBA2DC6"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4404D9D6">
      <w:start w:val="3"/>
      <w:numFmt w:val="decimal"/>
      <w:lvlText w:val="%1."/>
      <w:lvlJc w:val="left"/>
      <w:pPr>
        <w:tabs>
          <w:tab w:val="num" w:pos="1080"/>
        </w:tabs>
        <w:ind w:left="1080" w:hanging="360"/>
      </w:pPr>
      <w:rPr>
        <w:rFonts w:hint="default"/>
      </w:rPr>
    </w:lvl>
    <w:lvl w:ilvl="1" w:tplc="A41A137E" w:tentative="1">
      <w:start w:val="1"/>
      <w:numFmt w:val="lowerLetter"/>
      <w:lvlText w:val="%2."/>
      <w:lvlJc w:val="left"/>
      <w:pPr>
        <w:tabs>
          <w:tab w:val="num" w:pos="1800"/>
        </w:tabs>
        <w:ind w:left="1800" w:hanging="360"/>
      </w:pPr>
    </w:lvl>
    <w:lvl w:ilvl="2" w:tplc="485C51D8" w:tentative="1">
      <w:start w:val="1"/>
      <w:numFmt w:val="lowerRoman"/>
      <w:lvlText w:val="%3."/>
      <w:lvlJc w:val="right"/>
      <w:pPr>
        <w:tabs>
          <w:tab w:val="num" w:pos="2520"/>
        </w:tabs>
        <w:ind w:left="2520" w:hanging="180"/>
      </w:pPr>
    </w:lvl>
    <w:lvl w:ilvl="3" w:tplc="40C6466C" w:tentative="1">
      <w:start w:val="1"/>
      <w:numFmt w:val="decimal"/>
      <w:lvlText w:val="%4."/>
      <w:lvlJc w:val="left"/>
      <w:pPr>
        <w:tabs>
          <w:tab w:val="num" w:pos="3240"/>
        </w:tabs>
        <w:ind w:left="3240" w:hanging="360"/>
      </w:pPr>
    </w:lvl>
    <w:lvl w:ilvl="4" w:tplc="29088774" w:tentative="1">
      <w:start w:val="1"/>
      <w:numFmt w:val="lowerLetter"/>
      <w:lvlText w:val="%5."/>
      <w:lvlJc w:val="left"/>
      <w:pPr>
        <w:tabs>
          <w:tab w:val="num" w:pos="3960"/>
        </w:tabs>
        <w:ind w:left="3960" w:hanging="360"/>
      </w:pPr>
    </w:lvl>
    <w:lvl w:ilvl="5" w:tplc="035C4CC4" w:tentative="1">
      <w:start w:val="1"/>
      <w:numFmt w:val="lowerRoman"/>
      <w:lvlText w:val="%6."/>
      <w:lvlJc w:val="right"/>
      <w:pPr>
        <w:tabs>
          <w:tab w:val="num" w:pos="4680"/>
        </w:tabs>
        <w:ind w:left="4680" w:hanging="180"/>
      </w:pPr>
    </w:lvl>
    <w:lvl w:ilvl="6" w:tplc="5F1E97A4" w:tentative="1">
      <w:start w:val="1"/>
      <w:numFmt w:val="decimal"/>
      <w:lvlText w:val="%7."/>
      <w:lvlJc w:val="left"/>
      <w:pPr>
        <w:tabs>
          <w:tab w:val="num" w:pos="5400"/>
        </w:tabs>
        <w:ind w:left="5400" w:hanging="360"/>
      </w:pPr>
    </w:lvl>
    <w:lvl w:ilvl="7" w:tplc="FFF04738" w:tentative="1">
      <w:start w:val="1"/>
      <w:numFmt w:val="lowerLetter"/>
      <w:lvlText w:val="%8."/>
      <w:lvlJc w:val="left"/>
      <w:pPr>
        <w:tabs>
          <w:tab w:val="num" w:pos="6120"/>
        </w:tabs>
        <w:ind w:left="6120" w:hanging="360"/>
      </w:pPr>
    </w:lvl>
    <w:lvl w:ilvl="8" w:tplc="7F3C8378" w:tentative="1">
      <w:start w:val="1"/>
      <w:numFmt w:val="lowerRoman"/>
      <w:lvlText w:val="%9."/>
      <w:lvlJc w:val="right"/>
      <w:pPr>
        <w:tabs>
          <w:tab w:val="num" w:pos="6840"/>
        </w:tabs>
        <w:ind w:left="6840" w:hanging="180"/>
      </w:pPr>
    </w:lvl>
  </w:abstractNum>
  <w:abstractNum w:abstractNumId="22"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25694A"/>
    <w:multiLevelType w:val="hybridMultilevel"/>
    <w:tmpl w:val="7BA25B14"/>
    <w:lvl w:ilvl="0" w:tplc="323480B0">
      <w:start w:val="1"/>
      <w:numFmt w:val="bullet"/>
      <w:lvlText w:val=""/>
      <w:lvlJc w:val="left"/>
      <w:pPr>
        <w:tabs>
          <w:tab w:val="num" w:pos="720"/>
        </w:tabs>
        <w:ind w:left="720" w:hanging="360"/>
      </w:pPr>
      <w:rPr>
        <w:rFonts w:ascii="Symbol" w:hAnsi="Symbol" w:hint="default"/>
      </w:rPr>
    </w:lvl>
    <w:lvl w:ilvl="1" w:tplc="79D8B3C4" w:tentative="1">
      <w:start w:val="1"/>
      <w:numFmt w:val="bullet"/>
      <w:lvlText w:val="o"/>
      <w:lvlJc w:val="left"/>
      <w:pPr>
        <w:tabs>
          <w:tab w:val="num" w:pos="1440"/>
        </w:tabs>
        <w:ind w:left="1440" w:hanging="360"/>
      </w:pPr>
      <w:rPr>
        <w:rFonts w:ascii="Courier New" w:hAnsi="Courier New" w:cs="Courier New" w:hint="default"/>
      </w:rPr>
    </w:lvl>
    <w:lvl w:ilvl="2" w:tplc="DB78312C" w:tentative="1">
      <w:start w:val="1"/>
      <w:numFmt w:val="bullet"/>
      <w:lvlText w:val=""/>
      <w:lvlJc w:val="left"/>
      <w:pPr>
        <w:tabs>
          <w:tab w:val="num" w:pos="2160"/>
        </w:tabs>
        <w:ind w:left="2160" w:hanging="360"/>
      </w:pPr>
      <w:rPr>
        <w:rFonts w:ascii="Wingdings" w:hAnsi="Wingdings" w:hint="default"/>
      </w:rPr>
    </w:lvl>
    <w:lvl w:ilvl="3" w:tplc="E0EE8E3E" w:tentative="1">
      <w:start w:val="1"/>
      <w:numFmt w:val="bullet"/>
      <w:lvlText w:val=""/>
      <w:lvlJc w:val="left"/>
      <w:pPr>
        <w:tabs>
          <w:tab w:val="num" w:pos="2880"/>
        </w:tabs>
        <w:ind w:left="2880" w:hanging="360"/>
      </w:pPr>
      <w:rPr>
        <w:rFonts w:ascii="Symbol" w:hAnsi="Symbol" w:hint="default"/>
      </w:rPr>
    </w:lvl>
    <w:lvl w:ilvl="4" w:tplc="872E7CE2" w:tentative="1">
      <w:start w:val="1"/>
      <w:numFmt w:val="bullet"/>
      <w:lvlText w:val="o"/>
      <w:lvlJc w:val="left"/>
      <w:pPr>
        <w:tabs>
          <w:tab w:val="num" w:pos="3600"/>
        </w:tabs>
        <w:ind w:left="3600" w:hanging="360"/>
      </w:pPr>
      <w:rPr>
        <w:rFonts w:ascii="Courier New" w:hAnsi="Courier New" w:cs="Courier New" w:hint="default"/>
      </w:rPr>
    </w:lvl>
    <w:lvl w:ilvl="5" w:tplc="58F084B4" w:tentative="1">
      <w:start w:val="1"/>
      <w:numFmt w:val="bullet"/>
      <w:lvlText w:val=""/>
      <w:lvlJc w:val="left"/>
      <w:pPr>
        <w:tabs>
          <w:tab w:val="num" w:pos="4320"/>
        </w:tabs>
        <w:ind w:left="4320" w:hanging="360"/>
      </w:pPr>
      <w:rPr>
        <w:rFonts w:ascii="Wingdings" w:hAnsi="Wingdings" w:hint="default"/>
      </w:rPr>
    </w:lvl>
    <w:lvl w:ilvl="6" w:tplc="4CCCAF38" w:tentative="1">
      <w:start w:val="1"/>
      <w:numFmt w:val="bullet"/>
      <w:lvlText w:val=""/>
      <w:lvlJc w:val="left"/>
      <w:pPr>
        <w:tabs>
          <w:tab w:val="num" w:pos="5040"/>
        </w:tabs>
        <w:ind w:left="5040" w:hanging="360"/>
      </w:pPr>
      <w:rPr>
        <w:rFonts w:ascii="Symbol" w:hAnsi="Symbol" w:hint="default"/>
      </w:rPr>
    </w:lvl>
    <w:lvl w:ilvl="7" w:tplc="A748088C" w:tentative="1">
      <w:start w:val="1"/>
      <w:numFmt w:val="bullet"/>
      <w:lvlText w:val="o"/>
      <w:lvlJc w:val="left"/>
      <w:pPr>
        <w:tabs>
          <w:tab w:val="num" w:pos="5760"/>
        </w:tabs>
        <w:ind w:left="5760" w:hanging="360"/>
      </w:pPr>
      <w:rPr>
        <w:rFonts w:ascii="Courier New" w:hAnsi="Courier New" w:cs="Courier New" w:hint="default"/>
      </w:rPr>
    </w:lvl>
    <w:lvl w:ilvl="8" w:tplc="3524EE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40340"/>
    <w:multiLevelType w:val="hybridMultilevel"/>
    <w:tmpl w:val="C63C6B70"/>
    <w:lvl w:ilvl="0" w:tplc="218EC722">
      <w:start w:val="512"/>
      <w:numFmt w:val="bullet"/>
      <w:lvlText w:val=""/>
      <w:lvlJc w:val="left"/>
      <w:pPr>
        <w:ind w:left="720" w:hanging="360"/>
      </w:pPr>
      <w:rPr>
        <w:rFonts w:ascii="Symbol" w:eastAsia="Times New Roman" w:hAnsi="Symbol" w:cs="Arial" w:hint="default"/>
      </w:rPr>
    </w:lvl>
    <w:lvl w:ilvl="1" w:tplc="D7AEAF04">
      <w:start w:val="1"/>
      <w:numFmt w:val="bullet"/>
      <w:lvlText w:val="o"/>
      <w:lvlJc w:val="left"/>
      <w:pPr>
        <w:ind w:left="1440" w:hanging="360"/>
      </w:pPr>
      <w:rPr>
        <w:rFonts w:ascii="Courier New" w:hAnsi="Courier New" w:cs="Courier New" w:hint="default"/>
      </w:rPr>
    </w:lvl>
    <w:lvl w:ilvl="2" w:tplc="B936D4E4" w:tentative="1">
      <w:start w:val="1"/>
      <w:numFmt w:val="bullet"/>
      <w:lvlText w:val=""/>
      <w:lvlJc w:val="left"/>
      <w:pPr>
        <w:ind w:left="2160" w:hanging="360"/>
      </w:pPr>
      <w:rPr>
        <w:rFonts w:ascii="Wingdings" w:hAnsi="Wingdings" w:hint="default"/>
      </w:rPr>
    </w:lvl>
    <w:lvl w:ilvl="3" w:tplc="D9DC568A" w:tentative="1">
      <w:start w:val="1"/>
      <w:numFmt w:val="bullet"/>
      <w:lvlText w:val=""/>
      <w:lvlJc w:val="left"/>
      <w:pPr>
        <w:ind w:left="2880" w:hanging="360"/>
      </w:pPr>
      <w:rPr>
        <w:rFonts w:ascii="Symbol" w:hAnsi="Symbol" w:hint="default"/>
      </w:rPr>
    </w:lvl>
    <w:lvl w:ilvl="4" w:tplc="6FE2A87E" w:tentative="1">
      <w:start w:val="1"/>
      <w:numFmt w:val="bullet"/>
      <w:lvlText w:val="o"/>
      <w:lvlJc w:val="left"/>
      <w:pPr>
        <w:ind w:left="3600" w:hanging="360"/>
      </w:pPr>
      <w:rPr>
        <w:rFonts w:ascii="Courier New" w:hAnsi="Courier New" w:cs="Courier New" w:hint="default"/>
      </w:rPr>
    </w:lvl>
    <w:lvl w:ilvl="5" w:tplc="91260B92" w:tentative="1">
      <w:start w:val="1"/>
      <w:numFmt w:val="bullet"/>
      <w:lvlText w:val=""/>
      <w:lvlJc w:val="left"/>
      <w:pPr>
        <w:ind w:left="4320" w:hanging="360"/>
      </w:pPr>
      <w:rPr>
        <w:rFonts w:ascii="Wingdings" w:hAnsi="Wingdings" w:hint="default"/>
      </w:rPr>
    </w:lvl>
    <w:lvl w:ilvl="6" w:tplc="3B8606CE" w:tentative="1">
      <w:start w:val="1"/>
      <w:numFmt w:val="bullet"/>
      <w:lvlText w:val=""/>
      <w:lvlJc w:val="left"/>
      <w:pPr>
        <w:ind w:left="5040" w:hanging="360"/>
      </w:pPr>
      <w:rPr>
        <w:rFonts w:ascii="Symbol" w:hAnsi="Symbol" w:hint="default"/>
      </w:rPr>
    </w:lvl>
    <w:lvl w:ilvl="7" w:tplc="68B8F4AC" w:tentative="1">
      <w:start w:val="1"/>
      <w:numFmt w:val="bullet"/>
      <w:lvlText w:val="o"/>
      <w:lvlJc w:val="left"/>
      <w:pPr>
        <w:ind w:left="5760" w:hanging="360"/>
      </w:pPr>
      <w:rPr>
        <w:rFonts w:ascii="Courier New" w:hAnsi="Courier New" w:cs="Courier New" w:hint="default"/>
      </w:rPr>
    </w:lvl>
    <w:lvl w:ilvl="8" w:tplc="2378F90E" w:tentative="1">
      <w:start w:val="1"/>
      <w:numFmt w:val="bullet"/>
      <w:lvlText w:val=""/>
      <w:lvlJc w:val="left"/>
      <w:pPr>
        <w:ind w:left="6480" w:hanging="360"/>
      </w:pPr>
      <w:rPr>
        <w:rFonts w:ascii="Wingdings" w:hAnsi="Wingdings" w:hint="default"/>
      </w:rPr>
    </w:lvl>
  </w:abstractNum>
  <w:abstractNum w:abstractNumId="25" w15:restartNumberingAfterBreak="0">
    <w:nsid w:val="76060C90"/>
    <w:multiLevelType w:val="hybridMultilevel"/>
    <w:tmpl w:val="246208DE"/>
    <w:lvl w:ilvl="0" w:tplc="00284788">
      <w:start w:val="1"/>
      <w:numFmt w:val="bullet"/>
      <w:lvlText w:val=""/>
      <w:lvlJc w:val="left"/>
      <w:pPr>
        <w:tabs>
          <w:tab w:val="num" w:pos="1080"/>
        </w:tabs>
        <w:ind w:left="1080" w:hanging="360"/>
      </w:pPr>
      <w:rPr>
        <w:rFonts w:ascii="Symbol" w:hAnsi="Symbol" w:hint="default"/>
      </w:rPr>
    </w:lvl>
    <w:lvl w:ilvl="1" w:tplc="AAF4EC80" w:tentative="1">
      <w:start w:val="1"/>
      <w:numFmt w:val="bullet"/>
      <w:lvlText w:val="o"/>
      <w:lvlJc w:val="left"/>
      <w:pPr>
        <w:tabs>
          <w:tab w:val="num" w:pos="1800"/>
        </w:tabs>
        <w:ind w:left="1800" w:hanging="360"/>
      </w:pPr>
      <w:rPr>
        <w:rFonts w:ascii="Courier New" w:hAnsi="Courier New" w:hint="default"/>
      </w:rPr>
    </w:lvl>
    <w:lvl w:ilvl="2" w:tplc="8B6A08D4" w:tentative="1">
      <w:start w:val="1"/>
      <w:numFmt w:val="bullet"/>
      <w:lvlText w:val=""/>
      <w:lvlJc w:val="left"/>
      <w:pPr>
        <w:tabs>
          <w:tab w:val="num" w:pos="2520"/>
        </w:tabs>
        <w:ind w:left="2520" w:hanging="360"/>
      </w:pPr>
      <w:rPr>
        <w:rFonts w:ascii="Wingdings" w:hAnsi="Wingdings" w:hint="default"/>
      </w:rPr>
    </w:lvl>
    <w:lvl w:ilvl="3" w:tplc="008A23AA" w:tentative="1">
      <w:start w:val="1"/>
      <w:numFmt w:val="bullet"/>
      <w:lvlText w:val=""/>
      <w:lvlJc w:val="left"/>
      <w:pPr>
        <w:tabs>
          <w:tab w:val="num" w:pos="3240"/>
        </w:tabs>
        <w:ind w:left="3240" w:hanging="360"/>
      </w:pPr>
      <w:rPr>
        <w:rFonts w:ascii="Symbol" w:hAnsi="Symbol" w:hint="default"/>
      </w:rPr>
    </w:lvl>
    <w:lvl w:ilvl="4" w:tplc="9D868F66" w:tentative="1">
      <w:start w:val="1"/>
      <w:numFmt w:val="bullet"/>
      <w:lvlText w:val="o"/>
      <w:lvlJc w:val="left"/>
      <w:pPr>
        <w:tabs>
          <w:tab w:val="num" w:pos="3960"/>
        </w:tabs>
        <w:ind w:left="3960" w:hanging="360"/>
      </w:pPr>
      <w:rPr>
        <w:rFonts w:ascii="Courier New" w:hAnsi="Courier New" w:hint="default"/>
      </w:rPr>
    </w:lvl>
    <w:lvl w:ilvl="5" w:tplc="B83E91F2" w:tentative="1">
      <w:start w:val="1"/>
      <w:numFmt w:val="bullet"/>
      <w:lvlText w:val=""/>
      <w:lvlJc w:val="left"/>
      <w:pPr>
        <w:tabs>
          <w:tab w:val="num" w:pos="4680"/>
        </w:tabs>
        <w:ind w:left="4680" w:hanging="360"/>
      </w:pPr>
      <w:rPr>
        <w:rFonts w:ascii="Wingdings" w:hAnsi="Wingdings" w:hint="default"/>
      </w:rPr>
    </w:lvl>
    <w:lvl w:ilvl="6" w:tplc="93E66DB4" w:tentative="1">
      <w:start w:val="1"/>
      <w:numFmt w:val="bullet"/>
      <w:lvlText w:val=""/>
      <w:lvlJc w:val="left"/>
      <w:pPr>
        <w:tabs>
          <w:tab w:val="num" w:pos="5400"/>
        </w:tabs>
        <w:ind w:left="5400" w:hanging="360"/>
      </w:pPr>
      <w:rPr>
        <w:rFonts w:ascii="Symbol" w:hAnsi="Symbol" w:hint="default"/>
      </w:rPr>
    </w:lvl>
    <w:lvl w:ilvl="7" w:tplc="21B47FD4" w:tentative="1">
      <w:start w:val="1"/>
      <w:numFmt w:val="bullet"/>
      <w:lvlText w:val="o"/>
      <w:lvlJc w:val="left"/>
      <w:pPr>
        <w:tabs>
          <w:tab w:val="num" w:pos="6120"/>
        </w:tabs>
        <w:ind w:left="6120" w:hanging="360"/>
      </w:pPr>
      <w:rPr>
        <w:rFonts w:ascii="Courier New" w:hAnsi="Courier New" w:hint="default"/>
      </w:rPr>
    </w:lvl>
    <w:lvl w:ilvl="8" w:tplc="72521BE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977F28"/>
    <w:multiLevelType w:val="hybridMultilevel"/>
    <w:tmpl w:val="5FBAF274"/>
    <w:lvl w:ilvl="0" w:tplc="10E8025E">
      <w:start w:val="1"/>
      <w:numFmt w:val="upperLetter"/>
      <w:lvlText w:val="(%1)"/>
      <w:lvlJc w:val="left"/>
      <w:pPr>
        <w:ind w:left="1800" w:hanging="360"/>
      </w:pPr>
      <w:rPr>
        <w:rFonts w:hint="default"/>
      </w:rPr>
    </w:lvl>
    <w:lvl w:ilvl="1" w:tplc="2BBC5A8C" w:tentative="1">
      <w:start w:val="1"/>
      <w:numFmt w:val="lowerLetter"/>
      <w:lvlText w:val="%2."/>
      <w:lvlJc w:val="left"/>
      <w:pPr>
        <w:ind w:left="2520" w:hanging="360"/>
      </w:pPr>
    </w:lvl>
    <w:lvl w:ilvl="2" w:tplc="454CE354" w:tentative="1">
      <w:start w:val="1"/>
      <w:numFmt w:val="lowerRoman"/>
      <w:lvlText w:val="%3."/>
      <w:lvlJc w:val="right"/>
      <w:pPr>
        <w:ind w:left="3240" w:hanging="180"/>
      </w:pPr>
    </w:lvl>
    <w:lvl w:ilvl="3" w:tplc="A73C539A" w:tentative="1">
      <w:start w:val="1"/>
      <w:numFmt w:val="decimal"/>
      <w:lvlText w:val="%4."/>
      <w:lvlJc w:val="left"/>
      <w:pPr>
        <w:ind w:left="3960" w:hanging="360"/>
      </w:pPr>
    </w:lvl>
    <w:lvl w:ilvl="4" w:tplc="C80C2FC4" w:tentative="1">
      <w:start w:val="1"/>
      <w:numFmt w:val="lowerLetter"/>
      <w:lvlText w:val="%5."/>
      <w:lvlJc w:val="left"/>
      <w:pPr>
        <w:ind w:left="4680" w:hanging="360"/>
      </w:pPr>
    </w:lvl>
    <w:lvl w:ilvl="5" w:tplc="D2E430EE" w:tentative="1">
      <w:start w:val="1"/>
      <w:numFmt w:val="lowerRoman"/>
      <w:lvlText w:val="%6."/>
      <w:lvlJc w:val="right"/>
      <w:pPr>
        <w:ind w:left="5400" w:hanging="180"/>
      </w:pPr>
    </w:lvl>
    <w:lvl w:ilvl="6" w:tplc="7C844B72" w:tentative="1">
      <w:start w:val="1"/>
      <w:numFmt w:val="decimal"/>
      <w:lvlText w:val="%7."/>
      <w:lvlJc w:val="left"/>
      <w:pPr>
        <w:ind w:left="6120" w:hanging="360"/>
      </w:pPr>
    </w:lvl>
    <w:lvl w:ilvl="7" w:tplc="C93448E0" w:tentative="1">
      <w:start w:val="1"/>
      <w:numFmt w:val="lowerLetter"/>
      <w:lvlText w:val="%8."/>
      <w:lvlJc w:val="left"/>
      <w:pPr>
        <w:ind w:left="6840" w:hanging="360"/>
      </w:pPr>
    </w:lvl>
    <w:lvl w:ilvl="8" w:tplc="1D4409A6" w:tentative="1">
      <w:start w:val="1"/>
      <w:numFmt w:val="lowerRoman"/>
      <w:lvlText w:val="%9."/>
      <w:lvlJc w:val="right"/>
      <w:pPr>
        <w:ind w:left="7560" w:hanging="180"/>
      </w:p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16563256">
    <w:abstractNumId w:val="0"/>
  </w:num>
  <w:num w:numId="2" w16cid:durableId="1967734920">
    <w:abstractNumId w:val="25"/>
  </w:num>
  <w:num w:numId="3" w16cid:durableId="2037612187">
    <w:abstractNumId w:val="27"/>
  </w:num>
  <w:num w:numId="4" w16cid:durableId="542450597">
    <w:abstractNumId w:val="1"/>
  </w:num>
  <w:num w:numId="5" w16cid:durableId="1130637201">
    <w:abstractNumId w:val="19"/>
  </w:num>
  <w:num w:numId="6" w16cid:durableId="532183859">
    <w:abstractNumId w:val="19"/>
  </w:num>
  <w:num w:numId="7" w16cid:durableId="1010525838">
    <w:abstractNumId w:val="19"/>
  </w:num>
  <w:num w:numId="8" w16cid:durableId="800542455">
    <w:abstractNumId w:val="19"/>
  </w:num>
  <w:num w:numId="9" w16cid:durableId="1122769246">
    <w:abstractNumId w:val="19"/>
  </w:num>
  <w:num w:numId="10" w16cid:durableId="765267681">
    <w:abstractNumId w:val="19"/>
  </w:num>
  <w:num w:numId="11" w16cid:durableId="140969395">
    <w:abstractNumId w:val="19"/>
  </w:num>
  <w:num w:numId="12" w16cid:durableId="453669752">
    <w:abstractNumId w:val="19"/>
  </w:num>
  <w:num w:numId="13" w16cid:durableId="461507231">
    <w:abstractNumId w:val="19"/>
  </w:num>
  <w:num w:numId="14" w16cid:durableId="2028404959">
    <w:abstractNumId w:val="6"/>
  </w:num>
  <w:num w:numId="15" w16cid:durableId="633869004">
    <w:abstractNumId w:val="18"/>
  </w:num>
  <w:num w:numId="16" w16cid:durableId="846217874">
    <w:abstractNumId w:val="21"/>
  </w:num>
  <w:num w:numId="17" w16cid:durableId="826480694">
    <w:abstractNumId w:val="23"/>
  </w:num>
  <w:num w:numId="18" w16cid:durableId="1666011343">
    <w:abstractNumId w:val="7"/>
  </w:num>
  <w:num w:numId="19" w16cid:durableId="1043402043">
    <w:abstractNumId w:val="20"/>
  </w:num>
  <w:num w:numId="20" w16cid:durableId="1743680673">
    <w:abstractNumId w:val="3"/>
  </w:num>
  <w:num w:numId="21" w16cid:durableId="605305421">
    <w:abstractNumId w:val="4"/>
  </w:num>
  <w:num w:numId="22" w16cid:durableId="929002787">
    <w:abstractNumId w:val="17"/>
  </w:num>
  <w:num w:numId="23" w16cid:durableId="1440642522">
    <w:abstractNumId w:val="24"/>
  </w:num>
  <w:num w:numId="24" w16cid:durableId="1040981995">
    <w:abstractNumId w:val="16"/>
  </w:num>
  <w:num w:numId="25" w16cid:durableId="2060930910">
    <w:abstractNumId w:val="15"/>
  </w:num>
  <w:num w:numId="26" w16cid:durableId="1510409793">
    <w:abstractNumId w:val="12"/>
  </w:num>
  <w:num w:numId="27" w16cid:durableId="871529050">
    <w:abstractNumId w:val="14"/>
  </w:num>
  <w:num w:numId="28" w16cid:durableId="109055346">
    <w:abstractNumId w:val="9"/>
  </w:num>
  <w:num w:numId="29" w16cid:durableId="1730808617">
    <w:abstractNumId w:val="8"/>
  </w:num>
  <w:num w:numId="30" w16cid:durableId="926812345">
    <w:abstractNumId w:val="10"/>
  </w:num>
  <w:num w:numId="31" w16cid:durableId="189683196">
    <w:abstractNumId w:val="26"/>
  </w:num>
  <w:num w:numId="32" w16cid:durableId="1243833842">
    <w:abstractNumId w:val="22"/>
  </w:num>
  <w:num w:numId="33" w16cid:durableId="2114934072">
    <w:abstractNumId w:val="13"/>
  </w:num>
  <w:num w:numId="34" w16cid:durableId="1314066373">
    <w:abstractNumId w:val="5"/>
  </w:num>
  <w:num w:numId="35" w16cid:durableId="149296470">
    <w:abstractNumId w:val="2"/>
  </w:num>
  <w:num w:numId="36" w16cid:durableId="155831957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50923">
    <w15:presenceInfo w15:providerId="None" w15:userId="ERCOT 0509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EOutsideDoc" w:val="True"/>
  </w:docVars>
  <w:rsids>
    <w:rsidRoot w:val="00534C6C"/>
    <w:rsid w:val="00000E67"/>
    <w:rsid w:val="000017A9"/>
    <w:rsid w:val="00003AE5"/>
    <w:rsid w:val="0000457B"/>
    <w:rsid w:val="0000467A"/>
    <w:rsid w:val="0000475B"/>
    <w:rsid w:val="000051D5"/>
    <w:rsid w:val="00006711"/>
    <w:rsid w:val="000077E3"/>
    <w:rsid w:val="00013095"/>
    <w:rsid w:val="000130C0"/>
    <w:rsid w:val="00013C6C"/>
    <w:rsid w:val="0001590C"/>
    <w:rsid w:val="00015E20"/>
    <w:rsid w:val="00017C6D"/>
    <w:rsid w:val="000249E5"/>
    <w:rsid w:val="000271CD"/>
    <w:rsid w:val="00031614"/>
    <w:rsid w:val="00031FDC"/>
    <w:rsid w:val="0003235F"/>
    <w:rsid w:val="00034790"/>
    <w:rsid w:val="00035ACA"/>
    <w:rsid w:val="00040FC6"/>
    <w:rsid w:val="00041172"/>
    <w:rsid w:val="00047205"/>
    <w:rsid w:val="00050AA2"/>
    <w:rsid w:val="000519D8"/>
    <w:rsid w:val="00060A5A"/>
    <w:rsid w:val="00064B44"/>
    <w:rsid w:val="0006699C"/>
    <w:rsid w:val="00066C09"/>
    <w:rsid w:val="00067963"/>
    <w:rsid w:val="00067FE2"/>
    <w:rsid w:val="0007682E"/>
    <w:rsid w:val="00080FBF"/>
    <w:rsid w:val="00094677"/>
    <w:rsid w:val="000A053C"/>
    <w:rsid w:val="000A7A63"/>
    <w:rsid w:val="000A7E4D"/>
    <w:rsid w:val="000C1EE9"/>
    <w:rsid w:val="000C5954"/>
    <w:rsid w:val="000D0E58"/>
    <w:rsid w:val="000D1AEB"/>
    <w:rsid w:val="000D3E64"/>
    <w:rsid w:val="000D4B0C"/>
    <w:rsid w:val="000E6B06"/>
    <w:rsid w:val="000F13C5"/>
    <w:rsid w:val="000F2229"/>
    <w:rsid w:val="000F23F5"/>
    <w:rsid w:val="000F427A"/>
    <w:rsid w:val="000F437F"/>
    <w:rsid w:val="000F60C6"/>
    <w:rsid w:val="00105896"/>
    <w:rsid w:val="00105A36"/>
    <w:rsid w:val="00105EEA"/>
    <w:rsid w:val="001071E9"/>
    <w:rsid w:val="00110A24"/>
    <w:rsid w:val="00111D82"/>
    <w:rsid w:val="00112816"/>
    <w:rsid w:val="0011529F"/>
    <w:rsid w:val="00116887"/>
    <w:rsid w:val="001224EA"/>
    <w:rsid w:val="00122F79"/>
    <w:rsid w:val="00123852"/>
    <w:rsid w:val="001313B4"/>
    <w:rsid w:val="00132747"/>
    <w:rsid w:val="00135676"/>
    <w:rsid w:val="00140AFE"/>
    <w:rsid w:val="0014312A"/>
    <w:rsid w:val="00143F26"/>
    <w:rsid w:val="0014546D"/>
    <w:rsid w:val="00147940"/>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368D"/>
    <w:rsid w:val="001963CC"/>
    <w:rsid w:val="001A3924"/>
    <w:rsid w:val="001A3F8A"/>
    <w:rsid w:val="001A7801"/>
    <w:rsid w:val="001B3DE3"/>
    <w:rsid w:val="001B7495"/>
    <w:rsid w:val="001C0D20"/>
    <w:rsid w:val="001C1C36"/>
    <w:rsid w:val="001C6F0E"/>
    <w:rsid w:val="001C7313"/>
    <w:rsid w:val="001D1A8C"/>
    <w:rsid w:val="001D749D"/>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2A71"/>
    <w:rsid w:val="002475CB"/>
    <w:rsid w:val="00247E1F"/>
    <w:rsid w:val="00250DA7"/>
    <w:rsid w:val="002534AC"/>
    <w:rsid w:val="00256D03"/>
    <w:rsid w:val="002721A4"/>
    <w:rsid w:val="00273F98"/>
    <w:rsid w:val="00276A99"/>
    <w:rsid w:val="00286AD9"/>
    <w:rsid w:val="00287F77"/>
    <w:rsid w:val="00293A23"/>
    <w:rsid w:val="00294F37"/>
    <w:rsid w:val="00295C0E"/>
    <w:rsid w:val="002961C4"/>
    <w:rsid w:val="002966F3"/>
    <w:rsid w:val="00296F7D"/>
    <w:rsid w:val="002A2AFC"/>
    <w:rsid w:val="002B3BE2"/>
    <w:rsid w:val="002B3CC5"/>
    <w:rsid w:val="002B69F3"/>
    <w:rsid w:val="002B74E1"/>
    <w:rsid w:val="002B763A"/>
    <w:rsid w:val="002C1F39"/>
    <w:rsid w:val="002D0E6B"/>
    <w:rsid w:val="002D299D"/>
    <w:rsid w:val="002D382A"/>
    <w:rsid w:val="002D7425"/>
    <w:rsid w:val="002E2630"/>
    <w:rsid w:val="002E3F48"/>
    <w:rsid w:val="002F1EDD"/>
    <w:rsid w:val="002F268F"/>
    <w:rsid w:val="002F2D84"/>
    <w:rsid w:val="002F79E0"/>
    <w:rsid w:val="00301239"/>
    <w:rsid w:val="003013F2"/>
    <w:rsid w:val="0030232A"/>
    <w:rsid w:val="0030694A"/>
    <w:rsid w:val="003069F4"/>
    <w:rsid w:val="00315BAC"/>
    <w:rsid w:val="00325738"/>
    <w:rsid w:val="00325F9C"/>
    <w:rsid w:val="003342F4"/>
    <w:rsid w:val="00337605"/>
    <w:rsid w:val="00345173"/>
    <w:rsid w:val="00351975"/>
    <w:rsid w:val="00355423"/>
    <w:rsid w:val="00355B7D"/>
    <w:rsid w:val="00357499"/>
    <w:rsid w:val="00357E67"/>
    <w:rsid w:val="00360920"/>
    <w:rsid w:val="00362913"/>
    <w:rsid w:val="003655BF"/>
    <w:rsid w:val="003666A3"/>
    <w:rsid w:val="00371F89"/>
    <w:rsid w:val="00374EE9"/>
    <w:rsid w:val="00384709"/>
    <w:rsid w:val="00386C35"/>
    <w:rsid w:val="003959F7"/>
    <w:rsid w:val="00397525"/>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2DCA"/>
    <w:rsid w:val="004135BD"/>
    <w:rsid w:val="00415C2E"/>
    <w:rsid w:val="00417D63"/>
    <w:rsid w:val="004204B1"/>
    <w:rsid w:val="00420585"/>
    <w:rsid w:val="00420CA3"/>
    <w:rsid w:val="00422537"/>
    <w:rsid w:val="004302A4"/>
    <w:rsid w:val="004307F9"/>
    <w:rsid w:val="00434514"/>
    <w:rsid w:val="004372BB"/>
    <w:rsid w:val="00437570"/>
    <w:rsid w:val="004414A1"/>
    <w:rsid w:val="004463BA"/>
    <w:rsid w:val="00446B6E"/>
    <w:rsid w:val="00456D06"/>
    <w:rsid w:val="00460A01"/>
    <w:rsid w:val="004627C4"/>
    <w:rsid w:val="00466D55"/>
    <w:rsid w:val="004703AB"/>
    <w:rsid w:val="00475503"/>
    <w:rsid w:val="00477083"/>
    <w:rsid w:val="00480C71"/>
    <w:rsid w:val="004822D4"/>
    <w:rsid w:val="00482F53"/>
    <w:rsid w:val="00483E36"/>
    <w:rsid w:val="004844D7"/>
    <w:rsid w:val="0049290B"/>
    <w:rsid w:val="00496C02"/>
    <w:rsid w:val="004A3995"/>
    <w:rsid w:val="004A4451"/>
    <w:rsid w:val="004A51E0"/>
    <w:rsid w:val="004B0726"/>
    <w:rsid w:val="004B26B8"/>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57FC2"/>
    <w:rsid w:val="00567C29"/>
    <w:rsid w:val="00574C03"/>
    <w:rsid w:val="00580A1A"/>
    <w:rsid w:val="00582EA5"/>
    <w:rsid w:val="005841C0"/>
    <w:rsid w:val="005901EB"/>
    <w:rsid w:val="005912FB"/>
    <w:rsid w:val="0059260F"/>
    <w:rsid w:val="0059425E"/>
    <w:rsid w:val="005B1CD9"/>
    <w:rsid w:val="005C244E"/>
    <w:rsid w:val="005C2D7C"/>
    <w:rsid w:val="005C58A2"/>
    <w:rsid w:val="005C6492"/>
    <w:rsid w:val="005D477E"/>
    <w:rsid w:val="005D5AEC"/>
    <w:rsid w:val="005D7205"/>
    <w:rsid w:val="005E078D"/>
    <w:rsid w:val="005E0DF8"/>
    <w:rsid w:val="005E3022"/>
    <w:rsid w:val="005E4D46"/>
    <w:rsid w:val="005E4E29"/>
    <w:rsid w:val="005E5074"/>
    <w:rsid w:val="005F03E6"/>
    <w:rsid w:val="005F11B4"/>
    <w:rsid w:val="005F1E67"/>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0A51"/>
    <w:rsid w:val="006B4DDE"/>
    <w:rsid w:val="006B6BC6"/>
    <w:rsid w:val="006C1BA2"/>
    <w:rsid w:val="006C28CB"/>
    <w:rsid w:val="006C5B92"/>
    <w:rsid w:val="006C5CB3"/>
    <w:rsid w:val="006D00D3"/>
    <w:rsid w:val="006D3905"/>
    <w:rsid w:val="006D5AD1"/>
    <w:rsid w:val="006D688F"/>
    <w:rsid w:val="006E4597"/>
    <w:rsid w:val="006F1BFF"/>
    <w:rsid w:val="006F5524"/>
    <w:rsid w:val="00701570"/>
    <w:rsid w:val="007037DF"/>
    <w:rsid w:val="0070490A"/>
    <w:rsid w:val="007065D2"/>
    <w:rsid w:val="00706607"/>
    <w:rsid w:val="007069C0"/>
    <w:rsid w:val="00711F97"/>
    <w:rsid w:val="0071294B"/>
    <w:rsid w:val="00712C81"/>
    <w:rsid w:val="00720DDF"/>
    <w:rsid w:val="007335BC"/>
    <w:rsid w:val="00735DBF"/>
    <w:rsid w:val="00735E36"/>
    <w:rsid w:val="00743968"/>
    <w:rsid w:val="00743B73"/>
    <w:rsid w:val="00766715"/>
    <w:rsid w:val="007757BC"/>
    <w:rsid w:val="00777325"/>
    <w:rsid w:val="00783A74"/>
    <w:rsid w:val="00785415"/>
    <w:rsid w:val="00785C20"/>
    <w:rsid w:val="00791CB9"/>
    <w:rsid w:val="00792FDC"/>
    <w:rsid w:val="00793130"/>
    <w:rsid w:val="00793CEC"/>
    <w:rsid w:val="007950B0"/>
    <w:rsid w:val="0079677B"/>
    <w:rsid w:val="007A1BE1"/>
    <w:rsid w:val="007A3D84"/>
    <w:rsid w:val="007A47A6"/>
    <w:rsid w:val="007B3233"/>
    <w:rsid w:val="007B34FE"/>
    <w:rsid w:val="007B5A42"/>
    <w:rsid w:val="007B6373"/>
    <w:rsid w:val="007C199B"/>
    <w:rsid w:val="007C5735"/>
    <w:rsid w:val="007C74DA"/>
    <w:rsid w:val="007C7CAE"/>
    <w:rsid w:val="007D00CC"/>
    <w:rsid w:val="007D2301"/>
    <w:rsid w:val="007D3073"/>
    <w:rsid w:val="007D56EB"/>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27492"/>
    <w:rsid w:val="00832F96"/>
    <w:rsid w:val="0083388C"/>
    <w:rsid w:val="00837889"/>
    <w:rsid w:val="00845778"/>
    <w:rsid w:val="008505F7"/>
    <w:rsid w:val="00851213"/>
    <w:rsid w:val="008576B4"/>
    <w:rsid w:val="0086057C"/>
    <w:rsid w:val="00860616"/>
    <w:rsid w:val="00866C21"/>
    <w:rsid w:val="008676AD"/>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09EE"/>
    <w:rsid w:val="00952B20"/>
    <w:rsid w:val="00955842"/>
    <w:rsid w:val="00960E08"/>
    <w:rsid w:val="00963A51"/>
    <w:rsid w:val="00970D09"/>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9A2"/>
    <w:rsid w:val="00A13A85"/>
    <w:rsid w:val="00A15534"/>
    <w:rsid w:val="00A21139"/>
    <w:rsid w:val="00A21E98"/>
    <w:rsid w:val="00A23BC5"/>
    <w:rsid w:val="00A302B1"/>
    <w:rsid w:val="00A37DC3"/>
    <w:rsid w:val="00A42796"/>
    <w:rsid w:val="00A44CF2"/>
    <w:rsid w:val="00A47695"/>
    <w:rsid w:val="00A5311D"/>
    <w:rsid w:val="00A57D77"/>
    <w:rsid w:val="00A701BB"/>
    <w:rsid w:val="00A72192"/>
    <w:rsid w:val="00A73642"/>
    <w:rsid w:val="00A755D7"/>
    <w:rsid w:val="00A81023"/>
    <w:rsid w:val="00A91A27"/>
    <w:rsid w:val="00A9688E"/>
    <w:rsid w:val="00AA1E2D"/>
    <w:rsid w:val="00AA3A5D"/>
    <w:rsid w:val="00AA4215"/>
    <w:rsid w:val="00AA7CC6"/>
    <w:rsid w:val="00AB2526"/>
    <w:rsid w:val="00AB2D76"/>
    <w:rsid w:val="00AB2E34"/>
    <w:rsid w:val="00AB5D7E"/>
    <w:rsid w:val="00AB6031"/>
    <w:rsid w:val="00AB6846"/>
    <w:rsid w:val="00AC68A9"/>
    <w:rsid w:val="00AD3B58"/>
    <w:rsid w:val="00AF56C6"/>
    <w:rsid w:val="00AF7CB2"/>
    <w:rsid w:val="00B032E8"/>
    <w:rsid w:val="00B12481"/>
    <w:rsid w:val="00B1457B"/>
    <w:rsid w:val="00B14C95"/>
    <w:rsid w:val="00B17DCC"/>
    <w:rsid w:val="00B20EE4"/>
    <w:rsid w:val="00B22E87"/>
    <w:rsid w:val="00B275D0"/>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223D"/>
    <w:rsid w:val="00B74BF4"/>
    <w:rsid w:val="00B8283A"/>
    <w:rsid w:val="00B82CC6"/>
    <w:rsid w:val="00B87DAB"/>
    <w:rsid w:val="00B9282A"/>
    <w:rsid w:val="00B94644"/>
    <w:rsid w:val="00B94ADC"/>
    <w:rsid w:val="00BA355E"/>
    <w:rsid w:val="00BA4D33"/>
    <w:rsid w:val="00BA50E7"/>
    <w:rsid w:val="00BB4107"/>
    <w:rsid w:val="00BB47EE"/>
    <w:rsid w:val="00BC2099"/>
    <w:rsid w:val="00BC2D06"/>
    <w:rsid w:val="00BC4FFE"/>
    <w:rsid w:val="00BC54C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6358D"/>
    <w:rsid w:val="00C744EB"/>
    <w:rsid w:val="00C75163"/>
    <w:rsid w:val="00C778C1"/>
    <w:rsid w:val="00C8189A"/>
    <w:rsid w:val="00C84EA6"/>
    <w:rsid w:val="00C86464"/>
    <w:rsid w:val="00C90702"/>
    <w:rsid w:val="00C917FF"/>
    <w:rsid w:val="00C9559E"/>
    <w:rsid w:val="00C9766A"/>
    <w:rsid w:val="00CA2685"/>
    <w:rsid w:val="00CA5574"/>
    <w:rsid w:val="00CA7BF2"/>
    <w:rsid w:val="00CB5B78"/>
    <w:rsid w:val="00CC3648"/>
    <w:rsid w:val="00CC4F39"/>
    <w:rsid w:val="00CC63E2"/>
    <w:rsid w:val="00CD2352"/>
    <w:rsid w:val="00CD2A92"/>
    <w:rsid w:val="00CD544C"/>
    <w:rsid w:val="00CE0610"/>
    <w:rsid w:val="00CF4256"/>
    <w:rsid w:val="00CF4639"/>
    <w:rsid w:val="00CF5019"/>
    <w:rsid w:val="00CF5BCA"/>
    <w:rsid w:val="00CF7308"/>
    <w:rsid w:val="00D00498"/>
    <w:rsid w:val="00D023F5"/>
    <w:rsid w:val="00D04FE8"/>
    <w:rsid w:val="00D05C9D"/>
    <w:rsid w:val="00D1028F"/>
    <w:rsid w:val="00D176CF"/>
    <w:rsid w:val="00D17AD5"/>
    <w:rsid w:val="00D2112B"/>
    <w:rsid w:val="00D271E3"/>
    <w:rsid w:val="00D308F6"/>
    <w:rsid w:val="00D35BAB"/>
    <w:rsid w:val="00D37B8D"/>
    <w:rsid w:val="00D45AE0"/>
    <w:rsid w:val="00D46B1D"/>
    <w:rsid w:val="00D47A80"/>
    <w:rsid w:val="00D47E76"/>
    <w:rsid w:val="00D50191"/>
    <w:rsid w:val="00D554DE"/>
    <w:rsid w:val="00D64FA4"/>
    <w:rsid w:val="00D66CEF"/>
    <w:rsid w:val="00D7324C"/>
    <w:rsid w:val="00D75950"/>
    <w:rsid w:val="00D81B49"/>
    <w:rsid w:val="00D85807"/>
    <w:rsid w:val="00D87349"/>
    <w:rsid w:val="00D9176C"/>
    <w:rsid w:val="00D91EE9"/>
    <w:rsid w:val="00D9627A"/>
    <w:rsid w:val="00D968A7"/>
    <w:rsid w:val="00D97220"/>
    <w:rsid w:val="00DB0711"/>
    <w:rsid w:val="00DC0E55"/>
    <w:rsid w:val="00DC1975"/>
    <w:rsid w:val="00DC22E7"/>
    <w:rsid w:val="00DC3487"/>
    <w:rsid w:val="00DD0D52"/>
    <w:rsid w:val="00DD60D4"/>
    <w:rsid w:val="00DE4CF2"/>
    <w:rsid w:val="00DE65AB"/>
    <w:rsid w:val="00DE6E06"/>
    <w:rsid w:val="00DE7E63"/>
    <w:rsid w:val="00DF48DB"/>
    <w:rsid w:val="00E05981"/>
    <w:rsid w:val="00E06A6C"/>
    <w:rsid w:val="00E12A4D"/>
    <w:rsid w:val="00E14C50"/>
    <w:rsid w:val="00E14D47"/>
    <w:rsid w:val="00E1641C"/>
    <w:rsid w:val="00E20017"/>
    <w:rsid w:val="00E20BF3"/>
    <w:rsid w:val="00E22020"/>
    <w:rsid w:val="00E22FDF"/>
    <w:rsid w:val="00E26708"/>
    <w:rsid w:val="00E26B7C"/>
    <w:rsid w:val="00E3063B"/>
    <w:rsid w:val="00E34958"/>
    <w:rsid w:val="00E379E1"/>
    <w:rsid w:val="00E37AB0"/>
    <w:rsid w:val="00E438E1"/>
    <w:rsid w:val="00E44064"/>
    <w:rsid w:val="00E45495"/>
    <w:rsid w:val="00E46610"/>
    <w:rsid w:val="00E52043"/>
    <w:rsid w:val="00E55E72"/>
    <w:rsid w:val="00E713A0"/>
    <w:rsid w:val="00E71C39"/>
    <w:rsid w:val="00E777F0"/>
    <w:rsid w:val="00E816BB"/>
    <w:rsid w:val="00E835D8"/>
    <w:rsid w:val="00E84C0C"/>
    <w:rsid w:val="00E84C62"/>
    <w:rsid w:val="00E85E43"/>
    <w:rsid w:val="00E913B1"/>
    <w:rsid w:val="00E91A4E"/>
    <w:rsid w:val="00E93305"/>
    <w:rsid w:val="00E972B1"/>
    <w:rsid w:val="00EA1ED0"/>
    <w:rsid w:val="00EA56E6"/>
    <w:rsid w:val="00EA694D"/>
    <w:rsid w:val="00EB27A7"/>
    <w:rsid w:val="00EB2965"/>
    <w:rsid w:val="00EB6CA2"/>
    <w:rsid w:val="00EC0407"/>
    <w:rsid w:val="00EC335F"/>
    <w:rsid w:val="00EC48FB"/>
    <w:rsid w:val="00EC55B3"/>
    <w:rsid w:val="00EE4AEE"/>
    <w:rsid w:val="00EE6A61"/>
    <w:rsid w:val="00EE6E5A"/>
    <w:rsid w:val="00EF232A"/>
    <w:rsid w:val="00EF40EA"/>
    <w:rsid w:val="00EF4182"/>
    <w:rsid w:val="00F05A69"/>
    <w:rsid w:val="00F100D4"/>
    <w:rsid w:val="00F10173"/>
    <w:rsid w:val="00F12DEF"/>
    <w:rsid w:val="00F138B0"/>
    <w:rsid w:val="00F20A71"/>
    <w:rsid w:val="00F302BC"/>
    <w:rsid w:val="00F31642"/>
    <w:rsid w:val="00F323A6"/>
    <w:rsid w:val="00F361E5"/>
    <w:rsid w:val="00F436DA"/>
    <w:rsid w:val="00F43FFD"/>
    <w:rsid w:val="00F44236"/>
    <w:rsid w:val="00F4473F"/>
    <w:rsid w:val="00F45201"/>
    <w:rsid w:val="00F4707E"/>
    <w:rsid w:val="00F51202"/>
    <w:rsid w:val="00F51EF6"/>
    <w:rsid w:val="00F52517"/>
    <w:rsid w:val="00F54A64"/>
    <w:rsid w:val="00F77F4E"/>
    <w:rsid w:val="00F8198A"/>
    <w:rsid w:val="00F92612"/>
    <w:rsid w:val="00FA1153"/>
    <w:rsid w:val="00FA138A"/>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FD735"/>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2 Char Char Char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styleId="UnresolvedMention">
    <w:name w:val="Unresolved Mention"/>
    <w:basedOn w:val="DefaultParagraphFont"/>
    <w:rsid w:val="0055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y.Jolly@lcra.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rcot.com/mktrules/issues/NPRR116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change.puc.texas.gov/Documents/52373_394_1266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  s t a n d a l o n e = " n o " ? > < p r o p e r t i e s   x m l n s = " h t t p : / / w w w . i m a n a g e . c o m / w o r k / x m l s c h e m a " >  
     < d o c u m e n t i d > L E G A L ! 9 6 4 3 0 7 9 9 . 2 < / d o c u m e n t i d >  
     < s e n d e r i d > M H O O K < / s e n d e r i d >  
     < s e n d e r e m a i l > M A R C I A . H O O K @ K I R K L A N D . C O M < / s e n d e r e m a i l >  
     < l a s t m o d i f i e d > 2 0 2 3 - 0 5 - 0 5 T 1 3 : 3 0 : 0 0 . 0 0 0 0 0 0 0 - 0 4 : 0 0 < / l a s t m o d i f i e d >  
     < d a t a b a s e > L E G A L < / 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5AC7668A-5F6A-4FE9-A471-3D2EAF4D7409}">
  <ds:schemaRefs/>
</ds:datastoreItem>
</file>

<file path=customXml/itemProps5.xml><?xml version="1.0" encoding="utf-8"?>
<ds:datastoreItem xmlns:ds="http://schemas.openxmlformats.org/officeDocument/2006/customXml" ds:itemID="{33A4184A-3029-4D4C-96E7-30EFD35D5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8436</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Dwyer, Davida</dc:creator>
  <cp:lastModifiedBy>ERCOT 050923</cp:lastModifiedBy>
  <cp:revision>3</cp:revision>
  <dcterms:created xsi:type="dcterms:W3CDTF">2023-05-09T20:55:00Z</dcterms:created>
  <dcterms:modified xsi:type="dcterms:W3CDTF">2023-05-09T20:57:00Z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ContentTypeId">
    <vt:lpwstr>0x01010030392B6A48ECE1499725E89436B59D53</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MID">
    <vt:lpwstr>5</vt:lpwstr>
  </property>
</Properties>
</file>