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4330CF" w:rsidP="00CD2A92">
            <w:pPr>
              <w:pStyle w:val="Header"/>
            </w:pPr>
            <w:hyperlink r:id="rId11" w:history="1">
              <w:r w:rsidR="001071E9"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6618A4CF" w:rsidR="001071E9" w:rsidRDefault="00DA33CD" w:rsidP="00CD2A92">
            <w:pPr>
              <w:pStyle w:val="NormalArial"/>
            </w:pPr>
            <w:r>
              <w:t>May 8</w:t>
            </w:r>
            <w:r w:rsidR="001071E9">
              <w:t>,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DA33CD" w14:paraId="62FFEADA" w14:textId="77777777" w:rsidTr="00CD2A92">
        <w:trPr>
          <w:trHeight w:val="350"/>
        </w:trPr>
        <w:tc>
          <w:tcPr>
            <w:tcW w:w="2880" w:type="dxa"/>
            <w:gridSpan w:val="2"/>
            <w:shd w:val="clear" w:color="auto" w:fill="FFFFFF"/>
            <w:vAlign w:val="center"/>
          </w:tcPr>
          <w:p w14:paraId="49CBAEC4" w14:textId="77777777" w:rsidR="00DA33CD" w:rsidRPr="00EC55B3" w:rsidRDefault="00DA33CD" w:rsidP="00DA33CD">
            <w:pPr>
              <w:pStyle w:val="Header"/>
            </w:pPr>
            <w:r w:rsidRPr="00EC55B3">
              <w:t>Name</w:t>
            </w:r>
          </w:p>
        </w:tc>
        <w:tc>
          <w:tcPr>
            <w:tcW w:w="7560" w:type="dxa"/>
            <w:gridSpan w:val="2"/>
            <w:vAlign w:val="center"/>
          </w:tcPr>
          <w:p w14:paraId="25FC817A" w14:textId="37D3B3F5" w:rsidR="00DA33CD" w:rsidRDefault="00DA33CD" w:rsidP="00DA33CD">
            <w:pPr>
              <w:pStyle w:val="NormalArial"/>
            </w:pPr>
            <w:r w:rsidRPr="00E16929">
              <w:rPr>
                <w:rFonts w:cs="Arial"/>
              </w:rPr>
              <w:t>John Hubbard</w:t>
            </w:r>
          </w:p>
        </w:tc>
      </w:tr>
      <w:tr w:rsidR="00DA33CD" w14:paraId="01875875" w14:textId="77777777" w:rsidTr="00CD2A92">
        <w:trPr>
          <w:trHeight w:val="350"/>
        </w:trPr>
        <w:tc>
          <w:tcPr>
            <w:tcW w:w="2880" w:type="dxa"/>
            <w:gridSpan w:val="2"/>
            <w:shd w:val="clear" w:color="auto" w:fill="FFFFFF"/>
            <w:vAlign w:val="center"/>
          </w:tcPr>
          <w:p w14:paraId="0EE19C9E" w14:textId="77777777" w:rsidR="00DA33CD" w:rsidRPr="00EC55B3" w:rsidRDefault="00DA33CD" w:rsidP="00DA33CD">
            <w:pPr>
              <w:pStyle w:val="Header"/>
            </w:pPr>
            <w:r w:rsidRPr="00EC55B3">
              <w:t>E-mail Address</w:t>
            </w:r>
          </w:p>
        </w:tc>
        <w:tc>
          <w:tcPr>
            <w:tcW w:w="7560" w:type="dxa"/>
            <w:gridSpan w:val="2"/>
            <w:vAlign w:val="center"/>
          </w:tcPr>
          <w:p w14:paraId="004210B3" w14:textId="4FAB87F5" w:rsidR="00DA33CD" w:rsidRDefault="00DA33CD" w:rsidP="00DA33CD">
            <w:pPr>
              <w:pStyle w:val="NormalArial"/>
            </w:pPr>
            <w:hyperlink r:id="rId12" w:history="1">
              <w:r w:rsidRPr="00E16929">
                <w:rPr>
                  <w:rStyle w:val="Hyperlink"/>
                  <w:rFonts w:cs="Arial"/>
                </w:rPr>
                <w:t>jhubbard@omm.com</w:t>
              </w:r>
            </w:hyperlink>
          </w:p>
        </w:tc>
      </w:tr>
      <w:tr w:rsidR="00DA33CD" w14:paraId="49A14215" w14:textId="77777777" w:rsidTr="00CD2A92">
        <w:trPr>
          <w:trHeight w:val="350"/>
        </w:trPr>
        <w:tc>
          <w:tcPr>
            <w:tcW w:w="2880" w:type="dxa"/>
            <w:gridSpan w:val="2"/>
            <w:shd w:val="clear" w:color="auto" w:fill="FFFFFF"/>
            <w:vAlign w:val="center"/>
          </w:tcPr>
          <w:p w14:paraId="4059212D" w14:textId="77777777" w:rsidR="00DA33CD" w:rsidRPr="00EC55B3" w:rsidRDefault="00DA33CD" w:rsidP="00DA33CD">
            <w:pPr>
              <w:pStyle w:val="Header"/>
            </w:pPr>
            <w:r w:rsidRPr="00EC55B3">
              <w:t>Company</w:t>
            </w:r>
          </w:p>
        </w:tc>
        <w:tc>
          <w:tcPr>
            <w:tcW w:w="7560" w:type="dxa"/>
            <w:gridSpan w:val="2"/>
            <w:vAlign w:val="center"/>
          </w:tcPr>
          <w:p w14:paraId="67DDDA76" w14:textId="77777777" w:rsidR="004330CF" w:rsidRDefault="004330CF" w:rsidP="004330CF">
            <w:pPr>
              <w:rPr>
                <w:rFonts w:ascii="Arial" w:hAnsi="Arial"/>
              </w:rPr>
            </w:pPr>
            <w:r w:rsidRPr="005E639E">
              <w:rPr>
                <w:rFonts w:ascii="Arial" w:hAnsi="Arial"/>
              </w:rPr>
              <w:t xml:space="preserve">O’Melveny &amp; Myers on behalf of </w:t>
            </w:r>
          </w:p>
          <w:p w14:paraId="365A84B1" w14:textId="0FB81CD2" w:rsidR="00DA33CD" w:rsidRDefault="00DA33CD" w:rsidP="00DA33CD">
            <w:pPr>
              <w:pStyle w:val="NormalArial"/>
            </w:pPr>
            <w:r w:rsidRPr="00E16929">
              <w:rPr>
                <w:rFonts w:cs="Arial"/>
              </w:rPr>
              <w:t>Texas Industrial Energy Consumers</w:t>
            </w:r>
            <w:r>
              <w:rPr>
                <w:rFonts w:cs="Arial"/>
              </w:rPr>
              <w:t xml:space="preserve"> (TIEC)</w:t>
            </w:r>
          </w:p>
        </w:tc>
      </w:tr>
      <w:tr w:rsidR="001071E9"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1071E9" w:rsidRPr="00EC55B3" w:rsidRDefault="001071E9" w:rsidP="00CD2A92">
            <w:pPr>
              <w:pStyle w:val="Header"/>
            </w:pPr>
            <w:r w:rsidRPr="00EC55B3">
              <w:t>Phone Number</w:t>
            </w:r>
          </w:p>
        </w:tc>
        <w:tc>
          <w:tcPr>
            <w:tcW w:w="7560" w:type="dxa"/>
            <w:gridSpan w:val="2"/>
            <w:tcBorders>
              <w:bottom w:val="single" w:sz="4" w:space="0" w:color="auto"/>
            </w:tcBorders>
            <w:vAlign w:val="center"/>
          </w:tcPr>
          <w:p w14:paraId="6B30817D" w14:textId="2F8FF15D" w:rsidR="001071E9" w:rsidRDefault="00DA33CD" w:rsidP="00CD2A92">
            <w:pPr>
              <w:pStyle w:val="NormalArial"/>
            </w:pPr>
            <w:r w:rsidRPr="00E16929">
              <w:rPr>
                <w:rFonts w:cs="Arial"/>
              </w:rPr>
              <w:t>737-261-8631</w:t>
            </w:r>
          </w:p>
        </w:tc>
      </w:tr>
      <w:tr w:rsidR="001071E9" w14:paraId="6763046D" w14:textId="77777777" w:rsidTr="00CD2A92">
        <w:trPr>
          <w:trHeight w:val="350"/>
        </w:trPr>
        <w:tc>
          <w:tcPr>
            <w:tcW w:w="2880" w:type="dxa"/>
            <w:gridSpan w:val="2"/>
            <w:shd w:val="clear" w:color="auto" w:fill="FFFFFF"/>
            <w:vAlign w:val="center"/>
          </w:tcPr>
          <w:p w14:paraId="5EF9BC3C" w14:textId="77777777" w:rsidR="001071E9" w:rsidRPr="00EC55B3" w:rsidRDefault="001071E9" w:rsidP="00CD2A92">
            <w:pPr>
              <w:pStyle w:val="Header"/>
            </w:pPr>
            <w:r>
              <w:t>Cell</w:t>
            </w:r>
            <w:r w:rsidRPr="00EC55B3">
              <w:t xml:space="preserve"> Number</w:t>
            </w:r>
          </w:p>
        </w:tc>
        <w:tc>
          <w:tcPr>
            <w:tcW w:w="7560" w:type="dxa"/>
            <w:gridSpan w:val="2"/>
            <w:vAlign w:val="center"/>
          </w:tcPr>
          <w:p w14:paraId="2DB72DC1" w14:textId="0615D78D" w:rsidR="001071E9" w:rsidRDefault="001071E9" w:rsidP="00CD2A92">
            <w:pPr>
              <w:pStyle w:val="NormalArial"/>
            </w:pPr>
          </w:p>
        </w:tc>
      </w:tr>
      <w:tr w:rsidR="001071E9"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1071E9" w:rsidRPr="00EC55B3" w:rsidDel="00075A94" w:rsidRDefault="001071E9" w:rsidP="00CD2A92">
            <w:pPr>
              <w:pStyle w:val="Header"/>
            </w:pPr>
            <w:r>
              <w:t>Market Segment</w:t>
            </w:r>
          </w:p>
        </w:tc>
        <w:tc>
          <w:tcPr>
            <w:tcW w:w="7560" w:type="dxa"/>
            <w:gridSpan w:val="2"/>
            <w:tcBorders>
              <w:bottom w:val="single" w:sz="4" w:space="0" w:color="auto"/>
            </w:tcBorders>
            <w:vAlign w:val="center"/>
          </w:tcPr>
          <w:p w14:paraId="0F2F9129" w14:textId="6955018B" w:rsidR="001071E9" w:rsidRDefault="004330CF" w:rsidP="00CD2A92">
            <w:pPr>
              <w:pStyle w:val="NormalArial"/>
            </w:pPr>
            <w:r>
              <w:t>Industrial Consumer</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289B1C38" w14:textId="160BBE15" w:rsidR="00DA33CD" w:rsidRDefault="00DA33CD" w:rsidP="00DA33CD">
      <w:pPr>
        <w:spacing w:before="120" w:after="120"/>
        <w:jc w:val="both"/>
        <w:rPr>
          <w:rFonts w:ascii="Arial" w:hAnsi="Arial" w:cs="Arial"/>
        </w:rPr>
      </w:pPr>
      <w:r w:rsidRPr="00E16929">
        <w:rPr>
          <w:rFonts w:ascii="Arial" w:hAnsi="Arial" w:cs="Arial"/>
        </w:rPr>
        <w:t>TIEC appreciate</w:t>
      </w:r>
      <w:r>
        <w:rPr>
          <w:rFonts w:ascii="Arial" w:hAnsi="Arial" w:cs="Arial"/>
        </w:rPr>
        <w:t>s</w:t>
      </w:r>
      <w:r w:rsidRPr="00E16929">
        <w:rPr>
          <w:rFonts w:ascii="Arial" w:hAnsi="Arial" w:cs="Arial"/>
        </w:rPr>
        <w:t xml:space="preserve"> the opportunity to comment on Nodal Protocol Revision Request (NPRR) 1169.  TIEC </w:t>
      </w:r>
      <w:r>
        <w:rPr>
          <w:rFonts w:ascii="Arial" w:hAnsi="Arial" w:cs="Arial"/>
        </w:rPr>
        <w:t>supports</w:t>
      </w:r>
      <w:r w:rsidRPr="00E16929">
        <w:rPr>
          <w:rFonts w:ascii="Arial" w:hAnsi="Arial" w:cs="Arial"/>
        </w:rPr>
        <w:t xml:space="preserve"> the </w:t>
      </w:r>
      <w:r>
        <w:rPr>
          <w:rFonts w:ascii="Arial" w:hAnsi="Arial" w:cs="Arial"/>
        </w:rPr>
        <w:t>Public Utility Commission of Texas (PUCT)</w:t>
      </w:r>
      <w:r w:rsidRPr="00E16929">
        <w:rPr>
          <w:rFonts w:ascii="Arial" w:hAnsi="Arial" w:cs="Arial"/>
        </w:rPr>
        <w:t xml:space="preserve"> and ERCOT</w:t>
      </w:r>
      <w:r>
        <w:rPr>
          <w:rFonts w:ascii="Arial" w:hAnsi="Arial" w:cs="Arial"/>
        </w:rPr>
        <w:t>’s</w:t>
      </w:r>
      <w:r w:rsidRPr="00E16929">
        <w:rPr>
          <w:rFonts w:ascii="Arial" w:hAnsi="Arial" w:cs="Arial"/>
        </w:rPr>
        <w:t xml:space="preserve"> efforts to expand the Firm Fuel Supply Service (FFSS) to include natural gas assets that utilize firm transportation contracts with natural gas sourced from storage.</w:t>
      </w:r>
      <w:r>
        <w:rPr>
          <w:rFonts w:ascii="Arial" w:hAnsi="Arial" w:cs="Arial"/>
        </w:rPr>
        <w:t xml:space="preserve">  </w:t>
      </w:r>
      <w:r w:rsidRPr="00E16929">
        <w:rPr>
          <w:rFonts w:ascii="Arial" w:hAnsi="Arial" w:cs="Arial"/>
        </w:rPr>
        <w:t xml:space="preserve">However, it is important that FFSS payments only compensate </w:t>
      </w:r>
      <w:r>
        <w:rPr>
          <w:rFonts w:ascii="Arial" w:hAnsi="Arial" w:cs="Arial"/>
        </w:rPr>
        <w:t>R</w:t>
      </w:r>
      <w:r w:rsidRPr="00E16929">
        <w:rPr>
          <w:rFonts w:ascii="Arial" w:hAnsi="Arial" w:cs="Arial"/>
        </w:rPr>
        <w:t xml:space="preserve">esources that will actually perform in an emergency.  </w:t>
      </w:r>
      <w:r>
        <w:rPr>
          <w:rFonts w:ascii="Arial" w:hAnsi="Arial" w:cs="Arial"/>
        </w:rPr>
        <w:t xml:space="preserve">Accordingly, our comments make changes to </w:t>
      </w:r>
      <w:r>
        <w:rPr>
          <w:rFonts w:ascii="Arial" w:hAnsi="Arial" w:cs="Arial"/>
        </w:rPr>
        <w:t xml:space="preserve">paragraph (16) of </w:t>
      </w:r>
      <w:r w:rsidRPr="00E16929">
        <w:rPr>
          <w:rFonts w:ascii="Arial" w:hAnsi="Arial" w:cs="Arial"/>
        </w:rPr>
        <w:t>Section 8.1.1.2.1.</w:t>
      </w:r>
      <w:r>
        <w:rPr>
          <w:rFonts w:ascii="Arial" w:hAnsi="Arial" w:cs="Arial"/>
        </w:rPr>
        <w:t>6</w:t>
      </w:r>
      <w:r>
        <w:rPr>
          <w:rFonts w:ascii="Arial" w:hAnsi="Arial" w:cs="Arial"/>
        </w:rPr>
        <w:t xml:space="preserve">, </w:t>
      </w:r>
      <w:r w:rsidRPr="00DA33CD">
        <w:rPr>
          <w:rFonts w:ascii="Arial" w:hAnsi="Arial" w:cs="Arial"/>
        </w:rPr>
        <w:t>Firm Fuel Supply Service Resource Qualification, Testing, and Decertification</w:t>
      </w:r>
      <w:r>
        <w:rPr>
          <w:rFonts w:ascii="Arial" w:hAnsi="Arial" w:cs="Arial"/>
        </w:rPr>
        <w:t>,</w:t>
      </w:r>
      <w:r>
        <w:rPr>
          <w:rFonts w:ascii="Arial" w:hAnsi="Arial" w:cs="Arial"/>
        </w:rPr>
        <w:t xml:space="preserve"> to clarify that a Force Majeure Event is treated the same way as any cause for unavai</w:t>
      </w:r>
      <w:r>
        <w:rPr>
          <w:rFonts w:ascii="Arial" w:hAnsi="Arial" w:cs="Arial"/>
        </w:rPr>
        <w:t>l</w:t>
      </w:r>
      <w:r>
        <w:rPr>
          <w:rFonts w:ascii="Arial" w:hAnsi="Arial" w:cs="Arial"/>
        </w:rPr>
        <w:t xml:space="preserve">ability for the purposes of the FFSS Standby Fee.  This change is consistent with ERCOT’s intent and the existing treatment of FFSS </w:t>
      </w:r>
      <w:r>
        <w:rPr>
          <w:rFonts w:ascii="Arial" w:hAnsi="Arial" w:cs="Arial"/>
        </w:rPr>
        <w:t>R</w:t>
      </w:r>
      <w:r>
        <w:rPr>
          <w:rFonts w:ascii="Arial" w:hAnsi="Arial" w:cs="Arial"/>
        </w:rPr>
        <w:t>esources</w:t>
      </w:r>
      <w:r>
        <w:rPr>
          <w:rFonts w:ascii="Arial" w:hAnsi="Arial" w:cs="Arial"/>
        </w:rPr>
        <w:t xml:space="preserve"> (FFSSRs)</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p w14:paraId="6AB074BD" w14:textId="77777777" w:rsidR="00BE7BEC" w:rsidRDefault="00BE7BEC" w:rsidP="00BE7BEC">
      <w:pPr>
        <w:pStyle w:val="H4"/>
      </w:pPr>
      <w:r>
        <w:t>1.3.1.1</w:t>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6064B3"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77777777" w:rsidR="00256D03" w:rsidRDefault="00256D03"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that is a “gas utility” under Title 3 of the Texas Utilities Code that has certified to the Generation Entity that it does not have any contracts with human needs customers or local distribution systems that serve human needs customers; and </w:t>
        </w:r>
      </w:ins>
    </w:p>
    <w:p w14:paraId="2DA32632" w14:textId="77777777" w:rsidR="00256D03" w:rsidRDefault="00256D03" w:rsidP="00256D03">
      <w:pPr>
        <w:spacing w:after="240"/>
        <w:ind w:left="1440" w:hanging="720"/>
        <w:rPr>
          <w:ins w:id="28" w:author="ERCOT" w:date="2023-03-27T10:57:00Z"/>
        </w:rPr>
      </w:pPr>
      <w:ins w:id="29" w:author="ERCOT" w:date="2023-03-27T10:57:00Z">
        <w:r w:rsidRPr="000F2229">
          <w:lastRenderedPageBreak/>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0" w:author="ERCOT" w:date="2023-03-27T10:57:00Z"/>
        </w:rPr>
      </w:pPr>
      <w:ins w:id="31"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2" w:author="ERCOT" w:date="2023-03-22T08:23:00Z"/>
        </w:rPr>
      </w:pPr>
      <w:ins w:id="33"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34" w:author="ERCOT" w:date="2023-03-22T08:49:00Z"/>
        </w:rPr>
      </w:pPr>
      <w:ins w:id="35" w:author="ERCOT" w:date="2023-03-22T08:23:00Z">
        <w:r>
          <w:t xml:space="preserve">An </w:t>
        </w:r>
        <w:r w:rsidRPr="004A51E0">
          <w:t>executed and enforceable contract (together with any associated statement of operating conditions) for Firm Service at a natural gas storage facility that</w:t>
        </w:r>
      </w:ins>
      <w:ins w:id="36" w:author="ERCOT" w:date="2023-03-22T08:49:00Z">
        <w:r w:rsidR="00F100D4">
          <w:t>:</w:t>
        </w:r>
      </w:ins>
    </w:p>
    <w:p w14:paraId="3D918D2B" w14:textId="0C2EF534" w:rsidR="00F100D4" w:rsidRDefault="00A21139" w:rsidP="00F100D4">
      <w:pPr>
        <w:spacing w:after="240"/>
        <w:ind w:left="1440" w:hanging="720"/>
        <w:rPr>
          <w:ins w:id="37" w:author="ERCOT" w:date="2023-03-22T08:49:00Z"/>
        </w:rPr>
      </w:pPr>
      <w:ins w:id="38" w:author="ERCOT" w:date="2023-03-22T08:23:00Z">
        <w:r w:rsidRPr="004A51E0">
          <w:t>(</w:t>
        </w:r>
      </w:ins>
      <w:ins w:id="39" w:author="ERCOT" w:date="2023-03-22T08:49:00Z">
        <w:r w:rsidR="00F100D4">
          <w:t>a</w:t>
        </w:r>
      </w:ins>
      <w:ins w:id="40" w:author="ERCOT" w:date="2023-03-22T08:23:00Z">
        <w:r w:rsidRPr="004A51E0">
          <w:t>)</w:t>
        </w:r>
      </w:ins>
      <w:ins w:id="41" w:author="ERCOT" w:date="2023-03-22T08:49:00Z">
        <w:r w:rsidR="00F100D4">
          <w:tab/>
          <w:t>C</w:t>
        </w:r>
      </w:ins>
      <w:ins w:id="42" w:author="ERCOT" w:date="2023-03-22T08:23:00Z">
        <w:r w:rsidRPr="004A51E0">
          <w:t>ontains a Qualifying Force Majeure Provision</w:t>
        </w:r>
      </w:ins>
      <w:ins w:id="43" w:author="ERCOT" w:date="2023-03-22T08:49:00Z">
        <w:r w:rsidR="00F100D4">
          <w:t>;</w:t>
        </w:r>
      </w:ins>
      <w:ins w:id="44" w:author="ERCOT" w:date="2023-03-22T08:23:00Z">
        <w:r w:rsidRPr="004A51E0">
          <w:t xml:space="preserve"> </w:t>
        </w:r>
      </w:ins>
    </w:p>
    <w:p w14:paraId="646AA386" w14:textId="77777777" w:rsidR="00F100D4" w:rsidRDefault="00A21139" w:rsidP="00F100D4">
      <w:pPr>
        <w:spacing w:after="240"/>
        <w:ind w:left="1440" w:hanging="720"/>
        <w:rPr>
          <w:ins w:id="45" w:author="ERCOT" w:date="2023-03-22T08:49:00Z"/>
        </w:rPr>
      </w:pPr>
      <w:ins w:id="46" w:author="ERCOT" w:date="2023-03-22T08:23:00Z">
        <w:r w:rsidRPr="004A51E0">
          <w:t>(</w:t>
        </w:r>
      </w:ins>
      <w:ins w:id="47" w:author="ERCOT" w:date="2023-03-22T08:49:00Z">
        <w:r w:rsidR="00F100D4">
          <w:t>b</w:t>
        </w:r>
      </w:ins>
      <w:ins w:id="48" w:author="ERCOT" w:date="2023-03-22T08:23:00Z">
        <w:r w:rsidRPr="004A51E0">
          <w:t>)</w:t>
        </w:r>
      </w:ins>
      <w:ins w:id="49" w:author="ERCOT" w:date="2023-03-22T08:49:00Z">
        <w:r w:rsidR="00F100D4">
          <w:tab/>
          <w:t>P</w:t>
        </w:r>
      </w:ins>
      <w:ins w:id="50" w:author="ERCOT" w:date="2023-03-22T08:23:00Z">
        <w:r w:rsidRPr="004A51E0">
          <w:t>rovides the right to monitor daily balances of storage capacity</w:t>
        </w:r>
      </w:ins>
      <w:ins w:id="51" w:author="ERCOT" w:date="2023-03-22T08:49:00Z">
        <w:r w:rsidR="00F100D4">
          <w:t>;</w:t>
        </w:r>
      </w:ins>
      <w:ins w:id="52" w:author="ERCOT" w:date="2023-03-22T08:23:00Z">
        <w:r w:rsidRPr="004A51E0">
          <w:t xml:space="preserve"> and </w:t>
        </w:r>
      </w:ins>
    </w:p>
    <w:p w14:paraId="19E14FD3" w14:textId="1F924889" w:rsidR="00A21139" w:rsidRPr="004A51E0" w:rsidRDefault="00F100D4" w:rsidP="00F100D4">
      <w:pPr>
        <w:spacing w:after="240"/>
        <w:ind w:left="1440" w:hanging="720"/>
        <w:rPr>
          <w:ins w:id="53" w:author="ERCOT" w:date="2023-03-22T08:23:00Z"/>
        </w:rPr>
      </w:pPr>
      <w:ins w:id="54" w:author="ERCOT" w:date="2023-03-22T08:49:00Z">
        <w:r>
          <w:t>(c)</w:t>
        </w:r>
        <w:r>
          <w:tab/>
          <w:t>R</w:t>
        </w:r>
      </w:ins>
      <w:ins w:id="55"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56" w:author="ERCOT" w:date="2023-03-22T08:23:00Z"/>
          <w:b/>
        </w:rPr>
      </w:pPr>
      <w:ins w:id="57" w:author="ERCOT" w:date="2023-03-22T08:23:00Z">
        <w:r w:rsidRPr="004A51E0">
          <w:rPr>
            <w:b/>
          </w:rPr>
          <w:t>Firm Service</w:t>
        </w:r>
      </w:ins>
    </w:p>
    <w:p w14:paraId="29F044E2" w14:textId="77777777" w:rsidR="00A21139" w:rsidRDefault="00A21139" w:rsidP="00A21139">
      <w:pPr>
        <w:spacing w:after="240"/>
        <w:rPr>
          <w:ins w:id="58" w:author="ERCOT" w:date="2023-03-22T08:23:00Z"/>
        </w:rPr>
      </w:pPr>
      <w:ins w:id="59"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0" w:author="ERCOT" w:date="2023-03-22T08:23:00Z"/>
        </w:rPr>
      </w:pPr>
      <w:ins w:id="61" w:author="ERCOT" w:date="2023-03-22T08:48:00Z">
        <w:r>
          <w:t>(a)</w:t>
        </w:r>
        <w:r>
          <w:tab/>
          <w:t>D</w:t>
        </w:r>
      </w:ins>
      <w:ins w:id="62"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3" w:author="ERCOT" w:date="2023-03-22T08:23:00Z"/>
        </w:rPr>
      </w:pPr>
      <w:ins w:id="64" w:author="ERCOT" w:date="2023-03-22T08:48:00Z">
        <w:r>
          <w:t>(b)</w:t>
        </w:r>
        <w:r>
          <w:tab/>
          <w:t>T</w:t>
        </w:r>
      </w:ins>
      <w:ins w:id="65"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66" w:author="ERCOT" w:date="2023-03-22T08:23:00Z"/>
        </w:rPr>
      </w:pPr>
      <w:ins w:id="67" w:author="ERCOT" w:date="2023-03-22T08:48:00Z">
        <w:r>
          <w:t>(c)</w:t>
        </w:r>
        <w:r>
          <w:tab/>
          <w:t>A</w:t>
        </w:r>
      </w:ins>
      <w:ins w:id="68"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69" w:author="ERCOT" w:date="2023-03-22T08:23:00Z"/>
        </w:rPr>
      </w:pPr>
      <w:ins w:id="70"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1" w:author="ERCOT" w:date="2023-03-27T10:55:00Z"/>
        </w:rPr>
      </w:pPr>
      <w:ins w:id="72" w:author="ERCOT" w:date="2023-03-27T10:55:00Z">
        <w:r>
          <w:t>A</w:t>
        </w:r>
        <w:r w:rsidRPr="004A51E0">
          <w:t>n executed and enforceable contract (together with any associated statement of operating conditions) for Firm Service on a</w:t>
        </w:r>
        <w:r>
          <w:t xml:space="preserve"> Firm Fuel Supply Service </w:t>
        </w:r>
      </w:ins>
      <w:ins w:id="73" w:author="ERCOT" w:date="2023-03-27T10:57:00Z">
        <w:r w:rsidR="00256D03">
          <w:t xml:space="preserve">(FFSS) </w:t>
        </w:r>
      </w:ins>
      <w:ins w:id="74"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75" w:author="ERCOT" w:date="2023-03-27T10:55:00Z"/>
        </w:rPr>
      </w:pPr>
      <w:ins w:id="76" w:author="ERCOT" w:date="2023-03-27T10:55:00Z">
        <w:r>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77" w:author="ERCOT" w:date="2023-03-27T10:55:00Z"/>
        </w:rPr>
      </w:pPr>
      <w:ins w:id="78"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79" w:author="ERCOT" w:date="2023-03-27T10:55:00Z"/>
        </w:rPr>
      </w:pPr>
      <w:ins w:id="80"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1" w:author="ERCOT" w:date="2023-03-22T08:23:00Z"/>
        </w:rPr>
      </w:pPr>
      <w:ins w:id="82"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83" w:author="ERCOT" w:date="2023-03-22T08:23:00Z"/>
        </w:rPr>
      </w:pPr>
      <w:ins w:id="84"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85" w:author="ERCOT" w:date="2023-03-22T08:23:00Z"/>
        </w:rPr>
      </w:pPr>
      <w:ins w:id="86" w:author="ERCOT" w:date="2023-03-22T08:23:00Z">
        <w:r w:rsidRPr="004A51E0">
          <w:lastRenderedPageBreak/>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87" w:author="ERCOT" w:date="2023-03-22T08:23:00Z"/>
        </w:rPr>
      </w:pPr>
      <w:ins w:id="88"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89" w:author="ERCOT" w:date="2023-03-27T10:58:00Z">
        <w:r w:rsidR="00256D03">
          <w:t xml:space="preserve"> natural </w:t>
        </w:r>
      </w:ins>
      <w:ins w:id="90"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1" w:author="ERCOT" w:date="2023-03-22T08:23:00Z"/>
        </w:rPr>
      </w:pPr>
      <w:ins w:id="92"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93" w:author="ERCOT" w:date="2023-03-22T08:23:00Z"/>
        </w:rPr>
      </w:pPr>
      <w:ins w:id="94"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t>(3)</w:t>
      </w:r>
      <w:r w:rsidRPr="00C478F8">
        <w:rPr>
          <w:iCs/>
          <w:szCs w:val="20"/>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t>
      </w:r>
      <w:r w:rsidRPr="00C478F8">
        <w:rPr>
          <w:iCs/>
          <w:szCs w:val="20"/>
        </w:rPr>
        <w:lastRenderedPageBreak/>
        <w:t>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95" w:author="ERCOT" w:date="2023-03-27T10:59:00Z"/>
        </w:rPr>
      </w:pPr>
      <w:ins w:id="96"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97" w:author="ERCOT" w:date="2023-03-27T10:59:00Z"/>
        </w:rPr>
      </w:pPr>
      <w:ins w:id="98"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99" w:author="ERCOT" w:date="2023-03-29T13:54:00Z">
        <w:r w:rsidR="00D05C9D">
          <w:t xml:space="preserve"> </w:t>
        </w:r>
      </w:ins>
      <w:ins w:id="100"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1" w:author="ERCOT" w:date="2023-03-27T10:59:00Z"/>
        </w:rPr>
      </w:pPr>
      <w:ins w:id="102"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03" w:author="ERCOT" w:date="2023-03-27T10:59:00Z"/>
          <w:rFonts w:eastAsiaTheme="minorHAnsi"/>
        </w:rPr>
      </w:pPr>
      <w:ins w:id="104"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05" w:author="ERCOT" w:date="2023-03-22T08:53:00Z"/>
          <w:rFonts w:eastAsiaTheme="minorHAnsi"/>
        </w:rPr>
      </w:pPr>
      <w:ins w:id="106"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07" w:author="ERCOT" w:date="2023-03-22T08:53:00Z"/>
          <w:rFonts w:eastAsiaTheme="minorHAnsi"/>
        </w:rPr>
      </w:pPr>
      <w:ins w:id="108"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09" w:author="ERCOT" w:date="2023-03-22T08:53:00Z"/>
          <w:rFonts w:eastAsiaTheme="minorHAnsi"/>
        </w:rPr>
      </w:pPr>
      <w:ins w:id="110"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1" w:author="ERCOT" w:date="2023-03-22T08:53:00Z"/>
          <w:rFonts w:eastAsiaTheme="minorHAnsi"/>
        </w:rPr>
      </w:pPr>
      <w:ins w:id="112"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13" w:author="ERCOT" w:date="2023-03-22T08:53:00Z"/>
          <w:rFonts w:eastAsiaTheme="minorHAnsi"/>
        </w:rPr>
      </w:pPr>
      <w:ins w:id="114"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15" w:author="ERCOT" w:date="2023-03-22T08:53:00Z"/>
        </w:rPr>
      </w:pPr>
      <w:ins w:id="116"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17" w:author="ERCOT" w:date="2023-03-22T08:53:00Z"/>
          <w:rFonts w:eastAsiaTheme="minorHAnsi"/>
        </w:rPr>
      </w:pPr>
      <w:ins w:id="118"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19" w:author="ERCOT" w:date="2023-03-22T08:53:00Z"/>
          <w:rFonts w:eastAsiaTheme="minorHAnsi"/>
        </w:rPr>
      </w:pPr>
      <w:ins w:id="120"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1" w:author="ERCOT" w:date="2023-03-22T08:53:00Z"/>
          <w:rFonts w:eastAsiaTheme="minorHAnsi"/>
        </w:rPr>
      </w:pPr>
      <w:ins w:id="122"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23" w:author="ERCOT" w:date="2023-03-22T08:53:00Z">
        <w:r w:rsidRPr="00F100D4">
          <w:rPr>
            <w:rFonts w:eastAsiaTheme="minorHAnsi"/>
          </w:rPr>
          <w:lastRenderedPageBreak/>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24" w:author="ERCOT" w:date="2023-03-22T08:53:00Z">
        <w:r w:rsidR="00F100D4">
          <w:rPr>
            <w:iCs/>
            <w:szCs w:val="20"/>
          </w:rPr>
          <w:t>c</w:t>
        </w:r>
      </w:ins>
      <w:del w:id="125"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26" w:author="ERCOT" w:date="2023-03-22T08:53:00Z">
              <w:r w:rsidR="00F100D4">
                <w:rPr>
                  <w:b/>
                  <w:i/>
                  <w:szCs w:val="20"/>
                </w:rPr>
                <w:t>c</w:t>
              </w:r>
            </w:ins>
            <w:del w:id="127"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28" w:author="ERCOT" w:date="2023-03-22T08:53:00Z">
              <w:r w:rsidR="00F100D4">
                <w:rPr>
                  <w:iCs/>
                  <w:szCs w:val="20"/>
                </w:rPr>
                <w:t>c</w:t>
              </w:r>
            </w:ins>
            <w:del w:id="129"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0" w:author="ERCOT" w:date="2023-03-22T08:53:00Z">
        <w:r w:rsidR="00F100D4">
          <w:rPr>
            <w:iCs/>
            <w:szCs w:val="20"/>
          </w:rPr>
          <w:t>d</w:t>
        </w:r>
      </w:ins>
      <w:del w:id="131"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lastRenderedPageBreak/>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lastRenderedPageBreak/>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2" w:name="_Toc125966310"/>
      <w:r w:rsidRPr="00F4707E">
        <w:rPr>
          <w:b/>
          <w:bCs/>
          <w:snapToGrid w:val="0"/>
          <w:szCs w:val="20"/>
        </w:rPr>
        <w:t>6.6.14.1</w:t>
      </w:r>
      <w:r w:rsidRPr="00F4707E">
        <w:rPr>
          <w:b/>
          <w:bCs/>
          <w:snapToGrid w:val="0"/>
          <w:szCs w:val="20"/>
        </w:rPr>
        <w:tab/>
        <w:t>Firm Fuel Supply Service Fuel Replacement Costs Recovery</w:t>
      </w:r>
      <w:bookmarkEnd w:id="132"/>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3" w:author="ERCOT" w:date="2023-03-27T10:59:00Z">
        <w:r w:rsidR="00256D03">
          <w:rPr>
            <w:szCs w:val="20"/>
          </w:rPr>
          <w:t xml:space="preserve"> and directs or approves a restocking pursuant to paragraph (5) of Section 3.14.5</w:t>
        </w:r>
      </w:ins>
      <w:ins w:id="134"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35" w:author="ERCOT" w:date="2023-03-27T11:00:00Z"/>
          <w:szCs w:val="20"/>
        </w:rPr>
      </w:pPr>
      <w:r w:rsidRPr="00F4707E">
        <w:rPr>
          <w:szCs w:val="20"/>
        </w:rPr>
        <w:lastRenderedPageBreak/>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36"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37" w:author="ERCOT" w:date="2023-03-27T11:00:00Z">
        <w:r w:rsidRPr="00D05C9D">
          <w:rPr>
            <w:szCs w:val="20"/>
          </w:rPr>
          <w:t>(2)</w:t>
        </w:r>
        <w:r w:rsidRPr="00D05C9D">
          <w:rPr>
            <w:szCs w:val="20"/>
          </w:rPr>
          <w:tab/>
        </w:r>
      </w:ins>
      <w:ins w:id="138"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39" w:author="ERCOT" w:date="2023-03-27T11:03:00Z">
        <w:r w:rsidR="00256D03" w:rsidRPr="00D05C9D">
          <w:rPr>
            <w:szCs w:val="20"/>
          </w:rPr>
          <w:t>3</w:t>
        </w:r>
      </w:ins>
      <w:del w:id="140"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1" w:author="ERCOT" w:date="2023-03-27T11:00:00Z">
        <w:r w:rsidR="00256D03" w:rsidRPr="00D05C9D">
          <w:rPr>
            <w:szCs w:val="20"/>
          </w:rPr>
          <w:t xml:space="preserve">  </w:t>
        </w:r>
      </w:ins>
      <w:ins w:id="142"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43" w:author="ERCOT" w:date="2023-03-27T11:03:00Z">
        <w:r w:rsidR="00256D03" w:rsidRPr="00D05C9D">
          <w:rPr>
            <w:szCs w:val="20"/>
          </w:rPr>
          <w:t>4</w:t>
        </w:r>
      </w:ins>
      <w:del w:id="144"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45" w:name="_Hlk127918004"/>
      <w:r w:rsidRPr="000051D5">
        <w:t>8.1.1.2.1.6</w:t>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lastRenderedPageBreak/>
        <w:t>(iii)</w:t>
      </w:r>
      <w:r w:rsidRPr="00B561F2">
        <w:rPr>
          <w:szCs w:val="22"/>
        </w:rPr>
        <w:tab/>
        <w:t>The FFSSR is able to begin operation using onsite stored alternative fuel within the period defined in the RFP; or</w:t>
      </w:r>
    </w:p>
    <w:p w14:paraId="4E1DA6BD" w14:textId="071D1FE3" w:rsidR="00B561F2" w:rsidRPr="00B561F2" w:rsidRDefault="00B561F2" w:rsidP="008D1602">
      <w:pPr>
        <w:spacing w:after="240"/>
        <w:ind w:left="1440" w:hanging="720"/>
      </w:pPr>
      <w:r w:rsidRPr="00B561F2">
        <w:t>(b)</w:t>
      </w:r>
      <w:r w:rsidRPr="00B561F2">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2927C39" w14:textId="23E260E5" w:rsidR="00B561F2" w:rsidRPr="00B561F2" w:rsidRDefault="00B561F2" w:rsidP="0000467A">
      <w:pPr>
        <w:spacing w:after="240"/>
        <w:ind w:left="2160" w:hanging="720"/>
      </w:pPr>
      <w:r w:rsidRPr="00B561F2">
        <w:t>(i)</w:t>
      </w:r>
      <w:r w:rsidRPr="00B561F2">
        <w:tab/>
        <w:t>The onsite natural gas 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6433BCFF" w:rsidR="00B561F2" w:rsidRPr="00B561F2" w:rsidRDefault="00B561F2" w:rsidP="0000467A">
      <w:pPr>
        <w:spacing w:after="240"/>
        <w:ind w:left="2160" w:hanging="720"/>
        <w:rPr>
          <w:szCs w:val="22"/>
        </w:rPr>
      </w:pPr>
      <w:r w:rsidRPr="00B561F2">
        <w:t>(iii)</w:t>
      </w:r>
      <w:r w:rsidRPr="00B561F2">
        <w:tab/>
        <w:t>The FFSSR is able to begin operation using onsite stored natural gas fuel within the period defined in the RFP</w:t>
      </w:r>
      <w:r w:rsidRPr="00B561F2">
        <w:rPr>
          <w:szCs w:val="22"/>
        </w:rPr>
        <w:t>; or</w:t>
      </w:r>
    </w:p>
    <w:p w14:paraId="02035589" w14:textId="6FA8B17A" w:rsidR="00F100D4" w:rsidRDefault="00F100D4" w:rsidP="00F100D4">
      <w:pPr>
        <w:spacing w:after="240"/>
        <w:ind w:left="1440" w:hanging="720"/>
        <w:rPr>
          <w:ins w:id="146" w:author="ERCOT" w:date="2023-03-22T08:58:00Z"/>
          <w:szCs w:val="22"/>
        </w:rPr>
      </w:pPr>
      <w:ins w:id="147"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48" w:author="ERCOT" w:date="2023-03-22T08:58:00Z"/>
        </w:rPr>
      </w:pPr>
      <w:ins w:id="149" w:author="ERCOT" w:date="2023-03-22T08:58:00Z">
        <w:r>
          <w:t>(i)</w:t>
        </w:r>
        <w:r>
          <w:tab/>
        </w:r>
        <w:r w:rsidRPr="002F79E0">
          <w:t>The Generation Entity for the Generation Resource (or an Affiliate of such Generation Entity) either</w:t>
        </w:r>
      </w:ins>
      <w:ins w:id="150" w:author="ERCOT" w:date="2023-03-27T11:03:00Z">
        <w:r w:rsidR="00256D03" w:rsidRPr="002F79E0">
          <w:t xml:space="preserve"> own</w:t>
        </w:r>
        <w:r w:rsidR="00256D03">
          <w:t>s a storage facility with</w:t>
        </w:r>
        <w:r w:rsidR="00256D03" w:rsidRPr="002F79E0">
          <w:t>, or</w:t>
        </w:r>
      </w:ins>
      <w:ins w:id="151"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52" w:author="ERCOT" w:date="2023-03-22T08:58:00Z"/>
        </w:rPr>
      </w:pPr>
      <w:ins w:id="153"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54"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55" w:author="ERCOT" w:date="2023-03-22T08:58:00Z"/>
        </w:rPr>
      </w:pPr>
      <w:ins w:id="156"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57" w:author="ERCOT" w:date="2023-03-22T08:58:00Z"/>
        </w:rPr>
      </w:pPr>
      <w:ins w:id="158" w:author="ERCOT" w:date="2023-03-22T08:58:00Z">
        <w:r>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59" w:author="ERCOT" w:date="2023-03-29T13:50:00Z"/>
        </w:rPr>
      </w:pPr>
      <w:ins w:id="160" w:author="ERCOT" w:date="2023-03-22T08:58:00Z">
        <w:r>
          <w:t>(B)</w:t>
        </w:r>
        <w:r>
          <w:tab/>
        </w:r>
      </w:ins>
      <w:ins w:id="161"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62" w:author="ERCOT" w:date="2023-03-27T11:05:00Z"/>
        </w:rPr>
      </w:pPr>
      <w:ins w:id="163" w:author="ERCOT" w:date="2023-03-27T11:05:00Z">
        <w:r>
          <w:lastRenderedPageBreak/>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64" w:author="ERCOT" w:date="2023-03-27T11:05:00Z"/>
        </w:rPr>
      </w:pPr>
      <w:ins w:id="165"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66" w:author="ERCOT" w:date="2023-03-27T11:05:00Z"/>
        </w:rPr>
      </w:pPr>
      <w:ins w:id="167"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68" w:author="ERCOT" w:date="2023-03-22T08:58:00Z"/>
        </w:rPr>
      </w:pPr>
      <w:ins w:id="169"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70" w:author="ERCOT" w:date="2023-03-27T11:05:00Z"/>
        </w:rPr>
      </w:pPr>
      <w:ins w:id="171"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72" w:author="ERCOT" w:date="2023-03-27T11:05:00Z"/>
        </w:rPr>
      </w:pPr>
      <w:ins w:id="173"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74" w:author="ERCOT" w:date="2023-03-27T11:05:00Z"/>
        </w:rPr>
      </w:pPr>
      <w:ins w:id="175"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76" w:author="ERCOT" w:date="2023-03-27T11:05:00Z"/>
        </w:rPr>
      </w:pPr>
      <w:ins w:id="177"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78" w:author="ERCOT" w:date="2023-03-27T11:05:00Z"/>
        </w:rPr>
      </w:pPr>
      <w:ins w:id="179"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80" w:author="ERCOT" w:date="2023-03-27T11:07:00Z"/>
        </w:rPr>
      </w:pPr>
      <w:ins w:id="181"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82" w:author="ERCOT" w:date="2023-03-27T11:07:00Z"/>
        </w:rPr>
      </w:pPr>
      <w:ins w:id="183"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84" w:author="ERCOT" w:date="2023-03-27T11:07:00Z"/>
        </w:rPr>
      </w:pPr>
      <w:ins w:id="185"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86" w:author="ERCOT" w:date="2023-03-27T11:07:00Z"/>
        </w:rPr>
      </w:pPr>
      <w:ins w:id="187" w:author="ERCOT" w:date="2023-03-27T11:07:00Z">
        <w:r>
          <w:lastRenderedPageBreak/>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88" w:author="ERCOT" w:date="2023-03-27T11:07:00Z">
        <w:r w:rsidR="001E5804">
          <w:rPr>
            <w:szCs w:val="22"/>
          </w:rPr>
          <w:t>e</w:t>
        </w:r>
      </w:ins>
      <w:del w:id="189"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190" w:author="ERCOT" w:date="2023-03-27T11:08:00Z"/>
          <w:bCs/>
          <w:color w:val="000000"/>
        </w:rPr>
      </w:pPr>
      <w:ins w:id="191"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192" w:author="ERCOT" w:date="2023-03-27T11:08:00Z"/>
          <w:szCs w:val="22"/>
        </w:rPr>
      </w:pPr>
      <w:ins w:id="193"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194" w:author="ERCOT" w:date="2023-03-27T11:08:00Z"/>
          <w:szCs w:val="22"/>
        </w:rPr>
      </w:pPr>
      <w:ins w:id="195"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196" w:author="ERCOT" w:date="2023-03-22T09:01:00Z">
        <w:r w:rsidR="007069C0">
          <w:rPr>
            <w:iCs/>
            <w:szCs w:val="20"/>
          </w:rPr>
          <w:t>3</w:t>
        </w:r>
      </w:ins>
      <w:del w:id="197"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t>(</w:t>
      </w:r>
      <w:ins w:id="198" w:author="ERCOT" w:date="2023-03-22T09:01:00Z">
        <w:r w:rsidR="007069C0">
          <w:rPr>
            <w:iCs/>
            <w:szCs w:val="20"/>
          </w:rPr>
          <w:t>4</w:t>
        </w:r>
      </w:ins>
      <w:del w:id="199"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00" w:author="ERCOT" w:date="2023-03-22T09:01:00Z">
        <w:r w:rsidR="007069C0">
          <w:rPr>
            <w:iCs/>
            <w:szCs w:val="20"/>
          </w:rPr>
          <w:t>5</w:t>
        </w:r>
      </w:ins>
      <w:del w:id="201"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02" w:author="ERCOT" w:date="2023-03-22T09:01:00Z">
        <w:r w:rsidR="007069C0">
          <w:rPr>
            <w:iCs/>
            <w:szCs w:val="20"/>
          </w:rPr>
          <w:t>3</w:t>
        </w:r>
      </w:ins>
      <w:del w:id="203"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lastRenderedPageBreak/>
              <w:t>[NPRR1154:  Replace paragraph (</w:t>
            </w:r>
            <w:ins w:id="204" w:author="ERCOT" w:date="2023-03-22T09:01:00Z">
              <w:r w:rsidR="007069C0">
                <w:rPr>
                  <w:b/>
                  <w:i/>
                  <w:iCs/>
                </w:rPr>
                <w:t>5</w:t>
              </w:r>
            </w:ins>
            <w:del w:id="205"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06" w:author="ERCOT" w:date="2023-03-22T09:01:00Z">
              <w:r w:rsidR="007069C0">
                <w:rPr>
                  <w:iCs/>
                  <w:szCs w:val="20"/>
                </w:rPr>
                <w:t>5</w:t>
              </w:r>
            </w:ins>
            <w:del w:id="207"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08" w:author="ERCOT" w:date="2023-03-22T09:01:00Z">
              <w:r w:rsidR="007069C0">
                <w:rPr>
                  <w:iCs/>
                  <w:szCs w:val="20"/>
                </w:rPr>
                <w:t>3</w:t>
              </w:r>
            </w:ins>
            <w:del w:id="209"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10" w:author="ERCOT" w:date="2023-03-22T09:01:00Z">
        <w:r w:rsidR="007069C0">
          <w:t>6</w:t>
        </w:r>
      </w:ins>
      <w:del w:id="211"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12" w:author="ERCOT" w:date="2023-03-22T09:01:00Z">
        <w:r w:rsidR="007069C0">
          <w:t>7</w:t>
        </w:r>
      </w:ins>
      <w:del w:id="213"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14" w:author="ERCOT" w:date="2023-03-22T09:01:00Z">
        <w:r w:rsidR="007069C0">
          <w:t>8</w:t>
        </w:r>
      </w:ins>
      <w:del w:id="215"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16" w:author="ERCOT" w:date="2023-03-22T09:01:00Z">
        <w:r w:rsidR="007069C0">
          <w:t>9</w:t>
        </w:r>
      </w:ins>
      <w:del w:id="217"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t>(</w:t>
      </w:r>
      <w:ins w:id="218" w:author="ERCOT" w:date="2023-03-22T09:01:00Z">
        <w:r w:rsidR="007069C0">
          <w:t>10</w:t>
        </w:r>
      </w:ins>
      <w:del w:id="219"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20" w:author="ERCOT" w:date="2023-03-22T09:01:00Z">
        <w:r w:rsidR="007069C0">
          <w:t>1</w:t>
        </w:r>
      </w:ins>
      <w:del w:id="221" w:author="ERCOT" w:date="2023-03-22T09:01:00Z">
        <w:r w:rsidRPr="00B561F2" w:rsidDel="007069C0">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t>
      </w:r>
      <w:r w:rsidRPr="00B561F2">
        <w:lastRenderedPageBreak/>
        <w:t>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22" w:author="ERCOT" w:date="2023-03-22T09:01:00Z">
        <w:r w:rsidR="007069C0">
          <w:t>2</w:t>
        </w:r>
      </w:ins>
      <w:del w:id="223"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24" w:author="ERCOT" w:date="2023-03-22T09:01:00Z">
        <w:r w:rsidR="007069C0">
          <w:t>3</w:t>
        </w:r>
      </w:ins>
      <w:del w:id="225" w:author="ERCOT" w:date="2023-03-22T09:01:00Z">
        <w:r w:rsidRPr="00B561F2" w:rsidDel="007069C0">
          <w:delText>2</w:delText>
        </w:r>
      </w:del>
      <w:r w:rsidRPr="00B561F2">
        <w:t>)</w:t>
      </w:r>
      <w:r w:rsidRPr="00B561F2">
        <w:tab/>
        <w:t>Notwithstanding paragraphs (</w:t>
      </w:r>
      <w:ins w:id="226" w:author="ERCOT" w:date="2023-03-22T09:00:00Z">
        <w:r w:rsidR="007069C0">
          <w:t>6</w:t>
        </w:r>
      </w:ins>
      <w:del w:id="227" w:author="ERCOT" w:date="2023-03-22T09:00:00Z">
        <w:r w:rsidRPr="00B561F2" w:rsidDel="007069C0">
          <w:delText>5</w:delText>
        </w:r>
      </w:del>
      <w:r w:rsidRPr="00B561F2">
        <w:t>) through (1</w:t>
      </w:r>
      <w:ins w:id="228" w:author="ERCOT" w:date="2023-03-22T09:00:00Z">
        <w:r w:rsidR="007069C0">
          <w:t>2</w:t>
        </w:r>
      </w:ins>
      <w:del w:id="229"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30" w:author="ERCOT" w:date="2023-03-22T09:00:00Z">
        <w:r w:rsidR="007069C0">
          <w:t>8</w:t>
        </w:r>
      </w:ins>
      <w:del w:id="231" w:author="ERCOT" w:date="2023-03-22T09:00:00Z">
        <w:r w:rsidRPr="00B561F2" w:rsidDel="007069C0">
          <w:delText>7</w:delText>
        </w:r>
      </w:del>
      <w:r w:rsidRPr="00B561F2">
        <w:t>) and (</w:t>
      </w:r>
      <w:ins w:id="232" w:author="ERCOT" w:date="2023-03-22T09:00:00Z">
        <w:r w:rsidR="007069C0">
          <w:t>9</w:t>
        </w:r>
      </w:ins>
      <w:del w:id="233" w:author="ERCOT" w:date="2023-03-22T09:00:00Z">
        <w:r w:rsidRPr="00B561F2" w:rsidDel="007069C0">
          <w:delText>8</w:delText>
        </w:r>
      </w:del>
      <w:r w:rsidRPr="00B561F2">
        <w:t>) occur for the same deployment period, ERCOT shall only claw back the larger amount calculated in paragraph (</w:t>
      </w:r>
      <w:ins w:id="234" w:author="ERCOT" w:date="2023-03-22T09:00:00Z">
        <w:r w:rsidR="007069C0">
          <w:t>8</w:t>
        </w:r>
      </w:ins>
      <w:del w:id="235" w:author="ERCOT" w:date="2023-03-22T09:00:00Z">
        <w:r w:rsidRPr="00B561F2" w:rsidDel="007069C0">
          <w:delText>7</w:delText>
        </w:r>
      </w:del>
      <w:r w:rsidRPr="00B561F2">
        <w:t>) or (</w:t>
      </w:r>
      <w:ins w:id="236" w:author="ERCOT" w:date="2023-03-22T09:00:00Z">
        <w:r w:rsidR="007069C0">
          <w:t>9</w:t>
        </w:r>
      </w:ins>
      <w:del w:id="237" w:author="ERCOT" w:date="2023-03-22T09:00:00Z">
        <w:r w:rsidRPr="00B561F2" w:rsidDel="007069C0">
          <w:delText>8</w:delText>
        </w:r>
      </w:del>
      <w:r w:rsidRPr="00B561F2">
        <w:t>).  If conditions described in paragraphs (1</w:t>
      </w:r>
      <w:ins w:id="238" w:author="ERCOT" w:date="2023-03-22T09:01:00Z">
        <w:r w:rsidR="007069C0">
          <w:t>1</w:t>
        </w:r>
      </w:ins>
      <w:del w:id="239" w:author="ERCOT" w:date="2023-03-22T09:01:00Z">
        <w:r w:rsidRPr="00B561F2" w:rsidDel="007069C0">
          <w:delText>0</w:delText>
        </w:r>
      </w:del>
      <w:r w:rsidRPr="00B561F2">
        <w:t>) and (1</w:t>
      </w:r>
      <w:ins w:id="240" w:author="ERCOT" w:date="2023-03-22T09:01:00Z">
        <w:r w:rsidR="007069C0">
          <w:t>2</w:t>
        </w:r>
      </w:ins>
      <w:del w:id="241" w:author="ERCOT" w:date="2023-03-22T09:01:00Z">
        <w:r w:rsidRPr="00B561F2" w:rsidDel="007069C0">
          <w:delText>1</w:delText>
        </w:r>
      </w:del>
      <w:r w:rsidRPr="00B561F2">
        <w:t>) occur for the same deployment period, ERCOT shall only claw back the larger amount calculated in paragraph (1</w:t>
      </w:r>
      <w:ins w:id="242" w:author="ERCOT" w:date="2023-03-22T09:01:00Z">
        <w:r w:rsidR="007069C0">
          <w:t>1</w:t>
        </w:r>
      </w:ins>
      <w:del w:id="243" w:author="ERCOT" w:date="2023-03-22T09:01:00Z">
        <w:r w:rsidRPr="00B561F2" w:rsidDel="007069C0">
          <w:delText>0</w:delText>
        </w:r>
      </w:del>
      <w:r w:rsidRPr="00B561F2">
        <w:t>) or (1</w:t>
      </w:r>
      <w:ins w:id="244" w:author="ERCOT" w:date="2023-03-22T09:01:00Z">
        <w:r w:rsidR="007069C0">
          <w:t>2</w:t>
        </w:r>
      </w:ins>
      <w:del w:id="245" w:author="ERCOT" w:date="2023-03-22T09:01:00Z">
        <w:r w:rsidRPr="00B561F2" w:rsidDel="007069C0">
          <w:delText>1</w:delText>
        </w:r>
      </w:del>
      <w:r w:rsidRPr="00B561F2">
        <w:t>).</w:t>
      </w:r>
      <w:bookmarkEnd w:id="145"/>
    </w:p>
    <w:p w14:paraId="31FE1BA1" w14:textId="77777777" w:rsidR="007069C0" w:rsidRPr="001D749D" w:rsidRDefault="007069C0" w:rsidP="007069C0">
      <w:pPr>
        <w:spacing w:after="240"/>
        <w:ind w:left="720" w:hanging="720"/>
        <w:rPr>
          <w:ins w:id="246" w:author="ERCOT" w:date="2023-03-22T09:04:00Z"/>
        </w:rPr>
      </w:pPr>
      <w:ins w:id="247"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48" w:author="ERCOT" w:date="2023-03-22T09:04:00Z"/>
        </w:rPr>
      </w:pPr>
      <w:ins w:id="249"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50" w:author="ERCOT" w:date="2023-03-27T11:10:00Z"/>
        </w:rPr>
      </w:pPr>
      <w:ins w:id="251"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52" w:author="ERCOT" w:date="2023-03-22T09:04:00Z"/>
        </w:rPr>
      </w:pPr>
      <w:ins w:id="253"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54" w:author="ERCOT" w:date="2023-03-22T09:04:00Z"/>
        </w:rPr>
      </w:pPr>
      <w:ins w:id="255"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56" w:author="ERCOT" w:date="2023-03-22T09:04:00Z"/>
        </w:rPr>
      </w:pPr>
      <w:ins w:id="257"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58" w:author="ERCOT" w:date="2023-03-27T11:10:00Z"/>
        </w:rPr>
      </w:pPr>
      <w:ins w:id="259"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60" w:author="ERCOT" w:date="2023-03-27T11:10:00Z"/>
        </w:rPr>
      </w:pPr>
      <w:ins w:id="261"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62" w:author="ERCOT" w:date="2023-03-27T11:10:00Z"/>
        </w:rPr>
      </w:pPr>
      <w:ins w:id="263" w:author="ERCOT" w:date="2023-03-27T11:10:00Z">
        <w:r>
          <w:lastRenderedPageBreak/>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64" w:author="ERCOT" w:date="2023-03-27T11:10:00Z"/>
        </w:rPr>
      </w:pPr>
      <w:ins w:id="265"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66" w:author="ERCOT" w:date="2023-03-27T11:10:00Z"/>
        </w:rPr>
      </w:pPr>
      <w:ins w:id="267" w:author="ERCOT" w:date="2023-03-27T11:10:00Z">
        <w:r>
          <w:t>(e)</w:t>
        </w:r>
        <w:r>
          <w:tab/>
        </w:r>
      </w:ins>
      <w:ins w:id="268" w:author="ERCOT" w:date="2023-03-29T13:51:00Z">
        <w:r w:rsidR="00D05C9D" w:rsidRPr="001D749D">
          <w:t xml:space="preserve">The applicable nominations, and if applicable, no-notice delivered,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69" w:author="ERCOT" w:date="2023-03-27T11:11:00Z"/>
        </w:rPr>
      </w:pPr>
      <w:ins w:id="270"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71" w:author="ERCOT" w:date="2023-03-29T13:51:00Z">
        <w:r w:rsidR="00D05C9D">
          <w:t>.</w:t>
        </w:r>
      </w:ins>
    </w:p>
    <w:p w14:paraId="4FEFEC6C" w14:textId="77777777" w:rsidR="00D05C9D" w:rsidRPr="00D05C9D" w:rsidRDefault="00D05C9D" w:rsidP="00D05C9D">
      <w:pPr>
        <w:spacing w:after="240"/>
        <w:ind w:left="720" w:hanging="720"/>
        <w:rPr>
          <w:ins w:id="272" w:author="ERCOT" w:date="2023-03-29T13:51:00Z"/>
        </w:rPr>
      </w:pPr>
      <w:ins w:id="273"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1C873E39" w:rsidR="00D05C9D" w:rsidRPr="00D05C9D" w:rsidRDefault="00D05C9D" w:rsidP="00D05C9D">
      <w:pPr>
        <w:spacing w:after="240"/>
        <w:ind w:left="720" w:hanging="720"/>
        <w:rPr>
          <w:ins w:id="274" w:author="ERCOT" w:date="2023-03-29T13:51:00Z"/>
        </w:rPr>
      </w:pPr>
      <w:ins w:id="275"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276" w:author="TIEC 050823" w:date="2023-05-08T17:37:00Z">
        <w:r w:rsidR="00DA33CD">
          <w:t xml:space="preserve"> and for paragraphs (6) through (12) above</w:t>
        </w:r>
      </w:ins>
      <w:ins w:id="277" w:author="ERCOT" w:date="2023-03-29T13:51:00Z">
        <w:r w:rsidRPr="00D05C9D">
          <w:t>.</w:t>
        </w:r>
      </w:ins>
    </w:p>
    <w:p w14:paraId="3D18355E" w14:textId="77777777" w:rsidR="00D05C9D" w:rsidRPr="0083388C" w:rsidRDefault="00D05C9D" w:rsidP="00D05C9D">
      <w:pPr>
        <w:spacing w:after="240"/>
        <w:ind w:left="720" w:hanging="720"/>
        <w:rPr>
          <w:ins w:id="278" w:author="ERCOT" w:date="2023-03-29T13:51:00Z"/>
        </w:rPr>
      </w:pPr>
      <w:ins w:id="279"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0" w:author="ERCOT" w:date="2023-03-27T11:12:00Z"/>
        </w:rPr>
      </w:pPr>
      <w:ins w:id="281"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82"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7052B90"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DA33CD">
      <w:rPr>
        <w:rFonts w:ascii="Arial" w:hAnsi="Arial" w:cs="Arial"/>
        <w:sz w:val="18"/>
      </w:rPr>
      <w:t>8</w:t>
    </w:r>
    <w:r w:rsidR="001071E9">
      <w:rPr>
        <w:rFonts w:ascii="Arial" w:hAnsi="Arial" w:cs="Arial"/>
        <w:sz w:val="18"/>
      </w:rPr>
      <w:t xml:space="preserve"> </w:t>
    </w:r>
    <w:r w:rsidR="00DA33CD">
      <w:rPr>
        <w:rFonts w:ascii="Arial" w:hAnsi="Arial" w:cs="Arial"/>
        <w:sz w:val="18"/>
      </w:rPr>
      <w:t>TIEC</w:t>
    </w:r>
    <w:r w:rsidR="001071E9">
      <w:rPr>
        <w:rFonts w:ascii="Arial" w:hAnsi="Arial" w:cs="Arial"/>
        <w:sz w:val="18"/>
      </w:rPr>
      <w:t xml:space="preserve"> Comments</w:t>
    </w:r>
    <w:r w:rsidR="00A91A27" w:rsidRPr="008C4961">
      <w:rPr>
        <w:rFonts w:ascii="Arial" w:hAnsi="Arial" w:cs="Arial"/>
        <w:sz w:val="18"/>
      </w:rPr>
      <w:t xml:space="preserve"> </w:t>
    </w:r>
    <w:r w:rsidR="005D5AEC" w:rsidRPr="008C4961">
      <w:rPr>
        <w:rFonts w:ascii="Arial" w:hAnsi="Arial" w:cs="Arial"/>
        <w:sz w:val="18"/>
      </w:rPr>
      <w:t>0</w:t>
    </w:r>
    <w:r w:rsidR="00DA33CD">
      <w:rPr>
        <w:rFonts w:ascii="Arial" w:hAnsi="Arial" w:cs="Arial"/>
        <w:sz w:val="18"/>
      </w:rPr>
      <w:t>508</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IEC 050823">
    <w15:presenceInfo w15:providerId="None" w15:userId="TIEC 05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071E9"/>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30CF"/>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79F"/>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A33CD"/>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ubbard@om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7985</Words>
  <Characters>43003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50887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TIEC 050823</cp:lastModifiedBy>
  <cp:revision>4</cp:revision>
  <cp:lastPrinted>2013-11-15T22:11:00Z</cp:lastPrinted>
  <dcterms:created xsi:type="dcterms:W3CDTF">2023-05-08T22:32:00Z</dcterms:created>
  <dcterms:modified xsi:type="dcterms:W3CDTF">2023-05-08T22:39:00Z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