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1FB7E5B7" w14:textId="77777777">
        <w:tc>
          <w:tcPr>
            <w:tcW w:w="1620" w:type="dxa"/>
            <w:tcBorders>
              <w:bottom w:val="single" w:sz="4" w:space="0" w:color="auto"/>
            </w:tcBorders>
            <w:shd w:val="clear" w:color="auto" w:fill="FFFFFF"/>
            <w:vAlign w:val="center"/>
          </w:tcPr>
          <w:p w14:paraId="074C3A3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12614691" w14:textId="6445BD94" w:rsidR="00152993" w:rsidRDefault="009C0EEE">
            <w:pPr>
              <w:pStyle w:val="Header"/>
            </w:pPr>
            <w:hyperlink r:id="rId7" w:history="1">
              <w:r w:rsidR="00653614" w:rsidRPr="00653614">
                <w:rPr>
                  <w:rStyle w:val="Hyperlink"/>
                </w:rPr>
                <w:t>245</w:t>
              </w:r>
            </w:hyperlink>
          </w:p>
        </w:tc>
        <w:tc>
          <w:tcPr>
            <w:tcW w:w="1440" w:type="dxa"/>
            <w:tcBorders>
              <w:bottom w:val="single" w:sz="4" w:space="0" w:color="auto"/>
            </w:tcBorders>
            <w:shd w:val="clear" w:color="auto" w:fill="FFFFFF"/>
            <w:vAlign w:val="center"/>
          </w:tcPr>
          <w:p w14:paraId="38DCD735"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0B38DE61" w14:textId="09348D04" w:rsidR="00152993" w:rsidRDefault="00653614">
            <w:pPr>
              <w:pStyle w:val="Header"/>
            </w:pPr>
            <w:r>
              <w:t>Inverter-Based Resource (IBR) Ride-Through Requirements</w:t>
            </w:r>
          </w:p>
        </w:tc>
      </w:tr>
    </w:tbl>
    <w:p w14:paraId="6CF452FA" w14:textId="77777777" w:rsidR="002771E6" w:rsidRDefault="002771E6"/>
    <w:p w14:paraId="7420352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2BCFA72"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2A5295D"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5308DCE" w14:textId="4B835A08" w:rsidR="00152993" w:rsidRDefault="001D373A">
            <w:pPr>
              <w:pStyle w:val="NormalArial"/>
            </w:pPr>
            <w:r>
              <w:t>May 1, 2023</w:t>
            </w:r>
          </w:p>
        </w:tc>
      </w:tr>
    </w:tbl>
    <w:p w14:paraId="76E09C63" w14:textId="77777777" w:rsidR="002771E6" w:rsidRDefault="002771E6"/>
    <w:p w14:paraId="21DC6BE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3D7A65DA" w14:textId="77777777">
        <w:trPr>
          <w:trHeight w:val="440"/>
        </w:trPr>
        <w:tc>
          <w:tcPr>
            <w:tcW w:w="10440" w:type="dxa"/>
            <w:gridSpan w:val="2"/>
            <w:tcBorders>
              <w:top w:val="single" w:sz="4" w:space="0" w:color="auto"/>
            </w:tcBorders>
            <w:shd w:val="clear" w:color="auto" w:fill="FFFFFF"/>
            <w:vAlign w:val="center"/>
          </w:tcPr>
          <w:p w14:paraId="2024C3DB" w14:textId="77777777" w:rsidR="00152993" w:rsidRDefault="00152993">
            <w:pPr>
              <w:pStyle w:val="Header"/>
              <w:jc w:val="center"/>
            </w:pPr>
            <w:r>
              <w:t>Submitter’s Information</w:t>
            </w:r>
          </w:p>
        </w:tc>
      </w:tr>
      <w:tr w:rsidR="00152993" w14:paraId="18F01A57" w14:textId="77777777">
        <w:trPr>
          <w:trHeight w:val="350"/>
        </w:trPr>
        <w:tc>
          <w:tcPr>
            <w:tcW w:w="2880" w:type="dxa"/>
            <w:shd w:val="clear" w:color="auto" w:fill="FFFFFF"/>
            <w:vAlign w:val="center"/>
          </w:tcPr>
          <w:p w14:paraId="1BA22601" w14:textId="77777777" w:rsidR="00152993" w:rsidRPr="00EC55B3" w:rsidRDefault="00152993" w:rsidP="00EC55B3">
            <w:pPr>
              <w:pStyle w:val="Header"/>
            </w:pPr>
            <w:r w:rsidRPr="00EC55B3">
              <w:t>Name</w:t>
            </w:r>
          </w:p>
        </w:tc>
        <w:tc>
          <w:tcPr>
            <w:tcW w:w="7560" w:type="dxa"/>
            <w:vAlign w:val="center"/>
          </w:tcPr>
          <w:p w14:paraId="3698A49E" w14:textId="7571CC55" w:rsidR="00152993" w:rsidRDefault="00653614">
            <w:pPr>
              <w:pStyle w:val="NormalArial"/>
            </w:pPr>
            <w:r>
              <w:t>Chase Smith</w:t>
            </w:r>
          </w:p>
        </w:tc>
      </w:tr>
      <w:tr w:rsidR="00152993" w14:paraId="0FD8A95D" w14:textId="77777777">
        <w:trPr>
          <w:trHeight w:val="350"/>
        </w:trPr>
        <w:tc>
          <w:tcPr>
            <w:tcW w:w="2880" w:type="dxa"/>
            <w:shd w:val="clear" w:color="auto" w:fill="FFFFFF"/>
            <w:vAlign w:val="center"/>
          </w:tcPr>
          <w:p w14:paraId="4E2F4662" w14:textId="77777777" w:rsidR="00152993" w:rsidRPr="00EC55B3" w:rsidRDefault="00152993" w:rsidP="00EC55B3">
            <w:pPr>
              <w:pStyle w:val="Header"/>
            </w:pPr>
            <w:r w:rsidRPr="00EC55B3">
              <w:t>E-mail Address</w:t>
            </w:r>
          </w:p>
        </w:tc>
        <w:tc>
          <w:tcPr>
            <w:tcW w:w="7560" w:type="dxa"/>
            <w:vAlign w:val="center"/>
          </w:tcPr>
          <w:p w14:paraId="06AC0216" w14:textId="3416E651" w:rsidR="00152993" w:rsidRDefault="009C0EEE">
            <w:pPr>
              <w:pStyle w:val="NormalArial"/>
            </w:pPr>
            <w:hyperlink r:id="rId8" w:history="1">
              <w:r w:rsidR="00653614" w:rsidRPr="003467C0">
                <w:rPr>
                  <w:rStyle w:val="Hyperlink"/>
                </w:rPr>
                <w:t>bcsmi@southernco.com</w:t>
              </w:r>
            </w:hyperlink>
          </w:p>
        </w:tc>
      </w:tr>
      <w:tr w:rsidR="00152993" w14:paraId="2F1F3F5A" w14:textId="77777777">
        <w:trPr>
          <w:trHeight w:val="350"/>
        </w:trPr>
        <w:tc>
          <w:tcPr>
            <w:tcW w:w="2880" w:type="dxa"/>
            <w:shd w:val="clear" w:color="auto" w:fill="FFFFFF"/>
            <w:vAlign w:val="center"/>
          </w:tcPr>
          <w:p w14:paraId="05E5FE13" w14:textId="77777777" w:rsidR="00152993" w:rsidRPr="00EC55B3" w:rsidRDefault="00152993" w:rsidP="00EC55B3">
            <w:pPr>
              <w:pStyle w:val="Header"/>
            </w:pPr>
            <w:r w:rsidRPr="00EC55B3">
              <w:t>Company</w:t>
            </w:r>
          </w:p>
        </w:tc>
        <w:tc>
          <w:tcPr>
            <w:tcW w:w="7560" w:type="dxa"/>
            <w:vAlign w:val="center"/>
          </w:tcPr>
          <w:p w14:paraId="6350D599" w14:textId="125CB7AC" w:rsidR="00152993" w:rsidRDefault="00653614">
            <w:pPr>
              <w:pStyle w:val="NormalArial"/>
            </w:pPr>
            <w:r>
              <w:t>Southern Power Company</w:t>
            </w:r>
          </w:p>
        </w:tc>
      </w:tr>
      <w:tr w:rsidR="00152993" w14:paraId="6B9943C1" w14:textId="77777777">
        <w:trPr>
          <w:trHeight w:val="350"/>
        </w:trPr>
        <w:tc>
          <w:tcPr>
            <w:tcW w:w="2880" w:type="dxa"/>
            <w:tcBorders>
              <w:bottom w:val="single" w:sz="4" w:space="0" w:color="auto"/>
            </w:tcBorders>
            <w:shd w:val="clear" w:color="auto" w:fill="FFFFFF"/>
            <w:vAlign w:val="center"/>
          </w:tcPr>
          <w:p w14:paraId="5CCE2155"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6AE19836" w14:textId="0C7FA08A" w:rsidR="00152993" w:rsidRDefault="00653614">
            <w:pPr>
              <w:pStyle w:val="NormalArial"/>
            </w:pPr>
            <w:r>
              <w:t>205-992-0145</w:t>
            </w:r>
          </w:p>
        </w:tc>
      </w:tr>
      <w:tr w:rsidR="00152993" w14:paraId="222F1DC9" w14:textId="77777777">
        <w:trPr>
          <w:trHeight w:val="350"/>
        </w:trPr>
        <w:tc>
          <w:tcPr>
            <w:tcW w:w="2880" w:type="dxa"/>
            <w:shd w:val="clear" w:color="auto" w:fill="FFFFFF"/>
            <w:vAlign w:val="center"/>
          </w:tcPr>
          <w:p w14:paraId="71C931EE"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4E8D6A2D" w14:textId="07D15E56" w:rsidR="00152993" w:rsidRDefault="00653614">
            <w:pPr>
              <w:pStyle w:val="NormalArial"/>
            </w:pPr>
            <w:r>
              <w:t>850-509-0500</w:t>
            </w:r>
          </w:p>
        </w:tc>
      </w:tr>
      <w:tr w:rsidR="00075A94" w14:paraId="416D4845" w14:textId="77777777">
        <w:trPr>
          <w:trHeight w:val="350"/>
        </w:trPr>
        <w:tc>
          <w:tcPr>
            <w:tcW w:w="2880" w:type="dxa"/>
            <w:tcBorders>
              <w:bottom w:val="single" w:sz="4" w:space="0" w:color="auto"/>
            </w:tcBorders>
            <w:shd w:val="clear" w:color="auto" w:fill="FFFFFF"/>
            <w:vAlign w:val="center"/>
          </w:tcPr>
          <w:p w14:paraId="04966EE8"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1A296751" w14:textId="22EFD9FF" w:rsidR="00075A94" w:rsidRDefault="00653614">
            <w:pPr>
              <w:pStyle w:val="NormalArial"/>
            </w:pPr>
            <w:r>
              <w:t>Independent Generator</w:t>
            </w:r>
          </w:p>
        </w:tc>
      </w:tr>
    </w:tbl>
    <w:p w14:paraId="187A619A" w14:textId="77777777" w:rsidR="00152993" w:rsidRDefault="00152993">
      <w:pPr>
        <w:pStyle w:val="NormalArial"/>
      </w:pPr>
    </w:p>
    <w:p w14:paraId="29FEFEF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0BD28FA8" w14:textId="77777777" w:rsidTr="004D37D7">
        <w:trPr>
          <w:trHeight w:val="422"/>
          <w:jc w:val="center"/>
        </w:trPr>
        <w:tc>
          <w:tcPr>
            <w:tcW w:w="10440" w:type="dxa"/>
            <w:vAlign w:val="center"/>
          </w:tcPr>
          <w:p w14:paraId="36879E59" w14:textId="77777777" w:rsidR="00075A94" w:rsidRPr="00075A94" w:rsidRDefault="00075A94" w:rsidP="004D37D7">
            <w:pPr>
              <w:pStyle w:val="Header"/>
              <w:jc w:val="center"/>
            </w:pPr>
            <w:r w:rsidRPr="00075A94">
              <w:t>Comments</w:t>
            </w:r>
          </w:p>
        </w:tc>
      </w:tr>
    </w:tbl>
    <w:p w14:paraId="7B4E27A8" w14:textId="0E849C72" w:rsidR="00653614" w:rsidRDefault="00653614">
      <w:pPr>
        <w:pStyle w:val="NormalArial"/>
      </w:pPr>
    </w:p>
    <w:p w14:paraId="1976A908" w14:textId="77777777" w:rsidR="00653614" w:rsidRDefault="00653614" w:rsidP="00495DBE">
      <w:pPr>
        <w:pStyle w:val="NormalArial"/>
      </w:pPr>
      <w:r>
        <w:t>Southern Power Company (Southern Power) appreciates the opportunity to comment on NOGRR245 and to work constructively with ERCOT staff and stakeholders to identify and implement practical solutions for grid disturbance events and their undesirable effects.  These comments provide recommended changes on top of the ERCOT comments filed on April 5, 2023.  Southern Power recommends the following factors be considered in development of an Inverter-Based Resource (IBR) performance standard for the ERCOT region:</w:t>
      </w:r>
    </w:p>
    <w:p w14:paraId="783F459C" w14:textId="77777777" w:rsidR="00653614" w:rsidRDefault="00653614" w:rsidP="00495DBE">
      <w:pPr>
        <w:pStyle w:val="NormalArial"/>
      </w:pPr>
    </w:p>
    <w:p w14:paraId="2E5E6A3C" w14:textId="77777777" w:rsidR="00653614" w:rsidRDefault="00653614" w:rsidP="00495DBE">
      <w:pPr>
        <w:pStyle w:val="NormalArial"/>
        <w:numPr>
          <w:ilvl w:val="0"/>
          <w:numId w:val="4"/>
        </w:numPr>
      </w:pPr>
      <w:r>
        <w:t xml:space="preserve">The revision request process should move forward at a more reasonable pace that allows Original Equipment Manufacturers (OEMs) sufficient time to assess technical equipment capabilities/limitations and potential retrofit or other feasible solutions.  Hurried votes in the stakeholder committee process would not achieve this goal, and the NOGRR should remain tabled so that OEMs can provide critical input.  A rushed voting process would deny stakeholders and ERCOT Staff of vital information and an adequate opportunity for factfinding related to the NOGRR. </w:t>
      </w:r>
    </w:p>
    <w:p w14:paraId="771E3D4F" w14:textId="77777777" w:rsidR="00653614" w:rsidRDefault="00653614" w:rsidP="00495DBE">
      <w:pPr>
        <w:pStyle w:val="NormalArial"/>
        <w:numPr>
          <w:ilvl w:val="0"/>
          <w:numId w:val="4"/>
        </w:numPr>
      </w:pPr>
      <w:r>
        <w:t xml:space="preserve">Existing IBRs should be allowed to seek a narrowly tailored infeasibility exemption, provide supporting documentation showing relevant equipment limitations, and have more time to comply with requirements.  All IBRs should be required to take actions to comply with the standard as quickly as practicable, to the extent such actions are technically feasible and commercially proven when applied to currently installed equipment. </w:t>
      </w:r>
    </w:p>
    <w:p w14:paraId="5E2304C5" w14:textId="77777777" w:rsidR="00653614" w:rsidRDefault="00653614" w:rsidP="00495DBE">
      <w:pPr>
        <w:pStyle w:val="NormalArial"/>
        <w:numPr>
          <w:ilvl w:val="0"/>
          <w:numId w:val="4"/>
        </w:numPr>
      </w:pPr>
      <w:r>
        <w:t xml:space="preserve">In support of the stated objective of this NOGRR to address and improve reliability issues and significant risks associated with “instability, cascading Outages, or triggering of the first stage of an Under-Frequency Load Shed event”, and in </w:t>
      </w:r>
      <w:r>
        <w:lastRenderedPageBreak/>
        <w:t>absence of proven technological and testing capabilities for both current or future resources, the revision request process should recognize that momentary cessation by some IBRs may be the best desired performance to prevent equipment tripping and to prioritize a return to pre-disturbance real power output as quickly as possible.  Additionally, the added risk of implementing these changes too quickly may inadvertently create a resource adequacy problem by forcing a significant amount of IBRs offline, including on-peak resources like solar and resources that the Public Utility Commission of Texas (PUCT or Commission) has identified as necessary to address the duck curve like energy storage.</w:t>
      </w:r>
    </w:p>
    <w:p w14:paraId="007AEA30" w14:textId="77777777" w:rsidR="00653614" w:rsidRDefault="00653614" w:rsidP="00495DBE">
      <w:pPr>
        <w:pStyle w:val="NormalArial"/>
        <w:numPr>
          <w:ilvl w:val="0"/>
          <w:numId w:val="4"/>
        </w:numPr>
      </w:pPr>
      <w:r w:rsidRPr="00694FBF">
        <w:t xml:space="preserve">Regulatory and financial certainty is critical for entities to make investment decisions and to deploy hundreds of millions to billions of dollars to develop, own, and operate generation resources.  </w:t>
      </w:r>
      <w:r>
        <w:t>NOGRR245 may force</w:t>
      </w:r>
      <w:r w:rsidRPr="00694FBF">
        <w:t xml:space="preserve"> existing IBRs to incur uneconomic and/or unproven retrofits or cease operations.  </w:t>
      </w:r>
      <w:r>
        <w:t>Inserting new after-the-fact requirements</w:t>
      </w:r>
      <w:r w:rsidRPr="00694FBF">
        <w:t xml:space="preserve"> would have a chilling effect on future generation investments</w:t>
      </w:r>
      <w:r>
        <w:t>, further driving a resource adequacy deficiency in an already strained environment.</w:t>
      </w:r>
    </w:p>
    <w:p w14:paraId="0676E724" w14:textId="77777777" w:rsidR="00653614" w:rsidRDefault="00653614" w:rsidP="00495DBE">
      <w:pPr>
        <w:pStyle w:val="NormalArial"/>
        <w:numPr>
          <w:ilvl w:val="0"/>
          <w:numId w:val="4"/>
        </w:numPr>
      </w:pPr>
      <w:r>
        <w:t xml:space="preserve">In addition to improving IBR performance, a holistic approach concurrently evaluating transmission solutions that improve system resiliency and mitigate the impact of grid disturbance events will produce more cost-effective and durable results. </w:t>
      </w:r>
    </w:p>
    <w:p w14:paraId="1A8E104C" w14:textId="77777777" w:rsidR="00653614" w:rsidRDefault="00653614" w:rsidP="00495DBE">
      <w:pPr>
        <w:pStyle w:val="NormalArial"/>
        <w:ind w:left="360"/>
      </w:pPr>
    </w:p>
    <w:p w14:paraId="5713E5C5" w14:textId="77777777" w:rsidR="00653614" w:rsidRPr="00521ACF" w:rsidRDefault="00653614" w:rsidP="00495DBE">
      <w:pPr>
        <w:pStyle w:val="NormalArial"/>
        <w:numPr>
          <w:ilvl w:val="0"/>
          <w:numId w:val="3"/>
        </w:numPr>
        <w:rPr>
          <w:b/>
          <w:bCs/>
        </w:rPr>
      </w:pPr>
      <w:r w:rsidRPr="00521ACF">
        <w:rPr>
          <w:b/>
          <w:bCs/>
        </w:rPr>
        <w:t xml:space="preserve">NOGRR245 should Implement Technically Achievable </w:t>
      </w:r>
      <w:r>
        <w:rPr>
          <w:b/>
          <w:bCs/>
        </w:rPr>
        <w:t>Requirements</w:t>
      </w:r>
      <w:r w:rsidRPr="00521ACF">
        <w:rPr>
          <w:b/>
          <w:bCs/>
        </w:rPr>
        <w:t>, Considering Capabilities</w:t>
      </w:r>
      <w:r>
        <w:rPr>
          <w:b/>
          <w:bCs/>
        </w:rPr>
        <w:t>/Limitations</w:t>
      </w:r>
      <w:r w:rsidRPr="00521ACF">
        <w:rPr>
          <w:b/>
          <w:bCs/>
        </w:rPr>
        <w:t xml:space="preserve"> of </w:t>
      </w:r>
      <w:r>
        <w:rPr>
          <w:b/>
          <w:bCs/>
        </w:rPr>
        <w:t xml:space="preserve">Existing </w:t>
      </w:r>
      <w:r w:rsidRPr="00521ACF">
        <w:rPr>
          <w:b/>
          <w:bCs/>
        </w:rPr>
        <w:t>Resources</w:t>
      </w:r>
    </w:p>
    <w:p w14:paraId="31628CF1" w14:textId="77777777" w:rsidR="00653614" w:rsidRDefault="00653614" w:rsidP="00495DBE">
      <w:pPr>
        <w:pStyle w:val="NormalArial"/>
      </w:pPr>
    </w:p>
    <w:p w14:paraId="2CC5C574" w14:textId="77777777" w:rsidR="00653614" w:rsidRDefault="00653614" w:rsidP="00495DBE">
      <w:pPr>
        <w:pStyle w:val="NormalArial"/>
      </w:pPr>
      <w:r>
        <w:t>Southern Power acknowledges the need for a more robust IBR engineering and manufacturing performance standard, including adequate facility testing followed by modeling/studies efforts, to improve technical capabilities of IBR equipment and to mitigate the impact of grid disturbance events.  Such an engineering standard should implement technically achievable requirements and consider the capabilities of existing IBRs.  Southern Power supports the adoption of the Institute of Electrical and Electronics Engineers Standard for Interconnection and Interoperability of IBRs Interconnecting with Associated Transmission Electric Power Systems (IEEE 2800-2022), which was developed over two years by a diverse group of technical experts, to apply to new IBRs.</w:t>
      </w:r>
      <w:r>
        <w:rPr>
          <w:rStyle w:val="FootnoteReference"/>
        </w:rPr>
        <w:footnoteReference w:id="1"/>
      </w:r>
      <w:r>
        <w:t xml:space="preserve">  It is important that a reasonable transition timeline is implemented to allow OEMs sufficient notice to test and design equipment accordingly.  Currently, NOGRR245 proposes to apply immediately to IBRs with a signed Interconnection Agreement on or after January 1, 2023.  Southern Power is concerned that some Interconnecting Entities with recently signed Interconnection Agreements may have been in development for years and already procured equipment that does not have full capabilities to meet all the proposed ride-through requirements.  </w:t>
      </w:r>
      <w:r w:rsidRPr="008B4EB3">
        <w:t>Southern Power recommends updating NOGRR245 to apply to IBRs with Interconnection Agreements signed on or after the effective date of the policy.</w:t>
      </w:r>
      <w:r>
        <w:t xml:space="preserve">  </w:t>
      </w:r>
    </w:p>
    <w:p w14:paraId="3A34CD0E" w14:textId="77777777" w:rsidR="00653614" w:rsidRDefault="00653614" w:rsidP="00495DBE">
      <w:pPr>
        <w:pStyle w:val="NormalArial"/>
      </w:pPr>
    </w:p>
    <w:p w14:paraId="16AB6ABB" w14:textId="5C4693AF" w:rsidR="00653614" w:rsidRDefault="00653614" w:rsidP="00495DBE">
      <w:pPr>
        <w:pStyle w:val="NormalArial"/>
      </w:pPr>
      <w:r>
        <w:lastRenderedPageBreak/>
        <w:t>Over the past few years, Southern Power internally has developed significant knowledge about the frequency and voltage ride-through capabilities for its solar generation resources and has worked collaboratively with ERCOT to optimize facility performance.  Through that process, Southern Power has identified various challenges to riding through these grid disturbances and the overall complexity of this topic.  Importantly, existing IBR equipment may have technical design and operational limitations that render complete compliance with the proposed NOGRR245 impossible.</w:t>
      </w:r>
      <w:r>
        <w:rPr>
          <w:rStyle w:val="FootnoteReference"/>
        </w:rPr>
        <w:footnoteReference w:id="2"/>
      </w:r>
      <w:r>
        <w:t xml:space="preserve">  Southern Power has collected feedback from solar and wind OEMs relating to its existing IBRs’ capabilities to meet NOGRR245 requirements.</w:t>
      </w:r>
      <w:r>
        <w:rPr>
          <w:rStyle w:val="FootnoteReference"/>
        </w:rPr>
        <w:footnoteReference w:id="3"/>
      </w:r>
      <w:r>
        <w:t xml:space="preserve">  For many of the specific proposed requirements in the NOGRR, OEMs reported that additional time was needed to evaluate equipment capabilities and if software or hardware changes were needed for existing equipment to come into compliance.</w:t>
      </w:r>
      <w:r>
        <w:rPr>
          <w:rStyle w:val="FootnoteReference"/>
        </w:rPr>
        <w:footnoteReference w:id="4"/>
      </w:r>
      <w:r>
        <w:t xml:space="preserve">  This need for additional time underpins Southern Power’s recommendation that the NOGRR be considered in a deliberate process rather than pushed in a h</w:t>
      </w:r>
      <w:r w:rsidR="008B4EB3">
        <w:t>u</w:t>
      </w:r>
      <w:r>
        <w:t>rried one.  The below tables summarize Southern Power’s understanding of the feedback collected.</w:t>
      </w:r>
      <w:r>
        <w:rPr>
          <w:rStyle w:val="FootnoteReference"/>
        </w:rPr>
        <w:footnoteReference w:id="5"/>
      </w:r>
    </w:p>
    <w:p w14:paraId="492A36D7" w14:textId="77777777" w:rsidR="00653614" w:rsidRDefault="00653614" w:rsidP="008E7C1A">
      <w:pPr>
        <w:pStyle w:val="NormalArial"/>
      </w:pPr>
    </w:p>
    <w:tbl>
      <w:tblPr>
        <w:tblW w:w="5000" w:type="pct"/>
        <w:tblCellMar>
          <w:left w:w="0" w:type="dxa"/>
          <w:right w:w="0" w:type="dxa"/>
        </w:tblCellMar>
        <w:tblLook w:val="04A0" w:firstRow="1" w:lastRow="0" w:firstColumn="1" w:lastColumn="0" w:noHBand="0" w:noVBand="1"/>
      </w:tblPr>
      <w:tblGrid>
        <w:gridCol w:w="2201"/>
        <w:gridCol w:w="7139"/>
      </w:tblGrid>
      <w:tr w:rsidR="00653614" w:rsidRPr="000B2B76" w14:paraId="5CC65048" w14:textId="77777777" w:rsidTr="00B772BF">
        <w:trPr>
          <w:trHeight w:val="387"/>
        </w:trPr>
        <w:tc>
          <w:tcPr>
            <w:tcW w:w="1178" w:type="pct"/>
            <w:tcBorders>
              <w:top w:val="single" w:sz="8" w:space="0" w:color="FFFFFF"/>
              <w:left w:val="single" w:sz="8" w:space="0" w:color="FFFFFF"/>
              <w:bottom w:val="single" w:sz="24" w:space="0" w:color="FFFFFF"/>
              <w:right w:val="single" w:sz="8" w:space="0" w:color="FFFFFF"/>
            </w:tcBorders>
            <w:shd w:val="clear" w:color="auto" w:fill="00BCF1"/>
            <w:tcMar>
              <w:top w:w="15" w:type="dxa"/>
              <w:left w:w="89" w:type="dxa"/>
              <w:bottom w:w="0" w:type="dxa"/>
              <w:right w:w="89" w:type="dxa"/>
            </w:tcMar>
            <w:vAlign w:val="center"/>
            <w:hideMark/>
          </w:tcPr>
          <w:p w14:paraId="7386A4B4"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NOGRR245 Requirement</w:t>
            </w:r>
          </w:p>
        </w:tc>
        <w:tc>
          <w:tcPr>
            <w:tcW w:w="3822" w:type="pct"/>
            <w:tcBorders>
              <w:top w:val="single" w:sz="8" w:space="0" w:color="FFFFFF"/>
              <w:left w:val="single" w:sz="8" w:space="0" w:color="FFFFFF"/>
              <w:bottom w:val="single" w:sz="24" w:space="0" w:color="FFFFFF"/>
              <w:right w:val="single" w:sz="8" w:space="0" w:color="FFFFFF"/>
            </w:tcBorders>
            <w:shd w:val="clear" w:color="auto" w:fill="00BCF1"/>
            <w:tcMar>
              <w:top w:w="15" w:type="dxa"/>
              <w:left w:w="89" w:type="dxa"/>
              <w:bottom w:w="0" w:type="dxa"/>
              <w:right w:w="89" w:type="dxa"/>
            </w:tcMar>
            <w:vAlign w:val="center"/>
            <w:hideMark/>
          </w:tcPr>
          <w:p w14:paraId="0F697BFD"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Can legacy equipment (Photovoltaic Inverter &amp; Wind Turbine Generator) meet NOGRR245 requirements today?</w:t>
            </w:r>
          </w:p>
        </w:tc>
      </w:tr>
      <w:tr w:rsidR="00653614" w:rsidRPr="000B2B76" w14:paraId="05803FB7" w14:textId="77777777" w:rsidTr="00B772BF">
        <w:trPr>
          <w:trHeight w:val="387"/>
        </w:trPr>
        <w:tc>
          <w:tcPr>
            <w:tcW w:w="1178" w:type="pct"/>
            <w:vMerge w:val="restart"/>
            <w:tcBorders>
              <w:top w:val="single" w:sz="24" w:space="0" w:color="FFFFFF"/>
              <w:left w:val="single" w:sz="8" w:space="0" w:color="FFFFFF"/>
              <w:bottom w:val="single" w:sz="8" w:space="0" w:color="FFFFFF"/>
              <w:right w:val="single" w:sz="8" w:space="0" w:color="FFFFFF"/>
            </w:tcBorders>
            <w:shd w:val="clear" w:color="auto" w:fill="00BCF1"/>
            <w:tcMar>
              <w:top w:w="15" w:type="dxa"/>
              <w:left w:w="89" w:type="dxa"/>
              <w:bottom w:w="0" w:type="dxa"/>
              <w:right w:w="89" w:type="dxa"/>
            </w:tcMar>
            <w:vAlign w:val="center"/>
            <w:hideMark/>
          </w:tcPr>
          <w:p w14:paraId="3F02BCEA"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2.6.2.1</w:t>
            </w:r>
          </w:p>
          <w:p w14:paraId="67161FEB"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Frequency ride-through</w:t>
            </w:r>
          </w:p>
        </w:tc>
        <w:tc>
          <w:tcPr>
            <w:tcW w:w="3822" w:type="pct"/>
            <w:tcBorders>
              <w:top w:val="single" w:sz="24" w:space="0" w:color="FFFFFF"/>
              <w:left w:val="single" w:sz="8" w:space="0" w:color="FFFFFF"/>
              <w:bottom w:val="single" w:sz="8" w:space="0" w:color="FFFFFF"/>
              <w:right w:val="single" w:sz="8" w:space="0" w:color="FFFFFF"/>
            </w:tcBorders>
            <w:shd w:val="clear" w:color="auto" w:fill="CBE7FA"/>
            <w:tcMar>
              <w:top w:w="15" w:type="dxa"/>
              <w:left w:w="89" w:type="dxa"/>
              <w:bottom w:w="0" w:type="dxa"/>
              <w:right w:w="89" w:type="dxa"/>
            </w:tcMar>
            <w:vAlign w:val="center"/>
            <w:hideMark/>
          </w:tcPr>
          <w:p w14:paraId="56D35C14"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00B050"/>
                <w:kern w:val="24"/>
                <w:sz w:val="20"/>
                <w:szCs w:val="20"/>
              </w:rPr>
              <w:t xml:space="preserve">All </w:t>
            </w:r>
            <w:r w:rsidRPr="00653614">
              <w:rPr>
                <w:rFonts w:ascii="Arial" w:hAnsi="Arial" w:cs="Arial"/>
                <w:color w:val="000000"/>
                <w:kern w:val="24"/>
                <w:sz w:val="20"/>
                <w:szCs w:val="20"/>
              </w:rPr>
              <w:t xml:space="preserve">legacy equipment </w:t>
            </w:r>
            <w:r w:rsidRPr="00653614">
              <w:rPr>
                <w:rFonts w:ascii="Arial" w:hAnsi="Arial" w:cs="Arial"/>
                <w:color w:val="000000"/>
                <w:kern w:val="24"/>
                <w:sz w:val="20"/>
                <w:szCs w:val="20"/>
                <w:u w:val="single"/>
              </w:rPr>
              <w:t>should be able to comply</w:t>
            </w:r>
            <w:r w:rsidRPr="00653614">
              <w:rPr>
                <w:rFonts w:ascii="Arial" w:hAnsi="Arial" w:cs="Arial"/>
                <w:color w:val="000000"/>
                <w:kern w:val="24"/>
                <w:sz w:val="20"/>
                <w:szCs w:val="20"/>
              </w:rPr>
              <w:t xml:space="preserve"> with frequency ride-through requirement.</w:t>
            </w:r>
          </w:p>
        </w:tc>
      </w:tr>
      <w:tr w:rsidR="00653614" w:rsidRPr="000B2B76" w14:paraId="73761E87" w14:textId="77777777" w:rsidTr="00B772BF">
        <w:trPr>
          <w:trHeight w:val="441"/>
        </w:trPr>
        <w:tc>
          <w:tcPr>
            <w:tcW w:w="1178" w:type="pct"/>
            <w:vMerge/>
            <w:tcBorders>
              <w:top w:val="single" w:sz="24" w:space="0" w:color="FFFFFF"/>
              <w:left w:val="single" w:sz="8" w:space="0" w:color="FFFFFF"/>
              <w:bottom w:val="single" w:sz="8" w:space="0" w:color="FFFFFF"/>
              <w:right w:val="single" w:sz="8" w:space="0" w:color="FFFFFF"/>
            </w:tcBorders>
            <w:vAlign w:val="center"/>
            <w:hideMark/>
          </w:tcPr>
          <w:p w14:paraId="2418F7CB"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E7F4FC"/>
            <w:tcMar>
              <w:top w:w="15" w:type="dxa"/>
              <w:left w:w="89" w:type="dxa"/>
              <w:bottom w:w="0" w:type="dxa"/>
              <w:right w:w="89" w:type="dxa"/>
            </w:tcMar>
            <w:vAlign w:val="center"/>
            <w:hideMark/>
          </w:tcPr>
          <w:p w14:paraId="6CE6F5F1"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00B050"/>
                <w:kern w:val="24"/>
                <w:sz w:val="20"/>
                <w:szCs w:val="20"/>
              </w:rPr>
              <w:t>All</w:t>
            </w:r>
            <w:r w:rsidRPr="00653614">
              <w:rPr>
                <w:rFonts w:ascii="Arial" w:hAnsi="Arial" w:cs="Arial"/>
                <w:color w:val="000000"/>
                <w:kern w:val="24"/>
                <w:sz w:val="20"/>
                <w:szCs w:val="20"/>
              </w:rPr>
              <w:t xml:space="preserve"> legacy equipment </w:t>
            </w:r>
            <w:r w:rsidRPr="00653614">
              <w:rPr>
                <w:rFonts w:ascii="Arial" w:hAnsi="Arial" w:cs="Arial"/>
                <w:color w:val="000000"/>
                <w:kern w:val="24"/>
                <w:sz w:val="20"/>
                <w:szCs w:val="20"/>
                <w:u w:val="single"/>
              </w:rPr>
              <w:t>should be able to</w:t>
            </w:r>
            <w:r w:rsidRPr="00653614">
              <w:rPr>
                <w:rFonts w:ascii="Arial" w:hAnsi="Arial" w:cs="Arial"/>
                <w:color w:val="000000"/>
                <w:kern w:val="24"/>
                <w:sz w:val="20"/>
                <w:szCs w:val="20"/>
              </w:rPr>
              <w:t xml:space="preserve"> inject current during all periods requiring frequency ride-through</w:t>
            </w:r>
          </w:p>
        </w:tc>
      </w:tr>
      <w:tr w:rsidR="00653614" w:rsidRPr="000B2B76" w14:paraId="1526F50D" w14:textId="77777777" w:rsidTr="00B772BF">
        <w:trPr>
          <w:trHeight w:val="591"/>
        </w:trPr>
        <w:tc>
          <w:tcPr>
            <w:tcW w:w="1178" w:type="pct"/>
            <w:vMerge w:val="restart"/>
            <w:tcBorders>
              <w:top w:val="single" w:sz="8" w:space="0" w:color="FFFFFF"/>
              <w:left w:val="single" w:sz="8" w:space="0" w:color="FFFFFF"/>
              <w:bottom w:val="single" w:sz="8" w:space="0" w:color="FFFFFF"/>
              <w:right w:val="single" w:sz="8" w:space="0" w:color="FFFFFF"/>
            </w:tcBorders>
            <w:shd w:val="clear" w:color="auto" w:fill="00BCF1"/>
            <w:tcMar>
              <w:top w:w="15" w:type="dxa"/>
              <w:left w:w="89" w:type="dxa"/>
              <w:bottom w:w="0" w:type="dxa"/>
              <w:right w:w="89" w:type="dxa"/>
            </w:tcMar>
            <w:vAlign w:val="center"/>
            <w:hideMark/>
          </w:tcPr>
          <w:p w14:paraId="157E042D"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2.9.1</w:t>
            </w:r>
          </w:p>
          <w:p w14:paraId="1E72F1D0"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Voltage ride-through</w:t>
            </w:r>
          </w:p>
        </w:tc>
        <w:tc>
          <w:tcPr>
            <w:tcW w:w="3822" w:type="pct"/>
            <w:tcBorders>
              <w:top w:val="single" w:sz="8" w:space="0" w:color="FFFFFF"/>
              <w:left w:val="single" w:sz="8" w:space="0" w:color="FFFFFF"/>
              <w:bottom w:val="single" w:sz="8" w:space="0" w:color="FFFFFF"/>
              <w:right w:val="single" w:sz="8" w:space="0" w:color="FFFFFF"/>
            </w:tcBorders>
            <w:shd w:val="clear" w:color="auto" w:fill="CBE7FA"/>
            <w:tcMar>
              <w:top w:w="15" w:type="dxa"/>
              <w:left w:w="89" w:type="dxa"/>
              <w:bottom w:w="0" w:type="dxa"/>
              <w:right w:w="89" w:type="dxa"/>
            </w:tcMar>
            <w:vAlign w:val="center"/>
            <w:hideMark/>
          </w:tcPr>
          <w:p w14:paraId="3AB38CA2" w14:textId="77777777" w:rsidR="00653614" w:rsidRPr="00C74681" w:rsidRDefault="00653614" w:rsidP="008E7C1A">
            <w:pPr>
              <w:pStyle w:val="NormalWeb"/>
              <w:spacing w:before="0" w:beforeAutospacing="0" w:after="0" w:afterAutospacing="0" w:line="256" w:lineRule="auto"/>
              <w:rPr>
                <w:rFonts w:ascii="Arial" w:hAnsi="Arial" w:cs="Arial"/>
                <w:b/>
                <w:sz w:val="20"/>
                <w:szCs w:val="20"/>
              </w:rPr>
            </w:pPr>
            <w:r w:rsidRPr="00653614">
              <w:rPr>
                <w:rFonts w:ascii="Arial" w:hAnsi="Arial" w:cs="Arial"/>
                <w:b/>
                <w:bCs/>
                <w:color w:val="FF0000"/>
                <w:kern w:val="24"/>
                <w:sz w:val="20"/>
                <w:szCs w:val="20"/>
              </w:rPr>
              <w:t>None</w:t>
            </w:r>
            <w:r w:rsidRPr="00B734C5">
              <w:rPr>
                <w:rFonts w:ascii="Arial" w:hAnsi="Arial" w:cs="Arial"/>
                <w:b/>
                <w:bCs/>
                <w:color w:val="00B050"/>
                <w:kern w:val="24"/>
                <w:sz w:val="20"/>
                <w:szCs w:val="20"/>
              </w:rPr>
              <w:t xml:space="preserve"> </w:t>
            </w:r>
            <w:r w:rsidRPr="00653614">
              <w:rPr>
                <w:rFonts w:ascii="Arial" w:hAnsi="Arial" w:cs="Arial"/>
                <w:b/>
                <w:color w:val="000000"/>
                <w:kern w:val="24"/>
                <w:sz w:val="20"/>
                <w:szCs w:val="20"/>
              </w:rPr>
              <w:t xml:space="preserve">of the legacy equipment </w:t>
            </w:r>
            <w:r w:rsidRPr="00653614">
              <w:rPr>
                <w:rFonts w:ascii="Arial" w:hAnsi="Arial" w:cs="Arial"/>
                <w:b/>
                <w:color w:val="000000"/>
                <w:kern w:val="24"/>
                <w:sz w:val="20"/>
                <w:szCs w:val="20"/>
                <w:u w:val="single"/>
              </w:rPr>
              <w:t>can fully comply</w:t>
            </w:r>
            <w:r w:rsidRPr="00653614">
              <w:rPr>
                <w:rFonts w:ascii="Arial" w:hAnsi="Arial" w:cs="Arial"/>
                <w:b/>
                <w:color w:val="000000"/>
                <w:kern w:val="24"/>
                <w:sz w:val="20"/>
                <w:szCs w:val="20"/>
              </w:rPr>
              <w:t xml:space="preserve"> with root-mean-square (RMS) voltage ride-through requirements.</w:t>
            </w:r>
          </w:p>
        </w:tc>
      </w:tr>
      <w:tr w:rsidR="00653614" w:rsidRPr="000B2B76" w14:paraId="76D57E5F" w14:textId="77777777" w:rsidTr="00B772BF">
        <w:trPr>
          <w:trHeight w:val="591"/>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1293B12B"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E7F4FC"/>
            <w:tcMar>
              <w:top w:w="15" w:type="dxa"/>
              <w:left w:w="89" w:type="dxa"/>
              <w:bottom w:w="0" w:type="dxa"/>
              <w:right w:w="89" w:type="dxa"/>
            </w:tcMar>
            <w:vAlign w:val="center"/>
            <w:hideMark/>
          </w:tcPr>
          <w:p w14:paraId="47007000" w14:textId="77777777" w:rsidR="00653614" w:rsidRPr="00C74681" w:rsidRDefault="00653614" w:rsidP="008E7C1A">
            <w:pPr>
              <w:pStyle w:val="NormalWeb"/>
              <w:spacing w:before="0" w:beforeAutospacing="0" w:after="0" w:afterAutospacing="0" w:line="256" w:lineRule="auto"/>
              <w:rPr>
                <w:rFonts w:ascii="Arial" w:hAnsi="Arial" w:cs="Arial"/>
                <w:b/>
                <w:sz w:val="20"/>
                <w:szCs w:val="20"/>
              </w:rPr>
            </w:pPr>
            <w:r w:rsidRPr="00653614">
              <w:rPr>
                <w:rFonts w:ascii="Arial" w:hAnsi="Arial" w:cs="Arial"/>
                <w:b/>
                <w:bCs/>
                <w:color w:val="FF0000"/>
                <w:kern w:val="24"/>
                <w:sz w:val="20"/>
                <w:szCs w:val="20"/>
              </w:rPr>
              <w:t>None</w:t>
            </w:r>
            <w:r w:rsidRPr="00653614">
              <w:rPr>
                <w:rFonts w:ascii="Arial" w:hAnsi="Arial" w:cs="Arial"/>
                <w:b/>
                <w:color w:val="000000"/>
                <w:kern w:val="24"/>
                <w:sz w:val="20"/>
                <w:szCs w:val="20"/>
              </w:rPr>
              <w:t xml:space="preserve"> of the legacy equipment </w:t>
            </w:r>
            <w:r w:rsidRPr="00653614">
              <w:rPr>
                <w:rFonts w:ascii="Arial" w:hAnsi="Arial" w:cs="Arial"/>
                <w:b/>
                <w:color w:val="000000"/>
                <w:kern w:val="24"/>
                <w:sz w:val="20"/>
                <w:szCs w:val="20"/>
                <w:u w:val="single"/>
              </w:rPr>
              <w:t>can comply and are not required to comply</w:t>
            </w:r>
            <w:r w:rsidRPr="00653614">
              <w:rPr>
                <w:rFonts w:ascii="Arial" w:hAnsi="Arial" w:cs="Arial"/>
                <w:b/>
                <w:color w:val="000000"/>
                <w:kern w:val="24"/>
                <w:sz w:val="20"/>
                <w:szCs w:val="20"/>
              </w:rPr>
              <w:t xml:space="preserve"> with instantaneous voltage ride-through requirements.</w:t>
            </w:r>
          </w:p>
        </w:tc>
      </w:tr>
      <w:tr w:rsidR="00653614" w:rsidRPr="000B2B76" w14:paraId="33A4D5B9" w14:textId="77777777" w:rsidTr="00B772BF">
        <w:trPr>
          <w:trHeight w:val="591"/>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775E0290"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CBE7FA"/>
            <w:tcMar>
              <w:top w:w="15" w:type="dxa"/>
              <w:left w:w="89" w:type="dxa"/>
              <w:bottom w:w="0" w:type="dxa"/>
              <w:right w:w="89" w:type="dxa"/>
            </w:tcMar>
            <w:vAlign w:val="center"/>
            <w:hideMark/>
          </w:tcPr>
          <w:p w14:paraId="6C95387C"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0B2B76">
              <w:rPr>
                <w:rFonts w:ascii="Arial" w:hAnsi="Arial" w:cs="Arial"/>
                <w:b/>
                <w:bCs/>
                <w:color w:val="FF9900"/>
                <w:kern w:val="24"/>
                <w:sz w:val="20"/>
                <w:szCs w:val="20"/>
              </w:rPr>
              <w:t>Most</w:t>
            </w:r>
            <w:r w:rsidRPr="00653614">
              <w:rPr>
                <w:rFonts w:ascii="Arial" w:hAnsi="Arial" w:cs="Arial"/>
                <w:color w:val="000000"/>
                <w:kern w:val="24"/>
                <w:sz w:val="20"/>
                <w:szCs w:val="20"/>
              </w:rPr>
              <w:t xml:space="preserve"> legacy equipment </w:t>
            </w:r>
            <w:r w:rsidRPr="00653614">
              <w:rPr>
                <w:rFonts w:ascii="Arial" w:hAnsi="Arial" w:cs="Arial"/>
                <w:color w:val="000000"/>
                <w:kern w:val="24"/>
                <w:sz w:val="20"/>
                <w:szCs w:val="20"/>
                <w:u w:val="single"/>
              </w:rPr>
              <w:t>should be able to</w:t>
            </w:r>
            <w:r w:rsidRPr="00653614">
              <w:rPr>
                <w:rFonts w:ascii="Arial" w:hAnsi="Arial" w:cs="Arial"/>
                <w:color w:val="000000"/>
                <w:kern w:val="24"/>
                <w:sz w:val="20"/>
                <w:szCs w:val="20"/>
              </w:rPr>
              <w:t xml:space="preserve"> inject current during RMS voltage ride-through and </w:t>
            </w:r>
            <w:r w:rsidRPr="00653614">
              <w:rPr>
                <w:rFonts w:ascii="Arial" w:hAnsi="Arial" w:cs="Arial"/>
                <w:color w:val="000000"/>
                <w:kern w:val="24"/>
                <w:sz w:val="20"/>
                <w:szCs w:val="20"/>
                <w:u w:val="single"/>
              </w:rPr>
              <w:t>should be able to</w:t>
            </w:r>
            <w:r w:rsidRPr="00653614">
              <w:rPr>
                <w:rFonts w:ascii="Arial" w:hAnsi="Arial" w:cs="Arial"/>
                <w:color w:val="000000"/>
                <w:kern w:val="24"/>
                <w:sz w:val="20"/>
                <w:szCs w:val="20"/>
              </w:rPr>
              <w:t xml:space="preserve"> limit active power curtailment while in Q-priority mode.</w:t>
            </w:r>
          </w:p>
        </w:tc>
      </w:tr>
      <w:tr w:rsidR="00653614" w:rsidRPr="000B2B76" w14:paraId="202BE813" w14:textId="77777777" w:rsidTr="00B772BF">
        <w:trPr>
          <w:trHeight w:val="591"/>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55A7EA9B"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E7F4FC"/>
            <w:tcMar>
              <w:top w:w="15" w:type="dxa"/>
              <w:left w:w="89" w:type="dxa"/>
              <w:bottom w:w="0" w:type="dxa"/>
              <w:right w:w="89" w:type="dxa"/>
            </w:tcMar>
            <w:vAlign w:val="center"/>
            <w:hideMark/>
          </w:tcPr>
          <w:p w14:paraId="25E01254"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00B050"/>
                <w:kern w:val="24"/>
                <w:sz w:val="20"/>
                <w:szCs w:val="20"/>
              </w:rPr>
              <w:t>All</w:t>
            </w:r>
            <w:r w:rsidRPr="00653614">
              <w:rPr>
                <w:rFonts w:ascii="Arial" w:hAnsi="Arial" w:cs="Arial"/>
                <w:color w:val="000000"/>
                <w:kern w:val="24"/>
                <w:sz w:val="20"/>
                <w:szCs w:val="20"/>
              </w:rPr>
              <w:t xml:space="preserve"> legacy equipment </w:t>
            </w:r>
            <w:r w:rsidRPr="00653614">
              <w:rPr>
                <w:rFonts w:ascii="Arial" w:hAnsi="Arial" w:cs="Arial"/>
                <w:color w:val="000000"/>
                <w:kern w:val="24"/>
                <w:sz w:val="20"/>
                <w:szCs w:val="20"/>
                <w:u w:val="single"/>
              </w:rPr>
              <w:t>should be able to</w:t>
            </w:r>
            <w:r w:rsidRPr="00653614">
              <w:rPr>
                <w:rFonts w:ascii="Arial" w:hAnsi="Arial" w:cs="Arial"/>
                <w:color w:val="000000"/>
                <w:kern w:val="24"/>
                <w:sz w:val="20"/>
                <w:szCs w:val="20"/>
              </w:rPr>
              <w:t xml:space="preserve"> return to pre-disturbance real power injection within 1-sec after exiting momentary cessation.</w:t>
            </w:r>
          </w:p>
        </w:tc>
      </w:tr>
      <w:tr w:rsidR="00653614" w:rsidRPr="000B2B76" w14:paraId="4AE4C5E7" w14:textId="77777777" w:rsidTr="00B772BF">
        <w:trPr>
          <w:trHeight w:val="584"/>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4F72E649"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CBE7FA"/>
            <w:tcMar>
              <w:top w:w="15" w:type="dxa"/>
              <w:left w:w="89" w:type="dxa"/>
              <w:bottom w:w="0" w:type="dxa"/>
              <w:right w:w="89" w:type="dxa"/>
            </w:tcMar>
            <w:vAlign w:val="center"/>
            <w:hideMark/>
          </w:tcPr>
          <w:p w14:paraId="05F96001" w14:textId="77777777" w:rsidR="00653614" w:rsidRPr="00C74681" w:rsidRDefault="00653614" w:rsidP="008E7C1A">
            <w:pPr>
              <w:pStyle w:val="NormalWeb"/>
              <w:spacing w:before="0" w:beforeAutospacing="0" w:after="0" w:afterAutospacing="0" w:line="256" w:lineRule="auto"/>
              <w:rPr>
                <w:rFonts w:ascii="Arial" w:hAnsi="Arial" w:cs="Arial"/>
                <w:b/>
                <w:sz w:val="20"/>
                <w:szCs w:val="20"/>
              </w:rPr>
            </w:pPr>
            <w:r w:rsidRPr="00653614">
              <w:rPr>
                <w:rFonts w:ascii="Arial" w:hAnsi="Arial" w:cs="Arial"/>
                <w:b/>
                <w:bCs/>
                <w:color w:val="FF0000"/>
                <w:kern w:val="24"/>
                <w:sz w:val="20"/>
                <w:szCs w:val="20"/>
              </w:rPr>
              <w:t>None</w:t>
            </w:r>
            <w:r w:rsidRPr="00653614">
              <w:rPr>
                <w:rFonts w:ascii="Arial" w:hAnsi="Arial" w:cs="Arial"/>
                <w:b/>
                <w:color w:val="000000"/>
                <w:kern w:val="24"/>
                <w:sz w:val="20"/>
                <w:szCs w:val="20"/>
              </w:rPr>
              <w:t xml:space="preserve"> of the legacy equipment </w:t>
            </w:r>
            <w:r w:rsidRPr="00653614">
              <w:rPr>
                <w:rFonts w:ascii="Arial" w:hAnsi="Arial" w:cs="Arial"/>
                <w:b/>
                <w:color w:val="000000"/>
                <w:kern w:val="24"/>
                <w:sz w:val="20"/>
                <w:szCs w:val="20"/>
                <w:u w:val="single"/>
              </w:rPr>
              <w:t>are tested to comply</w:t>
            </w:r>
            <w:r w:rsidRPr="00653614">
              <w:rPr>
                <w:rFonts w:ascii="Arial" w:hAnsi="Arial" w:cs="Arial"/>
                <w:b/>
                <w:color w:val="000000"/>
                <w:kern w:val="24"/>
                <w:sz w:val="20"/>
                <w:szCs w:val="20"/>
              </w:rPr>
              <w:t xml:space="preserve"> with consecutive voltage ride-through requirements.</w:t>
            </w:r>
          </w:p>
        </w:tc>
      </w:tr>
      <w:tr w:rsidR="00653614" w:rsidRPr="000B2B76" w14:paraId="455CFAA2" w14:textId="77777777" w:rsidTr="00B772BF">
        <w:trPr>
          <w:trHeight w:val="387"/>
        </w:trPr>
        <w:tc>
          <w:tcPr>
            <w:tcW w:w="1178" w:type="pct"/>
            <w:vMerge w:val="restart"/>
            <w:tcBorders>
              <w:top w:val="single" w:sz="8" w:space="0" w:color="FFFFFF"/>
              <w:left w:val="single" w:sz="8" w:space="0" w:color="FFFFFF"/>
              <w:bottom w:val="single" w:sz="8" w:space="0" w:color="FFFFFF"/>
              <w:right w:val="single" w:sz="8" w:space="0" w:color="FFFFFF"/>
            </w:tcBorders>
            <w:shd w:val="clear" w:color="auto" w:fill="00BCF1"/>
            <w:tcMar>
              <w:top w:w="15" w:type="dxa"/>
              <w:left w:w="89" w:type="dxa"/>
              <w:bottom w:w="0" w:type="dxa"/>
              <w:right w:w="89" w:type="dxa"/>
            </w:tcMar>
            <w:vAlign w:val="center"/>
            <w:hideMark/>
          </w:tcPr>
          <w:p w14:paraId="458909F5"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2.6.2.1 &amp; 2.9.1 (5)</w:t>
            </w:r>
          </w:p>
          <w:p w14:paraId="354FCA15"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FFFF"/>
                <w:kern w:val="24"/>
                <w:sz w:val="20"/>
                <w:szCs w:val="20"/>
              </w:rPr>
              <w:t>Protection settings</w:t>
            </w:r>
          </w:p>
        </w:tc>
        <w:tc>
          <w:tcPr>
            <w:tcW w:w="3822" w:type="pct"/>
            <w:tcBorders>
              <w:top w:val="single" w:sz="8" w:space="0" w:color="FFFFFF"/>
              <w:left w:val="single" w:sz="8" w:space="0" w:color="FFFFFF"/>
              <w:bottom w:val="single" w:sz="8" w:space="0" w:color="FFFFFF"/>
              <w:right w:val="single" w:sz="8" w:space="0" w:color="FFFFFF"/>
            </w:tcBorders>
            <w:shd w:val="clear" w:color="auto" w:fill="E7F4FC"/>
            <w:tcMar>
              <w:top w:w="15" w:type="dxa"/>
              <w:left w:w="89" w:type="dxa"/>
              <w:bottom w:w="0" w:type="dxa"/>
              <w:right w:w="89" w:type="dxa"/>
            </w:tcMar>
            <w:vAlign w:val="center"/>
            <w:hideMark/>
          </w:tcPr>
          <w:p w14:paraId="51084572"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9900"/>
                <w:kern w:val="24"/>
                <w:sz w:val="20"/>
                <w:szCs w:val="20"/>
              </w:rPr>
              <w:t>Most</w:t>
            </w:r>
            <w:r w:rsidRPr="00653614">
              <w:rPr>
                <w:rFonts w:ascii="Arial" w:hAnsi="Arial" w:cs="Arial"/>
                <w:color w:val="000000"/>
                <w:kern w:val="24"/>
                <w:sz w:val="20"/>
                <w:szCs w:val="20"/>
              </w:rPr>
              <w:t xml:space="preserve"> legacy equipment </w:t>
            </w:r>
            <w:r w:rsidRPr="00653614">
              <w:rPr>
                <w:rFonts w:ascii="Arial" w:hAnsi="Arial" w:cs="Arial"/>
                <w:color w:val="000000"/>
                <w:kern w:val="24"/>
                <w:sz w:val="20"/>
                <w:szCs w:val="20"/>
                <w:u w:val="single"/>
              </w:rPr>
              <w:t>does not have</w:t>
            </w:r>
            <w:r w:rsidRPr="00653614">
              <w:rPr>
                <w:rFonts w:ascii="Arial" w:hAnsi="Arial" w:cs="Arial"/>
                <w:color w:val="000000"/>
                <w:kern w:val="24"/>
                <w:sz w:val="20"/>
                <w:szCs w:val="20"/>
              </w:rPr>
              <w:t xml:space="preserve"> an explicit ROCOF protection that can be set. </w:t>
            </w:r>
          </w:p>
        </w:tc>
      </w:tr>
      <w:tr w:rsidR="00653614" w:rsidRPr="000B2B76" w14:paraId="236885AA" w14:textId="77777777" w:rsidTr="00B772BF">
        <w:trPr>
          <w:trHeight w:val="782"/>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1B07F8FD"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CBE7FA"/>
            <w:tcMar>
              <w:top w:w="15" w:type="dxa"/>
              <w:left w:w="89" w:type="dxa"/>
              <w:bottom w:w="0" w:type="dxa"/>
              <w:right w:w="89" w:type="dxa"/>
            </w:tcMar>
            <w:vAlign w:val="center"/>
            <w:hideMark/>
          </w:tcPr>
          <w:p w14:paraId="1BE7B71D"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FF9900"/>
                <w:kern w:val="24"/>
                <w:sz w:val="20"/>
                <w:szCs w:val="20"/>
              </w:rPr>
              <w:t>Most</w:t>
            </w:r>
            <w:r w:rsidRPr="00653614">
              <w:rPr>
                <w:rFonts w:ascii="Arial" w:hAnsi="Arial" w:cs="Arial"/>
                <w:color w:val="000000"/>
                <w:kern w:val="24"/>
                <w:sz w:val="20"/>
                <w:szCs w:val="20"/>
              </w:rPr>
              <w:t xml:space="preserve"> legacy equipment </w:t>
            </w:r>
            <w:r w:rsidRPr="00653614">
              <w:rPr>
                <w:rFonts w:ascii="Arial" w:hAnsi="Arial" w:cs="Arial"/>
                <w:color w:val="000000"/>
                <w:kern w:val="24"/>
                <w:sz w:val="20"/>
                <w:szCs w:val="20"/>
                <w:u w:val="single"/>
              </w:rPr>
              <w:t>does not have</w:t>
            </w:r>
            <w:r w:rsidRPr="00653614">
              <w:rPr>
                <w:rFonts w:ascii="Arial" w:hAnsi="Arial" w:cs="Arial"/>
                <w:color w:val="000000"/>
                <w:kern w:val="24"/>
                <w:sz w:val="20"/>
                <w:szCs w:val="20"/>
              </w:rPr>
              <w:t xml:space="preserve"> an explicit Phase-jump protection that can be set. For some PV inverters, it is part of anti-islanding protection. </w:t>
            </w:r>
          </w:p>
        </w:tc>
      </w:tr>
      <w:tr w:rsidR="00653614" w:rsidRPr="000B2B76" w14:paraId="60CD9315" w14:textId="77777777" w:rsidTr="00B772BF">
        <w:trPr>
          <w:trHeight w:val="387"/>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7BDC9216"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E7F4FC"/>
            <w:tcMar>
              <w:top w:w="15" w:type="dxa"/>
              <w:left w:w="89" w:type="dxa"/>
              <w:bottom w:w="0" w:type="dxa"/>
              <w:right w:w="89" w:type="dxa"/>
            </w:tcMar>
            <w:vAlign w:val="center"/>
            <w:hideMark/>
          </w:tcPr>
          <w:p w14:paraId="57DD5332"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b/>
                <w:bCs/>
                <w:color w:val="00B050"/>
                <w:kern w:val="24"/>
                <w:sz w:val="20"/>
                <w:szCs w:val="20"/>
              </w:rPr>
              <w:t>All</w:t>
            </w:r>
            <w:r w:rsidRPr="00653614">
              <w:rPr>
                <w:rFonts w:ascii="Arial" w:hAnsi="Arial" w:cs="Arial"/>
                <w:b/>
                <w:bCs/>
                <w:color w:val="FF0000"/>
                <w:kern w:val="24"/>
                <w:sz w:val="20"/>
                <w:szCs w:val="20"/>
              </w:rPr>
              <w:t xml:space="preserve"> </w:t>
            </w:r>
            <w:r w:rsidRPr="00653614">
              <w:rPr>
                <w:rFonts w:ascii="Arial" w:hAnsi="Arial" w:cs="Arial"/>
                <w:color w:val="000000"/>
                <w:kern w:val="24"/>
                <w:sz w:val="20"/>
                <w:szCs w:val="20"/>
              </w:rPr>
              <w:t xml:space="preserve">legacy PV inverters </w:t>
            </w:r>
            <w:r w:rsidRPr="00653614">
              <w:rPr>
                <w:rFonts w:ascii="Arial" w:hAnsi="Arial" w:cs="Arial"/>
                <w:color w:val="000000"/>
                <w:kern w:val="24"/>
                <w:sz w:val="20"/>
                <w:szCs w:val="20"/>
                <w:u w:val="single"/>
              </w:rPr>
              <w:t>should be able to</w:t>
            </w:r>
            <w:r w:rsidRPr="00653614">
              <w:rPr>
                <w:rFonts w:ascii="Arial" w:hAnsi="Arial" w:cs="Arial"/>
                <w:color w:val="000000"/>
                <w:kern w:val="24"/>
                <w:sz w:val="20"/>
                <w:szCs w:val="20"/>
              </w:rPr>
              <w:t xml:space="preserve"> have anti-islanding protection disabled. </w:t>
            </w:r>
          </w:p>
        </w:tc>
      </w:tr>
      <w:tr w:rsidR="00653614" w:rsidRPr="000B2B76" w14:paraId="732074F5" w14:textId="77777777" w:rsidTr="00B772BF">
        <w:trPr>
          <w:trHeight w:val="387"/>
        </w:trPr>
        <w:tc>
          <w:tcPr>
            <w:tcW w:w="1178" w:type="pct"/>
            <w:vMerge/>
            <w:tcBorders>
              <w:top w:val="single" w:sz="8" w:space="0" w:color="FFFFFF"/>
              <w:left w:val="single" w:sz="8" w:space="0" w:color="FFFFFF"/>
              <w:bottom w:val="single" w:sz="8" w:space="0" w:color="FFFFFF"/>
              <w:right w:val="single" w:sz="8" w:space="0" w:color="FFFFFF"/>
            </w:tcBorders>
            <w:vAlign w:val="center"/>
            <w:hideMark/>
          </w:tcPr>
          <w:p w14:paraId="49907860" w14:textId="77777777" w:rsidR="00653614" w:rsidRPr="000B2B76" w:rsidRDefault="00653614" w:rsidP="008E7C1A">
            <w:pPr>
              <w:rPr>
                <w:rFonts w:ascii="Arial" w:hAnsi="Arial" w:cs="Arial"/>
                <w:sz w:val="20"/>
                <w:szCs w:val="20"/>
              </w:rPr>
            </w:pPr>
          </w:p>
        </w:tc>
        <w:tc>
          <w:tcPr>
            <w:tcW w:w="3822" w:type="pct"/>
            <w:tcBorders>
              <w:top w:val="single" w:sz="8" w:space="0" w:color="FFFFFF"/>
              <w:left w:val="single" w:sz="8" w:space="0" w:color="FFFFFF"/>
              <w:bottom w:val="single" w:sz="8" w:space="0" w:color="FFFFFF"/>
              <w:right w:val="single" w:sz="8" w:space="0" w:color="FFFFFF"/>
            </w:tcBorders>
            <w:shd w:val="clear" w:color="auto" w:fill="CBE7FA"/>
            <w:tcMar>
              <w:top w:w="15" w:type="dxa"/>
              <w:left w:w="89" w:type="dxa"/>
              <w:bottom w:w="0" w:type="dxa"/>
              <w:right w:w="89" w:type="dxa"/>
            </w:tcMar>
            <w:vAlign w:val="center"/>
            <w:hideMark/>
          </w:tcPr>
          <w:p w14:paraId="4666DC5B" w14:textId="77777777" w:rsidR="00653614" w:rsidRPr="000B2B76" w:rsidRDefault="00653614" w:rsidP="008E7C1A">
            <w:pPr>
              <w:pStyle w:val="NormalWeb"/>
              <w:spacing w:before="0" w:beforeAutospacing="0" w:after="0" w:afterAutospacing="0" w:line="256" w:lineRule="auto"/>
              <w:rPr>
                <w:rFonts w:ascii="Arial" w:hAnsi="Arial" w:cs="Arial"/>
                <w:sz w:val="20"/>
                <w:szCs w:val="20"/>
              </w:rPr>
            </w:pPr>
            <w:r w:rsidRPr="00653614">
              <w:rPr>
                <w:rFonts w:ascii="Arial" w:hAnsi="Arial" w:cs="Arial"/>
                <w:color w:val="000000"/>
                <w:kern w:val="24"/>
                <w:sz w:val="20"/>
                <w:szCs w:val="20"/>
              </w:rPr>
              <w:t xml:space="preserve">Some legacy equipment filters current and/or voltage measurements. </w:t>
            </w:r>
          </w:p>
        </w:tc>
      </w:tr>
    </w:tbl>
    <w:p w14:paraId="3F33DC68" w14:textId="77777777" w:rsidR="00653614" w:rsidRDefault="00653614" w:rsidP="008E7C1A">
      <w:pPr>
        <w:pStyle w:val="NormalArial"/>
      </w:pPr>
    </w:p>
    <w:p w14:paraId="439B4FEE" w14:textId="084E5974" w:rsidR="00653614" w:rsidRDefault="00495DBE" w:rsidP="008E7C1A">
      <w:pPr>
        <w:pStyle w:val="NormalArial"/>
      </w:pPr>
      <w:r w:rsidRPr="00D45004">
        <w:rPr>
          <w:noProof/>
        </w:rPr>
        <w:drawing>
          <wp:inline distT="0" distB="0" distL="0" distR="0" wp14:anchorId="7F654477" wp14:editId="11B5D8E4">
            <wp:extent cx="6309360" cy="3305810"/>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3305810"/>
                    </a:xfrm>
                    <a:prstGeom prst="rect">
                      <a:avLst/>
                    </a:prstGeom>
                    <a:noFill/>
                    <a:ln>
                      <a:noFill/>
                    </a:ln>
                  </pic:spPr>
                </pic:pic>
              </a:graphicData>
            </a:graphic>
          </wp:inline>
        </w:drawing>
      </w:r>
    </w:p>
    <w:p w14:paraId="3856489C" w14:textId="77777777" w:rsidR="00653614" w:rsidRDefault="00653614" w:rsidP="008E7C1A">
      <w:pPr>
        <w:pStyle w:val="NormalArial"/>
      </w:pPr>
    </w:p>
    <w:p w14:paraId="612C58C5" w14:textId="7C840E38" w:rsidR="00653614" w:rsidRDefault="00495DBE" w:rsidP="008E7C1A">
      <w:pPr>
        <w:pStyle w:val="NormalArial"/>
      </w:pPr>
      <w:r w:rsidRPr="00D45004">
        <w:rPr>
          <w:noProof/>
        </w:rPr>
        <w:drawing>
          <wp:inline distT="0" distB="0" distL="0" distR="0" wp14:anchorId="3C5B13DC" wp14:editId="2C741631">
            <wp:extent cx="6344285" cy="3242310"/>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4285" cy="3242310"/>
                    </a:xfrm>
                    <a:prstGeom prst="rect">
                      <a:avLst/>
                    </a:prstGeom>
                    <a:noFill/>
                    <a:ln>
                      <a:noFill/>
                    </a:ln>
                  </pic:spPr>
                </pic:pic>
              </a:graphicData>
            </a:graphic>
          </wp:inline>
        </w:drawing>
      </w:r>
    </w:p>
    <w:p w14:paraId="7D565E12" w14:textId="77777777" w:rsidR="00653614" w:rsidRDefault="00653614" w:rsidP="008E7C1A">
      <w:pPr>
        <w:pStyle w:val="NormalArial"/>
      </w:pPr>
    </w:p>
    <w:p w14:paraId="7563D6F1" w14:textId="77777777" w:rsidR="00653614" w:rsidRDefault="00653614" w:rsidP="00495DBE">
      <w:pPr>
        <w:pStyle w:val="NormalArial"/>
      </w:pPr>
      <w:r>
        <w:lastRenderedPageBreak/>
        <w:t>Additionally, Southern Power has the following specific technical concerns:</w:t>
      </w:r>
    </w:p>
    <w:p w14:paraId="1239C5E1" w14:textId="77777777" w:rsidR="00653614" w:rsidRDefault="00653614" w:rsidP="00495DBE">
      <w:pPr>
        <w:pStyle w:val="NormalArial"/>
      </w:pPr>
    </w:p>
    <w:p w14:paraId="4D68F29F" w14:textId="77777777" w:rsidR="00653614" w:rsidRDefault="00653614" w:rsidP="00495DBE">
      <w:pPr>
        <w:pStyle w:val="NormalArial"/>
        <w:numPr>
          <w:ilvl w:val="0"/>
          <w:numId w:val="5"/>
        </w:numPr>
      </w:pPr>
      <w:r w:rsidRPr="00C74681">
        <w:t>The complexity of demonstrating compliance</w:t>
      </w:r>
      <w:r>
        <w:t xml:space="preserve">.  NOGRR 245 seeks to impose testing and operational requirements where the industry has not yet developed them.  </w:t>
      </w:r>
    </w:p>
    <w:p w14:paraId="4E30AC35" w14:textId="77777777" w:rsidR="00653614" w:rsidRDefault="00653614" w:rsidP="00495DBE">
      <w:pPr>
        <w:pStyle w:val="NormalArial"/>
        <w:numPr>
          <w:ilvl w:val="1"/>
          <w:numId w:val="5"/>
        </w:numPr>
      </w:pPr>
      <w:r>
        <w:t>There currently are no established testing requirements for IEEE 2800-2022.  IEEE P2800.2 is developing new testing and verification procedures to demonstrate compliance with IEEE 2800-2022, but that process is still ongoing and currently the targeted publication of IEEE P2800.2 is Q1-Q2 of 2025.</w:t>
      </w:r>
      <w:r>
        <w:rPr>
          <w:rStyle w:val="FootnoteReference"/>
        </w:rPr>
        <w:footnoteReference w:id="6"/>
      </w:r>
      <w:r>
        <w:t xml:space="preserve">  </w:t>
      </w:r>
    </w:p>
    <w:p w14:paraId="3C4B3D0E" w14:textId="77777777" w:rsidR="00653614" w:rsidRDefault="00653614" w:rsidP="00495DBE">
      <w:pPr>
        <w:pStyle w:val="NormalArial"/>
        <w:numPr>
          <w:ilvl w:val="1"/>
          <w:numId w:val="5"/>
        </w:numPr>
      </w:pPr>
      <w:r>
        <w:t>Equipment may have difficultly riding through multiple abnormal system conditions occurring simultaneously or in succession.</w:t>
      </w:r>
    </w:p>
    <w:p w14:paraId="2D7206B9" w14:textId="6EEEBAE5" w:rsidR="00653614" w:rsidRDefault="00653614" w:rsidP="00495DBE">
      <w:pPr>
        <w:pStyle w:val="NormalArial"/>
        <w:numPr>
          <w:ilvl w:val="1"/>
          <w:numId w:val="5"/>
        </w:numPr>
      </w:pPr>
      <w:r>
        <w:t xml:space="preserve">There is a disconnect between the NOGRR standard’s applicability at the Point of Interconnection Bus </w:t>
      </w:r>
      <w:r w:rsidR="008E7C1A">
        <w:t xml:space="preserve">(POIB) </w:t>
      </w:r>
      <w:r>
        <w:t xml:space="preserve">and the fact that inverters can react differently based on varying conditions experienced at inverter terminals across a facility.  </w:t>
      </w:r>
    </w:p>
    <w:p w14:paraId="0A78A95F" w14:textId="4C7FD272" w:rsidR="00653614" w:rsidRDefault="00653614" w:rsidP="00495DBE">
      <w:pPr>
        <w:pStyle w:val="NormalArial"/>
        <w:numPr>
          <w:ilvl w:val="1"/>
          <w:numId w:val="5"/>
        </w:numPr>
      </w:pPr>
      <w:r>
        <w:t xml:space="preserve">As required by the existing standards and guidelines, current IBR modeling practices do not represent the facility at the individual inverter level but utilize industry accepted aggregated models feasible for transmission wide range analyses.  Hence, capturing individual inverters response under various electrical conditions is currently not possible.  Over time, the industry has developed greater understanding of IBR responses to various grid conditions and improved testing and modeling procedures.  Thus, there is an ongoing industry and regulatory effort to create and publish adequate guidelines and study practices.  In addition, </w:t>
      </w:r>
      <w:r w:rsidR="00C04CCC">
        <w:t>North American Electric Reliability Corporation (</w:t>
      </w:r>
      <w:r>
        <w:t>NERC</w:t>
      </w:r>
      <w:r w:rsidR="00C04CCC">
        <w:t>)</w:t>
      </w:r>
      <w:r>
        <w:t xml:space="preserve"> standards are currently under review to establish uniform IBR modeling criteria.  Southern Power supports all these efforts.  </w:t>
      </w:r>
    </w:p>
    <w:p w14:paraId="520663E6" w14:textId="77777777" w:rsidR="00653614" w:rsidRDefault="00653614" w:rsidP="00495DBE">
      <w:pPr>
        <w:pStyle w:val="NormalArial"/>
        <w:numPr>
          <w:ilvl w:val="0"/>
          <w:numId w:val="5"/>
        </w:numPr>
      </w:pPr>
      <w:r>
        <w:t>Phase angle jump protection – Southern Power appreciates ERCOT’s comments submitted on April 5, 2023, that updated the phase angle jump ride-through requirement to 25 electrical degrees on a sub cycle-to-cycle basis, as recommended by IEEE 2800-2022.</w:t>
      </w:r>
    </w:p>
    <w:p w14:paraId="5A3345D8" w14:textId="1EBAA2AE" w:rsidR="00653614" w:rsidRDefault="00653614" w:rsidP="00495DBE">
      <w:pPr>
        <w:pStyle w:val="NormalArial"/>
        <w:numPr>
          <w:ilvl w:val="0"/>
          <w:numId w:val="5"/>
        </w:numPr>
      </w:pPr>
      <w:r>
        <w:t>Instantaneous and root-mean-square voltage ride-through requirements</w:t>
      </w:r>
      <w:r w:rsidR="007A5F52">
        <w:t xml:space="preserve"> – OEMS have provided preliminary feedback that some existing IBRs will have significant challenges meeting the root-mean-square voltage ride-through requirements.</w:t>
      </w:r>
    </w:p>
    <w:p w14:paraId="7C0B60C2" w14:textId="77777777" w:rsidR="00653614" w:rsidRDefault="00653614" w:rsidP="00495DBE">
      <w:pPr>
        <w:pStyle w:val="NormalArial"/>
        <w:numPr>
          <w:ilvl w:val="0"/>
          <w:numId w:val="5"/>
        </w:numPr>
      </w:pPr>
      <w:r>
        <w:t>Injecting real or reactive current during voltage ride through</w:t>
      </w:r>
    </w:p>
    <w:p w14:paraId="5B8BE4E4" w14:textId="77777777" w:rsidR="00653614" w:rsidRDefault="00653614" w:rsidP="00495DBE">
      <w:pPr>
        <w:pStyle w:val="NormalArial"/>
        <w:numPr>
          <w:ilvl w:val="1"/>
          <w:numId w:val="5"/>
        </w:numPr>
      </w:pPr>
      <w:r>
        <w:t xml:space="preserve">While most existing equipment should be able to satisfy this requirement, some will not.  Southern Power’s experience includes an inability to fix this limitation without a significant and unproven hardware change to a facility, and that momentary cessation (e.g., temporary blocking of controlled exchange of current with the grid) is the best desired performance for such a facility to prevent equipment tripping and to prioritize return to pre-disturbance real power output as quickly as possible.  </w:t>
      </w:r>
    </w:p>
    <w:p w14:paraId="20D8E6C2" w14:textId="77777777" w:rsidR="00653614" w:rsidRDefault="00653614" w:rsidP="00495DBE">
      <w:pPr>
        <w:pStyle w:val="NormalArial"/>
        <w:numPr>
          <w:ilvl w:val="1"/>
          <w:numId w:val="5"/>
        </w:numPr>
      </w:pPr>
      <w:r>
        <w:lastRenderedPageBreak/>
        <w:t>Southern Power has also experienced injecting reactive current immediately following a transmission fault, which then resulted in an alternating current overvoltage condition that faulted the inverter.</w:t>
      </w:r>
    </w:p>
    <w:p w14:paraId="3C19517B" w14:textId="6A194A35" w:rsidR="00653614" w:rsidRDefault="00653614" w:rsidP="00495DBE">
      <w:pPr>
        <w:pStyle w:val="NormalArial"/>
        <w:numPr>
          <w:ilvl w:val="0"/>
          <w:numId w:val="5"/>
        </w:numPr>
      </w:pPr>
      <w:r>
        <w:t>Legacy inverter control</w:t>
      </w:r>
      <w:r w:rsidR="007A5F52">
        <w:t>s have limitations in processing power, speed of decision making, and control.  Newer inverters can be designed to respond more quickly to system disturbances.</w:t>
      </w:r>
    </w:p>
    <w:p w14:paraId="3257AD95" w14:textId="77777777" w:rsidR="00653614" w:rsidRDefault="00653614" w:rsidP="00495DBE">
      <w:pPr>
        <w:pStyle w:val="NormalArial"/>
        <w:numPr>
          <w:ilvl w:val="0"/>
          <w:numId w:val="5"/>
        </w:numPr>
      </w:pPr>
      <w:r>
        <w:t>It will be difficult, if not impossible, to evaluate and perform retrofits for some existing inverters where the inverter OEM is no longer in business.</w:t>
      </w:r>
    </w:p>
    <w:p w14:paraId="68AAF50F" w14:textId="77777777" w:rsidR="00653614" w:rsidRDefault="00653614" w:rsidP="00495DBE">
      <w:pPr>
        <w:pStyle w:val="NormalArial"/>
      </w:pPr>
    </w:p>
    <w:p w14:paraId="018828AE" w14:textId="77777777" w:rsidR="00653614" w:rsidRDefault="00653614" w:rsidP="00495DBE">
      <w:pPr>
        <w:pStyle w:val="NormalArial"/>
      </w:pPr>
      <w:r>
        <w:t>As evidenced by the above information, some existing IBRs will have significant challenges meeting the proposed NOGRR245 requirements.  Further, as evidenced by the above OEM responses and as stated directly by OEM representatives in recent ERCOT IBR Task Force meetings, additional time is needed for the industry to understand technical capabilities/limitations, possible retrofit or other feasible solutions, and what considerations for legacy equipment are appropriate.</w:t>
      </w:r>
    </w:p>
    <w:p w14:paraId="5F8D41B9" w14:textId="77777777" w:rsidR="00653614" w:rsidRDefault="00653614" w:rsidP="00495DBE">
      <w:pPr>
        <w:pStyle w:val="NormalArial"/>
        <w:ind w:left="360"/>
      </w:pPr>
    </w:p>
    <w:p w14:paraId="491F3DFC" w14:textId="77777777" w:rsidR="00653614" w:rsidRDefault="00653614" w:rsidP="00495DBE">
      <w:pPr>
        <w:pStyle w:val="NormalArial"/>
        <w:numPr>
          <w:ilvl w:val="0"/>
          <w:numId w:val="3"/>
        </w:numPr>
        <w:rPr>
          <w:b/>
          <w:bCs/>
        </w:rPr>
      </w:pPr>
      <w:r>
        <w:rPr>
          <w:b/>
          <w:bCs/>
        </w:rPr>
        <w:t>Additional Time Would Lead to a More Informed and Vetted IBR Performance Standard and Reduce Unintended Consequences</w:t>
      </w:r>
    </w:p>
    <w:p w14:paraId="4E99C171" w14:textId="77777777" w:rsidR="00653614" w:rsidRDefault="00653614" w:rsidP="00495DBE">
      <w:pPr>
        <w:pStyle w:val="NormalArial"/>
        <w:rPr>
          <w:b/>
          <w:bCs/>
        </w:rPr>
      </w:pPr>
    </w:p>
    <w:p w14:paraId="7B9EDE2B" w14:textId="77777777" w:rsidR="00653614" w:rsidRDefault="00653614" w:rsidP="00495DBE">
      <w:pPr>
        <w:pStyle w:val="NormalArial"/>
      </w:pPr>
      <w:r>
        <w:t xml:space="preserve">NOGRR 245’s consideration in the stakeholder process must not be rushed.  Additional time would lead to a more informed and vetted IBR performance standard.  As previously mentioned, Southern Power has received feedback from its OEMs that significant testing must be performed to fully evaluate equipment capabilities relative to NOGRR245’s requirements.  Approving a policy aimed at improving grid stability, without understanding technical capabilities, the number of impacted generation resources, and necessary actions to achieve desired capabilities would be counterproductive and imprudent.  Non-compliance could lead to generation resource shutdowns, undermining the intended purpose of the policy.  While a policy could be approved and then updated at a future time, such an approach would create significant risk for IBRs in the meantime.  It also adds an unnecessary layer of regulatory risk for generators at the same time that the Texas Legislature and the PUCT are seeking to incentivize new investment by the same generation companies.  Southern Power believes a better approach is to take additional time to evaluate the policy’s substance and understand the scope of impacted resources.  </w:t>
      </w:r>
      <w:r w:rsidRPr="008B4EB3">
        <w:t>Southern Power recommends that NOGRR245 remain tabled in the ERCOT review process until the consequences of the proposed standard are better understood.  This could also include prioritizing approval of NOGRR245 to apply to new IBRs while continuing to evaluate the applicability of new ride-through requirements for existing IBRs.</w:t>
      </w:r>
    </w:p>
    <w:p w14:paraId="18BE1AD3" w14:textId="77777777" w:rsidR="00653614" w:rsidRDefault="00653614" w:rsidP="00495DBE">
      <w:pPr>
        <w:pStyle w:val="NormalArial"/>
      </w:pPr>
    </w:p>
    <w:p w14:paraId="5017C63A" w14:textId="0C18E8B2" w:rsidR="00653614" w:rsidRDefault="00653614" w:rsidP="00495DBE">
      <w:pPr>
        <w:pStyle w:val="NormalArial"/>
      </w:pPr>
      <w:r>
        <w:t>Additionally, the (NERC) is working to develop an IBR performance standard on a longer timeline than NOGRR245, which ERCOT is seeking approval of without delay.  In November 2022, the Federal Energy Regulatory Commission (FERC) issued a Notice of Proposed Rulemaking directing NERC to develop new or modified Reliability Standards to address concerns pertaining to the impacts of IBRs on the reliable operation of the Bulk-Power System, including the need for performance requirements.</w:t>
      </w:r>
      <w:r>
        <w:rPr>
          <w:rStyle w:val="FootnoteReference"/>
        </w:rPr>
        <w:footnoteReference w:id="7"/>
      </w:r>
      <w:r>
        <w:t xml:space="preserve">  </w:t>
      </w:r>
      <w:r>
        <w:lastRenderedPageBreak/>
        <w:t>In recently submitted comments, NERC and the six Regional Entities</w:t>
      </w:r>
      <w:r>
        <w:rPr>
          <w:rStyle w:val="FootnoteReference"/>
        </w:rPr>
        <w:footnoteReference w:id="8"/>
      </w:r>
      <w:r>
        <w:t xml:space="preserve"> proposed to submit proposed Reliability Standards addressing comprehensive ride-through requirements for registered IBRs within 12 months of FERC approval of the standard’s development and implementation plan.</w:t>
      </w:r>
      <w:r>
        <w:rPr>
          <w:rStyle w:val="FootnoteReference"/>
        </w:rPr>
        <w:footnoteReference w:id="9"/>
      </w:r>
      <w:r>
        <w:t xml:space="preserve">  Southern Power is not aware of any coordination between ERCOT and Texas RE regarding NOGRR245 and its potential interplay with NERC standards on the same issues.  In addition to the need for time to get information from OEMs, tabling NOGRR245 would give ERCOT time to coordinate with Texas RE on these issues.</w:t>
      </w:r>
    </w:p>
    <w:p w14:paraId="3B1C740A" w14:textId="77777777" w:rsidR="00653614" w:rsidRDefault="00653614" w:rsidP="00495DBE">
      <w:pPr>
        <w:pStyle w:val="NormalArial"/>
      </w:pPr>
    </w:p>
    <w:p w14:paraId="4D9C7CB9" w14:textId="0F03EC2F" w:rsidR="00653614" w:rsidRDefault="00653614" w:rsidP="00495DBE">
      <w:pPr>
        <w:pStyle w:val="NormalArial"/>
      </w:pPr>
      <w:r>
        <w:t>A recent comparison of the system frequency characteristics during loss of generation events in 2018 to similarly sized loss of generation events in 2023 indicate that there has been improvement in the ability of the decreasing frequency to be arrested.</w:t>
      </w:r>
      <w:r>
        <w:rPr>
          <w:rStyle w:val="FootnoteReference"/>
        </w:rPr>
        <w:footnoteReference w:id="10"/>
      </w:r>
      <w:r>
        <w:t xml:space="preserve">  The time to the nadir “C” point has been reduced from approximately seven to eight seconds to approximately four to five seconds in most cases, and the minimum frequency point reached at the “C” point is significantly higher.  These comparisons reveal that frequency responsiveness has improved during that time frame.  This improvement suggests that the NOGRR’s requirements may be relaxed without significantly increasing the risk to system reliability.  Given this improvement</w:t>
      </w:r>
      <w:r w:rsidR="00F814FE">
        <w:t>,</w:t>
      </w:r>
      <w:r>
        <w:t xml:space="preserve"> and consistent </w:t>
      </w:r>
      <w:r w:rsidR="00F814FE">
        <w:t xml:space="preserve">with </w:t>
      </w:r>
      <w:r>
        <w:t>OEM responses that more time is needed to determine if existing equipment can be modified to meet the new requirements</w:t>
      </w:r>
      <w:r w:rsidR="00F814FE">
        <w:t>,</w:t>
      </w:r>
      <w:r>
        <w:t xml:space="preserve"> it is clearly premature to determine</w:t>
      </w:r>
      <w:r w:rsidR="00F814FE">
        <w:t xml:space="preserve"> if</w:t>
      </w:r>
      <w:r>
        <w:t xml:space="preserve"> existing facilities cannot be grandfathered within reason.  In fact, the impact on overall resource adequacy is likely to be a greater reliability concern if the NOGRR proceeds as proposed.</w:t>
      </w:r>
    </w:p>
    <w:p w14:paraId="07699DED" w14:textId="77777777" w:rsidR="00653614" w:rsidRDefault="00653614" w:rsidP="00495DBE">
      <w:pPr>
        <w:pStyle w:val="NormalArial"/>
      </w:pPr>
    </w:p>
    <w:p w14:paraId="79DC42F8" w14:textId="4FC82866" w:rsidR="00653614" w:rsidRDefault="00653614" w:rsidP="00495DBE">
      <w:pPr>
        <w:pStyle w:val="NormalArial"/>
      </w:pPr>
      <w:r>
        <w:t>Southern Power believes that one benefit of a good cause exemption process is that if ERCOT wants to move forward on a faster timeline than the NERC review process, a version of NOGRR245 could be approved that provides notice to OEMs and IBR owners to take actions necessary to satisfy the standard, while also giving ERCOT flexibility to apply reason as the industry learns more about equipment capabilities and retrofit options.  Many of the same OEMs and IBR owners active in ERCOT will be engaged in and impacted by the NERC standard.  This opportunity to participate in nation and industry-wide standards development will produce a consistent and improved final result for ERCOT’s standards.</w:t>
      </w:r>
    </w:p>
    <w:p w14:paraId="120214F0" w14:textId="77777777" w:rsidR="00653614" w:rsidRDefault="00653614" w:rsidP="00495DBE">
      <w:pPr>
        <w:pStyle w:val="NormalArial"/>
        <w:rPr>
          <w:b/>
          <w:bCs/>
        </w:rPr>
      </w:pPr>
    </w:p>
    <w:p w14:paraId="74EA03F1" w14:textId="77777777" w:rsidR="00653614" w:rsidRDefault="00653614" w:rsidP="00495DBE">
      <w:pPr>
        <w:pStyle w:val="NormalArial"/>
        <w:numPr>
          <w:ilvl w:val="0"/>
          <w:numId w:val="3"/>
        </w:numPr>
        <w:rPr>
          <w:b/>
          <w:bCs/>
        </w:rPr>
      </w:pPr>
      <w:r>
        <w:rPr>
          <w:b/>
          <w:bCs/>
        </w:rPr>
        <w:t xml:space="preserve">A Narrowly Tailored Infeasibility Exemption Process for Existing IBRs is Needed to Mitigate the Negative Effects of Reversing Established and Codified Ride-Through Requirements. </w:t>
      </w:r>
    </w:p>
    <w:p w14:paraId="50A61CB3" w14:textId="77777777" w:rsidR="00653614" w:rsidRDefault="00653614" w:rsidP="00495DBE">
      <w:pPr>
        <w:pStyle w:val="NormalArial"/>
        <w:rPr>
          <w:b/>
          <w:bCs/>
        </w:rPr>
      </w:pPr>
    </w:p>
    <w:p w14:paraId="0FA7EB74" w14:textId="77777777" w:rsidR="00653614" w:rsidRDefault="00653614" w:rsidP="00495DBE">
      <w:pPr>
        <w:pStyle w:val="NormalArial"/>
      </w:pPr>
      <w:r>
        <w:t xml:space="preserve">Policy development must strike the right balance between updating performance criteria to obtain desired technical capabilities and forcing severe consequences onto assets </w:t>
      </w:r>
      <w:r>
        <w:lastRenderedPageBreak/>
        <w:t xml:space="preserve">that are technically incapable of performing to a standard that they were not designed to meet.  Failure to do so introduces substantial regulatory and financial risk for asset owners that must deploy significant capital to develop, own, and operate generation resources that may become stranded assets due to changing regulatory requirements.  Southern Power recommends updating NOGRR245 to allow existing IBRs to seek a narrowly tailored infeasibility exemption and provide supporting documentation showing relevant equipment limitations.  All IBRs should be required to take actions to comply with the standard as quickly as practicable, to the extent such actions are technically feasible and commercially viable when applied to currently installed equipment. </w:t>
      </w:r>
    </w:p>
    <w:p w14:paraId="38006E40" w14:textId="77777777" w:rsidR="00653614" w:rsidRDefault="00653614" w:rsidP="00495DBE">
      <w:pPr>
        <w:pStyle w:val="NormalArial"/>
      </w:pPr>
    </w:p>
    <w:p w14:paraId="03924E11" w14:textId="77777777" w:rsidR="00653614" w:rsidRDefault="00653614" w:rsidP="00495DBE">
      <w:pPr>
        <w:pStyle w:val="ListParagraph"/>
        <w:spacing w:after="0" w:line="240" w:lineRule="auto"/>
        <w:ind w:left="0"/>
        <w:contextualSpacing w:val="0"/>
        <w:rPr>
          <w:rFonts w:ascii="Arial" w:hAnsi="Arial" w:cs="Arial"/>
          <w:sz w:val="24"/>
          <w:szCs w:val="24"/>
        </w:rPr>
      </w:pPr>
      <w:r w:rsidRPr="0065297F">
        <w:rPr>
          <w:rFonts w:ascii="Arial" w:hAnsi="Arial" w:cs="Arial"/>
          <w:sz w:val="24"/>
          <w:szCs w:val="24"/>
        </w:rPr>
        <w:t xml:space="preserve">NOGRR245 proposes to prevent IBRs that cannot implement timely retrofits to meet the requirements of NOGRR245 from operating on the ERCOT system unless ERCOT </w:t>
      </w:r>
      <w:r>
        <w:rPr>
          <w:rFonts w:ascii="Arial" w:hAnsi="Arial" w:cs="Arial"/>
          <w:sz w:val="24"/>
          <w:szCs w:val="24"/>
        </w:rPr>
        <w:t xml:space="preserve">issues the IBR a Reliability Unit Commitment (RUC) or </w:t>
      </w:r>
      <w:r w:rsidRPr="0065297F">
        <w:rPr>
          <w:rFonts w:ascii="Arial" w:hAnsi="Arial" w:cs="Arial"/>
          <w:sz w:val="24"/>
          <w:szCs w:val="24"/>
        </w:rPr>
        <w:t xml:space="preserve">a Verbal Dispatch Instruction (VDI).  IBRs generally are wind and solar facilities that do not </w:t>
      </w:r>
      <w:r>
        <w:rPr>
          <w:rFonts w:ascii="Arial" w:hAnsi="Arial" w:cs="Arial"/>
          <w:sz w:val="24"/>
          <w:szCs w:val="24"/>
        </w:rPr>
        <w:t>receive RUCs or VDIs.</w:t>
      </w:r>
      <w:r w:rsidRPr="0065297F">
        <w:rPr>
          <w:rFonts w:ascii="Arial" w:hAnsi="Arial" w:cs="Arial"/>
          <w:sz w:val="24"/>
          <w:szCs w:val="24"/>
        </w:rPr>
        <w:t xml:space="preserve">  In effect, NOGRR</w:t>
      </w:r>
      <w:r>
        <w:rPr>
          <w:rFonts w:ascii="Arial" w:hAnsi="Arial" w:cs="Arial"/>
          <w:sz w:val="24"/>
          <w:szCs w:val="24"/>
        </w:rPr>
        <w:t>2</w:t>
      </w:r>
      <w:r w:rsidRPr="0065297F">
        <w:rPr>
          <w:rFonts w:ascii="Arial" w:hAnsi="Arial" w:cs="Arial"/>
          <w:sz w:val="24"/>
          <w:szCs w:val="24"/>
        </w:rPr>
        <w:t xml:space="preserve">45 proposes a death penalty for IBRs that </w:t>
      </w:r>
      <w:r w:rsidRPr="0050338F">
        <w:rPr>
          <w:rFonts w:ascii="Arial" w:hAnsi="Arial" w:cs="Arial"/>
          <w:sz w:val="24"/>
          <w:szCs w:val="24"/>
        </w:rPr>
        <w:t>cannot meet the new standards, including those “beyond” the IEEE 2800-2022 standard.</w:t>
      </w:r>
      <w:r>
        <w:rPr>
          <w:rFonts w:ascii="Arial" w:hAnsi="Arial" w:cs="Arial"/>
          <w:sz w:val="24"/>
          <w:szCs w:val="24"/>
        </w:rPr>
        <w:t xml:space="preserve">  Such a decision should come from a PUCT docket with due process instead of pursuant to an Operating Guide.  Its addition in an Operating Guide creates a new and unprecedented regulatory risk for existing generators that can disincentivize future investment in ERCOT.</w:t>
      </w:r>
    </w:p>
    <w:p w14:paraId="1EC99A39" w14:textId="77777777" w:rsidR="00653614" w:rsidRDefault="00653614" w:rsidP="00495DBE">
      <w:pPr>
        <w:pStyle w:val="ListParagraph"/>
        <w:spacing w:after="0" w:line="240" w:lineRule="auto"/>
        <w:contextualSpacing w:val="0"/>
        <w:rPr>
          <w:rFonts w:ascii="Arial" w:hAnsi="Arial" w:cs="Arial"/>
          <w:sz w:val="24"/>
          <w:szCs w:val="24"/>
        </w:rPr>
      </w:pPr>
    </w:p>
    <w:p w14:paraId="372E5174" w14:textId="6DDEA85D" w:rsidR="00653614" w:rsidRDefault="00653614" w:rsidP="00495DBE">
      <w:pPr>
        <w:pStyle w:val="ListParagraph"/>
        <w:spacing w:after="0" w:line="240" w:lineRule="auto"/>
        <w:ind w:left="0"/>
        <w:contextualSpacing w:val="0"/>
        <w:rPr>
          <w:rFonts w:ascii="Arial" w:hAnsi="Arial" w:cs="Arial"/>
          <w:sz w:val="24"/>
          <w:szCs w:val="24"/>
        </w:rPr>
      </w:pPr>
      <w:r w:rsidRPr="0065297F">
        <w:rPr>
          <w:rFonts w:ascii="Arial" w:hAnsi="Arial" w:cs="Arial"/>
          <w:sz w:val="24"/>
          <w:szCs w:val="24"/>
        </w:rPr>
        <w:t xml:space="preserve">NOGRR245 proposes to prevent these IBRs from operating on the ERCOT system without performing any estimation of how many units might become </w:t>
      </w:r>
      <w:r>
        <w:rPr>
          <w:rFonts w:ascii="Arial" w:hAnsi="Arial" w:cs="Arial"/>
          <w:sz w:val="24"/>
          <w:szCs w:val="24"/>
        </w:rPr>
        <w:t>inoperable</w:t>
      </w:r>
      <w:r w:rsidRPr="0065297F">
        <w:rPr>
          <w:rFonts w:ascii="Arial" w:hAnsi="Arial" w:cs="Arial"/>
          <w:sz w:val="24"/>
          <w:szCs w:val="24"/>
        </w:rPr>
        <w:t>, where those units are located on the ERCOT system, or the reliability implications of preventing potentially material amounts of generating capacity from serving ERCOT loads.</w:t>
      </w:r>
      <w:r w:rsidRPr="00062312">
        <w:rPr>
          <w:rFonts w:ascii="Arial" w:hAnsi="Arial" w:cs="Arial"/>
          <w:sz w:val="24"/>
          <w:szCs w:val="24"/>
        </w:rPr>
        <w:t xml:space="preserve"> </w:t>
      </w:r>
      <w:r w:rsidR="00EA5C07">
        <w:rPr>
          <w:rFonts w:ascii="Arial" w:hAnsi="Arial" w:cs="Arial"/>
          <w:sz w:val="24"/>
          <w:szCs w:val="24"/>
        </w:rPr>
        <w:t xml:space="preserve"> </w:t>
      </w:r>
      <w:r>
        <w:rPr>
          <w:rFonts w:ascii="Arial" w:hAnsi="Arial" w:cs="Arial"/>
          <w:sz w:val="24"/>
          <w:szCs w:val="24"/>
        </w:rPr>
        <w:t>As discussed during the February 2023 ERCOT Board meeting, the ERCOT region is now relying on the contribution of IBRs to serve load and to prevent increased unserved load risk.</w:t>
      </w:r>
      <w:r>
        <w:rPr>
          <w:rStyle w:val="FootnoteReference"/>
          <w:rFonts w:ascii="Arial" w:hAnsi="Arial" w:cs="Arial"/>
          <w:sz w:val="24"/>
          <w:szCs w:val="24"/>
        </w:rPr>
        <w:footnoteReference w:id="11"/>
      </w:r>
      <w:r>
        <w:rPr>
          <w:rFonts w:ascii="Arial" w:hAnsi="Arial" w:cs="Arial"/>
          <w:sz w:val="24"/>
          <w:szCs w:val="24"/>
        </w:rPr>
        <w:t xml:space="preserve">  Resource adequacy risk may further increase due to operational and financial impacts of the Environmental Protection Agency’s Cross-State Air Pollution Rule (EPA CSAPR) and other rules currently being considered and/or promulgated by the EPA on fossil-fuel resources.</w:t>
      </w:r>
      <w:r>
        <w:rPr>
          <w:rStyle w:val="FootnoteReference"/>
          <w:rFonts w:ascii="Arial" w:hAnsi="Arial" w:cs="Arial"/>
          <w:sz w:val="24"/>
          <w:szCs w:val="24"/>
        </w:rPr>
        <w:footnoteReference w:id="12"/>
      </w:r>
      <w:r>
        <w:rPr>
          <w:rFonts w:ascii="Arial" w:hAnsi="Arial" w:cs="Arial"/>
          <w:sz w:val="24"/>
          <w:szCs w:val="24"/>
        </w:rPr>
        <w:t xml:space="preserve">  The below table puts operational wind and solar megawatts (MW) into different vintage buckets, with the expectation that older equipment will have more challenges meeting the standard.</w:t>
      </w:r>
      <w:r w:rsidRPr="00062312">
        <w:rPr>
          <w:rStyle w:val="FootnoteReference"/>
          <w:rFonts w:ascii="Arial" w:hAnsi="Arial" w:cs="Arial"/>
          <w:sz w:val="24"/>
          <w:szCs w:val="24"/>
        </w:rPr>
        <w:t xml:space="preserve"> </w:t>
      </w:r>
      <w:r>
        <w:rPr>
          <w:rStyle w:val="FootnoteReference"/>
          <w:rFonts w:ascii="Arial" w:hAnsi="Arial" w:cs="Arial"/>
          <w:sz w:val="24"/>
          <w:szCs w:val="24"/>
        </w:rPr>
        <w:footnoteReference w:id="13"/>
      </w:r>
      <w:r>
        <w:rPr>
          <w:rFonts w:ascii="Arial" w:hAnsi="Arial" w:cs="Arial"/>
          <w:sz w:val="24"/>
          <w:szCs w:val="24"/>
        </w:rPr>
        <w:t xml:space="preserve">  Southern Power recognizes that some existing IBRs will be able to identify and implement technically feasible actions to comply with the NOGRR’s requirements; however, the capacity value and location of such resources is currently unknown. </w:t>
      </w:r>
    </w:p>
    <w:p w14:paraId="04D47331" w14:textId="77777777" w:rsidR="00495DBE" w:rsidRDefault="00495DBE" w:rsidP="00495DBE">
      <w:pPr>
        <w:pStyle w:val="ListParagraph"/>
        <w:spacing w:after="0" w:line="240" w:lineRule="auto"/>
        <w:ind w:left="0"/>
        <w:contextualSpacing w:val="0"/>
        <w:rPr>
          <w:rFonts w:ascii="Arial" w:hAnsi="Arial" w:cs="Arial"/>
          <w:sz w:val="24"/>
          <w:szCs w:val="24"/>
        </w:rPr>
      </w:pPr>
    </w:p>
    <w:p w14:paraId="1ECF1EFA" w14:textId="77777777" w:rsidR="00653614" w:rsidRDefault="00653614" w:rsidP="00495DBE">
      <w:pPr>
        <w:pStyle w:val="ListParagraph"/>
        <w:spacing w:after="0" w:line="240" w:lineRule="auto"/>
        <w:ind w:left="0"/>
        <w:contextualSpacing w:val="0"/>
        <w:rPr>
          <w:rFonts w:ascii="Arial" w:hAnsi="Arial" w:cs="Arial"/>
          <w:sz w:val="24"/>
          <w:szCs w:val="24"/>
        </w:rPr>
      </w:pPr>
      <w:r>
        <w:rPr>
          <w:rFonts w:ascii="Arial" w:hAnsi="Arial" w:cs="Arial"/>
          <w:sz w:val="24"/>
          <w:szCs w:val="24"/>
        </w:rPr>
        <w:t>Total Installed Capacity in ERCOT Region According to In-Service Year</w:t>
      </w:r>
    </w:p>
    <w:tbl>
      <w:tblPr>
        <w:tblpPr w:leftFromText="180" w:rightFromText="180" w:vertAnchor="text" w:horzAnchor="margin" w:tblpY="105"/>
        <w:tblW w:w="8010" w:type="dxa"/>
        <w:tblLook w:val="04A0" w:firstRow="1" w:lastRow="0" w:firstColumn="1" w:lastColumn="0" w:noHBand="0" w:noVBand="1"/>
      </w:tblPr>
      <w:tblGrid>
        <w:gridCol w:w="1890"/>
        <w:gridCol w:w="1530"/>
        <w:gridCol w:w="1530"/>
        <w:gridCol w:w="1530"/>
        <w:gridCol w:w="1530"/>
      </w:tblGrid>
      <w:tr w:rsidR="008E7C1A" w14:paraId="100CEF11" w14:textId="77777777" w:rsidTr="008E7C1A">
        <w:trPr>
          <w:trHeight w:val="300"/>
        </w:trPr>
        <w:tc>
          <w:tcPr>
            <w:tcW w:w="1890" w:type="dxa"/>
            <w:tcBorders>
              <w:top w:val="nil"/>
              <w:left w:val="nil"/>
              <w:bottom w:val="nil"/>
              <w:right w:val="nil"/>
            </w:tcBorders>
            <w:shd w:val="clear" w:color="auto" w:fill="auto"/>
            <w:noWrap/>
            <w:vAlign w:val="bottom"/>
            <w:hideMark/>
          </w:tcPr>
          <w:p w14:paraId="66C86059" w14:textId="77777777" w:rsidR="008E7C1A" w:rsidRPr="005A2224" w:rsidRDefault="008E7C1A" w:rsidP="00495DBE">
            <w:pPr>
              <w:rPr>
                <w:rFonts w:ascii="Arial" w:hAnsi="Arial" w:cs="Arial"/>
                <w:color w:val="000000"/>
              </w:rPr>
            </w:pPr>
          </w:p>
        </w:tc>
        <w:tc>
          <w:tcPr>
            <w:tcW w:w="1530" w:type="dxa"/>
            <w:tcBorders>
              <w:top w:val="nil"/>
              <w:left w:val="nil"/>
              <w:bottom w:val="nil"/>
              <w:right w:val="nil"/>
            </w:tcBorders>
            <w:shd w:val="clear" w:color="auto" w:fill="auto"/>
            <w:noWrap/>
            <w:vAlign w:val="bottom"/>
            <w:hideMark/>
          </w:tcPr>
          <w:p w14:paraId="30252E85" w14:textId="77777777" w:rsidR="008E7C1A" w:rsidRPr="005A2224" w:rsidRDefault="008E7C1A" w:rsidP="00495DBE">
            <w:pPr>
              <w:rPr>
                <w:rFonts w:ascii="Arial" w:hAnsi="Arial" w:cs="Arial"/>
                <w:color w:val="000000"/>
              </w:rPr>
            </w:pPr>
            <w:r w:rsidRPr="005A2224">
              <w:rPr>
                <w:rFonts w:ascii="Arial" w:hAnsi="Arial" w:cs="Arial"/>
                <w:color w:val="000000"/>
              </w:rPr>
              <w:t>Before 2015</w:t>
            </w:r>
          </w:p>
        </w:tc>
        <w:tc>
          <w:tcPr>
            <w:tcW w:w="1530" w:type="dxa"/>
            <w:tcBorders>
              <w:top w:val="nil"/>
              <w:left w:val="nil"/>
              <w:bottom w:val="nil"/>
              <w:right w:val="nil"/>
            </w:tcBorders>
            <w:shd w:val="clear" w:color="auto" w:fill="auto"/>
            <w:noWrap/>
            <w:vAlign w:val="bottom"/>
            <w:hideMark/>
          </w:tcPr>
          <w:p w14:paraId="1D766548" w14:textId="77777777" w:rsidR="008E7C1A" w:rsidRPr="005A2224" w:rsidRDefault="008E7C1A" w:rsidP="00495DBE">
            <w:pPr>
              <w:rPr>
                <w:rFonts w:ascii="Arial" w:hAnsi="Arial" w:cs="Arial"/>
                <w:color w:val="000000"/>
              </w:rPr>
            </w:pPr>
            <w:r w:rsidRPr="005A2224">
              <w:rPr>
                <w:rFonts w:ascii="Arial" w:hAnsi="Arial" w:cs="Arial"/>
                <w:color w:val="000000"/>
              </w:rPr>
              <w:t>2015 - 2020</w:t>
            </w:r>
          </w:p>
        </w:tc>
        <w:tc>
          <w:tcPr>
            <w:tcW w:w="1530" w:type="dxa"/>
            <w:tcBorders>
              <w:top w:val="nil"/>
              <w:left w:val="nil"/>
              <w:bottom w:val="nil"/>
              <w:right w:val="nil"/>
            </w:tcBorders>
            <w:shd w:val="clear" w:color="auto" w:fill="auto"/>
            <w:noWrap/>
            <w:vAlign w:val="bottom"/>
            <w:hideMark/>
          </w:tcPr>
          <w:p w14:paraId="62184123" w14:textId="77777777" w:rsidR="008E7C1A" w:rsidRPr="005A2224" w:rsidRDefault="008E7C1A" w:rsidP="00495DBE">
            <w:pPr>
              <w:rPr>
                <w:rFonts w:ascii="Arial" w:hAnsi="Arial" w:cs="Arial"/>
                <w:color w:val="000000"/>
              </w:rPr>
            </w:pPr>
            <w:r w:rsidRPr="005A2224">
              <w:rPr>
                <w:rFonts w:ascii="Arial" w:hAnsi="Arial" w:cs="Arial"/>
                <w:color w:val="000000"/>
              </w:rPr>
              <w:t>2021 - 2023</w:t>
            </w:r>
          </w:p>
        </w:tc>
        <w:tc>
          <w:tcPr>
            <w:tcW w:w="1530" w:type="dxa"/>
            <w:tcBorders>
              <w:top w:val="nil"/>
              <w:left w:val="nil"/>
              <w:bottom w:val="nil"/>
              <w:right w:val="nil"/>
            </w:tcBorders>
          </w:tcPr>
          <w:p w14:paraId="5787CE94" w14:textId="77777777" w:rsidR="008E7C1A" w:rsidRPr="005A2224" w:rsidRDefault="008E7C1A" w:rsidP="00495DBE">
            <w:pPr>
              <w:rPr>
                <w:rFonts w:ascii="Arial" w:hAnsi="Arial" w:cs="Arial"/>
                <w:color w:val="000000"/>
              </w:rPr>
            </w:pPr>
            <w:r>
              <w:rPr>
                <w:rFonts w:ascii="Arial" w:hAnsi="Arial" w:cs="Arial"/>
                <w:color w:val="000000"/>
              </w:rPr>
              <w:t>Total</w:t>
            </w:r>
          </w:p>
        </w:tc>
      </w:tr>
      <w:tr w:rsidR="008E7C1A" w14:paraId="5C8C8072" w14:textId="77777777" w:rsidTr="008E7C1A">
        <w:trPr>
          <w:trHeight w:val="300"/>
        </w:trPr>
        <w:tc>
          <w:tcPr>
            <w:tcW w:w="1890" w:type="dxa"/>
            <w:tcBorders>
              <w:top w:val="nil"/>
              <w:left w:val="nil"/>
              <w:bottom w:val="nil"/>
              <w:right w:val="nil"/>
            </w:tcBorders>
            <w:shd w:val="clear" w:color="auto" w:fill="auto"/>
            <w:noWrap/>
            <w:vAlign w:val="bottom"/>
            <w:hideMark/>
          </w:tcPr>
          <w:p w14:paraId="5B3C16D9" w14:textId="77777777" w:rsidR="008E7C1A" w:rsidRPr="005A2224" w:rsidRDefault="008E7C1A" w:rsidP="00495DBE">
            <w:pPr>
              <w:rPr>
                <w:rFonts w:ascii="Arial" w:hAnsi="Arial" w:cs="Arial"/>
                <w:color w:val="000000"/>
              </w:rPr>
            </w:pPr>
            <w:r w:rsidRPr="005A2224">
              <w:rPr>
                <w:rFonts w:ascii="Arial" w:hAnsi="Arial" w:cs="Arial"/>
                <w:color w:val="000000"/>
              </w:rPr>
              <w:t>Wind (MW)</w:t>
            </w:r>
          </w:p>
        </w:tc>
        <w:tc>
          <w:tcPr>
            <w:tcW w:w="1530" w:type="dxa"/>
            <w:tcBorders>
              <w:top w:val="nil"/>
              <w:left w:val="nil"/>
              <w:bottom w:val="nil"/>
              <w:right w:val="nil"/>
            </w:tcBorders>
            <w:shd w:val="clear" w:color="auto" w:fill="auto"/>
            <w:noWrap/>
            <w:vAlign w:val="bottom"/>
            <w:hideMark/>
          </w:tcPr>
          <w:p w14:paraId="2B455B19" w14:textId="77777777" w:rsidR="008E7C1A" w:rsidRPr="005A2224" w:rsidRDefault="008E7C1A" w:rsidP="00495DBE">
            <w:pPr>
              <w:rPr>
                <w:rFonts w:ascii="Arial" w:hAnsi="Arial" w:cs="Arial"/>
                <w:color w:val="000000"/>
              </w:rPr>
            </w:pPr>
            <w:r w:rsidRPr="005A2224">
              <w:rPr>
                <w:rFonts w:ascii="Arial" w:hAnsi="Arial" w:cs="Arial"/>
                <w:color w:val="000000"/>
              </w:rPr>
              <w:t>10,927</w:t>
            </w:r>
          </w:p>
        </w:tc>
        <w:tc>
          <w:tcPr>
            <w:tcW w:w="1530" w:type="dxa"/>
            <w:tcBorders>
              <w:top w:val="nil"/>
              <w:left w:val="nil"/>
              <w:bottom w:val="nil"/>
              <w:right w:val="nil"/>
            </w:tcBorders>
            <w:shd w:val="clear" w:color="auto" w:fill="auto"/>
            <w:noWrap/>
            <w:vAlign w:val="bottom"/>
            <w:hideMark/>
          </w:tcPr>
          <w:p w14:paraId="1EC4A6E0" w14:textId="77777777" w:rsidR="008E7C1A" w:rsidRPr="005A2224" w:rsidRDefault="008E7C1A" w:rsidP="00495DBE">
            <w:pPr>
              <w:rPr>
                <w:rFonts w:ascii="Arial" w:hAnsi="Arial" w:cs="Arial"/>
                <w:color w:val="000000"/>
              </w:rPr>
            </w:pPr>
            <w:r w:rsidRPr="005A2224">
              <w:rPr>
                <w:rFonts w:ascii="Arial" w:hAnsi="Arial" w:cs="Arial"/>
                <w:color w:val="000000"/>
              </w:rPr>
              <w:t>12,808</w:t>
            </w:r>
          </w:p>
        </w:tc>
        <w:tc>
          <w:tcPr>
            <w:tcW w:w="1530" w:type="dxa"/>
            <w:tcBorders>
              <w:top w:val="nil"/>
              <w:left w:val="nil"/>
              <w:bottom w:val="nil"/>
              <w:right w:val="nil"/>
            </w:tcBorders>
            <w:shd w:val="clear" w:color="auto" w:fill="auto"/>
            <w:noWrap/>
            <w:vAlign w:val="bottom"/>
            <w:hideMark/>
          </w:tcPr>
          <w:p w14:paraId="79429C37" w14:textId="77777777" w:rsidR="008E7C1A" w:rsidRPr="005A2224" w:rsidRDefault="008E7C1A" w:rsidP="00495DBE">
            <w:pPr>
              <w:rPr>
                <w:rFonts w:ascii="Arial" w:hAnsi="Arial" w:cs="Arial"/>
                <w:color w:val="000000"/>
              </w:rPr>
            </w:pPr>
            <w:r w:rsidRPr="005A2224">
              <w:rPr>
                <w:rFonts w:ascii="Arial" w:hAnsi="Arial" w:cs="Arial"/>
                <w:color w:val="000000"/>
              </w:rPr>
              <w:t>13,388</w:t>
            </w:r>
          </w:p>
        </w:tc>
        <w:tc>
          <w:tcPr>
            <w:tcW w:w="1530" w:type="dxa"/>
            <w:tcBorders>
              <w:top w:val="nil"/>
              <w:left w:val="nil"/>
              <w:bottom w:val="nil"/>
              <w:right w:val="nil"/>
            </w:tcBorders>
          </w:tcPr>
          <w:p w14:paraId="0B6FD6B4" w14:textId="77777777" w:rsidR="008E7C1A" w:rsidRPr="005A2224" w:rsidRDefault="008E7C1A" w:rsidP="00495DBE">
            <w:pPr>
              <w:rPr>
                <w:rFonts w:ascii="Arial" w:hAnsi="Arial" w:cs="Arial"/>
                <w:color w:val="000000"/>
              </w:rPr>
            </w:pPr>
            <w:r>
              <w:rPr>
                <w:rFonts w:ascii="Arial" w:hAnsi="Arial" w:cs="Arial"/>
                <w:color w:val="000000"/>
              </w:rPr>
              <w:t>37,123</w:t>
            </w:r>
          </w:p>
        </w:tc>
      </w:tr>
      <w:tr w:rsidR="008E7C1A" w14:paraId="310C0469" w14:textId="77777777" w:rsidTr="008E7C1A">
        <w:trPr>
          <w:trHeight w:val="300"/>
        </w:trPr>
        <w:tc>
          <w:tcPr>
            <w:tcW w:w="1890" w:type="dxa"/>
            <w:tcBorders>
              <w:top w:val="nil"/>
              <w:left w:val="nil"/>
              <w:bottom w:val="nil"/>
              <w:right w:val="nil"/>
            </w:tcBorders>
            <w:shd w:val="clear" w:color="auto" w:fill="auto"/>
            <w:noWrap/>
            <w:vAlign w:val="bottom"/>
            <w:hideMark/>
          </w:tcPr>
          <w:p w14:paraId="15287314" w14:textId="77777777" w:rsidR="008E7C1A" w:rsidRPr="005A2224" w:rsidRDefault="008E7C1A" w:rsidP="00495DBE">
            <w:pPr>
              <w:rPr>
                <w:rFonts w:ascii="Arial" w:hAnsi="Arial" w:cs="Arial"/>
                <w:color w:val="000000"/>
              </w:rPr>
            </w:pPr>
            <w:r w:rsidRPr="005A2224">
              <w:rPr>
                <w:rFonts w:ascii="Arial" w:hAnsi="Arial" w:cs="Arial"/>
                <w:color w:val="000000"/>
              </w:rPr>
              <w:t>Solar (MW)</w:t>
            </w:r>
          </w:p>
        </w:tc>
        <w:tc>
          <w:tcPr>
            <w:tcW w:w="1530" w:type="dxa"/>
            <w:tcBorders>
              <w:top w:val="nil"/>
              <w:left w:val="nil"/>
              <w:bottom w:val="nil"/>
              <w:right w:val="nil"/>
            </w:tcBorders>
            <w:shd w:val="clear" w:color="auto" w:fill="auto"/>
            <w:noWrap/>
            <w:vAlign w:val="bottom"/>
            <w:hideMark/>
          </w:tcPr>
          <w:p w14:paraId="4BD37BB0" w14:textId="77777777" w:rsidR="008E7C1A" w:rsidRPr="005A2224" w:rsidRDefault="008E7C1A" w:rsidP="00495DBE">
            <w:pPr>
              <w:rPr>
                <w:rFonts w:ascii="Arial" w:hAnsi="Arial" w:cs="Arial"/>
                <w:color w:val="000000"/>
              </w:rPr>
            </w:pPr>
            <w:r w:rsidRPr="005A2224">
              <w:rPr>
                <w:rFonts w:ascii="Arial" w:hAnsi="Arial" w:cs="Arial"/>
                <w:color w:val="000000"/>
              </w:rPr>
              <w:t>169</w:t>
            </w:r>
          </w:p>
        </w:tc>
        <w:tc>
          <w:tcPr>
            <w:tcW w:w="1530" w:type="dxa"/>
            <w:tcBorders>
              <w:top w:val="nil"/>
              <w:left w:val="nil"/>
              <w:bottom w:val="nil"/>
              <w:right w:val="nil"/>
            </w:tcBorders>
            <w:shd w:val="clear" w:color="auto" w:fill="auto"/>
            <w:noWrap/>
            <w:vAlign w:val="bottom"/>
            <w:hideMark/>
          </w:tcPr>
          <w:p w14:paraId="0B3CFC56" w14:textId="77777777" w:rsidR="008E7C1A" w:rsidRPr="005A2224" w:rsidRDefault="008E7C1A" w:rsidP="00495DBE">
            <w:pPr>
              <w:rPr>
                <w:rFonts w:ascii="Arial" w:hAnsi="Arial" w:cs="Arial"/>
                <w:color w:val="000000"/>
              </w:rPr>
            </w:pPr>
            <w:r w:rsidRPr="005A2224">
              <w:rPr>
                <w:rFonts w:ascii="Arial" w:hAnsi="Arial" w:cs="Arial"/>
                <w:color w:val="000000"/>
              </w:rPr>
              <w:t>3,811</w:t>
            </w:r>
          </w:p>
        </w:tc>
        <w:tc>
          <w:tcPr>
            <w:tcW w:w="1530" w:type="dxa"/>
            <w:tcBorders>
              <w:top w:val="nil"/>
              <w:left w:val="nil"/>
              <w:bottom w:val="nil"/>
              <w:right w:val="nil"/>
            </w:tcBorders>
            <w:shd w:val="clear" w:color="auto" w:fill="auto"/>
            <w:noWrap/>
            <w:vAlign w:val="bottom"/>
            <w:hideMark/>
          </w:tcPr>
          <w:p w14:paraId="3DA92A36" w14:textId="77777777" w:rsidR="008E7C1A" w:rsidRPr="005A2224" w:rsidRDefault="008E7C1A" w:rsidP="00495DBE">
            <w:pPr>
              <w:rPr>
                <w:rFonts w:ascii="Arial" w:hAnsi="Arial" w:cs="Arial"/>
                <w:color w:val="000000"/>
              </w:rPr>
            </w:pPr>
            <w:r w:rsidRPr="005A2224">
              <w:rPr>
                <w:rFonts w:ascii="Arial" w:hAnsi="Arial" w:cs="Arial"/>
                <w:color w:val="000000"/>
              </w:rPr>
              <w:t>10,984</w:t>
            </w:r>
          </w:p>
        </w:tc>
        <w:tc>
          <w:tcPr>
            <w:tcW w:w="1530" w:type="dxa"/>
            <w:tcBorders>
              <w:top w:val="nil"/>
              <w:left w:val="nil"/>
              <w:bottom w:val="nil"/>
              <w:right w:val="nil"/>
            </w:tcBorders>
          </w:tcPr>
          <w:p w14:paraId="1DC53196" w14:textId="77777777" w:rsidR="008E7C1A" w:rsidRPr="005A2224" w:rsidRDefault="008E7C1A" w:rsidP="00495DBE">
            <w:pPr>
              <w:rPr>
                <w:rFonts w:ascii="Arial" w:hAnsi="Arial" w:cs="Arial"/>
                <w:color w:val="000000"/>
              </w:rPr>
            </w:pPr>
            <w:r>
              <w:rPr>
                <w:rFonts w:ascii="Arial" w:hAnsi="Arial" w:cs="Arial"/>
                <w:color w:val="000000"/>
              </w:rPr>
              <w:t>14,965</w:t>
            </w:r>
          </w:p>
        </w:tc>
      </w:tr>
      <w:tr w:rsidR="008E7C1A" w14:paraId="48F69DED" w14:textId="77777777" w:rsidTr="008E7C1A">
        <w:trPr>
          <w:trHeight w:val="300"/>
        </w:trPr>
        <w:tc>
          <w:tcPr>
            <w:tcW w:w="1890" w:type="dxa"/>
            <w:tcBorders>
              <w:top w:val="nil"/>
              <w:left w:val="nil"/>
              <w:bottom w:val="nil"/>
              <w:right w:val="nil"/>
            </w:tcBorders>
            <w:shd w:val="clear" w:color="auto" w:fill="auto"/>
            <w:noWrap/>
            <w:vAlign w:val="bottom"/>
            <w:hideMark/>
          </w:tcPr>
          <w:p w14:paraId="3511FD79" w14:textId="77777777" w:rsidR="008E7C1A" w:rsidRPr="005A2224" w:rsidRDefault="008E7C1A" w:rsidP="00495DBE">
            <w:pPr>
              <w:rPr>
                <w:rFonts w:ascii="Arial" w:hAnsi="Arial" w:cs="Arial"/>
                <w:color w:val="000000"/>
              </w:rPr>
            </w:pPr>
            <w:r w:rsidRPr="005A2224">
              <w:rPr>
                <w:rFonts w:ascii="Arial" w:hAnsi="Arial" w:cs="Arial"/>
                <w:color w:val="000000"/>
              </w:rPr>
              <w:t>Total (MW)</w:t>
            </w:r>
          </w:p>
        </w:tc>
        <w:tc>
          <w:tcPr>
            <w:tcW w:w="1530" w:type="dxa"/>
            <w:tcBorders>
              <w:top w:val="nil"/>
              <w:left w:val="nil"/>
              <w:bottom w:val="nil"/>
              <w:right w:val="nil"/>
            </w:tcBorders>
            <w:shd w:val="clear" w:color="auto" w:fill="auto"/>
            <w:noWrap/>
            <w:vAlign w:val="bottom"/>
            <w:hideMark/>
          </w:tcPr>
          <w:p w14:paraId="0E35CFD2" w14:textId="77777777" w:rsidR="008E7C1A" w:rsidRPr="005A2224" w:rsidRDefault="008E7C1A" w:rsidP="00495DBE">
            <w:pPr>
              <w:rPr>
                <w:rFonts w:ascii="Arial" w:hAnsi="Arial" w:cs="Arial"/>
                <w:color w:val="000000"/>
              </w:rPr>
            </w:pPr>
            <w:r w:rsidRPr="005A2224">
              <w:rPr>
                <w:rFonts w:ascii="Arial" w:hAnsi="Arial" w:cs="Arial"/>
                <w:color w:val="000000"/>
              </w:rPr>
              <w:t>11,096</w:t>
            </w:r>
          </w:p>
        </w:tc>
        <w:tc>
          <w:tcPr>
            <w:tcW w:w="1530" w:type="dxa"/>
            <w:tcBorders>
              <w:top w:val="nil"/>
              <w:left w:val="nil"/>
              <w:bottom w:val="nil"/>
              <w:right w:val="nil"/>
            </w:tcBorders>
            <w:shd w:val="clear" w:color="auto" w:fill="auto"/>
            <w:noWrap/>
            <w:vAlign w:val="bottom"/>
            <w:hideMark/>
          </w:tcPr>
          <w:p w14:paraId="41725BFE" w14:textId="77777777" w:rsidR="008E7C1A" w:rsidRPr="005A2224" w:rsidRDefault="008E7C1A" w:rsidP="00495DBE">
            <w:pPr>
              <w:rPr>
                <w:rFonts w:ascii="Arial" w:hAnsi="Arial" w:cs="Arial"/>
                <w:color w:val="000000"/>
              </w:rPr>
            </w:pPr>
            <w:r w:rsidRPr="005A2224">
              <w:rPr>
                <w:rFonts w:ascii="Arial" w:hAnsi="Arial" w:cs="Arial"/>
                <w:color w:val="000000"/>
              </w:rPr>
              <w:t>16,620</w:t>
            </w:r>
          </w:p>
        </w:tc>
        <w:tc>
          <w:tcPr>
            <w:tcW w:w="1530" w:type="dxa"/>
            <w:tcBorders>
              <w:top w:val="nil"/>
              <w:left w:val="nil"/>
              <w:bottom w:val="nil"/>
              <w:right w:val="nil"/>
            </w:tcBorders>
            <w:shd w:val="clear" w:color="auto" w:fill="auto"/>
            <w:noWrap/>
            <w:vAlign w:val="bottom"/>
            <w:hideMark/>
          </w:tcPr>
          <w:p w14:paraId="5B3FFBA9" w14:textId="77777777" w:rsidR="008E7C1A" w:rsidRPr="005A2224" w:rsidRDefault="008E7C1A" w:rsidP="00495DBE">
            <w:pPr>
              <w:rPr>
                <w:rFonts w:ascii="Arial" w:hAnsi="Arial" w:cs="Arial"/>
                <w:color w:val="000000"/>
              </w:rPr>
            </w:pPr>
            <w:r w:rsidRPr="005A2224">
              <w:rPr>
                <w:rFonts w:ascii="Arial" w:hAnsi="Arial" w:cs="Arial"/>
                <w:color w:val="000000"/>
              </w:rPr>
              <w:t>24,372</w:t>
            </w:r>
          </w:p>
        </w:tc>
        <w:tc>
          <w:tcPr>
            <w:tcW w:w="1530" w:type="dxa"/>
            <w:tcBorders>
              <w:top w:val="nil"/>
              <w:left w:val="nil"/>
              <w:bottom w:val="nil"/>
              <w:right w:val="nil"/>
            </w:tcBorders>
          </w:tcPr>
          <w:p w14:paraId="40A65ACF" w14:textId="77777777" w:rsidR="008E7C1A" w:rsidRPr="005A2224" w:rsidRDefault="008E7C1A" w:rsidP="00495DBE">
            <w:pPr>
              <w:rPr>
                <w:rFonts w:ascii="Arial" w:hAnsi="Arial" w:cs="Arial"/>
                <w:color w:val="000000"/>
              </w:rPr>
            </w:pPr>
            <w:r>
              <w:rPr>
                <w:rFonts w:ascii="Arial" w:hAnsi="Arial" w:cs="Arial"/>
                <w:color w:val="000000"/>
              </w:rPr>
              <w:t>52,088</w:t>
            </w:r>
          </w:p>
        </w:tc>
      </w:tr>
    </w:tbl>
    <w:p w14:paraId="041832BF" w14:textId="77777777" w:rsidR="00653614" w:rsidRDefault="00653614" w:rsidP="00495DBE">
      <w:pPr>
        <w:pStyle w:val="ListParagraph"/>
        <w:spacing w:after="0" w:line="240" w:lineRule="auto"/>
        <w:contextualSpacing w:val="0"/>
        <w:rPr>
          <w:rFonts w:ascii="Arial" w:hAnsi="Arial" w:cs="Arial"/>
          <w:sz w:val="24"/>
          <w:szCs w:val="24"/>
        </w:rPr>
      </w:pPr>
    </w:p>
    <w:p w14:paraId="020C7D32" w14:textId="77777777" w:rsidR="008E7C1A" w:rsidRDefault="008E7C1A" w:rsidP="00495DBE">
      <w:pPr>
        <w:pStyle w:val="ListParagraph"/>
        <w:spacing w:after="0" w:line="240" w:lineRule="auto"/>
        <w:contextualSpacing w:val="0"/>
        <w:rPr>
          <w:rFonts w:ascii="Arial" w:hAnsi="Arial" w:cs="Arial"/>
          <w:sz w:val="24"/>
          <w:szCs w:val="24"/>
        </w:rPr>
      </w:pPr>
    </w:p>
    <w:p w14:paraId="0870B067" w14:textId="77777777" w:rsidR="008E7C1A" w:rsidRDefault="008E7C1A" w:rsidP="00495DBE">
      <w:pPr>
        <w:pStyle w:val="ListParagraph"/>
        <w:spacing w:after="0" w:line="240" w:lineRule="auto"/>
        <w:contextualSpacing w:val="0"/>
        <w:rPr>
          <w:rFonts w:ascii="Arial" w:hAnsi="Arial" w:cs="Arial"/>
          <w:sz w:val="24"/>
          <w:szCs w:val="24"/>
        </w:rPr>
      </w:pPr>
    </w:p>
    <w:p w14:paraId="434273D9" w14:textId="77777777" w:rsidR="008E7C1A" w:rsidRDefault="008E7C1A" w:rsidP="00495DBE">
      <w:pPr>
        <w:pStyle w:val="ListParagraph"/>
        <w:spacing w:after="0" w:line="240" w:lineRule="auto"/>
        <w:contextualSpacing w:val="0"/>
        <w:rPr>
          <w:rFonts w:ascii="Arial" w:hAnsi="Arial" w:cs="Arial"/>
          <w:sz w:val="24"/>
          <w:szCs w:val="24"/>
        </w:rPr>
      </w:pPr>
    </w:p>
    <w:p w14:paraId="5A9A2C44" w14:textId="67A11E71" w:rsidR="00495DBE" w:rsidRDefault="00495DBE" w:rsidP="00495DBE">
      <w:pPr>
        <w:pStyle w:val="ListParagraph"/>
        <w:spacing w:after="0" w:line="240" w:lineRule="auto"/>
        <w:contextualSpacing w:val="0"/>
        <w:rPr>
          <w:rFonts w:ascii="Arial" w:hAnsi="Arial" w:cs="Arial"/>
          <w:sz w:val="24"/>
          <w:szCs w:val="24"/>
        </w:rPr>
      </w:pPr>
    </w:p>
    <w:p w14:paraId="2B19CAEA" w14:textId="77777777" w:rsidR="00495DBE" w:rsidRDefault="00495DBE" w:rsidP="00495DBE">
      <w:pPr>
        <w:pStyle w:val="ListParagraph"/>
        <w:spacing w:after="0" w:line="240" w:lineRule="auto"/>
        <w:contextualSpacing w:val="0"/>
        <w:rPr>
          <w:rFonts w:ascii="Arial" w:hAnsi="Arial" w:cs="Arial"/>
          <w:sz w:val="24"/>
          <w:szCs w:val="24"/>
        </w:rPr>
      </w:pPr>
    </w:p>
    <w:p w14:paraId="2F5F7525" w14:textId="67631D94" w:rsidR="00653614" w:rsidRDefault="00653614" w:rsidP="00495DB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For many IBRs, NOGRR245 comes years after the contractual agreement to interconnect the facility and ERCOT’s express finding that the interconnection comports with reliability requirements.  NOGRR245 ignores that commitment and imposes the risk of potentially cost-prohibitive and/or unproven retrofits or, where there is no plausible retrofit, the premature retirement of generating capacity.  In many cases, this generating capacity is subject to a Power Purchase Agreement (PPA) with Load Serving Entities or commercial and industrial customers.  Ignoring the potential litigation among the parties to PPAs that NOGRR245 might cause, if new costs and/or premature retirement of generation result from NOGRR245, electricity costs for Texas consumers almost certainly will increase to account for the newly imposed costs and reduced dispatch of zero-dollar marginal cost generation.  </w:t>
      </w:r>
      <w:r w:rsidRPr="0065297F">
        <w:rPr>
          <w:rFonts w:ascii="Arial" w:hAnsi="Arial" w:cs="Arial"/>
          <w:sz w:val="24"/>
          <w:szCs w:val="24"/>
        </w:rPr>
        <w:t xml:space="preserve">Before something as </w:t>
      </w:r>
      <w:r>
        <w:rPr>
          <w:rFonts w:ascii="Arial" w:hAnsi="Arial" w:cs="Arial"/>
          <w:sz w:val="24"/>
          <w:szCs w:val="24"/>
        </w:rPr>
        <w:t>strict</w:t>
      </w:r>
      <w:r w:rsidRPr="0065297F">
        <w:rPr>
          <w:rFonts w:ascii="Arial" w:hAnsi="Arial" w:cs="Arial"/>
          <w:sz w:val="24"/>
          <w:szCs w:val="24"/>
        </w:rPr>
        <w:t xml:space="preserve"> as refusing existing generation capacity on the ERCOT grid is codified in the Nodal Operating Guide, ERCOT, the PUCT, the </w:t>
      </w:r>
      <w:r>
        <w:rPr>
          <w:rFonts w:ascii="Arial" w:hAnsi="Arial" w:cs="Arial"/>
          <w:sz w:val="24"/>
          <w:szCs w:val="24"/>
        </w:rPr>
        <w:t xml:space="preserve">Texas </w:t>
      </w:r>
      <w:r w:rsidRPr="0065297F">
        <w:rPr>
          <w:rFonts w:ascii="Arial" w:hAnsi="Arial" w:cs="Arial"/>
          <w:sz w:val="24"/>
          <w:szCs w:val="24"/>
        </w:rPr>
        <w:t>Legislature, and stakeholders should have a deliberate discussion about its implications</w:t>
      </w:r>
      <w:r>
        <w:rPr>
          <w:rFonts w:ascii="Arial" w:hAnsi="Arial" w:cs="Arial"/>
          <w:sz w:val="24"/>
          <w:szCs w:val="24"/>
        </w:rPr>
        <w:t>.</w:t>
      </w:r>
    </w:p>
    <w:p w14:paraId="7C1DE946" w14:textId="77777777" w:rsidR="00653614" w:rsidRDefault="00653614" w:rsidP="00495DBE">
      <w:pPr>
        <w:pStyle w:val="ListParagraph"/>
        <w:spacing w:after="0" w:line="240" w:lineRule="auto"/>
        <w:contextualSpacing w:val="0"/>
        <w:rPr>
          <w:rFonts w:ascii="Arial" w:hAnsi="Arial" w:cs="Arial"/>
          <w:sz w:val="24"/>
          <w:szCs w:val="24"/>
        </w:rPr>
      </w:pPr>
    </w:p>
    <w:p w14:paraId="228B24A8" w14:textId="77777777" w:rsidR="00653614" w:rsidRDefault="00653614" w:rsidP="00495DB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The risk that ERCOT might impose costly or unproven retrofit mandates and/or the early retirement of a generation resource will discourage new investment in ERCOT.  The decision to invest hundreds of millions, if not billions, in a new generation resource requires confidence in the predictability of revenue streams and expenses for the life of the plant and in the operational life of the plant.  NOGRR245 would throw that predictability asunder, especially for IBRs; but </w:t>
      </w:r>
      <w:proofErr w:type="gramStart"/>
      <w:r>
        <w:rPr>
          <w:rFonts w:ascii="Arial" w:hAnsi="Arial" w:cs="Arial"/>
          <w:sz w:val="24"/>
          <w:szCs w:val="24"/>
        </w:rPr>
        <w:t>also</w:t>
      </w:r>
      <w:proofErr w:type="gramEnd"/>
      <w:r>
        <w:rPr>
          <w:rFonts w:ascii="Arial" w:hAnsi="Arial" w:cs="Arial"/>
          <w:sz w:val="24"/>
          <w:szCs w:val="24"/>
        </w:rPr>
        <w:t xml:space="preserve"> for thermal units because a future Binding Document might seek comparably costly or impossible retrofits for them.  </w:t>
      </w:r>
    </w:p>
    <w:p w14:paraId="4F0A0F2E" w14:textId="77777777" w:rsidR="00653614" w:rsidRDefault="00653614" w:rsidP="00495DBE">
      <w:pPr>
        <w:pStyle w:val="ListParagraph"/>
        <w:spacing w:after="0" w:line="240" w:lineRule="auto"/>
        <w:contextualSpacing w:val="0"/>
        <w:rPr>
          <w:rFonts w:ascii="Arial" w:hAnsi="Arial" w:cs="Arial"/>
          <w:sz w:val="24"/>
          <w:szCs w:val="24"/>
        </w:rPr>
      </w:pPr>
    </w:p>
    <w:p w14:paraId="4FF542DC" w14:textId="2B5B9C26" w:rsidR="00653614" w:rsidRDefault="00653614" w:rsidP="00495DB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ERCOT and PUCT precedent shows the problems that result when new, onerous mandates are placed on existing </w:t>
      </w:r>
      <w:r w:rsidR="00EA5C07">
        <w:rPr>
          <w:rFonts w:ascii="Arial" w:hAnsi="Arial" w:cs="Arial"/>
          <w:sz w:val="24"/>
          <w:szCs w:val="24"/>
        </w:rPr>
        <w:t>generation r</w:t>
      </w:r>
      <w:r>
        <w:rPr>
          <w:rFonts w:ascii="Arial" w:hAnsi="Arial" w:cs="Arial"/>
          <w:sz w:val="24"/>
          <w:szCs w:val="24"/>
        </w:rPr>
        <w:t>esources that invested millions of dollars with an expectation of reasonable regulatory certainty.  In particular, PUCT Docket No. 37817</w:t>
      </w:r>
      <w:r>
        <w:rPr>
          <w:rStyle w:val="FootnoteReference"/>
          <w:rFonts w:ascii="Arial" w:hAnsi="Arial" w:cs="Arial"/>
          <w:sz w:val="24"/>
          <w:szCs w:val="24"/>
        </w:rPr>
        <w:footnoteReference w:id="14"/>
      </w:r>
      <w:r>
        <w:rPr>
          <w:rFonts w:ascii="Arial" w:hAnsi="Arial" w:cs="Arial"/>
          <w:sz w:val="24"/>
          <w:szCs w:val="24"/>
        </w:rPr>
        <w:t xml:space="preserve"> and NPRR 389</w:t>
      </w:r>
      <w:r>
        <w:rPr>
          <w:rStyle w:val="FootnoteReference"/>
          <w:rFonts w:ascii="Arial" w:hAnsi="Arial" w:cs="Arial"/>
          <w:sz w:val="24"/>
          <w:szCs w:val="24"/>
        </w:rPr>
        <w:footnoteReference w:id="15"/>
      </w:r>
      <w:r>
        <w:rPr>
          <w:rFonts w:ascii="Arial" w:hAnsi="Arial" w:cs="Arial"/>
          <w:sz w:val="24"/>
          <w:szCs w:val="24"/>
        </w:rPr>
        <w:t xml:space="preserve"> spotlight the need for exemptions and grandfathering for existing </w:t>
      </w:r>
      <w:r w:rsidR="00EA5C07">
        <w:rPr>
          <w:rFonts w:ascii="Arial" w:hAnsi="Arial" w:cs="Arial"/>
          <w:sz w:val="24"/>
          <w:szCs w:val="24"/>
        </w:rPr>
        <w:t>generation r</w:t>
      </w:r>
      <w:r>
        <w:rPr>
          <w:rFonts w:ascii="Arial" w:hAnsi="Arial" w:cs="Arial"/>
          <w:sz w:val="24"/>
          <w:szCs w:val="24"/>
        </w:rPr>
        <w:t xml:space="preserve">esources where compliance is either impossible or impracticable.  In that instance, certain stakeholders contended that the changes in reactive power requirements on existing wind generators was essential for reliability.  After years of litigation at the PUCT, ERCOT and the industry agreed that grandfathering is appropriate, leading to the passage of NPRR 389.  NPRR 389 grandfathers </w:t>
      </w:r>
      <w:r w:rsidRPr="00174557">
        <w:rPr>
          <w:rFonts w:ascii="Arial" w:hAnsi="Arial" w:cs="Arial"/>
          <w:sz w:val="24"/>
          <w:szCs w:val="24"/>
        </w:rPr>
        <w:t>wind generation resource that</w:t>
      </w:r>
      <w:r>
        <w:rPr>
          <w:rFonts w:ascii="Arial" w:hAnsi="Arial" w:cs="Arial"/>
          <w:sz w:val="24"/>
          <w:szCs w:val="24"/>
        </w:rPr>
        <w:t xml:space="preserve"> </w:t>
      </w:r>
      <w:r w:rsidRPr="00174557">
        <w:rPr>
          <w:rFonts w:ascii="Arial" w:hAnsi="Arial" w:cs="Arial"/>
          <w:sz w:val="24"/>
          <w:szCs w:val="24"/>
        </w:rPr>
        <w:t>commenced operation on or after February 17, 2004, and had a signed Standard</w:t>
      </w:r>
      <w:r>
        <w:rPr>
          <w:rFonts w:ascii="Arial" w:hAnsi="Arial" w:cs="Arial"/>
          <w:sz w:val="24"/>
          <w:szCs w:val="24"/>
        </w:rPr>
        <w:t xml:space="preserve"> </w:t>
      </w:r>
      <w:r w:rsidRPr="00174557">
        <w:rPr>
          <w:rFonts w:ascii="Arial" w:hAnsi="Arial" w:cs="Arial"/>
          <w:sz w:val="24"/>
          <w:szCs w:val="24"/>
        </w:rPr>
        <w:t>Generation Interconnection Agreement on or before December 1, 2009</w:t>
      </w:r>
      <w:r>
        <w:rPr>
          <w:rFonts w:ascii="Arial" w:hAnsi="Arial" w:cs="Arial"/>
          <w:sz w:val="24"/>
          <w:szCs w:val="24"/>
        </w:rPr>
        <w:t xml:space="preserve">, from reactive power requirements that were imposed after the fact.  We find </w:t>
      </w:r>
      <w:r>
        <w:rPr>
          <w:rFonts w:ascii="Arial" w:hAnsi="Arial" w:cs="Arial"/>
          <w:sz w:val="24"/>
          <w:szCs w:val="24"/>
        </w:rPr>
        <w:lastRenderedPageBreak/>
        <w:t>ourselves in a remarkably similar situation today as certain advocates contend that grandfathering is unacceptable.</w:t>
      </w:r>
    </w:p>
    <w:p w14:paraId="1E424E54" w14:textId="77777777" w:rsidR="007A5F52" w:rsidRDefault="007A5F52" w:rsidP="00495DBE">
      <w:pPr>
        <w:pStyle w:val="NormalArial"/>
        <w:rPr>
          <w:rFonts w:cs="Arial"/>
        </w:rPr>
      </w:pPr>
    </w:p>
    <w:p w14:paraId="0F12C206" w14:textId="7F747BB3" w:rsidR="00653614" w:rsidRDefault="00653614" w:rsidP="00495DBE">
      <w:pPr>
        <w:pStyle w:val="NormalArial"/>
      </w:pPr>
      <w:r>
        <w:rPr>
          <w:rFonts w:cs="Arial"/>
        </w:rPr>
        <w:t xml:space="preserve">Finally, </w:t>
      </w:r>
      <w:r>
        <w:t xml:space="preserve">Southern Power believes that the industry does not </w:t>
      </w:r>
      <w:r w:rsidR="00F814FE">
        <w:t xml:space="preserve">currently </w:t>
      </w:r>
      <w:r>
        <w:t>have enough information to determine what a reasonable timeline is for existing IBRs to make retrofits to comply with the NOGRR</w:t>
      </w:r>
      <w:r w:rsidR="00F814FE">
        <w:t xml:space="preserve"> – </w:t>
      </w:r>
      <w:r>
        <w:t xml:space="preserve">if </w:t>
      </w:r>
      <w:r w:rsidR="00495DBE">
        <w:t xml:space="preserve">such retrofits are </w:t>
      </w:r>
      <w:r>
        <w:t>possible at all.  While Southern Power’s preference is to keep the NOGRR tabled to support a more informed decision-making process on how the standard applies to existing IBRs, the currently proposed timeline is unworkable and needs to be extended to reflect uncertainty relating to technical feasibility, scope of impacted resources, supply chain, OEM feedback, and limited engineering resources.  A recent NERC survey shows that a significant number of OEMs are planning to develop inverters compliant with IEEE 2800-2022 by 2026 or later</w:t>
      </w:r>
      <w:r w:rsidR="00F814FE">
        <w:t xml:space="preserve"> – in either case</w:t>
      </w:r>
      <w:r>
        <w:t>, sometime after IEEE P2800.2 has been implemented.</w:t>
      </w:r>
      <w:r>
        <w:rPr>
          <w:rStyle w:val="FootnoteReference"/>
        </w:rPr>
        <w:footnoteReference w:id="16"/>
      </w:r>
      <w:r>
        <w:t xml:space="preserve">  The survey also shows that some major OEM implementation plans currently exclude incorporating IEEE 2800 into </w:t>
      </w:r>
      <w:r w:rsidR="00F814FE">
        <w:t xml:space="preserve">projects and </w:t>
      </w:r>
      <w:r>
        <w:t>equipment that are already sold and are currently in production, let alone for retrofitting existing IBRs.  Southern Power expects OEMs will prioritize designing new equipment to comply with the IEEE 2800-2022 standard, and it will take additional time to address existing IBRs</w:t>
      </w:r>
      <w:r w:rsidR="001E52BF">
        <w:t xml:space="preserve"> and study/verify how the overall plant complies with the requirements</w:t>
      </w:r>
      <w:r w:rsidR="008E7C1A">
        <w:t xml:space="preserve"> measured at the POIB.  </w:t>
      </w:r>
      <w:r w:rsidR="00BF41E0">
        <w:t xml:space="preserve">In absence of a clear industry feasibility timeline and agreement, </w:t>
      </w:r>
      <w:r>
        <w:t xml:space="preserve">Southern Power recommends </w:t>
      </w:r>
      <w:r w:rsidR="00BF41E0">
        <w:t xml:space="preserve">at least </w:t>
      </w:r>
      <w:r>
        <w:t xml:space="preserve">updating the NOGRR so that existing IBRs must comply with the NOGRR’s requirements by December 31, 2026 </w:t>
      </w:r>
      <w:r w:rsidR="00BF41E0">
        <w:t>(</w:t>
      </w:r>
      <w:r>
        <w:t>with the ability to seek an extension of up to an additional 12 months</w:t>
      </w:r>
      <w:r w:rsidR="00BF41E0">
        <w:t>), but this date should ultimately be flexible and tied to proven industry capability and standards that have been incorporated into common practice and availability</w:t>
      </w:r>
      <w:r>
        <w:t>.</w:t>
      </w:r>
    </w:p>
    <w:p w14:paraId="5DAA1A53" w14:textId="77777777" w:rsidR="00653614" w:rsidRDefault="00653614" w:rsidP="00495DBE">
      <w:pPr>
        <w:pStyle w:val="ListParagraph"/>
        <w:spacing w:after="0" w:line="240" w:lineRule="auto"/>
        <w:contextualSpacing w:val="0"/>
        <w:rPr>
          <w:rFonts w:ascii="Arial" w:hAnsi="Arial" w:cs="Arial"/>
          <w:sz w:val="24"/>
          <w:szCs w:val="24"/>
        </w:rPr>
      </w:pPr>
    </w:p>
    <w:p w14:paraId="61C0BA31" w14:textId="77777777" w:rsidR="00653614" w:rsidRPr="00725051" w:rsidRDefault="00653614" w:rsidP="00495DBE">
      <w:pPr>
        <w:pStyle w:val="ListParagraph"/>
        <w:numPr>
          <w:ilvl w:val="0"/>
          <w:numId w:val="3"/>
        </w:numPr>
        <w:spacing w:after="0" w:line="240" w:lineRule="auto"/>
        <w:contextualSpacing w:val="0"/>
        <w:rPr>
          <w:rFonts w:ascii="Arial" w:hAnsi="Arial" w:cs="Arial"/>
          <w:b/>
          <w:bCs/>
          <w:sz w:val="24"/>
          <w:szCs w:val="24"/>
        </w:rPr>
      </w:pPr>
      <w:r w:rsidRPr="00725051">
        <w:rPr>
          <w:rFonts w:ascii="Arial" w:hAnsi="Arial" w:cs="Arial"/>
          <w:b/>
          <w:bCs/>
          <w:sz w:val="24"/>
          <w:szCs w:val="24"/>
        </w:rPr>
        <w:t>IEEE2800-2022</w:t>
      </w:r>
      <w:r>
        <w:rPr>
          <w:rFonts w:ascii="Arial" w:hAnsi="Arial" w:cs="Arial"/>
          <w:b/>
          <w:bCs/>
          <w:sz w:val="24"/>
          <w:szCs w:val="24"/>
        </w:rPr>
        <w:t xml:space="preserve">, ERCOT Precedent, PUCT Substantive Rules, and FERC/NERC’s Initial Approach All </w:t>
      </w:r>
      <w:r w:rsidRPr="00725051">
        <w:rPr>
          <w:rFonts w:ascii="Arial" w:hAnsi="Arial" w:cs="Arial"/>
          <w:b/>
          <w:bCs/>
          <w:sz w:val="24"/>
          <w:szCs w:val="24"/>
        </w:rPr>
        <w:t xml:space="preserve">Suggest that </w:t>
      </w:r>
      <w:r>
        <w:rPr>
          <w:rFonts w:ascii="Arial" w:hAnsi="Arial" w:cs="Arial"/>
          <w:b/>
          <w:bCs/>
          <w:sz w:val="24"/>
          <w:szCs w:val="24"/>
        </w:rPr>
        <w:t xml:space="preserve">an IBR Performance Standard Should Account for </w:t>
      </w:r>
      <w:r w:rsidRPr="00725051">
        <w:rPr>
          <w:rFonts w:ascii="Arial" w:hAnsi="Arial" w:cs="Arial"/>
          <w:b/>
          <w:bCs/>
          <w:sz w:val="24"/>
          <w:szCs w:val="24"/>
        </w:rPr>
        <w:t xml:space="preserve">Existing IBRs’ </w:t>
      </w:r>
      <w:r>
        <w:rPr>
          <w:rFonts w:ascii="Arial" w:hAnsi="Arial" w:cs="Arial"/>
          <w:b/>
          <w:bCs/>
          <w:sz w:val="24"/>
          <w:szCs w:val="24"/>
        </w:rPr>
        <w:t>L</w:t>
      </w:r>
      <w:r w:rsidRPr="00725051">
        <w:rPr>
          <w:rFonts w:ascii="Arial" w:hAnsi="Arial" w:cs="Arial"/>
          <w:b/>
          <w:bCs/>
          <w:sz w:val="24"/>
          <w:szCs w:val="24"/>
        </w:rPr>
        <w:t xml:space="preserve">imitations </w:t>
      </w:r>
    </w:p>
    <w:p w14:paraId="39B3D40D" w14:textId="77777777" w:rsidR="00653614" w:rsidRDefault="00653614" w:rsidP="00495DBE">
      <w:pPr>
        <w:pStyle w:val="ListParagraph"/>
        <w:spacing w:after="0" w:line="240" w:lineRule="auto"/>
        <w:contextualSpacing w:val="0"/>
        <w:rPr>
          <w:rFonts w:ascii="Arial" w:hAnsi="Arial" w:cs="Arial"/>
          <w:sz w:val="24"/>
          <w:szCs w:val="24"/>
        </w:rPr>
      </w:pPr>
    </w:p>
    <w:p w14:paraId="42DABFEE" w14:textId="77777777" w:rsidR="00653614" w:rsidRDefault="00653614" w:rsidP="00495DB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Southern Power disagrees with the assumption that any version of grandfathering existing IBRs presents unacceptable reliability risk. Regulators have always had to weigh expected benefits and costs when making important electric system planning decisions.  Improved reliability comes at a cost, and the reason that reliability standards accept some level of load shed risk is because striving for a system with no load shed would be cost prohibitive.  ERCOT’s modern electric grid has evolved over decades - and will rightfully continue evolving in the future - to </w:t>
      </w:r>
      <w:proofErr w:type="gramStart"/>
      <w:r>
        <w:rPr>
          <w:rFonts w:ascii="Arial" w:hAnsi="Arial" w:cs="Arial"/>
          <w:sz w:val="24"/>
          <w:szCs w:val="24"/>
        </w:rPr>
        <w:t>reliably and economically integrate a variety of resources</w:t>
      </w:r>
      <w:proofErr w:type="gramEnd"/>
      <w:r>
        <w:rPr>
          <w:rFonts w:ascii="Arial" w:hAnsi="Arial" w:cs="Arial"/>
          <w:sz w:val="24"/>
          <w:szCs w:val="24"/>
        </w:rPr>
        <w:t xml:space="preserve"> with a wide range of performance capabilities.  With additional time, ERCOT can better assess how many existing IBRs cannot meet the NOGRR requirements, how far out of compliance they are, if sufficient mitigation measures – including both IBR performance and strategic transmission improvements – have been implemented to address the most significant reliability risks, and how transmission solutions have reduced risk posed by grid faults.</w:t>
      </w:r>
    </w:p>
    <w:p w14:paraId="5D01D2B1" w14:textId="77777777" w:rsidR="00653614" w:rsidRDefault="00653614" w:rsidP="00495DBE">
      <w:pPr>
        <w:pStyle w:val="ListParagraph"/>
        <w:spacing w:after="0" w:line="240" w:lineRule="auto"/>
        <w:contextualSpacing w:val="0"/>
        <w:rPr>
          <w:rFonts w:ascii="Arial" w:hAnsi="Arial" w:cs="Arial"/>
          <w:sz w:val="24"/>
          <w:szCs w:val="24"/>
        </w:rPr>
      </w:pPr>
    </w:p>
    <w:p w14:paraId="29FCCA36" w14:textId="7FB86860" w:rsidR="00653614" w:rsidRDefault="00653614" w:rsidP="00495DBE">
      <w:pPr>
        <w:pStyle w:val="ListParagraph"/>
        <w:spacing w:after="0" w:line="240" w:lineRule="auto"/>
        <w:ind w:left="0"/>
        <w:contextualSpacing w:val="0"/>
        <w:rPr>
          <w:rFonts w:ascii="Arial" w:hAnsi="Arial" w:cs="Arial"/>
          <w:sz w:val="24"/>
          <w:szCs w:val="24"/>
        </w:rPr>
      </w:pPr>
      <w:r>
        <w:rPr>
          <w:rFonts w:ascii="Arial" w:hAnsi="Arial" w:cs="Arial"/>
          <w:sz w:val="24"/>
          <w:szCs w:val="24"/>
        </w:rPr>
        <w:lastRenderedPageBreak/>
        <w:t>The IEEE 2800-2022 standard, upon which NOGRR245 is based, recognizes that the standard may be limited to IBR facilities for which interconnection requests are submitted after the date by which IEEE 2800-2022 is enforced and that existing IBRs may have limitations in meeting the performance requirements.</w:t>
      </w:r>
      <w:r>
        <w:rPr>
          <w:rStyle w:val="FootnoteReference"/>
          <w:rFonts w:ascii="Arial" w:hAnsi="Arial" w:cs="Arial"/>
          <w:sz w:val="24"/>
          <w:szCs w:val="24"/>
        </w:rPr>
        <w:footnoteReference w:id="17"/>
      </w:r>
      <w:r>
        <w:rPr>
          <w:rFonts w:ascii="Arial" w:hAnsi="Arial" w:cs="Arial"/>
          <w:sz w:val="24"/>
          <w:szCs w:val="24"/>
        </w:rPr>
        <w:t xml:space="preserve">  NOGRR245 ignores this reality identified by the technical experts who drafted IEEE 2800-2022 and instead proposes to force existing IBRs to make potentially infeasible and/or unproven facility changes or cease operations.</w:t>
      </w:r>
    </w:p>
    <w:p w14:paraId="608914AC" w14:textId="77777777" w:rsidR="00275E64" w:rsidRDefault="00275E64" w:rsidP="00495DBE">
      <w:pPr>
        <w:pStyle w:val="ListParagraph"/>
        <w:spacing w:after="0" w:line="240" w:lineRule="auto"/>
        <w:ind w:left="0"/>
        <w:contextualSpacing w:val="0"/>
        <w:rPr>
          <w:rFonts w:ascii="Arial" w:hAnsi="Arial" w:cs="Arial"/>
          <w:sz w:val="24"/>
          <w:szCs w:val="24"/>
        </w:rPr>
      </w:pPr>
    </w:p>
    <w:p w14:paraId="5967C058" w14:textId="77777777" w:rsidR="00653614" w:rsidRDefault="00653614" w:rsidP="00495DBE">
      <w:pPr>
        <w:rPr>
          <w:rFonts w:ascii="Arial" w:hAnsi="Arial" w:cs="Arial"/>
        </w:rPr>
      </w:pPr>
      <w:r>
        <w:rPr>
          <w:rFonts w:ascii="Arial" w:hAnsi="Arial" w:cs="Arial"/>
        </w:rPr>
        <w:t>Historically, ERCOT has grandfathered similarly situated resources facing technical infeasibility challenges.  As mentioned above, after long debate, ERCOT agreed to grandfather existing wind generation from newly created reactive power performance obligations.</w:t>
      </w:r>
      <w:r>
        <w:rPr>
          <w:rStyle w:val="FootnoteReference"/>
          <w:rFonts w:ascii="Arial" w:hAnsi="Arial" w:cs="Arial"/>
        </w:rPr>
        <w:footnoteReference w:id="18"/>
      </w:r>
      <w:r>
        <w:rPr>
          <w:rFonts w:ascii="Arial" w:hAnsi="Arial" w:cs="Arial"/>
        </w:rPr>
        <w:t xml:space="preserve">  There is an obvious relationship between reactive power and the voltage at issue in NOGRR245 as voltage sags without adequate reactive power.  However, NOGRR245 proposes a diametrically opposed path by mandating functionality without consideration for feasibility and calling for the potential prohibition of facilities operating on the ERCOT grid.  As such, it deviates from ERCOT and PUCT precedent.   </w:t>
      </w:r>
    </w:p>
    <w:p w14:paraId="7C4AC515" w14:textId="77777777" w:rsidR="00653614" w:rsidRDefault="00653614" w:rsidP="00495DBE">
      <w:pPr>
        <w:rPr>
          <w:rFonts w:ascii="Arial" w:hAnsi="Arial" w:cs="Arial"/>
        </w:rPr>
      </w:pPr>
    </w:p>
    <w:p w14:paraId="5B77C404" w14:textId="77777777" w:rsidR="00653614" w:rsidRDefault="00653614" w:rsidP="00495DBE">
      <w:pPr>
        <w:rPr>
          <w:rFonts w:ascii="Arial" w:hAnsi="Arial" w:cs="Arial"/>
        </w:rPr>
      </w:pPr>
      <w:r>
        <w:rPr>
          <w:rFonts w:ascii="Arial" w:hAnsi="Arial" w:cs="Arial"/>
        </w:rPr>
        <w:t>Further, NOGRR245 conflicts with the PUCT Substantive Rules by ignoring the capabilities of IBRs and imposing a bright-line prohibition on operations without regard for equipment capability.  “</w:t>
      </w:r>
      <w:r w:rsidRPr="001272B2">
        <w:rPr>
          <w:rFonts w:ascii="Arial" w:hAnsi="Arial" w:cs="Arial"/>
        </w:rPr>
        <w:t xml:space="preserve">A </w:t>
      </w:r>
      <w:r w:rsidRPr="001272B2">
        <w:rPr>
          <w:rFonts w:ascii="Arial" w:hAnsi="Arial" w:cs="Arial"/>
          <w:u w:val="single"/>
        </w:rPr>
        <w:t>market participant may be excused from compliance</w:t>
      </w:r>
      <w:r w:rsidRPr="001272B2">
        <w:rPr>
          <w:rFonts w:ascii="Arial" w:hAnsi="Arial" w:cs="Arial"/>
        </w:rPr>
        <w:t xml:space="preserve"> with ERCOT instructions or Protocol requirements only if such non-compliance is due to communication or </w:t>
      </w:r>
      <w:r w:rsidRPr="001272B2">
        <w:rPr>
          <w:rFonts w:ascii="Arial" w:hAnsi="Arial" w:cs="Arial"/>
          <w:u w:val="single"/>
        </w:rPr>
        <w:t>equipment failure beyond the reasonable control of the market participant</w:t>
      </w:r>
      <w:r w:rsidRPr="001272B2">
        <w:rPr>
          <w:rFonts w:ascii="Arial" w:hAnsi="Arial" w:cs="Arial"/>
        </w:rPr>
        <w:t>; if compliance would jeopardize public health and safety or the reliability of the ERCOT transmission grid, or create risk of bodily harm or damage to the equipment; if compliance would be inconsistent with facility licensing, environmental, or legal requirements; if required by applicable law; or for other good cause</w:t>
      </w:r>
      <w:r>
        <w:rPr>
          <w:rFonts w:ascii="Arial" w:hAnsi="Arial" w:cs="Arial"/>
        </w:rPr>
        <w:t>.”</w:t>
      </w:r>
      <w:r>
        <w:rPr>
          <w:rStyle w:val="FootnoteReference"/>
          <w:rFonts w:ascii="Arial" w:hAnsi="Arial" w:cs="Arial"/>
        </w:rPr>
        <w:footnoteReference w:id="19"/>
      </w:r>
      <w:r>
        <w:rPr>
          <w:rFonts w:ascii="Arial" w:hAnsi="Arial" w:cs="Arial"/>
        </w:rPr>
        <w:t xml:space="preserve">  Market participants do not have reasonable control over equipment’s technical capabilities, the inability to meet a standard not in effect at the time of development and construction, and the lack of a viable retrofit solution; so, 16 TAC § 25.503(f)(2)(C) should apply.  Moreover, as crafted, NOGRR245’s denial of the ability for a resource to participate in the ERCOT markets would be without due process and effectively could rescind Power Generation Company (PGC) certification of affected IBRs without PUCT involvement.  Procedurally, it is inappropriate for the Nodal Operating Guide to deviate from PUCT Rules and to interfere with the PUCT’s PGC certification processes.</w:t>
      </w:r>
    </w:p>
    <w:p w14:paraId="1CA7C45E" w14:textId="77777777" w:rsidR="00653614" w:rsidRDefault="00653614" w:rsidP="00495DBE">
      <w:pPr>
        <w:rPr>
          <w:rFonts w:ascii="Arial" w:hAnsi="Arial" w:cs="Arial"/>
        </w:rPr>
      </w:pPr>
    </w:p>
    <w:p w14:paraId="6B2507BD" w14:textId="77777777" w:rsidR="00653614" w:rsidRDefault="00653614" w:rsidP="00495DBE">
      <w:pPr>
        <w:rPr>
          <w:rFonts w:ascii="Arial" w:hAnsi="Arial" w:cs="Arial"/>
        </w:rPr>
      </w:pPr>
      <w:r>
        <w:rPr>
          <w:rFonts w:ascii="Arial" w:hAnsi="Arial" w:cs="Arial"/>
        </w:rPr>
        <w:lastRenderedPageBreak/>
        <w:t>While the NERC IBR Reliability Standard drafting process is still underway, in the IBR NOPR, FERC directed NERC to require mitigation activities for existing facilities unable to comply with new voltage ride-through requirements, and NERC has recognized equipment limitations in prior alerts and reports rather than mandate retrofits.</w:t>
      </w:r>
      <w:r>
        <w:rPr>
          <w:rStyle w:val="FootnoteReference"/>
          <w:rFonts w:ascii="Arial" w:hAnsi="Arial" w:cs="Arial"/>
        </w:rPr>
        <w:footnoteReference w:id="20"/>
      </w:r>
      <w:r>
        <w:rPr>
          <w:rFonts w:ascii="Arial" w:hAnsi="Arial" w:cs="Arial"/>
        </w:rPr>
        <w:t xml:space="preserve">  In reference to voltage-ride through requirements, FERC noted in the IBR NOPR: “we are aware that certain registered IBRs currently in operation may not be able to meet the requirements proposed above.  Therefore, we propose to direct NERC to require transmission planners and operators to implement mitigation activities that may be needed to address any reliability impact to the Bulk-Power System posed by these existing facilities.  </w:t>
      </w:r>
      <w:r w:rsidRPr="00451C15">
        <w:rPr>
          <w:rFonts w:ascii="Arial" w:hAnsi="Arial" w:cs="Arial"/>
          <w:u w:val="single"/>
        </w:rPr>
        <w:t>We believe that planners and operators should be able to accommodate this limited number of affected existing registered IBRs</w:t>
      </w:r>
      <w:r>
        <w:rPr>
          <w:rFonts w:ascii="Arial" w:hAnsi="Arial" w:cs="Arial"/>
        </w:rPr>
        <w:t>, and we expect that the technology of newer IBRs will not require such accommodation.”</w:t>
      </w:r>
      <w:r>
        <w:rPr>
          <w:rStyle w:val="FootnoteReference"/>
          <w:rFonts w:ascii="Arial" w:hAnsi="Arial" w:cs="Arial"/>
        </w:rPr>
        <w:footnoteReference w:id="21"/>
      </w:r>
      <w:r>
        <w:rPr>
          <w:rFonts w:ascii="Arial" w:hAnsi="Arial" w:cs="Arial"/>
        </w:rPr>
        <w:t xml:space="preserve">  NOGRR245 should similarly accommodate affected existing IBRs.  In addition, historically FERC and NERC have considered equipment limitations and the ability to recover newly imposed costs when setting just and reasonable rates and Reliability Standards.</w:t>
      </w:r>
      <w:r>
        <w:rPr>
          <w:rStyle w:val="FootnoteReference"/>
          <w:rFonts w:ascii="Arial" w:hAnsi="Arial" w:cs="Arial"/>
        </w:rPr>
        <w:footnoteReference w:id="22"/>
      </w:r>
    </w:p>
    <w:p w14:paraId="06A6C357" w14:textId="77777777" w:rsidR="00653614" w:rsidRDefault="00653614" w:rsidP="00495DBE">
      <w:pPr>
        <w:rPr>
          <w:rFonts w:ascii="Arial" w:hAnsi="Arial" w:cs="Arial"/>
        </w:rPr>
      </w:pPr>
    </w:p>
    <w:p w14:paraId="46A0A6D0" w14:textId="4D088DB8" w:rsidR="00653614" w:rsidRDefault="00653614" w:rsidP="00495DBE">
      <w:pPr>
        <w:pStyle w:val="ListParagraph"/>
        <w:numPr>
          <w:ilvl w:val="0"/>
          <w:numId w:val="3"/>
        </w:numPr>
        <w:spacing w:after="0" w:line="240" w:lineRule="auto"/>
        <w:contextualSpacing w:val="0"/>
        <w:rPr>
          <w:rFonts w:ascii="Arial" w:hAnsi="Arial" w:cs="Arial"/>
          <w:b/>
          <w:bCs/>
          <w:sz w:val="24"/>
          <w:szCs w:val="24"/>
        </w:rPr>
      </w:pPr>
      <w:r>
        <w:rPr>
          <w:rFonts w:ascii="Arial" w:hAnsi="Arial" w:cs="Arial"/>
          <w:b/>
          <w:bCs/>
          <w:sz w:val="24"/>
          <w:szCs w:val="24"/>
        </w:rPr>
        <w:t>A Holistic Solution Must Improve IBR Performance and Transmission Grid Strength</w:t>
      </w:r>
    </w:p>
    <w:p w14:paraId="5C31B6C4" w14:textId="77777777" w:rsidR="00495DBE" w:rsidRDefault="00495DBE" w:rsidP="00495DBE">
      <w:pPr>
        <w:pStyle w:val="ListParagraph"/>
        <w:spacing w:after="0" w:line="240" w:lineRule="auto"/>
        <w:ind w:left="360"/>
        <w:contextualSpacing w:val="0"/>
        <w:rPr>
          <w:rFonts w:ascii="Arial" w:hAnsi="Arial" w:cs="Arial"/>
          <w:b/>
          <w:bCs/>
          <w:sz w:val="24"/>
          <w:szCs w:val="24"/>
        </w:rPr>
      </w:pPr>
    </w:p>
    <w:p w14:paraId="1C2C5AF9" w14:textId="6B2E353C" w:rsidR="00653614" w:rsidRDefault="00653614" w:rsidP="00495DBE">
      <w:pPr>
        <w:rPr>
          <w:rFonts w:ascii="Arial" w:hAnsi="Arial" w:cs="Arial"/>
        </w:rPr>
      </w:pPr>
      <w:r>
        <w:rPr>
          <w:rFonts w:ascii="Arial" w:hAnsi="Arial" w:cs="Arial"/>
        </w:rPr>
        <w:t>By its very nature, a frequency or voltage ride-through event requires that a transmission or distribution facility carry a frequency or voltage anomaly to a generation resource.  It is not produced by the IBRs on which the NOGRR proposes to place a new burden.  Consequently, addressing voltage ride-through issues should not focus solely on IBRs but should identify solutions on the transmission and distribution system as well.  The lack of transmission strength in far West Texas is exacerbating the impact of faults and creating larger and more frequent abnormal system conditions through which certain IBRs must ride through.</w:t>
      </w:r>
      <w:r>
        <w:rPr>
          <w:rStyle w:val="FootnoteReference"/>
          <w:rFonts w:ascii="Arial" w:hAnsi="Arial" w:cs="Arial"/>
        </w:rPr>
        <w:footnoteReference w:id="23"/>
      </w:r>
      <w:r>
        <w:rPr>
          <w:rFonts w:ascii="Arial" w:hAnsi="Arial" w:cs="Arial"/>
        </w:rPr>
        <w:t xml:space="preserve">  Transmission solutions should be considered that mitigate the impact of grid disturbances and improve system resiliency in such scenarios.  </w:t>
      </w:r>
    </w:p>
    <w:p w14:paraId="6CAABB07" w14:textId="77777777" w:rsidR="00653614" w:rsidRDefault="00653614" w:rsidP="00495DBE">
      <w:pPr>
        <w:rPr>
          <w:rFonts w:ascii="Arial" w:hAnsi="Arial" w:cs="Arial"/>
        </w:rPr>
      </w:pPr>
    </w:p>
    <w:p w14:paraId="6CD5DAB3" w14:textId="77777777" w:rsidR="00653614" w:rsidRDefault="00653614" w:rsidP="00495DBE">
      <w:pPr>
        <w:rPr>
          <w:rFonts w:ascii="Arial" w:hAnsi="Arial" w:cs="Arial"/>
        </w:rPr>
      </w:pPr>
      <w:r>
        <w:rPr>
          <w:rFonts w:ascii="Arial" w:hAnsi="Arial" w:cs="Arial"/>
        </w:rPr>
        <w:t xml:space="preserve">At the Regional Planning Group meeting on February 14, 2023, ERCOT discussed the results of an assessment performed to identify needs and options to improve West Texas grid reliability and resiliency, including a recommendation of adding six new </w:t>
      </w:r>
      <w:r>
        <w:rPr>
          <w:rFonts w:ascii="Arial" w:hAnsi="Arial" w:cs="Arial"/>
        </w:rPr>
        <w:lastRenderedPageBreak/>
        <w:t>synchronous condensers across West Texas that would reduce the widespread impacts of transmission faults.</w:t>
      </w:r>
      <w:r>
        <w:rPr>
          <w:rStyle w:val="FootnoteReference"/>
          <w:rFonts w:ascii="Arial" w:hAnsi="Arial" w:cs="Arial"/>
        </w:rPr>
        <w:footnoteReference w:id="24"/>
      </w:r>
      <w:r>
        <w:rPr>
          <w:rFonts w:ascii="Arial" w:hAnsi="Arial" w:cs="Arial"/>
        </w:rPr>
        <w:t xml:space="preserve">  Similar to benefits provided by synchronous condensers in the Texas Panhandle region,</w:t>
      </w:r>
      <w:r>
        <w:rPr>
          <w:rStyle w:val="FootnoteReference"/>
          <w:rFonts w:ascii="Arial" w:hAnsi="Arial" w:cs="Arial"/>
        </w:rPr>
        <w:footnoteReference w:id="25"/>
      </w:r>
      <w:r>
        <w:rPr>
          <w:rFonts w:ascii="Arial" w:hAnsi="Arial" w:cs="Arial"/>
        </w:rPr>
        <w:t xml:space="preserve"> these six synchronous condensers would provide voltage and system strength support in West Texas and mitigate the electrical distortions created by grid faults.  Southern Power supports the approval of these six synchronous condensers and continued evaluation of solutions to improve the strength of the West Texas transmission system.</w:t>
      </w:r>
    </w:p>
    <w:p w14:paraId="6333F93D" w14:textId="77777777" w:rsidR="00653614" w:rsidRDefault="00653614" w:rsidP="00495DBE">
      <w:pPr>
        <w:rPr>
          <w:rFonts w:ascii="Arial" w:hAnsi="Arial" w:cs="Arial"/>
        </w:rPr>
      </w:pPr>
    </w:p>
    <w:p w14:paraId="5BED8EDF" w14:textId="3E913D21" w:rsidR="00653614" w:rsidRDefault="00653614" w:rsidP="00495DBE">
      <w:pPr>
        <w:rPr>
          <w:rFonts w:ascii="Arial" w:hAnsi="Arial" w:cs="Arial"/>
        </w:rPr>
      </w:pPr>
      <w:r>
        <w:rPr>
          <w:rFonts w:ascii="Arial" w:hAnsi="Arial" w:cs="Arial"/>
        </w:rPr>
        <w:t xml:space="preserve">Pursuant to recent changes approved by the Commission updating 16 TAC §25.101, Certification Criteria, the Commission may approve a transmission project that is submitted as an economic or reliability project and does not demonstrate sufficient economic savings or reliability benefits to merit approval on those grounds if ERCOT determines the </w:t>
      </w:r>
      <w:r w:rsidR="00401A20">
        <w:rPr>
          <w:rFonts w:ascii="Arial" w:hAnsi="Arial" w:cs="Arial"/>
        </w:rPr>
        <w:t>project</w:t>
      </w:r>
      <w:r>
        <w:rPr>
          <w:rFonts w:ascii="Arial" w:hAnsi="Arial" w:cs="Arial"/>
        </w:rPr>
        <w:t xml:space="preserve"> would provide resiliency benefits by reducing the impact of potential outages caused by extreme weather scenarios.  Southern Power believes it is appropriate to broaden the types of transmission projects that qualify to provide resiliency benefits to include those that reduce load shed risk posed by transmission faults.  For example, the transmission system in far West Texas is more susceptible to the impact of transmission faults and would benefit from improvements that reduce the impact of and improve recovery time from such faults.  Southern Power recognizes that this is an issue outside the purview of the ERCOT stakeholder process and must be considered by the Commission. </w:t>
      </w:r>
    </w:p>
    <w:p w14:paraId="438EE890" w14:textId="77777777" w:rsidR="00653614" w:rsidRDefault="00653614" w:rsidP="00495DBE">
      <w:pPr>
        <w:rPr>
          <w:rFonts w:ascii="Arial" w:hAnsi="Arial" w:cs="Arial"/>
        </w:rPr>
      </w:pPr>
    </w:p>
    <w:p w14:paraId="5C7CB733" w14:textId="5F01D04D" w:rsidR="00653614" w:rsidRDefault="00653614" w:rsidP="00495DBE">
      <w:pPr>
        <w:pStyle w:val="ListParagraph"/>
        <w:numPr>
          <w:ilvl w:val="0"/>
          <w:numId w:val="3"/>
        </w:numPr>
        <w:spacing w:after="0" w:line="240" w:lineRule="auto"/>
        <w:contextualSpacing w:val="0"/>
        <w:rPr>
          <w:rFonts w:ascii="Arial" w:hAnsi="Arial" w:cs="Arial"/>
          <w:b/>
          <w:bCs/>
          <w:sz w:val="24"/>
          <w:szCs w:val="24"/>
        </w:rPr>
      </w:pPr>
      <w:r w:rsidRPr="00866621">
        <w:rPr>
          <w:rFonts w:ascii="Arial" w:hAnsi="Arial" w:cs="Arial"/>
          <w:b/>
          <w:bCs/>
          <w:sz w:val="24"/>
          <w:szCs w:val="24"/>
        </w:rPr>
        <w:t>Conclusion</w:t>
      </w:r>
    </w:p>
    <w:p w14:paraId="63A1129B" w14:textId="77777777" w:rsidR="006941A8" w:rsidRPr="00866621" w:rsidRDefault="006941A8" w:rsidP="006941A8">
      <w:pPr>
        <w:pStyle w:val="ListParagraph"/>
        <w:spacing w:after="0" w:line="240" w:lineRule="auto"/>
        <w:ind w:left="360"/>
        <w:contextualSpacing w:val="0"/>
        <w:rPr>
          <w:rFonts w:ascii="Arial" w:hAnsi="Arial" w:cs="Arial"/>
          <w:b/>
          <w:bCs/>
          <w:sz w:val="24"/>
          <w:szCs w:val="24"/>
        </w:rPr>
      </w:pPr>
    </w:p>
    <w:p w14:paraId="378D0608" w14:textId="77777777" w:rsidR="00653614" w:rsidRDefault="00653614" w:rsidP="00495DBE">
      <w:pPr>
        <w:rPr>
          <w:rFonts w:ascii="Arial" w:hAnsi="Arial" w:cs="Arial"/>
        </w:rPr>
      </w:pPr>
      <w:r>
        <w:rPr>
          <w:rFonts w:ascii="Arial" w:hAnsi="Arial" w:cs="Arial"/>
        </w:rPr>
        <w:t>Southern Power appreciates the opportunity to comment on NOGRR245, and believes the development of an IBR performance standard would benefit by:</w:t>
      </w:r>
    </w:p>
    <w:p w14:paraId="382D26F7" w14:textId="77777777" w:rsidR="00653614" w:rsidRDefault="00653614" w:rsidP="00495DBE">
      <w:pPr>
        <w:rPr>
          <w:rFonts w:ascii="Arial" w:hAnsi="Arial" w:cs="Arial"/>
        </w:rPr>
      </w:pPr>
    </w:p>
    <w:p w14:paraId="373CA534" w14:textId="155645E6" w:rsidR="00653614" w:rsidRDefault="00653614" w:rsidP="00495DBE">
      <w:pPr>
        <w:pStyle w:val="ListParagraph"/>
        <w:numPr>
          <w:ilvl w:val="0"/>
          <w:numId w:val="6"/>
        </w:numPr>
        <w:spacing w:after="0" w:line="240" w:lineRule="auto"/>
        <w:contextualSpacing w:val="0"/>
        <w:rPr>
          <w:rFonts w:ascii="Arial" w:hAnsi="Arial" w:cs="Arial"/>
          <w:sz w:val="24"/>
          <w:szCs w:val="24"/>
        </w:rPr>
      </w:pPr>
      <w:r w:rsidRPr="00EE3659">
        <w:rPr>
          <w:rFonts w:ascii="Arial" w:hAnsi="Arial" w:cs="Arial"/>
          <w:sz w:val="24"/>
          <w:szCs w:val="24"/>
        </w:rPr>
        <w:t xml:space="preserve">Allowing additional time to determine </w:t>
      </w:r>
      <w:r>
        <w:rPr>
          <w:rFonts w:ascii="Arial" w:hAnsi="Arial" w:cs="Arial"/>
          <w:sz w:val="24"/>
          <w:szCs w:val="24"/>
        </w:rPr>
        <w:t xml:space="preserve">IBR </w:t>
      </w:r>
      <w:r w:rsidRPr="00EE3659">
        <w:rPr>
          <w:rFonts w:ascii="Arial" w:hAnsi="Arial" w:cs="Arial"/>
          <w:sz w:val="24"/>
          <w:szCs w:val="24"/>
        </w:rPr>
        <w:t xml:space="preserve">technical capabilities/limitations and retrofit </w:t>
      </w:r>
      <w:r w:rsidR="00BF41E0">
        <w:rPr>
          <w:rFonts w:ascii="Arial" w:hAnsi="Arial" w:cs="Arial"/>
          <w:sz w:val="24"/>
          <w:szCs w:val="24"/>
        </w:rPr>
        <w:t>(</w:t>
      </w:r>
      <w:r>
        <w:rPr>
          <w:rFonts w:ascii="Arial" w:hAnsi="Arial" w:cs="Arial"/>
          <w:sz w:val="24"/>
          <w:szCs w:val="24"/>
        </w:rPr>
        <w:t xml:space="preserve">or other </w:t>
      </w:r>
      <w:r w:rsidR="00BF41E0">
        <w:rPr>
          <w:rFonts w:ascii="Arial" w:hAnsi="Arial" w:cs="Arial"/>
          <w:sz w:val="24"/>
          <w:szCs w:val="24"/>
        </w:rPr>
        <w:t xml:space="preserve">reasonably </w:t>
      </w:r>
      <w:r>
        <w:rPr>
          <w:rFonts w:ascii="Arial" w:hAnsi="Arial" w:cs="Arial"/>
          <w:sz w:val="24"/>
          <w:szCs w:val="24"/>
        </w:rPr>
        <w:t>feasible</w:t>
      </w:r>
      <w:r w:rsidR="00BF41E0">
        <w:rPr>
          <w:rFonts w:ascii="Arial" w:hAnsi="Arial" w:cs="Arial"/>
          <w:sz w:val="24"/>
          <w:szCs w:val="24"/>
        </w:rPr>
        <w:t>)</w:t>
      </w:r>
      <w:r>
        <w:rPr>
          <w:rFonts w:ascii="Arial" w:hAnsi="Arial" w:cs="Arial"/>
          <w:sz w:val="24"/>
          <w:szCs w:val="24"/>
        </w:rPr>
        <w:t xml:space="preserve"> </w:t>
      </w:r>
      <w:r w:rsidRPr="00EE3659">
        <w:rPr>
          <w:rFonts w:ascii="Arial" w:hAnsi="Arial" w:cs="Arial"/>
          <w:sz w:val="24"/>
          <w:szCs w:val="24"/>
        </w:rPr>
        <w:t>options</w:t>
      </w:r>
      <w:r>
        <w:rPr>
          <w:rFonts w:ascii="Arial" w:hAnsi="Arial" w:cs="Arial"/>
          <w:sz w:val="24"/>
          <w:szCs w:val="24"/>
        </w:rPr>
        <w:t>.</w:t>
      </w:r>
    </w:p>
    <w:p w14:paraId="2C9A7CB5" w14:textId="77777777" w:rsidR="00653614" w:rsidRDefault="00653614" w:rsidP="00495DBE">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For existing IBRs, creating a narrowly tailored technical infeasibility exemption process and requiring actions to comply with ride-through requirements as quickly as practicable, to the extent such actions are technically feasible and commercially viable when applied to currently installed equipment.</w:t>
      </w:r>
    </w:p>
    <w:p w14:paraId="3DAEE3CD" w14:textId="77777777" w:rsidR="00653614" w:rsidRPr="00515916" w:rsidRDefault="00653614" w:rsidP="00495DBE">
      <w:pPr>
        <w:pStyle w:val="ListParagraph"/>
        <w:numPr>
          <w:ilvl w:val="0"/>
          <w:numId w:val="6"/>
        </w:numPr>
        <w:spacing w:after="0" w:line="240" w:lineRule="auto"/>
        <w:contextualSpacing w:val="0"/>
      </w:pPr>
      <w:r w:rsidRPr="00276348">
        <w:rPr>
          <w:rFonts w:ascii="Arial" w:hAnsi="Arial" w:cs="Arial"/>
          <w:sz w:val="24"/>
          <w:szCs w:val="24"/>
        </w:rPr>
        <w:t>Pursuing transmission solutions to improve transmission system strength and mitigate the impacts of grid disturbance events.</w:t>
      </w:r>
    </w:p>
    <w:p w14:paraId="2E36251B" w14:textId="77777777"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55032D" w14:paraId="4DEA3DAF" w14:textId="77777777" w:rsidTr="004D37D7">
        <w:trPr>
          <w:trHeight w:val="350"/>
        </w:trPr>
        <w:tc>
          <w:tcPr>
            <w:tcW w:w="10440" w:type="dxa"/>
            <w:gridSpan w:val="4"/>
            <w:tcBorders>
              <w:bottom w:val="single" w:sz="4" w:space="0" w:color="auto"/>
            </w:tcBorders>
            <w:shd w:val="clear" w:color="auto" w:fill="FFFFFF"/>
            <w:vAlign w:val="center"/>
          </w:tcPr>
          <w:p w14:paraId="6E3A4EB4" w14:textId="77777777" w:rsidR="0055032D" w:rsidRDefault="0055032D" w:rsidP="004D37D7">
            <w:pPr>
              <w:pStyle w:val="Header"/>
              <w:jc w:val="center"/>
            </w:pPr>
            <w:r>
              <w:t>Revised Cover Page Language</w:t>
            </w:r>
          </w:p>
        </w:tc>
      </w:tr>
      <w:tr w:rsidR="00275E64" w:rsidRPr="00D47768" w14:paraId="75C9B991" w14:textId="77777777" w:rsidTr="00B772BF">
        <w:tc>
          <w:tcPr>
            <w:tcW w:w="1620" w:type="dxa"/>
            <w:tcBorders>
              <w:bottom w:val="single" w:sz="4" w:space="0" w:color="auto"/>
            </w:tcBorders>
            <w:shd w:val="clear" w:color="auto" w:fill="FFFFFF" w:themeFill="background1"/>
            <w:vAlign w:val="center"/>
          </w:tcPr>
          <w:p w14:paraId="02232073" w14:textId="77777777" w:rsidR="00275E64" w:rsidRPr="00D47768" w:rsidRDefault="00275E64" w:rsidP="00B772BF">
            <w:pPr>
              <w:pStyle w:val="Header"/>
              <w:spacing w:before="120" w:after="120"/>
            </w:pPr>
            <w:r w:rsidRPr="00D47768">
              <w:lastRenderedPageBreak/>
              <w:t>NOGRR Number</w:t>
            </w:r>
          </w:p>
        </w:tc>
        <w:tc>
          <w:tcPr>
            <w:tcW w:w="1260" w:type="dxa"/>
            <w:tcBorders>
              <w:bottom w:val="single" w:sz="4" w:space="0" w:color="auto"/>
            </w:tcBorders>
            <w:vAlign w:val="center"/>
          </w:tcPr>
          <w:p w14:paraId="18A089DC" w14:textId="77777777" w:rsidR="00275E64" w:rsidRPr="00D47768" w:rsidRDefault="009C0EEE" w:rsidP="00B772BF">
            <w:pPr>
              <w:pStyle w:val="Header"/>
              <w:spacing w:before="120" w:after="120"/>
              <w:jc w:val="center"/>
            </w:pPr>
            <w:hyperlink r:id="rId11" w:history="1">
              <w:r w:rsidR="00275E64">
                <w:rPr>
                  <w:rStyle w:val="Hyperlink"/>
                </w:rPr>
                <w:t>245</w:t>
              </w:r>
            </w:hyperlink>
          </w:p>
        </w:tc>
        <w:tc>
          <w:tcPr>
            <w:tcW w:w="1170" w:type="dxa"/>
            <w:tcBorders>
              <w:bottom w:val="single" w:sz="4" w:space="0" w:color="auto"/>
            </w:tcBorders>
            <w:shd w:val="clear" w:color="auto" w:fill="FFFFFF" w:themeFill="background1"/>
            <w:vAlign w:val="center"/>
          </w:tcPr>
          <w:p w14:paraId="61D58B99" w14:textId="77777777" w:rsidR="00275E64" w:rsidRPr="00D47768" w:rsidRDefault="00275E64" w:rsidP="00B772BF">
            <w:pPr>
              <w:pStyle w:val="Header"/>
              <w:spacing w:before="120" w:after="120"/>
            </w:pPr>
            <w:r w:rsidRPr="00D47768">
              <w:t>NOGRR Title</w:t>
            </w:r>
          </w:p>
        </w:tc>
        <w:tc>
          <w:tcPr>
            <w:tcW w:w="6390" w:type="dxa"/>
            <w:tcBorders>
              <w:bottom w:val="single" w:sz="4" w:space="0" w:color="auto"/>
            </w:tcBorders>
            <w:vAlign w:val="center"/>
          </w:tcPr>
          <w:p w14:paraId="585952C8" w14:textId="77777777" w:rsidR="00275E64" w:rsidRPr="00D47768" w:rsidRDefault="00275E64" w:rsidP="00B772BF">
            <w:pPr>
              <w:pStyle w:val="Header"/>
              <w:spacing w:before="120" w:after="120"/>
            </w:pPr>
            <w:r>
              <w:t xml:space="preserve">Inverter-Based Resource (IBR) </w:t>
            </w:r>
            <w:r w:rsidRPr="00D47768">
              <w:t>Ride-Through Requirements</w:t>
            </w:r>
          </w:p>
        </w:tc>
      </w:tr>
      <w:tr w:rsidR="00275E64" w:rsidRPr="00D47768" w14:paraId="15BCD080" w14:textId="77777777" w:rsidTr="00B772BF">
        <w:trPr>
          <w:trHeight w:val="518"/>
        </w:trPr>
        <w:tc>
          <w:tcPr>
            <w:tcW w:w="2880" w:type="dxa"/>
            <w:gridSpan w:val="2"/>
            <w:shd w:val="clear" w:color="auto" w:fill="FFFFFF" w:themeFill="background1"/>
            <w:vAlign w:val="center"/>
          </w:tcPr>
          <w:p w14:paraId="56E0D3A1" w14:textId="77777777" w:rsidR="00275E64" w:rsidRPr="00D47768" w:rsidRDefault="00275E64" w:rsidP="00B772BF">
            <w:pPr>
              <w:pStyle w:val="Header"/>
              <w:spacing w:before="120" w:after="120"/>
              <w:rPr>
                <w:bCs w:val="0"/>
              </w:rPr>
            </w:pPr>
            <w:r w:rsidRPr="00D47768">
              <w:rPr>
                <w:bCs w:val="0"/>
              </w:rPr>
              <w:t>Date Posted</w:t>
            </w:r>
          </w:p>
        </w:tc>
        <w:tc>
          <w:tcPr>
            <w:tcW w:w="7560" w:type="dxa"/>
            <w:gridSpan w:val="2"/>
            <w:vAlign w:val="center"/>
          </w:tcPr>
          <w:p w14:paraId="0A23AD52" w14:textId="77777777" w:rsidR="00275E64" w:rsidRPr="00D47768" w:rsidRDefault="00275E64" w:rsidP="00B772BF">
            <w:pPr>
              <w:pStyle w:val="NormalArial"/>
              <w:spacing w:before="120" w:after="120"/>
            </w:pPr>
            <w:r>
              <w:t>January 11, 2023</w:t>
            </w:r>
          </w:p>
        </w:tc>
      </w:tr>
      <w:tr w:rsidR="00275E64" w:rsidRPr="00D47768" w14:paraId="165A6B51" w14:textId="77777777" w:rsidTr="00B772BF">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07976A56" w14:textId="77777777" w:rsidR="00275E64" w:rsidRPr="00D47768" w:rsidRDefault="00275E64" w:rsidP="00B772BF">
            <w:pPr>
              <w:pStyle w:val="NormalArial"/>
            </w:pPr>
          </w:p>
        </w:tc>
        <w:tc>
          <w:tcPr>
            <w:tcW w:w="7560" w:type="dxa"/>
            <w:gridSpan w:val="2"/>
            <w:tcBorders>
              <w:top w:val="nil"/>
              <w:left w:val="nil"/>
              <w:bottom w:val="nil"/>
              <w:right w:val="nil"/>
            </w:tcBorders>
            <w:vAlign w:val="center"/>
          </w:tcPr>
          <w:p w14:paraId="56D722AF" w14:textId="77777777" w:rsidR="00275E64" w:rsidRPr="00D47768" w:rsidRDefault="00275E64" w:rsidP="00B772BF">
            <w:pPr>
              <w:pStyle w:val="NormalArial"/>
            </w:pPr>
          </w:p>
        </w:tc>
      </w:tr>
      <w:tr w:rsidR="00275E64" w:rsidRPr="00D47768" w14:paraId="357168FE" w14:textId="77777777" w:rsidTr="00B772B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25D3D0CD" w14:textId="77777777" w:rsidR="00275E64" w:rsidRPr="00D47768" w:rsidRDefault="00275E64" w:rsidP="00B772BF">
            <w:pPr>
              <w:pStyle w:val="Header"/>
              <w:spacing w:before="120" w:after="120"/>
            </w:pPr>
            <w:r w:rsidRPr="00D47768">
              <w:t xml:space="preserve">Requested Resolution </w:t>
            </w:r>
          </w:p>
        </w:tc>
        <w:tc>
          <w:tcPr>
            <w:tcW w:w="7560" w:type="dxa"/>
            <w:gridSpan w:val="2"/>
            <w:tcBorders>
              <w:top w:val="single" w:sz="4" w:space="0" w:color="auto"/>
            </w:tcBorders>
            <w:vAlign w:val="center"/>
          </w:tcPr>
          <w:p w14:paraId="49FE2229" w14:textId="77777777" w:rsidR="00275E64" w:rsidRPr="00D47768" w:rsidRDefault="00275E64" w:rsidP="00B772BF">
            <w:pPr>
              <w:pStyle w:val="NormalArial"/>
              <w:spacing w:before="120" w:after="120"/>
            </w:pPr>
            <w:r w:rsidRPr="00D47768">
              <w:t>Normal</w:t>
            </w:r>
          </w:p>
        </w:tc>
      </w:tr>
      <w:tr w:rsidR="00275E64" w:rsidRPr="00D47768" w14:paraId="50E80D4A" w14:textId="77777777" w:rsidTr="00B772B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AD5B9E7" w14:textId="77777777" w:rsidR="00275E64" w:rsidRPr="00D47768" w:rsidRDefault="00275E64" w:rsidP="00B772BF">
            <w:pPr>
              <w:pStyle w:val="Header"/>
              <w:spacing w:before="120" w:after="120"/>
            </w:pPr>
            <w:r w:rsidRPr="00D47768">
              <w:t xml:space="preserve">Nodal Operating Guide Sections Requiring Revision </w:t>
            </w:r>
          </w:p>
        </w:tc>
        <w:tc>
          <w:tcPr>
            <w:tcW w:w="7560" w:type="dxa"/>
            <w:gridSpan w:val="2"/>
            <w:tcBorders>
              <w:top w:val="single" w:sz="4" w:space="0" w:color="auto"/>
            </w:tcBorders>
            <w:vAlign w:val="center"/>
          </w:tcPr>
          <w:p w14:paraId="5449C6C2" w14:textId="77777777" w:rsidR="00275E64" w:rsidRDefault="00275E64" w:rsidP="00B772BF">
            <w:pPr>
              <w:keepNext/>
              <w:tabs>
                <w:tab w:val="left" w:pos="720"/>
              </w:tabs>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2D5AD346" w14:textId="77777777" w:rsidR="00275E64" w:rsidRDefault="00275E64" w:rsidP="00B772BF">
            <w:pPr>
              <w:keepNext/>
              <w:tabs>
                <w:tab w:val="left" w:pos="720"/>
              </w:tabs>
              <w:outlineLvl w:val="1"/>
              <w:rPr>
                <w:rFonts w:ascii="Arial" w:hAnsi="Arial" w:cs="Arial"/>
              </w:rPr>
            </w:pPr>
            <w:r>
              <w:rPr>
                <w:rFonts w:ascii="Arial" w:hAnsi="Arial" w:cs="Arial"/>
              </w:rPr>
              <w:t>2.6.2.1, Frequency Ride-Through Requirements for Transmission-Connected inverter-Based Resources (IBRs) (new)</w:t>
            </w:r>
          </w:p>
          <w:p w14:paraId="1067F342" w14:textId="77777777" w:rsidR="00275E64" w:rsidRDefault="00275E64" w:rsidP="00B772BF">
            <w:pPr>
              <w:keepNext/>
              <w:tabs>
                <w:tab w:val="left" w:pos="720"/>
              </w:tabs>
              <w:outlineLvl w:val="1"/>
              <w:rPr>
                <w:rFonts w:ascii="Arial" w:hAnsi="Arial" w:cs="Arial"/>
              </w:rPr>
            </w:pPr>
            <w:r>
              <w:rPr>
                <w:rFonts w:ascii="Arial" w:hAnsi="Arial" w:cs="Arial"/>
              </w:rPr>
              <w:t>2.6.2.1, Frequency Ride-Through Requirements for Distribution Generation Resources (DGRs) and Distribution Energy Storage Resources (DESRs)</w:t>
            </w:r>
          </w:p>
          <w:p w14:paraId="7EEBE1BF" w14:textId="77777777" w:rsidR="00275E64" w:rsidRDefault="00275E64" w:rsidP="00B772BF">
            <w:pPr>
              <w:keepNext/>
              <w:tabs>
                <w:tab w:val="left" w:pos="720"/>
              </w:tabs>
              <w:outlineLvl w:val="1"/>
              <w:rPr>
                <w:rFonts w:ascii="Arial" w:hAnsi="Arial" w:cs="Arial"/>
              </w:rPr>
            </w:pPr>
            <w:r w:rsidRPr="2A6E481F">
              <w:rPr>
                <w:rFonts w:ascii="Arial" w:hAnsi="Arial" w:cs="Arial"/>
              </w:rPr>
              <w:t>2.9, Voltage Ride-Through Requirements for Generation Resources</w:t>
            </w:r>
          </w:p>
          <w:p w14:paraId="3A40541F" w14:textId="77777777" w:rsidR="00275E64" w:rsidRPr="00D47768" w:rsidRDefault="00275E64" w:rsidP="00B772BF">
            <w:pPr>
              <w:keepNext/>
              <w:tabs>
                <w:tab w:val="left" w:pos="720"/>
              </w:tabs>
              <w:outlineLvl w:val="1"/>
              <w:rPr>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tc>
      </w:tr>
      <w:tr w:rsidR="00275E64" w:rsidRPr="00D47768" w14:paraId="341A36C3" w14:textId="77777777" w:rsidTr="00B772BF">
        <w:trPr>
          <w:trHeight w:val="518"/>
        </w:trPr>
        <w:tc>
          <w:tcPr>
            <w:tcW w:w="2880" w:type="dxa"/>
            <w:gridSpan w:val="2"/>
            <w:tcBorders>
              <w:bottom w:val="single" w:sz="4" w:space="0" w:color="auto"/>
            </w:tcBorders>
            <w:shd w:val="clear" w:color="auto" w:fill="FFFFFF" w:themeFill="background1"/>
            <w:vAlign w:val="center"/>
          </w:tcPr>
          <w:p w14:paraId="7152BC87" w14:textId="77777777" w:rsidR="00275E64" w:rsidRPr="00D47768" w:rsidRDefault="00275E64" w:rsidP="00B772BF">
            <w:pPr>
              <w:pStyle w:val="Header"/>
              <w:spacing w:before="120" w:after="120"/>
            </w:pPr>
            <w:r w:rsidRPr="00D47768">
              <w:t>Related Documents Requiring Revision/Related Revision Requests</w:t>
            </w:r>
          </w:p>
        </w:tc>
        <w:tc>
          <w:tcPr>
            <w:tcW w:w="7560" w:type="dxa"/>
            <w:gridSpan w:val="2"/>
            <w:tcBorders>
              <w:bottom w:val="single" w:sz="4" w:space="0" w:color="auto"/>
            </w:tcBorders>
            <w:vAlign w:val="center"/>
          </w:tcPr>
          <w:p w14:paraId="0E176F6C" w14:textId="77777777" w:rsidR="00275E64" w:rsidRPr="00D47768" w:rsidRDefault="00275E64" w:rsidP="00B772BF">
            <w:pPr>
              <w:pStyle w:val="NormalArial"/>
              <w:spacing w:before="120" w:after="120"/>
            </w:pPr>
            <w:r w:rsidRPr="00D47768">
              <w:t>None</w:t>
            </w:r>
          </w:p>
        </w:tc>
      </w:tr>
      <w:tr w:rsidR="00275E64" w:rsidRPr="00D47768" w14:paraId="4FD4DB11" w14:textId="77777777" w:rsidTr="00B772BF">
        <w:trPr>
          <w:trHeight w:val="518"/>
        </w:trPr>
        <w:tc>
          <w:tcPr>
            <w:tcW w:w="2880" w:type="dxa"/>
            <w:gridSpan w:val="2"/>
            <w:tcBorders>
              <w:bottom w:val="single" w:sz="4" w:space="0" w:color="auto"/>
            </w:tcBorders>
            <w:shd w:val="clear" w:color="auto" w:fill="FFFFFF" w:themeFill="background1"/>
            <w:vAlign w:val="center"/>
          </w:tcPr>
          <w:p w14:paraId="6CB396FA" w14:textId="77777777" w:rsidR="00275E64" w:rsidRPr="00D47768" w:rsidRDefault="00275E64" w:rsidP="00B772BF">
            <w:pPr>
              <w:pStyle w:val="Header"/>
              <w:spacing w:before="120" w:after="120"/>
            </w:pPr>
            <w:r w:rsidRPr="00D47768">
              <w:t>Revision Description</w:t>
            </w:r>
          </w:p>
        </w:tc>
        <w:tc>
          <w:tcPr>
            <w:tcW w:w="7560" w:type="dxa"/>
            <w:gridSpan w:val="2"/>
            <w:tcBorders>
              <w:bottom w:val="single" w:sz="4" w:space="0" w:color="auto"/>
            </w:tcBorders>
            <w:vAlign w:val="center"/>
          </w:tcPr>
          <w:p w14:paraId="40B3E13E" w14:textId="77777777" w:rsidR="00275E64" w:rsidRPr="00D47768" w:rsidRDefault="00275E64" w:rsidP="00B772BF">
            <w:pPr>
              <w:pStyle w:val="NormalArial"/>
              <w:spacing w:before="120" w:after="120"/>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and provides new frequency ride-through requirements for IBRs 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p>
        </w:tc>
      </w:tr>
      <w:tr w:rsidR="00275E64" w:rsidRPr="00D47768" w14:paraId="347F7F27" w14:textId="77777777" w:rsidTr="00B772BF">
        <w:trPr>
          <w:trHeight w:val="518"/>
        </w:trPr>
        <w:tc>
          <w:tcPr>
            <w:tcW w:w="2880" w:type="dxa"/>
            <w:gridSpan w:val="2"/>
            <w:shd w:val="clear" w:color="auto" w:fill="FFFFFF" w:themeFill="background1"/>
            <w:vAlign w:val="center"/>
          </w:tcPr>
          <w:p w14:paraId="33E50952" w14:textId="77777777" w:rsidR="00275E64" w:rsidRPr="00D47768" w:rsidRDefault="00275E64" w:rsidP="00B772BF">
            <w:pPr>
              <w:pStyle w:val="Header"/>
              <w:spacing w:before="120" w:after="120"/>
            </w:pPr>
            <w:r w:rsidRPr="00D47768">
              <w:t>Reason for Revision</w:t>
            </w:r>
          </w:p>
        </w:tc>
        <w:tc>
          <w:tcPr>
            <w:tcW w:w="7560" w:type="dxa"/>
            <w:gridSpan w:val="2"/>
            <w:vAlign w:val="center"/>
          </w:tcPr>
          <w:p w14:paraId="74A36913" w14:textId="5A0A42FF" w:rsidR="00275E64" w:rsidRPr="00D47768" w:rsidRDefault="00275E64" w:rsidP="00B772BF">
            <w:pPr>
              <w:pStyle w:val="NormalArial"/>
              <w:spacing w:before="120"/>
              <w:rPr>
                <w:rFonts w:cs="Arial"/>
                <w:color w:val="000000"/>
              </w:rPr>
            </w:pPr>
            <w:r w:rsidRPr="00D47768">
              <w:object w:dxaOrig="1440" w:dyaOrig="1440" w14:anchorId="3E44F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pt;height:15.05pt" o:ole="">
                  <v:imagedata r:id="rId12" o:title=""/>
                </v:shape>
                <w:control r:id="rId13" w:name="TextBox11" w:shapeid="_x0000_i1039"/>
              </w:object>
            </w:r>
            <w:r w:rsidRPr="00D47768">
              <w:t xml:space="preserve">  </w:t>
            </w:r>
            <w:r w:rsidRPr="00D47768">
              <w:rPr>
                <w:rFonts w:cs="Arial"/>
                <w:color w:val="000000"/>
              </w:rPr>
              <w:t>Addresses current operational issues.</w:t>
            </w:r>
          </w:p>
          <w:p w14:paraId="3C02F962" w14:textId="481D6911" w:rsidR="00275E64" w:rsidRPr="00D47768" w:rsidRDefault="00275E64" w:rsidP="00B772BF">
            <w:pPr>
              <w:pStyle w:val="NormalArial"/>
              <w:tabs>
                <w:tab w:val="left" w:pos="432"/>
              </w:tabs>
              <w:spacing w:before="120"/>
              <w:ind w:left="432" w:hanging="432"/>
              <w:rPr>
                <w:iCs/>
                <w:kern w:val="24"/>
              </w:rPr>
            </w:pPr>
            <w:r w:rsidRPr="00D47768">
              <w:object w:dxaOrig="1440" w:dyaOrig="1440" w14:anchorId="76C36AEC">
                <v:shape id="_x0000_i1041" type="#_x0000_t75" style="width:15.6pt;height:15.05pt" o:ole="">
                  <v:imagedata r:id="rId14" o:title=""/>
                </v:shape>
                <w:control r:id="rId15" w:name="TextBox1" w:shapeid="_x0000_i1041"/>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59260BA0" w14:textId="127F4FE0" w:rsidR="00275E64" w:rsidRPr="00D47768" w:rsidRDefault="00275E64" w:rsidP="00B772BF">
            <w:pPr>
              <w:pStyle w:val="NormalArial"/>
              <w:spacing w:before="120"/>
              <w:rPr>
                <w:iCs/>
                <w:kern w:val="24"/>
              </w:rPr>
            </w:pPr>
            <w:r w:rsidRPr="00D47768">
              <w:object w:dxaOrig="1440" w:dyaOrig="1440" w14:anchorId="41E9CFFA">
                <v:shape id="_x0000_i1043" type="#_x0000_t75" style="width:15.6pt;height:15.05pt" o:ole="">
                  <v:imagedata r:id="rId14" o:title=""/>
                </v:shape>
                <w:control r:id="rId17" w:name="TextBox12" w:shapeid="_x0000_i1043"/>
              </w:object>
            </w:r>
            <w:r w:rsidRPr="00D47768">
              <w:t xml:space="preserve">  </w:t>
            </w:r>
            <w:r w:rsidRPr="00D47768">
              <w:rPr>
                <w:iCs/>
                <w:kern w:val="24"/>
              </w:rPr>
              <w:t>Market efficiencies or enhancements</w:t>
            </w:r>
          </w:p>
          <w:p w14:paraId="2398EFF7" w14:textId="49EF4CFA" w:rsidR="00275E64" w:rsidRPr="00D47768" w:rsidRDefault="00275E64" w:rsidP="00B772BF">
            <w:pPr>
              <w:pStyle w:val="NormalArial"/>
              <w:spacing w:before="120"/>
              <w:rPr>
                <w:iCs/>
                <w:kern w:val="24"/>
              </w:rPr>
            </w:pPr>
            <w:r w:rsidRPr="00D47768">
              <w:object w:dxaOrig="1440" w:dyaOrig="1440" w14:anchorId="41DC878E">
                <v:shape id="_x0000_i1045" type="#_x0000_t75" style="width:15.6pt;height:15.05pt" o:ole="">
                  <v:imagedata r:id="rId14" o:title=""/>
                </v:shape>
                <w:control r:id="rId18" w:name="TextBox13" w:shapeid="_x0000_i1045"/>
              </w:object>
            </w:r>
            <w:r w:rsidRPr="00D47768">
              <w:t xml:space="preserve">  </w:t>
            </w:r>
            <w:r w:rsidRPr="00D47768">
              <w:rPr>
                <w:iCs/>
                <w:kern w:val="24"/>
              </w:rPr>
              <w:t>Administrative</w:t>
            </w:r>
          </w:p>
          <w:p w14:paraId="3D3A8D5B" w14:textId="11A48867" w:rsidR="00275E64" w:rsidRPr="00D47768" w:rsidRDefault="00275E64" w:rsidP="00B772BF">
            <w:pPr>
              <w:pStyle w:val="NormalArial"/>
              <w:spacing w:before="120"/>
              <w:rPr>
                <w:iCs/>
                <w:kern w:val="24"/>
              </w:rPr>
            </w:pPr>
            <w:r w:rsidRPr="00D47768">
              <w:object w:dxaOrig="1440" w:dyaOrig="1440" w14:anchorId="44493557">
                <v:shape id="_x0000_i1047" type="#_x0000_t75" style="width:15.6pt;height:15.05pt" o:ole="">
                  <v:imagedata r:id="rId14" o:title=""/>
                </v:shape>
                <w:control r:id="rId19" w:name="TextBox14" w:shapeid="_x0000_i1047"/>
              </w:object>
            </w:r>
            <w:r w:rsidRPr="00D47768">
              <w:t xml:space="preserve">  </w:t>
            </w:r>
            <w:r w:rsidRPr="00D47768">
              <w:rPr>
                <w:iCs/>
                <w:kern w:val="24"/>
              </w:rPr>
              <w:t>Regulatory requirements</w:t>
            </w:r>
          </w:p>
          <w:p w14:paraId="0A4D9F7F" w14:textId="43204DC7" w:rsidR="00275E64" w:rsidRPr="00D47768" w:rsidRDefault="00275E64" w:rsidP="00B772BF">
            <w:pPr>
              <w:pStyle w:val="NormalArial"/>
              <w:spacing w:before="120"/>
              <w:rPr>
                <w:rFonts w:cs="Arial"/>
                <w:color w:val="000000"/>
              </w:rPr>
            </w:pPr>
            <w:r w:rsidRPr="00D47768">
              <w:object w:dxaOrig="1440" w:dyaOrig="1440" w14:anchorId="479033E1">
                <v:shape id="_x0000_i1049" type="#_x0000_t75" style="width:15.6pt;height:15.05pt" o:ole="">
                  <v:imagedata r:id="rId20" o:title=""/>
                </v:shape>
                <w:control r:id="rId21" w:name="TextBox15" w:shapeid="_x0000_i1049"/>
              </w:object>
            </w:r>
            <w:r w:rsidRPr="00D47768">
              <w:t xml:space="preserve">  </w:t>
            </w:r>
            <w:r w:rsidRPr="00D47768">
              <w:rPr>
                <w:rFonts w:cs="Arial"/>
                <w:color w:val="000000"/>
              </w:rPr>
              <w:t xml:space="preserve">Other:  Addresses future potential operational issues associated with </w:t>
            </w:r>
            <w:r>
              <w:rPr>
                <w:rFonts w:cs="Arial"/>
                <w:color w:val="000000"/>
              </w:rPr>
              <w:t>IBR voltage ride-through capability</w:t>
            </w:r>
            <w:r w:rsidRPr="00D47768">
              <w:rPr>
                <w:rFonts w:cs="Arial"/>
                <w:color w:val="000000"/>
              </w:rPr>
              <w:t xml:space="preserve">. </w:t>
            </w:r>
          </w:p>
          <w:p w14:paraId="5EEC90E5" w14:textId="77777777" w:rsidR="00275E64" w:rsidRPr="00D47768" w:rsidRDefault="00275E64" w:rsidP="00B772BF">
            <w:pPr>
              <w:pStyle w:val="NormalArial"/>
              <w:spacing w:after="120"/>
              <w:rPr>
                <w:iCs/>
                <w:kern w:val="24"/>
              </w:rPr>
            </w:pPr>
            <w:r w:rsidRPr="00D47768">
              <w:rPr>
                <w:i/>
                <w:sz w:val="20"/>
                <w:szCs w:val="20"/>
              </w:rPr>
              <w:lastRenderedPageBreak/>
              <w:t>(please select all that apply)</w:t>
            </w:r>
          </w:p>
        </w:tc>
      </w:tr>
      <w:tr w:rsidR="00275E64" w:rsidRPr="00D47768" w14:paraId="39AC8345" w14:textId="77777777" w:rsidTr="00B772BF">
        <w:trPr>
          <w:trHeight w:val="518"/>
        </w:trPr>
        <w:tc>
          <w:tcPr>
            <w:tcW w:w="2880" w:type="dxa"/>
            <w:gridSpan w:val="2"/>
            <w:tcBorders>
              <w:bottom w:val="single" w:sz="4" w:space="0" w:color="auto"/>
            </w:tcBorders>
            <w:shd w:val="clear" w:color="auto" w:fill="FFFFFF" w:themeFill="background1"/>
            <w:vAlign w:val="center"/>
          </w:tcPr>
          <w:p w14:paraId="22DAA790" w14:textId="77777777" w:rsidR="00275E64" w:rsidRDefault="00275E64" w:rsidP="001D373A">
            <w:pPr>
              <w:pStyle w:val="Header"/>
              <w:spacing w:before="120" w:after="120"/>
              <w:rPr>
                <w:ins w:id="1" w:author="Southern Power 050123" w:date="2023-05-01T16:37:00Z"/>
              </w:rPr>
            </w:pPr>
            <w:r w:rsidRPr="00D47768">
              <w:lastRenderedPageBreak/>
              <w:t>Business Case</w:t>
            </w:r>
          </w:p>
          <w:p w14:paraId="727FB146" w14:textId="77777777" w:rsidR="001D373A" w:rsidRPr="001D373A" w:rsidRDefault="001D373A" w:rsidP="001D373A">
            <w:pPr>
              <w:spacing w:before="120" w:after="120"/>
              <w:rPr>
                <w:ins w:id="2" w:author="Southern Power 050123" w:date="2023-05-01T16:37:00Z"/>
              </w:rPr>
            </w:pPr>
          </w:p>
          <w:p w14:paraId="297E025C" w14:textId="77777777" w:rsidR="001D373A" w:rsidRPr="001D373A" w:rsidRDefault="001D373A" w:rsidP="001D373A">
            <w:pPr>
              <w:spacing w:before="120" w:after="120"/>
              <w:rPr>
                <w:ins w:id="3" w:author="Southern Power 050123" w:date="2023-05-01T16:37:00Z"/>
              </w:rPr>
            </w:pPr>
          </w:p>
          <w:p w14:paraId="7F295E7C" w14:textId="77777777" w:rsidR="001D373A" w:rsidRPr="001D373A" w:rsidRDefault="001D373A" w:rsidP="001D373A">
            <w:pPr>
              <w:spacing w:before="120" w:after="120"/>
              <w:rPr>
                <w:ins w:id="4" w:author="Southern Power 050123" w:date="2023-05-01T16:37:00Z"/>
              </w:rPr>
            </w:pPr>
          </w:p>
          <w:p w14:paraId="2A6BADF7" w14:textId="77777777" w:rsidR="001D373A" w:rsidRPr="001D373A" w:rsidRDefault="001D373A" w:rsidP="001D373A">
            <w:pPr>
              <w:spacing w:before="120" w:after="120"/>
              <w:rPr>
                <w:ins w:id="5" w:author="Southern Power 050123" w:date="2023-05-01T16:37:00Z"/>
              </w:rPr>
            </w:pPr>
          </w:p>
          <w:p w14:paraId="41B3E356" w14:textId="77777777" w:rsidR="001D373A" w:rsidRPr="001D373A" w:rsidRDefault="001D373A" w:rsidP="001D373A">
            <w:pPr>
              <w:spacing w:before="120" w:after="120"/>
              <w:rPr>
                <w:ins w:id="6" w:author="Southern Power 050123" w:date="2023-05-01T16:37:00Z"/>
              </w:rPr>
            </w:pPr>
          </w:p>
          <w:p w14:paraId="04327F00" w14:textId="77777777" w:rsidR="001D373A" w:rsidRPr="001D373A" w:rsidRDefault="001D373A" w:rsidP="001D373A">
            <w:pPr>
              <w:spacing w:before="120" w:after="120"/>
              <w:rPr>
                <w:ins w:id="7" w:author="Southern Power 050123" w:date="2023-05-01T16:37:00Z"/>
              </w:rPr>
            </w:pPr>
          </w:p>
          <w:p w14:paraId="23A0300C" w14:textId="77777777" w:rsidR="001D373A" w:rsidRPr="001D373A" w:rsidRDefault="001D373A" w:rsidP="001D373A">
            <w:pPr>
              <w:spacing w:before="120" w:after="120"/>
              <w:rPr>
                <w:ins w:id="8" w:author="Southern Power 050123" w:date="2023-05-01T16:37:00Z"/>
              </w:rPr>
            </w:pPr>
          </w:p>
          <w:p w14:paraId="28127645" w14:textId="77777777" w:rsidR="001D373A" w:rsidRPr="001D373A" w:rsidRDefault="001D373A" w:rsidP="001D373A">
            <w:pPr>
              <w:spacing w:before="120" w:after="120"/>
              <w:rPr>
                <w:ins w:id="9" w:author="Southern Power 050123" w:date="2023-05-01T16:37:00Z"/>
              </w:rPr>
            </w:pPr>
          </w:p>
          <w:p w14:paraId="03A97F5B" w14:textId="77777777" w:rsidR="001D373A" w:rsidRPr="001D373A" w:rsidRDefault="001D373A" w:rsidP="001D373A">
            <w:pPr>
              <w:spacing w:before="120" w:after="120"/>
              <w:rPr>
                <w:ins w:id="10" w:author="Southern Power 050123" w:date="2023-05-01T16:37:00Z"/>
              </w:rPr>
            </w:pPr>
          </w:p>
          <w:p w14:paraId="20E3C7B8" w14:textId="77777777" w:rsidR="001D373A" w:rsidRPr="001D373A" w:rsidRDefault="001D373A" w:rsidP="001D373A">
            <w:pPr>
              <w:spacing w:before="120" w:after="120"/>
              <w:rPr>
                <w:ins w:id="11" w:author="Southern Power 050123" w:date="2023-05-01T16:37:00Z"/>
              </w:rPr>
            </w:pPr>
          </w:p>
          <w:p w14:paraId="6B30EDD1" w14:textId="77777777" w:rsidR="001D373A" w:rsidRPr="001D373A" w:rsidRDefault="001D373A" w:rsidP="001D373A">
            <w:pPr>
              <w:spacing w:before="120" w:after="120"/>
              <w:rPr>
                <w:ins w:id="12" w:author="Southern Power 050123" w:date="2023-05-01T16:37:00Z"/>
              </w:rPr>
            </w:pPr>
          </w:p>
          <w:p w14:paraId="28EBAC0C" w14:textId="77777777" w:rsidR="001D373A" w:rsidRPr="001D373A" w:rsidRDefault="001D373A" w:rsidP="001D373A">
            <w:pPr>
              <w:spacing w:before="120" w:after="120"/>
              <w:rPr>
                <w:ins w:id="13" w:author="Southern Power 050123" w:date="2023-05-01T16:37:00Z"/>
              </w:rPr>
            </w:pPr>
          </w:p>
          <w:p w14:paraId="0E83F68A" w14:textId="77777777" w:rsidR="001D373A" w:rsidRPr="001D373A" w:rsidRDefault="001D373A" w:rsidP="001D373A">
            <w:pPr>
              <w:spacing w:before="120" w:after="120"/>
              <w:rPr>
                <w:ins w:id="14" w:author="Southern Power 050123" w:date="2023-05-01T16:37:00Z"/>
              </w:rPr>
            </w:pPr>
          </w:p>
          <w:p w14:paraId="485A4488" w14:textId="77777777" w:rsidR="001D373A" w:rsidRPr="001D373A" w:rsidRDefault="001D373A" w:rsidP="001D373A">
            <w:pPr>
              <w:spacing w:before="120" w:after="120"/>
              <w:rPr>
                <w:ins w:id="15" w:author="Southern Power 050123" w:date="2023-05-01T16:37:00Z"/>
              </w:rPr>
            </w:pPr>
          </w:p>
          <w:p w14:paraId="14209402" w14:textId="77777777" w:rsidR="001D373A" w:rsidRPr="001D373A" w:rsidRDefault="001D373A" w:rsidP="001D373A">
            <w:pPr>
              <w:spacing w:before="120" w:after="120"/>
              <w:rPr>
                <w:ins w:id="16" w:author="Southern Power 050123" w:date="2023-05-01T16:37:00Z"/>
              </w:rPr>
            </w:pPr>
          </w:p>
          <w:p w14:paraId="27AAE244" w14:textId="77777777" w:rsidR="001D373A" w:rsidRPr="001D373A" w:rsidRDefault="001D373A" w:rsidP="001D373A">
            <w:pPr>
              <w:spacing w:before="120" w:after="120"/>
              <w:rPr>
                <w:ins w:id="17" w:author="Southern Power 050123" w:date="2023-05-01T16:37:00Z"/>
              </w:rPr>
            </w:pPr>
          </w:p>
          <w:p w14:paraId="474FD935" w14:textId="77777777" w:rsidR="001D373A" w:rsidRPr="001D373A" w:rsidRDefault="001D373A" w:rsidP="001D373A">
            <w:pPr>
              <w:spacing w:before="120" w:after="120"/>
              <w:rPr>
                <w:ins w:id="18" w:author="Southern Power 050123" w:date="2023-05-01T16:37:00Z"/>
              </w:rPr>
            </w:pPr>
          </w:p>
          <w:p w14:paraId="5E5359A6" w14:textId="77777777" w:rsidR="001D373A" w:rsidRPr="001D373A" w:rsidRDefault="001D373A" w:rsidP="001D373A">
            <w:pPr>
              <w:spacing w:before="120" w:after="120"/>
              <w:rPr>
                <w:ins w:id="19" w:author="Southern Power 050123" w:date="2023-05-01T16:37:00Z"/>
              </w:rPr>
            </w:pPr>
          </w:p>
          <w:p w14:paraId="145A2425" w14:textId="77777777" w:rsidR="001D373A" w:rsidRPr="001D373A" w:rsidRDefault="001D373A" w:rsidP="001D373A">
            <w:pPr>
              <w:spacing w:before="120" w:after="120"/>
              <w:rPr>
                <w:ins w:id="20" w:author="Southern Power 050123" w:date="2023-05-01T16:37:00Z"/>
              </w:rPr>
            </w:pPr>
          </w:p>
          <w:p w14:paraId="0C0AF444" w14:textId="77777777" w:rsidR="001D373A" w:rsidRPr="001D373A" w:rsidRDefault="001D373A" w:rsidP="001D373A">
            <w:pPr>
              <w:spacing w:before="120" w:after="120"/>
              <w:rPr>
                <w:ins w:id="21" w:author="Southern Power 050123" w:date="2023-05-01T16:37:00Z"/>
              </w:rPr>
            </w:pPr>
          </w:p>
          <w:p w14:paraId="71670272" w14:textId="77777777" w:rsidR="001D373A" w:rsidRDefault="001D373A" w:rsidP="001D373A">
            <w:pPr>
              <w:spacing w:before="120" w:after="120"/>
              <w:rPr>
                <w:ins w:id="22" w:author="Southern Power 050123" w:date="2023-05-01T16:37:00Z"/>
                <w:rFonts w:ascii="Arial" w:hAnsi="Arial"/>
                <w:b/>
                <w:bCs/>
              </w:rPr>
            </w:pPr>
          </w:p>
          <w:p w14:paraId="7F4E805E" w14:textId="77777777" w:rsidR="001D373A" w:rsidRPr="001D373A" w:rsidRDefault="001D373A" w:rsidP="001D373A">
            <w:pPr>
              <w:spacing w:before="120" w:after="120"/>
              <w:rPr>
                <w:ins w:id="23" w:author="Southern Power 050123" w:date="2023-05-01T16:37:00Z"/>
              </w:rPr>
            </w:pPr>
          </w:p>
          <w:p w14:paraId="6243AD45" w14:textId="77777777" w:rsidR="001D373A" w:rsidRPr="001D373A" w:rsidRDefault="001D373A" w:rsidP="001D373A">
            <w:pPr>
              <w:spacing w:before="120" w:after="120"/>
              <w:rPr>
                <w:ins w:id="24" w:author="Southern Power 050123" w:date="2023-05-01T16:37:00Z"/>
              </w:rPr>
            </w:pPr>
          </w:p>
          <w:p w14:paraId="18D95568" w14:textId="77777777" w:rsidR="001D373A" w:rsidRPr="001D373A" w:rsidRDefault="001D373A" w:rsidP="001D373A">
            <w:pPr>
              <w:spacing w:before="120" w:after="120"/>
              <w:rPr>
                <w:ins w:id="25" w:author="Southern Power 050123" w:date="2023-05-01T16:37:00Z"/>
              </w:rPr>
            </w:pPr>
          </w:p>
          <w:p w14:paraId="08F9B341" w14:textId="77777777" w:rsidR="001D373A" w:rsidRPr="001D373A" w:rsidRDefault="001D373A" w:rsidP="001D373A">
            <w:pPr>
              <w:spacing w:before="120" w:after="120"/>
              <w:rPr>
                <w:ins w:id="26" w:author="Southern Power 050123" w:date="2023-05-01T16:37:00Z"/>
              </w:rPr>
            </w:pPr>
          </w:p>
          <w:p w14:paraId="3B2045C9" w14:textId="77777777" w:rsidR="001D373A" w:rsidRPr="001D373A" w:rsidRDefault="001D373A" w:rsidP="001D373A">
            <w:pPr>
              <w:spacing w:before="120" w:after="120"/>
              <w:rPr>
                <w:ins w:id="27" w:author="Southern Power 050123" w:date="2023-05-01T16:37:00Z"/>
              </w:rPr>
            </w:pPr>
          </w:p>
          <w:p w14:paraId="12182EAB" w14:textId="77777777" w:rsidR="001D373A" w:rsidRPr="001D373A" w:rsidRDefault="001D373A" w:rsidP="001D373A">
            <w:pPr>
              <w:spacing w:before="120" w:after="120"/>
              <w:rPr>
                <w:ins w:id="28" w:author="Southern Power 050123" w:date="2023-05-01T16:37:00Z"/>
              </w:rPr>
            </w:pPr>
          </w:p>
          <w:p w14:paraId="0CF19A9D" w14:textId="77777777" w:rsidR="001D373A" w:rsidRPr="001D373A" w:rsidRDefault="001D373A" w:rsidP="001D373A">
            <w:pPr>
              <w:spacing w:before="120" w:after="120"/>
              <w:rPr>
                <w:ins w:id="29" w:author="Southern Power 050123" w:date="2023-05-01T16:37:00Z"/>
              </w:rPr>
            </w:pPr>
          </w:p>
          <w:p w14:paraId="4893D4E1" w14:textId="77777777" w:rsidR="001D373A" w:rsidRPr="001D373A" w:rsidRDefault="001D373A" w:rsidP="001D373A">
            <w:pPr>
              <w:spacing w:before="120" w:after="120"/>
              <w:rPr>
                <w:ins w:id="30" w:author="Southern Power 050123" w:date="2023-05-01T16:37:00Z"/>
              </w:rPr>
            </w:pPr>
          </w:p>
          <w:p w14:paraId="30965B86" w14:textId="77777777" w:rsidR="001D373A" w:rsidRPr="001D373A" w:rsidRDefault="001D373A" w:rsidP="001D373A">
            <w:pPr>
              <w:spacing w:before="120" w:after="120"/>
              <w:rPr>
                <w:ins w:id="31" w:author="Southern Power 050123" w:date="2023-05-01T16:37:00Z"/>
              </w:rPr>
            </w:pPr>
          </w:p>
          <w:p w14:paraId="651DAF32" w14:textId="77777777" w:rsidR="001D373A" w:rsidRPr="001D373A" w:rsidRDefault="001D373A" w:rsidP="001D373A">
            <w:pPr>
              <w:spacing w:before="120" w:after="120"/>
              <w:rPr>
                <w:ins w:id="32" w:author="Southern Power 050123" w:date="2023-05-01T16:37:00Z"/>
              </w:rPr>
            </w:pPr>
          </w:p>
          <w:p w14:paraId="56D70D77" w14:textId="77777777" w:rsidR="001D373A" w:rsidRDefault="001D373A" w:rsidP="001D373A">
            <w:pPr>
              <w:spacing w:before="120" w:after="120"/>
              <w:rPr>
                <w:ins w:id="33" w:author="Southern Power 050123" w:date="2023-05-01T16:37:00Z"/>
                <w:rFonts w:ascii="Arial" w:hAnsi="Arial"/>
                <w:b/>
                <w:bCs/>
              </w:rPr>
            </w:pPr>
          </w:p>
          <w:p w14:paraId="29DAC9A0" w14:textId="77777777" w:rsidR="001D373A" w:rsidRPr="001D373A" w:rsidRDefault="001D373A" w:rsidP="001D373A">
            <w:pPr>
              <w:spacing w:before="120" w:after="120"/>
              <w:rPr>
                <w:ins w:id="34" w:author="Southern Power 050123" w:date="2023-05-01T16:37:00Z"/>
              </w:rPr>
            </w:pPr>
          </w:p>
          <w:p w14:paraId="48259802" w14:textId="77777777" w:rsidR="001D373A" w:rsidRPr="001D373A" w:rsidRDefault="001D373A" w:rsidP="001D373A">
            <w:pPr>
              <w:spacing w:before="120" w:after="120"/>
              <w:rPr>
                <w:ins w:id="35" w:author="Southern Power 050123" w:date="2023-05-01T16:37:00Z"/>
              </w:rPr>
            </w:pPr>
          </w:p>
          <w:p w14:paraId="301EBFCC" w14:textId="77777777" w:rsidR="001D373A" w:rsidRPr="001D373A" w:rsidRDefault="001D373A" w:rsidP="001D373A">
            <w:pPr>
              <w:spacing w:before="120" w:after="120"/>
              <w:rPr>
                <w:ins w:id="36" w:author="Southern Power 050123" w:date="2023-05-01T16:37:00Z"/>
              </w:rPr>
            </w:pPr>
          </w:p>
          <w:p w14:paraId="68EBC758" w14:textId="77777777" w:rsidR="001D373A" w:rsidRPr="001D373A" w:rsidRDefault="001D373A" w:rsidP="001D373A">
            <w:pPr>
              <w:spacing w:before="120" w:after="120"/>
              <w:rPr>
                <w:ins w:id="37" w:author="Southern Power 050123" w:date="2023-05-01T16:37:00Z"/>
              </w:rPr>
            </w:pPr>
          </w:p>
          <w:p w14:paraId="3E09CEF9" w14:textId="77777777" w:rsidR="001D373A" w:rsidRPr="001D373A" w:rsidRDefault="001D373A" w:rsidP="001D373A">
            <w:pPr>
              <w:spacing w:before="120" w:after="120"/>
              <w:rPr>
                <w:ins w:id="38" w:author="Southern Power 050123" w:date="2023-05-01T16:37:00Z"/>
              </w:rPr>
            </w:pPr>
          </w:p>
          <w:p w14:paraId="13F16E4D" w14:textId="77777777" w:rsidR="001D373A" w:rsidRDefault="001D373A" w:rsidP="001D373A">
            <w:pPr>
              <w:spacing w:before="120" w:after="120"/>
              <w:rPr>
                <w:ins w:id="39" w:author="Southern Power 050123" w:date="2023-05-01T16:37:00Z"/>
                <w:rFonts w:ascii="Arial" w:hAnsi="Arial"/>
                <w:b/>
                <w:bCs/>
              </w:rPr>
            </w:pPr>
          </w:p>
          <w:p w14:paraId="05D3880A" w14:textId="77777777" w:rsidR="001D373A" w:rsidRPr="001D373A" w:rsidRDefault="001D373A" w:rsidP="001D373A">
            <w:pPr>
              <w:spacing w:before="120" w:after="120"/>
              <w:rPr>
                <w:ins w:id="40" w:author="Southern Power 050123" w:date="2023-05-01T16:37:00Z"/>
              </w:rPr>
            </w:pPr>
          </w:p>
          <w:p w14:paraId="3F6C2850" w14:textId="77777777" w:rsidR="001D373A" w:rsidRPr="001D373A" w:rsidRDefault="001D373A" w:rsidP="001D373A">
            <w:pPr>
              <w:spacing w:before="120" w:after="120"/>
              <w:rPr>
                <w:ins w:id="41" w:author="Southern Power 050123" w:date="2023-05-01T16:37:00Z"/>
              </w:rPr>
            </w:pPr>
          </w:p>
          <w:p w14:paraId="1F64217D" w14:textId="77777777" w:rsidR="001D373A" w:rsidRDefault="001D373A" w:rsidP="001D373A">
            <w:pPr>
              <w:spacing w:before="120" w:after="120"/>
              <w:rPr>
                <w:ins w:id="42" w:author="Southern Power 050123" w:date="2023-05-01T16:37:00Z"/>
                <w:rFonts w:ascii="Arial" w:hAnsi="Arial"/>
                <w:b/>
                <w:bCs/>
              </w:rPr>
            </w:pPr>
          </w:p>
          <w:p w14:paraId="55EABB75" w14:textId="77777777" w:rsidR="001D373A" w:rsidRPr="001D373A" w:rsidRDefault="001D373A" w:rsidP="001D373A">
            <w:pPr>
              <w:spacing w:before="120" w:after="120"/>
              <w:rPr>
                <w:ins w:id="43" w:author="Southern Power 050123" w:date="2023-05-01T16:37:00Z"/>
              </w:rPr>
            </w:pPr>
          </w:p>
          <w:p w14:paraId="1A3DCC78" w14:textId="5F658D4D" w:rsidR="001D373A" w:rsidRPr="001D373A" w:rsidRDefault="001D373A" w:rsidP="001D373A">
            <w:pPr>
              <w:spacing w:before="120" w:after="120"/>
            </w:pPr>
          </w:p>
        </w:tc>
        <w:tc>
          <w:tcPr>
            <w:tcW w:w="7560" w:type="dxa"/>
            <w:gridSpan w:val="2"/>
            <w:tcBorders>
              <w:bottom w:val="single" w:sz="4" w:space="0" w:color="auto"/>
            </w:tcBorders>
            <w:vAlign w:val="center"/>
          </w:tcPr>
          <w:p w14:paraId="4FD9CE24" w14:textId="422D70AD" w:rsidR="00275E64" w:rsidRDefault="00275E64" w:rsidP="00B772BF">
            <w:pPr>
              <w:pStyle w:val="NormalArial"/>
              <w:spacing w:before="120" w:after="120"/>
            </w:pPr>
            <w:del w:id="44" w:author="Southern Power 050123" w:date="2023-05-01T09:23:00Z">
              <w:r w:rsidDel="00FA16C2">
                <w:lastRenderedPageBreak/>
                <w:delText>ERCOT submits t</w:delText>
              </w:r>
            </w:del>
            <w:ins w:id="45" w:author="Southern Power 050123" w:date="2023-05-01T09:23:00Z">
              <w:r w:rsidR="00FA16C2">
                <w:t>T</w:t>
              </w:r>
            </w:ins>
            <w:r>
              <w:t xml:space="preserve">his NOGRR </w:t>
            </w:r>
            <w:ins w:id="46" w:author="Southern Power 050123" w:date="2023-05-01T09:23:00Z">
              <w:r w:rsidR="00FA16C2">
                <w:t>i</w:t>
              </w:r>
            </w:ins>
            <w:ins w:id="47" w:author="Southern Power 050123" w:date="2023-05-01T09:24:00Z">
              <w:r w:rsidR="00FA16C2">
                <w:t xml:space="preserve">s being submitted </w:t>
              </w:r>
            </w:ins>
            <w:r>
              <w:t>based on reliability issues associated with t</w:t>
            </w:r>
            <w:r w:rsidRPr="00D47768">
              <w:t>he inability of some IBRs to ride through system disturbances</w:t>
            </w:r>
            <w:r>
              <w:t>,</w:t>
            </w:r>
            <w:r w:rsidRPr="00D47768">
              <w:t xml:space="preserve"> </w:t>
            </w:r>
            <w:r>
              <w:t xml:space="preserve">and </w:t>
            </w:r>
            <w:r w:rsidRPr="00D47768">
              <w:t xml:space="preserve">in </w:t>
            </w:r>
            <w:r>
              <w:t xml:space="preserve">light of the </w:t>
            </w:r>
            <w:del w:id="48" w:author="Southern Power 050123" w:date="2023-04-28T14:19:00Z">
              <w:r w:rsidDel="007656F0">
                <w:delText xml:space="preserve"> </w:delText>
              </w:r>
            </w:del>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71C61DE8" w14:textId="77777777" w:rsidR="00275E64" w:rsidRDefault="00275E64" w:rsidP="00275E64">
            <w:pPr>
              <w:pStyle w:val="NormalArial"/>
              <w:numPr>
                <w:ilvl w:val="0"/>
                <w:numId w:val="8"/>
              </w:numPr>
              <w:spacing w:before="120" w:after="120"/>
            </w:pPr>
            <w:r>
              <w:t>N</w:t>
            </w:r>
            <w:r w:rsidRPr="0018227A">
              <w:t xml:space="preserve">ew technology can introduce </w:t>
            </w:r>
            <w:r w:rsidRPr="00660909">
              <w:t>significant risks if not inte</w:t>
            </w:r>
            <w:del w:id="49" w:author="Southern Power 050123" w:date="2023-04-27T22:14:00Z">
              <w:r w:rsidRPr="00660909" w:rsidDel="008F6798">
                <w:delText>r</w:delText>
              </w:r>
            </w:del>
            <w:r w:rsidRPr="00660909">
              <w:t>grated properly</w:t>
            </w:r>
            <w:r>
              <w:rPr>
                <w:i/>
                <w:iCs/>
              </w:rPr>
              <w:t xml:space="preserve"> </w:t>
            </w:r>
            <w:r w:rsidRPr="00660909">
              <w:t>which could result in high impact and high likelihood events that require substantive action</w:t>
            </w:r>
            <w:r>
              <w:t>;</w:t>
            </w:r>
          </w:p>
          <w:p w14:paraId="58763D86" w14:textId="77777777" w:rsidR="00275E64" w:rsidRDefault="00275E64" w:rsidP="00275E64">
            <w:pPr>
              <w:pStyle w:val="NormalArial"/>
              <w:numPr>
                <w:ilvl w:val="0"/>
                <w:numId w:val="7"/>
              </w:numPr>
              <w:spacing w:before="120" w:after="120"/>
            </w:pPr>
            <w:r>
              <w:t xml:space="preserve">Inverter and plant controls and protection systems </w:t>
            </w:r>
            <w:r w:rsidRPr="00660909">
              <w:t xml:space="preserve">must support </w:t>
            </w:r>
            <w:r>
              <w:t xml:space="preserve">the </w:t>
            </w:r>
            <w:r w:rsidRPr="00660909">
              <w:t xml:space="preserve">reliable operation of the </w:t>
            </w:r>
            <w:r>
              <w:t>bulk power system</w:t>
            </w:r>
            <w:r w:rsidRPr="00E2764A">
              <w:t xml:space="preserve"> </w:t>
            </w:r>
            <w:r>
              <w:t xml:space="preserve"> </w:t>
            </w:r>
            <w:r w:rsidRPr="00660909">
              <w:t>during system disturbances</w:t>
            </w:r>
            <w:r>
              <w:t>;</w:t>
            </w:r>
          </w:p>
          <w:p w14:paraId="4B231B6A" w14:textId="77777777" w:rsidR="00275E64" w:rsidRDefault="00275E64" w:rsidP="00275E64">
            <w:pPr>
              <w:pStyle w:val="NormalArial"/>
              <w:numPr>
                <w:ilvl w:val="0"/>
                <w:numId w:val="7"/>
              </w:numPr>
              <w:spacing w:before="120" w:after="120"/>
            </w:pPr>
            <w:r>
              <w:t xml:space="preserve">Disturbance reports, alerts, guidelines, and other deliverables have shown that </w:t>
            </w:r>
            <w:r w:rsidRPr="00660909">
              <w:t xml:space="preserve">abnormal IBR performance issues pose a significant risk to </w:t>
            </w:r>
            <w:r>
              <w:t>bulk power system</w:t>
            </w:r>
            <w:r w:rsidRPr="00660909">
              <w:t xml:space="preserve"> reliability</w:t>
            </w:r>
            <w:r>
              <w:t>;</w:t>
            </w:r>
          </w:p>
          <w:p w14:paraId="1CDF9444" w14:textId="77777777" w:rsidR="00275E64" w:rsidRDefault="00275E64" w:rsidP="00275E64">
            <w:pPr>
              <w:pStyle w:val="NormalArial"/>
              <w:numPr>
                <w:ilvl w:val="0"/>
                <w:numId w:val="7"/>
              </w:numPr>
              <w:spacing w:before="120" w:after="120"/>
            </w:pPr>
            <w:r>
              <w:t xml:space="preserve">Analyzed events identified </w:t>
            </w:r>
            <w:r w:rsidRPr="00660909">
              <w:t>new</w:t>
            </w:r>
            <w:r w:rsidRPr="00D0389D">
              <w:t xml:space="preserve"> </w:t>
            </w:r>
            <w:r>
              <w:t>performance issues such as momentary cessation, unwarranted inverter or plant-level tripping issues, controller interactions and instabilities, and other critical performance risks that must be mitigated; and</w:t>
            </w:r>
          </w:p>
          <w:p w14:paraId="4847B79D" w14:textId="77777777" w:rsidR="00275E64" w:rsidRPr="00D0389D" w:rsidRDefault="00275E64" w:rsidP="00275E64">
            <w:pPr>
              <w:pStyle w:val="NormalArial"/>
              <w:numPr>
                <w:ilvl w:val="0"/>
                <w:numId w:val="7"/>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025BE3BF" w14:textId="77777777" w:rsidR="00275E64" w:rsidRDefault="00275E64" w:rsidP="00B772BF">
            <w:pPr>
              <w:pStyle w:val="NormalArial"/>
              <w:spacing w:before="120" w:after="120"/>
            </w:pPr>
            <w:r>
              <w:t>Consequently, t</w:t>
            </w:r>
            <w:r w:rsidRPr="008E2F72">
              <w:t>his NOGRR</w:t>
            </w:r>
            <w:r>
              <w:t xml:space="preserve"> proposes additional frequency ride-through requirements for IBRs consistent with the IEEE 2800-2022 standard.  It also</w:t>
            </w:r>
            <w:r w:rsidRPr="008E2F72">
              <w:t xml:space="preserve"> clarif</w:t>
            </w:r>
            <w:r>
              <w:t>ies</w:t>
            </w:r>
            <w:r w:rsidRPr="008E2F72">
              <w:t xml:space="preserve"> </w:t>
            </w:r>
            <w:r>
              <w:t xml:space="preserve">IBR </w:t>
            </w:r>
            <w:r w:rsidRPr="008E2F72">
              <w:t xml:space="preserve">voltage ride-through </w:t>
            </w:r>
            <w:r>
              <w:t>requirements so they are consistent with or beyond the IEEE 2800-2022 standard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 xml:space="preserve">s or Energy Storage Resources (ESRs) because they are not necessarily IBRs and their attributes create unique ride-through requirements.  Some clarifications included from the IEEE 2800-2022 standard may not require additional “capability” but provide </w:t>
            </w:r>
            <w:r>
              <w:lastRenderedPageBreak/>
              <w:t>additional specificity for settings that can prevent failures rather than adjustments being made after a failure occurs.</w:t>
            </w:r>
          </w:p>
          <w:p w14:paraId="1A3CC478" w14:textId="28F3E168" w:rsidR="00275E64" w:rsidRDefault="00275E64" w:rsidP="00B772BF">
            <w:pPr>
              <w:pStyle w:val="NormalArial"/>
              <w:spacing w:before="120" w:after="120"/>
            </w:pPr>
            <w:r>
              <w:t xml:space="preserve">Failure of IBRs to ride through normal frequency and voltage deviations on the ERCOT System today can lead to severe consequences such as instability, cascading Outages, or triggering of the first stage of an Under-Frequency Load Shed (UFLS) event.  </w:t>
            </w:r>
            <w:del w:id="50" w:author="Southern Power 050123" w:date="2023-04-27T22:14:00Z">
              <w:r w:rsidDel="008F6798">
                <w:delText xml:space="preserve">As such, ERCOT does not propose to grandfather  existing IBRs indefinitely.  Rather, </w:delText>
              </w:r>
            </w:del>
            <w:del w:id="51" w:author="Southern Power 050123" w:date="2023-05-01T09:22:00Z">
              <w:r w:rsidRPr="00002254" w:rsidDel="00FA16C2">
                <w:delText>ERCOT</w:delText>
              </w:r>
            </w:del>
            <w:ins w:id="52" w:author="Southern Power 050123" w:date="2023-05-01T09:22:00Z">
              <w:r w:rsidR="00FA16C2">
                <w:t>T</w:t>
              </w:r>
            </w:ins>
            <w:ins w:id="53" w:author="Southern Power 050123" w:date="2023-05-01T09:23:00Z">
              <w:r w:rsidR="00FA16C2">
                <w:t>h</w:t>
              </w:r>
            </w:ins>
            <w:ins w:id="54" w:author="Southern Power 050123" w:date="2023-05-01T09:22:00Z">
              <w:r w:rsidR="00FA16C2">
                <w:t>is NOGRR</w:t>
              </w:r>
            </w:ins>
            <w:r w:rsidRPr="00002254">
              <w:t xml:space="preserve"> proposes that all IBRs meet the new requirements as soon as practicable but</w:t>
            </w:r>
            <w:r>
              <w:t xml:space="preserve"> not </w:t>
            </w:r>
            <w:ins w:id="55" w:author="Southern Power 050123" w:date="2023-04-27T22:14:00Z">
              <w:r w:rsidR="008F6798">
                <w:t>later than December 31, 2026,</w:t>
              </w:r>
            </w:ins>
            <w:del w:id="56" w:author="Southern Power 050123" w:date="2023-04-27T22:14:00Z">
              <w:r w:rsidDel="008F6798">
                <w:delText>to exceed</w:delText>
              </w:r>
              <w:r w:rsidRPr="00002254" w:rsidDel="008F6798">
                <w:delText xml:space="preserve"> 12 mont</w:delText>
              </w:r>
            </w:del>
            <w:del w:id="57" w:author="Southern Power 050123" w:date="2023-04-27T22:15:00Z">
              <w:r w:rsidRPr="00002254" w:rsidDel="008F6798">
                <w:delText>hs</w:delText>
              </w:r>
              <w:r w:rsidDel="008F6798">
                <w:delText>,</w:delText>
              </w:r>
            </w:del>
            <w:r w:rsidRPr="00002254">
              <w:t xml:space="preserve"> unless granted a temporary </w:t>
            </w:r>
            <w:ins w:id="58" w:author="Southern Power 050123" w:date="2023-04-27T22:15:00Z">
              <w:r w:rsidR="008F6798">
                <w:t>or permanent</w:t>
              </w:r>
            </w:ins>
            <w:r w:rsidR="00EC1B31">
              <w:t xml:space="preserve"> </w:t>
            </w:r>
            <w:r w:rsidRPr="00002254">
              <w:t>exemption</w:t>
            </w:r>
            <w:ins w:id="59" w:author="Southern Power 050123" w:date="2023-04-27T23:06:00Z">
              <w:r w:rsidR="00EC1B31">
                <w:t>.</w:t>
              </w:r>
            </w:ins>
            <w:del w:id="60" w:author="Southern Power 050123" w:date="2023-04-27T23:06:00Z">
              <w:r w:rsidRPr="00002254" w:rsidDel="00EC1B31">
                <w:delText xml:space="preserve"> </w:delText>
              </w:r>
              <w:r w:rsidDel="00EC1B31">
                <w:delText xml:space="preserve">for </w:delText>
              </w:r>
              <w:r w:rsidRPr="00002254" w:rsidDel="00EC1B31">
                <w:delText xml:space="preserve">up to an additional 12 months to implement </w:delText>
              </w:r>
              <w:r w:rsidDel="00EC1B31">
                <w:delText xml:space="preserve">new </w:delText>
              </w:r>
              <w:r w:rsidRPr="00002254" w:rsidDel="00EC1B31">
                <w:delText>equipment and</w:delText>
              </w:r>
              <w:r w:rsidDel="00EC1B31">
                <w:delText>/</w:delText>
              </w:r>
              <w:r w:rsidRPr="00002254" w:rsidDel="00EC1B31">
                <w:delText>or changes.</w:delText>
              </w:r>
            </w:del>
            <w:r w:rsidRPr="00002254">
              <w:t xml:space="preserve">  </w:t>
            </w:r>
            <w:ins w:id="61" w:author="Southern Power 050123" w:date="2023-04-27T22:15:00Z">
              <w:r w:rsidR="008F6798">
                <w:t>By March 1, 202</w:t>
              </w:r>
            </w:ins>
            <w:ins w:id="62" w:author="Southern Power 050123" w:date="2023-04-27T22:16:00Z">
              <w:r w:rsidR="008F6798">
                <w:t xml:space="preserve">6, </w:t>
              </w:r>
            </w:ins>
            <w:r>
              <w:t xml:space="preserve">IBRs that cannot meet the new </w:t>
            </w:r>
            <w:r w:rsidRPr="00002254">
              <w:t xml:space="preserve">ride-through </w:t>
            </w:r>
            <w:r>
              <w:t xml:space="preserve">requirements </w:t>
            </w:r>
            <w:ins w:id="63" w:author="Southern Power 050123" w:date="2023-04-27T22:17:00Z">
              <w:r w:rsidR="008F6798">
                <w:t>by the proposed deadline may seek a temporary exemption for up to an additional 12 months to implement new equipment and/or changes by submitting a report</w:t>
              </w:r>
            </w:ins>
            <w:del w:id="64" w:author="Southern Power 050123" w:date="2023-04-27T22:17:00Z">
              <w:r w:rsidRPr="00002254" w:rsidDel="008F6798">
                <w:delText>will need to submit a report within six months</w:delText>
              </w:r>
            </w:del>
            <w:r w:rsidRPr="00002254">
              <w:t xml:space="preserve"> document</w:t>
            </w:r>
            <w:r>
              <w:t>ing</w:t>
            </w:r>
            <w:del w:id="65" w:author="Southern Power 050123" w:date="2023-04-27T22:18:00Z">
              <w:r w:rsidDel="008F6798">
                <w:delText xml:space="preserve"> such and </w:delText>
              </w:r>
              <w:r w:rsidRPr="00002254" w:rsidDel="008F6798">
                <w:delText>provide</w:delText>
              </w:r>
            </w:del>
            <w:r w:rsidRPr="00002254">
              <w:t xml:space="preserve"> a mitigation plan</w:t>
            </w:r>
            <w:r>
              <w:t xml:space="preserve"> to </w:t>
            </w:r>
            <w:r w:rsidRPr="00002254">
              <w:t xml:space="preserve">give ERCOT an accurate understanding of </w:t>
            </w:r>
            <w:r>
              <w:t xml:space="preserve">the </w:t>
            </w:r>
            <w:r w:rsidRPr="00002254">
              <w:t>physical limitations to meeting the requirements</w:t>
            </w:r>
            <w:r>
              <w:t xml:space="preserve">.  </w:t>
            </w:r>
            <w:ins w:id="66" w:author="Southern Power 050123" w:date="2023-04-27T22:18:00Z">
              <w:r w:rsidR="008F6798">
                <w:t>Existing IBRs may seek a permanent exemption for requirements of the standard that the IBR</w:t>
              </w:r>
            </w:ins>
            <w:ins w:id="67" w:author="Southern Power 050123" w:date="2023-04-27T22:19:00Z">
              <w:r w:rsidR="008F6798">
                <w:t>s are technically incapable of meeting and for which there are no</w:t>
              </w:r>
            </w:ins>
            <w:ins w:id="68" w:author="Southern Power 050123" w:date="2023-04-28T14:45:00Z">
              <w:r w:rsidR="00401A20">
                <w:t>t</w:t>
              </w:r>
            </w:ins>
            <w:ins w:id="69" w:author="Southern Power 050123" w:date="2023-04-27T22:19:00Z">
              <w:r w:rsidR="008F6798">
                <w:t xml:space="preserve"> commercially viable solutions that apply to currently installed equipment.  Such permanent exemption requests must be submitted by March 1, 2026, and will include supporting documentation showing relevant equipment limitations.</w:t>
              </w:r>
            </w:ins>
            <w:del w:id="70" w:author="Southern Power 050123" w:date="2023-04-27T22:18:00Z">
              <w:r w:rsidDel="008F6798">
                <w:delText>To minimize the risk on the present ERCOT System, IBRs that cannot meet the new requirements within 24 months will not be allowed to operate on the ERCOT System unless ERCOT issues a Reliability Unit Commitment (RUC) or Verbal Dispatch Instruction (VDI).</w:delText>
              </w:r>
            </w:del>
          </w:p>
          <w:p w14:paraId="2849FE46" w14:textId="5C899396" w:rsidR="00275E64" w:rsidRPr="00D47768" w:rsidRDefault="00275E64" w:rsidP="00B772BF">
            <w:pPr>
              <w:pStyle w:val="NormalArial"/>
              <w:spacing w:before="120" w:after="120"/>
              <w:rPr>
                <w:iCs/>
                <w:kern w:val="24"/>
              </w:rPr>
            </w:pPr>
            <w:del w:id="71" w:author="Southern Power 050123" w:date="2023-05-01T09:25:00Z">
              <w:r w:rsidDel="00FA16C2">
                <w:delText xml:space="preserve">Finally, ERCOT believes </w:delText>
              </w:r>
              <w:r w:rsidRPr="0040515C" w:rsidDel="00FA16C2">
                <w:delText>t</w:delText>
              </w:r>
            </w:del>
            <w:ins w:id="72" w:author="Southern Power 050123" w:date="2023-05-01T09:25:00Z">
              <w:r w:rsidR="00FA16C2">
                <w:t>T</w:t>
              </w:r>
            </w:ins>
            <w:r w:rsidRPr="0040515C">
              <w:t xml:space="preserve">he proposed requirements </w:t>
            </w:r>
            <w:del w:id="73" w:author="Southern Power 050123" w:date="2023-05-01T09:25:00Z">
              <w:r w:rsidDel="00FA16C2">
                <w:delText>will help</w:delText>
              </w:r>
            </w:del>
            <w:ins w:id="74" w:author="Southern Power 050123" w:date="2023-05-01T09:26:00Z">
              <w:r w:rsidR="00FA16C2">
                <w:t>are intended to</w:t>
              </w:r>
            </w:ins>
            <w:r>
              <w:t xml:space="preserve"> improve several of the major failure modes identified in the Odessa disturbances in 2021 and 2022.  Market Participants in the Inverter Based Resource Task Force encouraged ERCOT to focus on enhancements </w:t>
            </w:r>
            <w:del w:id="75" w:author="Southern Power 050123" w:date="2023-04-28T14:19:00Z">
              <w:r w:rsidDel="007656F0">
                <w:delText xml:space="preserve"> </w:delText>
              </w:r>
            </w:del>
            <w:r>
              <w:t>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bl>
    <w:p w14:paraId="517C609A" w14:textId="77777777" w:rsidR="0055032D" w:rsidRDefault="0055032D">
      <w:pPr>
        <w:pStyle w:val="NormalArial"/>
      </w:pPr>
    </w:p>
    <w:p w14:paraId="2B92CE16"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D162C41" w14:textId="77777777">
        <w:trPr>
          <w:trHeight w:val="350"/>
        </w:trPr>
        <w:tc>
          <w:tcPr>
            <w:tcW w:w="10440" w:type="dxa"/>
            <w:tcBorders>
              <w:bottom w:val="single" w:sz="4" w:space="0" w:color="auto"/>
            </w:tcBorders>
            <w:shd w:val="clear" w:color="auto" w:fill="FFFFFF"/>
            <w:vAlign w:val="center"/>
          </w:tcPr>
          <w:p w14:paraId="39F8E92D" w14:textId="77777777" w:rsidR="00152993" w:rsidRDefault="00152993">
            <w:pPr>
              <w:pStyle w:val="Header"/>
              <w:jc w:val="center"/>
            </w:pPr>
            <w:r>
              <w:t xml:space="preserve">Revised Proposed </w:t>
            </w:r>
            <w:r w:rsidR="00C158EE">
              <w:t xml:space="preserve">Guide </w:t>
            </w:r>
            <w:r>
              <w:t>Language</w:t>
            </w:r>
          </w:p>
        </w:tc>
      </w:tr>
    </w:tbl>
    <w:p w14:paraId="541D8C45" w14:textId="2997FE4E" w:rsidR="00152993" w:rsidRDefault="00152993">
      <w:pPr>
        <w:pStyle w:val="BodyText"/>
      </w:pPr>
    </w:p>
    <w:p w14:paraId="4BCEC9CC" w14:textId="77777777" w:rsidR="00275E64" w:rsidRPr="00F67A71" w:rsidRDefault="00275E64" w:rsidP="00275E64">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76" w:author="ERCOT" w:date="2022-08-31T12:39:00Z">
        <w:r w:rsidRPr="00EB2715">
          <w:rPr>
            <w:b/>
            <w:bCs/>
            <w:i/>
            <w:szCs w:val="20"/>
          </w:rPr>
          <w:t>Frequency Ride-Through Requirements for Generation</w:t>
        </w:r>
      </w:ins>
      <w:ins w:id="77" w:author="ERCOT" w:date="2022-08-31T13:10:00Z">
        <w:r>
          <w:rPr>
            <w:b/>
            <w:bCs/>
            <w:i/>
            <w:szCs w:val="20"/>
          </w:rPr>
          <w:t xml:space="preserve"> Resources</w:t>
        </w:r>
      </w:ins>
      <w:del w:id="78" w:author="ERCOT" w:date="2022-08-31T12:39:00Z">
        <w:r w:rsidDel="00EB2715">
          <w:rPr>
            <w:b/>
            <w:bCs/>
            <w:i/>
            <w:szCs w:val="20"/>
          </w:rPr>
          <w:delText>Generators</w:delText>
        </w:r>
      </w:del>
      <w:r>
        <w:rPr>
          <w:b/>
          <w:bCs/>
          <w:i/>
          <w:szCs w:val="20"/>
        </w:rPr>
        <w:t xml:space="preserve"> and Energy Storage Resources</w:t>
      </w:r>
    </w:p>
    <w:p w14:paraId="5720846E" w14:textId="77777777" w:rsidR="00275E64" w:rsidRPr="00F67A71" w:rsidRDefault="00275E64" w:rsidP="00275E64">
      <w:pPr>
        <w:spacing w:after="240"/>
        <w:ind w:left="720" w:hanging="720"/>
        <w:rPr>
          <w:iCs/>
          <w:szCs w:val="20"/>
        </w:rPr>
      </w:pPr>
      <w:r w:rsidRPr="00F67A71">
        <w:rPr>
          <w:iCs/>
          <w:szCs w:val="20"/>
        </w:rPr>
        <w:t>(1)</w:t>
      </w:r>
      <w:r w:rsidRPr="00F67A71">
        <w:rPr>
          <w:iCs/>
          <w:szCs w:val="20"/>
        </w:rPr>
        <w:tab/>
        <w:t xml:space="preserve">Except for Generation Resources </w:t>
      </w:r>
      <w:ins w:id="79"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80" w:author="ERCOT" w:date="2022-11-22T10:38:00Z">
        <w:r>
          <w:rPr>
            <w:iCs/>
            <w:szCs w:val="20"/>
          </w:rPr>
          <w:t>s</w:t>
        </w:r>
      </w:ins>
      <w:ins w:id="81" w:author="ERCOT" w:date="2022-08-31T12:56:00Z">
        <w:r w:rsidRPr="001D1A64">
          <w:rPr>
            <w:iCs/>
            <w:szCs w:val="20"/>
          </w:rPr>
          <w:t xml:space="preserve"> 2.6.2.1, Frequency Ride-Through Requirements for </w:t>
        </w:r>
      </w:ins>
      <w:ins w:id="82" w:author="ERCOT" w:date="2022-09-08T10:27:00Z">
        <w:r>
          <w:rPr>
            <w:iCs/>
            <w:szCs w:val="20"/>
          </w:rPr>
          <w:t xml:space="preserve">Transmission-Connected </w:t>
        </w:r>
      </w:ins>
      <w:ins w:id="83" w:author="ERCOT" w:date="2022-08-31T12:56:00Z">
        <w:r w:rsidRPr="001D1A64">
          <w:rPr>
            <w:iCs/>
            <w:szCs w:val="20"/>
          </w:rPr>
          <w:t>Inverter-Based Resources (IBRs)</w:t>
        </w:r>
        <w:r>
          <w:rPr>
            <w:iCs/>
            <w:szCs w:val="20"/>
          </w:rPr>
          <w:t xml:space="preserve"> or </w:t>
        </w:r>
      </w:ins>
      <w:r w:rsidRPr="00F67A71">
        <w:rPr>
          <w:iCs/>
          <w:szCs w:val="20"/>
        </w:rPr>
        <w:t>2.6.2.</w:t>
      </w:r>
      <w:ins w:id="84" w:author="ERCOT" w:date="2022-08-31T12:56:00Z">
        <w:r>
          <w:rPr>
            <w:iCs/>
            <w:szCs w:val="20"/>
          </w:rPr>
          <w:t>2</w:t>
        </w:r>
      </w:ins>
      <w:del w:id="85"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86" w:author="ERCOT 040523" w:date="2023-04-03T14:37:00Z">
        <w:r>
          <w:rPr>
            <w:iCs/>
            <w:szCs w:val="20"/>
          </w:rPr>
          <w:t xml:space="preserve"> or ESR</w:t>
        </w:r>
      </w:ins>
      <w:r w:rsidRPr="00F67A71">
        <w:rPr>
          <w:iCs/>
          <w:szCs w:val="20"/>
        </w:rPr>
        <w:t xml:space="preserve">, these relays shall be set such that the automatic removal of individual Generation Resources </w:t>
      </w:r>
      <w:r>
        <w:rPr>
          <w:iCs/>
          <w:szCs w:val="20"/>
        </w:rPr>
        <w:t xml:space="preserve">or </w:t>
      </w:r>
      <w:del w:id="87" w:author="ERCOT 040523" w:date="2023-04-03T14:37:00Z">
        <w:r w:rsidDel="00A62646">
          <w:rPr>
            <w:iCs/>
            <w:szCs w:val="20"/>
          </w:rPr>
          <w:delText>Energy Storage Resources (</w:delText>
        </w:r>
      </w:del>
      <w:r>
        <w:rPr>
          <w:iCs/>
          <w:szCs w:val="20"/>
        </w:rPr>
        <w:t>ESRs</w:t>
      </w:r>
      <w:del w:id="88"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75E64" w:rsidRPr="00F67A71" w14:paraId="37D7BD11" w14:textId="77777777" w:rsidTr="00B772BF">
        <w:trPr>
          <w:cantSplit/>
        </w:trPr>
        <w:tc>
          <w:tcPr>
            <w:tcW w:w="3600" w:type="dxa"/>
            <w:tcBorders>
              <w:top w:val="thinThickSmallGap" w:sz="24" w:space="0" w:color="auto"/>
              <w:bottom w:val="single" w:sz="12" w:space="0" w:color="auto"/>
            </w:tcBorders>
          </w:tcPr>
          <w:p w14:paraId="15854A54" w14:textId="77777777" w:rsidR="00275E64" w:rsidRPr="00F67A71" w:rsidRDefault="00275E64" w:rsidP="00B772BF">
            <w:pPr>
              <w:suppressAutoHyphens/>
              <w:jc w:val="center"/>
              <w:rPr>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35812E3D" w14:textId="77777777" w:rsidR="00275E64" w:rsidRPr="00F67A71" w:rsidRDefault="00275E64" w:rsidP="00B772BF">
            <w:pPr>
              <w:suppressAutoHyphens/>
              <w:jc w:val="center"/>
              <w:rPr>
                <w:b/>
                <w:spacing w:val="-2"/>
              </w:rPr>
            </w:pPr>
            <w:r w:rsidRPr="00F67A71">
              <w:rPr>
                <w:b/>
                <w:spacing w:val="-2"/>
              </w:rPr>
              <w:t>Delay to Trip</w:t>
            </w:r>
          </w:p>
        </w:tc>
      </w:tr>
      <w:tr w:rsidR="00275E64" w:rsidRPr="00F67A71" w14:paraId="22E00E59" w14:textId="77777777" w:rsidTr="00B772BF">
        <w:trPr>
          <w:cantSplit/>
        </w:trPr>
        <w:tc>
          <w:tcPr>
            <w:tcW w:w="3600" w:type="dxa"/>
            <w:tcBorders>
              <w:top w:val="single" w:sz="12" w:space="0" w:color="auto"/>
            </w:tcBorders>
          </w:tcPr>
          <w:p w14:paraId="6A7D0605" w14:textId="77777777" w:rsidR="00275E64" w:rsidRPr="00F67A71" w:rsidRDefault="00275E64" w:rsidP="00B772BF">
            <w:pPr>
              <w:suppressAutoHyphens/>
              <w:jc w:val="center"/>
              <w:rPr>
                <w:spacing w:val="-2"/>
              </w:rPr>
            </w:pPr>
            <w:r w:rsidRPr="00F67A71">
              <w:rPr>
                <w:spacing w:val="-2"/>
              </w:rPr>
              <w:t>Above 59.4 Hz</w:t>
            </w:r>
          </w:p>
        </w:tc>
        <w:tc>
          <w:tcPr>
            <w:tcW w:w="3870" w:type="dxa"/>
            <w:tcBorders>
              <w:top w:val="single" w:sz="12" w:space="0" w:color="auto"/>
            </w:tcBorders>
          </w:tcPr>
          <w:p w14:paraId="595CEDA5" w14:textId="77777777" w:rsidR="00275E64" w:rsidRPr="00F67A71" w:rsidRDefault="00275E64" w:rsidP="00B772BF">
            <w:pPr>
              <w:suppressAutoHyphens/>
              <w:jc w:val="center"/>
              <w:rPr>
                <w:spacing w:val="-2"/>
              </w:rPr>
            </w:pPr>
            <w:r w:rsidRPr="00F67A71">
              <w:rPr>
                <w:spacing w:val="-2"/>
              </w:rPr>
              <w:t>No automatic tripping</w:t>
            </w:r>
          </w:p>
          <w:p w14:paraId="5D15A822" w14:textId="77777777" w:rsidR="00275E64" w:rsidRPr="00F67A71" w:rsidRDefault="00275E64" w:rsidP="00B772BF">
            <w:pPr>
              <w:suppressAutoHyphens/>
              <w:jc w:val="center"/>
              <w:rPr>
                <w:spacing w:val="-2"/>
              </w:rPr>
            </w:pPr>
            <w:r w:rsidRPr="00F67A71">
              <w:rPr>
                <w:spacing w:val="-2"/>
              </w:rPr>
              <w:t>(</w:t>
            </w:r>
            <w:del w:id="89" w:author="ERCOT" w:date="2022-11-28T10:20:00Z">
              <w:r w:rsidRPr="00F67A71" w:rsidDel="00696004">
                <w:rPr>
                  <w:spacing w:val="-2"/>
                </w:rPr>
                <w:delText>C</w:delText>
              </w:r>
            </w:del>
            <w:ins w:id="90" w:author="ERCOT" w:date="2022-11-28T10:20:00Z">
              <w:r>
                <w:rPr>
                  <w:spacing w:val="-2"/>
                </w:rPr>
                <w:t>c</w:t>
              </w:r>
            </w:ins>
            <w:r w:rsidRPr="00F67A71">
              <w:rPr>
                <w:spacing w:val="-2"/>
              </w:rPr>
              <w:t>ontinuous operation)</w:t>
            </w:r>
          </w:p>
        </w:tc>
      </w:tr>
      <w:tr w:rsidR="00275E64" w:rsidRPr="00F67A71" w14:paraId="247B95F7" w14:textId="77777777" w:rsidTr="00B772BF">
        <w:trPr>
          <w:cantSplit/>
        </w:trPr>
        <w:tc>
          <w:tcPr>
            <w:tcW w:w="3600" w:type="dxa"/>
          </w:tcPr>
          <w:p w14:paraId="089338B0" w14:textId="77777777" w:rsidR="00275E64" w:rsidRPr="00F67A71" w:rsidRDefault="00275E64" w:rsidP="00B772BF">
            <w:pPr>
              <w:suppressAutoHyphens/>
              <w:jc w:val="center"/>
              <w:rPr>
                <w:spacing w:val="-2"/>
              </w:rPr>
            </w:pPr>
            <w:r w:rsidRPr="00F67A71">
              <w:rPr>
                <w:spacing w:val="-2"/>
              </w:rPr>
              <w:t>Above 58.4 Hz up to</w:t>
            </w:r>
          </w:p>
          <w:p w14:paraId="12F26EF0" w14:textId="77777777" w:rsidR="00275E64" w:rsidRPr="00F67A71" w:rsidRDefault="00275E64" w:rsidP="00B772BF">
            <w:pPr>
              <w:suppressAutoHyphens/>
              <w:jc w:val="center"/>
              <w:rPr>
                <w:spacing w:val="-2"/>
              </w:rPr>
            </w:pPr>
            <w:ins w:id="91" w:author="ERCOT" w:date="2022-09-27T17:15:00Z">
              <w:r>
                <w:rPr>
                  <w:spacing w:val="-2"/>
                </w:rPr>
                <w:t>a</w:t>
              </w:r>
            </w:ins>
            <w:del w:id="92" w:author="ERCOT" w:date="2022-09-27T17:15:00Z">
              <w:r w:rsidRPr="00F67A71" w:rsidDel="00241933">
                <w:rPr>
                  <w:spacing w:val="-2"/>
                </w:rPr>
                <w:delText>A</w:delText>
              </w:r>
            </w:del>
            <w:r w:rsidRPr="00F67A71">
              <w:rPr>
                <w:spacing w:val="-2"/>
              </w:rPr>
              <w:t>nd including 59.4 Hz</w:t>
            </w:r>
          </w:p>
        </w:tc>
        <w:tc>
          <w:tcPr>
            <w:tcW w:w="3870" w:type="dxa"/>
          </w:tcPr>
          <w:p w14:paraId="7996AD19" w14:textId="77777777" w:rsidR="00275E64" w:rsidRPr="00F67A71" w:rsidRDefault="00275E64" w:rsidP="00B772BF">
            <w:pPr>
              <w:suppressAutoHyphens/>
              <w:jc w:val="center"/>
              <w:rPr>
                <w:spacing w:val="-2"/>
              </w:rPr>
            </w:pPr>
            <w:r w:rsidRPr="00F67A71">
              <w:rPr>
                <w:spacing w:val="-2"/>
              </w:rPr>
              <w:t>Not less than 9 minutes</w:t>
            </w:r>
          </w:p>
        </w:tc>
      </w:tr>
      <w:tr w:rsidR="00275E64" w:rsidRPr="00F67A71" w14:paraId="5BA6ECEE" w14:textId="77777777" w:rsidTr="00B772BF">
        <w:trPr>
          <w:cantSplit/>
        </w:trPr>
        <w:tc>
          <w:tcPr>
            <w:tcW w:w="3600" w:type="dxa"/>
          </w:tcPr>
          <w:p w14:paraId="3434DE34" w14:textId="77777777" w:rsidR="00275E64" w:rsidRPr="00F67A71" w:rsidRDefault="00275E64" w:rsidP="00B772BF">
            <w:pPr>
              <w:suppressAutoHyphens/>
              <w:jc w:val="center"/>
              <w:rPr>
                <w:spacing w:val="-2"/>
              </w:rPr>
            </w:pPr>
            <w:r w:rsidRPr="00F67A71">
              <w:rPr>
                <w:spacing w:val="-2"/>
              </w:rPr>
              <w:t>Above 58.0 Hz up to</w:t>
            </w:r>
          </w:p>
          <w:p w14:paraId="6B3D3094" w14:textId="77777777" w:rsidR="00275E64" w:rsidRPr="00F67A71" w:rsidRDefault="00275E64" w:rsidP="00B772BF">
            <w:pPr>
              <w:suppressAutoHyphens/>
              <w:jc w:val="center"/>
              <w:rPr>
                <w:spacing w:val="-2"/>
              </w:rPr>
            </w:pPr>
            <w:ins w:id="93" w:author="ERCOT" w:date="2022-09-27T17:15:00Z">
              <w:r>
                <w:rPr>
                  <w:spacing w:val="-2"/>
                </w:rPr>
                <w:t>a</w:t>
              </w:r>
            </w:ins>
            <w:del w:id="94" w:author="ERCOT" w:date="2022-09-27T17:15:00Z">
              <w:r w:rsidRPr="00F67A71" w:rsidDel="00241933">
                <w:rPr>
                  <w:spacing w:val="-2"/>
                </w:rPr>
                <w:delText>A</w:delText>
              </w:r>
            </w:del>
            <w:r w:rsidRPr="00F67A71">
              <w:rPr>
                <w:spacing w:val="-2"/>
              </w:rPr>
              <w:t>nd including 58.4 Hz</w:t>
            </w:r>
          </w:p>
        </w:tc>
        <w:tc>
          <w:tcPr>
            <w:tcW w:w="3870" w:type="dxa"/>
          </w:tcPr>
          <w:p w14:paraId="257D86BE" w14:textId="77777777" w:rsidR="00275E64" w:rsidRPr="00F67A71" w:rsidRDefault="00275E64" w:rsidP="00B772BF">
            <w:pPr>
              <w:suppressAutoHyphens/>
              <w:jc w:val="center"/>
              <w:rPr>
                <w:spacing w:val="-2"/>
              </w:rPr>
            </w:pPr>
            <w:r w:rsidRPr="00F67A71">
              <w:rPr>
                <w:spacing w:val="-2"/>
              </w:rPr>
              <w:t>Not less than 30 seconds</w:t>
            </w:r>
          </w:p>
        </w:tc>
      </w:tr>
      <w:tr w:rsidR="00275E64" w:rsidRPr="00F67A71" w14:paraId="04052620" w14:textId="77777777" w:rsidTr="00B772BF">
        <w:trPr>
          <w:cantSplit/>
        </w:trPr>
        <w:tc>
          <w:tcPr>
            <w:tcW w:w="3600" w:type="dxa"/>
          </w:tcPr>
          <w:p w14:paraId="2DDC525C" w14:textId="77777777" w:rsidR="00275E64" w:rsidRPr="00F67A71" w:rsidRDefault="00275E64" w:rsidP="00B772BF">
            <w:pPr>
              <w:suppressAutoHyphens/>
              <w:jc w:val="center"/>
              <w:rPr>
                <w:spacing w:val="-2"/>
              </w:rPr>
            </w:pPr>
            <w:r w:rsidRPr="00F67A71">
              <w:rPr>
                <w:spacing w:val="-2"/>
              </w:rPr>
              <w:t>Above 57.5 Hz up to</w:t>
            </w:r>
          </w:p>
          <w:p w14:paraId="78505C79" w14:textId="77777777" w:rsidR="00275E64" w:rsidRPr="00F67A71" w:rsidRDefault="00275E64" w:rsidP="00B772BF">
            <w:pPr>
              <w:suppressAutoHyphens/>
              <w:jc w:val="center"/>
              <w:rPr>
                <w:spacing w:val="-2"/>
              </w:rPr>
            </w:pPr>
            <w:ins w:id="95" w:author="ERCOT" w:date="2022-09-27T17:15:00Z">
              <w:r>
                <w:rPr>
                  <w:spacing w:val="-2"/>
                </w:rPr>
                <w:t>a</w:t>
              </w:r>
            </w:ins>
            <w:del w:id="96" w:author="ERCOT" w:date="2022-09-27T17:15:00Z">
              <w:r w:rsidRPr="00F67A71" w:rsidDel="00241933">
                <w:rPr>
                  <w:spacing w:val="-2"/>
                </w:rPr>
                <w:delText>A</w:delText>
              </w:r>
            </w:del>
            <w:r w:rsidRPr="00F67A71">
              <w:rPr>
                <w:spacing w:val="-2"/>
              </w:rPr>
              <w:t>nd including 58.0 Hz</w:t>
            </w:r>
          </w:p>
        </w:tc>
        <w:tc>
          <w:tcPr>
            <w:tcW w:w="3870" w:type="dxa"/>
          </w:tcPr>
          <w:p w14:paraId="3DF891FB" w14:textId="77777777" w:rsidR="00275E64" w:rsidRPr="00F67A71" w:rsidRDefault="00275E64" w:rsidP="00B772BF">
            <w:pPr>
              <w:suppressAutoHyphens/>
              <w:jc w:val="center"/>
              <w:rPr>
                <w:spacing w:val="-2"/>
              </w:rPr>
            </w:pPr>
            <w:r w:rsidRPr="00F67A71">
              <w:rPr>
                <w:spacing w:val="-2"/>
              </w:rPr>
              <w:t>Not less than 2 seconds</w:t>
            </w:r>
          </w:p>
        </w:tc>
      </w:tr>
      <w:tr w:rsidR="00275E64" w:rsidRPr="00F67A71" w14:paraId="43B66565" w14:textId="77777777" w:rsidTr="00B772BF">
        <w:trPr>
          <w:cantSplit/>
        </w:trPr>
        <w:tc>
          <w:tcPr>
            <w:tcW w:w="3600" w:type="dxa"/>
          </w:tcPr>
          <w:p w14:paraId="5494483B" w14:textId="77777777" w:rsidR="00275E64" w:rsidRPr="00F67A71" w:rsidRDefault="00275E64" w:rsidP="00B772BF">
            <w:pPr>
              <w:suppressAutoHyphens/>
              <w:jc w:val="center"/>
              <w:rPr>
                <w:spacing w:val="-2"/>
              </w:rPr>
            </w:pPr>
            <w:r w:rsidRPr="00F67A71">
              <w:rPr>
                <w:spacing w:val="-2"/>
              </w:rPr>
              <w:t>57.5 Hz or below</w:t>
            </w:r>
          </w:p>
        </w:tc>
        <w:tc>
          <w:tcPr>
            <w:tcW w:w="3870" w:type="dxa"/>
          </w:tcPr>
          <w:p w14:paraId="57A3D886" w14:textId="77777777" w:rsidR="00275E64" w:rsidRPr="00F67A71" w:rsidRDefault="00275E64" w:rsidP="00B772BF">
            <w:pPr>
              <w:suppressAutoHyphens/>
              <w:jc w:val="center"/>
              <w:rPr>
                <w:spacing w:val="-2"/>
              </w:rPr>
            </w:pPr>
            <w:r w:rsidRPr="00F67A71">
              <w:rPr>
                <w:spacing w:val="-2"/>
              </w:rPr>
              <w:t>No time delay required</w:t>
            </w:r>
          </w:p>
        </w:tc>
      </w:tr>
    </w:tbl>
    <w:p w14:paraId="475CAFEE" w14:textId="77777777" w:rsidR="00275E64" w:rsidRPr="00F67A71" w:rsidRDefault="00275E64" w:rsidP="00275E64"/>
    <w:p w14:paraId="49D607F0" w14:textId="77777777" w:rsidR="00275E64" w:rsidRPr="00F67A71" w:rsidRDefault="00275E64" w:rsidP="00275E64">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97" w:author="ERCOT" w:date="2022-11-21T14:21:00Z">
        <w:r>
          <w:rPr>
            <w:iCs/>
            <w:szCs w:val="20"/>
            <w:lang w:eastAsia="x-none"/>
          </w:rPr>
          <w:t>s</w:t>
        </w:r>
      </w:ins>
      <w:r w:rsidRPr="00F67A71">
        <w:rPr>
          <w:iCs/>
          <w:szCs w:val="20"/>
          <w:lang w:eastAsia="x-none"/>
        </w:rPr>
        <w:t xml:space="preserve"> 2.6.2.1</w:t>
      </w:r>
      <w:ins w:id="98" w:author="ERCOT" w:date="2022-08-31T12:58:00Z">
        <w:r w:rsidRPr="00061340">
          <w:t xml:space="preserve"> </w:t>
        </w:r>
        <w:r w:rsidRPr="00061340">
          <w:rPr>
            <w:iCs/>
            <w:szCs w:val="20"/>
            <w:lang w:eastAsia="x-none"/>
          </w:rPr>
          <w:t>or 2.6.2.2</w:t>
        </w:r>
      </w:ins>
      <w:r w:rsidRPr="00F67A71">
        <w:rPr>
          <w:iCs/>
          <w:szCs w:val="20"/>
          <w:lang w:eastAsia="x-none"/>
        </w:rPr>
        <w:t>, i</w:t>
      </w:r>
      <w:r w:rsidRPr="00F67A71">
        <w:rPr>
          <w:iCs/>
          <w:szCs w:val="20"/>
          <w:lang w:val="x-none" w:eastAsia="x-none"/>
        </w:rPr>
        <w:t xml:space="preserve">f over-frequency relays are installed and activated to trip the </w:t>
      </w:r>
      <w:del w:id="99" w:author="ERCOT" w:date="2022-09-28T10:56:00Z">
        <w:r w:rsidRPr="00F67A71" w:rsidDel="00AC4F5E">
          <w:rPr>
            <w:iCs/>
            <w:szCs w:val="20"/>
            <w:lang w:val="x-none" w:eastAsia="x-none"/>
          </w:rPr>
          <w:delText>unit</w:delText>
        </w:r>
      </w:del>
      <w:ins w:id="100" w:author="ERCOT" w:date="2022-09-28T10:56:00Z">
        <w:r>
          <w:rPr>
            <w:iCs/>
            <w:szCs w:val="20"/>
            <w:lang w:eastAsia="x-none"/>
          </w:rPr>
          <w:t>Generation Resource</w:t>
        </w:r>
      </w:ins>
      <w:ins w:id="101" w:author="ERCOT 040523" w:date="2023-04-03T14:39:00Z">
        <w:r>
          <w:rPr>
            <w:iCs/>
            <w:szCs w:val="20"/>
            <w:lang w:eastAsia="x-none"/>
          </w:rPr>
          <w:t xml:space="preserve"> or ESR</w:t>
        </w:r>
      </w:ins>
      <w:r w:rsidRPr="00F67A71">
        <w:rPr>
          <w:iCs/>
          <w:szCs w:val="20"/>
          <w:lang w:val="x-none" w:eastAsia="x-none"/>
        </w:rPr>
        <w:t xml:space="preserve">, they shall be set such that the automatic removal of individual Generation Resources </w:t>
      </w:r>
      <w:r>
        <w:rPr>
          <w:iCs/>
          <w:szCs w:val="20"/>
          <w:lang w:eastAsia="x-none"/>
        </w:rPr>
        <w:t xml:space="preserve">or ESRs </w:t>
      </w:r>
      <w:r w:rsidRPr="00F67A71">
        <w:rPr>
          <w:iCs/>
          <w:szCs w:val="20"/>
          <w:lang w:val="x-none" w:eastAsia="x-none"/>
        </w:rPr>
        <w:t xml:space="preserve">from the ERCOT System meets </w:t>
      </w:r>
      <w:r>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75E64" w:rsidRPr="00F67A71" w14:paraId="35EA9E8A" w14:textId="77777777" w:rsidTr="00B772BF">
        <w:trPr>
          <w:cantSplit/>
        </w:trPr>
        <w:tc>
          <w:tcPr>
            <w:tcW w:w="3600" w:type="dxa"/>
            <w:tcBorders>
              <w:top w:val="thinThickSmallGap" w:sz="24" w:space="0" w:color="auto"/>
              <w:bottom w:val="single" w:sz="12" w:space="0" w:color="auto"/>
            </w:tcBorders>
          </w:tcPr>
          <w:p w14:paraId="32FB7128" w14:textId="77777777" w:rsidR="00275E64" w:rsidRPr="00F67A71" w:rsidRDefault="00275E64" w:rsidP="00B772BF">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7330E5BE" w14:textId="77777777" w:rsidR="00275E64" w:rsidRPr="00F67A71" w:rsidRDefault="00275E64" w:rsidP="00B772BF">
            <w:pPr>
              <w:suppressAutoHyphens/>
              <w:jc w:val="center"/>
              <w:rPr>
                <w:b/>
                <w:spacing w:val="-2"/>
              </w:rPr>
            </w:pPr>
            <w:r w:rsidRPr="00F67A71">
              <w:rPr>
                <w:b/>
                <w:spacing w:val="-2"/>
              </w:rPr>
              <w:t>Delay to Trip</w:t>
            </w:r>
          </w:p>
        </w:tc>
      </w:tr>
      <w:tr w:rsidR="00275E64" w:rsidRPr="00F67A71" w14:paraId="2A5368FE" w14:textId="77777777" w:rsidTr="00B772BF">
        <w:trPr>
          <w:cantSplit/>
        </w:trPr>
        <w:tc>
          <w:tcPr>
            <w:tcW w:w="3600" w:type="dxa"/>
            <w:tcBorders>
              <w:top w:val="single" w:sz="12" w:space="0" w:color="auto"/>
            </w:tcBorders>
            <w:vAlign w:val="bottom"/>
          </w:tcPr>
          <w:p w14:paraId="04D0D8FF" w14:textId="77777777" w:rsidR="00275E64" w:rsidRPr="00F67A71" w:rsidRDefault="00275E64" w:rsidP="00B772BF">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5B215F57" w14:textId="77777777" w:rsidR="00275E64" w:rsidRPr="00F67A71" w:rsidRDefault="00275E64" w:rsidP="00B772BF">
            <w:pPr>
              <w:suppressAutoHyphens/>
              <w:jc w:val="center"/>
              <w:rPr>
                <w:spacing w:val="-2"/>
              </w:rPr>
            </w:pPr>
            <w:r w:rsidRPr="00F67A71">
              <w:rPr>
                <w:rFonts w:cs="Calibri"/>
                <w:color w:val="000000"/>
                <w:spacing w:val="-2"/>
              </w:rPr>
              <w:t>No automatic tripping (</w:t>
            </w:r>
            <w:ins w:id="102" w:author="ERCOT" w:date="2022-09-27T17:15:00Z">
              <w:r>
                <w:rPr>
                  <w:rFonts w:cs="Calibri"/>
                  <w:color w:val="000000"/>
                  <w:spacing w:val="-2"/>
                </w:rPr>
                <w:t>c</w:t>
              </w:r>
            </w:ins>
            <w:del w:id="103"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275E64" w:rsidRPr="00F67A71" w14:paraId="09EFF2B9" w14:textId="77777777" w:rsidTr="00B772BF">
        <w:trPr>
          <w:cantSplit/>
        </w:trPr>
        <w:tc>
          <w:tcPr>
            <w:tcW w:w="3600" w:type="dxa"/>
            <w:vAlign w:val="bottom"/>
          </w:tcPr>
          <w:p w14:paraId="5CEFB0B0" w14:textId="77777777" w:rsidR="00275E64" w:rsidRPr="00F67A71" w:rsidRDefault="00275E64" w:rsidP="00B772BF">
            <w:pPr>
              <w:suppressAutoHyphens/>
              <w:jc w:val="center"/>
              <w:rPr>
                <w:spacing w:val="-2"/>
              </w:rPr>
            </w:pPr>
            <w:r w:rsidRPr="00F67A71">
              <w:rPr>
                <w:rFonts w:cs="Calibri"/>
                <w:color w:val="000000"/>
                <w:spacing w:val="-2"/>
              </w:rPr>
              <w:t>Below 61.6 Hz down to and including 60.6 Hz</w:t>
            </w:r>
          </w:p>
        </w:tc>
        <w:tc>
          <w:tcPr>
            <w:tcW w:w="3870" w:type="dxa"/>
            <w:vAlign w:val="bottom"/>
          </w:tcPr>
          <w:p w14:paraId="725A36A9" w14:textId="77777777" w:rsidR="00275E64" w:rsidRPr="00F67A71" w:rsidRDefault="00275E64" w:rsidP="00B772BF">
            <w:pPr>
              <w:suppressAutoHyphens/>
              <w:jc w:val="center"/>
              <w:rPr>
                <w:spacing w:val="-2"/>
              </w:rPr>
            </w:pPr>
            <w:r w:rsidRPr="00F67A71">
              <w:rPr>
                <w:rFonts w:cs="Calibri"/>
                <w:color w:val="000000"/>
                <w:spacing w:val="-2"/>
              </w:rPr>
              <w:t>Not less than 9 minutes</w:t>
            </w:r>
          </w:p>
        </w:tc>
      </w:tr>
      <w:tr w:rsidR="00275E64" w:rsidRPr="00F67A71" w14:paraId="57BD0269" w14:textId="77777777" w:rsidTr="00B772BF">
        <w:trPr>
          <w:cantSplit/>
        </w:trPr>
        <w:tc>
          <w:tcPr>
            <w:tcW w:w="3600" w:type="dxa"/>
            <w:vAlign w:val="bottom"/>
          </w:tcPr>
          <w:p w14:paraId="553F6A76" w14:textId="77777777" w:rsidR="00275E64" w:rsidRPr="00F67A71" w:rsidRDefault="00275E64" w:rsidP="00B772BF">
            <w:pPr>
              <w:suppressAutoHyphens/>
              <w:jc w:val="center"/>
              <w:rPr>
                <w:spacing w:val="-2"/>
              </w:rPr>
            </w:pPr>
            <w:r w:rsidRPr="00F67A71">
              <w:rPr>
                <w:rFonts w:cs="Calibri"/>
                <w:color w:val="000000"/>
                <w:spacing w:val="-2"/>
              </w:rPr>
              <w:t>Below 61.8 Hz down to and including 61.6 Hz</w:t>
            </w:r>
          </w:p>
        </w:tc>
        <w:tc>
          <w:tcPr>
            <w:tcW w:w="3870" w:type="dxa"/>
            <w:vAlign w:val="bottom"/>
          </w:tcPr>
          <w:p w14:paraId="7CE4271A" w14:textId="77777777" w:rsidR="00275E64" w:rsidRPr="00F67A71" w:rsidRDefault="00275E64" w:rsidP="00B772BF">
            <w:pPr>
              <w:suppressAutoHyphens/>
              <w:jc w:val="center"/>
              <w:rPr>
                <w:spacing w:val="-2"/>
              </w:rPr>
            </w:pPr>
            <w:r w:rsidRPr="00F67A71">
              <w:rPr>
                <w:rFonts w:cs="Calibri"/>
                <w:color w:val="000000"/>
                <w:spacing w:val="-2"/>
              </w:rPr>
              <w:t>Not less than 30 seconds</w:t>
            </w:r>
          </w:p>
        </w:tc>
      </w:tr>
      <w:tr w:rsidR="00275E64" w:rsidRPr="00F67A71" w14:paraId="3E552235" w14:textId="77777777" w:rsidTr="00B772BF">
        <w:trPr>
          <w:cantSplit/>
        </w:trPr>
        <w:tc>
          <w:tcPr>
            <w:tcW w:w="3600" w:type="dxa"/>
            <w:vAlign w:val="bottom"/>
          </w:tcPr>
          <w:p w14:paraId="09125AA1" w14:textId="77777777" w:rsidR="00275E64" w:rsidRPr="00F67A71" w:rsidRDefault="00275E64" w:rsidP="00B772BF">
            <w:pPr>
              <w:suppressAutoHyphens/>
              <w:jc w:val="center"/>
              <w:rPr>
                <w:spacing w:val="-2"/>
              </w:rPr>
            </w:pPr>
            <w:r w:rsidRPr="00F67A71">
              <w:rPr>
                <w:rFonts w:cs="Calibri"/>
                <w:color w:val="000000"/>
                <w:spacing w:val="-2"/>
              </w:rPr>
              <w:t>61.8 Hz or above</w:t>
            </w:r>
          </w:p>
        </w:tc>
        <w:tc>
          <w:tcPr>
            <w:tcW w:w="3870" w:type="dxa"/>
            <w:vAlign w:val="bottom"/>
          </w:tcPr>
          <w:p w14:paraId="202B75DB" w14:textId="77777777" w:rsidR="00275E64" w:rsidRPr="00F67A71" w:rsidRDefault="00275E64" w:rsidP="00B772BF">
            <w:pPr>
              <w:suppressAutoHyphens/>
              <w:jc w:val="center"/>
              <w:rPr>
                <w:spacing w:val="-2"/>
              </w:rPr>
            </w:pPr>
            <w:r w:rsidRPr="00F67A71">
              <w:rPr>
                <w:spacing w:val="-2"/>
              </w:rPr>
              <w:t>No time delay required</w:t>
            </w:r>
          </w:p>
        </w:tc>
      </w:tr>
    </w:tbl>
    <w:p w14:paraId="630E2850" w14:textId="77777777" w:rsidR="00275E64" w:rsidRPr="00F67A71" w:rsidRDefault="00275E64" w:rsidP="00275E64">
      <w:pPr>
        <w:ind w:left="720" w:hanging="720"/>
      </w:pPr>
      <w:r w:rsidRPr="00F67A71">
        <w:t xml:space="preserve"> </w:t>
      </w:r>
    </w:p>
    <w:p w14:paraId="312D75D5" w14:textId="77777777" w:rsidR="00275E64" w:rsidRDefault="00275E64" w:rsidP="00275E64">
      <w:pPr>
        <w:spacing w:after="240"/>
        <w:ind w:left="720" w:hanging="720"/>
        <w:rPr>
          <w:ins w:id="104" w:author="ERCOT" w:date="2022-10-07T10:43:00Z"/>
          <w:iCs/>
          <w:szCs w:val="20"/>
        </w:rPr>
      </w:pPr>
      <w:r>
        <w:rPr>
          <w:iCs/>
          <w:szCs w:val="20"/>
        </w:rPr>
        <w:t>(3)</w:t>
      </w:r>
      <w:ins w:id="105" w:author="ERCOT" w:date="2022-10-07T10:43:00Z">
        <w:r>
          <w:rPr>
            <w:iCs/>
            <w:szCs w:val="20"/>
          </w:rPr>
          <w:tab/>
        </w:r>
      </w:ins>
      <w:ins w:id="106" w:author="ERCOT 040523" w:date="2023-02-16T19:42:00Z">
        <w:r>
          <w:rPr>
            <w:iCs/>
            <w:szCs w:val="20"/>
          </w:rPr>
          <w:t>If installed</w:t>
        </w:r>
      </w:ins>
      <w:ins w:id="107" w:author="ERCOT 040523" w:date="2023-03-27T15:51:00Z">
        <w:r>
          <w:rPr>
            <w:iCs/>
            <w:szCs w:val="20"/>
          </w:rPr>
          <w:t xml:space="preserve"> and activated to trip a Generation</w:t>
        </w:r>
      </w:ins>
      <w:ins w:id="108" w:author="ERCOT 040523" w:date="2023-03-27T15:52:00Z">
        <w:r>
          <w:rPr>
            <w:iCs/>
            <w:szCs w:val="20"/>
          </w:rPr>
          <w:t xml:space="preserve"> Resource or ESR</w:t>
        </w:r>
      </w:ins>
      <w:ins w:id="109" w:author="ERCOT 040523" w:date="2023-02-16T19:42:00Z">
        <w:r>
          <w:rPr>
            <w:iCs/>
            <w:szCs w:val="20"/>
          </w:rPr>
          <w:t>, a</w:t>
        </w:r>
      </w:ins>
      <w:ins w:id="110" w:author="ERCOT" w:date="2022-10-07T10:43:00Z">
        <w:del w:id="111" w:author="ERCOT 040523" w:date="2023-02-16T19:42:00Z">
          <w:r w:rsidRPr="003E71EA" w:rsidDel="00165DFD">
            <w:rPr>
              <w:iCs/>
              <w:szCs w:val="20"/>
            </w:rPr>
            <w:delText>A</w:delText>
          </w:r>
        </w:del>
        <w:r w:rsidRPr="003E71EA">
          <w:rPr>
            <w:iCs/>
            <w:szCs w:val="20"/>
          </w:rPr>
          <w:t xml:space="preserve">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112" w:author="ERCOT" w:date="2022-10-12T16:42:00Z">
        <w:r>
          <w:rPr>
            <w:iCs/>
            <w:szCs w:val="20"/>
          </w:rPr>
          <w:t>providing</w:t>
        </w:r>
      </w:ins>
      <w:ins w:id="113" w:author="ERCOT" w:date="2022-10-07T10:43:00Z">
        <w:r w:rsidRPr="003E71EA">
          <w:rPr>
            <w:iCs/>
            <w:szCs w:val="20"/>
          </w:rPr>
          <w:t xml:space="preserve"> </w:t>
        </w:r>
      </w:ins>
      <w:ins w:id="114" w:author="ERCOT" w:date="2022-10-12T16:42:00Z">
        <w:r>
          <w:rPr>
            <w:iCs/>
            <w:szCs w:val="20"/>
          </w:rPr>
          <w:t xml:space="preserve">the </w:t>
        </w:r>
        <w:r w:rsidRPr="00CA0E9B">
          <w:rPr>
            <w:iCs/>
            <w:szCs w:val="20"/>
          </w:rPr>
          <w:t>desired equipment protection</w:t>
        </w:r>
      </w:ins>
      <w:ins w:id="115" w:author="ERCOT" w:date="2022-10-07T10:43:00Z">
        <w:r w:rsidRPr="003E71EA">
          <w:rPr>
            <w:iCs/>
            <w:szCs w:val="20"/>
          </w:rPr>
          <w:t>.</w:t>
        </w:r>
      </w:ins>
      <w:del w:id="116" w:author="ERCOT [2]" w:date="2022-12-15T09:13:00Z">
        <w:r w:rsidRPr="001F6A45" w:rsidDel="001F6A45">
          <w:rPr>
            <w:iCs/>
            <w:szCs w:val="20"/>
            <w:lang w:val="x-none" w:eastAsia="x-none"/>
          </w:rPr>
          <w:delText xml:space="preserve"> </w:delText>
        </w:r>
        <w:r w:rsidRPr="002200FB" w:rsidDel="001F6A45">
          <w:rPr>
            <w:iCs/>
            <w:szCs w:val="20"/>
            <w:lang w:val="x-none" w:eastAsia="x-none"/>
          </w:rPr>
          <w:delText>This Operating Guide is not intended to conflict with the plant operator’s responsibility to protect Generation Resources</w:delText>
        </w:r>
        <w:r w:rsidDel="001F6A45">
          <w:rPr>
            <w:iCs/>
            <w:szCs w:val="20"/>
            <w:lang w:eastAsia="x-none"/>
          </w:rPr>
          <w:delText xml:space="preserve"> </w:delText>
        </w:r>
        <w:r w:rsidDel="001F6A45">
          <w:delText>and ESRs</w:delText>
        </w:r>
        <w:r w:rsidRPr="002200FB" w:rsidDel="001F6A45">
          <w:rPr>
            <w:iCs/>
            <w:szCs w:val="20"/>
            <w:lang w:val="x-none" w:eastAsia="x-none"/>
          </w:rPr>
          <w:delText xml:space="preserve"> from potentially damaging operating conditions.</w:delText>
        </w:r>
      </w:del>
    </w:p>
    <w:p w14:paraId="380E2E04" w14:textId="77777777" w:rsidR="00275E64" w:rsidRPr="00970088" w:rsidRDefault="00275E64" w:rsidP="00275E64">
      <w:pPr>
        <w:spacing w:after="240"/>
        <w:ind w:left="720" w:hanging="720"/>
        <w:rPr>
          <w:iCs/>
          <w:szCs w:val="20"/>
          <w:lang w:eastAsia="x-none"/>
        </w:rPr>
      </w:pPr>
      <w:r w:rsidRPr="00F67A71">
        <w:rPr>
          <w:iCs/>
          <w:szCs w:val="20"/>
          <w:lang w:val="x-none" w:eastAsia="x-none"/>
        </w:rPr>
        <w:lastRenderedPageBreak/>
        <w:t>(</w:t>
      </w:r>
      <w:r>
        <w:rPr>
          <w:iCs/>
          <w:szCs w:val="20"/>
          <w:lang w:eastAsia="x-none"/>
        </w:rPr>
        <w:t>4</w:t>
      </w:r>
      <w:r w:rsidRPr="00F67A71">
        <w:rPr>
          <w:iCs/>
          <w:szCs w:val="20"/>
          <w:lang w:val="x-none" w:eastAsia="x-none"/>
        </w:rPr>
        <w:t>)</w:t>
      </w:r>
      <w:r w:rsidRPr="00F67A71">
        <w:rPr>
          <w:iCs/>
          <w:szCs w:val="20"/>
          <w:lang w:val="x-none" w:eastAsia="x-none"/>
        </w:rPr>
        <w:tab/>
      </w:r>
      <w:ins w:id="117" w:author="ERCOT [2]" w:date="2022-12-15T09:15:00Z">
        <w:r w:rsidRPr="007D0B34">
          <w:rPr>
            <w:iCs/>
            <w:szCs w:val="20"/>
          </w:rPr>
          <w:t>This Operating Guide shall not affect the Resource Entity’s responsibility to protect Generation Resource</w:t>
        </w:r>
        <w:r>
          <w:rPr>
            <w:iCs/>
            <w:szCs w:val="20"/>
          </w:rPr>
          <w:t>s</w:t>
        </w:r>
      </w:ins>
      <w:ins w:id="118" w:author="ERCOT 040523" w:date="2023-04-03T14:39:00Z">
        <w:r>
          <w:rPr>
            <w:iCs/>
            <w:szCs w:val="20"/>
          </w:rPr>
          <w:t xml:space="preserve"> or ESRs</w:t>
        </w:r>
      </w:ins>
      <w:ins w:id="119" w:author="ERCOT [2]" w:date="2022-12-15T09:15:00Z">
        <w:r w:rsidRPr="007D0B34">
          <w:rPr>
            <w:iCs/>
            <w:szCs w:val="20"/>
          </w:rPr>
          <w:t xml:space="preserve"> from damaging operating conditions. </w:t>
        </w:r>
      </w:ins>
      <w:ins w:id="120" w:author="ERCOT [2]" w:date="2023-04-05T07:31:00Z">
        <w:r>
          <w:rPr>
            <w:iCs/>
            <w:szCs w:val="20"/>
          </w:rPr>
          <w:t xml:space="preserve"> </w:t>
        </w:r>
      </w:ins>
      <w:ins w:id="121" w:author="ERCOT [2]" w:date="2022-12-15T09:15:00Z">
        <w:r w:rsidRPr="007D0B34">
          <w:rPr>
            <w:iCs/>
            <w:szCs w:val="20"/>
          </w:rPr>
          <w:t>The Resource Entity for a Generation Resource</w:t>
        </w:r>
      </w:ins>
      <w:ins w:id="122" w:author="ERCOT 040523" w:date="2023-04-03T14:40:00Z">
        <w:r>
          <w:rPr>
            <w:iCs/>
            <w:szCs w:val="20"/>
          </w:rPr>
          <w:t xml:space="preserve"> or ESR</w:t>
        </w:r>
      </w:ins>
      <w:ins w:id="123" w:author="ERCOT [2]" w:date="2022-12-15T09:15:00Z">
        <w:r w:rsidRPr="007D0B34">
          <w:rPr>
            <w:iCs/>
            <w:szCs w:val="20"/>
          </w:rPr>
          <w:t xml:space="preserve"> </w:t>
        </w:r>
      </w:ins>
      <w:ins w:id="124" w:author="ERCOT 040523" w:date="2023-02-16T18:48:00Z">
        <w:r>
          <w:rPr>
            <w:iCs/>
            <w:szCs w:val="20"/>
          </w:rPr>
          <w:t xml:space="preserve">that is </w:t>
        </w:r>
      </w:ins>
      <w:ins w:id="125" w:author="ERCOT 040523" w:date="2023-02-16T18:47:00Z">
        <w:r>
          <w:rPr>
            <w:iCs/>
            <w:szCs w:val="20"/>
          </w:rPr>
          <w:t>subject to paragraphs (1) and</w:t>
        </w:r>
      </w:ins>
      <w:ins w:id="126" w:author="ERCOT 040523" w:date="2023-02-16T18:48:00Z">
        <w:r>
          <w:rPr>
            <w:iCs/>
            <w:szCs w:val="20"/>
          </w:rPr>
          <w:t xml:space="preserve"> (2) above </w:t>
        </w:r>
      </w:ins>
      <w:ins w:id="127" w:author="ERCOT 040523" w:date="2023-04-03T14:40:00Z">
        <w:r>
          <w:rPr>
            <w:iCs/>
            <w:szCs w:val="20"/>
          </w:rPr>
          <w:t>that is</w:t>
        </w:r>
      </w:ins>
      <w:ins w:id="128" w:author="ERCOT 040523" w:date="2023-02-16T18:48:00Z">
        <w:r>
          <w:rPr>
            <w:iCs/>
            <w:szCs w:val="20"/>
          </w:rPr>
          <w:t xml:space="preserve"> </w:t>
        </w:r>
      </w:ins>
      <w:ins w:id="129" w:author="ERCOT [2]"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30"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131" w:author="ERCOT 040523" w:date="2023-04-03T14:40:00Z">
        <w:r>
          <w:rPr>
            <w:iCs/>
            <w:szCs w:val="20"/>
          </w:rPr>
          <w:t xml:space="preserve"> or ESR’s</w:t>
        </w:r>
      </w:ins>
      <w:ins w:id="132" w:author="ERCOT [2]"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133" w:author="ERCOT 040523" w:date="2023-04-05T06:40:00Z">
        <w:r>
          <w:rPr>
            <w:iCs/>
            <w:szCs w:val="20"/>
          </w:rPr>
          <w:t xml:space="preserve"> above</w:t>
        </w:r>
      </w:ins>
      <w:ins w:id="134" w:author="ERCOT [2]" w:date="2022-12-15T09:15:00Z">
        <w:r>
          <w:rPr>
            <w:iCs/>
            <w:szCs w:val="20"/>
          </w:rPr>
          <w:t>.</w:t>
        </w:r>
        <w:del w:id="135"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13082DCA" w14:textId="77777777" w:rsidR="00275E64" w:rsidRDefault="00275E64" w:rsidP="00275E64">
      <w:pPr>
        <w:spacing w:before="480" w:after="240"/>
        <w:ind w:left="900" w:hanging="900"/>
        <w:rPr>
          <w:ins w:id="136" w:author="ERCOT" w:date="2022-10-12T15:05:00Z"/>
          <w:b/>
          <w:bCs/>
          <w:i/>
          <w:szCs w:val="20"/>
        </w:rPr>
      </w:pPr>
      <w:ins w:id="137" w:author="ERCOT" w:date="2022-10-12T15:05:00Z">
        <w:r w:rsidRPr="00742E3E">
          <w:rPr>
            <w:b/>
            <w:bCs/>
            <w:i/>
            <w:szCs w:val="20"/>
          </w:rPr>
          <w:t xml:space="preserve">2.6.2.1 </w:t>
        </w:r>
      </w:ins>
      <w:r>
        <w:rPr>
          <w:b/>
          <w:bCs/>
          <w:i/>
          <w:szCs w:val="20"/>
        </w:rPr>
        <w:tab/>
      </w:r>
      <w:ins w:id="138" w:author="ERCOT" w:date="2022-10-12T15:05:00Z">
        <w:r w:rsidRPr="00742E3E">
          <w:rPr>
            <w:b/>
            <w:bCs/>
            <w:i/>
            <w:szCs w:val="20"/>
          </w:rPr>
          <w:t>Frequency Ride-Through Requirements for Transmission-Connected</w:t>
        </w:r>
        <w:del w:id="139" w:author="ERCOT" w:date="2022-11-22T11:07:00Z">
          <w:r w:rsidRPr="00742E3E" w:rsidDel="005E1831">
            <w:rPr>
              <w:b/>
              <w:bCs/>
              <w:i/>
              <w:szCs w:val="20"/>
            </w:rPr>
            <w:delText xml:space="preserve"> </w:delText>
          </w:r>
        </w:del>
        <w:r w:rsidRPr="00742E3E">
          <w:rPr>
            <w:b/>
            <w:bCs/>
            <w:i/>
            <w:szCs w:val="20"/>
          </w:rPr>
          <w:t xml:space="preserve"> Inverter-Based Resources (IBRs)</w:t>
        </w:r>
      </w:ins>
    </w:p>
    <w:p w14:paraId="3BD16C29" w14:textId="77777777" w:rsidR="00275E64" w:rsidRDefault="00275E64" w:rsidP="00275E64">
      <w:pPr>
        <w:spacing w:after="240"/>
        <w:ind w:left="720" w:hanging="720"/>
        <w:rPr>
          <w:iCs/>
          <w:szCs w:val="20"/>
        </w:rPr>
      </w:pPr>
      <w:ins w:id="140" w:author="ERCOT" w:date="2022-11-28T12:46:00Z">
        <w:r>
          <w:rPr>
            <w:iCs/>
            <w:szCs w:val="20"/>
          </w:rPr>
          <w:t>(</w:t>
        </w:r>
      </w:ins>
      <w:ins w:id="141" w:author="ERCOT" w:date="2022-10-12T15:05:00Z">
        <w:r w:rsidRPr="00742E3E">
          <w:rPr>
            <w:iCs/>
            <w:szCs w:val="20"/>
          </w:rPr>
          <w:t>1)</w:t>
        </w:r>
        <w:r w:rsidRPr="00742E3E">
          <w:rPr>
            <w:iCs/>
            <w:szCs w:val="20"/>
          </w:rPr>
          <w:tab/>
          <w:t>All IBRs interconnected to the ERCOT Transmission Grid shall ride through the frequency conditions at the IBR’s Point of Interconnection Bus (POIB)</w:t>
        </w:r>
      </w:ins>
      <w:ins w:id="142" w:author="ERCOT" w:date="2022-11-21T16:09:00Z">
        <w:r>
          <w:rPr>
            <w:iCs/>
            <w:szCs w:val="20"/>
          </w:rPr>
          <w:t xml:space="preserve"> </w:t>
        </w:r>
      </w:ins>
      <w:ins w:id="143" w:author="ERCOT" w:date="2022-11-21T16:13:00Z">
        <w:r>
          <w:rPr>
            <w:iCs/>
            <w:szCs w:val="20"/>
          </w:rPr>
          <w:t>specified</w:t>
        </w:r>
      </w:ins>
      <w:ins w:id="144" w:author="ERCOT" w:date="2022-11-28T12:21:00Z">
        <w:r>
          <w:rPr>
            <w:iCs/>
            <w:szCs w:val="20"/>
          </w:rPr>
          <w:t xml:space="preserve"> </w:t>
        </w:r>
      </w:ins>
      <w:ins w:id="145" w:author="ERCOT" w:date="2022-11-21T16:09:00Z">
        <w:r>
          <w:rPr>
            <w:iCs/>
            <w:szCs w:val="20"/>
          </w:rPr>
          <w:t>in the following table</w:t>
        </w:r>
      </w:ins>
      <w:ins w:id="146"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275E64" w:rsidRPr="00D47768" w14:paraId="3A0009D7" w14:textId="77777777" w:rsidTr="00B772BF">
        <w:trPr>
          <w:trHeight w:val="600"/>
          <w:jc w:val="center"/>
          <w:ins w:id="14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6C2F2933" w14:textId="77777777" w:rsidR="00275E64" w:rsidRDefault="00275E64" w:rsidP="00B772BF">
            <w:pPr>
              <w:ind w:left="720" w:hanging="720"/>
              <w:jc w:val="center"/>
              <w:rPr>
                <w:rFonts w:ascii="Calibri" w:hAnsi="Calibri" w:cs="Calibri"/>
                <w:color w:val="000000"/>
                <w:sz w:val="22"/>
                <w:szCs w:val="22"/>
              </w:rPr>
            </w:pPr>
            <w:bookmarkStart w:id="148" w:name="_Hlk116486189"/>
          </w:p>
          <w:p w14:paraId="684C6E3B" w14:textId="77777777" w:rsidR="00275E64" w:rsidRPr="00D47768" w:rsidRDefault="00275E64" w:rsidP="00B772BF">
            <w:pPr>
              <w:ind w:left="720" w:hanging="720"/>
              <w:jc w:val="center"/>
              <w:rPr>
                <w:ins w:id="149" w:author="ERCOT" w:date="2022-10-12T16:56:00Z"/>
                <w:rFonts w:ascii="Calibri" w:hAnsi="Calibri" w:cs="Calibri"/>
                <w:color w:val="000000"/>
                <w:sz w:val="22"/>
                <w:szCs w:val="22"/>
              </w:rPr>
            </w:pPr>
            <w:ins w:id="150"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572DAC11" w14:textId="77777777" w:rsidR="00275E64" w:rsidRPr="00D47768" w:rsidRDefault="00275E64" w:rsidP="00B772BF">
            <w:pPr>
              <w:jc w:val="center"/>
              <w:rPr>
                <w:ins w:id="151" w:author="ERCOT" w:date="2022-10-12T16:56:00Z"/>
                <w:rFonts w:ascii="Calibri" w:hAnsi="Calibri" w:cs="Calibri"/>
                <w:color w:val="000000"/>
                <w:sz w:val="22"/>
                <w:szCs w:val="22"/>
              </w:rPr>
            </w:pPr>
            <w:ins w:id="152" w:author="ERCOT" w:date="2022-10-12T16:56:00Z">
              <w:r w:rsidRPr="00D47768">
                <w:rPr>
                  <w:rFonts w:ascii="Calibri" w:hAnsi="Calibri" w:cs="Calibri"/>
                  <w:color w:val="000000"/>
                  <w:sz w:val="22"/>
                  <w:szCs w:val="22"/>
                </w:rPr>
                <w:t>Minimum Ride-Through Time</w:t>
              </w:r>
            </w:ins>
          </w:p>
          <w:p w14:paraId="0E2EF1D4" w14:textId="77777777" w:rsidR="00275E64" w:rsidRPr="00D47768" w:rsidRDefault="00275E64" w:rsidP="00B772BF">
            <w:pPr>
              <w:jc w:val="center"/>
              <w:rPr>
                <w:ins w:id="153" w:author="ERCOT" w:date="2022-10-12T16:56:00Z"/>
                <w:rFonts w:ascii="Calibri" w:hAnsi="Calibri" w:cs="Calibri"/>
                <w:color w:val="000000"/>
                <w:sz w:val="22"/>
                <w:szCs w:val="22"/>
              </w:rPr>
            </w:pPr>
            <w:ins w:id="154" w:author="ERCOT" w:date="2022-10-12T16:56:00Z">
              <w:r w:rsidRPr="00D47768">
                <w:rPr>
                  <w:rFonts w:ascii="Calibri" w:hAnsi="Calibri" w:cs="Calibri"/>
                  <w:color w:val="000000"/>
                  <w:sz w:val="22"/>
                  <w:szCs w:val="22"/>
                </w:rPr>
                <w:t>(seconds)</w:t>
              </w:r>
            </w:ins>
          </w:p>
        </w:tc>
      </w:tr>
      <w:tr w:rsidR="00275E64" w:rsidRPr="00D47768" w14:paraId="2A9BF2D3" w14:textId="77777777" w:rsidTr="00B772BF">
        <w:trPr>
          <w:trHeight w:val="300"/>
          <w:jc w:val="center"/>
          <w:ins w:id="1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E863CF2" w14:textId="77777777" w:rsidR="00275E64" w:rsidRPr="00D47768" w:rsidRDefault="00275E64" w:rsidP="00B772BF">
            <w:pPr>
              <w:jc w:val="center"/>
              <w:rPr>
                <w:ins w:id="156" w:author="ERCOT" w:date="2022-10-12T16:56:00Z"/>
                <w:rFonts w:ascii="Calibri" w:hAnsi="Calibri" w:cs="Calibri"/>
                <w:color w:val="000000"/>
                <w:sz w:val="22"/>
                <w:szCs w:val="22"/>
              </w:rPr>
            </w:pPr>
            <w:ins w:id="157"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EDCE076" w14:textId="77777777" w:rsidR="00275E64" w:rsidRPr="00D47768" w:rsidRDefault="00275E64" w:rsidP="00B772BF">
            <w:pPr>
              <w:jc w:val="center"/>
              <w:rPr>
                <w:ins w:id="158" w:author="ERCOT" w:date="2022-10-12T16:56:00Z"/>
                <w:rFonts w:ascii="Calibri" w:hAnsi="Calibri" w:cs="Calibri"/>
                <w:color w:val="000000"/>
                <w:sz w:val="22"/>
                <w:szCs w:val="22"/>
              </w:rPr>
            </w:pPr>
            <w:ins w:id="159" w:author="ERCOT 040523" w:date="2023-03-30T18:38:00Z">
              <w:r w:rsidRPr="00B91E8E">
                <w:rPr>
                  <w:rFonts w:ascii="Calibri" w:hAnsi="Calibri" w:cs="Calibri"/>
                  <w:color w:val="000000"/>
                  <w:sz w:val="22"/>
                  <w:szCs w:val="22"/>
                </w:rPr>
                <w:t>May ride-through or trip</w:t>
              </w:r>
            </w:ins>
            <w:ins w:id="160" w:author="ERCOT" w:date="2022-10-12T16:56:00Z">
              <w:del w:id="161" w:author="ERCOT 040523" w:date="2023-03-30T18:38:00Z">
                <w:r w:rsidDel="00B91E8E">
                  <w:rPr>
                    <w:rFonts w:ascii="Calibri" w:hAnsi="Calibri" w:cs="Calibri"/>
                    <w:color w:val="000000"/>
                    <w:sz w:val="22"/>
                    <w:szCs w:val="22"/>
                  </w:rPr>
                  <w:delText>No ride-through requirement</w:delText>
                </w:r>
              </w:del>
            </w:ins>
          </w:p>
        </w:tc>
      </w:tr>
      <w:tr w:rsidR="00275E64" w:rsidRPr="00D47768" w14:paraId="5C004E4A" w14:textId="77777777" w:rsidTr="00B772BF">
        <w:trPr>
          <w:trHeight w:val="300"/>
          <w:jc w:val="center"/>
          <w:ins w:id="1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BBF481E" w14:textId="77777777" w:rsidR="00275E64" w:rsidRPr="00D47768" w:rsidRDefault="00275E64" w:rsidP="00B772BF">
            <w:pPr>
              <w:jc w:val="center"/>
              <w:rPr>
                <w:ins w:id="163" w:author="ERCOT" w:date="2022-10-12T16:56:00Z"/>
                <w:rFonts w:ascii="Calibri" w:hAnsi="Calibri" w:cs="Calibri"/>
                <w:color w:val="000000"/>
                <w:sz w:val="22"/>
                <w:szCs w:val="22"/>
              </w:rPr>
            </w:pPr>
            <w:ins w:id="164"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343E7AF8" w14:textId="77777777" w:rsidR="00275E64" w:rsidRPr="00D47768" w:rsidRDefault="00275E64" w:rsidP="00B772BF">
            <w:pPr>
              <w:jc w:val="center"/>
              <w:rPr>
                <w:ins w:id="165" w:author="ERCOT" w:date="2022-10-12T16:56:00Z"/>
                <w:rFonts w:ascii="Calibri" w:hAnsi="Calibri" w:cs="Calibri"/>
                <w:color w:val="000000"/>
                <w:sz w:val="22"/>
                <w:szCs w:val="22"/>
              </w:rPr>
            </w:pPr>
            <w:ins w:id="166" w:author="ERCOT" w:date="2022-10-12T16:56:00Z">
              <w:r>
                <w:rPr>
                  <w:rFonts w:ascii="Calibri" w:hAnsi="Calibri" w:cs="Calibri"/>
                  <w:color w:val="000000"/>
                  <w:sz w:val="22"/>
                  <w:szCs w:val="22"/>
                </w:rPr>
                <w:t>299</w:t>
              </w:r>
            </w:ins>
          </w:p>
        </w:tc>
      </w:tr>
      <w:tr w:rsidR="00275E64" w:rsidRPr="00D47768" w14:paraId="1CE6AC97" w14:textId="77777777" w:rsidTr="00B772BF">
        <w:trPr>
          <w:trHeight w:val="300"/>
          <w:jc w:val="center"/>
          <w:ins w:id="16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C850B1" w14:textId="77777777" w:rsidR="00275E64" w:rsidRPr="00D47768" w:rsidRDefault="00275E64" w:rsidP="00B772BF">
            <w:pPr>
              <w:jc w:val="center"/>
              <w:rPr>
                <w:ins w:id="168" w:author="ERCOT" w:date="2022-10-12T16:56:00Z"/>
                <w:rFonts w:ascii="Calibri" w:hAnsi="Calibri" w:cs="Calibri"/>
                <w:color w:val="000000"/>
                <w:sz w:val="22"/>
                <w:szCs w:val="22"/>
              </w:rPr>
            </w:pPr>
            <w:ins w:id="169"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29CC47AE" w14:textId="77777777" w:rsidR="00275E64" w:rsidRPr="00D47768" w:rsidRDefault="00275E64" w:rsidP="00B772BF">
            <w:pPr>
              <w:jc w:val="center"/>
              <w:rPr>
                <w:ins w:id="170" w:author="ERCOT" w:date="2022-10-12T16:56:00Z"/>
                <w:rFonts w:ascii="Calibri" w:hAnsi="Calibri" w:cs="Calibri"/>
                <w:color w:val="000000"/>
                <w:sz w:val="22"/>
                <w:szCs w:val="22"/>
              </w:rPr>
            </w:pPr>
            <w:ins w:id="171" w:author="ERCOT" w:date="2022-10-12T16:56:00Z">
              <w:r>
                <w:rPr>
                  <w:rFonts w:ascii="Calibri" w:hAnsi="Calibri" w:cs="Calibri"/>
                  <w:color w:val="000000"/>
                  <w:sz w:val="22"/>
                  <w:szCs w:val="22"/>
                </w:rPr>
                <w:t>540</w:t>
              </w:r>
            </w:ins>
          </w:p>
        </w:tc>
      </w:tr>
      <w:tr w:rsidR="00275E64" w:rsidRPr="00D47768" w14:paraId="7C940CD4" w14:textId="77777777" w:rsidTr="00B772BF">
        <w:trPr>
          <w:trHeight w:val="300"/>
          <w:jc w:val="center"/>
          <w:ins w:id="17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877D02E" w14:textId="77777777" w:rsidR="00275E64" w:rsidRPr="00D47768" w:rsidRDefault="00275E64" w:rsidP="00B772BF">
            <w:pPr>
              <w:jc w:val="center"/>
              <w:rPr>
                <w:ins w:id="173" w:author="ERCOT" w:date="2022-10-12T16:56:00Z"/>
                <w:rFonts w:ascii="Calibri" w:hAnsi="Calibri" w:cs="Calibri"/>
                <w:color w:val="000000"/>
                <w:sz w:val="22"/>
                <w:szCs w:val="22"/>
              </w:rPr>
            </w:pPr>
            <w:ins w:id="174"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77A5ED0" w14:textId="77777777" w:rsidR="00275E64" w:rsidRPr="00D47768" w:rsidRDefault="00275E64" w:rsidP="00B772BF">
            <w:pPr>
              <w:jc w:val="center"/>
              <w:rPr>
                <w:ins w:id="175" w:author="ERCOT" w:date="2022-10-12T16:56:00Z"/>
                <w:rFonts w:ascii="Calibri" w:hAnsi="Calibri" w:cs="Calibri"/>
                <w:color w:val="000000"/>
                <w:sz w:val="22"/>
                <w:szCs w:val="22"/>
              </w:rPr>
            </w:pPr>
            <w:ins w:id="176" w:author="ERCOT" w:date="2022-11-28T10:55:00Z">
              <w:r>
                <w:rPr>
                  <w:rFonts w:ascii="Calibri" w:hAnsi="Calibri" w:cs="Calibri"/>
                  <w:color w:val="000000"/>
                  <w:sz w:val="22"/>
                  <w:szCs w:val="22"/>
                </w:rPr>
                <w:t>c</w:t>
              </w:r>
            </w:ins>
            <w:ins w:id="177" w:author="ERCOT" w:date="2022-10-12T16:56:00Z">
              <w:r w:rsidRPr="00D47768">
                <w:rPr>
                  <w:rFonts w:ascii="Calibri" w:hAnsi="Calibri" w:cs="Calibri"/>
                  <w:color w:val="000000"/>
                  <w:sz w:val="22"/>
                  <w:szCs w:val="22"/>
                </w:rPr>
                <w:t>ontinuous</w:t>
              </w:r>
            </w:ins>
          </w:p>
        </w:tc>
      </w:tr>
      <w:tr w:rsidR="00275E64" w:rsidRPr="00D47768" w14:paraId="5F45799F" w14:textId="77777777" w:rsidTr="00B772BF">
        <w:trPr>
          <w:trHeight w:val="300"/>
          <w:jc w:val="center"/>
          <w:ins w:id="1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BD14DB" w14:textId="77777777" w:rsidR="00275E64" w:rsidRPr="00D47768" w:rsidRDefault="00275E64" w:rsidP="00B772BF">
            <w:pPr>
              <w:jc w:val="center"/>
              <w:rPr>
                <w:ins w:id="179" w:author="ERCOT" w:date="2022-10-12T16:56:00Z"/>
                <w:rFonts w:ascii="Calibri" w:hAnsi="Calibri" w:cs="Calibri"/>
                <w:color w:val="000000"/>
                <w:sz w:val="22"/>
                <w:szCs w:val="22"/>
              </w:rPr>
            </w:pPr>
            <w:ins w:id="180"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ED5E881" w14:textId="77777777" w:rsidR="00275E64" w:rsidRPr="00D47768" w:rsidRDefault="00275E64" w:rsidP="00B772BF">
            <w:pPr>
              <w:jc w:val="center"/>
              <w:rPr>
                <w:ins w:id="181" w:author="ERCOT" w:date="2022-10-12T16:56:00Z"/>
                <w:rFonts w:ascii="Calibri" w:hAnsi="Calibri" w:cs="Calibri"/>
                <w:color w:val="000000"/>
                <w:sz w:val="22"/>
                <w:szCs w:val="22"/>
              </w:rPr>
            </w:pPr>
            <w:ins w:id="182" w:author="ERCOT" w:date="2022-10-12T16:56:00Z">
              <w:r>
                <w:rPr>
                  <w:rFonts w:ascii="Calibri" w:hAnsi="Calibri" w:cs="Calibri"/>
                  <w:color w:val="000000"/>
                  <w:sz w:val="22"/>
                  <w:szCs w:val="22"/>
                </w:rPr>
                <w:t>540</w:t>
              </w:r>
            </w:ins>
          </w:p>
        </w:tc>
      </w:tr>
      <w:tr w:rsidR="00275E64" w:rsidRPr="00D47768" w14:paraId="3E416506" w14:textId="77777777" w:rsidTr="00B772BF">
        <w:trPr>
          <w:trHeight w:val="300"/>
          <w:jc w:val="center"/>
          <w:ins w:id="18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757C406" w14:textId="77777777" w:rsidR="00275E64" w:rsidRDefault="00275E64" w:rsidP="00B772BF">
            <w:pPr>
              <w:jc w:val="center"/>
              <w:rPr>
                <w:ins w:id="184" w:author="ERCOT" w:date="2022-10-12T16:56:00Z"/>
                <w:rFonts w:ascii="Calibri" w:hAnsi="Calibri" w:cs="Calibri"/>
                <w:color w:val="000000"/>
                <w:sz w:val="22"/>
                <w:szCs w:val="22"/>
              </w:rPr>
            </w:pPr>
            <w:ins w:id="185"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07C5F0" w14:textId="77777777" w:rsidR="00275E64" w:rsidRDefault="00275E64" w:rsidP="00B772BF">
            <w:pPr>
              <w:jc w:val="center"/>
              <w:rPr>
                <w:ins w:id="186" w:author="ERCOT" w:date="2022-10-12T16:56:00Z"/>
                <w:rFonts w:ascii="Calibri" w:hAnsi="Calibri" w:cs="Calibri"/>
                <w:color w:val="000000"/>
                <w:sz w:val="22"/>
                <w:szCs w:val="22"/>
              </w:rPr>
            </w:pPr>
            <w:ins w:id="187" w:author="ERCOT" w:date="2022-10-12T16:56:00Z">
              <w:r>
                <w:rPr>
                  <w:rFonts w:ascii="Calibri" w:hAnsi="Calibri" w:cs="Calibri"/>
                  <w:color w:val="000000"/>
                  <w:sz w:val="22"/>
                  <w:szCs w:val="22"/>
                </w:rPr>
                <w:t>299</w:t>
              </w:r>
            </w:ins>
          </w:p>
        </w:tc>
      </w:tr>
      <w:tr w:rsidR="00275E64" w:rsidRPr="00D47768" w14:paraId="45BB25EC" w14:textId="77777777" w:rsidTr="00B772BF">
        <w:trPr>
          <w:trHeight w:val="300"/>
          <w:jc w:val="center"/>
          <w:ins w:id="188"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6DCD730A" w14:textId="77777777" w:rsidR="00275E64" w:rsidRDefault="00275E64" w:rsidP="00B772BF">
            <w:pPr>
              <w:jc w:val="center"/>
              <w:rPr>
                <w:ins w:id="189" w:author="ERCOT" w:date="2022-10-12T16:56:00Z"/>
                <w:rFonts w:ascii="Calibri" w:hAnsi="Calibri" w:cs="Calibri"/>
                <w:color w:val="000000"/>
                <w:sz w:val="22"/>
                <w:szCs w:val="22"/>
              </w:rPr>
            </w:pPr>
            <w:ins w:id="190"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7DC33AFE" w14:textId="77777777" w:rsidR="00275E64" w:rsidRDefault="00275E64" w:rsidP="00B772BF">
            <w:pPr>
              <w:jc w:val="center"/>
              <w:rPr>
                <w:ins w:id="191" w:author="ERCOT" w:date="2022-10-12T16:56:00Z"/>
                <w:rFonts w:ascii="Calibri" w:hAnsi="Calibri" w:cs="Calibri"/>
                <w:color w:val="000000"/>
                <w:sz w:val="22"/>
                <w:szCs w:val="22"/>
              </w:rPr>
            </w:pPr>
            <w:ins w:id="192" w:author="ERCOT 040523" w:date="2023-03-30T18:39:00Z">
              <w:r w:rsidRPr="00B91E8E">
                <w:rPr>
                  <w:rFonts w:ascii="Calibri" w:hAnsi="Calibri" w:cs="Calibri"/>
                  <w:color w:val="000000"/>
                  <w:sz w:val="22"/>
                  <w:szCs w:val="22"/>
                </w:rPr>
                <w:t>May ride-through or trip</w:t>
              </w:r>
            </w:ins>
            <w:ins w:id="193" w:author="ERCOT" w:date="2022-10-12T16:56:00Z">
              <w:del w:id="194" w:author="ERCOT 040523" w:date="2023-03-30T18:39:00Z">
                <w:r w:rsidDel="00B91E8E">
                  <w:rPr>
                    <w:rFonts w:ascii="Calibri" w:hAnsi="Calibri" w:cs="Calibri"/>
                    <w:color w:val="000000"/>
                    <w:sz w:val="22"/>
                    <w:szCs w:val="22"/>
                  </w:rPr>
                  <w:delText>No ride-through requirement</w:delText>
                </w:r>
              </w:del>
            </w:ins>
          </w:p>
        </w:tc>
      </w:tr>
      <w:bookmarkEnd w:id="148"/>
    </w:tbl>
    <w:p w14:paraId="37AAAE1E" w14:textId="77777777" w:rsidR="00275E64" w:rsidRPr="00D47768" w:rsidRDefault="00275E64" w:rsidP="00275E64">
      <w:pPr>
        <w:autoSpaceDE w:val="0"/>
        <w:autoSpaceDN w:val="0"/>
        <w:adjustRightInd w:val="0"/>
        <w:rPr>
          <w:iCs/>
          <w:szCs w:val="20"/>
        </w:rPr>
      </w:pPr>
    </w:p>
    <w:p w14:paraId="29E69781" w14:textId="77777777" w:rsidR="00275E64" w:rsidRDefault="00275E64" w:rsidP="00275E64">
      <w:pPr>
        <w:spacing w:after="240"/>
        <w:ind w:left="720" w:hanging="720"/>
        <w:rPr>
          <w:iCs/>
          <w:szCs w:val="20"/>
        </w:rPr>
      </w:pPr>
      <w:ins w:id="195"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r>
        <w:rPr>
          <w:iCs/>
          <w:szCs w:val="20"/>
        </w:rPr>
        <w:t xml:space="preserve">  </w:t>
      </w:r>
    </w:p>
    <w:p w14:paraId="0E4F0B34" w14:textId="77777777" w:rsidR="00275E64" w:rsidRDefault="00275E64" w:rsidP="00275E64">
      <w:pPr>
        <w:spacing w:after="240"/>
        <w:ind w:left="720" w:hanging="720"/>
        <w:rPr>
          <w:ins w:id="196" w:author="ERCOT" w:date="2022-10-12T16:23:00Z"/>
          <w:iCs/>
          <w:szCs w:val="20"/>
        </w:rPr>
      </w:pPr>
      <w:ins w:id="197" w:author="ERCOT" w:date="2022-10-12T15:08:00Z">
        <w:r w:rsidRPr="00742E3E">
          <w:rPr>
            <w:iCs/>
            <w:szCs w:val="20"/>
          </w:rPr>
          <w:t>(3)</w:t>
        </w:r>
        <w:r w:rsidRPr="00742E3E">
          <w:rPr>
            <w:iCs/>
            <w:szCs w:val="20"/>
          </w:rPr>
          <w:tab/>
        </w:r>
      </w:ins>
      <w:ins w:id="198" w:author="ERCOT 040523" w:date="2023-02-16T18:23:00Z">
        <w:r>
          <w:rPr>
            <w:iCs/>
            <w:szCs w:val="20"/>
          </w:rPr>
          <w:t>If installed</w:t>
        </w:r>
      </w:ins>
      <w:ins w:id="199" w:author="ERCOT 040523" w:date="2023-03-27T15:57:00Z">
        <w:r>
          <w:rPr>
            <w:iCs/>
            <w:szCs w:val="20"/>
          </w:rPr>
          <w:t xml:space="preserve"> and activated to trip</w:t>
        </w:r>
      </w:ins>
      <w:ins w:id="200" w:author="ERCOT 040523" w:date="2023-03-30T15:46:00Z">
        <w:r>
          <w:rPr>
            <w:iCs/>
            <w:szCs w:val="20"/>
          </w:rPr>
          <w:t xml:space="preserve"> the IBR</w:t>
        </w:r>
      </w:ins>
      <w:ins w:id="201" w:author="ERCOT 040523" w:date="2023-02-16T18:23:00Z">
        <w:r>
          <w:rPr>
            <w:iCs/>
            <w:szCs w:val="20"/>
          </w:rPr>
          <w:t>,</w:t>
        </w:r>
      </w:ins>
      <w:ins w:id="202" w:author="ERCOT" w:date="2022-10-12T15:08:00Z">
        <w:del w:id="203" w:author="ERCOT 040523" w:date="2023-02-16T18:23:00Z">
          <w:r w:rsidRPr="00742E3E" w:rsidDel="003D1EDA">
            <w:rPr>
              <w:iCs/>
              <w:szCs w:val="20"/>
            </w:rPr>
            <w:delText xml:space="preserve">The Resource Entity for an IBR shall </w:delText>
          </w:r>
        </w:del>
      </w:ins>
      <w:ins w:id="204" w:author="ERCOT" w:date="2022-10-12T16:20:00Z">
        <w:del w:id="205" w:author="ERCOT 040523" w:date="2023-02-16T18:23:00Z">
          <w:r w:rsidRPr="00E917C2" w:rsidDel="003D1EDA">
            <w:rPr>
              <w:iCs/>
              <w:szCs w:val="20"/>
            </w:rPr>
            <w:delText>set</w:delText>
          </w:r>
        </w:del>
        <w:r w:rsidRPr="00E917C2">
          <w:rPr>
            <w:iCs/>
            <w:szCs w:val="20"/>
          </w:rPr>
          <w:t xml:space="preserve"> </w:t>
        </w:r>
      </w:ins>
      <w:ins w:id="206" w:author="ERCOT 040523" w:date="2023-04-03T14:42:00Z">
        <w:r>
          <w:rPr>
            <w:iCs/>
            <w:szCs w:val="20"/>
          </w:rPr>
          <w:t xml:space="preserve">all </w:t>
        </w:r>
      </w:ins>
      <w:ins w:id="207" w:author="ERCOT" w:date="2022-10-12T16:20:00Z">
        <w:r w:rsidRPr="00E917C2">
          <w:rPr>
            <w:iCs/>
            <w:szCs w:val="20"/>
          </w:rPr>
          <w:t>protecti</w:t>
        </w:r>
      </w:ins>
      <w:ins w:id="208" w:author="ERCOT 040523" w:date="2023-04-03T14:42:00Z">
        <w:r>
          <w:rPr>
            <w:iCs/>
            <w:szCs w:val="20"/>
          </w:rPr>
          <w:t>on systems</w:t>
        </w:r>
      </w:ins>
      <w:ins w:id="209" w:author="ERCOT 040523" w:date="2023-04-03T14:43:00Z">
        <w:r>
          <w:rPr>
            <w:iCs/>
            <w:szCs w:val="20"/>
          </w:rPr>
          <w:t xml:space="preserve"> </w:t>
        </w:r>
      </w:ins>
      <w:ins w:id="210" w:author="ERCOT 040523" w:date="2023-04-03T14:44:00Z">
        <w:r w:rsidRPr="00A62646">
          <w:rPr>
            <w:iCs/>
            <w:szCs w:val="20"/>
          </w:rPr>
          <w:t xml:space="preserve">(including, but not limited to protection for </w:t>
        </w:r>
        <w:r>
          <w:rPr>
            <w:iCs/>
            <w:szCs w:val="20"/>
          </w:rPr>
          <w:t xml:space="preserve">over-/under-frequency, </w:t>
        </w:r>
        <w:r w:rsidRPr="00A62646">
          <w:rPr>
            <w:iCs/>
            <w:szCs w:val="20"/>
          </w:rPr>
          <w:t xml:space="preserve">rate-of-change of frequency, anti-islanding, and phase angle jump) </w:t>
        </w:r>
      </w:ins>
      <w:ins w:id="211" w:author="ERCOT" w:date="2022-10-12T16:20:00Z">
        <w:del w:id="212" w:author="ERCOT 040523" w:date="2023-04-03T14:43:00Z">
          <w:r w:rsidRPr="00E917C2" w:rsidDel="00A62646">
            <w:rPr>
              <w:iCs/>
              <w:szCs w:val="20"/>
            </w:rPr>
            <w:delText>ve over-</w:delText>
          </w:r>
        </w:del>
      </w:ins>
      <w:ins w:id="213" w:author="ERCOT" w:date="2022-11-21T15:57:00Z">
        <w:del w:id="214" w:author="ERCOT 040523" w:date="2023-04-03T14:43:00Z">
          <w:r w:rsidDel="00A62646">
            <w:rPr>
              <w:iCs/>
              <w:szCs w:val="20"/>
            </w:rPr>
            <w:delText>/</w:delText>
          </w:r>
        </w:del>
      </w:ins>
      <w:ins w:id="215" w:author="ERCOT" w:date="2022-10-12T16:20:00Z">
        <w:del w:id="216" w:author="ERCOT 040523" w:date="2023-04-03T14:43:00Z">
          <w:r w:rsidRPr="00E917C2" w:rsidDel="00A62646">
            <w:rPr>
              <w:iCs/>
              <w:szCs w:val="20"/>
            </w:rPr>
            <w:delText>under-</w:delText>
          </w:r>
        </w:del>
      </w:ins>
      <w:ins w:id="217" w:author="ERCOT" w:date="2022-10-12T16:21:00Z">
        <w:del w:id="218" w:author="ERCOT 040523" w:date="2023-04-03T14:43:00Z">
          <w:r w:rsidRPr="00E917C2" w:rsidDel="00A62646">
            <w:rPr>
              <w:iCs/>
              <w:szCs w:val="20"/>
            </w:rPr>
            <w:delText xml:space="preserve">frequency </w:delText>
          </w:r>
        </w:del>
      </w:ins>
      <w:ins w:id="219" w:author="ERCOT" w:date="2022-10-12T16:20:00Z">
        <w:del w:id="220" w:author="ERCOT 040523" w:date="2023-04-03T14:43:00Z">
          <w:r w:rsidRPr="00E917C2" w:rsidDel="00A62646">
            <w:rPr>
              <w:iCs/>
              <w:szCs w:val="20"/>
            </w:rPr>
            <w:delText xml:space="preserve">relays </w:delText>
          </w:r>
        </w:del>
      </w:ins>
      <w:ins w:id="221" w:author="ERCOT 040523" w:date="2023-02-16T18:23:00Z">
        <w:r>
          <w:rPr>
            <w:iCs/>
            <w:szCs w:val="20"/>
          </w:rPr>
          <w:t xml:space="preserve">shall be set </w:t>
        </w:r>
      </w:ins>
      <w:ins w:id="222" w:author="ERCOT" w:date="2022-10-12T16:20:00Z">
        <w:r w:rsidRPr="00E917C2">
          <w:rPr>
            <w:iCs/>
            <w:szCs w:val="20"/>
          </w:rPr>
          <w:t xml:space="preserve">to enable the IBR to ride through </w:t>
        </w:r>
      </w:ins>
      <w:ins w:id="223" w:author="ERCOT" w:date="2022-10-12T16:21:00Z">
        <w:r>
          <w:rPr>
            <w:iCs/>
            <w:szCs w:val="20"/>
          </w:rPr>
          <w:t>frequency</w:t>
        </w:r>
      </w:ins>
      <w:ins w:id="224" w:author="ERCOT" w:date="2022-10-12T16:20:00Z">
        <w:r w:rsidRPr="00E917C2">
          <w:rPr>
            <w:iCs/>
            <w:szCs w:val="20"/>
          </w:rPr>
          <w:t xml:space="preserve"> conditions </w:t>
        </w:r>
      </w:ins>
      <w:ins w:id="225" w:author="ERCOT" w:date="2022-10-12T16:24:00Z">
        <w:r w:rsidRPr="005279D2">
          <w:rPr>
            <w:iCs/>
            <w:szCs w:val="20"/>
          </w:rPr>
          <w:t xml:space="preserve">beyond those </w:t>
        </w:r>
        <w:r w:rsidRPr="00E917C2">
          <w:rPr>
            <w:iCs/>
            <w:szCs w:val="20"/>
          </w:rPr>
          <w:t>defined in paragraph (1) above to the maximum extent possible</w:t>
        </w:r>
        <w:del w:id="226" w:author="ERCOT 040523" w:date="2023-04-03T14:43:00Z">
          <w:r w:rsidRPr="00E917C2" w:rsidDel="00A62646">
            <w:rPr>
              <w:iCs/>
              <w:szCs w:val="20"/>
            </w:rPr>
            <w:delText xml:space="preserve"> consistent with IBR capability</w:delText>
          </w:r>
        </w:del>
      </w:ins>
      <w:ins w:id="227" w:author="ERCOT" w:date="2022-10-12T15:08:00Z">
        <w:r w:rsidRPr="00742E3E">
          <w:rPr>
            <w:iCs/>
            <w:szCs w:val="20"/>
          </w:rPr>
          <w:t>.</w:t>
        </w:r>
        <w:r w:rsidRPr="00742E3E" w:rsidDel="00742E3E">
          <w:rPr>
            <w:iCs/>
            <w:szCs w:val="20"/>
          </w:rPr>
          <w:t xml:space="preserve"> </w:t>
        </w:r>
      </w:ins>
      <w:ins w:id="228" w:author="ERCOT 040523" w:date="2023-04-03T14:46:00Z">
        <w:r>
          <w:rPr>
            <w:iCs/>
            <w:szCs w:val="20"/>
          </w:rPr>
          <w:t xml:space="preserve"> </w:t>
        </w:r>
        <w:r w:rsidRPr="00A62646">
          <w:rPr>
            <w:iCs/>
            <w:szCs w:val="20"/>
          </w:rPr>
          <w:t xml:space="preserve">An IBR shall </w:t>
        </w:r>
        <w:r>
          <w:rPr>
            <w:iCs/>
            <w:szCs w:val="20"/>
          </w:rPr>
          <w:t>ride through</w:t>
        </w:r>
        <w:r w:rsidRPr="00A62646">
          <w:rPr>
            <w:iCs/>
            <w:szCs w:val="20"/>
          </w:rPr>
          <w:t xml:space="preserve"> frequency excursions </w:t>
        </w:r>
      </w:ins>
      <w:ins w:id="229" w:author="ERCOT 040523" w:date="2023-04-03T14:47:00Z">
        <w:r>
          <w:rPr>
            <w:iCs/>
            <w:szCs w:val="20"/>
          </w:rPr>
          <w:t xml:space="preserve">during which </w:t>
        </w:r>
      </w:ins>
      <w:ins w:id="230" w:author="ERCOT 040523" w:date="2023-04-03T15:33:00Z">
        <w:r>
          <w:rPr>
            <w:iCs/>
            <w:szCs w:val="20"/>
          </w:rPr>
          <w:t>ride</w:t>
        </w:r>
      </w:ins>
      <w:ins w:id="231" w:author="ERCOT 040523" w:date="2023-04-03T15:34:00Z">
        <w:r>
          <w:rPr>
            <w:iCs/>
            <w:szCs w:val="20"/>
          </w:rPr>
          <w:t xml:space="preserve">-through is required and </w:t>
        </w:r>
      </w:ins>
      <w:ins w:id="232" w:author="ERCOT 040523" w:date="2023-04-03T14:46:00Z">
        <w:r w:rsidRPr="00A62646">
          <w:rPr>
            <w:iCs/>
            <w:szCs w:val="20"/>
          </w:rPr>
          <w:t xml:space="preserve">the absolute </w:t>
        </w:r>
      </w:ins>
      <w:ins w:id="233" w:author="ERCOT 040523" w:date="2023-04-05T07:13:00Z">
        <w:r>
          <w:rPr>
            <w:iCs/>
            <w:szCs w:val="20"/>
          </w:rPr>
          <w:t>rate-of-change of frequency</w:t>
        </w:r>
      </w:ins>
      <w:ins w:id="234" w:author="ERCOT 040523" w:date="2023-04-03T14:46:00Z">
        <w:r w:rsidRPr="00A62646">
          <w:rPr>
            <w:iCs/>
            <w:szCs w:val="20"/>
          </w:rPr>
          <w:t xml:space="preserve"> magnitude does not exceed 5.0 Hz/second.  The </w:t>
        </w:r>
      </w:ins>
      <w:ins w:id="235" w:author="ERCOT 040523" w:date="2023-04-05T07:13:00Z">
        <w:r>
          <w:rPr>
            <w:iCs/>
            <w:szCs w:val="20"/>
          </w:rPr>
          <w:t>rate-</w:t>
        </w:r>
      </w:ins>
      <w:ins w:id="236" w:author="ERCOT 040523" w:date="2023-04-05T07:14:00Z">
        <w:r>
          <w:rPr>
            <w:iCs/>
            <w:szCs w:val="20"/>
          </w:rPr>
          <w:t>of-change of frequency</w:t>
        </w:r>
      </w:ins>
      <w:ins w:id="237" w:author="ERCOT 040523" w:date="2023-04-03T14:46:00Z">
        <w:r w:rsidRPr="00A62646">
          <w:rPr>
            <w:iCs/>
            <w:szCs w:val="20"/>
          </w:rPr>
          <w:t xml:space="preserve"> shall be </w:t>
        </w:r>
      </w:ins>
      <w:ins w:id="238" w:author="ERCOT 040523" w:date="2023-04-03T14:49:00Z">
        <w:r>
          <w:rPr>
            <w:iCs/>
            <w:szCs w:val="20"/>
          </w:rPr>
          <w:t xml:space="preserve">considered </w:t>
        </w:r>
      </w:ins>
      <w:ins w:id="239" w:author="ERCOT 040523" w:date="2023-04-03T14:46:00Z">
        <w:r w:rsidRPr="00A62646">
          <w:rPr>
            <w:iCs/>
            <w:szCs w:val="20"/>
          </w:rPr>
          <w:t>the average rate of change of frequency over a period of at least 0.1 seconds unless ERCOT or the interconnecting Transmission Service Provider (TSP) specifies otherwise.</w:t>
        </w:r>
      </w:ins>
    </w:p>
    <w:p w14:paraId="096D8D7B" w14:textId="77777777" w:rsidR="00275E64" w:rsidRPr="00742E3E" w:rsidRDefault="00275E64" w:rsidP="00275E64">
      <w:pPr>
        <w:spacing w:after="240"/>
        <w:ind w:left="720" w:hanging="720"/>
        <w:rPr>
          <w:iCs/>
          <w:szCs w:val="20"/>
        </w:rPr>
      </w:pPr>
      <w:ins w:id="240" w:author="ERCOT" w:date="2022-10-12T15:12:00Z">
        <w:r w:rsidRPr="00742E3E">
          <w:rPr>
            <w:iCs/>
            <w:szCs w:val="20"/>
          </w:rPr>
          <w:lastRenderedPageBreak/>
          <w:t>(4)</w:t>
        </w:r>
        <w:r w:rsidRPr="00742E3E">
          <w:rPr>
            <w:iCs/>
            <w:szCs w:val="20"/>
          </w:rPr>
          <w:tab/>
          <w:t>An IBR shall inject electric current during all periods requiring ride-through pursuant to paragraphs (1) and (3) above</w:t>
        </w:r>
        <w:r>
          <w:rPr>
            <w:iCs/>
            <w:szCs w:val="20"/>
          </w:rPr>
          <w:t>.</w:t>
        </w:r>
      </w:ins>
    </w:p>
    <w:p w14:paraId="4AD95504" w14:textId="77777777" w:rsidR="00275E64" w:rsidRDefault="00275E64" w:rsidP="00275E64">
      <w:pPr>
        <w:spacing w:after="240"/>
        <w:ind w:left="720" w:hanging="720"/>
        <w:rPr>
          <w:iCs/>
          <w:szCs w:val="20"/>
        </w:rPr>
      </w:pPr>
      <w:ins w:id="241" w:author="ERCOT" w:date="2022-10-12T15:15:00Z">
        <w:r w:rsidRPr="00BA224B">
          <w:rPr>
            <w:iCs/>
            <w:szCs w:val="20"/>
          </w:rPr>
          <w:t>(5)</w:t>
        </w:r>
        <w:r w:rsidRPr="00BA224B">
          <w:rPr>
            <w:iCs/>
            <w:szCs w:val="20"/>
          </w:rPr>
          <w:tab/>
          <w:t xml:space="preserve">An IBR’s Resource Entity shall not enable any </w:t>
        </w:r>
        <w:del w:id="242" w:author="ERCOT 040523" w:date="2023-04-03T14:50:00Z">
          <w:r w:rsidRPr="00BA224B" w:rsidDel="00017C1E">
            <w:rPr>
              <w:iCs/>
              <w:szCs w:val="20"/>
            </w:rPr>
            <w:delText>prote</w:delText>
          </w:r>
        </w:del>
        <w:del w:id="243" w:author="ERCOT 040523" w:date="2023-04-03T14:49:00Z">
          <w:r w:rsidRPr="00BA224B" w:rsidDel="00017C1E">
            <w:rPr>
              <w:iCs/>
              <w:szCs w:val="20"/>
            </w:rPr>
            <w:delText xml:space="preserve">ctions, </w:delText>
          </w:r>
        </w:del>
        <w:r w:rsidRPr="00BA224B">
          <w:rPr>
            <w:iCs/>
            <w:szCs w:val="20"/>
          </w:rPr>
          <w:t>plant controls</w:t>
        </w:r>
        <w:del w:id="244" w:author="ERCOT 040523" w:date="2023-04-04T13:33:00Z">
          <w:r w:rsidRPr="00BA224B" w:rsidDel="006F54C3">
            <w:rPr>
              <w:iCs/>
              <w:szCs w:val="20"/>
            </w:rPr>
            <w:delText>,</w:delText>
          </w:r>
        </w:del>
        <w:r w:rsidRPr="00BA224B">
          <w:rPr>
            <w:iCs/>
            <w:szCs w:val="20"/>
          </w:rPr>
          <w:t xml:space="preserve"> or inverter controls </w:t>
        </w:r>
        <w:del w:id="245"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246" w:author="ERCOT" w:date="2022-11-28T10:37:00Z">
        <w:del w:id="247" w:author="ERCOT 040523" w:date="2023-04-03T14:51:00Z">
          <w:r w:rsidDel="00017C1E">
            <w:rPr>
              <w:iCs/>
              <w:szCs w:val="20"/>
            </w:rPr>
            <w:delText>-</w:delText>
          </w:r>
        </w:del>
      </w:ins>
      <w:ins w:id="248" w:author="ERCOT" w:date="2022-10-12T15:15:00Z">
        <w:del w:id="249" w:author="ERCOT 040523" w:date="2023-04-03T14:51:00Z">
          <w:r w:rsidRPr="00C52000" w:rsidDel="00017C1E">
            <w:rPr>
              <w:iCs/>
              <w:szCs w:val="20"/>
            </w:rPr>
            <w:delText>of</w:delText>
          </w:r>
        </w:del>
      </w:ins>
      <w:ins w:id="250" w:author="ERCOT" w:date="2022-11-28T10:37:00Z">
        <w:del w:id="251" w:author="ERCOT 040523" w:date="2023-04-03T14:51:00Z">
          <w:r w:rsidDel="00017C1E">
            <w:rPr>
              <w:iCs/>
              <w:szCs w:val="20"/>
            </w:rPr>
            <w:delText>-</w:delText>
          </w:r>
        </w:del>
      </w:ins>
      <w:ins w:id="252" w:author="ERCOT" w:date="2022-10-12T15:15:00Z">
        <w:del w:id="253"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254" w:author="ERCOT" w:date="2022-11-22T09:34:00Z">
        <w:del w:id="255" w:author="ERCOT 040523" w:date="2023-04-03T14:51:00Z">
          <w:r w:rsidDel="00017C1E">
            <w:rPr>
              <w:iCs/>
              <w:szCs w:val="20"/>
            </w:rPr>
            <w:delText xml:space="preserve"> </w:delText>
          </w:r>
        </w:del>
      </w:ins>
      <w:ins w:id="256" w:author="ERCOT" w:date="2022-10-12T15:15:00Z">
        <w:del w:id="257" w:author="ERCOT 040523" w:date="2023-04-03T14:51:00Z">
          <w:r w:rsidRPr="00BA224B" w:rsidDel="00017C1E">
            <w:rPr>
              <w:iCs/>
              <w:szCs w:val="20"/>
            </w:rPr>
            <w:delText xml:space="preserve">angle jump) </w:delText>
          </w:r>
        </w:del>
        <w:r w:rsidRPr="00BA224B">
          <w:rPr>
            <w:iCs/>
            <w:szCs w:val="20"/>
          </w:rPr>
          <w:t>that disconnect the IBR from the ERCOT System or reduce IBR output during frequency conditions where</w:t>
        </w:r>
      </w:ins>
      <w:ins w:id="258" w:author="ERCOT" w:date="2022-10-12T15:17:00Z">
        <w:r>
          <w:rPr>
            <w:iCs/>
            <w:szCs w:val="20"/>
          </w:rPr>
          <w:t xml:space="preserve"> </w:t>
        </w:r>
      </w:ins>
      <w:ins w:id="259" w:author="ERCOT" w:date="2022-10-12T15:15:00Z">
        <w:r w:rsidRPr="00BA224B">
          <w:rPr>
            <w:iCs/>
            <w:szCs w:val="20"/>
          </w:rPr>
          <w:t>ride-through is required unless necessary for proper operation of the IBR</w:t>
        </w:r>
      </w:ins>
      <w:ins w:id="260" w:author="ERCOT 040523" w:date="2023-03-27T16:17:00Z">
        <w:r>
          <w:rPr>
            <w:iCs/>
            <w:szCs w:val="20"/>
          </w:rPr>
          <w:t>,</w:t>
        </w:r>
      </w:ins>
      <w:bookmarkStart w:id="261" w:name="_Hlk131428791"/>
      <w:ins w:id="262" w:author="ERCOT 040523" w:date="2023-03-27T16:23:00Z">
        <w:r>
          <w:rPr>
            <w:iCs/>
            <w:szCs w:val="20"/>
          </w:rPr>
          <w:t xml:space="preserve"> for</w:t>
        </w:r>
      </w:ins>
      <w:ins w:id="263" w:author="ERCOT 040523" w:date="2023-03-27T16:17:00Z">
        <w:r>
          <w:rPr>
            <w:iCs/>
            <w:szCs w:val="20"/>
          </w:rPr>
          <w:t xml:space="preserve"> </w:t>
        </w:r>
      </w:ins>
      <w:ins w:id="264" w:author="ERCOT 040523" w:date="2023-03-30T13:41:00Z">
        <w:r>
          <w:rPr>
            <w:iCs/>
            <w:szCs w:val="20"/>
          </w:rPr>
          <w:t xml:space="preserve">providing </w:t>
        </w:r>
      </w:ins>
      <w:ins w:id="265" w:author="ERCOT 040523" w:date="2023-03-27T16:17:00Z">
        <w:r>
          <w:rPr>
            <w:iCs/>
            <w:szCs w:val="20"/>
          </w:rPr>
          <w:t>frequency response,</w:t>
        </w:r>
      </w:ins>
      <w:bookmarkEnd w:id="261"/>
      <w:ins w:id="266" w:author="ERCOT" w:date="2022-10-12T15:15:00Z">
        <w:r w:rsidRPr="00BA224B">
          <w:rPr>
            <w:iCs/>
            <w:szCs w:val="20"/>
          </w:rPr>
          <w:t xml:space="preserve"> or to prevent equipment damage.  </w:t>
        </w:r>
      </w:ins>
      <w:ins w:id="267" w:author="ERCOT 040523" w:date="2023-04-03T14:52:00Z">
        <w:r w:rsidRPr="00017C1E">
          <w:rPr>
            <w:iCs/>
            <w:szCs w:val="20"/>
          </w:rPr>
          <w:t>If an IBR requires any setting that would prevent it from riding</w:t>
        </w:r>
      </w:ins>
      <w:ins w:id="268" w:author="ERCOT 040523" w:date="2023-04-03T15:42:00Z">
        <w:r>
          <w:rPr>
            <w:iCs/>
            <w:szCs w:val="20"/>
          </w:rPr>
          <w:t xml:space="preserve"> </w:t>
        </w:r>
      </w:ins>
      <w:ins w:id="269" w:author="ERCOT 040523" w:date="2023-04-03T14:52:00Z">
        <w:r w:rsidRPr="00017C1E">
          <w:rPr>
            <w:iCs/>
            <w:szCs w:val="20"/>
          </w:rPr>
          <w:t xml:space="preserve">through a frequency event as required in </w:t>
        </w:r>
      </w:ins>
      <w:ins w:id="270" w:author="ERCOT 040523" w:date="2023-04-05T08:15:00Z">
        <w:r>
          <w:rPr>
            <w:iCs/>
            <w:szCs w:val="20"/>
          </w:rPr>
          <w:t>paragraph (1)</w:t>
        </w:r>
      </w:ins>
      <w:ins w:id="271" w:author="ERCOT 040523" w:date="2023-04-03T14:52:00Z">
        <w:r w:rsidRPr="00017C1E">
          <w:rPr>
            <w:iCs/>
            <w:szCs w:val="20"/>
          </w:rPr>
          <w:t xml:space="preserve"> above, the IBR operation shall be restricted as set forth in </w:t>
        </w:r>
      </w:ins>
      <w:ins w:id="272" w:author="ERCOT 040523" w:date="2023-04-05T08:15:00Z">
        <w:r>
          <w:rPr>
            <w:iCs/>
            <w:szCs w:val="20"/>
          </w:rPr>
          <w:t>paragraph (8)</w:t>
        </w:r>
      </w:ins>
      <w:ins w:id="273" w:author="ERCOT 040523" w:date="2023-04-03T14:52:00Z">
        <w:r w:rsidRPr="00017C1E">
          <w:rPr>
            <w:iCs/>
            <w:szCs w:val="20"/>
          </w:rPr>
          <w:t xml:space="preserve"> below.</w:t>
        </w:r>
      </w:ins>
      <w:ins w:id="274" w:author="ERCOT" w:date="2022-10-12T15:15:00Z">
        <w:del w:id="275" w:author="ERCOT 040523" w:date="2023-02-16T18:07:00Z">
          <w:r w:rsidRPr="00BA224B" w:rsidDel="00BA1B67">
            <w:rPr>
              <w:iCs/>
              <w:szCs w:val="20"/>
            </w:rPr>
            <w:delText xml:space="preserve">If an IBR requires ROCOF protection to prevent equipment damage, it shall not disconnect the </w:delText>
          </w:r>
        </w:del>
        <w:del w:id="276" w:author="ERCOT 040523" w:date="2023-04-03T14:52:00Z">
          <w:r w:rsidRPr="00BA224B" w:rsidDel="00017C1E">
            <w:rPr>
              <w:iCs/>
              <w:szCs w:val="20"/>
            </w:rPr>
            <w:delText xml:space="preserve">IBR for frequency excursions </w:delText>
          </w:r>
        </w:del>
        <w:del w:id="277" w:author="ERCOT 040523" w:date="2023-02-16T18:06:00Z">
          <w:r w:rsidRPr="00BA224B" w:rsidDel="00BA1B67">
            <w:rPr>
              <w:iCs/>
              <w:szCs w:val="20"/>
            </w:rPr>
            <w:delText>having an</w:delText>
          </w:r>
        </w:del>
        <w:del w:id="278" w:author="ERCOT 040523" w:date="2023-04-03T14:52:00Z">
          <w:r w:rsidRPr="00BA224B" w:rsidDel="00017C1E">
            <w:rPr>
              <w:iCs/>
              <w:szCs w:val="20"/>
            </w:rPr>
            <w:delText xml:space="preserve"> absolute ROCOF magnitude </w:delText>
          </w:r>
        </w:del>
        <w:del w:id="279" w:author="ERCOT 040523" w:date="2023-02-16T18:07:00Z">
          <w:r w:rsidRPr="00BA224B" w:rsidDel="00BA1B67">
            <w:rPr>
              <w:iCs/>
              <w:szCs w:val="20"/>
            </w:rPr>
            <w:delText>less than or equal to</w:delText>
          </w:r>
        </w:del>
        <w:del w:id="280"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281" w:author="ERCOT" w:date="2022-11-21T16:26:00Z">
        <w:del w:id="282" w:author="ERCOT 040523" w:date="2023-04-03T14:52:00Z">
          <w:r w:rsidDel="00017C1E">
            <w:rPr>
              <w:iCs/>
              <w:szCs w:val="20"/>
            </w:rPr>
            <w:delText>Transmission Service Provi</w:delText>
          </w:r>
        </w:del>
      </w:ins>
      <w:ins w:id="283" w:author="ERCOT" w:date="2022-11-21T16:27:00Z">
        <w:del w:id="284" w:author="ERCOT 040523" w:date="2023-04-03T14:52:00Z">
          <w:r w:rsidDel="00017C1E">
            <w:rPr>
              <w:iCs/>
              <w:szCs w:val="20"/>
            </w:rPr>
            <w:delText>der (</w:delText>
          </w:r>
        </w:del>
      </w:ins>
      <w:ins w:id="285" w:author="ERCOT" w:date="2022-10-12T15:15:00Z">
        <w:del w:id="286" w:author="ERCOT 040523" w:date="2023-04-03T14:52:00Z">
          <w:r w:rsidRPr="00BA224B" w:rsidDel="00017C1E">
            <w:rPr>
              <w:iCs/>
              <w:szCs w:val="20"/>
            </w:rPr>
            <w:delText>TSP</w:delText>
          </w:r>
        </w:del>
      </w:ins>
      <w:ins w:id="287" w:author="ERCOT" w:date="2022-11-21T16:27:00Z">
        <w:del w:id="288" w:author="ERCOT 040523" w:date="2023-04-03T14:52:00Z">
          <w:r w:rsidDel="00017C1E">
            <w:rPr>
              <w:iCs/>
              <w:szCs w:val="20"/>
            </w:rPr>
            <w:delText>)</w:delText>
          </w:r>
        </w:del>
      </w:ins>
      <w:ins w:id="289" w:author="ERCOT" w:date="2022-10-12T15:15:00Z">
        <w:del w:id="290" w:author="ERCOT 040523" w:date="2023-04-03T14:52:00Z">
          <w:r w:rsidRPr="00BA224B" w:rsidDel="00017C1E">
            <w:rPr>
              <w:iCs/>
              <w:szCs w:val="20"/>
            </w:rPr>
            <w:delText xml:space="preserve"> specifies otherwise.</w:delText>
          </w:r>
        </w:del>
      </w:ins>
    </w:p>
    <w:p w14:paraId="0E9F502D" w14:textId="52CDC1D5" w:rsidR="00275E64" w:rsidRPr="00502667" w:rsidRDefault="00275E64" w:rsidP="00275E64">
      <w:pPr>
        <w:spacing w:after="240" w:line="256" w:lineRule="auto"/>
        <w:ind w:left="720" w:hanging="720"/>
        <w:rPr>
          <w:ins w:id="291" w:author="ERCOT" w:date="2022-10-12T17:30:00Z"/>
          <w:color w:val="000000" w:themeColor="text1"/>
          <w:u w:val="single" w:color="000000"/>
        </w:rPr>
      </w:pPr>
      <w:ins w:id="292"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 xml:space="preserve">prior to </w:t>
        </w:r>
        <w:del w:id="293" w:author="Southern Power 050123" w:date="2023-04-27T22:28:00Z">
          <w:r w:rsidRPr="00502667" w:rsidDel="00A752D8">
            <w:rPr>
              <w:color w:val="000000" w:themeColor="text1"/>
              <w:u w:color="8C6291"/>
            </w:rPr>
            <w:delText>January 1, 2023</w:delText>
          </w:r>
        </w:del>
      </w:ins>
      <w:ins w:id="294" w:author="ERCOT" w:date="2022-11-22T11:07:00Z">
        <w:del w:id="295" w:author="Southern Power 050123" w:date="2023-04-27T22:28:00Z">
          <w:r w:rsidDel="00A752D8">
            <w:rPr>
              <w:color w:val="000000" w:themeColor="text1"/>
              <w:u w:color="8C6291"/>
            </w:rPr>
            <w:delText>,</w:delText>
          </w:r>
        </w:del>
      </w:ins>
      <w:ins w:id="296" w:author="Southern Power 050123" w:date="2023-04-27T22:28:00Z">
        <w:r w:rsidR="00A752D8">
          <w:rPr>
            <w:color w:val="000000" w:themeColor="text1"/>
            <w:u w:color="8C6291"/>
          </w:rPr>
          <w:t xml:space="preserve"> the effective date of this </w:t>
        </w:r>
      </w:ins>
      <w:ins w:id="297" w:author="Southern Power 050123" w:date="2023-05-01T12:06:00Z">
        <w:r w:rsidR="00BA4027">
          <w:rPr>
            <w:color w:val="000000" w:themeColor="text1"/>
            <w:u w:color="8C6291"/>
          </w:rPr>
          <w:t>Section</w:t>
        </w:r>
      </w:ins>
      <w:ins w:id="298"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299" w:author="ERCOT" w:date="2022-10-12T17:31:00Z">
        <w:r>
          <w:rPr>
            <w:color w:val="000000" w:themeColor="text1"/>
            <w:u w:color="8C6291"/>
          </w:rPr>
          <w:t>frequency</w:t>
        </w:r>
      </w:ins>
      <w:ins w:id="300" w:author="ERCOT" w:date="2022-10-12T17:30:00Z">
        <w:r w:rsidRPr="00502667">
          <w:rPr>
            <w:color w:val="000000" w:themeColor="text1"/>
            <w:u w:color="8C6291"/>
          </w:rPr>
          <w:t xml:space="preserve"> ride-through requirements </w:t>
        </w:r>
      </w:ins>
      <w:ins w:id="301" w:author="ERCOT [2]" w:date="2023-01-11T11:08:00Z">
        <w:r>
          <w:rPr>
            <w:color w:val="000000" w:themeColor="text1"/>
            <w:u w:color="8C6291"/>
          </w:rPr>
          <w:t xml:space="preserve">in effect immediately prior to the effective date of this </w:t>
        </w:r>
      </w:ins>
      <w:ins w:id="302" w:author="ERCOT [2]" w:date="2023-01-11T11:11:00Z">
        <w:del w:id="303" w:author="Southern Power 050123" w:date="2023-05-01T12:17:00Z">
          <w:r w:rsidDel="003818C3">
            <w:rPr>
              <w:color w:val="000000" w:themeColor="text1"/>
              <w:u w:color="8C6291"/>
            </w:rPr>
            <w:delText>paragraph</w:delText>
          </w:r>
        </w:del>
      </w:ins>
      <w:ins w:id="304" w:author="Southern Power 050123" w:date="2023-05-01T12:17:00Z">
        <w:r w:rsidR="003818C3">
          <w:rPr>
            <w:color w:val="000000" w:themeColor="text1"/>
            <w:u w:color="8C6291"/>
          </w:rPr>
          <w:t>Section</w:t>
        </w:r>
      </w:ins>
      <w:ins w:id="305" w:author="ERCOT" w:date="2022-10-12T17:30:00Z">
        <w:r>
          <w:rPr>
            <w:color w:val="000000" w:themeColor="text1"/>
            <w:u w:color="8C6291"/>
          </w:rPr>
          <w:t xml:space="preserve"> until December 31, 202</w:t>
        </w:r>
      </w:ins>
      <w:ins w:id="306" w:author="Southern Power 050123" w:date="2023-04-27T22:29:00Z">
        <w:r w:rsidR="00A752D8">
          <w:rPr>
            <w:color w:val="000000" w:themeColor="text1"/>
            <w:u w:color="8C6291"/>
          </w:rPr>
          <w:t>6</w:t>
        </w:r>
      </w:ins>
      <w:ins w:id="307" w:author="ERCOT 040523" w:date="2023-03-27T16:42:00Z">
        <w:del w:id="308" w:author="Southern Power 050123" w:date="2023-04-27T22:29:00Z">
          <w:r w:rsidDel="00A752D8">
            <w:rPr>
              <w:color w:val="000000" w:themeColor="text1"/>
              <w:u w:color="8C6291"/>
            </w:rPr>
            <w:delText>4</w:delText>
          </w:r>
        </w:del>
      </w:ins>
      <w:ins w:id="309" w:author="ERCOT" w:date="2022-10-12T17:30:00Z">
        <w:del w:id="310" w:author="ERCOT 040523" w:date="2023-03-27T16:42:00Z">
          <w:r w:rsidDel="00A54103">
            <w:rPr>
              <w:color w:val="000000" w:themeColor="text1"/>
              <w:u w:color="8C6291"/>
            </w:rPr>
            <w:delText>3</w:delText>
          </w:r>
        </w:del>
        <w:r>
          <w:rPr>
            <w:color w:val="000000" w:themeColor="text1"/>
            <w:u w:color="8C6291"/>
          </w:rPr>
          <w:t xml:space="preserve">, at which time the IBR must comply with </w:t>
        </w:r>
      </w:ins>
      <w:ins w:id="311" w:author="Southern Power 050123" w:date="2023-05-01T13:22:00Z">
        <w:r w:rsidR="00E017C7">
          <w:rPr>
            <w:color w:val="000000" w:themeColor="text1"/>
            <w:u w:color="8C6291"/>
          </w:rPr>
          <w:t xml:space="preserve">the requirements in </w:t>
        </w:r>
      </w:ins>
      <w:ins w:id="312" w:author="ERCOT" w:date="2022-10-12T17:30:00Z">
        <w:r>
          <w:rPr>
            <w:color w:val="000000" w:themeColor="text1"/>
            <w:u w:color="8C6291"/>
          </w:rPr>
          <w:t xml:space="preserve">this </w:t>
        </w:r>
      </w:ins>
      <w:ins w:id="313" w:author="ERCOT" w:date="2022-11-21T16:34:00Z">
        <w:r>
          <w:rPr>
            <w:color w:val="000000" w:themeColor="text1"/>
            <w:u w:color="8C6291"/>
          </w:rPr>
          <w:t>S</w:t>
        </w:r>
      </w:ins>
      <w:ins w:id="314" w:author="ERCOT" w:date="2022-10-12T17:30:00Z">
        <w:r>
          <w:rPr>
            <w:color w:val="000000" w:themeColor="text1"/>
            <w:u w:color="8C6291"/>
          </w:rPr>
          <w:t>ection</w:t>
        </w:r>
      </w:ins>
      <w:ins w:id="315" w:author="Southern Power 050123" w:date="2023-05-01T12:34:00Z">
        <w:r w:rsidR="00AF2034">
          <w:rPr>
            <w:color w:val="000000" w:themeColor="text1"/>
            <w:u w:color="8C6291"/>
          </w:rPr>
          <w:t xml:space="preserve"> unless granted a temporary or permanent </w:t>
        </w:r>
      </w:ins>
      <w:ins w:id="316" w:author="Southern Power 050123" w:date="2023-05-01T12:38:00Z">
        <w:r w:rsidR="009225E0">
          <w:rPr>
            <w:color w:val="000000" w:themeColor="text1"/>
            <w:u w:color="8C6291"/>
          </w:rPr>
          <w:t>exemption</w:t>
        </w:r>
      </w:ins>
      <w:ins w:id="317" w:author="Southern Power 050123" w:date="2023-05-01T12:34:00Z">
        <w:r w:rsidR="00AF2034">
          <w:rPr>
            <w:color w:val="000000" w:themeColor="text1"/>
            <w:u w:color="8C6291"/>
          </w:rPr>
          <w:t xml:space="preserve"> by ERCOT</w:t>
        </w:r>
      </w:ins>
      <w:ins w:id="318" w:author="Southern Power 050123" w:date="2023-05-01T12:36:00Z">
        <w:r w:rsidR="00AF2034">
          <w:rPr>
            <w:color w:val="000000" w:themeColor="text1"/>
            <w:u w:color="8C6291"/>
          </w:rPr>
          <w:t xml:space="preserve"> as described in paragraph (c) below</w:t>
        </w:r>
      </w:ins>
      <w:ins w:id="319" w:author="ERCOT" w:date="2022-10-12T17:30:00Z">
        <w:r>
          <w:rPr>
            <w:color w:val="000000" w:themeColor="text1"/>
            <w:u w:color="8C6291"/>
          </w:rPr>
          <w:t xml:space="preserve">. </w:t>
        </w:r>
      </w:ins>
      <w:ins w:id="320" w:author="Southern Power 050123" w:date="2023-04-27T22:29:00Z">
        <w:r w:rsidR="00A752D8">
          <w:rPr>
            <w:color w:val="000000" w:themeColor="text1"/>
            <w:u w:color="8C6291"/>
          </w:rPr>
          <w:t xml:space="preserve"> IBRs with an SGIA executed on or after the effective date of this </w:t>
        </w:r>
      </w:ins>
      <w:ins w:id="321" w:author="Southern Power 050123" w:date="2023-05-01T12:19:00Z">
        <w:r w:rsidR="003818C3">
          <w:rPr>
            <w:color w:val="000000" w:themeColor="text1"/>
            <w:u w:color="8C6291"/>
          </w:rPr>
          <w:t>Section</w:t>
        </w:r>
      </w:ins>
      <w:ins w:id="322" w:author="Southern Power 050123" w:date="2023-04-27T22:29:00Z">
        <w:r w:rsidR="00A752D8">
          <w:rPr>
            <w:color w:val="000000" w:themeColor="text1"/>
            <w:u w:color="8C6291"/>
          </w:rPr>
          <w:t xml:space="preserve"> must comply with this Section.</w:t>
        </w:r>
      </w:ins>
      <w:ins w:id="323" w:author="Southern Power 050123" w:date="2023-05-01T12:14:00Z">
        <w:r w:rsidR="00BA4027">
          <w:rPr>
            <w:color w:val="000000" w:themeColor="text1"/>
            <w:u w:color="8C6291"/>
          </w:rPr>
          <w:t xml:space="preserve"> </w:t>
        </w:r>
      </w:ins>
    </w:p>
    <w:p w14:paraId="10D37A09" w14:textId="301939AA" w:rsidR="00275E64" w:rsidRDefault="00275E64" w:rsidP="00275E64">
      <w:pPr>
        <w:spacing w:after="240"/>
        <w:ind w:left="720"/>
        <w:rPr>
          <w:color w:val="000000" w:themeColor="text1"/>
        </w:rPr>
      </w:pPr>
      <w:ins w:id="324" w:author="ERCOT" w:date="2022-10-12T17:30:00Z">
        <w:r>
          <w:rPr>
            <w:color w:val="000000" w:themeColor="text1"/>
          </w:rPr>
          <w:t>The Resource Entity or Interconnecting Entity</w:t>
        </w:r>
      </w:ins>
      <w:ins w:id="325" w:author="ERCOT" w:date="2022-11-21T16:35:00Z">
        <w:r>
          <w:rPr>
            <w:color w:val="000000" w:themeColor="text1"/>
          </w:rPr>
          <w:t xml:space="preserve"> (IE)</w:t>
        </w:r>
      </w:ins>
      <w:ins w:id="326" w:author="ERCOT" w:date="2022-10-12T17:30:00Z">
        <w:r>
          <w:rPr>
            <w:color w:val="000000" w:themeColor="text1"/>
          </w:rPr>
          <w:t xml:space="preserve"> for an IBR </w:t>
        </w:r>
      </w:ins>
      <w:ins w:id="327" w:author="Southern Power 050123" w:date="2023-04-27T22:29:00Z">
        <w:r w:rsidR="00A752D8">
          <w:rPr>
            <w:color w:val="000000" w:themeColor="text1"/>
          </w:rPr>
          <w:t xml:space="preserve">with </w:t>
        </w:r>
        <w:r w:rsidR="00A752D8">
          <w:rPr>
            <w:iCs/>
            <w:szCs w:val="20"/>
          </w:rPr>
          <w:t xml:space="preserve">an SGIA executed prior to the effective date of this </w:t>
        </w:r>
      </w:ins>
      <w:ins w:id="328" w:author="Southern Power 050123" w:date="2023-05-01T12:32:00Z">
        <w:r w:rsidR="00AF2034">
          <w:rPr>
            <w:iCs/>
            <w:szCs w:val="20"/>
          </w:rPr>
          <w:t>Section</w:t>
        </w:r>
      </w:ins>
      <w:ins w:id="329" w:author="Southern Power 050123" w:date="2023-04-27T22:30:00Z">
        <w:r w:rsidR="00A752D8">
          <w:rPr>
            <w:iCs/>
            <w:szCs w:val="20"/>
          </w:rPr>
          <w:t xml:space="preserve"> </w:t>
        </w:r>
      </w:ins>
      <w:ins w:id="330" w:author="ERCOT" w:date="2022-10-12T17:30:00Z">
        <w:r>
          <w:rPr>
            <w:color w:val="000000" w:themeColor="text1"/>
          </w:rPr>
          <w:t>that cannot comply with</w:t>
        </w:r>
      </w:ins>
      <w:ins w:id="331" w:author="ERCOT [2]" w:date="2023-04-05T07:37:00Z">
        <w:r>
          <w:rPr>
            <w:color w:val="000000" w:themeColor="text1"/>
          </w:rPr>
          <w:t xml:space="preserve"> </w:t>
        </w:r>
      </w:ins>
      <w:ins w:id="332" w:author="ERCOT" w:date="2022-10-12T17:30:00Z">
        <w:r>
          <w:rPr>
            <w:color w:val="000000" w:themeColor="text1"/>
          </w:rPr>
          <w:t xml:space="preserve">the requirements of this </w:t>
        </w:r>
      </w:ins>
      <w:ins w:id="333" w:author="ERCOT" w:date="2022-11-21T16:36:00Z">
        <w:r>
          <w:rPr>
            <w:color w:val="000000" w:themeColor="text1"/>
          </w:rPr>
          <w:t>S</w:t>
        </w:r>
      </w:ins>
      <w:ins w:id="334" w:author="ERCOT" w:date="2022-10-12T17:30:00Z">
        <w:r>
          <w:rPr>
            <w:color w:val="000000" w:themeColor="text1"/>
          </w:rPr>
          <w:t xml:space="preserve">ection </w:t>
        </w:r>
      </w:ins>
      <w:ins w:id="335" w:author="ERCOT [2]" w:date="2023-01-11T11:12:00Z">
        <w:r>
          <w:rPr>
            <w:color w:val="000000" w:themeColor="text1"/>
          </w:rPr>
          <w:t xml:space="preserve">by December </w:t>
        </w:r>
      </w:ins>
      <w:ins w:id="336" w:author="ERCOT [2]" w:date="2023-01-11T11:13:00Z">
        <w:r>
          <w:rPr>
            <w:color w:val="000000" w:themeColor="text1"/>
          </w:rPr>
          <w:t>31, 202</w:t>
        </w:r>
      </w:ins>
      <w:ins w:id="337" w:author="Southern Power 050123" w:date="2023-04-27T22:30:00Z">
        <w:r w:rsidR="00A752D8">
          <w:rPr>
            <w:color w:val="000000" w:themeColor="text1"/>
          </w:rPr>
          <w:t>6</w:t>
        </w:r>
      </w:ins>
      <w:ins w:id="338" w:author="ERCOT 040523" w:date="2023-03-27T16:42:00Z">
        <w:del w:id="339" w:author="Southern Power 050123" w:date="2023-04-27T22:30:00Z">
          <w:r w:rsidDel="00A752D8">
            <w:rPr>
              <w:color w:val="000000" w:themeColor="text1"/>
            </w:rPr>
            <w:delText>4</w:delText>
          </w:r>
        </w:del>
      </w:ins>
      <w:ins w:id="340" w:author="ERCOT [2]" w:date="2023-01-11T11:13:00Z">
        <w:del w:id="341" w:author="ERCOT 040523" w:date="2023-03-27T16:42:00Z">
          <w:r w:rsidDel="00A54103">
            <w:rPr>
              <w:color w:val="000000" w:themeColor="text1"/>
            </w:rPr>
            <w:delText>3</w:delText>
          </w:r>
        </w:del>
        <w:r>
          <w:rPr>
            <w:color w:val="000000" w:themeColor="text1"/>
          </w:rPr>
          <w:t xml:space="preserve"> </w:t>
        </w:r>
      </w:ins>
      <w:ins w:id="342" w:author="ERCOT" w:date="2022-10-12T17:30:00Z">
        <w:r>
          <w:rPr>
            <w:color w:val="000000" w:themeColor="text1"/>
          </w:rPr>
          <w:t xml:space="preserve">shall, by </w:t>
        </w:r>
        <w:del w:id="343" w:author="ERCOT 040523" w:date="2023-03-27T16:42:00Z">
          <w:r w:rsidDel="00A54103">
            <w:rPr>
              <w:color w:val="000000" w:themeColor="text1"/>
            </w:rPr>
            <w:delText>June</w:delText>
          </w:r>
        </w:del>
      </w:ins>
      <w:ins w:id="344" w:author="ERCOT 040523" w:date="2023-03-27T16:43:00Z">
        <w:r>
          <w:rPr>
            <w:color w:val="000000" w:themeColor="text1"/>
          </w:rPr>
          <w:t>March</w:t>
        </w:r>
      </w:ins>
      <w:ins w:id="345" w:author="ERCOT" w:date="2022-10-12T17:30:00Z">
        <w:r>
          <w:rPr>
            <w:color w:val="000000" w:themeColor="text1"/>
          </w:rPr>
          <w:t xml:space="preserve"> 1, 202</w:t>
        </w:r>
      </w:ins>
      <w:ins w:id="346" w:author="Southern Power 050123" w:date="2023-04-27T22:30:00Z">
        <w:r w:rsidR="00A752D8">
          <w:rPr>
            <w:color w:val="000000" w:themeColor="text1"/>
          </w:rPr>
          <w:t>6</w:t>
        </w:r>
      </w:ins>
      <w:ins w:id="347" w:author="ERCOT 040523" w:date="2023-03-27T16:43:00Z">
        <w:del w:id="348" w:author="Southern Power 050123" w:date="2023-04-27T22:30:00Z">
          <w:r w:rsidDel="00A752D8">
            <w:rPr>
              <w:color w:val="000000" w:themeColor="text1"/>
            </w:rPr>
            <w:delText>4</w:delText>
          </w:r>
        </w:del>
      </w:ins>
      <w:ins w:id="349" w:author="ERCOT" w:date="2022-10-12T17:30:00Z">
        <w:del w:id="350" w:author="ERCOT 040523" w:date="2023-03-27T16:43:00Z">
          <w:r w:rsidDel="00A54103">
            <w:rPr>
              <w:color w:val="000000" w:themeColor="text1"/>
            </w:rPr>
            <w:delText>3</w:delText>
          </w:r>
        </w:del>
        <w:r>
          <w:rPr>
            <w:color w:val="000000" w:themeColor="text1"/>
          </w:rPr>
          <w:t xml:space="preserve">, provide to ERCOT </w:t>
        </w:r>
        <w:r w:rsidRPr="00934F17">
          <w:rPr>
            <w:color w:val="000000" w:themeColor="text1"/>
          </w:rPr>
          <w:t xml:space="preserve">a schedule for modifying the IBR to comply with this </w:t>
        </w:r>
      </w:ins>
      <w:ins w:id="351" w:author="ERCOT" w:date="2022-11-21T16:36:00Z">
        <w:r>
          <w:rPr>
            <w:color w:val="000000" w:themeColor="text1"/>
          </w:rPr>
          <w:t>S</w:t>
        </w:r>
      </w:ins>
      <w:ins w:id="352"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353" w:author="ERCOT [2]" w:date="2023-01-11T11:14:00Z">
        <w:r>
          <w:rPr>
            <w:color w:val="000000" w:themeColor="text1"/>
          </w:rPr>
          <w:t xml:space="preserve">of the IBR’s inability to comply with the </w:t>
        </w:r>
      </w:ins>
      <w:ins w:id="354" w:author="ERCOT [2]" w:date="2023-01-11T11:15:00Z">
        <w:r>
          <w:rPr>
            <w:color w:val="000000" w:themeColor="text1"/>
          </w:rPr>
          <w:t xml:space="preserve">requirements, </w:t>
        </w:r>
      </w:ins>
      <w:ins w:id="355" w:author="ERCOT" w:date="2022-10-12T17:30:00Z">
        <w:r w:rsidRPr="007441E1">
          <w:rPr>
            <w:color w:val="000000" w:themeColor="text1"/>
          </w:rPr>
          <w:t xml:space="preserve">with supporting documentation </w:t>
        </w:r>
        <w:r>
          <w:rPr>
            <w:color w:val="000000" w:themeColor="text1"/>
          </w:rPr>
          <w:t>containing the following:</w:t>
        </w:r>
      </w:ins>
    </w:p>
    <w:p w14:paraId="1BFD5AC7" w14:textId="3FA20E03" w:rsidR="00275E64" w:rsidRPr="00670B2A" w:rsidRDefault="00275E64" w:rsidP="00275E64">
      <w:pPr>
        <w:spacing w:after="240"/>
        <w:ind w:left="1440" w:hanging="720"/>
        <w:rPr>
          <w:ins w:id="356" w:author="ERCOT" w:date="2022-10-12T17:30:00Z"/>
          <w:szCs w:val="20"/>
        </w:rPr>
      </w:pPr>
      <w:ins w:id="357" w:author="ERCOT" w:date="2022-11-21T16:53:00Z">
        <w:r>
          <w:rPr>
            <w:szCs w:val="20"/>
          </w:rPr>
          <w:t>(a)</w:t>
        </w:r>
        <w:r>
          <w:rPr>
            <w:szCs w:val="20"/>
          </w:rPr>
          <w:tab/>
        </w:r>
      </w:ins>
      <w:ins w:id="358" w:author="ERCOT" w:date="2022-10-12T17:30:00Z">
        <w:r w:rsidRPr="00F529BB">
          <w:rPr>
            <w:szCs w:val="20"/>
          </w:rPr>
          <w:t xml:space="preserve">The IBR’s </w:t>
        </w:r>
      </w:ins>
      <w:ins w:id="359" w:author="ERCOT" w:date="2022-10-12T17:32:00Z">
        <w:r w:rsidRPr="00F529BB">
          <w:rPr>
            <w:szCs w:val="20"/>
          </w:rPr>
          <w:t>frequency</w:t>
        </w:r>
      </w:ins>
      <w:ins w:id="360" w:author="ERCOT" w:date="2022-10-12T17:30:00Z">
        <w:r w:rsidRPr="00F529BB">
          <w:rPr>
            <w:szCs w:val="20"/>
          </w:rPr>
          <w:t xml:space="preserve"> ride-through capability as of </w:t>
        </w:r>
      </w:ins>
      <w:ins w:id="361" w:author="Southern Power 050123" w:date="2023-04-27T22:30:00Z">
        <w:r w:rsidR="00A752D8">
          <w:rPr>
            <w:szCs w:val="20"/>
          </w:rPr>
          <w:t xml:space="preserve">the effective date of this </w:t>
        </w:r>
      </w:ins>
      <w:ins w:id="362" w:author="Southern Power 050123" w:date="2023-05-01T12:55:00Z">
        <w:r w:rsidR="002D4AD7">
          <w:rPr>
            <w:szCs w:val="20"/>
          </w:rPr>
          <w:t>Section</w:t>
        </w:r>
      </w:ins>
      <w:ins w:id="363" w:author="ERCOT" w:date="2022-10-12T17:30:00Z">
        <w:del w:id="364" w:author="Southern Power 050123" w:date="2023-04-27T22:30:00Z">
          <w:r w:rsidRPr="00F529BB" w:rsidDel="00A752D8">
            <w:rPr>
              <w:szCs w:val="20"/>
            </w:rPr>
            <w:delText>January 1, 2023</w:delText>
          </w:r>
        </w:del>
        <w:r w:rsidRPr="00F529BB">
          <w:rPr>
            <w:szCs w:val="20"/>
          </w:rPr>
          <w:t xml:space="preserve"> in a format similar </w:t>
        </w:r>
        <w:r w:rsidRPr="00AD72CF">
          <w:rPr>
            <w:szCs w:val="20"/>
          </w:rPr>
          <w:t>to the table</w:t>
        </w:r>
        <w:r w:rsidRPr="00670B2A">
          <w:rPr>
            <w:szCs w:val="20"/>
          </w:rPr>
          <w:t xml:space="preserve"> in paragraph (1) above; </w:t>
        </w:r>
      </w:ins>
    </w:p>
    <w:p w14:paraId="61903DE9" w14:textId="77777777" w:rsidR="00275E64" w:rsidRPr="008037BF" w:rsidRDefault="00275E64" w:rsidP="00275E64">
      <w:pPr>
        <w:spacing w:after="240"/>
        <w:ind w:left="1440" w:hanging="720"/>
        <w:rPr>
          <w:ins w:id="365" w:author="ERCOT" w:date="2022-10-12T17:30:00Z"/>
          <w:szCs w:val="20"/>
        </w:rPr>
      </w:pPr>
      <w:ins w:id="366" w:author="ERCOT" w:date="2022-11-21T16:53:00Z">
        <w:r>
          <w:rPr>
            <w:szCs w:val="20"/>
          </w:rPr>
          <w:t>(b)</w:t>
        </w:r>
        <w:r>
          <w:rPr>
            <w:szCs w:val="20"/>
          </w:rPr>
          <w:tab/>
        </w:r>
      </w:ins>
      <w:ins w:id="367" w:author="ERCOT" w:date="2022-10-12T17:30:00Z">
        <w:r w:rsidRPr="008037BF">
          <w:rPr>
            <w:szCs w:val="20"/>
          </w:rPr>
          <w:t xml:space="preserve">The IBR’s maximum </w:t>
        </w:r>
      </w:ins>
      <w:ins w:id="368" w:author="ERCOT" w:date="2022-10-12T17:32:00Z">
        <w:r w:rsidRPr="008037BF">
          <w:rPr>
            <w:szCs w:val="20"/>
          </w:rPr>
          <w:t>frequency</w:t>
        </w:r>
      </w:ins>
      <w:ins w:id="369" w:author="ERCOT" w:date="2022-10-12T17:30:00Z">
        <w:r w:rsidRPr="008037BF">
          <w:rPr>
            <w:szCs w:val="20"/>
          </w:rPr>
          <w:t xml:space="preserve"> ride-through capability and any associated settings to attempt to meet this </w:t>
        </w:r>
      </w:ins>
      <w:ins w:id="370" w:author="ERCOT" w:date="2022-11-21T17:14:00Z">
        <w:r>
          <w:rPr>
            <w:szCs w:val="20"/>
          </w:rPr>
          <w:t>S</w:t>
        </w:r>
      </w:ins>
      <w:ins w:id="371" w:author="ERCOT" w:date="2022-10-12T17:30:00Z">
        <w:r w:rsidRPr="008037BF">
          <w:rPr>
            <w:szCs w:val="20"/>
          </w:rPr>
          <w:t>ection’s requirements; and</w:t>
        </w:r>
      </w:ins>
    </w:p>
    <w:p w14:paraId="75A407A1" w14:textId="77777777" w:rsidR="00275E64" w:rsidRPr="008037BF" w:rsidRDefault="00275E64" w:rsidP="00275E64">
      <w:pPr>
        <w:spacing w:after="240"/>
        <w:ind w:left="1440" w:hanging="720"/>
        <w:rPr>
          <w:ins w:id="372" w:author="ERCOT" w:date="2022-10-12T17:30:00Z"/>
          <w:szCs w:val="20"/>
        </w:rPr>
      </w:pPr>
      <w:ins w:id="373" w:author="ERCOT" w:date="2022-11-21T16:54:00Z">
        <w:r>
          <w:rPr>
            <w:szCs w:val="20"/>
          </w:rPr>
          <w:t>(c)</w:t>
        </w:r>
        <w:r>
          <w:rPr>
            <w:szCs w:val="20"/>
          </w:rPr>
          <w:tab/>
        </w:r>
      </w:ins>
      <w:ins w:id="374" w:author="ERCOT" w:date="2022-10-12T17:30:00Z">
        <w:r w:rsidRPr="008037BF">
          <w:rPr>
            <w:szCs w:val="20"/>
          </w:rPr>
          <w:t xml:space="preserve">Any limitations on the IBR’s </w:t>
        </w:r>
      </w:ins>
      <w:ins w:id="375" w:author="ERCOT" w:date="2022-10-12T17:32:00Z">
        <w:r w:rsidRPr="008037BF">
          <w:rPr>
            <w:szCs w:val="20"/>
          </w:rPr>
          <w:t>frequency</w:t>
        </w:r>
      </w:ins>
      <w:ins w:id="376" w:author="ERCOT" w:date="2022-10-12T17:30:00Z">
        <w:r w:rsidRPr="008037BF">
          <w:rPr>
            <w:szCs w:val="20"/>
          </w:rPr>
          <w:t xml:space="preserve"> ride-through capability making it technically infeasible to meet this </w:t>
        </w:r>
      </w:ins>
      <w:ins w:id="377" w:author="ERCOT" w:date="2022-11-21T17:15:00Z">
        <w:r>
          <w:rPr>
            <w:szCs w:val="20"/>
          </w:rPr>
          <w:t>S</w:t>
        </w:r>
      </w:ins>
      <w:ins w:id="378" w:author="ERCOT" w:date="2022-10-12T17:30:00Z">
        <w:r w:rsidRPr="008037BF">
          <w:rPr>
            <w:szCs w:val="20"/>
          </w:rPr>
          <w:t>ection’s requirements.</w:t>
        </w:r>
      </w:ins>
    </w:p>
    <w:p w14:paraId="30C5B296" w14:textId="00DC6935" w:rsidR="00275E64" w:rsidRDefault="00275E64" w:rsidP="00275E64">
      <w:pPr>
        <w:spacing w:after="240"/>
        <w:ind w:left="720" w:firstLine="3"/>
        <w:rPr>
          <w:ins w:id="379" w:author="ERCOT [2]" w:date="2023-01-11T11:17:00Z"/>
          <w:color w:val="000000" w:themeColor="text1"/>
        </w:rPr>
      </w:pPr>
      <w:ins w:id="380" w:author="ERCOT [2]"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del w:id="381" w:author="ERCOT 040523" w:date="2023-04-03T15:47:00Z">
          <w:r w:rsidDel="008569D7">
            <w:rPr>
              <w:color w:val="000000" w:themeColor="text1"/>
            </w:rPr>
            <w:delText>shall</w:delText>
          </w:r>
        </w:del>
      </w:ins>
      <w:ins w:id="382" w:author="ERCOT 040523" w:date="2023-04-03T15:47:00Z">
        <w:r>
          <w:rPr>
            <w:color w:val="000000" w:themeColor="text1"/>
          </w:rPr>
          <w:t>may</w:t>
        </w:r>
      </w:ins>
      <w:ins w:id="383" w:author="ERCOT [2]" w:date="2023-01-11T11:17:00Z">
        <w:r w:rsidRPr="00502667">
          <w:rPr>
            <w:color w:val="000000" w:themeColor="text1"/>
          </w:rPr>
          <w:t xml:space="preserve"> grant a temporary</w:t>
        </w:r>
      </w:ins>
      <w:ins w:id="384" w:author="Southern Power 050123" w:date="2023-04-27T22:30:00Z">
        <w:r w:rsidR="00A752D8">
          <w:rPr>
            <w:color w:val="000000" w:themeColor="text1"/>
          </w:rPr>
          <w:t xml:space="preserve"> or permanent</w:t>
        </w:r>
      </w:ins>
      <w:ins w:id="385" w:author="ERCOT [2]" w:date="2023-01-11T11:17:00Z">
        <w:r w:rsidRPr="00502667">
          <w:rPr>
            <w:color w:val="000000" w:themeColor="text1"/>
          </w:rPr>
          <w:t xml:space="preserve"> exemption from </w:t>
        </w:r>
        <w:r>
          <w:rPr>
            <w:color w:val="000000" w:themeColor="text1"/>
          </w:rPr>
          <w:t xml:space="preserve">such </w:t>
        </w:r>
        <w:r w:rsidRPr="00502667">
          <w:rPr>
            <w:color w:val="000000" w:themeColor="text1"/>
          </w:rPr>
          <w:t>requirements</w:t>
        </w:r>
      </w:ins>
      <w:ins w:id="386" w:author="Southern Power 050123" w:date="2023-04-27T22:31:00Z">
        <w:r w:rsidR="001C3DF3">
          <w:rPr>
            <w:color w:val="000000" w:themeColor="text1"/>
          </w:rPr>
          <w:t>.  Temporary exemptions shall extend</w:t>
        </w:r>
      </w:ins>
      <w:ins w:id="387" w:author="ERCOT [2]" w:date="2023-01-11T11:17:00Z">
        <w:r>
          <w:rPr>
            <w:color w:val="000000" w:themeColor="text1"/>
          </w:rPr>
          <w:t xml:space="preserve"> until December 31, 202</w:t>
        </w:r>
      </w:ins>
      <w:ins w:id="388" w:author="Southern Power 050123" w:date="2023-04-27T22:31:00Z">
        <w:r w:rsidR="001C3DF3">
          <w:rPr>
            <w:color w:val="000000" w:themeColor="text1"/>
          </w:rPr>
          <w:t>7</w:t>
        </w:r>
      </w:ins>
      <w:ins w:id="389" w:author="ERCOT 040523" w:date="2023-03-27T16:43:00Z">
        <w:del w:id="390" w:author="Southern Power 050123" w:date="2023-04-27T22:31:00Z">
          <w:r w:rsidDel="001C3DF3">
            <w:rPr>
              <w:color w:val="000000" w:themeColor="text1"/>
            </w:rPr>
            <w:delText>5</w:delText>
          </w:r>
        </w:del>
      </w:ins>
      <w:ins w:id="391" w:author="ERCOT [2]" w:date="2023-01-11T11:17:00Z">
        <w:del w:id="392" w:author="ERCOT 040523" w:date="2023-03-27T16:43:00Z">
          <w:r w:rsidDel="00A54103">
            <w:rPr>
              <w:color w:val="000000" w:themeColor="text1"/>
            </w:rPr>
            <w:delText>4</w:delText>
          </w:r>
        </w:del>
        <w:r>
          <w:rPr>
            <w:color w:val="000000" w:themeColor="text1"/>
          </w:rPr>
          <w:t xml:space="preserve">, or an earlier date, if ERCOT determines that earlier compliance is possible, provided that such an </w:t>
        </w:r>
        <w:r w:rsidRPr="00502667">
          <w:rPr>
            <w:color w:val="000000" w:themeColor="text1"/>
          </w:rPr>
          <w:t xml:space="preserve">exemption </w:t>
        </w:r>
        <w:r>
          <w:rPr>
            <w:color w:val="000000" w:themeColor="text1"/>
          </w:rPr>
          <w:t xml:space="preserve">will </w:t>
        </w:r>
        <w:r w:rsidRPr="00502667">
          <w:rPr>
            <w:color w:val="000000" w:themeColor="text1"/>
          </w:rPr>
          <w:t xml:space="preserve">not </w:t>
        </w:r>
        <w:r>
          <w:rPr>
            <w:color w:val="000000" w:themeColor="text1"/>
          </w:rPr>
          <w:lastRenderedPageBreak/>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393" w:author="ERCOT [2]" w:date="2023-01-11T11:20:00Z">
        <w:del w:id="394" w:author="Southern Power 050123" w:date="2023-05-01T16:42:00Z">
          <w:r w:rsidDel="001D373A">
            <w:rPr>
              <w:color w:val="000000" w:themeColor="text1"/>
            </w:rPr>
            <w:delText>p</w:delText>
          </w:r>
        </w:del>
      </w:ins>
      <w:ins w:id="395" w:author="ERCOT [2]" w:date="2023-01-11T11:17:00Z">
        <w:del w:id="396" w:author="Southern Power 050123" w:date="2023-05-01T16:42:00Z">
          <w:r w:rsidDel="001D373A">
            <w:rPr>
              <w:color w:val="000000" w:themeColor="text1"/>
            </w:rPr>
            <w:delText>aragraph</w:delText>
          </w:r>
        </w:del>
      </w:ins>
      <w:ins w:id="397" w:author="Southern Power 050123" w:date="2023-05-01T16:42:00Z">
        <w:r w:rsidR="001D373A">
          <w:rPr>
            <w:color w:val="000000" w:themeColor="text1"/>
          </w:rPr>
          <w:t>Section</w:t>
        </w:r>
      </w:ins>
      <w:ins w:id="398" w:author="ERCOT [2]" w:date="2023-01-11T11:17:00Z">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w:t>
        </w:r>
      </w:ins>
      <w:ins w:id="399" w:author="Southern Power 050123" w:date="2023-04-27T22:31:00Z">
        <w:r w:rsidR="001C3DF3">
          <w:rPr>
            <w:color w:val="000000" w:themeColor="text1"/>
          </w:rPr>
          <w:t>7</w:t>
        </w:r>
      </w:ins>
      <w:ins w:id="400" w:author="ERCOT 040523" w:date="2023-03-27T16:43:00Z">
        <w:del w:id="401" w:author="Southern Power 050123" w:date="2023-04-27T22:31:00Z">
          <w:r w:rsidDel="001C3DF3">
            <w:rPr>
              <w:color w:val="000000" w:themeColor="text1"/>
            </w:rPr>
            <w:delText>5</w:delText>
          </w:r>
        </w:del>
      </w:ins>
      <w:ins w:id="402" w:author="ERCOT [2]" w:date="2023-01-11T11:17:00Z">
        <w:del w:id="403" w:author="ERCOT 040523" w:date="2023-03-27T16:43:00Z">
          <w:r w:rsidDel="00A54103">
            <w:rPr>
              <w:color w:val="000000" w:themeColor="text1"/>
            </w:rPr>
            <w:delText>4</w:delText>
          </w:r>
        </w:del>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w:t>
        </w:r>
      </w:ins>
      <w:ins w:id="404" w:author="Southern Power 050123" w:date="2023-04-27T22:31:00Z">
        <w:r w:rsidR="001C3DF3">
          <w:rPr>
            <w:color w:val="000000" w:themeColor="text1"/>
          </w:rPr>
          <w:t>7</w:t>
        </w:r>
      </w:ins>
      <w:ins w:id="405" w:author="ERCOT 040523" w:date="2023-03-27T16:43:00Z">
        <w:del w:id="406" w:author="Southern Power 050123" w:date="2023-04-27T22:31:00Z">
          <w:r w:rsidDel="001C3DF3">
            <w:rPr>
              <w:color w:val="000000" w:themeColor="text1"/>
            </w:rPr>
            <w:delText>5</w:delText>
          </w:r>
        </w:del>
      </w:ins>
      <w:ins w:id="407" w:author="ERCOT [2]" w:date="2023-01-11T11:17:00Z">
        <w:del w:id="408" w:author="ERCOT 040523" w:date="2023-03-27T16:43:00Z">
          <w:r w:rsidRPr="00502667" w:rsidDel="00A54103">
            <w:rPr>
              <w:color w:val="000000" w:themeColor="text1"/>
            </w:rPr>
            <w:delText>4</w:delText>
          </w:r>
        </w:del>
        <w:r>
          <w:rPr>
            <w:color w:val="000000" w:themeColor="text1"/>
          </w:rPr>
          <w:t>.</w:t>
        </w:r>
      </w:ins>
      <w:ins w:id="409" w:author="Southern Power 050123" w:date="2023-04-27T22:31:00Z">
        <w:r w:rsidR="001C3DF3">
          <w:rPr>
            <w:color w:val="000000" w:themeColor="text1"/>
          </w:rPr>
          <w:t xml:space="preserve">  The Resource Entity or </w:t>
        </w:r>
      </w:ins>
      <w:ins w:id="410" w:author="Southern Power 050123" w:date="2023-05-01T09:03:00Z">
        <w:r w:rsidR="00863FE0">
          <w:rPr>
            <w:color w:val="000000" w:themeColor="text1"/>
          </w:rPr>
          <w:t>IE</w:t>
        </w:r>
      </w:ins>
      <w:ins w:id="411" w:author="Southern Power 050123" w:date="2023-04-27T22:32:00Z">
        <w:r w:rsidR="001C3DF3">
          <w:rPr>
            <w:color w:val="000000" w:themeColor="text1"/>
          </w:rPr>
          <w:t xml:space="preserve"> for an IBR unable to comply with the frequency ride-through requirements implemented as of the effective date of this </w:t>
        </w:r>
      </w:ins>
      <w:ins w:id="412" w:author="Southern Power 050123" w:date="2023-05-01T12:39:00Z">
        <w:r w:rsidR="009225E0">
          <w:rPr>
            <w:color w:val="000000" w:themeColor="text1"/>
          </w:rPr>
          <w:t>Section</w:t>
        </w:r>
      </w:ins>
      <w:ins w:id="413" w:author="Southern Power 050123" w:date="2023-04-27T22:32:00Z">
        <w:r w:rsidR="001C3DF3">
          <w:rPr>
            <w:color w:val="000000" w:themeColor="text1"/>
          </w:rPr>
          <w:t xml:space="preserve"> may seek a permanent exemption for the specific requirements for which there are not technically feasible and commercially viable modifications available.</w:t>
        </w:r>
      </w:ins>
    </w:p>
    <w:p w14:paraId="2B60EB27" w14:textId="77777777" w:rsidR="00275E64" w:rsidRDefault="00275E64" w:rsidP="00275E64">
      <w:pPr>
        <w:spacing w:after="240"/>
        <w:ind w:left="720" w:hanging="720"/>
        <w:rPr>
          <w:ins w:id="414" w:author="ERCOT" w:date="2022-10-12T18:00:00Z"/>
          <w:iCs/>
          <w:szCs w:val="20"/>
        </w:rPr>
      </w:pPr>
      <w:bookmarkStart w:id="415" w:name="_Hlk116488146"/>
      <w:ins w:id="416" w:author="ERCOT"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w:t>
        </w:r>
        <w:del w:id="417" w:author="ERCOT 040523" w:date="2023-02-16T18:26:00Z">
          <w:r w:rsidRPr="00797181" w:rsidDel="00B346FF">
            <w:rPr>
              <w:iCs/>
              <w:szCs w:val="20"/>
            </w:rPr>
            <w:delText>comply</w:delText>
          </w:r>
        </w:del>
      </w:ins>
      <w:ins w:id="418" w:author="ERCOT 040523" w:date="2023-02-16T18:26:00Z">
        <w:r>
          <w:rPr>
            <w:iCs/>
            <w:szCs w:val="20"/>
          </w:rPr>
          <w:t>perform in accordance</w:t>
        </w:r>
      </w:ins>
      <w:ins w:id="419" w:author="ERCOT" w:date="2022-10-12T17:28:00Z">
        <w:r w:rsidRPr="00797181">
          <w:rPr>
            <w:iCs/>
            <w:szCs w:val="20"/>
          </w:rPr>
          <w:t xml:space="preserve"> with </w:t>
        </w:r>
      </w:ins>
      <w:ins w:id="420" w:author="ERCOT" w:date="2022-10-12T17:29:00Z">
        <w:r>
          <w:rPr>
            <w:iCs/>
            <w:szCs w:val="20"/>
          </w:rPr>
          <w:t xml:space="preserve">the </w:t>
        </w:r>
      </w:ins>
      <w:ins w:id="421" w:author="ERCOT" w:date="2022-10-12T17:28:00Z">
        <w:r>
          <w:rPr>
            <w:iCs/>
            <w:szCs w:val="20"/>
          </w:rPr>
          <w:t>frequency ride</w:t>
        </w:r>
      </w:ins>
      <w:ins w:id="422" w:author="ERCOT" w:date="2022-10-12T18:11:00Z">
        <w:r>
          <w:rPr>
            <w:iCs/>
            <w:szCs w:val="20"/>
          </w:rPr>
          <w:t>-</w:t>
        </w:r>
      </w:ins>
      <w:ins w:id="423"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424" w:author="ERCOT" w:date="2022-11-21T17:18:00Z">
        <w:r>
          <w:rPr>
            <w:iCs/>
            <w:szCs w:val="20"/>
          </w:rPr>
          <w:t>S</w:t>
        </w:r>
      </w:ins>
      <w:ins w:id="425"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w:t>
        </w:r>
        <w:del w:id="426"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427" w:author="ERCOT 040523" w:date="2023-04-03T15:00:00Z">
        <w:r>
          <w:rPr>
            <w:iCs/>
            <w:szCs w:val="20"/>
          </w:rPr>
          <w:t>All</w:t>
        </w:r>
      </w:ins>
      <w:ins w:id="428" w:author="ERCOT 040523" w:date="2023-03-07T17:30:00Z">
        <w:r w:rsidRPr="003C6E6C">
          <w:rPr>
            <w:iCs/>
            <w:szCs w:val="20"/>
          </w:rPr>
          <w:t xml:space="preserve"> impacted TSPs shall provide available information to ERCOT to assist with event analysis.  </w:t>
        </w:r>
      </w:ins>
      <w:ins w:id="429" w:author="ERCOT" w:date="2022-10-12T17:28:00Z">
        <w:r w:rsidRPr="00953680">
          <w:rPr>
            <w:iCs/>
            <w:szCs w:val="20"/>
          </w:rPr>
          <w:t xml:space="preserve">The Resource Entity </w:t>
        </w:r>
        <w:r>
          <w:rPr>
            <w:iCs/>
            <w:szCs w:val="20"/>
          </w:rPr>
          <w:t>for each IBR not meeting the frequency ride-through requirements shall install</w:t>
        </w:r>
      </w:ins>
      <w:ins w:id="430" w:author="ERCOT" w:date="2022-11-22T10:08:00Z">
        <w:r>
          <w:rPr>
            <w:iCs/>
            <w:szCs w:val="20"/>
          </w:rPr>
          <w:t>,</w:t>
        </w:r>
      </w:ins>
      <w:ins w:id="431" w:author="ERCOT" w:date="2022-10-12T17:28:00Z">
        <w:r>
          <w:rPr>
            <w:iCs/>
            <w:szCs w:val="20"/>
          </w:rPr>
          <w:t xml:space="preserve"> </w:t>
        </w:r>
      </w:ins>
      <w:ins w:id="432" w:author="ERCOT" w:date="2022-11-21T17:21:00Z">
        <w:r>
          <w:rPr>
            <w:iCs/>
            <w:szCs w:val="20"/>
          </w:rPr>
          <w:t>if not already installed</w:t>
        </w:r>
      </w:ins>
      <w:ins w:id="433" w:author="ERCOT" w:date="2022-11-22T10:08:00Z">
        <w:r>
          <w:rPr>
            <w:iCs/>
            <w:szCs w:val="20"/>
          </w:rPr>
          <w:t>,</w:t>
        </w:r>
      </w:ins>
      <w:ins w:id="434" w:author="ERCOT" w:date="2022-11-21T17:21:00Z">
        <w:r>
          <w:rPr>
            <w:iCs/>
            <w:szCs w:val="20"/>
          </w:rPr>
          <w:t xml:space="preserve"> </w:t>
        </w:r>
      </w:ins>
      <w:ins w:id="435" w:author="ERCOT [2]" w:date="2023-01-11T14:20:00Z">
        <w:r>
          <w:rPr>
            <w:iCs/>
            <w:szCs w:val="20"/>
          </w:rPr>
          <w:t>p</w:t>
        </w:r>
      </w:ins>
      <w:ins w:id="436" w:author="ERCOT" w:date="2022-10-12T17:28:00Z">
        <w:r>
          <w:rPr>
            <w:iCs/>
            <w:szCs w:val="20"/>
          </w:rPr>
          <w:t xml:space="preserve">hasor </w:t>
        </w:r>
      </w:ins>
      <w:ins w:id="437" w:author="ERCOT [2]" w:date="2023-01-11T14:20:00Z">
        <w:r>
          <w:rPr>
            <w:iCs/>
            <w:szCs w:val="20"/>
          </w:rPr>
          <w:t>m</w:t>
        </w:r>
      </w:ins>
      <w:ins w:id="438" w:author="ERCOT" w:date="2022-10-12T17:28:00Z">
        <w:r>
          <w:rPr>
            <w:iCs/>
            <w:szCs w:val="20"/>
          </w:rPr>
          <w:t xml:space="preserve">easurement </w:t>
        </w:r>
      </w:ins>
      <w:ins w:id="439" w:author="ERCOT [2]" w:date="2023-01-11T14:20:00Z">
        <w:r>
          <w:rPr>
            <w:iCs/>
            <w:szCs w:val="20"/>
          </w:rPr>
          <w:t>u</w:t>
        </w:r>
      </w:ins>
      <w:ins w:id="440" w:author="ERCOT" w:date="2022-10-12T17:28:00Z">
        <w:r>
          <w:rPr>
            <w:iCs/>
            <w:szCs w:val="20"/>
          </w:rPr>
          <w:t xml:space="preserve">nits </w:t>
        </w:r>
        <w:del w:id="441" w:author="ERCOT 040523" w:date="2023-02-16T20:08:00Z">
          <w:r w:rsidDel="00267CE7">
            <w:rPr>
              <w:iCs/>
              <w:szCs w:val="20"/>
            </w:rPr>
            <w:delText>or</w:delText>
          </w:r>
        </w:del>
      </w:ins>
      <w:ins w:id="442" w:author="ERCOT 040523" w:date="2023-02-16T20:08:00Z">
        <w:r>
          <w:rPr>
            <w:iCs/>
            <w:szCs w:val="20"/>
          </w:rPr>
          <w:t>and</w:t>
        </w:r>
      </w:ins>
      <w:ins w:id="443" w:author="ERCOT" w:date="2022-10-12T17:28:00Z">
        <w:r>
          <w:rPr>
            <w:iCs/>
            <w:szCs w:val="20"/>
          </w:rPr>
          <w:t xml:space="preserve"> </w:t>
        </w:r>
      </w:ins>
      <w:ins w:id="444" w:author="ERCOT [2]" w:date="2023-01-11T14:21:00Z">
        <w:r>
          <w:rPr>
            <w:iCs/>
            <w:szCs w:val="20"/>
          </w:rPr>
          <w:t>d</w:t>
        </w:r>
      </w:ins>
      <w:ins w:id="445" w:author="ERCOT" w:date="2022-10-12T17:28:00Z">
        <w:r>
          <w:rPr>
            <w:iCs/>
            <w:szCs w:val="20"/>
          </w:rPr>
          <w:t xml:space="preserve">igital </w:t>
        </w:r>
      </w:ins>
      <w:ins w:id="446" w:author="ERCOT [2]" w:date="2023-01-11T14:21:00Z">
        <w:r>
          <w:rPr>
            <w:iCs/>
            <w:szCs w:val="20"/>
          </w:rPr>
          <w:t>f</w:t>
        </w:r>
      </w:ins>
      <w:ins w:id="447" w:author="ERCOT" w:date="2022-10-12T17:28:00Z">
        <w:r>
          <w:rPr>
            <w:iCs/>
            <w:szCs w:val="20"/>
          </w:rPr>
          <w:t xml:space="preserve">ault </w:t>
        </w:r>
      </w:ins>
      <w:ins w:id="448" w:author="ERCOT [2]" w:date="2023-01-11T14:21:00Z">
        <w:r>
          <w:rPr>
            <w:iCs/>
            <w:szCs w:val="20"/>
          </w:rPr>
          <w:t>r</w:t>
        </w:r>
      </w:ins>
      <w:ins w:id="449" w:author="ERCOT" w:date="2022-10-12T17:28:00Z">
        <w:r>
          <w:rPr>
            <w:iCs/>
            <w:szCs w:val="20"/>
          </w:rPr>
          <w:t>ecorders</w:t>
        </w:r>
      </w:ins>
      <w:ins w:id="450" w:author="ERCOT [2]" w:date="2023-01-11T14:22:00Z">
        <w:r>
          <w:rPr>
            <w:iCs/>
            <w:szCs w:val="20"/>
          </w:rPr>
          <w:t xml:space="preserve"> </w:t>
        </w:r>
      </w:ins>
      <w:ins w:id="451" w:author="ERCOT" w:date="2022-10-12T17:28:00Z">
        <w:r>
          <w:rPr>
            <w:iCs/>
            <w:szCs w:val="20"/>
          </w:rPr>
          <w:t>at locations identified by ERCOT</w:t>
        </w:r>
      </w:ins>
      <w:ins w:id="452" w:author="ERCOT 040523" w:date="2023-03-27T16:44:00Z">
        <w:r>
          <w:rPr>
            <w:iCs/>
            <w:szCs w:val="20"/>
          </w:rPr>
          <w:t xml:space="preserve"> </w:t>
        </w:r>
      </w:ins>
      <w:ins w:id="453" w:author="ERCOT 040523" w:date="2023-03-27T18:00:00Z">
        <w:r>
          <w:rPr>
            <w:iCs/>
            <w:szCs w:val="20"/>
          </w:rPr>
          <w:t>as soon as pr</w:t>
        </w:r>
      </w:ins>
      <w:ins w:id="454" w:author="ERCOT 040523" w:date="2023-03-27T18:01:00Z">
        <w:r>
          <w:rPr>
            <w:iCs/>
            <w:szCs w:val="20"/>
          </w:rPr>
          <w:t xml:space="preserve">acticable but no </w:t>
        </w:r>
      </w:ins>
      <w:ins w:id="455" w:author="ERCOT 040523" w:date="2023-04-03T15:01:00Z">
        <w:r>
          <w:rPr>
            <w:iCs/>
            <w:szCs w:val="20"/>
          </w:rPr>
          <w:t>later</w:t>
        </w:r>
      </w:ins>
      <w:ins w:id="456" w:author="ERCOT 040523" w:date="2023-03-27T18:01:00Z">
        <w:r>
          <w:rPr>
            <w:iCs/>
            <w:szCs w:val="20"/>
          </w:rPr>
          <w:t xml:space="preserve"> than </w:t>
        </w:r>
      </w:ins>
      <w:ins w:id="457" w:author="ERCOT 040523" w:date="2023-04-05T08:22:00Z">
        <w:r>
          <w:rPr>
            <w:iCs/>
            <w:szCs w:val="20"/>
          </w:rPr>
          <w:t>18</w:t>
        </w:r>
      </w:ins>
      <w:ins w:id="458" w:author="ERCOT 040523" w:date="2023-03-27T16:44:00Z">
        <w:r>
          <w:rPr>
            <w:iCs/>
            <w:szCs w:val="20"/>
          </w:rPr>
          <w:t xml:space="preserve"> months </w:t>
        </w:r>
      </w:ins>
      <w:ins w:id="459" w:author="ERCOT 040523" w:date="2023-04-03T15:02:00Z">
        <w:r>
          <w:rPr>
            <w:iCs/>
            <w:szCs w:val="20"/>
          </w:rPr>
          <w:t>after</w:t>
        </w:r>
      </w:ins>
      <w:ins w:id="460" w:author="ERCOT 040523" w:date="2023-03-27T16:44:00Z">
        <w:r>
          <w:rPr>
            <w:iCs/>
            <w:szCs w:val="20"/>
          </w:rPr>
          <w:t xml:space="preserve"> notification</w:t>
        </w:r>
      </w:ins>
      <w:ins w:id="461" w:author="ERCOT" w:date="2022-10-12T17:28:00Z">
        <w:r>
          <w:rPr>
            <w:iCs/>
            <w:szCs w:val="20"/>
          </w:rPr>
          <w:t>.</w:t>
        </w:r>
      </w:ins>
    </w:p>
    <w:p w14:paraId="4029F5A9" w14:textId="7EED253B" w:rsidR="00275E64" w:rsidRDefault="00275E64" w:rsidP="00275E64">
      <w:pPr>
        <w:spacing w:after="240"/>
        <w:ind w:left="720" w:hanging="720"/>
        <w:rPr>
          <w:ins w:id="462" w:author="ERCOT" w:date="2022-10-12T18:00:00Z"/>
          <w:iCs/>
          <w:szCs w:val="20"/>
        </w:rPr>
      </w:pPr>
      <w:ins w:id="463" w:author="ERCOT" w:date="2022-10-12T18:00:00Z">
        <w:r>
          <w:rPr>
            <w:iCs/>
            <w:szCs w:val="20"/>
          </w:rPr>
          <w:t>(8)</w:t>
        </w:r>
        <w:r>
          <w:rPr>
            <w:iCs/>
            <w:szCs w:val="20"/>
          </w:rPr>
          <w:tab/>
        </w:r>
        <w:del w:id="464" w:author="Southern Power 050123" w:date="2023-04-27T22:33:00Z">
          <w:r w:rsidDel="001C3DF3">
            <w:rPr>
              <w:iCs/>
              <w:szCs w:val="20"/>
            </w:rPr>
            <w:delText xml:space="preserve">Any IBR that cannot comply with the </w:delText>
          </w:r>
        </w:del>
      </w:ins>
      <w:ins w:id="465" w:author="ERCOT" w:date="2022-10-12T18:01:00Z">
        <w:del w:id="466" w:author="Southern Power 050123" w:date="2023-04-27T22:33:00Z">
          <w:r w:rsidDel="001C3DF3">
            <w:rPr>
              <w:iCs/>
              <w:szCs w:val="20"/>
            </w:rPr>
            <w:delText>frequency</w:delText>
          </w:r>
        </w:del>
      </w:ins>
      <w:ins w:id="467" w:author="ERCOT" w:date="2022-10-12T18:00:00Z">
        <w:del w:id="468" w:author="Southern Power 050123" w:date="2023-04-27T22:33:00Z">
          <w:r w:rsidDel="001C3DF3">
            <w:rPr>
              <w:iCs/>
              <w:szCs w:val="20"/>
            </w:rPr>
            <w:delText xml:space="preserve"> ride-through requirements after </w:delText>
          </w:r>
          <w:r w:rsidRPr="00CA2F45" w:rsidDel="001C3DF3">
            <w:rPr>
              <w:szCs w:val="20"/>
            </w:rPr>
            <w:delText>December 31, 20</w:delText>
          </w:r>
          <w:r w:rsidDel="001C3DF3">
            <w:rPr>
              <w:szCs w:val="20"/>
            </w:rPr>
            <w:delText>2</w:delText>
          </w:r>
        </w:del>
      </w:ins>
      <w:ins w:id="469" w:author="ERCOT 040523" w:date="2023-03-27T16:44:00Z">
        <w:del w:id="470" w:author="Southern Power 050123" w:date="2023-04-27T22:33:00Z">
          <w:r w:rsidDel="001C3DF3">
            <w:rPr>
              <w:szCs w:val="20"/>
            </w:rPr>
            <w:delText>5</w:delText>
          </w:r>
        </w:del>
      </w:ins>
      <w:ins w:id="471" w:author="ERCOT" w:date="2022-10-12T18:00:00Z">
        <w:del w:id="472" w:author="Southern Power 050123" w:date="2023-04-27T22:33:00Z">
          <w:r w:rsidDel="001C3DF3">
            <w:rPr>
              <w:szCs w:val="20"/>
            </w:rPr>
            <w:delText xml:space="preserve">4 </w:delText>
          </w:r>
          <w:r w:rsidDel="001C3DF3">
            <w:rPr>
              <w:iCs/>
              <w:szCs w:val="20"/>
            </w:rPr>
            <w:delText xml:space="preserve">shall not be permitted to operate on the ERCOT System unless ERCOT issues the IBR a Reliability Unit Commitment </w:delText>
          </w:r>
        </w:del>
      </w:ins>
      <w:ins w:id="473" w:author="ERCOT" w:date="2022-11-21T17:23:00Z">
        <w:del w:id="474" w:author="Southern Power 050123" w:date="2023-04-27T22:33:00Z">
          <w:r w:rsidDel="001C3DF3">
            <w:rPr>
              <w:iCs/>
              <w:szCs w:val="20"/>
            </w:rPr>
            <w:delText xml:space="preserve">(RUC) </w:delText>
          </w:r>
        </w:del>
      </w:ins>
      <w:ins w:id="475" w:author="ERCOT" w:date="2022-10-12T18:00:00Z">
        <w:del w:id="476" w:author="Southern Power 050123" w:date="2023-04-27T22:33:00Z">
          <w:r w:rsidDel="001C3DF3">
            <w:rPr>
              <w:iCs/>
              <w:szCs w:val="20"/>
            </w:rPr>
            <w:delText>or Verbal Dispatch Instruction</w:delText>
          </w:r>
        </w:del>
      </w:ins>
      <w:ins w:id="477" w:author="ERCOT" w:date="2022-11-21T17:24:00Z">
        <w:del w:id="478" w:author="Southern Power 050123" w:date="2023-04-27T22:33:00Z">
          <w:r w:rsidDel="001C3DF3">
            <w:rPr>
              <w:iCs/>
              <w:szCs w:val="20"/>
            </w:rPr>
            <w:delText xml:space="preserve"> (VDI)</w:delText>
          </w:r>
        </w:del>
      </w:ins>
      <w:ins w:id="479" w:author="ERCOT" w:date="2022-10-12T18:00:00Z">
        <w:del w:id="480" w:author="Southern Power 050123" w:date="2023-04-27T22:33:00Z">
          <w:r w:rsidDel="001C3DF3">
            <w:rPr>
              <w:iCs/>
              <w:szCs w:val="20"/>
            </w:rPr>
            <w:delText xml:space="preserve">. </w:delText>
          </w:r>
        </w:del>
      </w:ins>
      <w:ins w:id="481" w:author="ERCOT" w:date="2022-11-22T10:12:00Z">
        <w:del w:id="482" w:author="Southern Power 050123" w:date="2023-04-27T22:33:00Z">
          <w:r w:rsidDel="001C3DF3">
            <w:rPr>
              <w:iCs/>
              <w:szCs w:val="20"/>
            </w:rPr>
            <w:delText xml:space="preserve"> </w:delText>
          </w:r>
        </w:del>
      </w:ins>
      <w:ins w:id="483" w:author="ERCOT" w:date="2022-11-23T11:07:00Z">
        <w:del w:id="484" w:author="Southern Power 050123" w:date="2023-04-27T22:33:00Z">
          <w:r w:rsidDel="001C3DF3">
            <w:rPr>
              <w:iCs/>
              <w:szCs w:val="20"/>
            </w:rPr>
            <w:delText>Each</w:delText>
          </w:r>
        </w:del>
      </w:ins>
      <w:ins w:id="485" w:author="ERCOT" w:date="2022-11-23T11:06:00Z">
        <w:del w:id="486" w:author="Southern Power 050123" w:date="2023-04-27T22:33:00Z">
          <w:r w:rsidDel="001C3DF3">
            <w:rPr>
              <w:iCs/>
              <w:szCs w:val="20"/>
            </w:rPr>
            <w:delText xml:space="preserve"> QSE </w:delText>
          </w:r>
        </w:del>
      </w:ins>
      <w:ins w:id="487" w:author="ERCOT" w:date="2022-10-12T18:00:00Z">
        <w:del w:id="488" w:author="Southern Power 050123" w:date="2023-04-27T22:33:00Z">
          <w:r w:rsidDel="001C3DF3">
            <w:rPr>
              <w:iCs/>
              <w:szCs w:val="20"/>
            </w:rPr>
            <w:delText>shall</w:delText>
          </w:r>
        </w:del>
      </w:ins>
      <w:ins w:id="489" w:author="ERCOT" w:date="2022-11-23T11:07:00Z">
        <w:del w:id="490" w:author="Southern Power 050123" w:date="2023-04-27T22:33:00Z">
          <w:r w:rsidDel="001C3DF3">
            <w:rPr>
              <w:iCs/>
              <w:szCs w:val="20"/>
            </w:rPr>
            <w:delText>, for each applicable IBR,</w:delText>
          </w:r>
        </w:del>
      </w:ins>
      <w:ins w:id="491" w:author="ERCOT" w:date="2022-10-12T18:00:00Z">
        <w:del w:id="492" w:author="Southern Power 050123" w:date="2023-04-27T22:33:00Z">
          <w:r w:rsidDel="001C3DF3">
            <w:rPr>
              <w:iCs/>
              <w:szCs w:val="20"/>
            </w:rPr>
            <w:delText xml:space="preserve"> reflect </w:delText>
          </w:r>
        </w:del>
      </w:ins>
      <w:ins w:id="493" w:author="ERCOT" w:date="2022-11-22T10:14:00Z">
        <w:del w:id="494" w:author="Southern Power 050123" w:date="2023-04-27T22:33:00Z">
          <w:r w:rsidDel="001C3DF3">
            <w:rPr>
              <w:iCs/>
              <w:szCs w:val="20"/>
            </w:rPr>
            <w:delText xml:space="preserve">in its Current Operating Plan (COP) and Real-Time telemetry </w:delText>
          </w:r>
        </w:del>
      </w:ins>
      <w:ins w:id="495" w:author="ERCOT" w:date="2022-10-12T18:00:00Z">
        <w:del w:id="496" w:author="Southern Power 050123" w:date="2023-04-27T22:33:00Z">
          <w:r w:rsidDel="001C3DF3">
            <w:rPr>
              <w:iCs/>
              <w:szCs w:val="20"/>
            </w:rPr>
            <w:delText xml:space="preserve">a </w:delText>
          </w:r>
        </w:del>
      </w:ins>
      <w:ins w:id="497" w:author="ERCOT" w:date="2022-11-23T11:12:00Z">
        <w:del w:id="498" w:author="Southern Power 050123" w:date="2023-04-27T22:33:00Z">
          <w:r w:rsidDel="001C3DF3">
            <w:rPr>
              <w:iCs/>
              <w:szCs w:val="20"/>
            </w:rPr>
            <w:delText>Resource S</w:delText>
          </w:r>
        </w:del>
      </w:ins>
      <w:ins w:id="499" w:author="ERCOT" w:date="2022-10-12T18:00:00Z">
        <w:del w:id="500" w:author="Southern Power 050123" w:date="2023-04-27T22:33:00Z">
          <w:r w:rsidDel="001C3DF3">
            <w:rPr>
              <w:iCs/>
              <w:szCs w:val="20"/>
            </w:rPr>
            <w:delText xml:space="preserve">tatus of OFF, OUT, or EMR </w:delText>
          </w:r>
        </w:del>
      </w:ins>
      <w:ins w:id="501" w:author="ERCOT" w:date="2022-11-21T17:44:00Z">
        <w:del w:id="502" w:author="Southern Power 050123" w:date="2023-04-27T22:33:00Z">
          <w:r w:rsidDel="001C3DF3">
            <w:rPr>
              <w:iCs/>
              <w:szCs w:val="20"/>
            </w:rPr>
            <w:delText>in</w:delText>
          </w:r>
        </w:del>
      </w:ins>
      <w:ins w:id="503" w:author="ERCOT" w:date="2022-11-23T11:11:00Z">
        <w:del w:id="504" w:author="Southern Power 050123" w:date="2023-04-27T22:33:00Z">
          <w:r w:rsidDel="001C3DF3">
            <w:rPr>
              <w:iCs/>
              <w:szCs w:val="20"/>
            </w:rPr>
            <w:delText xml:space="preserve"> accordance with</w:delText>
          </w:r>
        </w:del>
      </w:ins>
      <w:ins w:id="505" w:author="ERCOT" w:date="2022-11-21T17:44:00Z">
        <w:del w:id="506" w:author="Southern Power 050123" w:date="2023-04-27T22:33:00Z">
          <w:r w:rsidDel="001C3DF3">
            <w:rPr>
              <w:iCs/>
              <w:szCs w:val="20"/>
            </w:rPr>
            <w:delText xml:space="preserve"> Protocol Section</w:delText>
          </w:r>
        </w:del>
      </w:ins>
      <w:ins w:id="507" w:author="ERCOT [2]" w:date="2023-01-09T17:22:00Z">
        <w:del w:id="508" w:author="Southern Power 050123" w:date="2023-04-27T22:33:00Z">
          <w:r w:rsidDel="001C3DF3">
            <w:rPr>
              <w:iCs/>
              <w:szCs w:val="20"/>
            </w:rPr>
            <w:delText>s</w:delText>
          </w:r>
        </w:del>
      </w:ins>
      <w:ins w:id="509" w:author="ERCOT" w:date="2022-11-21T17:44:00Z">
        <w:del w:id="510" w:author="Southern Power 050123" w:date="2023-04-27T22:33:00Z">
          <w:r w:rsidDel="001C3DF3">
            <w:rPr>
              <w:iCs/>
              <w:szCs w:val="20"/>
            </w:rPr>
            <w:delText xml:space="preserve"> </w:delText>
          </w:r>
        </w:del>
      </w:ins>
      <w:ins w:id="511" w:author="ERCOT" w:date="2022-11-21T17:45:00Z">
        <w:del w:id="512" w:author="Southern Power 050123" w:date="2023-04-27T22:33:00Z">
          <w:r w:rsidDel="001C3DF3">
            <w:rPr>
              <w:iCs/>
              <w:szCs w:val="20"/>
            </w:rPr>
            <w:delText>3.9.</w:delText>
          </w:r>
        </w:del>
      </w:ins>
      <w:ins w:id="513" w:author="ERCOT" w:date="2022-11-21T17:46:00Z">
        <w:del w:id="514" w:author="Southern Power 050123" w:date="2023-04-27T22:33:00Z">
          <w:r w:rsidDel="001C3DF3">
            <w:rPr>
              <w:iCs/>
              <w:szCs w:val="20"/>
            </w:rPr>
            <w:delText>1</w:delText>
          </w:r>
        </w:del>
      </w:ins>
      <w:ins w:id="515" w:author="ERCOT" w:date="2022-11-21T17:48:00Z">
        <w:del w:id="516" w:author="Southern Power 050123" w:date="2023-04-27T22:33:00Z">
          <w:r w:rsidDel="001C3DF3">
            <w:rPr>
              <w:iCs/>
              <w:szCs w:val="20"/>
            </w:rPr>
            <w:delText xml:space="preserve">, </w:delText>
          </w:r>
        </w:del>
      </w:ins>
      <w:ins w:id="517" w:author="ERCOT" w:date="2022-11-22T10:11:00Z">
        <w:del w:id="518" w:author="Southern Power 050123" w:date="2023-04-27T22:33:00Z">
          <w:r w:rsidDel="001C3DF3">
            <w:rPr>
              <w:iCs/>
              <w:szCs w:val="20"/>
            </w:rPr>
            <w:delText xml:space="preserve">Current Operating Plan </w:delText>
          </w:r>
        </w:del>
      </w:ins>
      <w:ins w:id="519" w:author="ERCOT" w:date="2022-11-22T10:16:00Z">
        <w:del w:id="520" w:author="Southern Power 050123" w:date="2023-04-27T22:33:00Z">
          <w:r w:rsidDel="001C3DF3">
            <w:rPr>
              <w:iCs/>
              <w:szCs w:val="20"/>
            </w:rPr>
            <w:delText xml:space="preserve">(COP) </w:delText>
          </w:r>
        </w:del>
      </w:ins>
      <w:ins w:id="521" w:author="ERCOT" w:date="2022-11-22T10:11:00Z">
        <w:del w:id="522" w:author="Southern Power 050123" w:date="2023-04-27T22:33:00Z">
          <w:r w:rsidDel="001C3DF3">
            <w:rPr>
              <w:iCs/>
              <w:szCs w:val="20"/>
            </w:rPr>
            <w:delText>Criteria</w:delText>
          </w:r>
        </w:del>
      </w:ins>
      <w:ins w:id="523" w:author="ERCOT [2]" w:date="2023-01-09T17:22:00Z">
        <w:del w:id="524" w:author="Southern Power 050123" w:date="2023-04-27T22:33:00Z">
          <w:r w:rsidDel="001C3DF3">
            <w:rPr>
              <w:iCs/>
              <w:szCs w:val="20"/>
            </w:rPr>
            <w:delText>,</w:delText>
          </w:r>
        </w:del>
      </w:ins>
      <w:ins w:id="525" w:author="ERCOT" w:date="2022-11-23T11:11:00Z">
        <w:del w:id="526" w:author="Southern Power 050123" w:date="2023-04-27T22:33:00Z">
          <w:r w:rsidDel="001C3DF3">
            <w:rPr>
              <w:iCs/>
              <w:szCs w:val="20"/>
            </w:rPr>
            <w:delText xml:space="preserve"> and 6.5.</w:delText>
          </w:r>
        </w:del>
      </w:ins>
      <w:ins w:id="527" w:author="ERCOT" w:date="2022-11-23T11:12:00Z">
        <w:del w:id="528" w:author="Southern Power 050123" w:date="2023-04-27T22:33:00Z">
          <w:r w:rsidDel="001C3DF3">
            <w:rPr>
              <w:iCs/>
              <w:szCs w:val="20"/>
            </w:rPr>
            <w:delText>5.1</w:delText>
          </w:r>
        </w:del>
      </w:ins>
      <w:ins w:id="529" w:author="ERCOT [2]" w:date="2023-01-09T17:23:00Z">
        <w:del w:id="530" w:author="Southern Power 050123" w:date="2023-04-27T22:33:00Z">
          <w:r w:rsidDel="001C3DF3">
            <w:rPr>
              <w:iCs/>
              <w:szCs w:val="20"/>
            </w:rPr>
            <w:delText>,</w:delText>
          </w:r>
        </w:del>
      </w:ins>
      <w:ins w:id="531" w:author="ERCOT" w:date="2022-11-23T11:12:00Z">
        <w:del w:id="532" w:author="Southern Power 050123" w:date="2023-04-27T22:33:00Z">
          <w:r w:rsidDel="001C3DF3">
            <w:rPr>
              <w:iCs/>
              <w:szCs w:val="20"/>
            </w:rPr>
            <w:delText xml:space="preserve"> Changes in Resource Status</w:delText>
          </w:r>
        </w:del>
      </w:ins>
      <w:ins w:id="533" w:author="ERCOT" w:date="2022-11-22T10:11:00Z">
        <w:del w:id="534" w:author="Southern Power 050123" w:date="2023-04-27T22:33:00Z">
          <w:r w:rsidDel="001C3DF3">
            <w:rPr>
              <w:iCs/>
              <w:szCs w:val="20"/>
            </w:rPr>
            <w:delText xml:space="preserve">, </w:delText>
          </w:r>
        </w:del>
      </w:ins>
      <w:ins w:id="535" w:author="ERCOT" w:date="2022-10-12T18:00:00Z">
        <w:del w:id="536" w:author="Southern Power 050123" w:date="2023-04-27T22:33:00Z">
          <w:r w:rsidDel="001C3DF3">
            <w:rPr>
              <w:iCs/>
              <w:szCs w:val="20"/>
            </w:rPr>
            <w:delText>as appropriate</w:delText>
          </w:r>
        </w:del>
      </w:ins>
      <w:ins w:id="537" w:author="ERCOT" w:date="2022-11-22T10:15:00Z">
        <w:del w:id="538" w:author="Southern Power 050123" w:date="2023-04-27T22:33:00Z">
          <w:r w:rsidDel="001C3DF3">
            <w:rPr>
              <w:iCs/>
              <w:szCs w:val="20"/>
            </w:rPr>
            <w:delText>.</w:delText>
          </w:r>
        </w:del>
      </w:ins>
      <w:ins w:id="539" w:author="ERCOT" w:date="2022-10-12T18:00:00Z">
        <w:del w:id="540" w:author="Southern Power 050123" w:date="2023-04-27T22:33:00Z">
          <w:r w:rsidDel="001C3DF3">
            <w:rPr>
              <w:iCs/>
              <w:szCs w:val="20"/>
            </w:rPr>
            <w:delText xml:space="preserve">  </w:delText>
          </w:r>
        </w:del>
        <w:r>
          <w:rPr>
            <w:iCs/>
            <w:szCs w:val="20"/>
          </w:rPr>
          <w:t xml:space="preserve">If the Resource Entity can implement IBR modifications to resolve the technical limitations or performance failures preventing compliance with these </w:t>
        </w:r>
      </w:ins>
      <w:ins w:id="541" w:author="ERCOT" w:date="2022-10-12T18:01:00Z">
        <w:r>
          <w:rPr>
            <w:iCs/>
            <w:szCs w:val="20"/>
          </w:rPr>
          <w:t>frequency</w:t>
        </w:r>
      </w:ins>
      <w:ins w:id="542"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543" w:author="ERCOT" w:date="2022-11-22T16:26:00Z">
        <w:r>
          <w:rPr>
            <w:iCs/>
            <w:szCs w:val="20"/>
          </w:rPr>
          <w:t>supporting documentation</w:t>
        </w:r>
      </w:ins>
      <w:ins w:id="544" w:author="ERCOT" w:date="2022-10-12T18:00:00Z">
        <w:r>
          <w:rPr>
            <w:iCs/>
            <w:szCs w:val="20"/>
          </w:rPr>
          <w:t xml:space="preserve"> containing</w:t>
        </w:r>
      </w:ins>
      <w:ins w:id="545" w:author="ERCOT" w:date="2022-11-21T17:51:00Z">
        <w:r>
          <w:rPr>
            <w:iCs/>
            <w:szCs w:val="20"/>
          </w:rPr>
          <w:t xml:space="preserve"> the following</w:t>
        </w:r>
      </w:ins>
      <w:ins w:id="546" w:author="ERCOT" w:date="2022-10-12T18:00:00Z">
        <w:r>
          <w:rPr>
            <w:iCs/>
            <w:szCs w:val="20"/>
          </w:rPr>
          <w:t>:</w:t>
        </w:r>
      </w:ins>
    </w:p>
    <w:p w14:paraId="24C21A9B" w14:textId="77777777" w:rsidR="00275E64" w:rsidRPr="004F6319" w:rsidRDefault="00275E64" w:rsidP="00275E64">
      <w:pPr>
        <w:spacing w:after="240"/>
        <w:ind w:left="1440" w:hanging="720"/>
        <w:rPr>
          <w:ins w:id="547" w:author="ERCOT" w:date="2022-10-12T18:00:00Z"/>
          <w:szCs w:val="20"/>
        </w:rPr>
      </w:pPr>
      <w:ins w:id="548" w:author="ERCOT" w:date="2022-11-21T17:52:00Z">
        <w:r>
          <w:rPr>
            <w:szCs w:val="20"/>
          </w:rPr>
          <w:t>(a)</w:t>
        </w:r>
      </w:ins>
      <w:ins w:id="549" w:author="ERCOT" w:date="2022-11-21T17:54:00Z">
        <w:r>
          <w:rPr>
            <w:szCs w:val="20"/>
          </w:rPr>
          <w:tab/>
        </w:r>
      </w:ins>
      <w:ins w:id="550" w:author="ERCOT" w:date="2022-10-12T18:00:00Z">
        <w:r w:rsidRPr="004F6319">
          <w:rPr>
            <w:szCs w:val="20"/>
          </w:rPr>
          <w:t xml:space="preserve">The current technical limitations and IBR </w:t>
        </w:r>
      </w:ins>
      <w:ins w:id="551" w:author="ERCOT" w:date="2022-10-12T18:01:00Z">
        <w:r w:rsidRPr="004F6319">
          <w:rPr>
            <w:szCs w:val="20"/>
          </w:rPr>
          <w:t>frequency</w:t>
        </w:r>
      </w:ins>
      <w:ins w:id="552" w:author="ERCOT" w:date="2022-10-12T18:00:00Z">
        <w:r w:rsidRPr="004F6319">
          <w:rPr>
            <w:szCs w:val="20"/>
          </w:rPr>
          <w:t xml:space="preserve"> ride-through capability in a</w:t>
        </w:r>
      </w:ins>
      <w:ins w:id="553" w:author="ERCOT" w:date="2022-11-21T17:53:00Z">
        <w:del w:id="554" w:author="ERCOT" w:date="2022-11-22T16:27:00Z">
          <w:r w:rsidDel="00EA7A33">
            <w:rPr>
              <w:szCs w:val="20"/>
            </w:rPr>
            <w:delText xml:space="preserve"> </w:delText>
          </w:r>
        </w:del>
        <w:r>
          <w:rPr>
            <w:szCs w:val="20"/>
          </w:rPr>
          <w:t xml:space="preserve"> </w:t>
        </w:r>
      </w:ins>
      <w:ins w:id="555" w:author="ERCOT" w:date="2022-10-12T18:00:00Z">
        <w:r w:rsidRPr="004F6319">
          <w:rPr>
            <w:szCs w:val="20"/>
          </w:rPr>
          <w:t>format similar to the table in paragraph (1) above;</w:t>
        </w:r>
      </w:ins>
    </w:p>
    <w:p w14:paraId="4583675A" w14:textId="77777777" w:rsidR="00275E64" w:rsidRPr="004F6319" w:rsidRDefault="00275E64" w:rsidP="00275E64">
      <w:pPr>
        <w:spacing w:after="240"/>
        <w:ind w:left="1437" w:hanging="717"/>
        <w:rPr>
          <w:ins w:id="556" w:author="ERCOT" w:date="2022-10-12T18:00:00Z"/>
          <w:szCs w:val="20"/>
        </w:rPr>
      </w:pPr>
      <w:ins w:id="557" w:author="ERCOT" w:date="2022-11-21T17:54:00Z">
        <w:r>
          <w:rPr>
            <w:szCs w:val="20"/>
          </w:rPr>
          <w:t>(b)</w:t>
        </w:r>
        <w:r>
          <w:rPr>
            <w:szCs w:val="20"/>
          </w:rPr>
          <w:tab/>
        </w:r>
      </w:ins>
      <w:ins w:id="558" w:author="ERCOT" w:date="2022-10-12T18:00:00Z">
        <w:r w:rsidRPr="004F6319">
          <w:rPr>
            <w:szCs w:val="20"/>
          </w:rPr>
          <w:t xml:space="preserve">The proposed modifications and </w:t>
        </w:r>
      </w:ins>
      <w:ins w:id="559" w:author="ERCOT" w:date="2022-10-12T18:02:00Z">
        <w:r w:rsidRPr="004F6319">
          <w:rPr>
            <w:szCs w:val="20"/>
          </w:rPr>
          <w:t>frequency</w:t>
        </w:r>
      </w:ins>
      <w:ins w:id="560" w:author="ERCOT" w:date="2022-10-12T18:00:00Z">
        <w:r w:rsidRPr="004F6319">
          <w:rPr>
            <w:szCs w:val="20"/>
          </w:rPr>
          <w:t xml:space="preserve"> ride-through capability allowing the IBR to comply with the </w:t>
        </w:r>
      </w:ins>
      <w:ins w:id="561" w:author="ERCOT" w:date="2022-10-12T18:02:00Z">
        <w:r w:rsidRPr="004F6319">
          <w:rPr>
            <w:szCs w:val="20"/>
          </w:rPr>
          <w:t>frequency</w:t>
        </w:r>
      </w:ins>
      <w:ins w:id="562" w:author="ERCOT" w:date="2022-10-12T18:00:00Z">
        <w:r w:rsidRPr="004F6319">
          <w:rPr>
            <w:szCs w:val="20"/>
          </w:rPr>
          <w:t xml:space="preserve"> ride-through requirements in a format similar to the table in paragraph (1) above;</w:t>
        </w:r>
      </w:ins>
      <w:ins w:id="563" w:author="ERCOT" w:date="2022-11-21T18:00:00Z">
        <w:r>
          <w:rPr>
            <w:szCs w:val="20"/>
          </w:rPr>
          <w:t xml:space="preserve"> and</w:t>
        </w:r>
      </w:ins>
    </w:p>
    <w:p w14:paraId="5D20C6A1" w14:textId="77777777" w:rsidR="00275E64" w:rsidRPr="004F6319" w:rsidRDefault="00275E64" w:rsidP="00275E64">
      <w:pPr>
        <w:spacing w:after="240"/>
        <w:ind w:firstLine="720"/>
        <w:rPr>
          <w:ins w:id="564" w:author="ERCOT" w:date="2022-10-12T18:00:00Z"/>
          <w:szCs w:val="20"/>
        </w:rPr>
      </w:pPr>
      <w:ins w:id="565" w:author="ERCOT" w:date="2022-11-21T17:54:00Z">
        <w:r>
          <w:rPr>
            <w:szCs w:val="20"/>
          </w:rPr>
          <w:t>(c)</w:t>
        </w:r>
        <w:r>
          <w:rPr>
            <w:szCs w:val="20"/>
          </w:rPr>
          <w:tab/>
        </w:r>
      </w:ins>
      <w:ins w:id="566" w:author="ERCOT" w:date="2022-10-12T18:00:00Z">
        <w:r w:rsidRPr="004F6319">
          <w:rPr>
            <w:szCs w:val="20"/>
          </w:rPr>
          <w:t>A schedule for implementing those modifications.</w:t>
        </w:r>
      </w:ins>
    </w:p>
    <w:p w14:paraId="4D70EDA6" w14:textId="2CEEE399" w:rsidR="00275E64" w:rsidRDefault="00275E64" w:rsidP="00275E64">
      <w:pPr>
        <w:spacing w:after="240"/>
        <w:ind w:left="720"/>
        <w:rPr>
          <w:ins w:id="567" w:author="Southern Power 050123" w:date="2023-04-27T22:33:00Z"/>
          <w:szCs w:val="20"/>
        </w:rPr>
      </w:pPr>
      <w:ins w:id="568" w:author="ERCOT" w:date="2022-10-12T18:00:00Z">
        <w:r w:rsidRPr="006D5DC9">
          <w:rPr>
            <w:szCs w:val="20"/>
          </w:rPr>
          <w:t xml:space="preserve">In its sole </w:t>
        </w:r>
      </w:ins>
      <w:ins w:id="569" w:author="Southern Power 050123" w:date="2023-04-27T22:33:00Z">
        <w:r w:rsidR="001C3DF3">
          <w:rPr>
            <w:szCs w:val="20"/>
          </w:rPr>
          <w:t xml:space="preserve">and </w:t>
        </w:r>
      </w:ins>
      <w:ins w:id="570" w:author="ERCOT" w:date="2022-10-12T18:00:00Z">
        <w:r>
          <w:rPr>
            <w:szCs w:val="20"/>
          </w:rPr>
          <w:t xml:space="preserve">reasonable </w:t>
        </w:r>
        <w:r w:rsidRPr="006D5DC9">
          <w:rPr>
            <w:szCs w:val="20"/>
          </w:rPr>
          <w:t>discretion, ERCOT may</w:t>
        </w:r>
        <w:r>
          <w:rPr>
            <w:szCs w:val="20"/>
          </w:rPr>
          <w:t xml:space="preserve"> accept the proposed modification plan.  </w:t>
        </w:r>
        <w:del w:id="571" w:author="Southern Power 050123" w:date="2023-04-27T22:33:00Z">
          <w:r w:rsidDel="001C3DF3">
            <w:rPr>
              <w:szCs w:val="20"/>
            </w:rPr>
            <w:delText>Upon completion of the accepted modification plan, ERCOT will remove the restrictions placed on the IBR unless the IBR experiences additional unresolved technical limitations or performance failures.</w:delText>
          </w:r>
        </w:del>
        <w:del w:id="572" w:author="ERCOT" w:date="2022-11-21T18:00:00Z">
          <w:r w:rsidDel="00DA0115">
            <w:rPr>
              <w:szCs w:val="20"/>
            </w:rPr>
            <w:delText xml:space="preserve">  </w:delText>
          </w:r>
        </w:del>
      </w:ins>
      <w:bookmarkEnd w:id="415"/>
    </w:p>
    <w:p w14:paraId="639E3C8C" w14:textId="0228C4B1" w:rsidR="001C3DF3" w:rsidRDefault="001C3DF3" w:rsidP="007656F0">
      <w:pPr>
        <w:spacing w:after="240"/>
        <w:ind w:left="720" w:hanging="720"/>
        <w:rPr>
          <w:szCs w:val="20"/>
        </w:rPr>
      </w:pPr>
      <w:ins w:id="573" w:author="Southern Power 050123" w:date="2023-04-27T22:33:00Z">
        <w:r>
          <w:rPr>
            <w:szCs w:val="20"/>
          </w:rPr>
          <w:lastRenderedPageBreak/>
          <w:t>(9)</w:t>
        </w:r>
        <w:r>
          <w:rPr>
            <w:szCs w:val="20"/>
          </w:rPr>
          <w:tab/>
          <w:t>A Resource Entity or IE that makes a material change</w:t>
        </w:r>
      </w:ins>
      <w:ins w:id="574" w:author="Southern Power 050123" w:date="2023-05-01T10:38:00Z">
        <w:r w:rsidR="00E11E4E">
          <w:rPr>
            <w:szCs w:val="20"/>
          </w:rPr>
          <w:t xml:space="preserve"> to an IBR facility in accordance with </w:t>
        </w:r>
      </w:ins>
      <w:ins w:id="575" w:author="Southern Power 050123" w:date="2023-04-27T22:33:00Z">
        <w:r>
          <w:rPr>
            <w:szCs w:val="20"/>
          </w:rPr>
          <w:t>paragraph (1)(c)</w:t>
        </w:r>
      </w:ins>
      <w:ins w:id="576" w:author="Southern Power 050123" w:date="2023-04-27T22:34:00Z">
        <w:r>
          <w:rPr>
            <w:szCs w:val="20"/>
          </w:rPr>
          <w:t xml:space="preserve"> of Planning Guide Section 5.2.1, Applicability, must comply with this Section.</w:t>
        </w:r>
      </w:ins>
    </w:p>
    <w:p w14:paraId="0059C702" w14:textId="77777777" w:rsidR="00275E64" w:rsidRPr="005734E2" w:rsidRDefault="00275E64" w:rsidP="00275E64">
      <w:pPr>
        <w:spacing w:after="240"/>
        <w:ind w:left="900" w:hanging="900"/>
        <w:rPr>
          <w:b/>
          <w:bCs/>
          <w:i/>
          <w:szCs w:val="20"/>
        </w:rPr>
      </w:pPr>
      <w:r w:rsidRPr="005734E2">
        <w:rPr>
          <w:b/>
          <w:bCs/>
          <w:i/>
          <w:szCs w:val="20"/>
        </w:rPr>
        <w:t>2.6.2.</w:t>
      </w:r>
      <w:ins w:id="577" w:author="ERCOT" w:date="2022-08-31T14:33:00Z">
        <w:r>
          <w:rPr>
            <w:b/>
            <w:bCs/>
            <w:i/>
            <w:szCs w:val="20"/>
          </w:rPr>
          <w:t>2</w:t>
        </w:r>
      </w:ins>
      <w:del w:id="578"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0F345911" w14:textId="77777777" w:rsidR="00275E64" w:rsidRPr="00F67A71" w:rsidRDefault="00275E64" w:rsidP="00275E64">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6649A3A3" w14:textId="77777777" w:rsidR="00275E64" w:rsidRPr="00F67A71" w:rsidRDefault="00275E64" w:rsidP="00275E64">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275E64" w:rsidRPr="00F67A71" w14:paraId="70D7E1F4" w14:textId="77777777" w:rsidTr="00B772BF">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321790D8"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4D1C7859"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5841CBEB"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F38CB30"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275E64" w:rsidRPr="00F67A71" w14:paraId="2D6CF0D3" w14:textId="77777777" w:rsidTr="00B772BF">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25042EAD"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2C7F5F04"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275E64" w:rsidRPr="00F67A71" w14:paraId="206424FE" w14:textId="77777777" w:rsidTr="00B772BF">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75F965C"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39181ABE"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6CC6C443"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299</w:t>
            </w:r>
          </w:p>
        </w:tc>
      </w:tr>
      <w:tr w:rsidR="00275E64" w:rsidRPr="00F67A71" w14:paraId="388F0AC2" w14:textId="77777777" w:rsidTr="00B772BF">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CEBF86B"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43A5FA09"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51760AF4"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275E64" w:rsidRPr="00F67A71" w14:paraId="178FA2A2" w14:textId="77777777" w:rsidTr="00B772BF">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629C7F54"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28CDA4F7"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743E5D56"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299</w:t>
            </w:r>
          </w:p>
        </w:tc>
      </w:tr>
      <w:tr w:rsidR="00275E64" w:rsidRPr="00F67A71" w14:paraId="549D9F6A" w14:textId="77777777" w:rsidTr="00B772BF">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C5ED406"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5CF8ECB4" w14:textId="77777777" w:rsidR="00275E64" w:rsidRPr="00F67A71" w:rsidRDefault="00275E64" w:rsidP="00B772BF">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DF9802C" w14:textId="77777777" w:rsidR="00275E64" w:rsidRDefault="00275E64" w:rsidP="00275E64">
      <w:pPr>
        <w:spacing w:before="240" w:after="240"/>
        <w:ind w:left="720" w:hanging="720"/>
        <w:rPr>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579" w:name="_Toc107474593"/>
    </w:p>
    <w:p w14:paraId="27B6E995" w14:textId="77777777" w:rsidR="00275E64" w:rsidRPr="00797181" w:rsidRDefault="00275E64" w:rsidP="00275E64">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579"/>
    </w:p>
    <w:p w14:paraId="2F2BCB8D" w14:textId="77777777" w:rsidR="00275E64" w:rsidRPr="00797181" w:rsidRDefault="00275E64" w:rsidP="00275E64">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580"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581" w:author="ERCOT" w:date="2022-09-08T10:38:00Z">
        <w:r>
          <w:rPr>
            <w:szCs w:val="20"/>
          </w:rPr>
          <w:t xml:space="preserve">Transmission-Connected </w:t>
        </w:r>
      </w:ins>
      <w:ins w:id="582" w:author="ERCOT" w:date="2022-10-12T16:10:00Z">
        <w:r w:rsidRPr="005D2128">
          <w:rPr>
            <w:szCs w:val="20"/>
          </w:rPr>
          <w:t>Inverter-Based Resources (IBRs)</w:t>
        </w:r>
      </w:ins>
      <w:del w:id="583" w:author="ERCOT" w:date="2022-10-12T16:10:00Z">
        <w:r w:rsidRPr="00797181" w:rsidDel="00DC447B">
          <w:rPr>
            <w:szCs w:val="20"/>
          </w:rPr>
          <w:delText>Intermittent Renewable Resources Connected to the ERCOT Transmission Grid</w:delText>
        </w:r>
      </w:del>
      <w:r w:rsidRPr="00797181">
        <w:rPr>
          <w:szCs w:val="20"/>
        </w:rPr>
        <w:t xml:space="preserve">, </w:t>
      </w:r>
      <w:ins w:id="584" w:author="ERCOT" w:date="2022-08-31T16:44:00Z">
        <w:r>
          <w:rPr>
            <w:szCs w:val="20"/>
          </w:rPr>
          <w:t>or</w:t>
        </w:r>
      </w:ins>
      <w:del w:id="585"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586" w:author="ERCOT 040523" w:date="2023-04-03T15:13:00Z">
        <w:r>
          <w:rPr>
            <w:iCs/>
            <w:szCs w:val="20"/>
          </w:rPr>
          <w:t xml:space="preserve">or ESR </w:t>
        </w:r>
      </w:ins>
      <w:r w:rsidRPr="00797181">
        <w:rPr>
          <w:iCs/>
          <w:szCs w:val="20"/>
        </w:rPr>
        <w:t>must be designed, and its generation voltage relays must be set, to remain connected to the transmission system during the following</w:t>
      </w:r>
      <w:del w:id="587" w:author="ERCOT" w:date="2022-09-28T11:08:00Z">
        <w:r w:rsidRPr="00797181" w:rsidDel="009C201C">
          <w:rPr>
            <w:iCs/>
            <w:szCs w:val="20"/>
          </w:rPr>
          <w:delText xml:space="preserve"> operating conditions</w:delText>
        </w:r>
      </w:del>
      <w:r w:rsidRPr="00797181">
        <w:rPr>
          <w:iCs/>
          <w:szCs w:val="20"/>
        </w:rPr>
        <w:t>:</w:t>
      </w:r>
    </w:p>
    <w:p w14:paraId="3E2CB292" w14:textId="77777777" w:rsidR="00275E64" w:rsidRPr="00797181" w:rsidRDefault="00275E64" w:rsidP="00275E64">
      <w:pPr>
        <w:spacing w:after="240"/>
        <w:ind w:left="1440" w:hanging="720"/>
        <w:rPr>
          <w:szCs w:val="20"/>
        </w:rPr>
      </w:pPr>
      <w:bookmarkStart w:id="588" w:name="_Hlk112175898"/>
      <w:r w:rsidRPr="00797181">
        <w:rPr>
          <w:szCs w:val="20"/>
        </w:rPr>
        <w:lastRenderedPageBreak/>
        <w:t>(a)</w:t>
      </w:r>
      <w:r w:rsidRPr="00797181">
        <w:rPr>
          <w:szCs w:val="20"/>
        </w:rPr>
        <w:tab/>
        <w:t>Generator terminal voltages are within 5% of the rated design voltage and volts per hertz are less than 105% of generator rated design voltage and frequency;</w:t>
      </w:r>
    </w:p>
    <w:bookmarkEnd w:id="588"/>
    <w:p w14:paraId="53CB566B" w14:textId="77777777" w:rsidR="00275E64" w:rsidRPr="00797181" w:rsidRDefault="00275E64" w:rsidP="00275E64">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3ABF165F" w14:textId="77777777" w:rsidR="00275E64" w:rsidRPr="00797181" w:rsidRDefault="00275E64" w:rsidP="00275E64">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4FCA09A3" w14:textId="77777777" w:rsidR="00275E64" w:rsidRPr="00797181" w:rsidRDefault="00275E64" w:rsidP="00275E64">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14E084DD" w14:textId="77777777" w:rsidR="00275E64" w:rsidRPr="00797181" w:rsidRDefault="00275E64" w:rsidP="00275E64">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455D32D" w14:textId="77777777" w:rsidR="00275E64" w:rsidRPr="00797181" w:rsidRDefault="00275E64" w:rsidP="00275E64">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589" w:author="ERCOT 040523" w:date="2023-04-03T15:17:00Z">
        <w:r>
          <w:rPr>
            <w:iCs/>
            <w:szCs w:val="20"/>
          </w:rPr>
          <w:t xml:space="preserve"> and ESR</w:t>
        </w:r>
      </w:ins>
      <w:r w:rsidRPr="00797181">
        <w:rPr>
          <w:iCs/>
          <w:szCs w:val="20"/>
        </w:rPr>
        <w:t xml:space="preserve"> shall not, during and following a transient voltage disturbance, cease providing real or </w:t>
      </w:r>
      <w:del w:id="590" w:author="ERCOT [2]" w:date="2023-01-11T14:25:00Z">
        <w:r w:rsidDel="00AA22BC">
          <w:rPr>
            <w:iCs/>
            <w:szCs w:val="20"/>
          </w:rPr>
          <w:delText>r</w:delText>
        </w:r>
      </w:del>
      <w:ins w:id="591" w:author="ERCOT 040523" w:date="2023-03-27T17:01:00Z">
        <w:r>
          <w:rPr>
            <w:iCs/>
            <w:szCs w:val="20"/>
          </w:rPr>
          <w:t>r</w:t>
        </w:r>
      </w:ins>
      <w:ins w:id="592" w:author="ERCOT [2]" w:date="2023-01-11T14:25:00Z">
        <w:del w:id="593" w:author="ERCOT 040523" w:date="2023-03-27T17:01:00Z">
          <w:r w:rsidDel="009F7253">
            <w:rPr>
              <w:iCs/>
              <w:szCs w:val="20"/>
            </w:rPr>
            <w:delText>R</w:delText>
          </w:r>
        </w:del>
      </w:ins>
      <w:r w:rsidRPr="00797181">
        <w:rPr>
          <w:iCs/>
          <w:szCs w:val="20"/>
        </w:rPr>
        <w:t xml:space="preserve">eactive </w:t>
      </w:r>
      <w:del w:id="594" w:author="ERCOT [2]" w:date="2023-01-11T14:25:00Z">
        <w:r w:rsidDel="00AA22BC">
          <w:rPr>
            <w:iCs/>
            <w:szCs w:val="20"/>
          </w:rPr>
          <w:delText>p</w:delText>
        </w:r>
      </w:del>
      <w:ins w:id="595" w:author="ERCOT 040523" w:date="2023-03-27T16:59:00Z">
        <w:r>
          <w:rPr>
            <w:iCs/>
            <w:szCs w:val="20"/>
          </w:rPr>
          <w:t>current</w:t>
        </w:r>
      </w:ins>
      <w:ins w:id="596" w:author="ERCOT [2]" w:date="2023-01-11T14:25:00Z">
        <w:del w:id="597" w:author="ERCOT 040523" w:date="2023-03-27T16:59:00Z">
          <w:r w:rsidDel="009F7253">
            <w:rPr>
              <w:iCs/>
              <w:szCs w:val="20"/>
            </w:rPr>
            <w:delText>P</w:delText>
          </w:r>
        </w:del>
      </w:ins>
      <w:del w:id="598"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6B93245C" w14:textId="77777777" w:rsidR="00275E64" w:rsidRPr="00797181" w:rsidRDefault="00275E64" w:rsidP="00275E64">
      <w:pPr>
        <w:spacing w:after="240"/>
        <w:ind w:left="720" w:hanging="720"/>
        <w:rPr>
          <w:iCs/>
          <w:szCs w:val="20"/>
        </w:rPr>
      </w:pPr>
      <w:r w:rsidRPr="00797181">
        <w:rPr>
          <w:iCs/>
          <w:szCs w:val="20"/>
        </w:rPr>
        <w:t>(3)</w:t>
      </w:r>
      <w:r w:rsidRPr="00797181">
        <w:rPr>
          <w:iCs/>
          <w:szCs w:val="20"/>
        </w:rPr>
        <w:tab/>
      </w:r>
      <w:ins w:id="599" w:author="ERCOT 040523" w:date="2023-03-30T16:20:00Z">
        <w:r>
          <w:rPr>
            <w:iCs/>
            <w:szCs w:val="20"/>
          </w:rPr>
          <w:t xml:space="preserve">Synchronous </w:t>
        </w:r>
      </w:ins>
      <w:r w:rsidRPr="00797181">
        <w:rPr>
          <w:iCs/>
          <w:szCs w:val="20"/>
        </w:rPr>
        <w:t>Generati</w:t>
      </w:r>
      <w:ins w:id="600" w:author="ERCOT 040523" w:date="2023-03-30T16:20:00Z">
        <w:r>
          <w:rPr>
            <w:iCs/>
            <w:szCs w:val="20"/>
          </w:rPr>
          <w:t>on</w:t>
        </w:r>
      </w:ins>
      <w:del w:id="601"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06E6D469" w14:textId="77777777" w:rsidR="00275E64" w:rsidRPr="00797181" w:rsidRDefault="00275E64" w:rsidP="00275E64">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06F84B4" w14:textId="77777777" w:rsidR="00275E64" w:rsidRPr="00797181" w:rsidRDefault="00275E64" w:rsidP="00275E64">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142CEF3" w14:textId="77777777" w:rsidR="00275E64" w:rsidRPr="00797181" w:rsidRDefault="00275E64" w:rsidP="00275E64">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6B0A06C8" w14:textId="77777777" w:rsidR="00275E64" w:rsidRPr="00797181" w:rsidRDefault="00275E64" w:rsidP="00275E64">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AB323EF" w14:textId="77777777" w:rsidR="00275E64" w:rsidRPr="00797181" w:rsidRDefault="00275E64" w:rsidP="00275E64">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5767CA3" w14:textId="77777777" w:rsidR="00275E64" w:rsidRPr="00797181" w:rsidRDefault="00275E64" w:rsidP="00275E64">
      <w:pPr>
        <w:spacing w:after="240"/>
        <w:ind w:left="720" w:hanging="720"/>
        <w:rPr>
          <w:iCs/>
          <w:szCs w:val="20"/>
        </w:rPr>
      </w:pPr>
      <w:r w:rsidRPr="00797181">
        <w:rPr>
          <w:iCs/>
          <w:szCs w:val="20"/>
        </w:rPr>
        <w:lastRenderedPageBreak/>
        <w:t>(4)</w:t>
      </w:r>
      <w:r w:rsidRPr="00797181">
        <w:rPr>
          <w:iCs/>
          <w:szCs w:val="20"/>
        </w:rPr>
        <w:tab/>
        <w:t xml:space="preserve">Generation Resources </w:t>
      </w:r>
      <w:ins w:id="602" w:author="ERCOT 040523" w:date="2023-04-03T15:11:00Z">
        <w:r>
          <w:rPr>
            <w:iCs/>
            <w:szCs w:val="20"/>
          </w:rPr>
          <w:t xml:space="preserve">and ESRs </w:t>
        </w:r>
      </w:ins>
      <w:r w:rsidRPr="00797181">
        <w:rPr>
          <w:iCs/>
          <w:szCs w:val="20"/>
        </w:rPr>
        <w:t>shall have protective relaying necessary to protect its equipment from abnormal conditions as well as to be consistent with protective relaying criteria described in Section 6.2.6.3.4, Generator Protection and Relay Requirements.</w:t>
      </w:r>
    </w:p>
    <w:p w14:paraId="6D9859F2" w14:textId="77777777" w:rsidR="00275E64" w:rsidRDefault="00275E64" w:rsidP="00275E64">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 do not apply to faults that occur between the generator terminals and the transmission voltage side of the Main Power Transformer (MPT), or when clearing the fault effectively disconnects the Generation Resource</w:t>
      </w:r>
      <w:del w:id="603"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08BF85DD" w14:textId="77777777" w:rsidR="00275E64" w:rsidRDefault="00275E64" w:rsidP="00275E64">
      <w:pPr>
        <w:spacing w:before="240" w:after="240"/>
        <w:ind w:left="720" w:hanging="720"/>
        <w:rPr>
          <w:ins w:id="604" w:author="ERCOT" w:date="2022-10-12T16:03:00Z"/>
        </w:rPr>
      </w:pPr>
      <w:ins w:id="605" w:author="ERCOT" w:date="2022-10-12T16:03:00Z">
        <w:r>
          <w:t xml:space="preserve">(6) </w:t>
        </w:r>
        <w:r>
          <w:tab/>
          <w:t xml:space="preserve">A Generation Resource </w:t>
        </w:r>
      </w:ins>
      <w:ins w:id="606" w:author="ERCOT 040523" w:date="2023-04-03T15:10:00Z">
        <w:r>
          <w:t>o</w:t>
        </w:r>
      </w:ins>
      <w:ins w:id="607" w:author="ERCOT 040523" w:date="2023-04-03T15:11:00Z">
        <w:r>
          <w:t xml:space="preserve">r ESR </w:t>
        </w:r>
      </w:ins>
      <w:ins w:id="608" w:author="ERCOT" w:date="2022-10-12T16:03:00Z">
        <w:r>
          <w:t xml:space="preserve">may be tripped Off-Line or curtailed after the fault clearing period if this action is part of an approved Remedial Action Scheme (RAS). </w:t>
        </w:r>
      </w:ins>
    </w:p>
    <w:p w14:paraId="367F26F5" w14:textId="068FDA11" w:rsidR="00275E64" w:rsidDel="00B81E71" w:rsidRDefault="00275E64" w:rsidP="00275E64">
      <w:pPr>
        <w:spacing w:before="240" w:after="240"/>
        <w:ind w:left="720" w:hanging="720"/>
        <w:rPr>
          <w:del w:id="609" w:author="ERCOT" w:date="2022-11-22T14:48:00Z"/>
        </w:rPr>
      </w:pPr>
      <w:ins w:id="610" w:author="ERCOT" w:date="2022-10-12T16:03:00Z">
        <w:r>
          <w:t>(7)</w:t>
        </w:r>
        <w:r>
          <w:tab/>
          <w:t xml:space="preserve">Each Generation Resource </w:t>
        </w:r>
      </w:ins>
      <w:ins w:id="611" w:author="ERCOT 040523" w:date="2023-04-03T15:11:00Z">
        <w:r>
          <w:t xml:space="preserve">and ESR </w:t>
        </w:r>
      </w:ins>
      <w:ins w:id="612" w:author="ERCOT" w:date="2022-10-12T16:03:00Z">
        <w:r>
          <w:t xml:space="preserve">shall provide technical documentation of </w:t>
        </w:r>
        <w:del w:id="613" w:author="ERCOT 040523" w:date="2023-04-05T09:29:00Z">
          <w:r w:rsidDel="00D02C69">
            <w:delText>VRT</w:delText>
          </w:r>
        </w:del>
      </w:ins>
      <w:ins w:id="614" w:author="ERCOT 040523" w:date="2023-04-05T09:29:00Z">
        <w:r>
          <w:t>voltage ride-through</w:t>
        </w:r>
      </w:ins>
      <w:ins w:id="615" w:author="ERCOT" w:date="2022-10-12T16:03:00Z">
        <w:r>
          <w:t xml:space="preserve"> capability to ERCOT upon request.</w:t>
        </w:r>
      </w:ins>
    </w:p>
    <w:p w14:paraId="57AD8548" w14:textId="1FB8CE1C" w:rsidR="00B81E71" w:rsidRPr="00797181" w:rsidRDefault="00B81E71" w:rsidP="00275E64">
      <w:pPr>
        <w:spacing w:before="240" w:after="240"/>
        <w:ind w:left="720" w:hanging="720"/>
        <w:rPr>
          <w:ins w:id="616" w:author="Southern Power 050123" w:date="2023-04-27T22:35:00Z"/>
          <w:iCs/>
          <w:szCs w:val="20"/>
        </w:rPr>
      </w:pPr>
      <w:ins w:id="617" w:author="Southern Power 050123" w:date="2023-04-27T22:35:00Z">
        <w:r>
          <w:t>(8)</w:t>
        </w:r>
        <w:r>
          <w:tab/>
          <w:t>These Operating Guides shall not affect the Resource Entity’s responsibility to protect Generation Resources from damaging operating conditions.  The Resource Entity for a Generation Resource unable to remain reliably connected to the ERCOT System as set forth in paragraph (1) above, shall provide to ERCOT the reason(s) for that inability, including study results or manufacturer advice.  The limitation description shall include the Generation Resource’s voltage ride-through capability.</w:t>
        </w:r>
      </w:ins>
    </w:p>
    <w:p w14:paraId="47065D45" w14:textId="77777777" w:rsidR="00275E64" w:rsidRPr="00797181" w:rsidRDefault="00275E64" w:rsidP="00275E64">
      <w:pPr>
        <w:spacing w:after="24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5E64" w:rsidRPr="00797181" w14:paraId="11CF617B" w14:textId="77777777" w:rsidTr="00B772BF">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5A34F8DB" w14:textId="77777777" w:rsidR="00275E64" w:rsidRPr="00797181" w:rsidRDefault="00275E64" w:rsidP="00B772BF">
            <w:pPr>
              <w:spacing w:before="120" w:after="240"/>
              <w:rPr>
                <w:b/>
                <w:i/>
                <w:iCs/>
              </w:rPr>
            </w:pPr>
            <w:r w:rsidRPr="00797181">
              <w:rPr>
                <w:b/>
                <w:i/>
                <w:iCs/>
              </w:rPr>
              <w:t>[NOGRR204:  Replace Section 2.9 above with the following upon system implementation of NPRR989:]</w:t>
            </w:r>
          </w:p>
          <w:p w14:paraId="3D3BCCC4" w14:textId="77777777" w:rsidR="00275E64" w:rsidRPr="00797181" w:rsidRDefault="00275E64" w:rsidP="00B772BF">
            <w:pPr>
              <w:keepNext/>
              <w:tabs>
                <w:tab w:val="left" w:pos="720"/>
              </w:tabs>
              <w:spacing w:before="480" w:after="240"/>
              <w:ind w:left="720" w:hanging="720"/>
              <w:outlineLvl w:val="1"/>
              <w:rPr>
                <w:b/>
                <w:szCs w:val="20"/>
              </w:rPr>
            </w:pPr>
            <w:bookmarkStart w:id="618" w:name="_Toc23238890"/>
            <w:bookmarkStart w:id="619" w:name="_Toc107474594"/>
            <w:bookmarkStart w:id="620" w:name="_Toc90892517"/>
            <w:bookmarkStart w:id="621" w:name="_Toc65159695"/>
            <w:r w:rsidRPr="00797181">
              <w:rPr>
                <w:b/>
                <w:szCs w:val="20"/>
              </w:rPr>
              <w:t>2.9</w:t>
            </w:r>
            <w:r w:rsidRPr="00797181">
              <w:rPr>
                <w:b/>
                <w:szCs w:val="20"/>
              </w:rPr>
              <w:tab/>
              <w:t>Voltage Ride-Through Requirements for Generation Resources</w:t>
            </w:r>
            <w:bookmarkEnd w:id="618"/>
            <w:r w:rsidRPr="00797181">
              <w:rPr>
                <w:b/>
                <w:szCs w:val="20"/>
              </w:rPr>
              <w:t xml:space="preserve"> and Energy Storage Resources</w:t>
            </w:r>
            <w:bookmarkEnd w:id="619"/>
            <w:bookmarkEnd w:id="620"/>
            <w:bookmarkEnd w:id="621"/>
          </w:p>
          <w:p w14:paraId="3A2B4190" w14:textId="77777777" w:rsidR="00275E64" w:rsidRPr="00797181" w:rsidRDefault="00275E64" w:rsidP="00B772BF">
            <w:pPr>
              <w:spacing w:after="240"/>
              <w:ind w:left="720" w:hanging="720"/>
              <w:rPr>
                <w:iCs/>
                <w:szCs w:val="20"/>
              </w:rPr>
            </w:pPr>
            <w:r w:rsidRPr="00797181">
              <w:rPr>
                <w:iCs/>
                <w:szCs w:val="20"/>
              </w:rPr>
              <w:t>(1)</w:t>
            </w:r>
            <w:r w:rsidRPr="00797181">
              <w:rPr>
                <w:iCs/>
                <w:szCs w:val="20"/>
              </w:rPr>
              <w:tab/>
              <w:t xml:space="preserve">Except for Generation Resources </w:t>
            </w:r>
            <w:ins w:id="622" w:author="ERCOT 040523" w:date="2023-04-03T15:15:00Z">
              <w:r w:rsidRPr="007C390B">
                <w:rPr>
                  <w:iCs/>
                  <w:szCs w:val="20"/>
                </w:rPr>
                <w:t>and Energy Storage Resource</w:t>
              </w:r>
            </w:ins>
            <w:ins w:id="623" w:author="ERCOT 040523" w:date="2023-04-05T10:13:00Z">
              <w:r>
                <w:rPr>
                  <w:iCs/>
                  <w:szCs w:val="20"/>
                </w:rPr>
                <w:t>s</w:t>
              </w:r>
            </w:ins>
            <w:ins w:id="624"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625" w:author="ERCOT" w:date="2022-09-08T12:08:00Z">
              <w:r>
                <w:rPr>
                  <w:iCs/>
                  <w:szCs w:val="20"/>
                </w:rPr>
                <w:t>Transmission-Connected</w:t>
              </w:r>
            </w:ins>
            <w:ins w:id="626" w:author="ERCOT" w:date="2022-10-12T16:07:00Z">
              <w:r w:rsidRPr="00DC447B">
                <w:rPr>
                  <w:iCs/>
                  <w:szCs w:val="20"/>
                </w:rPr>
                <w:t xml:space="preserve"> Inverter-Based Resources (IBRs)</w:t>
              </w:r>
            </w:ins>
            <w:del w:id="627"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628" w:author="ERCOT" w:date="2022-11-22T16:32:00Z">
              <w:r w:rsidRPr="00797181" w:rsidDel="00FC6E64">
                <w:rPr>
                  <w:iCs/>
                  <w:szCs w:val="20"/>
                </w:rPr>
                <w:delText xml:space="preserve">and </w:delText>
              </w:r>
            </w:del>
            <w:ins w:id="629"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630" w:author="ERCOT 040523" w:date="2023-04-03T15:15:00Z">
              <w:r w:rsidRPr="00797181" w:rsidDel="007C390B">
                <w:rPr>
                  <w:iCs/>
                  <w:szCs w:val="20"/>
                </w:rPr>
                <w:delText>Energy Storage Resource (</w:delText>
              </w:r>
            </w:del>
            <w:r w:rsidRPr="00797181">
              <w:rPr>
                <w:iCs/>
                <w:szCs w:val="20"/>
              </w:rPr>
              <w:t>ESR</w:t>
            </w:r>
            <w:del w:id="631" w:author="ERCOT 040523" w:date="2023-04-03T15:15:00Z">
              <w:r w:rsidRPr="00797181" w:rsidDel="007C390B">
                <w:rPr>
                  <w:iCs/>
                  <w:szCs w:val="20"/>
                </w:rPr>
                <w:delText>)</w:delText>
              </w:r>
            </w:del>
            <w:r w:rsidRPr="00797181">
              <w:rPr>
                <w:iCs/>
                <w:szCs w:val="20"/>
              </w:rPr>
              <w:t xml:space="preserve"> must be designed, and its voltage relays must be set, to remain connected to the transmission system during the following</w:t>
            </w:r>
            <w:del w:id="632" w:author="ERCOT" w:date="2022-10-12T16:09:00Z">
              <w:r w:rsidRPr="00797181" w:rsidDel="00DC447B">
                <w:rPr>
                  <w:iCs/>
                  <w:szCs w:val="20"/>
                </w:rPr>
                <w:delText xml:space="preserve"> operating conditions</w:delText>
              </w:r>
            </w:del>
            <w:r w:rsidRPr="00797181">
              <w:rPr>
                <w:iCs/>
                <w:szCs w:val="20"/>
              </w:rPr>
              <w:t>:</w:t>
            </w:r>
          </w:p>
          <w:p w14:paraId="287EFA4B" w14:textId="77777777" w:rsidR="00275E64" w:rsidRPr="00797181" w:rsidRDefault="00275E64" w:rsidP="00B772BF">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2A54E5F1" w14:textId="77777777" w:rsidR="00275E64" w:rsidRPr="00797181" w:rsidRDefault="00275E64" w:rsidP="00B772BF">
            <w:pPr>
              <w:spacing w:after="240"/>
              <w:ind w:left="1440" w:hanging="720"/>
              <w:rPr>
                <w:iCs/>
                <w:szCs w:val="20"/>
              </w:rPr>
            </w:pPr>
            <w:r w:rsidRPr="00797181">
              <w:rPr>
                <w:szCs w:val="20"/>
              </w:rPr>
              <w:lastRenderedPageBreak/>
              <w:t>(b)</w:t>
            </w:r>
            <w:r w:rsidRPr="00797181">
              <w:rPr>
                <w:szCs w:val="20"/>
              </w:rPr>
              <w:tab/>
            </w:r>
            <w:r w:rsidRPr="00797181">
              <w:rPr>
                <w:iCs/>
                <w:szCs w:val="20"/>
              </w:rPr>
              <w:t>Generator or inverter terminal voltage deviations exceed 5% but are within 10% of the rated design voltage and persist for less than ten seconds;</w:t>
            </w:r>
          </w:p>
          <w:p w14:paraId="16060819" w14:textId="77777777" w:rsidR="00275E64" w:rsidRPr="00797181" w:rsidRDefault="00275E64" w:rsidP="00B772BF">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00716DBE" w14:textId="77777777" w:rsidR="00275E64" w:rsidRPr="00797181" w:rsidRDefault="00275E64" w:rsidP="00B772BF">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1A8BD084" w14:textId="77777777" w:rsidR="00275E64" w:rsidRPr="00797181" w:rsidRDefault="00275E64" w:rsidP="00B772BF">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00CB1E2B" w14:textId="77777777" w:rsidR="00275E64" w:rsidRPr="00797181" w:rsidRDefault="00275E64" w:rsidP="00B772BF">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633" w:author="ERCOT 040523" w:date="2023-04-03T15:18:00Z">
              <w:r>
                <w:rPr>
                  <w:iCs/>
                  <w:szCs w:val="20"/>
                </w:rPr>
                <w:t>and</w:t>
              </w:r>
            </w:ins>
            <w:del w:id="634" w:author="ERCOT 040523" w:date="2023-04-03T15:18:00Z">
              <w:r w:rsidRPr="00797181" w:rsidDel="00894C58">
                <w:rPr>
                  <w:iCs/>
                  <w:szCs w:val="20"/>
                </w:rPr>
                <w:delText>or</w:delText>
              </w:r>
            </w:del>
            <w:r w:rsidRPr="00797181">
              <w:rPr>
                <w:iCs/>
                <w:szCs w:val="20"/>
              </w:rPr>
              <w:t xml:space="preserve"> ESR shall not, during and following a transient voltage disturbance, cease providing real or </w:t>
            </w:r>
            <w:del w:id="635" w:author="ERCOT [2]" w:date="2023-01-11T14:26:00Z">
              <w:r w:rsidDel="00AA22BC">
                <w:rPr>
                  <w:iCs/>
                  <w:szCs w:val="20"/>
                </w:rPr>
                <w:delText>r</w:delText>
              </w:r>
            </w:del>
            <w:ins w:id="636" w:author="ERCOT 040523" w:date="2023-03-27T17:04:00Z">
              <w:r>
                <w:rPr>
                  <w:iCs/>
                  <w:szCs w:val="20"/>
                </w:rPr>
                <w:t>r</w:t>
              </w:r>
            </w:ins>
            <w:ins w:id="637" w:author="ERCOT [2]" w:date="2023-01-11T14:26:00Z">
              <w:del w:id="638" w:author="ERCOT 040523" w:date="2023-03-27T17:04:00Z">
                <w:r w:rsidDel="009F7253">
                  <w:rPr>
                    <w:iCs/>
                    <w:szCs w:val="20"/>
                  </w:rPr>
                  <w:delText>R</w:delText>
                </w:r>
              </w:del>
            </w:ins>
            <w:r w:rsidRPr="00797181">
              <w:rPr>
                <w:iCs/>
                <w:szCs w:val="20"/>
              </w:rPr>
              <w:t xml:space="preserve">eactive </w:t>
            </w:r>
            <w:del w:id="639" w:author="ERCOT [2]" w:date="2023-01-11T14:26:00Z">
              <w:r w:rsidDel="00AA22BC">
                <w:rPr>
                  <w:iCs/>
                  <w:szCs w:val="20"/>
                </w:rPr>
                <w:delText>p</w:delText>
              </w:r>
            </w:del>
            <w:ins w:id="640" w:author="ERCOT 040523" w:date="2023-03-27T17:04:00Z">
              <w:r>
                <w:rPr>
                  <w:iCs/>
                  <w:szCs w:val="20"/>
                </w:rPr>
                <w:t>current</w:t>
              </w:r>
            </w:ins>
            <w:ins w:id="641" w:author="ERCOT [2]" w:date="2023-01-11T14:26:00Z">
              <w:del w:id="642" w:author="ERCOT 040523" w:date="2023-03-27T17:04:00Z">
                <w:r w:rsidDel="009F7253">
                  <w:rPr>
                    <w:iCs/>
                    <w:szCs w:val="20"/>
                  </w:rPr>
                  <w:delText>P</w:delText>
                </w:r>
              </w:del>
            </w:ins>
            <w:del w:id="643"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B50F7CE" w14:textId="77777777" w:rsidR="00275E64" w:rsidRPr="00797181" w:rsidRDefault="00275E64" w:rsidP="00B772BF">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C3F610F" w14:textId="77777777" w:rsidR="00275E64" w:rsidRPr="00797181" w:rsidRDefault="00275E64" w:rsidP="00B772BF">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67B4128" w14:textId="77777777" w:rsidR="00275E64" w:rsidRPr="00797181" w:rsidRDefault="00275E64" w:rsidP="00B772BF">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217F8B07" w14:textId="77777777" w:rsidR="00275E64" w:rsidRPr="00797181" w:rsidRDefault="00275E64" w:rsidP="00B772BF">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350549CF" w14:textId="77777777" w:rsidR="00275E64" w:rsidRPr="00797181" w:rsidRDefault="00275E64" w:rsidP="00B772BF">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26ED61DE" w14:textId="77777777" w:rsidR="00275E64" w:rsidRPr="00797181" w:rsidRDefault="00275E64" w:rsidP="00B772BF">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BD0490D" w14:textId="77777777" w:rsidR="00275E64" w:rsidRPr="00797181" w:rsidRDefault="00275E64" w:rsidP="00B772BF">
            <w:pPr>
              <w:spacing w:after="240"/>
              <w:ind w:left="720" w:hanging="720"/>
              <w:rPr>
                <w:iCs/>
                <w:szCs w:val="20"/>
              </w:rPr>
            </w:pPr>
            <w:r w:rsidRPr="00797181">
              <w:rPr>
                <w:iCs/>
                <w:szCs w:val="20"/>
              </w:rPr>
              <w:lastRenderedPageBreak/>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008F7BE6" w14:textId="77777777" w:rsidR="00275E64" w:rsidRDefault="00275E64" w:rsidP="00B772BF">
            <w:pPr>
              <w:spacing w:after="240"/>
              <w:ind w:left="720" w:hanging="720"/>
              <w:rPr>
                <w:ins w:id="644"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that occur at or behind the POI, </w:t>
            </w:r>
            <w:del w:id="645"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1B90E9EB" w14:textId="77777777" w:rsidR="00275E64" w:rsidRDefault="00275E64" w:rsidP="00B772BF">
            <w:pPr>
              <w:spacing w:before="240" w:after="240"/>
              <w:ind w:left="720" w:hanging="720"/>
              <w:rPr>
                <w:ins w:id="646" w:author="ERCOT" w:date="2022-08-31T16:46:00Z"/>
              </w:rPr>
            </w:pPr>
            <w:ins w:id="647" w:author="ERCOT" w:date="2022-08-31T16:46:00Z">
              <w:r>
                <w:t xml:space="preserve">(7) </w:t>
              </w:r>
              <w:r>
                <w:tab/>
                <w:t xml:space="preserve">A Generation Resource </w:t>
              </w:r>
            </w:ins>
            <w:ins w:id="648" w:author="ERCOT 040523" w:date="2023-04-03T15:21:00Z">
              <w:r>
                <w:t xml:space="preserve">or ESR </w:t>
              </w:r>
            </w:ins>
            <w:ins w:id="649" w:author="ERCOT" w:date="2022-08-31T16:46:00Z">
              <w:r>
                <w:t xml:space="preserve">may be tripped Off-Line or curtailed after the fault clearing period if this action is part of an approved Remedial Action Scheme (RAS). </w:t>
              </w:r>
            </w:ins>
          </w:p>
          <w:p w14:paraId="78A70767" w14:textId="77777777" w:rsidR="00275E64" w:rsidRDefault="00275E64" w:rsidP="00B772BF">
            <w:pPr>
              <w:spacing w:after="240"/>
              <w:ind w:left="720" w:hanging="720"/>
              <w:rPr>
                <w:ins w:id="650" w:author="Southern Power 050123" w:date="2023-04-27T22:35:00Z"/>
                <w:szCs w:val="20"/>
              </w:rPr>
            </w:pPr>
            <w:ins w:id="651"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652" w:author="ERCOT 040523" w:date="2023-04-03T15:21:00Z">
              <w:r>
                <w:rPr>
                  <w:szCs w:val="20"/>
                </w:rPr>
                <w:t xml:space="preserve">and ESR </w:t>
              </w:r>
            </w:ins>
            <w:ins w:id="653" w:author="ERCOT" w:date="2022-08-31T16:46:00Z">
              <w:r w:rsidRPr="00797181">
                <w:rPr>
                  <w:szCs w:val="20"/>
                </w:rPr>
                <w:t xml:space="preserve">shall provide technical documentation of </w:t>
              </w:r>
            </w:ins>
            <w:ins w:id="654" w:author="ERCOT 040523" w:date="2023-04-05T09:30:00Z">
              <w:r>
                <w:rPr>
                  <w:szCs w:val="20"/>
                </w:rPr>
                <w:t>voltage ride-through</w:t>
              </w:r>
            </w:ins>
            <w:ins w:id="655" w:author="ERCOT" w:date="2022-08-31T16:46:00Z">
              <w:del w:id="656" w:author="ERCOT 040523" w:date="2023-04-05T09:30:00Z">
                <w:r w:rsidRPr="00797181" w:rsidDel="00D02C69">
                  <w:rPr>
                    <w:szCs w:val="20"/>
                  </w:rPr>
                  <w:delText>VRT</w:delText>
                </w:r>
              </w:del>
              <w:r w:rsidRPr="00797181">
                <w:rPr>
                  <w:szCs w:val="20"/>
                </w:rPr>
                <w:t xml:space="preserve"> capability to ERCOT upon request.</w:t>
              </w:r>
            </w:ins>
          </w:p>
          <w:p w14:paraId="216A9B2A" w14:textId="6A9CD8ED" w:rsidR="00B81E71" w:rsidRPr="00797181" w:rsidRDefault="00B81E71" w:rsidP="00B772BF">
            <w:pPr>
              <w:spacing w:after="240"/>
              <w:ind w:left="720" w:hanging="720"/>
            </w:pPr>
            <w:ins w:id="657" w:author="Southern Power 050123" w:date="2023-04-27T22:35:00Z">
              <w:r>
                <w:t>(9)       These Operating Guides shall not affect the Resource Entity’s responsibility to protect Generation Resources from damaging operating conditions.  The Resource Entity for a Generation Resource unable to remain reliably connected to the ERCOT System as set forth in paragraph (1) above, shall provide to ERCOT the reason(s) for that inability, including study results or manufacturer advice.  The limitation description shall include the Generation Resource’s voltage ride-through capability.</w:t>
              </w:r>
            </w:ins>
          </w:p>
        </w:tc>
      </w:tr>
    </w:tbl>
    <w:p w14:paraId="5BDB64E4" w14:textId="77777777" w:rsidR="00275E64" w:rsidRPr="00797181" w:rsidRDefault="00275E64" w:rsidP="00275E64">
      <w:pPr>
        <w:keepNext/>
        <w:tabs>
          <w:tab w:val="left" w:pos="1008"/>
        </w:tabs>
        <w:spacing w:before="480" w:after="240"/>
        <w:ind w:left="1008" w:hanging="1008"/>
        <w:outlineLvl w:val="2"/>
        <w:rPr>
          <w:b/>
          <w:bCs/>
          <w:i/>
          <w:szCs w:val="20"/>
        </w:rPr>
      </w:pPr>
      <w:bookmarkStart w:id="658" w:name="_Toc414884940"/>
      <w:bookmarkStart w:id="659" w:name="_Toc107474595"/>
      <w:r w:rsidRPr="00797181">
        <w:rPr>
          <w:b/>
          <w:bCs/>
          <w:i/>
          <w:szCs w:val="20"/>
        </w:rPr>
        <w:lastRenderedPageBreak/>
        <w:t>2.9.1</w:t>
      </w:r>
      <w:r w:rsidRPr="00797181">
        <w:rPr>
          <w:b/>
          <w:bCs/>
          <w:i/>
          <w:szCs w:val="20"/>
        </w:rPr>
        <w:tab/>
        <w:t xml:space="preserve">Voltage Ride-Through Requirements for </w:t>
      </w:r>
      <w:ins w:id="660" w:author="ERCOT" w:date="2022-09-08T10:38:00Z">
        <w:r>
          <w:rPr>
            <w:b/>
            <w:bCs/>
            <w:i/>
            <w:szCs w:val="20"/>
          </w:rPr>
          <w:t>Transmission</w:t>
        </w:r>
      </w:ins>
      <w:ins w:id="661" w:author="ERCOT" w:date="2022-09-08T10:39:00Z">
        <w:r>
          <w:rPr>
            <w:b/>
            <w:bCs/>
            <w:i/>
            <w:szCs w:val="20"/>
          </w:rPr>
          <w:t>-Connected</w:t>
        </w:r>
      </w:ins>
      <w:ins w:id="662" w:author="ERCOT" w:date="2022-10-12T16:12:00Z">
        <w:r w:rsidRPr="00DC447B">
          <w:t xml:space="preserve"> </w:t>
        </w:r>
        <w:r w:rsidRPr="00DC447B">
          <w:rPr>
            <w:b/>
            <w:bCs/>
            <w:i/>
            <w:szCs w:val="20"/>
          </w:rPr>
          <w:t>Inverter-Based Resources (IBRs)</w:t>
        </w:r>
      </w:ins>
      <w:del w:id="663" w:author="ERCOT" w:date="2022-10-12T16:12:00Z">
        <w:r w:rsidRPr="00797181" w:rsidDel="00DC447B">
          <w:rPr>
            <w:b/>
            <w:bCs/>
            <w:i/>
            <w:szCs w:val="20"/>
          </w:rPr>
          <w:delText>Intermittent Renewable Resources</w:delText>
        </w:r>
        <w:bookmarkEnd w:id="658"/>
        <w:r w:rsidRPr="00797181" w:rsidDel="00DC447B">
          <w:rPr>
            <w:b/>
            <w:bCs/>
            <w:i/>
            <w:szCs w:val="20"/>
          </w:rPr>
          <w:delText xml:space="preserve"> Connected to the ERCOT Transmission Grid</w:delText>
        </w:r>
      </w:del>
      <w:bookmarkEnd w:id="659"/>
    </w:p>
    <w:p w14:paraId="0ABA5FAD" w14:textId="77777777" w:rsidR="00275E64" w:rsidRDefault="00275E64" w:rsidP="00275E64">
      <w:pPr>
        <w:spacing w:after="240"/>
        <w:ind w:left="720" w:hanging="720"/>
        <w:rPr>
          <w:ins w:id="664" w:author="ERCOT" w:date="2022-10-12T16:14:00Z"/>
        </w:rPr>
      </w:pPr>
      <w:ins w:id="665" w:author="ERCOT" w:date="2022-10-12T16:13:00Z">
        <w:r w:rsidRPr="00DC447B">
          <w:t>(1)</w:t>
        </w:r>
        <w:r w:rsidRPr="00DC447B">
          <w:tab/>
          <w:t>All IBRs interconnect</w:t>
        </w:r>
      </w:ins>
      <w:ins w:id="666" w:author="ERCOT [2]" w:date="2023-01-11T14:26:00Z">
        <w:r>
          <w:t>ed</w:t>
        </w:r>
      </w:ins>
      <w:ins w:id="667"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2AF52DBD" w14:textId="77777777" w:rsidR="00275E64" w:rsidRPr="00E375F4" w:rsidRDefault="00275E64" w:rsidP="00275E64">
      <w:pPr>
        <w:spacing w:after="120"/>
        <w:ind w:left="720" w:hanging="720"/>
        <w:jc w:val="center"/>
        <w:rPr>
          <w:ins w:id="668" w:author="ERCOT" w:date="2022-10-12T16:56:00Z"/>
          <w:b/>
          <w:bCs/>
          <w:iCs/>
          <w:szCs w:val="20"/>
        </w:rPr>
      </w:pPr>
      <w:ins w:id="669" w:author="ERCOT" w:date="2022-10-12T16:56:00Z">
        <w:r w:rsidRPr="00E375F4">
          <w:rPr>
            <w:b/>
            <w:bCs/>
            <w:iCs/>
            <w:szCs w:val="20"/>
          </w:rPr>
          <w:t>Table A</w:t>
        </w:r>
      </w:ins>
    </w:p>
    <w:tbl>
      <w:tblPr>
        <w:tblW w:w="6655" w:type="dxa"/>
        <w:jc w:val="center"/>
        <w:tblLook w:val="04A0" w:firstRow="1" w:lastRow="0" w:firstColumn="1" w:lastColumn="0" w:noHBand="0" w:noVBand="1"/>
      </w:tblPr>
      <w:tblGrid>
        <w:gridCol w:w="2887"/>
        <w:gridCol w:w="3768"/>
      </w:tblGrid>
      <w:tr w:rsidR="00275E64" w:rsidRPr="00D47768" w14:paraId="0D2EF0FE" w14:textId="77777777" w:rsidTr="00B772BF">
        <w:trPr>
          <w:trHeight w:val="600"/>
          <w:jc w:val="center"/>
          <w:ins w:id="670"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1AE886DA" w14:textId="77777777" w:rsidR="00275E64" w:rsidRDefault="00275E64" w:rsidP="00B772BF">
            <w:pPr>
              <w:jc w:val="center"/>
              <w:rPr>
                <w:ins w:id="671" w:author="ERCOT" w:date="2022-10-12T16:56:00Z"/>
                <w:rFonts w:ascii="Calibri" w:hAnsi="Calibri" w:cs="Calibri"/>
                <w:color w:val="000000"/>
                <w:sz w:val="22"/>
                <w:szCs w:val="22"/>
              </w:rPr>
            </w:pPr>
            <w:ins w:id="672"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58A0ED8" w14:textId="77777777" w:rsidR="00275E64" w:rsidRPr="00D47768" w:rsidRDefault="00275E64" w:rsidP="00B772BF">
            <w:pPr>
              <w:jc w:val="center"/>
              <w:rPr>
                <w:ins w:id="673" w:author="ERCOT" w:date="2022-10-12T16:56:00Z"/>
                <w:rFonts w:ascii="Calibri" w:hAnsi="Calibri" w:cs="Calibri"/>
                <w:color w:val="000000"/>
                <w:sz w:val="22"/>
                <w:szCs w:val="22"/>
              </w:rPr>
            </w:pPr>
            <w:ins w:id="674"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C685067" w14:textId="77777777" w:rsidR="00275E64" w:rsidRPr="00D47768" w:rsidRDefault="00275E64" w:rsidP="00B772BF">
            <w:pPr>
              <w:jc w:val="center"/>
              <w:rPr>
                <w:ins w:id="675" w:author="ERCOT" w:date="2022-10-12T16:56:00Z"/>
                <w:rFonts w:ascii="Calibri" w:hAnsi="Calibri" w:cs="Calibri"/>
                <w:color w:val="000000"/>
                <w:sz w:val="22"/>
                <w:szCs w:val="22"/>
              </w:rPr>
            </w:pPr>
            <w:ins w:id="676" w:author="ERCOT" w:date="2022-10-12T16:56:00Z">
              <w:r w:rsidRPr="00D47768">
                <w:rPr>
                  <w:rFonts w:ascii="Calibri" w:hAnsi="Calibri" w:cs="Calibri"/>
                  <w:color w:val="000000"/>
                  <w:sz w:val="22"/>
                  <w:szCs w:val="22"/>
                </w:rPr>
                <w:t>Minimum Ride-Through Time</w:t>
              </w:r>
            </w:ins>
          </w:p>
          <w:p w14:paraId="48E17AC0" w14:textId="77777777" w:rsidR="00275E64" w:rsidRPr="00D47768" w:rsidRDefault="00275E64" w:rsidP="00B772BF">
            <w:pPr>
              <w:jc w:val="center"/>
              <w:rPr>
                <w:ins w:id="677" w:author="ERCOT" w:date="2022-10-12T16:56:00Z"/>
                <w:rFonts w:ascii="Calibri" w:hAnsi="Calibri" w:cs="Calibri"/>
                <w:color w:val="000000"/>
                <w:sz w:val="22"/>
                <w:szCs w:val="22"/>
              </w:rPr>
            </w:pPr>
            <w:ins w:id="678" w:author="ERCOT" w:date="2022-10-12T16:56:00Z">
              <w:r w:rsidRPr="00D47768">
                <w:rPr>
                  <w:rFonts w:ascii="Calibri" w:hAnsi="Calibri" w:cs="Calibri"/>
                  <w:color w:val="000000"/>
                  <w:sz w:val="22"/>
                  <w:szCs w:val="22"/>
                </w:rPr>
                <w:t>(seconds)</w:t>
              </w:r>
            </w:ins>
          </w:p>
        </w:tc>
      </w:tr>
      <w:tr w:rsidR="00275E64" w:rsidRPr="00D47768" w14:paraId="5DE869ED" w14:textId="77777777" w:rsidTr="00B772BF">
        <w:trPr>
          <w:trHeight w:val="300"/>
          <w:jc w:val="center"/>
          <w:ins w:id="67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5CE0008F" w14:textId="77777777" w:rsidR="00275E64" w:rsidRPr="00D47768" w:rsidRDefault="00275E64" w:rsidP="00B772BF">
            <w:pPr>
              <w:jc w:val="center"/>
              <w:rPr>
                <w:ins w:id="680" w:author="ERCOT" w:date="2022-10-12T16:56:00Z"/>
                <w:rFonts w:ascii="Calibri" w:hAnsi="Calibri" w:cs="Calibri"/>
                <w:color w:val="000000"/>
                <w:sz w:val="22"/>
                <w:szCs w:val="22"/>
              </w:rPr>
            </w:pPr>
            <w:ins w:id="681"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882684F" w14:textId="77777777" w:rsidR="00275E64" w:rsidRPr="00D47768" w:rsidRDefault="00275E64" w:rsidP="00B772BF">
            <w:pPr>
              <w:jc w:val="center"/>
              <w:rPr>
                <w:ins w:id="682" w:author="ERCOT" w:date="2022-10-12T16:56:00Z"/>
                <w:rFonts w:ascii="Calibri" w:hAnsi="Calibri" w:cs="Calibri"/>
                <w:color w:val="000000"/>
                <w:sz w:val="22"/>
                <w:szCs w:val="22"/>
              </w:rPr>
            </w:pPr>
            <w:ins w:id="683" w:author="ERCOT" w:date="2022-10-12T16:56:00Z">
              <w:del w:id="684" w:author="ERCOT 040523" w:date="2023-03-27T17:24:00Z">
                <w:r w:rsidRPr="003775FE" w:rsidDel="006F4693">
                  <w:rPr>
                    <w:rFonts w:ascii="Calibri" w:hAnsi="Calibri" w:cs="Calibri"/>
                    <w:color w:val="000000"/>
                    <w:sz w:val="22"/>
                    <w:szCs w:val="22"/>
                  </w:rPr>
                  <w:delText>No ride-through requirement</w:delText>
                </w:r>
              </w:del>
            </w:ins>
            <w:ins w:id="685" w:author="ERCOT 040523" w:date="2023-03-27T17:24:00Z">
              <w:r>
                <w:rPr>
                  <w:rFonts w:ascii="Calibri" w:hAnsi="Calibri" w:cs="Calibri"/>
                  <w:color w:val="000000"/>
                  <w:sz w:val="22"/>
                  <w:szCs w:val="22"/>
                </w:rPr>
                <w:t>May ride</w:t>
              </w:r>
            </w:ins>
            <w:ins w:id="686" w:author="ERCOT 040523" w:date="2023-03-27T17:25:00Z">
              <w:r>
                <w:rPr>
                  <w:rFonts w:ascii="Calibri" w:hAnsi="Calibri" w:cs="Calibri"/>
                  <w:color w:val="000000"/>
                  <w:sz w:val="22"/>
                  <w:szCs w:val="22"/>
                </w:rPr>
                <w:t>-through or trip</w:t>
              </w:r>
            </w:ins>
          </w:p>
        </w:tc>
      </w:tr>
      <w:tr w:rsidR="00275E64" w:rsidRPr="00D47768" w14:paraId="18804EC2" w14:textId="77777777" w:rsidTr="00B772BF">
        <w:trPr>
          <w:trHeight w:val="300"/>
          <w:jc w:val="center"/>
          <w:ins w:id="68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8349106" w14:textId="77777777" w:rsidR="00275E64" w:rsidRPr="00D47768" w:rsidRDefault="00275E64" w:rsidP="00B772BF">
            <w:pPr>
              <w:jc w:val="center"/>
              <w:rPr>
                <w:ins w:id="688" w:author="ERCOT" w:date="2022-10-12T16:56:00Z"/>
                <w:rFonts w:ascii="Calibri" w:hAnsi="Calibri" w:cs="Calibri"/>
                <w:color w:val="000000"/>
                <w:sz w:val="22"/>
                <w:szCs w:val="22"/>
              </w:rPr>
            </w:pPr>
            <w:ins w:id="689"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hideMark/>
          </w:tcPr>
          <w:p w14:paraId="53AC6A8C" w14:textId="77777777" w:rsidR="00275E64" w:rsidRPr="00D47768" w:rsidRDefault="00275E64" w:rsidP="00B772BF">
            <w:pPr>
              <w:jc w:val="center"/>
              <w:rPr>
                <w:ins w:id="690" w:author="ERCOT" w:date="2022-10-12T16:56:00Z"/>
                <w:rFonts w:ascii="Calibri" w:hAnsi="Calibri" w:cs="Calibri"/>
                <w:color w:val="000000"/>
                <w:sz w:val="22"/>
                <w:szCs w:val="22"/>
              </w:rPr>
            </w:pPr>
            <w:ins w:id="691" w:author="ERCOT" w:date="2022-10-12T16:56:00Z">
              <w:r w:rsidRPr="00D47768">
                <w:rPr>
                  <w:rFonts w:ascii="Calibri" w:hAnsi="Calibri" w:cs="Calibri"/>
                  <w:color w:val="000000"/>
                  <w:sz w:val="22"/>
                  <w:szCs w:val="22"/>
                </w:rPr>
                <w:t>1.0</w:t>
              </w:r>
            </w:ins>
          </w:p>
        </w:tc>
      </w:tr>
      <w:tr w:rsidR="00275E64" w:rsidRPr="00D47768" w14:paraId="105A8F9B" w14:textId="77777777" w:rsidTr="00B772BF">
        <w:trPr>
          <w:trHeight w:val="300"/>
          <w:jc w:val="center"/>
          <w:ins w:id="69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0D5A3069" w14:textId="77777777" w:rsidR="00275E64" w:rsidRPr="00D47768" w:rsidRDefault="00275E64" w:rsidP="00B772BF">
            <w:pPr>
              <w:jc w:val="center"/>
              <w:rPr>
                <w:ins w:id="693" w:author="ERCOT" w:date="2022-10-12T16:56:00Z"/>
                <w:rFonts w:ascii="Calibri" w:hAnsi="Calibri" w:cs="Calibri"/>
                <w:color w:val="000000"/>
                <w:sz w:val="22"/>
                <w:szCs w:val="22"/>
              </w:rPr>
            </w:pPr>
            <w:ins w:id="694"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hideMark/>
          </w:tcPr>
          <w:p w14:paraId="57FFEE01" w14:textId="77777777" w:rsidR="00275E64" w:rsidRPr="00D47768" w:rsidRDefault="00275E64" w:rsidP="00B772BF">
            <w:pPr>
              <w:jc w:val="center"/>
              <w:rPr>
                <w:ins w:id="695" w:author="ERCOT" w:date="2022-10-12T16:56:00Z"/>
                <w:rFonts w:ascii="Calibri" w:hAnsi="Calibri" w:cs="Calibri"/>
                <w:color w:val="000000"/>
                <w:sz w:val="22"/>
                <w:szCs w:val="22"/>
              </w:rPr>
            </w:pPr>
            <w:ins w:id="696" w:author="ERCOT" w:date="2022-11-28T11:51:00Z">
              <w:r>
                <w:rPr>
                  <w:rFonts w:ascii="Calibri" w:hAnsi="Calibri" w:cs="Calibri"/>
                  <w:color w:val="000000"/>
                  <w:sz w:val="22"/>
                  <w:szCs w:val="22"/>
                </w:rPr>
                <w:t>c</w:t>
              </w:r>
            </w:ins>
            <w:ins w:id="697" w:author="ERCOT" w:date="2022-10-12T16:56:00Z">
              <w:r w:rsidRPr="00D47768">
                <w:rPr>
                  <w:rFonts w:ascii="Calibri" w:hAnsi="Calibri" w:cs="Calibri"/>
                  <w:color w:val="000000"/>
                  <w:sz w:val="22"/>
                  <w:szCs w:val="22"/>
                </w:rPr>
                <w:t>ontinuous</w:t>
              </w:r>
            </w:ins>
          </w:p>
        </w:tc>
      </w:tr>
      <w:tr w:rsidR="00275E64" w:rsidRPr="00D47768" w14:paraId="0F345F5B" w14:textId="77777777" w:rsidTr="00B772BF">
        <w:trPr>
          <w:trHeight w:val="300"/>
          <w:jc w:val="center"/>
          <w:ins w:id="69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7D43EEB8" w14:textId="77777777" w:rsidR="00275E64" w:rsidRPr="00D47768" w:rsidRDefault="00275E64" w:rsidP="00B772BF">
            <w:pPr>
              <w:jc w:val="center"/>
              <w:rPr>
                <w:ins w:id="699" w:author="ERCOT" w:date="2022-10-12T16:56:00Z"/>
                <w:rFonts w:ascii="Calibri" w:hAnsi="Calibri" w:cs="Calibri"/>
                <w:color w:val="000000"/>
                <w:sz w:val="22"/>
                <w:szCs w:val="22"/>
              </w:rPr>
            </w:pPr>
            <w:ins w:id="700"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hideMark/>
          </w:tcPr>
          <w:p w14:paraId="3229F8A3" w14:textId="77777777" w:rsidR="00275E64" w:rsidRPr="00D47768" w:rsidRDefault="00275E64" w:rsidP="00B772BF">
            <w:pPr>
              <w:jc w:val="center"/>
              <w:rPr>
                <w:ins w:id="701" w:author="ERCOT" w:date="2022-10-12T16:56:00Z"/>
                <w:rFonts w:ascii="Calibri" w:hAnsi="Calibri" w:cs="Calibri"/>
                <w:color w:val="000000"/>
                <w:sz w:val="22"/>
                <w:szCs w:val="22"/>
              </w:rPr>
            </w:pPr>
            <w:ins w:id="702" w:author="ERCOT" w:date="2022-11-11T15:11:00Z">
              <w:r>
                <w:rPr>
                  <w:rFonts w:ascii="Calibri" w:hAnsi="Calibri" w:cs="Calibri"/>
                  <w:color w:val="000000"/>
                  <w:sz w:val="22"/>
                  <w:szCs w:val="22"/>
                </w:rPr>
                <w:t>3</w:t>
              </w:r>
            </w:ins>
            <w:ins w:id="703" w:author="ERCOT" w:date="2022-10-12T16:56:00Z">
              <w:r w:rsidRPr="00D47768">
                <w:rPr>
                  <w:rFonts w:ascii="Calibri" w:hAnsi="Calibri" w:cs="Calibri"/>
                  <w:color w:val="000000"/>
                  <w:sz w:val="22"/>
                  <w:szCs w:val="22"/>
                </w:rPr>
                <w:t>.0</w:t>
              </w:r>
            </w:ins>
          </w:p>
        </w:tc>
      </w:tr>
      <w:tr w:rsidR="00275E64" w:rsidRPr="00D47768" w14:paraId="1A3147B0" w14:textId="77777777" w:rsidTr="00B772BF">
        <w:trPr>
          <w:trHeight w:val="300"/>
          <w:jc w:val="center"/>
          <w:ins w:id="70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73AED3D" w14:textId="77777777" w:rsidR="00275E64" w:rsidRPr="00D47768" w:rsidRDefault="00275E64" w:rsidP="00B772BF">
            <w:pPr>
              <w:jc w:val="center"/>
              <w:rPr>
                <w:ins w:id="705" w:author="ERCOT" w:date="2022-10-12T16:56:00Z"/>
                <w:rFonts w:ascii="Calibri" w:hAnsi="Calibri" w:cs="Calibri"/>
                <w:color w:val="000000"/>
                <w:sz w:val="22"/>
                <w:szCs w:val="22"/>
              </w:rPr>
            </w:pPr>
            <w:ins w:id="706"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AAC2C6D" w14:textId="77777777" w:rsidR="00275E64" w:rsidRPr="00D47768" w:rsidRDefault="00275E64" w:rsidP="00B772BF">
            <w:pPr>
              <w:jc w:val="center"/>
              <w:rPr>
                <w:ins w:id="707" w:author="ERCOT" w:date="2022-10-12T16:56:00Z"/>
                <w:rFonts w:ascii="Calibri" w:hAnsi="Calibri" w:cs="Calibri"/>
                <w:color w:val="000000"/>
                <w:sz w:val="22"/>
                <w:szCs w:val="22"/>
              </w:rPr>
            </w:pPr>
            <w:ins w:id="708" w:author="ERCOT" w:date="2022-11-11T15:11:00Z">
              <w:r>
                <w:rPr>
                  <w:rFonts w:ascii="Calibri" w:hAnsi="Calibri" w:cs="Calibri"/>
                  <w:color w:val="000000"/>
                  <w:sz w:val="22"/>
                  <w:szCs w:val="22"/>
                </w:rPr>
                <w:t>2</w:t>
              </w:r>
            </w:ins>
            <w:ins w:id="709" w:author="ERCOT" w:date="2022-10-12T16:56:00Z">
              <w:r w:rsidRPr="00D47768">
                <w:rPr>
                  <w:rFonts w:ascii="Calibri" w:hAnsi="Calibri" w:cs="Calibri"/>
                  <w:color w:val="000000"/>
                  <w:sz w:val="22"/>
                  <w:szCs w:val="22"/>
                </w:rPr>
                <w:t>.</w:t>
              </w:r>
            </w:ins>
            <w:ins w:id="710" w:author="ERCOT" w:date="2022-11-11T15:11:00Z">
              <w:r>
                <w:rPr>
                  <w:rFonts w:ascii="Calibri" w:hAnsi="Calibri" w:cs="Calibri"/>
                  <w:color w:val="000000"/>
                  <w:sz w:val="22"/>
                  <w:szCs w:val="22"/>
                </w:rPr>
                <w:t>5</w:t>
              </w:r>
            </w:ins>
          </w:p>
        </w:tc>
      </w:tr>
      <w:tr w:rsidR="00275E64" w:rsidRPr="00D47768" w14:paraId="2BC4B162" w14:textId="77777777" w:rsidTr="00B772BF">
        <w:trPr>
          <w:trHeight w:val="300"/>
          <w:jc w:val="center"/>
          <w:ins w:id="71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F97E89A" w14:textId="77777777" w:rsidR="00275E64" w:rsidRPr="00D47768" w:rsidRDefault="00275E64" w:rsidP="00B772BF">
            <w:pPr>
              <w:jc w:val="center"/>
              <w:rPr>
                <w:ins w:id="712" w:author="ERCOT" w:date="2022-10-12T16:56:00Z"/>
                <w:rFonts w:ascii="Calibri" w:hAnsi="Calibri" w:cs="Calibri"/>
                <w:color w:val="000000"/>
                <w:sz w:val="22"/>
                <w:szCs w:val="22"/>
              </w:rPr>
            </w:pPr>
            <w:ins w:id="713"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1C34898" w14:textId="77777777" w:rsidR="00275E64" w:rsidRPr="00D47768" w:rsidRDefault="00275E64" w:rsidP="00B772BF">
            <w:pPr>
              <w:jc w:val="center"/>
              <w:rPr>
                <w:ins w:id="714" w:author="ERCOT" w:date="2022-10-12T16:56:00Z"/>
                <w:rFonts w:ascii="Calibri" w:hAnsi="Calibri" w:cs="Calibri"/>
                <w:color w:val="000000"/>
                <w:sz w:val="22"/>
                <w:szCs w:val="22"/>
              </w:rPr>
            </w:pPr>
            <w:ins w:id="715" w:author="ERCOT" w:date="2022-10-12T16:56:00Z">
              <w:r w:rsidRPr="00D47768">
                <w:rPr>
                  <w:rFonts w:ascii="Calibri" w:hAnsi="Calibri" w:cs="Calibri"/>
                  <w:color w:val="000000"/>
                  <w:sz w:val="22"/>
                  <w:szCs w:val="22"/>
                </w:rPr>
                <w:t>1.2</w:t>
              </w:r>
            </w:ins>
          </w:p>
        </w:tc>
      </w:tr>
      <w:tr w:rsidR="00275E64" w:rsidRPr="00D47768" w14:paraId="4742E0D2" w14:textId="77777777" w:rsidTr="00B772BF">
        <w:trPr>
          <w:trHeight w:val="300"/>
          <w:jc w:val="center"/>
          <w:ins w:id="716"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33D5BEFD" w14:textId="77777777" w:rsidR="00275E64" w:rsidRPr="00D47768" w:rsidRDefault="00275E64" w:rsidP="00B772BF">
            <w:pPr>
              <w:jc w:val="center"/>
              <w:rPr>
                <w:ins w:id="717" w:author="ERCOT" w:date="2022-10-12T16:56:00Z"/>
                <w:rFonts w:ascii="Calibri" w:hAnsi="Calibri" w:cs="Calibri"/>
                <w:color w:val="000000"/>
                <w:sz w:val="22"/>
                <w:szCs w:val="22"/>
              </w:rPr>
            </w:pPr>
            <w:ins w:id="718" w:author="ERCOT 040523" w:date="2023-03-27T17:25:00Z">
              <w:r>
                <w:rPr>
                  <w:rFonts w:ascii="Calibri" w:hAnsi="Calibri" w:cs="Calibri"/>
                  <w:color w:val="000000"/>
                  <w:sz w:val="22"/>
                  <w:szCs w:val="22"/>
                </w:rPr>
                <w:t xml:space="preserve"> </w:t>
              </w:r>
            </w:ins>
            <w:ins w:id="719"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A0CC734" w14:textId="77777777" w:rsidR="00275E64" w:rsidRPr="00D47768" w:rsidRDefault="00275E64" w:rsidP="00B772BF">
            <w:pPr>
              <w:jc w:val="center"/>
              <w:rPr>
                <w:ins w:id="720" w:author="ERCOT" w:date="2022-10-12T16:56:00Z"/>
                <w:rFonts w:ascii="Calibri" w:hAnsi="Calibri" w:cs="Calibri"/>
                <w:color w:val="000000"/>
                <w:sz w:val="22"/>
                <w:szCs w:val="22"/>
              </w:rPr>
            </w:pPr>
            <w:ins w:id="721" w:author="ERCOT" w:date="2022-10-12T16:56:00Z">
              <w:r w:rsidRPr="00D47768">
                <w:rPr>
                  <w:rFonts w:ascii="Calibri" w:hAnsi="Calibri" w:cs="Calibri"/>
                  <w:color w:val="000000"/>
                  <w:sz w:val="22"/>
                  <w:szCs w:val="22"/>
                </w:rPr>
                <w:t>0.16</w:t>
              </w:r>
            </w:ins>
          </w:p>
        </w:tc>
      </w:tr>
    </w:tbl>
    <w:p w14:paraId="6BB7A457" w14:textId="77777777" w:rsidR="00275E64" w:rsidRDefault="00275E64" w:rsidP="00275E64">
      <w:pPr>
        <w:spacing w:after="240"/>
        <w:ind w:left="720" w:hanging="720"/>
        <w:rPr>
          <w:ins w:id="722" w:author="ERCOT 040523" w:date="2023-02-22T11:01:00Z"/>
          <w:iCs/>
          <w:szCs w:val="20"/>
        </w:rPr>
      </w:pPr>
    </w:p>
    <w:p w14:paraId="7F288574" w14:textId="77777777" w:rsidR="00275E64" w:rsidRPr="00D47768" w:rsidRDefault="00275E64" w:rsidP="00275E64">
      <w:pPr>
        <w:spacing w:after="240"/>
        <w:ind w:left="720"/>
        <w:rPr>
          <w:ins w:id="723" w:author="ERCOT" w:date="2022-10-12T16:56:00Z"/>
          <w:iCs/>
          <w:szCs w:val="20"/>
        </w:rPr>
      </w:pPr>
      <w:ins w:id="724" w:author="ERCOT 040523" w:date="2023-02-22T11:10:00Z">
        <w:r>
          <w:rPr>
            <w:iCs/>
            <w:szCs w:val="20"/>
          </w:rPr>
          <w:lastRenderedPageBreak/>
          <w:t>In the event of multiple excursions, t</w:t>
        </w:r>
      </w:ins>
      <w:ins w:id="725" w:author="ERCOT 040523" w:date="2023-02-22T11:01:00Z">
        <w:r>
          <w:rPr>
            <w:iCs/>
            <w:szCs w:val="20"/>
          </w:rPr>
          <w:t xml:space="preserve">he minimum ride-through time in Table A is a cumulative time over a </w:t>
        </w:r>
      </w:ins>
      <w:ins w:id="726" w:author="ERCOT 040523" w:date="2023-02-22T11:08:00Z">
        <w:r>
          <w:rPr>
            <w:iCs/>
            <w:szCs w:val="20"/>
          </w:rPr>
          <w:t>ten</w:t>
        </w:r>
      </w:ins>
      <w:ins w:id="727" w:author="ERCOT 040523" w:date="2023-02-22T11:09:00Z">
        <w:r>
          <w:rPr>
            <w:iCs/>
            <w:szCs w:val="20"/>
          </w:rPr>
          <w:t xml:space="preserve"> second time window.</w:t>
        </w:r>
      </w:ins>
      <w:ins w:id="728" w:author="ERCOT 040523" w:date="2023-03-27T17:31:00Z">
        <w:r>
          <w:rPr>
            <w:iCs/>
            <w:szCs w:val="20"/>
          </w:rPr>
          <w:t xml:space="preserve">  </w:t>
        </w:r>
      </w:ins>
    </w:p>
    <w:p w14:paraId="5094AA0D" w14:textId="77777777" w:rsidR="00275E64" w:rsidRPr="00E375F4" w:rsidRDefault="00275E64" w:rsidP="00275E64">
      <w:pPr>
        <w:spacing w:after="120"/>
        <w:ind w:left="720" w:hanging="720"/>
        <w:jc w:val="center"/>
        <w:rPr>
          <w:ins w:id="729" w:author="ERCOT" w:date="2022-10-12T16:56:00Z"/>
          <w:b/>
          <w:bCs/>
          <w:iCs/>
          <w:szCs w:val="20"/>
        </w:rPr>
      </w:pPr>
      <w:ins w:id="730"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275E64" w:rsidRPr="00D47768" w14:paraId="3A32C019" w14:textId="77777777" w:rsidTr="00B772BF">
        <w:trPr>
          <w:trHeight w:val="600"/>
          <w:jc w:val="center"/>
          <w:ins w:id="731"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724C98C0" w14:textId="77777777" w:rsidR="00275E64" w:rsidRPr="00D47768" w:rsidRDefault="00275E64" w:rsidP="00B772BF">
            <w:pPr>
              <w:jc w:val="center"/>
              <w:rPr>
                <w:ins w:id="732" w:author="ERCOT" w:date="2022-10-12T16:56:00Z"/>
                <w:rFonts w:ascii="Calibri" w:hAnsi="Calibri" w:cs="Calibri"/>
                <w:color w:val="000000"/>
                <w:sz w:val="22"/>
                <w:szCs w:val="22"/>
              </w:rPr>
            </w:pPr>
            <w:ins w:id="733" w:author="ERCOT" w:date="2022-10-12T16:56:00Z">
              <w:r w:rsidRPr="00D47768">
                <w:rPr>
                  <w:rFonts w:ascii="Calibri" w:hAnsi="Calibri" w:cs="Calibri"/>
                  <w:color w:val="000000"/>
                  <w:sz w:val="22"/>
                  <w:szCs w:val="22"/>
                </w:rPr>
                <w:t>Instantaneous Phase</w:t>
              </w:r>
            </w:ins>
            <w:ins w:id="734" w:author="ERCOT 040523" w:date="2023-02-08T13:16:00Z">
              <w:r>
                <w:rPr>
                  <w:rFonts w:ascii="Calibri" w:hAnsi="Calibri" w:cs="Calibri"/>
                  <w:color w:val="000000"/>
                  <w:sz w:val="22"/>
                  <w:szCs w:val="22"/>
                </w:rPr>
                <w:t>-to-Phase or Phase-to</w:t>
              </w:r>
            </w:ins>
            <w:ins w:id="735" w:author="ERCOT 040523" w:date="2023-02-08T13:17:00Z">
              <w:r>
                <w:rPr>
                  <w:rFonts w:ascii="Calibri" w:hAnsi="Calibri" w:cs="Calibri"/>
                  <w:color w:val="000000"/>
                  <w:sz w:val="22"/>
                  <w:szCs w:val="22"/>
                </w:rPr>
                <w:t>-Ground</w:t>
              </w:r>
            </w:ins>
            <w:ins w:id="736" w:author="ERCOT" w:date="2022-10-12T16:56:00Z">
              <w:r w:rsidRPr="00D47768">
                <w:rPr>
                  <w:rFonts w:ascii="Calibri" w:hAnsi="Calibri" w:cs="Calibri"/>
                  <w:color w:val="000000"/>
                  <w:sz w:val="22"/>
                  <w:szCs w:val="22"/>
                </w:rPr>
                <w:t xml:space="preserve"> Voltage</w:t>
              </w:r>
            </w:ins>
          </w:p>
          <w:p w14:paraId="7F8CEA64" w14:textId="77777777" w:rsidR="00275E64" w:rsidRPr="00D47768" w:rsidRDefault="00275E64" w:rsidP="00B772BF">
            <w:pPr>
              <w:jc w:val="center"/>
              <w:rPr>
                <w:ins w:id="737" w:author="ERCOT" w:date="2022-10-12T16:56:00Z"/>
                <w:rFonts w:ascii="Calibri" w:hAnsi="Calibri" w:cs="Calibri"/>
                <w:color w:val="000000"/>
                <w:sz w:val="22"/>
                <w:szCs w:val="22"/>
              </w:rPr>
            </w:pPr>
            <w:ins w:id="738"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5C090D37" w14:textId="77777777" w:rsidR="00275E64" w:rsidRPr="00D47768" w:rsidRDefault="00275E64" w:rsidP="00B772BF">
            <w:pPr>
              <w:jc w:val="center"/>
              <w:rPr>
                <w:ins w:id="739" w:author="ERCOT" w:date="2022-10-12T16:56:00Z"/>
                <w:rFonts w:ascii="Calibri" w:hAnsi="Calibri" w:cs="Calibri"/>
                <w:color w:val="000000"/>
                <w:sz w:val="22"/>
                <w:szCs w:val="22"/>
              </w:rPr>
            </w:pPr>
            <w:ins w:id="740" w:author="ERCOT" w:date="2022-10-12T16:56:00Z">
              <w:r w:rsidRPr="00D47768">
                <w:rPr>
                  <w:rFonts w:ascii="Calibri" w:hAnsi="Calibri" w:cs="Calibri"/>
                  <w:color w:val="000000"/>
                  <w:sz w:val="22"/>
                  <w:szCs w:val="22"/>
                </w:rPr>
                <w:t>Minimum Ride-Through Time</w:t>
              </w:r>
            </w:ins>
          </w:p>
          <w:p w14:paraId="624CDFCE" w14:textId="77777777" w:rsidR="00275E64" w:rsidRPr="00D47768" w:rsidRDefault="00275E64" w:rsidP="00B772BF">
            <w:pPr>
              <w:jc w:val="center"/>
              <w:rPr>
                <w:ins w:id="741" w:author="ERCOT" w:date="2022-10-12T16:56:00Z"/>
                <w:rFonts w:ascii="Calibri" w:hAnsi="Calibri" w:cs="Calibri"/>
                <w:color w:val="000000"/>
                <w:sz w:val="22"/>
                <w:szCs w:val="22"/>
              </w:rPr>
            </w:pPr>
            <w:ins w:id="742"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275E64" w:rsidRPr="00D47768" w14:paraId="29F789F2" w14:textId="77777777" w:rsidTr="00B772BF">
        <w:trPr>
          <w:trHeight w:val="300"/>
          <w:jc w:val="center"/>
          <w:ins w:id="743"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80045E4" w14:textId="77777777" w:rsidR="00275E64" w:rsidRPr="00D47768" w:rsidRDefault="00275E64" w:rsidP="00B772BF">
            <w:pPr>
              <w:jc w:val="center"/>
              <w:rPr>
                <w:ins w:id="744" w:author="ERCOT" w:date="2022-10-12T16:56:00Z"/>
                <w:rFonts w:ascii="Calibri" w:hAnsi="Calibri" w:cs="Calibri"/>
                <w:color w:val="000000"/>
                <w:sz w:val="22"/>
                <w:szCs w:val="22"/>
              </w:rPr>
            </w:pPr>
            <w:ins w:id="745"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4D860841" w14:textId="77777777" w:rsidR="00275E64" w:rsidRPr="00D47768" w:rsidRDefault="00275E64" w:rsidP="00B772BF">
            <w:pPr>
              <w:jc w:val="center"/>
              <w:rPr>
                <w:ins w:id="746" w:author="ERCOT" w:date="2022-10-12T16:56:00Z"/>
                <w:rFonts w:ascii="Calibri" w:hAnsi="Calibri" w:cs="Calibri"/>
                <w:color w:val="000000"/>
                <w:sz w:val="22"/>
                <w:szCs w:val="22"/>
              </w:rPr>
            </w:pPr>
            <w:ins w:id="747" w:author="ERCOT" w:date="2022-10-12T16:56:00Z">
              <w:del w:id="748" w:author="ERCOT 040523" w:date="2023-03-30T17:41:00Z">
                <w:r w:rsidRPr="00D47768" w:rsidDel="009422B6">
                  <w:rPr>
                    <w:rFonts w:ascii="Calibri" w:hAnsi="Calibri" w:cs="Calibri"/>
                    <w:color w:val="000000"/>
                    <w:sz w:val="22"/>
                    <w:szCs w:val="22"/>
                  </w:rPr>
                  <w:delText>No ride-through requirement</w:delText>
                </w:r>
              </w:del>
            </w:ins>
            <w:ins w:id="749" w:author="ERCOT 040523" w:date="2023-03-30T17:41:00Z">
              <w:r>
                <w:rPr>
                  <w:rFonts w:ascii="Calibri" w:hAnsi="Calibri" w:cs="Calibri"/>
                  <w:color w:val="000000"/>
                  <w:sz w:val="22"/>
                  <w:szCs w:val="22"/>
                </w:rPr>
                <w:t>May ride-through or trip</w:t>
              </w:r>
            </w:ins>
          </w:p>
        </w:tc>
      </w:tr>
      <w:tr w:rsidR="00275E64" w:rsidRPr="00D47768" w14:paraId="4DED3541" w14:textId="77777777" w:rsidTr="00B772BF">
        <w:trPr>
          <w:trHeight w:val="300"/>
          <w:jc w:val="center"/>
          <w:ins w:id="75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873C4B6" w14:textId="77777777" w:rsidR="00275E64" w:rsidRPr="00D47768" w:rsidRDefault="00275E64" w:rsidP="00B772BF">
            <w:pPr>
              <w:jc w:val="center"/>
              <w:rPr>
                <w:ins w:id="751" w:author="ERCOT" w:date="2022-10-12T16:56:00Z"/>
                <w:rFonts w:ascii="Calibri" w:hAnsi="Calibri" w:cs="Calibri"/>
                <w:color w:val="000000"/>
                <w:sz w:val="22"/>
                <w:szCs w:val="22"/>
              </w:rPr>
            </w:pPr>
            <w:ins w:id="752"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2C4E2BA5" w14:textId="77777777" w:rsidR="00275E64" w:rsidRPr="00D47768" w:rsidRDefault="00275E64" w:rsidP="00B772BF">
            <w:pPr>
              <w:jc w:val="center"/>
              <w:rPr>
                <w:ins w:id="753" w:author="ERCOT" w:date="2022-10-12T16:56:00Z"/>
                <w:rFonts w:ascii="Calibri" w:hAnsi="Calibri" w:cs="Calibri"/>
                <w:color w:val="000000"/>
                <w:sz w:val="22"/>
                <w:szCs w:val="22"/>
              </w:rPr>
            </w:pPr>
            <w:ins w:id="754" w:author="ERCOT" w:date="2022-10-12T16:56:00Z">
              <w:r w:rsidRPr="00D47768">
                <w:rPr>
                  <w:rFonts w:ascii="Calibri" w:hAnsi="Calibri" w:cs="Calibri"/>
                  <w:color w:val="000000"/>
                  <w:sz w:val="22"/>
                  <w:szCs w:val="22"/>
                </w:rPr>
                <w:t>0.2</w:t>
              </w:r>
            </w:ins>
          </w:p>
        </w:tc>
      </w:tr>
      <w:tr w:rsidR="00275E64" w:rsidRPr="00D47768" w14:paraId="5329D032" w14:textId="77777777" w:rsidTr="00B772BF">
        <w:trPr>
          <w:trHeight w:val="300"/>
          <w:jc w:val="center"/>
          <w:ins w:id="75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2020D010" w14:textId="77777777" w:rsidR="00275E64" w:rsidRPr="00D47768" w:rsidRDefault="00275E64" w:rsidP="00B772BF">
            <w:pPr>
              <w:jc w:val="center"/>
              <w:rPr>
                <w:ins w:id="756" w:author="ERCOT" w:date="2022-10-12T16:56:00Z"/>
                <w:rFonts w:ascii="Calibri" w:hAnsi="Calibri" w:cs="Calibri"/>
                <w:color w:val="000000"/>
                <w:sz w:val="22"/>
                <w:szCs w:val="22"/>
              </w:rPr>
            </w:pPr>
            <w:ins w:id="757"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5DABA4D" w14:textId="77777777" w:rsidR="00275E64" w:rsidRPr="00D47768" w:rsidRDefault="00275E64" w:rsidP="00B772BF">
            <w:pPr>
              <w:jc w:val="center"/>
              <w:rPr>
                <w:ins w:id="758" w:author="ERCOT" w:date="2022-10-12T16:56:00Z"/>
                <w:rFonts w:ascii="Calibri" w:hAnsi="Calibri" w:cs="Calibri"/>
                <w:color w:val="000000"/>
                <w:sz w:val="22"/>
                <w:szCs w:val="22"/>
              </w:rPr>
            </w:pPr>
            <w:ins w:id="759"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275E64" w:rsidRPr="00D47768" w14:paraId="20D442E0" w14:textId="77777777" w:rsidTr="00B772BF">
        <w:trPr>
          <w:trHeight w:val="300"/>
          <w:jc w:val="center"/>
          <w:ins w:id="76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24FF29" w14:textId="77777777" w:rsidR="00275E64" w:rsidRPr="00D47768" w:rsidRDefault="00275E64" w:rsidP="00B772BF">
            <w:pPr>
              <w:jc w:val="center"/>
              <w:rPr>
                <w:ins w:id="761" w:author="ERCOT" w:date="2022-10-12T16:56:00Z"/>
                <w:rFonts w:ascii="Calibri" w:hAnsi="Calibri" w:cs="Calibri"/>
                <w:color w:val="000000"/>
                <w:sz w:val="22"/>
                <w:szCs w:val="22"/>
              </w:rPr>
            </w:pPr>
            <w:ins w:id="762"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45D7813" w14:textId="77777777" w:rsidR="00275E64" w:rsidRPr="00D47768" w:rsidRDefault="00275E64" w:rsidP="00B772BF">
            <w:pPr>
              <w:jc w:val="center"/>
              <w:rPr>
                <w:ins w:id="763" w:author="ERCOT" w:date="2022-10-12T16:56:00Z"/>
                <w:rFonts w:ascii="Calibri" w:hAnsi="Calibri" w:cs="Calibri"/>
                <w:color w:val="000000"/>
                <w:sz w:val="22"/>
                <w:szCs w:val="22"/>
              </w:rPr>
            </w:pPr>
            <w:ins w:id="764" w:author="ERCOT" w:date="2022-10-12T16:56:00Z">
              <w:r w:rsidRPr="00D47768">
                <w:rPr>
                  <w:rFonts w:ascii="Calibri" w:hAnsi="Calibri" w:cs="Calibri"/>
                  <w:color w:val="000000"/>
                  <w:sz w:val="22"/>
                  <w:szCs w:val="22"/>
                </w:rPr>
                <w:t>3.0</w:t>
              </w:r>
            </w:ins>
          </w:p>
        </w:tc>
      </w:tr>
      <w:tr w:rsidR="00275E64" w:rsidRPr="00D47768" w14:paraId="7D043C04" w14:textId="77777777" w:rsidTr="00B772BF">
        <w:trPr>
          <w:trHeight w:val="300"/>
          <w:jc w:val="center"/>
          <w:ins w:id="76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A165A47" w14:textId="77777777" w:rsidR="00275E64" w:rsidRPr="00D47768" w:rsidRDefault="00275E64" w:rsidP="00B772BF">
            <w:pPr>
              <w:jc w:val="center"/>
              <w:rPr>
                <w:ins w:id="766" w:author="ERCOT" w:date="2022-10-12T16:56:00Z"/>
                <w:rFonts w:ascii="Calibri" w:hAnsi="Calibri" w:cs="Calibri"/>
                <w:color w:val="000000"/>
                <w:sz w:val="22"/>
                <w:szCs w:val="22"/>
              </w:rPr>
            </w:pPr>
            <w:ins w:id="767"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6921389" w14:textId="77777777" w:rsidR="00275E64" w:rsidRPr="00D47768" w:rsidRDefault="00275E64" w:rsidP="00B772BF">
            <w:pPr>
              <w:jc w:val="center"/>
              <w:rPr>
                <w:ins w:id="768" w:author="ERCOT" w:date="2022-10-12T16:56:00Z"/>
                <w:rFonts w:ascii="Calibri" w:hAnsi="Calibri" w:cs="Calibri"/>
                <w:color w:val="000000"/>
                <w:sz w:val="22"/>
                <w:szCs w:val="22"/>
              </w:rPr>
            </w:pPr>
            <w:ins w:id="769" w:author="ERCOT" w:date="2022-10-12T16:56:00Z">
              <w:r w:rsidRPr="00D47768">
                <w:rPr>
                  <w:rFonts w:ascii="Calibri" w:hAnsi="Calibri" w:cs="Calibri"/>
                  <w:color w:val="000000"/>
                  <w:sz w:val="22"/>
                  <w:szCs w:val="22"/>
                </w:rPr>
                <w:t>15.0</w:t>
              </w:r>
            </w:ins>
          </w:p>
        </w:tc>
      </w:tr>
    </w:tbl>
    <w:p w14:paraId="267F7013" w14:textId="77777777" w:rsidR="00275E64" w:rsidRDefault="00275E64" w:rsidP="00275E64">
      <w:pPr>
        <w:spacing w:after="240"/>
        <w:ind w:left="720" w:hanging="720"/>
        <w:rPr>
          <w:iCs/>
          <w:szCs w:val="20"/>
        </w:rPr>
      </w:pPr>
    </w:p>
    <w:p w14:paraId="01FB3DE1" w14:textId="41E50DF3" w:rsidR="00275E64" w:rsidRPr="002722F4" w:rsidRDefault="00275E64" w:rsidP="00275E64">
      <w:pPr>
        <w:spacing w:after="240"/>
        <w:ind w:left="720"/>
        <w:rPr>
          <w:ins w:id="770" w:author="ERCOT" w:date="2022-10-12T16:16:00Z"/>
          <w:iCs/>
          <w:szCs w:val="20"/>
        </w:rPr>
      </w:pPr>
      <w:ins w:id="771" w:author="ERCOT 040523" w:date="2023-03-30T17:33:00Z">
        <w:r w:rsidRPr="005E66DC">
          <w:rPr>
            <w:iCs/>
            <w:szCs w:val="20"/>
          </w:rPr>
          <w:t>The instantaneous voltage in Table B are the residual voltages with surge arrestors, if applied.</w:t>
        </w:r>
      </w:ins>
      <w:ins w:id="772" w:author="ERCOT 040523" w:date="2023-03-30T17:32:00Z">
        <w:r>
          <w:rPr>
            <w:iCs/>
            <w:szCs w:val="20"/>
          </w:rPr>
          <w:t xml:space="preserve">  </w:t>
        </w:r>
      </w:ins>
      <w:ins w:id="773" w:author="ERCOT" w:date="2022-10-12T16:16:00Z">
        <w:r w:rsidRPr="002722F4">
          <w:rPr>
            <w:iCs/>
            <w:szCs w:val="20"/>
          </w:rPr>
          <w:t>During the conditions identified in Table B</w:t>
        </w:r>
      </w:ins>
      <w:ins w:id="774" w:author="ERCOT" w:date="2022-11-22T09:23:00Z">
        <w:r w:rsidRPr="002722F4">
          <w:rPr>
            <w:iCs/>
            <w:szCs w:val="20"/>
          </w:rPr>
          <w:t xml:space="preserve"> above</w:t>
        </w:r>
      </w:ins>
      <w:ins w:id="775"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776" w:author="ERCOT" w:date="2022-11-16T16:50:00Z">
        <w:r w:rsidRPr="002722F4">
          <w:rPr>
            <w:iCs/>
            <w:szCs w:val="20"/>
          </w:rPr>
          <w:t>.</w:t>
        </w:r>
      </w:ins>
      <w:ins w:id="777"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778" w:author="ERCOT" w:date="2022-11-16T16:50:00Z">
        <w:r w:rsidRPr="002722F4">
          <w:rPr>
            <w:iCs/>
            <w:szCs w:val="20"/>
          </w:rPr>
          <w:t>.</w:t>
        </w:r>
      </w:ins>
      <w:ins w:id="779" w:author="ERCOT" w:date="2022-10-12T16:16:00Z">
        <w:r w:rsidRPr="002722F4">
          <w:rPr>
            <w:iCs/>
            <w:szCs w:val="20"/>
          </w:rPr>
          <w:t xml:space="preserve"> at the POIB.</w:t>
        </w:r>
      </w:ins>
      <w:ins w:id="780" w:author="ERCOT 040523" w:date="2023-02-16T20:25:00Z">
        <w:r>
          <w:rPr>
            <w:iCs/>
            <w:szCs w:val="20"/>
          </w:rPr>
          <w:t xml:space="preserve">  </w:t>
        </w:r>
      </w:ins>
      <w:ins w:id="781" w:author="ERCOT 040523" w:date="2023-02-22T11:10:00Z">
        <w:r>
          <w:rPr>
            <w:iCs/>
            <w:szCs w:val="20"/>
          </w:rPr>
          <w:t>In the event of multiple excursions, t</w:t>
        </w:r>
      </w:ins>
      <w:ins w:id="782" w:author="ERCOT 040523" w:date="2023-02-16T20:25:00Z">
        <w:r>
          <w:rPr>
            <w:iCs/>
            <w:szCs w:val="20"/>
          </w:rPr>
          <w:t>he minimum</w:t>
        </w:r>
      </w:ins>
      <w:ins w:id="783" w:author="ERCOT 040523" w:date="2023-02-16T20:18:00Z">
        <w:r>
          <w:rPr>
            <w:iCs/>
            <w:szCs w:val="20"/>
          </w:rPr>
          <w:t xml:space="preserve"> </w:t>
        </w:r>
      </w:ins>
      <w:ins w:id="784" w:author="ERCOT 040523" w:date="2023-02-16T20:25:00Z">
        <w:r>
          <w:rPr>
            <w:iCs/>
            <w:szCs w:val="20"/>
          </w:rPr>
          <w:t>ride through time in Table B i</w:t>
        </w:r>
      </w:ins>
      <w:ins w:id="785" w:author="ERCOT 040523" w:date="2023-02-16T20:26:00Z">
        <w:r>
          <w:rPr>
            <w:iCs/>
            <w:szCs w:val="20"/>
          </w:rPr>
          <w:t xml:space="preserve">s a cumulative time over a </w:t>
        </w:r>
      </w:ins>
      <w:ins w:id="786" w:author="ERCOT 040523" w:date="2023-02-22T11:11:00Z">
        <w:r>
          <w:rPr>
            <w:iCs/>
            <w:szCs w:val="20"/>
          </w:rPr>
          <w:t>one</w:t>
        </w:r>
      </w:ins>
      <w:ins w:id="787" w:author="Southern Power 050123" w:date="2023-04-27T22:44:00Z">
        <w:r w:rsidR="001D6373">
          <w:rPr>
            <w:iCs/>
            <w:szCs w:val="20"/>
          </w:rPr>
          <w:t>-</w:t>
        </w:r>
      </w:ins>
      <w:ins w:id="788" w:author="ERCOT 040523" w:date="2023-02-22T11:11:00Z">
        <w:del w:id="789" w:author="Southern Power 050123" w:date="2023-04-27T22:44:00Z">
          <w:r w:rsidDel="001D6373">
            <w:rPr>
              <w:iCs/>
              <w:szCs w:val="20"/>
            </w:rPr>
            <w:delText xml:space="preserve"> </w:delText>
          </w:r>
        </w:del>
      </w:ins>
      <w:ins w:id="790" w:author="ERCOT 040523" w:date="2023-02-16T20:26:00Z">
        <w:r>
          <w:rPr>
            <w:iCs/>
            <w:szCs w:val="20"/>
          </w:rPr>
          <w:t>minute time window.</w:t>
        </w:r>
      </w:ins>
      <w:ins w:id="791" w:author="ERCOT 040523" w:date="2023-03-30T17:31:00Z">
        <w:r>
          <w:rPr>
            <w:iCs/>
            <w:szCs w:val="20"/>
          </w:rPr>
          <w:t xml:space="preserve">  </w:t>
        </w:r>
      </w:ins>
    </w:p>
    <w:p w14:paraId="1E81A453" w14:textId="77777777" w:rsidR="00275E64" w:rsidRDefault="00275E64" w:rsidP="00275E64">
      <w:pPr>
        <w:spacing w:after="240"/>
        <w:ind w:left="720" w:hanging="720"/>
        <w:rPr>
          <w:ins w:id="792" w:author="ERCOT" w:date="2022-10-12T16:18:00Z"/>
          <w:iCs/>
          <w:szCs w:val="20"/>
        </w:rPr>
      </w:pPr>
      <w:bookmarkStart w:id="793" w:name="_Hlk116483898"/>
      <w:ins w:id="794"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795" w:author="ERCOT [2]" w:date="2023-01-11T14:27:00Z">
        <w:r>
          <w:rPr>
            <w:iCs/>
            <w:szCs w:val="20"/>
          </w:rPr>
          <w:t xml:space="preserve">be interpreted to </w:t>
        </w:r>
      </w:ins>
      <w:ins w:id="796"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E89D7D9" w14:textId="77777777" w:rsidR="00275E64" w:rsidRPr="00D47768" w:rsidRDefault="00275E64" w:rsidP="00275E64">
      <w:pPr>
        <w:spacing w:after="240"/>
        <w:ind w:left="720" w:hanging="720"/>
        <w:rPr>
          <w:ins w:id="797" w:author="ERCOT" w:date="2022-10-12T16:18:00Z"/>
          <w:iCs/>
          <w:szCs w:val="20"/>
        </w:rPr>
      </w:pPr>
      <w:ins w:id="798" w:author="ERCOT" w:date="2022-10-12T16:18:00Z">
        <w:r w:rsidRPr="006242B3">
          <w:rPr>
            <w:iCs/>
            <w:szCs w:val="20"/>
          </w:rPr>
          <w:t>(</w:t>
        </w:r>
        <w:r>
          <w:rPr>
            <w:iCs/>
            <w:szCs w:val="20"/>
          </w:rPr>
          <w:t>3</w:t>
        </w:r>
        <w:r w:rsidRPr="006242B3">
          <w:rPr>
            <w:iCs/>
            <w:szCs w:val="20"/>
          </w:rPr>
          <w:t>)</w:t>
        </w:r>
        <w:r w:rsidRPr="006242B3">
          <w:rPr>
            <w:iCs/>
            <w:szCs w:val="20"/>
          </w:rPr>
          <w:tab/>
        </w:r>
      </w:ins>
      <w:ins w:id="799" w:author="ERCOT 040523" w:date="2023-02-16T18:17:00Z">
        <w:r>
          <w:rPr>
            <w:iCs/>
            <w:szCs w:val="20"/>
          </w:rPr>
          <w:t>If installed</w:t>
        </w:r>
      </w:ins>
      <w:ins w:id="800" w:author="ERCOT 040523" w:date="2023-03-27T18:09:00Z">
        <w:r>
          <w:rPr>
            <w:iCs/>
            <w:szCs w:val="20"/>
          </w:rPr>
          <w:t xml:space="preserve"> and activated to trip</w:t>
        </w:r>
      </w:ins>
      <w:ins w:id="801" w:author="ERCOT 040523" w:date="2023-03-30T15:45:00Z">
        <w:r>
          <w:rPr>
            <w:iCs/>
            <w:szCs w:val="20"/>
          </w:rPr>
          <w:t xml:space="preserve"> the IBR</w:t>
        </w:r>
      </w:ins>
      <w:ins w:id="802" w:author="ERCOT 040523" w:date="2023-02-16T18:17:00Z">
        <w:r>
          <w:rPr>
            <w:iCs/>
            <w:szCs w:val="20"/>
          </w:rPr>
          <w:t>,</w:t>
        </w:r>
      </w:ins>
      <w:ins w:id="803" w:author="ERCOT" w:date="2022-10-12T16:18:00Z">
        <w:del w:id="804"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805" w:author="ERCOT 040523" w:date="2023-04-03T15:24:00Z">
        <w:r>
          <w:rPr>
            <w:iCs/>
            <w:szCs w:val="20"/>
          </w:rPr>
          <w:t xml:space="preserve">all </w:t>
        </w:r>
      </w:ins>
      <w:ins w:id="806" w:author="ERCOT" w:date="2022-10-12T16:18:00Z">
        <w:r w:rsidRPr="006242B3">
          <w:rPr>
            <w:iCs/>
            <w:szCs w:val="20"/>
          </w:rPr>
          <w:t>protecti</w:t>
        </w:r>
      </w:ins>
      <w:ins w:id="807" w:author="ERCOT 040523" w:date="2023-04-03T15:24:00Z">
        <w:r>
          <w:rPr>
            <w:iCs/>
            <w:szCs w:val="20"/>
          </w:rPr>
          <w:t xml:space="preserve">on systems </w:t>
        </w:r>
      </w:ins>
      <w:ins w:id="808" w:author="ERCOT" w:date="2022-10-12T16:18:00Z">
        <w:del w:id="809" w:author="ERCOT 040523" w:date="2023-04-03T15:24:00Z">
          <w:r w:rsidRPr="006242B3" w:rsidDel="00894C58">
            <w:rPr>
              <w:iCs/>
              <w:szCs w:val="20"/>
            </w:rPr>
            <w:delText>ve</w:delText>
          </w:r>
        </w:del>
      </w:ins>
      <w:ins w:id="810" w:author="ERCOT 040523" w:date="2023-04-03T15:25:00Z">
        <w:r>
          <w:rPr>
            <w:iCs/>
            <w:szCs w:val="20"/>
          </w:rPr>
          <w:t>(</w:t>
        </w:r>
        <w:r w:rsidRPr="00894C58">
          <w:rPr>
            <w:iCs/>
            <w:szCs w:val="20"/>
          </w:rPr>
          <w:t>including, but not limited to protection for</w:t>
        </w:r>
      </w:ins>
      <w:ins w:id="811" w:author="ERCOT" w:date="2022-10-12T16:18:00Z">
        <w:r w:rsidRPr="006242B3">
          <w:rPr>
            <w:iCs/>
            <w:szCs w:val="20"/>
          </w:rPr>
          <w:t xml:space="preserve"> over-</w:t>
        </w:r>
      </w:ins>
      <w:ins w:id="812" w:author="ERCOT" w:date="2022-11-22T09:23:00Z">
        <w:r>
          <w:rPr>
            <w:iCs/>
            <w:szCs w:val="20"/>
          </w:rPr>
          <w:t>/</w:t>
        </w:r>
      </w:ins>
      <w:ins w:id="813" w:author="ERCOT" w:date="2022-10-12T16:18:00Z">
        <w:r w:rsidRPr="006242B3">
          <w:rPr>
            <w:iCs/>
            <w:szCs w:val="20"/>
          </w:rPr>
          <w:t>under-</w:t>
        </w:r>
        <w:r>
          <w:rPr>
            <w:iCs/>
            <w:szCs w:val="20"/>
          </w:rPr>
          <w:t>voltage</w:t>
        </w:r>
      </w:ins>
      <w:ins w:id="814" w:author="ERCOT 040523" w:date="2023-04-03T15:26:00Z">
        <w:r>
          <w:rPr>
            <w:iCs/>
            <w:szCs w:val="20"/>
          </w:rPr>
          <w:t>,</w:t>
        </w:r>
      </w:ins>
      <w:ins w:id="815" w:author="ERCOT" w:date="2022-10-12T16:18:00Z">
        <w:r w:rsidRPr="006242B3">
          <w:rPr>
            <w:iCs/>
            <w:szCs w:val="20"/>
          </w:rPr>
          <w:t xml:space="preserve"> </w:t>
        </w:r>
      </w:ins>
      <w:ins w:id="816" w:author="ERCOT 040523" w:date="2023-04-03T15:26:00Z">
        <w:r w:rsidRPr="00894C58">
          <w:rPr>
            <w:iCs/>
            <w:szCs w:val="20"/>
          </w:rPr>
          <w:t>rate-of-change of frequency, anti-islanding, and phase angle jump)</w:t>
        </w:r>
      </w:ins>
      <w:ins w:id="817" w:author="ERCOT" w:date="2022-10-12T16:18:00Z">
        <w:del w:id="818"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819" w:author="ERCOT 040523" w:date="2023-02-16T18:17:00Z">
        <w:r>
          <w:rPr>
            <w:iCs/>
            <w:szCs w:val="20"/>
          </w:rPr>
          <w:t>shall be set</w:t>
        </w:r>
      </w:ins>
      <w:ins w:id="820" w:author="ERCOT 040523" w:date="2023-02-16T18:18:00Z">
        <w:r>
          <w:rPr>
            <w:iCs/>
            <w:szCs w:val="20"/>
          </w:rPr>
          <w:t xml:space="preserve"> </w:t>
        </w:r>
      </w:ins>
      <w:ins w:id="821" w:author="ERCOT" w:date="2022-10-12T16:18:00Z">
        <w:r w:rsidRPr="006242B3">
          <w:rPr>
            <w:iCs/>
            <w:szCs w:val="20"/>
          </w:rPr>
          <w:t xml:space="preserve">to enable the </w:t>
        </w:r>
        <w:r>
          <w:rPr>
            <w:iCs/>
            <w:szCs w:val="20"/>
          </w:rPr>
          <w:t>IBR</w:t>
        </w:r>
        <w:r w:rsidRPr="006242B3">
          <w:rPr>
            <w:iCs/>
            <w:szCs w:val="20"/>
          </w:rPr>
          <w:t xml:space="preserve"> to ride</w:t>
        </w:r>
      </w:ins>
      <w:ins w:id="822" w:author="ERCOT" w:date="2022-10-12T16:20:00Z">
        <w:r>
          <w:rPr>
            <w:iCs/>
            <w:szCs w:val="20"/>
          </w:rPr>
          <w:t xml:space="preserve"> </w:t>
        </w:r>
      </w:ins>
      <w:ins w:id="823" w:author="ERCOT" w:date="2022-10-12T16:18:00Z">
        <w:r w:rsidRPr="006242B3">
          <w:rPr>
            <w:iCs/>
            <w:szCs w:val="20"/>
          </w:rPr>
          <w:t xml:space="preserve">through </w:t>
        </w:r>
        <w:r>
          <w:rPr>
            <w:iCs/>
            <w:szCs w:val="20"/>
          </w:rPr>
          <w:t>voltage</w:t>
        </w:r>
        <w:r w:rsidRPr="006242B3">
          <w:rPr>
            <w:iCs/>
            <w:szCs w:val="20"/>
          </w:rPr>
          <w:t xml:space="preserve"> condition</w:t>
        </w:r>
      </w:ins>
      <w:ins w:id="824" w:author="ERCOT" w:date="2022-10-12T16:20:00Z">
        <w:r>
          <w:rPr>
            <w:iCs/>
            <w:szCs w:val="20"/>
          </w:rPr>
          <w:t>s</w:t>
        </w:r>
      </w:ins>
      <w:ins w:id="825"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82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827" w:author="ERCOT 040523" w:date="2023-04-03T15:29:00Z">
        <w:r w:rsidRPr="00DC67D0">
          <w:rPr>
            <w:iCs/>
            <w:szCs w:val="20"/>
          </w:rPr>
          <w:t xml:space="preserve">An IBR shall ride-through any grid disturbance </w:t>
        </w:r>
      </w:ins>
      <w:ins w:id="828" w:author="ERCOT 040523" w:date="2023-04-03T15:30:00Z">
        <w:r w:rsidRPr="00DC67D0">
          <w:rPr>
            <w:iCs/>
            <w:szCs w:val="20"/>
          </w:rPr>
          <w:t xml:space="preserve">during which </w:t>
        </w:r>
      </w:ins>
      <w:ins w:id="829" w:author="ERCOT 040523" w:date="2023-04-03T15:35:00Z">
        <w:r>
          <w:rPr>
            <w:iCs/>
            <w:szCs w:val="20"/>
          </w:rPr>
          <w:t xml:space="preserve">ride-through is required and </w:t>
        </w:r>
      </w:ins>
      <w:ins w:id="830" w:author="ERCOT 040523" w:date="2023-04-03T15:29:00Z">
        <w:r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that the positive-sequence angle change does not exceed the stated criterion. </w:t>
        </w:r>
      </w:ins>
      <w:ins w:id="831" w:author="ERCOT [2]" w:date="2023-04-05T10:23:00Z">
        <w:r>
          <w:rPr>
            <w:iCs/>
            <w:szCs w:val="20"/>
          </w:rPr>
          <w:t xml:space="preserve"> </w:t>
        </w:r>
      </w:ins>
      <w:ins w:id="832" w:author="ERCOT 040523" w:date="2023-04-03T15:29:00Z">
        <w:r w:rsidRPr="00DC67D0">
          <w:rPr>
            <w:iCs/>
            <w:szCs w:val="20"/>
          </w:rPr>
          <w:t>Positively damped active and reactive current oscillations in the post-disturbance period are acceptable in response to phase angle changes.</w:t>
        </w:r>
      </w:ins>
    </w:p>
    <w:p w14:paraId="392A8C8E" w14:textId="2E83EDEE" w:rsidR="00275E64" w:rsidRPr="00CA0E9B" w:rsidRDefault="00275E64" w:rsidP="00275E64">
      <w:pPr>
        <w:spacing w:after="240"/>
        <w:ind w:left="720" w:hanging="720"/>
        <w:rPr>
          <w:ins w:id="833" w:author="ERCOT" w:date="2022-10-12T16:28:00Z"/>
          <w:iCs/>
          <w:szCs w:val="20"/>
        </w:rPr>
      </w:pPr>
      <w:bookmarkStart w:id="834" w:name="_Hlk116484495"/>
      <w:bookmarkEnd w:id="793"/>
      <w:ins w:id="835" w:author="ERCOT" w:date="2022-10-12T16:28:00Z">
        <w:r w:rsidRPr="00CA0E9B">
          <w:rPr>
            <w:iCs/>
            <w:szCs w:val="20"/>
          </w:rPr>
          <w:t>(4)</w:t>
        </w:r>
        <w:r w:rsidRPr="00B00BE6">
          <w:rPr>
            <w:iCs/>
            <w:szCs w:val="20"/>
          </w:rPr>
          <w:tab/>
          <w:t>An IBR shall inject electric current during all periods requiring ride-through pursuant to paragraphs (1) and (3) above</w:t>
        </w:r>
      </w:ins>
      <w:ins w:id="836" w:author="Southern Power 050123" w:date="2023-04-27T22:40:00Z">
        <w:r w:rsidR="00F7443D">
          <w:rPr>
            <w:iCs/>
            <w:szCs w:val="20"/>
          </w:rPr>
          <w:t xml:space="preserve">, except for IBRs with </w:t>
        </w:r>
      </w:ins>
      <w:ins w:id="837" w:author="Southern Power 050123" w:date="2023-05-01T10:43:00Z">
        <w:r w:rsidR="00E11E4E" w:rsidRPr="00502667">
          <w:rPr>
            <w:color w:val="000000" w:themeColor="text1"/>
            <w:u w:color="646066"/>
          </w:rPr>
          <w:t>Standard Generation Interconnection Agreement</w:t>
        </w:r>
        <w:r w:rsidR="00E11E4E">
          <w:rPr>
            <w:color w:val="000000" w:themeColor="text1"/>
            <w:u w:color="646066"/>
          </w:rPr>
          <w:t>s</w:t>
        </w:r>
        <w:r w:rsidR="00E11E4E" w:rsidRPr="00502667">
          <w:rPr>
            <w:color w:val="000000" w:themeColor="text1"/>
            <w:u w:color="646066"/>
          </w:rPr>
          <w:t xml:space="preserve"> </w:t>
        </w:r>
        <w:r w:rsidR="00E11E4E">
          <w:rPr>
            <w:color w:val="000000" w:themeColor="text1"/>
            <w:u w:color="646066"/>
          </w:rPr>
          <w:t>(</w:t>
        </w:r>
      </w:ins>
      <w:ins w:id="838" w:author="Southern Power 050123" w:date="2023-04-27T22:40:00Z">
        <w:r w:rsidR="00F7443D">
          <w:rPr>
            <w:iCs/>
            <w:szCs w:val="20"/>
          </w:rPr>
          <w:t>SGIAs</w:t>
        </w:r>
      </w:ins>
      <w:ins w:id="839" w:author="Southern Power 050123" w:date="2023-05-01T10:43:00Z">
        <w:r w:rsidR="00E11E4E">
          <w:rPr>
            <w:iCs/>
            <w:szCs w:val="20"/>
          </w:rPr>
          <w:t>)</w:t>
        </w:r>
      </w:ins>
      <w:ins w:id="840" w:author="Southern Power 050123" w:date="2023-04-27T22:41:00Z">
        <w:r w:rsidR="004049BD">
          <w:rPr>
            <w:iCs/>
            <w:szCs w:val="20"/>
          </w:rPr>
          <w:t xml:space="preserve"> executed </w:t>
        </w:r>
      </w:ins>
      <w:ins w:id="841" w:author="Southern Power 050123" w:date="2023-04-27T22:42:00Z">
        <w:r w:rsidR="004049BD">
          <w:rPr>
            <w:iCs/>
            <w:szCs w:val="20"/>
          </w:rPr>
          <w:t>prior to the effective date of this paragraph and for which there are no</w:t>
        </w:r>
      </w:ins>
      <w:ins w:id="842" w:author="Southern Power 050123" w:date="2023-04-28T07:39:00Z">
        <w:r w:rsidR="00AC31D7">
          <w:rPr>
            <w:iCs/>
            <w:szCs w:val="20"/>
          </w:rPr>
          <w:t>t</w:t>
        </w:r>
      </w:ins>
      <w:ins w:id="843" w:author="Southern Power 050123" w:date="2023-04-27T22:42:00Z">
        <w:r w:rsidR="004049BD">
          <w:rPr>
            <w:iCs/>
            <w:szCs w:val="20"/>
          </w:rPr>
          <w:t xml:space="preserve"> technically feasible</w:t>
        </w:r>
      </w:ins>
      <w:ins w:id="844" w:author="Southern Power 050123" w:date="2023-04-27T22:43:00Z">
        <w:r w:rsidR="004049BD">
          <w:rPr>
            <w:iCs/>
            <w:szCs w:val="20"/>
          </w:rPr>
          <w:t xml:space="preserve"> and commercially viable modifications available to eliminate</w:t>
        </w:r>
      </w:ins>
      <w:ins w:id="845" w:author="Southern Power 050123" w:date="2023-04-27T22:42:00Z">
        <w:r w:rsidR="004049BD">
          <w:rPr>
            <w:iCs/>
            <w:szCs w:val="20"/>
          </w:rPr>
          <w:t xml:space="preserve"> momentary cessation</w:t>
        </w:r>
      </w:ins>
      <w:ins w:id="846" w:author="ERCOT" w:date="2022-10-12T16:28:00Z">
        <w:r w:rsidRPr="00B00BE6">
          <w:rPr>
            <w:iCs/>
            <w:szCs w:val="20"/>
          </w:rPr>
          <w:t xml:space="preserve">.  </w:t>
        </w:r>
        <w:del w:id="847" w:author="ERCOT 040523" w:date="2023-03-29T10:37:00Z">
          <w:r w:rsidRPr="00B00BE6" w:rsidDel="00BA526B">
            <w:rPr>
              <w:iCs/>
              <w:szCs w:val="20"/>
            </w:rPr>
            <w:delText>A</w:delText>
          </w:r>
        </w:del>
      </w:ins>
      <w:ins w:id="848" w:author="ERCOT 040523" w:date="2023-03-29T10:37:00Z">
        <w:r>
          <w:rPr>
            <w:iCs/>
            <w:szCs w:val="20"/>
          </w:rPr>
          <w:t xml:space="preserve">When the POIB voltage is outside the continuous </w:t>
        </w:r>
        <w:r>
          <w:rPr>
            <w:iCs/>
            <w:szCs w:val="20"/>
          </w:rPr>
          <w:lastRenderedPageBreak/>
          <w:t xml:space="preserve">operating </w:t>
        </w:r>
      </w:ins>
      <w:ins w:id="849" w:author="ERCOT 040523" w:date="2023-03-29T10:38:00Z">
        <w:r>
          <w:rPr>
            <w:iCs/>
            <w:szCs w:val="20"/>
          </w:rPr>
          <w:t>voltage range, a</w:t>
        </w:r>
      </w:ins>
      <w:ins w:id="850" w:author="ERCOT" w:date="2022-10-12T16:28:00Z">
        <w:r w:rsidRPr="00B00BE6">
          <w:rPr>
            <w:iCs/>
            <w:szCs w:val="20"/>
          </w:rPr>
          <w:t xml:space="preserve">n IBR shall continue to deliver pre-disturbance active </w:t>
        </w:r>
        <w:del w:id="851" w:author="ERCOT 040523" w:date="2023-02-16T20:10:00Z">
          <w:r w:rsidRPr="00B00BE6" w:rsidDel="00F36672">
            <w:rPr>
              <w:iCs/>
              <w:szCs w:val="20"/>
            </w:rPr>
            <w:delText xml:space="preserve">power </w:delText>
          </w:r>
        </w:del>
        <w:r w:rsidRPr="00B00BE6">
          <w:rPr>
            <w:iCs/>
            <w:szCs w:val="20"/>
          </w:rPr>
          <w:t>current unless otherwise limited due to its current limit</w:t>
        </w:r>
        <w:del w:id="852" w:author="ERCOT 040523" w:date="2023-02-16T18:36:00Z">
          <w:r w:rsidRPr="00B00BE6" w:rsidDel="005A552B">
            <w:rPr>
              <w:iCs/>
              <w:szCs w:val="20"/>
            </w:rPr>
            <w:delText xml:space="preserve"> or </w:delText>
          </w:r>
        </w:del>
      </w:ins>
      <w:ins w:id="853" w:author="ERCOT [2]" w:date="2023-01-11T14:28:00Z">
        <w:del w:id="854" w:author="ERCOT 040523" w:date="2023-02-16T18:36:00Z">
          <w:r w:rsidDel="005A552B">
            <w:rPr>
              <w:iCs/>
              <w:szCs w:val="20"/>
            </w:rPr>
            <w:delText>R</w:delText>
          </w:r>
        </w:del>
      </w:ins>
      <w:ins w:id="855" w:author="ERCOT" w:date="2022-10-12T16:28:00Z">
        <w:del w:id="856" w:author="ERCOT 040523" w:date="2023-02-16T18:36:00Z">
          <w:r w:rsidRPr="00B00BE6" w:rsidDel="005A552B">
            <w:rPr>
              <w:iCs/>
              <w:szCs w:val="20"/>
            </w:rPr>
            <w:delText xml:space="preserve">eactive </w:delText>
          </w:r>
        </w:del>
      </w:ins>
      <w:ins w:id="857" w:author="ERCOT [2]" w:date="2023-01-11T14:28:00Z">
        <w:del w:id="858" w:author="ERCOT 040523" w:date="2023-02-16T18:36:00Z">
          <w:r w:rsidDel="005A552B">
            <w:rPr>
              <w:iCs/>
              <w:szCs w:val="20"/>
            </w:rPr>
            <w:delText>P</w:delText>
          </w:r>
        </w:del>
      </w:ins>
      <w:ins w:id="859" w:author="ERCOT" w:date="2022-10-12T16:28:00Z">
        <w:del w:id="860" w:author="ERCOT 040523" w:date="2023-02-16T18:36:00Z">
          <w:r w:rsidRPr="00B00BE6" w:rsidDel="005A552B">
            <w:rPr>
              <w:iCs/>
              <w:szCs w:val="20"/>
            </w:rPr>
            <w:delText>ower priority mode</w:delText>
          </w:r>
        </w:del>
        <w:r w:rsidRPr="00B00BE6">
          <w:rPr>
            <w:iCs/>
            <w:szCs w:val="20"/>
          </w:rPr>
          <w:t xml:space="preserve">. </w:t>
        </w:r>
      </w:ins>
      <w:ins w:id="861" w:author="ERCOT [2]" w:date="2023-04-05T10:32:00Z">
        <w:r>
          <w:rPr>
            <w:iCs/>
            <w:szCs w:val="20"/>
          </w:rPr>
          <w:t xml:space="preserve"> </w:t>
        </w:r>
      </w:ins>
      <w:ins w:id="862" w:author="ERCOT" w:date="2022-10-12T16:28:00Z">
        <w:r w:rsidRPr="00B00BE6">
          <w:rPr>
            <w:iCs/>
            <w:szCs w:val="20"/>
          </w:rPr>
          <w:t>Unless otherwise specified by ERCOT or the interconnecting TSP,</w:t>
        </w:r>
      </w:ins>
      <w:ins w:id="863" w:author="ERCOT 040523" w:date="2023-02-16T18:35:00Z">
        <w:r>
          <w:rPr>
            <w:iCs/>
            <w:szCs w:val="20"/>
          </w:rPr>
          <w:t xml:space="preserve"> an IBR</w:t>
        </w:r>
      </w:ins>
      <w:ins w:id="864" w:author="ERCOT" w:date="2022-10-12T16:28:00Z">
        <w:r w:rsidRPr="00B00BE6">
          <w:rPr>
            <w:iCs/>
            <w:szCs w:val="20"/>
          </w:rPr>
          <w:t xml:space="preserve"> </w:t>
        </w:r>
      </w:ins>
      <w:ins w:id="865" w:author="ERCOT [2]" w:date="2023-01-11T14:29:00Z">
        <w:del w:id="866" w:author="ERCOT 040523" w:date="2023-02-16T18:35:00Z">
          <w:r w:rsidDel="005A552B">
            <w:rPr>
              <w:iCs/>
              <w:szCs w:val="20"/>
            </w:rPr>
            <w:delText>R</w:delText>
          </w:r>
        </w:del>
      </w:ins>
      <w:ins w:id="867" w:author="ERCOT" w:date="2022-10-12T16:28:00Z">
        <w:del w:id="868" w:author="ERCOT 040523" w:date="2023-02-16T18:35:00Z">
          <w:r w:rsidRPr="00B00BE6" w:rsidDel="005A552B">
            <w:rPr>
              <w:iCs/>
              <w:szCs w:val="20"/>
            </w:rPr>
            <w:delText xml:space="preserve">eactive </w:delText>
          </w:r>
        </w:del>
      </w:ins>
      <w:ins w:id="869" w:author="ERCOT [2]" w:date="2023-01-11T14:28:00Z">
        <w:del w:id="870" w:author="ERCOT 040523" w:date="2023-02-16T18:35:00Z">
          <w:r w:rsidDel="005A552B">
            <w:rPr>
              <w:iCs/>
              <w:szCs w:val="20"/>
            </w:rPr>
            <w:delText>P</w:delText>
          </w:r>
        </w:del>
      </w:ins>
      <w:ins w:id="871" w:author="ERCOT" w:date="2022-10-12T16:28:00Z">
        <w:del w:id="872" w:author="ERCOT 040523" w:date="2023-02-16T18:35:00Z">
          <w:r w:rsidRPr="00B00BE6" w:rsidDel="005A552B">
            <w:rPr>
              <w:iCs/>
              <w:szCs w:val="20"/>
            </w:rPr>
            <w:delText xml:space="preserve">ower priority mode </w:delText>
          </w:r>
        </w:del>
        <w:r w:rsidRPr="00B00BE6">
          <w:rPr>
            <w:iCs/>
            <w:szCs w:val="20"/>
          </w:rPr>
          <w:t>sh</w:t>
        </w:r>
        <w:r w:rsidRPr="00112D84">
          <w:rPr>
            <w:iCs/>
            <w:szCs w:val="20"/>
          </w:rPr>
          <w:t xml:space="preserve">all </w:t>
        </w:r>
        <w:del w:id="873" w:author="ERCOT 040523" w:date="2023-02-16T18:35:00Z">
          <w:r w:rsidRPr="00112D84" w:rsidDel="005A552B">
            <w:rPr>
              <w:iCs/>
              <w:szCs w:val="20"/>
            </w:rPr>
            <w:delText xml:space="preserve">be set to </w:delText>
          </w:r>
        </w:del>
        <w:r w:rsidRPr="00112D84">
          <w:rPr>
            <w:iCs/>
            <w:szCs w:val="20"/>
          </w:rPr>
          <w:t xml:space="preserve">minimize reductions in </w:t>
        </w:r>
        <w:del w:id="874" w:author="ERCOT 040523" w:date="2023-03-27T18:11:00Z">
          <w:r w:rsidRPr="00112D84" w:rsidDel="00814A3F">
            <w:rPr>
              <w:iCs/>
              <w:szCs w:val="20"/>
            </w:rPr>
            <w:delText>real power</w:delText>
          </w:r>
        </w:del>
      </w:ins>
      <w:ins w:id="875" w:author="ERCOT 040523" w:date="2023-03-27T18:11:00Z">
        <w:r>
          <w:rPr>
            <w:iCs/>
            <w:szCs w:val="20"/>
          </w:rPr>
          <w:t xml:space="preserve">active </w:t>
        </w:r>
        <w:del w:id="876" w:author="ERCOT 040523" w:date="2023-03-30T16:53:00Z">
          <w:r w:rsidDel="006B0007">
            <w:rPr>
              <w:iCs/>
              <w:szCs w:val="20"/>
            </w:rPr>
            <w:delText xml:space="preserve">power </w:delText>
          </w:r>
        </w:del>
        <w:r>
          <w:rPr>
            <w:iCs/>
            <w:szCs w:val="20"/>
          </w:rPr>
          <w:t>current</w:t>
        </w:r>
      </w:ins>
      <w:ins w:id="877" w:author="ERCOT" w:date="2022-10-12T16:28:00Z">
        <w:r w:rsidRPr="00112D84">
          <w:rPr>
            <w:iCs/>
            <w:szCs w:val="20"/>
          </w:rPr>
          <w:t xml:space="preserve"> while maintaining robust </w:t>
        </w:r>
      </w:ins>
      <w:ins w:id="878" w:author="ERCOT [2]" w:date="2023-01-11T14:29:00Z">
        <w:del w:id="879" w:author="ERCOT 040523" w:date="2023-03-27T18:11:00Z">
          <w:r w:rsidDel="00814A3F">
            <w:rPr>
              <w:iCs/>
              <w:szCs w:val="20"/>
            </w:rPr>
            <w:delText>R</w:delText>
          </w:r>
        </w:del>
      </w:ins>
      <w:ins w:id="880" w:author="ERCOT" w:date="2022-10-12T16:28:00Z">
        <w:del w:id="881" w:author="ERCOT 040523" w:date="2023-03-27T18:11:00Z">
          <w:r w:rsidRPr="00112D84" w:rsidDel="00814A3F">
            <w:rPr>
              <w:iCs/>
              <w:szCs w:val="20"/>
            </w:rPr>
            <w:delText xml:space="preserve">eactive </w:delText>
          </w:r>
        </w:del>
      </w:ins>
      <w:ins w:id="882" w:author="ERCOT [2]" w:date="2023-01-11T14:29:00Z">
        <w:del w:id="883" w:author="ERCOT 040523" w:date="2023-03-27T18:11:00Z">
          <w:r w:rsidDel="00814A3F">
            <w:rPr>
              <w:iCs/>
              <w:szCs w:val="20"/>
            </w:rPr>
            <w:delText>P</w:delText>
          </w:r>
        </w:del>
      </w:ins>
      <w:ins w:id="884" w:author="ERCOT" w:date="2022-10-12T16:28:00Z">
        <w:del w:id="885" w:author="ERCOT 040523" w:date="2023-03-27T18:11:00Z">
          <w:r w:rsidRPr="00112D84" w:rsidDel="00814A3F">
            <w:rPr>
              <w:iCs/>
              <w:szCs w:val="20"/>
            </w:rPr>
            <w:delText>ower response</w:delText>
          </w:r>
        </w:del>
      </w:ins>
      <w:ins w:id="886" w:author="ERCOT 040523" w:date="2023-03-30T15:28:00Z">
        <w:r>
          <w:rPr>
            <w:iCs/>
            <w:szCs w:val="20"/>
          </w:rPr>
          <w:t>reactive</w:t>
        </w:r>
      </w:ins>
      <w:ins w:id="887" w:author="ERCOT 040523" w:date="2023-03-27T18:11:00Z">
        <w:r>
          <w:rPr>
            <w:iCs/>
            <w:szCs w:val="20"/>
          </w:rPr>
          <w:t xml:space="preserve"> current response</w:t>
        </w:r>
      </w:ins>
      <w:ins w:id="888" w:author="ERCOT" w:date="2022-10-12T16:28:00Z">
        <w:r w:rsidRPr="00112D84">
          <w:rPr>
            <w:iCs/>
            <w:szCs w:val="20"/>
          </w:rPr>
          <w:t xml:space="preserve">. </w:t>
        </w:r>
      </w:ins>
      <w:ins w:id="889" w:author="ERCOT" w:date="2022-11-22T09:38:00Z">
        <w:r>
          <w:rPr>
            <w:iCs/>
            <w:szCs w:val="20"/>
          </w:rPr>
          <w:t xml:space="preserve"> </w:t>
        </w:r>
      </w:ins>
      <w:ins w:id="890" w:author="ERCOT" w:date="2022-10-12T16:28:00Z">
        <w:del w:id="891" w:author="ERCOT 040523" w:date="2023-02-16T18:36:00Z">
          <w:r w:rsidRPr="00112D84" w:rsidDel="005A552B">
            <w:rPr>
              <w:iCs/>
              <w:szCs w:val="20"/>
            </w:rPr>
            <w:delText xml:space="preserve">When operating in </w:delText>
          </w:r>
        </w:del>
      </w:ins>
      <w:ins w:id="892" w:author="ERCOT [2]" w:date="2023-01-11T14:29:00Z">
        <w:del w:id="893" w:author="ERCOT 040523" w:date="2023-02-16T18:36:00Z">
          <w:r w:rsidDel="005A552B">
            <w:rPr>
              <w:iCs/>
              <w:szCs w:val="20"/>
            </w:rPr>
            <w:delText>R</w:delText>
          </w:r>
        </w:del>
      </w:ins>
      <w:ins w:id="894" w:author="ERCOT" w:date="2022-10-12T16:28:00Z">
        <w:del w:id="895" w:author="ERCOT 040523" w:date="2023-02-16T18:36:00Z">
          <w:r w:rsidRPr="00112D84" w:rsidDel="005A552B">
            <w:rPr>
              <w:iCs/>
              <w:szCs w:val="20"/>
            </w:rPr>
            <w:delText xml:space="preserve">eactive </w:delText>
          </w:r>
        </w:del>
      </w:ins>
      <w:ins w:id="896" w:author="ERCOT [2]" w:date="2023-01-11T14:29:00Z">
        <w:del w:id="897" w:author="ERCOT 040523" w:date="2023-02-16T18:36:00Z">
          <w:r w:rsidDel="005A552B">
            <w:rPr>
              <w:iCs/>
              <w:szCs w:val="20"/>
            </w:rPr>
            <w:delText>P</w:delText>
          </w:r>
        </w:del>
      </w:ins>
      <w:ins w:id="898" w:author="ERCOT" w:date="2022-10-12T16:28:00Z">
        <w:del w:id="899" w:author="ERCOT 040523" w:date="2023-02-16T18:36:00Z">
          <w:r w:rsidRPr="00112D84" w:rsidDel="005A552B">
            <w:rPr>
              <w:iCs/>
              <w:szCs w:val="20"/>
            </w:rPr>
            <w:delText>ower priority mode, a</w:delText>
          </w:r>
        </w:del>
      </w:ins>
      <w:ins w:id="900" w:author="ERCOT 040523" w:date="2023-02-16T18:36:00Z">
        <w:r>
          <w:rPr>
            <w:iCs/>
            <w:szCs w:val="20"/>
          </w:rPr>
          <w:t>A</w:t>
        </w:r>
      </w:ins>
      <w:ins w:id="901" w:author="ERCOT" w:date="2022-10-12T16:28:00Z">
        <w:r w:rsidRPr="00112D84">
          <w:rPr>
            <w:iCs/>
            <w:szCs w:val="20"/>
          </w:rPr>
          <w:t xml:space="preserve">ny </w:t>
        </w:r>
      </w:ins>
      <w:ins w:id="902" w:author="ERCOT 040523" w:date="2023-03-29T10:38:00Z">
        <w:r>
          <w:rPr>
            <w:iCs/>
            <w:szCs w:val="20"/>
          </w:rPr>
          <w:t xml:space="preserve">necessary </w:t>
        </w:r>
      </w:ins>
      <w:ins w:id="903" w:author="ERCOT" w:date="2022-10-12T16:28:00Z">
        <w:r w:rsidRPr="00112D84">
          <w:rPr>
            <w:iCs/>
            <w:szCs w:val="20"/>
          </w:rPr>
          <w:t xml:space="preserve">reductions in active </w:t>
        </w:r>
        <w:del w:id="904" w:author="ERCOT 040523" w:date="2023-02-16T20:10:00Z">
          <w:r w:rsidRPr="00112D84" w:rsidDel="00F36672">
            <w:rPr>
              <w:iCs/>
              <w:szCs w:val="20"/>
            </w:rPr>
            <w:delText xml:space="preserve">power </w:delText>
          </w:r>
        </w:del>
        <w:r w:rsidRPr="00112D84">
          <w:rPr>
            <w:iCs/>
            <w:szCs w:val="20"/>
          </w:rPr>
          <w:t xml:space="preserve">current to prioritize </w:t>
        </w:r>
      </w:ins>
      <w:ins w:id="905" w:author="ERCOT [2]" w:date="2023-01-11T14:29:00Z">
        <w:del w:id="906" w:author="ERCOT 040523" w:date="2023-02-16T20:10:00Z">
          <w:r w:rsidDel="00F36672">
            <w:rPr>
              <w:iCs/>
              <w:szCs w:val="20"/>
            </w:rPr>
            <w:delText>R</w:delText>
          </w:r>
        </w:del>
      </w:ins>
      <w:ins w:id="907" w:author="ERCOT 040523" w:date="2023-02-16T20:10:00Z">
        <w:r>
          <w:rPr>
            <w:iCs/>
            <w:szCs w:val="20"/>
          </w:rPr>
          <w:t>r</w:t>
        </w:r>
      </w:ins>
      <w:ins w:id="908" w:author="ERCOT" w:date="2022-10-12T16:28:00Z">
        <w:r w:rsidRPr="00112D84">
          <w:rPr>
            <w:iCs/>
            <w:szCs w:val="20"/>
          </w:rPr>
          <w:t xml:space="preserve">eactive </w:t>
        </w:r>
      </w:ins>
      <w:ins w:id="909" w:author="ERCOT [2]" w:date="2023-01-11T14:29:00Z">
        <w:del w:id="910" w:author="ERCOT 040523" w:date="2023-02-16T20:10:00Z">
          <w:r w:rsidDel="00F36672">
            <w:rPr>
              <w:iCs/>
              <w:szCs w:val="20"/>
            </w:rPr>
            <w:delText>P</w:delText>
          </w:r>
        </w:del>
      </w:ins>
      <w:ins w:id="911" w:author="ERCOT" w:date="2022-10-12T16:28:00Z">
        <w:del w:id="912" w:author="ERCOT 040523" w:date="2023-02-16T20:10:00Z">
          <w:r w:rsidRPr="00112D84" w:rsidDel="00F36672">
            <w:rPr>
              <w:iCs/>
              <w:szCs w:val="20"/>
            </w:rPr>
            <w:delText xml:space="preserve">ower </w:delText>
          </w:r>
        </w:del>
        <w:r w:rsidRPr="00112D84">
          <w:rPr>
            <w:iCs/>
            <w:szCs w:val="20"/>
          </w:rPr>
          <w:t>current shall be proportional to the volta</w:t>
        </w:r>
        <w:r w:rsidRPr="00862912">
          <w:rPr>
            <w:iCs/>
            <w:szCs w:val="20"/>
          </w:rPr>
          <w:t>ge change at the POIB.</w:t>
        </w:r>
      </w:ins>
      <w:ins w:id="913" w:author="ERCOT" w:date="2022-11-22T09:38:00Z">
        <w:r>
          <w:rPr>
            <w:iCs/>
            <w:szCs w:val="20"/>
          </w:rPr>
          <w:t xml:space="preserve"> </w:t>
        </w:r>
      </w:ins>
      <w:ins w:id="914" w:author="ERCOT" w:date="2022-10-12T16:28:00Z">
        <w:r w:rsidRPr="00862912">
          <w:rPr>
            <w:iCs/>
            <w:szCs w:val="20"/>
          </w:rPr>
          <w:t xml:space="preserve"> An IBR shall return to its pre-disturbance level of real power injection as soon as possible but no more than one second after POIB voltage recover</w:t>
        </w:r>
      </w:ins>
      <w:ins w:id="915" w:author="ERCOT 040523" w:date="2023-04-03T15:37:00Z">
        <w:r>
          <w:rPr>
            <w:iCs/>
            <w:szCs w:val="20"/>
          </w:rPr>
          <w:t>s</w:t>
        </w:r>
      </w:ins>
      <w:ins w:id="916" w:author="ERCOT" w:date="2022-10-12T16:28:00Z">
        <w:del w:id="917" w:author="ERCOT 040523" w:date="2023-04-03T15:37:00Z">
          <w:r w:rsidRPr="00862912" w:rsidDel="00292683">
            <w:rPr>
              <w:iCs/>
              <w:szCs w:val="20"/>
            </w:rPr>
            <w:delText>ing</w:delText>
          </w:r>
        </w:del>
        <w:r w:rsidRPr="00862912">
          <w:rPr>
            <w:iCs/>
            <w:szCs w:val="20"/>
          </w:rPr>
          <w:t xml:space="preserve"> to normal operating range.</w:t>
        </w:r>
      </w:ins>
      <w:ins w:id="918" w:author="Southern Power 050123" w:date="2023-04-27T22:38:00Z">
        <w:r w:rsidR="00F7443D">
          <w:rPr>
            <w:iCs/>
            <w:szCs w:val="20"/>
          </w:rPr>
          <w:t xml:space="preserve">  For </w:t>
        </w:r>
      </w:ins>
      <w:ins w:id="919" w:author="Southern Power 050123" w:date="2023-04-27T22:39:00Z">
        <w:r w:rsidR="00F7443D">
          <w:rPr>
            <w:iCs/>
            <w:szCs w:val="20"/>
          </w:rPr>
          <w:t xml:space="preserve">IBRs </w:t>
        </w:r>
      </w:ins>
      <w:ins w:id="920" w:author="Southern Power 050123" w:date="2023-04-28T14:48:00Z">
        <w:r w:rsidR="00401A20">
          <w:rPr>
            <w:iCs/>
            <w:szCs w:val="20"/>
          </w:rPr>
          <w:t xml:space="preserve">with SGIAs executed prior to the effective date of this paragraph and </w:t>
        </w:r>
      </w:ins>
      <w:ins w:id="921" w:author="Southern Power 050123" w:date="2023-04-27T22:39:00Z">
        <w:r w:rsidR="00F7443D">
          <w:rPr>
            <w:iCs/>
            <w:szCs w:val="20"/>
          </w:rPr>
          <w:t xml:space="preserve">for which momentary cessation cannot be eliminated entirely, the Resource Entity or Interconnecting Entity </w:t>
        </w:r>
      </w:ins>
      <w:ins w:id="922" w:author="Southern Power 050123" w:date="2023-05-01T11:16:00Z">
        <w:r w:rsidR="00455D8D">
          <w:rPr>
            <w:iCs/>
            <w:szCs w:val="20"/>
          </w:rPr>
          <w:t xml:space="preserve">(IE) </w:t>
        </w:r>
      </w:ins>
      <w:ins w:id="923" w:author="Southern Power 050123" w:date="2023-04-27T22:39:00Z">
        <w:r w:rsidR="00F7443D">
          <w:rPr>
            <w:iCs/>
            <w:szCs w:val="20"/>
          </w:rPr>
          <w:t>for the IBR shall</w:t>
        </w:r>
      </w:ins>
      <w:ins w:id="924" w:author="Southern Power 050123" w:date="2023-04-27T22:59:00Z">
        <w:r w:rsidR="00FF1B69">
          <w:rPr>
            <w:iCs/>
            <w:szCs w:val="20"/>
          </w:rPr>
          <w:t xml:space="preserve"> prioritize a return to pre-disturbance real power output as quickly as possible and</w:t>
        </w:r>
      </w:ins>
      <w:ins w:id="925" w:author="Southern Power 050123" w:date="2023-04-27T22:39:00Z">
        <w:r w:rsidR="00F7443D">
          <w:rPr>
            <w:iCs/>
            <w:szCs w:val="20"/>
          </w:rPr>
          <w:t xml:space="preserve"> identify the changes that can be made to inverter settings to minimize the impact of momentary cessation</w:t>
        </w:r>
      </w:ins>
      <w:ins w:id="926" w:author="Southern Power 050123" w:date="2023-04-27T22:43:00Z">
        <w:r w:rsidR="004049BD">
          <w:rPr>
            <w:iCs/>
            <w:szCs w:val="20"/>
          </w:rPr>
          <w:t xml:space="preserve"> to the greatest extent pos</w:t>
        </w:r>
      </w:ins>
      <w:ins w:id="927" w:author="Southern Power 050123" w:date="2023-04-27T22:44:00Z">
        <w:r w:rsidR="004049BD">
          <w:rPr>
            <w:iCs/>
            <w:szCs w:val="20"/>
          </w:rPr>
          <w:t>sible</w:t>
        </w:r>
      </w:ins>
      <w:ins w:id="928" w:author="Southern Power 050123" w:date="2023-04-27T22:39:00Z">
        <w:r w:rsidR="00F7443D">
          <w:rPr>
            <w:iCs/>
            <w:szCs w:val="20"/>
          </w:rPr>
          <w:t>.</w:t>
        </w:r>
      </w:ins>
    </w:p>
    <w:p w14:paraId="305EECA4" w14:textId="77777777" w:rsidR="00275E64" w:rsidRPr="00F13BA2" w:rsidRDefault="00275E64" w:rsidP="00275E64">
      <w:pPr>
        <w:spacing w:after="240"/>
        <w:ind w:left="720" w:hanging="720"/>
        <w:rPr>
          <w:ins w:id="929" w:author="ERCOT" w:date="2022-10-12T16:36:00Z"/>
          <w:iCs/>
          <w:szCs w:val="20"/>
        </w:rPr>
      </w:pPr>
      <w:ins w:id="930" w:author="ERCOT" w:date="2022-10-12T16:36:00Z">
        <w:r w:rsidRPr="00CA0E9B">
          <w:rPr>
            <w:iCs/>
            <w:szCs w:val="20"/>
          </w:rPr>
          <w:t>(5)</w:t>
        </w:r>
        <w:r w:rsidRPr="00B00BE6">
          <w:rPr>
            <w:iCs/>
            <w:szCs w:val="20"/>
          </w:rPr>
          <w:tab/>
          <w:t xml:space="preserve">An IBR shall not enable </w:t>
        </w:r>
      </w:ins>
      <w:ins w:id="931" w:author="ERCOT [2]" w:date="2023-01-11T14:30:00Z">
        <w:r>
          <w:rPr>
            <w:iCs/>
            <w:szCs w:val="20"/>
          </w:rPr>
          <w:t xml:space="preserve">any </w:t>
        </w:r>
      </w:ins>
      <w:ins w:id="932" w:author="ERCOT" w:date="2022-10-12T16:36:00Z">
        <w:del w:id="933" w:author="ERCOT 040523" w:date="2023-04-03T15:37:00Z">
          <w:r w:rsidRPr="00B00BE6" w:rsidDel="00292683">
            <w:rPr>
              <w:iCs/>
              <w:szCs w:val="20"/>
            </w:rPr>
            <w:delText xml:space="preserve">protections, </w:delText>
          </w:r>
        </w:del>
        <w:r w:rsidRPr="00B00BE6">
          <w:rPr>
            <w:iCs/>
            <w:szCs w:val="20"/>
          </w:rPr>
          <w:t>plant controls</w:t>
        </w:r>
        <w:del w:id="934" w:author="ERCOT 040523" w:date="2023-04-04T13:33:00Z">
          <w:r w:rsidRPr="00B00BE6" w:rsidDel="006F54C3">
            <w:rPr>
              <w:iCs/>
              <w:szCs w:val="20"/>
            </w:rPr>
            <w:delText>,</w:delText>
          </w:r>
        </w:del>
        <w:r w:rsidRPr="00B00BE6">
          <w:rPr>
            <w:iCs/>
            <w:szCs w:val="20"/>
          </w:rPr>
          <w:t xml:space="preserve"> or inverter controls </w:t>
        </w:r>
        <w:del w:id="935" w:author="ERCOT 040523" w:date="2023-04-03T15:38:00Z">
          <w:r w:rsidRPr="00B00BE6" w:rsidDel="00292683">
            <w:rPr>
              <w:iCs/>
              <w:szCs w:val="20"/>
            </w:rPr>
            <w:delText>(including, but not limited to protection for rate</w:delText>
          </w:r>
        </w:del>
      </w:ins>
      <w:ins w:id="936" w:author="ERCOT" w:date="2022-11-28T11:13:00Z">
        <w:del w:id="937" w:author="ERCOT 040523" w:date="2023-04-03T15:38:00Z">
          <w:r w:rsidDel="00292683">
            <w:rPr>
              <w:iCs/>
              <w:szCs w:val="20"/>
            </w:rPr>
            <w:delText>-</w:delText>
          </w:r>
        </w:del>
      </w:ins>
      <w:ins w:id="938" w:author="ERCOT" w:date="2022-10-12T16:36:00Z">
        <w:del w:id="939" w:author="ERCOT 040523" w:date="2023-04-03T15:38:00Z">
          <w:r w:rsidRPr="00B00BE6" w:rsidDel="00292683">
            <w:rPr>
              <w:iCs/>
              <w:szCs w:val="20"/>
            </w:rPr>
            <w:delText>of</w:delText>
          </w:r>
        </w:del>
      </w:ins>
      <w:ins w:id="940" w:author="ERCOT" w:date="2022-11-28T11:13:00Z">
        <w:del w:id="941" w:author="ERCOT 040523" w:date="2023-04-03T15:38:00Z">
          <w:r w:rsidDel="00292683">
            <w:rPr>
              <w:iCs/>
              <w:szCs w:val="20"/>
            </w:rPr>
            <w:delText>-</w:delText>
          </w:r>
        </w:del>
      </w:ins>
      <w:ins w:id="942" w:author="ERCOT" w:date="2022-10-12T16:36:00Z">
        <w:del w:id="943" w:author="ERCOT 040523" w:date="2023-04-03T15:38:00Z">
          <w:r w:rsidRPr="00B00BE6" w:rsidDel="00292683">
            <w:rPr>
              <w:iCs/>
              <w:szCs w:val="20"/>
            </w:rPr>
            <w:delText>change of frequency (ROCOF), anti-islanding, and phase</w:delText>
          </w:r>
        </w:del>
      </w:ins>
      <w:ins w:id="944" w:author="ERCOT" w:date="2022-11-22T09:32:00Z">
        <w:del w:id="945" w:author="ERCOT 040523" w:date="2023-04-03T15:38:00Z">
          <w:r w:rsidDel="00292683">
            <w:rPr>
              <w:iCs/>
              <w:szCs w:val="20"/>
            </w:rPr>
            <w:delText xml:space="preserve"> </w:delText>
          </w:r>
        </w:del>
      </w:ins>
      <w:ins w:id="946" w:author="ERCOT" w:date="2022-10-12T16:36:00Z">
        <w:del w:id="947" w:author="ERCOT 040523" w:date="2023-04-03T15:38:00Z">
          <w:r w:rsidRPr="00B00BE6" w:rsidDel="00292683">
            <w:rPr>
              <w:iCs/>
              <w:szCs w:val="20"/>
            </w:rPr>
            <w:delText xml:space="preserve">angle jump) </w:delText>
          </w:r>
        </w:del>
        <w:r w:rsidRPr="00B00BE6">
          <w:rPr>
            <w:iCs/>
            <w:szCs w:val="20"/>
          </w:rPr>
          <w:t>that disconnect the IBR from the ERCOT System or reduce IBR output during voltage conditions where ride-through is required unless necessary for proper operation of the IBR</w:t>
        </w:r>
      </w:ins>
      <w:ins w:id="948" w:author="ERCOT 040523" w:date="2023-04-05T11:25:00Z">
        <w:r>
          <w:rPr>
            <w:iCs/>
            <w:szCs w:val="20"/>
          </w:rPr>
          <w:t>,</w:t>
        </w:r>
      </w:ins>
      <w:ins w:id="949" w:author="ERCOT 040523" w:date="2023-04-03T15:39:00Z">
        <w:r w:rsidRPr="00292683">
          <w:rPr>
            <w:iCs/>
            <w:szCs w:val="20"/>
          </w:rPr>
          <w:t xml:space="preserve"> for providing frequency response,</w:t>
        </w:r>
      </w:ins>
      <w:ins w:id="950" w:author="ERCOT" w:date="2022-10-12T16:36:00Z">
        <w:r w:rsidRPr="00B00BE6">
          <w:rPr>
            <w:iCs/>
            <w:szCs w:val="20"/>
          </w:rPr>
          <w:t xml:space="preserve"> or to prevent equipment damage.  </w:t>
        </w:r>
      </w:ins>
      <w:ins w:id="951" w:author="ERCOT 040523" w:date="2023-04-03T15:42:00Z">
        <w:r w:rsidRPr="00292683">
          <w:rPr>
            <w:iCs/>
            <w:szCs w:val="20"/>
          </w:rPr>
          <w:t xml:space="preserve">If an IBR requires any setting that would </w:t>
        </w:r>
        <w:bookmarkStart w:id="952" w:name="_Hlk131509135"/>
        <w:r w:rsidRPr="00292683">
          <w:rPr>
            <w:iCs/>
            <w:szCs w:val="20"/>
          </w:rPr>
          <w:t>prevent it from riding</w:t>
        </w:r>
        <w:r>
          <w:rPr>
            <w:iCs/>
            <w:szCs w:val="20"/>
          </w:rPr>
          <w:t xml:space="preserve"> </w:t>
        </w:r>
        <w:r w:rsidRPr="00292683">
          <w:rPr>
            <w:iCs/>
            <w:szCs w:val="20"/>
          </w:rPr>
          <w:t xml:space="preserve">through a </w:t>
        </w:r>
      </w:ins>
      <w:ins w:id="953" w:author="ERCOT 040523" w:date="2023-04-04T13:58:00Z">
        <w:r>
          <w:rPr>
            <w:iCs/>
            <w:szCs w:val="20"/>
          </w:rPr>
          <w:t>voltage</w:t>
        </w:r>
      </w:ins>
      <w:ins w:id="954" w:author="ERCOT 040523" w:date="2023-04-03T15:42:00Z">
        <w:r w:rsidRPr="00292683">
          <w:rPr>
            <w:iCs/>
            <w:szCs w:val="20"/>
          </w:rPr>
          <w:t xml:space="preserve"> event as required in </w:t>
        </w:r>
      </w:ins>
      <w:ins w:id="955" w:author="ERCOT 040523" w:date="2023-04-05T10:33:00Z">
        <w:r>
          <w:rPr>
            <w:iCs/>
            <w:szCs w:val="20"/>
          </w:rPr>
          <w:t xml:space="preserve">paragraph (1) </w:t>
        </w:r>
      </w:ins>
      <w:bookmarkEnd w:id="952"/>
      <w:ins w:id="956" w:author="ERCOT 040523" w:date="2023-04-03T15:42:00Z">
        <w:r w:rsidRPr="00292683">
          <w:rPr>
            <w:iCs/>
            <w:szCs w:val="20"/>
          </w:rPr>
          <w:t xml:space="preserve">above, the IBR operation shall be restricted as set forth in </w:t>
        </w:r>
      </w:ins>
      <w:ins w:id="957" w:author="ERCOT 040523" w:date="2023-04-05T10:34:00Z">
        <w:r>
          <w:rPr>
            <w:iCs/>
            <w:szCs w:val="20"/>
          </w:rPr>
          <w:t xml:space="preserve">paragraph (10) </w:t>
        </w:r>
      </w:ins>
      <w:ins w:id="958" w:author="ERCOT 040523" w:date="2023-04-03T15:42:00Z">
        <w:r w:rsidRPr="00292683">
          <w:rPr>
            <w:iCs/>
            <w:szCs w:val="20"/>
          </w:rPr>
          <w:t>below.</w:t>
        </w:r>
      </w:ins>
      <w:ins w:id="959" w:author="ERCOT" w:date="2022-10-12T16:36:00Z">
        <w:del w:id="960"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961" w:author="ERCOT" w:date="2022-11-22T09:37:00Z">
        <w:del w:id="962" w:author="ERCOT 040523" w:date="2023-02-16T17:59:00Z">
          <w:r w:rsidDel="007F101C">
            <w:rPr>
              <w:iCs/>
              <w:szCs w:val="20"/>
            </w:rPr>
            <w:delText xml:space="preserve"> </w:delText>
          </w:r>
        </w:del>
      </w:ins>
      <w:ins w:id="963" w:author="ERCOT" w:date="2022-10-12T16:36:00Z">
        <w:del w:id="964" w:author="ERCOT 040523" w:date="2023-02-16T17:59:00Z">
          <w:r w:rsidRPr="00112D84" w:rsidDel="007F101C">
            <w:rPr>
              <w:iCs/>
              <w:szCs w:val="20"/>
            </w:rPr>
            <w:delText xml:space="preserve"> </w:delText>
          </w:r>
        </w:del>
        <w:del w:id="965" w:author="ERCOT 040523" w:date="2023-02-16T17:53:00Z">
          <w:r w:rsidRPr="00112D84" w:rsidDel="007F101C">
            <w:rPr>
              <w:iCs/>
              <w:szCs w:val="20"/>
            </w:rPr>
            <w:delText>If</w:delText>
          </w:r>
        </w:del>
        <w:del w:id="966" w:author="ERCOT 040523" w:date="2023-04-03T15:44:00Z">
          <w:r w:rsidRPr="00112D84" w:rsidDel="00292683">
            <w:rPr>
              <w:iCs/>
              <w:szCs w:val="20"/>
            </w:rPr>
            <w:delText xml:space="preserve"> the positive-sequence angle change does not exceed 45 electrical degrees</w:delText>
          </w:r>
        </w:del>
      </w:ins>
      <w:ins w:id="967" w:author="ERCOT [2]" w:date="2023-04-05T10:40:00Z">
        <w:del w:id="968" w:author="ERCOT 040523" w:date="2023-04-05T10:40:00Z">
          <w:r w:rsidDel="00267A92">
            <w:rPr>
              <w:iCs/>
              <w:szCs w:val="20"/>
            </w:rPr>
            <w:delText xml:space="preserve">, </w:delText>
          </w:r>
        </w:del>
      </w:ins>
      <w:ins w:id="969" w:author="ERCOT" w:date="2022-10-12T16:36:00Z">
        <w:del w:id="970"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 xml:space="preserve">.  </w:t>
        </w:r>
      </w:ins>
    </w:p>
    <w:bookmarkEnd w:id="834"/>
    <w:p w14:paraId="44A92D3D" w14:textId="77777777" w:rsidR="00275E64" w:rsidRDefault="00275E64" w:rsidP="00275E64">
      <w:pPr>
        <w:spacing w:after="240"/>
        <w:ind w:left="720" w:hanging="720"/>
        <w:rPr>
          <w:ins w:id="971" w:author="ERCOT" w:date="2022-10-12T16:39:00Z"/>
          <w:iCs/>
          <w:szCs w:val="20"/>
        </w:rPr>
      </w:pPr>
      <w:ins w:id="972" w:author="ERCOT" w:date="2022-10-12T16:39:00Z">
        <w:r>
          <w:rPr>
            <w:iCs/>
            <w:szCs w:val="20"/>
          </w:rPr>
          <w:t xml:space="preserve">(6) </w:t>
        </w:r>
        <w:r>
          <w:rPr>
            <w:iCs/>
            <w:szCs w:val="20"/>
          </w:rPr>
          <w:tab/>
        </w:r>
      </w:ins>
      <w:ins w:id="973" w:author="ERCOT 040523" w:date="2023-02-16T19:47:00Z">
        <w:r>
          <w:rPr>
            <w:iCs/>
            <w:szCs w:val="20"/>
          </w:rPr>
          <w:t>If installed</w:t>
        </w:r>
      </w:ins>
      <w:ins w:id="974" w:author="ERCOT 040523" w:date="2023-03-27T18:31:00Z">
        <w:r>
          <w:rPr>
            <w:iCs/>
            <w:szCs w:val="20"/>
          </w:rPr>
          <w:t xml:space="preserve"> and activated to trip</w:t>
        </w:r>
      </w:ins>
      <w:ins w:id="975" w:author="ERCOT 040523" w:date="2023-03-30T15:47:00Z">
        <w:r>
          <w:rPr>
            <w:iCs/>
            <w:szCs w:val="20"/>
          </w:rPr>
          <w:t xml:space="preserve"> the IBR</w:t>
        </w:r>
      </w:ins>
      <w:ins w:id="976" w:author="ERCOT 040523" w:date="2023-02-16T19:47:00Z">
        <w:r>
          <w:rPr>
            <w:iCs/>
            <w:szCs w:val="20"/>
          </w:rPr>
          <w:t xml:space="preserve">, </w:t>
        </w:r>
      </w:ins>
      <w:ins w:id="977" w:author="ERCOT" w:date="2022-10-12T16:39:00Z">
        <w:del w:id="978" w:author="ERCOT 040523" w:date="2023-03-30T15:49:00Z">
          <w:r w:rsidRPr="003E71EA" w:rsidDel="006E0148">
            <w:rPr>
              <w:iCs/>
              <w:szCs w:val="20"/>
            </w:rPr>
            <w:delText>A</w:delText>
          </w:r>
        </w:del>
        <w:del w:id="979" w:author="ERCOT 040523" w:date="2023-03-30T15:48:00Z">
          <w:r w:rsidRPr="003E71EA" w:rsidDel="006E0148">
            <w:rPr>
              <w:iCs/>
              <w:szCs w:val="20"/>
            </w:rPr>
            <w:delText xml:space="preserve">ll </w:delText>
          </w:r>
        </w:del>
        <w:del w:id="980"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981" w:name="_Hlk116485348"/>
      <w:ins w:id="982" w:author="ERCOT" w:date="2022-10-12T16:43:00Z">
        <w:r>
          <w:rPr>
            <w:iCs/>
            <w:szCs w:val="20"/>
          </w:rPr>
          <w:t xml:space="preserve">the </w:t>
        </w:r>
      </w:ins>
      <w:ins w:id="983" w:author="ERCOT" w:date="2022-10-12T16:39:00Z">
        <w:r>
          <w:rPr>
            <w:iCs/>
            <w:szCs w:val="20"/>
          </w:rPr>
          <w:t xml:space="preserve">desired equipment </w:t>
        </w:r>
        <w:r w:rsidRPr="003E71EA">
          <w:rPr>
            <w:iCs/>
            <w:szCs w:val="20"/>
          </w:rPr>
          <w:t>protection</w:t>
        </w:r>
        <w:bookmarkEnd w:id="981"/>
        <w:r w:rsidRPr="003E71EA">
          <w:rPr>
            <w:iCs/>
            <w:szCs w:val="20"/>
          </w:rPr>
          <w:t xml:space="preserve">. </w:t>
        </w:r>
      </w:ins>
      <w:ins w:id="984" w:author="ERCOT" w:date="2022-11-22T09:37:00Z">
        <w:r>
          <w:rPr>
            <w:iCs/>
            <w:szCs w:val="20"/>
          </w:rPr>
          <w:t xml:space="preserve"> </w:t>
        </w:r>
      </w:ins>
      <w:ins w:id="985"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93958F3" w14:textId="77777777" w:rsidR="00275E64" w:rsidRPr="00A52B91" w:rsidRDefault="00275E64" w:rsidP="00275E64">
      <w:pPr>
        <w:spacing w:after="240"/>
        <w:ind w:left="720" w:hanging="720"/>
        <w:rPr>
          <w:ins w:id="986" w:author="ERCOT" w:date="2022-10-12T16:49:00Z"/>
          <w:iCs/>
          <w:szCs w:val="20"/>
        </w:rPr>
      </w:pPr>
      <w:ins w:id="987"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988" w:author="ERCOT" w:date="2022-11-22T09:42:00Z">
        <w:r>
          <w:rPr>
            <w:iCs/>
            <w:szCs w:val="20"/>
          </w:rPr>
          <w:t>in</w:t>
        </w:r>
      </w:ins>
      <w:ins w:id="989" w:author="ERCOT" w:date="2022-10-12T16:49:00Z">
        <w:r>
          <w:rPr>
            <w:iCs/>
            <w:szCs w:val="20"/>
          </w:rPr>
          <w:t xml:space="preserve"> paragraph (1)</w:t>
        </w:r>
      </w:ins>
      <w:ins w:id="990" w:author="ERCOT" w:date="2022-11-22T09:42:00Z">
        <w:r>
          <w:rPr>
            <w:iCs/>
            <w:szCs w:val="20"/>
          </w:rPr>
          <w:t xml:space="preserve"> above</w:t>
        </w:r>
      </w:ins>
      <w:ins w:id="991" w:author="ERCOT" w:date="2022-11-22T09:44:00Z">
        <w:r>
          <w:rPr>
            <w:iCs/>
            <w:szCs w:val="20"/>
          </w:rPr>
          <w:t>,</w:t>
        </w:r>
      </w:ins>
      <w:ins w:id="992"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993" w:author="ERCOT 040523" w:date="2023-04-03T15:46:00Z">
        <w:r>
          <w:rPr>
            <w:iCs/>
            <w:szCs w:val="20"/>
          </w:rPr>
          <w:t xml:space="preserve">case </w:t>
        </w:r>
      </w:ins>
      <w:ins w:id="994"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18162950" w14:textId="77777777" w:rsidR="00275E64" w:rsidRPr="00670B2A" w:rsidRDefault="00275E64" w:rsidP="00275E64">
      <w:pPr>
        <w:spacing w:after="240"/>
        <w:ind w:left="1440" w:hanging="720"/>
        <w:rPr>
          <w:ins w:id="995" w:author="ERCOT" w:date="2022-10-12T16:49:00Z"/>
          <w:szCs w:val="20"/>
        </w:rPr>
      </w:pPr>
      <w:ins w:id="996" w:author="ERCOT" w:date="2022-11-22T09:45:00Z">
        <w:r>
          <w:rPr>
            <w:szCs w:val="20"/>
          </w:rPr>
          <w:t>(a)</w:t>
        </w:r>
        <w:r>
          <w:rPr>
            <w:szCs w:val="20"/>
          </w:rPr>
          <w:tab/>
        </w:r>
      </w:ins>
      <w:ins w:id="997" w:author="ERCOT" w:date="2022-10-12T16:49:00Z">
        <w:r w:rsidRPr="001C203B">
          <w:rPr>
            <w:szCs w:val="20"/>
          </w:rPr>
          <w:t>M</w:t>
        </w:r>
        <w:r w:rsidRPr="00670B2A">
          <w:rPr>
            <w:szCs w:val="20"/>
          </w:rPr>
          <w:t>ore than four voltage deviations at the POIB outside the continuous operation zone within any ten second period.</w:t>
        </w:r>
      </w:ins>
    </w:p>
    <w:p w14:paraId="253B9D08" w14:textId="77777777" w:rsidR="00275E64" w:rsidRPr="00670B2A" w:rsidRDefault="00275E64" w:rsidP="00275E64">
      <w:pPr>
        <w:spacing w:after="240"/>
        <w:ind w:left="1440" w:hanging="720"/>
        <w:rPr>
          <w:ins w:id="998" w:author="ERCOT" w:date="2022-10-12T16:49:00Z"/>
          <w:szCs w:val="20"/>
        </w:rPr>
      </w:pPr>
      <w:ins w:id="999" w:author="ERCOT" w:date="2022-11-22T09:45:00Z">
        <w:r>
          <w:rPr>
            <w:szCs w:val="20"/>
          </w:rPr>
          <w:t>(b)</w:t>
        </w:r>
        <w:r>
          <w:rPr>
            <w:szCs w:val="20"/>
          </w:rPr>
          <w:tab/>
        </w:r>
      </w:ins>
      <w:ins w:id="1000" w:author="ERCOT" w:date="2022-10-12T16:49:00Z">
        <w:r w:rsidRPr="00670B2A">
          <w:rPr>
            <w:szCs w:val="20"/>
          </w:rPr>
          <w:t>More than six voltage deviations at the POIB outside the continuous operation zone within any 120 second period.</w:t>
        </w:r>
      </w:ins>
    </w:p>
    <w:p w14:paraId="7B0413DE" w14:textId="77777777" w:rsidR="00275E64" w:rsidRPr="00670B2A" w:rsidRDefault="00275E64" w:rsidP="00275E64">
      <w:pPr>
        <w:spacing w:after="240"/>
        <w:ind w:left="1440" w:hanging="720"/>
        <w:rPr>
          <w:ins w:id="1001" w:author="ERCOT" w:date="2022-10-12T16:49:00Z"/>
          <w:szCs w:val="20"/>
        </w:rPr>
      </w:pPr>
      <w:ins w:id="1002" w:author="ERCOT" w:date="2022-11-22T09:45:00Z">
        <w:r>
          <w:rPr>
            <w:szCs w:val="20"/>
          </w:rPr>
          <w:lastRenderedPageBreak/>
          <w:t>(c)</w:t>
        </w:r>
        <w:r>
          <w:rPr>
            <w:szCs w:val="20"/>
          </w:rPr>
          <w:tab/>
        </w:r>
      </w:ins>
      <w:ins w:id="1003" w:author="ERCOT" w:date="2022-10-12T16:49:00Z">
        <w:r w:rsidRPr="00670B2A">
          <w:rPr>
            <w:szCs w:val="20"/>
          </w:rPr>
          <w:t>More than ten voltage deviations at the POIB outside the continuous operation zone within any 1,800 second period.</w:t>
        </w:r>
      </w:ins>
    </w:p>
    <w:p w14:paraId="667B354A" w14:textId="77777777" w:rsidR="00275E64" w:rsidRPr="00670B2A" w:rsidRDefault="00275E64" w:rsidP="00275E64">
      <w:pPr>
        <w:spacing w:after="240"/>
        <w:ind w:left="1440" w:hanging="720"/>
        <w:rPr>
          <w:ins w:id="1004" w:author="ERCOT" w:date="2022-10-12T16:49:00Z"/>
          <w:szCs w:val="20"/>
        </w:rPr>
      </w:pPr>
      <w:ins w:id="1005" w:author="ERCOT" w:date="2022-11-22T09:45:00Z">
        <w:r>
          <w:rPr>
            <w:szCs w:val="20"/>
          </w:rPr>
          <w:t>(d)</w:t>
        </w:r>
        <w:r>
          <w:rPr>
            <w:szCs w:val="20"/>
          </w:rPr>
          <w:tab/>
        </w:r>
      </w:ins>
      <w:ins w:id="1006" w:author="ERCOT" w:date="2022-10-12T16:49:00Z">
        <w:r w:rsidRPr="00670B2A">
          <w:rPr>
            <w:szCs w:val="20"/>
          </w:rPr>
          <w:t xml:space="preserve">Voltage deviations outside of continuous operation zone in Table A </w:t>
        </w:r>
      </w:ins>
      <w:ins w:id="1007" w:author="ERCOT" w:date="2022-11-28T11:31:00Z">
        <w:r>
          <w:rPr>
            <w:szCs w:val="20"/>
          </w:rPr>
          <w:t xml:space="preserve">in </w:t>
        </w:r>
      </w:ins>
      <w:ins w:id="1008" w:author="ERCOT" w:date="2022-10-12T16:49:00Z">
        <w:r w:rsidRPr="00670B2A">
          <w:rPr>
            <w:szCs w:val="20"/>
          </w:rPr>
          <w:t xml:space="preserve">paragraph (1) </w:t>
        </w:r>
      </w:ins>
      <w:ins w:id="1009" w:author="ERCOT" w:date="2022-11-28T11:32:00Z">
        <w:r>
          <w:rPr>
            <w:szCs w:val="20"/>
          </w:rPr>
          <w:t xml:space="preserve">above </w:t>
        </w:r>
      </w:ins>
      <w:ins w:id="1010" w:author="ERCOT" w:date="2022-10-12T16:49:00Z">
        <w:r w:rsidRPr="00670B2A">
          <w:rPr>
            <w:szCs w:val="20"/>
          </w:rPr>
          <w:t>following the end of a previous deviation by less than twenty cycles of system fundamental frequency.</w:t>
        </w:r>
      </w:ins>
    </w:p>
    <w:p w14:paraId="1FB84BA6" w14:textId="77777777" w:rsidR="00275E64" w:rsidRPr="00670B2A" w:rsidRDefault="00275E64" w:rsidP="00275E64">
      <w:pPr>
        <w:spacing w:after="240"/>
        <w:ind w:left="1440" w:hanging="720"/>
        <w:rPr>
          <w:ins w:id="1011" w:author="ERCOT" w:date="2022-10-12T16:49:00Z"/>
          <w:szCs w:val="20"/>
        </w:rPr>
      </w:pPr>
      <w:ins w:id="1012" w:author="ERCOT" w:date="2022-11-22T09:45:00Z">
        <w:r>
          <w:rPr>
            <w:szCs w:val="20"/>
          </w:rPr>
          <w:t>(e)</w:t>
        </w:r>
      </w:ins>
      <w:ins w:id="1013" w:author="ERCOT" w:date="2022-11-22T09:46:00Z">
        <w:r>
          <w:rPr>
            <w:szCs w:val="20"/>
          </w:rPr>
          <w:tab/>
        </w:r>
      </w:ins>
      <w:ins w:id="1014" w:author="ERCOT" w:date="2022-10-12T16:49:00Z">
        <w:r w:rsidRPr="00670B2A">
          <w:rPr>
            <w:szCs w:val="20"/>
          </w:rPr>
          <w:t>More than two individual voltage deviations at the POIB below 50% of the nominal voltage (including zero voltage) within any ten second period.</w:t>
        </w:r>
      </w:ins>
    </w:p>
    <w:p w14:paraId="7C3AEB21" w14:textId="77777777" w:rsidR="00275E64" w:rsidRPr="00670B2A" w:rsidRDefault="00275E64" w:rsidP="00275E64">
      <w:pPr>
        <w:spacing w:after="240"/>
        <w:ind w:left="1440" w:hanging="720"/>
        <w:rPr>
          <w:ins w:id="1015" w:author="ERCOT" w:date="2022-10-12T16:49:00Z"/>
          <w:szCs w:val="20"/>
        </w:rPr>
      </w:pPr>
      <w:ins w:id="1016" w:author="ERCOT" w:date="2022-11-22T09:46:00Z">
        <w:r>
          <w:rPr>
            <w:szCs w:val="20"/>
          </w:rPr>
          <w:t>(f)</w:t>
        </w:r>
        <w:r>
          <w:rPr>
            <w:szCs w:val="20"/>
          </w:rPr>
          <w:tab/>
        </w:r>
      </w:ins>
      <w:ins w:id="1017" w:author="ERCOT" w:date="2022-10-12T16:49:00Z">
        <w:r w:rsidRPr="00670B2A">
          <w:rPr>
            <w:szCs w:val="20"/>
          </w:rPr>
          <w:t>More than three individual voltage deviations at the POIB below 50% of the nominal voltage (including zero voltage) within any 120 second period.</w:t>
        </w:r>
      </w:ins>
    </w:p>
    <w:p w14:paraId="7B5B4A4B" w14:textId="77777777" w:rsidR="00275E64" w:rsidRPr="002722F4" w:rsidRDefault="00275E64" w:rsidP="00275E64">
      <w:pPr>
        <w:spacing w:after="240"/>
        <w:ind w:left="1440" w:hanging="720"/>
        <w:rPr>
          <w:ins w:id="1018" w:author="ERCOT" w:date="2022-10-12T16:49:00Z"/>
          <w:iCs/>
          <w:szCs w:val="20"/>
        </w:rPr>
      </w:pPr>
      <w:ins w:id="1019" w:author="ERCOT" w:date="2022-11-22T09:46:00Z">
        <w:r w:rsidRPr="002722F4">
          <w:rPr>
            <w:iCs/>
            <w:szCs w:val="20"/>
          </w:rPr>
          <w:t>(g)</w:t>
        </w:r>
        <w:r w:rsidRPr="002722F4">
          <w:rPr>
            <w:iCs/>
            <w:szCs w:val="20"/>
          </w:rPr>
          <w:tab/>
        </w:r>
      </w:ins>
      <w:ins w:id="1020" w:author="ERCOT" w:date="2022-10-12T16:49:00Z">
        <w:r w:rsidRPr="002722F4">
          <w:rPr>
            <w:iCs/>
            <w:szCs w:val="20"/>
          </w:rPr>
          <w:t>For wind turbine IBRs, individual wind turbines may trip for consecutive voltage deviations resulting in stimulation of mechanical resonances exceeding equipment limits.</w:t>
        </w:r>
      </w:ins>
    </w:p>
    <w:p w14:paraId="783E2271" w14:textId="77777777" w:rsidR="00275E64" w:rsidRDefault="00275E64" w:rsidP="00275E64">
      <w:pPr>
        <w:spacing w:after="240"/>
        <w:ind w:left="720" w:hanging="720"/>
        <w:rPr>
          <w:ins w:id="1021" w:author="ERCOT" w:date="2022-11-28T11:34:00Z"/>
          <w:iCs/>
          <w:szCs w:val="20"/>
        </w:rPr>
      </w:pPr>
      <w:r>
        <w:rPr>
          <w:iCs/>
          <w:szCs w:val="20"/>
        </w:rPr>
        <w:tab/>
      </w:r>
      <w:ins w:id="1022" w:author="ERCOT" w:date="2022-10-12T16:49:00Z">
        <w:r w:rsidRPr="002722F4">
          <w:rPr>
            <w:iCs/>
            <w:szCs w:val="20"/>
          </w:rPr>
          <w:t xml:space="preserve">Individual voltage deviations begin when the voltage at the </w:t>
        </w:r>
        <w:del w:id="1023"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1024" w:author="ERCOT" w:date="2022-11-22T09:51:00Z">
        <w:r w:rsidRPr="002722F4">
          <w:rPr>
            <w:iCs/>
            <w:szCs w:val="20"/>
          </w:rPr>
          <w:t xml:space="preserve"> </w:t>
        </w:r>
      </w:ins>
      <w:ins w:id="1025"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02BC4B5B" w14:textId="614C36B1" w:rsidR="00275E64" w:rsidRPr="00D41554" w:rsidRDefault="00275E64" w:rsidP="00275E64">
      <w:pPr>
        <w:spacing w:after="240"/>
        <w:ind w:left="720" w:hanging="720"/>
        <w:rPr>
          <w:ins w:id="1026" w:author="ERCOT" w:date="2022-10-12T17:48:00Z"/>
          <w:iCs/>
          <w:szCs w:val="20"/>
        </w:rPr>
      </w:pPr>
      <w:bookmarkStart w:id="1027" w:name="_Hlk116488730"/>
      <w:ins w:id="1028" w:author="ERCOT" w:date="2022-10-12T17:48:00Z">
        <w:r>
          <w:rPr>
            <w:iCs/>
            <w:szCs w:val="20"/>
          </w:rPr>
          <w:t>(8)</w:t>
        </w:r>
        <w:r>
          <w:rPr>
            <w:iCs/>
            <w:szCs w:val="20"/>
          </w:rPr>
          <w:tab/>
        </w:r>
        <w:r w:rsidRPr="008037BF">
          <w:rPr>
            <w:iCs/>
            <w:szCs w:val="20"/>
          </w:rPr>
          <w:t>An IBR with a Standard Generation Interconnection Agreement (SGIA) executed prior to</w:t>
        </w:r>
        <w:del w:id="1029" w:author="Southern Power 050123" w:date="2023-04-27T22:49:00Z">
          <w:r w:rsidRPr="008037BF" w:rsidDel="001D6373">
            <w:rPr>
              <w:iCs/>
              <w:szCs w:val="20"/>
            </w:rPr>
            <w:delText xml:space="preserve"> January 1, 2023</w:delText>
          </w:r>
        </w:del>
      </w:ins>
      <w:ins w:id="1030" w:author="ERCOT" w:date="2022-11-22T11:11:00Z">
        <w:del w:id="1031" w:author="Southern Power 050123" w:date="2023-04-27T22:49:00Z">
          <w:r w:rsidRPr="008037BF" w:rsidDel="001D6373">
            <w:rPr>
              <w:iCs/>
              <w:szCs w:val="20"/>
            </w:rPr>
            <w:delText>,</w:delText>
          </w:r>
        </w:del>
      </w:ins>
      <w:ins w:id="1032" w:author="ERCOT" w:date="2022-10-12T17:48:00Z">
        <w:r w:rsidRPr="008037BF">
          <w:rPr>
            <w:iCs/>
            <w:szCs w:val="20"/>
          </w:rPr>
          <w:t xml:space="preserve"> </w:t>
        </w:r>
      </w:ins>
      <w:ins w:id="1033" w:author="Southern Power 050123" w:date="2023-04-27T22:49:00Z">
        <w:r w:rsidR="001D6373">
          <w:rPr>
            <w:iCs/>
            <w:szCs w:val="20"/>
          </w:rPr>
          <w:t xml:space="preserve">the effective date of this paragraph </w:t>
        </w:r>
      </w:ins>
      <w:ins w:id="1034" w:author="ERCOT" w:date="2022-10-12T17:48:00Z">
        <w:r w:rsidRPr="008037BF">
          <w:rPr>
            <w:iCs/>
            <w:szCs w:val="20"/>
          </w:rPr>
          <w:t>must comply with the voltage ride-through requirements in</w:t>
        </w:r>
      </w:ins>
      <w:r>
        <w:rPr>
          <w:iCs/>
          <w:szCs w:val="20"/>
        </w:rPr>
        <w:t xml:space="preserve"> </w:t>
      </w:r>
      <w:ins w:id="1035" w:author="ERCOT [2]" w:date="2023-01-11T11:27:00Z">
        <w:r>
          <w:rPr>
            <w:iCs/>
            <w:szCs w:val="20"/>
          </w:rPr>
          <w:t>effect immediately prior to the effective date</w:t>
        </w:r>
      </w:ins>
      <w:ins w:id="1036" w:author="ERCOT [2]" w:date="2023-01-11T11:28:00Z">
        <w:r>
          <w:rPr>
            <w:iCs/>
            <w:szCs w:val="20"/>
          </w:rPr>
          <w:t xml:space="preserve"> of this paragraph </w:t>
        </w:r>
      </w:ins>
      <w:ins w:id="1037" w:author="ERCOT" w:date="2022-10-12T17:48:00Z">
        <w:r w:rsidRPr="008037BF">
          <w:rPr>
            <w:iCs/>
            <w:szCs w:val="20"/>
          </w:rPr>
          <w:t>until December 31, 202</w:t>
        </w:r>
      </w:ins>
      <w:ins w:id="1038" w:author="Southern Power 050123" w:date="2023-04-27T22:50:00Z">
        <w:r w:rsidR="001D6373">
          <w:rPr>
            <w:iCs/>
            <w:szCs w:val="20"/>
          </w:rPr>
          <w:t>6</w:t>
        </w:r>
      </w:ins>
      <w:ins w:id="1039" w:author="ERCOT 040523" w:date="2023-03-27T18:34:00Z">
        <w:del w:id="1040" w:author="Southern Power 050123" w:date="2023-04-27T22:50:00Z">
          <w:r w:rsidDel="001D6373">
            <w:rPr>
              <w:iCs/>
              <w:szCs w:val="20"/>
            </w:rPr>
            <w:delText>4</w:delText>
          </w:r>
        </w:del>
      </w:ins>
      <w:ins w:id="1041" w:author="ERCOT" w:date="2022-10-12T17:48:00Z">
        <w:del w:id="1042" w:author="ERCOT 040523" w:date="2023-03-27T18:34:00Z">
          <w:r w:rsidRPr="008037BF" w:rsidDel="00D75244">
            <w:rPr>
              <w:iCs/>
              <w:szCs w:val="20"/>
            </w:rPr>
            <w:delText>3</w:delText>
          </w:r>
        </w:del>
        <w:r w:rsidRPr="008037BF">
          <w:rPr>
            <w:iCs/>
            <w:szCs w:val="20"/>
          </w:rPr>
          <w:t xml:space="preserve">, at which time the IBR must comply with </w:t>
        </w:r>
      </w:ins>
      <w:ins w:id="1043" w:author="ERCOT" w:date="2022-11-11T17:33:00Z">
        <w:r w:rsidRPr="008037BF">
          <w:rPr>
            <w:iCs/>
            <w:szCs w:val="20"/>
          </w:rPr>
          <w:t xml:space="preserve">all parts of </w:t>
        </w:r>
      </w:ins>
      <w:ins w:id="1044" w:author="ERCOT" w:date="2022-10-12T17:48:00Z">
        <w:r w:rsidRPr="008037BF">
          <w:rPr>
            <w:iCs/>
            <w:szCs w:val="20"/>
          </w:rPr>
          <w:t xml:space="preserve">this </w:t>
        </w:r>
      </w:ins>
      <w:ins w:id="1045" w:author="ERCOT" w:date="2022-11-22T10:36:00Z">
        <w:r w:rsidRPr="008037BF">
          <w:rPr>
            <w:iCs/>
            <w:szCs w:val="20"/>
          </w:rPr>
          <w:t>S</w:t>
        </w:r>
      </w:ins>
      <w:ins w:id="1046" w:author="ERCOT" w:date="2022-10-12T17:48:00Z">
        <w:r w:rsidRPr="008037BF">
          <w:rPr>
            <w:iCs/>
            <w:szCs w:val="20"/>
          </w:rPr>
          <w:t>ection</w:t>
        </w:r>
      </w:ins>
      <w:ins w:id="1047" w:author="ERCOT" w:date="2022-11-11T17:33:00Z">
        <w:r w:rsidRPr="008037BF">
          <w:rPr>
            <w:iCs/>
            <w:szCs w:val="20"/>
          </w:rPr>
          <w:t xml:space="preserve"> except </w:t>
        </w:r>
      </w:ins>
      <w:ins w:id="1048" w:author="ERCOT" w:date="2022-11-11T17:36:00Z">
        <w:r w:rsidRPr="008037BF">
          <w:rPr>
            <w:iCs/>
            <w:szCs w:val="20"/>
          </w:rPr>
          <w:t xml:space="preserve">the instantaneous phase voltage conditions in Table B </w:t>
        </w:r>
      </w:ins>
      <w:ins w:id="1049" w:author="ERCOT" w:date="2022-11-22T09:52:00Z">
        <w:r w:rsidRPr="008037BF">
          <w:rPr>
            <w:iCs/>
            <w:szCs w:val="20"/>
          </w:rPr>
          <w:t>in</w:t>
        </w:r>
      </w:ins>
      <w:ins w:id="1050" w:author="ERCOT" w:date="2022-11-11T17:33:00Z">
        <w:r w:rsidRPr="008037BF">
          <w:rPr>
            <w:iCs/>
            <w:szCs w:val="20"/>
          </w:rPr>
          <w:t xml:space="preserve"> </w:t>
        </w:r>
      </w:ins>
      <w:ins w:id="1051" w:author="ERCOT [2]" w:date="2023-01-11T14:31:00Z">
        <w:r>
          <w:rPr>
            <w:iCs/>
            <w:szCs w:val="20"/>
          </w:rPr>
          <w:t xml:space="preserve">paragraph (1) </w:t>
        </w:r>
      </w:ins>
      <w:ins w:id="1052" w:author="ERCOT" w:date="2022-11-11T17:36:00Z">
        <w:r w:rsidRPr="008037BF">
          <w:rPr>
            <w:iCs/>
            <w:szCs w:val="20"/>
          </w:rPr>
          <w:t>above</w:t>
        </w:r>
      </w:ins>
      <w:ins w:id="1053" w:author="ERCOT" w:date="2022-10-12T17:48:00Z">
        <w:r w:rsidRPr="008037BF">
          <w:rPr>
            <w:iCs/>
            <w:szCs w:val="20"/>
          </w:rPr>
          <w:t>.</w:t>
        </w:r>
      </w:ins>
      <w:ins w:id="1054" w:author="ERCOT" w:date="2022-11-11T17:33:00Z">
        <w:r w:rsidRPr="008037BF">
          <w:rPr>
            <w:iCs/>
            <w:szCs w:val="20"/>
          </w:rPr>
          <w:t xml:space="preserve"> </w:t>
        </w:r>
      </w:ins>
      <w:ins w:id="1055" w:author="ERCOT" w:date="2022-11-22T09:52:00Z">
        <w:r w:rsidRPr="008037BF">
          <w:rPr>
            <w:iCs/>
            <w:szCs w:val="20"/>
          </w:rPr>
          <w:t xml:space="preserve"> </w:t>
        </w:r>
      </w:ins>
      <w:ins w:id="1056" w:author="ERCOT" w:date="2022-11-11T17:34:00Z">
        <w:r w:rsidRPr="008037BF">
          <w:rPr>
            <w:iCs/>
            <w:szCs w:val="20"/>
          </w:rPr>
          <w:t xml:space="preserve">IBRs with </w:t>
        </w:r>
      </w:ins>
      <w:ins w:id="1057" w:author="ERCOT" w:date="2022-11-22T16:54:00Z">
        <w:r>
          <w:rPr>
            <w:iCs/>
            <w:szCs w:val="20"/>
          </w:rPr>
          <w:t>an SGIA executed on or</w:t>
        </w:r>
      </w:ins>
      <w:ins w:id="1058" w:author="ERCOT" w:date="2022-11-11T17:34:00Z">
        <w:r w:rsidRPr="00D41554">
          <w:rPr>
            <w:iCs/>
            <w:szCs w:val="20"/>
          </w:rPr>
          <w:t xml:space="preserve"> after </w:t>
        </w:r>
      </w:ins>
      <w:ins w:id="1059" w:author="Southern Power 050123" w:date="2023-04-27T22:50:00Z">
        <w:r w:rsidR="001D6373">
          <w:rPr>
            <w:iCs/>
            <w:szCs w:val="20"/>
          </w:rPr>
          <w:t>the effective date of this paragraph</w:t>
        </w:r>
      </w:ins>
      <w:ins w:id="1060" w:author="ERCOT" w:date="2022-11-11T17:33:00Z">
        <w:del w:id="1061" w:author="Southern Power 050123" w:date="2023-04-27T22:50:00Z">
          <w:r w:rsidRPr="00D41554" w:rsidDel="001D6373">
            <w:rPr>
              <w:iCs/>
              <w:szCs w:val="20"/>
            </w:rPr>
            <w:delText>January 1, 2023</w:delText>
          </w:r>
        </w:del>
      </w:ins>
      <w:ins w:id="1062" w:author="ERCOT" w:date="2022-11-11T17:34:00Z">
        <w:r w:rsidRPr="00D41554">
          <w:rPr>
            <w:iCs/>
            <w:szCs w:val="20"/>
          </w:rPr>
          <w:t xml:space="preserve"> must comply with all</w:t>
        </w:r>
      </w:ins>
      <w:ins w:id="1063" w:author="ERCOT" w:date="2022-11-11T17:35:00Z">
        <w:r w:rsidRPr="00D41554">
          <w:rPr>
            <w:iCs/>
            <w:szCs w:val="20"/>
          </w:rPr>
          <w:t xml:space="preserve"> parts of this </w:t>
        </w:r>
      </w:ins>
      <w:ins w:id="1064" w:author="ERCOT" w:date="2022-11-22T09:55:00Z">
        <w:r w:rsidRPr="00D41554">
          <w:rPr>
            <w:iCs/>
            <w:szCs w:val="20"/>
          </w:rPr>
          <w:t>S</w:t>
        </w:r>
      </w:ins>
      <w:ins w:id="1065" w:author="ERCOT" w:date="2022-11-11T17:35:00Z">
        <w:r w:rsidRPr="00D41554">
          <w:rPr>
            <w:iCs/>
            <w:szCs w:val="20"/>
          </w:rPr>
          <w:t xml:space="preserve">ection. </w:t>
        </w:r>
      </w:ins>
      <w:ins w:id="1066" w:author="ERCOT" w:date="2022-11-11T17:34:00Z">
        <w:r w:rsidRPr="00D41554">
          <w:rPr>
            <w:iCs/>
            <w:szCs w:val="20"/>
          </w:rPr>
          <w:t xml:space="preserve"> </w:t>
        </w:r>
      </w:ins>
      <w:ins w:id="1067" w:author="ERCOT" w:date="2022-11-11T17:33:00Z">
        <w:r w:rsidRPr="00D41554">
          <w:rPr>
            <w:iCs/>
            <w:szCs w:val="20"/>
          </w:rPr>
          <w:t xml:space="preserve"> </w:t>
        </w:r>
      </w:ins>
      <w:ins w:id="1068" w:author="ERCOT" w:date="2022-10-12T17:48:00Z">
        <w:r w:rsidRPr="00D41554">
          <w:rPr>
            <w:iCs/>
            <w:szCs w:val="20"/>
          </w:rPr>
          <w:t xml:space="preserve"> </w:t>
        </w:r>
      </w:ins>
    </w:p>
    <w:p w14:paraId="0CA390BE" w14:textId="54201DA3" w:rsidR="00275E64" w:rsidRPr="001A2585" w:rsidRDefault="00275E64" w:rsidP="00275E64">
      <w:pPr>
        <w:spacing w:after="240"/>
        <w:ind w:left="720"/>
        <w:rPr>
          <w:ins w:id="1069" w:author="ERCOT" w:date="2022-10-12T17:48:00Z"/>
          <w:iCs/>
          <w:szCs w:val="20"/>
        </w:rPr>
      </w:pPr>
      <w:ins w:id="1070" w:author="ERCOT" w:date="2022-10-12T17:48:00Z">
        <w:r w:rsidRPr="008037BF">
          <w:rPr>
            <w:iCs/>
            <w:szCs w:val="20"/>
          </w:rPr>
          <w:t xml:space="preserve">The Resource Entity or </w:t>
        </w:r>
        <w:del w:id="1071" w:author="Southern Power 050123" w:date="2023-05-01T11:16:00Z">
          <w:r w:rsidRPr="008037BF" w:rsidDel="00455D8D">
            <w:rPr>
              <w:iCs/>
              <w:szCs w:val="20"/>
            </w:rPr>
            <w:delText>Interconnecting Entity</w:delText>
          </w:r>
        </w:del>
      </w:ins>
      <w:ins w:id="1072" w:author="Southern Power 050123" w:date="2023-05-01T11:16:00Z">
        <w:r w:rsidR="00455D8D">
          <w:rPr>
            <w:iCs/>
            <w:szCs w:val="20"/>
          </w:rPr>
          <w:t>IE</w:t>
        </w:r>
      </w:ins>
      <w:ins w:id="1073" w:author="ERCOT" w:date="2022-10-12T17:48:00Z">
        <w:r w:rsidRPr="008037BF">
          <w:rPr>
            <w:iCs/>
            <w:szCs w:val="20"/>
          </w:rPr>
          <w:t xml:space="preserve"> for an IBR </w:t>
        </w:r>
      </w:ins>
      <w:ins w:id="1074" w:author="Southern Power 050123" w:date="2023-04-27T22:50:00Z">
        <w:r w:rsidR="001D6373">
          <w:rPr>
            <w:iCs/>
            <w:szCs w:val="20"/>
          </w:rPr>
          <w:t>with an SGIA executed prior to the effective date</w:t>
        </w:r>
      </w:ins>
      <w:ins w:id="1075" w:author="Southern Power 050123" w:date="2023-04-27T22:51:00Z">
        <w:r w:rsidR="001D6373">
          <w:rPr>
            <w:iCs/>
            <w:szCs w:val="20"/>
          </w:rPr>
          <w:t xml:space="preserve"> of this paragraph </w:t>
        </w:r>
      </w:ins>
      <w:ins w:id="1076" w:author="ERCOT" w:date="2022-10-12T17:48:00Z">
        <w:r w:rsidRPr="008037BF">
          <w:rPr>
            <w:iCs/>
            <w:szCs w:val="20"/>
          </w:rPr>
          <w:t>that cannot comply with the</w:t>
        </w:r>
      </w:ins>
      <w:ins w:id="1077" w:author="ERCOT" w:date="2022-11-22T14:52:00Z">
        <w:r>
          <w:rPr>
            <w:iCs/>
            <w:szCs w:val="20"/>
          </w:rPr>
          <w:t xml:space="preserve"> </w:t>
        </w:r>
      </w:ins>
      <w:ins w:id="1078" w:author="ERCOT" w:date="2022-10-12T17:48:00Z">
        <w:del w:id="1079" w:author="ERCOT" w:date="2022-11-22T14:52:00Z">
          <w:r w:rsidRPr="002722F4" w:rsidDel="002722F4">
            <w:rPr>
              <w:iCs/>
              <w:szCs w:val="20"/>
              <w:rPrChange w:id="1080" w:author="ERCOT" w:date="2022-11-22T14:51:00Z">
                <w:rPr>
                  <w:color w:val="000000" w:themeColor="text1"/>
                </w:rPr>
              </w:rPrChange>
            </w:rPr>
            <w:delText xml:space="preserve"> </w:delText>
          </w:r>
        </w:del>
        <w:r w:rsidRPr="002722F4">
          <w:rPr>
            <w:iCs/>
            <w:szCs w:val="20"/>
            <w:rPrChange w:id="1081" w:author="ERCOT" w:date="2022-11-22T14:51:00Z">
              <w:rPr>
                <w:color w:val="000000" w:themeColor="text1"/>
              </w:rPr>
            </w:rPrChange>
          </w:rPr>
          <w:t xml:space="preserve">requirements of this </w:t>
        </w:r>
      </w:ins>
      <w:ins w:id="1082" w:author="ERCOT" w:date="2022-11-22T09:52:00Z">
        <w:r w:rsidRPr="002722F4">
          <w:rPr>
            <w:iCs/>
            <w:szCs w:val="20"/>
            <w:rPrChange w:id="1083" w:author="ERCOT" w:date="2022-11-22T14:51:00Z">
              <w:rPr>
                <w:color w:val="000000" w:themeColor="text1"/>
              </w:rPr>
            </w:rPrChange>
          </w:rPr>
          <w:t>S</w:t>
        </w:r>
      </w:ins>
      <w:ins w:id="1084" w:author="ERCOT" w:date="2022-10-12T17:48:00Z">
        <w:r w:rsidRPr="002722F4">
          <w:rPr>
            <w:iCs/>
            <w:szCs w:val="20"/>
            <w:rPrChange w:id="1085" w:author="ERCOT" w:date="2022-11-22T14:51:00Z">
              <w:rPr>
                <w:color w:val="000000" w:themeColor="text1"/>
              </w:rPr>
            </w:rPrChange>
          </w:rPr>
          <w:t xml:space="preserve">ection </w:t>
        </w:r>
      </w:ins>
      <w:ins w:id="1086" w:author="ERCOT [2]" w:date="2023-01-11T11:29:00Z">
        <w:r>
          <w:rPr>
            <w:iCs/>
            <w:szCs w:val="20"/>
          </w:rPr>
          <w:t>by December 31, 202</w:t>
        </w:r>
      </w:ins>
      <w:ins w:id="1087" w:author="Southern Power 050123" w:date="2023-04-27T22:51:00Z">
        <w:r w:rsidR="001D6373">
          <w:rPr>
            <w:iCs/>
            <w:szCs w:val="20"/>
          </w:rPr>
          <w:t>6</w:t>
        </w:r>
      </w:ins>
      <w:ins w:id="1088" w:author="ERCOT 040523" w:date="2023-03-27T18:35:00Z">
        <w:del w:id="1089" w:author="Southern Power 050123" w:date="2023-04-27T22:51:00Z">
          <w:r w:rsidDel="001D6373">
            <w:rPr>
              <w:iCs/>
              <w:szCs w:val="20"/>
            </w:rPr>
            <w:delText>4</w:delText>
          </w:r>
        </w:del>
      </w:ins>
      <w:ins w:id="1090" w:author="ERCOT [2]" w:date="2023-01-11T11:29:00Z">
        <w:del w:id="1091" w:author="ERCOT 040523" w:date="2023-03-27T18:35:00Z">
          <w:r w:rsidDel="00D75244">
            <w:rPr>
              <w:iCs/>
              <w:szCs w:val="20"/>
            </w:rPr>
            <w:delText>3</w:delText>
          </w:r>
        </w:del>
        <w:r>
          <w:rPr>
            <w:iCs/>
            <w:szCs w:val="20"/>
          </w:rPr>
          <w:t xml:space="preserve"> </w:t>
        </w:r>
      </w:ins>
      <w:ins w:id="1092" w:author="ERCOT" w:date="2022-10-12T17:48:00Z">
        <w:r w:rsidRPr="001A2585">
          <w:rPr>
            <w:iCs/>
            <w:szCs w:val="20"/>
          </w:rPr>
          <w:t xml:space="preserve">shall, by </w:t>
        </w:r>
      </w:ins>
      <w:ins w:id="1093" w:author="ERCOT 040523" w:date="2023-03-27T18:35:00Z">
        <w:r>
          <w:rPr>
            <w:iCs/>
            <w:szCs w:val="20"/>
          </w:rPr>
          <w:t>March</w:t>
        </w:r>
      </w:ins>
      <w:ins w:id="1094" w:author="ERCOT" w:date="2022-10-12T17:48:00Z">
        <w:del w:id="1095" w:author="ERCOT 040523" w:date="2023-03-27T18:35:00Z">
          <w:r w:rsidRPr="001A2585" w:rsidDel="00D75244">
            <w:rPr>
              <w:iCs/>
              <w:szCs w:val="20"/>
            </w:rPr>
            <w:delText>June</w:delText>
          </w:r>
        </w:del>
        <w:r w:rsidRPr="001A2585">
          <w:rPr>
            <w:iCs/>
            <w:szCs w:val="20"/>
          </w:rPr>
          <w:t xml:space="preserve"> 1, 202</w:t>
        </w:r>
      </w:ins>
      <w:ins w:id="1096" w:author="Southern Power 050123" w:date="2023-04-27T22:51:00Z">
        <w:r w:rsidR="001D6373">
          <w:rPr>
            <w:iCs/>
            <w:szCs w:val="20"/>
          </w:rPr>
          <w:t>6</w:t>
        </w:r>
      </w:ins>
      <w:ins w:id="1097" w:author="ERCOT 040523" w:date="2023-03-27T18:35:00Z">
        <w:del w:id="1098" w:author="Southern Power 050123" w:date="2023-04-27T22:51:00Z">
          <w:r w:rsidDel="001D6373">
            <w:rPr>
              <w:iCs/>
              <w:szCs w:val="20"/>
            </w:rPr>
            <w:delText>4</w:delText>
          </w:r>
        </w:del>
      </w:ins>
      <w:ins w:id="1099" w:author="ERCOT" w:date="2022-10-12T17:48:00Z">
        <w:del w:id="1100" w:author="ERCOT 040523" w:date="2023-03-27T18:35:00Z">
          <w:r w:rsidRPr="001A2585" w:rsidDel="00D75244">
            <w:rPr>
              <w:iCs/>
              <w:szCs w:val="20"/>
            </w:rPr>
            <w:delText>3</w:delText>
          </w:r>
        </w:del>
        <w:r w:rsidRPr="001A2585">
          <w:rPr>
            <w:iCs/>
            <w:szCs w:val="20"/>
          </w:rPr>
          <w:t xml:space="preserve">, provide to ERCOT a schedule for modifying the IBR to comply with this </w:t>
        </w:r>
      </w:ins>
      <w:ins w:id="1101" w:author="ERCOT" w:date="2022-11-22T09:53:00Z">
        <w:r w:rsidRPr="001A2585">
          <w:rPr>
            <w:iCs/>
            <w:szCs w:val="20"/>
          </w:rPr>
          <w:t>S</w:t>
        </w:r>
      </w:ins>
      <w:ins w:id="1102" w:author="ERCOT" w:date="2022-10-12T17:48:00Z">
        <w:r w:rsidRPr="001A2585">
          <w:rPr>
            <w:iCs/>
            <w:szCs w:val="20"/>
          </w:rPr>
          <w:t xml:space="preserve">ection’s requirements or a written explanation </w:t>
        </w:r>
      </w:ins>
      <w:ins w:id="1103" w:author="ERCOT [2]" w:date="2023-01-11T11:30:00Z">
        <w:r>
          <w:rPr>
            <w:iCs/>
            <w:szCs w:val="20"/>
          </w:rPr>
          <w:t xml:space="preserve">of the IBR’s inability to comply with the requirements, </w:t>
        </w:r>
      </w:ins>
      <w:ins w:id="1104" w:author="ERCOT" w:date="2022-10-12T17:48:00Z">
        <w:r w:rsidRPr="001A2585">
          <w:rPr>
            <w:iCs/>
            <w:szCs w:val="20"/>
          </w:rPr>
          <w:t>with supporting documentation containing the following:</w:t>
        </w:r>
      </w:ins>
    </w:p>
    <w:p w14:paraId="79F482B8" w14:textId="12D74BB8" w:rsidR="00275E64" w:rsidRPr="008037BF" w:rsidRDefault="00275E64" w:rsidP="00275E64">
      <w:pPr>
        <w:spacing w:after="240"/>
        <w:ind w:left="1440" w:hanging="720"/>
        <w:rPr>
          <w:ins w:id="1105" w:author="ERCOT" w:date="2022-10-12T17:48:00Z"/>
          <w:szCs w:val="20"/>
        </w:rPr>
      </w:pPr>
      <w:ins w:id="1106" w:author="ERCOT" w:date="2022-11-22T09:58:00Z">
        <w:r>
          <w:rPr>
            <w:szCs w:val="20"/>
          </w:rPr>
          <w:t>(a)</w:t>
        </w:r>
        <w:r>
          <w:rPr>
            <w:szCs w:val="20"/>
          </w:rPr>
          <w:tab/>
        </w:r>
      </w:ins>
      <w:ins w:id="1107" w:author="ERCOT" w:date="2022-10-12T17:48:00Z">
        <w:r w:rsidRPr="008037BF">
          <w:rPr>
            <w:szCs w:val="20"/>
          </w:rPr>
          <w:t xml:space="preserve">The IBR’s voltage ride-through capability as of </w:t>
        </w:r>
      </w:ins>
      <w:ins w:id="1108" w:author="Southern Power 050123" w:date="2023-04-27T22:51:00Z">
        <w:r w:rsidR="001D6373">
          <w:rPr>
            <w:szCs w:val="20"/>
          </w:rPr>
          <w:t>the effective date of this paragraph</w:t>
        </w:r>
        <w:r w:rsidR="0034282A">
          <w:rPr>
            <w:szCs w:val="20"/>
          </w:rPr>
          <w:t xml:space="preserve"> </w:t>
        </w:r>
      </w:ins>
      <w:ins w:id="1109" w:author="ERCOT" w:date="2022-10-12T17:48:00Z">
        <w:del w:id="1110" w:author="Southern Power 050123" w:date="2023-04-27T22:51:00Z">
          <w:r w:rsidRPr="008037BF" w:rsidDel="001D6373">
            <w:rPr>
              <w:szCs w:val="20"/>
            </w:rPr>
            <w:delText xml:space="preserve">January 1, 2023 </w:delText>
          </w:r>
        </w:del>
        <w:r w:rsidRPr="008037BF">
          <w:rPr>
            <w:szCs w:val="20"/>
          </w:rPr>
          <w:t xml:space="preserve">in a format similar to the tables in paragraph (1) above; </w:t>
        </w:r>
      </w:ins>
    </w:p>
    <w:p w14:paraId="3447B86F" w14:textId="77777777" w:rsidR="00275E64" w:rsidRPr="008037BF" w:rsidRDefault="00275E64" w:rsidP="00275E64">
      <w:pPr>
        <w:spacing w:after="240"/>
        <w:ind w:left="1440" w:hanging="720"/>
        <w:rPr>
          <w:ins w:id="1111" w:author="ERCOT" w:date="2022-10-12T17:48:00Z"/>
          <w:szCs w:val="20"/>
        </w:rPr>
      </w:pPr>
      <w:ins w:id="1112" w:author="ERCOT" w:date="2022-11-22T09:58:00Z">
        <w:r>
          <w:rPr>
            <w:szCs w:val="20"/>
          </w:rPr>
          <w:t>(b)</w:t>
        </w:r>
        <w:r>
          <w:rPr>
            <w:szCs w:val="20"/>
          </w:rPr>
          <w:tab/>
        </w:r>
      </w:ins>
      <w:ins w:id="1113" w:author="ERCOT" w:date="2022-10-12T17:48:00Z">
        <w:r w:rsidRPr="008037BF">
          <w:rPr>
            <w:szCs w:val="20"/>
          </w:rPr>
          <w:t xml:space="preserve">The IBR’s maximum voltage ride-through capability and any associated settings to attempt to meet this </w:t>
        </w:r>
      </w:ins>
      <w:ins w:id="1114" w:author="ERCOT" w:date="2022-11-22T10:37:00Z">
        <w:r>
          <w:rPr>
            <w:szCs w:val="20"/>
          </w:rPr>
          <w:t>S</w:t>
        </w:r>
      </w:ins>
      <w:ins w:id="1115" w:author="ERCOT" w:date="2022-10-12T17:48:00Z">
        <w:r w:rsidRPr="008037BF">
          <w:rPr>
            <w:szCs w:val="20"/>
          </w:rPr>
          <w:t>ection’s requirements; and</w:t>
        </w:r>
      </w:ins>
    </w:p>
    <w:p w14:paraId="3E7B3EBC" w14:textId="77777777" w:rsidR="00275E64" w:rsidRPr="008037BF" w:rsidRDefault="00275E64" w:rsidP="00275E64">
      <w:pPr>
        <w:spacing w:after="240"/>
        <w:ind w:left="1440" w:hanging="720"/>
        <w:rPr>
          <w:ins w:id="1116" w:author="ERCOT" w:date="2022-10-12T17:48:00Z"/>
          <w:szCs w:val="20"/>
        </w:rPr>
      </w:pPr>
      <w:ins w:id="1117" w:author="ERCOT" w:date="2022-11-22T09:58:00Z">
        <w:r>
          <w:rPr>
            <w:szCs w:val="20"/>
          </w:rPr>
          <w:t>(c)</w:t>
        </w:r>
        <w:r>
          <w:rPr>
            <w:szCs w:val="20"/>
          </w:rPr>
          <w:tab/>
        </w:r>
      </w:ins>
      <w:ins w:id="1118" w:author="ERCOT" w:date="2022-10-12T17:48:00Z">
        <w:r w:rsidRPr="008037BF">
          <w:rPr>
            <w:szCs w:val="20"/>
          </w:rPr>
          <w:t xml:space="preserve">Any limitations on the IBR’s voltage ride-through capability making it technically infeasible to meet this </w:t>
        </w:r>
      </w:ins>
      <w:ins w:id="1119" w:author="ERCOT" w:date="2022-11-22T10:37:00Z">
        <w:r>
          <w:rPr>
            <w:szCs w:val="20"/>
          </w:rPr>
          <w:t>S</w:t>
        </w:r>
      </w:ins>
      <w:ins w:id="1120" w:author="ERCOT" w:date="2022-10-12T17:48:00Z">
        <w:r w:rsidRPr="008037BF">
          <w:rPr>
            <w:szCs w:val="20"/>
          </w:rPr>
          <w:t>ection’s requirements.</w:t>
        </w:r>
      </w:ins>
    </w:p>
    <w:p w14:paraId="192285EB" w14:textId="2829FFB1" w:rsidR="00275E64" w:rsidRDefault="00275E64" w:rsidP="00275E64">
      <w:pPr>
        <w:spacing w:after="120"/>
        <w:ind w:left="720"/>
        <w:rPr>
          <w:ins w:id="1121" w:author="ERCOT [2]" w:date="2023-01-11T11:32:00Z"/>
          <w:color w:val="000000" w:themeColor="text1"/>
        </w:rPr>
      </w:pPr>
      <w:ins w:id="1122" w:author="ERCOT [2]" w:date="2023-01-11T11:33:00Z">
        <w:r>
          <w:rPr>
            <w:color w:val="000000" w:themeColor="text1"/>
          </w:rPr>
          <w:lastRenderedPageBreak/>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w:t>
        </w:r>
        <w:del w:id="1123" w:author="Southern Power 050123" w:date="2023-05-01T17:11:00Z">
          <w:r w:rsidDel="00E83525">
            <w:rPr>
              <w:color w:val="000000" w:themeColor="text1"/>
            </w:rPr>
            <w:delText xml:space="preserve">nterconnecting </w:delText>
          </w:r>
        </w:del>
        <w:r>
          <w:rPr>
            <w:color w:val="000000" w:themeColor="text1"/>
          </w:rPr>
          <w:t>E</w:t>
        </w:r>
        <w:del w:id="1124" w:author="Southern Power 050123" w:date="2023-05-01T17:11:00Z">
          <w:r w:rsidDel="00E83525">
            <w:rPr>
              <w:color w:val="000000" w:themeColor="text1"/>
            </w:rPr>
            <w:delText>ntity</w:delText>
          </w:r>
        </w:del>
        <w:r>
          <w:rPr>
            <w:color w:val="000000" w:themeColor="text1"/>
          </w:rPr>
          <w:t xml:space="preserve">, if ERCOT determines in its sole and reasonable discretion that an IBR cannot comply with one or more of the voltage ride-through requirements of this Section, </w:t>
        </w:r>
        <w:del w:id="1125" w:author="ERCOT 040523" w:date="2023-01-24T12:30:00Z">
          <w:r w:rsidDel="000F6D6D">
            <w:rPr>
              <w:color w:val="000000" w:themeColor="text1"/>
            </w:rPr>
            <w:delText>,</w:delText>
          </w:r>
        </w:del>
        <w:r w:rsidRPr="00502667">
          <w:rPr>
            <w:color w:val="000000" w:themeColor="text1"/>
          </w:rPr>
          <w:t xml:space="preserve">ERCOT </w:t>
        </w:r>
        <w:del w:id="1126" w:author="ERCOT 040523" w:date="2023-04-03T15:47:00Z">
          <w:r w:rsidDel="00292683">
            <w:rPr>
              <w:color w:val="000000" w:themeColor="text1"/>
            </w:rPr>
            <w:delText>shall</w:delText>
          </w:r>
        </w:del>
      </w:ins>
      <w:ins w:id="1127" w:author="ERCOT 040523" w:date="2023-04-03T15:47:00Z">
        <w:r>
          <w:rPr>
            <w:color w:val="000000" w:themeColor="text1"/>
          </w:rPr>
          <w:t>may</w:t>
        </w:r>
      </w:ins>
      <w:ins w:id="1128" w:author="ERCOT [2]" w:date="2023-01-11T11:33:00Z">
        <w:r w:rsidRPr="00502667">
          <w:rPr>
            <w:color w:val="000000" w:themeColor="text1"/>
          </w:rPr>
          <w:t xml:space="preserve"> grant a temporary </w:t>
        </w:r>
      </w:ins>
      <w:ins w:id="1129" w:author="Southern Power 050123" w:date="2023-04-27T22:51:00Z">
        <w:r w:rsidR="0034282A">
          <w:rPr>
            <w:color w:val="000000" w:themeColor="text1"/>
          </w:rPr>
          <w:t xml:space="preserve">or permanent </w:t>
        </w:r>
      </w:ins>
      <w:ins w:id="1130" w:author="ERCOT [2]" w:date="2023-01-11T11:33:00Z">
        <w:r w:rsidRPr="00502667">
          <w:rPr>
            <w:color w:val="000000" w:themeColor="text1"/>
          </w:rPr>
          <w:t xml:space="preserve">exemption from </w:t>
        </w:r>
        <w:del w:id="1131" w:author="ERCOT 040523" w:date="2023-01-24T12:30:00Z">
          <w:r w:rsidDel="000F6D6D">
            <w:rPr>
              <w:color w:val="000000" w:themeColor="text1"/>
            </w:rPr>
            <w:delText xml:space="preserve"> </w:delText>
          </w:r>
        </w:del>
        <w:r>
          <w:rPr>
            <w:color w:val="000000" w:themeColor="text1"/>
          </w:rPr>
          <w:t xml:space="preserve">such </w:t>
        </w:r>
        <w:r w:rsidRPr="00502667">
          <w:rPr>
            <w:color w:val="000000" w:themeColor="text1"/>
          </w:rPr>
          <w:t>requirements</w:t>
        </w:r>
      </w:ins>
      <w:ins w:id="1132" w:author="Southern Power 050123" w:date="2023-04-27T22:52:00Z">
        <w:r w:rsidR="0034282A">
          <w:rPr>
            <w:color w:val="000000" w:themeColor="text1"/>
          </w:rPr>
          <w:t>.  Temporary exemptions shall extend</w:t>
        </w:r>
      </w:ins>
      <w:ins w:id="1133" w:author="ERCOT [2]" w:date="2023-01-11T11:33:00Z">
        <w:r w:rsidRPr="00502667">
          <w:rPr>
            <w:color w:val="000000" w:themeColor="text1"/>
          </w:rPr>
          <w:t xml:space="preserve"> </w:t>
        </w:r>
        <w:r>
          <w:rPr>
            <w:color w:val="000000" w:themeColor="text1"/>
          </w:rPr>
          <w:t>until December 31, 202</w:t>
        </w:r>
      </w:ins>
      <w:ins w:id="1134" w:author="Southern Power 050123" w:date="2023-04-27T22:52:00Z">
        <w:r w:rsidR="0034282A">
          <w:rPr>
            <w:color w:val="000000" w:themeColor="text1"/>
          </w:rPr>
          <w:t>7</w:t>
        </w:r>
      </w:ins>
      <w:ins w:id="1135" w:author="ERCOT 040523" w:date="2023-03-27T18:35:00Z">
        <w:del w:id="1136" w:author="Southern Power 050123" w:date="2023-04-27T22:52:00Z">
          <w:r w:rsidDel="0034282A">
            <w:rPr>
              <w:color w:val="000000" w:themeColor="text1"/>
            </w:rPr>
            <w:delText>5</w:delText>
          </w:r>
        </w:del>
      </w:ins>
      <w:ins w:id="1137" w:author="ERCOT [2]" w:date="2023-01-11T11:33:00Z">
        <w:del w:id="1138" w:author="ERCOT 040523" w:date="2023-03-27T18:35:00Z">
          <w:r w:rsidDel="00D75244">
            <w:rPr>
              <w:color w:val="000000" w:themeColor="text1"/>
            </w:rPr>
            <w:delText>4</w:delText>
          </w:r>
        </w:del>
        <w:r>
          <w:rPr>
            <w:color w:val="000000" w:themeColor="text1"/>
          </w:rPr>
          <w:t>, or an earlier date, if ERCOT determines that earlier compliance is possible, provided, that such an</w:t>
        </w:r>
        <w:r w:rsidRPr="00502667">
          <w:rPr>
            <w:color w:val="000000" w:themeColor="text1"/>
          </w:rPr>
          <w:t xml:space="preserve"> exemption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 xml:space="preserve">before the effective date of this </w:t>
        </w:r>
        <w:del w:id="1139" w:author="Southern Power 050123" w:date="2023-05-01T17:38:00Z">
          <w:r w:rsidDel="00335442">
            <w:rPr>
              <w:color w:val="000000" w:themeColor="text1"/>
            </w:rPr>
            <w:delText>paragraph</w:delText>
          </w:r>
        </w:del>
      </w:ins>
      <w:ins w:id="1140" w:author="Southern Power 050123" w:date="2023-05-01T17:38:00Z">
        <w:r w:rsidR="00335442">
          <w:rPr>
            <w:color w:val="000000" w:themeColor="text1"/>
          </w:rPr>
          <w:t>Section</w:t>
        </w:r>
      </w:ins>
      <w:ins w:id="1141" w:author="ERCOT [2]" w:date="2023-01-11T11:33:00Z">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capability as soon as practicable but no later than December 31, 202</w:t>
        </w:r>
      </w:ins>
      <w:ins w:id="1142" w:author="Southern Power 050123" w:date="2023-04-27T22:52:00Z">
        <w:r w:rsidR="0034282A">
          <w:rPr>
            <w:color w:val="000000" w:themeColor="text1"/>
          </w:rPr>
          <w:t>7</w:t>
        </w:r>
      </w:ins>
      <w:ins w:id="1143" w:author="ERCOT 040523" w:date="2023-03-27T18:35:00Z">
        <w:del w:id="1144" w:author="Southern Power 050123" w:date="2023-04-27T22:52:00Z">
          <w:r w:rsidDel="0034282A">
            <w:rPr>
              <w:color w:val="000000" w:themeColor="text1"/>
            </w:rPr>
            <w:delText>5</w:delText>
          </w:r>
        </w:del>
      </w:ins>
      <w:ins w:id="1145" w:author="ERCOT [2]" w:date="2023-01-11T11:33:00Z">
        <w:del w:id="1146" w:author="ERCOT 040523" w:date="2023-03-27T18:35:00Z">
          <w:r w:rsidDel="00D75244">
            <w:rPr>
              <w:color w:val="000000" w:themeColor="text1"/>
            </w:rPr>
            <w:delText>4</w:delText>
          </w:r>
        </w:del>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w:t>
        </w:r>
      </w:ins>
      <w:ins w:id="1147" w:author="Southern Power 050123" w:date="2023-04-27T22:52:00Z">
        <w:r w:rsidR="0034282A">
          <w:rPr>
            <w:color w:val="000000" w:themeColor="text1"/>
          </w:rPr>
          <w:t>7</w:t>
        </w:r>
      </w:ins>
      <w:ins w:id="1148" w:author="ERCOT 040523" w:date="2023-03-27T18:35:00Z">
        <w:del w:id="1149" w:author="Southern Power 050123" w:date="2023-04-27T22:52:00Z">
          <w:r w:rsidDel="0034282A">
            <w:rPr>
              <w:color w:val="000000" w:themeColor="text1"/>
            </w:rPr>
            <w:delText>5</w:delText>
          </w:r>
        </w:del>
      </w:ins>
      <w:ins w:id="1150" w:author="ERCOT [2]" w:date="2023-01-11T11:33:00Z">
        <w:del w:id="1151" w:author="ERCOT 040523" w:date="2023-03-27T18:35:00Z">
          <w:r w:rsidRPr="00502667" w:rsidDel="00D75244">
            <w:rPr>
              <w:color w:val="000000" w:themeColor="text1"/>
            </w:rPr>
            <w:delText>4</w:delText>
          </w:r>
        </w:del>
        <w:r>
          <w:rPr>
            <w:color w:val="000000" w:themeColor="text1"/>
          </w:rPr>
          <w:t>.</w:t>
        </w:r>
      </w:ins>
      <w:ins w:id="1152" w:author="Southern Power 050123" w:date="2023-04-27T22:53:00Z">
        <w:r w:rsidR="0034282A">
          <w:rPr>
            <w:color w:val="000000" w:themeColor="text1"/>
          </w:rPr>
          <w:t xml:space="preserve">  </w:t>
        </w:r>
        <w:bookmarkStart w:id="1153" w:name="_Hlk133570163"/>
        <w:r w:rsidR="0034282A">
          <w:rPr>
            <w:color w:val="000000" w:themeColor="text1"/>
          </w:rPr>
          <w:t>The Resource Entity or IE for an IBR unable to comply with the voltage ride-through requirements implemented as of the effective date of this paragraph may seek a permanent exemption for the specific requirements for which there are not technically feasible and commercially viable modifications available.</w:t>
        </w:r>
      </w:ins>
      <w:bookmarkEnd w:id="1153"/>
      <w:ins w:id="1154" w:author="Southern Power 050123" w:date="2023-04-28T11:50:00Z">
        <w:r w:rsidR="00586854">
          <w:rPr>
            <w:color w:val="000000" w:themeColor="text1"/>
          </w:rPr>
          <w:t xml:space="preserve"> </w:t>
        </w:r>
      </w:ins>
    </w:p>
    <w:bookmarkEnd w:id="1027"/>
    <w:p w14:paraId="5C78571F" w14:textId="77777777" w:rsidR="00275E64" w:rsidRPr="00797181" w:rsidRDefault="00275E64" w:rsidP="00275E64">
      <w:pPr>
        <w:spacing w:after="240"/>
        <w:ind w:left="720" w:hanging="720"/>
        <w:rPr>
          <w:ins w:id="1155" w:author="ERCOT" w:date="2022-10-12T17:49:00Z"/>
          <w:iCs/>
          <w:szCs w:val="20"/>
        </w:rPr>
      </w:pPr>
      <w:ins w:id="1156"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w:t>
        </w:r>
        <w:del w:id="1157" w:author="ERCOT 040523" w:date="2023-02-16T18:27:00Z">
          <w:r w:rsidRPr="00797181" w:rsidDel="00B346FF">
            <w:rPr>
              <w:iCs/>
              <w:szCs w:val="20"/>
            </w:rPr>
            <w:delText>comply</w:delText>
          </w:r>
        </w:del>
      </w:ins>
      <w:ins w:id="1158" w:author="ERCOT 040523" w:date="2023-02-16T18:27:00Z">
        <w:r w:rsidRPr="00B346FF">
          <w:rPr>
            <w:iCs/>
            <w:szCs w:val="20"/>
          </w:rPr>
          <w:t>perform in accordance</w:t>
        </w:r>
      </w:ins>
      <w:ins w:id="1159" w:author="ERCOT" w:date="2022-10-12T17:49:00Z">
        <w:r w:rsidRPr="00797181">
          <w:rPr>
            <w:iCs/>
            <w:szCs w:val="20"/>
          </w:rPr>
          <w:t xml:space="preserve"> with </w:t>
        </w:r>
        <w:r>
          <w:rPr>
            <w:iCs/>
            <w:szCs w:val="20"/>
          </w:rPr>
          <w:t>the 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1160" w:author="ERCOT" w:date="2022-11-22T10:03:00Z">
        <w:r>
          <w:rPr>
            <w:iCs/>
            <w:szCs w:val="20"/>
          </w:rPr>
          <w:t>S</w:t>
        </w:r>
      </w:ins>
      <w:ins w:id="1161"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w:t>
        </w:r>
        <w:del w:id="1162"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1163" w:author="ERCOT 040523" w:date="2023-04-03T15:49:00Z">
        <w:r>
          <w:rPr>
            <w:iCs/>
            <w:szCs w:val="20"/>
          </w:rPr>
          <w:t>All</w:t>
        </w:r>
      </w:ins>
      <w:ins w:id="1164"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1165" w:author="ERCOT" w:date="2022-10-12T17:49:00Z">
        <w:r w:rsidRPr="00953680">
          <w:rPr>
            <w:iCs/>
            <w:szCs w:val="20"/>
          </w:rPr>
          <w:t xml:space="preserve">The Resource Entity </w:t>
        </w:r>
        <w:r>
          <w:rPr>
            <w:iCs/>
            <w:szCs w:val="20"/>
          </w:rPr>
          <w:t>for each IBR not meeting the voltage ride-through requirements shall install</w:t>
        </w:r>
      </w:ins>
      <w:ins w:id="1166" w:author="ERCOT" w:date="2022-11-22T10:09:00Z">
        <w:r>
          <w:rPr>
            <w:iCs/>
            <w:szCs w:val="20"/>
          </w:rPr>
          <w:t>,</w:t>
        </w:r>
      </w:ins>
      <w:ins w:id="1167" w:author="ERCOT" w:date="2022-10-12T17:49:00Z">
        <w:r>
          <w:rPr>
            <w:iCs/>
            <w:szCs w:val="20"/>
          </w:rPr>
          <w:t xml:space="preserve"> </w:t>
        </w:r>
      </w:ins>
      <w:ins w:id="1168" w:author="ERCOT" w:date="2022-11-22T10:06:00Z">
        <w:r>
          <w:rPr>
            <w:iCs/>
            <w:szCs w:val="20"/>
          </w:rPr>
          <w:t>if not already installed</w:t>
        </w:r>
      </w:ins>
      <w:ins w:id="1169" w:author="ERCOT" w:date="2022-11-22T10:09:00Z">
        <w:r>
          <w:rPr>
            <w:iCs/>
            <w:szCs w:val="20"/>
          </w:rPr>
          <w:t>,</w:t>
        </w:r>
      </w:ins>
      <w:ins w:id="1170" w:author="ERCOT" w:date="2022-11-22T10:06:00Z">
        <w:r>
          <w:rPr>
            <w:iCs/>
            <w:szCs w:val="20"/>
          </w:rPr>
          <w:t xml:space="preserve"> </w:t>
        </w:r>
      </w:ins>
      <w:ins w:id="1171" w:author="ERCOT [2]" w:date="2023-01-11T14:33:00Z">
        <w:r>
          <w:rPr>
            <w:iCs/>
            <w:szCs w:val="20"/>
          </w:rPr>
          <w:t>p</w:t>
        </w:r>
      </w:ins>
      <w:ins w:id="1172" w:author="ERCOT" w:date="2022-10-12T17:49:00Z">
        <w:r>
          <w:rPr>
            <w:iCs/>
            <w:szCs w:val="20"/>
          </w:rPr>
          <w:t xml:space="preserve">hasor </w:t>
        </w:r>
      </w:ins>
      <w:ins w:id="1173" w:author="ERCOT [2]" w:date="2023-01-11T14:33:00Z">
        <w:r>
          <w:rPr>
            <w:iCs/>
            <w:szCs w:val="20"/>
          </w:rPr>
          <w:t>m</w:t>
        </w:r>
      </w:ins>
      <w:ins w:id="1174" w:author="ERCOT" w:date="2022-10-12T17:49:00Z">
        <w:r>
          <w:rPr>
            <w:iCs/>
            <w:szCs w:val="20"/>
          </w:rPr>
          <w:t xml:space="preserve">easurement </w:t>
        </w:r>
      </w:ins>
      <w:ins w:id="1175" w:author="ERCOT [2]" w:date="2023-01-11T14:33:00Z">
        <w:r>
          <w:rPr>
            <w:iCs/>
            <w:szCs w:val="20"/>
          </w:rPr>
          <w:t>u</w:t>
        </w:r>
      </w:ins>
      <w:ins w:id="1176" w:author="ERCOT" w:date="2022-10-12T17:49:00Z">
        <w:r>
          <w:rPr>
            <w:iCs/>
            <w:szCs w:val="20"/>
          </w:rPr>
          <w:t xml:space="preserve">nits </w:t>
        </w:r>
        <w:del w:id="1177" w:author="ERCOT 040523" w:date="2023-02-16T20:07:00Z">
          <w:r w:rsidDel="00267CE7">
            <w:rPr>
              <w:iCs/>
              <w:szCs w:val="20"/>
            </w:rPr>
            <w:delText>or</w:delText>
          </w:r>
        </w:del>
      </w:ins>
      <w:ins w:id="1178" w:author="ERCOT 040523" w:date="2023-02-16T20:07:00Z">
        <w:r>
          <w:rPr>
            <w:iCs/>
            <w:szCs w:val="20"/>
          </w:rPr>
          <w:t>and</w:t>
        </w:r>
      </w:ins>
      <w:ins w:id="1179" w:author="ERCOT" w:date="2022-10-12T17:49:00Z">
        <w:r>
          <w:rPr>
            <w:iCs/>
            <w:szCs w:val="20"/>
          </w:rPr>
          <w:t xml:space="preserve"> </w:t>
        </w:r>
      </w:ins>
      <w:ins w:id="1180" w:author="ERCOT [2]" w:date="2023-01-11T14:33:00Z">
        <w:r>
          <w:rPr>
            <w:iCs/>
            <w:szCs w:val="20"/>
          </w:rPr>
          <w:t>d</w:t>
        </w:r>
      </w:ins>
      <w:ins w:id="1181" w:author="ERCOT" w:date="2022-10-12T17:49:00Z">
        <w:r>
          <w:rPr>
            <w:iCs/>
            <w:szCs w:val="20"/>
          </w:rPr>
          <w:t xml:space="preserve">igital </w:t>
        </w:r>
      </w:ins>
      <w:ins w:id="1182" w:author="ERCOT [2]" w:date="2023-01-11T14:33:00Z">
        <w:r>
          <w:rPr>
            <w:iCs/>
            <w:szCs w:val="20"/>
          </w:rPr>
          <w:t>f</w:t>
        </w:r>
      </w:ins>
      <w:ins w:id="1183" w:author="ERCOT" w:date="2022-10-12T17:49:00Z">
        <w:r>
          <w:rPr>
            <w:iCs/>
            <w:szCs w:val="20"/>
          </w:rPr>
          <w:t xml:space="preserve">ault </w:t>
        </w:r>
      </w:ins>
      <w:ins w:id="1184" w:author="ERCOT [2]" w:date="2023-01-11T14:33:00Z">
        <w:r>
          <w:rPr>
            <w:iCs/>
            <w:szCs w:val="20"/>
          </w:rPr>
          <w:t>r</w:t>
        </w:r>
      </w:ins>
      <w:ins w:id="1185" w:author="ERCOT" w:date="2022-10-12T17:49:00Z">
        <w:r>
          <w:rPr>
            <w:iCs/>
            <w:szCs w:val="20"/>
          </w:rPr>
          <w:t>ecorders at locations identified by ERCOT</w:t>
        </w:r>
      </w:ins>
      <w:ins w:id="1186" w:author="ERCOT 040523" w:date="2023-03-27T18:00:00Z">
        <w:r>
          <w:rPr>
            <w:iCs/>
            <w:szCs w:val="20"/>
          </w:rPr>
          <w:t xml:space="preserve"> as soon as practicable but no </w:t>
        </w:r>
      </w:ins>
      <w:ins w:id="1187" w:author="ERCOT 040523" w:date="2023-04-03T15:51:00Z">
        <w:r>
          <w:rPr>
            <w:iCs/>
            <w:szCs w:val="20"/>
          </w:rPr>
          <w:t>later</w:t>
        </w:r>
      </w:ins>
      <w:ins w:id="1188" w:author="ERCOT 040523" w:date="2023-03-27T18:00:00Z">
        <w:r>
          <w:rPr>
            <w:iCs/>
            <w:szCs w:val="20"/>
          </w:rPr>
          <w:t xml:space="preserve"> than</w:t>
        </w:r>
      </w:ins>
      <w:ins w:id="1189" w:author="ERCOT 040523" w:date="2023-04-03T15:51:00Z">
        <w:r>
          <w:rPr>
            <w:iCs/>
            <w:szCs w:val="20"/>
          </w:rPr>
          <w:t xml:space="preserve"> </w:t>
        </w:r>
      </w:ins>
      <w:ins w:id="1190" w:author="ERCOT 040523" w:date="2023-04-05T10:50:00Z">
        <w:r>
          <w:rPr>
            <w:iCs/>
            <w:szCs w:val="20"/>
          </w:rPr>
          <w:t>18</w:t>
        </w:r>
      </w:ins>
      <w:ins w:id="1191" w:author="ERCOT 040523" w:date="2023-03-27T18:00:00Z">
        <w:r>
          <w:rPr>
            <w:iCs/>
            <w:szCs w:val="20"/>
          </w:rPr>
          <w:t xml:space="preserve"> months </w:t>
        </w:r>
      </w:ins>
      <w:ins w:id="1192" w:author="ERCOT 040523" w:date="2023-04-03T15:51:00Z">
        <w:r>
          <w:rPr>
            <w:iCs/>
            <w:szCs w:val="20"/>
          </w:rPr>
          <w:t>after</w:t>
        </w:r>
      </w:ins>
      <w:ins w:id="1193" w:author="ERCOT 040523" w:date="2023-03-27T18:00:00Z">
        <w:r>
          <w:rPr>
            <w:iCs/>
            <w:szCs w:val="20"/>
          </w:rPr>
          <w:t xml:space="preserve"> notification</w:t>
        </w:r>
      </w:ins>
      <w:ins w:id="1194" w:author="ERCOT" w:date="2022-10-12T17:49:00Z">
        <w:r>
          <w:rPr>
            <w:iCs/>
            <w:szCs w:val="20"/>
          </w:rPr>
          <w:t>.</w:t>
        </w:r>
      </w:ins>
    </w:p>
    <w:p w14:paraId="0FB3166F" w14:textId="76DFA985" w:rsidR="00275E64" w:rsidRDefault="00275E64" w:rsidP="00275E64">
      <w:pPr>
        <w:spacing w:after="240"/>
        <w:ind w:left="720" w:hanging="720"/>
        <w:rPr>
          <w:ins w:id="1195" w:author="ERCOT" w:date="2022-10-12T17:58:00Z"/>
          <w:iCs/>
          <w:szCs w:val="20"/>
        </w:rPr>
      </w:pPr>
      <w:bookmarkStart w:id="1196" w:name="_Hlk116489930"/>
      <w:ins w:id="1197" w:author="ERCOT" w:date="2022-10-12T17:58:00Z">
        <w:r>
          <w:rPr>
            <w:iCs/>
            <w:szCs w:val="20"/>
          </w:rPr>
          <w:t>(10)</w:t>
        </w:r>
        <w:r>
          <w:rPr>
            <w:iCs/>
            <w:szCs w:val="20"/>
          </w:rPr>
          <w:tab/>
        </w:r>
        <w:del w:id="1198" w:author="Southern Power 050123" w:date="2023-04-27T22:54:00Z">
          <w:r w:rsidDel="0034282A">
            <w:rPr>
              <w:iCs/>
              <w:szCs w:val="20"/>
            </w:rPr>
            <w:delText xml:space="preserve">Any IBR that cannot comply with the voltage ride-through requirements after </w:delText>
          </w:r>
          <w:r w:rsidRPr="00CA2F45" w:rsidDel="0034282A">
            <w:rPr>
              <w:szCs w:val="20"/>
            </w:rPr>
            <w:delText>December 31, 20</w:delText>
          </w:r>
          <w:r w:rsidDel="0034282A">
            <w:rPr>
              <w:szCs w:val="20"/>
            </w:rPr>
            <w:delText>2</w:delText>
          </w:r>
        </w:del>
      </w:ins>
      <w:ins w:id="1199" w:author="ERCOT 040523" w:date="2023-03-27T18:36:00Z">
        <w:del w:id="1200" w:author="Southern Power 050123" w:date="2023-04-27T22:54:00Z">
          <w:r w:rsidDel="0034282A">
            <w:rPr>
              <w:szCs w:val="20"/>
            </w:rPr>
            <w:delText>5</w:delText>
          </w:r>
        </w:del>
      </w:ins>
      <w:ins w:id="1201" w:author="ERCOT" w:date="2022-10-12T17:58:00Z">
        <w:del w:id="1202" w:author="Southern Power 050123" w:date="2023-04-27T22:54:00Z">
          <w:r w:rsidDel="0034282A">
            <w:rPr>
              <w:szCs w:val="20"/>
            </w:rPr>
            <w:delText>4</w:delText>
          </w:r>
        </w:del>
      </w:ins>
      <w:ins w:id="1203" w:author="ERCOT" w:date="2022-11-22T11:12:00Z">
        <w:del w:id="1204" w:author="Southern Power 050123" w:date="2023-04-27T22:54:00Z">
          <w:r w:rsidDel="0034282A">
            <w:rPr>
              <w:szCs w:val="20"/>
            </w:rPr>
            <w:delText>,</w:delText>
          </w:r>
        </w:del>
      </w:ins>
      <w:ins w:id="1205" w:author="ERCOT" w:date="2022-10-12T17:58:00Z">
        <w:del w:id="1206" w:author="Southern Power 050123" w:date="2023-04-27T22:54:00Z">
          <w:r w:rsidDel="0034282A">
            <w:rPr>
              <w:szCs w:val="20"/>
            </w:rPr>
            <w:delText xml:space="preserve"> </w:delText>
          </w:r>
          <w:r w:rsidDel="0034282A">
            <w:rPr>
              <w:iCs/>
              <w:szCs w:val="20"/>
            </w:rPr>
            <w:delText>shall not be permitted to operate on the ERCOT System unless ERCOT issues the IBR a Reliability Unit Commitment</w:delText>
          </w:r>
        </w:del>
      </w:ins>
      <w:ins w:id="1207" w:author="ERCOT" w:date="2022-11-22T10:09:00Z">
        <w:del w:id="1208" w:author="Southern Power 050123" w:date="2023-04-27T22:54:00Z">
          <w:r w:rsidDel="0034282A">
            <w:rPr>
              <w:iCs/>
              <w:szCs w:val="20"/>
            </w:rPr>
            <w:delText xml:space="preserve"> (R</w:delText>
          </w:r>
        </w:del>
      </w:ins>
      <w:ins w:id="1209" w:author="ERCOT" w:date="2022-11-22T10:10:00Z">
        <w:del w:id="1210" w:author="Southern Power 050123" w:date="2023-04-27T22:54:00Z">
          <w:r w:rsidDel="0034282A">
            <w:rPr>
              <w:iCs/>
              <w:szCs w:val="20"/>
            </w:rPr>
            <w:delText>UC)</w:delText>
          </w:r>
        </w:del>
      </w:ins>
      <w:ins w:id="1211" w:author="ERCOT" w:date="2022-10-12T17:58:00Z">
        <w:del w:id="1212" w:author="Southern Power 050123" w:date="2023-04-27T22:54:00Z">
          <w:r w:rsidDel="0034282A">
            <w:rPr>
              <w:iCs/>
              <w:szCs w:val="20"/>
            </w:rPr>
            <w:delText xml:space="preserve"> or Verbal Dispatch Instruction</w:delText>
          </w:r>
        </w:del>
      </w:ins>
      <w:ins w:id="1213" w:author="ERCOT" w:date="2022-11-22T10:10:00Z">
        <w:del w:id="1214" w:author="Southern Power 050123" w:date="2023-04-27T22:54:00Z">
          <w:r w:rsidDel="0034282A">
            <w:rPr>
              <w:iCs/>
              <w:szCs w:val="20"/>
            </w:rPr>
            <w:delText xml:space="preserve"> (VDI)</w:delText>
          </w:r>
        </w:del>
      </w:ins>
      <w:ins w:id="1215" w:author="ERCOT" w:date="2022-10-12T17:58:00Z">
        <w:del w:id="1216" w:author="Southern Power 050123" w:date="2023-04-27T22:54:00Z">
          <w:r w:rsidDel="0034282A">
            <w:rPr>
              <w:iCs/>
              <w:szCs w:val="20"/>
            </w:rPr>
            <w:delText xml:space="preserve">. </w:delText>
          </w:r>
        </w:del>
      </w:ins>
      <w:ins w:id="1217" w:author="ERCOT" w:date="2022-11-22T10:10:00Z">
        <w:del w:id="1218" w:author="Southern Power 050123" w:date="2023-04-27T22:54:00Z">
          <w:r w:rsidDel="0034282A">
            <w:rPr>
              <w:iCs/>
              <w:szCs w:val="20"/>
            </w:rPr>
            <w:delText xml:space="preserve"> </w:delText>
          </w:r>
        </w:del>
      </w:ins>
      <w:ins w:id="1219" w:author="ERCOT" w:date="2022-11-28T11:43:00Z">
        <w:del w:id="1220" w:author="Southern Power 050123" w:date="2023-04-27T22:54:00Z">
          <w:r w:rsidDel="0034282A">
            <w:rPr>
              <w:iCs/>
              <w:szCs w:val="20"/>
            </w:rPr>
            <w:delText>Each QSE</w:delText>
          </w:r>
        </w:del>
      </w:ins>
      <w:ins w:id="1221" w:author="ERCOT" w:date="2022-10-12T17:58:00Z">
        <w:del w:id="1222" w:author="Southern Power 050123" w:date="2023-04-27T22:54:00Z">
          <w:r w:rsidDel="0034282A">
            <w:rPr>
              <w:iCs/>
              <w:szCs w:val="20"/>
            </w:rPr>
            <w:delText xml:space="preserve"> shall</w:delText>
          </w:r>
        </w:del>
      </w:ins>
      <w:ins w:id="1223" w:author="ERCOT" w:date="2022-11-28T11:43:00Z">
        <w:del w:id="1224" w:author="Southern Power 050123" w:date="2023-04-27T22:54:00Z">
          <w:r w:rsidDel="0034282A">
            <w:rPr>
              <w:iCs/>
              <w:szCs w:val="20"/>
            </w:rPr>
            <w:delText>,</w:delText>
          </w:r>
        </w:del>
      </w:ins>
      <w:ins w:id="1225" w:author="ERCOT" w:date="2022-11-28T11:44:00Z">
        <w:del w:id="1226" w:author="Southern Power 050123" w:date="2023-04-27T22:54:00Z">
          <w:r w:rsidDel="0034282A">
            <w:rPr>
              <w:iCs/>
              <w:szCs w:val="20"/>
            </w:rPr>
            <w:delText xml:space="preserve"> for each applicable IBR,</w:delText>
          </w:r>
        </w:del>
      </w:ins>
      <w:ins w:id="1227" w:author="ERCOT" w:date="2022-10-12T17:58:00Z">
        <w:del w:id="1228" w:author="Southern Power 050123" w:date="2023-04-27T22:54:00Z">
          <w:r w:rsidDel="0034282A">
            <w:rPr>
              <w:iCs/>
              <w:szCs w:val="20"/>
            </w:rPr>
            <w:delText xml:space="preserve"> reflect </w:delText>
          </w:r>
        </w:del>
      </w:ins>
      <w:ins w:id="1229" w:author="ERCOT" w:date="2022-11-22T10:20:00Z">
        <w:del w:id="1230" w:author="Southern Power 050123" w:date="2023-04-27T22:54:00Z">
          <w:r w:rsidDel="0034282A">
            <w:rPr>
              <w:iCs/>
              <w:szCs w:val="20"/>
            </w:rPr>
            <w:delText xml:space="preserve">in its Current Operating Plan (COP) and Real-Time telemetry </w:delText>
          </w:r>
        </w:del>
      </w:ins>
      <w:ins w:id="1231" w:author="ERCOT" w:date="2022-10-12T17:58:00Z">
        <w:del w:id="1232" w:author="Southern Power 050123" w:date="2023-04-27T22:54:00Z">
          <w:r w:rsidDel="0034282A">
            <w:rPr>
              <w:iCs/>
              <w:szCs w:val="20"/>
            </w:rPr>
            <w:delText xml:space="preserve">a </w:delText>
          </w:r>
        </w:del>
      </w:ins>
      <w:ins w:id="1233" w:author="ERCOT" w:date="2022-11-28T11:44:00Z">
        <w:del w:id="1234" w:author="Southern Power 050123" w:date="2023-04-27T22:54:00Z">
          <w:r w:rsidDel="0034282A">
            <w:rPr>
              <w:iCs/>
              <w:szCs w:val="20"/>
            </w:rPr>
            <w:delText>Resource Status</w:delText>
          </w:r>
        </w:del>
      </w:ins>
      <w:ins w:id="1235" w:author="ERCOT" w:date="2022-10-12T17:58:00Z">
        <w:del w:id="1236" w:author="Southern Power 050123" w:date="2023-04-27T22:54:00Z">
          <w:r w:rsidDel="0034282A">
            <w:rPr>
              <w:iCs/>
              <w:szCs w:val="20"/>
            </w:rPr>
            <w:delText xml:space="preserve"> of OFF, OUT, or EMR </w:delText>
          </w:r>
        </w:del>
      </w:ins>
      <w:ins w:id="1237" w:author="ERCOT" w:date="2022-11-28T11:45:00Z">
        <w:del w:id="1238" w:author="Southern Power 050123" w:date="2023-04-27T22:54:00Z">
          <w:r w:rsidDel="0034282A">
            <w:rPr>
              <w:iCs/>
              <w:szCs w:val="20"/>
            </w:rPr>
            <w:delText xml:space="preserve">in accordance with </w:delText>
          </w:r>
        </w:del>
      </w:ins>
      <w:ins w:id="1239" w:author="ERCOT" w:date="2022-11-22T10:19:00Z">
        <w:del w:id="1240" w:author="Southern Power 050123" w:date="2023-04-27T22:54:00Z">
          <w:r w:rsidDel="0034282A">
            <w:rPr>
              <w:iCs/>
              <w:szCs w:val="20"/>
            </w:rPr>
            <w:delText>Protocol Section 3.9.1, Current Operating Plan (COP) Criteria</w:delText>
          </w:r>
        </w:del>
      </w:ins>
      <w:ins w:id="1241" w:author="ERCOT" w:date="2022-11-28T11:45:00Z">
        <w:del w:id="1242" w:author="Southern Power 050123" w:date="2023-04-27T22:54:00Z">
          <w:r w:rsidDel="0034282A">
            <w:rPr>
              <w:iCs/>
              <w:szCs w:val="20"/>
            </w:rPr>
            <w:delText xml:space="preserve"> and</w:delText>
          </w:r>
        </w:del>
      </w:ins>
      <w:ins w:id="1243" w:author="ERCOT" w:date="2022-11-28T11:46:00Z">
        <w:del w:id="1244" w:author="Southern Power 050123" w:date="2023-04-27T22:54:00Z">
          <w:r w:rsidDel="0034282A">
            <w:rPr>
              <w:iCs/>
              <w:szCs w:val="20"/>
            </w:rPr>
            <w:delText xml:space="preserve"> 6.5.5.1 Changes in Resource Status</w:delText>
          </w:r>
        </w:del>
      </w:ins>
      <w:ins w:id="1245" w:author="ERCOT" w:date="2022-11-22T10:19:00Z">
        <w:del w:id="1246" w:author="Southern Power 050123" w:date="2023-04-27T22:54:00Z">
          <w:r w:rsidDel="0034282A">
            <w:rPr>
              <w:iCs/>
              <w:szCs w:val="20"/>
            </w:rPr>
            <w:delText xml:space="preserve">, </w:delText>
          </w:r>
        </w:del>
      </w:ins>
      <w:ins w:id="1247" w:author="ERCOT" w:date="2022-10-12T17:58:00Z">
        <w:del w:id="1248" w:author="Southern Power 050123" w:date="2023-04-27T22:54:00Z">
          <w:r w:rsidDel="0034282A">
            <w:rPr>
              <w:iCs/>
              <w:szCs w:val="20"/>
            </w:rPr>
            <w:delText>as appropriate</w:delText>
          </w:r>
        </w:del>
      </w:ins>
      <w:ins w:id="1249" w:author="ERCOT" w:date="2022-11-22T10:20:00Z">
        <w:r>
          <w:rPr>
            <w:iCs/>
            <w:szCs w:val="20"/>
          </w:rPr>
          <w:t>.</w:t>
        </w:r>
      </w:ins>
      <w:ins w:id="1250" w:author="ERCOT" w:date="2022-10-12T17:58:00Z">
        <w:del w:id="1251" w:author="Southern Power 050123" w:date="2023-04-27T22:54:00Z">
          <w:r w:rsidDel="0034282A">
            <w:rPr>
              <w:iCs/>
              <w:szCs w:val="20"/>
            </w:rPr>
            <w:delText xml:space="preserve">  </w:delText>
          </w:r>
        </w:del>
        <w:r>
          <w:rPr>
            <w:iCs/>
            <w:szCs w:val="20"/>
          </w:rPr>
          <w:t>If the Resource Entity can implement IBR modifications to resolve the technical limitations or performance failures preventing compliance with these voltage ride-through requirements, the Resource Entity shall</w:t>
        </w:r>
        <w:r w:rsidRPr="00B21D93">
          <w:rPr>
            <w:iCs/>
            <w:szCs w:val="20"/>
          </w:rPr>
          <w:t xml:space="preserve"> submit</w:t>
        </w:r>
        <w:r>
          <w:rPr>
            <w:iCs/>
            <w:szCs w:val="20"/>
          </w:rPr>
          <w:t xml:space="preserve"> to ERCOT a report and </w:t>
        </w:r>
      </w:ins>
      <w:ins w:id="1252" w:author="ERCOT" w:date="2022-11-22T17:00:00Z">
        <w:r>
          <w:rPr>
            <w:iCs/>
            <w:szCs w:val="20"/>
          </w:rPr>
          <w:t>supporting documentation</w:t>
        </w:r>
      </w:ins>
      <w:ins w:id="1253" w:author="ERCOT" w:date="2022-10-12T17:58:00Z">
        <w:r>
          <w:rPr>
            <w:iCs/>
            <w:szCs w:val="20"/>
          </w:rPr>
          <w:t xml:space="preserve"> containing</w:t>
        </w:r>
      </w:ins>
      <w:ins w:id="1254" w:author="ERCOT" w:date="2022-11-22T10:22:00Z">
        <w:r>
          <w:rPr>
            <w:iCs/>
            <w:szCs w:val="20"/>
          </w:rPr>
          <w:t xml:space="preserve"> the following</w:t>
        </w:r>
      </w:ins>
      <w:ins w:id="1255" w:author="ERCOT" w:date="2022-10-12T17:58:00Z">
        <w:r>
          <w:rPr>
            <w:iCs/>
            <w:szCs w:val="20"/>
          </w:rPr>
          <w:t>:</w:t>
        </w:r>
      </w:ins>
    </w:p>
    <w:p w14:paraId="64704F74" w14:textId="77777777" w:rsidR="00275E64" w:rsidRPr="002E4040" w:rsidRDefault="00275E64" w:rsidP="00275E64">
      <w:pPr>
        <w:spacing w:after="240"/>
        <w:ind w:left="1440" w:hanging="720"/>
        <w:rPr>
          <w:ins w:id="1256" w:author="ERCOT" w:date="2022-10-12T17:58:00Z"/>
          <w:szCs w:val="20"/>
        </w:rPr>
      </w:pPr>
      <w:ins w:id="1257" w:author="ERCOT" w:date="2022-11-22T10:23:00Z">
        <w:r>
          <w:rPr>
            <w:szCs w:val="20"/>
          </w:rPr>
          <w:t>(a)</w:t>
        </w:r>
        <w:r>
          <w:rPr>
            <w:szCs w:val="20"/>
          </w:rPr>
          <w:tab/>
        </w:r>
      </w:ins>
      <w:ins w:id="1258" w:author="ERCOT" w:date="2022-10-12T17:58:00Z">
        <w:r w:rsidRPr="002E4040">
          <w:rPr>
            <w:szCs w:val="20"/>
          </w:rPr>
          <w:t>The current technical limitations and IBR voltage ride-through capability in a format similar to the tables in paragraph (1) above;</w:t>
        </w:r>
      </w:ins>
    </w:p>
    <w:p w14:paraId="43A4F8A5" w14:textId="77777777" w:rsidR="00275E64" w:rsidRPr="002E4040" w:rsidRDefault="00275E64" w:rsidP="00275E64">
      <w:pPr>
        <w:spacing w:after="240"/>
        <w:ind w:left="1440" w:hanging="720"/>
        <w:rPr>
          <w:ins w:id="1259" w:author="ERCOT" w:date="2022-10-12T17:58:00Z"/>
          <w:szCs w:val="20"/>
        </w:rPr>
      </w:pPr>
      <w:ins w:id="1260" w:author="ERCOT" w:date="2022-11-22T10:23:00Z">
        <w:r>
          <w:rPr>
            <w:szCs w:val="20"/>
          </w:rPr>
          <w:t>(b)</w:t>
        </w:r>
        <w:r>
          <w:rPr>
            <w:szCs w:val="20"/>
          </w:rPr>
          <w:tab/>
        </w:r>
      </w:ins>
      <w:ins w:id="1261" w:author="ERCOT" w:date="2022-10-12T17:58:00Z">
        <w:r w:rsidRPr="002E4040">
          <w:rPr>
            <w:szCs w:val="20"/>
          </w:rPr>
          <w:t>The proposed modifications and voltage ride-through capability allowing the IBR to comply with the voltage ride-through requirements in a format similar to the tables in paragraph (1) above;</w:t>
        </w:r>
      </w:ins>
      <w:ins w:id="1262" w:author="ERCOT [2]" w:date="2023-04-05T13:35:00Z">
        <w:r>
          <w:rPr>
            <w:szCs w:val="20"/>
          </w:rPr>
          <w:t xml:space="preserve"> </w:t>
        </w:r>
      </w:ins>
      <w:ins w:id="1263" w:author="ERCOT [2]" w:date="2023-01-11T14:35:00Z">
        <w:r>
          <w:rPr>
            <w:szCs w:val="20"/>
          </w:rPr>
          <w:t>and</w:t>
        </w:r>
      </w:ins>
    </w:p>
    <w:p w14:paraId="2AE3B42D" w14:textId="163D660F" w:rsidR="00275E64" w:rsidRDefault="00275E64" w:rsidP="00275E64">
      <w:pPr>
        <w:spacing w:after="240"/>
        <w:ind w:left="1440" w:hanging="720"/>
        <w:rPr>
          <w:ins w:id="1264" w:author="Southern Power 050123" w:date="2023-04-27T22:55:00Z"/>
          <w:szCs w:val="20"/>
        </w:rPr>
      </w:pPr>
      <w:ins w:id="1265" w:author="ERCOT" w:date="2022-11-22T10:23:00Z">
        <w:r>
          <w:rPr>
            <w:szCs w:val="20"/>
          </w:rPr>
          <w:t>(c)</w:t>
        </w:r>
        <w:r>
          <w:rPr>
            <w:szCs w:val="20"/>
          </w:rPr>
          <w:tab/>
        </w:r>
      </w:ins>
      <w:ins w:id="1266" w:author="ERCOT" w:date="2022-10-12T17:58:00Z">
        <w:r w:rsidRPr="002E4040">
          <w:rPr>
            <w:szCs w:val="20"/>
          </w:rPr>
          <w:t>A schedule for implementing those modifications.</w:t>
        </w:r>
      </w:ins>
    </w:p>
    <w:p w14:paraId="4C81124F" w14:textId="71643A7A" w:rsidR="0034282A" w:rsidRPr="002E4040" w:rsidRDefault="0034282A" w:rsidP="007656F0">
      <w:pPr>
        <w:spacing w:after="240"/>
        <w:ind w:left="720" w:hanging="720"/>
        <w:rPr>
          <w:ins w:id="1267" w:author="ERCOT" w:date="2022-10-12T17:58:00Z"/>
          <w:szCs w:val="20"/>
        </w:rPr>
      </w:pPr>
      <w:ins w:id="1268" w:author="Southern Power 050123" w:date="2023-04-27T22:55:00Z">
        <w:r>
          <w:rPr>
            <w:szCs w:val="20"/>
          </w:rPr>
          <w:lastRenderedPageBreak/>
          <w:t xml:space="preserve">(11) </w:t>
        </w:r>
      </w:ins>
      <w:ins w:id="1269" w:author="Southern Power 050123" w:date="2023-04-27T22:56:00Z">
        <w:r>
          <w:rPr>
            <w:szCs w:val="20"/>
          </w:rPr>
          <w:tab/>
        </w:r>
      </w:ins>
      <w:ins w:id="1270" w:author="Southern Power 050123" w:date="2023-04-27T22:55:00Z">
        <w:r>
          <w:rPr>
            <w:szCs w:val="20"/>
          </w:rPr>
          <w:t xml:space="preserve">A Resource Entity or </w:t>
        </w:r>
      </w:ins>
      <w:ins w:id="1271" w:author="Southern Power 050123" w:date="2023-05-01T11:20:00Z">
        <w:r w:rsidR="00455D8D">
          <w:rPr>
            <w:szCs w:val="20"/>
          </w:rPr>
          <w:t>IE</w:t>
        </w:r>
      </w:ins>
      <w:ins w:id="1272" w:author="Southern Power 050123" w:date="2023-04-27T22:55:00Z">
        <w:r>
          <w:rPr>
            <w:szCs w:val="20"/>
          </w:rPr>
          <w:t xml:space="preserve"> that makes a material change</w:t>
        </w:r>
      </w:ins>
      <w:ins w:id="1273" w:author="Southern Power 050123" w:date="2023-05-01T11:21:00Z">
        <w:r w:rsidR="00455D8D">
          <w:rPr>
            <w:szCs w:val="20"/>
          </w:rPr>
          <w:t xml:space="preserve"> to an IBR facility in accordance with </w:t>
        </w:r>
      </w:ins>
      <w:ins w:id="1274" w:author="Southern Power 050123" w:date="2023-04-27T22:55:00Z">
        <w:r>
          <w:rPr>
            <w:szCs w:val="20"/>
          </w:rPr>
          <w:t xml:space="preserve">paragraph (1)(c) of Planning Guide Section 5.2.1, Applicability, must comply with this </w:t>
        </w:r>
      </w:ins>
      <w:ins w:id="1275" w:author="Southern Power 050123" w:date="2023-05-01T12:46:00Z">
        <w:r w:rsidR="002D4AD7">
          <w:rPr>
            <w:szCs w:val="20"/>
          </w:rPr>
          <w:t>S</w:t>
        </w:r>
      </w:ins>
      <w:ins w:id="1276" w:author="Southern Power 050123" w:date="2023-04-27T22:55:00Z">
        <w:r>
          <w:rPr>
            <w:szCs w:val="20"/>
          </w:rPr>
          <w:t>ection.</w:t>
        </w:r>
      </w:ins>
    </w:p>
    <w:p w14:paraId="7C83DAD7" w14:textId="70FF1C30" w:rsidR="00275E64" w:rsidRPr="00797181" w:rsidDel="00001367" w:rsidRDefault="00275E64" w:rsidP="00275E64">
      <w:pPr>
        <w:spacing w:after="240"/>
        <w:ind w:left="720"/>
        <w:rPr>
          <w:del w:id="1277" w:author="ERCOT" w:date="2022-10-12T16:54:00Z"/>
          <w:iCs/>
          <w:szCs w:val="20"/>
        </w:rPr>
      </w:pPr>
      <w:ins w:id="1278" w:author="ERCOT" w:date="2022-10-12T17:58:00Z">
        <w:r w:rsidRPr="006D5DC9">
          <w:rPr>
            <w:szCs w:val="20"/>
          </w:rPr>
          <w:t xml:space="preserve">In its sole </w:t>
        </w:r>
      </w:ins>
      <w:ins w:id="1279" w:author="Southern Power 050123" w:date="2023-04-27T22:41:00Z">
        <w:r w:rsidR="00F7443D">
          <w:rPr>
            <w:szCs w:val="20"/>
          </w:rPr>
          <w:t xml:space="preserve">and </w:t>
        </w:r>
      </w:ins>
      <w:ins w:id="1280" w:author="ERCOT" w:date="2022-10-12T17:58:00Z">
        <w:r>
          <w:rPr>
            <w:szCs w:val="20"/>
          </w:rPr>
          <w:t xml:space="preserve">reasonable </w:t>
        </w:r>
        <w:r w:rsidRPr="006D5DC9">
          <w:rPr>
            <w:szCs w:val="20"/>
          </w:rPr>
          <w:t>discretion, ERCOT may</w:t>
        </w:r>
        <w:r>
          <w:rPr>
            <w:szCs w:val="20"/>
          </w:rPr>
          <w:t xml:space="preserve"> accept the proposed modification plan.  </w:t>
        </w:r>
        <w:del w:id="1281" w:author="Southern Power 050123" w:date="2023-04-27T22:54:00Z">
          <w:r w:rsidDel="0034282A">
            <w:rPr>
              <w:szCs w:val="20"/>
            </w:rPr>
            <w:delText xml:space="preserve">Upon completion of the accepted modification plan, ERCOT will remove the restrictions placed on the IBR unless the IBR experiences additional unresolved technical limitations or performance failures. </w:delText>
          </w:r>
        </w:del>
      </w:ins>
      <w:bookmarkEnd w:id="1196"/>
      <w:ins w:id="1282" w:author="ERCOT" w:date="2022-09-22T11:46:00Z">
        <w:del w:id="1283" w:author="Southern Power 050123" w:date="2023-04-27T22:54:00Z">
          <w:r w:rsidDel="0034282A">
            <w:rPr>
              <w:iCs/>
              <w:szCs w:val="20"/>
            </w:rPr>
            <w:delText xml:space="preserve"> </w:delText>
          </w:r>
        </w:del>
      </w:ins>
      <w:del w:id="1284" w:author="ERCOT"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696F68A8" w14:textId="77777777" w:rsidR="00275E64" w:rsidRPr="00797181" w:rsidDel="00001367" w:rsidRDefault="00275E64" w:rsidP="00275E64">
      <w:pPr>
        <w:spacing w:after="240"/>
        <w:ind w:left="720"/>
        <w:rPr>
          <w:del w:id="1285" w:author="ERCOT" w:date="2022-10-12T16:54:00Z"/>
        </w:rPr>
      </w:pPr>
      <w:del w:id="1286"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1287" w:author="ERCOT [2]" w:date="2023-04-05T09:06:00Z">
        <w:r w:rsidDel="00DD2785">
          <w:delText>voltage ride-through</w:delText>
        </w:r>
      </w:del>
      <w:del w:id="1288" w:author="ERCOT" w:date="2022-10-12T16:54:00Z">
        <w:r w:rsidRPr="00797181" w:rsidDel="00001367">
          <w:delText xml:space="preserve">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w:delText>
        </w:r>
      </w:del>
      <w:del w:id="1289" w:author="ERCOT [2]" w:date="2023-04-05T09:08:00Z">
        <w:r w:rsidDel="00DD2785">
          <w:rPr>
            <w:szCs w:val="20"/>
          </w:rPr>
          <w:delText>voltage ride-through</w:delText>
        </w:r>
        <w:r w:rsidRPr="00797181" w:rsidDel="00DD2785">
          <w:rPr>
            <w:szCs w:val="20"/>
          </w:rPr>
          <w:delText xml:space="preserve"> </w:delText>
        </w:r>
      </w:del>
      <w:del w:id="1290" w:author="ERCOT" w:date="2022-10-12T16:54: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1291" w:author="ERCOT [2]" w:date="2023-04-05T09:08:00Z">
        <w:r w:rsidDel="00DD2785">
          <w:rPr>
            <w:szCs w:val="20"/>
          </w:rPr>
          <w:delText>voltage ride-through</w:delText>
        </w:r>
        <w:r w:rsidRPr="00797181" w:rsidDel="00DD2785">
          <w:rPr>
            <w:szCs w:val="20"/>
          </w:rPr>
          <w:delText xml:space="preserve"> </w:delText>
        </w:r>
      </w:del>
      <w:del w:id="1292" w:author="ERCOT" w:date="2022-10-12T16:54:00Z">
        <w:r w:rsidRPr="00797181" w:rsidDel="00001367">
          <w:rPr>
            <w:szCs w:val="20"/>
          </w:rPr>
          <w:delText>requirement in this Section.</w:delText>
        </w:r>
        <w:r w:rsidRPr="00797181" w:rsidDel="00001367">
          <w:delText xml:space="preserve"> </w:delText>
        </w:r>
      </w:del>
    </w:p>
    <w:p w14:paraId="720EED4A" w14:textId="77777777" w:rsidR="00275E64" w:rsidRPr="00797181" w:rsidDel="00001367" w:rsidRDefault="00275E64" w:rsidP="00275E64">
      <w:pPr>
        <w:spacing w:after="240"/>
        <w:ind w:left="720"/>
        <w:rPr>
          <w:del w:id="1293" w:author="ERCOT" w:date="2022-10-12T16:54:00Z"/>
          <w:szCs w:val="20"/>
        </w:rPr>
      </w:pPr>
      <w:del w:id="1294"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1295" w:author="ERCOT [2]" w:date="2023-04-05T09:17:00Z">
        <w:r w:rsidDel="008C7EAC">
          <w:rPr>
            <w:szCs w:val="20"/>
          </w:rPr>
          <w:delText>voltage ride-through</w:delText>
        </w:r>
      </w:del>
      <w:del w:id="1296" w:author="ERCOT" w:date="2022-10-12T16:54:00Z">
        <w:r w:rsidRPr="00797181" w:rsidDel="00001367">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1297" w:author="ERCOT [2]" w:date="2023-04-05T09:17:00Z">
        <w:r w:rsidDel="008C7EAC">
          <w:rPr>
            <w:szCs w:val="20"/>
          </w:rPr>
          <w:delText>voltage ride-through</w:delText>
        </w:r>
      </w:del>
      <w:del w:id="1298" w:author="ERCOT" w:date="2022-10-12T16:54:00Z">
        <w:r w:rsidRPr="00797181" w:rsidDel="00001367">
          <w:rPr>
            <w:szCs w:val="20"/>
          </w:rPr>
          <w:delText xml:space="preserve">-capable in accordance with the low </w:delText>
        </w:r>
      </w:del>
      <w:del w:id="1299" w:author="ERCOT [2]" w:date="2023-04-05T09:17:00Z">
        <w:r w:rsidDel="008C7EAC">
          <w:rPr>
            <w:szCs w:val="20"/>
          </w:rPr>
          <w:delText>voltage ride-through</w:delText>
        </w:r>
      </w:del>
      <w:del w:id="1300" w:author="ERCOT" w:date="2022-10-12T16:54:00Z">
        <w:r w:rsidRPr="00797181" w:rsidDel="00001367">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1301" w:author="ERCOT [2]" w:date="2023-04-05T09:17:00Z">
        <w:r w:rsidDel="008C7EAC">
          <w:rPr>
            <w:szCs w:val="20"/>
          </w:rPr>
          <w:delText>voltage ride-through</w:delText>
        </w:r>
      </w:del>
      <w:del w:id="1302" w:author="ERCOT" w:date="2022-10-12T16:54:00Z">
        <w:r w:rsidRPr="00797181" w:rsidDel="00001367">
          <w:rPr>
            <w:szCs w:val="20"/>
          </w:rPr>
          <w:delText xml:space="preserve"> requirements of this Section, subject to the exemption described in paragraph (a), above.  </w:delText>
        </w:r>
      </w:del>
    </w:p>
    <w:p w14:paraId="41B21E2D" w14:textId="77777777" w:rsidR="00275E64" w:rsidRPr="00797181" w:rsidDel="00001367" w:rsidRDefault="00275E64" w:rsidP="00275E64">
      <w:pPr>
        <w:spacing w:after="240"/>
        <w:ind w:left="720"/>
        <w:rPr>
          <w:del w:id="1303" w:author="ERCOT" w:date="2022-10-12T16:54:00Z"/>
          <w:szCs w:val="20"/>
        </w:rPr>
      </w:pPr>
      <w:del w:id="1304" w:author="ERCOT" w:date="2022-10-12T16:54: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1305" w:author="ERCOT [2]" w:date="2023-04-05T09:18:00Z">
        <w:r w:rsidDel="008C7EAC">
          <w:rPr>
            <w:szCs w:val="20"/>
          </w:rPr>
          <w:delText>voltage ride-through</w:delText>
        </w:r>
      </w:del>
      <w:del w:id="1306" w:author="ERCOT" w:date="2022-10-12T16:54:00Z">
        <w:r w:rsidRPr="00797181" w:rsidDel="00001367">
          <w:rPr>
            <w:szCs w:val="20"/>
          </w:rPr>
          <w:delText xml:space="preserve"> requirement and that is not subject to either of the exemptions described in paragraphs (a) or (b), above, is not required to meet any high </w:delText>
        </w:r>
      </w:del>
      <w:del w:id="1307" w:author="ERCOT [2]" w:date="2023-04-05T09:18:00Z">
        <w:r w:rsidDel="008C7EAC">
          <w:rPr>
            <w:szCs w:val="20"/>
          </w:rPr>
          <w:delText>voltage ride-through</w:delText>
        </w:r>
      </w:del>
      <w:del w:id="1308" w:author="ERCOT" w:date="2022-10-12T16:54:00Z">
        <w:r w:rsidRPr="00797181" w:rsidDel="00001367">
          <w:rPr>
            <w:szCs w:val="20"/>
          </w:rPr>
          <w:delText xml:space="preserve"> requirement greater than 1.1 per unit voltage until January 16, 2016.</w:delText>
        </w:r>
      </w:del>
    </w:p>
    <w:p w14:paraId="693C8C92" w14:textId="77777777" w:rsidR="00275E64" w:rsidRPr="00797181" w:rsidDel="00001367" w:rsidRDefault="00275E64" w:rsidP="00275E64">
      <w:pPr>
        <w:spacing w:after="240"/>
        <w:ind w:left="720"/>
        <w:rPr>
          <w:del w:id="1309" w:author="ERCOT" w:date="2022-10-12T16:54:00Z"/>
          <w:szCs w:val="20"/>
        </w:rPr>
      </w:pPr>
      <w:del w:id="1310" w:author="ERCOT" w:date="2022-10-12T16:54:00Z">
        <w:r w:rsidRPr="00797181" w:rsidDel="00001367">
          <w:rPr>
            <w:szCs w:val="20"/>
          </w:rPr>
          <w:lastRenderedPageBreak/>
          <w:delText>(d)</w:delText>
        </w:r>
        <w:r w:rsidRPr="00797181" w:rsidDel="00001367">
          <w:rPr>
            <w:szCs w:val="20"/>
          </w:rPr>
          <w:tab/>
          <w:delText xml:space="preserve">Notwithstanding any of the foregoing provisions, an IRR’s </w:delText>
        </w:r>
      </w:del>
      <w:del w:id="1311" w:author="ERCOT [2]" w:date="2023-04-05T09:18:00Z">
        <w:r w:rsidDel="008C7EAC">
          <w:rPr>
            <w:szCs w:val="20"/>
          </w:rPr>
          <w:delText>voltage ride-through</w:delText>
        </w:r>
      </w:del>
      <w:del w:id="1312" w:author="ERCOT" w:date="2022-10-12T16:54:00Z">
        <w:r w:rsidRPr="00797181" w:rsidDel="00001367">
          <w:rPr>
            <w:szCs w:val="20"/>
          </w:rPr>
          <w:delText xml:space="preserve"> capability shall not be reduced over time.</w:delText>
        </w:r>
      </w:del>
    </w:p>
    <w:p w14:paraId="52E9B047" w14:textId="77777777" w:rsidR="00275E64" w:rsidRPr="00797181" w:rsidDel="00001367" w:rsidRDefault="00275E64" w:rsidP="00275E64">
      <w:pPr>
        <w:spacing w:after="240"/>
        <w:ind w:left="720"/>
        <w:rPr>
          <w:del w:id="1313" w:author="ERCOT" w:date="2022-10-12T16:54:00Z"/>
          <w:szCs w:val="20"/>
        </w:rPr>
      </w:pPr>
      <w:del w:id="1314" w:author="ERCOT" w:date="2022-10-12T16:54:00Z">
        <w:r w:rsidRPr="00797181" w:rsidDel="00001367">
          <w:rPr>
            <w:szCs w:val="20"/>
          </w:rPr>
          <w:delText>(2)</w:delText>
        </w:r>
        <w:r w:rsidRPr="00797181" w:rsidDel="00001367">
          <w:rPr>
            <w:szCs w:val="20"/>
          </w:rPr>
          <w:tab/>
          <w:delText>Each IRR shall provide technical documentation of</w:delText>
        </w:r>
      </w:del>
      <w:del w:id="1315" w:author="ERCOT [2]" w:date="2023-04-05T09:18:00Z">
        <w:r w:rsidRPr="00797181" w:rsidDel="008C7EAC">
          <w:rPr>
            <w:szCs w:val="20"/>
          </w:rPr>
          <w:delText xml:space="preserve"> </w:delText>
        </w:r>
        <w:r w:rsidDel="008C7EAC">
          <w:rPr>
            <w:szCs w:val="20"/>
          </w:rPr>
          <w:delText>voltage ride-through</w:delText>
        </w:r>
      </w:del>
      <w:del w:id="1316" w:author="ERCOT" w:date="2022-10-12T16:54:00Z">
        <w:r w:rsidRPr="00797181" w:rsidDel="00001367">
          <w:rPr>
            <w:szCs w:val="20"/>
          </w:rPr>
          <w:delText xml:space="preserve"> capability to ERCOT upon request.</w:delText>
        </w:r>
      </w:del>
    </w:p>
    <w:p w14:paraId="6A1C7B91" w14:textId="77777777" w:rsidR="00275E64" w:rsidRPr="00797181" w:rsidDel="00001367" w:rsidRDefault="00275E64" w:rsidP="00275E64">
      <w:pPr>
        <w:spacing w:after="240"/>
        <w:ind w:left="720"/>
        <w:rPr>
          <w:del w:id="1317" w:author="ERCOT" w:date="2022-10-12T16:54:00Z"/>
          <w:iCs/>
          <w:szCs w:val="20"/>
        </w:rPr>
      </w:pPr>
      <w:del w:id="1318"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61BD5978" w14:textId="77777777" w:rsidR="00275E64" w:rsidRPr="00797181" w:rsidDel="00001367" w:rsidRDefault="00275E64" w:rsidP="00275E64">
      <w:pPr>
        <w:spacing w:after="240"/>
        <w:ind w:left="720"/>
        <w:rPr>
          <w:del w:id="1319" w:author="ERCOT" w:date="2022-10-12T16:54:00Z"/>
          <w:iCs/>
          <w:szCs w:val="20"/>
        </w:rPr>
      </w:pPr>
      <w:del w:id="1320"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381E2ABC" w14:textId="77777777" w:rsidR="00275E64" w:rsidRPr="00797181" w:rsidDel="00001367" w:rsidRDefault="00275E64" w:rsidP="00275E64">
      <w:pPr>
        <w:spacing w:after="240"/>
        <w:ind w:left="720"/>
        <w:rPr>
          <w:del w:id="1321" w:author="ERCOT" w:date="2022-10-12T16:54:00Z"/>
          <w:iCs/>
          <w:szCs w:val="20"/>
        </w:rPr>
      </w:pPr>
      <w:del w:id="1322"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85A357A" w14:textId="77777777" w:rsidR="00275E64" w:rsidRPr="00797181" w:rsidDel="00001367" w:rsidRDefault="00275E64" w:rsidP="00275E64">
      <w:pPr>
        <w:spacing w:before="240" w:after="240"/>
        <w:ind w:left="720"/>
        <w:rPr>
          <w:del w:id="1323" w:author="ERCOT" w:date="2022-10-12T16:54:00Z"/>
          <w:iCs/>
          <w:szCs w:val="20"/>
        </w:rPr>
      </w:pPr>
      <w:del w:id="1324"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37C27897" w14:textId="77777777" w:rsidR="00275E64" w:rsidRPr="00797181" w:rsidDel="00001367" w:rsidRDefault="00275E64" w:rsidP="00275E64">
      <w:pPr>
        <w:spacing w:before="240" w:after="240"/>
        <w:ind w:left="720"/>
        <w:rPr>
          <w:del w:id="1325" w:author="ERCOT" w:date="2022-10-12T16:54:00Z"/>
          <w:iCs/>
          <w:szCs w:val="20"/>
        </w:rPr>
      </w:pPr>
      <w:del w:id="1326" w:author="ERCOT" w:date="2022-10-12T16:54:00Z">
        <w:r w:rsidRPr="00797181" w:rsidDel="00001367">
          <w:rPr>
            <w:iCs/>
            <w:szCs w:val="20"/>
          </w:rPr>
          <w:delText>(7)</w:delText>
        </w:r>
        <w:r w:rsidRPr="00797181" w:rsidDel="00001367">
          <w:rPr>
            <w:iCs/>
            <w:szCs w:val="20"/>
          </w:rPr>
          <w:tab/>
        </w:r>
      </w:del>
      <w:del w:id="1327" w:author="ERCOT [2]" w:date="2023-04-05T09:19:00Z">
        <w:r w:rsidDel="008C7EAC">
          <w:rPr>
            <w:iCs/>
            <w:szCs w:val="20"/>
          </w:rPr>
          <w:delText>Voltage ride-through</w:delText>
        </w:r>
      </w:del>
      <w:del w:id="1328" w:author="ERCOT" w:date="2022-10-12T16:54:00Z">
        <w:r w:rsidRPr="00797181" w:rsidDel="00001367">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del>
      <w:del w:id="1329" w:author="ERCOT [2]" w:date="2023-04-05T09:19:00Z">
        <w:r w:rsidDel="008C7EAC">
          <w:rPr>
            <w:iCs/>
            <w:szCs w:val="20"/>
          </w:rPr>
          <w:delText>Voltage ride-through</w:delText>
        </w:r>
      </w:del>
      <w:del w:id="1330" w:author="ERCOT" w:date="2022-10-12T16:54:00Z">
        <w:r w:rsidRPr="00797181" w:rsidDel="00001367">
          <w:rPr>
            <w:iCs/>
            <w:szCs w:val="20"/>
          </w:rPr>
          <w:delText xml:space="preserve"> requirements may be met by equipment outside the POI if documented in the SGIA.</w:delText>
        </w:r>
      </w:del>
    </w:p>
    <w:p w14:paraId="3A9908A8" w14:textId="77777777" w:rsidR="00275E64" w:rsidRPr="00797181" w:rsidDel="00001367" w:rsidRDefault="00275E64" w:rsidP="00275E64">
      <w:pPr>
        <w:spacing w:after="240"/>
        <w:ind w:left="720"/>
        <w:rPr>
          <w:del w:id="1331" w:author="ERCOT" w:date="2022-10-12T16:54:00Z"/>
          <w:iCs/>
          <w:szCs w:val="20"/>
        </w:rPr>
      </w:pPr>
      <w:del w:id="1332" w:author="ERCOT" w:date="2022-10-12T16:54:00Z">
        <w:r w:rsidRPr="00797181" w:rsidDel="00001367">
          <w:rPr>
            <w:iCs/>
            <w:szCs w:val="20"/>
          </w:rPr>
          <w:delText>(8)</w:delText>
        </w:r>
        <w:r w:rsidRPr="00797181" w:rsidDel="00001367">
          <w:rPr>
            <w:iCs/>
            <w:szCs w:val="20"/>
          </w:rPr>
          <w:tab/>
          <w:delText xml:space="preserve">If an IRR fails to comply with the clearing time or recovery </w:delText>
        </w:r>
      </w:del>
      <w:del w:id="1333" w:author="ERCOT [2]" w:date="2023-04-05T09:19:00Z">
        <w:r w:rsidDel="008C7EAC">
          <w:rPr>
            <w:iCs/>
            <w:szCs w:val="20"/>
          </w:rPr>
          <w:delText>voltage ride-through</w:delText>
        </w:r>
      </w:del>
      <w:del w:id="1334" w:author="ERCOT" w:date="2022-10-12T16:54:00Z">
        <w:r w:rsidRPr="00797181" w:rsidDel="00001367">
          <w:rPr>
            <w:iCs/>
            <w:szCs w:val="20"/>
          </w:rPr>
          <w:delText xml:space="preserve"> requirement, then the IRR and the interconnecting TSP shall be required to investigate and report to ERCOT on the cause of the IRR trip, identifying a reasonable mitigation plan and timeline.</w:delText>
        </w:r>
      </w:del>
    </w:p>
    <w:p w14:paraId="1BEDD9AB" w14:textId="77777777" w:rsidR="00275E64" w:rsidRPr="00797181" w:rsidDel="00001367" w:rsidRDefault="00275E64" w:rsidP="00275E64">
      <w:pPr>
        <w:spacing w:after="240"/>
        <w:ind w:left="720"/>
        <w:rPr>
          <w:del w:id="1335" w:author="ERCOT" w:date="2022-10-12T16:54:00Z"/>
          <w:iCs/>
          <w:szCs w:val="20"/>
        </w:rPr>
      </w:pPr>
      <w:del w:id="1336" w:author="ERCOT" w:date="2022-10-12T16:54:00Z">
        <w:r w:rsidRPr="00797181" w:rsidDel="00001367">
          <w:rPr>
            <w:iCs/>
            <w:szCs w:val="20"/>
          </w:rPr>
          <w:object w:dxaOrig="9330" w:dyaOrig="6510" w14:anchorId="086720C3">
            <v:shape id="_x0000_i1037" type="#_x0000_t75" style="width:465.3pt;height:325.6pt" o:ole="">
              <v:imagedata r:id="rId22" o:title=""/>
            </v:shape>
            <o:OLEObject Type="Embed" ProgID="Visio.Drawing.11" ShapeID="_x0000_i1037" DrawAspect="Content" ObjectID="_1744471008" r:id="rId23"/>
          </w:object>
        </w:r>
      </w:del>
    </w:p>
    <w:p w14:paraId="0EC43749" w14:textId="77777777" w:rsidR="00275E64" w:rsidRPr="00797181" w:rsidDel="00001367" w:rsidRDefault="00275E64" w:rsidP="00275E64">
      <w:pPr>
        <w:spacing w:after="240"/>
        <w:ind w:left="720"/>
        <w:rPr>
          <w:del w:id="1337" w:author="ERCOT" w:date="2022-10-12T16:55:00Z"/>
          <w:b/>
        </w:rPr>
      </w:pPr>
      <w:del w:id="1338" w:author="ERCOT" w:date="2022-10-12T16:54:00Z">
        <w:r w:rsidRPr="00797181" w:rsidDel="00001367">
          <w:rPr>
            <w:b/>
          </w:rPr>
          <w:delText>Figure 1:  Default Voltage Ride-Through Boundaries for IRRs Connected to the ERCOT Transmission Grid</w:delText>
        </w:r>
      </w:del>
      <w:del w:id="1339"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275E64" w:rsidRPr="00797181" w:rsidDel="00001367" w14:paraId="72483D38" w14:textId="77777777" w:rsidTr="00B772BF">
        <w:trPr>
          <w:del w:id="1340"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1889ADE9" w14:textId="77777777" w:rsidR="00275E64" w:rsidRPr="00797181" w:rsidDel="00001367" w:rsidRDefault="00275E64" w:rsidP="00B772BF">
            <w:pPr>
              <w:spacing w:before="120" w:after="240"/>
              <w:ind w:left="720"/>
              <w:rPr>
                <w:del w:id="1341" w:author="ERCOT" w:date="2022-10-12T16:55:00Z"/>
                <w:b/>
                <w:i/>
                <w:iCs/>
              </w:rPr>
            </w:pPr>
            <w:del w:id="1342" w:author="ERCOT" w:date="2022-10-12T16:55:00Z">
              <w:r w:rsidRPr="00797181" w:rsidDel="00001367">
                <w:rPr>
                  <w:b/>
                  <w:i/>
                  <w:iCs/>
                </w:rPr>
                <w:delText>[NOGRR204:  Replace Section 2.9.1 above with the following upon system implementation of NPRR989:]</w:delText>
              </w:r>
            </w:del>
          </w:p>
          <w:p w14:paraId="74E17492" w14:textId="77777777" w:rsidR="00275E64" w:rsidRPr="00797181" w:rsidDel="00001367" w:rsidRDefault="00275E64" w:rsidP="00B772BF">
            <w:pPr>
              <w:keepNext/>
              <w:tabs>
                <w:tab w:val="left" w:pos="1008"/>
              </w:tabs>
              <w:spacing w:before="480" w:after="240"/>
              <w:ind w:left="720"/>
              <w:outlineLvl w:val="2"/>
              <w:rPr>
                <w:del w:id="1343" w:author="ERCOT" w:date="2022-10-12T16:55:00Z"/>
                <w:b/>
                <w:bCs/>
                <w:i/>
                <w:szCs w:val="20"/>
              </w:rPr>
            </w:pPr>
            <w:bookmarkStart w:id="1344" w:name="_Toc23238891"/>
            <w:bookmarkStart w:id="1345" w:name="_Toc107474596"/>
            <w:bookmarkStart w:id="1346" w:name="_Toc90892519"/>
            <w:bookmarkStart w:id="1347" w:name="_Toc65159697"/>
            <w:del w:id="1348"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1344"/>
              <w:r w:rsidRPr="00797181" w:rsidDel="00001367">
                <w:rPr>
                  <w:b/>
                  <w:bCs/>
                  <w:i/>
                  <w:szCs w:val="20"/>
                </w:rPr>
                <w:delText xml:space="preserve"> and Energy Storage Resources Connected to the ERCOT Transmission Grid</w:delText>
              </w:r>
              <w:bookmarkEnd w:id="1345"/>
              <w:bookmarkEnd w:id="1346"/>
              <w:bookmarkEnd w:id="1347"/>
            </w:del>
          </w:p>
          <w:p w14:paraId="0841F656" w14:textId="77777777" w:rsidR="00275E64" w:rsidRPr="00797181" w:rsidDel="00001367" w:rsidRDefault="00275E64" w:rsidP="00B772BF">
            <w:pPr>
              <w:spacing w:after="240"/>
              <w:ind w:left="720"/>
              <w:rPr>
                <w:del w:id="1349" w:author="ERCOT" w:date="2022-10-12T16:55:00Z"/>
                <w:iCs/>
                <w:szCs w:val="20"/>
              </w:rPr>
            </w:pPr>
            <w:del w:id="1350"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6593E6EE" w14:textId="77777777" w:rsidR="00275E64" w:rsidRPr="00797181" w:rsidDel="00001367" w:rsidRDefault="00275E64" w:rsidP="00B772BF">
            <w:pPr>
              <w:spacing w:after="240"/>
              <w:ind w:left="720"/>
              <w:rPr>
                <w:del w:id="1351" w:author="ERCOT" w:date="2022-10-12T16:55:00Z"/>
              </w:rPr>
            </w:pPr>
            <w:del w:id="1352"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1353" w:author="ERCOT [2]" w:date="2023-04-05T09:19:00Z">
              <w:r w:rsidDel="008C7EAC">
                <w:delText>voltage ride-through</w:delText>
              </w:r>
            </w:del>
            <w:del w:id="1354" w:author="ERCOT" w:date="2022-10-12T16:55:00Z">
              <w:r w:rsidRPr="00797181" w:rsidDel="00001367">
                <w:delText xml:space="preserve">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w:delText>
              </w:r>
              <w:r w:rsidRPr="00797181" w:rsidDel="00001367">
                <w:lastRenderedPageBreak/>
                <w:delText xml:space="preserve">the IRR provided all required financial security to the TSP on or before January 16, 2014, </w:delText>
              </w:r>
              <w:r w:rsidRPr="00797181" w:rsidDel="00001367">
                <w:rPr>
                  <w:szCs w:val="20"/>
                </w:rPr>
                <w:delText xml:space="preserve">demonstrates to ERCOT’s satisfaction that the high </w:delText>
              </w:r>
            </w:del>
            <w:del w:id="1355" w:author="ERCOT [2]" w:date="2023-04-05T09:20:00Z">
              <w:r w:rsidDel="008C7EAC">
                <w:rPr>
                  <w:szCs w:val="20"/>
                </w:rPr>
                <w:delText>voltage ride-through</w:delText>
              </w:r>
            </w:del>
            <w:del w:id="1356" w:author="ERCOT" w:date="2022-10-12T16:55:00Z">
              <w:r w:rsidRPr="00797181" w:rsidDel="00001367">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del>
            <w:del w:id="1357" w:author="ERCOT [2]" w:date="2023-04-05T09:20:00Z">
              <w:r w:rsidDel="008C7EAC">
                <w:rPr>
                  <w:szCs w:val="20"/>
                </w:rPr>
                <w:delText>voltage ride-through</w:delText>
              </w:r>
            </w:del>
            <w:del w:id="1358" w:author="ERCOT" w:date="2022-10-12T16:55:00Z">
              <w:r w:rsidRPr="00797181" w:rsidDel="00001367">
                <w:rPr>
                  <w:szCs w:val="20"/>
                </w:rPr>
                <w:delText xml:space="preserve"> requirement in this Section.</w:delText>
              </w:r>
              <w:r w:rsidRPr="00797181" w:rsidDel="00001367">
                <w:delText xml:space="preserve"> </w:delText>
              </w:r>
            </w:del>
          </w:p>
          <w:p w14:paraId="760F204F" w14:textId="77777777" w:rsidR="00275E64" w:rsidRPr="00797181" w:rsidDel="00001367" w:rsidRDefault="00275E64" w:rsidP="00B772BF">
            <w:pPr>
              <w:spacing w:after="240"/>
              <w:ind w:left="720"/>
              <w:rPr>
                <w:del w:id="1359" w:author="ERCOT" w:date="2022-10-12T16:55:00Z"/>
                <w:szCs w:val="20"/>
              </w:rPr>
            </w:pPr>
            <w:del w:id="1360"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1361" w:author="ERCOT [2]" w:date="2023-04-05T09:20:00Z">
              <w:r w:rsidDel="008C7EAC">
                <w:rPr>
                  <w:szCs w:val="20"/>
                </w:rPr>
                <w:delText>voltage ride-through</w:delText>
              </w:r>
            </w:del>
            <w:del w:id="1362" w:author="ERCOT" w:date="2022-10-12T16:55:00Z">
              <w:r w:rsidRPr="00797181" w:rsidDel="00001367">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del>
            <w:del w:id="1363" w:author="ERCOT [2]" w:date="2023-04-05T09:20:00Z">
              <w:r w:rsidDel="008C7EAC">
                <w:rPr>
                  <w:szCs w:val="20"/>
                </w:rPr>
                <w:delText>voltage ride-through</w:delText>
              </w:r>
            </w:del>
            <w:del w:id="1364" w:author="ERCOT" w:date="2022-10-12T16:55:00Z">
              <w:r w:rsidRPr="00797181" w:rsidDel="00001367">
                <w:rPr>
                  <w:szCs w:val="20"/>
                </w:rPr>
                <w:delText xml:space="preserve">-capable in accordance with the low </w:delText>
              </w:r>
            </w:del>
            <w:del w:id="1365" w:author="ERCOT [2]" w:date="2023-04-05T09:20:00Z">
              <w:r w:rsidDel="008C7EAC">
                <w:rPr>
                  <w:szCs w:val="20"/>
                </w:rPr>
                <w:delText>voltage ride-through</w:delText>
              </w:r>
            </w:del>
            <w:del w:id="1366" w:author="ERCOT" w:date="2022-10-12T16:55:00Z">
              <w:r w:rsidRPr="00797181" w:rsidDel="00001367">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1367" w:author="ERCOT [2]" w:date="2023-04-05T09:21:00Z">
              <w:r w:rsidDel="008C7EAC">
                <w:rPr>
                  <w:szCs w:val="20"/>
                </w:rPr>
                <w:delText>voltage ride-through</w:delText>
              </w:r>
            </w:del>
            <w:del w:id="1368" w:author="ERCOT" w:date="2022-10-12T16:55:00Z">
              <w:r w:rsidRPr="00797181" w:rsidDel="00001367">
                <w:rPr>
                  <w:szCs w:val="20"/>
                </w:rPr>
                <w:delText xml:space="preserve"> requirements of this Section, subject to the exemption described in paragraph (a), above.  </w:delText>
              </w:r>
            </w:del>
          </w:p>
          <w:p w14:paraId="3D576D76" w14:textId="77777777" w:rsidR="00275E64" w:rsidRPr="00797181" w:rsidDel="00001367" w:rsidRDefault="00275E64" w:rsidP="00B772BF">
            <w:pPr>
              <w:spacing w:after="240"/>
              <w:ind w:left="720"/>
              <w:rPr>
                <w:del w:id="1369" w:author="ERCOT" w:date="2022-10-12T16:55:00Z"/>
                <w:szCs w:val="20"/>
              </w:rPr>
            </w:pPr>
            <w:del w:id="1370" w:author="ERCOT" w:date="2022-10-12T16:55: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1371" w:author="ERCOT [2]" w:date="2023-04-05T09:21:00Z">
              <w:r w:rsidDel="008C7EAC">
                <w:rPr>
                  <w:szCs w:val="20"/>
                </w:rPr>
                <w:delText>voltage ride-through</w:delText>
              </w:r>
            </w:del>
            <w:del w:id="1372" w:author="ERCOT" w:date="2022-10-12T16:55:00Z">
              <w:r w:rsidRPr="00797181" w:rsidDel="00001367">
                <w:rPr>
                  <w:szCs w:val="20"/>
                </w:rPr>
                <w:delText xml:space="preserve"> requirement and that is not subject to either of the exemptions described in paragraphs (a) or (b), above, is not required to meet any high </w:delText>
              </w:r>
            </w:del>
            <w:del w:id="1373" w:author="ERCOT [2]" w:date="2023-04-05T09:21:00Z">
              <w:r w:rsidDel="008C7EAC">
                <w:rPr>
                  <w:szCs w:val="20"/>
                </w:rPr>
                <w:delText>voltage ride-through</w:delText>
              </w:r>
            </w:del>
            <w:del w:id="1374" w:author="ERCOT" w:date="2022-10-12T16:55:00Z">
              <w:r w:rsidRPr="00797181" w:rsidDel="00001367">
                <w:rPr>
                  <w:szCs w:val="20"/>
                </w:rPr>
                <w:delText xml:space="preserve"> requirement greater than 1.1 per unit voltage until January 16, 2016.</w:delText>
              </w:r>
            </w:del>
          </w:p>
          <w:p w14:paraId="5E0F1DF5" w14:textId="77777777" w:rsidR="00275E64" w:rsidRPr="00797181" w:rsidDel="00001367" w:rsidRDefault="00275E64" w:rsidP="00B772BF">
            <w:pPr>
              <w:spacing w:after="240"/>
              <w:ind w:left="720"/>
              <w:rPr>
                <w:del w:id="1375" w:author="ERCOT" w:date="2022-10-12T16:55:00Z"/>
                <w:szCs w:val="20"/>
              </w:rPr>
            </w:pPr>
            <w:del w:id="1376" w:author="ERCOT" w:date="2022-10-12T16:55:00Z">
              <w:r w:rsidRPr="00797181" w:rsidDel="00001367">
                <w:rPr>
                  <w:szCs w:val="20"/>
                </w:rPr>
                <w:delText>(d)</w:delText>
              </w:r>
              <w:r w:rsidRPr="00797181" w:rsidDel="00001367">
                <w:rPr>
                  <w:szCs w:val="20"/>
                </w:rPr>
                <w:tab/>
                <w:delText>Notwithstanding any of the foregoing provisions, an IRR’s</w:delText>
              </w:r>
            </w:del>
            <w:del w:id="1377" w:author="ERCOT [2]" w:date="2023-04-05T09:21:00Z">
              <w:r w:rsidRPr="00797181" w:rsidDel="008C7EAC">
                <w:rPr>
                  <w:szCs w:val="20"/>
                </w:rPr>
                <w:delText xml:space="preserve"> </w:delText>
              </w:r>
              <w:r w:rsidDel="008C7EAC">
                <w:rPr>
                  <w:szCs w:val="20"/>
                </w:rPr>
                <w:delText>voltage ride-through</w:delText>
              </w:r>
            </w:del>
            <w:del w:id="1378" w:author="ERCOT" w:date="2022-10-12T16:55:00Z">
              <w:r w:rsidRPr="00797181" w:rsidDel="00001367">
                <w:rPr>
                  <w:szCs w:val="20"/>
                </w:rPr>
                <w:delText xml:space="preserve"> capability shall not be reduced over time.</w:delText>
              </w:r>
            </w:del>
          </w:p>
          <w:p w14:paraId="04FD34E5" w14:textId="77777777" w:rsidR="00275E64" w:rsidRPr="00797181" w:rsidDel="00001367" w:rsidRDefault="00275E64" w:rsidP="00B772BF">
            <w:pPr>
              <w:spacing w:after="240"/>
              <w:ind w:left="720"/>
              <w:rPr>
                <w:del w:id="1379" w:author="ERCOT" w:date="2022-10-12T16:55:00Z"/>
                <w:szCs w:val="20"/>
              </w:rPr>
            </w:pPr>
            <w:del w:id="1380" w:author="ERCOT" w:date="2022-10-12T16:55:00Z">
              <w:r w:rsidRPr="00797181" w:rsidDel="00001367">
                <w:rPr>
                  <w:szCs w:val="20"/>
                </w:rPr>
                <w:delText>(2)</w:delText>
              </w:r>
              <w:r w:rsidRPr="00797181" w:rsidDel="00001367">
                <w:rPr>
                  <w:szCs w:val="20"/>
                </w:rPr>
                <w:tab/>
                <w:delText>Each IRR or ESR shall provide technical documentation of</w:delText>
              </w:r>
            </w:del>
            <w:del w:id="1381" w:author="ERCOT [2]" w:date="2023-04-05T09:21:00Z">
              <w:r w:rsidRPr="00797181" w:rsidDel="008C7EAC">
                <w:rPr>
                  <w:szCs w:val="20"/>
                </w:rPr>
                <w:delText xml:space="preserve"> </w:delText>
              </w:r>
              <w:r w:rsidDel="008C7EAC">
                <w:rPr>
                  <w:szCs w:val="20"/>
                </w:rPr>
                <w:delText>voltage ride-through</w:delText>
              </w:r>
            </w:del>
            <w:del w:id="1382" w:author="ERCOT" w:date="2022-10-12T16:55:00Z">
              <w:r w:rsidRPr="00797181" w:rsidDel="00001367">
                <w:rPr>
                  <w:szCs w:val="20"/>
                </w:rPr>
                <w:delText xml:space="preserve"> capability to ERCOT upon request.</w:delText>
              </w:r>
            </w:del>
          </w:p>
          <w:p w14:paraId="00E2F675" w14:textId="77777777" w:rsidR="00275E64" w:rsidRPr="00797181" w:rsidDel="00001367" w:rsidRDefault="00275E64" w:rsidP="00B772BF">
            <w:pPr>
              <w:spacing w:after="240"/>
              <w:ind w:left="720"/>
              <w:rPr>
                <w:del w:id="1383" w:author="ERCOT" w:date="2022-10-12T16:55:00Z"/>
                <w:iCs/>
                <w:szCs w:val="20"/>
              </w:rPr>
            </w:pPr>
            <w:del w:id="1384"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1E15A200" w14:textId="77777777" w:rsidR="00275E64" w:rsidRPr="00797181" w:rsidDel="00001367" w:rsidRDefault="00275E64" w:rsidP="00B772BF">
            <w:pPr>
              <w:spacing w:after="240"/>
              <w:ind w:left="720"/>
              <w:rPr>
                <w:del w:id="1385" w:author="ERCOT" w:date="2022-10-12T16:55:00Z"/>
                <w:iCs/>
                <w:szCs w:val="20"/>
              </w:rPr>
            </w:pPr>
            <w:del w:id="1386"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3EF49605" w14:textId="77777777" w:rsidR="00275E64" w:rsidRPr="00797181" w:rsidDel="00001367" w:rsidRDefault="00275E64" w:rsidP="00B772BF">
            <w:pPr>
              <w:spacing w:after="240"/>
              <w:ind w:left="720"/>
              <w:rPr>
                <w:del w:id="1387" w:author="ERCOT" w:date="2022-10-12T16:55:00Z"/>
                <w:iCs/>
                <w:szCs w:val="20"/>
              </w:rPr>
            </w:pPr>
            <w:del w:id="1388"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w:delText>
              </w:r>
              <w:r w:rsidRPr="00797181" w:rsidDel="00001367">
                <w:rPr>
                  <w:iCs/>
                  <w:szCs w:val="20"/>
                </w:rPr>
                <w:lastRenderedPageBreak/>
                <w:delText xml:space="preserve">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482C0FC0" w14:textId="77777777" w:rsidR="00275E64" w:rsidRPr="00797181" w:rsidDel="00001367" w:rsidRDefault="00275E64" w:rsidP="00B772BF">
            <w:pPr>
              <w:spacing w:before="240" w:after="240"/>
              <w:ind w:left="720"/>
              <w:rPr>
                <w:del w:id="1389" w:author="ERCOT" w:date="2022-10-12T16:55:00Z"/>
                <w:iCs/>
                <w:szCs w:val="20"/>
              </w:rPr>
            </w:pPr>
            <w:del w:id="1390"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5D65174F" w14:textId="77777777" w:rsidR="00275E64" w:rsidRPr="00797181" w:rsidDel="00001367" w:rsidRDefault="00275E64" w:rsidP="00B772BF">
            <w:pPr>
              <w:spacing w:before="240" w:after="240"/>
              <w:ind w:left="720"/>
              <w:rPr>
                <w:del w:id="1391" w:author="ERCOT" w:date="2022-10-12T16:55:00Z"/>
                <w:iCs/>
                <w:szCs w:val="20"/>
              </w:rPr>
            </w:pPr>
            <w:del w:id="1392" w:author="ERCOT" w:date="2022-10-12T16:55:00Z">
              <w:r w:rsidRPr="00797181" w:rsidDel="00001367">
                <w:rPr>
                  <w:iCs/>
                  <w:szCs w:val="20"/>
                </w:rPr>
                <w:delText>(7)</w:delText>
              </w:r>
              <w:r w:rsidRPr="00797181" w:rsidDel="00001367">
                <w:rPr>
                  <w:iCs/>
                  <w:szCs w:val="20"/>
                </w:rPr>
                <w:tab/>
              </w:r>
            </w:del>
            <w:del w:id="1393" w:author="ERCOT [2]" w:date="2023-04-05T09:21:00Z">
              <w:r w:rsidDel="008C7EAC">
                <w:rPr>
                  <w:iCs/>
                  <w:szCs w:val="20"/>
                </w:rPr>
                <w:delText>Voltage ride-through</w:delText>
              </w:r>
            </w:del>
            <w:del w:id="1394" w:author="ERCOT" w:date="2022-10-12T16:55:00Z">
              <w:r w:rsidRPr="00797181" w:rsidDel="00001367">
                <w:rPr>
                  <w:iCs/>
                  <w:szCs w:val="20"/>
                </w:rPr>
                <w:delText xml:space="preserve"> requirements may be met by the performance of the Resource; by installing additional reactive equipment behind the POI; or by a combination of Resource performance and additional equipment behind the POI.  </w:delText>
              </w:r>
            </w:del>
            <w:del w:id="1395" w:author="ERCOT [2]" w:date="2023-04-05T09:22:00Z">
              <w:r w:rsidDel="008C7EAC">
                <w:rPr>
                  <w:iCs/>
                  <w:szCs w:val="20"/>
                </w:rPr>
                <w:delText>Voltage ride-through</w:delText>
              </w:r>
            </w:del>
            <w:del w:id="1396" w:author="ERCOT" w:date="2022-10-12T16:55:00Z">
              <w:r w:rsidRPr="00797181" w:rsidDel="00001367">
                <w:rPr>
                  <w:iCs/>
                  <w:szCs w:val="20"/>
                </w:rPr>
                <w:delText xml:space="preserve"> requirements may be met by equipment outside the POI if documented in the SGIA.</w:delText>
              </w:r>
            </w:del>
          </w:p>
          <w:p w14:paraId="0A3C1462" w14:textId="77777777" w:rsidR="00275E64" w:rsidRPr="00797181" w:rsidDel="00001367" w:rsidRDefault="00275E64" w:rsidP="00B772BF">
            <w:pPr>
              <w:spacing w:after="240"/>
              <w:ind w:left="720"/>
              <w:rPr>
                <w:del w:id="1397" w:author="ERCOT" w:date="2022-10-12T16:55:00Z"/>
                <w:iCs/>
                <w:szCs w:val="20"/>
              </w:rPr>
            </w:pPr>
            <w:del w:id="1398" w:author="ERCOT" w:date="2022-10-12T16:55:00Z">
              <w:r w:rsidRPr="00797181" w:rsidDel="00001367">
                <w:rPr>
                  <w:iCs/>
                  <w:szCs w:val="20"/>
                </w:rPr>
                <w:delText>(8)</w:delText>
              </w:r>
              <w:r w:rsidRPr="00797181" w:rsidDel="00001367">
                <w:rPr>
                  <w:iCs/>
                  <w:szCs w:val="20"/>
                </w:rPr>
                <w:tab/>
                <w:delText>If an IRR or ESR fails to comply with the clearing time or recovery</w:delText>
              </w:r>
            </w:del>
            <w:del w:id="1399" w:author="ERCOT [2]" w:date="2023-04-05T09:22:00Z">
              <w:r w:rsidRPr="00797181" w:rsidDel="008C7EAC">
                <w:rPr>
                  <w:iCs/>
                  <w:szCs w:val="20"/>
                </w:rPr>
                <w:delText xml:space="preserve"> </w:delText>
              </w:r>
              <w:r w:rsidDel="008C7EAC">
                <w:rPr>
                  <w:iCs/>
                  <w:szCs w:val="20"/>
                </w:rPr>
                <w:delText>voltage ride-through</w:delText>
              </w:r>
            </w:del>
            <w:del w:id="1400" w:author="ERCOT" w:date="2022-10-12T16:55:00Z">
              <w:r w:rsidRPr="00797181" w:rsidDel="00001367">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3DE6AF8B" w14:textId="77777777" w:rsidR="00275E64" w:rsidRPr="00797181" w:rsidDel="00001367" w:rsidRDefault="00275E64" w:rsidP="00B772BF">
            <w:pPr>
              <w:spacing w:after="240"/>
              <w:ind w:left="720"/>
              <w:rPr>
                <w:del w:id="1401" w:author="ERCOT" w:date="2022-10-12T16:55:00Z"/>
                <w:b/>
              </w:rPr>
            </w:pPr>
            <w:del w:id="1402" w:author="ERCOT" w:date="2022-10-12T16:55:00Z">
              <w:r w:rsidRPr="00797181" w:rsidDel="00001367">
                <w:object w:dxaOrig="9330" w:dyaOrig="6510" w14:anchorId="77607E00">
                  <v:shape id="_x0000_i1038" type="#_x0000_t75" style="width:465.3pt;height:325.6pt" o:ole="">
                    <v:imagedata r:id="rId22" o:title=""/>
                  </v:shape>
                  <o:OLEObject Type="Embed" ProgID="Visio.Drawing.11" ShapeID="_x0000_i1038" DrawAspect="Content" ObjectID="_1744471009" r:id="rId24"/>
                </w:object>
              </w:r>
            </w:del>
          </w:p>
          <w:p w14:paraId="55E94D53" w14:textId="77777777" w:rsidR="00275E64" w:rsidRPr="00797181" w:rsidDel="00001367" w:rsidRDefault="00275E64" w:rsidP="00B772BF">
            <w:pPr>
              <w:spacing w:after="240"/>
              <w:ind w:left="720"/>
              <w:rPr>
                <w:del w:id="1403" w:author="ERCOT" w:date="2022-10-12T16:55:00Z"/>
                <w:i/>
              </w:rPr>
            </w:pPr>
            <w:del w:id="1404" w:author="ERCOT" w:date="2022-10-12T16:55:00Z">
              <w:r w:rsidRPr="00797181" w:rsidDel="00001367">
                <w:rPr>
                  <w:b/>
                </w:rPr>
                <w:delText>Figure 1:  Default Voltage Ride-Through Boundaries for IRRs and ESRs Connected to the ERCOT Transmission Grid</w:delText>
              </w:r>
            </w:del>
          </w:p>
        </w:tc>
      </w:tr>
    </w:tbl>
    <w:p w14:paraId="586185E7" w14:textId="77777777" w:rsidR="00275E64" w:rsidRPr="00D47768" w:rsidRDefault="00275E64" w:rsidP="00275E64">
      <w:pPr>
        <w:spacing w:after="240"/>
        <w:rPr>
          <w:iCs/>
          <w:szCs w:val="20"/>
        </w:rPr>
      </w:pPr>
    </w:p>
    <w:p w14:paraId="4703D139" w14:textId="77777777" w:rsidR="00275E64" w:rsidRDefault="00275E64">
      <w:pPr>
        <w:pStyle w:val="BodyText"/>
      </w:pPr>
    </w:p>
    <w:sectPr w:rsidR="00275E64" w:rsidSect="0074209E">
      <w:headerReference w:type="default"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3118" w14:textId="77777777" w:rsidR="004D37D7" w:rsidRDefault="004D37D7">
      <w:r>
        <w:separator/>
      </w:r>
    </w:p>
  </w:endnote>
  <w:endnote w:type="continuationSeparator" w:id="0">
    <w:p w14:paraId="1E6BD1B3" w14:textId="77777777" w:rsidR="004D37D7" w:rsidRDefault="004D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34FC" w14:textId="0C4C9567" w:rsidR="003D0994" w:rsidRDefault="007F4D6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1300F">
      <w:rPr>
        <w:rFonts w:ascii="Arial" w:hAnsi="Arial"/>
        <w:noProof/>
        <w:sz w:val="18"/>
      </w:rPr>
      <w:t>245N</w:t>
    </w:r>
    <w:r>
      <w:rPr>
        <w:rFonts w:ascii="Arial" w:hAnsi="Arial"/>
        <w:noProof/>
        <w:sz w:val="18"/>
      </w:rPr>
      <w:t>OGRR</w:t>
    </w:r>
    <w:r w:rsidR="001D373A">
      <w:rPr>
        <w:rFonts w:ascii="Arial" w:hAnsi="Arial"/>
        <w:noProof/>
        <w:sz w:val="18"/>
      </w:rPr>
      <w:t>-12</w:t>
    </w:r>
    <w:r>
      <w:rPr>
        <w:rFonts w:ascii="Arial" w:hAnsi="Arial"/>
        <w:noProof/>
        <w:sz w:val="18"/>
      </w:rPr>
      <w:t xml:space="preserve"> </w:t>
    </w:r>
    <w:r w:rsidR="0051300F">
      <w:rPr>
        <w:rFonts w:ascii="Arial" w:hAnsi="Arial"/>
        <w:noProof/>
        <w:sz w:val="18"/>
      </w:rPr>
      <w:t xml:space="preserve">Southern Power Comments </w:t>
    </w:r>
    <w:r>
      <w:rPr>
        <w:rFonts w:ascii="Arial" w:hAnsi="Arial"/>
        <w:sz w:val="18"/>
      </w:rPr>
      <w:fldChar w:fldCharType="end"/>
    </w:r>
    <w:r w:rsidR="001D373A">
      <w:rPr>
        <w:rFonts w:ascii="Arial" w:hAnsi="Arial"/>
        <w:sz w:val="18"/>
      </w:rPr>
      <w:t>050123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Pr>
        <w:rFonts w:ascii="Arial" w:hAnsi="Arial"/>
        <w:noProof/>
        <w:sz w:val="18"/>
      </w:rPr>
      <w:t>1</w:t>
    </w:r>
    <w:r w:rsidR="003D0994">
      <w:rPr>
        <w:rFonts w:ascii="Arial" w:hAnsi="Arial"/>
        <w:sz w:val="18"/>
      </w:rPr>
      <w:fldChar w:fldCharType="end"/>
    </w:r>
  </w:p>
  <w:p w14:paraId="5E1FA520"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1FCA" w14:textId="77777777" w:rsidR="004D37D7" w:rsidRDefault="004D37D7">
      <w:r>
        <w:separator/>
      </w:r>
    </w:p>
  </w:footnote>
  <w:footnote w:type="continuationSeparator" w:id="0">
    <w:p w14:paraId="6A81337A" w14:textId="77777777" w:rsidR="004D37D7" w:rsidRDefault="004D37D7">
      <w:r>
        <w:continuationSeparator/>
      </w:r>
    </w:p>
  </w:footnote>
  <w:footnote w:id="1">
    <w:p w14:paraId="3634B7B3" w14:textId="77777777" w:rsidR="00653614" w:rsidRPr="00C215FB" w:rsidRDefault="00653614" w:rsidP="00653614">
      <w:pPr>
        <w:pStyle w:val="FootnoteText"/>
        <w:rPr>
          <w:rFonts w:ascii="Arial" w:hAnsi="Arial" w:cs="Arial"/>
        </w:rPr>
      </w:pPr>
      <w:r w:rsidRPr="00C215FB">
        <w:rPr>
          <w:rStyle w:val="FootnoteReference"/>
          <w:rFonts w:ascii="Arial" w:hAnsi="Arial" w:cs="Arial"/>
        </w:rPr>
        <w:footnoteRef/>
      </w:r>
      <w:r w:rsidRPr="00C215FB">
        <w:rPr>
          <w:rFonts w:ascii="Arial" w:hAnsi="Arial" w:cs="Arial"/>
        </w:rPr>
        <w:t xml:space="preserve"> IEEE</w:t>
      </w:r>
      <w:r>
        <w:rPr>
          <w:rFonts w:ascii="Arial" w:hAnsi="Arial" w:cs="Arial"/>
        </w:rPr>
        <w:t xml:space="preserve"> </w:t>
      </w:r>
      <w:r w:rsidRPr="00C215FB">
        <w:rPr>
          <w:rFonts w:ascii="Arial" w:hAnsi="Arial" w:cs="Arial"/>
        </w:rPr>
        <w:t>2800-2022 was developed by over 175 working group participants from Transmission Owners, OEMs, developers, and consultants.  The standard successfully passed industry peer review by 466 IEEE balloters with greater than 94% approval and greater than 90% response rate.</w:t>
      </w:r>
    </w:p>
  </w:footnote>
  <w:footnote w:id="2">
    <w:p w14:paraId="1F782EE9" w14:textId="77777777" w:rsidR="00653614" w:rsidRPr="00C74681" w:rsidRDefault="00653614" w:rsidP="00653614">
      <w:pPr>
        <w:pStyle w:val="FootnoteText"/>
        <w:rPr>
          <w:rFonts w:ascii="Arial" w:hAnsi="Arial" w:cs="Arial"/>
        </w:rPr>
      </w:pPr>
      <w:r w:rsidRPr="00C74681">
        <w:rPr>
          <w:rStyle w:val="FootnoteReference"/>
          <w:rFonts w:ascii="Arial" w:hAnsi="Arial" w:cs="Arial"/>
        </w:rPr>
        <w:footnoteRef/>
      </w:r>
      <w:r w:rsidRPr="00C74681">
        <w:rPr>
          <w:rFonts w:ascii="Arial" w:hAnsi="Arial" w:cs="Arial"/>
        </w:rPr>
        <w:t xml:space="preserve"> While Southern Power’s experience relates to its own generation facilities, it expects that existing IBR facilities will generally have similar technical limitations and challenges meeting the proposed ride-through requirements.</w:t>
      </w:r>
    </w:p>
  </w:footnote>
  <w:footnote w:id="3">
    <w:p w14:paraId="60AC7529" w14:textId="77777777" w:rsidR="00653614" w:rsidRDefault="00653614" w:rsidP="00653614">
      <w:pPr>
        <w:pStyle w:val="FootnoteText"/>
      </w:pPr>
      <w:r w:rsidRPr="00C215FB">
        <w:rPr>
          <w:rStyle w:val="FootnoteReference"/>
          <w:rFonts w:ascii="Arial" w:hAnsi="Arial" w:cs="Arial"/>
        </w:rPr>
        <w:footnoteRef/>
      </w:r>
      <w:r w:rsidRPr="00C215FB">
        <w:rPr>
          <w:rFonts w:ascii="Arial" w:hAnsi="Arial" w:cs="Arial"/>
        </w:rPr>
        <w:t xml:space="preserve"> This evaluation assumes the NOGRR245 requirements are applied at the IBR unit terminals; vendor modeling/studies are needed to fully assess if an IBR facility complies with the ride-through requirements.</w:t>
      </w:r>
    </w:p>
  </w:footnote>
  <w:footnote w:id="4">
    <w:p w14:paraId="5317A1E6" w14:textId="77777777" w:rsidR="00653614" w:rsidRPr="00C215FB" w:rsidRDefault="00653614" w:rsidP="00653614">
      <w:pPr>
        <w:pStyle w:val="FootnoteText"/>
        <w:rPr>
          <w:rFonts w:ascii="Arial" w:hAnsi="Arial" w:cs="Arial"/>
        </w:rPr>
      </w:pPr>
      <w:r w:rsidRPr="00C215FB">
        <w:rPr>
          <w:rStyle w:val="FootnoteReference"/>
          <w:rFonts w:ascii="Arial" w:hAnsi="Arial" w:cs="Arial"/>
        </w:rPr>
        <w:footnoteRef/>
      </w:r>
      <w:r w:rsidRPr="00C215FB">
        <w:rPr>
          <w:rFonts w:ascii="Arial" w:hAnsi="Arial" w:cs="Arial"/>
        </w:rPr>
        <w:t xml:space="preserve"> Some of the “no” responses reflect the uncertainty of equipment capabilities.  It is possible that some “no” responses turn to “yes” responses upon further study.  “Not applicable (N/A)” indicates that equipment does not have explicit protection for a given item.  For example, if an inverter has “N/A” for a Rate of Change of Frequency (ROCOF) protection setting, it does not mean that the inverter will not trip if there is high ROCOF; instead, it means that the inverter does not explicitly calculate ROCOF and trip if ROCOF exceeds a certain value. </w:t>
      </w:r>
    </w:p>
  </w:footnote>
  <w:footnote w:id="5">
    <w:p w14:paraId="4CAAE5FF" w14:textId="77777777" w:rsidR="00653614" w:rsidRDefault="00653614" w:rsidP="00653614">
      <w:pPr>
        <w:pStyle w:val="FootnoteText"/>
      </w:pPr>
      <w:r w:rsidRPr="00C215FB">
        <w:rPr>
          <w:rStyle w:val="FootnoteReference"/>
          <w:rFonts w:ascii="Arial" w:hAnsi="Arial" w:cs="Arial"/>
        </w:rPr>
        <w:footnoteRef/>
      </w:r>
      <w:r w:rsidRPr="00C215FB">
        <w:rPr>
          <w:rFonts w:ascii="Arial" w:hAnsi="Arial" w:cs="Arial"/>
        </w:rPr>
        <w:t xml:space="preserve"> This information is subject to change as Southern Power continues to review and engage with its OEMs.</w:t>
      </w:r>
    </w:p>
  </w:footnote>
  <w:footnote w:id="6">
    <w:p w14:paraId="534641A0" w14:textId="77777777" w:rsidR="00653614" w:rsidRPr="00C74681" w:rsidRDefault="00653614" w:rsidP="00653614">
      <w:pPr>
        <w:pStyle w:val="FootnoteText"/>
        <w:rPr>
          <w:rFonts w:ascii="Arial" w:hAnsi="Arial" w:cs="Arial"/>
        </w:rPr>
      </w:pPr>
      <w:r w:rsidRPr="00C74681">
        <w:rPr>
          <w:rStyle w:val="FootnoteReference"/>
          <w:rFonts w:ascii="Arial" w:hAnsi="Arial" w:cs="Arial"/>
        </w:rPr>
        <w:footnoteRef/>
      </w:r>
      <w:r w:rsidRPr="00C74681">
        <w:rPr>
          <w:rFonts w:ascii="Arial" w:hAnsi="Arial" w:cs="Arial"/>
        </w:rPr>
        <w:t xml:space="preserve"> See slide 17 of “The IEEE2800 Conformity Assessment Paradigm” presented at the Inverter-Based Resource Task Force meeting on April 14, 2023</w:t>
      </w:r>
      <w:r>
        <w:rPr>
          <w:rFonts w:ascii="Arial" w:hAnsi="Arial" w:cs="Arial"/>
        </w:rPr>
        <w:t>, available at</w:t>
      </w:r>
      <w:r w:rsidRPr="00C215FB">
        <w:rPr>
          <w:rFonts w:ascii="Arial" w:hAnsi="Arial" w:cs="Arial"/>
        </w:rPr>
        <w:t xml:space="preserve"> </w:t>
      </w:r>
      <w:r w:rsidRPr="00E4444A">
        <w:rPr>
          <w:rFonts w:ascii="Arial" w:hAnsi="Arial" w:cs="Arial"/>
        </w:rPr>
        <w:t>https://www.ercot.com/calendar/04142023-IBRTF-Meeting-_-Webex</w:t>
      </w:r>
      <w:r>
        <w:rPr>
          <w:rFonts w:ascii="Arial" w:hAnsi="Arial" w:cs="Arial"/>
        </w:rPr>
        <w:t>.</w:t>
      </w:r>
    </w:p>
  </w:footnote>
  <w:footnote w:id="7">
    <w:p w14:paraId="495076BC" w14:textId="77777777" w:rsidR="00653614" w:rsidRPr="00C215FB" w:rsidRDefault="00653614" w:rsidP="00653614">
      <w:pPr>
        <w:pStyle w:val="FootnoteText"/>
        <w:rPr>
          <w:rFonts w:ascii="Arial" w:hAnsi="Arial" w:cs="Arial"/>
        </w:rPr>
      </w:pPr>
      <w:r w:rsidRPr="00C215FB">
        <w:rPr>
          <w:rStyle w:val="FootnoteReference"/>
          <w:rFonts w:ascii="Arial" w:hAnsi="Arial" w:cs="Arial"/>
        </w:rPr>
        <w:footnoteRef/>
      </w:r>
      <w:r w:rsidRPr="00C215FB">
        <w:rPr>
          <w:rFonts w:ascii="Arial" w:hAnsi="Arial" w:cs="Arial"/>
        </w:rPr>
        <w:t xml:space="preserve"> FERC Docket RM22-12-000.</w:t>
      </w:r>
    </w:p>
  </w:footnote>
  <w:footnote w:id="8">
    <w:p w14:paraId="2EE7DB72" w14:textId="77777777" w:rsidR="00653614" w:rsidRPr="00C215FB" w:rsidRDefault="00653614" w:rsidP="00653614">
      <w:pPr>
        <w:pStyle w:val="FootnoteText"/>
        <w:rPr>
          <w:rFonts w:ascii="Arial" w:hAnsi="Arial" w:cs="Arial"/>
        </w:rPr>
      </w:pPr>
      <w:r w:rsidRPr="00C215FB">
        <w:rPr>
          <w:rStyle w:val="FootnoteReference"/>
          <w:rFonts w:ascii="Arial" w:hAnsi="Arial" w:cs="Arial"/>
        </w:rPr>
        <w:footnoteRef/>
      </w:r>
      <w:r w:rsidRPr="00C215FB">
        <w:rPr>
          <w:rFonts w:ascii="Arial" w:hAnsi="Arial" w:cs="Arial"/>
        </w:rPr>
        <w:t xml:space="preserve"> The six Regional Entities include Midwest Reliability Organization, Northeast Power Coordinating Council, Inc., </w:t>
      </w:r>
      <w:proofErr w:type="spellStart"/>
      <w:r w:rsidRPr="00C215FB">
        <w:rPr>
          <w:rFonts w:ascii="Arial" w:hAnsi="Arial" w:cs="Arial"/>
        </w:rPr>
        <w:t>ReliabilityFirst</w:t>
      </w:r>
      <w:proofErr w:type="spellEnd"/>
      <w:r w:rsidRPr="00C215FB">
        <w:rPr>
          <w:rFonts w:ascii="Arial" w:hAnsi="Arial" w:cs="Arial"/>
        </w:rPr>
        <w:t xml:space="preserve"> Corporation, SERC Reliability Corporation, Texas Reliability Entity, Inc.</w:t>
      </w:r>
      <w:r>
        <w:rPr>
          <w:rFonts w:ascii="Arial" w:hAnsi="Arial" w:cs="Arial"/>
        </w:rPr>
        <w:t xml:space="preserve"> (Texas RE)</w:t>
      </w:r>
      <w:r w:rsidRPr="00C215FB">
        <w:rPr>
          <w:rFonts w:ascii="Arial" w:hAnsi="Arial" w:cs="Arial"/>
        </w:rPr>
        <w:t>, and Western Electricity Coordinating Council</w:t>
      </w:r>
      <w:r>
        <w:rPr>
          <w:rFonts w:ascii="Arial" w:hAnsi="Arial" w:cs="Arial"/>
        </w:rPr>
        <w:t xml:space="preserve"> (WECC)</w:t>
      </w:r>
      <w:r w:rsidRPr="00C215FB">
        <w:rPr>
          <w:rFonts w:ascii="Arial" w:hAnsi="Arial" w:cs="Arial"/>
        </w:rPr>
        <w:t>.</w:t>
      </w:r>
    </w:p>
  </w:footnote>
  <w:footnote w:id="9">
    <w:p w14:paraId="0FDA7364" w14:textId="77777777" w:rsidR="00653614" w:rsidRDefault="00653614" w:rsidP="00653614">
      <w:pPr>
        <w:pStyle w:val="FootnoteText"/>
      </w:pPr>
      <w:r w:rsidRPr="00C215FB">
        <w:rPr>
          <w:rStyle w:val="FootnoteReference"/>
          <w:rFonts w:ascii="Arial" w:hAnsi="Arial" w:cs="Arial"/>
        </w:rPr>
        <w:footnoteRef/>
      </w:r>
      <w:r w:rsidRPr="00C215FB">
        <w:rPr>
          <w:rFonts w:ascii="Arial" w:hAnsi="Arial" w:cs="Arial"/>
        </w:rPr>
        <w:t xml:space="preserve"> See NERC and Electric Reliability Organization Enterprise comments submitted in Docket RM22-12-000 on February 6, 2023.</w:t>
      </w:r>
    </w:p>
  </w:footnote>
  <w:footnote w:id="10">
    <w:p w14:paraId="4A898809" w14:textId="77777777" w:rsidR="00653614" w:rsidRPr="00431196" w:rsidRDefault="00653614" w:rsidP="00653614">
      <w:pPr>
        <w:pStyle w:val="FootnoteText"/>
        <w:rPr>
          <w:rFonts w:ascii="Arial" w:hAnsi="Arial" w:cs="Arial"/>
        </w:rPr>
      </w:pPr>
      <w:r w:rsidRPr="00431196">
        <w:rPr>
          <w:rStyle w:val="FootnoteReference"/>
          <w:rFonts w:ascii="Arial" w:hAnsi="Arial" w:cs="Arial"/>
        </w:rPr>
        <w:footnoteRef/>
      </w:r>
      <w:r w:rsidRPr="00431196">
        <w:rPr>
          <w:rFonts w:ascii="Arial" w:hAnsi="Arial" w:cs="Arial"/>
        </w:rPr>
        <w:t xml:space="preserve"> See agenda item 4f presentation from the April 26 – 27, 2023, NERC Resources Subcommittee meeting.</w:t>
      </w:r>
    </w:p>
  </w:footnote>
  <w:footnote w:id="11">
    <w:p w14:paraId="1934B0C4" w14:textId="77777777" w:rsidR="00653614" w:rsidRPr="00C215FB" w:rsidRDefault="00653614" w:rsidP="00653614">
      <w:pPr>
        <w:pStyle w:val="FootnoteText"/>
        <w:rPr>
          <w:rFonts w:ascii="Arial" w:hAnsi="Arial" w:cs="Arial"/>
        </w:rPr>
      </w:pPr>
      <w:r w:rsidRPr="00C215FB">
        <w:rPr>
          <w:rStyle w:val="FootnoteReference"/>
          <w:rFonts w:ascii="Arial" w:hAnsi="Arial" w:cs="Arial"/>
        </w:rPr>
        <w:footnoteRef/>
      </w:r>
      <w:r w:rsidRPr="00C215FB">
        <w:rPr>
          <w:rFonts w:ascii="Arial" w:hAnsi="Arial" w:cs="Arial"/>
        </w:rPr>
        <w:t xml:space="preserve"> See slide seven of the “Revised CEO Update” presented at the ERCOT Board of Directors meeting on February 28, 2023</w:t>
      </w:r>
      <w:r>
        <w:rPr>
          <w:rFonts w:ascii="Arial" w:hAnsi="Arial" w:cs="Arial"/>
        </w:rPr>
        <w:t>, available at</w:t>
      </w:r>
      <w:r w:rsidRPr="00C215FB">
        <w:rPr>
          <w:rFonts w:ascii="Arial" w:hAnsi="Arial" w:cs="Arial"/>
        </w:rPr>
        <w:t xml:space="preserve"> </w:t>
      </w:r>
      <w:r w:rsidRPr="00326B1F">
        <w:rPr>
          <w:rFonts w:ascii="Arial" w:hAnsi="Arial" w:cs="Arial"/>
        </w:rPr>
        <w:t>https://www.ercot.com/calendar/02282023-Board-of-Directors-Meeting</w:t>
      </w:r>
      <w:r w:rsidRPr="00C215FB">
        <w:rPr>
          <w:rFonts w:ascii="Arial" w:hAnsi="Arial" w:cs="Arial"/>
        </w:rPr>
        <w:t>.</w:t>
      </w:r>
    </w:p>
  </w:footnote>
  <w:footnote w:id="12">
    <w:p w14:paraId="156E0D79" w14:textId="77777777" w:rsidR="00653614" w:rsidRPr="00585FD1" w:rsidRDefault="00653614" w:rsidP="00653614">
      <w:pPr>
        <w:pStyle w:val="FootnoteText"/>
        <w:rPr>
          <w:rFonts w:ascii="Arial" w:hAnsi="Arial" w:cs="Arial"/>
        </w:rPr>
      </w:pPr>
      <w:r w:rsidRPr="00585FD1">
        <w:rPr>
          <w:rStyle w:val="FootnoteReference"/>
          <w:rFonts w:ascii="Arial" w:hAnsi="Arial" w:cs="Arial"/>
        </w:rPr>
        <w:footnoteRef/>
      </w:r>
      <w:r w:rsidRPr="00585FD1">
        <w:rPr>
          <w:rFonts w:ascii="Arial" w:hAnsi="Arial" w:cs="Arial"/>
        </w:rPr>
        <w:t xml:space="preserve"> The EPA’s CSAPR would establish nitrogen oxide emission limits for fossil-fuel power plants in 22 states, including Texas.  A preliminary ERCOT assessment identified approximately 11 GW of thermal generation that could potentially retire</w:t>
      </w:r>
      <w:r>
        <w:rPr>
          <w:rFonts w:ascii="Arial" w:hAnsi="Arial" w:cs="Arial"/>
        </w:rPr>
        <w:t xml:space="preserve"> by 2026 and lead to increased load shed risk</w:t>
      </w:r>
      <w:r w:rsidRPr="00585FD1">
        <w:rPr>
          <w:rFonts w:ascii="Arial" w:hAnsi="Arial" w:cs="Arial"/>
        </w:rPr>
        <w:t>.</w:t>
      </w:r>
      <w:r>
        <w:rPr>
          <w:rFonts w:ascii="Arial" w:hAnsi="Arial" w:cs="Arial"/>
        </w:rPr>
        <w:t xml:space="preserve">  See “ERCOT Analysis of EPA FIP Regional Ozone Transport Rule” presented at the ERCOT Board of Directors meeting on June 21, 2022, available at </w:t>
      </w:r>
      <w:r w:rsidRPr="000D749B">
        <w:rPr>
          <w:rFonts w:ascii="Arial" w:hAnsi="Arial" w:cs="Arial"/>
        </w:rPr>
        <w:t>https://www.ercot.com/calendar/06212022-Board-of-Directors-Meeting</w:t>
      </w:r>
      <w:r>
        <w:rPr>
          <w:rFonts w:ascii="Arial" w:hAnsi="Arial" w:cs="Arial"/>
        </w:rPr>
        <w:t>.</w:t>
      </w:r>
    </w:p>
  </w:footnote>
  <w:footnote w:id="13">
    <w:p w14:paraId="3A078C43" w14:textId="77777777" w:rsidR="00653614" w:rsidRDefault="00653614" w:rsidP="00653614">
      <w:pPr>
        <w:pStyle w:val="FootnoteText"/>
      </w:pPr>
      <w:r w:rsidRPr="00C215FB">
        <w:rPr>
          <w:rStyle w:val="FootnoteReference"/>
          <w:rFonts w:ascii="Arial" w:hAnsi="Arial" w:cs="Arial"/>
        </w:rPr>
        <w:footnoteRef/>
      </w:r>
      <w:r w:rsidRPr="00C215FB">
        <w:rPr>
          <w:rFonts w:ascii="Arial" w:hAnsi="Arial" w:cs="Arial"/>
        </w:rPr>
        <w:t xml:space="preserve"> See the 2023 Spring Seasonal Assessment of Resource Adequacy report located at https://www.ercot.com/gridinfo/resource.</w:t>
      </w:r>
      <w:r>
        <w:rPr>
          <w:rFonts w:ascii="Arial" w:hAnsi="Arial" w:cs="Arial"/>
        </w:rPr>
        <w:t xml:space="preserve">  The MW values include resources that have received approval for commercial operations and resources that have synchronized to the ERCOT system but not yet received approval for commercial operations. </w:t>
      </w:r>
    </w:p>
  </w:footnote>
  <w:footnote w:id="14">
    <w:p w14:paraId="4E9CADBF" w14:textId="77777777" w:rsidR="00653614" w:rsidRPr="00451C15" w:rsidRDefault="00653614" w:rsidP="00653614">
      <w:pPr>
        <w:pStyle w:val="FootnoteText"/>
        <w:rPr>
          <w:rFonts w:ascii="Arial" w:hAnsi="Arial" w:cs="Arial"/>
        </w:rPr>
      </w:pPr>
      <w:r w:rsidRPr="00451C15">
        <w:rPr>
          <w:rStyle w:val="FootnoteReference"/>
          <w:rFonts w:ascii="Arial" w:hAnsi="Arial" w:cs="Arial"/>
        </w:rPr>
        <w:footnoteRef/>
      </w:r>
      <w:r w:rsidRPr="00451C15">
        <w:rPr>
          <w:rFonts w:ascii="Arial" w:hAnsi="Arial" w:cs="Arial"/>
        </w:rPr>
        <w:t xml:space="preserve"> </w:t>
      </w:r>
      <w:r w:rsidRPr="00451C15">
        <w:rPr>
          <w:rFonts w:ascii="Arial" w:hAnsi="Arial" w:cs="Arial"/>
          <w:i/>
        </w:rPr>
        <w:t>Appeal and Complaint by Iberdrola Renewables, Inc. et al of ERCOT Decision to Approve PRR 830</w:t>
      </w:r>
    </w:p>
  </w:footnote>
  <w:footnote w:id="15">
    <w:p w14:paraId="6BC25632" w14:textId="77777777" w:rsidR="00653614" w:rsidRDefault="00653614" w:rsidP="00653614">
      <w:pPr>
        <w:pStyle w:val="FootnoteText"/>
      </w:pPr>
      <w:r w:rsidRPr="00451C15">
        <w:rPr>
          <w:rStyle w:val="FootnoteReference"/>
          <w:rFonts w:ascii="Arial" w:hAnsi="Arial" w:cs="Arial"/>
        </w:rPr>
        <w:footnoteRef/>
      </w:r>
      <w:r w:rsidRPr="00451C15">
        <w:rPr>
          <w:rFonts w:ascii="Arial" w:hAnsi="Arial" w:cs="Arial"/>
        </w:rPr>
        <w:t xml:space="preserve"> Modification of Voltage Support Requirements to Address Existing Non-Exempt WGRs.</w:t>
      </w:r>
      <w:r>
        <w:t xml:space="preserve">  </w:t>
      </w:r>
    </w:p>
  </w:footnote>
  <w:footnote w:id="16">
    <w:p w14:paraId="1971A5E4" w14:textId="40059960" w:rsidR="00653614" w:rsidRPr="004E3F75" w:rsidRDefault="00653614" w:rsidP="00653614">
      <w:pPr>
        <w:pStyle w:val="FootnoteText"/>
        <w:rPr>
          <w:rFonts w:ascii="Arial" w:hAnsi="Arial" w:cs="Arial"/>
        </w:rPr>
      </w:pPr>
      <w:r w:rsidRPr="004E3F75">
        <w:rPr>
          <w:rStyle w:val="FootnoteReference"/>
          <w:rFonts w:ascii="Arial" w:hAnsi="Arial" w:cs="Arial"/>
        </w:rPr>
        <w:footnoteRef/>
      </w:r>
      <w:r w:rsidRPr="004E3F75">
        <w:rPr>
          <w:rFonts w:ascii="Arial" w:hAnsi="Arial" w:cs="Arial"/>
        </w:rPr>
        <w:t xml:space="preserve"> See “IEEE 2800 OEM Readiness” presentation </w:t>
      </w:r>
      <w:r w:rsidR="00A71378">
        <w:rPr>
          <w:rFonts w:ascii="Arial" w:hAnsi="Arial" w:cs="Arial"/>
        </w:rPr>
        <w:t>discussed at the Energy Systems Integration Group 2022 Fall Technical Workshop, available at</w:t>
      </w:r>
      <w:r w:rsidRPr="004E3F75">
        <w:rPr>
          <w:rFonts w:ascii="Arial" w:hAnsi="Arial" w:cs="Arial"/>
        </w:rPr>
        <w:t xml:space="preserve"> https://www.esig.energy/event/2022-fall-technical-workshop/.</w:t>
      </w:r>
    </w:p>
  </w:footnote>
  <w:footnote w:id="17">
    <w:p w14:paraId="37F5DAB2" w14:textId="77777777" w:rsidR="00653614" w:rsidRPr="00BA6BE8" w:rsidRDefault="00653614" w:rsidP="00653614">
      <w:pPr>
        <w:pStyle w:val="FootnoteText"/>
        <w:rPr>
          <w:rFonts w:ascii="Arial" w:hAnsi="Arial" w:cs="Arial"/>
        </w:rPr>
      </w:pPr>
      <w:r w:rsidRPr="00BA6BE8">
        <w:rPr>
          <w:rStyle w:val="FootnoteReference"/>
          <w:rFonts w:ascii="Arial" w:hAnsi="Arial" w:cs="Arial"/>
        </w:rPr>
        <w:footnoteRef/>
      </w:r>
      <w:r w:rsidRPr="00BA6BE8">
        <w:rPr>
          <w:rFonts w:ascii="Arial" w:hAnsi="Arial" w:cs="Arial"/>
        </w:rPr>
        <w:t xml:space="preserve"> IEEE</w:t>
      </w:r>
      <w:r>
        <w:rPr>
          <w:rFonts w:ascii="Arial" w:hAnsi="Arial" w:cs="Arial"/>
        </w:rPr>
        <w:t xml:space="preserve"> </w:t>
      </w:r>
      <w:r w:rsidRPr="00BA6BE8">
        <w:rPr>
          <w:rFonts w:ascii="Arial" w:hAnsi="Arial" w:cs="Arial"/>
        </w:rPr>
        <w:t>2800-2022, Section 1.4: “The application of this standard may be limited to IBR plants for which interconnection requests are submitted after the date by which this standard is enforced by the responsible authority governing interconnection requests; this standard may not apply to IBR plants that are either already interconnected or for which interconnection requests had been submitted prior to the standard’s enforcement date (grandfathering).”</w:t>
      </w:r>
    </w:p>
  </w:footnote>
  <w:footnote w:id="18">
    <w:p w14:paraId="6DD3A159" w14:textId="77777777" w:rsidR="00653614" w:rsidRPr="00BF3862" w:rsidRDefault="00653614" w:rsidP="00653614">
      <w:pPr>
        <w:pStyle w:val="FootnoteText"/>
        <w:rPr>
          <w:rFonts w:ascii="Arial" w:hAnsi="Arial" w:cs="Arial"/>
        </w:rPr>
      </w:pPr>
      <w:r w:rsidRPr="00BF3862">
        <w:rPr>
          <w:rStyle w:val="FootnoteReference"/>
          <w:rFonts w:ascii="Arial" w:hAnsi="Arial" w:cs="Arial"/>
        </w:rPr>
        <w:footnoteRef/>
      </w:r>
      <w:r w:rsidRPr="00BF3862">
        <w:rPr>
          <w:rFonts w:ascii="Arial" w:hAnsi="Arial" w:cs="Arial"/>
        </w:rPr>
        <w:t xml:space="preserve"> Nodal Protocol §3.15(7)(a).  See also, NPRR389, Modification of Voltage Support Requirements to Address Existing Non-Exempt WGRs; PUCT Docket No.37817, Appeal and Complaint by Iberdrola Renewables, Inc. et al of ERCOT Decision to Approve PRR830; PUCT Docket No. 38981, Joint Appellants’ Appeal and Complaint Concerning the ERCOT Board’s Adoption of NPRR269 and Request for Related Relief.</w:t>
      </w:r>
    </w:p>
  </w:footnote>
  <w:footnote w:id="19">
    <w:p w14:paraId="6AE1C67F" w14:textId="77777777" w:rsidR="00653614" w:rsidRPr="00B6120B" w:rsidRDefault="00653614" w:rsidP="00653614">
      <w:pPr>
        <w:pStyle w:val="FootnoteText"/>
        <w:rPr>
          <w:rFonts w:ascii="Arial" w:hAnsi="Arial" w:cs="Arial"/>
        </w:rPr>
      </w:pPr>
      <w:r w:rsidRPr="00B6120B">
        <w:rPr>
          <w:rStyle w:val="FootnoteReference"/>
          <w:rFonts w:ascii="Arial" w:hAnsi="Arial" w:cs="Arial"/>
        </w:rPr>
        <w:footnoteRef/>
      </w:r>
      <w:r w:rsidRPr="00B6120B">
        <w:rPr>
          <w:rFonts w:ascii="Arial" w:hAnsi="Arial" w:cs="Arial"/>
        </w:rPr>
        <w:t xml:space="preserve"> 16 Texas Administrative Code (TAC) §25.503(f)(2)(C) (emphasis added).</w:t>
      </w:r>
    </w:p>
  </w:footnote>
  <w:footnote w:id="20">
    <w:p w14:paraId="7288D704" w14:textId="77777777" w:rsidR="00653614" w:rsidRPr="001D5B0D" w:rsidRDefault="00653614" w:rsidP="00653614">
      <w:pPr>
        <w:pStyle w:val="FootnoteText"/>
        <w:rPr>
          <w:rFonts w:ascii="Arial" w:hAnsi="Arial" w:cs="Arial"/>
        </w:rPr>
      </w:pPr>
      <w:r w:rsidRPr="001D5B0D">
        <w:rPr>
          <w:rStyle w:val="FootnoteReference"/>
          <w:rFonts w:ascii="Arial" w:hAnsi="Arial" w:cs="Arial"/>
        </w:rPr>
        <w:footnoteRef/>
      </w:r>
      <w:r w:rsidRPr="001D5B0D">
        <w:rPr>
          <w:rFonts w:ascii="Arial" w:hAnsi="Arial" w:cs="Arial"/>
        </w:rPr>
        <w:t xml:space="preserve"> </w:t>
      </w:r>
      <w:r>
        <w:rPr>
          <w:rFonts w:ascii="Arial" w:hAnsi="Arial" w:cs="Arial"/>
        </w:rPr>
        <w:t>FERC’s NOPR on Reliability Standards to Address IBRs in Docket RM22-12-000</w:t>
      </w:r>
      <w:r w:rsidRPr="001D5B0D">
        <w:rPr>
          <w:rFonts w:ascii="Arial" w:hAnsi="Arial" w:cs="Arial"/>
        </w:rPr>
        <w:t>.</w:t>
      </w:r>
      <w:r>
        <w:rPr>
          <w:rFonts w:ascii="Arial" w:hAnsi="Arial" w:cs="Arial"/>
        </w:rPr>
        <w:t xml:space="preserve">  See</w:t>
      </w:r>
      <w:r w:rsidRPr="001D5B0D">
        <w:rPr>
          <w:rFonts w:ascii="Arial" w:hAnsi="Arial" w:cs="Arial"/>
        </w:rPr>
        <w:t xml:space="preserve"> paragraphs 62 (“NERC also recommended that solar photovoltaic IBR owners should ‘work with their inverter manufacturer(s) to identify the changes that can be made to eliminate momentary cessation of current injection to the greatest extent possible, consistent with equipment capability’”) and 63 (“For IBRs for which momentary cessation cannot be eliminated entirely, NERC recommended that generator owners should identify the changes that can be made to inverter settings to minimize the impact of momentary cessation on the Bulk-Power System”).</w:t>
      </w:r>
    </w:p>
  </w:footnote>
  <w:footnote w:id="21">
    <w:p w14:paraId="06ADAF6A" w14:textId="77777777" w:rsidR="00653614" w:rsidRPr="00CD3D3D" w:rsidRDefault="00653614" w:rsidP="00653614">
      <w:pPr>
        <w:pStyle w:val="FootnoteText"/>
        <w:rPr>
          <w:rFonts w:ascii="Arial" w:hAnsi="Arial" w:cs="Arial"/>
        </w:rPr>
      </w:pPr>
      <w:r w:rsidRPr="00CD3D3D">
        <w:rPr>
          <w:rStyle w:val="FootnoteReference"/>
          <w:rFonts w:ascii="Arial" w:hAnsi="Arial" w:cs="Arial"/>
        </w:rPr>
        <w:footnoteRef/>
      </w:r>
      <w:r w:rsidRPr="00CD3D3D">
        <w:rPr>
          <w:rFonts w:ascii="Arial" w:hAnsi="Arial" w:cs="Arial"/>
        </w:rPr>
        <w:t xml:space="preserve"> </w:t>
      </w:r>
      <w:r>
        <w:rPr>
          <w:rFonts w:ascii="Arial" w:hAnsi="Arial" w:cs="Arial"/>
        </w:rPr>
        <w:t xml:space="preserve">Id. at </w:t>
      </w:r>
      <w:r w:rsidRPr="00CD3D3D">
        <w:rPr>
          <w:rFonts w:ascii="Arial" w:hAnsi="Arial" w:cs="Arial"/>
        </w:rPr>
        <w:t>paragraph 95</w:t>
      </w:r>
      <w:r>
        <w:rPr>
          <w:rFonts w:ascii="Arial" w:hAnsi="Arial" w:cs="Arial"/>
        </w:rPr>
        <w:t xml:space="preserve"> (emphasis added).</w:t>
      </w:r>
    </w:p>
  </w:footnote>
  <w:footnote w:id="22">
    <w:p w14:paraId="502F2BD5" w14:textId="77777777" w:rsidR="00653614" w:rsidRPr="00C84CB3" w:rsidRDefault="00653614" w:rsidP="00653614">
      <w:pPr>
        <w:pStyle w:val="FootnoteText"/>
        <w:rPr>
          <w:rFonts w:ascii="Arial" w:hAnsi="Arial" w:cs="Arial"/>
        </w:rPr>
      </w:pPr>
      <w:r w:rsidRPr="00C84CB3">
        <w:rPr>
          <w:rStyle w:val="FootnoteReference"/>
          <w:rFonts w:ascii="Arial" w:hAnsi="Arial" w:cs="Arial"/>
        </w:rPr>
        <w:footnoteRef/>
      </w:r>
      <w:r w:rsidRPr="00C84CB3">
        <w:rPr>
          <w:rFonts w:ascii="Arial" w:hAnsi="Arial" w:cs="Arial"/>
        </w:rPr>
        <w:t xml:space="preserve"> </w:t>
      </w:r>
      <w:r w:rsidRPr="00C84CB3">
        <w:rPr>
          <w:rFonts w:ascii="Arial" w:hAnsi="Arial" w:cs="Arial"/>
          <w:i/>
        </w:rPr>
        <w:t>See, e.g.</w:t>
      </w:r>
      <w:r w:rsidRPr="00C84CB3">
        <w:rPr>
          <w:rFonts w:ascii="Arial" w:hAnsi="Arial" w:cs="Arial"/>
        </w:rPr>
        <w:t>, NERC’s Procedure for Requesting and Receiving Technical Feasibility Exception to NERC Critical Infrastructure Protection Standards, NERC Rules of Procedure App. 4D, available at https://www.nerc.com/AboutNERC/RulesOfProcedure/Appendix_4D_20160701.pdf.</w:t>
      </w:r>
    </w:p>
  </w:footnote>
  <w:footnote w:id="23">
    <w:p w14:paraId="3CB1584E" w14:textId="1758ED88" w:rsidR="00653614" w:rsidRPr="00C84CB3" w:rsidRDefault="00653614" w:rsidP="00653614">
      <w:pPr>
        <w:pStyle w:val="FootnoteText"/>
        <w:rPr>
          <w:rFonts w:ascii="Arial" w:hAnsi="Arial" w:cs="Arial"/>
        </w:rPr>
      </w:pPr>
      <w:r w:rsidRPr="00C84CB3">
        <w:rPr>
          <w:rStyle w:val="FootnoteReference"/>
          <w:rFonts w:ascii="Arial" w:hAnsi="Arial" w:cs="Arial"/>
        </w:rPr>
        <w:footnoteRef/>
      </w:r>
      <w:r w:rsidRPr="00C84CB3">
        <w:rPr>
          <w:rFonts w:ascii="Arial" w:hAnsi="Arial" w:cs="Arial"/>
        </w:rPr>
        <w:t xml:space="preserve"> </w:t>
      </w:r>
      <w:bookmarkStart w:id="0" w:name="_Hlk133562801"/>
      <w:r w:rsidRPr="00C84CB3">
        <w:rPr>
          <w:rFonts w:ascii="Arial" w:hAnsi="Arial" w:cs="Arial"/>
        </w:rPr>
        <w:t xml:space="preserve">Southern Power recently reviewed frequency data measured on a minute basis at power quality meters for two of its solar resources located in far West Texas for </w:t>
      </w:r>
      <w:r w:rsidR="00ED74B7">
        <w:rPr>
          <w:rFonts w:ascii="Arial" w:hAnsi="Arial" w:cs="Arial"/>
        </w:rPr>
        <w:t>14</w:t>
      </w:r>
      <w:r w:rsidRPr="00C84CB3">
        <w:rPr>
          <w:rFonts w:ascii="Arial" w:hAnsi="Arial" w:cs="Arial"/>
        </w:rPr>
        <w:t xml:space="preserve"> operating days in April 2023.  For these days, these two solar resources experienced approximately 250 – 450 frequency events per day that required response to frequency outside the </w:t>
      </w:r>
      <w:proofErr w:type="spellStart"/>
      <w:r w:rsidRPr="00C84CB3">
        <w:rPr>
          <w:rFonts w:ascii="Arial" w:hAnsi="Arial" w:cs="Arial"/>
        </w:rPr>
        <w:t>deadband</w:t>
      </w:r>
      <w:proofErr w:type="spellEnd"/>
      <w:r w:rsidRPr="00C84CB3">
        <w:rPr>
          <w:rFonts w:ascii="Arial" w:hAnsi="Arial" w:cs="Arial"/>
        </w:rPr>
        <w:t xml:space="preserve"> settings</w:t>
      </w:r>
      <w:r>
        <w:rPr>
          <w:rFonts w:ascii="Arial" w:hAnsi="Arial" w:cs="Arial"/>
        </w:rPr>
        <w:t xml:space="preserve"> required by ERCOT</w:t>
      </w:r>
      <w:r w:rsidRPr="00C84CB3">
        <w:rPr>
          <w:rFonts w:ascii="Arial" w:hAnsi="Arial" w:cs="Arial"/>
        </w:rPr>
        <w:t>.</w:t>
      </w:r>
      <w:bookmarkEnd w:id="0"/>
    </w:p>
  </w:footnote>
  <w:footnote w:id="24">
    <w:p w14:paraId="7A957E93" w14:textId="77777777" w:rsidR="00653614" w:rsidRPr="00C215FB" w:rsidRDefault="00653614" w:rsidP="00653614">
      <w:pPr>
        <w:pStyle w:val="FootnoteText"/>
        <w:rPr>
          <w:rFonts w:ascii="Arial" w:hAnsi="Arial" w:cs="Arial"/>
        </w:rPr>
      </w:pPr>
      <w:r w:rsidRPr="00C215FB">
        <w:rPr>
          <w:rStyle w:val="FootnoteReference"/>
          <w:rFonts w:ascii="Arial" w:hAnsi="Arial" w:cs="Arial"/>
        </w:rPr>
        <w:footnoteRef/>
      </w:r>
      <w:r w:rsidRPr="00C215FB">
        <w:rPr>
          <w:rFonts w:ascii="Arial" w:hAnsi="Arial" w:cs="Arial"/>
        </w:rPr>
        <w:t xml:space="preserve"> See “Strengthening the West Texas Grid to Mitigate Widespread IBR Events – Operation Assessment Reuslts_RPG_02142023” presented at the Regional Planning Group meeting on February 14, 2023.  ERCOT’s preliminary assessment showed an average of 21% reduction in numbers of 345 and 138 kV buses that experienced severe voltage dips (less than 0.85 per unit) for major West Texas transmission faults, an average of 16% reduction in IBR capacity that experiences severe voltage dip at generator terminals (less than 0.85 per unit) for major West Texas faults, and a 16% increase in system strength compared to the study base case without new synchronous condensers.</w:t>
      </w:r>
    </w:p>
  </w:footnote>
  <w:footnote w:id="25">
    <w:p w14:paraId="5425D03A" w14:textId="77777777" w:rsidR="00653614" w:rsidRPr="00EE3659" w:rsidRDefault="00653614" w:rsidP="00653614">
      <w:pPr>
        <w:pStyle w:val="FootnoteText"/>
        <w:rPr>
          <w:rFonts w:ascii="Arial" w:hAnsi="Arial" w:cs="Arial"/>
        </w:rPr>
      </w:pPr>
      <w:r w:rsidRPr="00EE3659">
        <w:rPr>
          <w:rStyle w:val="FootnoteReference"/>
          <w:rFonts w:ascii="Arial" w:hAnsi="Arial" w:cs="Arial"/>
        </w:rPr>
        <w:footnoteRef/>
      </w:r>
      <w:r w:rsidRPr="00EE3659">
        <w:rPr>
          <w:rFonts w:ascii="Arial" w:hAnsi="Arial" w:cs="Arial"/>
        </w:rPr>
        <w:t xml:space="preserve"> Two synchronous condensers were installed in 2018 in the ERCOT Panhandle to provide voltage and system strength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2796"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1C738122"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2" w15:restartNumberingAfterBreak="0">
    <w:nsid w:val="37A62B75"/>
    <w:multiLevelType w:val="hybridMultilevel"/>
    <w:tmpl w:val="3B6E3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F4907"/>
    <w:multiLevelType w:val="hybridMultilevel"/>
    <w:tmpl w:val="8BB4F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193422625">
    <w:abstractNumId w:val="0"/>
  </w:num>
  <w:num w:numId="2" w16cid:durableId="1646886026">
    <w:abstractNumId w:val="27"/>
  </w:num>
  <w:num w:numId="3" w16cid:durableId="1797680394">
    <w:abstractNumId w:val="12"/>
  </w:num>
  <w:num w:numId="4" w16cid:durableId="1937395249">
    <w:abstractNumId w:val="15"/>
  </w:num>
  <w:num w:numId="5" w16cid:durableId="1719012805">
    <w:abstractNumId w:val="5"/>
  </w:num>
  <w:num w:numId="6" w16cid:durableId="1597133441">
    <w:abstractNumId w:val="13"/>
  </w:num>
  <w:num w:numId="7" w16cid:durableId="194274780">
    <w:abstractNumId w:val="2"/>
  </w:num>
  <w:num w:numId="8" w16cid:durableId="2034263072">
    <w:abstractNumId w:val="14"/>
  </w:num>
  <w:num w:numId="9" w16cid:durableId="318340251">
    <w:abstractNumId w:val="28"/>
  </w:num>
  <w:num w:numId="10" w16cid:durableId="239409591">
    <w:abstractNumId w:val="1"/>
  </w:num>
  <w:num w:numId="11" w16cid:durableId="915289029">
    <w:abstractNumId w:val="21"/>
  </w:num>
  <w:num w:numId="12" w16cid:durableId="1215850770">
    <w:abstractNumId w:val="8"/>
  </w:num>
  <w:num w:numId="13" w16cid:durableId="391779886">
    <w:abstractNumId w:val="20"/>
  </w:num>
  <w:num w:numId="14" w16cid:durableId="156651591">
    <w:abstractNumId w:val="23"/>
  </w:num>
  <w:num w:numId="15" w16cid:durableId="2146121342">
    <w:abstractNumId w:val="25"/>
  </w:num>
  <w:num w:numId="16" w16cid:durableId="1177889651">
    <w:abstractNumId w:val="9"/>
  </w:num>
  <w:num w:numId="17" w16cid:durableId="632296884">
    <w:abstractNumId w:val="22"/>
  </w:num>
  <w:num w:numId="18" w16cid:durableId="1116294288">
    <w:abstractNumId w:val="6"/>
  </w:num>
  <w:num w:numId="19" w16cid:durableId="2022777113">
    <w:abstractNumId w:val="17"/>
  </w:num>
  <w:num w:numId="20" w16cid:durableId="11809605">
    <w:abstractNumId w:val="26"/>
  </w:num>
  <w:num w:numId="21" w16cid:durableId="324481569">
    <w:abstractNumId w:val="4"/>
  </w:num>
  <w:num w:numId="22" w16cid:durableId="1290361545">
    <w:abstractNumId w:val="10"/>
  </w:num>
  <w:num w:numId="23" w16cid:durableId="475875410">
    <w:abstractNumId w:val="7"/>
  </w:num>
  <w:num w:numId="24" w16cid:durableId="1001200476">
    <w:abstractNumId w:val="16"/>
  </w:num>
  <w:num w:numId="25" w16cid:durableId="1451437638">
    <w:abstractNumId w:val="3"/>
  </w:num>
  <w:num w:numId="26" w16cid:durableId="1629968673">
    <w:abstractNumId w:val="11"/>
  </w:num>
  <w:num w:numId="27" w16cid:durableId="552501186">
    <w:abstractNumId w:val="19"/>
  </w:num>
  <w:num w:numId="28" w16cid:durableId="350570054">
    <w:abstractNumId w:val="24"/>
  </w:num>
  <w:num w:numId="29" w16cid:durableId="6731910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ern Power 050123">
    <w15:presenceInfo w15:providerId="None" w15:userId="Southern Power 050123"/>
  </w15:person>
  <w15:person w15:author="ERCOT">
    <w15:presenceInfo w15:providerId="AD" w15:userId="S::John.Schmall@ercot.com::f98f7ff2-2efd-46b1-a0be-6e7428f04ce8"/>
  </w15:person>
  <w15:person w15:author="ERCOT 040523">
    <w15:presenceInfo w15:providerId="AD" w15:userId="S::John.Schmall@ercot.com::f98f7ff2-2efd-46b1-a0be-6e7428f04ce8"/>
  </w15:person>
  <w15:person w15:author="ERCOT [2]">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67C9C"/>
    <w:rsid w:val="00075A94"/>
    <w:rsid w:val="00132855"/>
    <w:rsid w:val="00152993"/>
    <w:rsid w:val="00170297"/>
    <w:rsid w:val="001A227D"/>
    <w:rsid w:val="001C3DF3"/>
    <w:rsid w:val="001D373A"/>
    <w:rsid w:val="001D6373"/>
    <w:rsid w:val="001E2032"/>
    <w:rsid w:val="001E52BF"/>
    <w:rsid w:val="001F1EAB"/>
    <w:rsid w:val="00237F13"/>
    <w:rsid w:val="00252315"/>
    <w:rsid w:val="00275E64"/>
    <w:rsid w:val="002771E6"/>
    <w:rsid w:val="002D4AD7"/>
    <w:rsid w:val="003010C0"/>
    <w:rsid w:val="00332A97"/>
    <w:rsid w:val="00335442"/>
    <w:rsid w:val="0034282A"/>
    <w:rsid w:val="00350C00"/>
    <w:rsid w:val="00366113"/>
    <w:rsid w:val="003705FF"/>
    <w:rsid w:val="003818C3"/>
    <w:rsid w:val="003C270C"/>
    <w:rsid w:val="003C405A"/>
    <w:rsid w:val="003D0994"/>
    <w:rsid w:val="003E7D74"/>
    <w:rsid w:val="00401A20"/>
    <w:rsid w:val="004049BD"/>
    <w:rsid w:val="00414A24"/>
    <w:rsid w:val="00423824"/>
    <w:rsid w:val="0043567D"/>
    <w:rsid w:val="0044704C"/>
    <w:rsid w:val="00455D8D"/>
    <w:rsid w:val="00495DBE"/>
    <w:rsid w:val="004B7B90"/>
    <w:rsid w:val="004D37D7"/>
    <w:rsid w:val="004E2C19"/>
    <w:rsid w:val="0051300F"/>
    <w:rsid w:val="0055032D"/>
    <w:rsid w:val="00581D4E"/>
    <w:rsid w:val="00586854"/>
    <w:rsid w:val="005D284C"/>
    <w:rsid w:val="00633E23"/>
    <w:rsid w:val="00653614"/>
    <w:rsid w:val="00673B94"/>
    <w:rsid w:val="00680AC6"/>
    <w:rsid w:val="006835D8"/>
    <w:rsid w:val="0068493C"/>
    <w:rsid w:val="006941A8"/>
    <w:rsid w:val="006C316E"/>
    <w:rsid w:val="006D0F7C"/>
    <w:rsid w:val="006F4468"/>
    <w:rsid w:val="007269C4"/>
    <w:rsid w:val="00734EAF"/>
    <w:rsid w:val="00741F0E"/>
    <w:rsid w:val="0074209E"/>
    <w:rsid w:val="007446BA"/>
    <w:rsid w:val="00757D61"/>
    <w:rsid w:val="007656F0"/>
    <w:rsid w:val="007A5F52"/>
    <w:rsid w:val="007B01BF"/>
    <w:rsid w:val="007B045B"/>
    <w:rsid w:val="007F2CA8"/>
    <w:rsid w:val="007F4D61"/>
    <w:rsid w:val="007F7161"/>
    <w:rsid w:val="00850E3F"/>
    <w:rsid w:val="0085559E"/>
    <w:rsid w:val="00863FE0"/>
    <w:rsid w:val="00896B1B"/>
    <w:rsid w:val="008B4EB3"/>
    <w:rsid w:val="008B78E1"/>
    <w:rsid w:val="008E559E"/>
    <w:rsid w:val="008E7C1A"/>
    <w:rsid w:val="008F6798"/>
    <w:rsid w:val="00916080"/>
    <w:rsid w:val="00921A68"/>
    <w:rsid w:val="009225E0"/>
    <w:rsid w:val="00960706"/>
    <w:rsid w:val="009C0EEE"/>
    <w:rsid w:val="00A015C4"/>
    <w:rsid w:val="00A10524"/>
    <w:rsid w:val="00A15172"/>
    <w:rsid w:val="00A31C89"/>
    <w:rsid w:val="00A42950"/>
    <w:rsid w:val="00A71378"/>
    <w:rsid w:val="00A752D8"/>
    <w:rsid w:val="00A75555"/>
    <w:rsid w:val="00AB1AFF"/>
    <w:rsid w:val="00AC31D7"/>
    <w:rsid w:val="00AD576B"/>
    <w:rsid w:val="00AF2034"/>
    <w:rsid w:val="00B81E71"/>
    <w:rsid w:val="00BA4027"/>
    <w:rsid w:val="00BE4192"/>
    <w:rsid w:val="00BF41E0"/>
    <w:rsid w:val="00C04CCC"/>
    <w:rsid w:val="00C0598D"/>
    <w:rsid w:val="00C11956"/>
    <w:rsid w:val="00C158EE"/>
    <w:rsid w:val="00C55FF1"/>
    <w:rsid w:val="00C602E5"/>
    <w:rsid w:val="00C725B7"/>
    <w:rsid w:val="00C748FD"/>
    <w:rsid w:val="00CB6BE8"/>
    <w:rsid w:val="00D24DCF"/>
    <w:rsid w:val="00D4046E"/>
    <w:rsid w:val="00D825C5"/>
    <w:rsid w:val="00DD4739"/>
    <w:rsid w:val="00DE5F33"/>
    <w:rsid w:val="00DF3444"/>
    <w:rsid w:val="00E017C7"/>
    <w:rsid w:val="00E07B54"/>
    <w:rsid w:val="00E11E4E"/>
    <w:rsid w:val="00E11F78"/>
    <w:rsid w:val="00E621E1"/>
    <w:rsid w:val="00E83525"/>
    <w:rsid w:val="00EA5C07"/>
    <w:rsid w:val="00EC1B31"/>
    <w:rsid w:val="00EC55B3"/>
    <w:rsid w:val="00ED74B7"/>
    <w:rsid w:val="00F7443D"/>
    <w:rsid w:val="00F814FE"/>
    <w:rsid w:val="00F96FB2"/>
    <w:rsid w:val="00FA16C2"/>
    <w:rsid w:val="00FB51D8"/>
    <w:rsid w:val="00FB6B14"/>
    <w:rsid w:val="00FD08E8"/>
    <w:rsid w:val="00FE5B3D"/>
    <w:rsid w:val="00FF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58"/>
    <o:shapelayout v:ext="edit">
      <o:idmap v:ext="edit" data="2"/>
    </o:shapelayout>
  </w:shapeDefaults>
  <w:decimalSymbol w:val="."/>
  <w:listSeparator w:val=","/>
  <w14:docId w14:val="24B2D05A"/>
  <w15:chartTrackingRefBased/>
  <w15:docId w15:val="{3765FCCD-F596-4159-96AE-B768CD4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653614"/>
    <w:rPr>
      <w:color w:val="605E5C"/>
      <w:shd w:val="clear" w:color="auto" w:fill="E1DFDD"/>
    </w:rPr>
  </w:style>
  <w:style w:type="character" w:customStyle="1" w:styleId="NormalArialChar">
    <w:name w:val="Normal+Arial Char"/>
    <w:link w:val="NormalArial"/>
    <w:rsid w:val="00653614"/>
    <w:rPr>
      <w:rFonts w:ascii="Arial" w:hAnsi="Arial"/>
      <w:sz w:val="24"/>
      <w:szCs w:val="24"/>
    </w:rPr>
  </w:style>
  <w:style w:type="paragraph" w:styleId="ListParagraph">
    <w:name w:val="List Paragraph"/>
    <w:basedOn w:val="Normal"/>
    <w:uiPriority w:val="1"/>
    <w:qFormat/>
    <w:rsid w:val="00653614"/>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653614"/>
    <w:rPr>
      <w:sz w:val="20"/>
      <w:szCs w:val="20"/>
    </w:rPr>
  </w:style>
  <w:style w:type="character" w:customStyle="1" w:styleId="FootnoteTextChar">
    <w:name w:val="Footnote Text Char"/>
    <w:basedOn w:val="DefaultParagraphFont"/>
    <w:link w:val="FootnoteText"/>
    <w:rsid w:val="00653614"/>
  </w:style>
  <w:style w:type="character" w:styleId="FootnoteReference">
    <w:name w:val="footnote reference"/>
    <w:rsid w:val="00653614"/>
    <w:rPr>
      <w:vertAlign w:val="superscript"/>
    </w:rPr>
  </w:style>
  <w:style w:type="paragraph" w:styleId="NormalWeb">
    <w:name w:val="Normal (Web)"/>
    <w:basedOn w:val="Normal"/>
    <w:uiPriority w:val="99"/>
    <w:unhideWhenUsed/>
    <w:rsid w:val="00653614"/>
    <w:pPr>
      <w:spacing w:before="100" w:beforeAutospacing="1" w:after="100" w:afterAutospacing="1"/>
    </w:pPr>
  </w:style>
  <w:style w:type="paragraph" w:styleId="Revision">
    <w:name w:val="Revision"/>
    <w:hidden/>
    <w:uiPriority w:val="99"/>
    <w:semiHidden/>
    <w:rsid w:val="00275E64"/>
    <w:rPr>
      <w:sz w:val="24"/>
      <w:szCs w:val="24"/>
    </w:rPr>
  </w:style>
  <w:style w:type="table" w:customStyle="1" w:styleId="BoxedLanguage">
    <w:name w:val="Boxed Language"/>
    <w:basedOn w:val="TableNormal"/>
    <w:rsid w:val="00275E6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75E64"/>
    <w:pPr>
      <w:numPr>
        <w:numId w:val="10"/>
      </w:numPr>
      <w:tabs>
        <w:tab w:val="clear" w:pos="360"/>
        <w:tab w:val="num" w:pos="432"/>
      </w:tabs>
      <w:spacing w:after="180"/>
      <w:ind w:left="432" w:hanging="432"/>
    </w:pPr>
    <w:rPr>
      <w:szCs w:val="20"/>
    </w:rPr>
  </w:style>
  <w:style w:type="paragraph" w:customStyle="1" w:styleId="Formula">
    <w:name w:val="Formula"/>
    <w:basedOn w:val="Normal"/>
    <w:autoRedefine/>
    <w:rsid w:val="00275E64"/>
    <w:pPr>
      <w:tabs>
        <w:tab w:val="left" w:pos="2340"/>
        <w:tab w:val="left" w:pos="3420"/>
      </w:tabs>
      <w:spacing w:after="240"/>
      <w:ind w:left="3420" w:hanging="2700"/>
    </w:pPr>
    <w:rPr>
      <w:bCs/>
    </w:rPr>
  </w:style>
  <w:style w:type="paragraph" w:customStyle="1" w:styleId="FormulaBold">
    <w:name w:val="Formula Bold"/>
    <w:basedOn w:val="Normal"/>
    <w:autoRedefine/>
    <w:rsid w:val="00275E64"/>
    <w:pPr>
      <w:tabs>
        <w:tab w:val="left" w:pos="2340"/>
        <w:tab w:val="left" w:pos="3420"/>
      </w:tabs>
      <w:spacing w:after="240"/>
      <w:ind w:left="3420" w:hanging="2700"/>
    </w:pPr>
    <w:rPr>
      <w:b/>
      <w:bCs/>
    </w:rPr>
  </w:style>
  <w:style w:type="table" w:customStyle="1" w:styleId="FormulaVariableTable">
    <w:name w:val="Formula Variable Table"/>
    <w:basedOn w:val="TableNormal"/>
    <w:rsid w:val="00275E6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275E64"/>
    <w:pPr>
      <w:numPr>
        <w:ilvl w:val="0"/>
        <w:numId w:val="0"/>
      </w:numPr>
      <w:tabs>
        <w:tab w:val="left" w:pos="900"/>
      </w:tabs>
      <w:ind w:left="900" w:hanging="900"/>
    </w:pPr>
  </w:style>
  <w:style w:type="paragraph" w:customStyle="1" w:styleId="H3">
    <w:name w:val="H3"/>
    <w:basedOn w:val="Heading3"/>
    <w:next w:val="BodyText"/>
    <w:rsid w:val="00275E64"/>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275E64"/>
    <w:pPr>
      <w:numPr>
        <w:ilvl w:val="0"/>
        <w:numId w:val="0"/>
      </w:numPr>
      <w:tabs>
        <w:tab w:val="left" w:pos="1260"/>
      </w:tabs>
      <w:spacing w:before="240"/>
      <w:ind w:left="1260" w:hanging="1260"/>
    </w:pPr>
  </w:style>
  <w:style w:type="paragraph" w:customStyle="1" w:styleId="H5">
    <w:name w:val="H5"/>
    <w:basedOn w:val="Heading5"/>
    <w:next w:val="BodyText"/>
    <w:rsid w:val="00275E64"/>
    <w:pPr>
      <w:keepNext/>
      <w:tabs>
        <w:tab w:val="left" w:pos="1620"/>
      </w:tabs>
      <w:spacing w:after="240"/>
      <w:ind w:left="1620" w:hanging="1620"/>
    </w:pPr>
    <w:rPr>
      <w:bCs/>
      <w:iCs/>
      <w:sz w:val="24"/>
      <w:szCs w:val="26"/>
    </w:rPr>
  </w:style>
  <w:style w:type="paragraph" w:customStyle="1" w:styleId="H6">
    <w:name w:val="H6"/>
    <w:basedOn w:val="Heading6"/>
    <w:next w:val="BodyText"/>
    <w:rsid w:val="00275E64"/>
    <w:pPr>
      <w:keepNext/>
      <w:tabs>
        <w:tab w:val="left" w:pos="1800"/>
      </w:tabs>
      <w:spacing w:after="240"/>
      <w:ind w:left="1800" w:hanging="1800"/>
    </w:pPr>
    <w:rPr>
      <w:bCs/>
      <w:sz w:val="24"/>
      <w:szCs w:val="22"/>
    </w:rPr>
  </w:style>
  <w:style w:type="paragraph" w:customStyle="1" w:styleId="H7">
    <w:name w:val="H7"/>
    <w:basedOn w:val="Heading7"/>
    <w:next w:val="BodyText"/>
    <w:rsid w:val="00275E64"/>
    <w:pPr>
      <w:keepNext/>
      <w:tabs>
        <w:tab w:val="left" w:pos="1980"/>
      </w:tabs>
      <w:spacing w:after="240"/>
      <w:ind w:left="1980" w:hanging="1980"/>
    </w:pPr>
    <w:rPr>
      <w:b/>
      <w:i/>
      <w:szCs w:val="24"/>
    </w:rPr>
  </w:style>
  <w:style w:type="paragraph" w:customStyle="1" w:styleId="H8">
    <w:name w:val="H8"/>
    <w:basedOn w:val="Heading8"/>
    <w:next w:val="BodyText"/>
    <w:rsid w:val="00275E64"/>
    <w:pPr>
      <w:keepNext/>
      <w:tabs>
        <w:tab w:val="left" w:pos="2160"/>
      </w:tabs>
      <w:spacing w:after="240"/>
      <w:ind w:left="2160" w:hanging="2160"/>
    </w:pPr>
    <w:rPr>
      <w:b/>
      <w:i w:val="0"/>
      <w:iCs/>
      <w:szCs w:val="24"/>
    </w:rPr>
  </w:style>
  <w:style w:type="paragraph" w:customStyle="1" w:styleId="H9">
    <w:name w:val="H9"/>
    <w:basedOn w:val="Heading9"/>
    <w:next w:val="BodyText"/>
    <w:rsid w:val="00275E64"/>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275E64"/>
    <w:pPr>
      <w:keepNext/>
      <w:spacing w:before="240" w:after="240"/>
    </w:pPr>
    <w:rPr>
      <w:b/>
      <w:iCs/>
      <w:szCs w:val="20"/>
    </w:rPr>
  </w:style>
  <w:style w:type="paragraph" w:customStyle="1" w:styleId="Instructions">
    <w:name w:val="Instructions"/>
    <w:basedOn w:val="BodyText"/>
    <w:rsid w:val="00275E64"/>
    <w:pPr>
      <w:spacing w:before="0" w:after="240"/>
    </w:pPr>
    <w:rPr>
      <w:b/>
      <w:i/>
      <w:iCs/>
    </w:rPr>
  </w:style>
  <w:style w:type="paragraph" w:styleId="List">
    <w:name w:val="List"/>
    <w:aliases w:val=" Char2 Char Char Char Char, Char2 Char"/>
    <w:basedOn w:val="Normal"/>
    <w:link w:val="ListChar"/>
    <w:rsid w:val="00275E64"/>
    <w:pPr>
      <w:spacing w:after="240"/>
      <w:ind w:left="720" w:hanging="720"/>
    </w:pPr>
    <w:rPr>
      <w:szCs w:val="20"/>
    </w:rPr>
  </w:style>
  <w:style w:type="paragraph" w:styleId="List2">
    <w:name w:val="List 2"/>
    <w:basedOn w:val="Normal"/>
    <w:rsid w:val="00275E64"/>
    <w:pPr>
      <w:spacing w:after="240"/>
      <w:ind w:left="1440" w:hanging="720"/>
    </w:pPr>
    <w:rPr>
      <w:szCs w:val="20"/>
    </w:rPr>
  </w:style>
  <w:style w:type="paragraph" w:styleId="List3">
    <w:name w:val="List 3"/>
    <w:basedOn w:val="Normal"/>
    <w:rsid w:val="00275E64"/>
    <w:pPr>
      <w:spacing w:after="240"/>
      <w:ind w:left="2160" w:hanging="720"/>
    </w:pPr>
    <w:rPr>
      <w:szCs w:val="20"/>
    </w:rPr>
  </w:style>
  <w:style w:type="paragraph" w:customStyle="1" w:styleId="ListIntroduction">
    <w:name w:val="List Introduction"/>
    <w:basedOn w:val="BodyText"/>
    <w:rsid w:val="00275E64"/>
    <w:pPr>
      <w:keepNext/>
      <w:spacing w:before="0" w:after="240"/>
    </w:pPr>
    <w:rPr>
      <w:iCs/>
      <w:szCs w:val="20"/>
    </w:rPr>
  </w:style>
  <w:style w:type="paragraph" w:customStyle="1" w:styleId="ListSub">
    <w:name w:val="List Sub"/>
    <w:basedOn w:val="List"/>
    <w:rsid w:val="00275E64"/>
    <w:pPr>
      <w:ind w:firstLine="0"/>
    </w:pPr>
  </w:style>
  <w:style w:type="character" w:styleId="PageNumber">
    <w:name w:val="page number"/>
    <w:basedOn w:val="DefaultParagraphFont"/>
    <w:rsid w:val="00275E64"/>
  </w:style>
  <w:style w:type="paragraph" w:customStyle="1" w:styleId="Spaceafterbox">
    <w:name w:val="Space after box"/>
    <w:basedOn w:val="Normal"/>
    <w:rsid w:val="00275E64"/>
    <w:rPr>
      <w:szCs w:val="20"/>
    </w:rPr>
  </w:style>
  <w:style w:type="paragraph" w:customStyle="1" w:styleId="TableBody">
    <w:name w:val="Table Body"/>
    <w:basedOn w:val="BodyText"/>
    <w:rsid w:val="00275E64"/>
    <w:pPr>
      <w:spacing w:before="0" w:after="60"/>
    </w:pPr>
    <w:rPr>
      <w:iCs/>
      <w:sz w:val="20"/>
      <w:szCs w:val="20"/>
    </w:rPr>
  </w:style>
  <w:style w:type="paragraph" w:customStyle="1" w:styleId="TableBullet">
    <w:name w:val="Table Bullet"/>
    <w:basedOn w:val="TableBody"/>
    <w:rsid w:val="00275E64"/>
    <w:pPr>
      <w:numPr>
        <w:numId w:val="12"/>
      </w:numPr>
      <w:ind w:left="0" w:firstLine="0"/>
    </w:pPr>
  </w:style>
  <w:style w:type="paragraph" w:customStyle="1" w:styleId="TableHead">
    <w:name w:val="Table Head"/>
    <w:basedOn w:val="BodyText"/>
    <w:rsid w:val="00275E64"/>
    <w:pPr>
      <w:spacing w:before="0" w:after="240"/>
    </w:pPr>
    <w:rPr>
      <w:b/>
      <w:iCs/>
      <w:sz w:val="20"/>
      <w:szCs w:val="20"/>
    </w:rPr>
  </w:style>
  <w:style w:type="paragraph" w:styleId="TOC1">
    <w:name w:val="toc 1"/>
    <w:basedOn w:val="Normal"/>
    <w:next w:val="Normal"/>
    <w:autoRedefine/>
    <w:rsid w:val="00275E6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75E64"/>
    <w:pPr>
      <w:tabs>
        <w:tab w:val="left" w:pos="1260"/>
        <w:tab w:val="right" w:leader="dot" w:pos="9360"/>
      </w:tabs>
      <w:ind w:left="1260" w:right="720" w:hanging="720"/>
    </w:pPr>
    <w:rPr>
      <w:sz w:val="20"/>
      <w:szCs w:val="20"/>
    </w:rPr>
  </w:style>
  <w:style w:type="paragraph" w:styleId="TOC3">
    <w:name w:val="toc 3"/>
    <w:basedOn w:val="Normal"/>
    <w:next w:val="Normal"/>
    <w:autoRedefine/>
    <w:rsid w:val="00275E6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75E64"/>
    <w:pPr>
      <w:tabs>
        <w:tab w:val="left" w:pos="2700"/>
        <w:tab w:val="right" w:leader="dot" w:pos="9360"/>
      </w:tabs>
      <w:ind w:left="2700" w:right="720" w:hanging="1080"/>
    </w:pPr>
    <w:rPr>
      <w:sz w:val="18"/>
      <w:szCs w:val="18"/>
    </w:rPr>
  </w:style>
  <w:style w:type="paragraph" w:styleId="TOC5">
    <w:name w:val="toc 5"/>
    <w:basedOn w:val="Normal"/>
    <w:next w:val="Normal"/>
    <w:autoRedefine/>
    <w:rsid w:val="00275E6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75E64"/>
    <w:pPr>
      <w:tabs>
        <w:tab w:val="left" w:pos="4500"/>
        <w:tab w:val="right" w:leader="dot" w:pos="9360"/>
      </w:tabs>
      <w:ind w:left="4500" w:right="720" w:hanging="1440"/>
    </w:pPr>
    <w:rPr>
      <w:sz w:val="18"/>
      <w:szCs w:val="18"/>
    </w:rPr>
  </w:style>
  <w:style w:type="paragraph" w:styleId="TOC7">
    <w:name w:val="toc 7"/>
    <w:basedOn w:val="Normal"/>
    <w:next w:val="Normal"/>
    <w:autoRedefine/>
    <w:rsid w:val="00275E6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75E64"/>
    <w:pPr>
      <w:ind w:left="1680"/>
    </w:pPr>
    <w:rPr>
      <w:sz w:val="18"/>
      <w:szCs w:val="18"/>
    </w:rPr>
  </w:style>
  <w:style w:type="paragraph" w:styleId="TOC9">
    <w:name w:val="toc 9"/>
    <w:basedOn w:val="Normal"/>
    <w:next w:val="Normal"/>
    <w:autoRedefine/>
    <w:rsid w:val="00275E64"/>
    <w:pPr>
      <w:ind w:left="1920"/>
    </w:pPr>
    <w:rPr>
      <w:sz w:val="18"/>
      <w:szCs w:val="18"/>
    </w:rPr>
  </w:style>
  <w:style w:type="paragraph" w:customStyle="1" w:styleId="VariableDefinition">
    <w:name w:val="Variable Definition"/>
    <w:basedOn w:val="BodyTextIndent"/>
    <w:rsid w:val="00275E64"/>
    <w:pPr>
      <w:tabs>
        <w:tab w:val="left" w:pos="2160"/>
      </w:tabs>
      <w:spacing w:before="0" w:after="240"/>
      <w:ind w:left="2160" w:hanging="1440"/>
      <w:contextualSpacing/>
    </w:pPr>
    <w:rPr>
      <w:iCs/>
      <w:szCs w:val="20"/>
    </w:rPr>
  </w:style>
  <w:style w:type="table" w:customStyle="1" w:styleId="VariableTable">
    <w:name w:val="Variable Table"/>
    <w:basedOn w:val="TableNormal"/>
    <w:rsid w:val="00275E64"/>
    <w:tblPr/>
  </w:style>
  <w:style w:type="character" w:styleId="FollowedHyperlink">
    <w:name w:val="FollowedHyperlink"/>
    <w:rsid w:val="00275E64"/>
    <w:rPr>
      <w:color w:val="800080"/>
      <w:u w:val="single"/>
    </w:rPr>
  </w:style>
  <w:style w:type="character" w:customStyle="1" w:styleId="ListChar">
    <w:name w:val="List Char"/>
    <w:aliases w:val=" Char2 Char Char Char Char Char, Char2 Char Char"/>
    <w:link w:val="List"/>
    <w:rsid w:val="00275E64"/>
    <w:rPr>
      <w:sz w:val="24"/>
    </w:rPr>
  </w:style>
  <w:style w:type="character" w:customStyle="1" w:styleId="CommentTextChar">
    <w:name w:val="Comment Text Char"/>
    <w:basedOn w:val="DefaultParagraphFont"/>
    <w:link w:val="CommentText"/>
    <w:semiHidden/>
    <w:rsid w:val="0027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smi@southernco.com" TargetMode="Externa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s://www.ercot.com/mktrules/issues/NOGRR245" TargetMode="Externa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mktrules/issues/NOGRR245" TargetMode="External"/><Relationship Id="rId24"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oleObject" Target="embeddings/Microsoft_Visio_2003-2010_Drawing.vsd"/><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6.e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10162</Words>
  <Characters>76191</Characters>
  <Application>Microsoft Office Word</Application>
  <DocSecurity>0</DocSecurity>
  <Lines>634</Lines>
  <Paragraphs>172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86181</CharactersWithSpaces>
  <SharedDoc>false</SharedDoc>
  <HLinks>
    <vt:vector size="12" baseType="variant">
      <vt:variant>
        <vt:i4>2359320</vt:i4>
      </vt:variant>
      <vt:variant>
        <vt:i4>3</vt:i4>
      </vt:variant>
      <vt:variant>
        <vt:i4>0</vt:i4>
      </vt:variant>
      <vt:variant>
        <vt:i4>5</vt:i4>
      </vt:variant>
      <vt:variant>
        <vt:lpwstr>mailto:bcsmi@southernco.com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2</cp:revision>
  <cp:lastPrinted>2001-06-20T16:28:00Z</cp:lastPrinted>
  <dcterms:created xsi:type="dcterms:W3CDTF">2023-05-01T22:53:00Z</dcterms:created>
  <dcterms:modified xsi:type="dcterms:W3CDTF">2023-05-01T22:53:00Z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2023-04-28T12:59:30Z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c1d20d48-21fe-495f-a143-34ef69f7f94f</vt:lpwstr>
  </property>
  <property fmtid="{D5CDD505-2E9C-101B-9397-08002B2CF9AE}" pid="8" name="MSIP_Label_ed3826ce-7c18-471d-9596-93de5bae332e_ContentBits">
    <vt:lpwstr>0</vt:lpwstr>
  </property>
</Properties>
</file>