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1103"/>
        <w:gridCol w:w="6480"/>
      </w:tblGrid>
      <w:tr w:rsidR="00067FE2" w14:paraId="6702BF88" w14:textId="77777777" w:rsidTr="006461C9">
        <w:trPr>
          <w:trHeight w:val="620"/>
        </w:trPr>
        <w:tc>
          <w:tcPr>
            <w:tcW w:w="1620" w:type="dxa"/>
            <w:tcBorders>
              <w:bottom w:val="single" w:sz="4" w:space="0" w:color="auto"/>
            </w:tcBorders>
            <w:shd w:val="clear" w:color="auto" w:fill="FFFFFF"/>
            <w:vAlign w:val="center"/>
          </w:tcPr>
          <w:p w14:paraId="0BD40F5C" w14:textId="77777777" w:rsidR="00067FE2" w:rsidRDefault="002101D4" w:rsidP="004B15A5">
            <w:pPr>
              <w:pStyle w:val="Header"/>
              <w:spacing w:before="120" w:after="120"/>
            </w:pPr>
            <w:r>
              <w:t>LPG</w:t>
            </w:r>
            <w:r w:rsidR="00067FE2">
              <w:t>RR Number</w:t>
            </w:r>
          </w:p>
        </w:tc>
        <w:tc>
          <w:tcPr>
            <w:tcW w:w="1237" w:type="dxa"/>
            <w:tcBorders>
              <w:bottom w:val="single" w:sz="4" w:space="0" w:color="auto"/>
            </w:tcBorders>
            <w:vAlign w:val="center"/>
          </w:tcPr>
          <w:p w14:paraId="615DEBA0" w14:textId="501A54DD" w:rsidR="00067FE2" w:rsidRDefault="00CA599A" w:rsidP="004B15A5">
            <w:pPr>
              <w:pStyle w:val="Header"/>
              <w:jc w:val="center"/>
            </w:pPr>
            <w:hyperlink r:id="rId8" w:history="1">
              <w:r w:rsidR="00B65D2D" w:rsidRPr="00B65D2D">
                <w:rPr>
                  <w:rStyle w:val="Hyperlink"/>
                </w:rPr>
                <w:t>071</w:t>
              </w:r>
            </w:hyperlink>
          </w:p>
        </w:tc>
        <w:tc>
          <w:tcPr>
            <w:tcW w:w="1103" w:type="dxa"/>
            <w:tcBorders>
              <w:bottom w:val="single" w:sz="4" w:space="0" w:color="auto"/>
            </w:tcBorders>
            <w:shd w:val="clear" w:color="auto" w:fill="FFFFFF"/>
            <w:vAlign w:val="center"/>
          </w:tcPr>
          <w:p w14:paraId="6B254399" w14:textId="77777777" w:rsidR="00067FE2" w:rsidRDefault="002101D4" w:rsidP="00F44236">
            <w:pPr>
              <w:pStyle w:val="Header"/>
            </w:pPr>
            <w:r>
              <w:t>LPG</w:t>
            </w:r>
            <w:r w:rsidR="00067FE2">
              <w:t>RR Title</w:t>
            </w:r>
          </w:p>
        </w:tc>
        <w:tc>
          <w:tcPr>
            <w:tcW w:w="6480" w:type="dxa"/>
            <w:tcBorders>
              <w:bottom w:val="single" w:sz="4" w:space="0" w:color="auto"/>
            </w:tcBorders>
            <w:vAlign w:val="center"/>
          </w:tcPr>
          <w:p w14:paraId="0F9F22B2" w14:textId="7A5F539C" w:rsidR="00067FE2" w:rsidRDefault="00F317A0" w:rsidP="00CB6C36">
            <w:pPr>
              <w:pStyle w:val="Header"/>
            </w:pPr>
            <w:r>
              <w:t>Reduced Timing Requirement for Submittal of Usage and Demand Values by Opt-In Entities</w:t>
            </w:r>
          </w:p>
        </w:tc>
      </w:tr>
      <w:tr w:rsidR="006461C9" w:rsidRPr="00E01925" w14:paraId="03C98CFB" w14:textId="77777777" w:rsidTr="006461C9">
        <w:trPr>
          <w:trHeight w:val="548"/>
        </w:trPr>
        <w:tc>
          <w:tcPr>
            <w:tcW w:w="2857" w:type="dxa"/>
            <w:gridSpan w:val="2"/>
            <w:shd w:val="clear" w:color="auto" w:fill="FFFFFF"/>
            <w:vAlign w:val="center"/>
          </w:tcPr>
          <w:p w14:paraId="2AC4F943" w14:textId="2D33E38B" w:rsidR="006461C9" w:rsidRPr="006461C9" w:rsidRDefault="006461C9" w:rsidP="006461C9">
            <w:pPr>
              <w:pStyle w:val="Header"/>
              <w:rPr>
                <w:bCs w:val="0"/>
              </w:rPr>
            </w:pPr>
            <w:r w:rsidRPr="00E01925">
              <w:rPr>
                <w:bCs w:val="0"/>
              </w:rPr>
              <w:t xml:space="preserve">Date </w:t>
            </w:r>
            <w:r w:rsidR="005C3B22">
              <w:rPr>
                <w:bCs w:val="0"/>
              </w:rPr>
              <w:t>of Decision</w:t>
            </w:r>
          </w:p>
        </w:tc>
        <w:tc>
          <w:tcPr>
            <w:tcW w:w="7583" w:type="dxa"/>
            <w:gridSpan w:val="2"/>
            <w:shd w:val="clear" w:color="auto" w:fill="FFFFFF"/>
            <w:vAlign w:val="center"/>
          </w:tcPr>
          <w:p w14:paraId="530F0F44" w14:textId="1A7715B3" w:rsidR="006461C9" w:rsidRPr="00E01925" w:rsidRDefault="00063974" w:rsidP="004B15A5">
            <w:pPr>
              <w:pStyle w:val="NormalArial"/>
              <w:spacing w:before="120" w:after="120"/>
            </w:pPr>
            <w:r>
              <w:t>April 27</w:t>
            </w:r>
            <w:r w:rsidR="006461C9">
              <w:t>, 2023</w:t>
            </w:r>
          </w:p>
        </w:tc>
      </w:tr>
      <w:tr w:rsidR="005C3B22" w:rsidRPr="00E01925" w14:paraId="0CC7ABA0" w14:textId="77777777" w:rsidTr="006461C9">
        <w:trPr>
          <w:trHeight w:val="548"/>
        </w:trPr>
        <w:tc>
          <w:tcPr>
            <w:tcW w:w="2857" w:type="dxa"/>
            <w:gridSpan w:val="2"/>
            <w:shd w:val="clear" w:color="auto" w:fill="FFFFFF"/>
            <w:vAlign w:val="center"/>
          </w:tcPr>
          <w:p w14:paraId="0489CCBD" w14:textId="764C01D1" w:rsidR="005C3B22" w:rsidRPr="00E01925" w:rsidRDefault="005C3B22" w:rsidP="006461C9">
            <w:pPr>
              <w:pStyle w:val="Header"/>
              <w:rPr>
                <w:bCs w:val="0"/>
              </w:rPr>
            </w:pPr>
            <w:r>
              <w:rPr>
                <w:bCs w:val="0"/>
              </w:rPr>
              <w:t>Action</w:t>
            </w:r>
          </w:p>
        </w:tc>
        <w:tc>
          <w:tcPr>
            <w:tcW w:w="7583" w:type="dxa"/>
            <w:gridSpan w:val="2"/>
            <w:shd w:val="clear" w:color="auto" w:fill="FFFFFF"/>
            <w:vAlign w:val="center"/>
          </w:tcPr>
          <w:p w14:paraId="35800EE1" w14:textId="6C4ED067" w:rsidR="005C3B22" w:rsidDel="005C3B22" w:rsidRDefault="002951E2" w:rsidP="004B15A5">
            <w:pPr>
              <w:pStyle w:val="NormalArial"/>
              <w:spacing w:before="120" w:after="120"/>
            </w:pPr>
            <w:r>
              <w:t>Approved</w:t>
            </w:r>
          </w:p>
        </w:tc>
      </w:tr>
      <w:tr w:rsidR="006461C9" w:rsidRPr="00E01925" w14:paraId="242B884B" w14:textId="77777777" w:rsidTr="006461C9">
        <w:trPr>
          <w:trHeight w:val="967"/>
        </w:trPr>
        <w:tc>
          <w:tcPr>
            <w:tcW w:w="2857" w:type="dxa"/>
            <w:gridSpan w:val="2"/>
            <w:shd w:val="clear" w:color="auto" w:fill="FFFFFF"/>
            <w:vAlign w:val="center"/>
          </w:tcPr>
          <w:p w14:paraId="0FD563DF" w14:textId="7CF2591B" w:rsidR="006461C9" w:rsidRPr="00E01925" w:rsidRDefault="005C3B22" w:rsidP="00F44236">
            <w:pPr>
              <w:pStyle w:val="Header"/>
              <w:rPr>
                <w:bCs w:val="0"/>
              </w:rPr>
            </w:pPr>
            <w:r>
              <w:t>Timeline</w:t>
            </w:r>
          </w:p>
        </w:tc>
        <w:tc>
          <w:tcPr>
            <w:tcW w:w="7583" w:type="dxa"/>
            <w:gridSpan w:val="2"/>
            <w:shd w:val="clear" w:color="auto" w:fill="FFFFFF"/>
            <w:vAlign w:val="center"/>
          </w:tcPr>
          <w:p w14:paraId="6801B28C" w14:textId="7851656E" w:rsidR="006461C9" w:rsidRPr="006461C9" w:rsidRDefault="006461C9" w:rsidP="006461C9">
            <w:pPr>
              <w:pStyle w:val="Header"/>
              <w:rPr>
                <w:b w:val="0"/>
                <w:bCs w:val="0"/>
              </w:rPr>
            </w:pPr>
            <w:r w:rsidRPr="006461C9">
              <w:rPr>
                <w:b w:val="0"/>
                <w:bCs w:val="0"/>
              </w:rPr>
              <w:t>Urgent –</w:t>
            </w:r>
            <w:r w:rsidR="00963BBE">
              <w:rPr>
                <w:b w:val="0"/>
                <w:bCs w:val="0"/>
              </w:rPr>
              <w:t xml:space="preserve"> </w:t>
            </w:r>
            <w:r w:rsidRPr="006461C9">
              <w:rPr>
                <w:b w:val="0"/>
                <w:bCs w:val="0"/>
              </w:rPr>
              <w:t>to allow the shorter lead time to go into effect quickly enough to apply to an ongoing transition to retail competition.</w:t>
            </w:r>
          </w:p>
        </w:tc>
      </w:tr>
      <w:tr w:rsidR="00232359" w:rsidRPr="00E01925" w14:paraId="43F33BAF" w14:textId="77777777" w:rsidTr="002E0136">
        <w:trPr>
          <w:trHeight w:val="782"/>
        </w:trPr>
        <w:tc>
          <w:tcPr>
            <w:tcW w:w="2857" w:type="dxa"/>
            <w:gridSpan w:val="2"/>
            <w:shd w:val="clear" w:color="auto" w:fill="FFFFFF"/>
            <w:vAlign w:val="center"/>
          </w:tcPr>
          <w:p w14:paraId="132CFF82" w14:textId="36CE582D" w:rsidR="00232359" w:rsidDel="005C3B22" w:rsidRDefault="00232359" w:rsidP="00F44236">
            <w:pPr>
              <w:pStyle w:val="Header"/>
            </w:pPr>
            <w:r>
              <w:t>Effective Date</w:t>
            </w:r>
          </w:p>
        </w:tc>
        <w:tc>
          <w:tcPr>
            <w:tcW w:w="7583" w:type="dxa"/>
            <w:gridSpan w:val="2"/>
            <w:shd w:val="clear" w:color="auto" w:fill="FFFFFF"/>
            <w:vAlign w:val="center"/>
          </w:tcPr>
          <w:p w14:paraId="4052CF9B" w14:textId="2B49926B" w:rsidR="00232359" w:rsidRPr="006461C9" w:rsidRDefault="00562523" w:rsidP="006461C9">
            <w:pPr>
              <w:pStyle w:val="Header"/>
              <w:rPr>
                <w:b w:val="0"/>
                <w:bCs w:val="0"/>
              </w:rPr>
            </w:pPr>
            <w:r>
              <w:rPr>
                <w:b w:val="0"/>
                <w:bCs w:val="0"/>
              </w:rPr>
              <w:t>May 1, 2023</w:t>
            </w:r>
          </w:p>
        </w:tc>
      </w:tr>
      <w:tr w:rsidR="00232359" w:rsidRPr="00E01925" w14:paraId="2A8ABE80" w14:textId="77777777" w:rsidTr="002E0136">
        <w:trPr>
          <w:trHeight w:val="800"/>
        </w:trPr>
        <w:tc>
          <w:tcPr>
            <w:tcW w:w="2857" w:type="dxa"/>
            <w:gridSpan w:val="2"/>
            <w:shd w:val="clear" w:color="auto" w:fill="FFFFFF"/>
            <w:vAlign w:val="center"/>
          </w:tcPr>
          <w:p w14:paraId="2D396052" w14:textId="3D3FDA7E" w:rsidR="00232359" w:rsidDel="005C3B22" w:rsidRDefault="00232359" w:rsidP="00F44236">
            <w:pPr>
              <w:pStyle w:val="Header"/>
            </w:pPr>
            <w:r>
              <w:t>Priority and Rank Assigned</w:t>
            </w:r>
          </w:p>
        </w:tc>
        <w:tc>
          <w:tcPr>
            <w:tcW w:w="7583" w:type="dxa"/>
            <w:gridSpan w:val="2"/>
            <w:shd w:val="clear" w:color="auto" w:fill="FFFFFF"/>
            <w:vAlign w:val="center"/>
          </w:tcPr>
          <w:p w14:paraId="0D30F745" w14:textId="784DC1BE" w:rsidR="00232359" w:rsidRPr="006461C9" w:rsidRDefault="00232359" w:rsidP="006461C9">
            <w:pPr>
              <w:pStyle w:val="Header"/>
              <w:rPr>
                <w:b w:val="0"/>
                <w:bCs w:val="0"/>
              </w:rPr>
            </w:pPr>
            <w:r>
              <w:rPr>
                <w:b w:val="0"/>
                <w:bCs w:val="0"/>
              </w:rPr>
              <w:t xml:space="preserve">Not </w:t>
            </w:r>
            <w:r w:rsidR="004B41D5">
              <w:rPr>
                <w:b w:val="0"/>
                <w:bCs w:val="0"/>
              </w:rPr>
              <w:t>a</w:t>
            </w:r>
            <w:r>
              <w:rPr>
                <w:b w:val="0"/>
                <w:bCs w:val="0"/>
              </w:rPr>
              <w:t>pplicable</w:t>
            </w:r>
          </w:p>
        </w:tc>
      </w:tr>
      <w:tr w:rsidR="00756A75" w14:paraId="0BC38ADB" w14:textId="77777777" w:rsidTr="006461C9">
        <w:trPr>
          <w:trHeight w:val="773"/>
        </w:trPr>
        <w:tc>
          <w:tcPr>
            <w:tcW w:w="2857" w:type="dxa"/>
            <w:gridSpan w:val="2"/>
            <w:tcBorders>
              <w:top w:val="single" w:sz="4" w:space="0" w:color="auto"/>
              <w:bottom w:val="single" w:sz="4" w:space="0" w:color="auto"/>
            </w:tcBorders>
            <w:shd w:val="clear" w:color="auto" w:fill="FFFFFF"/>
            <w:vAlign w:val="center"/>
          </w:tcPr>
          <w:p w14:paraId="3498EEDC" w14:textId="77777777" w:rsidR="00756A75" w:rsidRDefault="00756A75" w:rsidP="004B15A5">
            <w:pPr>
              <w:pStyle w:val="Header"/>
              <w:spacing w:before="120" w:after="120"/>
            </w:pPr>
            <w:r>
              <w:t xml:space="preserve">Load Profiling Guide Sections Requiring Revision </w:t>
            </w:r>
          </w:p>
        </w:tc>
        <w:tc>
          <w:tcPr>
            <w:tcW w:w="7583" w:type="dxa"/>
            <w:gridSpan w:val="2"/>
            <w:tcBorders>
              <w:top w:val="single" w:sz="4" w:space="0" w:color="auto"/>
            </w:tcBorders>
            <w:vAlign w:val="center"/>
          </w:tcPr>
          <w:p w14:paraId="6A103B65" w14:textId="08C4C471" w:rsidR="00756A75" w:rsidRPr="00FB509B" w:rsidRDefault="00F317A0" w:rsidP="00756A75">
            <w:pPr>
              <w:pStyle w:val="NormalArial"/>
            </w:pPr>
            <w:r w:rsidRPr="00F317A0">
              <w:t>11.1</w:t>
            </w:r>
            <w:r>
              <w:t xml:space="preserve">, </w:t>
            </w:r>
            <w:r w:rsidRPr="00F317A0">
              <w:t>Initial Assignment of Load Profile IDs for Opt-In Entities</w:t>
            </w:r>
          </w:p>
        </w:tc>
      </w:tr>
      <w:tr w:rsidR="00756A75" w14:paraId="20B38A04" w14:textId="77777777" w:rsidTr="006461C9">
        <w:trPr>
          <w:trHeight w:val="518"/>
        </w:trPr>
        <w:tc>
          <w:tcPr>
            <w:tcW w:w="2857" w:type="dxa"/>
            <w:gridSpan w:val="2"/>
            <w:tcBorders>
              <w:bottom w:val="single" w:sz="4" w:space="0" w:color="auto"/>
            </w:tcBorders>
            <w:shd w:val="clear" w:color="auto" w:fill="FFFFFF"/>
            <w:vAlign w:val="center"/>
          </w:tcPr>
          <w:p w14:paraId="67B29C05" w14:textId="77777777" w:rsidR="00756A75" w:rsidRDefault="00756A75" w:rsidP="004B15A5">
            <w:pPr>
              <w:pStyle w:val="Header"/>
              <w:spacing w:before="120" w:after="120"/>
            </w:pPr>
            <w:r>
              <w:t>Related Documents Requiring Revision/Related Revision Requests</w:t>
            </w:r>
          </w:p>
        </w:tc>
        <w:tc>
          <w:tcPr>
            <w:tcW w:w="7583" w:type="dxa"/>
            <w:gridSpan w:val="2"/>
            <w:tcBorders>
              <w:bottom w:val="single" w:sz="4" w:space="0" w:color="auto"/>
            </w:tcBorders>
            <w:vAlign w:val="center"/>
          </w:tcPr>
          <w:p w14:paraId="4A1848F4" w14:textId="0325E107" w:rsidR="00756A75" w:rsidRPr="00FB509B" w:rsidRDefault="00F317A0" w:rsidP="00756A75">
            <w:pPr>
              <w:pStyle w:val="NormalArial"/>
            </w:pPr>
            <w:r>
              <w:t>None</w:t>
            </w:r>
          </w:p>
        </w:tc>
      </w:tr>
      <w:tr w:rsidR="009D17F0" w14:paraId="4ED0C917" w14:textId="77777777" w:rsidTr="006461C9">
        <w:trPr>
          <w:trHeight w:val="518"/>
        </w:trPr>
        <w:tc>
          <w:tcPr>
            <w:tcW w:w="2857" w:type="dxa"/>
            <w:gridSpan w:val="2"/>
            <w:tcBorders>
              <w:bottom w:val="single" w:sz="4" w:space="0" w:color="auto"/>
            </w:tcBorders>
            <w:shd w:val="clear" w:color="auto" w:fill="FFFFFF"/>
            <w:vAlign w:val="center"/>
          </w:tcPr>
          <w:p w14:paraId="22C278F9"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19A7A0CE" w14:textId="60355094" w:rsidR="009D17F0" w:rsidRPr="00FB509B" w:rsidRDefault="00F317A0" w:rsidP="00F317A0">
            <w:pPr>
              <w:pStyle w:val="NormalArial"/>
              <w:spacing w:before="120" w:after="120"/>
            </w:pPr>
            <w:r>
              <w:t xml:space="preserve">This Load Profiling Guide Revision Request (LPGRR) reduces the required lead time for </w:t>
            </w:r>
            <w:r w:rsidRPr="003C5B58">
              <w:rPr>
                <w:iCs/>
              </w:rPr>
              <w:t xml:space="preserve">an Opt-In Entity </w:t>
            </w:r>
            <w:r>
              <w:rPr>
                <w:iCs/>
              </w:rPr>
              <w:t>to provide ERCOT the monthly usage and Demand values for its</w:t>
            </w:r>
            <w:r w:rsidRPr="003C5B58">
              <w:rPr>
                <w:iCs/>
              </w:rPr>
              <w:t xml:space="preserve"> Electric Service Identifiers (ESI IDs)</w:t>
            </w:r>
            <w:r>
              <w:rPr>
                <w:iCs/>
              </w:rPr>
              <w:t xml:space="preserve"> from 120 days to 60 days.</w:t>
            </w:r>
          </w:p>
        </w:tc>
      </w:tr>
      <w:tr w:rsidR="009D17F0" w14:paraId="5E57B643" w14:textId="77777777" w:rsidTr="006461C9">
        <w:trPr>
          <w:trHeight w:val="518"/>
        </w:trPr>
        <w:tc>
          <w:tcPr>
            <w:tcW w:w="2857" w:type="dxa"/>
            <w:gridSpan w:val="2"/>
            <w:shd w:val="clear" w:color="auto" w:fill="FFFFFF"/>
            <w:vAlign w:val="center"/>
          </w:tcPr>
          <w:p w14:paraId="3ABF516C" w14:textId="77777777" w:rsidR="009D17F0" w:rsidRDefault="009D17F0" w:rsidP="00F44236">
            <w:pPr>
              <w:pStyle w:val="Header"/>
            </w:pPr>
            <w:r>
              <w:t>Reason for Revision</w:t>
            </w:r>
          </w:p>
        </w:tc>
        <w:tc>
          <w:tcPr>
            <w:tcW w:w="7583" w:type="dxa"/>
            <w:gridSpan w:val="2"/>
            <w:vAlign w:val="center"/>
          </w:tcPr>
          <w:p w14:paraId="58A35C72" w14:textId="7BFE4E6C"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E1E74CF" w14:textId="0B6ED2C2"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2038E1A1" w:rsidR="00E71C39" w:rsidRDefault="00E71C39" w:rsidP="00E71C39">
            <w:pPr>
              <w:pStyle w:val="NormalArial"/>
              <w:spacing w:before="120"/>
              <w:rPr>
                <w:iCs/>
                <w:kern w:val="24"/>
              </w:rPr>
            </w:pPr>
            <w:r w:rsidRPr="006629C8">
              <w:object w:dxaOrig="225" w:dyaOrig="225" w14:anchorId="41B5460F">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3533CA1" w14:textId="0A2C0DD6" w:rsidR="00E71C39" w:rsidRDefault="00E71C39" w:rsidP="00E71C39">
            <w:pPr>
              <w:pStyle w:val="NormalArial"/>
              <w:spacing w:before="120"/>
              <w:rPr>
                <w:iCs/>
                <w:kern w:val="24"/>
              </w:rPr>
            </w:pPr>
            <w:r w:rsidRPr="006629C8">
              <w:object w:dxaOrig="225" w:dyaOrig="225" w14:anchorId="624D85CA">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B49A102" w14:textId="2A973C27" w:rsidR="00E71C39" w:rsidRDefault="00E71C39" w:rsidP="00E71C39">
            <w:pPr>
              <w:pStyle w:val="NormalArial"/>
              <w:spacing w:before="120"/>
              <w:rPr>
                <w:iCs/>
                <w:kern w:val="24"/>
              </w:rPr>
            </w:pPr>
            <w:r w:rsidRPr="006629C8">
              <w:object w:dxaOrig="225" w:dyaOrig="225" w14:anchorId="5312762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B2D697" w14:textId="23BAE6E8"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4B15A5">
            <w:pPr>
              <w:pStyle w:val="NormalArial"/>
              <w:spacing w:after="120"/>
              <w:rPr>
                <w:iCs/>
                <w:kern w:val="24"/>
              </w:rPr>
            </w:pPr>
            <w:r w:rsidRPr="00CD242D">
              <w:rPr>
                <w:i/>
                <w:sz w:val="20"/>
                <w:szCs w:val="20"/>
              </w:rPr>
              <w:t>(please select all that apply)</w:t>
            </w:r>
          </w:p>
        </w:tc>
      </w:tr>
      <w:tr w:rsidR="00625E5D" w14:paraId="3271D988" w14:textId="77777777" w:rsidTr="002E0136">
        <w:trPr>
          <w:trHeight w:val="518"/>
        </w:trPr>
        <w:tc>
          <w:tcPr>
            <w:tcW w:w="2857" w:type="dxa"/>
            <w:gridSpan w:val="2"/>
            <w:shd w:val="clear" w:color="auto" w:fill="FFFFFF"/>
            <w:vAlign w:val="center"/>
          </w:tcPr>
          <w:p w14:paraId="65F80F84" w14:textId="77777777" w:rsidR="00625E5D" w:rsidRDefault="00625E5D" w:rsidP="00F44236">
            <w:pPr>
              <w:pStyle w:val="Header"/>
            </w:pPr>
            <w:r>
              <w:t>Business Case</w:t>
            </w:r>
          </w:p>
        </w:tc>
        <w:tc>
          <w:tcPr>
            <w:tcW w:w="7583" w:type="dxa"/>
            <w:gridSpan w:val="2"/>
            <w:vAlign w:val="center"/>
          </w:tcPr>
          <w:p w14:paraId="7878195C" w14:textId="335E1E7F" w:rsidR="00625E5D" w:rsidRPr="00625E5D" w:rsidRDefault="006E0D62" w:rsidP="00625E5D">
            <w:pPr>
              <w:pStyle w:val="NormalArial"/>
              <w:spacing w:before="120" w:after="120"/>
              <w:rPr>
                <w:iCs/>
                <w:kern w:val="24"/>
              </w:rPr>
            </w:pPr>
            <w:r>
              <w:t>Based on experience gained since t</w:t>
            </w:r>
            <w:r w:rsidR="00F317A0">
              <w:t>he 120</w:t>
            </w:r>
            <w:r>
              <w:t>-</w:t>
            </w:r>
            <w:r w:rsidR="00F317A0">
              <w:t xml:space="preserve">day requirement was </w:t>
            </w:r>
            <w:r>
              <w:t xml:space="preserve">originally established, </w:t>
            </w:r>
            <w:r w:rsidR="00F317A0">
              <w:t xml:space="preserve">ERCOT </w:t>
            </w:r>
            <w:r w:rsidR="00796869">
              <w:t>has determined</w:t>
            </w:r>
            <w:r>
              <w:t xml:space="preserve"> that a 60</w:t>
            </w:r>
            <w:r w:rsidR="00796869">
              <w:t>-</w:t>
            </w:r>
            <w:r>
              <w:t xml:space="preserve">day lead </w:t>
            </w:r>
            <w:r>
              <w:lastRenderedPageBreak/>
              <w:t>time</w:t>
            </w:r>
            <w:r w:rsidR="00635429">
              <w:t xml:space="preserve"> better reflects the </w:t>
            </w:r>
            <w:r w:rsidR="00247B07">
              <w:t>requirements of the Load Profiling process</w:t>
            </w:r>
            <w:r w:rsidR="00796869">
              <w:t xml:space="preserve"> and </w:t>
            </w:r>
            <w:r w:rsidR="003717C2">
              <w:t>results in a more streamlined process</w:t>
            </w:r>
            <w:r w:rsidR="00796869">
              <w:t xml:space="preserve"> for Opt-In Entities</w:t>
            </w:r>
            <w:r w:rsidR="00F317A0">
              <w:t>.</w:t>
            </w:r>
          </w:p>
        </w:tc>
      </w:tr>
      <w:tr w:rsidR="004B41D5" w14:paraId="37B9BEF4" w14:textId="77777777" w:rsidTr="002E0136">
        <w:trPr>
          <w:trHeight w:val="518"/>
        </w:trPr>
        <w:tc>
          <w:tcPr>
            <w:tcW w:w="2857" w:type="dxa"/>
            <w:gridSpan w:val="2"/>
            <w:shd w:val="clear" w:color="auto" w:fill="FFFFFF"/>
            <w:vAlign w:val="center"/>
          </w:tcPr>
          <w:p w14:paraId="1B7803C8" w14:textId="6371DBFC" w:rsidR="004B41D5" w:rsidRDefault="004B41D5" w:rsidP="00F44236">
            <w:pPr>
              <w:pStyle w:val="Header"/>
            </w:pPr>
            <w:r>
              <w:lastRenderedPageBreak/>
              <w:t>RMS Decision</w:t>
            </w:r>
          </w:p>
        </w:tc>
        <w:tc>
          <w:tcPr>
            <w:tcW w:w="7583" w:type="dxa"/>
            <w:gridSpan w:val="2"/>
            <w:vAlign w:val="center"/>
          </w:tcPr>
          <w:p w14:paraId="6635C454" w14:textId="6C4332CF" w:rsidR="004B41D5" w:rsidRDefault="00514357" w:rsidP="00625E5D">
            <w:pPr>
              <w:pStyle w:val="NormalArial"/>
              <w:spacing w:before="120" w:after="120"/>
            </w:pPr>
            <w:r>
              <w:t xml:space="preserve">On 3/7/23, RMS voted </w:t>
            </w:r>
            <w:r w:rsidR="00877E61">
              <w:t xml:space="preserve">unanimously </w:t>
            </w:r>
            <w:r>
              <w:t>t</w:t>
            </w:r>
            <w:r w:rsidRPr="00514357">
              <w:t>o grant LPGRR071 Urgent status; to recommend approval of LPGRR071 as submitted; and to forward LPGRR071 and the 2/22/23 Impact Analysis to TAC</w:t>
            </w:r>
            <w:r>
              <w:t xml:space="preserve">.  All Market Segments </w:t>
            </w:r>
            <w:r w:rsidR="00521B00">
              <w:t>participated in</w:t>
            </w:r>
            <w:r>
              <w:t xml:space="preserve"> the vote.</w:t>
            </w:r>
          </w:p>
        </w:tc>
      </w:tr>
      <w:tr w:rsidR="004B41D5" w14:paraId="30AF7CF1" w14:textId="77777777" w:rsidTr="000466D2">
        <w:trPr>
          <w:trHeight w:val="518"/>
        </w:trPr>
        <w:tc>
          <w:tcPr>
            <w:tcW w:w="2857" w:type="dxa"/>
            <w:gridSpan w:val="2"/>
            <w:shd w:val="clear" w:color="auto" w:fill="FFFFFF"/>
            <w:vAlign w:val="center"/>
          </w:tcPr>
          <w:p w14:paraId="4C05985F" w14:textId="5B68A5B7" w:rsidR="004B41D5" w:rsidRDefault="004B41D5" w:rsidP="00F44236">
            <w:pPr>
              <w:pStyle w:val="Header"/>
            </w:pPr>
            <w:r>
              <w:t>Summary of RMS Discussion</w:t>
            </w:r>
          </w:p>
        </w:tc>
        <w:tc>
          <w:tcPr>
            <w:tcW w:w="7583" w:type="dxa"/>
            <w:gridSpan w:val="2"/>
            <w:vAlign w:val="center"/>
          </w:tcPr>
          <w:p w14:paraId="0DB3401E" w14:textId="771A6346" w:rsidR="004B41D5" w:rsidRDefault="00F36870" w:rsidP="00625E5D">
            <w:pPr>
              <w:pStyle w:val="NormalArial"/>
              <w:spacing w:before="120" w:after="120"/>
            </w:pPr>
            <w:r>
              <w:t xml:space="preserve">On 3/7/23, </w:t>
            </w:r>
            <w:r w:rsidR="00963BBE">
              <w:t>participants</w:t>
            </w:r>
            <w:r w:rsidR="00B673A2">
              <w:t xml:space="preserve"> </w:t>
            </w:r>
            <w:r w:rsidR="00963BBE">
              <w:t>reviewed LPGRR071, the</w:t>
            </w:r>
            <w:r w:rsidR="00B673A2">
              <w:t xml:space="preserve"> request for Urgent status</w:t>
            </w:r>
            <w:r w:rsidR="00963BBE">
              <w:t xml:space="preserve">, and </w:t>
            </w:r>
            <w:r w:rsidR="00B673A2">
              <w:t>the 2/22/23 Impact Analysis.</w:t>
            </w:r>
          </w:p>
        </w:tc>
      </w:tr>
      <w:tr w:rsidR="00067867" w14:paraId="742E7DF4" w14:textId="77777777" w:rsidTr="000466D2">
        <w:trPr>
          <w:trHeight w:val="518"/>
        </w:trPr>
        <w:tc>
          <w:tcPr>
            <w:tcW w:w="2857" w:type="dxa"/>
            <w:gridSpan w:val="2"/>
            <w:shd w:val="clear" w:color="auto" w:fill="FFFFFF"/>
            <w:vAlign w:val="center"/>
          </w:tcPr>
          <w:p w14:paraId="0B80DCD7" w14:textId="7099EC73" w:rsidR="00067867" w:rsidRDefault="00067867" w:rsidP="00F44236">
            <w:pPr>
              <w:pStyle w:val="Header"/>
            </w:pPr>
            <w:r>
              <w:t>TAC Decision</w:t>
            </w:r>
          </w:p>
        </w:tc>
        <w:tc>
          <w:tcPr>
            <w:tcW w:w="7583" w:type="dxa"/>
            <w:gridSpan w:val="2"/>
            <w:vAlign w:val="center"/>
          </w:tcPr>
          <w:p w14:paraId="69A4D93A" w14:textId="47F188BB" w:rsidR="00067867" w:rsidRDefault="00067867" w:rsidP="00625E5D">
            <w:pPr>
              <w:pStyle w:val="NormalArial"/>
              <w:spacing w:before="120" w:after="120"/>
            </w:pPr>
            <w:r>
              <w:t>On 3/21/23, TAC voted unanimously t</w:t>
            </w:r>
            <w:r w:rsidRPr="00067867">
              <w:t>o recommend approval of LPGRR071 as recommended by RMS in the 3/7/23 RMS Report</w:t>
            </w:r>
            <w:r>
              <w:t xml:space="preserve">.  All Market Segments participated in the vote. </w:t>
            </w:r>
          </w:p>
        </w:tc>
      </w:tr>
      <w:tr w:rsidR="00067867" w14:paraId="4F35EC87" w14:textId="77777777" w:rsidTr="00CA599A">
        <w:trPr>
          <w:trHeight w:val="518"/>
        </w:trPr>
        <w:tc>
          <w:tcPr>
            <w:tcW w:w="2857" w:type="dxa"/>
            <w:gridSpan w:val="2"/>
            <w:shd w:val="clear" w:color="auto" w:fill="FFFFFF"/>
            <w:vAlign w:val="center"/>
          </w:tcPr>
          <w:p w14:paraId="1F8D80A7" w14:textId="2EE42B08" w:rsidR="00067867" w:rsidRDefault="00067867" w:rsidP="000466D2">
            <w:pPr>
              <w:pStyle w:val="Header"/>
              <w:spacing w:before="120" w:after="120"/>
            </w:pPr>
            <w:r>
              <w:t>Summary of TAC Discussion</w:t>
            </w:r>
          </w:p>
        </w:tc>
        <w:tc>
          <w:tcPr>
            <w:tcW w:w="7583" w:type="dxa"/>
            <w:gridSpan w:val="2"/>
            <w:vAlign w:val="center"/>
          </w:tcPr>
          <w:p w14:paraId="128D3BA5" w14:textId="19083A7E" w:rsidR="00067867" w:rsidRDefault="00AB6886" w:rsidP="00625E5D">
            <w:pPr>
              <w:pStyle w:val="NormalArial"/>
              <w:spacing w:before="120" w:after="120"/>
            </w:pPr>
            <w:r>
              <w:t xml:space="preserve">On 3/21/23, </w:t>
            </w:r>
            <w:r w:rsidR="00FD266D">
              <w:t>participants</w:t>
            </w:r>
            <w:r w:rsidR="00A2663E">
              <w:t xml:space="preserve"> reviewed the ERCOT Opinion, ERCOT Market Impact Statement, and Independent Market Monitor (IMM) Opinion for LPGRR071.</w:t>
            </w:r>
          </w:p>
        </w:tc>
      </w:tr>
      <w:tr w:rsidR="002B400C" w14:paraId="2DE03667" w14:textId="77777777" w:rsidTr="006461C9">
        <w:trPr>
          <w:trHeight w:val="518"/>
        </w:trPr>
        <w:tc>
          <w:tcPr>
            <w:tcW w:w="2857" w:type="dxa"/>
            <w:gridSpan w:val="2"/>
            <w:tcBorders>
              <w:bottom w:val="single" w:sz="4" w:space="0" w:color="auto"/>
            </w:tcBorders>
            <w:shd w:val="clear" w:color="auto" w:fill="FFFFFF"/>
            <w:vAlign w:val="center"/>
          </w:tcPr>
          <w:p w14:paraId="10F40334" w14:textId="6EEA778D" w:rsidR="002B400C" w:rsidRDefault="002B400C" w:rsidP="000466D2">
            <w:pPr>
              <w:pStyle w:val="Header"/>
              <w:spacing w:before="120" w:after="120"/>
            </w:pPr>
            <w:r>
              <w:t>PUCT Decision</w:t>
            </w:r>
          </w:p>
        </w:tc>
        <w:tc>
          <w:tcPr>
            <w:tcW w:w="7583" w:type="dxa"/>
            <w:gridSpan w:val="2"/>
            <w:tcBorders>
              <w:bottom w:val="single" w:sz="4" w:space="0" w:color="auto"/>
            </w:tcBorders>
            <w:vAlign w:val="center"/>
          </w:tcPr>
          <w:p w14:paraId="7C2B8D7F" w14:textId="1020C181" w:rsidR="002B400C" w:rsidRDefault="002B400C" w:rsidP="00625E5D">
            <w:pPr>
              <w:pStyle w:val="NormalArial"/>
              <w:spacing w:before="120" w:after="120"/>
            </w:pPr>
            <w:r>
              <w:t xml:space="preserve">On 4/27/23, the PUCT approved LPGRR071 and accompanying ERCOT Market Impact Statement as presented in Project No. </w:t>
            </w:r>
            <w:r w:rsidR="00C82043" w:rsidRPr="00C82043">
              <w:t>54445, Review of Rules Adopted by the Independent Organization</w:t>
            </w:r>
            <w:r w:rsidR="00C82043">
              <w:t>.</w:t>
            </w:r>
          </w:p>
        </w:tc>
      </w:tr>
    </w:tbl>
    <w:p w14:paraId="54B2FAAA" w14:textId="29B55B3B"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63BBE" w:rsidRPr="00895AB9" w14:paraId="08976F55" w14:textId="77777777" w:rsidTr="00893165">
        <w:trPr>
          <w:trHeight w:val="432"/>
        </w:trPr>
        <w:tc>
          <w:tcPr>
            <w:tcW w:w="10440" w:type="dxa"/>
            <w:gridSpan w:val="2"/>
            <w:shd w:val="clear" w:color="auto" w:fill="FFFFFF"/>
            <w:vAlign w:val="center"/>
          </w:tcPr>
          <w:p w14:paraId="3B09F8B8" w14:textId="77777777" w:rsidR="00963BBE" w:rsidRPr="00895AB9" w:rsidRDefault="00963BBE" w:rsidP="00893165">
            <w:pPr>
              <w:pStyle w:val="NormalArial"/>
              <w:ind w:hanging="2"/>
              <w:jc w:val="center"/>
              <w:rPr>
                <w:b/>
              </w:rPr>
            </w:pPr>
            <w:r>
              <w:rPr>
                <w:b/>
              </w:rPr>
              <w:t>Opinions</w:t>
            </w:r>
          </w:p>
        </w:tc>
      </w:tr>
      <w:tr w:rsidR="00963BBE" w:rsidRPr="00B41617" w14:paraId="4513413B" w14:textId="77777777" w:rsidTr="00893165">
        <w:trPr>
          <w:trHeight w:val="432"/>
        </w:trPr>
        <w:tc>
          <w:tcPr>
            <w:tcW w:w="2880" w:type="dxa"/>
            <w:shd w:val="clear" w:color="auto" w:fill="FFFFFF"/>
            <w:vAlign w:val="center"/>
          </w:tcPr>
          <w:p w14:paraId="3496C41B" w14:textId="77777777" w:rsidR="00963BBE" w:rsidRPr="00B41617" w:rsidRDefault="00963BBE" w:rsidP="00893165">
            <w:pPr>
              <w:pStyle w:val="Header"/>
              <w:spacing w:before="120" w:after="120"/>
              <w:ind w:hanging="2"/>
            </w:pPr>
            <w:r w:rsidRPr="00B41617">
              <w:t>Credit Review</w:t>
            </w:r>
          </w:p>
        </w:tc>
        <w:tc>
          <w:tcPr>
            <w:tcW w:w="7560" w:type="dxa"/>
            <w:vAlign w:val="center"/>
          </w:tcPr>
          <w:p w14:paraId="16EE0A71" w14:textId="28F3CA1E" w:rsidR="00963BBE" w:rsidRPr="00B41617" w:rsidRDefault="00963BBE" w:rsidP="00893165">
            <w:pPr>
              <w:pStyle w:val="NormalArial"/>
              <w:spacing w:before="120" w:after="120"/>
              <w:ind w:hanging="2"/>
            </w:pPr>
            <w:r>
              <w:rPr>
                <w:color w:val="000000"/>
              </w:rPr>
              <w:t xml:space="preserve">Not </w:t>
            </w:r>
            <w:r w:rsidR="00131859">
              <w:rPr>
                <w:color w:val="000000"/>
              </w:rPr>
              <w:t>a</w:t>
            </w:r>
            <w:r>
              <w:rPr>
                <w:color w:val="000000"/>
              </w:rPr>
              <w:t>pplicable</w:t>
            </w:r>
          </w:p>
        </w:tc>
      </w:tr>
      <w:tr w:rsidR="00963BBE" w:rsidRPr="00B41617" w14:paraId="7B3E4150" w14:textId="77777777" w:rsidTr="00893165">
        <w:trPr>
          <w:trHeight w:val="432"/>
        </w:trPr>
        <w:tc>
          <w:tcPr>
            <w:tcW w:w="2880" w:type="dxa"/>
            <w:shd w:val="clear" w:color="auto" w:fill="FFFFFF"/>
            <w:vAlign w:val="center"/>
          </w:tcPr>
          <w:p w14:paraId="0EBA4669" w14:textId="77777777" w:rsidR="00963BBE" w:rsidRPr="00B41617" w:rsidRDefault="00963BBE" w:rsidP="00893165">
            <w:pPr>
              <w:pStyle w:val="Header"/>
              <w:spacing w:before="120" w:after="120"/>
              <w:ind w:hanging="2"/>
            </w:pPr>
            <w:r w:rsidRPr="00B41617">
              <w:t>Independent Market Monitor Opinion</w:t>
            </w:r>
          </w:p>
        </w:tc>
        <w:tc>
          <w:tcPr>
            <w:tcW w:w="7560" w:type="dxa"/>
            <w:vAlign w:val="center"/>
          </w:tcPr>
          <w:p w14:paraId="1B2BD2AF" w14:textId="2E6BBC97" w:rsidR="00963BBE" w:rsidRPr="00B41617" w:rsidRDefault="00EB30AD" w:rsidP="00893165">
            <w:pPr>
              <w:pStyle w:val="NormalArial"/>
              <w:spacing w:before="120" w:after="120"/>
              <w:ind w:hanging="2"/>
              <w:rPr>
                <w:b/>
                <w:bCs/>
              </w:rPr>
            </w:pPr>
            <w:r w:rsidRPr="00EB30AD">
              <w:t xml:space="preserve">The </w:t>
            </w:r>
            <w:r w:rsidR="00A2663E">
              <w:t>IMM</w:t>
            </w:r>
            <w:r w:rsidRPr="00EB30AD">
              <w:t xml:space="preserve"> has no opinion on </w:t>
            </w:r>
            <w:r>
              <w:t>LP</w:t>
            </w:r>
            <w:r w:rsidRPr="00EB30AD">
              <w:t>GRR</w:t>
            </w:r>
            <w:r>
              <w:t>0</w:t>
            </w:r>
            <w:r w:rsidRPr="00EB30AD">
              <w:t>71.</w:t>
            </w:r>
          </w:p>
        </w:tc>
      </w:tr>
      <w:tr w:rsidR="00963BBE" w:rsidRPr="00B41617" w14:paraId="18F74282" w14:textId="77777777" w:rsidTr="00893165">
        <w:trPr>
          <w:trHeight w:val="432"/>
        </w:trPr>
        <w:tc>
          <w:tcPr>
            <w:tcW w:w="2880" w:type="dxa"/>
            <w:shd w:val="clear" w:color="auto" w:fill="FFFFFF"/>
            <w:vAlign w:val="center"/>
          </w:tcPr>
          <w:p w14:paraId="1E5C8DAE" w14:textId="77777777" w:rsidR="00963BBE" w:rsidRPr="00B41617" w:rsidRDefault="00963BBE" w:rsidP="00893165">
            <w:pPr>
              <w:pStyle w:val="Header"/>
              <w:spacing w:before="120" w:after="120"/>
              <w:ind w:hanging="2"/>
            </w:pPr>
            <w:r w:rsidRPr="00B41617">
              <w:t>ERCOT Opinion</w:t>
            </w:r>
          </w:p>
        </w:tc>
        <w:tc>
          <w:tcPr>
            <w:tcW w:w="7560" w:type="dxa"/>
            <w:vAlign w:val="center"/>
          </w:tcPr>
          <w:p w14:paraId="5FB40A2D" w14:textId="1D0D50BE" w:rsidR="00963BBE" w:rsidRPr="00B41617" w:rsidRDefault="00C638BB" w:rsidP="00893165">
            <w:pPr>
              <w:pStyle w:val="NormalArial"/>
              <w:spacing w:before="120" w:after="120"/>
              <w:ind w:hanging="2"/>
              <w:rPr>
                <w:b/>
                <w:bCs/>
              </w:rPr>
            </w:pPr>
            <w:r w:rsidRPr="00C638BB">
              <w:t>ERCOT supports approval of LPGRR071</w:t>
            </w:r>
            <w:r>
              <w:t>.</w:t>
            </w:r>
          </w:p>
        </w:tc>
      </w:tr>
      <w:tr w:rsidR="00963BBE" w:rsidRPr="00B41617" w14:paraId="1C1DA50C" w14:textId="77777777" w:rsidTr="00893165">
        <w:trPr>
          <w:trHeight w:val="432"/>
        </w:trPr>
        <w:tc>
          <w:tcPr>
            <w:tcW w:w="2880" w:type="dxa"/>
            <w:shd w:val="clear" w:color="auto" w:fill="FFFFFF"/>
            <w:vAlign w:val="center"/>
          </w:tcPr>
          <w:p w14:paraId="60BF26C1" w14:textId="77777777" w:rsidR="00963BBE" w:rsidRPr="00B41617" w:rsidRDefault="00963BBE" w:rsidP="00893165">
            <w:pPr>
              <w:pStyle w:val="Header"/>
              <w:spacing w:before="120" w:after="120"/>
              <w:ind w:hanging="2"/>
            </w:pPr>
            <w:r w:rsidRPr="00B41617">
              <w:t>ERCOT Market Impact Statement</w:t>
            </w:r>
          </w:p>
        </w:tc>
        <w:tc>
          <w:tcPr>
            <w:tcW w:w="7560" w:type="dxa"/>
            <w:vAlign w:val="center"/>
          </w:tcPr>
          <w:p w14:paraId="203E966D" w14:textId="4A23EA09" w:rsidR="00963BBE" w:rsidRPr="00B41617" w:rsidRDefault="00C638BB" w:rsidP="00893165">
            <w:pPr>
              <w:pStyle w:val="NormalArial"/>
              <w:spacing w:before="120" w:after="120"/>
              <w:ind w:hanging="2"/>
              <w:rPr>
                <w:b/>
                <w:bCs/>
              </w:rPr>
            </w:pPr>
            <w:r w:rsidRPr="00C638BB">
              <w:t>ERCOT Staff has reviewed LPGRR071 and believes it has a positive market impact by addressing market efficiency through the reduction of required lead time for an Opt-In Entity to provide ERCOT the monthly usage and Demand values for its ESI IDs from 120 days to 60 days.</w:t>
            </w:r>
          </w:p>
        </w:tc>
      </w:tr>
    </w:tbl>
    <w:p w14:paraId="6F2BA0ED" w14:textId="77777777" w:rsidR="00963BBE" w:rsidRPr="0030232A" w:rsidRDefault="00963BBE"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6E4020CB" w:rsidR="009A3772" w:rsidRDefault="002859C8">
            <w:pPr>
              <w:pStyle w:val="NormalArial"/>
            </w:pPr>
            <w:r>
              <w:t>Calvin Opheim</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5A2520F5" w14:textId="3AC9110A" w:rsidR="009A3772" w:rsidRDefault="00CA599A">
            <w:pPr>
              <w:pStyle w:val="NormalArial"/>
            </w:pPr>
            <w:hyperlink r:id="rId18" w:history="1">
              <w:r w:rsidR="002859C8" w:rsidRPr="00D97BD9">
                <w:rPr>
                  <w:rStyle w:val="Hyperlink"/>
                </w:rPr>
                <w:t>calvin.opheim@ercot.com</w:t>
              </w:r>
            </w:hyperlink>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7E139F87" w:rsidR="009A3772" w:rsidRDefault="002859C8">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37E7FDE8" w:rsidR="009A3772" w:rsidRDefault="002859C8">
            <w:pPr>
              <w:pStyle w:val="NormalArial"/>
            </w:pPr>
            <w:r>
              <w:t>512-248-3944</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51E887C9" w:rsidR="009A3772" w:rsidRDefault="002859C8">
            <w:pPr>
              <w:pStyle w:val="NormalArial"/>
            </w:pPr>
            <w:r>
              <w:t>Not applicable</w:t>
            </w:r>
          </w:p>
        </w:tc>
      </w:tr>
    </w:tbl>
    <w:p w14:paraId="77ED36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3B3307" w14:textId="77777777" w:rsidTr="00D176CF">
        <w:trPr>
          <w:cantSplit/>
          <w:trHeight w:val="432"/>
        </w:trPr>
        <w:tc>
          <w:tcPr>
            <w:tcW w:w="10440" w:type="dxa"/>
            <w:gridSpan w:val="2"/>
            <w:vAlign w:val="center"/>
          </w:tcPr>
          <w:p w14:paraId="62467D21" w14:textId="77777777" w:rsidR="009A3772" w:rsidRPr="007C199B" w:rsidRDefault="009A3772" w:rsidP="007C199B">
            <w:pPr>
              <w:pStyle w:val="NormalArial"/>
              <w:jc w:val="center"/>
              <w:rPr>
                <w:b/>
              </w:rPr>
            </w:pPr>
            <w:r w:rsidRPr="007C199B">
              <w:rPr>
                <w:b/>
              </w:rPr>
              <w:t>Market Rules Staff Contact</w:t>
            </w:r>
          </w:p>
        </w:tc>
      </w:tr>
      <w:tr w:rsidR="009A3772" w:rsidRPr="00D56D61" w14:paraId="1D2F5EE0" w14:textId="77777777" w:rsidTr="00D176CF">
        <w:trPr>
          <w:cantSplit/>
          <w:trHeight w:val="432"/>
        </w:trPr>
        <w:tc>
          <w:tcPr>
            <w:tcW w:w="2880" w:type="dxa"/>
            <w:vAlign w:val="center"/>
          </w:tcPr>
          <w:p w14:paraId="0B217DCB" w14:textId="77777777" w:rsidR="009A3772" w:rsidRPr="007C199B" w:rsidRDefault="009A3772">
            <w:pPr>
              <w:pStyle w:val="NormalArial"/>
              <w:rPr>
                <w:b/>
              </w:rPr>
            </w:pPr>
            <w:r w:rsidRPr="007C199B">
              <w:rPr>
                <w:b/>
              </w:rPr>
              <w:t>Name</w:t>
            </w:r>
          </w:p>
        </w:tc>
        <w:tc>
          <w:tcPr>
            <w:tcW w:w="7560" w:type="dxa"/>
            <w:vAlign w:val="center"/>
          </w:tcPr>
          <w:p w14:paraId="1EE39DF4" w14:textId="4DEBF3CD" w:rsidR="009A3772" w:rsidRPr="00D56D61" w:rsidRDefault="00904362">
            <w:pPr>
              <w:pStyle w:val="NormalArial"/>
            </w:pPr>
            <w:r>
              <w:t>Jordan Troublefield</w:t>
            </w:r>
          </w:p>
        </w:tc>
      </w:tr>
      <w:tr w:rsidR="009A3772" w:rsidRPr="00D56D61" w14:paraId="61B96D3D" w14:textId="77777777" w:rsidTr="00D176CF">
        <w:trPr>
          <w:cantSplit/>
          <w:trHeight w:val="432"/>
        </w:trPr>
        <w:tc>
          <w:tcPr>
            <w:tcW w:w="2880" w:type="dxa"/>
            <w:vAlign w:val="center"/>
          </w:tcPr>
          <w:p w14:paraId="3D578AEC" w14:textId="77777777" w:rsidR="009A3772" w:rsidRPr="007C199B" w:rsidRDefault="009A3772">
            <w:pPr>
              <w:pStyle w:val="NormalArial"/>
              <w:rPr>
                <w:b/>
              </w:rPr>
            </w:pPr>
            <w:r w:rsidRPr="007C199B">
              <w:rPr>
                <w:b/>
              </w:rPr>
              <w:t>E-Mail Address</w:t>
            </w:r>
          </w:p>
        </w:tc>
        <w:tc>
          <w:tcPr>
            <w:tcW w:w="7560" w:type="dxa"/>
            <w:vAlign w:val="center"/>
          </w:tcPr>
          <w:p w14:paraId="62794784" w14:textId="14C43F11" w:rsidR="009A3772" w:rsidRPr="00D56D61" w:rsidRDefault="00CA599A">
            <w:pPr>
              <w:pStyle w:val="NormalArial"/>
            </w:pPr>
            <w:hyperlink r:id="rId19" w:history="1">
              <w:r w:rsidR="004F57F6" w:rsidRPr="004F57F6">
                <w:rPr>
                  <w:rStyle w:val="Hyperlink"/>
                </w:rPr>
                <w:t>j</w:t>
              </w:r>
              <w:r w:rsidR="004F57F6" w:rsidRPr="004B15A5">
                <w:rPr>
                  <w:rStyle w:val="Hyperlink"/>
                </w:rPr>
                <w:t>ordan.troublefield@ercot.com</w:t>
              </w:r>
            </w:hyperlink>
            <w:r w:rsidR="00904362">
              <w:t xml:space="preserve"> </w:t>
            </w:r>
          </w:p>
        </w:tc>
      </w:tr>
      <w:tr w:rsidR="009A3772" w:rsidRPr="005370B5" w14:paraId="5EE5D4C8" w14:textId="77777777" w:rsidTr="00D176CF">
        <w:trPr>
          <w:cantSplit/>
          <w:trHeight w:val="432"/>
        </w:trPr>
        <w:tc>
          <w:tcPr>
            <w:tcW w:w="2880" w:type="dxa"/>
            <w:vAlign w:val="center"/>
          </w:tcPr>
          <w:p w14:paraId="21A0B8A5" w14:textId="77777777" w:rsidR="009A3772" w:rsidRPr="007C199B" w:rsidRDefault="009A3772">
            <w:pPr>
              <w:pStyle w:val="NormalArial"/>
              <w:rPr>
                <w:b/>
              </w:rPr>
            </w:pPr>
            <w:r w:rsidRPr="007C199B">
              <w:rPr>
                <w:b/>
              </w:rPr>
              <w:t>Phone Number</w:t>
            </w:r>
          </w:p>
        </w:tc>
        <w:tc>
          <w:tcPr>
            <w:tcW w:w="7560" w:type="dxa"/>
            <w:vAlign w:val="center"/>
          </w:tcPr>
          <w:p w14:paraId="2DD8529B" w14:textId="1585FB90" w:rsidR="009A3772" w:rsidRDefault="00904362">
            <w:pPr>
              <w:pStyle w:val="NormalArial"/>
            </w:pPr>
            <w:r>
              <w:t>512-248-6521</w:t>
            </w:r>
          </w:p>
        </w:tc>
      </w:tr>
    </w:tbl>
    <w:p w14:paraId="580DB40B" w14:textId="5BC7AFB4" w:rsidR="004B41D5" w:rsidRDefault="004B41D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B41D5" w:rsidRPr="004B41D5" w14:paraId="61700EBB" w14:textId="77777777" w:rsidTr="002A57D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6A70A3" w14:textId="77777777" w:rsidR="004B41D5" w:rsidRPr="004B41D5" w:rsidRDefault="004B41D5" w:rsidP="004B41D5">
            <w:pPr>
              <w:jc w:val="center"/>
              <w:rPr>
                <w:rFonts w:ascii="Arial" w:hAnsi="Arial"/>
                <w:b/>
              </w:rPr>
            </w:pPr>
            <w:r w:rsidRPr="004B41D5">
              <w:rPr>
                <w:rFonts w:ascii="Arial" w:hAnsi="Arial"/>
                <w:b/>
              </w:rPr>
              <w:t>Comments Received</w:t>
            </w:r>
          </w:p>
        </w:tc>
      </w:tr>
      <w:tr w:rsidR="004B41D5" w:rsidRPr="004B41D5" w14:paraId="7F6368D6" w14:textId="77777777" w:rsidTr="002A57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1FCF8" w14:textId="77777777" w:rsidR="004B41D5" w:rsidRPr="004B41D5" w:rsidRDefault="004B41D5" w:rsidP="004B41D5">
            <w:pPr>
              <w:tabs>
                <w:tab w:val="center" w:pos="4320"/>
                <w:tab w:val="right" w:pos="8640"/>
              </w:tabs>
              <w:spacing w:before="120" w:after="120" w:line="259" w:lineRule="auto"/>
              <w:rPr>
                <w:rFonts w:ascii="Arial" w:hAnsi="Arial"/>
                <w:b/>
              </w:rPr>
            </w:pPr>
            <w:r w:rsidRPr="004B41D5">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8827230" w14:textId="77777777" w:rsidR="004B41D5" w:rsidRPr="004B41D5" w:rsidRDefault="004B41D5" w:rsidP="004B41D5">
            <w:pPr>
              <w:spacing w:before="120" w:after="120"/>
              <w:rPr>
                <w:rFonts w:ascii="Arial" w:hAnsi="Arial"/>
                <w:b/>
              </w:rPr>
            </w:pPr>
            <w:r w:rsidRPr="004B41D5">
              <w:rPr>
                <w:rFonts w:ascii="Arial" w:hAnsi="Arial"/>
                <w:b/>
              </w:rPr>
              <w:t>Comment Summary</w:t>
            </w:r>
          </w:p>
        </w:tc>
      </w:tr>
      <w:tr w:rsidR="004B41D5" w:rsidRPr="004B41D5" w14:paraId="60C6FC53" w14:textId="77777777" w:rsidTr="002A57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9CBEF" w14:textId="554E6328" w:rsidR="004B41D5" w:rsidRPr="004B41D5" w:rsidRDefault="004B41D5" w:rsidP="004B41D5">
            <w:pPr>
              <w:tabs>
                <w:tab w:val="center" w:pos="4320"/>
                <w:tab w:val="right" w:pos="8640"/>
              </w:tabs>
              <w:spacing w:before="120" w:after="120" w:line="259" w:lineRule="auto"/>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9D162C6" w14:textId="29F49E2E" w:rsidR="004B41D5" w:rsidRPr="004B41D5" w:rsidRDefault="004B41D5" w:rsidP="004B41D5">
            <w:pPr>
              <w:spacing w:before="120" w:after="120"/>
              <w:rPr>
                <w:rFonts w:ascii="Arial" w:hAnsi="Arial"/>
              </w:rPr>
            </w:pPr>
          </w:p>
        </w:tc>
      </w:tr>
    </w:tbl>
    <w:p w14:paraId="16AC69FB" w14:textId="77777777" w:rsidR="004B41D5" w:rsidRDefault="004B41D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B41D5" w:rsidRPr="00514239" w14:paraId="02016312" w14:textId="77777777" w:rsidTr="002A57D0">
        <w:trPr>
          <w:trHeight w:val="350"/>
        </w:trPr>
        <w:tc>
          <w:tcPr>
            <w:tcW w:w="10440" w:type="dxa"/>
            <w:shd w:val="clear" w:color="auto" w:fill="FFFFFF"/>
            <w:vAlign w:val="center"/>
          </w:tcPr>
          <w:p w14:paraId="74B294BF" w14:textId="77777777" w:rsidR="004B41D5" w:rsidRPr="00514239" w:rsidRDefault="004B41D5" w:rsidP="002A57D0">
            <w:pPr>
              <w:tabs>
                <w:tab w:val="center" w:pos="4320"/>
                <w:tab w:val="right" w:pos="8640"/>
              </w:tabs>
              <w:jc w:val="center"/>
              <w:rPr>
                <w:rFonts w:ascii="Arial" w:hAnsi="Arial"/>
                <w:b/>
                <w:bCs/>
              </w:rPr>
            </w:pPr>
            <w:r w:rsidRPr="00514239">
              <w:rPr>
                <w:rFonts w:ascii="Arial" w:hAnsi="Arial"/>
                <w:b/>
                <w:bCs/>
              </w:rPr>
              <w:t>Market Rules Notes</w:t>
            </w:r>
          </w:p>
        </w:tc>
      </w:tr>
    </w:tbl>
    <w:p w14:paraId="0A424A70" w14:textId="77777777" w:rsidR="004B41D5" w:rsidRDefault="004B41D5" w:rsidP="004B41D5">
      <w:pPr>
        <w:tabs>
          <w:tab w:val="num" w:pos="0"/>
        </w:tabs>
        <w:spacing w:before="120" w:after="120"/>
        <w:rPr>
          <w:rFonts w:ascii="Arial" w:hAnsi="Arial" w:cs="Arial"/>
        </w:rPr>
      </w:pPr>
      <w:r w:rsidRPr="00514239">
        <w:rPr>
          <w:rFonts w:ascii="Arial" w:hAnsi="Arial" w:cs="Arial"/>
        </w:rPr>
        <w:t>None</w:t>
      </w:r>
    </w:p>
    <w:p w14:paraId="32B819EF" w14:textId="77777777" w:rsidR="004B41D5" w:rsidRPr="00D56D61" w:rsidRDefault="004B41D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6FC3543D" w14:textId="77777777" w:rsidR="00F317A0" w:rsidRPr="00356668" w:rsidRDefault="00F317A0" w:rsidP="00F317A0">
      <w:pPr>
        <w:pStyle w:val="H2"/>
        <w:ind w:left="907" w:hanging="907"/>
      </w:pPr>
      <w:bookmarkStart w:id="0" w:name="_Toc477769008"/>
      <w:r w:rsidRPr="00356668">
        <w:t>11.1</w:t>
      </w:r>
      <w:r w:rsidRPr="00356668">
        <w:tab/>
        <w:t>Initial Assignment of Load Profile IDs for Opt-In Entities</w:t>
      </w:r>
      <w:bookmarkEnd w:id="0"/>
    </w:p>
    <w:p w14:paraId="338395C8" w14:textId="77777777" w:rsidR="00F317A0" w:rsidRDefault="00F317A0" w:rsidP="00F317A0">
      <w:pPr>
        <w:pStyle w:val="BodyTextNumbered"/>
        <w:rPr>
          <w:iCs w:val="0"/>
        </w:rPr>
      </w:pPr>
      <w:r w:rsidRPr="001165E1">
        <w:rPr>
          <w:szCs w:val="24"/>
        </w:rPr>
        <w:t>(1)</w:t>
      </w:r>
      <w:r w:rsidRPr="001165E1">
        <w:rPr>
          <w:szCs w:val="24"/>
        </w:rPr>
        <w:tab/>
        <w:t>When a Non-Opt</w:t>
      </w:r>
      <w:r>
        <w:rPr>
          <w:szCs w:val="24"/>
        </w:rPr>
        <w:t>-</w:t>
      </w:r>
      <w:r w:rsidRPr="001165E1">
        <w:rPr>
          <w:szCs w:val="24"/>
        </w:rPr>
        <w:t xml:space="preserve">In Entity (NOIE) chooses to participate in the retail market, </w:t>
      </w:r>
      <w:r w:rsidRPr="003C5B58">
        <w:rPr>
          <w:iCs w:val="0"/>
        </w:rPr>
        <w:t>it thereby becomes an Opt-In Entity and the initial assignment of Load Profile IDs to Electric Service Identifiers (ESI IDs) shall be subject to all requirements detailed in this Section</w:t>
      </w:r>
      <w:r>
        <w:rPr>
          <w:iCs w:val="0"/>
        </w:rPr>
        <w:t xml:space="preserve"> </w:t>
      </w:r>
      <w:r w:rsidRPr="003C5B58">
        <w:rPr>
          <w:iCs w:val="0"/>
        </w:rPr>
        <w:t xml:space="preserve">11.1, Initial Assignment of Load Profile IDs for Opt-In Entities.  </w:t>
      </w:r>
    </w:p>
    <w:p w14:paraId="5A15E99A" w14:textId="77777777" w:rsidR="00F317A0" w:rsidRPr="005327B8" w:rsidRDefault="00F317A0" w:rsidP="00F317A0">
      <w:pPr>
        <w:pStyle w:val="BodyTextNumbered"/>
        <w:rPr>
          <w:szCs w:val="24"/>
        </w:rPr>
      </w:pPr>
      <w:r w:rsidRPr="005327B8">
        <w:rPr>
          <w:szCs w:val="24"/>
        </w:rPr>
        <w:t>(2)</w:t>
      </w:r>
      <w:r w:rsidRPr="005327B8">
        <w:rPr>
          <w:szCs w:val="24"/>
        </w:rPr>
        <w:tab/>
        <w:t>Once the Opt-In Entity has given notice to ERCOT of its intent to participate in the re</w:t>
      </w:r>
      <w:r>
        <w:rPr>
          <w:szCs w:val="24"/>
        </w:rPr>
        <w:t xml:space="preserve">tail market, the Opt-In Entity </w:t>
      </w:r>
      <w:r w:rsidRPr="005327B8">
        <w:rPr>
          <w:szCs w:val="24"/>
        </w:rPr>
        <w:t xml:space="preserve">shall submit all assigned ESI IDs, their Load Profile Group, and their historical usage to ERCOT.  Additionally, the Profile Type shall be submitted for all ESI IDs assigned to the non-metered group.  </w:t>
      </w:r>
    </w:p>
    <w:p w14:paraId="15AFB1E2" w14:textId="2494C12B" w:rsidR="00F317A0" w:rsidRPr="005327B8" w:rsidRDefault="00F317A0" w:rsidP="00F317A0">
      <w:pPr>
        <w:pStyle w:val="BodyTextNumbered"/>
        <w:ind w:left="1440"/>
        <w:rPr>
          <w:szCs w:val="24"/>
        </w:rPr>
      </w:pPr>
      <w:r w:rsidRPr="005327B8">
        <w:rPr>
          <w:szCs w:val="24"/>
        </w:rPr>
        <w:t>(a)</w:t>
      </w:r>
      <w:r w:rsidRPr="005327B8">
        <w:rPr>
          <w:szCs w:val="24"/>
        </w:rPr>
        <w:tab/>
        <w:t xml:space="preserve">The Opt-In Entity shall provide to ERCOT, in a comma-delimited format at least </w:t>
      </w:r>
      <w:ins w:id="1" w:author="ERCOT" w:date="2023-02-14T14:05:00Z">
        <w:r>
          <w:rPr>
            <w:szCs w:val="24"/>
          </w:rPr>
          <w:t>60</w:t>
        </w:r>
      </w:ins>
      <w:del w:id="2" w:author="ERCOT" w:date="2023-02-14T14:05:00Z">
        <w:r w:rsidRPr="005327B8" w:rsidDel="00F317A0">
          <w:rPr>
            <w:szCs w:val="24"/>
          </w:rPr>
          <w:delText>120</w:delText>
        </w:r>
      </w:del>
      <w:r w:rsidRPr="005327B8">
        <w:rPr>
          <w:szCs w:val="24"/>
        </w:rPr>
        <w:t xml:space="preserve"> days prior to the effective start date, the ESI ID’s monthly usage and Demand values for a period of time established in coordination with ERCOT.  </w:t>
      </w:r>
    </w:p>
    <w:p w14:paraId="1047E506" w14:textId="77777777" w:rsidR="00F317A0" w:rsidRPr="005327B8" w:rsidRDefault="00F317A0" w:rsidP="00F317A0">
      <w:pPr>
        <w:pStyle w:val="BodyTextNumbered"/>
        <w:ind w:left="1440"/>
        <w:rPr>
          <w:szCs w:val="24"/>
        </w:rPr>
      </w:pPr>
      <w:r w:rsidRPr="005327B8">
        <w:rPr>
          <w:szCs w:val="24"/>
        </w:rPr>
        <w:t>(b)</w:t>
      </w:r>
      <w:r w:rsidRPr="005327B8">
        <w:rPr>
          <w:szCs w:val="24"/>
        </w:rPr>
        <w:tab/>
        <w:t xml:space="preserve">Load Profile ID assignments shall be based on the criteria defined in Appendix D, Profile Decision Tree.  </w:t>
      </w:r>
    </w:p>
    <w:p w14:paraId="3129DA51" w14:textId="439967B1" w:rsidR="00F317A0" w:rsidRPr="00B85F96" w:rsidRDefault="00F317A0" w:rsidP="00F317A0">
      <w:pPr>
        <w:pStyle w:val="BodyTextNumbered"/>
        <w:ind w:left="2160"/>
        <w:rPr>
          <w:snapToGrid w:val="0"/>
          <w:szCs w:val="24"/>
        </w:rPr>
      </w:pPr>
      <w:r w:rsidRPr="00B85F96">
        <w:rPr>
          <w:snapToGrid w:val="0"/>
          <w:szCs w:val="24"/>
        </w:rPr>
        <w:t>(i)</w:t>
      </w:r>
      <w:r w:rsidRPr="00B85F96">
        <w:rPr>
          <w:snapToGrid w:val="0"/>
          <w:szCs w:val="24"/>
        </w:rPr>
        <w:tab/>
        <w:t>ERCOT will calculate the Load Profile Segme</w:t>
      </w:r>
      <w:r w:rsidRPr="00386FE7">
        <w:rPr>
          <w:snapToGrid w:val="0"/>
          <w:szCs w:val="24"/>
        </w:rPr>
        <w:t>nt using the historical usage</w:t>
      </w:r>
      <w:r>
        <w:rPr>
          <w:snapToGrid w:val="0"/>
          <w:szCs w:val="24"/>
        </w:rPr>
        <w:t xml:space="preserve"> </w:t>
      </w:r>
      <w:r w:rsidRPr="00B85F96">
        <w:rPr>
          <w:snapToGrid w:val="0"/>
          <w:szCs w:val="24"/>
        </w:rPr>
        <w:t xml:space="preserve">provided by the Opt-In Entity.  </w:t>
      </w:r>
      <w:r w:rsidRPr="00B85F96">
        <w:rPr>
          <w:snapToGrid w:val="0"/>
          <w:szCs w:val="24"/>
        </w:rPr>
        <w:tab/>
      </w:r>
      <w:r w:rsidRPr="00B85F96">
        <w:rPr>
          <w:snapToGrid w:val="0"/>
          <w:szCs w:val="24"/>
        </w:rPr>
        <w:tab/>
      </w:r>
      <w:r w:rsidRPr="00B85F96">
        <w:rPr>
          <w:snapToGrid w:val="0"/>
          <w:szCs w:val="24"/>
        </w:rPr>
        <w:tab/>
      </w:r>
      <w:r w:rsidRPr="00B85F96">
        <w:rPr>
          <w:snapToGrid w:val="0"/>
          <w:szCs w:val="24"/>
        </w:rPr>
        <w:tab/>
      </w:r>
      <w:r w:rsidRPr="00B85F96">
        <w:rPr>
          <w:snapToGrid w:val="0"/>
          <w:szCs w:val="24"/>
        </w:rPr>
        <w:tab/>
      </w:r>
      <w:r w:rsidRPr="00B85F96">
        <w:rPr>
          <w:snapToGrid w:val="0"/>
          <w:szCs w:val="24"/>
        </w:rPr>
        <w:tab/>
        <w:t xml:space="preserve">  </w:t>
      </w:r>
    </w:p>
    <w:p w14:paraId="2DA925AD" w14:textId="77777777" w:rsidR="00F317A0" w:rsidRPr="00B85F96" w:rsidRDefault="00F317A0" w:rsidP="00F317A0">
      <w:pPr>
        <w:pStyle w:val="BodyTextNumbered"/>
        <w:ind w:left="2160"/>
        <w:rPr>
          <w:snapToGrid w:val="0"/>
          <w:szCs w:val="24"/>
        </w:rPr>
      </w:pPr>
      <w:r w:rsidRPr="00B85F96">
        <w:rPr>
          <w:snapToGrid w:val="0"/>
          <w:szCs w:val="24"/>
        </w:rPr>
        <w:lastRenderedPageBreak/>
        <w:t>(ii)</w:t>
      </w:r>
      <w:r w:rsidRPr="00B85F96">
        <w:rPr>
          <w:snapToGrid w:val="0"/>
          <w:szCs w:val="24"/>
        </w:rPr>
        <w:tab/>
        <w:t xml:space="preserve">ERCOT shall provide the Opt-In Entity a file </w:t>
      </w:r>
      <w:r w:rsidRPr="00386FE7">
        <w:rPr>
          <w:snapToGrid w:val="0"/>
          <w:szCs w:val="24"/>
        </w:rPr>
        <w:t xml:space="preserve">containing all of the ESI IDs </w:t>
      </w:r>
      <w:r w:rsidRPr="00B85F96">
        <w:rPr>
          <w:snapToGrid w:val="0"/>
          <w:szCs w:val="24"/>
        </w:rPr>
        <w:t xml:space="preserve">and their Load Profile Type.  </w:t>
      </w:r>
    </w:p>
    <w:p w14:paraId="4196CC99" w14:textId="4BB3D21E" w:rsidR="00CB6C36" w:rsidRPr="00F317A0" w:rsidRDefault="00F317A0" w:rsidP="00F317A0">
      <w:pPr>
        <w:pStyle w:val="BodyTextNumbered"/>
        <w:ind w:left="2160"/>
        <w:rPr>
          <w:snapToGrid w:val="0"/>
          <w:szCs w:val="24"/>
        </w:rPr>
      </w:pPr>
      <w:r w:rsidRPr="00B85F96">
        <w:rPr>
          <w:snapToGrid w:val="0"/>
          <w:szCs w:val="24"/>
        </w:rPr>
        <w:t>(iii)</w:t>
      </w:r>
      <w:r w:rsidRPr="00B85F96">
        <w:rPr>
          <w:snapToGrid w:val="0"/>
          <w:szCs w:val="24"/>
        </w:rPr>
        <w:tab/>
        <w:t>The Opt-In Entity shall use the provided information to assign the Load Profile ID via the appropriate Texas Standard Electronic Transactions (TX SET)</w:t>
      </w:r>
      <w:r>
        <w:rPr>
          <w:snapToGrid w:val="0"/>
          <w:szCs w:val="24"/>
        </w:rPr>
        <w:t xml:space="preserve"> </w:t>
      </w:r>
      <w:r w:rsidRPr="00B85F96">
        <w:rPr>
          <w:snapToGrid w:val="0"/>
          <w:szCs w:val="24"/>
        </w:rPr>
        <w:t>and shall coordinate with ERCOT to schedule submittal of the transaction(s).</w:t>
      </w:r>
    </w:p>
    <w:sectPr w:rsidR="00CB6C36" w:rsidRPr="00F317A0">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20DD3703" w:rsidR="00D176CF" w:rsidRDefault="00B65D2D">
    <w:pPr>
      <w:pStyle w:val="Footer"/>
      <w:tabs>
        <w:tab w:val="clear" w:pos="4320"/>
        <w:tab w:val="clear" w:pos="8640"/>
        <w:tab w:val="right" w:pos="9360"/>
      </w:tabs>
      <w:rPr>
        <w:rFonts w:ascii="Arial" w:hAnsi="Arial" w:cs="Arial"/>
        <w:sz w:val="18"/>
      </w:rPr>
    </w:pPr>
    <w:r>
      <w:rPr>
        <w:rFonts w:ascii="Arial" w:hAnsi="Arial" w:cs="Arial"/>
        <w:sz w:val="18"/>
      </w:rPr>
      <w:t>071</w:t>
    </w:r>
    <w:r w:rsidR="002101D4">
      <w:rPr>
        <w:rFonts w:ascii="Arial" w:hAnsi="Arial" w:cs="Arial"/>
        <w:sz w:val="18"/>
      </w:rPr>
      <w:t>LPG</w:t>
    </w:r>
    <w:r w:rsidR="00D176CF">
      <w:rPr>
        <w:rFonts w:ascii="Arial" w:hAnsi="Arial" w:cs="Arial"/>
        <w:sz w:val="18"/>
      </w:rPr>
      <w:t>RR</w:t>
    </w:r>
    <w:r w:rsidR="00F317A0">
      <w:rPr>
        <w:rFonts w:ascii="Arial" w:hAnsi="Arial" w:cs="Arial"/>
        <w:sz w:val="18"/>
      </w:rPr>
      <w:t>-</w:t>
    </w:r>
    <w:r w:rsidR="00063974">
      <w:rPr>
        <w:rFonts w:ascii="Arial" w:hAnsi="Arial" w:cs="Arial"/>
        <w:sz w:val="18"/>
      </w:rPr>
      <w:t xml:space="preserve">07 PUCT </w:t>
    </w:r>
    <w:r w:rsidR="006461C9">
      <w:rPr>
        <w:rFonts w:ascii="Arial" w:hAnsi="Arial" w:cs="Arial"/>
        <w:sz w:val="18"/>
      </w:rPr>
      <w:t>Report</w:t>
    </w:r>
    <w:r w:rsidR="00F317A0">
      <w:rPr>
        <w:rFonts w:ascii="Arial" w:hAnsi="Arial" w:cs="Arial"/>
        <w:sz w:val="18"/>
      </w:rPr>
      <w:t xml:space="preserve"> </w:t>
    </w:r>
    <w:r w:rsidR="00063974">
      <w:rPr>
        <w:rFonts w:ascii="Arial" w:hAnsi="Arial" w:cs="Arial"/>
        <w:sz w:val="18"/>
      </w:rPr>
      <w:t>042723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423913F4" w:rsidR="00D176CF" w:rsidRDefault="00063974" w:rsidP="00756A75">
    <w:pPr>
      <w:pStyle w:val="Header"/>
      <w:jc w:val="center"/>
      <w:rPr>
        <w:sz w:val="32"/>
      </w:rPr>
    </w:pPr>
    <w:r>
      <w:rPr>
        <w:sz w:val="32"/>
      </w:rPr>
      <w:t xml:space="preserve">PUCT </w:t>
    </w:r>
    <w:r w:rsidR="006461C9">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44170279">
    <w:abstractNumId w:val="0"/>
  </w:num>
  <w:num w:numId="2" w16cid:durableId="2131973180">
    <w:abstractNumId w:val="12"/>
  </w:num>
  <w:num w:numId="3" w16cid:durableId="1385912279">
    <w:abstractNumId w:val="13"/>
  </w:num>
  <w:num w:numId="4" w16cid:durableId="1830946877">
    <w:abstractNumId w:val="1"/>
  </w:num>
  <w:num w:numId="5" w16cid:durableId="1814788006">
    <w:abstractNumId w:val="8"/>
  </w:num>
  <w:num w:numId="6" w16cid:durableId="30309583">
    <w:abstractNumId w:val="8"/>
  </w:num>
  <w:num w:numId="7" w16cid:durableId="168377115">
    <w:abstractNumId w:val="8"/>
  </w:num>
  <w:num w:numId="8" w16cid:durableId="516772823">
    <w:abstractNumId w:val="8"/>
  </w:num>
  <w:num w:numId="9" w16cid:durableId="2024739699">
    <w:abstractNumId w:val="8"/>
  </w:num>
  <w:num w:numId="10" w16cid:durableId="1464227845">
    <w:abstractNumId w:val="8"/>
  </w:num>
  <w:num w:numId="11" w16cid:durableId="1326278863">
    <w:abstractNumId w:val="8"/>
  </w:num>
  <w:num w:numId="12" w16cid:durableId="2036269504">
    <w:abstractNumId w:val="8"/>
  </w:num>
  <w:num w:numId="13" w16cid:durableId="1372992687">
    <w:abstractNumId w:val="8"/>
  </w:num>
  <w:num w:numId="14" w16cid:durableId="1428428598">
    <w:abstractNumId w:val="4"/>
  </w:num>
  <w:num w:numId="15" w16cid:durableId="833684456">
    <w:abstractNumId w:val="7"/>
  </w:num>
  <w:num w:numId="16" w16cid:durableId="911430520">
    <w:abstractNumId w:val="10"/>
  </w:num>
  <w:num w:numId="17" w16cid:durableId="1588921622">
    <w:abstractNumId w:val="11"/>
  </w:num>
  <w:num w:numId="18" w16cid:durableId="1408381990">
    <w:abstractNumId w:val="5"/>
  </w:num>
  <w:num w:numId="19" w16cid:durableId="892543600">
    <w:abstractNumId w:val="9"/>
  </w:num>
  <w:num w:numId="20" w16cid:durableId="1348602876">
    <w:abstractNumId w:val="3"/>
  </w:num>
  <w:num w:numId="21" w16cid:durableId="120464633">
    <w:abstractNumId w:val="6"/>
  </w:num>
  <w:num w:numId="22" w16cid:durableId="1527477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66D2"/>
    <w:rsid w:val="00056132"/>
    <w:rsid w:val="00060A5A"/>
    <w:rsid w:val="00063974"/>
    <w:rsid w:val="00064B44"/>
    <w:rsid w:val="00067867"/>
    <w:rsid w:val="00067FE2"/>
    <w:rsid w:val="0007682E"/>
    <w:rsid w:val="00076BF2"/>
    <w:rsid w:val="000A4F09"/>
    <w:rsid w:val="000B2484"/>
    <w:rsid w:val="000C1736"/>
    <w:rsid w:val="000D1AEB"/>
    <w:rsid w:val="000D3A4C"/>
    <w:rsid w:val="000D3E64"/>
    <w:rsid w:val="000F13C5"/>
    <w:rsid w:val="00105A36"/>
    <w:rsid w:val="001313B4"/>
    <w:rsid w:val="00131859"/>
    <w:rsid w:val="00136628"/>
    <w:rsid w:val="0014546D"/>
    <w:rsid w:val="001500D9"/>
    <w:rsid w:val="00156DB7"/>
    <w:rsid w:val="00157228"/>
    <w:rsid w:val="00160C3C"/>
    <w:rsid w:val="0017783C"/>
    <w:rsid w:val="0019314C"/>
    <w:rsid w:val="001F38F0"/>
    <w:rsid w:val="002101D4"/>
    <w:rsid w:val="00232359"/>
    <w:rsid w:val="00237430"/>
    <w:rsid w:val="00247B07"/>
    <w:rsid w:val="00255F3B"/>
    <w:rsid w:val="0027128F"/>
    <w:rsid w:val="00276A99"/>
    <w:rsid w:val="002859C8"/>
    <w:rsid w:val="00286AD9"/>
    <w:rsid w:val="002951E2"/>
    <w:rsid w:val="002966F3"/>
    <w:rsid w:val="00297259"/>
    <w:rsid w:val="002B400C"/>
    <w:rsid w:val="002B69F3"/>
    <w:rsid w:val="002B763A"/>
    <w:rsid w:val="002D382A"/>
    <w:rsid w:val="002E0136"/>
    <w:rsid w:val="002E0AFD"/>
    <w:rsid w:val="002F1EDD"/>
    <w:rsid w:val="003013F2"/>
    <w:rsid w:val="0030232A"/>
    <w:rsid w:val="0030694A"/>
    <w:rsid w:val="003069F4"/>
    <w:rsid w:val="00360920"/>
    <w:rsid w:val="003717C2"/>
    <w:rsid w:val="00384709"/>
    <w:rsid w:val="00386C35"/>
    <w:rsid w:val="003A3D77"/>
    <w:rsid w:val="003B5AED"/>
    <w:rsid w:val="003C6B7B"/>
    <w:rsid w:val="004135BD"/>
    <w:rsid w:val="004302A4"/>
    <w:rsid w:val="00446229"/>
    <w:rsid w:val="004463BA"/>
    <w:rsid w:val="004822D4"/>
    <w:rsid w:val="0049290B"/>
    <w:rsid w:val="004A4451"/>
    <w:rsid w:val="004B15A5"/>
    <w:rsid w:val="004B41D5"/>
    <w:rsid w:val="004C1340"/>
    <w:rsid w:val="004D3958"/>
    <w:rsid w:val="004F57F6"/>
    <w:rsid w:val="005008DF"/>
    <w:rsid w:val="00500F7A"/>
    <w:rsid w:val="005045D0"/>
    <w:rsid w:val="0050546B"/>
    <w:rsid w:val="00514357"/>
    <w:rsid w:val="00521B00"/>
    <w:rsid w:val="00534C6C"/>
    <w:rsid w:val="00562523"/>
    <w:rsid w:val="005841C0"/>
    <w:rsid w:val="0059260F"/>
    <w:rsid w:val="00595384"/>
    <w:rsid w:val="005C3B22"/>
    <w:rsid w:val="005E5074"/>
    <w:rsid w:val="00612E4F"/>
    <w:rsid w:val="00615D5E"/>
    <w:rsid w:val="00620CDE"/>
    <w:rsid w:val="00622E99"/>
    <w:rsid w:val="006240B0"/>
    <w:rsid w:val="00625E5D"/>
    <w:rsid w:val="00635429"/>
    <w:rsid w:val="006461C9"/>
    <w:rsid w:val="0066370F"/>
    <w:rsid w:val="006A0784"/>
    <w:rsid w:val="006A697B"/>
    <w:rsid w:val="006B4DDE"/>
    <w:rsid w:val="006C61FE"/>
    <w:rsid w:val="006E0D62"/>
    <w:rsid w:val="00743968"/>
    <w:rsid w:val="00756A75"/>
    <w:rsid w:val="00784EC3"/>
    <w:rsid w:val="00785415"/>
    <w:rsid w:val="00791CB9"/>
    <w:rsid w:val="00793130"/>
    <w:rsid w:val="00796869"/>
    <w:rsid w:val="007973AB"/>
    <w:rsid w:val="007B3233"/>
    <w:rsid w:val="007B5A42"/>
    <w:rsid w:val="007C199B"/>
    <w:rsid w:val="007D1FE8"/>
    <w:rsid w:val="007D3073"/>
    <w:rsid w:val="007D64B9"/>
    <w:rsid w:val="007D72D4"/>
    <w:rsid w:val="007E0452"/>
    <w:rsid w:val="007F759D"/>
    <w:rsid w:val="008070C0"/>
    <w:rsid w:val="00811C12"/>
    <w:rsid w:val="00845778"/>
    <w:rsid w:val="00850183"/>
    <w:rsid w:val="00877E61"/>
    <w:rsid w:val="00887E28"/>
    <w:rsid w:val="0089163D"/>
    <w:rsid w:val="008A7F94"/>
    <w:rsid w:val="008D5C3A"/>
    <w:rsid w:val="008E6DA2"/>
    <w:rsid w:val="00904362"/>
    <w:rsid w:val="009060AD"/>
    <w:rsid w:val="00907ADF"/>
    <w:rsid w:val="00907B1E"/>
    <w:rsid w:val="0092308D"/>
    <w:rsid w:val="00931972"/>
    <w:rsid w:val="0093266D"/>
    <w:rsid w:val="00943AFD"/>
    <w:rsid w:val="00963A51"/>
    <w:rsid w:val="00963BBE"/>
    <w:rsid w:val="00983B6E"/>
    <w:rsid w:val="009936F8"/>
    <w:rsid w:val="009A3772"/>
    <w:rsid w:val="009B069D"/>
    <w:rsid w:val="009D17F0"/>
    <w:rsid w:val="009F7391"/>
    <w:rsid w:val="00A2663E"/>
    <w:rsid w:val="00A33669"/>
    <w:rsid w:val="00A42796"/>
    <w:rsid w:val="00A5311D"/>
    <w:rsid w:val="00AB6886"/>
    <w:rsid w:val="00AC284D"/>
    <w:rsid w:val="00AD3B58"/>
    <w:rsid w:val="00AD50BE"/>
    <w:rsid w:val="00AF56C6"/>
    <w:rsid w:val="00B032E8"/>
    <w:rsid w:val="00B556E5"/>
    <w:rsid w:val="00B57F96"/>
    <w:rsid w:val="00B65D2D"/>
    <w:rsid w:val="00B673A2"/>
    <w:rsid w:val="00B67892"/>
    <w:rsid w:val="00BA4D33"/>
    <w:rsid w:val="00BC2D06"/>
    <w:rsid w:val="00C638BB"/>
    <w:rsid w:val="00C744EB"/>
    <w:rsid w:val="00C82043"/>
    <w:rsid w:val="00C90702"/>
    <w:rsid w:val="00C917FF"/>
    <w:rsid w:val="00C9766A"/>
    <w:rsid w:val="00CA599A"/>
    <w:rsid w:val="00CB6C36"/>
    <w:rsid w:val="00CC4F39"/>
    <w:rsid w:val="00CD544C"/>
    <w:rsid w:val="00CE1E68"/>
    <w:rsid w:val="00CF4256"/>
    <w:rsid w:val="00D04FE8"/>
    <w:rsid w:val="00D160DD"/>
    <w:rsid w:val="00D176CF"/>
    <w:rsid w:val="00D235A0"/>
    <w:rsid w:val="00D271E3"/>
    <w:rsid w:val="00D47A80"/>
    <w:rsid w:val="00D85807"/>
    <w:rsid w:val="00D87349"/>
    <w:rsid w:val="00D91EE9"/>
    <w:rsid w:val="00D97220"/>
    <w:rsid w:val="00DF6624"/>
    <w:rsid w:val="00E14D47"/>
    <w:rsid w:val="00E1641C"/>
    <w:rsid w:val="00E26708"/>
    <w:rsid w:val="00E34958"/>
    <w:rsid w:val="00E37AB0"/>
    <w:rsid w:val="00E462A6"/>
    <w:rsid w:val="00E71C39"/>
    <w:rsid w:val="00EA56E6"/>
    <w:rsid w:val="00EB30AD"/>
    <w:rsid w:val="00EB4091"/>
    <w:rsid w:val="00EC335F"/>
    <w:rsid w:val="00EC48FB"/>
    <w:rsid w:val="00EF232A"/>
    <w:rsid w:val="00F05A69"/>
    <w:rsid w:val="00F14E9E"/>
    <w:rsid w:val="00F317A0"/>
    <w:rsid w:val="00F36870"/>
    <w:rsid w:val="00F37814"/>
    <w:rsid w:val="00F43FFD"/>
    <w:rsid w:val="00F44236"/>
    <w:rsid w:val="00F52517"/>
    <w:rsid w:val="00F72193"/>
    <w:rsid w:val="00FA57B2"/>
    <w:rsid w:val="00FB509B"/>
    <w:rsid w:val="00FC3D4B"/>
    <w:rsid w:val="00FC6312"/>
    <w:rsid w:val="00FD266D"/>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styleId="UnresolvedMention">
    <w:name w:val="Unresolved Mention"/>
    <w:basedOn w:val="DefaultParagraphFont"/>
    <w:uiPriority w:val="99"/>
    <w:semiHidden/>
    <w:unhideWhenUsed/>
    <w:rsid w:val="002859C8"/>
    <w:rPr>
      <w:color w:val="605E5C"/>
      <w:shd w:val="clear" w:color="auto" w:fill="E1DFDD"/>
    </w:rPr>
  </w:style>
  <w:style w:type="character" w:customStyle="1" w:styleId="HeaderChar">
    <w:name w:val="Header Char"/>
    <w:link w:val="Header"/>
    <w:rsid w:val="00963BB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LPGRR071" TargetMode="External"/><Relationship Id="rId13" Type="http://schemas.openxmlformats.org/officeDocument/2006/relationships/image" Target="media/image2.wmf"/><Relationship Id="rId18" Type="http://schemas.openxmlformats.org/officeDocument/2006/relationships/hyperlink" Target="mailto:calvin.opheim@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5113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2023-04-28T15:35:00Z</dcterms:created>
  <dcterms:modified xsi:type="dcterms:W3CDTF">2023-04-28T15:36:00Z</dcterms:modified>
</cp:coreProperties>
</file>