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79E22E3A" w:rsidR="00067FE2" w:rsidRDefault="004136D7" w:rsidP="009B4B0A">
            <w:pPr>
              <w:pStyle w:val="Header"/>
            </w:pPr>
            <w:hyperlink r:id="rId7" w:history="1">
              <w:r w:rsidR="00B267B8" w:rsidRPr="00B267B8">
                <w:rPr>
                  <w:rStyle w:val="Hyperlink"/>
                </w:rPr>
                <w:t>247</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341B32">
        <w:trPr>
          <w:trHeight w:val="359"/>
        </w:trPr>
        <w:tc>
          <w:tcPr>
            <w:tcW w:w="2880" w:type="dxa"/>
            <w:gridSpan w:val="2"/>
            <w:tcBorders>
              <w:top w:val="single" w:sz="4" w:space="0" w:color="auto"/>
              <w:bottom w:val="single" w:sz="4" w:space="0" w:color="auto"/>
            </w:tcBorders>
            <w:shd w:val="clear" w:color="auto" w:fill="FFFFFF"/>
            <w:vAlign w:val="center"/>
          </w:tcPr>
          <w:p w14:paraId="7A8A7972" w14:textId="48E2EBB3" w:rsidR="009D17F0" w:rsidRDefault="004159BC" w:rsidP="004077C0">
            <w:pPr>
              <w:pStyle w:val="Header"/>
              <w:spacing w:before="120" w:after="120"/>
            </w:pPr>
            <w:r>
              <w:t>Date</w:t>
            </w:r>
            <w:r w:rsidR="009D17F0">
              <w:t xml:space="preserve"> </w:t>
            </w:r>
          </w:p>
        </w:tc>
        <w:tc>
          <w:tcPr>
            <w:tcW w:w="7560" w:type="dxa"/>
            <w:gridSpan w:val="2"/>
            <w:tcBorders>
              <w:top w:val="single" w:sz="4" w:space="0" w:color="auto"/>
            </w:tcBorders>
            <w:vAlign w:val="center"/>
          </w:tcPr>
          <w:p w14:paraId="2D61F93C" w14:textId="62187886" w:rsidR="009D17F0" w:rsidRPr="00FB509B" w:rsidRDefault="001B60C1" w:rsidP="004077C0">
            <w:pPr>
              <w:pStyle w:val="NormalArial"/>
              <w:spacing w:before="120" w:after="120"/>
            </w:pPr>
            <w:r>
              <w:t>April 2</w:t>
            </w:r>
            <w:r w:rsidR="00687DCE">
              <w:t>7</w:t>
            </w:r>
            <w:r>
              <w:t>, 2023</w:t>
            </w:r>
          </w:p>
        </w:tc>
      </w:tr>
    </w:tbl>
    <w:p w14:paraId="246CC902" w14:textId="77777777" w:rsidR="004159BC" w:rsidRPr="0030232A" w:rsidRDefault="004159B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02CA0264" w:rsidR="009A3772" w:rsidRDefault="004159BC">
            <w:pPr>
              <w:pStyle w:val="Header"/>
              <w:jc w:val="center"/>
            </w:pPr>
            <w:r>
              <w:t>Submitter’s Information</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5C8FBFFD" w:rsidR="009A3772" w:rsidRDefault="001C7A36">
            <w:pPr>
              <w:pStyle w:val="NormalArial"/>
            </w:pPr>
            <w:r>
              <w:t>Jim Lee</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0A77A56E" w:rsidR="009A3772" w:rsidRDefault="004136D7" w:rsidP="004159BC">
            <w:pPr>
              <w:pStyle w:val="NormalArial"/>
            </w:pPr>
            <w:hyperlink r:id="rId8" w:history="1">
              <w:r w:rsidR="00FC454E" w:rsidRPr="00984EE4">
                <w:rPr>
                  <w:rStyle w:val="Hyperlink"/>
                </w:rPr>
                <w:t>jim.lee@centerpointenergy.com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7764A74A" w:rsidR="009A3772" w:rsidRDefault="00FC454E">
            <w:pPr>
              <w:pStyle w:val="NormalArial"/>
            </w:pPr>
            <w:r>
              <w:t>CenterPoint Energy Houston Electric (CEHE)</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7E3DDCA9" w:rsidR="009A3772" w:rsidRPr="003B70C8" w:rsidRDefault="00457571">
            <w:pPr>
              <w:pStyle w:val="NormalArial"/>
            </w:pPr>
            <w:r>
              <w:rPr>
                <w:color w:val="000000"/>
              </w:rPr>
              <w:t>512-3</w:t>
            </w:r>
            <w:r w:rsidR="008445FB">
              <w:rPr>
                <w:color w:val="000000"/>
              </w:rPr>
              <w:t>97-3031</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4BCF51C1" w:rsidR="009A3772" w:rsidRDefault="004159BC">
            <w:pPr>
              <w:pStyle w:val="NormalArial"/>
            </w:pPr>
            <w:r>
              <w:t>Investor Owned Utility</w:t>
            </w:r>
            <w:r w:rsidR="00F53ECA">
              <w:t xml:space="preserve"> (IOU)</w:t>
            </w:r>
          </w:p>
        </w:tc>
      </w:tr>
    </w:tbl>
    <w:p w14:paraId="08784FC8" w14:textId="77777777" w:rsidR="009A3772"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5124097F" w14:textId="77777777" w:rsidTr="00D176CF">
        <w:trPr>
          <w:cantSplit/>
          <w:trHeight w:val="432"/>
        </w:trPr>
        <w:tc>
          <w:tcPr>
            <w:tcW w:w="10440" w:type="dxa"/>
            <w:vAlign w:val="center"/>
          </w:tcPr>
          <w:p w14:paraId="36540A83" w14:textId="7F8BFF23" w:rsidR="00092204" w:rsidRPr="00092204" w:rsidRDefault="004159BC" w:rsidP="009B4B0A">
            <w:pPr>
              <w:pStyle w:val="NormalArial"/>
              <w:jc w:val="center"/>
            </w:pPr>
            <w:r>
              <w:rPr>
                <w:b/>
              </w:rPr>
              <w:t>Comments</w:t>
            </w:r>
          </w:p>
        </w:tc>
      </w:tr>
    </w:tbl>
    <w:p w14:paraId="2A9C22D4" w14:textId="04C1EE63" w:rsidR="00C5527E" w:rsidRDefault="00C5527E" w:rsidP="00C5527E">
      <w:pPr>
        <w:spacing w:before="120" w:after="120"/>
        <w:rPr>
          <w:rFonts w:ascii="Arial" w:hAnsi="Arial" w:cs="Arial"/>
        </w:rPr>
      </w:pPr>
      <w:r>
        <w:rPr>
          <w:rFonts w:ascii="Arial" w:hAnsi="Arial" w:cs="Arial"/>
        </w:rPr>
        <w:t xml:space="preserve">CenterPoint Energy Houston Electric (CEHE) submits these comments on top of and in support of the </w:t>
      </w:r>
      <w:r w:rsidR="00C208A7">
        <w:rPr>
          <w:rFonts w:ascii="Arial" w:hAnsi="Arial" w:cs="Arial"/>
        </w:rPr>
        <w:t>4/25/23</w:t>
      </w:r>
      <w:r>
        <w:rPr>
          <w:rFonts w:ascii="Arial" w:hAnsi="Arial" w:cs="Arial"/>
        </w:rPr>
        <w:t xml:space="preserve"> Oncor comments</w:t>
      </w:r>
      <w:r w:rsidR="00C208A7">
        <w:rPr>
          <w:rFonts w:ascii="Arial" w:hAnsi="Arial" w:cs="Arial"/>
        </w:rPr>
        <w:t xml:space="preserve"> to Nodal Operating Guide Revision Request (NOGRR) 247</w:t>
      </w:r>
      <w:r>
        <w:rPr>
          <w:rFonts w:ascii="Arial" w:hAnsi="Arial" w:cs="Arial"/>
        </w:rPr>
        <w:t xml:space="preserve">. </w:t>
      </w:r>
    </w:p>
    <w:p w14:paraId="42F0EF0A" w14:textId="4E809F8B" w:rsidR="00C5527E" w:rsidRDefault="00C5527E" w:rsidP="00C5527E">
      <w:pPr>
        <w:spacing w:before="120" w:after="120"/>
        <w:rPr>
          <w:rFonts w:ascii="Arial" w:hAnsi="Arial" w:cs="Arial"/>
          <w:sz w:val="22"/>
          <w:szCs w:val="22"/>
        </w:rPr>
      </w:pPr>
      <w:r>
        <w:rPr>
          <w:rFonts w:ascii="Arial" w:hAnsi="Arial" w:cs="Arial"/>
        </w:rPr>
        <w:t>In addition to Oncor’s proposed implementation date of October 1, 2026, CEHE proposes adding 59.1 Hz to the list of standard UFLS blocks available to satisfy supplemental anti-stall Load relief requirements as originally proposed by NOGRR226</w:t>
      </w:r>
      <w:r w:rsidR="00C208A7">
        <w:rPr>
          <w:rFonts w:ascii="Arial" w:hAnsi="Arial" w:cs="Arial"/>
        </w:rPr>
        <w:t xml:space="preserve">, </w:t>
      </w:r>
      <w:r w:rsidR="00C208A7" w:rsidRPr="00C208A7">
        <w:rPr>
          <w:rFonts w:ascii="Arial" w:hAnsi="Arial" w:cs="Arial"/>
        </w:rPr>
        <w:t>Addition of Supplemental UFLS Stages</w:t>
      </w:r>
      <w:r>
        <w:rPr>
          <w:rFonts w:ascii="Arial" w:hAnsi="Arial" w:cs="Arial"/>
        </w:rPr>
        <w:t xml:space="preserve">. </w:t>
      </w:r>
    </w:p>
    <w:p w14:paraId="300F2C2C" w14:textId="6D16A853" w:rsidR="00C5527E" w:rsidRDefault="00C5527E" w:rsidP="00C5527E">
      <w:pPr>
        <w:spacing w:before="120" w:after="120"/>
        <w:rPr>
          <w:rFonts w:ascii="Arial" w:hAnsi="Arial" w:cs="Arial"/>
        </w:rPr>
      </w:pPr>
      <w:r>
        <w:rPr>
          <w:rFonts w:ascii="Arial" w:hAnsi="Arial" w:cs="Arial"/>
        </w:rPr>
        <w:t xml:space="preserve">Given that not all relays are capable of performing both an anti-stall scheme and standard </w:t>
      </w:r>
      <w:r w:rsidR="00C208A7" w:rsidRPr="00C208A7">
        <w:rPr>
          <w:rFonts w:ascii="Arial" w:hAnsi="Arial" w:cs="Arial"/>
        </w:rPr>
        <w:t xml:space="preserve">Under-Frequency Load Shed </w:t>
      </w:r>
      <w:r w:rsidR="00C208A7">
        <w:rPr>
          <w:rFonts w:ascii="Arial" w:hAnsi="Arial" w:cs="Arial"/>
        </w:rPr>
        <w:t>(</w:t>
      </w:r>
      <w:r>
        <w:rPr>
          <w:rFonts w:ascii="Arial" w:hAnsi="Arial" w:cs="Arial"/>
        </w:rPr>
        <w:t>UFLS</w:t>
      </w:r>
      <w:r w:rsidR="00C208A7">
        <w:rPr>
          <w:rFonts w:ascii="Arial" w:hAnsi="Arial" w:cs="Arial"/>
        </w:rPr>
        <w:t>)</w:t>
      </w:r>
      <w:r>
        <w:rPr>
          <w:rFonts w:ascii="Arial" w:hAnsi="Arial" w:cs="Arial"/>
        </w:rPr>
        <w:t>, the pool of feeders on which both of these functions could be implemented is</w:t>
      </w:r>
      <w:r w:rsidR="004E27CB">
        <w:rPr>
          <w:rFonts w:ascii="Arial" w:hAnsi="Arial" w:cs="Arial"/>
        </w:rPr>
        <w:t xml:space="preserve"> </w:t>
      </w:r>
      <w:r w:rsidR="00AC6F2B">
        <w:rPr>
          <w:rFonts w:ascii="Arial" w:hAnsi="Arial" w:cs="Arial"/>
        </w:rPr>
        <w:t>limited</w:t>
      </w:r>
      <w:r>
        <w:rPr>
          <w:rFonts w:ascii="Arial" w:hAnsi="Arial" w:cs="Arial"/>
        </w:rPr>
        <w:t xml:space="preserve">. </w:t>
      </w:r>
      <w:r w:rsidR="00C208A7">
        <w:rPr>
          <w:rFonts w:ascii="Arial" w:hAnsi="Arial" w:cs="Arial"/>
        </w:rPr>
        <w:t xml:space="preserve"> </w:t>
      </w:r>
      <w:r w:rsidR="00F60924" w:rsidRPr="00F60924">
        <w:rPr>
          <w:rFonts w:ascii="Arial" w:hAnsi="Arial" w:cs="Arial"/>
        </w:rPr>
        <w:t>In</w:t>
      </w:r>
      <w:r w:rsidRPr="00F60924">
        <w:rPr>
          <w:rFonts w:ascii="Arial" w:hAnsi="Arial" w:cs="Arial"/>
        </w:rPr>
        <w:t xml:space="preserve">cluding </w:t>
      </w:r>
      <w:r w:rsidR="00F60924" w:rsidRPr="00F60924">
        <w:rPr>
          <w:rFonts w:ascii="Arial" w:hAnsi="Arial" w:cs="Arial"/>
        </w:rPr>
        <w:t xml:space="preserve">only </w:t>
      </w:r>
      <w:r w:rsidRPr="00F60924">
        <w:rPr>
          <w:rFonts w:ascii="Arial" w:hAnsi="Arial" w:cs="Arial"/>
        </w:rPr>
        <w:t>the group of feeders which have both</w:t>
      </w:r>
      <w:r w:rsidR="00F60924" w:rsidRPr="00F60924">
        <w:rPr>
          <w:rFonts w:ascii="Arial" w:hAnsi="Arial" w:cs="Arial"/>
        </w:rPr>
        <w:t xml:space="preserve"> of</w:t>
      </w:r>
      <w:r w:rsidRPr="00F60924">
        <w:rPr>
          <w:rFonts w:ascii="Arial" w:hAnsi="Arial" w:cs="Arial"/>
        </w:rPr>
        <w:t xml:space="preserve"> these functions</w:t>
      </w:r>
      <w:r w:rsidR="004E27CB">
        <w:rPr>
          <w:rFonts w:ascii="Arial" w:hAnsi="Arial" w:cs="Arial"/>
        </w:rPr>
        <w:t>,</w:t>
      </w:r>
      <w:r w:rsidRPr="00F60924">
        <w:rPr>
          <w:rFonts w:ascii="Arial" w:hAnsi="Arial" w:cs="Arial"/>
        </w:rPr>
        <w:t xml:space="preserve"> and </w:t>
      </w:r>
      <w:r w:rsidR="00F60924" w:rsidRPr="00F60924">
        <w:rPr>
          <w:rFonts w:ascii="Arial" w:hAnsi="Arial" w:cs="Arial"/>
        </w:rPr>
        <w:t xml:space="preserve">are </w:t>
      </w:r>
      <w:r w:rsidRPr="00F60924">
        <w:rPr>
          <w:rFonts w:ascii="Arial" w:hAnsi="Arial" w:cs="Arial"/>
        </w:rPr>
        <w:t xml:space="preserve">not part of the </w:t>
      </w:r>
      <w:r w:rsidR="00F60924" w:rsidRPr="00F60924">
        <w:rPr>
          <w:rFonts w:ascii="Arial" w:hAnsi="Arial" w:cs="Arial"/>
        </w:rPr>
        <w:t xml:space="preserve">59.3 Hz and </w:t>
      </w:r>
      <w:r w:rsidRPr="00F60924">
        <w:rPr>
          <w:rFonts w:ascii="Arial" w:hAnsi="Arial" w:cs="Arial"/>
        </w:rPr>
        <w:t>59.1 Hz block</w:t>
      </w:r>
      <w:r w:rsidR="00F60924" w:rsidRPr="00F60924">
        <w:rPr>
          <w:rFonts w:ascii="Arial" w:hAnsi="Arial" w:cs="Arial"/>
        </w:rPr>
        <w:t>s</w:t>
      </w:r>
      <w:r w:rsidR="004E27CB">
        <w:rPr>
          <w:rFonts w:ascii="Arial" w:hAnsi="Arial" w:cs="Arial"/>
        </w:rPr>
        <w:t>,</w:t>
      </w:r>
      <w:r w:rsidRPr="00F60924">
        <w:rPr>
          <w:rFonts w:ascii="Arial" w:hAnsi="Arial" w:cs="Arial"/>
        </w:rPr>
        <w:t xml:space="preserve"> may hinder </w:t>
      </w:r>
      <w:r w:rsidR="004E27CB">
        <w:rPr>
          <w:rFonts w:ascii="Arial" w:hAnsi="Arial" w:cs="Arial"/>
        </w:rPr>
        <w:t xml:space="preserve">the </w:t>
      </w:r>
      <w:r w:rsidRPr="00F60924">
        <w:rPr>
          <w:rFonts w:ascii="Arial" w:hAnsi="Arial" w:cs="Arial"/>
        </w:rPr>
        <w:t>Transmission Operator</w:t>
      </w:r>
      <w:r w:rsidR="00C208A7">
        <w:rPr>
          <w:rFonts w:ascii="Arial" w:hAnsi="Arial" w:cs="Arial"/>
        </w:rPr>
        <w:t>’s</w:t>
      </w:r>
      <w:r w:rsidRPr="00F60924">
        <w:rPr>
          <w:rFonts w:ascii="Arial" w:hAnsi="Arial" w:cs="Arial"/>
        </w:rPr>
        <w:t xml:space="preserve"> (TO’s</w:t>
      </w:r>
      <w:r w:rsidR="00C208A7">
        <w:rPr>
          <w:rFonts w:ascii="Arial" w:hAnsi="Arial" w:cs="Arial"/>
        </w:rPr>
        <w:t>)</w:t>
      </w:r>
      <w:r w:rsidRPr="00F60924">
        <w:rPr>
          <w:rFonts w:ascii="Arial" w:hAnsi="Arial" w:cs="Arial"/>
        </w:rPr>
        <w:t xml:space="preserve"> ability to meet </w:t>
      </w:r>
      <w:r w:rsidR="004E27CB">
        <w:rPr>
          <w:rFonts w:ascii="Arial" w:hAnsi="Arial" w:cs="Arial"/>
        </w:rPr>
        <w:t>the required</w:t>
      </w:r>
      <w:r w:rsidRPr="00F60924">
        <w:rPr>
          <w:rFonts w:ascii="Arial" w:hAnsi="Arial" w:cs="Arial"/>
        </w:rPr>
        <w:t xml:space="preserve"> anti-stall percentages.</w:t>
      </w:r>
    </w:p>
    <w:p w14:paraId="1ADA14AE" w14:textId="4FA85CAC" w:rsidR="009A3772" w:rsidRDefault="00C5527E" w:rsidP="00C5527E">
      <w:pPr>
        <w:tabs>
          <w:tab w:val="num" w:pos="0"/>
        </w:tabs>
        <w:spacing w:before="120" w:after="120"/>
        <w:rPr>
          <w:rFonts w:ascii="Arial" w:hAnsi="Arial" w:cs="Arial"/>
        </w:rPr>
      </w:pPr>
      <w:r>
        <w:rPr>
          <w:rFonts w:ascii="Arial" w:hAnsi="Arial" w:cs="Arial"/>
        </w:rPr>
        <w:t xml:space="preserve">CEHE also believes that including the 59.1 Hz frequency block in the anti-stall scheme </w:t>
      </w:r>
      <w:r w:rsidR="004E27CB">
        <w:rPr>
          <w:rFonts w:ascii="Arial" w:hAnsi="Arial" w:cs="Arial"/>
        </w:rPr>
        <w:t>c</w:t>
      </w:r>
      <w:r>
        <w:rPr>
          <w:rFonts w:ascii="Arial" w:hAnsi="Arial" w:cs="Arial"/>
        </w:rPr>
        <w:t xml:space="preserve">ould </w:t>
      </w:r>
      <w:r w:rsidR="00A12139">
        <w:rPr>
          <w:rFonts w:ascii="Arial" w:hAnsi="Arial" w:cs="Arial"/>
        </w:rPr>
        <w:t>create</w:t>
      </w:r>
      <w:r>
        <w:rPr>
          <w:rFonts w:ascii="Arial" w:hAnsi="Arial" w:cs="Arial"/>
        </w:rPr>
        <w:t xml:space="preserve"> more </w:t>
      </w:r>
      <w:r w:rsidR="00A12139">
        <w:rPr>
          <w:rFonts w:ascii="Arial" w:hAnsi="Arial" w:cs="Arial"/>
        </w:rPr>
        <w:t>L</w:t>
      </w:r>
      <w:r>
        <w:rPr>
          <w:rFonts w:ascii="Arial" w:hAnsi="Arial" w:cs="Arial"/>
        </w:rPr>
        <w:t xml:space="preserve">oad </w:t>
      </w:r>
      <w:r w:rsidR="004E27CB">
        <w:rPr>
          <w:rFonts w:ascii="Arial" w:hAnsi="Arial" w:cs="Arial"/>
        </w:rPr>
        <w:t>o</w:t>
      </w:r>
      <w:r>
        <w:rPr>
          <w:rFonts w:ascii="Arial" w:hAnsi="Arial" w:cs="Arial"/>
        </w:rPr>
        <w:t xml:space="preserve">n UFLS feeders </w:t>
      </w:r>
      <w:r w:rsidR="004E27CB">
        <w:rPr>
          <w:rFonts w:ascii="Arial" w:hAnsi="Arial" w:cs="Arial"/>
        </w:rPr>
        <w:t xml:space="preserve">which would be </w:t>
      </w:r>
      <w:r>
        <w:rPr>
          <w:rFonts w:ascii="Arial" w:hAnsi="Arial" w:cs="Arial"/>
        </w:rPr>
        <w:t>available for TOs during Load restoration following a Load shed event.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36D7" w14:paraId="4DC83324" w14:textId="77777777" w:rsidTr="00E20415">
        <w:trPr>
          <w:trHeight w:val="350"/>
        </w:trPr>
        <w:tc>
          <w:tcPr>
            <w:tcW w:w="10440" w:type="dxa"/>
            <w:tcBorders>
              <w:bottom w:val="single" w:sz="4" w:space="0" w:color="auto"/>
            </w:tcBorders>
            <w:shd w:val="clear" w:color="auto" w:fill="FFFFFF"/>
            <w:vAlign w:val="center"/>
          </w:tcPr>
          <w:p w14:paraId="1293DE6A" w14:textId="2DA01517" w:rsidR="004136D7" w:rsidRDefault="004136D7" w:rsidP="00E20415">
            <w:pPr>
              <w:pStyle w:val="Header"/>
              <w:jc w:val="center"/>
            </w:pPr>
            <w:r>
              <w:t>Revised Cover Page Language</w:t>
            </w:r>
            <w:r>
              <w:t xml:space="preserve"> </w:t>
            </w:r>
          </w:p>
        </w:tc>
      </w:tr>
    </w:tbl>
    <w:p w14:paraId="31480C2D" w14:textId="3A336626" w:rsidR="00424EFC" w:rsidRDefault="00424EFC" w:rsidP="001344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344D3" w:rsidRPr="00FB509B" w14:paraId="7B201ABA" w14:textId="77777777" w:rsidTr="00D64697">
        <w:trPr>
          <w:trHeight w:val="518"/>
        </w:trPr>
        <w:tc>
          <w:tcPr>
            <w:tcW w:w="2880" w:type="dxa"/>
            <w:tcBorders>
              <w:bottom w:val="single" w:sz="4" w:space="0" w:color="auto"/>
            </w:tcBorders>
            <w:shd w:val="clear" w:color="auto" w:fill="FFFFFF"/>
            <w:vAlign w:val="center"/>
          </w:tcPr>
          <w:p w14:paraId="1748340C" w14:textId="77777777" w:rsidR="001344D3" w:rsidRDefault="001344D3" w:rsidP="00D64697">
            <w:pPr>
              <w:pStyle w:val="Header"/>
              <w:spacing w:before="120" w:after="120"/>
            </w:pPr>
            <w:r>
              <w:t>Revision Description</w:t>
            </w:r>
          </w:p>
        </w:tc>
        <w:tc>
          <w:tcPr>
            <w:tcW w:w="7560" w:type="dxa"/>
            <w:tcBorders>
              <w:bottom w:val="single" w:sz="4" w:space="0" w:color="auto"/>
            </w:tcBorders>
            <w:vAlign w:val="center"/>
          </w:tcPr>
          <w:p w14:paraId="48017631" w14:textId="5D596DA5" w:rsidR="001344D3" w:rsidRPr="00FB509B" w:rsidRDefault="001344D3" w:rsidP="00D64697">
            <w:pPr>
              <w:pStyle w:val="NormalArial"/>
              <w:spacing w:before="120" w:after="120"/>
            </w:pPr>
            <w:r>
              <w:t xml:space="preserve">This Nodal Operating Guide Revision Request (NOGRR) modifies the ERCOT automatic Under-Frequency Load Shed (UFLS) program by increasing the number of Load shed stages from three to five and changing the Transmission Operator (TO) Load relief amounts to uniformly increment by 5% for each stage.  The NOGRR also adds a </w:t>
            </w:r>
            <w:r>
              <w:lastRenderedPageBreak/>
              <w:t>UFLS minimum time delay of six cycles (0.1 seconds)</w:t>
            </w:r>
            <w:ins w:id="0" w:author="CenterPoint Energy 042723" w:date="2023-04-27T13:20:00Z">
              <w:r w:rsidR="00C208A7">
                <w:t>, and adds 59.1 Hz to the list of UFLS stages in paragraph (3) of Section 2.6.1</w:t>
              </w:r>
            </w:ins>
            <w:r>
              <w:t>.  Additionally, this NOGRR revises the grey-box language from NOGRR226 in Section 2.6.1 to provide that the TO Load value used to determine the TO Load at each frequency threshold in Table 1 will be the value of TO Load at the time frequency reaches 59.5 Hz, rather than the value of TO Load at the time of reaching each successive frequency threshold, consistent with the current method for determining TO Load in Table 1</w:t>
            </w:r>
            <w:ins w:id="1" w:author="Oncor 042523" w:date="2023-04-24T21:34:00Z">
              <w:r w:rsidR="00F53ECA">
                <w:t xml:space="preserve">, and proposes an effective date of October 1, 2026 for both NOGRR226 and </w:t>
              </w:r>
            </w:ins>
            <w:ins w:id="2" w:author="Oncor 042523" w:date="2023-04-24T21:35:00Z">
              <w:r w:rsidR="00F53ECA">
                <w:t>NOGRR247</w:t>
              </w:r>
            </w:ins>
            <w:r>
              <w:t>.</w:t>
            </w:r>
          </w:p>
        </w:tc>
      </w:tr>
    </w:tbl>
    <w:p w14:paraId="655F623A" w14:textId="77777777" w:rsidR="001344D3" w:rsidRDefault="001344D3" w:rsidP="001344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4E8C644D" w:rsidR="009A3772" w:rsidRDefault="00424EFC" w:rsidP="00424EFC">
            <w:pPr>
              <w:pStyle w:val="Header"/>
              <w:jc w:val="center"/>
            </w:pPr>
            <w:r>
              <w:t xml:space="preserve">Revised </w:t>
            </w:r>
            <w:r w:rsidR="009A3772">
              <w:t>Proposed</w:t>
            </w:r>
            <w:r w:rsidR="003618DF">
              <w:t xml:space="preserve"> Guide</w:t>
            </w:r>
            <w:r w:rsidR="009A3772">
              <w:t xml:space="preserve"> Language </w:t>
            </w:r>
          </w:p>
        </w:tc>
      </w:tr>
    </w:tbl>
    <w:p w14:paraId="43985780" w14:textId="77777777" w:rsidR="009A2000" w:rsidRPr="00E14A4A" w:rsidRDefault="009A2000" w:rsidP="009A2000">
      <w:pPr>
        <w:pStyle w:val="H3"/>
      </w:pPr>
      <w:r w:rsidRPr="00E14A4A">
        <w:t>2.6.1</w:t>
      </w:r>
      <w:r w:rsidRPr="00E14A4A">
        <w:tab/>
        <w:t>Automatic Firm Load Shedding</w:t>
      </w:r>
    </w:p>
    <w:p w14:paraId="4661AD87" w14:textId="77777777" w:rsidR="009A2000" w:rsidRDefault="009A2000" w:rsidP="009A2000">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3" w:name="_Hlk120528323"/>
      <w:r>
        <w:t xml:space="preserve">supplemental anti-stall </w:t>
      </w:r>
      <w:bookmarkEnd w:id="3"/>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2000" w:rsidRPr="00F12A00" w14:paraId="4C299BE6" w14:textId="77777777" w:rsidTr="00EE3612">
        <w:tc>
          <w:tcPr>
            <w:tcW w:w="9350" w:type="dxa"/>
            <w:tcBorders>
              <w:top w:val="single" w:sz="4" w:space="0" w:color="auto"/>
              <w:left w:val="single" w:sz="4" w:space="0" w:color="auto"/>
              <w:bottom w:val="single" w:sz="4" w:space="0" w:color="auto"/>
              <w:right w:val="single" w:sz="4" w:space="0" w:color="auto"/>
            </w:tcBorders>
            <w:shd w:val="clear" w:color="auto" w:fill="D9D9D9"/>
          </w:tcPr>
          <w:p w14:paraId="72F0FFDF" w14:textId="3ECC34A4" w:rsidR="009A2000" w:rsidRDefault="009A2000" w:rsidP="00EE3612">
            <w:pPr>
              <w:spacing w:before="120" w:after="240"/>
              <w:rPr>
                <w:b/>
                <w:i/>
              </w:rPr>
            </w:pPr>
            <w:r>
              <w:rPr>
                <w:b/>
                <w:i/>
              </w:rPr>
              <w:t>[NOGRR226:  Replace paragraph (1) above with the following upon system implementation but no earlier than October 1, 202</w:t>
            </w:r>
            <w:ins w:id="4" w:author="Oncor 042523" w:date="2023-04-24T21:30:00Z">
              <w:r w:rsidR="001344D3">
                <w:rPr>
                  <w:b/>
                  <w:i/>
                </w:rPr>
                <w:t>6</w:t>
              </w:r>
            </w:ins>
            <w:del w:id="5" w:author="Oncor 042523" w:date="2023-04-24T21:30:00Z">
              <w:r w:rsidDel="001344D3">
                <w:rPr>
                  <w:b/>
                  <w:i/>
                </w:rPr>
                <w:delText>4</w:delText>
              </w:r>
            </w:del>
            <w:r>
              <w:rPr>
                <w:b/>
                <w:i/>
              </w:rPr>
              <w:t>:</w:t>
            </w:r>
            <w:r w:rsidRPr="004B0726">
              <w:rPr>
                <w:b/>
                <w:i/>
              </w:rPr>
              <w:t>]</w:t>
            </w:r>
          </w:p>
          <w:p w14:paraId="229513E9" w14:textId="4DAC6F0E" w:rsidR="009A2000" w:rsidRPr="00C10B05" w:rsidRDefault="009A2000" w:rsidP="00EE3612">
            <w:pPr>
              <w:pStyle w:val="BodyTextNumbered"/>
              <w:rPr>
                <w:iCs/>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6" w:author="ERCOT" w:date="2023-02-15T13:36:00Z">
              <w:r w:rsidDel="00B267B8">
                <w:delText>each identified frequency</w:delText>
              </w:r>
            </w:del>
            <w:ins w:id="7" w:author="ERCOT" w:date="2023-02-15T13:36:00Z">
              <w:r w:rsidR="00B267B8">
                <w:t>the 59.5</w:t>
              </w:r>
            </w:ins>
            <w:r>
              <w:t xml:space="preserve"> Hz threshold.  As such, TO Load that has already been removed from the system without restoration prior to </w:t>
            </w:r>
            <w:r>
              <w:lastRenderedPageBreak/>
              <w:t>the 59.5 Hz frequency threshold will not apply to meeting TO Load relief percentage requirements as stated in Table 1 and Table 2 below.</w:t>
            </w:r>
            <w:r w:rsidRPr="00E14A4A">
              <w:t xml:space="preserve">  </w:t>
            </w:r>
          </w:p>
        </w:tc>
      </w:tr>
    </w:tbl>
    <w:p w14:paraId="2A74B3FA" w14:textId="0150A68E" w:rsidR="009A2000" w:rsidRPr="00E14A4A" w:rsidRDefault="009A2000" w:rsidP="0058539A">
      <w:pPr>
        <w:pStyle w:val="BodyTextNumbered"/>
        <w:spacing w:before="240"/>
        <w:jc w:val="center"/>
      </w:pPr>
      <w:r>
        <w:lastRenderedPageBreak/>
        <w:t xml:space="preserve">Table 1: </w:t>
      </w:r>
      <w:bookmarkStart w:id="8" w:name="_Hlk120642437"/>
      <w:r>
        <w:t>Standard UFLS Stages</w:t>
      </w:r>
      <w:bookmarkEnd w:id="8"/>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9A2000" w:rsidRPr="00E14A4A" w14:paraId="6115B781" w14:textId="77777777" w:rsidTr="00EE3612">
        <w:trPr>
          <w:trHeight w:val="153"/>
        </w:trPr>
        <w:tc>
          <w:tcPr>
            <w:tcW w:w="1654" w:type="dxa"/>
            <w:tcBorders>
              <w:top w:val="thinThickSmallGap" w:sz="24" w:space="0" w:color="auto"/>
              <w:bottom w:val="single" w:sz="12" w:space="0" w:color="auto"/>
            </w:tcBorders>
          </w:tcPr>
          <w:p w14:paraId="5A294AEC" w14:textId="77777777" w:rsidR="009A2000" w:rsidRPr="00E14A4A" w:rsidRDefault="009A2000" w:rsidP="00EE3612">
            <w:pPr>
              <w:suppressAutoHyphens/>
              <w:jc w:val="center"/>
              <w:rPr>
                <w:b/>
                <w:bCs/>
                <w:spacing w:val="-2"/>
              </w:rPr>
            </w:pPr>
            <w:r w:rsidRPr="00E14A4A">
              <w:rPr>
                <w:b/>
                <w:bCs/>
                <w:spacing w:val="-2"/>
              </w:rPr>
              <w:t>Frequency Threshold</w:t>
            </w:r>
          </w:p>
        </w:tc>
        <w:tc>
          <w:tcPr>
            <w:tcW w:w="3926" w:type="dxa"/>
            <w:tcBorders>
              <w:top w:val="thinThickSmallGap" w:sz="24" w:space="0" w:color="auto"/>
              <w:bottom w:val="single" w:sz="12" w:space="0" w:color="auto"/>
            </w:tcBorders>
          </w:tcPr>
          <w:p w14:paraId="7D2C160C"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F56D428" w14:textId="77777777" w:rsidR="009A2000" w:rsidRDefault="009A2000" w:rsidP="00EE3612">
            <w:pPr>
              <w:suppressAutoHyphens/>
              <w:jc w:val="center"/>
              <w:rPr>
                <w:b/>
                <w:bCs/>
                <w:spacing w:val="-2"/>
              </w:rPr>
            </w:pPr>
            <w:r>
              <w:rPr>
                <w:b/>
                <w:bCs/>
                <w:spacing w:val="-2"/>
              </w:rPr>
              <w:t>Delay to Trip</w:t>
            </w:r>
          </w:p>
        </w:tc>
      </w:tr>
      <w:tr w:rsidR="009A2000" w:rsidRPr="00E14A4A" w14:paraId="151987B7" w14:textId="77777777" w:rsidTr="00EE3612">
        <w:trPr>
          <w:trHeight w:val="146"/>
        </w:trPr>
        <w:tc>
          <w:tcPr>
            <w:tcW w:w="1654" w:type="dxa"/>
            <w:tcBorders>
              <w:top w:val="single" w:sz="12" w:space="0" w:color="auto"/>
            </w:tcBorders>
          </w:tcPr>
          <w:p w14:paraId="192DB9D1" w14:textId="77777777" w:rsidR="009A2000" w:rsidRPr="00E14A4A" w:rsidRDefault="009A2000" w:rsidP="00EE3612">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0A3E3443" w14:textId="77777777" w:rsidR="009A2000" w:rsidRPr="00E14A4A" w:rsidRDefault="009A2000" w:rsidP="00EE3612">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0F679DB3"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1532362" w14:textId="77777777" w:rsidTr="009C06E3">
        <w:trPr>
          <w:trHeight w:val="153"/>
          <w:ins w:id="9" w:author="ERCOT" w:date="2023-02-09T15:48:00Z"/>
        </w:trPr>
        <w:tc>
          <w:tcPr>
            <w:tcW w:w="1654" w:type="dxa"/>
          </w:tcPr>
          <w:p w14:paraId="546129DD" w14:textId="77777777" w:rsidR="00A1043D" w:rsidRPr="00E14A4A" w:rsidRDefault="00A1043D" w:rsidP="009C06E3">
            <w:pPr>
              <w:suppressAutoHyphens/>
              <w:jc w:val="center"/>
              <w:rPr>
                <w:ins w:id="10" w:author="ERCOT" w:date="2023-02-09T15:48:00Z"/>
                <w:spacing w:val="-2"/>
              </w:rPr>
            </w:pPr>
            <w:ins w:id="11" w:author="ERCOT" w:date="2023-02-09T15:48:00Z">
              <w:r>
                <w:rPr>
                  <w:spacing w:val="-2"/>
                </w:rPr>
                <w:t>59.1 Hz</w:t>
              </w:r>
            </w:ins>
          </w:p>
        </w:tc>
        <w:tc>
          <w:tcPr>
            <w:tcW w:w="3926" w:type="dxa"/>
          </w:tcPr>
          <w:p w14:paraId="2E8FED4F" w14:textId="77777777" w:rsidR="00A1043D" w:rsidRDefault="00A1043D" w:rsidP="009C06E3">
            <w:pPr>
              <w:suppressAutoHyphens/>
              <w:jc w:val="center"/>
              <w:rPr>
                <w:ins w:id="12" w:author="ERCOT" w:date="2023-02-09T15:48:00Z"/>
                <w:spacing w:val="-2"/>
              </w:rPr>
            </w:pPr>
            <w:ins w:id="13" w:author="ERCOT" w:date="2023-02-09T15:48:00Z">
              <w:r>
                <w:rPr>
                  <w:spacing w:val="-2"/>
                </w:rPr>
                <w:t>A total of at least 5% of the TO Load</w:t>
              </w:r>
            </w:ins>
          </w:p>
        </w:tc>
        <w:tc>
          <w:tcPr>
            <w:tcW w:w="2828" w:type="dxa"/>
          </w:tcPr>
          <w:p w14:paraId="628FCA5C" w14:textId="77777777" w:rsidR="00A1043D" w:rsidRPr="00462DBA" w:rsidRDefault="00A1043D" w:rsidP="009C06E3">
            <w:pPr>
              <w:suppressAutoHyphens/>
              <w:jc w:val="center"/>
              <w:rPr>
                <w:ins w:id="14" w:author="ERCOT" w:date="2023-02-09T15:48:00Z"/>
                <w:spacing w:val="-2"/>
              </w:rPr>
            </w:pPr>
            <w:ins w:id="15" w:author="ERCOT" w:date="2023-02-09T15:48:00Z">
              <w:r w:rsidRPr="00462DBA">
                <w:rPr>
                  <w:spacing w:val="-2"/>
                </w:rPr>
                <w:t>No more than</w:t>
              </w:r>
              <w:r>
                <w:rPr>
                  <w:spacing w:val="-2"/>
                </w:rPr>
                <w:t xml:space="preserve"> 30 cycles</w:t>
              </w:r>
            </w:ins>
          </w:p>
        </w:tc>
      </w:tr>
      <w:tr w:rsidR="009A2000" w:rsidRPr="00E14A4A" w14:paraId="614E8194" w14:textId="77777777" w:rsidTr="00EE3612">
        <w:trPr>
          <w:trHeight w:val="153"/>
        </w:trPr>
        <w:tc>
          <w:tcPr>
            <w:tcW w:w="1654" w:type="dxa"/>
          </w:tcPr>
          <w:p w14:paraId="0C8B5D2A" w14:textId="77777777" w:rsidR="009A2000" w:rsidRPr="00E14A4A" w:rsidRDefault="009A2000" w:rsidP="00EE3612">
            <w:pPr>
              <w:suppressAutoHyphens/>
              <w:jc w:val="center"/>
              <w:rPr>
                <w:spacing w:val="-2"/>
              </w:rPr>
            </w:pPr>
            <w:r w:rsidRPr="00E14A4A">
              <w:rPr>
                <w:spacing w:val="-2"/>
              </w:rPr>
              <w:t>58.9 Hz</w:t>
            </w:r>
          </w:p>
        </w:tc>
        <w:tc>
          <w:tcPr>
            <w:tcW w:w="3926" w:type="dxa"/>
          </w:tcPr>
          <w:p w14:paraId="5981CBC7" w14:textId="291BD239" w:rsidR="009A2000" w:rsidRPr="00E14A4A" w:rsidRDefault="009A2000" w:rsidP="00EE3612">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637381FC"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2DD764A" w14:textId="77777777" w:rsidTr="009C06E3">
        <w:trPr>
          <w:trHeight w:val="59"/>
          <w:ins w:id="16" w:author="ERCOT" w:date="2023-02-09T15:48:00Z"/>
        </w:trPr>
        <w:tc>
          <w:tcPr>
            <w:tcW w:w="1654" w:type="dxa"/>
          </w:tcPr>
          <w:p w14:paraId="1634186D" w14:textId="77777777" w:rsidR="00A1043D" w:rsidRPr="00E14A4A" w:rsidRDefault="00A1043D" w:rsidP="009C06E3">
            <w:pPr>
              <w:suppressAutoHyphens/>
              <w:jc w:val="center"/>
              <w:rPr>
                <w:ins w:id="17" w:author="ERCOT" w:date="2023-02-09T15:48:00Z"/>
                <w:spacing w:val="-2"/>
              </w:rPr>
            </w:pPr>
            <w:ins w:id="18" w:author="ERCOT" w:date="2023-02-09T15:48:00Z">
              <w:r>
                <w:rPr>
                  <w:spacing w:val="-2"/>
                </w:rPr>
                <w:t>58.7 Hz</w:t>
              </w:r>
            </w:ins>
          </w:p>
        </w:tc>
        <w:tc>
          <w:tcPr>
            <w:tcW w:w="3926" w:type="dxa"/>
          </w:tcPr>
          <w:p w14:paraId="6799B9E1" w14:textId="77777777" w:rsidR="00A1043D" w:rsidRDefault="00A1043D" w:rsidP="009C06E3">
            <w:pPr>
              <w:suppressAutoHyphens/>
              <w:jc w:val="center"/>
              <w:rPr>
                <w:ins w:id="19" w:author="ERCOT" w:date="2023-02-09T15:48:00Z"/>
                <w:spacing w:val="-2"/>
              </w:rPr>
            </w:pPr>
            <w:ins w:id="20"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0F7CD3FE" w14:textId="77777777" w:rsidR="00A1043D" w:rsidRPr="00462DBA" w:rsidRDefault="00A1043D" w:rsidP="009C06E3">
            <w:pPr>
              <w:suppressAutoHyphens/>
              <w:jc w:val="center"/>
              <w:rPr>
                <w:ins w:id="21" w:author="ERCOT" w:date="2023-02-09T15:48:00Z"/>
                <w:spacing w:val="-2"/>
              </w:rPr>
            </w:pPr>
            <w:ins w:id="22" w:author="ERCOT" w:date="2023-02-09T15:48:00Z">
              <w:r w:rsidRPr="00462DBA">
                <w:rPr>
                  <w:spacing w:val="-2"/>
                </w:rPr>
                <w:t>No more than</w:t>
              </w:r>
              <w:r>
                <w:rPr>
                  <w:spacing w:val="-2"/>
                </w:rPr>
                <w:t xml:space="preserve"> 30 cycles</w:t>
              </w:r>
            </w:ins>
          </w:p>
        </w:tc>
      </w:tr>
      <w:tr w:rsidR="009A2000" w:rsidRPr="00E14A4A" w14:paraId="03EA7148" w14:textId="77777777" w:rsidTr="00EE3612">
        <w:trPr>
          <w:trHeight w:val="59"/>
        </w:trPr>
        <w:tc>
          <w:tcPr>
            <w:tcW w:w="1654" w:type="dxa"/>
          </w:tcPr>
          <w:p w14:paraId="0D870DAE" w14:textId="77777777" w:rsidR="009A2000" w:rsidRPr="00E14A4A" w:rsidRDefault="009A2000" w:rsidP="00EE3612">
            <w:pPr>
              <w:suppressAutoHyphens/>
              <w:jc w:val="center"/>
              <w:rPr>
                <w:spacing w:val="-2"/>
              </w:rPr>
            </w:pPr>
            <w:r w:rsidRPr="00E14A4A">
              <w:rPr>
                <w:spacing w:val="-2"/>
              </w:rPr>
              <w:t>58.5 Hz</w:t>
            </w:r>
          </w:p>
        </w:tc>
        <w:tc>
          <w:tcPr>
            <w:tcW w:w="3926" w:type="dxa"/>
          </w:tcPr>
          <w:p w14:paraId="11247ABF" w14:textId="77777777" w:rsidR="009A2000" w:rsidRPr="00E14A4A" w:rsidRDefault="009A2000" w:rsidP="00EE3612">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F859D25"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bl>
    <w:p w14:paraId="54088CA7" w14:textId="0CF06134" w:rsidR="007636BF" w:rsidRDefault="007636BF" w:rsidP="007636BF">
      <w:pPr>
        <w:pStyle w:val="BodyTextNumbered"/>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A1043D" w:rsidRPr="00F12A00" w14:paraId="02977DD9" w14:textId="77777777" w:rsidTr="0036059E">
        <w:trPr>
          <w:ins w:id="23"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458823D8" w14:textId="61C0F491" w:rsidR="00A1043D" w:rsidRDefault="00A1043D" w:rsidP="009C06E3">
            <w:pPr>
              <w:spacing w:before="120" w:after="240"/>
              <w:rPr>
                <w:ins w:id="24" w:author="ERCOT" w:date="2023-02-09T15:47:00Z"/>
                <w:b/>
                <w:i/>
              </w:rPr>
            </w:pPr>
            <w:ins w:id="25" w:author="ERCOT" w:date="2023-02-09T15:47:00Z">
              <w:r>
                <w:rPr>
                  <w:b/>
                  <w:i/>
                </w:rPr>
                <w:t>[NOGRR</w:t>
              </w:r>
            </w:ins>
            <w:ins w:id="26" w:author="ERCOT" w:date="2023-02-15T13:36:00Z">
              <w:r w:rsidR="00B267B8">
                <w:rPr>
                  <w:b/>
                  <w:i/>
                </w:rPr>
                <w:t>247</w:t>
              </w:r>
            </w:ins>
            <w:ins w:id="27" w:author="ERCOT" w:date="2023-02-09T15:47:00Z">
              <w:r>
                <w:rPr>
                  <w:b/>
                  <w:i/>
                </w:rPr>
                <w:t>:  Replace Table 1 above with the following upon system implementation but no earlier than October 1, 202</w:t>
              </w:r>
            </w:ins>
            <w:ins w:id="28" w:author="Oncor 042523" w:date="2023-04-24T21:31:00Z">
              <w:r w:rsidR="001344D3">
                <w:rPr>
                  <w:b/>
                  <w:i/>
                </w:rPr>
                <w:t>6</w:t>
              </w:r>
            </w:ins>
            <w:ins w:id="29" w:author="ERCOT" w:date="2023-02-09T15:47:00Z">
              <w:del w:id="30" w:author="Oncor 042523" w:date="2023-04-24T21:31:00Z">
                <w:r w:rsidDel="001344D3">
                  <w:rPr>
                    <w:b/>
                    <w:i/>
                  </w:rPr>
                  <w:delText>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A1043D" w:rsidRPr="00E14A4A" w14:paraId="7AE4E4F3" w14:textId="77777777" w:rsidTr="009C06E3">
              <w:trPr>
                <w:trHeight w:val="153"/>
                <w:ins w:id="31" w:author="ERCOT" w:date="2023-02-09T15:47:00Z"/>
              </w:trPr>
              <w:tc>
                <w:tcPr>
                  <w:tcW w:w="1654" w:type="dxa"/>
                  <w:tcBorders>
                    <w:top w:val="thinThickSmallGap" w:sz="24" w:space="0" w:color="auto"/>
                    <w:bottom w:val="single" w:sz="12" w:space="0" w:color="auto"/>
                  </w:tcBorders>
                </w:tcPr>
                <w:p w14:paraId="12D3DF5A" w14:textId="77777777" w:rsidR="00A1043D" w:rsidRPr="00E14A4A" w:rsidRDefault="00A1043D" w:rsidP="009C06E3">
                  <w:pPr>
                    <w:suppressAutoHyphens/>
                    <w:jc w:val="center"/>
                    <w:rPr>
                      <w:ins w:id="32" w:author="ERCOT" w:date="2023-02-09T15:47:00Z"/>
                      <w:b/>
                      <w:bCs/>
                      <w:spacing w:val="-2"/>
                    </w:rPr>
                  </w:pPr>
                  <w:ins w:id="33"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652C36EA" w14:textId="77777777" w:rsidR="00A1043D" w:rsidRPr="00E14A4A" w:rsidRDefault="00A1043D" w:rsidP="009C06E3">
                  <w:pPr>
                    <w:suppressAutoHyphens/>
                    <w:jc w:val="center"/>
                    <w:rPr>
                      <w:ins w:id="34" w:author="ERCOT" w:date="2023-02-09T15:47:00Z"/>
                      <w:b/>
                      <w:bCs/>
                      <w:spacing w:val="-2"/>
                    </w:rPr>
                  </w:pPr>
                  <w:ins w:id="35"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C43AA30" w14:textId="77777777" w:rsidR="00A1043D" w:rsidRDefault="00A1043D" w:rsidP="009C06E3">
                  <w:pPr>
                    <w:suppressAutoHyphens/>
                    <w:jc w:val="center"/>
                    <w:rPr>
                      <w:ins w:id="36" w:author="ERCOT" w:date="2023-02-09T15:47:00Z"/>
                      <w:b/>
                      <w:bCs/>
                      <w:spacing w:val="-2"/>
                    </w:rPr>
                  </w:pPr>
                  <w:ins w:id="37" w:author="ERCOT" w:date="2023-02-09T15:47:00Z">
                    <w:r>
                      <w:rPr>
                        <w:b/>
                        <w:bCs/>
                        <w:spacing w:val="-2"/>
                      </w:rPr>
                      <w:t>Delay to Trip</w:t>
                    </w:r>
                  </w:ins>
                </w:p>
              </w:tc>
            </w:tr>
            <w:tr w:rsidR="00A1043D" w:rsidRPr="00E14A4A" w14:paraId="1834095D" w14:textId="77777777" w:rsidTr="009C06E3">
              <w:trPr>
                <w:trHeight w:val="146"/>
                <w:ins w:id="38" w:author="ERCOT" w:date="2023-02-09T15:47:00Z"/>
              </w:trPr>
              <w:tc>
                <w:tcPr>
                  <w:tcW w:w="1654" w:type="dxa"/>
                  <w:tcBorders>
                    <w:top w:val="single" w:sz="12" w:space="0" w:color="auto"/>
                  </w:tcBorders>
                </w:tcPr>
                <w:p w14:paraId="3A3045AC" w14:textId="77777777" w:rsidR="00A1043D" w:rsidRPr="00E14A4A" w:rsidRDefault="00A1043D" w:rsidP="009C06E3">
                  <w:pPr>
                    <w:suppressAutoHyphens/>
                    <w:jc w:val="center"/>
                    <w:rPr>
                      <w:ins w:id="39" w:author="ERCOT" w:date="2023-02-09T15:47:00Z"/>
                      <w:spacing w:val="-2"/>
                    </w:rPr>
                  </w:pPr>
                  <w:ins w:id="40"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68EDBA03" w14:textId="77777777" w:rsidR="00A1043D" w:rsidRPr="00E14A4A" w:rsidRDefault="00A1043D" w:rsidP="009C06E3">
                  <w:pPr>
                    <w:suppressAutoHyphens/>
                    <w:jc w:val="center"/>
                    <w:rPr>
                      <w:ins w:id="41" w:author="ERCOT" w:date="2023-02-09T15:47:00Z"/>
                      <w:spacing w:val="-2"/>
                    </w:rPr>
                  </w:pPr>
                  <w:ins w:id="42"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0305FFD4" w14:textId="77777777" w:rsidR="00A1043D" w:rsidRDefault="00A1043D" w:rsidP="009C06E3">
                  <w:pPr>
                    <w:suppressAutoHyphens/>
                    <w:jc w:val="center"/>
                    <w:rPr>
                      <w:ins w:id="43" w:author="ERCOT" w:date="2023-02-09T15:47:00Z"/>
                      <w:spacing w:val="-2"/>
                    </w:rPr>
                  </w:pPr>
                  <w:ins w:id="44"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5313D7B3" w14:textId="77777777" w:rsidTr="009C06E3">
              <w:trPr>
                <w:trHeight w:val="153"/>
                <w:ins w:id="45" w:author="ERCOT" w:date="2023-02-09T15:47:00Z"/>
              </w:trPr>
              <w:tc>
                <w:tcPr>
                  <w:tcW w:w="1654" w:type="dxa"/>
                </w:tcPr>
                <w:p w14:paraId="1F57E1BF" w14:textId="77777777" w:rsidR="00A1043D" w:rsidRPr="00E14A4A" w:rsidRDefault="00A1043D" w:rsidP="009C06E3">
                  <w:pPr>
                    <w:suppressAutoHyphens/>
                    <w:jc w:val="center"/>
                    <w:rPr>
                      <w:ins w:id="46" w:author="ERCOT" w:date="2023-02-09T15:47:00Z"/>
                      <w:spacing w:val="-2"/>
                    </w:rPr>
                  </w:pPr>
                  <w:ins w:id="47" w:author="ERCOT" w:date="2023-02-09T15:47:00Z">
                    <w:r>
                      <w:rPr>
                        <w:spacing w:val="-2"/>
                      </w:rPr>
                      <w:t>59.1 Hz</w:t>
                    </w:r>
                  </w:ins>
                </w:p>
              </w:tc>
              <w:tc>
                <w:tcPr>
                  <w:tcW w:w="3926" w:type="dxa"/>
                </w:tcPr>
                <w:p w14:paraId="097C2645" w14:textId="77777777" w:rsidR="00A1043D" w:rsidRDefault="00A1043D" w:rsidP="009C06E3">
                  <w:pPr>
                    <w:suppressAutoHyphens/>
                    <w:jc w:val="center"/>
                    <w:rPr>
                      <w:ins w:id="48" w:author="ERCOT" w:date="2023-02-09T15:47:00Z"/>
                      <w:spacing w:val="-2"/>
                    </w:rPr>
                  </w:pPr>
                  <w:ins w:id="49" w:author="ERCOT" w:date="2023-02-09T15:47:00Z">
                    <w:r>
                      <w:rPr>
                        <w:spacing w:val="-2"/>
                      </w:rPr>
                      <w:t>A total of at least 10% of the TO Load</w:t>
                    </w:r>
                  </w:ins>
                </w:p>
              </w:tc>
              <w:tc>
                <w:tcPr>
                  <w:tcW w:w="2828" w:type="dxa"/>
                </w:tcPr>
                <w:p w14:paraId="7AD4DC49" w14:textId="77777777" w:rsidR="00A1043D" w:rsidRPr="00462DBA" w:rsidRDefault="00A1043D" w:rsidP="009C06E3">
                  <w:pPr>
                    <w:suppressAutoHyphens/>
                    <w:jc w:val="center"/>
                    <w:rPr>
                      <w:ins w:id="50" w:author="ERCOT" w:date="2023-02-09T15:47:00Z"/>
                      <w:spacing w:val="-2"/>
                    </w:rPr>
                  </w:pPr>
                  <w:ins w:id="51"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00E19304" w14:textId="77777777" w:rsidTr="009C06E3">
              <w:trPr>
                <w:trHeight w:val="153"/>
                <w:ins w:id="52" w:author="ERCOT" w:date="2023-02-09T15:47:00Z"/>
              </w:trPr>
              <w:tc>
                <w:tcPr>
                  <w:tcW w:w="1654" w:type="dxa"/>
                </w:tcPr>
                <w:p w14:paraId="3B46DF8B" w14:textId="77777777" w:rsidR="00A1043D" w:rsidRPr="00E14A4A" w:rsidRDefault="00A1043D" w:rsidP="009C06E3">
                  <w:pPr>
                    <w:suppressAutoHyphens/>
                    <w:jc w:val="center"/>
                    <w:rPr>
                      <w:ins w:id="53" w:author="ERCOT" w:date="2023-02-09T15:47:00Z"/>
                      <w:spacing w:val="-2"/>
                    </w:rPr>
                  </w:pPr>
                  <w:ins w:id="54" w:author="ERCOT" w:date="2023-02-09T15:47:00Z">
                    <w:r w:rsidRPr="00E14A4A">
                      <w:rPr>
                        <w:spacing w:val="-2"/>
                      </w:rPr>
                      <w:t>58.9 Hz</w:t>
                    </w:r>
                  </w:ins>
                </w:p>
              </w:tc>
              <w:tc>
                <w:tcPr>
                  <w:tcW w:w="3926" w:type="dxa"/>
                </w:tcPr>
                <w:p w14:paraId="28FAB874" w14:textId="77777777" w:rsidR="00A1043D" w:rsidRPr="00E14A4A" w:rsidRDefault="00A1043D" w:rsidP="009C06E3">
                  <w:pPr>
                    <w:suppressAutoHyphens/>
                    <w:jc w:val="center"/>
                    <w:rPr>
                      <w:ins w:id="55" w:author="ERCOT" w:date="2023-02-09T15:47:00Z"/>
                      <w:spacing w:val="-2"/>
                    </w:rPr>
                  </w:pPr>
                  <w:ins w:id="56"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358315A1" w14:textId="77777777" w:rsidR="00A1043D" w:rsidRDefault="00A1043D" w:rsidP="009C06E3">
                  <w:pPr>
                    <w:suppressAutoHyphens/>
                    <w:jc w:val="center"/>
                    <w:rPr>
                      <w:ins w:id="57" w:author="ERCOT" w:date="2023-02-09T15:47:00Z"/>
                      <w:spacing w:val="-2"/>
                    </w:rPr>
                  </w:pPr>
                  <w:ins w:id="58"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47D5488" w14:textId="77777777" w:rsidTr="009C06E3">
              <w:trPr>
                <w:trHeight w:val="59"/>
                <w:ins w:id="59" w:author="ERCOT" w:date="2023-02-09T15:47:00Z"/>
              </w:trPr>
              <w:tc>
                <w:tcPr>
                  <w:tcW w:w="1654" w:type="dxa"/>
                </w:tcPr>
                <w:p w14:paraId="68D1A58A" w14:textId="77777777" w:rsidR="00A1043D" w:rsidRPr="00E14A4A" w:rsidRDefault="00A1043D" w:rsidP="009C06E3">
                  <w:pPr>
                    <w:suppressAutoHyphens/>
                    <w:jc w:val="center"/>
                    <w:rPr>
                      <w:ins w:id="60" w:author="ERCOT" w:date="2023-02-09T15:47:00Z"/>
                      <w:spacing w:val="-2"/>
                    </w:rPr>
                  </w:pPr>
                  <w:ins w:id="61" w:author="ERCOT" w:date="2023-02-09T15:47:00Z">
                    <w:r>
                      <w:rPr>
                        <w:spacing w:val="-2"/>
                      </w:rPr>
                      <w:t>58.7 Hz</w:t>
                    </w:r>
                  </w:ins>
                </w:p>
              </w:tc>
              <w:tc>
                <w:tcPr>
                  <w:tcW w:w="3926" w:type="dxa"/>
                </w:tcPr>
                <w:p w14:paraId="4DC89BF7" w14:textId="77777777" w:rsidR="00A1043D" w:rsidRDefault="00A1043D" w:rsidP="009C06E3">
                  <w:pPr>
                    <w:suppressAutoHyphens/>
                    <w:jc w:val="center"/>
                    <w:rPr>
                      <w:ins w:id="62" w:author="ERCOT" w:date="2023-02-09T15:47:00Z"/>
                      <w:spacing w:val="-2"/>
                    </w:rPr>
                  </w:pPr>
                  <w:ins w:id="63"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24142933" w14:textId="77777777" w:rsidR="00A1043D" w:rsidRPr="00462DBA" w:rsidRDefault="00A1043D" w:rsidP="009C06E3">
                  <w:pPr>
                    <w:suppressAutoHyphens/>
                    <w:jc w:val="center"/>
                    <w:rPr>
                      <w:ins w:id="64" w:author="ERCOT" w:date="2023-02-09T15:47:00Z"/>
                      <w:spacing w:val="-2"/>
                    </w:rPr>
                  </w:pPr>
                  <w:ins w:id="65"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806AD61" w14:textId="77777777" w:rsidTr="009C06E3">
              <w:trPr>
                <w:trHeight w:val="59"/>
                <w:ins w:id="66" w:author="ERCOT" w:date="2023-02-09T15:47:00Z"/>
              </w:trPr>
              <w:tc>
                <w:tcPr>
                  <w:tcW w:w="1654" w:type="dxa"/>
                </w:tcPr>
                <w:p w14:paraId="4720B86D" w14:textId="77777777" w:rsidR="00A1043D" w:rsidRPr="00E14A4A" w:rsidRDefault="00A1043D" w:rsidP="009C06E3">
                  <w:pPr>
                    <w:suppressAutoHyphens/>
                    <w:jc w:val="center"/>
                    <w:rPr>
                      <w:ins w:id="67" w:author="ERCOT" w:date="2023-02-09T15:47:00Z"/>
                      <w:spacing w:val="-2"/>
                    </w:rPr>
                  </w:pPr>
                  <w:ins w:id="68" w:author="ERCOT" w:date="2023-02-09T15:47:00Z">
                    <w:r w:rsidRPr="00E14A4A">
                      <w:rPr>
                        <w:spacing w:val="-2"/>
                      </w:rPr>
                      <w:t>58.5 Hz</w:t>
                    </w:r>
                  </w:ins>
                </w:p>
              </w:tc>
              <w:tc>
                <w:tcPr>
                  <w:tcW w:w="3926" w:type="dxa"/>
                </w:tcPr>
                <w:p w14:paraId="4D501154" w14:textId="77777777" w:rsidR="00A1043D" w:rsidRPr="00E14A4A" w:rsidRDefault="00A1043D" w:rsidP="009C06E3">
                  <w:pPr>
                    <w:suppressAutoHyphens/>
                    <w:jc w:val="center"/>
                    <w:rPr>
                      <w:ins w:id="69" w:author="ERCOT" w:date="2023-02-09T15:47:00Z"/>
                      <w:spacing w:val="-2"/>
                    </w:rPr>
                  </w:pPr>
                  <w:ins w:id="70"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13B5944B" w14:textId="77777777" w:rsidR="00A1043D" w:rsidRDefault="00A1043D" w:rsidP="009C06E3">
                  <w:pPr>
                    <w:suppressAutoHyphens/>
                    <w:jc w:val="center"/>
                    <w:rPr>
                      <w:ins w:id="71" w:author="ERCOT" w:date="2023-02-09T15:47:00Z"/>
                      <w:spacing w:val="-2"/>
                    </w:rPr>
                  </w:pPr>
                  <w:ins w:id="72" w:author="ERCOT" w:date="2023-02-09T15:47:00Z">
                    <w:r>
                      <w:rPr>
                        <w:spacing w:val="-2"/>
                      </w:rPr>
                      <w:t>At least six cycles but n</w:t>
                    </w:r>
                    <w:r w:rsidRPr="00462DBA">
                      <w:rPr>
                        <w:spacing w:val="-2"/>
                      </w:rPr>
                      <w:t>o more than</w:t>
                    </w:r>
                    <w:r>
                      <w:rPr>
                        <w:spacing w:val="-2"/>
                      </w:rPr>
                      <w:t xml:space="preserve"> 30 cycles</w:t>
                    </w:r>
                  </w:ins>
                </w:p>
              </w:tc>
            </w:tr>
          </w:tbl>
          <w:p w14:paraId="73363B8D" w14:textId="08C3976C" w:rsidR="00A1043D" w:rsidRPr="00C10B05" w:rsidRDefault="00A1043D" w:rsidP="009C06E3">
            <w:pPr>
              <w:pStyle w:val="BodyTextNumbered"/>
              <w:rPr>
                <w:ins w:id="73" w:author="ERCOT" w:date="2023-02-09T15:47:00Z"/>
                <w:iCs/>
              </w:rPr>
            </w:pPr>
          </w:p>
        </w:tc>
      </w:tr>
    </w:tbl>
    <w:p w14:paraId="24C1A35A" w14:textId="77777777" w:rsidR="009A2000" w:rsidRDefault="009A2000" w:rsidP="009A2000"/>
    <w:p w14:paraId="33A46F31" w14:textId="75875F5D" w:rsidR="009A2000" w:rsidRDefault="009A2000" w:rsidP="009A2000">
      <w:pPr>
        <w:jc w:val="center"/>
      </w:pPr>
      <w:r>
        <w:t xml:space="preserve">Table 2: </w:t>
      </w:r>
      <w:bookmarkStart w:id="74" w:name="_Hlk120642484"/>
      <w:r>
        <w:t>Supplemental Anti-Stall UFLS Stages</w:t>
      </w:r>
      <w:bookmarkEnd w:id="74"/>
    </w:p>
    <w:p w14:paraId="464A66D1" w14:textId="77777777" w:rsidR="009A2000" w:rsidRDefault="009A2000" w:rsidP="009A2000">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9A2000" w:rsidRPr="00E14A4A" w14:paraId="76F9BFBA" w14:textId="77777777" w:rsidTr="00EE3612">
        <w:trPr>
          <w:trHeight w:val="153"/>
        </w:trPr>
        <w:tc>
          <w:tcPr>
            <w:tcW w:w="1654" w:type="dxa"/>
            <w:tcBorders>
              <w:top w:val="thinThickSmallGap" w:sz="24" w:space="0" w:color="auto"/>
              <w:bottom w:val="single" w:sz="12" w:space="0" w:color="auto"/>
            </w:tcBorders>
          </w:tcPr>
          <w:p w14:paraId="2F574CB9" w14:textId="77777777" w:rsidR="009A2000" w:rsidRPr="00E14A4A" w:rsidRDefault="009A2000" w:rsidP="00EE3612">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43272528"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FC9421A" w14:textId="77777777" w:rsidR="009A2000" w:rsidRDefault="009A2000" w:rsidP="00EE3612">
            <w:pPr>
              <w:suppressAutoHyphens/>
              <w:jc w:val="center"/>
              <w:rPr>
                <w:b/>
                <w:bCs/>
                <w:spacing w:val="-2"/>
              </w:rPr>
            </w:pPr>
            <w:r>
              <w:rPr>
                <w:b/>
                <w:bCs/>
                <w:spacing w:val="-2"/>
              </w:rPr>
              <w:t>Delay to Trip</w:t>
            </w:r>
          </w:p>
        </w:tc>
      </w:tr>
      <w:tr w:rsidR="009A2000" w:rsidRPr="00E14A4A" w14:paraId="1B694C08" w14:textId="77777777" w:rsidTr="00EE3612">
        <w:trPr>
          <w:trHeight w:val="146"/>
        </w:trPr>
        <w:tc>
          <w:tcPr>
            <w:tcW w:w="1654" w:type="dxa"/>
            <w:tcBorders>
              <w:top w:val="single" w:sz="12" w:space="0" w:color="auto"/>
            </w:tcBorders>
          </w:tcPr>
          <w:p w14:paraId="663D2C11"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53D07EC9" w14:textId="77777777" w:rsidR="009A2000" w:rsidRPr="00E14A4A" w:rsidRDefault="009A2000" w:rsidP="00EE3612">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009CD378" w14:textId="77777777" w:rsidR="009A2000" w:rsidRDefault="009A2000" w:rsidP="00EE3612">
            <w:pPr>
              <w:suppressAutoHyphens/>
              <w:jc w:val="center"/>
              <w:rPr>
                <w:spacing w:val="-2"/>
              </w:rPr>
            </w:pPr>
            <w:r>
              <w:rPr>
                <w:spacing w:val="-2"/>
              </w:rPr>
              <w:t>90 seconds</w:t>
            </w:r>
          </w:p>
        </w:tc>
      </w:tr>
      <w:tr w:rsidR="009A2000" w:rsidRPr="00E14A4A" w14:paraId="053C9435" w14:textId="77777777" w:rsidTr="00EE3612">
        <w:trPr>
          <w:trHeight w:val="153"/>
        </w:trPr>
        <w:tc>
          <w:tcPr>
            <w:tcW w:w="1654" w:type="dxa"/>
          </w:tcPr>
          <w:p w14:paraId="3196938B" w14:textId="77777777" w:rsidR="009A2000" w:rsidRPr="00E14A4A" w:rsidRDefault="009A2000" w:rsidP="00EE3612">
            <w:pPr>
              <w:suppressAutoHyphens/>
              <w:jc w:val="center"/>
              <w:rPr>
                <w:spacing w:val="-2"/>
              </w:rPr>
            </w:pPr>
            <w:r>
              <w:rPr>
                <w:spacing w:val="-2"/>
              </w:rPr>
              <w:lastRenderedPageBreak/>
              <w:t xml:space="preserve">59.5 </w:t>
            </w:r>
            <w:r w:rsidRPr="00E14A4A">
              <w:rPr>
                <w:spacing w:val="-2"/>
              </w:rPr>
              <w:t>Hz</w:t>
            </w:r>
          </w:p>
        </w:tc>
        <w:tc>
          <w:tcPr>
            <w:tcW w:w="4376" w:type="dxa"/>
          </w:tcPr>
          <w:p w14:paraId="78A70928" w14:textId="77777777" w:rsidR="009A2000" w:rsidRPr="00E14A4A" w:rsidRDefault="009A2000" w:rsidP="00EE3612">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3B173AEE" w14:textId="77777777" w:rsidR="009A2000" w:rsidRDefault="009A2000" w:rsidP="00EE3612">
            <w:pPr>
              <w:suppressAutoHyphens/>
              <w:jc w:val="center"/>
              <w:rPr>
                <w:spacing w:val="-2"/>
              </w:rPr>
            </w:pPr>
            <w:r>
              <w:rPr>
                <w:spacing w:val="-2"/>
              </w:rPr>
              <w:t>120 seconds</w:t>
            </w:r>
          </w:p>
        </w:tc>
      </w:tr>
      <w:tr w:rsidR="009A2000" w:rsidRPr="00E14A4A" w14:paraId="35CC7DDE" w14:textId="77777777" w:rsidTr="00EE3612">
        <w:trPr>
          <w:trHeight w:val="59"/>
        </w:trPr>
        <w:tc>
          <w:tcPr>
            <w:tcW w:w="1654" w:type="dxa"/>
          </w:tcPr>
          <w:p w14:paraId="000E5D45" w14:textId="77777777" w:rsidR="009A2000" w:rsidRPr="00E14A4A" w:rsidRDefault="009A2000" w:rsidP="00EE3612">
            <w:pPr>
              <w:suppressAutoHyphens/>
              <w:jc w:val="center"/>
              <w:rPr>
                <w:spacing w:val="-2"/>
              </w:rPr>
            </w:pPr>
            <w:r>
              <w:rPr>
                <w:spacing w:val="-2"/>
              </w:rPr>
              <w:t>59.5 Hz</w:t>
            </w:r>
          </w:p>
        </w:tc>
        <w:tc>
          <w:tcPr>
            <w:tcW w:w="4376" w:type="dxa"/>
          </w:tcPr>
          <w:p w14:paraId="421CD364" w14:textId="77777777" w:rsidR="009A2000" w:rsidRPr="00E14A4A" w:rsidRDefault="009A2000" w:rsidP="00EE3612">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66E68D6D" w14:textId="77777777" w:rsidR="009A2000" w:rsidRDefault="009A2000" w:rsidP="00EE3612">
            <w:pPr>
              <w:suppressAutoHyphens/>
              <w:jc w:val="center"/>
              <w:rPr>
                <w:spacing w:val="-2"/>
              </w:rPr>
            </w:pPr>
            <w:r>
              <w:rPr>
                <w:spacing w:val="-2"/>
              </w:rPr>
              <w:t>150 seconds</w:t>
            </w:r>
          </w:p>
        </w:tc>
      </w:tr>
    </w:tbl>
    <w:p w14:paraId="01057D60" w14:textId="77777777" w:rsidR="009A2000" w:rsidRDefault="009A2000" w:rsidP="009A2000"/>
    <w:p w14:paraId="4AA7898A" w14:textId="77777777" w:rsidR="009A2000" w:rsidRDefault="009A2000" w:rsidP="009A2000">
      <w:pPr>
        <w:spacing w:after="240"/>
        <w:ind w:left="720" w:hanging="720"/>
        <w:rPr>
          <w:iCs/>
          <w:szCs w:val="20"/>
        </w:rPr>
      </w:pPr>
      <w:r w:rsidRPr="0025798D">
        <w:rPr>
          <w:iCs/>
          <w:szCs w:val="20"/>
        </w:rPr>
        <w:t>(2)</w:t>
      </w:r>
      <w:r w:rsidRPr="0025798D">
        <w:rPr>
          <w:iCs/>
          <w:szCs w:val="20"/>
        </w:rPr>
        <w:tab/>
        <w:t>ERCOT will, prior to the peak each year, survey each TO’s compliance with the automatic Load shedding requirements described in paragraph (1) above, and report its 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the TO to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18545FC8" w14:textId="69F56E0D" w:rsidR="009A2000" w:rsidRPr="0025798D" w:rsidRDefault="009A2000" w:rsidP="009A2000">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ins w:id="75" w:author="CenterPoint Energy 042723" w:date="2023-04-27T13:21:00Z">
        <w:r w:rsidR="00C208A7">
          <w:rPr>
            <w:iCs/>
            <w:szCs w:val="20"/>
          </w:rPr>
          <w:t xml:space="preserve">59.1 Hz, </w:t>
        </w:r>
      </w:ins>
      <w:r w:rsidRPr="00462DBA">
        <w:rPr>
          <w:iCs/>
          <w:szCs w:val="20"/>
        </w:rPr>
        <w:t>58.9 Hz</w:t>
      </w:r>
      <w:ins w:id="76" w:author="ERCOT" w:date="2023-02-09T15:48:00Z">
        <w:r w:rsidR="00A1043D">
          <w:rPr>
            <w:iCs/>
            <w:szCs w:val="20"/>
          </w:rPr>
          <w:t>, 58.7 Hz,</w:t>
        </w:r>
      </w:ins>
      <w:r>
        <w:rPr>
          <w:iCs/>
          <w:szCs w:val="20"/>
        </w:rPr>
        <w:t xml:space="preserve"> and 58.5 Hz standard UFLS stages.  </w:t>
      </w:r>
      <w:r w:rsidRPr="008949FE">
        <w:rPr>
          <w:iCs/>
          <w:szCs w:val="20"/>
        </w:rPr>
        <w:t>In this circumstance</w:t>
      </w:r>
      <w:r w:rsidRPr="006D2640">
        <w:rPr>
          <w:iCs/>
          <w:szCs w:val="20"/>
        </w:rPr>
        <w:t xml:space="preserve">, the TO’s Load relief responsibility at the </w:t>
      </w:r>
      <w:ins w:id="77" w:author="CenterPoint Energy 042723" w:date="2023-04-27T13:21:00Z">
        <w:r w:rsidR="00C208A7">
          <w:rPr>
            <w:iCs/>
            <w:szCs w:val="20"/>
          </w:rPr>
          <w:t xml:space="preserve">59.1 Hz, </w:t>
        </w:r>
      </w:ins>
      <w:r w:rsidRPr="006D2640">
        <w:rPr>
          <w:iCs/>
          <w:szCs w:val="20"/>
        </w:rPr>
        <w:t>58.9</w:t>
      </w:r>
      <w:ins w:id="78" w:author="ERCOT" w:date="2023-02-09T15:48:00Z">
        <w:r w:rsidR="00A1043D">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79" w:author="ERCOT" w:date="2023-02-15T13:37:00Z">
        <w:del w:id="80" w:author="CenterPoint Energy 042723" w:date="2023-04-27T13:21:00Z">
          <w:r w:rsidR="00B267B8" w:rsidDel="00C208A7">
            <w:rPr>
              <w:iCs/>
              <w:szCs w:val="20"/>
            </w:rPr>
            <w:delText xml:space="preserve">and 59.1 Hz </w:delText>
          </w:r>
        </w:del>
      </w:ins>
      <w:r>
        <w:rPr>
          <w:iCs/>
          <w:szCs w:val="20"/>
        </w:rPr>
        <w:t>standard UFLS stage</w:t>
      </w:r>
      <w:ins w:id="81" w:author="ERCOT" w:date="2023-02-15T13:37:00Z">
        <w:r w:rsidR="00B267B8">
          <w:rPr>
            <w:iCs/>
            <w:szCs w:val="20"/>
          </w:rPr>
          <w:t>s</w:t>
        </w:r>
      </w:ins>
      <w:r>
        <w:rPr>
          <w:iCs/>
          <w:szCs w:val="20"/>
        </w:rPr>
        <w:t>.</w:t>
      </w:r>
    </w:p>
    <w:p w14:paraId="77EB4921" w14:textId="77777777" w:rsidR="009A2000" w:rsidRPr="0025798D" w:rsidRDefault="009A2000" w:rsidP="009A2000">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18617026" w14:textId="5CA5E899" w:rsidR="009A2000" w:rsidRPr="0025798D" w:rsidRDefault="009A2000" w:rsidP="009A2000">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w:t>
      </w:r>
      <w:r>
        <w:lastRenderedPageBreak/>
        <w:t xml:space="preserve">(DESRs)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82" w:author="ERCOT" w:date="2023-01-09T11:35:00Z">
        <w:r w:rsidRPr="0025798D" w:rsidDel="00D95BF5">
          <w:rPr>
            <w:iCs/>
            <w:szCs w:val="20"/>
          </w:rPr>
          <w:delText xml:space="preserve">should </w:delText>
        </w:r>
      </w:del>
      <w:ins w:id="83" w:author="ERCOT" w:date="2023-01-09T11:35:00Z">
        <w:r w:rsidR="00D95BF5">
          <w:rPr>
            <w:iCs/>
            <w:szCs w:val="20"/>
          </w:rPr>
          <w:t>shall</w:t>
        </w:r>
        <w:r w:rsidR="00D95BF5" w:rsidRPr="0025798D">
          <w:rPr>
            <w:iCs/>
            <w:szCs w:val="20"/>
          </w:rPr>
          <w:t xml:space="preserve"> </w:t>
        </w:r>
      </w:ins>
      <w:r w:rsidRPr="0025798D">
        <w:rPr>
          <w:iCs/>
          <w:szCs w:val="20"/>
        </w:rPr>
        <w:t xml:space="preserve">be no more than </w:t>
      </w:r>
      <w:r>
        <w:rPr>
          <w:iCs/>
          <w:szCs w:val="20"/>
        </w:rPr>
        <w:t xml:space="preserve">the </w:t>
      </w:r>
      <w:ins w:id="84" w:author="ERCOT" w:date="2023-02-15T13:37:00Z">
        <w:r w:rsidR="00B267B8">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5" w:author="ERCOT" w:date="2023-02-15T13:37:00Z">
        <w:r w:rsidR="00B267B8">
          <w:rPr>
            <w:iCs/>
            <w:szCs w:val="20"/>
          </w:rPr>
          <w:t>, and no less than any applicable minimum fixed time delay specified in paragraph (1) above</w:t>
        </w:r>
      </w:ins>
      <w:r w:rsidRPr="0025798D">
        <w:rPr>
          <w:iCs/>
          <w:szCs w:val="20"/>
        </w:rPr>
        <w:t>.  If the frequency drops below 58.5 Hz, ERCOT shall determine additional steps to continue operation.</w:t>
      </w:r>
    </w:p>
    <w:p w14:paraId="6D1830B4" w14:textId="56C9A344" w:rsidR="009A2000" w:rsidRPr="00AC5542" w:rsidRDefault="009A2000" w:rsidP="009A2000">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p w14:paraId="54114D7E" w14:textId="77777777" w:rsidR="0031125E" w:rsidRDefault="0031125E" w:rsidP="00BC2D06">
      <w:pPr>
        <w:rPr>
          <w:rFonts w:ascii="Arial" w:hAnsi="Arial" w:cs="Arial"/>
          <w:bCs/>
          <w:iCs/>
          <w:color w:val="FF0000"/>
          <w:sz w:val="22"/>
          <w:szCs w:val="22"/>
        </w:rPr>
      </w:pPr>
    </w:p>
    <w:sectPr w:rsidR="0031125E" w:rsidSect="00940292">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B198" w14:textId="77777777" w:rsidR="00420BAC" w:rsidRDefault="00420BAC">
      <w:r>
        <w:separator/>
      </w:r>
    </w:p>
  </w:endnote>
  <w:endnote w:type="continuationSeparator" w:id="0">
    <w:p w14:paraId="01463029" w14:textId="77777777" w:rsidR="00420BAC" w:rsidRDefault="0042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4B52943F"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w:t>
    </w:r>
    <w:r w:rsidR="00CC1078">
      <w:rPr>
        <w:rFonts w:ascii="Arial" w:hAnsi="Arial" w:cs="Arial"/>
        <w:sz w:val="18"/>
      </w:rPr>
      <w:t>06</w:t>
    </w:r>
    <w:r w:rsidR="004E27CB">
      <w:rPr>
        <w:rFonts w:ascii="Arial" w:hAnsi="Arial" w:cs="Arial"/>
        <w:sz w:val="18"/>
      </w:rPr>
      <w:t xml:space="preserve"> CenterPoint Energy </w:t>
    </w:r>
    <w:r w:rsidR="004159BC">
      <w:rPr>
        <w:rFonts w:ascii="Arial" w:hAnsi="Arial" w:cs="Arial"/>
        <w:sz w:val="18"/>
      </w:rPr>
      <w:t>Comments</w:t>
    </w:r>
    <w:r w:rsidR="009B4B0A">
      <w:rPr>
        <w:rFonts w:ascii="Arial" w:hAnsi="Arial" w:cs="Arial"/>
        <w:sz w:val="18"/>
      </w:rPr>
      <w:t xml:space="preserve"> 0</w:t>
    </w:r>
    <w:r w:rsidR="00CC1078">
      <w:rPr>
        <w:rFonts w:ascii="Arial" w:hAnsi="Arial" w:cs="Arial"/>
        <w:sz w:val="18"/>
      </w:rPr>
      <w:t>427</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B748" w14:textId="77777777" w:rsidR="00420BAC" w:rsidRDefault="00420BAC">
      <w:r>
        <w:separator/>
      </w:r>
    </w:p>
  </w:footnote>
  <w:footnote w:type="continuationSeparator" w:id="0">
    <w:p w14:paraId="6F8B89E9" w14:textId="77777777" w:rsidR="00420BAC" w:rsidRDefault="0042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31496B4" w:rsidR="00D176CF" w:rsidRDefault="004159BC"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616790484">
    <w:abstractNumId w:val="0"/>
  </w:num>
  <w:num w:numId="2" w16cid:durableId="293606633">
    <w:abstractNumId w:val="14"/>
  </w:num>
  <w:num w:numId="3" w16cid:durableId="1096025213">
    <w:abstractNumId w:val="15"/>
  </w:num>
  <w:num w:numId="4" w16cid:durableId="446505400">
    <w:abstractNumId w:val="1"/>
  </w:num>
  <w:num w:numId="5" w16cid:durableId="1868902997">
    <w:abstractNumId w:val="10"/>
  </w:num>
  <w:num w:numId="6" w16cid:durableId="959335993">
    <w:abstractNumId w:val="10"/>
  </w:num>
  <w:num w:numId="7" w16cid:durableId="13192599">
    <w:abstractNumId w:val="10"/>
  </w:num>
  <w:num w:numId="8" w16cid:durableId="1220048156">
    <w:abstractNumId w:val="10"/>
  </w:num>
  <w:num w:numId="9" w16cid:durableId="1893496841">
    <w:abstractNumId w:val="10"/>
  </w:num>
  <w:num w:numId="10" w16cid:durableId="1530683897">
    <w:abstractNumId w:val="10"/>
  </w:num>
  <w:num w:numId="11" w16cid:durableId="1852722226">
    <w:abstractNumId w:val="10"/>
  </w:num>
  <w:num w:numId="12" w16cid:durableId="936989149">
    <w:abstractNumId w:val="10"/>
  </w:num>
  <w:num w:numId="13" w16cid:durableId="1992321104">
    <w:abstractNumId w:val="10"/>
  </w:num>
  <w:num w:numId="14" w16cid:durableId="1964193606">
    <w:abstractNumId w:val="5"/>
  </w:num>
  <w:num w:numId="15" w16cid:durableId="922378055">
    <w:abstractNumId w:val="9"/>
  </w:num>
  <w:num w:numId="16" w16cid:durableId="1080177022">
    <w:abstractNumId w:val="12"/>
  </w:num>
  <w:num w:numId="17" w16cid:durableId="2066291694">
    <w:abstractNumId w:val="13"/>
  </w:num>
  <w:num w:numId="18" w16cid:durableId="414669176">
    <w:abstractNumId w:val="6"/>
  </w:num>
  <w:num w:numId="19" w16cid:durableId="2061857918">
    <w:abstractNumId w:val="11"/>
  </w:num>
  <w:num w:numId="20" w16cid:durableId="17892664">
    <w:abstractNumId w:val="2"/>
  </w:num>
  <w:num w:numId="21" w16cid:durableId="160969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2996967">
    <w:abstractNumId w:val="3"/>
  </w:num>
  <w:num w:numId="23" w16cid:durableId="1168978209">
    <w:abstractNumId w:val="8"/>
  </w:num>
  <w:num w:numId="24" w16cid:durableId="287202482">
    <w:abstractNumId w:val="4"/>
  </w:num>
  <w:num w:numId="25" w16cid:durableId="124060388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nterPoint Energy 042723">
    <w15:presenceInfo w15:providerId="None" w15:userId="CenterPoint Energy 042723"/>
  </w15:person>
  <w15:person w15:author="Oncor 042523">
    <w15:presenceInfo w15:providerId="None" w15:userId="Oncor 0425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1165"/>
    <w:rsid w:val="00060A5A"/>
    <w:rsid w:val="00064B44"/>
    <w:rsid w:val="00064F26"/>
    <w:rsid w:val="00067FE2"/>
    <w:rsid w:val="0007682E"/>
    <w:rsid w:val="0008093A"/>
    <w:rsid w:val="000873C1"/>
    <w:rsid w:val="00092204"/>
    <w:rsid w:val="000932E8"/>
    <w:rsid w:val="00094DDC"/>
    <w:rsid w:val="000A23E6"/>
    <w:rsid w:val="000D1AEB"/>
    <w:rsid w:val="000D3E64"/>
    <w:rsid w:val="000E7416"/>
    <w:rsid w:val="000F13C5"/>
    <w:rsid w:val="000F5DBE"/>
    <w:rsid w:val="00105A36"/>
    <w:rsid w:val="00124344"/>
    <w:rsid w:val="001313B4"/>
    <w:rsid w:val="001344D3"/>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B60C1"/>
    <w:rsid w:val="001C0F9B"/>
    <w:rsid w:val="001C6D26"/>
    <w:rsid w:val="001C7A36"/>
    <w:rsid w:val="001D3323"/>
    <w:rsid w:val="001D6C12"/>
    <w:rsid w:val="001E722A"/>
    <w:rsid w:val="001E7681"/>
    <w:rsid w:val="001F38F0"/>
    <w:rsid w:val="001F6434"/>
    <w:rsid w:val="002020B9"/>
    <w:rsid w:val="0021483F"/>
    <w:rsid w:val="00237430"/>
    <w:rsid w:val="00263C60"/>
    <w:rsid w:val="002643F1"/>
    <w:rsid w:val="00270B71"/>
    <w:rsid w:val="00276A99"/>
    <w:rsid w:val="002815F7"/>
    <w:rsid w:val="00286AD9"/>
    <w:rsid w:val="002909DD"/>
    <w:rsid w:val="00292473"/>
    <w:rsid w:val="002966F3"/>
    <w:rsid w:val="002A41CD"/>
    <w:rsid w:val="002B69F3"/>
    <w:rsid w:val="002B763A"/>
    <w:rsid w:val="002D382A"/>
    <w:rsid w:val="002F1EDD"/>
    <w:rsid w:val="0030090C"/>
    <w:rsid w:val="003013F2"/>
    <w:rsid w:val="0030232A"/>
    <w:rsid w:val="0030694A"/>
    <w:rsid w:val="003069F4"/>
    <w:rsid w:val="0031125E"/>
    <w:rsid w:val="00322C2B"/>
    <w:rsid w:val="00326071"/>
    <w:rsid w:val="00326637"/>
    <w:rsid w:val="00341B32"/>
    <w:rsid w:val="00350DAC"/>
    <w:rsid w:val="0036059E"/>
    <w:rsid w:val="00360920"/>
    <w:rsid w:val="003618DF"/>
    <w:rsid w:val="003802D5"/>
    <w:rsid w:val="00384709"/>
    <w:rsid w:val="00386C35"/>
    <w:rsid w:val="003A3D77"/>
    <w:rsid w:val="003B5AED"/>
    <w:rsid w:val="003B70C8"/>
    <w:rsid w:val="003C469E"/>
    <w:rsid w:val="003C6B7B"/>
    <w:rsid w:val="004077C0"/>
    <w:rsid w:val="004135BD"/>
    <w:rsid w:val="004136D7"/>
    <w:rsid w:val="004143F6"/>
    <w:rsid w:val="004159BC"/>
    <w:rsid w:val="00420BAC"/>
    <w:rsid w:val="00424EFC"/>
    <w:rsid w:val="004255D2"/>
    <w:rsid w:val="004302A4"/>
    <w:rsid w:val="00436AE1"/>
    <w:rsid w:val="00437162"/>
    <w:rsid w:val="004463BA"/>
    <w:rsid w:val="00446B8D"/>
    <w:rsid w:val="00457571"/>
    <w:rsid w:val="004702A7"/>
    <w:rsid w:val="0047575F"/>
    <w:rsid w:val="00476A5C"/>
    <w:rsid w:val="004822D4"/>
    <w:rsid w:val="004827B5"/>
    <w:rsid w:val="0049290B"/>
    <w:rsid w:val="00493675"/>
    <w:rsid w:val="004A14B4"/>
    <w:rsid w:val="004A4451"/>
    <w:rsid w:val="004B0568"/>
    <w:rsid w:val="004B262C"/>
    <w:rsid w:val="004D1397"/>
    <w:rsid w:val="004D3958"/>
    <w:rsid w:val="004E27CB"/>
    <w:rsid w:val="004F415D"/>
    <w:rsid w:val="004F5E42"/>
    <w:rsid w:val="005008DF"/>
    <w:rsid w:val="005045D0"/>
    <w:rsid w:val="00510F86"/>
    <w:rsid w:val="00534C6C"/>
    <w:rsid w:val="00571743"/>
    <w:rsid w:val="00574CE7"/>
    <w:rsid w:val="005778D9"/>
    <w:rsid w:val="005841C0"/>
    <w:rsid w:val="0058539A"/>
    <w:rsid w:val="0059260F"/>
    <w:rsid w:val="005A799A"/>
    <w:rsid w:val="005E5074"/>
    <w:rsid w:val="005F1F92"/>
    <w:rsid w:val="00612E4F"/>
    <w:rsid w:val="00615D5E"/>
    <w:rsid w:val="00622E99"/>
    <w:rsid w:val="00625E5D"/>
    <w:rsid w:val="00643BB4"/>
    <w:rsid w:val="006511DF"/>
    <w:rsid w:val="00660402"/>
    <w:rsid w:val="0066370F"/>
    <w:rsid w:val="00687DCE"/>
    <w:rsid w:val="00692334"/>
    <w:rsid w:val="00692A42"/>
    <w:rsid w:val="006A0784"/>
    <w:rsid w:val="006A4843"/>
    <w:rsid w:val="006A697B"/>
    <w:rsid w:val="006B2C16"/>
    <w:rsid w:val="006B4DDE"/>
    <w:rsid w:val="006B68B8"/>
    <w:rsid w:val="006F1CCE"/>
    <w:rsid w:val="007202BD"/>
    <w:rsid w:val="00730385"/>
    <w:rsid w:val="00732A72"/>
    <w:rsid w:val="0073531B"/>
    <w:rsid w:val="007413F8"/>
    <w:rsid w:val="00743968"/>
    <w:rsid w:val="0075614F"/>
    <w:rsid w:val="0076328E"/>
    <w:rsid w:val="007636BF"/>
    <w:rsid w:val="007772A8"/>
    <w:rsid w:val="00785415"/>
    <w:rsid w:val="00791CB9"/>
    <w:rsid w:val="00793130"/>
    <w:rsid w:val="00793BBC"/>
    <w:rsid w:val="007B06FD"/>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43CEE"/>
    <w:rsid w:val="008445FB"/>
    <w:rsid w:val="00845778"/>
    <w:rsid w:val="008518A0"/>
    <w:rsid w:val="00855187"/>
    <w:rsid w:val="00875E96"/>
    <w:rsid w:val="00880DC1"/>
    <w:rsid w:val="008821C2"/>
    <w:rsid w:val="00887E28"/>
    <w:rsid w:val="008A329C"/>
    <w:rsid w:val="008B1223"/>
    <w:rsid w:val="008B40CA"/>
    <w:rsid w:val="008C70C0"/>
    <w:rsid w:val="008C7EBE"/>
    <w:rsid w:val="008D5C3A"/>
    <w:rsid w:val="008E0E01"/>
    <w:rsid w:val="008E6DA2"/>
    <w:rsid w:val="00907B1E"/>
    <w:rsid w:val="009114D4"/>
    <w:rsid w:val="00935F85"/>
    <w:rsid w:val="00940292"/>
    <w:rsid w:val="00943AFD"/>
    <w:rsid w:val="00960301"/>
    <w:rsid w:val="00960AFC"/>
    <w:rsid w:val="00963A51"/>
    <w:rsid w:val="0098294D"/>
    <w:rsid w:val="00983B6E"/>
    <w:rsid w:val="009936F8"/>
    <w:rsid w:val="009A2000"/>
    <w:rsid w:val="009A3772"/>
    <w:rsid w:val="009A3F10"/>
    <w:rsid w:val="009B2DFD"/>
    <w:rsid w:val="009B4B0A"/>
    <w:rsid w:val="009C0FD7"/>
    <w:rsid w:val="009C743B"/>
    <w:rsid w:val="009D17F0"/>
    <w:rsid w:val="009D18D7"/>
    <w:rsid w:val="009D2881"/>
    <w:rsid w:val="009D4B5F"/>
    <w:rsid w:val="009F3CFD"/>
    <w:rsid w:val="009F6C0C"/>
    <w:rsid w:val="00A05568"/>
    <w:rsid w:val="00A1043D"/>
    <w:rsid w:val="00A12139"/>
    <w:rsid w:val="00A3294B"/>
    <w:rsid w:val="00A34155"/>
    <w:rsid w:val="00A37B6C"/>
    <w:rsid w:val="00A4239C"/>
    <w:rsid w:val="00A42796"/>
    <w:rsid w:val="00A50343"/>
    <w:rsid w:val="00A52927"/>
    <w:rsid w:val="00A5311D"/>
    <w:rsid w:val="00A75C6D"/>
    <w:rsid w:val="00A775B9"/>
    <w:rsid w:val="00A95BFB"/>
    <w:rsid w:val="00A97D2C"/>
    <w:rsid w:val="00AA7B94"/>
    <w:rsid w:val="00AC452B"/>
    <w:rsid w:val="00AC6F2B"/>
    <w:rsid w:val="00AD063A"/>
    <w:rsid w:val="00AD3B58"/>
    <w:rsid w:val="00AF324C"/>
    <w:rsid w:val="00AF56C6"/>
    <w:rsid w:val="00B032E8"/>
    <w:rsid w:val="00B100F7"/>
    <w:rsid w:val="00B252A3"/>
    <w:rsid w:val="00B2631B"/>
    <w:rsid w:val="00B267B8"/>
    <w:rsid w:val="00B35B16"/>
    <w:rsid w:val="00B43A2C"/>
    <w:rsid w:val="00B448AC"/>
    <w:rsid w:val="00B57F96"/>
    <w:rsid w:val="00B662C8"/>
    <w:rsid w:val="00B67892"/>
    <w:rsid w:val="00B70BB5"/>
    <w:rsid w:val="00B83E74"/>
    <w:rsid w:val="00B8471B"/>
    <w:rsid w:val="00B870E6"/>
    <w:rsid w:val="00B92252"/>
    <w:rsid w:val="00B92FE9"/>
    <w:rsid w:val="00BA4D33"/>
    <w:rsid w:val="00BC2D06"/>
    <w:rsid w:val="00BD12F3"/>
    <w:rsid w:val="00BD1FCE"/>
    <w:rsid w:val="00BE0C92"/>
    <w:rsid w:val="00BE564A"/>
    <w:rsid w:val="00BF0DAB"/>
    <w:rsid w:val="00C022C1"/>
    <w:rsid w:val="00C208A7"/>
    <w:rsid w:val="00C25E6D"/>
    <w:rsid w:val="00C506AE"/>
    <w:rsid w:val="00C5527E"/>
    <w:rsid w:val="00C63D94"/>
    <w:rsid w:val="00C744EB"/>
    <w:rsid w:val="00C76A2C"/>
    <w:rsid w:val="00C77EFA"/>
    <w:rsid w:val="00C81CC4"/>
    <w:rsid w:val="00C90702"/>
    <w:rsid w:val="00C917FF"/>
    <w:rsid w:val="00C9766A"/>
    <w:rsid w:val="00CA682A"/>
    <w:rsid w:val="00CA699C"/>
    <w:rsid w:val="00CB5A5A"/>
    <w:rsid w:val="00CC1078"/>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A03CD"/>
    <w:rsid w:val="00DC1176"/>
    <w:rsid w:val="00DC578B"/>
    <w:rsid w:val="00DE2F20"/>
    <w:rsid w:val="00E14D47"/>
    <w:rsid w:val="00E1641C"/>
    <w:rsid w:val="00E21AB8"/>
    <w:rsid w:val="00E26708"/>
    <w:rsid w:val="00E34958"/>
    <w:rsid w:val="00E37AB0"/>
    <w:rsid w:val="00E40DD2"/>
    <w:rsid w:val="00E43B59"/>
    <w:rsid w:val="00E5532F"/>
    <w:rsid w:val="00E61B35"/>
    <w:rsid w:val="00E62273"/>
    <w:rsid w:val="00E66393"/>
    <w:rsid w:val="00E71C39"/>
    <w:rsid w:val="00E71C51"/>
    <w:rsid w:val="00E9139D"/>
    <w:rsid w:val="00EA489C"/>
    <w:rsid w:val="00EA562E"/>
    <w:rsid w:val="00EA56E6"/>
    <w:rsid w:val="00EA6549"/>
    <w:rsid w:val="00EB44E5"/>
    <w:rsid w:val="00EC335F"/>
    <w:rsid w:val="00EC48FB"/>
    <w:rsid w:val="00EE347C"/>
    <w:rsid w:val="00EE3612"/>
    <w:rsid w:val="00EF20C9"/>
    <w:rsid w:val="00EF228B"/>
    <w:rsid w:val="00EF232A"/>
    <w:rsid w:val="00EF23E3"/>
    <w:rsid w:val="00EF6874"/>
    <w:rsid w:val="00F05A69"/>
    <w:rsid w:val="00F134E7"/>
    <w:rsid w:val="00F14641"/>
    <w:rsid w:val="00F16112"/>
    <w:rsid w:val="00F220C4"/>
    <w:rsid w:val="00F246EC"/>
    <w:rsid w:val="00F30640"/>
    <w:rsid w:val="00F43FFD"/>
    <w:rsid w:val="00F44236"/>
    <w:rsid w:val="00F52517"/>
    <w:rsid w:val="00F53ECA"/>
    <w:rsid w:val="00F54BA3"/>
    <w:rsid w:val="00F60924"/>
    <w:rsid w:val="00F909FE"/>
    <w:rsid w:val="00FA57B2"/>
    <w:rsid w:val="00FB509B"/>
    <w:rsid w:val="00FB7E35"/>
    <w:rsid w:val="00FC1398"/>
    <w:rsid w:val="00FC273E"/>
    <w:rsid w:val="00FC3CB5"/>
    <w:rsid w:val="00FC3D4B"/>
    <w:rsid w:val="00FC454E"/>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customStyle="1" w:styleId="UnresolvedMention1">
    <w:name w:val="Unresolved Mention1"/>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styleId="UnresolvedMention">
    <w:name w:val="Unresolved Mention"/>
    <w:basedOn w:val="DefaultParagraphFont"/>
    <w:uiPriority w:val="99"/>
    <w:semiHidden/>
    <w:unhideWhenUsed/>
    <w:rsid w:val="001C7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10033920">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lee@centerpointenerg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OGRR24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Henson;Jim Lee</dc:creator>
  <cp:keywords/>
  <dc:description/>
  <cp:lastModifiedBy>CenterPoint Energy 042723</cp:lastModifiedBy>
  <cp:revision>4</cp:revision>
  <cp:lastPrinted>2013-11-15T22:11:00Z</cp:lastPrinted>
  <dcterms:created xsi:type="dcterms:W3CDTF">2023-04-27T18:12:00Z</dcterms:created>
  <dcterms:modified xsi:type="dcterms:W3CDTF">2023-04-27T18:57:00Z</dcterms:modified>
</cp:coreProperties>
</file>