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8C2237">
            <w:pPr>
              <w:pStyle w:val="Header"/>
              <w:spacing w:before="120" w:after="120"/>
            </w:pPr>
            <w:r>
              <w:t>NPRR Number</w:t>
            </w:r>
          </w:p>
        </w:tc>
        <w:tc>
          <w:tcPr>
            <w:tcW w:w="1260" w:type="dxa"/>
            <w:tcBorders>
              <w:bottom w:val="single" w:sz="4" w:space="0" w:color="auto"/>
            </w:tcBorders>
            <w:vAlign w:val="center"/>
          </w:tcPr>
          <w:p w14:paraId="58DFDEEC" w14:textId="375876FB" w:rsidR="00067FE2" w:rsidRDefault="00D024C8" w:rsidP="008C2237">
            <w:pPr>
              <w:pStyle w:val="Header"/>
              <w:spacing w:before="120" w:after="120"/>
              <w:jc w:val="center"/>
            </w:pPr>
            <w:hyperlink r:id="rId8" w:history="1">
              <w:r w:rsidRPr="00D024C8">
                <w:rPr>
                  <w:rStyle w:val="Hyperlink"/>
                </w:rPr>
                <w:t>1177</w:t>
              </w:r>
            </w:hyperlink>
          </w:p>
        </w:tc>
        <w:tc>
          <w:tcPr>
            <w:tcW w:w="900" w:type="dxa"/>
            <w:tcBorders>
              <w:bottom w:val="single" w:sz="4" w:space="0" w:color="auto"/>
            </w:tcBorders>
            <w:shd w:val="clear" w:color="auto" w:fill="FFFFFF"/>
            <w:vAlign w:val="center"/>
          </w:tcPr>
          <w:p w14:paraId="1F77FB52" w14:textId="77777777" w:rsidR="00067FE2" w:rsidRDefault="00067FE2" w:rsidP="008C2237">
            <w:pPr>
              <w:pStyle w:val="Header"/>
              <w:spacing w:before="120" w:after="120"/>
            </w:pPr>
            <w:r>
              <w:t>NPRR Title</w:t>
            </w:r>
          </w:p>
        </w:tc>
        <w:tc>
          <w:tcPr>
            <w:tcW w:w="6660" w:type="dxa"/>
            <w:tcBorders>
              <w:bottom w:val="single" w:sz="4" w:space="0" w:color="auto"/>
            </w:tcBorders>
            <w:vAlign w:val="center"/>
          </w:tcPr>
          <w:p w14:paraId="58F14EBB" w14:textId="30C7503C" w:rsidR="00067FE2" w:rsidRDefault="008C2237" w:rsidP="008C2237">
            <w:pPr>
              <w:pStyle w:val="Header"/>
              <w:spacing w:before="120" w:after="120"/>
            </w:pPr>
            <w:r>
              <w:t>Enhance Exceptional Fuel Cost Process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8C2237">
            <w:pPr>
              <w:pStyle w:val="Header"/>
              <w:spacing w:before="120" w:after="120"/>
              <w:rPr>
                <w:bCs w:val="0"/>
              </w:rPr>
            </w:pPr>
            <w:r w:rsidRPr="00E01925">
              <w:rPr>
                <w:bCs w:val="0"/>
              </w:rPr>
              <w:t>Date Posted</w:t>
            </w:r>
          </w:p>
        </w:tc>
        <w:tc>
          <w:tcPr>
            <w:tcW w:w="7560" w:type="dxa"/>
            <w:gridSpan w:val="2"/>
            <w:vAlign w:val="center"/>
          </w:tcPr>
          <w:p w14:paraId="16A45634" w14:textId="19A3A918" w:rsidR="00067FE2" w:rsidRPr="00E01925" w:rsidRDefault="008C2237" w:rsidP="008C2237">
            <w:pPr>
              <w:pStyle w:val="NormalArial"/>
              <w:spacing w:before="120" w:after="120"/>
            </w:pPr>
            <w:r>
              <w:t xml:space="preserve">April </w:t>
            </w:r>
            <w:r w:rsidR="006D76EF">
              <w:t>27</w:t>
            </w:r>
            <w:r>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8C2237">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4E354759" w:rsidR="009D17F0" w:rsidRPr="00FB509B" w:rsidRDefault="008C2237" w:rsidP="008C2237">
            <w:pPr>
              <w:pStyle w:val="NormalArial"/>
              <w:spacing w:before="120" w:after="120"/>
            </w:pPr>
            <w:r>
              <w:t>Urgent – Urgent status is necessary to ensure Qualified Scheduling Entities (QSEs) have a process to reflect their costs in their Energy Offer Curves in Real-Time without the risk of mitigation and uneconomic dispatch resulting in unrecoverable financial losses that if left unchecked would speed up</w:t>
            </w:r>
            <w:r w:rsidR="00761A72">
              <w:t xml:space="preserve"> Generation Resource</w:t>
            </w:r>
            <w:r>
              <w:t xml:space="preserve"> retirements and increa</w:t>
            </w:r>
            <w:r w:rsidR="00761A72">
              <w:t>s</w:t>
            </w:r>
            <w:r>
              <w:t>e market costs.</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8C22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704CC3C4" w:rsidR="009D17F0" w:rsidRPr="00FB509B" w:rsidRDefault="008C2237" w:rsidP="008C2237">
            <w:pPr>
              <w:pStyle w:val="NormalArial"/>
              <w:spacing w:before="120" w:after="120"/>
            </w:pPr>
            <w:r>
              <w:t>4.4.9.4.1, Mitigated Offer Cap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8C22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B4515E9" w:rsidR="00C9766A" w:rsidRPr="00FB509B" w:rsidRDefault="008C2237" w:rsidP="008C22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8C2237">
            <w:pPr>
              <w:pStyle w:val="Header"/>
              <w:spacing w:before="120" w:after="120"/>
            </w:pPr>
            <w:r>
              <w:t>Revision Description</w:t>
            </w:r>
          </w:p>
        </w:tc>
        <w:tc>
          <w:tcPr>
            <w:tcW w:w="7560" w:type="dxa"/>
            <w:gridSpan w:val="2"/>
            <w:tcBorders>
              <w:bottom w:val="single" w:sz="4" w:space="0" w:color="auto"/>
            </w:tcBorders>
            <w:vAlign w:val="center"/>
          </w:tcPr>
          <w:p w14:paraId="6A00AE95" w14:textId="2CBB6FBE" w:rsidR="009D17F0" w:rsidRPr="00FB509B" w:rsidRDefault="008C2237" w:rsidP="008C2237">
            <w:pPr>
              <w:pStyle w:val="NormalArial"/>
              <w:spacing w:before="120" w:after="120"/>
            </w:pPr>
            <w:r>
              <w:t>This Nodal Protocol Revision Request (NPRR) enables Generation R</w:t>
            </w:r>
            <w:r w:rsidR="003E3A09">
              <w:t>e</w:t>
            </w:r>
            <w:r>
              <w:t>sources to file Exceptional Fuel Costs that include contractual cost and pipeline-mandated costs, and enhances the process for ERCOT and the Independent Market Monitor (IMM) to verify these costs.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DEC29E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1D6FB2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9AA3F98"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14" o:title=""/>
                </v:shape>
                <w:control r:id="rId15" w:name="TextBox12" w:shapeid="_x0000_i1049"/>
              </w:object>
            </w:r>
            <w:r w:rsidRPr="006629C8">
              <w:t xml:space="preserve">  </w:t>
            </w:r>
            <w:r>
              <w:rPr>
                <w:iCs/>
                <w:kern w:val="24"/>
              </w:rPr>
              <w:t>Market efficiencies or enhancements</w:t>
            </w:r>
          </w:p>
          <w:p w14:paraId="0E922105" w14:textId="12BF6469"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17096D73" w14:textId="014B9ACC"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5FB89AD5" w14:textId="22A733C4"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8C2237">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8C2237">
            <w:pPr>
              <w:pStyle w:val="Header"/>
              <w:spacing w:before="120" w:after="120"/>
            </w:pPr>
            <w:r>
              <w:t>Business Case</w:t>
            </w:r>
          </w:p>
        </w:tc>
        <w:tc>
          <w:tcPr>
            <w:tcW w:w="7560" w:type="dxa"/>
            <w:gridSpan w:val="2"/>
            <w:tcBorders>
              <w:bottom w:val="single" w:sz="4" w:space="0" w:color="auto"/>
            </w:tcBorders>
            <w:vAlign w:val="center"/>
          </w:tcPr>
          <w:p w14:paraId="4FA82D85" w14:textId="77777777" w:rsidR="00625E5D" w:rsidRDefault="008C2237" w:rsidP="008C2237">
            <w:pPr>
              <w:pStyle w:val="NormalArial"/>
              <w:spacing w:before="120" w:after="120"/>
            </w:pPr>
            <w:r>
              <w:t>In order to preserve reliability and reduce market costs, Generation Resources need the ability to reflect their costs, including contractual costs, in their Energy Offer Curves without</w:t>
            </w:r>
            <w:r w:rsidR="00606697">
              <w:t xml:space="preserve"> the risk of Real-Time mitigation that will result in unrecoverable financial losses.  Currently, while Generation Resources that are mitigated have no mechanism to recover their costs, which can be substantial.  ERCOT has </w:t>
            </w:r>
            <w:r w:rsidR="00606697">
              <w:lastRenderedPageBreak/>
              <w:t xml:space="preserve">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6C42A620" w14:textId="4172526F" w:rsidR="00606697" w:rsidRPr="00051708" w:rsidRDefault="00487130" w:rsidP="008C2237">
            <w:pPr>
              <w:pStyle w:val="NormalArial"/>
              <w:spacing w:before="120" w:after="120"/>
            </w:pPr>
            <w:r>
              <w:t>This NPRR provides</w:t>
            </w:r>
            <w:r w:rsidR="00606697">
              <w:t xml:space="preserve"> a </w:t>
            </w:r>
            <w:r w:rsidR="00606697" w:rsidRPr="00051708">
              <w:t xml:space="preserve">temporary solution (until ECOT has had sufficient time to develop and implement their solution) that leverages the existing Exceptional Fuel Cost processes to include the ability to include contractual costs.  Additionally, </w:t>
            </w:r>
            <w:r>
              <w:t xml:space="preserve">this NPRR </w:t>
            </w:r>
            <w:r w:rsidR="00606697" w:rsidRPr="00051708">
              <w:t>enhance</w:t>
            </w:r>
            <w:r>
              <w:t>s</w:t>
            </w:r>
            <w:r w:rsidR="00606697" w:rsidRPr="00051708">
              <w:t xml:space="preserve"> the verification process for ERCOT and the IMM to validate contractual costs and fu</w:t>
            </w:r>
            <w:r w:rsidR="003E3A09" w:rsidRPr="00051708">
              <w:t>el</w:t>
            </w:r>
            <w:r w:rsidR="00606697" w:rsidRPr="00051708">
              <w:t xml:space="preserve"> prices submitted by the QSE.</w:t>
            </w:r>
          </w:p>
          <w:p w14:paraId="313E5647" w14:textId="090C9EB4" w:rsidR="00606697" w:rsidRPr="00625E5D" w:rsidRDefault="00606697" w:rsidP="008C2237">
            <w:pPr>
              <w:pStyle w:val="NormalArial"/>
              <w:spacing w:before="120" w:after="120"/>
              <w:rPr>
                <w:iCs/>
                <w:kern w:val="24"/>
              </w:rPr>
            </w:pPr>
            <w:r w:rsidRPr="00051708">
              <w:t>In allowing Generation Resources to reflect their costs, this enhancement to the Exceptional Fuel Cost process will have an added benefit of reducing Reliability Unit Commitments (RUCs) since QSEs will no longer have to choose whether to risk financial harm by offering their Generation Resources in Real-Time or whether to keep Generation Resources offline and ris</w:t>
            </w:r>
            <w:r w:rsidR="003E3A09" w:rsidRPr="00051708">
              <w:t>k</w:t>
            </w:r>
            <w:r w:rsidRPr="00051708">
              <w:t xml:space="preserve"> the physical strain of the Generation if called</w:t>
            </w:r>
            <w:r w:rsidRPr="00761A72">
              <w:t xml:space="preserve"> for RUC.  Reducing RUCs will reduce uplift costs borne by the market.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8CC2AD7" w:rsidR="009A3772" w:rsidRDefault="00606697">
            <w:pPr>
              <w:pStyle w:val="NormalArial"/>
            </w:pPr>
            <w:r>
              <w:t>Andy Nguyen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2914420" w:rsidR="009A3772" w:rsidRDefault="00D024C8">
            <w:pPr>
              <w:pStyle w:val="NormalArial"/>
            </w:pPr>
            <w:hyperlink r:id="rId20" w:history="1">
              <w:r w:rsidR="00606697" w:rsidRPr="007B2A2D">
                <w:rPr>
                  <w:rStyle w:val="Hyperlink"/>
                </w:rPr>
                <w:t>Andy.Nguyen@constellation.com</w:t>
              </w:r>
            </w:hyperlink>
            <w:r w:rsidR="00606697">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AE2D055" w:rsidR="009A3772" w:rsidRDefault="00606697">
            <w:pPr>
              <w:pStyle w:val="NormalArial"/>
            </w:pPr>
            <w:r>
              <w:t>Constellation Energy Generation, LLC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2BDEC7" w:rsidR="009A3772" w:rsidRDefault="003C5D71">
            <w:pPr>
              <w:pStyle w:val="NormalArial"/>
            </w:pPr>
            <w:r>
              <w:t>512-705-8618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A27776B" w:rsidR="009A3772" w:rsidRDefault="003E3A09">
            <w:pPr>
              <w:pStyle w:val="NormalArial"/>
            </w:pPr>
            <w:r>
              <w:t>Independent</w:t>
            </w:r>
            <w:r w:rsidR="00606697">
              <w:t xml:space="preserve">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D832AE4" w:rsidR="009A3772" w:rsidRPr="00D56D61" w:rsidRDefault="00606697">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F362D7D" w:rsidR="009A3772" w:rsidRPr="00D56D61" w:rsidRDefault="00D024C8">
            <w:pPr>
              <w:pStyle w:val="NormalArial"/>
            </w:pPr>
            <w:hyperlink r:id="rId21" w:history="1">
              <w:r w:rsidR="00606697" w:rsidRPr="007B2A2D">
                <w:rPr>
                  <w:rStyle w:val="Hyperlink"/>
                </w:rPr>
                <w:t>Brittney.Albracht@ercot.com</w:t>
              </w:r>
            </w:hyperlink>
            <w:r w:rsidR="00606697">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BCFA06A" w:rsidR="009A3772" w:rsidRDefault="00606697">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C263B9F" w14:textId="77777777" w:rsidR="008C2237" w:rsidRDefault="008C2237" w:rsidP="008C2237">
      <w:pPr>
        <w:pStyle w:val="H5"/>
        <w:spacing w:before="480"/>
      </w:pPr>
      <w:bookmarkStart w:id="0" w:name="_Toc402345609"/>
      <w:bookmarkStart w:id="1" w:name="_Toc405383892"/>
      <w:bookmarkStart w:id="2" w:name="_Toc405536995"/>
      <w:bookmarkStart w:id="3" w:name="_Toc440871782"/>
      <w:bookmarkStart w:id="4" w:name="_Toc68165050"/>
      <w:bookmarkStart w:id="5" w:name="_Toc142108940"/>
      <w:bookmarkStart w:id="6" w:name="_Toc142113785"/>
      <w:r>
        <w:lastRenderedPageBreak/>
        <w:t>4.4.9.4.1</w:t>
      </w:r>
      <w:r>
        <w:tab/>
        <w:t>Mitigated Offer Cap</w:t>
      </w:r>
      <w:bookmarkEnd w:id="0"/>
      <w:bookmarkEnd w:id="1"/>
      <w:bookmarkEnd w:id="2"/>
      <w:bookmarkEnd w:id="3"/>
      <w:bookmarkEnd w:id="4"/>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7"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7"/>
    <w:p w14:paraId="5E2E1D8A" w14:textId="77777777" w:rsidR="008C2237" w:rsidRDefault="008C2237" w:rsidP="008C2237">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t xml:space="preserve">Where, </w:t>
      </w:r>
    </w:p>
    <w:p w14:paraId="6178C32A" w14:textId="77777777" w:rsidR="008C2237" w:rsidRDefault="008C2237" w:rsidP="008C2237">
      <w:pPr>
        <w:pStyle w:val="BodyText"/>
        <w:ind w:left="720"/>
      </w:pPr>
      <w:r>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lastRenderedPageBreak/>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lastRenderedPageBreak/>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8" w:author="Constellation" w:date="2023-04-26T17:14:00Z">
              <w:r w:rsidR="00B02424">
                <w:t xml:space="preserve">fuel </w:t>
              </w:r>
            </w:ins>
            <w:r>
              <w:t>price</w:t>
            </w:r>
            <w:ins w:id="9" w:author="Constellation" w:date="2023-04-26T17:14:00Z">
              <w:r w:rsidR="00B02424">
                <w:t>,</w:t>
              </w:r>
            </w:ins>
            <w:r>
              <w:t xml:space="preserve"> </w:t>
            </w:r>
            <w:del w:id="10" w:author="Constellation" w:date="2023-04-26T17:14:00Z">
              <w:r w:rsidDel="00B02424">
                <w:delText>of</w:delText>
              </w:r>
            </w:del>
            <w:ins w:id="11" w:author="Constellation" w:date="2023-04-26T17:14:00Z">
              <w:r w:rsidR="00B02424">
                <w:t>the projected incremental</w:t>
              </w:r>
            </w:ins>
            <w:r>
              <w:t xml:space="preserve"> fuel</w:t>
            </w:r>
            <w:ins w:id="12" w:author="Constellation" w:date="2023-04-26T17:15:00Z">
              <w:r w:rsidR="00B02424">
                <w:t xml:space="preserve"> consistent with a fuel supply contract(s), or a </w:t>
              </w:r>
            </w:ins>
            <w:ins w:id="13" w:author="Constellation" w:date="2023-04-26T17:34:00Z">
              <w:r w:rsidR="003E3A09">
                <w:t>combination</w:t>
              </w:r>
            </w:ins>
            <w:ins w:id="14"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lastRenderedPageBreak/>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lastRenderedPageBreak/>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77777777" w:rsidR="008C2237" w:rsidRDefault="008C2237" w:rsidP="008C2237">
      <w:pPr>
        <w:spacing w:before="240"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15" w:author="Constellation" w:date="2023-04-26T17:16:00Z"/>
          <w:iCs/>
        </w:rPr>
      </w:pPr>
      <w:r>
        <w:rPr>
          <w:iCs/>
        </w:rPr>
        <w:t>(iii)</w:t>
      </w:r>
      <w:r>
        <w:rPr>
          <w:iCs/>
        </w:rPr>
        <w:tab/>
      </w:r>
      <w:ins w:id="16" w:author="Constellation" w:date="2023-04-26T17:15:00Z">
        <w:r w:rsidR="00CD7125">
          <w:rPr>
            <w:iCs/>
          </w:rPr>
          <w:t xml:space="preserve">The weighted </w:t>
        </w:r>
      </w:ins>
      <w:ins w:id="17" w:author="Constellation" w:date="2023-04-26T17:34:00Z">
        <w:r w:rsidR="003E3A09">
          <w:rPr>
            <w:iCs/>
          </w:rPr>
          <w:t>average</w:t>
        </w:r>
      </w:ins>
      <w:ins w:id="18" w:author="Constellation" w:date="2023-04-26T17:15:00Z">
        <w:r w:rsidR="00CD7125">
          <w:rPr>
            <w:iCs/>
          </w:rPr>
          <w:t xml:space="preserve"> fuel price in </w:t>
        </w:r>
      </w:ins>
      <w:ins w:id="19" w:author="Constellation" w:date="2023-04-26T17:34:00Z">
        <w:r w:rsidR="003E3A09">
          <w:rPr>
            <w:iCs/>
          </w:rPr>
          <w:t>paragraph</w:t>
        </w:r>
      </w:ins>
      <w:ins w:id="20" w:author="Constellation" w:date="2023-04-26T17:15:00Z">
        <w:r w:rsidR="00CD7125">
          <w:rPr>
            <w:iCs/>
          </w:rPr>
          <w:t xml:space="preserve"> (1) above must be a single value and based </w:t>
        </w:r>
      </w:ins>
      <w:ins w:id="21"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22" w:author="Constellation" w:date="2023-04-26T17:19:00Z"/>
          <w:iCs/>
        </w:rPr>
      </w:pPr>
      <w:ins w:id="23" w:author="Constellation" w:date="2023-04-26T17:19:00Z">
        <w:r>
          <w:rPr>
            <w:iCs/>
          </w:rPr>
          <w:t>(</w:t>
        </w:r>
      </w:ins>
      <w:ins w:id="24" w:author="Constellation" w:date="2023-04-26T17:26:00Z">
        <w:r w:rsidR="00F741B7">
          <w:rPr>
            <w:iCs/>
          </w:rPr>
          <w:t>A</w:t>
        </w:r>
      </w:ins>
      <w:ins w:id="25" w:author="Constellation" w:date="2023-04-26T17:19:00Z">
        <w:r>
          <w:rPr>
            <w:iCs/>
          </w:rPr>
          <w:t>)</w:t>
        </w:r>
        <w:r>
          <w:rPr>
            <w:iCs/>
          </w:rPr>
          <w:tab/>
        </w:r>
      </w:ins>
      <w:ins w:id="26" w:author="Constellation" w:date="2023-04-26T17:17:00Z">
        <w:r w:rsidRPr="00CD7125">
          <w:rPr>
            <w:iCs/>
          </w:rPr>
          <w:t xml:space="preserve">A volume-weighted price considering </w:t>
        </w:r>
      </w:ins>
      <w:del w:id="27" w:author="Constellation" w:date="2023-04-26T17:17:00Z">
        <w:r w:rsidR="008C2237" w:rsidRPr="00CD7125" w:rsidDel="00CD7125">
          <w:rPr>
            <w:iCs/>
          </w:rPr>
          <w:delText>A</w:delText>
        </w:r>
      </w:del>
      <w:ins w:id="28" w:author="Constellation" w:date="2023-04-26T17:17:00Z">
        <w:r w:rsidRPr="00CD7125">
          <w:rPr>
            <w:iCs/>
          </w:rPr>
          <w:t>a</w:t>
        </w:r>
      </w:ins>
      <w:r w:rsidR="008C2237" w:rsidRPr="00CD7125">
        <w:rPr>
          <w:iCs/>
        </w:rPr>
        <w:t xml:space="preserve">ll intra-day, same day, and spot fuel purchases </w:t>
      </w:r>
      <w:ins w:id="29" w:author="Constellation" w:date="2023-04-26T17:18:00Z">
        <w:r w:rsidRPr="00CD7125">
          <w:rPr>
            <w:iCs/>
          </w:rPr>
          <w:t>for</w:t>
        </w:r>
      </w:ins>
      <w:ins w:id="30"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31" w:author="Constellation" w:date="2023-04-26T17:21:00Z"/>
          <w:iCs/>
        </w:rPr>
      </w:pPr>
      <w:ins w:id="32" w:author="Constellation" w:date="2023-04-26T17:19:00Z">
        <w:r>
          <w:rPr>
            <w:iCs/>
          </w:rPr>
          <w:t>(</w:t>
        </w:r>
      </w:ins>
      <w:ins w:id="33" w:author="Constellation" w:date="2023-04-26T17:26:00Z">
        <w:r w:rsidR="00F741B7">
          <w:rPr>
            <w:iCs/>
          </w:rPr>
          <w:t>B</w:t>
        </w:r>
      </w:ins>
      <w:ins w:id="34" w:author="Constellation" w:date="2023-04-26T17:19:00Z">
        <w:r>
          <w:rPr>
            <w:iCs/>
          </w:rPr>
          <w:t>)</w:t>
        </w:r>
        <w:r>
          <w:rPr>
            <w:iCs/>
          </w:rPr>
          <w:tab/>
          <w:t xml:space="preserve">A </w:t>
        </w:r>
      </w:ins>
      <w:ins w:id="35"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36" w:author="Constellation" w:date="2023-04-26T17:21:00Z">
        <w:r>
          <w:rPr>
            <w:iCs/>
          </w:rPr>
          <w:t>plus Operations and Maintenance (O&amp;M)</w:t>
        </w:r>
      </w:ins>
      <w:ins w:id="37" w:author="Constellation" w:date="2023-04-27T11:50:00Z">
        <w:r w:rsidR="00C24F92">
          <w:rPr>
            <w:iCs/>
          </w:rPr>
          <w:t xml:space="preserve"> </w:t>
        </w:r>
        <w:r w:rsidR="00C24F92" w:rsidRPr="006D76EF">
          <w:rPr>
            <w:iCs/>
          </w:rPr>
          <w:t>cost</w:t>
        </w:r>
      </w:ins>
      <w:ins w:id="38" w:author="Constellation" w:date="2023-04-26T17:21:00Z">
        <w:r>
          <w:rPr>
            <w:iCs/>
          </w:rPr>
          <w:t>; or</w:t>
        </w:r>
      </w:ins>
    </w:p>
    <w:p w14:paraId="00948B11" w14:textId="5B8CE961" w:rsidR="00CD7125" w:rsidRPr="00CD7125" w:rsidRDefault="00CD7125" w:rsidP="00CD7125">
      <w:pPr>
        <w:spacing w:after="240"/>
        <w:ind w:left="2880" w:hanging="720"/>
        <w:rPr>
          <w:ins w:id="39" w:author="Constellation" w:date="2023-04-26T17:19:00Z"/>
          <w:iCs/>
        </w:rPr>
      </w:pPr>
      <w:ins w:id="40" w:author="Constellation" w:date="2023-04-26T17:21:00Z">
        <w:r>
          <w:rPr>
            <w:iCs/>
          </w:rPr>
          <w:t>(</w:t>
        </w:r>
      </w:ins>
      <w:ins w:id="41" w:author="Constellation" w:date="2023-04-26T17:26:00Z">
        <w:r w:rsidR="00F741B7">
          <w:rPr>
            <w:iCs/>
          </w:rPr>
          <w:t>C</w:t>
        </w:r>
      </w:ins>
      <w:ins w:id="42"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43" w:author="Constellation" w:date="2023-04-26T17:22:00Z">
        <w:r>
          <w:rPr>
            <w:iCs/>
          </w:rPr>
          <w:t xml:space="preserve">A weighted average </w:t>
        </w:r>
      </w:ins>
      <w:ins w:id="44" w:author="Constellation" w:date="2023-04-26T17:34:00Z">
        <w:r w:rsidR="003E3A09">
          <w:rPr>
            <w:iCs/>
          </w:rPr>
          <w:t>fuel</w:t>
        </w:r>
      </w:ins>
      <w:ins w:id="45"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46" w:author="Constellation" w:date="2023-04-26T17:23:00Z">
        <w:r>
          <w:t>A projected incrementa</w:t>
        </w:r>
      </w:ins>
      <w:ins w:id="47" w:author="Constellation" w:date="2023-04-26T17:24:00Z">
        <w:r>
          <w:t xml:space="preserve">l fuel price must be consistent with the terms of the fuel supply contract(s).  A weighted average fuel price based on a combination of these options must meet the requirements described for each of the options.  </w:t>
        </w:r>
      </w:ins>
      <w:r w:rsidR="008C2237">
        <w:t xml:space="preserve">As noted in paragraph (l) below, the methodology used in the allocation of the cost and volume of </w:t>
      </w:r>
      <w:del w:id="48" w:author="Constellation" w:date="2023-04-26T17:25:00Z">
        <w:r w:rsidR="008C2237" w:rsidDel="00CD7125">
          <w:lastRenderedPageBreak/>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49" w:author="Constellation" w:date="2023-04-26T17:27: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50" w:author="Constellation" w:date="2023-04-26T17:28:00Z"/>
        </w:rPr>
      </w:pPr>
      <w:ins w:id="51"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52" w:author="Constellation" w:date="2023-04-26T17:28:00Z">
        <w:r>
          <w:t>rce.</w:t>
        </w:r>
      </w:ins>
    </w:p>
    <w:p w14:paraId="2A380303" w14:textId="61195458" w:rsidR="00905F27" w:rsidRDefault="00905F27" w:rsidP="008C2237">
      <w:pPr>
        <w:spacing w:after="240"/>
        <w:ind w:left="2160" w:hanging="720"/>
      </w:pPr>
      <w:ins w:id="53" w:author="Constellation" w:date="2023-04-26T17:28:00Z">
        <w:r>
          <w:t>(vi)</w:t>
        </w:r>
        <w:r>
          <w:tab/>
          <w:t>An Exceptional Fuel Cost submitted based on projected fuel prices may not match with the actual volume-weighted average fuel price due to prospective costs and/or contractual costs.</w:t>
        </w:r>
      </w:ins>
    </w:p>
    <w:p w14:paraId="1214808D" w14:textId="77777777" w:rsidR="008C2237" w:rsidRDefault="008C2237" w:rsidP="008C2237">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79456CC" w14:textId="77777777" w:rsidR="008C2237" w:rsidRDefault="008C2237" w:rsidP="008C2237">
      <w:pPr>
        <w:spacing w:after="240"/>
        <w:ind w:left="1440" w:hanging="720"/>
      </w:pPr>
      <w:r>
        <w:t>(h)</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77777777" w:rsidR="008C2237" w:rsidRPr="004B32CF" w:rsidRDefault="008C2237" w:rsidP="003C4F3C">
            <w:pPr>
              <w:spacing w:after="240"/>
              <w:ind w:left="1440" w:hanging="720"/>
            </w:pPr>
            <w:r>
              <w:t>(h)</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1FF9082B" w14:textId="67E6D5AE" w:rsidR="008C2237" w:rsidRDefault="008C2237" w:rsidP="008C2237">
      <w:pPr>
        <w:spacing w:before="240" w:after="240"/>
        <w:ind w:left="1440" w:hanging="720"/>
      </w:pPr>
      <w:r>
        <w:t>(i)</w:t>
      </w:r>
      <w:r>
        <w:tab/>
        <w:t xml:space="preserve">No later than 1700 Central Prevailing Time (CPT) on the 15th day following an Exceptional Fuel Cost submission, the submitting QSE shall provide ERCOT with the calculation of the weighted average fuel price, intraday or same-day fuel purchases, </w:t>
      </w:r>
      <w:ins w:id="54" w:author="Constellation" w:date="2023-04-26T17:29:00Z">
        <w:r w:rsidR="00905F27">
          <w:t xml:space="preserve">if applicable, </w:t>
        </w:r>
      </w:ins>
      <w:r>
        <w:t>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2FBB241A" w14:textId="77777777" w:rsidR="008C2237" w:rsidRDefault="008C2237" w:rsidP="008C2237">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77777777" w:rsidR="008C2237" w:rsidRDefault="008C2237" w:rsidP="008C2237">
      <w:pPr>
        <w:spacing w:after="240"/>
        <w:ind w:left="1440" w:hanging="720"/>
      </w:pPr>
      <w:r>
        <w:lastRenderedPageBreak/>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697546EF" w14:textId="7A98E997" w:rsidR="008C2237" w:rsidRDefault="008C2237" w:rsidP="008C2237">
      <w:pPr>
        <w:spacing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w:t>
      </w:r>
      <w:ins w:id="55"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56" w:author="Constellation" w:date="2023-04-26T17:30:00Z"/>
        </w:rPr>
      </w:pPr>
      <w:r>
        <w:t>(m)</w:t>
      </w:r>
      <w:r>
        <w:tab/>
        <w:t>At ERCOT’s sole discretion, submission and follow-up information deadlines may be extended on a case-by-case basis.</w:t>
      </w:r>
      <w:bookmarkEnd w:id="5"/>
      <w:bookmarkEnd w:id="6"/>
    </w:p>
    <w:p w14:paraId="456B2B9F" w14:textId="08D4C2E3" w:rsidR="00E14C26" w:rsidRDefault="00E14C26" w:rsidP="008C2237">
      <w:pPr>
        <w:spacing w:after="240"/>
        <w:ind w:left="1440" w:hanging="720"/>
        <w:rPr>
          <w:ins w:id="57" w:author="Constellation" w:date="2023-04-26T17:31:00Z"/>
        </w:rPr>
      </w:pPr>
      <w:ins w:id="58" w:author="Constellation" w:date="2023-04-26T17:30:00Z">
        <w:r>
          <w:t>(n)</w:t>
        </w:r>
        <w:r>
          <w:tab/>
          <w:t xml:space="preserve">The documentation described in </w:t>
        </w:r>
      </w:ins>
      <w:ins w:id="59" w:author="Constellation" w:date="2023-04-27T11:51:00Z">
        <w:r w:rsidR="00C24F92">
          <w:t xml:space="preserve">paragraphs </w:t>
        </w:r>
      </w:ins>
      <w:ins w:id="60" w:author="Constellation" w:date="2023-04-26T17:30:00Z">
        <w:r>
          <w:t>(i) through (l) above is only required for the hours for which Exceptional Fuel Costs were submitted and t</w:t>
        </w:r>
      </w:ins>
      <w:ins w:id="61" w:author="Constellation" w:date="2023-04-26T17:31:00Z">
        <w:r>
          <w:t>he Resource was flagged or subject to mitigation.</w:t>
        </w:r>
      </w:ins>
    </w:p>
    <w:p w14:paraId="7947404D" w14:textId="4F508BF2" w:rsidR="00E14C26" w:rsidRPr="00BA2009" w:rsidRDefault="00E14C26" w:rsidP="008C2237">
      <w:pPr>
        <w:spacing w:after="240"/>
        <w:ind w:left="1440" w:hanging="720"/>
      </w:pPr>
      <w:ins w:id="62" w:author="Constellation" w:date="2023-04-26T17:31:00Z">
        <w:r>
          <w:t>(o)</w:t>
        </w:r>
        <w:r>
          <w:tab/>
          <w:t xml:space="preserve">For Resources submitting Exceptional Fuel Costs based on projected incremental fuel prices based on a contract(s) the QSE must submit </w:t>
        </w:r>
      </w:ins>
      <w:ins w:id="63" w:author="Constellation" w:date="2023-04-26T17:32:00Z">
        <w:r>
          <w:t>to ERCOT all applicable fuel supply contracts at least ten Business Days in advance of submitting Exceptional Fuel Costs.</w:t>
        </w:r>
      </w:ins>
    </w:p>
    <w:sectPr w:rsidR="00E14C26"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D36F8AC"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NPRR-01 Enhance Exceptional Fuel Cost Process</w:t>
    </w:r>
    <w:r w:rsidR="006D76EF">
      <w:rPr>
        <w:rFonts w:ascii="Arial" w:hAnsi="Arial" w:cs="Arial"/>
        <w:sz w:val="18"/>
      </w:rPr>
      <w:t xml:space="preserve"> 042723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78267773">
    <w:abstractNumId w:val="0"/>
  </w:num>
  <w:num w:numId="2" w16cid:durableId="1567300035">
    <w:abstractNumId w:val="17"/>
  </w:num>
  <w:num w:numId="3" w16cid:durableId="185216752">
    <w:abstractNumId w:val="18"/>
  </w:num>
  <w:num w:numId="4" w16cid:durableId="1824855300">
    <w:abstractNumId w:val="1"/>
  </w:num>
  <w:num w:numId="5" w16cid:durableId="1890215622">
    <w:abstractNumId w:val="12"/>
  </w:num>
  <w:num w:numId="6" w16cid:durableId="822044841">
    <w:abstractNumId w:val="12"/>
  </w:num>
  <w:num w:numId="7" w16cid:durableId="626395296">
    <w:abstractNumId w:val="12"/>
  </w:num>
  <w:num w:numId="8" w16cid:durableId="1257129084">
    <w:abstractNumId w:val="12"/>
  </w:num>
  <w:num w:numId="9" w16cid:durableId="1058165338">
    <w:abstractNumId w:val="12"/>
  </w:num>
  <w:num w:numId="10" w16cid:durableId="193931638">
    <w:abstractNumId w:val="12"/>
  </w:num>
  <w:num w:numId="11" w16cid:durableId="220557301">
    <w:abstractNumId w:val="12"/>
  </w:num>
  <w:num w:numId="12" w16cid:durableId="594287744">
    <w:abstractNumId w:val="12"/>
  </w:num>
  <w:num w:numId="13" w16cid:durableId="1911572576">
    <w:abstractNumId w:val="12"/>
  </w:num>
  <w:num w:numId="14" w16cid:durableId="1972787201">
    <w:abstractNumId w:val="3"/>
  </w:num>
  <w:num w:numId="15" w16cid:durableId="1813475285">
    <w:abstractNumId w:val="11"/>
  </w:num>
  <w:num w:numId="16" w16cid:durableId="1483618534">
    <w:abstractNumId w:val="14"/>
  </w:num>
  <w:num w:numId="17" w16cid:durableId="1426536505">
    <w:abstractNumId w:val="16"/>
  </w:num>
  <w:num w:numId="18" w16cid:durableId="1636135929">
    <w:abstractNumId w:val="5"/>
  </w:num>
  <w:num w:numId="19" w16cid:durableId="366687466">
    <w:abstractNumId w:val="13"/>
  </w:num>
  <w:num w:numId="20" w16cid:durableId="2041466764">
    <w:abstractNumId w:val="2"/>
  </w:num>
  <w:num w:numId="21" w16cid:durableId="1973092946">
    <w:abstractNumId w:val="4"/>
  </w:num>
  <w:num w:numId="22" w16cid:durableId="203366954">
    <w:abstractNumId w:val="7"/>
  </w:num>
  <w:num w:numId="23" w16cid:durableId="1528103349">
    <w:abstractNumId w:val="9"/>
  </w:num>
  <w:num w:numId="24" w16cid:durableId="566572594">
    <w:abstractNumId w:val="15"/>
  </w:num>
  <w:num w:numId="25" w16cid:durableId="280648676">
    <w:abstractNumId w:val="10"/>
  </w:num>
  <w:num w:numId="26" w16cid:durableId="1400440867">
    <w:abstractNumId w:val="6"/>
  </w:num>
  <w:num w:numId="27" w16cid:durableId="16528257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tellation">
    <w15:presenceInfo w15:providerId="None" w15:userId="Constell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A56"/>
    <w:rsid w:val="00051708"/>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81431"/>
    <w:rsid w:val="0019314C"/>
    <w:rsid w:val="001F38F0"/>
    <w:rsid w:val="00237430"/>
    <w:rsid w:val="00276A99"/>
    <w:rsid w:val="00286AD9"/>
    <w:rsid w:val="002966F3"/>
    <w:rsid w:val="002B69F3"/>
    <w:rsid w:val="002B763A"/>
    <w:rsid w:val="002D382A"/>
    <w:rsid w:val="002F1EDD"/>
    <w:rsid w:val="003013F2"/>
    <w:rsid w:val="0030232A"/>
    <w:rsid w:val="003050F7"/>
    <w:rsid w:val="0030694A"/>
    <w:rsid w:val="003069F4"/>
    <w:rsid w:val="00360920"/>
    <w:rsid w:val="00384709"/>
    <w:rsid w:val="00386C35"/>
    <w:rsid w:val="003A3D77"/>
    <w:rsid w:val="003B5AED"/>
    <w:rsid w:val="003C5D71"/>
    <w:rsid w:val="003C6B7B"/>
    <w:rsid w:val="003E3A09"/>
    <w:rsid w:val="004135BD"/>
    <w:rsid w:val="004302A4"/>
    <w:rsid w:val="004463BA"/>
    <w:rsid w:val="004822D4"/>
    <w:rsid w:val="00487130"/>
    <w:rsid w:val="0049290B"/>
    <w:rsid w:val="004A4451"/>
    <w:rsid w:val="004D3958"/>
    <w:rsid w:val="005008DF"/>
    <w:rsid w:val="005045D0"/>
    <w:rsid w:val="00506F2E"/>
    <w:rsid w:val="00534C6C"/>
    <w:rsid w:val="005841C0"/>
    <w:rsid w:val="0059260F"/>
    <w:rsid w:val="005E5074"/>
    <w:rsid w:val="00606697"/>
    <w:rsid w:val="00612E4F"/>
    <w:rsid w:val="00615D5E"/>
    <w:rsid w:val="00622E99"/>
    <w:rsid w:val="00625E5D"/>
    <w:rsid w:val="0066370F"/>
    <w:rsid w:val="006A0784"/>
    <w:rsid w:val="006A697B"/>
    <w:rsid w:val="006B4DDE"/>
    <w:rsid w:val="006D76EF"/>
    <w:rsid w:val="006E4597"/>
    <w:rsid w:val="00743968"/>
    <w:rsid w:val="00761A72"/>
    <w:rsid w:val="00785415"/>
    <w:rsid w:val="00791CB9"/>
    <w:rsid w:val="00793130"/>
    <w:rsid w:val="007A1BE1"/>
    <w:rsid w:val="007B3233"/>
    <w:rsid w:val="007B5A42"/>
    <w:rsid w:val="007C199B"/>
    <w:rsid w:val="007C6310"/>
    <w:rsid w:val="007D3073"/>
    <w:rsid w:val="007D64B9"/>
    <w:rsid w:val="007D72D4"/>
    <w:rsid w:val="007E0452"/>
    <w:rsid w:val="007E5E27"/>
    <w:rsid w:val="008070C0"/>
    <w:rsid w:val="00811C12"/>
    <w:rsid w:val="00845778"/>
    <w:rsid w:val="00887E28"/>
    <w:rsid w:val="008C2237"/>
    <w:rsid w:val="008D5C3A"/>
    <w:rsid w:val="008E6DA2"/>
    <w:rsid w:val="00905F27"/>
    <w:rsid w:val="00907B1E"/>
    <w:rsid w:val="00943AFD"/>
    <w:rsid w:val="00963A51"/>
    <w:rsid w:val="00983B6E"/>
    <w:rsid w:val="009936F8"/>
    <w:rsid w:val="009A3772"/>
    <w:rsid w:val="009D17F0"/>
    <w:rsid w:val="00A42796"/>
    <w:rsid w:val="00A460C4"/>
    <w:rsid w:val="00A5311D"/>
    <w:rsid w:val="00AD3B58"/>
    <w:rsid w:val="00AF56C6"/>
    <w:rsid w:val="00AF7CB2"/>
    <w:rsid w:val="00B02424"/>
    <w:rsid w:val="00B032E8"/>
    <w:rsid w:val="00B57F96"/>
    <w:rsid w:val="00B67892"/>
    <w:rsid w:val="00BA4D33"/>
    <w:rsid w:val="00BC2D06"/>
    <w:rsid w:val="00C24F92"/>
    <w:rsid w:val="00C744EB"/>
    <w:rsid w:val="00C90702"/>
    <w:rsid w:val="00C917FF"/>
    <w:rsid w:val="00C9766A"/>
    <w:rsid w:val="00CC4F39"/>
    <w:rsid w:val="00CD544C"/>
    <w:rsid w:val="00CD7125"/>
    <w:rsid w:val="00CF4256"/>
    <w:rsid w:val="00D024C8"/>
    <w:rsid w:val="00D04FE8"/>
    <w:rsid w:val="00D176CF"/>
    <w:rsid w:val="00D17AD5"/>
    <w:rsid w:val="00D271E3"/>
    <w:rsid w:val="00D47A80"/>
    <w:rsid w:val="00D85807"/>
    <w:rsid w:val="00D87349"/>
    <w:rsid w:val="00D91EE9"/>
    <w:rsid w:val="00D9627A"/>
    <w:rsid w:val="00D97220"/>
    <w:rsid w:val="00E14C26"/>
    <w:rsid w:val="00E14D47"/>
    <w:rsid w:val="00E1641C"/>
    <w:rsid w:val="00E1698C"/>
    <w:rsid w:val="00E26708"/>
    <w:rsid w:val="00E34958"/>
    <w:rsid w:val="00E37AB0"/>
    <w:rsid w:val="00E71C39"/>
    <w:rsid w:val="00EA56E6"/>
    <w:rsid w:val="00EA694D"/>
    <w:rsid w:val="00EC335F"/>
    <w:rsid w:val="00EC48FB"/>
    <w:rsid w:val="00EF232A"/>
    <w:rsid w:val="00F05A69"/>
    <w:rsid w:val="00F43FFD"/>
    <w:rsid w:val="00F44236"/>
    <w:rsid w:val="00F52517"/>
    <w:rsid w:val="00F741B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ndy.Nguyen@constell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3063</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19656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Constellation</cp:lastModifiedBy>
  <cp:revision>2</cp:revision>
  <cp:lastPrinted>2013-11-15T22:11:00Z</cp:lastPrinted>
  <dcterms:created xsi:type="dcterms:W3CDTF">2023-04-27T18:46:00Z</dcterms:created>
  <dcterms:modified xsi:type="dcterms:W3CDTF">2023-04-27T18:46:00Z</dcterms:modified>
</cp:coreProperties>
</file>