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00F0063A" w14:textId="77777777" w:rsidTr="00C76A2C">
        <w:tc>
          <w:tcPr>
            <w:tcW w:w="1620" w:type="dxa"/>
            <w:tcBorders>
              <w:bottom w:val="single" w:sz="4" w:space="0" w:color="auto"/>
            </w:tcBorders>
            <w:shd w:val="clear" w:color="auto" w:fill="FFFFFF"/>
            <w:vAlign w:val="center"/>
          </w:tcPr>
          <w:p w14:paraId="7EC22404" w14:textId="77777777" w:rsidR="00067FE2" w:rsidRDefault="00067FE2" w:rsidP="00C76A2C">
            <w:pPr>
              <w:pStyle w:val="Header"/>
            </w:pPr>
            <w:r>
              <w:t>N</w:t>
            </w:r>
            <w:r w:rsidR="00C76A2C">
              <w:t>OG</w:t>
            </w:r>
            <w:r>
              <w:t>RR Number</w:t>
            </w:r>
          </w:p>
        </w:tc>
        <w:tc>
          <w:tcPr>
            <w:tcW w:w="1260" w:type="dxa"/>
            <w:tcBorders>
              <w:bottom w:val="single" w:sz="4" w:space="0" w:color="auto"/>
            </w:tcBorders>
            <w:vAlign w:val="center"/>
          </w:tcPr>
          <w:p w14:paraId="78ECAA21" w14:textId="79E22E3A" w:rsidR="00067FE2" w:rsidRDefault="00A50343" w:rsidP="009B4B0A">
            <w:pPr>
              <w:pStyle w:val="Header"/>
            </w:pPr>
            <w:hyperlink r:id="rId7" w:history="1">
              <w:r w:rsidR="00B267B8" w:rsidRPr="00B267B8">
                <w:rPr>
                  <w:rStyle w:val="Hyperlink"/>
                </w:rPr>
                <w:t>247</w:t>
              </w:r>
            </w:hyperlink>
          </w:p>
        </w:tc>
        <w:tc>
          <w:tcPr>
            <w:tcW w:w="1170" w:type="dxa"/>
            <w:tcBorders>
              <w:bottom w:val="single" w:sz="4" w:space="0" w:color="auto"/>
            </w:tcBorders>
            <w:shd w:val="clear" w:color="auto" w:fill="FFFFFF"/>
            <w:vAlign w:val="center"/>
          </w:tcPr>
          <w:p w14:paraId="2A47BDC8" w14:textId="77777777" w:rsidR="00067FE2" w:rsidRDefault="00C76A2C" w:rsidP="00C76A2C">
            <w:pPr>
              <w:pStyle w:val="Header"/>
            </w:pPr>
            <w:r>
              <w:t>NOG</w:t>
            </w:r>
            <w:r w:rsidR="00067FE2">
              <w:t>R</w:t>
            </w:r>
            <w:r>
              <w:t>R</w:t>
            </w:r>
            <w:r w:rsidR="00067FE2">
              <w:t xml:space="preserve"> Title</w:t>
            </w:r>
          </w:p>
        </w:tc>
        <w:tc>
          <w:tcPr>
            <w:tcW w:w="6390" w:type="dxa"/>
            <w:tcBorders>
              <w:bottom w:val="single" w:sz="4" w:space="0" w:color="auto"/>
            </w:tcBorders>
            <w:vAlign w:val="center"/>
          </w:tcPr>
          <w:p w14:paraId="1D487CFF" w14:textId="77777777" w:rsidR="00067FE2" w:rsidRDefault="00807577" w:rsidP="00F44236">
            <w:pPr>
              <w:pStyle w:val="Header"/>
            </w:pPr>
            <w:r>
              <w:t>Change UFLS Stages and Load Relief Amounts</w:t>
            </w:r>
          </w:p>
        </w:tc>
      </w:tr>
      <w:tr w:rsidR="00067FE2" w14:paraId="4CF8A97A"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0D3003DC" w14:textId="77777777" w:rsidR="00067FE2" w:rsidRDefault="00067FE2" w:rsidP="00F44236">
            <w:pPr>
              <w:pStyle w:val="NormalArial"/>
            </w:pPr>
          </w:p>
        </w:tc>
        <w:tc>
          <w:tcPr>
            <w:tcW w:w="7560" w:type="dxa"/>
            <w:gridSpan w:val="2"/>
            <w:tcBorders>
              <w:top w:val="nil"/>
              <w:left w:val="nil"/>
              <w:bottom w:val="nil"/>
              <w:right w:val="nil"/>
            </w:tcBorders>
            <w:vAlign w:val="center"/>
          </w:tcPr>
          <w:p w14:paraId="0610C8EC" w14:textId="77777777" w:rsidR="00067FE2" w:rsidRDefault="00067FE2" w:rsidP="00F44236">
            <w:pPr>
              <w:pStyle w:val="NormalArial"/>
            </w:pPr>
          </w:p>
        </w:tc>
      </w:tr>
      <w:tr w:rsidR="009D17F0" w14:paraId="22A33F27" w14:textId="77777777" w:rsidTr="00341B32">
        <w:trPr>
          <w:trHeight w:val="359"/>
        </w:trPr>
        <w:tc>
          <w:tcPr>
            <w:tcW w:w="2880" w:type="dxa"/>
            <w:gridSpan w:val="2"/>
            <w:tcBorders>
              <w:top w:val="single" w:sz="4" w:space="0" w:color="auto"/>
              <w:bottom w:val="single" w:sz="4" w:space="0" w:color="auto"/>
            </w:tcBorders>
            <w:shd w:val="clear" w:color="auto" w:fill="FFFFFF"/>
            <w:vAlign w:val="center"/>
          </w:tcPr>
          <w:p w14:paraId="7A8A7972" w14:textId="48E2EBB3" w:rsidR="009D17F0" w:rsidRDefault="004159BC" w:rsidP="004077C0">
            <w:pPr>
              <w:pStyle w:val="Header"/>
              <w:spacing w:before="120" w:after="120"/>
            </w:pPr>
            <w:r>
              <w:t>Date</w:t>
            </w:r>
            <w:r w:rsidR="009D17F0">
              <w:t xml:space="preserve"> </w:t>
            </w:r>
          </w:p>
        </w:tc>
        <w:tc>
          <w:tcPr>
            <w:tcW w:w="7560" w:type="dxa"/>
            <w:gridSpan w:val="2"/>
            <w:tcBorders>
              <w:top w:val="single" w:sz="4" w:space="0" w:color="auto"/>
            </w:tcBorders>
            <w:vAlign w:val="center"/>
          </w:tcPr>
          <w:p w14:paraId="2D61F93C" w14:textId="50719446" w:rsidR="009D17F0" w:rsidRPr="00FB509B" w:rsidRDefault="001B60C1" w:rsidP="004077C0">
            <w:pPr>
              <w:pStyle w:val="NormalArial"/>
              <w:spacing w:before="120" w:after="120"/>
            </w:pPr>
            <w:r>
              <w:t>April 25, 2023</w:t>
            </w:r>
          </w:p>
        </w:tc>
      </w:tr>
    </w:tbl>
    <w:p w14:paraId="246CC902" w14:textId="77777777" w:rsidR="004159BC" w:rsidRPr="0030232A" w:rsidRDefault="004159BC"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38375814" w14:textId="77777777" w:rsidTr="00D176CF">
        <w:trPr>
          <w:cantSplit/>
          <w:trHeight w:val="432"/>
        </w:trPr>
        <w:tc>
          <w:tcPr>
            <w:tcW w:w="10440" w:type="dxa"/>
            <w:gridSpan w:val="2"/>
            <w:tcBorders>
              <w:top w:val="single" w:sz="4" w:space="0" w:color="auto"/>
            </w:tcBorders>
            <w:shd w:val="clear" w:color="auto" w:fill="FFFFFF"/>
            <w:vAlign w:val="center"/>
          </w:tcPr>
          <w:p w14:paraId="7BEFC3CC" w14:textId="02CA0264" w:rsidR="009A3772" w:rsidRDefault="004159BC">
            <w:pPr>
              <w:pStyle w:val="Header"/>
              <w:jc w:val="center"/>
            </w:pPr>
            <w:r>
              <w:t>Submitter’s Information</w:t>
            </w:r>
          </w:p>
        </w:tc>
      </w:tr>
      <w:tr w:rsidR="009A3772" w14:paraId="3E2F256B" w14:textId="77777777" w:rsidTr="00D176CF">
        <w:trPr>
          <w:cantSplit/>
          <w:trHeight w:val="432"/>
        </w:trPr>
        <w:tc>
          <w:tcPr>
            <w:tcW w:w="2880" w:type="dxa"/>
            <w:shd w:val="clear" w:color="auto" w:fill="FFFFFF"/>
            <w:vAlign w:val="center"/>
          </w:tcPr>
          <w:p w14:paraId="3E3AD18E" w14:textId="77777777" w:rsidR="009A3772" w:rsidRPr="00B93CA0" w:rsidRDefault="009A3772">
            <w:pPr>
              <w:pStyle w:val="Header"/>
              <w:rPr>
                <w:bCs w:val="0"/>
              </w:rPr>
            </w:pPr>
            <w:r w:rsidRPr="00B93CA0">
              <w:rPr>
                <w:bCs w:val="0"/>
              </w:rPr>
              <w:t>Name</w:t>
            </w:r>
          </w:p>
        </w:tc>
        <w:tc>
          <w:tcPr>
            <w:tcW w:w="7560" w:type="dxa"/>
            <w:vAlign w:val="center"/>
          </w:tcPr>
          <w:p w14:paraId="718609B4" w14:textId="51D6391D" w:rsidR="009A3772" w:rsidRDefault="004159BC">
            <w:pPr>
              <w:pStyle w:val="NormalArial"/>
            </w:pPr>
            <w:r>
              <w:t>Collin Martin</w:t>
            </w:r>
          </w:p>
        </w:tc>
      </w:tr>
      <w:tr w:rsidR="009A3772" w14:paraId="47655A54" w14:textId="77777777" w:rsidTr="00D176CF">
        <w:trPr>
          <w:cantSplit/>
          <w:trHeight w:val="432"/>
        </w:trPr>
        <w:tc>
          <w:tcPr>
            <w:tcW w:w="2880" w:type="dxa"/>
            <w:shd w:val="clear" w:color="auto" w:fill="FFFFFF"/>
            <w:vAlign w:val="center"/>
          </w:tcPr>
          <w:p w14:paraId="31BB4A6C" w14:textId="77777777" w:rsidR="009A3772" w:rsidRPr="00B93CA0" w:rsidRDefault="009A3772">
            <w:pPr>
              <w:pStyle w:val="Header"/>
              <w:rPr>
                <w:bCs w:val="0"/>
              </w:rPr>
            </w:pPr>
            <w:r w:rsidRPr="00B93CA0">
              <w:rPr>
                <w:bCs w:val="0"/>
              </w:rPr>
              <w:t>E-mail Address</w:t>
            </w:r>
          </w:p>
        </w:tc>
        <w:tc>
          <w:tcPr>
            <w:tcW w:w="7560" w:type="dxa"/>
            <w:vAlign w:val="center"/>
          </w:tcPr>
          <w:p w14:paraId="7922CED3" w14:textId="183AD999" w:rsidR="009A3772" w:rsidRDefault="00A50343" w:rsidP="004159BC">
            <w:pPr>
              <w:pStyle w:val="NormalArial"/>
            </w:pPr>
            <w:hyperlink r:id="rId8" w:history="1">
              <w:r w:rsidR="004159BC" w:rsidRPr="00BF480E">
                <w:rPr>
                  <w:rStyle w:val="Hyperlink"/>
                </w:rPr>
                <w:t>collin.martin@oncor.com</w:t>
              </w:r>
            </w:hyperlink>
          </w:p>
        </w:tc>
      </w:tr>
      <w:tr w:rsidR="009A3772" w14:paraId="71B41DFC" w14:textId="77777777" w:rsidTr="00D176CF">
        <w:trPr>
          <w:cantSplit/>
          <w:trHeight w:val="432"/>
        </w:trPr>
        <w:tc>
          <w:tcPr>
            <w:tcW w:w="2880" w:type="dxa"/>
            <w:shd w:val="clear" w:color="auto" w:fill="FFFFFF"/>
            <w:vAlign w:val="center"/>
          </w:tcPr>
          <w:p w14:paraId="16473517" w14:textId="77777777" w:rsidR="009A3772" w:rsidRPr="00B93CA0" w:rsidRDefault="009A3772">
            <w:pPr>
              <w:pStyle w:val="Header"/>
              <w:rPr>
                <w:bCs w:val="0"/>
              </w:rPr>
            </w:pPr>
            <w:r w:rsidRPr="00B93CA0">
              <w:rPr>
                <w:bCs w:val="0"/>
              </w:rPr>
              <w:t>Company</w:t>
            </w:r>
          </w:p>
        </w:tc>
        <w:tc>
          <w:tcPr>
            <w:tcW w:w="7560" w:type="dxa"/>
            <w:vAlign w:val="center"/>
          </w:tcPr>
          <w:p w14:paraId="44CC6E66" w14:textId="19633F7B" w:rsidR="009A3772" w:rsidRDefault="004159BC">
            <w:pPr>
              <w:pStyle w:val="NormalArial"/>
            </w:pPr>
            <w:r>
              <w:t>Oncor Electric Delivery Company LLC</w:t>
            </w:r>
          </w:p>
        </w:tc>
      </w:tr>
      <w:tr w:rsidR="009A3772" w14:paraId="632EAD9A" w14:textId="77777777" w:rsidTr="00D176CF">
        <w:trPr>
          <w:cantSplit/>
          <w:trHeight w:val="432"/>
        </w:trPr>
        <w:tc>
          <w:tcPr>
            <w:tcW w:w="2880" w:type="dxa"/>
            <w:tcBorders>
              <w:bottom w:val="single" w:sz="4" w:space="0" w:color="auto"/>
            </w:tcBorders>
            <w:shd w:val="clear" w:color="auto" w:fill="FFFFFF"/>
            <w:vAlign w:val="center"/>
          </w:tcPr>
          <w:p w14:paraId="25EF5212"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2C4A63" w14:textId="463AB245" w:rsidR="009A3772" w:rsidRPr="003B70C8" w:rsidRDefault="003B70C8">
            <w:pPr>
              <w:pStyle w:val="NormalArial"/>
            </w:pPr>
            <w:r w:rsidRPr="003B70C8">
              <w:rPr>
                <w:color w:val="000000"/>
              </w:rPr>
              <w:t>817-215-6174</w:t>
            </w:r>
          </w:p>
        </w:tc>
      </w:tr>
      <w:tr w:rsidR="009A3772" w14:paraId="44613FDA" w14:textId="77777777" w:rsidTr="00D176CF">
        <w:trPr>
          <w:cantSplit/>
          <w:trHeight w:val="432"/>
        </w:trPr>
        <w:tc>
          <w:tcPr>
            <w:tcW w:w="2880" w:type="dxa"/>
            <w:shd w:val="clear" w:color="auto" w:fill="FFFFFF"/>
            <w:vAlign w:val="center"/>
          </w:tcPr>
          <w:p w14:paraId="10C6CD88"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35C7930E" w14:textId="77777777" w:rsidR="009A3772" w:rsidRDefault="009A3772">
            <w:pPr>
              <w:pStyle w:val="NormalArial"/>
            </w:pPr>
          </w:p>
        </w:tc>
      </w:tr>
      <w:tr w:rsidR="009A3772" w14:paraId="78EF1EAA" w14:textId="77777777" w:rsidTr="00D176CF">
        <w:trPr>
          <w:cantSplit/>
          <w:trHeight w:val="432"/>
        </w:trPr>
        <w:tc>
          <w:tcPr>
            <w:tcW w:w="2880" w:type="dxa"/>
            <w:tcBorders>
              <w:bottom w:val="single" w:sz="4" w:space="0" w:color="auto"/>
            </w:tcBorders>
            <w:shd w:val="clear" w:color="auto" w:fill="FFFFFF"/>
            <w:vAlign w:val="center"/>
          </w:tcPr>
          <w:p w14:paraId="61DB57C6"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36C32F02" w14:textId="4BCF51C1" w:rsidR="009A3772" w:rsidRDefault="004159BC">
            <w:pPr>
              <w:pStyle w:val="NormalArial"/>
            </w:pPr>
            <w:r>
              <w:t>Investor Owned Utility</w:t>
            </w:r>
            <w:r w:rsidR="00F53ECA">
              <w:t xml:space="preserve"> (IOU)</w:t>
            </w:r>
          </w:p>
        </w:tc>
      </w:tr>
    </w:tbl>
    <w:p w14:paraId="08784FC8" w14:textId="77777777" w:rsidR="009A3772"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9A3772" w:rsidRPr="00D56D61" w14:paraId="5124097F" w14:textId="77777777" w:rsidTr="00D176CF">
        <w:trPr>
          <w:cantSplit/>
          <w:trHeight w:val="432"/>
        </w:trPr>
        <w:tc>
          <w:tcPr>
            <w:tcW w:w="10440" w:type="dxa"/>
            <w:vAlign w:val="center"/>
          </w:tcPr>
          <w:p w14:paraId="36540A83" w14:textId="7F8BFF23" w:rsidR="00092204" w:rsidRPr="00092204" w:rsidRDefault="004159BC" w:rsidP="009B4B0A">
            <w:pPr>
              <w:pStyle w:val="NormalArial"/>
              <w:jc w:val="center"/>
            </w:pPr>
            <w:r>
              <w:rPr>
                <w:b/>
              </w:rPr>
              <w:t>Comments</w:t>
            </w:r>
          </w:p>
        </w:tc>
      </w:tr>
    </w:tbl>
    <w:p w14:paraId="5F07DDFD" w14:textId="65708ADA" w:rsidR="003B70C8" w:rsidRDefault="00341B32" w:rsidP="001344D3">
      <w:pPr>
        <w:tabs>
          <w:tab w:val="num" w:pos="0"/>
        </w:tabs>
        <w:spacing w:before="120" w:after="120"/>
        <w:rPr>
          <w:rFonts w:ascii="Arial" w:hAnsi="Arial" w:cs="Arial"/>
        </w:rPr>
      </w:pPr>
      <w:r w:rsidRPr="00D65F1E">
        <w:rPr>
          <w:rFonts w:ascii="Arial" w:hAnsi="Arial" w:cs="Arial"/>
        </w:rPr>
        <w:t xml:space="preserve">Oncor </w:t>
      </w:r>
      <w:r w:rsidR="00124344">
        <w:rPr>
          <w:rFonts w:ascii="Arial" w:hAnsi="Arial" w:cs="Arial"/>
        </w:rPr>
        <w:t xml:space="preserve">supports </w:t>
      </w:r>
      <w:r w:rsidR="00124344" w:rsidRPr="00124344">
        <w:rPr>
          <w:rFonts w:ascii="Arial" w:hAnsi="Arial" w:cs="Arial"/>
        </w:rPr>
        <w:t xml:space="preserve">ERCOT’s </w:t>
      </w:r>
      <w:r w:rsidR="00350DAC">
        <w:rPr>
          <w:rFonts w:ascii="Arial" w:hAnsi="Arial" w:cs="Arial"/>
        </w:rPr>
        <w:t>Nodal Operating G</w:t>
      </w:r>
      <w:r w:rsidR="004A14B4">
        <w:rPr>
          <w:rFonts w:ascii="Arial" w:hAnsi="Arial" w:cs="Arial"/>
        </w:rPr>
        <w:t>uide Revision Request (NOGRR) 24</w:t>
      </w:r>
      <w:r w:rsidR="00350DAC">
        <w:rPr>
          <w:rFonts w:ascii="Arial" w:hAnsi="Arial" w:cs="Arial"/>
        </w:rPr>
        <w:t xml:space="preserve">7 </w:t>
      </w:r>
      <w:r w:rsidR="00124344" w:rsidRPr="00124344">
        <w:rPr>
          <w:rFonts w:ascii="Arial" w:hAnsi="Arial" w:cs="Arial"/>
        </w:rPr>
        <w:t>proposal to modify the automatic Under-Frequency Load Shed (UFLS) program by increasing the number of Load shed stages from three to five</w:t>
      </w:r>
      <w:r w:rsidR="00124344">
        <w:rPr>
          <w:rFonts w:ascii="Arial" w:hAnsi="Arial" w:cs="Arial"/>
        </w:rPr>
        <w:t>, and to change</w:t>
      </w:r>
      <w:r w:rsidR="00124344" w:rsidRPr="00124344">
        <w:rPr>
          <w:rFonts w:ascii="Arial" w:hAnsi="Arial" w:cs="Arial"/>
        </w:rPr>
        <w:t xml:space="preserve"> the Transmission Operator </w:t>
      </w:r>
      <w:r w:rsidR="00A50343">
        <w:rPr>
          <w:rFonts w:ascii="Arial" w:hAnsi="Arial" w:cs="Arial"/>
        </w:rPr>
        <w:t xml:space="preserve">(TO) </w:t>
      </w:r>
      <w:r w:rsidR="00124344" w:rsidRPr="00124344">
        <w:rPr>
          <w:rFonts w:ascii="Arial" w:hAnsi="Arial" w:cs="Arial"/>
        </w:rPr>
        <w:t xml:space="preserve">Load relief amounts to 5% </w:t>
      </w:r>
      <w:r w:rsidR="00124344">
        <w:rPr>
          <w:rFonts w:ascii="Arial" w:hAnsi="Arial" w:cs="Arial"/>
        </w:rPr>
        <w:t xml:space="preserve">increments </w:t>
      </w:r>
      <w:r w:rsidR="00124344" w:rsidRPr="00124344">
        <w:rPr>
          <w:rFonts w:ascii="Arial" w:hAnsi="Arial" w:cs="Arial"/>
        </w:rPr>
        <w:t>for each stage</w:t>
      </w:r>
      <w:r w:rsidR="00124344">
        <w:rPr>
          <w:rFonts w:ascii="Arial" w:hAnsi="Arial" w:cs="Arial"/>
        </w:rPr>
        <w:t xml:space="preserve">.  </w:t>
      </w:r>
    </w:p>
    <w:p w14:paraId="1ADA14AE" w14:textId="30A846E2" w:rsidR="009A3772" w:rsidRDefault="00124344" w:rsidP="001344D3">
      <w:pPr>
        <w:tabs>
          <w:tab w:val="num" w:pos="0"/>
        </w:tabs>
        <w:spacing w:before="120" w:after="120"/>
        <w:rPr>
          <w:rFonts w:ascii="Arial" w:hAnsi="Arial" w:cs="Arial"/>
        </w:rPr>
      </w:pPr>
      <w:r>
        <w:rPr>
          <w:rFonts w:ascii="Arial" w:hAnsi="Arial" w:cs="Arial"/>
        </w:rPr>
        <w:t xml:space="preserve">Oncor submits these comments to </w:t>
      </w:r>
      <w:r w:rsidR="00350DAC">
        <w:rPr>
          <w:rFonts w:ascii="Arial" w:hAnsi="Arial" w:cs="Arial"/>
        </w:rPr>
        <w:t>recommend a</w:t>
      </w:r>
      <w:r w:rsidR="00341B32" w:rsidRPr="00124344">
        <w:rPr>
          <w:rFonts w:ascii="Arial" w:hAnsi="Arial" w:cs="Arial"/>
        </w:rPr>
        <w:t xml:space="preserve"> </w:t>
      </w:r>
      <w:r>
        <w:rPr>
          <w:rFonts w:ascii="Arial" w:hAnsi="Arial" w:cs="Arial"/>
        </w:rPr>
        <w:t xml:space="preserve">proposed </w:t>
      </w:r>
      <w:r w:rsidR="00341B32" w:rsidRPr="00124344">
        <w:rPr>
          <w:rFonts w:ascii="Arial" w:hAnsi="Arial" w:cs="Arial"/>
        </w:rPr>
        <w:t>implementation date</w:t>
      </w:r>
      <w:r>
        <w:rPr>
          <w:rFonts w:ascii="Arial" w:hAnsi="Arial" w:cs="Arial"/>
        </w:rPr>
        <w:t xml:space="preserve"> </w:t>
      </w:r>
      <w:r w:rsidR="00350DAC">
        <w:rPr>
          <w:rFonts w:ascii="Arial" w:hAnsi="Arial" w:cs="Arial"/>
        </w:rPr>
        <w:t xml:space="preserve">of October 1, 2026 </w:t>
      </w:r>
      <w:r>
        <w:rPr>
          <w:rFonts w:ascii="Arial" w:hAnsi="Arial" w:cs="Arial"/>
        </w:rPr>
        <w:t xml:space="preserve">for both </w:t>
      </w:r>
      <w:r w:rsidR="00350DAC">
        <w:rPr>
          <w:rFonts w:ascii="Arial" w:hAnsi="Arial" w:cs="Arial"/>
        </w:rPr>
        <w:t>the</w:t>
      </w:r>
      <w:r>
        <w:rPr>
          <w:rFonts w:ascii="Arial" w:hAnsi="Arial" w:cs="Arial"/>
        </w:rPr>
        <w:t xml:space="preserve"> </w:t>
      </w:r>
      <w:r w:rsidR="00960301">
        <w:rPr>
          <w:rFonts w:ascii="Arial" w:hAnsi="Arial" w:cs="Arial"/>
        </w:rPr>
        <w:t>anti-stall UFLS measures</w:t>
      </w:r>
      <w:r w:rsidR="00350DAC">
        <w:rPr>
          <w:rFonts w:ascii="Arial" w:hAnsi="Arial" w:cs="Arial"/>
        </w:rPr>
        <w:t xml:space="preserve"> approved in NOGRR226</w:t>
      </w:r>
      <w:r w:rsidR="00960301">
        <w:rPr>
          <w:rFonts w:ascii="Arial" w:hAnsi="Arial" w:cs="Arial"/>
        </w:rPr>
        <w:t xml:space="preserve">, </w:t>
      </w:r>
      <w:r w:rsidR="001344D3" w:rsidRPr="001344D3">
        <w:rPr>
          <w:rFonts w:ascii="Arial" w:hAnsi="Arial" w:cs="Arial"/>
        </w:rPr>
        <w:t>Addition of Supplemental UFLS Stages</w:t>
      </w:r>
      <w:r w:rsidR="001344D3">
        <w:rPr>
          <w:rFonts w:ascii="Arial" w:hAnsi="Arial" w:cs="Arial"/>
        </w:rPr>
        <w:t xml:space="preserve">, </w:t>
      </w:r>
      <w:r w:rsidR="00960301">
        <w:rPr>
          <w:rFonts w:ascii="Arial" w:hAnsi="Arial" w:cs="Arial"/>
        </w:rPr>
        <w:t xml:space="preserve">as well as </w:t>
      </w:r>
      <w:r w:rsidR="004A14B4">
        <w:rPr>
          <w:rFonts w:ascii="Arial" w:hAnsi="Arial" w:cs="Arial"/>
        </w:rPr>
        <w:t>NOGRR24</w:t>
      </w:r>
      <w:r w:rsidR="00350DAC">
        <w:rPr>
          <w:rFonts w:ascii="Arial" w:hAnsi="Arial" w:cs="Arial"/>
        </w:rPr>
        <w:t>7’s five</w:t>
      </w:r>
      <w:r w:rsidR="00F53ECA">
        <w:rPr>
          <w:rFonts w:ascii="Arial" w:hAnsi="Arial" w:cs="Arial"/>
        </w:rPr>
        <w:t xml:space="preserve"> </w:t>
      </w:r>
      <w:r w:rsidR="00350DAC">
        <w:rPr>
          <w:rFonts w:ascii="Arial" w:hAnsi="Arial" w:cs="Arial"/>
        </w:rPr>
        <w:t xml:space="preserve">5% UFLS </w:t>
      </w:r>
      <w:r w:rsidR="00C81CC4">
        <w:rPr>
          <w:rFonts w:ascii="Arial" w:hAnsi="Arial" w:cs="Arial"/>
        </w:rPr>
        <w:t>stages.</w:t>
      </w:r>
      <w:r w:rsidR="007B06FD">
        <w:rPr>
          <w:rFonts w:ascii="Arial" w:hAnsi="Arial" w:cs="Arial"/>
        </w:rPr>
        <w:t xml:space="preserve">  Oncor has determined it </w:t>
      </w:r>
      <w:r w:rsidR="003B70C8">
        <w:rPr>
          <w:rFonts w:ascii="Arial" w:hAnsi="Arial" w:cs="Arial"/>
        </w:rPr>
        <w:t xml:space="preserve">can most efficiently perform the </w:t>
      </w:r>
      <w:r w:rsidR="004255D2">
        <w:rPr>
          <w:rFonts w:ascii="Arial" w:hAnsi="Arial" w:cs="Arial"/>
        </w:rPr>
        <w:t>necessary</w:t>
      </w:r>
      <w:r w:rsidR="007B06FD">
        <w:rPr>
          <w:rFonts w:ascii="Arial" w:hAnsi="Arial" w:cs="Arial"/>
        </w:rPr>
        <w:t xml:space="preserve"> </w:t>
      </w:r>
      <w:r w:rsidR="003B70C8">
        <w:rPr>
          <w:rFonts w:ascii="Arial" w:hAnsi="Arial" w:cs="Arial"/>
        </w:rPr>
        <w:t>relay setting</w:t>
      </w:r>
      <w:r w:rsidR="004255D2">
        <w:rPr>
          <w:rFonts w:ascii="Arial" w:hAnsi="Arial" w:cs="Arial"/>
        </w:rPr>
        <w:t>s</w:t>
      </w:r>
      <w:r w:rsidR="003B70C8">
        <w:rPr>
          <w:rFonts w:ascii="Arial" w:hAnsi="Arial" w:cs="Arial"/>
        </w:rPr>
        <w:t xml:space="preserve"> changes</w:t>
      </w:r>
      <w:r w:rsidR="007B06FD">
        <w:rPr>
          <w:rFonts w:ascii="Arial" w:hAnsi="Arial" w:cs="Arial"/>
        </w:rPr>
        <w:t xml:space="preserve"> for compliance with both </w:t>
      </w:r>
      <w:r w:rsidR="00A775B9">
        <w:rPr>
          <w:rFonts w:ascii="Arial" w:hAnsi="Arial" w:cs="Arial"/>
        </w:rPr>
        <w:t xml:space="preserve">Operating Guide </w:t>
      </w:r>
      <w:r w:rsidR="004255D2">
        <w:rPr>
          <w:rFonts w:ascii="Arial" w:hAnsi="Arial" w:cs="Arial"/>
        </w:rPr>
        <w:t>requirements</w:t>
      </w:r>
      <w:r w:rsidR="00A775B9">
        <w:rPr>
          <w:rFonts w:ascii="Arial" w:hAnsi="Arial" w:cs="Arial"/>
        </w:rPr>
        <w:t xml:space="preserve"> </w:t>
      </w:r>
      <w:r w:rsidR="007B06FD">
        <w:rPr>
          <w:rFonts w:ascii="Arial" w:hAnsi="Arial" w:cs="Arial"/>
        </w:rPr>
        <w:t xml:space="preserve">simultaneously, rather than in sequence, and </w:t>
      </w:r>
      <w:r w:rsidR="0098294D">
        <w:rPr>
          <w:rFonts w:ascii="Arial" w:hAnsi="Arial" w:cs="Arial"/>
        </w:rPr>
        <w:t xml:space="preserve">will </w:t>
      </w:r>
      <w:r w:rsidR="00A775B9">
        <w:rPr>
          <w:rFonts w:ascii="Arial" w:hAnsi="Arial" w:cs="Arial"/>
        </w:rPr>
        <w:t>require</w:t>
      </w:r>
      <w:r w:rsidR="0098294D">
        <w:rPr>
          <w:rFonts w:ascii="Arial" w:hAnsi="Arial" w:cs="Arial"/>
        </w:rPr>
        <w:t xml:space="preserve"> </w:t>
      </w:r>
      <w:r w:rsidR="00A775B9">
        <w:rPr>
          <w:rFonts w:ascii="Arial" w:hAnsi="Arial" w:cs="Arial"/>
        </w:rPr>
        <w:t>approximately</w:t>
      </w:r>
      <w:r w:rsidR="0098294D">
        <w:rPr>
          <w:rFonts w:ascii="Arial" w:hAnsi="Arial" w:cs="Arial"/>
        </w:rPr>
        <w:t xml:space="preserve"> three years to become fully compliant with both </w:t>
      </w:r>
      <w:r w:rsidR="004255D2">
        <w:rPr>
          <w:rFonts w:ascii="Arial" w:hAnsi="Arial" w:cs="Arial"/>
        </w:rPr>
        <w:t xml:space="preserve">changes to the </w:t>
      </w:r>
      <w:r w:rsidR="00A775B9">
        <w:rPr>
          <w:rFonts w:ascii="Arial" w:hAnsi="Arial" w:cs="Arial"/>
        </w:rPr>
        <w:t>UFLS program</w:t>
      </w:r>
      <w:r w:rsidR="004255D2">
        <w:rPr>
          <w:rFonts w:ascii="Arial" w:hAnsi="Arial" w:cs="Arial"/>
        </w:rPr>
        <w:t>.</w:t>
      </w:r>
    </w:p>
    <w:tbl>
      <w:tblPr>
        <w:tblStyle w:val="TableGrid"/>
        <w:tblW w:w="10530" w:type="dxa"/>
        <w:tblInd w:w="-455" w:type="dxa"/>
        <w:tblLook w:val="04A0" w:firstRow="1" w:lastRow="0" w:firstColumn="1" w:lastColumn="0" w:noHBand="0" w:noVBand="1"/>
      </w:tblPr>
      <w:tblGrid>
        <w:gridCol w:w="10530"/>
      </w:tblGrid>
      <w:tr w:rsidR="00424EFC" w14:paraId="57EE8B58" w14:textId="77777777" w:rsidTr="0067425E">
        <w:trPr>
          <w:trHeight w:val="350"/>
        </w:trPr>
        <w:tc>
          <w:tcPr>
            <w:tcW w:w="10530" w:type="dxa"/>
          </w:tcPr>
          <w:p w14:paraId="40B0C125" w14:textId="77777777" w:rsidR="00424EFC" w:rsidRPr="00DB426D" w:rsidRDefault="00424EFC" w:rsidP="0067425E">
            <w:pPr>
              <w:tabs>
                <w:tab w:val="num" w:pos="0"/>
              </w:tabs>
              <w:jc w:val="center"/>
              <w:rPr>
                <w:rFonts w:ascii="Arial" w:hAnsi="Arial" w:cs="Arial"/>
                <w:b/>
              </w:rPr>
            </w:pPr>
            <w:r w:rsidRPr="00DB426D">
              <w:rPr>
                <w:rFonts w:ascii="Arial" w:hAnsi="Arial" w:cs="Arial"/>
                <w:b/>
              </w:rPr>
              <w:t>Revised Cover Page Language</w:t>
            </w:r>
          </w:p>
        </w:tc>
      </w:tr>
    </w:tbl>
    <w:p w14:paraId="31480C2D" w14:textId="3A336626" w:rsidR="00424EFC" w:rsidRDefault="00424EFC" w:rsidP="001344D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344D3" w:rsidRPr="00FB509B" w14:paraId="7B201ABA" w14:textId="77777777" w:rsidTr="00D64697">
        <w:trPr>
          <w:trHeight w:val="518"/>
        </w:trPr>
        <w:tc>
          <w:tcPr>
            <w:tcW w:w="2880" w:type="dxa"/>
            <w:tcBorders>
              <w:bottom w:val="single" w:sz="4" w:space="0" w:color="auto"/>
            </w:tcBorders>
            <w:shd w:val="clear" w:color="auto" w:fill="FFFFFF"/>
            <w:vAlign w:val="center"/>
          </w:tcPr>
          <w:p w14:paraId="1748340C" w14:textId="77777777" w:rsidR="001344D3" w:rsidRDefault="001344D3" w:rsidP="00D64697">
            <w:pPr>
              <w:pStyle w:val="Header"/>
              <w:spacing w:before="120" w:after="120"/>
            </w:pPr>
            <w:r>
              <w:t>Revision Description</w:t>
            </w:r>
          </w:p>
        </w:tc>
        <w:tc>
          <w:tcPr>
            <w:tcW w:w="7560" w:type="dxa"/>
            <w:tcBorders>
              <w:bottom w:val="single" w:sz="4" w:space="0" w:color="auto"/>
            </w:tcBorders>
            <w:vAlign w:val="center"/>
          </w:tcPr>
          <w:p w14:paraId="48017631" w14:textId="704B9AED" w:rsidR="001344D3" w:rsidRPr="00FB509B" w:rsidRDefault="001344D3" w:rsidP="00D64697">
            <w:pPr>
              <w:pStyle w:val="NormalArial"/>
              <w:spacing w:before="120" w:after="120"/>
            </w:pPr>
            <w:r>
              <w:t xml:space="preserve">This Nodal Operating Guide Revision Request (NOGRR) modifies the ERCOT automatic Under-Frequency Load Shed (UFLS) program by increasing the number of Load shed stages from three to five and changing the Transmission Operator (TO) Load relief amounts to uniformly increment by 5% for each stage.  The NOGRR also adds a UFLS minimum time delay of six cycles (0.1 seconds).  Additionally, this NOGRR revises the grey-box language from NOGRR226 in Section 2.6.1 to provide that the TO Load value used to determine the TO Load at each frequency threshold in Table 1 will be the value of TO Load at the time frequency reaches 59.5 Hz, rather than the value of TO Load at the time of reaching each successive frequency </w:t>
            </w:r>
            <w:r>
              <w:lastRenderedPageBreak/>
              <w:t>threshold, consistent with the current method for determining TO Load in Table 1</w:t>
            </w:r>
            <w:ins w:id="0" w:author="Oncor 042523" w:date="2023-04-24T21:34:00Z">
              <w:r w:rsidR="00F53ECA">
                <w:t xml:space="preserve">, and proposes an effective date of October 1, 2026 for both NOGRR226 and </w:t>
              </w:r>
            </w:ins>
            <w:ins w:id="1" w:author="Oncor 042523" w:date="2023-04-24T21:35:00Z">
              <w:r w:rsidR="00F53ECA">
                <w:t>NOGRR247</w:t>
              </w:r>
            </w:ins>
            <w:r>
              <w:t>.</w:t>
            </w:r>
          </w:p>
        </w:tc>
      </w:tr>
    </w:tbl>
    <w:p w14:paraId="655F623A" w14:textId="77777777" w:rsidR="001344D3" w:rsidRDefault="001344D3" w:rsidP="001344D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EE90DB8" w14:textId="77777777">
        <w:trPr>
          <w:trHeight w:val="350"/>
        </w:trPr>
        <w:tc>
          <w:tcPr>
            <w:tcW w:w="10440" w:type="dxa"/>
            <w:tcBorders>
              <w:bottom w:val="single" w:sz="4" w:space="0" w:color="auto"/>
            </w:tcBorders>
            <w:shd w:val="clear" w:color="auto" w:fill="FFFFFF"/>
            <w:vAlign w:val="center"/>
          </w:tcPr>
          <w:p w14:paraId="3B5820A4" w14:textId="4E8C644D" w:rsidR="009A3772" w:rsidRDefault="00424EFC" w:rsidP="00424EFC">
            <w:pPr>
              <w:pStyle w:val="Header"/>
              <w:jc w:val="center"/>
            </w:pPr>
            <w:r>
              <w:t xml:space="preserve">Revised </w:t>
            </w:r>
            <w:r w:rsidR="009A3772">
              <w:t>Proposed</w:t>
            </w:r>
            <w:r w:rsidR="003618DF">
              <w:t xml:space="preserve"> Guide</w:t>
            </w:r>
            <w:r w:rsidR="009A3772">
              <w:t xml:space="preserve"> Language </w:t>
            </w:r>
          </w:p>
        </w:tc>
      </w:tr>
    </w:tbl>
    <w:p w14:paraId="43985780" w14:textId="77777777" w:rsidR="009A2000" w:rsidRPr="00E14A4A" w:rsidRDefault="009A2000" w:rsidP="009A2000">
      <w:pPr>
        <w:pStyle w:val="H3"/>
      </w:pPr>
      <w:r w:rsidRPr="00E14A4A">
        <w:t>2.6.1</w:t>
      </w:r>
      <w:r w:rsidRPr="00E14A4A">
        <w:tab/>
        <w:t>Automatic Firm Load Shedding</w:t>
      </w:r>
    </w:p>
    <w:p w14:paraId="4661AD87" w14:textId="77777777" w:rsidR="009A2000" w:rsidRDefault="009A2000" w:rsidP="009A2000">
      <w:pPr>
        <w:pStyle w:val="BodyTextNumbered"/>
      </w:pPr>
      <w:r w:rsidRPr="00E14A4A">
        <w:t>(1)</w:t>
      </w:r>
      <w:r w:rsidRPr="00E14A4A">
        <w:tab/>
        <w:t xml:space="preserve">At least 25% of the ERCOT System Load shall be equipped at all times with provisions for automatic </w:t>
      </w:r>
      <w:r>
        <w:t>U</w:t>
      </w:r>
      <w:r w:rsidRPr="00E14A4A">
        <w:t>nder-</w:t>
      </w:r>
      <w:r>
        <w:t>F</w:t>
      </w:r>
      <w:r w:rsidRPr="00E14A4A">
        <w:t xml:space="preserve">requency </w:t>
      </w:r>
      <w:r>
        <w:t>L</w:t>
      </w:r>
      <w:r w:rsidRPr="00E14A4A">
        <w:t xml:space="preserve">oad </w:t>
      </w:r>
      <w:r>
        <w:t>S</w:t>
      </w:r>
      <w:r w:rsidRPr="00E14A4A">
        <w:t>hedding</w:t>
      </w:r>
      <w:r>
        <w:t xml:space="preserve"> (UFLS) as described in this paragraph</w:t>
      </w:r>
      <w:r w:rsidRPr="00E14A4A">
        <w:t>.</w:t>
      </w:r>
      <w:r>
        <w:t xml:space="preserve">  In the event of an under-frequency event, each Transmission Operator (TO) shall provide Load relief by shedding the required percentage of its Distribution Service Provider (DSP)-connected Load and transmission-level Customer Load using automatic under-frequency relays, as specified in Table 1, </w:t>
      </w:r>
      <w:r w:rsidRPr="004C3D20">
        <w:t>Standard UFLS Stages</w:t>
      </w:r>
      <w:r>
        <w:t xml:space="preserve">, below.  TOs may, but are not required to, </w:t>
      </w:r>
      <w:r w:rsidRPr="00866DEF">
        <w:t>provide</w:t>
      </w:r>
      <w:r>
        <w:t xml:space="preserve"> supplemental anti-stall under-frequency</w:t>
      </w:r>
      <w:r w:rsidRPr="00866DEF">
        <w:t xml:space="preserve"> Load relief </w:t>
      </w:r>
      <w:r>
        <w:t xml:space="preserve">in the amounts described in Table 2, </w:t>
      </w:r>
      <w:r w:rsidRPr="004C3D20">
        <w:t>Supplemental Anti-Stall UFLS Stages</w:t>
      </w:r>
      <w:r>
        <w:t xml:space="preserve">, below.  If the TOs provide </w:t>
      </w:r>
      <w:bookmarkStart w:id="2" w:name="_Hlk120528323"/>
      <w:r>
        <w:t xml:space="preserve">supplemental anti-stall </w:t>
      </w:r>
      <w:bookmarkEnd w:id="2"/>
      <w:r>
        <w:t xml:space="preserve">under-frequency Load relief, the under-frequency relays shall be set to use the frequency thresholds and time delays described in Table 2.  </w:t>
      </w:r>
      <w:r w:rsidRPr="00B35B16">
        <w:t>For the purposes of this paragraph, the TO Load will be the amount of Load being served by the DSPs that the TO represents, as well as the TO’s transmission-level Customer Load, when the ERCOT frequency drops to the 59.5 Hz threshold.</w:t>
      </w:r>
      <w:r>
        <w:t xml:space="preserve">  As such, TO Load that has already been removed from the system without restoration prior to the 59.5 Hz frequency threshold will not apply to meeting TO Load relief percentage requirements as stated in Table 1 and Table 2 below.</w:t>
      </w:r>
      <w:r w:rsidRPr="00E14A4A">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A2000" w:rsidRPr="00F12A00" w14:paraId="4C299BE6" w14:textId="77777777" w:rsidTr="00EE3612">
        <w:tc>
          <w:tcPr>
            <w:tcW w:w="9350" w:type="dxa"/>
            <w:tcBorders>
              <w:top w:val="single" w:sz="4" w:space="0" w:color="auto"/>
              <w:left w:val="single" w:sz="4" w:space="0" w:color="auto"/>
              <w:bottom w:val="single" w:sz="4" w:space="0" w:color="auto"/>
              <w:right w:val="single" w:sz="4" w:space="0" w:color="auto"/>
            </w:tcBorders>
            <w:shd w:val="clear" w:color="auto" w:fill="D9D9D9"/>
          </w:tcPr>
          <w:p w14:paraId="72F0FFDF" w14:textId="3ECC34A4" w:rsidR="009A2000" w:rsidRDefault="009A2000" w:rsidP="00EE3612">
            <w:pPr>
              <w:spacing w:before="120" w:after="240"/>
              <w:rPr>
                <w:b/>
                <w:i/>
              </w:rPr>
            </w:pPr>
            <w:r>
              <w:rPr>
                <w:b/>
                <w:i/>
              </w:rPr>
              <w:t xml:space="preserve">[NOGRR226:  Replace paragraph (1) above with the following upon system implementation but no earlier than October 1, </w:t>
            </w:r>
            <w:r>
              <w:rPr>
                <w:b/>
                <w:i/>
              </w:rPr>
              <w:t>202</w:t>
            </w:r>
            <w:ins w:id="3" w:author="Oncor 042523" w:date="2023-04-24T21:30:00Z">
              <w:r w:rsidR="001344D3">
                <w:rPr>
                  <w:b/>
                  <w:i/>
                </w:rPr>
                <w:t>6</w:t>
              </w:r>
            </w:ins>
            <w:del w:id="4" w:author="Oncor 042523" w:date="2023-04-24T21:30:00Z">
              <w:r w:rsidDel="001344D3">
                <w:rPr>
                  <w:b/>
                  <w:i/>
                </w:rPr>
                <w:delText>4</w:delText>
              </w:r>
            </w:del>
            <w:r>
              <w:rPr>
                <w:b/>
                <w:i/>
              </w:rPr>
              <w:t>:</w:t>
            </w:r>
            <w:r w:rsidRPr="004B0726">
              <w:rPr>
                <w:b/>
                <w:i/>
              </w:rPr>
              <w:t>]</w:t>
            </w:r>
          </w:p>
          <w:p w14:paraId="229513E9" w14:textId="4DAC6F0E" w:rsidR="009A2000" w:rsidRPr="00C10B05" w:rsidRDefault="009A2000" w:rsidP="00EE3612">
            <w:pPr>
              <w:pStyle w:val="BodyTextNumbered"/>
              <w:rPr>
                <w:iCs/>
              </w:rPr>
            </w:pPr>
            <w:r w:rsidRPr="00E14A4A">
              <w:t>(1)</w:t>
            </w:r>
            <w:r w:rsidRPr="00E14A4A">
              <w:tab/>
              <w:t xml:space="preserve">At least 25% of the ERCOT System Load shall be equipped at all times with provisions for automatic </w:t>
            </w:r>
            <w:r>
              <w:t>U</w:t>
            </w:r>
            <w:r w:rsidRPr="00E14A4A">
              <w:t>nder-</w:t>
            </w:r>
            <w:r>
              <w:t>F</w:t>
            </w:r>
            <w:r w:rsidRPr="00E14A4A">
              <w:t xml:space="preserve">requency </w:t>
            </w:r>
            <w:r>
              <w:t>L</w:t>
            </w:r>
            <w:r w:rsidRPr="00E14A4A">
              <w:t xml:space="preserve">oad </w:t>
            </w:r>
            <w:r>
              <w:t>S</w:t>
            </w:r>
            <w:r w:rsidRPr="00E14A4A">
              <w:t>hedding</w:t>
            </w:r>
            <w:r>
              <w:t xml:space="preserve"> (UFLS) as described in this paragraph</w:t>
            </w:r>
            <w:r w:rsidRPr="00E14A4A">
              <w:t>.</w:t>
            </w:r>
            <w:r>
              <w:t xml:space="preserve">  In the event of an under-frequency event, each Transmission Operator (TO) shall provide Load relief by shedding the required percentage of its Distribution Service Provider (DSP)-connected Load and transmission-level Customer Load using automatic under-frequency relays, as specified in the tables below.  For the purposes of this paragraph, the TO Load will be the amount of Load being served by the DSPs that the TO represents, as well as the TO’s transmission-level Customer Load, when the ERCOT frequency drops to </w:t>
            </w:r>
            <w:del w:id="5" w:author="ERCOT" w:date="2023-02-15T13:36:00Z">
              <w:r w:rsidDel="00B267B8">
                <w:delText>each identified frequency</w:delText>
              </w:r>
            </w:del>
            <w:ins w:id="6" w:author="ERCOT" w:date="2023-02-15T13:36:00Z">
              <w:r w:rsidR="00B267B8">
                <w:t>the 59.5</w:t>
              </w:r>
            </w:ins>
            <w:r>
              <w:t xml:space="preserve"> Hz threshold.  As such, TO Load that has already been removed from the system without restoration prior to the 59.5 Hz frequency threshold will not apply to meeting TO Load relief percentage requirements as stated in Table 1 and Table 2 below.</w:t>
            </w:r>
            <w:r w:rsidRPr="00E14A4A">
              <w:t xml:space="preserve">  </w:t>
            </w:r>
          </w:p>
        </w:tc>
      </w:tr>
    </w:tbl>
    <w:p w14:paraId="2A74B3FA" w14:textId="77777777" w:rsidR="009A2000" w:rsidRPr="00E14A4A" w:rsidRDefault="009A2000" w:rsidP="0058539A">
      <w:pPr>
        <w:pStyle w:val="BodyTextNumbered"/>
        <w:spacing w:before="240"/>
        <w:jc w:val="center"/>
      </w:pPr>
      <w:r>
        <w:t xml:space="preserve">Table 1: </w:t>
      </w:r>
      <w:bookmarkStart w:id="7" w:name="_Hlk120642437"/>
      <w:r>
        <w:t>Standard UFLS Stages</w:t>
      </w:r>
      <w:bookmarkEnd w:id="7"/>
    </w:p>
    <w:tbl>
      <w:tblPr>
        <w:tblW w:w="0" w:type="auto"/>
        <w:tblInd w:w="925" w:type="dxa"/>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ayout w:type="fixed"/>
        <w:tblCellMar>
          <w:top w:w="72" w:type="dxa"/>
          <w:left w:w="115" w:type="dxa"/>
          <w:bottom w:w="72" w:type="dxa"/>
          <w:right w:w="115" w:type="dxa"/>
        </w:tblCellMar>
        <w:tblLook w:val="0000" w:firstRow="0" w:lastRow="0" w:firstColumn="0" w:lastColumn="0" w:noHBand="0" w:noVBand="0"/>
      </w:tblPr>
      <w:tblGrid>
        <w:gridCol w:w="1654"/>
        <w:gridCol w:w="3926"/>
        <w:gridCol w:w="2828"/>
      </w:tblGrid>
      <w:tr w:rsidR="009A2000" w:rsidRPr="00E14A4A" w14:paraId="6115B781" w14:textId="77777777" w:rsidTr="00EE3612">
        <w:trPr>
          <w:trHeight w:val="153"/>
        </w:trPr>
        <w:tc>
          <w:tcPr>
            <w:tcW w:w="1654" w:type="dxa"/>
            <w:tcBorders>
              <w:top w:val="thinThickSmallGap" w:sz="24" w:space="0" w:color="auto"/>
              <w:bottom w:val="single" w:sz="12" w:space="0" w:color="auto"/>
            </w:tcBorders>
          </w:tcPr>
          <w:p w14:paraId="5A294AEC" w14:textId="77777777" w:rsidR="009A2000" w:rsidRPr="00E14A4A" w:rsidRDefault="009A2000" w:rsidP="00EE3612">
            <w:pPr>
              <w:suppressAutoHyphens/>
              <w:jc w:val="center"/>
              <w:rPr>
                <w:b/>
                <w:bCs/>
                <w:spacing w:val="-2"/>
              </w:rPr>
            </w:pPr>
            <w:r w:rsidRPr="00E14A4A">
              <w:rPr>
                <w:b/>
                <w:bCs/>
                <w:spacing w:val="-2"/>
              </w:rPr>
              <w:lastRenderedPageBreak/>
              <w:t>Frequency Threshold</w:t>
            </w:r>
          </w:p>
        </w:tc>
        <w:tc>
          <w:tcPr>
            <w:tcW w:w="3926" w:type="dxa"/>
            <w:tcBorders>
              <w:top w:val="thinThickSmallGap" w:sz="24" w:space="0" w:color="auto"/>
              <w:bottom w:val="single" w:sz="12" w:space="0" w:color="auto"/>
            </w:tcBorders>
          </w:tcPr>
          <w:p w14:paraId="7D2C160C" w14:textId="77777777" w:rsidR="009A2000" w:rsidRPr="00E14A4A" w:rsidRDefault="009A2000" w:rsidP="00EE3612">
            <w:pPr>
              <w:suppressAutoHyphens/>
              <w:jc w:val="center"/>
              <w:rPr>
                <w:b/>
                <w:bCs/>
                <w:spacing w:val="-2"/>
              </w:rPr>
            </w:pPr>
            <w:r>
              <w:rPr>
                <w:b/>
                <w:bCs/>
                <w:spacing w:val="-2"/>
              </w:rPr>
              <w:t xml:space="preserve">TO </w:t>
            </w:r>
            <w:r w:rsidRPr="00E14A4A">
              <w:rPr>
                <w:b/>
                <w:bCs/>
                <w:spacing w:val="-2"/>
              </w:rPr>
              <w:t>Load Relief</w:t>
            </w:r>
          </w:p>
        </w:tc>
        <w:tc>
          <w:tcPr>
            <w:tcW w:w="2828" w:type="dxa"/>
            <w:tcBorders>
              <w:top w:val="thinThickSmallGap" w:sz="24" w:space="0" w:color="auto"/>
              <w:bottom w:val="single" w:sz="12" w:space="0" w:color="auto"/>
            </w:tcBorders>
          </w:tcPr>
          <w:p w14:paraId="1F56D428" w14:textId="77777777" w:rsidR="009A2000" w:rsidRDefault="009A2000" w:rsidP="00EE3612">
            <w:pPr>
              <w:suppressAutoHyphens/>
              <w:jc w:val="center"/>
              <w:rPr>
                <w:b/>
                <w:bCs/>
                <w:spacing w:val="-2"/>
              </w:rPr>
            </w:pPr>
            <w:r>
              <w:rPr>
                <w:b/>
                <w:bCs/>
                <w:spacing w:val="-2"/>
              </w:rPr>
              <w:t>Delay to Trip</w:t>
            </w:r>
          </w:p>
        </w:tc>
      </w:tr>
      <w:tr w:rsidR="009A2000" w:rsidRPr="00E14A4A" w14:paraId="151987B7" w14:textId="77777777" w:rsidTr="00EE3612">
        <w:trPr>
          <w:trHeight w:val="146"/>
        </w:trPr>
        <w:tc>
          <w:tcPr>
            <w:tcW w:w="1654" w:type="dxa"/>
            <w:tcBorders>
              <w:top w:val="single" w:sz="12" w:space="0" w:color="auto"/>
            </w:tcBorders>
          </w:tcPr>
          <w:p w14:paraId="192DB9D1" w14:textId="77777777" w:rsidR="009A2000" w:rsidRPr="00E14A4A" w:rsidRDefault="009A2000" w:rsidP="00EE3612">
            <w:pPr>
              <w:suppressAutoHyphens/>
              <w:jc w:val="center"/>
              <w:rPr>
                <w:spacing w:val="-2"/>
              </w:rPr>
            </w:pPr>
            <w:r w:rsidRPr="00E14A4A">
              <w:rPr>
                <w:spacing w:val="-2"/>
              </w:rPr>
              <w:t>59.</w:t>
            </w:r>
            <w:r>
              <w:rPr>
                <w:spacing w:val="-2"/>
              </w:rPr>
              <w:t>3</w:t>
            </w:r>
            <w:r w:rsidRPr="00E14A4A">
              <w:rPr>
                <w:spacing w:val="-2"/>
              </w:rPr>
              <w:t xml:space="preserve"> Hz</w:t>
            </w:r>
          </w:p>
        </w:tc>
        <w:tc>
          <w:tcPr>
            <w:tcW w:w="3926" w:type="dxa"/>
            <w:tcBorders>
              <w:top w:val="single" w:sz="12" w:space="0" w:color="auto"/>
            </w:tcBorders>
          </w:tcPr>
          <w:p w14:paraId="0A3E3443" w14:textId="77777777" w:rsidR="009A2000" w:rsidRPr="00E14A4A" w:rsidRDefault="009A2000" w:rsidP="00EE3612">
            <w:pPr>
              <w:suppressAutoHyphens/>
              <w:jc w:val="center"/>
              <w:rPr>
                <w:spacing w:val="-2"/>
              </w:rPr>
            </w:pPr>
            <w:r>
              <w:rPr>
                <w:spacing w:val="-2"/>
              </w:rPr>
              <w:t xml:space="preserve">At least </w:t>
            </w:r>
            <w:r w:rsidRPr="00E14A4A">
              <w:rPr>
                <w:spacing w:val="-2"/>
              </w:rPr>
              <w:t xml:space="preserve">5% of the </w:t>
            </w:r>
            <w:r>
              <w:rPr>
                <w:spacing w:val="-2"/>
              </w:rPr>
              <w:t>TO</w:t>
            </w:r>
            <w:r w:rsidRPr="00E14A4A">
              <w:rPr>
                <w:spacing w:val="-2"/>
              </w:rPr>
              <w:t xml:space="preserve"> Load</w:t>
            </w:r>
          </w:p>
        </w:tc>
        <w:tc>
          <w:tcPr>
            <w:tcW w:w="2828" w:type="dxa"/>
            <w:tcBorders>
              <w:top w:val="single" w:sz="12" w:space="0" w:color="auto"/>
            </w:tcBorders>
          </w:tcPr>
          <w:p w14:paraId="0F679DB3" w14:textId="77777777" w:rsidR="009A2000" w:rsidRDefault="009A2000" w:rsidP="00EE3612">
            <w:pPr>
              <w:suppressAutoHyphens/>
              <w:jc w:val="center"/>
              <w:rPr>
                <w:spacing w:val="-2"/>
              </w:rPr>
            </w:pPr>
            <w:r w:rsidRPr="00462DBA">
              <w:rPr>
                <w:spacing w:val="-2"/>
              </w:rPr>
              <w:t>No more than</w:t>
            </w:r>
            <w:r>
              <w:rPr>
                <w:spacing w:val="-2"/>
              </w:rPr>
              <w:t xml:space="preserve"> 30 cycles</w:t>
            </w:r>
          </w:p>
        </w:tc>
      </w:tr>
      <w:tr w:rsidR="00A1043D" w:rsidRPr="00E14A4A" w14:paraId="41532362" w14:textId="77777777" w:rsidTr="009C06E3">
        <w:trPr>
          <w:trHeight w:val="153"/>
          <w:ins w:id="8" w:author="ERCOT" w:date="2023-02-09T15:48:00Z"/>
        </w:trPr>
        <w:tc>
          <w:tcPr>
            <w:tcW w:w="1654" w:type="dxa"/>
          </w:tcPr>
          <w:p w14:paraId="546129DD" w14:textId="77777777" w:rsidR="00A1043D" w:rsidRPr="00E14A4A" w:rsidRDefault="00A1043D" w:rsidP="009C06E3">
            <w:pPr>
              <w:suppressAutoHyphens/>
              <w:jc w:val="center"/>
              <w:rPr>
                <w:ins w:id="9" w:author="ERCOT" w:date="2023-02-09T15:48:00Z"/>
                <w:spacing w:val="-2"/>
              </w:rPr>
            </w:pPr>
            <w:ins w:id="10" w:author="ERCOT" w:date="2023-02-09T15:48:00Z">
              <w:r>
                <w:rPr>
                  <w:spacing w:val="-2"/>
                </w:rPr>
                <w:t>59.1 Hz</w:t>
              </w:r>
            </w:ins>
          </w:p>
        </w:tc>
        <w:tc>
          <w:tcPr>
            <w:tcW w:w="3926" w:type="dxa"/>
          </w:tcPr>
          <w:p w14:paraId="2E8FED4F" w14:textId="77777777" w:rsidR="00A1043D" w:rsidRDefault="00A1043D" w:rsidP="009C06E3">
            <w:pPr>
              <w:suppressAutoHyphens/>
              <w:jc w:val="center"/>
              <w:rPr>
                <w:ins w:id="11" w:author="ERCOT" w:date="2023-02-09T15:48:00Z"/>
                <w:spacing w:val="-2"/>
              </w:rPr>
            </w:pPr>
            <w:ins w:id="12" w:author="ERCOT" w:date="2023-02-09T15:48:00Z">
              <w:r>
                <w:rPr>
                  <w:spacing w:val="-2"/>
                </w:rPr>
                <w:t>A total of at least 5% of the TO Load</w:t>
              </w:r>
            </w:ins>
          </w:p>
        </w:tc>
        <w:tc>
          <w:tcPr>
            <w:tcW w:w="2828" w:type="dxa"/>
          </w:tcPr>
          <w:p w14:paraId="628FCA5C" w14:textId="77777777" w:rsidR="00A1043D" w:rsidRPr="00462DBA" w:rsidRDefault="00A1043D" w:rsidP="009C06E3">
            <w:pPr>
              <w:suppressAutoHyphens/>
              <w:jc w:val="center"/>
              <w:rPr>
                <w:ins w:id="13" w:author="ERCOT" w:date="2023-02-09T15:48:00Z"/>
                <w:spacing w:val="-2"/>
              </w:rPr>
            </w:pPr>
            <w:ins w:id="14" w:author="ERCOT" w:date="2023-02-09T15:48:00Z">
              <w:r w:rsidRPr="00462DBA">
                <w:rPr>
                  <w:spacing w:val="-2"/>
                </w:rPr>
                <w:t>No more than</w:t>
              </w:r>
              <w:r>
                <w:rPr>
                  <w:spacing w:val="-2"/>
                </w:rPr>
                <w:t xml:space="preserve"> 30 cycles</w:t>
              </w:r>
            </w:ins>
          </w:p>
        </w:tc>
      </w:tr>
      <w:tr w:rsidR="009A2000" w:rsidRPr="00E14A4A" w14:paraId="614E8194" w14:textId="77777777" w:rsidTr="00EE3612">
        <w:trPr>
          <w:trHeight w:val="153"/>
        </w:trPr>
        <w:tc>
          <w:tcPr>
            <w:tcW w:w="1654" w:type="dxa"/>
          </w:tcPr>
          <w:p w14:paraId="0C8B5D2A" w14:textId="77777777" w:rsidR="009A2000" w:rsidRPr="00E14A4A" w:rsidRDefault="009A2000" w:rsidP="00EE3612">
            <w:pPr>
              <w:suppressAutoHyphens/>
              <w:jc w:val="center"/>
              <w:rPr>
                <w:spacing w:val="-2"/>
              </w:rPr>
            </w:pPr>
            <w:r w:rsidRPr="00E14A4A">
              <w:rPr>
                <w:spacing w:val="-2"/>
              </w:rPr>
              <w:t>58.9 Hz</w:t>
            </w:r>
          </w:p>
        </w:tc>
        <w:tc>
          <w:tcPr>
            <w:tcW w:w="3926" w:type="dxa"/>
          </w:tcPr>
          <w:p w14:paraId="5981CBC7" w14:textId="291BD239" w:rsidR="009A2000" w:rsidRPr="00E14A4A" w:rsidRDefault="009A2000" w:rsidP="00EE3612">
            <w:pPr>
              <w:suppressAutoHyphens/>
              <w:jc w:val="center"/>
              <w:rPr>
                <w:spacing w:val="-2"/>
              </w:rPr>
            </w:pPr>
            <w:r>
              <w:rPr>
                <w:spacing w:val="-2"/>
              </w:rPr>
              <w:t>A total of at least 15</w:t>
            </w:r>
            <w:r w:rsidRPr="00E14A4A">
              <w:rPr>
                <w:spacing w:val="-2"/>
              </w:rPr>
              <w:t xml:space="preserve">% of the </w:t>
            </w:r>
            <w:r>
              <w:rPr>
                <w:spacing w:val="-2"/>
              </w:rPr>
              <w:t>TO</w:t>
            </w:r>
            <w:r w:rsidRPr="00E14A4A">
              <w:rPr>
                <w:spacing w:val="-2"/>
              </w:rPr>
              <w:t xml:space="preserve"> Load</w:t>
            </w:r>
          </w:p>
        </w:tc>
        <w:tc>
          <w:tcPr>
            <w:tcW w:w="2828" w:type="dxa"/>
          </w:tcPr>
          <w:p w14:paraId="637381FC" w14:textId="77777777" w:rsidR="009A2000" w:rsidRDefault="009A2000" w:rsidP="00EE3612">
            <w:pPr>
              <w:suppressAutoHyphens/>
              <w:jc w:val="center"/>
              <w:rPr>
                <w:spacing w:val="-2"/>
              </w:rPr>
            </w:pPr>
            <w:r w:rsidRPr="00462DBA">
              <w:rPr>
                <w:spacing w:val="-2"/>
              </w:rPr>
              <w:t>No more than</w:t>
            </w:r>
            <w:r>
              <w:rPr>
                <w:spacing w:val="-2"/>
              </w:rPr>
              <w:t xml:space="preserve"> 30 cycles</w:t>
            </w:r>
          </w:p>
        </w:tc>
      </w:tr>
      <w:tr w:rsidR="00A1043D" w:rsidRPr="00E14A4A" w14:paraId="42DD764A" w14:textId="77777777" w:rsidTr="009C06E3">
        <w:trPr>
          <w:trHeight w:val="59"/>
          <w:ins w:id="15" w:author="ERCOT" w:date="2023-02-09T15:48:00Z"/>
        </w:trPr>
        <w:tc>
          <w:tcPr>
            <w:tcW w:w="1654" w:type="dxa"/>
          </w:tcPr>
          <w:p w14:paraId="1634186D" w14:textId="77777777" w:rsidR="00A1043D" w:rsidRPr="00E14A4A" w:rsidRDefault="00A1043D" w:rsidP="009C06E3">
            <w:pPr>
              <w:suppressAutoHyphens/>
              <w:jc w:val="center"/>
              <w:rPr>
                <w:ins w:id="16" w:author="ERCOT" w:date="2023-02-09T15:48:00Z"/>
                <w:spacing w:val="-2"/>
              </w:rPr>
            </w:pPr>
            <w:ins w:id="17" w:author="ERCOT" w:date="2023-02-09T15:48:00Z">
              <w:r>
                <w:rPr>
                  <w:spacing w:val="-2"/>
                </w:rPr>
                <w:t>58.7 Hz</w:t>
              </w:r>
            </w:ins>
          </w:p>
        </w:tc>
        <w:tc>
          <w:tcPr>
            <w:tcW w:w="3926" w:type="dxa"/>
          </w:tcPr>
          <w:p w14:paraId="6799B9E1" w14:textId="77777777" w:rsidR="00A1043D" w:rsidRDefault="00A1043D" w:rsidP="009C06E3">
            <w:pPr>
              <w:suppressAutoHyphens/>
              <w:jc w:val="center"/>
              <w:rPr>
                <w:ins w:id="18" w:author="ERCOT" w:date="2023-02-09T15:48:00Z"/>
                <w:spacing w:val="-2"/>
              </w:rPr>
            </w:pPr>
            <w:ins w:id="19" w:author="ERCOT" w:date="2023-02-09T15:48:00Z">
              <w:r>
                <w:rPr>
                  <w:spacing w:val="-2"/>
                </w:rPr>
                <w:t>A total of at least 15</w:t>
              </w:r>
              <w:r w:rsidRPr="00E14A4A">
                <w:rPr>
                  <w:spacing w:val="-2"/>
                </w:rPr>
                <w:t xml:space="preserve">% of the </w:t>
              </w:r>
              <w:r>
                <w:rPr>
                  <w:spacing w:val="-2"/>
                </w:rPr>
                <w:t>TO</w:t>
              </w:r>
              <w:r w:rsidRPr="00E14A4A">
                <w:rPr>
                  <w:spacing w:val="-2"/>
                </w:rPr>
                <w:t xml:space="preserve"> Load</w:t>
              </w:r>
            </w:ins>
          </w:p>
        </w:tc>
        <w:tc>
          <w:tcPr>
            <w:tcW w:w="2828" w:type="dxa"/>
          </w:tcPr>
          <w:p w14:paraId="0F7CD3FE" w14:textId="77777777" w:rsidR="00A1043D" w:rsidRPr="00462DBA" w:rsidRDefault="00A1043D" w:rsidP="009C06E3">
            <w:pPr>
              <w:suppressAutoHyphens/>
              <w:jc w:val="center"/>
              <w:rPr>
                <w:ins w:id="20" w:author="ERCOT" w:date="2023-02-09T15:48:00Z"/>
                <w:spacing w:val="-2"/>
              </w:rPr>
            </w:pPr>
            <w:ins w:id="21" w:author="ERCOT" w:date="2023-02-09T15:48:00Z">
              <w:r w:rsidRPr="00462DBA">
                <w:rPr>
                  <w:spacing w:val="-2"/>
                </w:rPr>
                <w:t>No more than</w:t>
              </w:r>
              <w:r>
                <w:rPr>
                  <w:spacing w:val="-2"/>
                </w:rPr>
                <w:t xml:space="preserve"> 30 cycles</w:t>
              </w:r>
            </w:ins>
          </w:p>
        </w:tc>
      </w:tr>
      <w:tr w:rsidR="009A2000" w:rsidRPr="00E14A4A" w14:paraId="03EA7148" w14:textId="77777777" w:rsidTr="00EE3612">
        <w:trPr>
          <w:trHeight w:val="59"/>
        </w:trPr>
        <w:tc>
          <w:tcPr>
            <w:tcW w:w="1654" w:type="dxa"/>
          </w:tcPr>
          <w:p w14:paraId="0D870DAE" w14:textId="77777777" w:rsidR="009A2000" w:rsidRPr="00E14A4A" w:rsidRDefault="009A2000" w:rsidP="00EE3612">
            <w:pPr>
              <w:suppressAutoHyphens/>
              <w:jc w:val="center"/>
              <w:rPr>
                <w:spacing w:val="-2"/>
              </w:rPr>
            </w:pPr>
            <w:r w:rsidRPr="00E14A4A">
              <w:rPr>
                <w:spacing w:val="-2"/>
              </w:rPr>
              <w:t>58.5 Hz</w:t>
            </w:r>
          </w:p>
        </w:tc>
        <w:tc>
          <w:tcPr>
            <w:tcW w:w="3926" w:type="dxa"/>
          </w:tcPr>
          <w:p w14:paraId="11247ABF" w14:textId="77777777" w:rsidR="009A2000" w:rsidRPr="00E14A4A" w:rsidRDefault="009A2000" w:rsidP="00EE3612">
            <w:pPr>
              <w:suppressAutoHyphens/>
              <w:jc w:val="center"/>
              <w:rPr>
                <w:spacing w:val="-2"/>
              </w:rPr>
            </w:pPr>
            <w:r>
              <w:rPr>
                <w:spacing w:val="-2"/>
              </w:rPr>
              <w:t>A total of at least 25</w:t>
            </w:r>
            <w:r w:rsidRPr="00E14A4A">
              <w:rPr>
                <w:spacing w:val="-2"/>
              </w:rPr>
              <w:t xml:space="preserve">% of the </w:t>
            </w:r>
            <w:r>
              <w:rPr>
                <w:spacing w:val="-2"/>
              </w:rPr>
              <w:t>TO</w:t>
            </w:r>
            <w:r w:rsidRPr="00E14A4A">
              <w:rPr>
                <w:spacing w:val="-2"/>
              </w:rPr>
              <w:t xml:space="preserve"> Load</w:t>
            </w:r>
          </w:p>
        </w:tc>
        <w:tc>
          <w:tcPr>
            <w:tcW w:w="2828" w:type="dxa"/>
          </w:tcPr>
          <w:p w14:paraId="3F859D25" w14:textId="77777777" w:rsidR="009A2000" w:rsidRDefault="009A2000" w:rsidP="00EE3612">
            <w:pPr>
              <w:suppressAutoHyphens/>
              <w:jc w:val="center"/>
              <w:rPr>
                <w:spacing w:val="-2"/>
              </w:rPr>
            </w:pPr>
            <w:r w:rsidRPr="00462DBA">
              <w:rPr>
                <w:spacing w:val="-2"/>
              </w:rPr>
              <w:t>No more than</w:t>
            </w:r>
            <w:r>
              <w:rPr>
                <w:spacing w:val="-2"/>
              </w:rPr>
              <w:t xml:space="preserve"> 30 cycles</w:t>
            </w:r>
          </w:p>
        </w:tc>
      </w:tr>
    </w:tbl>
    <w:p w14:paraId="54088CA7" w14:textId="0CF06134" w:rsidR="007636BF" w:rsidRDefault="007636BF" w:rsidP="007636BF">
      <w:pPr>
        <w:pStyle w:val="BodyTextNumbered"/>
      </w:pPr>
    </w:p>
    <w:tbl>
      <w:tblPr>
        <w:tblW w:w="974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3"/>
      </w:tblGrid>
      <w:tr w:rsidR="00A1043D" w:rsidRPr="00F12A00" w14:paraId="02977DD9" w14:textId="77777777" w:rsidTr="0036059E">
        <w:trPr>
          <w:ins w:id="22" w:author="ERCOT" w:date="2023-02-09T15:47:00Z"/>
        </w:trPr>
        <w:tc>
          <w:tcPr>
            <w:tcW w:w="9743" w:type="dxa"/>
            <w:tcBorders>
              <w:top w:val="single" w:sz="4" w:space="0" w:color="auto"/>
              <w:left w:val="single" w:sz="4" w:space="0" w:color="auto"/>
              <w:bottom w:val="single" w:sz="4" w:space="0" w:color="auto"/>
              <w:right w:val="single" w:sz="4" w:space="0" w:color="auto"/>
            </w:tcBorders>
            <w:shd w:val="clear" w:color="auto" w:fill="D9D9D9"/>
          </w:tcPr>
          <w:p w14:paraId="458823D8" w14:textId="61C0F491" w:rsidR="00A1043D" w:rsidRDefault="00A1043D" w:rsidP="009C06E3">
            <w:pPr>
              <w:spacing w:before="120" w:after="240"/>
              <w:rPr>
                <w:ins w:id="23" w:author="ERCOT" w:date="2023-02-09T15:47:00Z"/>
                <w:b/>
                <w:i/>
              </w:rPr>
            </w:pPr>
            <w:ins w:id="24" w:author="ERCOT" w:date="2023-02-09T15:47:00Z">
              <w:r>
                <w:rPr>
                  <w:b/>
                  <w:i/>
                </w:rPr>
                <w:t>[NOGRR</w:t>
              </w:r>
            </w:ins>
            <w:ins w:id="25" w:author="ERCOT" w:date="2023-02-15T13:36:00Z">
              <w:r w:rsidR="00B267B8">
                <w:rPr>
                  <w:b/>
                  <w:i/>
                </w:rPr>
                <w:t>247</w:t>
              </w:r>
            </w:ins>
            <w:ins w:id="26" w:author="ERCOT" w:date="2023-02-09T15:47:00Z">
              <w:r>
                <w:rPr>
                  <w:b/>
                  <w:i/>
                </w:rPr>
                <w:t>:  Replace Table 1 above with the following upon system implementation but no earlier than October 1, 202</w:t>
              </w:r>
            </w:ins>
            <w:ins w:id="27" w:author="Oncor 042523" w:date="2023-04-24T21:31:00Z">
              <w:r w:rsidR="001344D3">
                <w:rPr>
                  <w:b/>
                  <w:i/>
                </w:rPr>
                <w:t>6</w:t>
              </w:r>
            </w:ins>
            <w:ins w:id="28" w:author="ERCOT" w:date="2023-02-09T15:47:00Z">
              <w:del w:id="29" w:author="Oncor 042523" w:date="2023-04-24T21:31:00Z">
                <w:r w:rsidDel="001344D3">
                  <w:rPr>
                    <w:b/>
                    <w:i/>
                  </w:rPr>
                  <w:delText>4</w:delText>
                </w:r>
              </w:del>
              <w:r>
                <w:rPr>
                  <w:b/>
                  <w:i/>
                </w:rPr>
                <w:t>:]</w:t>
              </w:r>
            </w:ins>
          </w:p>
          <w:tbl>
            <w:tblPr>
              <w:tblW w:w="0" w:type="auto"/>
              <w:tblInd w:w="925" w:type="dxa"/>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CellMar>
                <w:top w:w="72" w:type="dxa"/>
                <w:left w:w="115" w:type="dxa"/>
                <w:bottom w:w="72" w:type="dxa"/>
                <w:right w:w="115" w:type="dxa"/>
              </w:tblCellMar>
              <w:tblLook w:val="0000" w:firstRow="0" w:lastRow="0" w:firstColumn="0" w:lastColumn="0" w:noHBand="0" w:noVBand="0"/>
            </w:tblPr>
            <w:tblGrid>
              <w:gridCol w:w="1654"/>
              <w:gridCol w:w="3926"/>
              <w:gridCol w:w="2828"/>
            </w:tblGrid>
            <w:tr w:rsidR="00A1043D" w:rsidRPr="00E14A4A" w14:paraId="7AE4E4F3" w14:textId="77777777" w:rsidTr="009C06E3">
              <w:trPr>
                <w:trHeight w:val="153"/>
                <w:ins w:id="30" w:author="ERCOT" w:date="2023-02-09T15:47:00Z"/>
              </w:trPr>
              <w:tc>
                <w:tcPr>
                  <w:tcW w:w="1654" w:type="dxa"/>
                  <w:tcBorders>
                    <w:top w:val="thinThickSmallGap" w:sz="24" w:space="0" w:color="auto"/>
                    <w:bottom w:val="single" w:sz="12" w:space="0" w:color="auto"/>
                  </w:tcBorders>
                </w:tcPr>
                <w:p w14:paraId="12D3DF5A" w14:textId="77777777" w:rsidR="00A1043D" w:rsidRPr="00E14A4A" w:rsidRDefault="00A1043D" w:rsidP="009C06E3">
                  <w:pPr>
                    <w:suppressAutoHyphens/>
                    <w:jc w:val="center"/>
                    <w:rPr>
                      <w:ins w:id="31" w:author="ERCOT" w:date="2023-02-09T15:47:00Z"/>
                      <w:b/>
                      <w:bCs/>
                      <w:spacing w:val="-2"/>
                    </w:rPr>
                  </w:pPr>
                  <w:ins w:id="32" w:author="ERCOT" w:date="2023-02-09T15:47:00Z">
                    <w:r w:rsidRPr="00E14A4A">
                      <w:rPr>
                        <w:b/>
                        <w:bCs/>
                        <w:spacing w:val="-2"/>
                      </w:rPr>
                      <w:t>Frequency Threshold</w:t>
                    </w:r>
                  </w:ins>
                </w:p>
              </w:tc>
              <w:tc>
                <w:tcPr>
                  <w:tcW w:w="3926" w:type="dxa"/>
                  <w:tcBorders>
                    <w:top w:val="thinThickSmallGap" w:sz="24" w:space="0" w:color="auto"/>
                    <w:bottom w:val="single" w:sz="12" w:space="0" w:color="auto"/>
                  </w:tcBorders>
                </w:tcPr>
                <w:p w14:paraId="652C36EA" w14:textId="77777777" w:rsidR="00A1043D" w:rsidRPr="00E14A4A" w:rsidRDefault="00A1043D" w:rsidP="009C06E3">
                  <w:pPr>
                    <w:suppressAutoHyphens/>
                    <w:jc w:val="center"/>
                    <w:rPr>
                      <w:ins w:id="33" w:author="ERCOT" w:date="2023-02-09T15:47:00Z"/>
                      <w:b/>
                      <w:bCs/>
                      <w:spacing w:val="-2"/>
                    </w:rPr>
                  </w:pPr>
                  <w:ins w:id="34" w:author="ERCOT" w:date="2023-02-09T15:47:00Z">
                    <w:r>
                      <w:rPr>
                        <w:b/>
                        <w:bCs/>
                        <w:spacing w:val="-2"/>
                      </w:rPr>
                      <w:t xml:space="preserve">TO </w:t>
                    </w:r>
                    <w:r w:rsidRPr="00E14A4A">
                      <w:rPr>
                        <w:b/>
                        <w:bCs/>
                        <w:spacing w:val="-2"/>
                      </w:rPr>
                      <w:t>Load Relief</w:t>
                    </w:r>
                  </w:ins>
                </w:p>
              </w:tc>
              <w:tc>
                <w:tcPr>
                  <w:tcW w:w="2828" w:type="dxa"/>
                  <w:tcBorders>
                    <w:top w:val="thinThickSmallGap" w:sz="24" w:space="0" w:color="auto"/>
                    <w:bottom w:val="single" w:sz="12" w:space="0" w:color="auto"/>
                  </w:tcBorders>
                </w:tcPr>
                <w:p w14:paraId="6C43AA30" w14:textId="77777777" w:rsidR="00A1043D" w:rsidRDefault="00A1043D" w:rsidP="009C06E3">
                  <w:pPr>
                    <w:suppressAutoHyphens/>
                    <w:jc w:val="center"/>
                    <w:rPr>
                      <w:ins w:id="35" w:author="ERCOT" w:date="2023-02-09T15:47:00Z"/>
                      <w:b/>
                      <w:bCs/>
                      <w:spacing w:val="-2"/>
                    </w:rPr>
                  </w:pPr>
                  <w:ins w:id="36" w:author="ERCOT" w:date="2023-02-09T15:47:00Z">
                    <w:r>
                      <w:rPr>
                        <w:b/>
                        <w:bCs/>
                        <w:spacing w:val="-2"/>
                      </w:rPr>
                      <w:t>Delay to Trip</w:t>
                    </w:r>
                  </w:ins>
                </w:p>
              </w:tc>
            </w:tr>
            <w:tr w:rsidR="00A1043D" w:rsidRPr="00E14A4A" w14:paraId="1834095D" w14:textId="77777777" w:rsidTr="009C06E3">
              <w:trPr>
                <w:trHeight w:val="146"/>
                <w:ins w:id="37" w:author="ERCOT" w:date="2023-02-09T15:47:00Z"/>
              </w:trPr>
              <w:tc>
                <w:tcPr>
                  <w:tcW w:w="1654" w:type="dxa"/>
                  <w:tcBorders>
                    <w:top w:val="single" w:sz="12" w:space="0" w:color="auto"/>
                  </w:tcBorders>
                </w:tcPr>
                <w:p w14:paraId="3A3045AC" w14:textId="77777777" w:rsidR="00A1043D" w:rsidRPr="00E14A4A" w:rsidRDefault="00A1043D" w:rsidP="009C06E3">
                  <w:pPr>
                    <w:suppressAutoHyphens/>
                    <w:jc w:val="center"/>
                    <w:rPr>
                      <w:ins w:id="38" w:author="ERCOT" w:date="2023-02-09T15:47:00Z"/>
                      <w:spacing w:val="-2"/>
                    </w:rPr>
                  </w:pPr>
                  <w:ins w:id="39" w:author="ERCOT" w:date="2023-02-09T15:47:00Z">
                    <w:r w:rsidRPr="00E14A4A">
                      <w:rPr>
                        <w:spacing w:val="-2"/>
                      </w:rPr>
                      <w:t>59.</w:t>
                    </w:r>
                    <w:r>
                      <w:rPr>
                        <w:spacing w:val="-2"/>
                      </w:rPr>
                      <w:t>3</w:t>
                    </w:r>
                    <w:r w:rsidRPr="00E14A4A">
                      <w:rPr>
                        <w:spacing w:val="-2"/>
                      </w:rPr>
                      <w:t xml:space="preserve"> Hz</w:t>
                    </w:r>
                  </w:ins>
                </w:p>
              </w:tc>
              <w:tc>
                <w:tcPr>
                  <w:tcW w:w="3926" w:type="dxa"/>
                  <w:tcBorders>
                    <w:top w:val="single" w:sz="12" w:space="0" w:color="auto"/>
                  </w:tcBorders>
                </w:tcPr>
                <w:p w14:paraId="68EDBA03" w14:textId="77777777" w:rsidR="00A1043D" w:rsidRPr="00E14A4A" w:rsidRDefault="00A1043D" w:rsidP="009C06E3">
                  <w:pPr>
                    <w:suppressAutoHyphens/>
                    <w:jc w:val="center"/>
                    <w:rPr>
                      <w:ins w:id="40" w:author="ERCOT" w:date="2023-02-09T15:47:00Z"/>
                      <w:spacing w:val="-2"/>
                    </w:rPr>
                  </w:pPr>
                  <w:ins w:id="41" w:author="ERCOT" w:date="2023-02-09T15:47:00Z">
                    <w:r>
                      <w:rPr>
                        <w:spacing w:val="-2"/>
                      </w:rPr>
                      <w:t xml:space="preserve">At least </w:t>
                    </w:r>
                    <w:r w:rsidRPr="00E14A4A">
                      <w:rPr>
                        <w:spacing w:val="-2"/>
                      </w:rPr>
                      <w:t xml:space="preserve">5% of the </w:t>
                    </w:r>
                    <w:r>
                      <w:rPr>
                        <w:spacing w:val="-2"/>
                      </w:rPr>
                      <w:t>TO</w:t>
                    </w:r>
                    <w:r w:rsidRPr="00E14A4A">
                      <w:rPr>
                        <w:spacing w:val="-2"/>
                      </w:rPr>
                      <w:t xml:space="preserve"> Load</w:t>
                    </w:r>
                  </w:ins>
                </w:p>
              </w:tc>
              <w:tc>
                <w:tcPr>
                  <w:tcW w:w="2828" w:type="dxa"/>
                  <w:tcBorders>
                    <w:top w:val="single" w:sz="12" w:space="0" w:color="auto"/>
                  </w:tcBorders>
                </w:tcPr>
                <w:p w14:paraId="0305FFD4" w14:textId="77777777" w:rsidR="00A1043D" w:rsidRDefault="00A1043D" w:rsidP="009C06E3">
                  <w:pPr>
                    <w:suppressAutoHyphens/>
                    <w:jc w:val="center"/>
                    <w:rPr>
                      <w:ins w:id="42" w:author="ERCOT" w:date="2023-02-09T15:47:00Z"/>
                      <w:spacing w:val="-2"/>
                    </w:rPr>
                  </w:pPr>
                  <w:ins w:id="43" w:author="ERCOT" w:date="2023-02-09T15:47:00Z">
                    <w:r>
                      <w:rPr>
                        <w:spacing w:val="-2"/>
                      </w:rPr>
                      <w:t>At least six cycles but n</w:t>
                    </w:r>
                    <w:r w:rsidRPr="00462DBA">
                      <w:rPr>
                        <w:spacing w:val="-2"/>
                      </w:rPr>
                      <w:t>o more than</w:t>
                    </w:r>
                    <w:r>
                      <w:rPr>
                        <w:spacing w:val="-2"/>
                      </w:rPr>
                      <w:t xml:space="preserve"> 30 cycles</w:t>
                    </w:r>
                  </w:ins>
                </w:p>
              </w:tc>
            </w:tr>
            <w:tr w:rsidR="00A1043D" w:rsidRPr="00E14A4A" w14:paraId="5313D7B3" w14:textId="77777777" w:rsidTr="009C06E3">
              <w:trPr>
                <w:trHeight w:val="153"/>
                <w:ins w:id="44" w:author="ERCOT" w:date="2023-02-09T15:47:00Z"/>
              </w:trPr>
              <w:tc>
                <w:tcPr>
                  <w:tcW w:w="1654" w:type="dxa"/>
                </w:tcPr>
                <w:p w14:paraId="1F57E1BF" w14:textId="77777777" w:rsidR="00A1043D" w:rsidRPr="00E14A4A" w:rsidRDefault="00A1043D" w:rsidP="009C06E3">
                  <w:pPr>
                    <w:suppressAutoHyphens/>
                    <w:jc w:val="center"/>
                    <w:rPr>
                      <w:ins w:id="45" w:author="ERCOT" w:date="2023-02-09T15:47:00Z"/>
                      <w:spacing w:val="-2"/>
                    </w:rPr>
                  </w:pPr>
                  <w:ins w:id="46" w:author="ERCOT" w:date="2023-02-09T15:47:00Z">
                    <w:r>
                      <w:rPr>
                        <w:spacing w:val="-2"/>
                      </w:rPr>
                      <w:t>59.1 Hz</w:t>
                    </w:r>
                  </w:ins>
                </w:p>
              </w:tc>
              <w:tc>
                <w:tcPr>
                  <w:tcW w:w="3926" w:type="dxa"/>
                </w:tcPr>
                <w:p w14:paraId="097C2645" w14:textId="77777777" w:rsidR="00A1043D" w:rsidRDefault="00A1043D" w:rsidP="009C06E3">
                  <w:pPr>
                    <w:suppressAutoHyphens/>
                    <w:jc w:val="center"/>
                    <w:rPr>
                      <w:ins w:id="47" w:author="ERCOT" w:date="2023-02-09T15:47:00Z"/>
                      <w:spacing w:val="-2"/>
                    </w:rPr>
                  </w:pPr>
                  <w:ins w:id="48" w:author="ERCOT" w:date="2023-02-09T15:47:00Z">
                    <w:r>
                      <w:rPr>
                        <w:spacing w:val="-2"/>
                      </w:rPr>
                      <w:t>A total of at least 10% of the TO Load</w:t>
                    </w:r>
                  </w:ins>
                </w:p>
              </w:tc>
              <w:tc>
                <w:tcPr>
                  <w:tcW w:w="2828" w:type="dxa"/>
                </w:tcPr>
                <w:p w14:paraId="7AD4DC49" w14:textId="77777777" w:rsidR="00A1043D" w:rsidRPr="00462DBA" w:rsidRDefault="00A1043D" w:rsidP="009C06E3">
                  <w:pPr>
                    <w:suppressAutoHyphens/>
                    <w:jc w:val="center"/>
                    <w:rPr>
                      <w:ins w:id="49" w:author="ERCOT" w:date="2023-02-09T15:47:00Z"/>
                      <w:spacing w:val="-2"/>
                    </w:rPr>
                  </w:pPr>
                  <w:ins w:id="50" w:author="ERCOT" w:date="2023-02-09T15:47:00Z">
                    <w:r>
                      <w:rPr>
                        <w:spacing w:val="-2"/>
                      </w:rPr>
                      <w:t>At least six cycles but n</w:t>
                    </w:r>
                    <w:r w:rsidRPr="00462DBA">
                      <w:rPr>
                        <w:spacing w:val="-2"/>
                      </w:rPr>
                      <w:t>o more than</w:t>
                    </w:r>
                    <w:r>
                      <w:rPr>
                        <w:spacing w:val="-2"/>
                      </w:rPr>
                      <w:t xml:space="preserve"> 30 cycles</w:t>
                    </w:r>
                  </w:ins>
                </w:p>
              </w:tc>
            </w:tr>
            <w:tr w:rsidR="00A1043D" w:rsidRPr="00E14A4A" w14:paraId="00E19304" w14:textId="77777777" w:rsidTr="009C06E3">
              <w:trPr>
                <w:trHeight w:val="153"/>
                <w:ins w:id="51" w:author="ERCOT" w:date="2023-02-09T15:47:00Z"/>
              </w:trPr>
              <w:tc>
                <w:tcPr>
                  <w:tcW w:w="1654" w:type="dxa"/>
                </w:tcPr>
                <w:p w14:paraId="3B46DF8B" w14:textId="77777777" w:rsidR="00A1043D" w:rsidRPr="00E14A4A" w:rsidRDefault="00A1043D" w:rsidP="009C06E3">
                  <w:pPr>
                    <w:suppressAutoHyphens/>
                    <w:jc w:val="center"/>
                    <w:rPr>
                      <w:ins w:id="52" w:author="ERCOT" w:date="2023-02-09T15:47:00Z"/>
                      <w:spacing w:val="-2"/>
                    </w:rPr>
                  </w:pPr>
                  <w:ins w:id="53" w:author="ERCOT" w:date="2023-02-09T15:47:00Z">
                    <w:r w:rsidRPr="00E14A4A">
                      <w:rPr>
                        <w:spacing w:val="-2"/>
                      </w:rPr>
                      <w:t>58.9 Hz</w:t>
                    </w:r>
                  </w:ins>
                </w:p>
              </w:tc>
              <w:tc>
                <w:tcPr>
                  <w:tcW w:w="3926" w:type="dxa"/>
                </w:tcPr>
                <w:p w14:paraId="28FAB874" w14:textId="77777777" w:rsidR="00A1043D" w:rsidRPr="00E14A4A" w:rsidRDefault="00A1043D" w:rsidP="009C06E3">
                  <w:pPr>
                    <w:suppressAutoHyphens/>
                    <w:jc w:val="center"/>
                    <w:rPr>
                      <w:ins w:id="54" w:author="ERCOT" w:date="2023-02-09T15:47:00Z"/>
                      <w:spacing w:val="-2"/>
                    </w:rPr>
                  </w:pPr>
                  <w:ins w:id="55" w:author="ERCOT" w:date="2023-02-09T15:47:00Z">
                    <w:r>
                      <w:rPr>
                        <w:spacing w:val="-2"/>
                      </w:rPr>
                      <w:t>A total of at least 15</w:t>
                    </w:r>
                    <w:r w:rsidRPr="00E14A4A">
                      <w:rPr>
                        <w:spacing w:val="-2"/>
                      </w:rPr>
                      <w:t xml:space="preserve">% of the </w:t>
                    </w:r>
                    <w:r>
                      <w:rPr>
                        <w:spacing w:val="-2"/>
                      </w:rPr>
                      <w:t>TO</w:t>
                    </w:r>
                    <w:r w:rsidRPr="00E14A4A">
                      <w:rPr>
                        <w:spacing w:val="-2"/>
                      </w:rPr>
                      <w:t xml:space="preserve"> Load</w:t>
                    </w:r>
                  </w:ins>
                </w:p>
              </w:tc>
              <w:tc>
                <w:tcPr>
                  <w:tcW w:w="2828" w:type="dxa"/>
                </w:tcPr>
                <w:p w14:paraId="358315A1" w14:textId="77777777" w:rsidR="00A1043D" w:rsidRDefault="00A1043D" w:rsidP="009C06E3">
                  <w:pPr>
                    <w:suppressAutoHyphens/>
                    <w:jc w:val="center"/>
                    <w:rPr>
                      <w:ins w:id="56" w:author="ERCOT" w:date="2023-02-09T15:47:00Z"/>
                      <w:spacing w:val="-2"/>
                    </w:rPr>
                  </w:pPr>
                  <w:ins w:id="57" w:author="ERCOT" w:date="2023-02-09T15:47:00Z">
                    <w:r>
                      <w:rPr>
                        <w:spacing w:val="-2"/>
                      </w:rPr>
                      <w:t>At least six cycles but n</w:t>
                    </w:r>
                    <w:r w:rsidRPr="00462DBA">
                      <w:rPr>
                        <w:spacing w:val="-2"/>
                      </w:rPr>
                      <w:t>o more than</w:t>
                    </w:r>
                    <w:r>
                      <w:rPr>
                        <w:spacing w:val="-2"/>
                      </w:rPr>
                      <w:t xml:space="preserve"> 30 cycles</w:t>
                    </w:r>
                  </w:ins>
                </w:p>
              </w:tc>
            </w:tr>
            <w:tr w:rsidR="00A1043D" w:rsidRPr="00E14A4A" w14:paraId="347D5488" w14:textId="77777777" w:rsidTr="009C06E3">
              <w:trPr>
                <w:trHeight w:val="59"/>
                <w:ins w:id="58" w:author="ERCOT" w:date="2023-02-09T15:47:00Z"/>
              </w:trPr>
              <w:tc>
                <w:tcPr>
                  <w:tcW w:w="1654" w:type="dxa"/>
                </w:tcPr>
                <w:p w14:paraId="68D1A58A" w14:textId="77777777" w:rsidR="00A1043D" w:rsidRPr="00E14A4A" w:rsidRDefault="00A1043D" w:rsidP="009C06E3">
                  <w:pPr>
                    <w:suppressAutoHyphens/>
                    <w:jc w:val="center"/>
                    <w:rPr>
                      <w:ins w:id="59" w:author="ERCOT" w:date="2023-02-09T15:47:00Z"/>
                      <w:spacing w:val="-2"/>
                    </w:rPr>
                  </w:pPr>
                  <w:ins w:id="60" w:author="ERCOT" w:date="2023-02-09T15:47:00Z">
                    <w:r>
                      <w:rPr>
                        <w:spacing w:val="-2"/>
                      </w:rPr>
                      <w:t>58.7 Hz</w:t>
                    </w:r>
                  </w:ins>
                </w:p>
              </w:tc>
              <w:tc>
                <w:tcPr>
                  <w:tcW w:w="3926" w:type="dxa"/>
                </w:tcPr>
                <w:p w14:paraId="4DC89BF7" w14:textId="77777777" w:rsidR="00A1043D" w:rsidRDefault="00A1043D" w:rsidP="009C06E3">
                  <w:pPr>
                    <w:suppressAutoHyphens/>
                    <w:jc w:val="center"/>
                    <w:rPr>
                      <w:ins w:id="61" w:author="ERCOT" w:date="2023-02-09T15:47:00Z"/>
                      <w:spacing w:val="-2"/>
                    </w:rPr>
                  </w:pPr>
                  <w:ins w:id="62" w:author="ERCOT" w:date="2023-02-09T15:47:00Z">
                    <w:r>
                      <w:rPr>
                        <w:spacing w:val="-2"/>
                      </w:rPr>
                      <w:t>A total of at least 20</w:t>
                    </w:r>
                    <w:r w:rsidRPr="00E14A4A">
                      <w:rPr>
                        <w:spacing w:val="-2"/>
                      </w:rPr>
                      <w:t xml:space="preserve">% of the </w:t>
                    </w:r>
                    <w:r>
                      <w:rPr>
                        <w:spacing w:val="-2"/>
                      </w:rPr>
                      <w:t>TO</w:t>
                    </w:r>
                    <w:r w:rsidRPr="00E14A4A">
                      <w:rPr>
                        <w:spacing w:val="-2"/>
                      </w:rPr>
                      <w:t xml:space="preserve"> Load</w:t>
                    </w:r>
                  </w:ins>
                </w:p>
              </w:tc>
              <w:tc>
                <w:tcPr>
                  <w:tcW w:w="2828" w:type="dxa"/>
                </w:tcPr>
                <w:p w14:paraId="24142933" w14:textId="77777777" w:rsidR="00A1043D" w:rsidRPr="00462DBA" w:rsidRDefault="00A1043D" w:rsidP="009C06E3">
                  <w:pPr>
                    <w:suppressAutoHyphens/>
                    <w:jc w:val="center"/>
                    <w:rPr>
                      <w:ins w:id="63" w:author="ERCOT" w:date="2023-02-09T15:47:00Z"/>
                      <w:spacing w:val="-2"/>
                    </w:rPr>
                  </w:pPr>
                  <w:ins w:id="64" w:author="ERCOT" w:date="2023-02-09T15:47:00Z">
                    <w:r>
                      <w:rPr>
                        <w:spacing w:val="-2"/>
                      </w:rPr>
                      <w:t>At least six cycles but n</w:t>
                    </w:r>
                    <w:r w:rsidRPr="00462DBA">
                      <w:rPr>
                        <w:spacing w:val="-2"/>
                      </w:rPr>
                      <w:t>o more than</w:t>
                    </w:r>
                    <w:r>
                      <w:rPr>
                        <w:spacing w:val="-2"/>
                      </w:rPr>
                      <w:t xml:space="preserve"> 30 cycles</w:t>
                    </w:r>
                  </w:ins>
                </w:p>
              </w:tc>
            </w:tr>
            <w:tr w:rsidR="00A1043D" w:rsidRPr="00E14A4A" w14:paraId="3806AD61" w14:textId="77777777" w:rsidTr="009C06E3">
              <w:trPr>
                <w:trHeight w:val="59"/>
                <w:ins w:id="65" w:author="ERCOT" w:date="2023-02-09T15:47:00Z"/>
              </w:trPr>
              <w:tc>
                <w:tcPr>
                  <w:tcW w:w="1654" w:type="dxa"/>
                </w:tcPr>
                <w:p w14:paraId="4720B86D" w14:textId="77777777" w:rsidR="00A1043D" w:rsidRPr="00E14A4A" w:rsidRDefault="00A1043D" w:rsidP="009C06E3">
                  <w:pPr>
                    <w:suppressAutoHyphens/>
                    <w:jc w:val="center"/>
                    <w:rPr>
                      <w:ins w:id="66" w:author="ERCOT" w:date="2023-02-09T15:47:00Z"/>
                      <w:spacing w:val="-2"/>
                    </w:rPr>
                  </w:pPr>
                  <w:ins w:id="67" w:author="ERCOT" w:date="2023-02-09T15:47:00Z">
                    <w:r w:rsidRPr="00E14A4A">
                      <w:rPr>
                        <w:spacing w:val="-2"/>
                      </w:rPr>
                      <w:t>58.5 Hz</w:t>
                    </w:r>
                  </w:ins>
                </w:p>
              </w:tc>
              <w:tc>
                <w:tcPr>
                  <w:tcW w:w="3926" w:type="dxa"/>
                </w:tcPr>
                <w:p w14:paraId="4D501154" w14:textId="77777777" w:rsidR="00A1043D" w:rsidRPr="00E14A4A" w:rsidRDefault="00A1043D" w:rsidP="009C06E3">
                  <w:pPr>
                    <w:suppressAutoHyphens/>
                    <w:jc w:val="center"/>
                    <w:rPr>
                      <w:ins w:id="68" w:author="ERCOT" w:date="2023-02-09T15:47:00Z"/>
                      <w:spacing w:val="-2"/>
                    </w:rPr>
                  </w:pPr>
                  <w:ins w:id="69" w:author="ERCOT" w:date="2023-02-09T15:47:00Z">
                    <w:r>
                      <w:rPr>
                        <w:spacing w:val="-2"/>
                      </w:rPr>
                      <w:t>A total of at least 25</w:t>
                    </w:r>
                    <w:r w:rsidRPr="00E14A4A">
                      <w:rPr>
                        <w:spacing w:val="-2"/>
                      </w:rPr>
                      <w:t xml:space="preserve">% of the </w:t>
                    </w:r>
                    <w:r>
                      <w:rPr>
                        <w:spacing w:val="-2"/>
                      </w:rPr>
                      <w:t>TO</w:t>
                    </w:r>
                    <w:r w:rsidRPr="00E14A4A">
                      <w:rPr>
                        <w:spacing w:val="-2"/>
                      </w:rPr>
                      <w:t xml:space="preserve"> Load</w:t>
                    </w:r>
                  </w:ins>
                </w:p>
              </w:tc>
              <w:tc>
                <w:tcPr>
                  <w:tcW w:w="2828" w:type="dxa"/>
                </w:tcPr>
                <w:p w14:paraId="13B5944B" w14:textId="77777777" w:rsidR="00A1043D" w:rsidRDefault="00A1043D" w:rsidP="009C06E3">
                  <w:pPr>
                    <w:suppressAutoHyphens/>
                    <w:jc w:val="center"/>
                    <w:rPr>
                      <w:ins w:id="70" w:author="ERCOT" w:date="2023-02-09T15:47:00Z"/>
                      <w:spacing w:val="-2"/>
                    </w:rPr>
                  </w:pPr>
                  <w:ins w:id="71" w:author="ERCOT" w:date="2023-02-09T15:47:00Z">
                    <w:r>
                      <w:rPr>
                        <w:spacing w:val="-2"/>
                      </w:rPr>
                      <w:t>At least six cycles but n</w:t>
                    </w:r>
                    <w:r w:rsidRPr="00462DBA">
                      <w:rPr>
                        <w:spacing w:val="-2"/>
                      </w:rPr>
                      <w:t>o more than</w:t>
                    </w:r>
                    <w:r>
                      <w:rPr>
                        <w:spacing w:val="-2"/>
                      </w:rPr>
                      <w:t xml:space="preserve"> 30 cycles</w:t>
                    </w:r>
                  </w:ins>
                </w:p>
              </w:tc>
            </w:tr>
          </w:tbl>
          <w:p w14:paraId="73363B8D" w14:textId="08C3976C" w:rsidR="00A1043D" w:rsidRPr="00C10B05" w:rsidRDefault="00A1043D" w:rsidP="009C06E3">
            <w:pPr>
              <w:pStyle w:val="BodyTextNumbered"/>
              <w:rPr>
                <w:ins w:id="72" w:author="ERCOT" w:date="2023-02-09T15:47:00Z"/>
                <w:iCs/>
              </w:rPr>
            </w:pPr>
          </w:p>
        </w:tc>
      </w:tr>
    </w:tbl>
    <w:p w14:paraId="24C1A35A" w14:textId="77777777" w:rsidR="009A2000" w:rsidRDefault="009A2000" w:rsidP="009A2000"/>
    <w:p w14:paraId="33A46F31" w14:textId="77777777" w:rsidR="009A2000" w:rsidRDefault="009A2000" w:rsidP="009A2000">
      <w:pPr>
        <w:jc w:val="center"/>
      </w:pPr>
      <w:r>
        <w:t xml:space="preserve">Table 2: </w:t>
      </w:r>
      <w:bookmarkStart w:id="73" w:name="_Hlk120642484"/>
      <w:r>
        <w:t>Supplemental Anti-Stall UFLS Stages</w:t>
      </w:r>
      <w:bookmarkEnd w:id="73"/>
    </w:p>
    <w:p w14:paraId="464A66D1" w14:textId="77777777" w:rsidR="009A2000" w:rsidRDefault="009A2000" w:rsidP="009A2000">
      <w:pPr>
        <w:jc w:val="center"/>
      </w:pPr>
    </w:p>
    <w:tbl>
      <w:tblPr>
        <w:tblW w:w="0" w:type="auto"/>
        <w:tblInd w:w="925" w:type="dxa"/>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ayout w:type="fixed"/>
        <w:tblCellMar>
          <w:top w:w="72" w:type="dxa"/>
          <w:left w:w="115" w:type="dxa"/>
          <w:bottom w:w="72" w:type="dxa"/>
          <w:right w:w="115" w:type="dxa"/>
        </w:tblCellMar>
        <w:tblLook w:val="0000" w:firstRow="0" w:lastRow="0" w:firstColumn="0" w:lastColumn="0" w:noHBand="0" w:noVBand="0"/>
      </w:tblPr>
      <w:tblGrid>
        <w:gridCol w:w="1654"/>
        <w:gridCol w:w="4376"/>
        <w:gridCol w:w="2378"/>
      </w:tblGrid>
      <w:tr w:rsidR="009A2000" w:rsidRPr="00E14A4A" w14:paraId="76F9BFBA" w14:textId="77777777" w:rsidTr="00EE3612">
        <w:trPr>
          <w:trHeight w:val="153"/>
        </w:trPr>
        <w:tc>
          <w:tcPr>
            <w:tcW w:w="1654" w:type="dxa"/>
            <w:tcBorders>
              <w:top w:val="thinThickSmallGap" w:sz="24" w:space="0" w:color="auto"/>
              <w:bottom w:val="single" w:sz="12" w:space="0" w:color="auto"/>
            </w:tcBorders>
          </w:tcPr>
          <w:p w14:paraId="2F574CB9" w14:textId="77777777" w:rsidR="009A2000" w:rsidRPr="00E14A4A" w:rsidRDefault="009A2000" w:rsidP="00EE3612">
            <w:pPr>
              <w:suppressAutoHyphens/>
              <w:jc w:val="center"/>
              <w:rPr>
                <w:b/>
                <w:bCs/>
                <w:spacing w:val="-2"/>
              </w:rPr>
            </w:pPr>
            <w:r w:rsidRPr="00E14A4A">
              <w:rPr>
                <w:b/>
                <w:bCs/>
                <w:spacing w:val="-2"/>
              </w:rPr>
              <w:t>Frequency Threshold</w:t>
            </w:r>
          </w:p>
        </w:tc>
        <w:tc>
          <w:tcPr>
            <w:tcW w:w="4376" w:type="dxa"/>
            <w:tcBorders>
              <w:top w:val="thinThickSmallGap" w:sz="24" w:space="0" w:color="auto"/>
              <w:bottom w:val="single" w:sz="12" w:space="0" w:color="auto"/>
            </w:tcBorders>
          </w:tcPr>
          <w:p w14:paraId="43272528" w14:textId="77777777" w:rsidR="009A2000" w:rsidRPr="00E14A4A" w:rsidRDefault="009A2000" w:rsidP="00EE3612">
            <w:pPr>
              <w:suppressAutoHyphens/>
              <w:jc w:val="center"/>
              <w:rPr>
                <w:b/>
                <w:bCs/>
                <w:spacing w:val="-2"/>
              </w:rPr>
            </w:pPr>
            <w:r>
              <w:rPr>
                <w:b/>
                <w:bCs/>
                <w:spacing w:val="-2"/>
              </w:rPr>
              <w:t xml:space="preserve">TO </w:t>
            </w:r>
            <w:r w:rsidRPr="00E14A4A">
              <w:rPr>
                <w:b/>
                <w:bCs/>
                <w:spacing w:val="-2"/>
              </w:rPr>
              <w:t>Load Relief</w:t>
            </w:r>
          </w:p>
        </w:tc>
        <w:tc>
          <w:tcPr>
            <w:tcW w:w="2378" w:type="dxa"/>
            <w:tcBorders>
              <w:top w:val="thinThickSmallGap" w:sz="24" w:space="0" w:color="auto"/>
              <w:bottom w:val="single" w:sz="12" w:space="0" w:color="auto"/>
            </w:tcBorders>
          </w:tcPr>
          <w:p w14:paraId="4FC9421A" w14:textId="77777777" w:rsidR="009A2000" w:rsidRDefault="009A2000" w:rsidP="00EE3612">
            <w:pPr>
              <w:suppressAutoHyphens/>
              <w:jc w:val="center"/>
              <w:rPr>
                <w:b/>
                <w:bCs/>
                <w:spacing w:val="-2"/>
              </w:rPr>
            </w:pPr>
            <w:r>
              <w:rPr>
                <w:b/>
                <w:bCs/>
                <w:spacing w:val="-2"/>
              </w:rPr>
              <w:t>Delay to Trip</w:t>
            </w:r>
          </w:p>
        </w:tc>
      </w:tr>
      <w:tr w:rsidR="009A2000" w:rsidRPr="00E14A4A" w14:paraId="1B694C08" w14:textId="77777777" w:rsidTr="00EE3612">
        <w:trPr>
          <w:trHeight w:val="146"/>
        </w:trPr>
        <w:tc>
          <w:tcPr>
            <w:tcW w:w="1654" w:type="dxa"/>
            <w:tcBorders>
              <w:top w:val="single" w:sz="12" w:space="0" w:color="auto"/>
            </w:tcBorders>
          </w:tcPr>
          <w:p w14:paraId="663D2C11" w14:textId="77777777" w:rsidR="009A2000" w:rsidRPr="00E14A4A" w:rsidRDefault="009A2000" w:rsidP="00EE3612">
            <w:pPr>
              <w:suppressAutoHyphens/>
              <w:jc w:val="center"/>
              <w:rPr>
                <w:spacing w:val="-2"/>
              </w:rPr>
            </w:pPr>
            <w:r>
              <w:rPr>
                <w:spacing w:val="-2"/>
              </w:rPr>
              <w:t xml:space="preserve">59.5 </w:t>
            </w:r>
            <w:r w:rsidRPr="00E14A4A">
              <w:rPr>
                <w:spacing w:val="-2"/>
              </w:rPr>
              <w:t>Hz</w:t>
            </w:r>
          </w:p>
        </w:tc>
        <w:tc>
          <w:tcPr>
            <w:tcW w:w="4376" w:type="dxa"/>
            <w:tcBorders>
              <w:top w:val="single" w:sz="12" w:space="0" w:color="auto"/>
            </w:tcBorders>
          </w:tcPr>
          <w:p w14:paraId="53D07EC9" w14:textId="77777777" w:rsidR="009A2000" w:rsidRPr="00E14A4A" w:rsidRDefault="009A2000" w:rsidP="00EE3612">
            <w:pPr>
              <w:suppressAutoHyphens/>
              <w:jc w:val="center"/>
              <w:rPr>
                <w:spacing w:val="-2"/>
              </w:rPr>
            </w:pPr>
            <w:r>
              <w:rPr>
                <w:spacing w:val="-2"/>
              </w:rPr>
              <w:t xml:space="preserve">At least 1.5% </w:t>
            </w:r>
            <w:r w:rsidRPr="00E14A4A">
              <w:rPr>
                <w:spacing w:val="-2"/>
              </w:rPr>
              <w:t xml:space="preserve">of the </w:t>
            </w:r>
            <w:r>
              <w:rPr>
                <w:spacing w:val="-2"/>
              </w:rPr>
              <w:t>TO</w:t>
            </w:r>
            <w:r w:rsidRPr="00E14A4A">
              <w:rPr>
                <w:spacing w:val="-2"/>
              </w:rPr>
              <w:t xml:space="preserve"> Load</w:t>
            </w:r>
          </w:p>
        </w:tc>
        <w:tc>
          <w:tcPr>
            <w:tcW w:w="2378" w:type="dxa"/>
            <w:tcBorders>
              <w:top w:val="single" w:sz="12" w:space="0" w:color="auto"/>
            </w:tcBorders>
          </w:tcPr>
          <w:p w14:paraId="009CD378" w14:textId="77777777" w:rsidR="009A2000" w:rsidRDefault="009A2000" w:rsidP="00EE3612">
            <w:pPr>
              <w:suppressAutoHyphens/>
              <w:jc w:val="center"/>
              <w:rPr>
                <w:spacing w:val="-2"/>
              </w:rPr>
            </w:pPr>
            <w:r>
              <w:rPr>
                <w:spacing w:val="-2"/>
              </w:rPr>
              <w:t>90 seconds</w:t>
            </w:r>
          </w:p>
        </w:tc>
      </w:tr>
      <w:tr w:rsidR="009A2000" w:rsidRPr="00E14A4A" w14:paraId="053C9435" w14:textId="77777777" w:rsidTr="00EE3612">
        <w:trPr>
          <w:trHeight w:val="153"/>
        </w:trPr>
        <w:tc>
          <w:tcPr>
            <w:tcW w:w="1654" w:type="dxa"/>
          </w:tcPr>
          <w:p w14:paraId="3196938B" w14:textId="77777777" w:rsidR="009A2000" w:rsidRPr="00E14A4A" w:rsidRDefault="009A2000" w:rsidP="00EE3612">
            <w:pPr>
              <w:suppressAutoHyphens/>
              <w:jc w:val="center"/>
              <w:rPr>
                <w:spacing w:val="-2"/>
              </w:rPr>
            </w:pPr>
            <w:r>
              <w:rPr>
                <w:spacing w:val="-2"/>
              </w:rPr>
              <w:t xml:space="preserve">59.5 </w:t>
            </w:r>
            <w:r w:rsidRPr="00E14A4A">
              <w:rPr>
                <w:spacing w:val="-2"/>
              </w:rPr>
              <w:t>Hz</w:t>
            </w:r>
          </w:p>
        </w:tc>
        <w:tc>
          <w:tcPr>
            <w:tcW w:w="4376" w:type="dxa"/>
          </w:tcPr>
          <w:p w14:paraId="78A70928" w14:textId="77777777" w:rsidR="009A2000" w:rsidRPr="00E14A4A" w:rsidRDefault="009A2000" w:rsidP="00EE3612">
            <w:pPr>
              <w:suppressAutoHyphens/>
              <w:jc w:val="center"/>
              <w:rPr>
                <w:spacing w:val="-2"/>
              </w:rPr>
            </w:pPr>
            <w:r>
              <w:rPr>
                <w:spacing w:val="-2"/>
              </w:rPr>
              <w:t xml:space="preserve">A total of at least 3.0% </w:t>
            </w:r>
            <w:r w:rsidRPr="00E14A4A">
              <w:rPr>
                <w:spacing w:val="-2"/>
              </w:rPr>
              <w:t xml:space="preserve">of the </w:t>
            </w:r>
            <w:r>
              <w:rPr>
                <w:spacing w:val="-2"/>
              </w:rPr>
              <w:t>TO</w:t>
            </w:r>
            <w:r w:rsidRPr="00E14A4A">
              <w:rPr>
                <w:spacing w:val="-2"/>
              </w:rPr>
              <w:t xml:space="preserve"> Load</w:t>
            </w:r>
          </w:p>
        </w:tc>
        <w:tc>
          <w:tcPr>
            <w:tcW w:w="2378" w:type="dxa"/>
          </w:tcPr>
          <w:p w14:paraId="3B173AEE" w14:textId="77777777" w:rsidR="009A2000" w:rsidRDefault="009A2000" w:rsidP="00EE3612">
            <w:pPr>
              <w:suppressAutoHyphens/>
              <w:jc w:val="center"/>
              <w:rPr>
                <w:spacing w:val="-2"/>
              </w:rPr>
            </w:pPr>
            <w:r>
              <w:rPr>
                <w:spacing w:val="-2"/>
              </w:rPr>
              <w:t>120 seconds</w:t>
            </w:r>
          </w:p>
        </w:tc>
      </w:tr>
      <w:tr w:rsidR="009A2000" w:rsidRPr="00E14A4A" w14:paraId="35CC7DDE" w14:textId="77777777" w:rsidTr="00EE3612">
        <w:trPr>
          <w:trHeight w:val="59"/>
        </w:trPr>
        <w:tc>
          <w:tcPr>
            <w:tcW w:w="1654" w:type="dxa"/>
          </w:tcPr>
          <w:p w14:paraId="000E5D45" w14:textId="77777777" w:rsidR="009A2000" w:rsidRPr="00E14A4A" w:rsidRDefault="009A2000" w:rsidP="00EE3612">
            <w:pPr>
              <w:suppressAutoHyphens/>
              <w:jc w:val="center"/>
              <w:rPr>
                <w:spacing w:val="-2"/>
              </w:rPr>
            </w:pPr>
            <w:r>
              <w:rPr>
                <w:spacing w:val="-2"/>
              </w:rPr>
              <w:t>59.5 Hz</w:t>
            </w:r>
          </w:p>
        </w:tc>
        <w:tc>
          <w:tcPr>
            <w:tcW w:w="4376" w:type="dxa"/>
          </w:tcPr>
          <w:p w14:paraId="421CD364" w14:textId="77777777" w:rsidR="009A2000" w:rsidRPr="00E14A4A" w:rsidRDefault="009A2000" w:rsidP="00EE3612">
            <w:pPr>
              <w:suppressAutoHyphens/>
              <w:jc w:val="center"/>
              <w:rPr>
                <w:spacing w:val="-2"/>
              </w:rPr>
            </w:pPr>
            <w:r>
              <w:rPr>
                <w:spacing w:val="-2"/>
              </w:rPr>
              <w:t xml:space="preserve">A total of at least 4.5% </w:t>
            </w:r>
            <w:r w:rsidRPr="00E14A4A">
              <w:rPr>
                <w:spacing w:val="-2"/>
              </w:rPr>
              <w:t xml:space="preserve">of the </w:t>
            </w:r>
            <w:r>
              <w:rPr>
                <w:spacing w:val="-2"/>
              </w:rPr>
              <w:t>TO</w:t>
            </w:r>
            <w:r w:rsidRPr="00E14A4A">
              <w:rPr>
                <w:spacing w:val="-2"/>
              </w:rPr>
              <w:t xml:space="preserve"> Load</w:t>
            </w:r>
          </w:p>
        </w:tc>
        <w:tc>
          <w:tcPr>
            <w:tcW w:w="2378" w:type="dxa"/>
          </w:tcPr>
          <w:p w14:paraId="66E68D6D" w14:textId="77777777" w:rsidR="009A2000" w:rsidRDefault="009A2000" w:rsidP="00EE3612">
            <w:pPr>
              <w:suppressAutoHyphens/>
              <w:jc w:val="center"/>
              <w:rPr>
                <w:spacing w:val="-2"/>
              </w:rPr>
            </w:pPr>
            <w:r>
              <w:rPr>
                <w:spacing w:val="-2"/>
              </w:rPr>
              <w:t>150 seconds</w:t>
            </w:r>
          </w:p>
        </w:tc>
      </w:tr>
    </w:tbl>
    <w:p w14:paraId="01057D60" w14:textId="77777777" w:rsidR="009A2000" w:rsidRDefault="009A2000" w:rsidP="009A2000"/>
    <w:p w14:paraId="4AA7898A" w14:textId="77777777" w:rsidR="009A2000" w:rsidRDefault="009A2000" w:rsidP="009A2000">
      <w:pPr>
        <w:spacing w:after="240"/>
        <w:ind w:left="720" w:hanging="720"/>
        <w:rPr>
          <w:iCs/>
          <w:szCs w:val="20"/>
        </w:rPr>
      </w:pPr>
      <w:r w:rsidRPr="0025798D">
        <w:rPr>
          <w:iCs/>
          <w:szCs w:val="20"/>
        </w:rPr>
        <w:t>(2)</w:t>
      </w:r>
      <w:r w:rsidRPr="0025798D">
        <w:rPr>
          <w:iCs/>
          <w:szCs w:val="20"/>
        </w:rPr>
        <w:tab/>
        <w:t xml:space="preserve">ERCOT will, prior to the peak each year, survey each TO’s compliance with the automatic Load shedding requirements described in paragraph (1) above, and report its </w:t>
      </w:r>
      <w:r w:rsidRPr="0025798D">
        <w:rPr>
          <w:iCs/>
          <w:szCs w:val="20"/>
        </w:rPr>
        <w:lastRenderedPageBreak/>
        <w:t>findings to the Technical Advisory Committee (TAC).  For purposes of determining a TO’s compliance with this annual survey requirement, TO Load will be the total amount of Load being served by the DSPs that the TO represents, as well as the TO’s transmission-level Customer Load, at the specified time of the survey.  The TO shall identify those circuits armed with under-frequency relays, the corresponding amount of Load, and identify the frequency threshold</w:t>
      </w:r>
      <w:r w:rsidRPr="00856614">
        <w:rPr>
          <w:iCs/>
          <w:szCs w:val="20"/>
        </w:rPr>
        <w:t xml:space="preserve">.  A TO shall not equip the entirety of its Load shed obligation in any one tier, and should endeavor to shed in controlled amounts that equal the difference between the TO Load relief required for each tier.  If ERCOT identifies potential reliability issues related to distribution of Load shed across the tiers, ERCOT may require </w:t>
      </w:r>
      <w:proofErr w:type="spellStart"/>
      <w:r w:rsidRPr="00856614">
        <w:rPr>
          <w:iCs/>
          <w:szCs w:val="20"/>
        </w:rPr>
        <w:t>the</w:t>
      </w:r>
      <w:proofErr w:type="spellEnd"/>
      <w:r w:rsidRPr="00856614">
        <w:rPr>
          <w:iCs/>
          <w:szCs w:val="20"/>
        </w:rPr>
        <w:t xml:space="preserve"> TO </w:t>
      </w:r>
      <w:proofErr w:type="spellStart"/>
      <w:r w:rsidRPr="00856614">
        <w:rPr>
          <w:iCs/>
          <w:szCs w:val="20"/>
        </w:rPr>
        <w:t>to</w:t>
      </w:r>
      <w:proofErr w:type="spellEnd"/>
      <w:r w:rsidRPr="00856614">
        <w:rPr>
          <w:iCs/>
          <w:szCs w:val="20"/>
        </w:rPr>
        <w:t xml:space="preserve"> redistribute Load relief closer to the minimum amount required after submitting ERCOT’s proposal to redistribute Load relief to the TO and considering any comments submitted by the TO regarding the proposal.</w:t>
      </w:r>
      <w:r w:rsidRPr="0025798D">
        <w:rPr>
          <w:iCs/>
          <w:szCs w:val="20"/>
        </w:rPr>
        <w:t xml:space="preserve">  Compliance with this annual survey does not excuse the TO from compliance with the requirements of paragraph (1) above in an actual frequency event.  To assist TOs, ERCOT will provide the TO’s inventory, including substation and capacity amounts, of registered Load Resources in its area within ten Business Days of receiving a request in writing from a TO.  </w:t>
      </w:r>
    </w:p>
    <w:p w14:paraId="18545FC8" w14:textId="1B819945" w:rsidR="009A2000" w:rsidRPr="0025798D" w:rsidRDefault="009A2000" w:rsidP="009A2000">
      <w:pPr>
        <w:spacing w:after="240"/>
        <w:ind w:left="720" w:hanging="720"/>
        <w:rPr>
          <w:iCs/>
          <w:szCs w:val="20"/>
        </w:rPr>
      </w:pPr>
      <w:r>
        <w:rPr>
          <w:iCs/>
          <w:szCs w:val="20"/>
        </w:rPr>
        <w:t>(3)</w:t>
      </w:r>
      <w:r>
        <w:rPr>
          <w:iCs/>
          <w:szCs w:val="20"/>
        </w:rPr>
        <w:tab/>
        <w:t xml:space="preserve">A TO may meet the Load relief requirements of the Supplemental anti-stall UFLS stages by utilizing Load that would otherwise be utilized to meet the </w:t>
      </w:r>
      <w:r w:rsidRPr="00462DBA">
        <w:rPr>
          <w:iCs/>
          <w:szCs w:val="20"/>
        </w:rPr>
        <w:t>58.9 Hz</w:t>
      </w:r>
      <w:ins w:id="74" w:author="ERCOT" w:date="2023-02-09T15:48:00Z">
        <w:r w:rsidR="00A1043D">
          <w:rPr>
            <w:iCs/>
            <w:szCs w:val="20"/>
          </w:rPr>
          <w:t>, 58.7 Hz,</w:t>
        </w:r>
      </w:ins>
      <w:r>
        <w:rPr>
          <w:iCs/>
          <w:szCs w:val="20"/>
        </w:rPr>
        <w:t xml:space="preserve"> and 58.5 Hz standard UFLS stages.  </w:t>
      </w:r>
      <w:r w:rsidRPr="008949FE">
        <w:rPr>
          <w:iCs/>
          <w:szCs w:val="20"/>
        </w:rPr>
        <w:t>In this circumstance</w:t>
      </w:r>
      <w:r w:rsidRPr="006D2640">
        <w:rPr>
          <w:iCs/>
          <w:szCs w:val="20"/>
        </w:rPr>
        <w:t>, the TO’s Load relief responsibility at the 58.9</w:t>
      </w:r>
      <w:ins w:id="75" w:author="ERCOT" w:date="2023-02-09T15:48:00Z">
        <w:r w:rsidR="00A1043D">
          <w:rPr>
            <w:iCs/>
            <w:szCs w:val="20"/>
          </w:rPr>
          <w:t xml:space="preserve"> Hz, 58.7 Hz,</w:t>
        </w:r>
      </w:ins>
      <w:r w:rsidRPr="006D2640">
        <w:rPr>
          <w:iCs/>
          <w:szCs w:val="20"/>
        </w:rPr>
        <w:t xml:space="preserve"> and 58.5</w:t>
      </w:r>
      <w:r w:rsidRPr="00EA4ECB">
        <w:rPr>
          <w:iCs/>
          <w:szCs w:val="20"/>
        </w:rPr>
        <w:t xml:space="preserve"> Hz standard UFLS stages is reduced by the amount of </w:t>
      </w:r>
      <w:r w:rsidRPr="006D2640">
        <w:rPr>
          <w:iCs/>
          <w:szCs w:val="20"/>
        </w:rPr>
        <w:t>Load already shed in the s</w:t>
      </w:r>
      <w:r w:rsidRPr="00EA4ECB">
        <w:rPr>
          <w:iCs/>
          <w:szCs w:val="20"/>
        </w:rPr>
        <w:t xml:space="preserve">upplemental </w:t>
      </w:r>
      <w:r w:rsidRPr="006D2640">
        <w:rPr>
          <w:iCs/>
          <w:szCs w:val="20"/>
        </w:rPr>
        <w:t>anti-</w:t>
      </w:r>
      <w:r>
        <w:rPr>
          <w:iCs/>
          <w:szCs w:val="20"/>
        </w:rPr>
        <w:t>s</w:t>
      </w:r>
      <w:r w:rsidRPr="006D2640">
        <w:rPr>
          <w:iCs/>
          <w:szCs w:val="20"/>
        </w:rPr>
        <w:t>tall UFLS s</w:t>
      </w:r>
      <w:r w:rsidRPr="00EA4ECB">
        <w:rPr>
          <w:iCs/>
          <w:szCs w:val="20"/>
        </w:rPr>
        <w:t xml:space="preserve">tages. </w:t>
      </w:r>
      <w:r>
        <w:rPr>
          <w:iCs/>
          <w:szCs w:val="20"/>
        </w:rPr>
        <w:t xml:space="preserve"> </w:t>
      </w:r>
      <w:r w:rsidRPr="00EA4ECB">
        <w:rPr>
          <w:iCs/>
          <w:szCs w:val="20"/>
        </w:rPr>
        <w:t>A TO may not meet the Load relief requirements of the supplemental anti-stall UFLS stages by utilizing Load that the TO needs</w:t>
      </w:r>
      <w:r>
        <w:rPr>
          <w:iCs/>
          <w:szCs w:val="20"/>
        </w:rPr>
        <w:t xml:space="preserve"> to meet the 59.3 Hz </w:t>
      </w:r>
      <w:ins w:id="76" w:author="ERCOT" w:date="2023-02-15T13:37:00Z">
        <w:r w:rsidR="00B267B8">
          <w:rPr>
            <w:iCs/>
            <w:szCs w:val="20"/>
          </w:rPr>
          <w:t xml:space="preserve">and 59.1 Hz </w:t>
        </w:r>
      </w:ins>
      <w:r>
        <w:rPr>
          <w:iCs/>
          <w:szCs w:val="20"/>
        </w:rPr>
        <w:t>standard UFLS stage</w:t>
      </w:r>
      <w:ins w:id="77" w:author="ERCOT" w:date="2023-02-15T13:37:00Z">
        <w:r w:rsidR="00B267B8">
          <w:rPr>
            <w:iCs/>
            <w:szCs w:val="20"/>
          </w:rPr>
          <w:t>s</w:t>
        </w:r>
      </w:ins>
      <w:r>
        <w:rPr>
          <w:iCs/>
          <w:szCs w:val="20"/>
        </w:rPr>
        <w:t>.</w:t>
      </w:r>
    </w:p>
    <w:p w14:paraId="77EB4921" w14:textId="77777777" w:rsidR="009A2000" w:rsidRPr="0025798D" w:rsidRDefault="009A2000" w:rsidP="009A2000">
      <w:pPr>
        <w:spacing w:after="240"/>
        <w:ind w:left="720" w:hanging="720"/>
        <w:rPr>
          <w:iCs/>
          <w:szCs w:val="20"/>
        </w:rPr>
      </w:pPr>
      <w:r w:rsidRPr="0025798D">
        <w:rPr>
          <w:iCs/>
          <w:szCs w:val="20"/>
        </w:rPr>
        <w:t>(</w:t>
      </w:r>
      <w:r>
        <w:rPr>
          <w:iCs/>
          <w:szCs w:val="20"/>
        </w:rPr>
        <w:t>4</w:t>
      </w:r>
      <w:r w:rsidRPr="0025798D">
        <w:rPr>
          <w:iCs/>
          <w:szCs w:val="20"/>
        </w:rPr>
        <w:t>)</w:t>
      </w:r>
      <w:r w:rsidRPr="0025798D">
        <w:rPr>
          <w:iCs/>
          <w:szCs w:val="20"/>
        </w:rPr>
        <w:tab/>
        <w:t>Additional under-frequency relays may be installed on Transmission Facilities with the approval of ERCOT provided the relays are set at 58.0 Hz or below, are not directional, and have at least 2.0 seconds time delay.  A DSP may by mutual agreement arrange to have all or part of its automatic Load shedding requirement performed by another entity.  ERCOT will be notified and provided with the details of any such arrangement prior to implementation.</w:t>
      </w:r>
    </w:p>
    <w:p w14:paraId="18617026" w14:textId="5CA5E899" w:rsidR="009A2000" w:rsidRPr="0025798D" w:rsidRDefault="009A2000" w:rsidP="009A2000">
      <w:pPr>
        <w:spacing w:after="240"/>
        <w:ind w:left="720" w:hanging="720"/>
        <w:rPr>
          <w:iCs/>
          <w:szCs w:val="20"/>
        </w:rPr>
      </w:pPr>
      <w:r w:rsidRPr="0025798D">
        <w:rPr>
          <w:iCs/>
          <w:szCs w:val="20"/>
        </w:rPr>
        <w:t>(</w:t>
      </w:r>
      <w:r>
        <w:rPr>
          <w:iCs/>
          <w:szCs w:val="20"/>
        </w:rPr>
        <w:t>5</w:t>
      </w:r>
      <w:r w:rsidRPr="0025798D">
        <w:rPr>
          <w:iCs/>
          <w:szCs w:val="20"/>
        </w:rPr>
        <w:t>)</w:t>
      </w:r>
      <w:r w:rsidRPr="0025798D">
        <w:rPr>
          <w:iCs/>
          <w:szCs w:val="20"/>
        </w:rPr>
        <w:tab/>
        <w:t xml:space="preserve">DSPs shall ensure, to the extent possible, and under the direction of ERCOT, that Loads equipped with under-frequency relays are dispersed geographically throughout the ERCOT Region to minimize the impact of Load shedding within a given geographical area.  Customers equipped with under-frequency relays shall be dispersed without regard to which Load Serving Entity (LSE) serves the customer.  </w:t>
      </w:r>
      <w:r>
        <w:t xml:space="preserve">DSPs shall ensure that Distribution Generation Resources (DGRs) and Distribution Energy Storage Resources (DESRs) are connected to circuits that are not subject to disconnection during UFLS events, except as permitted by Protocol Section 3.8.6, Distribution Generation Resources (DGRs) and Distribution Energy Storage Resources (DESRs).  </w:t>
      </w:r>
      <w:r w:rsidRPr="0025798D">
        <w:rPr>
          <w:iCs/>
          <w:szCs w:val="20"/>
        </w:rPr>
        <w:t>DSPs shall ensure that the under-frequency relays connected to each Load will operate with a fixed time delay</w:t>
      </w:r>
      <w:r>
        <w:rPr>
          <w:iCs/>
          <w:szCs w:val="20"/>
        </w:rPr>
        <w:t xml:space="preserve"> as specified in paragraph (1) above</w:t>
      </w:r>
      <w:r w:rsidRPr="0025798D">
        <w:rPr>
          <w:iCs/>
          <w:szCs w:val="20"/>
        </w:rPr>
        <w:t xml:space="preserve">.  Total time from the time when </w:t>
      </w:r>
      <w:r>
        <w:rPr>
          <w:iCs/>
          <w:szCs w:val="20"/>
        </w:rPr>
        <w:t>a sustained under-</w:t>
      </w:r>
      <w:r w:rsidRPr="0025798D">
        <w:rPr>
          <w:iCs/>
          <w:szCs w:val="20"/>
        </w:rPr>
        <w:t>frequency</w:t>
      </w:r>
      <w:r>
        <w:rPr>
          <w:iCs/>
          <w:szCs w:val="20"/>
        </w:rPr>
        <w:t xml:space="preserve"> condition</w:t>
      </w:r>
      <w:r w:rsidRPr="0025798D">
        <w:rPr>
          <w:iCs/>
          <w:szCs w:val="20"/>
        </w:rPr>
        <w:t xml:space="preserve"> first reaches one of the values specified above to the time Load is interrupted </w:t>
      </w:r>
      <w:del w:id="78" w:author="ERCOT" w:date="2023-01-09T11:35:00Z">
        <w:r w:rsidRPr="0025798D" w:rsidDel="00D95BF5">
          <w:rPr>
            <w:iCs/>
            <w:szCs w:val="20"/>
          </w:rPr>
          <w:delText xml:space="preserve">should </w:delText>
        </w:r>
      </w:del>
      <w:ins w:id="79" w:author="ERCOT" w:date="2023-01-09T11:35:00Z">
        <w:r w:rsidR="00D95BF5">
          <w:rPr>
            <w:iCs/>
            <w:szCs w:val="20"/>
          </w:rPr>
          <w:t>shall</w:t>
        </w:r>
        <w:r w:rsidR="00D95BF5" w:rsidRPr="0025798D">
          <w:rPr>
            <w:iCs/>
            <w:szCs w:val="20"/>
          </w:rPr>
          <w:t xml:space="preserve"> </w:t>
        </w:r>
      </w:ins>
      <w:r w:rsidRPr="0025798D">
        <w:rPr>
          <w:iCs/>
          <w:szCs w:val="20"/>
        </w:rPr>
        <w:t xml:space="preserve">be no more than </w:t>
      </w:r>
      <w:r>
        <w:rPr>
          <w:iCs/>
          <w:szCs w:val="20"/>
        </w:rPr>
        <w:t xml:space="preserve">the </w:t>
      </w:r>
      <w:ins w:id="80" w:author="ERCOT" w:date="2023-02-15T13:37:00Z">
        <w:r w:rsidR="00B267B8">
          <w:rPr>
            <w:iCs/>
            <w:szCs w:val="20"/>
          </w:rPr>
          <w:t xml:space="preserve">maximum </w:t>
        </w:r>
      </w:ins>
      <w:r>
        <w:rPr>
          <w:iCs/>
          <w:szCs w:val="20"/>
        </w:rPr>
        <w:t>fixed time delay specified in paragraph (1) above plus 10</w:t>
      </w:r>
      <w:r w:rsidRPr="0025798D">
        <w:rPr>
          <w:iCs/>
          <w:szCs w:val="20"/>
        </w:rPr>
        <w:t xml:space="preserve"> cycles, including all relay and breaker operating times</w:t>
      </w:r>
      <w:ins w:id="81" w:author="ERCOT" w:date="2023-02-15T13:37:00Z">
        <w:r w:rsidR="00B267B8">
          <w:rPr>
            <w:iCs/>
            <w:szCs w:val="20"/>
          </w:rPr>
          <w:t xml:space="preserve">, and </w:t>
        </w:r>
        <w:r w:rsidR="00B267B8">
          <w:rPr>
            <w:iCs/>
            <w:szCs w:val="20"/>
          </w:rPr>
          <w:lastRenderedPageBreak/>
          <w:t>no less than any applicable minimum fixed time delay specified in paragraph (1) above</w:t>
        </w:r>
      </w:ins>
      <w:r w:rsidRPr="0025798D">
        <w:rPr>
          <w:iCs/>
          <w:szCs w:val="20"/>
        </w:rPr>
        <w:t>.  If the frequency drops below 58.5 Hz, ERCOT shall determine additional steps to continue operation.</w:t>
      </w:r>
    </w:p>
    <w:p w14:paraId="6D1830B4" w14:textId="56C9A344" w:rsidR="009A2000" w:rsidRPr="00AC5542" w:rsidRDefault="009A2000" w:rsidP="009A2000">
      <w:pPr>
        <w:spacing w:before="240" w:after="240"/>
        <w:ind w:left="720" w:hanging="720"/>
        <w:rPr>
          <w:iCs/>
          <w:szCs w:val="20"/>
        </w:rPr>
      </w:pPr>
      <w:r w:rsidRPr="0025798D">
        <w:rPr>
          <w:iCs/>
          <w:szCs w:val="20"/>
        </w:rPr>
        <w:t>(</w:t>
      </w:r>
      <w:r>
        <w:rPr>
          <w:iCs/>
          <w:szCs w:val="20"/>
        </w:rPr>
        <w:t>6</w:t>
      </w:r>
      <w:r w:rsidRPr="0025798D">
        <w:rPr>
          <w:iCs/>
          <w:szCs w:val="20"/>
        </w:rPr>
        <w:t>)</w:t>
      </w:r>
      <w:r w:rsidRPr="0025798D">
        <w:rPr>
          <w:iCs/>
          <w:szCs w:val="20"/>
        </w:rPr>
        <w:tab/>
        <w:t xml:space="preserve">If a loss of Load occurs due to the operation of under-frequency relays, a DSP or its designee may rotate the physical Load interrupted to minimize the duration of interruption experienced by individual Customers or to restore the availability of under-frequency Load-shedding capability.  In no event shall the initial total amount of Load without service be decreased without the approval of ERCOT.  TOs, in coordination with DSPs, shall make every reasonable attempt to restore Load, either by automatic or manual means, to preserve system integrity.  </w:t>
      </w:r>
      <w:r w:rsidRPr="0025798D">
        <w:rPr>
          <w:iCs/>
          <w:snapToGrid w:val="0"/>
        </w:rPr>
        <w:t>Restoration of any Load shed by UFLS systems</w:t>
      </w:r>
      <w:r>
        <w:rPr>
          <w:iCs/>
          <w:snapToGrid w:val="0"/>
        </w:rPr>
        <w:t xml:space="preserve">, </w:t>
      </w:r>
      <w:r w:rsidRPr="00462DBA">
        <w:rPr>
          <w:iCs/>
          <w:snapToGrid w:val="0"/>
        </w:rPr>
        <w:t xml:space="preserve">including </w:t>
      </w:r>
      <w:r>
        <w:rPr>
          <w:iCs/>
          <w:snapToGrid w:val="0"/>
        </w:rPr>
        <w:t>s</w:t>
      </w:r>
      <w:r w:rsidRPr="00462DBA">
        <w:rPr>
          <w:iCs/>
          <w:snapToGrid w:val="0"/>
        </w:rPr>
        <w:t xml:space="preserve">upplemental </w:t>
      </w:r>
      <w:r>
        <w:rPr>
          <w:iCs/>
          <w:snapToGrid w:val="0"/>
        </w:rPr>
        <w:t>a</w:t>
      </w:r>
      <w:r w:rsidRPr="00462DBA">
        <w:rPr>
          <w:iCs/>
          <w:snapToGrid w:val="0"/>
        </w:rPr>
        <w:t>nti-</w:t>
      </w:r>
      <w:r>
        <w:rPr>
          <w:iCs/>
          <w:snapToGrid w:val="0"/>
        </w:rPr>
        <w:t>s</w:t>
      </w:r>
      <w:r w:rsidRPr="00462DBA">
        <w:rPr>
          <w:iCs/>
          <w:snapToGrid w:val="0"/>
        </w:rPr>
        <w:t>tall UFLS Load,</w:t>
      </w:r>
      <w:r w:rsidRPr="0025798D">
        <w:rPr>
          <w:iCs/>
          <w:snapToGrid w:val="0"/>
        </w:rPr>
        <w:t xml:space="preserve"> shall be coordinated with ERCOT by the TO.  </w:t>
      </w:r>
      <w:r w:rsidRPr="0025798D">
        <w:rPr>
          <w:snapToGrid w:val="0"/>
          <w:szCs w:val="20"/>
        </w:rPr>
        <w:t xml:space="preserve">In the event frequency drops </w:t>
      </w:r>
      <w:r w:rsidRPr="0025798D">
        <w:rPr>
          <w:iCs/>
          <w:snapToGrid w:val="0"/>
          <w:szCs w:val="20"/>
        </w:rPr>
        <w:t>below any of the frequency thresholds specified in the table</w:t>
      </w:r>
      <w:r>
        <w:rPr>
          <w:iCs/>
          <w:snapToGrid w:val="0"/>
          <w:szCs w:val="20"/>
        </w:rPr>
        <w:t>s</w:t>
      </w:r>
      <w:r w:rsidRPr="0025798D">
        <w:rPr>
          <w:iCs/>
          <w:snapToGrid w:val="0"/>
          <w:szCs w:val="20"/>
        </w:rPr>
        <w:t xml:space="preserve"> in paragraph (1) above, and a TO’s UFLS relays that previously activated as a result of reaching that same frequency threshold have not been restored since the previous excursion, the Load on the feeders controlled by those relays shall be counted toward the TO’s satisfaction of the percentages in paragraph (1) above for that subsequent frequency excursion.</w:t>
      </w:r>
    </w:p>
    <w:p w14:paraId="54114D7E" w14:textId="77777777" w:rsidR="0031125E" w:rsidRDefault="0031125E" w:rsidP="00BC2D06">
      <w:pPr>
        <w:rPr>
          <w:rFonts w:ascii="Arial" w:hAnsi="Arial" w:cs="Arial"/>
          <w:bCs/>
          <w:iCs/>
          <w:color w:val="FF0000"/>
          <w:sz w:val="22"/>
          <w:szCs w:val="22"/>
        </w:rPr>
      </w:pPr>
    </w:p>
    <w:sectPr w:rsidR="0031125E" w:rsidSect="00940292">
      <w:headerReference w:type="default" r:id="rId9"/>
      <w:footerReference w:type="even" r:id="rId10"/>
      <w:footerReference w:type="defaul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9D92B" w14:textId="77777777" w:rsidR="00A97D2C" w:rsidRDefault="00A97D2C">
      <w:r>
        <w:separator/>
      </w:r>
    </w:p>
  </w:endnote>
  <w:endnote w:type="continuationSeparator" w:id="0">
    <w:p w14:paraId="6B3676A3" w14:textId="77777777" w:rsidR="00A97D2C" w:rsidRDefault="00A97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E72FD" w14:textId="77777777" w:rsidR="00D176CF" w:rsidRPr="00412DCA" w:rsidRDefault="0094029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00D176CF" w:rsidRPr="00412DCA">
      <w:rPr>
        <w:rFonts w:ascii="Arial" w:hAnsi="Arial" w:cs="Arial"/>
        <w:sz w:val="18"/>
      </w:rPr>
      <w:instrText xml:space="preserve"> FILENAME </w:instrText>
    </w:r>
    <w:r w:rsidRPr="00412DCA">
      <w:rPr>
        <w:rFonts w:ascii="Arial" w:hAnsi="Arial" w:cs="Arial"/>
        <w:sz w:val="18"/>
      </w:rPr>
      <w:fldChar w:fldCharType="separate"/>
    </w:r>
    <w:r w:rsidR="00D176CF" w:rsidRPr="00412DCA">
      <w:rPr>
        <w:rFonts w:ascii="Arial" w:hAnsi="Arial" w:cs="Arial"/>
        <w:noProof/>
        <w:sz w:val="18"/>
      </w:rPr>
      <w:t>PRR_Template.doc</w:t>
    </w:r>
    <w:r w:rsidRPr="00412DCA">
      <w:rPr>
        <w:rFonts w:ascii="Arial" w:hAnsi="Arial" w:cs="Arial"/>
        <w:sz w:val="18"/>
      </w:rPr>
      <w:fldChar w:fldCharType="end"/>
    </w:r>
    <w:r w:rsidR="00D176CF" w:rsidRPr="00412DCA">
      <w:rPr>
        <w:rFonts w:ascii="Arial" w:hAnsi="Arial" w:cs="Arial"/>
        <w:sz w:val="18"/>
      </w:rPr>
      <w:tab/>
      <w:t xml:space="preserve">Page </w:t>
    </w:r>
    <w:r w:rsidRPr="00412DCA">
      <w:rPr>
        <w:rFonts w:ascii="Arial" w:hAnsi="Arial" w:cs="Arial"/>
        <w:sz w:val="18"/>
      </w:rPr>
      <w:fldChar w:fldCharType="begin"/>
    </w:r>
    <w:r w:rsidR="00D176CF" w:rsidRPr="00412DCA">
      <w:rPr>
        <w:rFonts w:ascii="Arial" w:hAnsi="Arial" w:cs="Arial"/>
        <w:sz w:val="18"/>
      </w:rPr>
      <w:instrText xml:space="preserve"> PAGE </w:instrText>
    </w:r>
    <w:r w:rsidRPr="00412DCA">
      <w:rPr>
        <w:rFonts w:ascii="Arial" w:hAnsi="Arial" w:cs="Arial"/>
        <w:sz w:val="18"/>
      </w:rPr>
      <w:fldChar w:fldCharType="separate"/>
    </w:r>
    <w:r w:rsidR="00D176CF" w:rsidRPr="00412DCA">
      <w:rPr>
        <w:rFonts w:ascii="Arial" w:hAnsi="Arial" w:cs="Arial"/>
        <w:noProof/>
        <w:sz w:val="18"/>
      </w:rPr>
      <w:t>2</w:t>
    </w:r>
    <w:r w:rsidRPr="00412DCA">
      <w:rPr>
        <w:rFonts w:ascii="Arial" w:hAnsi="Arial" w:cs="Arial"/>
        <w:sz w:val="18"/>
      </w:rPr>
      <w:fldChar w:fldCharType="end"/>
    </w:r>
    <w:r w:rsidR="00D176CF" w:rsidRPr="00412DCA">
      <w:rPr>
        <w:rFonts w:ascii="Arial" w:hAnsi="Arial" w:cs="Arial"/>
        <w:sz w:val="18"/>
      </w:rPr>
      <w:t xml:space="preserve"> of </w:t>
    </w:r>
    <w:r w:rsidRPr="00412DCA">
      <w:rPr>
        <w:rFonts w:ascii="Arial" w:hAnsi="Arial" w:cs="Arial"/>
        <w:sz w:val="18"/>
      </w:rPr>
      <w:fldChar w:fldCharType="begin"/>
    </w:r>
    <w:r w:rsidR="00D176CF"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0E0D9" w14:textId="533218A5" w:rsidR="00D176CF" w:rsidRDefault="00B267B8">
    <w:pPr>
      <w:pStyle w:val="Footer"/>
      <w:tabs>
        <w:tab w:val="clear" w:pos="4320"/>
        <w:tab w:val="clear" w:pos="8640"/>
        <w:tab w:val="right" w:pos="9360"/>
      </w:tabs>
      <w:rPr>
        <w:rFonts w:ascii="Arial" w:hAnsi="Arial" w:cs="Arial"/>
        <w:sz w:val="18"/>
      </w:rPr>
    </w:pPr>
    <w:r>
      <w:rPr>
        <w:rFonts w:ascii="Arial" w:hAnsi="Arial" w:cs="Arial"/>
        <w:sz w:val="18"/>
      </w:rPr>
      <w:t>247</w:t>
    </w:r>
    <w:r w:rsidR="00BF0DAB">
      <w:rPr>
        <w:rFonts w:ascii="Arial" w:hAnsi="Arial" w:cs="Arial"/>
        <w:sz w:val="18"/>
      </w:rPr>
      <w:t>NOGRR</w:t>
    </w:r>
    <w:r w:rsidR="009B4B0A">
      <w:rPr>
        <w:rFonts w:ascii="Arial" w:hAnsi="Arial" w:cs="Arial"/>
        <w:sz w:val="18"/>
      </w:rPr>
      <w:t>-0</w:t>
    </w:r>
    <w:r w:rsidR="001B60C1">
      <w:rPr>
        <w:rFonts w:ascii="Arial" w:hAnsi="Arial" w:cs="Arial"/>
        <w:sz w:val="18"/>
      </w:rPr>
      <w:t>5</w:t>
    </w:r>
    <w:r w:rsidR="009B4B0A">
      <w:rPr>
        <w:rFonts w:ascii="Arial" w:hAnsi="Arial" w:cs="Arial"/>
        <w:sz w:val="18"/>
      </w:rPr>
      <w:t xml:space="preserve"> </w:t>
    </w:r>
    <w:r w:rsidR="004159BC">
      <w:rPr>
        <w:rFonts w:ascii="Arial" w:hAnsi="Arial" w:cs="Arial"/>
        <w:sz w:val="18"/>
      </w:rPr>
      <w:t>Oncor Comments</w:t>
    </w:r>
    <w:r w:rsidR="009B4B0A">
      <w:rPr>
        <w:rFonts w:ascii="Arial" w:hAnsi="Arial" w:cs="Arial"/>
        <w:sz w:val="18"/>
      </w:rPr>
      <w:t xml:space="preserve"> 0</w:t>
    </w:r>
    <w:r w:rsidR="004159BC">
      <w:rPr>
        <w:rFonts w:ascii="Arial" w:hAnsi="Arial" w:cs="Arial"/>
        <w:sz w:val="18"/>
      </w:rPr>
      <w:t>4</w:t>
    </w:r>
    <w:r w:rsidR="001B60C1">
      <w:rPr>
        <w:rFonts w:ascii="Arial" w:hAnsi="Arial" w:cs="Arial"/>
        <w:sz w:val="18"/>
      </w:rPr>
      <w:t>2</w:t>
    </w:r>
    <w:r w:rsidR="001344D3">
      <w:rPr>
        <w:rFonts w:ascii="Arial" w:hAnsi="Arial" w:cs="Arial"/>
        <w:sz w:val="18"/>
      </w:rPr>
      <w:t>5</w:t>
    </w:r>
    <w:r w:rsidR="009B4B0A">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940292" w:rsidRPr="00412DCA">
      <w:rPr>
        <w:rFonts w:ascii="Arial" w:hAnsi="Arial" w:cs="Arial"/>
        <w:sz w:val="18"/>
      </w:rPr>
      <w:fldChar w:fldCharType="begin"/>
    </w:r>
    <w:r w:rsidR="00D176CF" w:rsidRPr="00412DCA">
      <w:rPr>
        <w:rFonts w:ascii="Arial" w:hAnsi="Arial" w:cs="Arial"/>
        <w:sz w:val="18"/>
      </w:rPr>
      <w:instrText xml:space="preserve"> PAGE </w:instrText>
    </w:r>
    <w:r w:rsidR="00940292" w:rsidRPr="00412DCA">
      <w:rPr>
        <w:rFonts w:ascii="Arial" w:hAnsi="Arial" w:cs="Arial"/>
        <w:sz w:val="18"/>
      </w:rPr>
      <w:fldChar w:fldCharType="separate"/>
    </w:r>
    <w:r w:rsidR="004A14B4">
      <w:rPr>
        <w:rFonts w:ascii="Arial" w:hAnsi="Arial" w:cs="Arial"/>
        <w:noProof/>
        <w:sz w:val="18"/>
      </w:rPr>
      <w:t>5</w:t>
    </w:r>
    <w:r w:rsidR="00940292" w:rsidRPr="00412DCA">
      <w:rPr>
        <w:rFonts w:ascii="Arial" w:hAnsi="Arial" w:cs="Arial"/>
        <w:sz w:val="18"/>
      </w:rPr>
      <w:fldChar w:fldCharType="end"/>
    </w:r>
    <w:r w:rsidR="00D176CF" w:rsidRPr="00412DCA">
      <w:rPr>
        <w:rFonts w:ascii="Arial" w:hAnsi="Arial" w:cs="Arial"/>
        <w:sz w:val="18"/>
      </w:rPr>
      <w:t xml:space="preserve"> of </w:t>
    </w:r>
    <w:r w:rsidR="00940292" w:rsidRPr="00412DCA">
      <w:rPr>
        <w:rFonts w:ascii="Arial" w:hAnsi="Arial" w:cs="Arial"/>
        <w:sz w:val="18"/>
      </w:rPr>
      <w:fldChar w:fldCharType="begin"/>
    </w:r>
    <w:r w:rsidR="00D176CF" w:rsidRPr="00412DCA">
      <w:rPr>
        <w:rFonts w:ascii="Arial" w:hAnsi="Arial" w:cs="Arial"/>
        <w:sz w:val="18"/>
      </w:rPr>
      <w:instrText xml:space="preserve"> NUMPAGES </w:instrText>
    </w:r>
    <w:r w:rsidR="00940292" w:rsidRPr="00412DCA">
      <w:rPr>
        <w:rFonts w:ascii="Arial" w:hAnsi="Arial" w:cs="Arial"/>
        <w:sz w:val="18"/>
      </w:rPr>
      <w:fldChar w:fldCharType="separate"/>
    </w:r>
    <w:r w:rsidR="004A14B4">
      <w:rPr>
        <w:rFonts w:ascii="Arial" w:hAnsi="Arial" w:cs="Arial"/>
        <w:noProof/>
        <w:sz w:val="18"/>
      </w:rPr>
      <w:t>5</w:t>
    </w:r>
    <w:r w:rsidR="00940292" w:rsidRPr="00412DCA">
      <w:rPr>
        <w:rFonts w:ascii="Arial" w:hAnsi="Arial" w:cs="Arial"/>
        <w:sz w:val="18"/>
      </w:rPr>
      <w:fldChar w:fldCharType="end"/>
    </w:r>
  </w:p>
  <w:p w14:paraId="3AFEB08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51095" w14:textId="77777777" w:rsidR="00D176CF" w:rsidRPr="00412DCA" w:rsidRDefault="0094029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00D176CF" w:rsidRPr="00412DCA">
      <w:rPr>
        <w:rFonts w:ascii="Arial" w:hAnsi="Arial" w:cs="Arial"/>
        <w:sz w:val="18"/>
      </w:rPr>
      <w:instrText xml:space="preserve"> FILENAME </w:instrText>
    </w:r>
    <w:r w:rsidRPr="00412DCA">
      <w:rPr>
        <w:rFonts w:ascii="Arial" w:hAnsi="Arial" w:cs="Arial"/>
        <w:sz w:val="18"/>
      </w:rPr>
      <w:fldChar w:fldCharType="separate"/>
    </w:r>
    <w:r w:rsidR="00D176CF" w:rsidRPr="00412DCA">
      <w:rPr>
        <w:rFonts w:ascii="Arial" w:hAnsi="Arial" w:cs="Arial"/>
        <w:noProof/>
        <w:sz w:val="18"/>
      </w:rPr>
      <w:t>PRR_Template.doc</w:t>
    </w:r>
    <w:r w:rsidRPr="00412DCA">
      <w:rPr>
        <w:rFonts w:ascii="Arial" w:hAnsi="Arial" w:cs="Arial"/>
        <w:sz w:val="18"/>
      </w:rPr>
      <w:fldChar w:fldCharType="end"/>
    </w:r>
    <w:r w:rsidR="00D176CF" w:rsidRPr="00412DCA">
      <w:rPr>
        <w:rFonts w:ascii="Arial" w:hAnsi="Arial" w:cs="Arial"/>
        <w:sz w:val="18"/>
      </w:rPr>
      <w:tab/>
      <w:t xml:space="preserve">Page </w:t>
    </w:r>
    <w:r w:rsidRPr="00412DCA">
      <w:rPr>
        <w:rFonts w:ascii="Arial" w:hAnsi="Arial" w:cs="Arial"/>
        <w:sz w:val="18"/>
      </w:rPr>
      <w:fldChar w:fldCharType="begin"/>
    </w:r>
    <w:r w:rsidR="00D176CF" w:rsidRPr="00412DCA">
      <w:rPr>
        <w:rFonts w:ascii="Arial" w:hAnsi="Arial" w:cs="Arial"/>
        <w:sz w:val="18"/>
      </w:rPr>
      <w:instrText xml:space="preserve"> PAGE </w:instrText>
    </w:r>
    <w:r w:rsidRPr="00412DCA">
      <w:rPr>
        <w:rFonts w:ascii="Arial" w:hAnsi="Arial" w:cs="Arial"/>
        <w:sz w:val="18"/>
      </w:rPr>
      <w:fldChar w:fldCharType="separate"/>
    </w:r>
    <w:r w:rsidR="00D176CF" w:rsidRPr="00412DCA">
      <w:rPr>
        <w:rFonts w:ascii="Arial" w:hAnsi="Arial" w:cs="Arial"/>
        <w:noProof/>
        <w:sz w:val="18"/>
      </w:rPr>
      <w:t>2</w:t>
    </w:r>
    <w:r w:rsidRPr="00412DCA">
      <w:rPr>
        <w:rFonts w:ascii="Arial" w:hAnsi="Arial" w:cs="Arial"/>
        <w:sz w:val="18"/>
      </w:rPr>
      <w:fldChar w:fldCharType="end"/>
    </w:r>
    <w:r w:rsidR="00D176CF" w:rsidRPr="00412DCA">
      <w:rPr>
        <w:rFonts w:ascii="Arial" w:hAnsi="Arial" w:cs="Arial"/>
        <w:sz w:val="18"/>
      </w:rPr>
      <w:t xml:space="preserve"> of </w:t>
    </w:r>
    <w:r w:rsidRPr="00412DCA">
      <w:rPr>
        <w:rFonts w:ascii="Arial" w:hAnsi="Arial" w:cs="Arial"/>
        <w:sz w:val="18"/>
      </w:rPr>
      <w:fldChar w:fldCharType="begin"/>
    </w:r>
    <w:r w:rsidR="00D176CF"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9452F" w14:textId="77777777" w:rsidR="00A97D2C" w:rsidRDefault="00A97D2C">
      <w:r>
        <w:separator/>
      </w:r>
    </w:p>
  </w:footnote>
  <w:footnote w:type="continuationSeparator" w:id="0">
    <w:p w14:paraId="0BC9E3AF" w14:textId="77777777" w:rsidR="00A97D2C" w:rsidRDefault="00A97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5F8A4" w14:textId="731496B4" w:rsidR="00D176CF" w:rsidRDefault="004159BC" w:rsidP="00816950">
    <w:pPr>
      <w:pStyle w:val="Header"/>
      <w:jc w:val="center"/>
      <w:rPr>
        <w:sz w:val="32"/>
      </w:rPr>
    </w:pPr>
    <w:r>
      <w:rPr>
        <w:sz w:val="32"/>
      </w:rPr>
      <w:t>NOGRR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62F26"/>
    <w:multiLevelType w:val="hybridMultilevel"/>
    <w:tmpl w:val="E98EAD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C3E30BF"/>
    <w:multiLevelType w:val="hybridMultilevel"/>
    <w:tmpl w:val="B4F0C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531B2D"/>
    <w:multiLevelType w:val="hybridMultilevel"/>
    <w:tmpl w:val="68F275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634713"/>
    <w:multiLevelType w:val="hybridMultilevel"/>
    <w:tmpl w:val="DDC8F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616790484">
    <w:abstractNumId w:val="0"/>
  </w:num>
  <w:num w:numId="2" w16cid:durableId="293606633">
    <w:abstractNumId w:val="14"/>
  </w:num>
  <w:num w:numId="3" w16cid:durableId="1096025213">
    <w:abstractNumId w:val="15"/>
  </w:num>
  <w:num w:numId="4" w16cid:durableId="446505400">
    <w:abstractNumId w:val="1"/>
  </w:num>
  <w:num w:numId="5" w16cid:durableId="1868902997">
    <w:abstractNumId w:val="10"/>
  </w:num>
  <w:num w:numId="6" w16cid:durableId="959335993">
    <w:abstractNumId w:val="10"/>
  </w:num>
  <w:num w:numId="7" w16cid:durableId="13192599">
    <w:abstractNumId w:val="10"/>
  </w:num>
  <w:num w:numId="8" w16cid:durableId="1220048156">
    <w:abstractNumId w:val="10"/>
  </w:num>
  <w:num w:numId="9" w16cid:durableId="1893496841">
    <w:abstractNumId w:val="10"/>
  </w:num>
  <w:num w:numId="10" w16cid:durableId="1530683897">
    <w:abstractNumId w:val="10"/>
  </w:num>
  <w:num w:numId="11" w16cid:durableId="1852722226">
    <w:abstractNumId w:val="10"/>
  </w:num>
  <w:num w:numId="12" w16cid:durableId="936989149">
    <w:abstractNumId w:val="10"/>
  </w:num>
  <w:num w:numId="13" w16cid:durableId="1992321104">
    <w:abstractNumId w:val="10"/>
  </w:num>
  <w:num w:numId="14" w16cid:durableId="1964193606">
    <w:abstractNumId w:val="5"/>
  </w:num>
  <w:num w:numId="15" w16cid:durableId="922378055">
    <w:abstractNumId w:val="9"/>
  </w:num>
  <w:num w:numId="16" w16cid:durableId="1080177022">
    <w:abstractNumId w:val="12"/>
  </w:num>
  <w:num w:numId="17" w16cid:durableId="2066291694">
    <w:abstractNumId w:val="13"/>
  </w:num>
  <w:num w:numId="18" w16cid:durableId="414669176">
    <w:abstractNumId w:val="6"/>
  </w:num>
  <w:num w:numId="19" w16cid:durableId="2061857918">
    <w:abstractNumId w:val="11"/>
  </w:num>
  <w:num w:numId="20" w16cid:durableId="17892664">
    <w:abstractNumId w:val="2"/>
  </w:num>
  <w:num w:numId="21" w16cid:durableId="1609694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02996967">
    <w:abstractNumId w:val="3"/>
  </w:num>
  <w:num w:numId="23" w16cid:durableId="1168978209">
    <w:abstractNumId w:val="8"/>
  </w:num>
  <w:num w:numId="24" w16cid:durableId="287202482">
    <w:abstractNumId w:val="4"/>
  </w:num>
  <w:num w:numId="25" w16cid:durableId="124060388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ncor 042523">
    <w15:presenceInfo w15:providerId="None" w15:userId="Oncor 042523"/>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6711"/>
    <w:rsid w:val="00060A5A"/>
    <w:rsid w:val="00064B44"/>
    <w:rsid w:val="00064F26"/>
    <w:rsid w:val="00067FE2"/>
    <w:rsid w:val="0007682E"/>
    <w:rsid w:val="0008093A"/>
    <w:rsid w:val="000873C1"/>
    <w:rsid w:val="00092204"/>
    <w:rsid w:val="000932E8"/>
    <w:rsid w:val="00094DDC"/>
    <w:rsid w:val="000A23E6"/>
    <w:rsid w:val="000D1AEB"/>
    <w:rsid w:val="000D3E64"/>
    <w:rsid w:val="000F13C5"/>
    <w:rsid w:val="000F5DBE"/>
    <w:rsid w:val="00105A36"/>
    <w:rsid w:val="00124344"/>
    <w:rsid w:val="001313B4"/>
    <w:rsid w:val="001344D3"/>
    <w:rsid w:val="0014546D"/>
    <w:rsid w:val="001500D9"/>
    <w:rsid w:val="00156DB7"/>
    <w:rsid w:val="00157228"/>
    <w:rsid w:val="00160C3C"/>
    <w:rsid w:val="001641E8"/>
    <w:rsid w:val="001660A3"/>
    <w:rsid w:val="00175859"/>
    <w:rsid w:val="0017783C"/>
    <w:rsid w:val="00183F1D"/>
    <w:rsid w:val="001844FE"/>
    <w:rsid w:val="0019314C"/>
    <w:rsid w:val="001A017B"/>
    <w:rsid w:val="001A209F"/>
    <w:rsid w:val="001A65C2"/>
    <w:rsid w:val="001B60C1"/>
    <w:rsid w:val="001C0F9B"/>
    <w:rsid w:val="001C6D26"/>
    <w:rsid w:val="001D3323"/>
    <w:rsid w:val="001D6C12"/>
    <w:rsid w:val="001E722A"/>
    <w:rsid w:val="001E7681"/>
    <w:rsid w:val="001F38F0"/>
    <w:rsid w:val="001F6434"/>
    <w:rsid w:val="002020B9"/>
    <w:rsid w:val="0021483F"/>
    <w:rsid w:val="00237430"/>
    <w:rsid w:val="00270B71"/>
    <w:rsid w:val="00276A99"/>
    <w:rsid w:val="002815F7"/>
    <w:rsid w:val="00286AD9"/>
    <w:rsid w:val="002909DD"/>
    <w:rsid w:val="00292473"/>
    <w:rsid w:val="002966F3"/>
    <w:rsid w:val="002A41CD"/>
    <w:rsid w:val="002B69F3"/>
    <w:rsid w:val="002B763A"/>
    <w:rsid w:val="002D382A"/>
    <w:rsid w:val="002F1EDD"/>
    <w:rsid w:val="0030090C"/>
    <w:rsid w:val="003013F2"/>
    <w:rsid w:val="0030232A"/>
    <w:rsid w:val="0030694A"/>
    <w:rsid w:val="003069F4"/>
    <w:rsid w:val="0031125E"/>
    <w:rsid w:val="00322C2B"/>
    <w:rsid w:val="00326637"/>
    <w:rsid w:val="00341B32"/>
    <w:rsid w:val="00350DAC"/>
    <w:rsid w:val="0036059E"/>
    <w:rsid w:val="00360920"/>
    <w:rsid w:val="003618DF"/>
    <w:rsid w:val="003802D5"/>
    <w:rsid w:val="00384709"/>
    <w:rsid w:val="00386C35"/>
    <w:rsid w:val="003A3D77"/>
    <w:rsid w:val="003B5AED"/>
    <w:rsid w:val="003B70C8"/>
    <w:rsid w:val="003C469E"/>
    <w:rsid w:val="003C6B7B"/>
    <w:rsid w:val="004077C0"/>
    <w:rsid w:val="004135BD"/>
    <w:rsid w:val="004159BC"/>
    <w:rsid w:val="00424EFC"/>
    <w:rsid w:val="004255D2"/>
    <w:rsid w:val="004302A4"/>
    <w:rsid w:val="00437162"/>
    <w:rsid w:val="004463BA"/>
    <w:rsid w:val="00446B8D"/>
    <w:rsid w:val="0047575F"/>
    <w:rsid w:val="00476A5C"/>
    <w:rsid w:val="004822D4"/>
    <w:rsid w:val="004827B5"/>
    <w:rsid w:val="0049290B"/>
    <w:rsid w:val="00493675"/>
    <w:rsid w:val="004A14B4"/>
    <w:rsid w:val="004A4451"/>
    <w:rsid w:val="004B0568"/>
    <w:rsid w:val="004B262C"/>
    <w:rsid w:val="004D1397"/>
    <w:rsid w:val="004D3958"/>
    <w:rsid w:val="004F415D"/>
    <w:rsid w:val="004F5E42"/>
    <w:rsid w:val="005008DF"/>
    <w:rsid w:val="005045D0"/>
    <w:rsid w:val="00534C6C"/>
    <w:rsid w:val="00571743"/>
    <w:rsid w:val="00574CE7"/>
    <w:rsid w:val="005778D9"/>
    <w:rsid w:val="005841C0"/>
    <w:rsid w:val="0058539A"/>
    <w:rsid w:val="0059260F"/>
    <w:rsid w:val="005A799A"/>
    <w:rsid w:val="005E5074"/>
    <w:rsid w:val="005F1F92"/>
    <w:rsid w:val="00612E4F"/>
    <w:rsid w:val="00615D5E"/>
    <w:rsid w:val="00622E99"/>
    <w:rsid w:val="00625E5D"/>
    <w:rsid w:val="00643BB4"/>
    <w:rsid w:val="006511DF"/>
    <w:rsid w:val="00660402"/>
    <w:rsid w:val="0066370F"/>
    <w:rsid w:val="00692334"/>
    <w:rsid w:val="00692A42"/>
    <w:rsid w:val="006A0784"/>
    <w:rsid w:val="006A4843"/>
    <w:rsid w:val="006A697B"/>
    <w:rsid w:val="006B2C16"/>
    <w:rsid w:val="006B4DDE"/>
    <w:rsid w:val="006B68B8"/>
    <w:rsid w:val="00730385"/>
    <w:rsid w:val="00732A72"/>
    <w:rsid w:val="007413F8"/>
    <w:rsid w:val="00743968"/>
    <w:rsid w:val="0075614F"/>
    <w:rsid w:val="007636BF"/>
    <w:rsid w:val="007772A8"/>
    <w:rsid w:val="00785415"/>
    <w:rsid w:val="00791CB9"/>
    <w:rsid w:val="00793130"/>
    <w:rsid w:val="00793BBC"/>
    <w:rsid w:val="007B06FD"/>
    <w:rsid w:val="007B3233"/>
    <w:rsid w:val="007B4A92"/>
    <w:rsid w:val="007B5A42"/>
    <w:rsid w:val="007C199B"/>
    <w:rsid w:val="007D3073"/>
    <w:rsid w:val="007D64B9"/>
    <w:rsid w:val="007D72D4"/>
    <w:rsid w:val="007E0452"/>
    <w:rsid w:val="007E68E5"/>
    <w:rsid w:val="007E7B61"/>
    <w:rsid w:val="008070C0"/>
    <w:rsid w:val="00807577"/>
    <w:rsid w:val="00811C12"/>
    <w:rsid w:val="00812CA3"/>
    <w:rsid w:val="00816950"/>
    <w:rsid w:val="00843CEE"/>
    <w:rsid w:val="00845778"/>
    <w:rsid w:val="00855187"/>
    <w:rsid w:val="00875E96"/>
    <w:rsid w:val="00880DC1"/>
    <w:rsid w:val="008821C2"/>
    <w:rsid w:val="00887E28"/>
    <w:rsid w:val="008B1223"/>
    <w:rsid w:val="008C70C0"/>
    <w:rsid w:val="008C7EBE"/>
    <w:rsid w:val="008D5C3A"/>
    <w:rsid w:val="008E6DA2"/>
    <w:rsid w:val="00907B1E"/>
    <w:rsid w:val="009114D4"/>
    <w:rsid w:val="00935F85"/>
    <w:rsid w:val="00940292"/>
    <w:rsid w:val="00943AFD"/>
    <w:rsid w:val="00960301"/>
    <w:rsid w:val="00960AFC"/>
    <w:rsid w:val="00963A51"/>
    <w:rsid w:val="0098294D"/>
    <w:rsid w:val="00983B6E"/>
    <w:rsid w:val="009936F8"/>
    <w:rsid w:val="009A2000"/>
    <w:rsid w:val="009A3772"/>
    <w:rsid w:val="009A3F10"/>
    <w:rsid w:val="009B2DFD"/>
    <w:rsid w:val="009B4B0A"/>
    <w:rsid w:val="009C0FD7"/>
    <w:rsid w:val="009C743B"/>
    <w:rsid w:val="009D17F0"/>
    <w:rsid w:val="009D2881"/>
    <w:rsid w:val="009D4B5F"/>
    <w:rsid w:val="009F3CFD"/>
    <w:rsid w:val="009F6C0C"/>
    <w:rsid w:val="00A1043D"/>
    <w:rsid w:val="00A3294B"/>
    <w:rsid w:val="00A37B6C"/>
    <w:rsid w:val="00A42796"/>
    <w:rsid w:val="00A50343"/>
    <w:rsid w:val="00A52927"/>
    <w:rsid w:val="00A5311D"/>
    <w:rsid w:val="00A775B9"/>
    <w:rsid w:val="00A95BFB"/>
    <w:rsid w:val="00A97D2C"/>
    <w:rsid w:val="00AA7B94"/>
    <w:rsid w:val="00AC452B"/>
    <w:rsid w:val="00AD063A"/>
    <w:rsid w:val="00AD3B58"/>
    <w:rsid w:val="00AF324C"/>
    <w:rsid w:val="00AF56C6"/>
    <w:rsid w:val="00B032E8"/>
    <w:rsid w:val="00B100F7"/>
    <w:rsid w:val="00B252A3"/>
    <w:rsid w:val="00B2631B"/>
    <w:rsid w:val="00B267B8"/>
    <w:rsid w:val="00B35B16"/>
    <w:rsid w:val="00B43A2C"/>
    <w:rsid w:val="00B448AC"/>
    <w:rsid w:val="00B57F96"/>
    <w:rsid w:val="00B662C8"/>
    <w:rsid w:val="00B67892"/>
    <w:rsid w:val="00B70BB5"/>
    <w:rsid w:val="00B83E74"/>
    <w:rsid w:val="00B870E6"/>
    <w:rsid w:val="00B92252"/>
    <w:rsid w:val="00B92FE9"/>
    <w:rsid w:val="00BA4D33"/>
    <w:rsid w:val="00BC2D06"/>
    <w:rsid w:val="00BD12F3"/>
    <w:rsid w:val="00BD1FCE"/>
    <w:rsid w:val="00BE0C92"/>
    <w:rsid w:val="00BE564A"/>
    <w:rsid w:val="00BF0DAB"/>
    <w:rsid w:val="00C022C1"/>
    <w:rsid w:val="00C25E6D"/>
    <w:rsid w:val="00C506AE"/>
    <w:rsid w:val="00C63D94"/>
    <w:rsid w:val="00C744EB"/>
    <w:rsid w:val="00C76A2C"/>
    <w:rsid w:val="00C77EFA"/>
    <w:rsid w:val="00C81CC4"/>
    <w:rsid w:val="00C90702"/>
    <w:rsid w:val="00C917FF"/>
    <w:rsid w:val="00C9766A"/>
    <w:rsid w:val="00CA682A"/>
    <w:rsid w:val="00CA699C"/>
    <w:rsid w:val="00CB5A5A"/>
    <w:rsid w:val="00CC4F39"/>
    <w:rsid w:val="00CD544C"/>
    <w:rsid w:val="00CE0C56"/>
    <w:rsid w:val="00CE0EA7"/>
    <w:rsid w:val="00CE2DAA"/>
    <w:rsid w:val="00CF1035"/>
    <w:rsid w:val="00CF4256"/>
    <w:rsid w:val="00D04FE8"/>
    <w:rsid w:val="00D176CF"/>
    <w:rsid w:val="00D24798"/>
    <w:rsid w:val="00D271E3"/>
    <w:rsid w:val="00D37A4D"/>
    <w:rsid w:val="00D47A80"/>
    <w:rsid w:val="00D74FD2"/>
    <w:rsid w:val="00D75C13"/>
    <w:rsid w:val="00D85807"/>
    <w:rsid w:val="00D87349"/>
    <w:rsid w:val="00D91EE9"/>
    <w:rsid w:val="00D95BF5"/>
    <w:rsid w:val="00D97220"/>
    <w:rsid w:val="00DC1176"/>
    <w:rsid w:val="00DC578B"/>
    <w:rsid w:val="00DE2F20"/>
    <w:rsid w:val="00E14D47"/>
    <w:rsid w:val="00E1641C"/>
    <w:rsid w:val="00E21AB8"/>
    <w:rsid w:val="00E26708"/>
    <w:rsid w:val="00E34958"/>
    <w:rsid w:val="00E37AB0"/>
    <w:rsid w:val="00E40DD2"/>
    <w:rsid w:val="00E43B59"/>
    <w:rsid w:val="00E61B35"/>
    <w:rsid w:val="00E62273"/>
    <w:rsid w:val="00E66393"/>
    <w:rsid w:val="00E71C39"/>
    <w:rsid w:val="00E71C51"/>
    <w:rsid w:val="00E9139D"/>
    <w:rsid w:val="00EA489C"/>
    <w:rsid w:val="00EA562E"/>
    <w:rsid w:val="00EA56E6"/>
    <w:rsid w:val="00EA6549"/>
    <w:rsid w:val="00EB44E5"/>
    <w:rsid w:val="00EC335F"/>
    <w:rsid w:val="00EC48FB"/>
    <w:rsid w:val="00EE347C"/>
    <w:rsid w:val="00EE3612"/>
    <w:rsid w:val="00EF20C9"/>
    <w:rsid w:val="00EF228B"/>
    <w:rsid w:val="00EF232A"/>
    <w:rsid w:val="00EF6874"/>
    <w:rsid w:val="00F05A69"/>
    <w:rsid w:val="00F134E7"/>
    <w:rsid w:val="00F14641"/>
    <w:rsid w:val="00F16112"/>
    <w:rsid w:val="00F220C4"/>
    <w:rsid w:val="00F246EC"/>
    <w:rsid w:val="00F43FFD"/>
    <w:rsid w:val="00F44236"/>
    <w:rsid w:val="00F52517"/>
    <w:rsid w:val="00F53ECA"/>
    <w:rsid w:val="00F54BA3"/>
    <w:rsid w:val="00F909FE"/>
    <w:rsid w:val="00FA57B2"/>
    <w:rsid w:val="00FB509B"/>
    <w:rsid w:val="00FB7E35"/>
    <w:rsid w:val="00FC1398"/>
    <w:rsid w:val="00FC273E"/>
    <w:rsid w:val="00FC3CB5"/>
    <w:rsid w:val="00FC3D4B"/>
    <w:rsid w:val="00FC6312"/>
    <w:rsid w:val="00FE0CC0"/>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EFF3BE"/>
  <w15:docId w15:val="{5332C4C5-73AB-40F9-83DA-97B414364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0292"/>
    <w:rPr>
      <w:sz w:val="24"/>
      <w:szCs w:val="24"/>
    </w:rPr>
  </w:style>
  <w:style w:type="paragraph" w:styleId="Heading1">
    <w:name w:val="heading 1"/>
    <w:basedOn w:val="Normal"/>
    <w:next w:val="BodyText"/>
    <w:qFormat/>
    <w:rsid w:val="00940292"/>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rsid w:val="00940292"/>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rsid w:val="00940292"/>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link w:val="Heading4Char"/>
    <w:qFormat/>
    <w:rsid w:val="00940292"/>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rsid w:val="00940292"/>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rsid w:val="00940292"/>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rsid w:val="00940292"/>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rsid w:val="00940292"/>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rsid w:val="00940292"/>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0292"/>
    <w:pPr>
      <w:tabs>
        <w:tab w:val="center" w:pos="4320"/>
        <w:tab w:val="right" w:pos="8640"/>
      </w:tabs>
    </w:pPr>
    <w:rPr>
      <w:rFonts w:ascii="Arial" w:hAnsi="Arial"/>
      <w:b/>
      <w:bCs/>
    </w:rPr>
  </w:style>
  <w:style w:type="paragraph" w:styleId="Footer">
    <w:name w:val="footer"/>
    <w:basedOn w:val="Normal"/>
    <w:rsid w:val="00940292"/>
    <w:pPr>
      <w:tabs>
        <w:tab w:val="center" w:pos="4320"/>
        <w:tab w:val="right" w:pos="8640"/>
      </w:tabs>
    </w:pPr>
  </w:style>
  <w:style w:type="paragraph" w:customStyle="1" w:styleId="TXUNormal">
    <w:name w:val="TXUNormal"/>
    <w:rsid w:val="00940292"/>
    <w:pPr>
      <w:spacing w:after="120"/>
    </w:pPr>
  </w:style>
  <w:style w:type="paragraph" w:customStyle="1" w:styleId="TXUHeader">
    <w:name w:val="TXUHeader"/>
    <w:basedOn w:val="TXUNormal"/>
    <w:rsid w:val="00940292"/>
    <w:pPr>
      <w:tabs>
        <w:tab w:val="right" w:pos="9360"/>
      </w:tabs>
      <w:spacing w:after="0"/>
    </w:pPr>
    <w:rPr>
      <w:noProof/>
      <w:sz w:val="16"/>
    </w:rPr>
  </w:style>
  <w:style w:type="paragraph" w:customStyle="1" w:styleId="TXUHeaderForm">
    <w:name w:val="TXUHeaderForm"/>
    <w:basedOn w:val="TXUHeader"/>
    <w:next w:val="Normal"/>
    <w:rsid w:val="00940292"/>
    <w:rPr>
      <w:sz w:val="24"/>
    </w:rPr>
  </w:style>
  <w:style w:type="paragraph" w:customStyle="1" w:styleId="TXUSubject">
    <w:name w:val="TXUSubject"/>
    <w:basedOn w:val="TXUNormal"/>
    <w:next w:val="TXUNormal"/>
    <w:rsid w:val="00940292"/>
    <w:pPr>
      <w:spacing w:after="240"/>
    </w:pPr>
    <w:rPr>
      <w:b/>
    </w:rPr>
  </w:style>
  <w:style w:type="paragraph" w:customStyle="1" w:styleId="TXUFooter">
    <w:name w:val="TXUFooter"/>
    <w:basedOn w:val="TXUNormal"/>
    <w:rsid w:val="00940292"/>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940292"/>
    <w:rPr>
      <w:sz w:val="20"/>
    </w:rPr>
  </w:style>
  <w:style w:type="paragraph" w:customStyle="1" w:styleId="Comments">
    <w:name w:val="Comments"/>
    <w:basedOn w:val="Normal"/>
    <w:rsid w:val="00940292"/>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sid w:val="00940292"/>
    <w:rPr>
      <w:color w:val="0000FF"/>
      <w:u w:val="single"/>
    </w:rPr>
  </w:style>
  <w:style w:type="paragraph" w:styleId="BodyText">
    <w:name w:val="Body Text"/>
    <w:aliases w:val="Char Char Char Char Char Char,Char Char Char Char Char Char Charh2,...,Char Char Char Char Char Char Char,Body Text Char Char,Body Text Char1 Char Char,Body Text Char Char Char Char,Char Char Char Char Char Cha"/>
    <w:basedOn w:val="Normal"/>
    <w:rsid w:val="00940292"/>
    <w:pPr>
      <w:spacing w:after="240"/>
    </w:pPr>
  </w:style>
  <w:style w:type="paragraph" w:styleId="BodyTextIndent">
    <w:name w:val="Body Text Indent"/>
    <w:basedOn w:val="Normal"/>
    <w:rsid w:val="00940292"/>
    <w:pPr>
      <w:spacing w:after="240"/>
      <w:ind w:left="720"/>
    </w:pPr>
    <w:rPr>
      <w:iCs/>
      <w:szCs w:val="20"/>
    </w:rPr>
  </w:style>
  <w:style w:type="paragraph" w:customStyle="1" w:styleId="Bullet">
    <w:name w:val="Bullet"/>
    <w:basedOn w:val="Normal"/>
    <w:rsid w:val="00940292"/>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940292"/>
    <w:rPr>
      <w:rFonts w:ascii="Arial" w:hAnsi="Arial"/>
    </w:rPr>
  </w:style>
  <w:style w:type="table" w:customStyle="1" w:styleId="BoxedLanguage">
    <w:name w:val="Boxed Language"/>
    <w:basedOn w:val="TableNormal"/>
    <w:rsid w:val="00940292"/>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940292"/>
    <w:pPr>
      <w:numPr>
        <w:numId w:val="4"/>
      </w:numPr>
      <w:tabs>
        <w:tab w:val="clear" w:pos="360"/>
        <w:tab w:val="num" w:pos="432"/>
      </w:tabs>
      <w:spacing w:after="180"/>
      <w:ind w:left="432" w:hanging="432"/>
    </w:pPr>
    <w:rPr>
      <w:szCs w:val="20"/>
    </w:rPr>
  </w:style>
  <w:style w:type="paragraph" w:styleId="FootnoteText">
    <w:name w:val="footnote text"/>
    <w:basedOn w:val="Normal"/>
    <w:rsid w:val="00940292"/>
    <w:rPr>
      <w:sz w:val="18"/>
      <w:szCs w:val="20"/>
    </w:rPr>
  </w:style>
  <w:style w:type="paragraph" w:customStyle="1" w:styleId="Formula">
    <w:name w:val="Formula"/>
    <w:basedOn w:val="Normal"/>
    <w:autoRedefine/>
    <w:rsid w:val="00940292"/>
    <w:pPr>
      <w:tabs>
        <w:tab w:val="left" w:pos="2340"/>
        <w:tab w:val="left" w:pos="3420"/>
      </w:tabs>
      <w:spacing w:after="240"/>
      <w:ind w:left="3420" w:hanging="2700"/>
    </w:pPr>
    <w:rPr>
      <w:bCs/>
    </w:rPr>
  </w:style>
  <w:style w:type="paragraph" w:customStyle="1" w:styleId="FormulaBold">
    <w:name w:val="Formula Bold"/>
    <w:basedOn w:val="Normal"/>
    <w:autoRedefine/>
    <w:rsid w:val="00940292"/>
    <w:pPr>
      <w:tabs>
        <w:tab w:val="left" w:pos="2340"/>
        <w:tab w:val="left" w:pos="3420"/>
      </w:tabs>
      <w:spacing w:after="240"/>
      <w:ind w:left="3420" w:hanging="2700"/>
    </w:pPr>
    <w:rPr>
      <w:b/>
      <w:bCs/>
    </w:rPr>
  </w:style>
  <w:style w:type="table" w:customStyle="1" w:styleId="FormulaVariableTable">
    <w:name w:val="Formula Variable Table"/>
    <w:basedOn w:val="TableNormal"/>
    <w:rsid w:val="00940292"/>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rsid w:val="00940292"/>
    <w:pPr>
      <w:numPr>
        <w:ilvl w:val="0"/>
        <w:numId w:val="0"/>
      </w:numPr>
      <w:tabs>
        <w:tab w:val="left" w:pos="900"/>
      </w:tabs>
      <w:ind w:left="900" w:hanging="900"/>
    </w:pPr>
  </w:style>
  <w:style w:type="paragraph" w:customStyle="1" w:styleId="H3">
    <w:name w:val="H3"/>
    <w:basedOn w:val="Heading3"/>
    <w:next w:val="BodyText"/>
    <w:link w:val="H3Char"/>
    <w:rsid w:val="00940292"/>
    <w:pPr>
      <w:numPr>
        <w:ilvl w:val="0"/>
        <w:numId w:val="0"/>
      </w:numPr>
      <w:tabs>
        <w:tab w:val="clear" w:pos="1008"/>
        <w:tab w:val="left" w:pos="1080"/>
      </w:tabs>
      <w:ind w:left="1080" w:hanging="1080"/>
    </w:pPr>
  </w:style>
  <w:style w:type="paragraph" w:customStyle="1" w:styleId="H4">
    <w:name w:val="H4"/>
    <w:basedOn w:val="Heading4"/>
    <w:next w:val="BodyText"/>
    <w:link w:val="H4Char"/>
    <w:rsid w:val="00940292"/>
    <w:pPr>
      <w:numPr>
        <w:ilvl w:val="0"/>
        <w:numId w:val="0"/>
      </w:numPr>
      <w:tabs>
        <w:tab w:val="clear" w:pos="1296"/>
        <w:tab w:val="left" w:pos="1260"/>
      </w:tabs>
      <w:ind w:left="1260" w:hanging="1260"/>
    </w:pPr>
  </w:style>
  <w:style w:type="paragraph" w:customStyle="1" w:styleId="H5">
    <w:name w:val="H5"/>
    <w:basedOn w:val="Heading5"/>
    <w:next w:val="BodyText"/>
    <w:rsid w:val="00940292"/>
    <w:pPr>
      <w:numPr>
        <w:ilvl w:val="0"/>
        <w:numId w:val="0"/>
      </w:numPr>
      <w:tabs>
        <w:tab w:val="clear" w:pos="1440"/>
        <w:tab w:val="left" w:pos="1620"/>
      </w:tabs>
      <w:ind w:left="1620" w:hanging="1620"/>
    </w:pPr>
  </w:style>
  <w:style w:type="paragraph" w:customStyle="1" w:styleId="H6">
    <w:name w:val="H6"/>
    <w:basedOn w:val="Heading6"/>
    <w:next w:val="BodyText"/>
    <w:rsid w:val="00940292"/>
    <w:pPr>
      <w:numPr>
        <w:ilvl w:val="0"/>
        <w:numId w:val="0"/>
      </w:numPr>
      <w:tabs>
        <w:tab w:val="clear" w:pos="1584"/>
        <w:tab w:val="left" w:pos="1800"/>
      </w:tabs>
      <w:ind w:left="1800" w:hanging="1800"/>
    </w:pPr>
  </w:style>
  <w:style w:type="paragraph" w:customStyle="1" w:styleId="H7">
    <w:name w:val="H7"/>
    <w:basedOn w:val="Heading7"/>
    <w:next w:val="BodyText"/>
    <w:rsid w:val="00940292"/>
    <w:pPr>
      <w:numPr>
        <w:ilvl w:val="0"/>
        <w:numId w:val="0"/>
      </w:numPr>
      <w:tabs>
        <w:tab w:val="clear" w:pos="1728"/>
        <w:tab w:val="left" w:pos="1980"/>
      </w:tabs>
      <w:ind w:left="1980" w:hanging="1980"/>
    </w:pPr>
    <w:rPr>
      <w:b/>
      <w:i/>
    </w:rPr>
  </w:style>
  <w:style w:type="paragraph" w:customStyle="1" w:styleId="H8">
    <w:name w:val="H8"/>
    <w:basedOn w:val="Heading8"/>
    <w:next w:val="BodyText"/>
    <w:rsid w:val="00940292"/>
    <w:pPr>
      <w:numPr>
        <w:ilvl w:val="0"/>
        <w:numId w:val="0"/>
      </w:numPr>
      <w:tabs>
        <w:tab w:val="clear" w:pos="1872"/>
        <w:tab w:val="left" w:pos="2160"/>
      </w:tabs>
      <w:ind w:left="2160" w:hanging="2160"/>
    </w:pPr>
    <w:rPr>
      <w:b/>
      <w:i w:val="0"/>
    </w:rPr>
  </w:style>
  <w:style w:type="paragraph" w:customStyle="1" w:styleId="H9">
    <w:name w:val="H9"/>
    <w:basedOn w:val="Heading9"/>
    <w:next w:val="BodyText"/>
    <w:rsid w:val="00940292"/>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940292"/>
    <w:pPr>
      <w:keepNext/>
      <w:spacing w:before="240"/>
    </w:pPr>
    <w:rPr>
      <w:b/>
      <w:iCs/>
      <w:szCs w:val="20"/>
    </w:rPr>
  </w:style>
  <w:style w:type="paragraph" w:customStyle="1" w:styleId="Instructions">
    <w:name w:val="Instructions"/>
    <w:basedOn w:val="BodyText"/>
    <w:rsid w:val="00940292"/>
    <w:rPr>
      <w:b/>
      <w:i/>
      <w:iCs/>
    </w:rPr>
  </w:style>
  <w:style w:type="paragraph" w:styleId="List">
    <w:name w:val="List"/>
    <w:aliases w:val=" Char2 Char Char Char Char, Char2 Char"/>
    <w:basedOn w:val="Normal"/>
    <w:link w:val="ListChar"/>
    <w:rsid w:val="00940292"/>
    <w:pPr>
      <w:spacing w:after="240"/>
      <w:ind w:left="720" w:hanging="720"/>
    </w:pPr>
    <w:rPr>
      <w:szCs w:val="20"/>
    </w:rPr>
  </w:style>
  <w:style w:type="paragraph" w:styleId="List2">
    <w:name w:val="List 2"/>
    <w:basedOn w:val="Normal"/>
    <w:rsid w:val="00940292"/>
    <w:pPr>
      <w:spacing w:after="240"/>
      <w:ind w:left="1440" w:hanging="720"/>
    </w:pPr>
    <w:rPr>
      <w:szCs w:val="20"/>
    </w:rPr>
  </w:style>
  <w:style w:type="paragraph" w:styleId="List3">
    <w:name w:val="List 3"/>
    <w:basedOn w:val="Normal"/>
    <w:rsid w:val="00940292"/>
    <w:pPr>
      <w:spacing w:after="240"/>
      <w:ind w:left="2160" w:hanging="720"/>
    </w:pPr>
    <w:rPr>
      <w:szCs w:val="20"/>
    </w:rPr>
  </w:style>
  <w:style w:type="paragraph" w:customStyle="1" w:styleId="ListIntroduction">
    <w:name w:val="List Introduction"/>
    <w:basedOn w:val="BodyText"/>
    <w:rsid w:val="00940292"/>
    <w:pPr>
      <w:keepNext/>
    </w:pPr>
    <w:rPr>
      <w:iCs/>
      <w:szCs w:val="20"/>
    </w:rPr>
  </w:style>
  <w:style w:type="paragraph" w:customStyle="1" w:styleId="ListSub">
    <w:name w:val="List Sub"/>
    <w:basedOn w:val="List"/>
    <w:rsid w:val="00940292"/>
    <w:pPr>
      <w:ind w:firstLine="0"/>
    </w:pPr>
  </w:style>
  <w:style w:type="character" w:styleId="PageNumber">
    <w:name w:val="page number"/>
    <w:basedOn w:val="DefaultParagraphFont"/>
    <w:rsid w:val="00940292"/>
  </w:style>
  <w:style w:type="paragraph" w:customStyle="1" w:styleId="Spaceafterbox">
    <w:name w:val="Space after box"/>
    <w:basedOn w:val="Normal"/>
    <w:rsid w:val="00940292"/>
    <w:rPr>
      <w:szCs w:val="20"/>
    </w:rPr>
  </w:style>
  <w:style w:type="paragraph" w:customStyle="1" w:styleId="TableBody">
    <w:name w:val="Table Body"/>
    <w:basedOn w:val="BodyText"/>
    <w:rsid w:val="00940292"/>
    <w:pPr>
      <w:spacing w:after="60"/>
    </w:pPr>
    <w:rPr>
      <w:iCs/>
      <w:sz w:val="20"/>
      <w:szCs w:val="20"/>
    </w:rPr>
  </w:style>
  <w:style w:type="paragraph" w:customStyle="1" w:styleId="TableBullet">
    <w:name w:val="Table Bullet"/>
    <w:basedOn w:val="TableBody"/>
    <w:rsid w:val="00940292"/>
    <w:pPr>
      <w:numPr>
        <w:numId w:val="14"/>
      </w:numPr>
      <w:ind w:left="0" w:firstLine="0"/>
    </w:pPr>
  </w:style>
  <w:style w:type="table" w:styleId="TableGrid">
    <w:name w:val="Table Grid"/>
    <w:basedOn w:val="TableNormal"/>
    <w:rsid w:val="00940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940292"/>
    <w:rPr>
      <w:b/>
      <w:iCs/>
      <w:sz w:val="20"/>
      <w:szCs w:val="20"/>
    </w:rPr>
  </w:style>
  <w:style w:type="paragraph" w:styleId="TOC1">
    <w:name w:val="toc 1"/>
    <w:basedOn w:val="Normal"/>
    <w:next w:val="Normal"/>
    <w:autoRedefine/>
    <w:rsid w:val="00940292"/>
    <w:pPr>
      <w:tabs>
        <w:tab w:val="left" w:pos="540"/>
        <w:tab w:val="right" w:leader="dot" w:pos="9360"/>
      </w:tabs>
      <w:spacing w:before="120" w:after="120"/>
      <w:ind w:left="540" w:right="720" w:hanging="540"/>
    </w:pPr>
    <w:rPr>
      <w:b/>
      <w:bCs/>
      <w:i/>
    </w:rPr>
  </w:style>
  <w:style w:type="paragraph" w:styleId="TOC2">
    <w:name w:val="toc 2"/>
    <w:basedOn w:val="Normal"/>
    <w:next w:val="Normal"/>
    <w:autoRedefine/>
    <w:rsid w:val="00940292"/>
    <w:pPr>
      <w:tabs>
        <w:tab w:val="left" w:pos="1260"/>
        <w:tab w:val="right" w:leader="dot" w:pos="9360"/>
      </w:tabs>
      <w:ind w:left="1260" w:right="720" w:hanging="720"/>
    </w:pPr>
    <w:rPr>
      <w:sz w:val="20"/>
      <w:szCs w:val="20"/>
    </w:rPr>
  </w:style>
  <w:style w:type="paragraph" w:styleId="TOC3">
    <w:name w:val="toc 3"/>
    <w:basedOn w:val="Normal"/>
    <w:next w:val="Normal"/>
    <w:autoRedefine/>
    <w:rsid w:val="00940292"/>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940292"/>
    <w:pPr>
      <w:tabs>
        <w:tab w:val="left" w:pos="2700"/>
        <w:tab w:val="right" w:leader="dot" w:pos="9360"/>
      </w:tabs>
      <w:ind w:left="2700" w:right="720" w:hanging="1080"/>
    </w:pPr>
    <w:rPr>
      <w:sz w:val="18"/>
      <w:szCs w:val="18"/>
    </w:rPr>
  </w:style>
  <w:style w:type="paragraph" w:styleId="TOC5">
    <w:name w:val="toc 5"/>
    <w:basedOn w:val="Normal"/>
    <w:next w:val="Normal"/>
    <w:autoRedefine/>
    <w:rsid w:val="00940292"/>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940292"/>
    <w:pPr>
      <w:tabs>
        <w:tab w:val="left" w:pos="4500"/>
        <w:tab w:val="right" w:leader="dot" w:pos="9360"/>
      </w:tabs>
      <w:ind w:left="4500" w:right="720" w:hanging="1440"/>
    </w:pPr>
    <w:rPr>
      <w:sz w:val="18"/>
      <w:szCs w:val="18"/>
    </w:rPr>
  </w:style>
  <w:style w:type="paragraph" w:styleId="TOC7">
    <w:name w:val="toc 7"/>
    <w:basedOn w:val="Normal"/>
    <w:next w:val="Normal"/>
    <w:autoRedefine/>
    <w:rsid w:val="00940292"/>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940292"/>
    <w:pPr>
      <w:ind w:left="1680"/>
    </w:pPr>
    <w:rPr>
      <w:sz w:val="18"/>
      <w:szCs w:val="18"/>
    </w:rPr>
  </w:style>
  <w:style w:type="paragraph" w:styleId="TOC9">
    <w:name w:val="toc 9"/>
    <w:basedOn w:val="Normal"/>
    <w:next w:val="Normal"/>
    <w:autoRedefine/>
    <w:rsid w:val="00940292"/>
    <w:pPr>
      <w:ind w:left="1920"/>
    </w:pPr>
    <w:rPr>
      <w:sz w:val="18"/>
      <w:szCs w:val="18"/>
    </w:rPr>
  </w:style>
  <w:style w:type="paragraph" w:customStyle="1" w:styleId="VariableDefinition">
    <w:name w:val="Variable Definition"/>
    <w:basedOn w:val="BodyTextIndent"/>
    <w:rsid w:val="00940292"/>
    <w:pPr>
      <w:tabs>
        <w:tab w:val="left" w:pos="2160"/>
      </w:tabs>
      <w:ind w:left="2160" w:hanging="1440"/>
      <w:contextualSpacing/>
    </w:pPr>
  </w:style>
  <w:style w:type="table" w:customStyle="1" w:styleId="VariableTable">
    <w:name w:val="Variable Table"/>
    <w:basedOn w:val="TableNormal"/>
    <w:rsid w:val="00940292"/>
    <w:tblPr/>
  </w:style>
  <w:style w:type="paragraph" w:styleId="BalloonText">
    <w:name w:val="Balloon Text"/>
    <w:basedOn w:val="Normal"/>
    <w:rsid w:val="00940292"/>
    <w:rPr>
      <w:rFonts w:ascii="Tahoma" w:hAnsi="Tahoma" w:cs="Tahoma"/>
      <w:sz w:val="16"/>
      <w:szCs w:val="16"/>
    </w:rPr>
  </w:style>
  <w:style w:type="character" w:styleId="CommentReference">
    <w:name w:val="annotation reference"/>
    <w:rsid w:val="00940292"/>
    <w:rPr>
      <w:sz w:val="16"/>
      <w:szCs w:val="16"/>
    </w:rPr>
  </w:style>
  <w:style w:type="paragraph" w:styleId="CommentText">
    <w:name w:val="annotation text"/>
    <w:basedOn w:val="Normal"/>
    <w:link w:val="CommentTextChar"/>
    <w:rsid w:val="00940292"/>
    <w:rPr>
      <w:sz w:val="20"/>
      <w:szCs w:val="20"/>
    </w:rPr>
  </w:style>
  <w:style w:type="paragraph" w:styleId="CommentSubject">
    <w:name w:val="annotation subject"/>
    <w:basedOn w:val="CommentText"/>
    <w:next w:val="CommentText"/>
    <w:rsid w:val="00940292"/>
    <w:rPr>
      <w:b/>
      <w:bCs/>
    </w:rPr>
  </w:style>
  <w:style w:type="character" w:customStyle="1" w:styleId="NormalArialChar">
    <w:name w:val="Normal+Arial Char"/>
    <w:link w:val="NormalArial"/>
    <w:rsid w:val="00940292"/>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character" w:customStyle="1" w:styleId="CommentTextChar">
    <w:name w:val="Comment Text Char"/>
    <w:basedOn w:val="DefaultParagraphFont"/>
    <w:link w:val="CommentText"/>
    <w:rsid w:val="005F1F92"/>
  </w:style>
  <w:style w:type="paragraph" w:styleId="ListParagraph">
    <w:name w:val="List Paragraph"/>
    <w:basedOn w:val="Normal"/>
    <w:qFormat/>
    <w:rsid w:val="005F1F92"/>
    <w:pPr>
      <w:ind w:left="720"/>
    </w:pPr>
    <w:rPr>
      <w:rFonts w:ascii="Calibri" w:eastAsia="Calibri" w:hAnsi="Calibri" w:cs="Calibri"/>
      <w:sz w:val="22"/>
      <w:szCs w:val="22"/>
    </w:rPr>
  </w:style>
  <w:style w:type="character" w:customStyle="1" w:styleId="UnresolvedMention1">
    <w:name w:val="Unresolved Mention1"/>
    <w:rsid w:val="00F54BA3"/>
    <w:rPr>
      <w:color w:val="605E5C"/>
      <w:shd w:val="clear" w:color="auto" w:fill="E1DFDD"/>
    </w:rPr>
  </w:style>
  <w:style w:type="character" w:customStyle="1" w:styleId="H4Char">
    <w:name w:val="H4 Char"/>
    <w:link w:val="H4"/>
    <w:locked/>
    <w:rsid w:val="00064F26"/>
    <w:rPr>
      <w:b/>
      <w:bCs/>
      <w:snapToGrid w:val="0"/>
      <w:sz w:val="24"/>
    </w:rPr>
  </w:style>
  <w:style w:type="character" w:customStyle="1" w:styleId="Heading4Char">
    <w:name w:val="Heading 4 Char"/>
    <w:link w:val="Heading4"/>
    <w:rsid w:val="00C022C1"/>
    <w:rPr>
      <w:b/>
      <w:bCs/>
      <w:snapToGrid w:val="0"/>
      <w:sz w:val="24"/>
    </w:rPr>
  </w:style>
  <w:style w:type="paragraph" w:customStyle="1" w:styleId="BodyTextNumbered">
    <w:name w:val="Body Text Numbered"/>
    <w:basedOn w:val="BodyText"/>
    <w:link w:val="BodyTextNumberedChar"/>
    <w:rsid w:val="009A2000"/>
    <w:pPr>
      <w:ind w:left="720" w:hanging="720"/>
    </w:pPr>
    <w:rPr>
      <w:szCs w:val="20"/>
    </w:rPr>
  </w:style>
  <w:style w:type="character" w:customStyle="1" w:styleId="BodyTextNumberedChar">
    <w:name w:val="Body Text Numbered Char"/>
    <w:link w:val="BodyTextNumbered"/>
    <w:rsid w:val="009A2000"/>
    <w:rPr>
      <w:sz w:val="24"/>
    </w:rPr>
  </w:style>
  <w:style w:type="character" w:customStyle="1" w:styleId="H3Char">
    <w:name w:val="H3 Char"/>
    <w:link w:val="H3"/>
    <w:rsid w:val="009A2000"/>
    <w:rPr>
      <w:b/>
      <w:bCs/>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122915293">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83534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lin.martin@onco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rcot.com/mktrules/issues/NOGRR247"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1662</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11114</CharactersWithSpaces>
  <SharedDoc>false</SharedDoc>
  <HLinks>
    <vt:vector size="12" baseType="variant">
      <vt:variant>
        <vt:i4>1114170</vt:i4>
      </vt:variant>
      <vt:variant>
        <vt:i4>21</vt:i4>
      </vt:variant>
      <vt:variant>
        <vt:i4>0</vt:i4>
      </vt:variant>
      <vt:variant>
        <vt:i4>5</vt:i4>
      </vt:variant>
      <vt:variant>
        <vt:lpwstr>mailto:jbillo@ercot.com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Henson</dc:creator>
  <cp:keywords/>
  <dc:description/>
  <cp:lastModifiedBy>Oncor 042523</cp:lastModifiedBy>
  <cp:revision>3</cp:revision>
  <cp:lastPrinted>2013-11-15T22:11:00Z</cp:lastPrinted>
  <dcterms:created xsi:type="dcterms:W3CDTF">2023-04-25T02:37:00Z</dcterms:created>
  <dcterms:modified xsi:type="dcterms:W3CDTF">2023-04-25T02:38:00Z</dcterms:modified>
</cp:coreProperties>
</file>