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3673B0">
            <w:pPr>
              <w:pStyle w:val="Header"/>
              <w:spacing w:before="120" w:after="120"/>
            </w:pPr>
            <w:r>
              <w:t>NPRR Number</w:t>
            </w:r>
          </w:p>
        </w:tc>
        <w:tc>
          <w:tcPr>
            <w:tcW w:w="1260" w:type="dxa"/>
            <w:tcBorders>
              <w:bottom w:val="single" w:sz="4" w:space="0" w:color="auto"/>
            </w:tcBorders>
            <w:vAlign w:val="center"/>
          </w:tcPr>
          <w:p w14:paraId="58DFDEEC" w14:textId="439651E8" w:rsidR="00067FE2" w:rsidRDefault="000347D3" w:rsidP="000347D3">
            <w:pPr>
              <w:pStyle w:val="Header"/>
              <w:spacing w:before="120" w:after="120"/>
              <w:jc w:val="center"/>
            </w:pPr>
            <w:hyperlink r:id="rId8" w:history="1">
              <w:r w:rsidRPr="000347D3">
                <w:rPr>
                  <w:rStyle w:val="Hyperlink"/>
                </w:rPr>
                <w:t>1176</w:t>
              </w:r>
            </w:hyperlink>
          </w:p>
        </w:tc>
        <w:tc>
          <w:tcPr>
            <w:tcW w:w="900" w:type="dxa"/>
            <w:tcBorders>
              <w:bottom w:val="single" w:sz="4" w:space="0" w:color="auto"/>
            </w:tcBorders>
            <w:shd w:val="clear" w:color="auto" w:fill="FFFFFF"/>
            <w:vAlign w:val="center"/>
          </w:tcPr>
          <w:p w14:paraId="1F77FB52" w14:textId="77777777" w:rsidR="00067FE2" w:rsidRDefault="00067FE2" w:rsidP="003673B0">
            <w:pPr>
              <w:pStyle w:val="Header"/>
              <w:spacing w:before="120" w:after="120"/>
            </w:pPr>
            <w:r>
              <w:t>NPRR Title</w:t>
            </w:r>
          </w:p>
        </w:tc>
        <w:tc>
          <w:tcPr>
            <w:tcW w:w="6660" w:type="dxa"/>
            <w:tcBorders>
              <w:bottom w:val="single" w:sz="4" w:space="0" w:color="auto"/>
            </w:tcBorders>
            <w:vAlign w:val="center"/>
          </w:tcPr>
          <w:p w14:paraId="58F14EBB" w14:textId="386E1D09" w:rsidR="00067FE2" w:rsidRDefault="000D33E0" w:rsidP="003673B0">
            <w:pPr>
              <w:pStyle w:val="Header"/>
              <w:spacing w:before="120" w:after="120"/>
            </w:pPr>
            <w:r>
              <w:t>Updat</w:t>
            </w:r>
            <w:r w:rsidR="00104C1C">
              <w:t>e to</w:t>
            </w:r>
            <w:r>
              <w:t xml:space="preserve"> </w:t>
            </w:r>
            <w:r w:rsidR="00E6150F">
              <w:t>EEA</w:t>
            </w:r>
            <w:r>
              <w:t xml:space="preserve"> Trigger Levels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3673B0">
            <w:pPr>
              <w:pStyle w:val="Header"/>
              <w:spacing w:before="120" w:after="120"/>
              <w:rPr>
                <w:bCs w:val="0"/>
              </w:rPr>
            </w:pPr>
            <w:r w:rsidRPr="00E01925">
              <w:rPr>
                <w:bCs w:val="0"/>
              </w:rPr>
              <w:t>Date Posted</w:t>
            </w:r>
          </w:p>
        </w:tc>
        <w:tc>
          <w:tcPr>
            <w:tcW w:w="7560" w:type="dxa"/>
            <w:gridSpan w:val="2"/>
            <w:vAlign w:val="center"/>
          </w:tcPr>
          <w:p w14:paraId="16A45634" w14:textId="75CEFCCD" w:rsidR="00067FE2" w:rsidRPr="00E01925" w:rsidRDefault="00202967" w:rsidP="003673B0">
            <w:pPr>
              <w:pStyle w:val="NormalArial"/>
              <w:spacing w:before="120" w:after="120"/>
            </w:pPr>
            <w:r>
              <w:t xml:space="preserve">April </w:t>
            </w:r>
            <w:r w:rsidR="003673B0">
              <w:t>25</w:t>
            </w:r>
            <w:r>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9261CA">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78A88E71" w:rsidR="009D17F0" w:rsidRPr="00FB509B" w:rsidRDefault="0066370F" w:rsidP="009261CA">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28A09" w14:textId="77777777" w:rsidR="009D17F0" w:rsidRDefault="0076073C" w:rsidP="0076073C">
            <w:pPr>
              <w:pStyle w:val="NormalArial"/>
              <w:spacing w:before="120"/>
            </w:pPr>
            <w:r>
              <w:t>6.5.9.3.2, Advisory</w:t>
            </w:r>
          </w:p>
          <w:p w14:paraId="4856FBB5" w14:textId="77777777" w:rsidR="0076073C" w:rsidRDefault="0076073C" w:rsidP="00F44236">
            <w:pPr>
              <w:pStyle w:val="NormalArial"/>
            </w:pPr>
            <w:r>
              <w:t>6.5.9.4, Energy Emergency Alert</w:t>
            </w:r>
          </w:p>
          <w:p w14:paraId="1CE7FAB5" w14:textId="77777777" w:rsidR="0076073C" w:rsidRDefault="0076073C" w:rsidP="00F44236">
            <w:pPr>
              <w:pStyle w:val="NormalArial"/>
            </w:pPr>
            <w:r>
              <w:t>6.5.9.4.1, General Procedures Prior to EEA Operations</w:t>
            </w:r>
          </w:p>
          <w:p w14:paraId="3356516F" w14:textId="72243FD0" w:rsidR="0076073C" w:rsidRPr="00FB509B" w:rsidRDefault="0076073C" w:rsidP="0076073C">
            <w:pPr>
              <w:pStyle w:val="NormalArial"/>
              <w:spacing w:after="120"/>
            </w:pPr>
            <w:r>
              <w:t>6.5.9.4.2, EEA Levels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673B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B4CB70" w14:textId="7A5B45F1" w:rsidR="003673B0" w:rsidRDefault="003673B0" w:rsidP="003673B0">
            <w:pPr>
              <w:pStyle w:val="NormalArial"/>
              <w:spacing w:before="120" w:after="120"/>
            </w:pPr>
            <w:r>
              <w:t xml:space="preserve">Nodal Operating Guide Revision Request (NOGRR) </w:t>
            </w:r>
            <w:r w:rsidR="000347D3">
              <w:t>252</w:t>
            </w:r>
            <w:r>
              <w:t>, Related to NPRR</w:t>
            </w:r>
            <w:r w:rsidR="000347D3">
              <w:t>1176</w:t>
            </w:r>
            <w:r>
              <w:t>, Update to EEA Trigger Levels</w:t>
            </w:r>
          </w:p>
          <w:p w14:paraId="5D9AA7D2" w14:textId="205BE6DF" w:rsidR="00C9766A" w:rsidRPr="00FB509B" w:rsidRDefault="00A90C40" w:rsidP="003673B0">
            <w:pPr>
              <w:pStyle w:val="NormalArial"/>
              <w:spacing w:before="120" w:after="120"/>
            </w:pPr>
            <w:r w:rsidRPr="00A90C40">
              <w:t>Al</w:t>
            </w:r>
            <w:r w:rsidR="005F4826" w:rsidRPr="00A90C40">
              <w:t>ignment NOGRR for Nodal Operating Guide Section 4.5.3.3, EEA Levels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3673B0">
            <w:pPr>
              <w:pStyle w:val="Header"/>
              <w:spacing w:before="120" w:after="120"/>
            </w:pPr>
            <w:r>
              <w:t>Revision Description</w:t>
            </w:r>
          </w:p>
        </w:tc>
        <w:tc>
          <w:tcPr>
            <w:tcW w:w="7560" w:type="dxa"/>
            <w:gridSpan w:val="2"/>
            <w:tcBorders>
              <w:bottom w:val="single" w:sz="4" w:space="0" w:color="auto"/>
            </w:tcBorders>
            <w:vAlign w:val="center"/>
          </w:tcPr>
          <w:p w14:paraId="6A00AE95" w14:textId="21C15EFD" w:rsidR="009D17F0" w:rsidRPr="00FB509B" w:rsidRDefault="004253C6" w:rsidP="003673B0">
            <w:pPr>
              <w:pStyle w:val="NormalArial"/>
              <w:spacing w:before="120" w:after="120"/>
            </w:pPr>
            <w:r>
              <w:t>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CF1720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7E8C6F9"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E1FE5C5"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2330B89E"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1574F2C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788DD2A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5F2AF0">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3673B0">
            <w:pPr>
              <w:pStyle w:val="Header"/>
              <w:spacing w:before="120" w:after="120"/>
            </w:pPr>
            <w:r>
              <w:t>Business Case</w:t>
            </w:r>
          </w:p>
        </w:tc>
        <w:tc>
          <w:tcPr>
            <w:tcW w:w="7560" w:type="dxa"/>
            <w:gridSpan w:val="2"/>
            <w:tcBorders>
              <w:bottom w:val="single" w:sz="4" w:space="0" w:color="auto"/>
            </w:tcBorders>
            <w:vAlign w:val="center"/>
          </w:tcPr>
          <w:p w14:paraId="6A2B8C24" w14:textId="77777777" w:rsidR="004253C6" w:rsidRDefault="004253C6" w:rsidP="004253C6">
            <w:pPr>
              <w:pStyle w:val="NormalArial"/>
              <w:spacing w:before="120" w:after="120"/>
            </w:pPr>
            <w:r>
              <w:t xml:space="preserve">ERCOT currently targets to maintain 1,000 MW of PRC even during an EEA Level 3 when Load is being shed.  The reason for </w:t>
            </w:r>
            <w:r>
              <w:lastRenderedPageBreak/>
              <w:t xml:space="preserve">maintaining PRC reserves during EEA Level 3 is to ensure that the system can withstand the loss of the largest single contingency without system frequency dropping to the point that the underfrequency Load shed (UFLS) safety net is activated.  However, ERCOT has determined that with the changing Resource mix the minimum level of reserves that must be maintained to withstand this largest single contingency should be guided by the inertia on the system at the time of the contingency.  ERCOT has recently reviewed system inertia during the period January 2019 through June 2022 in which PRC on the system was 3,000 MW or less and identified a minimum inertia value during this period of 200 GW-seconds.  ERCOT has performed simulations of the loss of the largest single unit contingency with 200 GW-seconds of system inertia and found that the system must maintain 1,500 MW of PRC reserves to avoid potential UFLS activation as a result of that contingency.  </w:t>
            </w:r>
          </w:p>
          <w:p w14:paraId="23AC22F0" w14:textId="77777777" w:rsidR="004253C6" w:rsidRDefault="004253C6" w:rsidP="004253C6">
            <w:pPr>
              <w:pStyle w:val="NormalArial"/>
              <w:spacing w:before="120" w:after="120"/>
            </w:pPr>
            <w:r>
              <w:t>Therefore, ERCOT is proposing to revise its EEA procedures to require a declaration of EEA Level 3 when PRC cannot be maintained above 1,500 MW and to provide that ERCOT will shed firm Load to recover 1,500 MW of reserves within 30 minutes.</w:t>
            </w:r>
          </w:p>
          <w:p w14:paraId="1DC50D35" w14:textId="77777777" w:rsidR="004253C6" w:rsidRDefault="004253C6" w:rsidP="004253C6">
            <w:pPr>
              <w:pStyle w:val="NormalArial"/>
              <w:spacing w:before="120" w:after="120"/>
            </w:pPr>
            <w:r>
              <w:t xml:space="preserve">Because of this higher trigger for EEA Level 3 Load shed, ERCOT is also proposing to modify the trigger levels for EEA Level 1 and EEA Level 2 and implement a 500 MW spacing between each level of EEA.  While each EEA situation is different, this spacing could allow about 15 minutes between each level of EEA in most cases based on past EEA events.  This would result in a PRC trigger level of 2,000 MW for EEA Level 2 and 2,500 MW for EEA Level 1.  </w:t>
            </w:r>
          </w:p>
          <w:p w14:paraId="2B9870B0" w14:textId="77777777" w:rsidR="004253C6" w:rsidRDefault="004253C6" w:rsidP="004253C6">
            <w:pPr>
              <w:pStyle w:val="NormalArial"/>
              <w:spacing w:before="120" w:after="120"/>
            </w:pPr>
            <w:r>
              <w:t xml:space="preserve">ERCOT currently declares an Advisory for PRC less than 3,000 MW and a Watch for PRC less than 2,500 MW.  With the higher PRC trigger for EEA Level 1 under this NPRR, and the modification to the standards for deployment of </w:t>
            </w:r>
            <w:r w:rsidRPr="00236BF5">
              <w:t>Emergency Response Service</w:t>
            </w:r>
            <w:r>
              <w:t xml:space="preserve"> (ERS) and Distribution Voltage Reduction (DVR) measures introduced in NPRR1105, Option to Deploy Distribution Voltage Reduction Measures Prior to Energy Emergency Alert (EEA), and NPRR1106, Deployment of Emergency Response Service (ERS) Prior to Declaration of Energy Emergency Alert (EEA), ERCOT intends to modify its procedures to issue a Watch when PRC drops below 3,000 MW and is not expected to recover within 30 minutes.  This is also the level of PRC at which ERCOT could deploy the ERS and DVR programs.  As such, the Advisory for PRC less than 3,000 MW would be superfluous and will be eliminated.  </w:t>
            </w:r>
          </w:p>
          <w:p w14:paraId="1227DFE4" w14:textId="77777777" w:rsidR="004253C6" w:rsidRDefault="004253C6" w:rsidP="004253C6">
            <w:pPr>
              <w:pStyle w:val="NormalArial"/>
              <w:spacing w:before="120" w:after="120"/>
            </w:pPr>
            <w:r>
              <w:t xml:space="preserve">In keeping with this change, this NPRR also relocates language regarding the evaluation and use of alternative transmission ratings or configurations that may enable additional generation output from Section 6.5.9.3.2, which addresses Advisories, to Section 6.5.9.4.1, </w:t>
            </w:r>
            <w:r>
              <w:lastRenderedPageBreak/>
              <w:t>which addresses the actions ERCOT may take prior to EEA operations, and includes the language regarding the deployment and use of ERS and DVR. Also, to ensure that any testing activity on Resources is suspended prior to entering in EEA the requirement to suspend any ERCOT required Resource performance testing is being moved to the Watch section for when PRC drops below 3,000 MW.</w:t>
            </w:r>
          </w:p>
          <w:p w14:paraId="313E5647" w14:textId="1EC4DA0A" w:rsidR="00625E5D" w:rsidRPr="00625E5D" w:rsidRDefault="004253C6" w:rsidP="004253C6">
            <w:pPr>
              <w:pStyle w:val="NormalArial"/>
              <w:spacing w:before="120" w:after="120"/>
              <w:rPr>
                <w:iCs/>
                <w:kern w:val="24"/>
              </w:rPr>
            </w:pPr>
            <w:r>
              <w:t xml:space="preserve">Finally, this NPRR adds back a frequency trigger for the declaration of EEA Level 3, allowing for the declaration of EEA if the steady-state frequency drops below 59.8 Hz for any period of time.  This allowance had previously been in the Protocols but was removed when the BAL-001-2 requirements were added in NPRR824, Alignment of EEA Level 3 with NERC Reliability Standards EOP-011-1 and BAL-001-2.  ERCOT believes it would be beneficial to declare EEA3 sooner for a deeper frequency event that drops below 59.8 Hz, in addition to declaring an EEA Level 3 in the case of a longer duration frequency event to ensure compliance with BAL-001-2.             </w:t>
            </w:r>
            <w:r w:rsidR="007F0705">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B203D61" w:rsidR="009A3772" w:rsidRDefault="002F54C7">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20B0DD1" w:rsidR="009A3772" w:rsidRDefault="000347D3">
            <w:pPr>
              <w:pStyle w:val="NormalArial"/>
            </w:pPr>
            <w:hyperlink r:id="rId18" w:history="1">
              <w:r w:rsidR="00AF4C6E" w:rsidRPr="00C80C55">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99395C9" w:rsidR="009A3772" w:rsidRDefault="002F54C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3C18E1" w:rsidR="009A3772" w:rsidRDefault="002F54C7">
            <w:pPr>
              <w:pStyle w:val="NormalArial"/>
            </w:pPr>
            <w:r>
              <w:t>512</w:t>
            </w:r>
            <w:r w:rsidR="00AF4C6E">
              <w:t>-</w:t>
            </w:r>
            <w:r>
              <w:t>248-6601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AD1A7D4" w:rsidR="009A3772" w:rsidRDefault="002F54C7">
            <w:pPr>
              <w:pStyle w:val="NormalArial"/>
            </w:pPr>
            <w:r>
              <w:t>512</w:t>
            </w:r>
            <w:r w:rsidR="00AF4C6E">
              <w:t>-</w:t>
            </w:r>
            <w:r>
              <w:t>689-1360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0B3B36A" w:rsidR="009A3772" w:rsidRDefault="00AF4C6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CB9A2EA" w:rsidR="009A3772" w:rsidRPr="00D56D61" w:rsidRDefault="00AF4C6E">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4CD78F4" w:rsidR="009A3772" w:rsidRPr="00D56D61" w:rsidRDefault="000347D3">
            <w:pPr>
              <w:pStyle w:val="NormalArial"/>
            </w:pPr>
            <w:hyperlink r:id="rId19" w:history="1">
              <w:r w:rsidR="00AF4C6E" w:rsidRPr="00C80C55">
                <w:rPr>
                  <w:rStyle w:val="Hyperlink"/>
                </w:rPr>
                <w:t>Brittney.Albracht@ercot.com</w:t>
              </w:r>
            </w:hyperlink>
            <w:r w:rsidR="00AF4C6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7216272" w:rsidR="009A3772" w:rsidRDefault="00AF4C6E">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FA8F61" w14:textId="77777777" w:rsidR="002D20C1" w:rsidRDefault="002D20C1" w:rsidP="002D20C1">
      <w:pPr>
        <w:pStyle w:val="H5"/>
        <w:ind w:left="1627" w:hanging="1627"/>
      </w:pPr>
      <w:bookmarkStart w:id="0" w:name="_Toc125966210"/>
      <w:r>
        <w:t>6.5.9.3.2</w:t>
      </w:r>
      <w:r>
        <w:tab/>
        <w:t>Advisory</w:t>
      </w:r>
      <w:bookmarkEnd w:id="0"/>
    </w:p>
    <w:p w14:paraId="685B5494" w14:textId="77777777" w:rsidR="002D20C1" w:rsidRDefault="002D20C1" w:rsidP="002D20C1">
      <w:pPr>
        <w:pStyle w:val="BodyTextNumbered"/>
      </w:pPr>
      <w:r>
        <w:t>(1)</w:t>
      </w:r>
      <w:r>
        <w:tab/>
        <w:t xml:space="preserve">An Advisory is the second of three levels of communication issued by ERCOT in anticipation of a possible Emergency Condition. </w:t>
      </w:r>
    </w:p>
    <w:p w14:paraId="12C89CFE" w14:textId="77777777" w:rsidR="002D20C1" w:rsidRDefault="002D20C1" w:rsidP="002D20C1">
      <w:pPr>
        <w:pStyle w:val="BodyTextNumbered"/>
      </w:pPr>
      <w:r>
        <w:lastRenderedPageBreak/>
        <w:t>(2)</w:t>
      </w:r>
      <w:r>
        <w:tab/>
        <w:t>ERCOT shall issue an Advisory for reasons such as, but not limited to, the following:</w:t>
      </w:r>
    </w:p>
    <w:p w14:paraId="353B6CFA" w14:textId="77777777" w:rsidR="002D20C1" w:rsidRDefault="002D20C1" w:rsidP="001B6D79">
      <w:pPr>
        <w:pStyle w:val="BodyTextNumbered"/>
        <w:ind w:left="1440"/>
      </w:pPr>
      <w:r>
        <w:t>(a)</w:t>
      </w:r>
      <w:r>
        <w:tab/>
        <w:t>When it recognizes that conditions are developing or have changed and more Ancillary Services will be needed to maintain current or near-term operating reliability;</w:t>
      </w:r>
    </w:p>
    <w:p w14:paraId="43D08F35" w14:textId="77777777" w:rsidR="002D20C1" w:rsidRDefault="002D20C1" w:rsidP="001B6D79">
      <w:pPr>
        <w:pStyle w:val="BodyTextNumbered"/>
        <w:ind w:left="1440"/>
      </w:pPr>
      <w:r>
        <w:t>(b)</w:t>
      </w:r>
      <w:r>
        <w:tab/>
        <w:t>When weather or ERCOT System conditions require more lead-time than the normal DAM allows;</w:t>
      </w:r>
    </w:p>
    <w:p w14:paraId="3312BCAC" w14:textId="77777777" w:rsidR="002D20C1" w:rsidRDefault="002D20C1" w:rsidP="001B6D79">
      <w:pPr>
        <w:pStyle w:val="BodyTextNumbered"/>
        <w:ind w:left="1440"/>
      </w:pPr>
      <w:r>
        <w:t>(c)</w:t>
      </w:r>
      <w:r>
        <w:tab/>
        <w:t>When communications or other controls are significantly limited; or</w:t>
      </w:r>
    </w:p>
    <w:p w14:paraId="70DCD2D8" w14:textId="77777777" w:rsidR="002D20C1" w:rsidRDefault="002D20C1" w:rsidP="001B6D79">
      <w:pPr>
        <w:pStyle w:val="BodyTextNumbered"/>
        <w:ind w:left="1440"/>
      </w:pPr>
      <w:r>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6291A9CB" w14:textId="77777777" w:rsidR="002D20C1" w:rsidRDefault="002D20C1" w:rsidP="002D20C1">
      <w:pPr>
        <w:pStyle w:val="BodyTextNumbered"/>
      </w:pPr>
      <w:r>
        <w:t>(3)</w:t>
      </w:r>
      <w:r>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14:paraId="32956DC9" w14:textId="77777777" w:rsidTr="004F339D">
        <w:trPr>
          <w:trHeight w:val="296"/>
        </w:trPr>
        <w:tc>
          <w:tcPr>
            <w:tcW w:w="9576" w:type="dxa"/>
            <w:shd w:val="pct12" w:color="auto" w:fill="auto"/>
          </w:tcPr>
          <w:p w14:paraId="092BBE5F" w14:textId="77777777" w:rsidR="002D20C1" w:rsidRDefault="002D20C1" w:rsidP="004F339D">
            <w:pPr>
              <w:pStyle w:val="Instructions"/>
              <w:spacing w:before="120"/>
            </w:pPr>
            <w:r>
              <w:t xml:space="preserve">[NPRR857:  Replace paragraph (3)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6E32EC05" w14:textId="77777777" w:rsidR="002D20C1" w:rsidRPr="00B37C4B" w:rsidRDefault="002D20C1" w:rsidP="004F339D">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29A17623" w14:textId="77777777" w:rsidR="002D20C1" w:rsidRDefault="002D20C1" w:rsidP="002D20C1">
      <w:pPr>
        <w:pStyle w:val="BodyTextNumbered"/>
        <w:spacing w:before="240"/>
      </w:pPr>
      <w:r>
        <w:t>(4)</w:t>
      </w:r>
      <w:r>
        <w:tab/>
        <w:t xml:space="preserve">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w:t>
      </w:r>
      <w:r>
        <w:lastRenderedPageBreak/>
        <w:t>provide the requested information in a timely manner, as defined by ERCOT at the time of the request.</w:t>
      </w:r>
    </w:p>
    <w:p w14:paraId="323DE672" w14:textId="137CC547" w:rsidR="002D20C1" w:rsidRPr="006F6B52" w:rsidDel="006F6B52" w:rsidRDefault="002D20C1" w:rsidP="002D20C1">
      <w:pPr>
        <w:pStyle w:val="BodyTextNumbered"/>
        <w:shd w:val="clear" w:color="auto" w:fill="FFFFFF"/>
        <w:rPr>
          <w:del w:id="1" w:author="ERCOT" w:date="2023-04-25T15:48:00Z"/>
        </w:rPr>
      </w:pPr>
      <w:del w:id="2" w:author="ERCOT" w:date="2023-04-25T15:48:00Z">
        <w:r w:rsidRPr="006F6B52" w:rsidDel="006F6B52">
          <w:delText>(5)</w:delText>
        </w:r>
        <w:r w:rsidRPr="006F6B52" w:rsidDel="006F6B52">
          <w:tab/>
          <w:delTex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delText>
        </w:r>
      </w:del>
    </w:p>
    <w:p w14:paraId="0BBE7311" w14:textId="0E42A686" w:rsidR="002D20C1" w:rsidRPr="006F6B52" w:rsidDel="006F6B52" w:rsidRDefault="002D20C1" w:rsidP="002D20C1">
      <w:pPr>
        <w:pStyle w:val="BodyTextNumbered"/>
        <w:ind w:left="1440"/>
        <w:rPr>
          <w:del w:id="3" w:author="ERCOT" w:date="2023-04-25T15:48:00Z"/>
        </w:rPr>
      </w:pPr>
      <w:del w:id="4" w:author="ERCOT" w:date="2023-04-25T15:48:00Z">
        <w:r w:rsidRPr="006F6B52" w:rsidDel="006F6B52">
          <w:delText>(a)</w:delText>
        </w:r>
        <w:r w:rsidRPr="006F6B52" w:rsidDel="006F6B52">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rsidRPr="006F6B52" w:rsidDel="006F6B52" w14:paraId="6AC8DA4B" w14:textId="1A32B5EA" w:rsidTr="004F339D">
        <w:trPr>
          <w:trHeight w:val="296"/>
          <w:del w:id="5" w:author="ERCOT" w:date="2023-04-25T15:48:00Z"/>
        </w:trPr>
        <w:tc>
          <w:tcPr>
            <w:tcW w:w="9576" w:type="dxa"/>
            <w:shd w:val="pct12" w:color="auto" w:fill="auto"/>
          </w:tcPr>
          <w:p w14:paraId="245109E0" w14:textId="33B23D31" w:rsidR="002D20C1" w:rsidRPr="006F6B52" w:rsidDel="006F6B52" w:rsidRDefault="002D20C1" w:rsidP="004F339D">
            <w:pPr>
              <w:pStyle w:val="Instructions"/>
              <w:spacing w:before="120"/>
              <w:rPr>
                <w:del w:id="6" w:author="ERCOT" w:date="2023-04-25T15:48:00Z"/>
              </w:rPr>
            </w:pPr>
            <w:del w:id="7" w:author="ERCOT" w:date="2023-04-25T15:48:00Z">
              <w:r w:rsidRPr="006F6B52" w:rsidDel="006F6B52">
                <w:delText xml:space="preserve">[NPRR857:  Replace paragraph (a) above with the following upon system implementation </w:delText>
              </w:r>
              <w:r w:rsidRPr="006F6B52" w:rsidDel="006F6B52">
                <w:rPr>
                  <w:bCs/>
                  <w:iCs w:val="0"/>
                </w:rPr>
                <w:delText xml:space="preserve">and </w:delText>
              </w:r>
              <w:r w:rsidRPr="006F6B52" w:rsidDel="006F6B52">
                <w:delTex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delText>
              </w:r>
            </w:del>
          </w:p>
          <w:p w14:paraId="53F4A0C7" w14:textId="4448069E" w:rsidR="002D20C1" w:rsidRPr="006F6B52" w:rsidDel="006F6B52" w:rsidRDefault="002D20C1" w:rsidP="004F339D">
            <w:pPr>
              <w:pStyle w:val="BodyTextNumbered"/>
              <w:ind w:left="1440"/>
              <w:rPr>
                <w:del w:id="8" w:author="ERCOT" w:date="2023-04-25T15:48:00Z"/>
              </w:rPr>
            </w:pPr>
            <w:del w:id="9" w:author="ERCOT" w:date="2023-04-25T15:48:00Z">
              <w:r w:rsidRPr="006F6B52" w:rsidDel="006F6B52">
                <w:delText>(a)</w:delText>
              </w:r>
              <w:r w:rsidRPr="006F6B52" w:rsidDel="006F6B52">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366B4D95" w14:textId="246D62D2" w:rsidR="002D20C1" w:rsidRPr="006F6B52" w:rsidDel="006F6B52" w:rsidRDefault="002D20C1" w:rsidP="002D20C1">
      <w:pPr>
        <w:pStyle w:val="BodyTextNumbered"/>
        <w:shd w:val="clear" w:color="auto" w:fill="FFFFFF"/>
        <w:spacing w:before="240"/>
        <w:ind w:left="2160"/>
        <w:rPr>
          <w:del w:id="10" w:author="ERCOT" w:date="2023-04-25T15:48:00Z"/>
        </w:rPr>
      </w:pPr>
      <w:del w:id="11" w:author="ERCOT" w:date="2023-04-25T15:48:00Z">
        <w:r w:rsidRPr="006F6B52" w:rsidDel="006F6B52">
          <w:delText>(i)</w:delText>
        </w:r>
        <w:r w:rsidRPr="006F6B52" w:rsidDel="006F6B52">
          <w:tab/>
          <w:delTex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4D8C1AFB" w14:textId="7725B7E4" w:rsidR="002D20C1" w:rsidRPr="006F6B52" w:rsidDel="006F6B52" w:rsidRDefault="002D20C1" w:rsidP="002D20C1">
      <w:pPr>
        <w:pStyle w:val="BodyTextNumbered"/>
        <w:shd w:val="clear" w:color="auto" w:fill="FFFFFF"/>
        <w:ind w:left="2160"/>
        <w:rPr>
          <w:del w:id="12" w:author="ERCOT" w:date="2023-04-25T15:48:00Z"/>
        </w:rPr>
      </w:pPr>
      <w:del w:id="13" w:author="ERCOT" w:date="2023-04-25T15:48:00Z">
        <w:r w:rsidRPr="006F6B52" w:rsidDel="006F6B52">
          <w:delText>(ii)</w:delText>
        </w:r>
        <w:r w:rsidRPr="006F6B52" w:rsidDel="006F6B52">
          <w:tab/>
          <w:delText xml:space="preserve">Post-contingency loading of the Transmission Facilities is expected to be at or below Normal Rating within two hours; or </w:delText>
        </w:r>
      </w:del>
    </w:p>
    <w:p w14:paraId="12F3DE76" w14:textId="674AA9AC" w:rsidR="002D20C1" w:rsidRPr="006F6B52" w:rsidDel="006F6B52" w:rsidRDefault="002D20C1" w:rsidP="002D20C1">
      <w:pPr>
        <w:pStyle w:val="BodyTextNumbered"/>
        <w:shd w:val="clear" w:color="auto" w:fill="FFFFFF"/>
        <w:ind w:left="2160"/>
        <w:rPr>
          <w:del w:id="14" w:author="ERCOT" w:date="2023-04-25T15:48:00Z"/>
        </w:rPr>
      </w:pPr>
      <w:del w:id="15" w:author="ERCOT" w:date="2023-04-25T15:48:00Z">
        <w:r w:rsidRPr="006F6B52" w:rsidDel="006F6B52">
          <w:delText>(iii)</w:delText>
        </w:r>
        <w:r w:rsidRPr="006F6B52" w:rsidDel="006F6B52">
          <w:tab/>
          <w:delText xml:space="preserve">Additional transmission capacity could allow for additional output from a limited Generation Resource by taking one of the following actions: </w:delText>
        </w:r>
      </w:del>
    </w:p>
    <w:p w14:paraId="30AA0F16" w14:textId="29320DA5" w:rsidR="002D20C1" w:rsidRPr="006F6B52" w:rsidDel="006F6B52" w:rsidRDefault="002D20C1" w:rsidP="002D20C1">
      <w:pPr>
        <w:pStyle w:val="BodyTextNumbered"/>
        <w:shd w:val="clear" w:color="auto" w:fill="FFFFFF"/>
        <w:ind w:left="2880"/>
        <w:rPr>
          <w:del w:id="16" w:author="ERCOT" w:date="2023-04-25T15:48:00Z"/>
        </w:rPr>
      </w:pPr>
      <w:del w:id="17" w:author="ERCOT" w:date="2023-04-25T15:48:00Z">
        <w:r w:rsidRPr="006F6B52" w:rsidDel="006F6B52">
          <w:delText>(A)</w:delText>
        </w:r>
        <w:r w:rsidRPr="006F6B52" w:rsidDel="006F6B52">
          <w:tab/>
          <w:delText xml:space="preserve">Restoring Transmission Elements that are out of service; </w:delText>
        </w:r>
      </w:del>
    </w:p>
    <w:p w14:paraId="07119E01" w14:textId="05B73DD0" w:rsidR="002D20C1" w:rsidRPr="006F6B52" w:rsidDel="006F6B52" w:rsidRDefault="002D20C1" w:rsidP="002D20C1">
      <w:pPr>
        <w:pStyle w:val="BodyTextNumbered"/>
        <w:shd w:val="clear" w:color="auto" w:fill="FFFFFF"/>
        <w:ind w:left="2880"/>
        <w:rPr>
          <w:del w:id="18" w:author="ERCOT" w:date="2023-04-25T15:48:00Z"/>
        </w:rPr>
      </w:pPr>
      <w:del w:id="19" w:author="ERCOT" w:date="2023-04-25T15:48:00Z">
        <w:r w:rsidRPr="006F6B52" w:rsidDel="006F6B52">
          <w:delText xml:space="preserve">(B) </w:delText>
        </w:r>
        <w:r w:rsidRPr="006F6B52" w:rsidDel="006F6B52">
          <w:tab/>
          <w:delText>Reconfiguring the transmission system; or</w:delText>
        </w:r>
      </w:del>
    </w:p>
    <w:p w14:paraId="49E74C21" w14:textId="456AA2E4" w:rsidR="002D20C1" w:rsidRPr="006F6B52" w:rsidDel="006F6B52" w:rsidRDefault="002D20C1" w:rsidP="002D20C1">
      <w:pPr>
        <w:pStyle w:val="BodyTextNumbered"/>
        <w:shd w:val="clear" w:color="auto" w:fill="FFFFFF"/>
        <w:ind w:left="2880"/>
        <w:rPr>
          <w:del w:id="20" w:author="ERCOT" w:date="2023-04-25T15:48:00Z"/>
        </w:rPr>
      </w:pPr>
      <w:del w:id="21" w:author="ERCOT" w:date="2023-04-25T15:48:00Z">
        <w:r w:rsidRPr="006F6B52" w:rsidDel="006F6B52">
          <w:delText>(C)</w:delText>
        </w:r>
        <w:r w:rsidRPr="006F6B52" w:rsidDel="006F6B52">
          <w:tab/>
          <w:delText>Making adjustments to phase angle regulator tap positions.</w:delText>
        </w:r>
      </w:del>
    </w:p>
    <w:p w14:paraId="49605791" w14:textId="03ADABBD" w:rsidR="002D20C1" w:rsidRPr="006F6B52" w:rsidDel="006F6B52" w:rsidRDefault="002D20C1" w:rsidP="002D20C1">
      <w:pPr>
        <w:pStyle w:val="BodyTextNumbered"/>
        <w:shd w:val="clear" w:color="auto" w:fill="FFFFFF"/>
        <w:ind w:left="1440" w:firstLine="0"/>
        <w:rPr>
          <w:del w:id="22" w:author="ERCOT" w:date="2023-04-25T15:48:00Z"/>
        </w:rPr>
      </w:pPr>
      <w:del w:id="23" w:author="ERCOT" w:date="2023-04-25T15:48:00Z">
        <w:r w:rsidRPr="006F6B52" w:rsidDel="006F6B52">
          <w:lastRenderedPageBreak/>
          <w:delText>If ERCOT determines that one of the above-mentioned actions allows for additional output from a limited Generation Resource, ERCOT may instruct the TSPs to take the action(s) during the Advisory to allow for additional output from the limited Generation Resource.</w:delText>
        </w:r>
      </w:del>
    </w:p>
    <w:p w14:paraId="100C3DC1" w14:textId="3DAB88E6" w:rsidR="002D20C1" w:rsidRPr="006F6B52" w:rsidDel="006F6B52" w:rsidRDefault="002D20C1" w:rsidP="002D20C1">
      <w:pPr>
        <w:pStyle w:val="BodyTextNumbered"/>
        <w:ind w:left="1440"/>
        <w:rPr>
          <w:del w:id="24" w:author="ERCOT" w:date="2023-04-25T15:48:00Z"/>
        </w:rPr>
      </w:pPr>
      <w:del w:id="25" w:author="ERCOT" w:date="2023-04-25T15:48:00Z">
        <w:r w:rsidRPr="006F6B52" w:rsidDel="006F6B52">
          <w:delText xml:space="preserve">(b) </w:delText>
        </w:r>
        <w:r w:rsidRPr="006F6B52" w:rsidDel="006F6B52">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delText>
        </w:r>
      </w:del>
    </w:p>
    <w:p w14:paraId="40A9D40E" w14:textId="08C4253B" w:rsidR="002D20C1" w:rsidDel="006F6B52" w:rsidRDefault="002D20C1" w:rsidP="002D20C1">
      <w:pPr>
        <w:pStyle w:val="BodyTextNumbered"/>
        <w:ind w:left="1440"/>
        <w:rPr>
          <w:del w:id="26" w:author="ERCOT" w:date="2023-04-25T15:48:00Z"/>
        </w:rPr>
      </w:pPr>
      <w:del w:id="27" w:author="ERCOT" w:date="2023-04-25T15:48:00Z">
        <w:r w:rsidRPr="006F6B52" w:rsidDel="006F6B52">
          <w:delText>(c)</w:delText>
        </w:r>
        <w:r w:rsidRPr="006F6B52" w:rsidDel="006F6B52">
          <w:tab/>
          <w:delText>The actions detailed in this Section shall be supplemental to the development and maintenance of CMPs as otherwise directed by the Protocols or Operating Guides.</w:delText>
        </w:r>
      </w:del>
    </w:p>
    <w:p w14:paraId="1A4D2C40" w14:textId="77777777" w:rsidR="001B6D79" w:rsidRDefault="001B6D79" w:rsidP="001B6D79">
      <w:pPr>
        <w:pStyle w:val="H4"/>
        <w:spacing w:before="480"/>
        <w:ind w:left="1267" w:hanging="1267"/>
      </w:pPr>
      <w:bookmarkStart w:id="28" w:name="_Toc125966213"/>
      <w:r>
        <w:t>6.5.9.4</w:t>
      </w:r>
      <w:r>
        <w:tab/>
        <w:t>Energy Emergency Alert</w:t>
      </w:r>
      <w:bookmarkEnd w:id="28"/>
    </w:p>
    <w:p w14:paraId="1DA76034" w14:textId="77777777" w:rsidR="001B6D79" w:rsidRDefault="001B6D79" w:rsidP="001B6D79">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implementation of the EEA following the steps set forth below in Section 6.5.9.4.2, EEA Levels.   </w:t>
      </w:r>
    </w:p>
    <w:p w14:paraId="39227346" w14:textId="77777777" w:rsidR="001B6D79" w:rsidRDefault="001B6D79" w:rsidP="001B6D79">
      <w:pPr>
        <w:pStyle w:val="BodyTextNumbered"/>
      </w:pPr>
      <w:r>
        <w:t>(2)</w:t>
      </w:r>
      <w:r>
        <w:tab/>
        <w:t>The goal of the EEA is to provide for maximum possible continuity of service while maintaining the integrity of the ERCOT System to reduce the chance of cascading Outages.</w:t>
      </w:r>
    </w:p>
    <w:p w14:paraId="79AD09BC" w14:textId="77777777" w:rsidR="001B6D79" w:rsidRDefault="001B6D79" w:rsidP="001B6D79">
      <w:pPr>
        <w:pStyle w:val="BodyTextNumbered"/>
      </w:pPr>
      <w:r>
        <w:t>(3)</w:t>
      </w:r>
      <w:r>
        <w:tab/>
        <w:t xml:space="preserve">ERCOT’s operating procedures must meet the following goals: </w:t>
      </w:r>
    </w:p>
    <w:p w14:paraId="7E5B722C" w14:textId="77777777" w:rsidR="001B6D79" w:rsidRDefault="001B6D79" w:rsidP="001B6D79">
      <w:pPr>
        <w:pStyle w:val="BodyTextNumbered"/>
        <w:ind w:left="1440"/>
      </w:pPr>
      <w:r>
        <w:t>(a)</w:t>
      </w:r>
      <w:r>
        <w:tab/>
        <w:t>Use of market processes to the fullest extent practicable without jeopardizing the reliability of the ERCOT System;</w:t>
      </w:r>
    </w:p>
    <w:p w14:paraId="1537EC03" w14:textId="77777777" w:rsidR="001B6D79" w:rsidRDefault="001B6D79" w:rsidP="001B6D79">
      <w:pPr>
        <w:pStyle w:val="BodyTextNumbered"/>
        <w:ind w:left="1440"/>
      </w:pPr>
      <w:r>
        <w:t>(b)</w:t>
      </w:r>
      <w:r>
        <w:tab/>
        <w:t>Use of RRS, other Ancillary Services, and ERS to the extent permitted by ERCOT System conditions;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2D947469" w14:textId="77777777" w:rsidTr="004F339D">
        <w:trPr>
          <w:trHeight w:val="206"/>
        </w:trPr>
        <w:tc>
          <w:tcPr>
            <w:tcW w:w="5000" w:type="pct"/>
            <w:shd w:val="pct12" w:color="auto" w:fill="auto"/>
          </w:tcPr>
          <w:p w14:paraId="1D65E378" w14:textId="77777777" w:rsidR="001B6D79" w:rsidRDefault="001B6D79" w:rsidP="004F339D">
            <w:pPr>
              <w:pStyle w:val="Instructions"/>
              <w:spacing w:before="120"/>
            </w:pPr>
            <w:r>
              <w:t>[NPRR863:  Replace item (b) above with the following upon system implementation:]</w:t>
            </w:r>
          </w:p>
          <w:p w14:paraId="68D424CB" w14:textId="77777777" w:rsidR="001B6D79" w:rsidRPr="00C3334D" w:rsidRDefault="001B6D79" w:rsidP="001B6D79">
            <w:pPr>
              <w:pStyle w:val="BodyTextNumbered"/>
              <w:ind w:left="1440"/>
            </w:pPr>
            <w:r>
              <w:t>(b)</w:t>
            </w:r>
            <w:r>
              <w:tab/>
              <w:t>Use of RRS, ECRS, other Ancillary Services, and ERS to the extent permitted by ERCOT System conditions;</w:t>
            </w:r>
          </w:p>
        </w:tc>
      </w:tr>
    </w:tbl>
    <w:p w14:paraId="3342B2DE" w14:textId="77777777" w:rsidR="001B6D79" w:rsidRDefault="001B6D79" w:rsidP="001B6D79">
      <w:pPr>
        <w:pStyle w:val="BodyTextNumbered"/>
        <w:spacing w:before="240"/>
        <w:ind w:left="1440"/>
      </w:pPr>
      <w:r>
        <w:t>(c)</w:t>
      </w:r>
      <w:r>
        <w:tab/>
        <w:t>Maximum use of ERCOT System capability;</w:t>
      </w:r>
    </w:p>
    <w:p w14:paraId="20D4B682" w14:textId="77777777" w:rsidR="001B6D79" w:rsidRDefault="001B6D79" w:rsidP="001B6D79">
      <w:pPr>
        <w:pStyle w:val="BodyTextNumbered"/>
        <w:ind w:left="1440"/>
      </w:pPr>
      <w:r>
        <w:lastRenderedPageBreak/>
        <w:t>(d)</w:t>
      </w:r>
      <w:r>
        <w:tab/>
        <w:t>Maintenance of station service for nuclear-powered Generation Resources;</w:t>
      </w:r>
    </w:p>
    <w:p w14:paraId="1B6A541F" w14:textId="77777777" w:rsidR="001B6D79" w:rsidRDefault="001B6D79" w:rsidP="001B6D79">
      <w:pPr>
        <w:pStyle w:val="BodyTextNumbered"/>
        <w:ind w:left="1440"/>
      </w:pPr>
      <w:r>
        <w:t>(e)</w:t>
      </w:r>
      <w:r>
        <w:tab/>
        <w:t>Securing startup power for Generation Resources;</w:t>
      </w:r>
    </w:p>
    <w:p w14:paraId="5929FA42" w14:textId="77777777" w:rsidR="001B6D79" w:rsidRDefault="001B6D79" w:rsidP="001B6D79">
      <w:pPr>
        <w:pStyle w:val="BodyTextNumbered"/>
        <w:ind w:left="1440"/>
      </w:pPr>
      <w:r>
        <w:t>(f)</w:t>
      </w:r>
      <w:r>
        <w:tab/>
        <w:t>Operation of Generation Resources during loss of communication with ERCOT;</w:t>
      </w:r>
    </w:p>
    <w:p w14:paraId="3A729D61" w14:textId="77777777" w:rsidR="001B6D79" w:rsidRDefault="001B6D79" w:rsidP="001B6D79">
      <w:pPr>
        <w:pStyle w:val="BodyTextNumbered"/>
        <w:ind w:left="1440"/>
      </w:pPr>
      <w:r>
        <w:t>(g)</w:t>
      </w:r>
      <w:r>
        <w:tab/>
        <w:t>Restoration of service to Loads in the manner defined in the Operating Guides; and</w:t>
      </w:r>
    </w:p>
    <w:p w14:paraId="5A0C5F30" w14:textId="77777777" w:rsidR="001B6D79" w:rsidRDefault="001B6D79" w:rsidP="001B6D79">
      <w:pPr>
        <w:pStyle w:val="BodyTextNumbered"/>
        <w:ind w:left="1440"/>
      </w:pPr>
      <w:r>
        <w:t>(h)</w:t>
      </w:r>
      <w:r>
        <w:tab/>
      </w:r>
      <w:r w:rsidRPr="000C1590">
        <w:t>Management of Interconnection Reliability Operating Limits (IROLs) shall not change.</w:t>
      </w:r>
    </w:p>
    <w:p w14:paraId="27ACA32F" w14:textId="77777777" w:rsidR="001B6D79" w:rsidRDefault="001B6D79" w:rsidP="001B6D79">
      <w:pPr>
        <w:pStyle w:val="BodyTextNumbered"/>
      </w:pPr>
      <w:r>
        <w:t>(4)</w:t>
      </w:r>
      <w:r>
        <w:tab/>
        <w:t>ERCOT is responsible for coordinating with QSEs, TSPs, and DSPs to monitor ERCOT System conditions, initiating the EEA levels, notifying Market Participants, and coordinating the implementation of the EEA levels while maintaining transmission security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1C63E390" w14:textId="77777777" w:rsidTr="004F339D">
        <w:trPr>
          <w:trHeight w:val="296"/>
        </w:trPr>
        <w:tc>
          <w:tcPr>
            <w:tcW w:w="9350" w:type="dxa"/>
            <w:shd w:val="pct12" w:color="auto" w:fill="auto"/>
          </w:tcPr>
          <w:p w14:paraId="24FD0763" w14:textId="77777777" w:rsidR="001B6D79" w:rsidRDefault="001B6D79" w:rsidP="004F339D">
            <w:pPr>
              <w:pStyle w:val="Instructions"/>
              <w:spacing w:before="120"/>
            </w:pPr>
            <w:r>
              <w:t xml:space="preserve">[NPRR857:  Replace paragraph (4)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1A11151E" w14:textId="77777777" w:rsidR="001B6D79" w:rsidRPr="00B37C4B" w:rsidRDefault="001B6D79" w:rsidP="004F339D">
            <w:pPr>
              <w:spacing w:after="240"/>
              <w:ind w:left="720" w:hanging="720"/>
            </w:pPr>
            <w:r w:rsidRPr="00E55E72">
              <w:t>(4)</w:t>
            </w:r>
            <w:r w:rsidRPr="00E55E72">
              <w:tab/>
              <w:t xml:space="preserve">ERCOT is responsible for coordinating with QSEs, DCTOs, TSPs, and DSPs to monitor ERCOT System conditions, initiating the EEA levels, notifying </w:t>
            </w:r>
            <w:r>
              <w:t>Market Participants</w:t>
            </w:r>
            <w:r w:rsidRPr="00E55E72">
              <w:t>, and coordinating the implementation of the EEA levels while maintainin</w:t>
            </w:r>
            <w:r>
              <w:t>g transmission security limits.</w:t>
            </w:r>
          </w:p>
        </w:tc>
      </w:tr>
    </w:tbl>
    <w:p w14:paraId="3F1DBF9D" w14:textId="77777777" w:rsidR="001B6D79" w:rsidRDefault="001B6D79" w:rsidP="001B6D79">
      <w:pPr>
        <w:pStyle w:val="BodyTextNumbered"/>
        <w:spacing w:before="240"/>
      </w:pPr>
      <w:r>
        <w:t>(5)</w:t>
      </w:r>
      <w:r>
        <w:tab/>
        <w:t>ERCOT, at management’s discretion, may at any time issue an ERCOT-wide appeal through the public news media for voluntary energy conservation.</w:t>
      </w:r>
    </w:p>
    <w:p w14:paraId="734CBBA1" w14:textId="77777777" w:rsidR="001B6D79" w:rsidRDefault="001B6D79" w:rsidP="001B6D79">
      <w:pPr>
        <w:pStyle w:val="BodyTextNumbered"/>
      </w:pPr>
      <w:r>
        <w:t>(6)</w:t>
      </w:r>
      <w:r>
        <w:tab/>
        <w:t xml:space="preserve">During the EEA, ERCOT has the authority to obtain energy from non-ERCOT Control Areas using the DC Ties or by using BLTs to move load to non-ERCOT Control Areas.  ERCOT maintains the authority to curtail energy schedules flowing into or out of the ERCOT System across the DC Ties in accordance with NERC scheduling guidelines.   </w:t>
      </w:r>
    </w:p>
    <w:p w14:paraId="61C70845" w14:textId="77777777" w:rsidR="001B6D79" w:rsidRDefault="001B6D79" w:rsidP="001B6D79">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37B2CDFC" w14:textId="77777777" w:rsidTr="004F339D">
        <w:trPr>
          <w:trHeight w:val="206"/>
        </w:trPr>
        <w:tc>
          <w:tcPr>
            <w:tcW w:w="9350" w:type="dxa"/>
            <w:shd w:val="pct12" w:color="auto" w:fill="auto"/>
          </w:tcPr>
          <w:p w14:paraId="2B9537C7" w14:textId="77777777" w:rsidR="001B6D79" w:rsidRDefault="001B6D79" w:rsidP="004F339D">
            <w:pPr>
              <w:pStyle w:val="Instructions"/>
              <w:spacing w:before="120"/>
            </w:pPr>
            <w:r>
              <w:lastRenderedPageBreak/>
              <w:t>[NPRR1010:  Replace paragraph (7) above with the following upon system implementation of the Real-Time Co-Optimization (RTC) project:]</w:t>
            </w:r>
          </w:p>
          <w:p w14:paraId="168998AC" w14:textId="77777777" w:rsidR="001B6D79" w:rsidRPr="00B37C4B" w:rsidRDefault="001B6D79" w:rsidP="004F339D">
            <w:pPr>
              <w:spacing w:after="240"/>
              <w:ind w:left="720" w:hanging="720"/>
            </w:pPr>
            <w:r w:rsidRPr="003161DC">
              <w:t>(7)</w:t>
            </w:r>
            <w:r w:rsidRPr="003161DC">
              <w:tab/>
              <w:t>Some of the EEA steps are not applicable if transmission security violations exist.  There may be insufficient time to implement all EEA levels in sequence, however, to the extent practicable, ERCOT shall use Ancillary Service</w:t>
            </w:r>
            <w:r>
              <w:t xml:space="preserve"> capabilities of Resource</w:t>
            </w:r>
            <w:r w:rsidRPr="003161DC">
              <w:t>s in the market to m</w:t>
            </w:r>
            <w:r>
              <w:t>aintain or restore reliability.</w:t>
            </w:r>
          </w:p>
        </w:tc>
      </w:tr>
    </w:tbl>
    <w:p w14:paraId="61950BAB" w14:textId="338C9F22" w:rsidR="001B6D79" w:rsidRDefault="001B6D79" w:rsidP="001B6D79">
      <w:pPr>
        <w:pStyle w:val="BodyTextNumbered"/>
        <w:spacing w:before="240"/>
      </w:pPr>
      <w:r>
        <w:t>(8)</w:t>
      </w:r>
      <w:r>
        <w:tab/>
      </w:r>
      <w:ins w:id="29" w:author="ERCOT" w:date="2023-03-31T19:55:00Z">
        <w:r w:rsidR="006452D5">
          <w:t xml:space="preserve">ERCOT may immediately implement EEA Level 2 when clock-minute average system frequency falls below 59.91 Hz for 15 consecutive minutes.  </w:t>
        </w:r>
      </w:ins>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 xml:space="preserve">tes </w:t>
      </w:r>
      <w:ins w:id="30" w:author="ERCOT" w:date="2023-03-31T19:55:00Z">
        <w:r w:rsidR="006452D5">
          <w:t>or when ste</w:t>
        </w:r>
      </w:ins>
      <w:ins w:id="31" w:author="ERCOT" w:date="2023-03-31T19:56:00Z">
        <w:r w:rsidR="006452D5">
          <w:t xml:space="preserve">ady-state frequency falls below 59.8 Hz for any duration of time.  </w:t>
        </w:r>
      </w:ins>
      <w:del w:id="32" w:author="ERCOT" w:date="2023-03-31T19:56:00Z">
        <w:r w:rsidDel="006452D5">
          <w:delText xml:space="preserve">and </w:delText>
        </w:r>
      </w:del>
      <w:ins w:id="33" w:author="ERCOT" w:date="2023-03-31T19:56:00Z">
        <w:r w:rsidR="006452D5">
          <w:t xml:space="preserve">ERCOT </w:t>
        </w:r>
      </w:ins>
      <w:r>
        <w:t>shall immediately implement EEA Level 3 any time the steady-state frequency is below 59.5 Hz for any duration.</w:t>
      </w:r>
    </w:p>
    <w:p w14:paraId="2DED9822" w14:textId="77777777" w:rsidR="001B6D79" w:rsidRDefault="001B6D79" w:rsidP="001B6D79">
      <w:pPr>
        <w:pStyle w:val="BodyTextNumbered"/>
      </w:pPr>
      <w:r>
        <w:t>(9)</w:t>
      </w:r>
      <w:r>
        <w:tab/>
        <w:t>Percentages for EEA Level 3 Load shedding will be based on the previous year’s TSP peak Loads, as reported to ERCOT, and must be reviewed by ERCOT and modified annually as required.</w:t>
      </w:r>
    </w:p>
    <w:p w14:paraId="0EF2113E" w14:textId="7CB41AD4" w:rsidR="001B6D79" w:rsidRPr="000C1590" w:rsidRDefault="001B6D79" w:rsidP="001B6D79">
      <w:pPr>
        <w:spacing w:after="240"/>
        <w:ind w:left="720" w:hanging="720"/>
      </w:pPr>
      <w:r w:rsidRPr="000C1590">
        <w:t xml:space="preserve">(10) </w:t>
      </w:r>
      <w:r w:rsidRPr="000C1590">
        <w:tab/>
        <w:t>During EEA Level 2 or 3, for those constraints that meet the criteria identified in paragraph (</w:t>
      </w:r>
      <w:ins w:id="34" w:author="ERCOT" w:date="2023-03-29T13:33:00Z">
        <w:r w:rsidR="003B4CB4">
          <w:t>3</w:t>
        </w:r>
      </w:ins>
      <w:del w:id="35" w:author="ERCOT" w:date="2023-03-29T13:33:00Z">
        <w:r w:rsidRPr="000C1590" w:rsidDel="003B4CB4">
          <w:delText>5</w:delText>
        </w:r>
      </w:del>
      <w:r w:rsidRPr="000C1590">
        <w:t xml:space="preserve">)(a) of Section </w:t>
      </w:r>
      <w:r w:rsidRPr="0063514E">
        <w:t>6.5.9.</w:t>
      </w:r>
      <w:del w:id="36" w:author="ERCOT" w:date="2023-03-29T13:33:00Z">
        <w:r w:rsidRPr="0063514E" w:rsidDel="003B4CB4">
          <w:delText>3.2</w:delText>
        </w:r>
      </w:del>
      <w:ins w:id="37" w:author="ERCOT" w:date="2023-03-29T13:33:00Z">
        <w:r w:rsidR="003B4CB4" w:rsidRPr="0063514E">
          <w:t>4.1</w:t>
        </w:r>
      </w:ins>
      <w:r w:rsidRPr="0063514E">
        <w:t xml:space="preserve">, </w:t>
      </w:r>
      <w:del w:id="38" w:author="ERCOT" w:date="2023-03-29T13:33:00Z">
        <w:r w:rsidRPr="0063514E" w:rsidDel="003B4CB4">
          <w:delText>Advisory</w:delText>
        </w:r>
      </w:del>
      <w:ins w:id="39" w:author="ERCOT" w:date="2023-03-29T13:33:00Z">
        <w:r w:rsidR="003B4CB4" w:rsidRPr="0063514E">
          <w:t>General Procedures Prior to EEA Operat</w:t>
        </w:r>
      </w:ins>
      <w:ins w:id="40" w:author="ERCOT" w:date="2023-03-30T16:01:00Z">
        <w:r w:rsidR="0063514E">
          <w:t>i</w:t>
        </w:r>
      </w:ins>
      <w:ins w:id="41" w:author="ERCOT" w:date="2023-03-29T13:33:00Z">
        <w:r w:rsidR="003B4CB4" w:rsidRPr="0063514E">
          <w:t>ons</w:t>
        </w:r>
      </w:ins>
      <w:r w:rsidRPr="0063514E">
        <w:t>,</w:t>
      </w:r>
      <w:r w:rsidRPr="000C1590">
        <w:t xml:space="preserve"> ERCOT may control the post-contingency flow to within the 15-Minute Rating in SCED.   After PRC is restored to at least 3,000 MW or the </w:t>
      </w:r>
      <w:r>
        <w:t>E</w:t>
      </w:r>
      <w:r w:rsidRPr="000C1590">
        <w:t xml:space="preserve">mergency </w:t>
      </w:r>
      <w:r>
        <w:t>C</w:t>
      </w:r>
      <w:r w:rsidRPr="000C1590">
        <w:t xml:space="preserve">ondition has ended, whichever is later, and ERCOT has determined that system conditions have improved such that the chance of re-entering into an EEA Level 2 or 3 is low, ERCOT shall restore control to the post-contingency flow to within the Emergency Rating for these constraints that utilized the 15-Minute Rating in SCED.  </w:t>
      </w:r>
    </w:p>
    <w:p w14:paraId="778C3689" w14:textId="148A5352" w:rsidR="001B6D79" w:rsidRDefault="001B6D79" w:rsidP="001B6D79">
      <w:pPr>
        <w:spacing w:after="240"/>
        <w:ind w:left="720" w:hanging="720"/>
      </w:pPr>
      <w:r w:rsidRPr="000C1590">
        <w:t>(11)</w:t>
      </w:r>
      <w:r w:rsidRPr="000C1590">
        <w:tab/>
        <w:t xml:space="preserve">During EEA Level 2 or 3, for those constraints that meet the criteria identified in </w:t>
      </w:r>
      <w:r w:rsidRPr="00060F46">
        <w:t>paragraph (</w:t>
      </w:r>
      <w:del w:id="42" w:author="ERCOT" w:date="2023-04-25T21:40:00Z">
        <w:r w:rsidRPr="00060F46" w:rsidDel="00CB7BB5">
          <w:delText>5</w:delText>
        </w:r>
      </w:del>
      <w:ins w:id="43" w:author="ERCOT" w:date="2023-04-25T21:40:00Z">
        <w:r w:rsidR="00CB7BB5" w:rsidRPr="00060F46">
          <w:t>3</w:t>
        </w:r>
      </w:ins>
      <w:r w:rsidRPr="00060F46">
        <w:t>)(b) of Section 6.5.9.</w:t>
      </w:r>
      <w:del w:id="44" w:author="ERCOT" w:date="2023-03-29T13:34:00Z">
        <w:r w:rsidRPr="00060F46" w:rsidDel="003B4CB4">
          <w:delText>3.2</w:delText>
        </w:r>
      </w:del>
      <w:ins w:id="45" w:author="ERCOT" w:date="2023-03-29T13:34:00Z">
        <w:r w:rsidR="003B4CB4" w:rsidRPr="00060F46">
          <w:t>4.1</w:t>
        </w:r>
      </w:ins>
      <w:r w:rsidRPr="00060F46">
        <w:t>, ERCOT shall continue to enforce constraints associated with double-circuit contingencies throughout</w:t>
      </w:r>
      <w:r w:rsidRPr="000C1590">
        <w:t xml:space="preserve"> an EEA if the double-circuit failures are determined to be at high risk of occurring, due to system conditions.  For all other double-circuit contingencies identified in paragraph (</w:t>
      </w:r>
      <w:ins w:id="46" w:author="ERCOT" w:date="2023-03-29T13:34:00Z">
        <w:r w:rsidR="003B4CB4">
          <w:t>3</w:t>
        </w:r>
      </w:ins>
      <w:del w:id="47" w:author="ERCOT" w:date="2023-03-29T13:34:00Z">
        <w:r w:rsidRPr="000C1590" w:rsidDel="003B4CB4">
          <w:delText>5</w:delText>
        </w:r>
      </w:del>
      <w:r w:rsidRPr="000C1590">
        <w:t>)(b) of Section 6.5.9.</w:t>
      </w:r>
      <w:del w:id="48" w:author="ERCOT" w:date="2023-03-29T13:34:00Z">
        <w:r w:rsidRPr="000C1590" w:rsidDel="003B4CB4">
          <w:delText>3.2</w:delText>
        </w:r>
      </w:del>
      <w:ins w:id="49" w:author="ERCOT" w:date="2023-03-29T13:34:00Z">
        <w:r w:rsidR="003B4CB4">
          <w:t>4.1</w:t>
        </w:r>
      </w:ins>
      <w:r w:rsidRPr="000C1590">
        <w:t>, ERCOT will enforce only the associated single-circuit contingencies during EEA Level 2 or 3.  ERCOT shall resume enforcing such constraints as a double-circuit contingency 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59151CC1" w14:textId="77777777" w:rsidR="001B6D79" w:rsidRDefault="001B6D79" w:rsidP="001B6D79">
      <w:pPr>
        <w:pStyle w:val="H5"/>
        <w:spacing w:before="480"/>
        <w:ind w:left="1627" w:hanging="1627"/>
      </w:pPr>
      <w:bookmarkStart w:id="50" w:name="_Toc397504992"/>
      <w:bookmarkStart w:id="51" w:name="_Toc402357120"/>
      <w:bookmarkStart w:id="52" w:name="_Toc422486500"/>
      <w:bookmarkStart w:id="53" w:name="_Toc433093352"/>
      <w:bookmarkStart w:id="54" w:name="_Toc433093510"/>
      <w:bookmarkStart w:id="55" w:name="_Toc440874738"/>
      <w:bookmarkStart w:id="56" w:name="_Toc448142293"/>
      <w:bookmarkStart w:id="57" w:name="_Toc448142450"/>
      <w:bookmarkStart w:id="58" w:name="_Toc458770287"/>
      <w:bookmarkStart w:id="59" w:name="_Toc459294255"/>
      <w:bookmarkStart w:id="60" w:name="_Toc463262748"/>
      <w:bookmarkStart w:id="61" w:name="_Toc468286821"/>
      <w:bookmarkStart w:id="62" w:name="_Toc481502867"/>
      <w:bookmarkStart w:id="63" w:name="_Toc496080035"/>
      <w:bookmarkStart w:id="64" w:name="_Toc125966214"/>
      <w:r>
        <w:t>6.5.9.4.1</w:t>
      </w:r>
      <w:r>
        <w:tab/>
        <w:t>General Procedures Prior to EEA Operations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19FD030A" w14:textId="77777777" w:rsidR="001B6D79" w:rsidRDefault="001B6D79" w:rsidP="001B6D79">
      <w:pPr>
        <w:pStyle w:val="BodyTextNumbered"/>
      </w:pPr>
      <w:r>
        <w:t>(1)</w:t>
      </w:r>
      <w:r>
        <w:tab/>
        <w:t>Prior to declaring EEA Level 1 detailed in Section 6.5.9.4.2, EEA Levels, ERCOT may perform the following operations consistent with Good Utility Practice:</w:t>
      </w:r>
    </w:p>
    <w:p w14:paraId="1A6A51D4" w14:textId="77777777" w:rsidR="001B6D79" w:rsidRDefault="001B6D79" w:rsidP="001B6D79">
      <w:pPr>
        <w:pStyle w:val="BodyTextNumbered"/>
        <w:ind w:left="1440"/>
      </w:pPr>
      <w:r>
        <w:lastRenderedPageBreak/>
        <w:t>(a)</w:t>
      </w:r>
      <w:r>
        <w:tab/>
        <w:t>Provide Dispatch Instructions to QSEs for specific Resources to operate at an Emergency Base Point to maximize Resource deployment so as to increase PRC levels on other Resources;</w:t>
      </w:r>
    </w:p>
    <w:p w14:paraId="7BD1F885" w14:textId="77777777" w:rsidR="001B6D79" w:rsidRDefault="001B6D79" w:rsidP="001B6D79">
      <w:pPr>
        <w:pStyle w:val="BodyTextNumbered"/>
        <w:ind w:left="1440"/>
      </w:pPr>
      <w:r>
        <w:t>(b)</w:t>
      </w:r>
      <w:r>
        <w:tab/>
        <w:t>Commit specific available Resources as necessary that can respond in the timeframe of the emergency.  Such commitments will be settled using the HRUC process;</w:t>
      </w:r>
    </w:p>
    <w:p w14:paraId="41380399" w14:textId="77777777" w:rsidR="001B6D79" w:rsidRDefault="001B6D79" w:rsidP="001B6D79">
      <w:pPr>
        <w:pStyle w:val="BodyTextNumbered"/>
        <w:ind w:left="1440"/>
      </w:pPr>
      <w:r>
        <w:t>(c)</w:t>
      </w:r>
      <w:r>
        <w:tab/>
        <w:t>Start RMR Units available in the time frame of the emergency.  RMR Units should be loaded to full capability;</w:t>
      </w:r>
    </w:p>
    <w:p w14:paraId="1CEED309" w14:textId="77777777" w:rsidR="001B6D79" w:rsidRDefault="001B6D79" w:rsidP="001B6D79">
      <w:pPr>
        <w:pStyle w:val="BodyTextNumbered"/>
        <w:ind w:left="1440"/>
      </w:pPr>
      <w:r>
        <w:t>(d)</w:t>
      </w:r>
      <w:r>
        <w:tab/>
        <w:t>Utilize available Resources providing RRS and Non-Spin services as required;</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725054E3" w14:textId="77777777" w:rsidTr="004F339D">
        <w:trPr>
          <w:trHeight w:val="206"/>
        </w:trPr>
        <w:tc>
          <w:tcPr>
            <w:tcW w:w="5000" w:type="pct"/>
            <w:shd w:val="pct12" w:color="auto" w:fill="auto"/>
          </w:tcPr>
          <w:p w14:paraId="1122BA91" w14:textId="77777777" w:rsidR="001B6D79" w:rsidRDefault="001B6D79" w:rsidP="004F339D">
            <w:pPr>
              <w:pStyle w:val="Instructions"/>
              <w:spacing w:before="120"/>
            </w:pPr>
            <w:r>
              <w:t>[NPRR863:  Replace item (d) above with the following upon system implementation:]</w:t>
            </w:r>
          </w:p>
          <w:p w14:paraId="7C5C0C49" w14:textId="77777777" w:rsidR="001B6D79" w:rsidRPr="00C3334D" w:rsidRDefault="001B6D79" w:rsidP="001B6D79">
            <w:pPr>
              <w:pStyle w:val="BodyTextNumbered"/>
              <w:ind w:left="1440"/>
            </w:pPr>
            <w:r>
              <w:t>(d)</w:t>
            </w:r>
            <w:r>
              <w:tab/>
              <w:t>Utilize available Resources providing RRS, ECRS, and Non-Spin services as required;</w:t>
            </w:r>
          </w:p>
        </w:tc>
      </w:tr>
    </w:tbl>
    <w:p w14:paraId="0ED578C9" w14:textId="77777777" w:rsidR="001B6D79" w:rsidRDefault="001B6D79" w:rsidP="001B6D79">
      <w:pPr>
        <w:pStyle w:val="BodyTextNumbered"/>
        <w:spacing w:before="240"/>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E877549" w14:textId="77777777" w:rsidR="001B6D79" w:rsidRDefault="001B6D79" w:rsidP="001B6D79">
      <w:pPr>
        <w:pStyle w:val="BodyTextNumbered"/>
        <w:ind w:left="1440"/>
      </w:pPr>
      <w:r>
        <w:t>(f)</w:t>
      </w:r>
      <w:r>
        <w:tab/>
        <w:t xml:space="preserve">ERCOT shall use the PRC and system frequency to determine the appropriate Emergency Notice and EEA levels. </w:t>
      </w:r>
    </w:p>
    <w:p w14:paraId="1DAB4930" w14:textId="77777777" w:rsidR="001B6D79" w:rsidRPr="005D778F" w:rsidRDefault="001B6D79" w:rsidP="001B6D79">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p>
    <w:p w14:paraId="4F237DD8" w14:textId="77777777" w:rsidR="001B6D79" w:rsidRPr="005D778F" w:rsidRDefault="001B6D79" w:rsidP="001B6D79">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1F9FA548" w14:textId="77777777" w:rsidR="001B6D79" w:rsidRPr="005D778F" w:rsidRDefault="001B6D79" w:rsidP="001B6D79">
      <w:pPr>
        <w:spacing w:before="240" w:after="240"/>
        <w:ind w:left="1440" w:hanging="720"/>
      </w:pPr>
      <w:r w:rsidRPr="005D778F">
        <w:t>(</w:t>
      </w:r>
      <w:r>
        <w:t>b</w:t>
      </w:r>
      <w:r w:rsidRPr="005D778F">
        <w:t>)</w:t>
      </w:r>
      <w:r w:rsidRPr="005D778F">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w:t>
      </w:r>
      <w:r w:rsidRPr="005D778F">
        <w:lastRenderedPageBreak/>
        <w:t>the ERS-10 and ERS-30 Resources have reached their maximum deployment time.</w:t>
      </w:r>
    </w:p>
    <w:p w14:paraId="4A947E84" w14:textId="77777777" w:rsidR="001B6D79" w:rsidRPr="005D778F" w:rsidRDefault="001B6D79" w:rsidP="001B6D79">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3DC6731B" w14:textId="46C5E1D1" w:rsidR="001B6D79" w:rsidRDefault="001B6D79" w:rsidP="00004772">
      <w:pPr>
        <w:spacing w:before="240" w:after="240"/>
        <w:ind w:left="1440" w:hanging="720"/>
        <w:rPr>
          <w:ins w:id="65" w:author="ERCOT" w:date="2023-04-25T15:45:00Z"/>
        </w:rPr>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782E755B" w14:textId="7E4D1E5E" w:rsidR="00975E64" w:rsidRPr="00975E64" w:rsidDel="00004772" w:rsidRDefault="00975E64" w:rsidP="00975E64">
      <w:pPr>
        <w:pStyle w:val="BodyTextNumbered"/>
        <w:shd w:val="clear" w:color="auto" w:fill="FFFFFF"/>
        <w:rPr>
          <w:ins w:id="66" w:author="ERCOT" w:date="2023-04-25T15:45:00Z"/>
        </w:rPr>
      </w:pPr>
      <w:ins w:id="67" w:author="ERCOT" w:date="2023-04-25T15:45:00Z">
        <w:r w:rsidRPr="00975E64" w:rsidDel="00004772">
          <w:t>(</w:t>
        </w:r>
      </w:ins>
      <w:ins w:id="68" w:author="ERCOT" w:date="2023-04-25T15:47:00Z">
        <w:r>
          <w:t>3</w:t>
        </w:r>
      </w:ins>
      <w:ins w:id="69" w:author="ERCOT" w:date="2023-04-25T15:45:00Z">
        <w:r w:rsidRPr="00975E64" w:rsidDel="00004772">
          <w:t>)</w:t>
        </w:r>
        <w:r w:rsidRPr="00975E64" w:rsidDel="00004772">
          <w:tab/>
          <w:t xml:space="preserve">When </w:t>
        </w:r>
      </w:ins>
      <w:ins w:id="70" w:author="ERCOT" w:date="2023-04-25T15:47:00Z">
        <w:r>
          <w:t>a Watch</w:t>
        </w:r>
      </w:ins>
      <w:ins w:id="71" w:author="ERCOT" w:date="2023-04-25T15:45:00Z">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29592A55" w14:textId="77777777" w:rsidR="00975E64" w:rsidRPr="00975E64" w:rsidDel="00004772" w:rsidRDefault="00975E64" w:rsidP="00975E64">
      <w:pPr>
        <w:pStyle w:val="BodyTextNumbered"/>
        <w:ind w:left="1440"/>
        <w:rPr>
          <w:ins w:id="72" w:author="ERCOT" w:date="2023-04-25T15:45:00Z"/>
        </w:rPr>
      </w:pPr>
      <w:ins w:id="73" w:author="ERCOT" w:date="2023-04-25T15:45:00Z">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75E64" w:rsidRPr="00975E64" w:rsidDel="00004772" w14:paraId="5B9DA955" w14:textId="77777777" w:rsidTr="008925A4">
        <w:trPr>
          <w:trHeight w:val="296"/>
          <w:ins w:id="74" w:author="ERCOT" w:date="2023-04-25T15:45:00Z"/>
        </w:trPr>
        <w:tc>
          <w:tcPr>
            <w:tcW w:w="9576" w:type="dxa"/>
            <w:shd w:val="pct12" w:color="auto" w:fill="auto"/>
          </w:tcPr>
          <w:p w14:paraId="5CB9C589" w14:textId="77777777" w:rsidR="00975E64" w:rsidRPr="00975E64" w:rsidDel="00004772" w:rsidRDefault="00975E64" w:rsidP="008925A4">
            <w:pPr>
              <w:pStyle w:val="Instructions"/>
              <w:spacing w:before="120"/>
              <w:rPr>
                <w:ins w:id="75" w:author="ERCOT" w:date="2023-04-25T15:45:00Z"/>
              </w:rPr>
            </w:pPr>
            <w:ins w:id="76" w:author="ERCOT" w:date="2023-04-25T15:45:00Z">
              <w:r w:rsidRPr="00975E64" w:rsidDel="00004772">
                <w:t xml:space="preserve">[NPRR857:  Replace paragraph (a) above with the following upon system implementation </w:t>
              </w:r>
              <w:r w:rsidRPr="00975E64" w:rsidDel="00004772">
                <w:rPr>
                  <w:bCs/>
                  <w:iCs w:val="0"/>
                </w:rPr>
                <w:t xml:space="preserve">and </w:t>
              </w:r>
              <w:r w:rsidRPr="00975E64" w:rsidDel="0000477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ins>
          </w:p>
          <w:p w14:paraId="5DDBFD9F" w14:textId="77777777" w:rsidR="00975E64" w:rsidRPr="00975E64" w:rsidDel="00004772" w:rsidRDefault="00975E64" w:rsidP="008925A4">
            <w:pPr>
              <w:pStyle w:val="BodyTextNumbered"/>
              <w:ind w:left="1440"/>
              <w:rPr>
                <w:ins w:id="77" w:author="ERCOT" w:date="2023-04-25T15:45:00Z"/>
              </w:rPr>
            </w:pPr>
            <w:ins w:id="78" w:author="ERCOT" w:date="2023-04-25T15:45:00Z">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4A760349" w14:textId="77777777" w:rsidR="00975E64" w:rsidRPr="00975E64" w:rsidDel="00004772" w:rsidRDefault="00975E64" w:rsidP="00975E64">
      <w:pPr>
        <w:pStyle w:val="BodyTextNumbered"/>
        <w:shd w:val="clear" w:color="auto" w:fill="FFFFFF"/>
        <w:spacing w:before="240"/>
        <w:ind w:left="2160"/>
        <w:rPr>
          <w:ins w:id="79" w:author="ERCOT" w:date="2023-04-25T15:45:00Z"/>
        </w:rPr>
      </w:pPr>
      <w:ins w:id="80" w:author="ERCOT" w:date="2023-04-25T15:45:00Z">
        <w:r w:rsidRPr="00975E64" w:rsidDel="00004772">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2C68E675" w14:textId="77777777" w:rsidR="00975E64" w:rsidRPr="00975E64" w:rsidDel="00004772" w:rsidRDefault="00975E64" w:rsidP="00975E64">
      <w:pPr>
        <w:pStyle w:val="BodyTextNumbered"/>
        <w:shd w:val="clear" w:color="auto" w:fill="FFFFFF"/>
        <w:ind w:left="2160"/>
        <w:rPr>
          <w:ins w:id="81" w:author="ERCOT" w:date="2023-04-25T15:45:00Z"/>
        </w:rPr>
      </w:pPr>
      <w:ins w:id="82" w:author="ERCOT" w:date="2023-04-25T15:45:00Z">
        <w:r w:rsidRPr="00975E64" w:rsidDel="00004772">
          <w:t>(ii)</w:t>
        </w:r>
        <w:r w:rsidRPr="00975E64" w:rsidDel="00004772">
          <w:tab/>
          <w:t xml:space="preserve">Post-contingency loading of the Transmission Facilities is expected to be at or below Normal Rating within two hours; or </w:t>
        </w:r>
      </w:ins>
    </w:p>
    <w:p w14:paraId="4F5DCF4D" w14:textId="77777777" w:rsidR="00975E64" w:rsidRPr="00975E64" w:rsidDel="00004772" w:rsidRDefault="00975E64" w:rsidP="00975E64">
      <w:pPr>
        <w:pStyle w:val="BodyTextNumbered"/>
        <w:shd w:val="clear" w:color="auto" w:fill="FFFFFF"/>
        <w:ind w:left="2160"/>
        <w:rPr>
          <w:ins w:id="83" w:author="ERCOT" w:date="2023-04-25T15:45:00Z"/>
        </w:rPr>
      </w:pPr>
      <w:ins w:id="84" w:author="ERCOT" w:date="2023-04-25T15:45:00Z">
        <w:r w:rsidRPr="00975E64" w:rsidDel="00004772">
          <w:lastRenderedPageBreak/>
          <w:t>(iii)</w:t>
        </w:r>
        <w:r w:rsidRPr="00975E64" w:rsidDel="00004772">
          <w:tab/>
          <w:t xml:space="preserve">Additional transmission capacity could allow for additional output from a limited Generation Resource by taking one of the following actions: </w:t>
        </w:r>
      </w:ins>
    </w:p>
    <w:p w14:paraId="5CE68AAC" w14:textId="77777777" w:rsidR="00975E64" w:rsidRPr="00975E64" w:rsidDel="00004772" w:rsidRDefault="00975E64" w:rsidP="00975E64">
      <w:pPr>
        <w:pStyle w:val="BodyTextNumbered"/>
        <w:shd w:val="clear" w:color="auto" w:fill="FFFFFF"/>
        <w:ind w:left="2880"/>
        <w:rPr>
          <w:ins w:id="85" w:author="ERCOT" w:date="2023-04-25T15:45:00Z"/>
        </w:rPr>
      </w:pPr>
      <w:ins w:id="86" w:author="ERCOT" w:date="2023-04-25T15:45:00Z">
        <w:r w:rsidRPr="00975E64" w:rsidDel="00004772">
          <w:t>(A)</w:t>
        </w:r>
        <w:r w:rsidRPr="00975E64" w:rsidDel="00004772">
          <w:tab/>
          <w:t xml:space="preserve">Restoring Transmission Elements that are out of service; </w:t>
        </w:r>
      </w:ins>
    </w:p>
    <w:p w14:paraId="1362D030" w14:textId="77777777" w:rsidR="00975E64" w:rsidRPr="00975E64" w:rsidDel="00004772" w:rsidRDefault="00975E64" w:rsidP="00975E64">
      <w:pPr>
        <w:pStyle w:val="BodyTextNumbered"/>
        <w:shd w:val="clear" w:color="auto" w:fill="FFFFFF"/>
        <w:ind w:left="2880"/>
        <w:rPr>
          <w:ins w:id="87" w:author="ERCOT" w:date="2023-04-25T15:45:00Z"/>
        </w:rPr>
      </w:pPr>
      <w:ins w:id="88" w:author="ERCOT" w:date="2023-04-25T15:45:00Z">
        <w:r w:rsidRPr="00975E64" w:rsidDel="00004772">
          <w:t xml:space="preserve">(B) </w:t>
        </w:r>
        <w:r w:rsidRPr="00975E64" w:rsidDel="00004772">
          <w:tab/>
          <w:t>Reconfiguring the transmission system; or</w:t>
        </w:r>
      </w:ins>
    </w:p>
    <w:p w14:paraId="50D983E6" w14:textId="77777777" w:rsidR="00975E64" w:rsidRPr="00975E64" w:rsidDel="00004772" w:rsidRDefault="00975E64" w:rsidP="00975E64">
      <w:pPr>
        <w:pStyle w:val="BodyTextNumbered"/>
        <w:shd w:val="clear" w:color="auto" w:fill="FFFFFF"/>
        <w:ind w:left="2880"/>
        <w:rPr>
          <w:ins w:id="89" w:author="ERCOT" w:date="2023-04-25T15:45:00Z"/>
        </w:rPr>
      </w:pPr>
      <w:ins w:id="90" w:author="ERCOT" w:date="2023-04-25T15:45:00Z">
        <w:r w:rsidRPr="00975E64" w:rsidDel="00004772">
          <w:t>(C)</w:t>
        </w:r>
        <w:r w:rsidRPr="00975E64" w:rsidDel="00004772">
          <w:tab/>
          <w:t>Making adjustments to phase angle regulator tap positions.</w:t>
        </w:r>
      </w:ins>
    </w:p>
    <w:p w14:paraId="43A5ECD1" w14:textId="77777777" w:rsidR="00975E64" w:rsidRPr="00975E64" w:rsidDel="00004772" w:rsidRDefault="00975E64" w:rsidP="00975E64">
      <w:pPr>
        <w:pStyle w:val="BodyTextNumbered"/>
        <w:shd w:val="clear" w:color="auto" w:fill="FFFFFF"/>
        <w:ind w:left="1440" w:firstLine="0"/>
        <w:rPr>
          <w:ins w:id="91" w:author="ERCOT" w:date="2023-04-25T15:45:00Z"/>
        </w:rPr>
      </w:pPr>
      <w:ins w:id="92" w:author="ERCOT" w:date="2023-04-25T15:45:00Z">
        <w:r w:rsidRPr="00975E64" w:rsidDel="00004772">
          <w:t>If ERCOT determines that one of the above-mentioned actions allows for additional output from a limited Generation Resource, ERCOT may instruct the TSPs to take the action(s) during the Advisory to allow for additional output from the limited Generation Resource.</w:t>
        </w:r>
      </w:ins>
    </w:p>
    <w:p w14:paraId="4F7AD4BB" w14:textId="77777777" w:rsidR="00975E64" w:rsidRPr="00975E64" w:rsidDel="00004772" w:rsidRDefault="00975E64" w:rsidP="00975E64">
      <w:pPr>
        <w:pStyle w:val="BodyTextNumbered"/>
        <w:ind w:left="1440"/>
        <w:rPr>
          <w:ins w:id="93" w:author="ERCOT" w:date="2023-04-25T15:45:00Z"/>
        </w:rPr>
      </w:pPr>
      <w:ins w:id="94" w:author="ERCOT" w:date="2023-04-25T15:45:00Z">
        <w:r w:rsidRPr="00975E64" w:rsidDel="00004772">
          <w:t xml:space="preserve">(b) </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ins>
    </w:p>
    <w:p w14:paraId="363FFCBA" w14:textId="4D0F1600" w:rsidR="00975E64" w:rsidRPr="00975E64" w:rsidDel="00004772" w:rsidRDefault="00975E64" w:rsidP="00BD1B38">
      <w:pPr>
        <w:pStyle w:val="BodyTextNumbered"/>
        <w:spacing w:before="240"/>
        <w:ind w:left="1440"/>
        <w:rPr>
          <w:ins w:id="95" w:author="ERCOT" w:date="2023-04-25T15:45:00Z"/>
        </w:rPr>
      </w:pPr>
      <w:ins w:id="96" w:author="ERCOT" w:date="2023-04-25T15:45:00Z">
        <w:r w:rsidRPr="00975E64" w:rsidDel="00004772">
          <w:t>(c)</w:t>
        </w:r>
        <w:r w:rsidRPr="00975E64" w:rsidDel="00004772">
          <w:tab/>
          <w:t>The actions detailed in this Section shall be supplemental to the development and maintenance of CMPs as otherwise directed by the Protocols or Operating Guides.</w:t>
        </w:r>
      </w:ins>
    </w:p>
    <w:p w14:paraId="3074FA26" w14:textId="08E803FC" w:rsidR="00975E64" w:rsidRDefault="00975E64" w:rsidP="00975E64">
      <w:pPr>
        <w:spacing w:before="240" w:after="240"/>
        <w:ind w:left="720" w:hanging="720"/>
        <w:rPr>
          <w:ins w:id="97" w:author="ERCOT" w:date="2023-03-29T13:28:00Z"/>
        </w:rPr>
      </w:pPr>
      <w:ins w:id="98" w:author="ERCOT" w:date="2023-04-25T15:45:00Z">
        <w:r w:rsidRPr="00975E64">
          <w:t xml:space="preserve">(4) </w:t>
        </w:r>
        <w:r w:rsidRPr="00975E64">
          <w:tab/>
          <w:t xml:space="preserve">When a Watch is issued for PRC below 3,000 MW, </w:t>
        </w:r>
      </w:ins>
      <w:ins w:id="99" w:author="ERCOT" w:date="2023-04-25T15:46:00Z">
        <w:r w:rsidRPr="00975E64">
          <w:t>QSEs shall suspend any ongoing ERCOT-required Resource performance testing.</w:t>
        </w:r>
      </w:ins>
    </w:p>
    <w:p w14:paraId="013AB4E5" w14:textId="77777777" w:rsidR="001B6D79" w:rsidRDefault="001B6D79" w:rsidP="00020724">
      <w:pPr>
        <w:pStyle w:val="H5"/>
        <w:spacing w:before="480"/>
        <w:ind w:left="0" w:firstLine="0"/>
      </w:pPr>
      <w:bookmarkStart w:id="100" w:name="_Toc397504993"/>
      <w:bookmarkStart w:id="101" w:name="_Toc402357121"/>
      <w:bookmarkStart w:id="102" w:name="_Toc422486501"/>
      <w:bookmarkStart w:id="103" w:name="_Toc433093353"/>
      <w:bookmarkStart w:id="104" w:name="_Toc433093511"/>
      <w:bookmarkStart w:id="105" w:name="_Toc440874739"/>
      <w:bookmarkStart w:id="106" w:name="_Toc448142294"/>
      <w:bookmarkStart w:id="107" w:name="_Toc448142451"/>
      <w:bookmarkStart w:id="108" w:name="_Toc458770288"/>
      <w:bookmarkStart w:id="109" w:name="_Toc459294256"/>
      <w:bookmarkStart w:id="110" w:name="_Toc463262749"/>
      <w:bookmarkStart w:id="111" w:name="_Toc468286822"/>
      <w:bookmarkStart w:id="112" w:name="_Toc481502868"/>
      <w:bookmarkStart w:id="113" w:name="_Toc496080036"/>
      <w:bookmarkStart w:id="114" w:name="_Toc125966215"/>
      <w:r>
        <w:t>6.5.9.4.2</w:t>
      </w:r>
      <w:r>
        <w:tab/>
        <w:t>EEA Levels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43A5FC0" w14:textId="574CB2B3" w:rsidR="001B6D79" w:rsidRDefault="001B6D79" w:rsidP="001B6D79">
      <w:pPr>
        <w:pStyle w:val="BodyTextNumbered"/>
      </w:pPr>
      <w:r>
        <w:t>(1)</w:t>
      </w:r>
      <w:r>
        <w:tab/>
        <w:t xml:space="preserve">ERCOT will declare an EEA Level 1 when PRC falls below </w:t>
      </w:r>
      <w:del w:id="115" w:author="ERCOT" w:date="2023-03-29T13:35:00Z">
        <w:r w:rsidDel="00083FDB">
          <w:delText>2,300</w:delText>
        </w:r>
      </w:del>
      <w:ins w:id="116" w:author="ERCOT" w:date="2023-03-29T13:35:00Z">
        <w:r w:rsidR="00083FDB">
          <w:t>2,500</w:t>
        </w:r>
      </w:ins>
      <w:r>
        <w:t xml:space="preserve"> MW and is not projected to be recovered above </w:t>
      </w:r>
      <w:del w:id="117" w:author="ERCOT" w:date="2023-03-29T13:35:00Z">
        <w:r w:rsidDel="00083FDB">
          <w:delText>2,300</w:delText>
        </w:r>
      </w:del>
      <w:ins w:id="118" w:author="ERCOT" w:date="2023-03-29T13:35:00Z">
        <w:r w:rsidR="00083FDB">
          <w:t>2,500</w:t>
        </w:r>
      </w:ins>
      <w:r>
        <w:t xml:space="preserve"> MW within 30 minutes without the use of the following actions that are prescribed for EEA Level 1: </w:t>
      </w:r>
    </w:p>
    <w:p w14:paraId="0E782930" w14:textId="5A5D52E6" w:rsidR="001B6D79" w:rsidRDefault="001B6D79" w:rsidP="001B6D79">
      <w:pPr>
        <w:pStyle w:val="BodyTextNumbered"/>
        <w:ind w:left="1440"/>
      </w:pPr>
      <w:r>
        <w:t>(a)</w:t>
      </w:r>
      <w:r>
        <w:tab/>
        <w:t>ERCOT shall</w:t>
      </w:r>
      <w:r w:rsidRPr="007F5A4E">
        <w:t xml:space="preserve"> </w:t>
      </w:r>
      <w:r>
        <w:t xml:space="preserve">take the following steps to maintain steady state system frequency near 60 Hz and maintain PRC above </w:t>
      </w:r>
      <w:del w:id="119" w:author="ERCOT" w:date="2023-03-29T13:36:00Z">
        <w:r w:rsidDel="00083FDB">
          <w:delText>1,750</w:delText>
        </w:r>
      </w:del>
      <w:ins w:id="120" w:author="ERCOT" w:date="2023-03-29T13:36:00Z">
        <w:r w:rsidR="00083FDB">
          <w:t>2,000</w:t>
        </w:r>
      </w:ins>
      <w:r>
        <w:t xml:space="preserve"> MW:</w:t>
      </w:r>
    </w:p>
    <w:p w14:paraId="32D0CC9D" w14:textId="77777777" w:rsidR="001B6D79" w:rsidRDefault="001B6D79" w:rsidP="001B6D79">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0F466307" w14:textId="77777777" w:rsidR="001B6D79" w:rsidRDefault="001B6D79" w:rsidP="001B6D79">
      <w:pPr>
        <w:pStyle w:val="List2"/>
        <w:ind w:firstLine="0"/>
      </w:pPr>
      <w:r>
        <w:t>(ii)</w:t>
      </w:r>
      <w:r>
        <w:tab/>
        <w:t xml:space="preserve">Use available DC Tie import capacity that is not already being used; </w:t>
      </w:r>
    </w:p>
    <w:p w14:paraId="1A51BBAB" w14:textId="77777777" w:rsidR="001B6D79" w:rsidRDefault="001B6D79" w:rsidP="001B6D79">
      <w:pPr>
        <w:pStyle w:val="List2"/>
        <w:ind w:left="2160"/>
      </w:pPr>
      <w:r>
        <w:t>(iii)</w:t>
      </w:r>
      <w:r>
        <w:tab/>
        <w:t>Issue a Dispatch Instruction for Resources to remain On-Line which, before start of emergency, were scheduled to come Off-Line; and</w:t>
      </w:r>
    </w:p>
    <w:p w14:paraId="4C994478" w14:textId="77777777" w:rsidR="001B6D79" w:rsidRPr="00A0746D" w:rsidRDefault="001B6D79" w:rsidP="001B6D79">
      <w:pPr>
        <w:pStyle w:val="List2"/>
        <w:ind w:firstLine="0"/>
      </w:pPr>
      <w:r w:rsidRPr="00500837">
        <w:lastRenderedPageBreak/>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73C1E5A8" w14:textId="77777777" w:rsidTr="004F339D">
        <w:trPr>
          <w:trHeight w:val="206"/>
        </w:trPr>
        <w:tc>
          <w:tcPr>
            <w:tcW w:w="9350" w:type="dxa"/>
            <w:shd w:val="pct12" w:color="auto" w:fill="auto"/>
          </w:tcPr>
          <w:p w14:paraId="2EE49606" w14:textId="77777777" w:rsidR="001B6D79" w:rsidRDefault="001B6D79" w:rsidP="004F339D">
            <w:pPr>
              <w:pStyle w:val="Instructions"/>
              <w:spacing w:before="120"/>
            </w:pPr>
            <w:r>
              <w:t>[NPRR1010:  Insert paragraph (v) below upon system implementation of the Real-Time Co-Optimization (RTC) project:]</w:t>
            </w:r>
          </w:p>
          <w:p w14:paraId="125C2346" w14:textId="77777777" w:rsidR="001B6D79" w:rsidRPr="00B37C4B" w:rsidRDefault="001B6D79" w:rsidP="004F339D">
            <w:pPr>
              <w:spacing w:after="240"/>
              <w:ind w:left="2160" w:hanging="720"/>
            </w:pPr>
            <w:r>
              <w:t xml:space="preserve">(v) </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709444D5" w14:textId="77777777" w:rsidR="001B6D79" w:rsidRDefault="001B6D79" w:rsidP="001B6D79">
      <w:pPr>
        <w:pStyle w:val="BodyTextNumbered"/>
        <w:spacing w:before="240"/>
        <w:ind w:left="1440"/>
      </w:pPr>
      <w:r>
        <w:t>(b)</w:t>
      </w:r>
      <w:r>
        <w:tab/>
        <w:t>QSEs shall:</w:t>
      </w:r>
    </w:p>
    <w:p w14:paraId="03218150" w14:textId="46A03C1D" w:rsidR="001B6D79" w:rsidRDefault="001B6D79" w:rsidP="001B6D79">
      <w:pPr>
        <w:pStyle w:val="List"/>
        <w:ind w:left="2160"/>
      </w:pPr>
      <w:r>
        <w:t>(i)</w:t>
      </w:r>
      <w:r>
        <w:tab/>
        <w:t>Ensure COPs</w:t>
      </w:r>
      <w:ins w:id="121" w:author="ERCOT" w:date="2023-03-29T13:36:00Z">
        <w:r w:rsidR="00083FDB">
          <w:t>,</w:t>
        </w:r>
      </w:ins>
      <w:r>
        <w:t xml:space="preserve"> </w:t>
      </w:r>
      <w:del w:id="122" w:author="ERCOT" w:date="2023-03-29T13:36:00Z">
        <w:r w:rsidDel="00083FDB">
          <w:delText xml:space="preserve">and </w:delText>
        </w:r>
      </w:del>
      <w:r>
        <w:t>telemetered</w:t>
      </w:r>
      <w:ins w:id="123" w:author="ERCOT" w:date="2023-03-29T13:36:00Z">
        <w:r w:rsidR="00083FDB">
          <w:t xml:space="preserve"> status</w:t>
        </w:r>
      </w:ins>
      <w:ins w:id="124" w:author="ERCOT" w:date="2023-03-29T13:37:00Z">
        <w:r w:rsidR="00083FDB">
          <w:t>, and telemetered</w:t>
        </w:r>
      </w:ins>
      <w:r>
        <w:t xml:space="preserve"> HSLs are updated and reflect all Resource delays and limitations;</w:t>
      </w:r>
      <w:ins w:id="125" w:author="ERCOT" w:date="2023-04-25T16:03:00Z">
        <w:r w:rsidR="00F131FC">
          <w:t xml:space="preserve"> </w:t>
        </w:r>
        <w:r w:rsidR="00F131FC" w:rsidRPr="000347D3">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6828B07C" w14:textId="77777777" w:rsidTr="004F339D">
        <w:trPr>
          <w:trHeight w:val="206"/>
        </w:trPr>
        <w:tc>
          <w:tcPr>
            <w:tcW w:w="9350" w:type="dxa"/>
            <w:shd w:val="pct12" w:color="auto" w:fill="auto"/>
          </w:tcPr>
          <w:p w14:paraId="376A9D20" w14:textId="77777777" w:rsidR="001B6D79" w:rsidRDefault="001B6D79" w:rsidP="004F339D">
            <w:pPr>
              <w:pStyle w:val="Instructions"/>
              <w:spacing w:before="120"/>
            </w:pPr>
            <w:r>
              <w:t>[NPRR1010:  Replace paragraph (i) above with the following upon system implementation of the Real-Time Co-Optimization (RTC) project:]</w:t>
            </w:r>
          </w:p>
          <w:p w14:paraId="101A9DE9" w14:textId="57B08D44" w:rsidR="001B6D79" w:rsidRPr="00B37C4B" w:rsidRDefault="001B6D79" w:rsidP="004F339D">
            <w:pPr>
              <w:spacing w:after="240"/>
              <w:ind w:left="2160" w:hanging="720"/>
            </w:pPr>
            <w:r w:rsidRPr="003161DC">
              <w:t>(i)</w:t>
            </w:r>
            <w:r w:rsidRPr="003161DC">
              <w:tab/>
              <w:t>Ensure COPs</w:t>
            </w:r>
            <w:ins w:id="126" w:author="ERCOT" w:date="2023-03-29T13:37:00Z">
              <w:r w:rsidR="00083FDB">
                <w:t>,</w:t>
              </w:r>
            </w:ins>
            <w:r w:rsidRPr="003161DC">
              <w:t xml:space="preserve"> </w:t>
            </w:r>
            <w:del w:id="127" w:author="ERCOT" w:date="2023-03-29T13:37:00Z">
              <w:r w:rsidRPr="003161DC" w:rsidDel="00083FDB">
                <w:delText xml:space="preserve">and </w:delText>
              </w:r>
            </w:del>
            <w:r w:rsidRPr="003161DC">
              <w:t>telemetered</w:t>
            </w:r>
            <w:ins w:id="128" w:author="ERCOT" w:date="2023-03-29T13:37:00Z">
              <w:r w:rsidR="00083FDB">
                <w:t xml:space="preserve"> status, and </w:t>
              </w:r>
            </w:ins>
            <w:ins w:id="129" w:author="ERCOT" w:date="2023-03-30T16:02:00Z">
              <w:r w:rsidR="0063514E">
                <w:t>telemetered</w:t>
              </w:r>
            </w:ins>
            <w:r w:rsidRPr="003161DC">
              <w:t xml:space="preserve"> HSLs</w:t>
            </w:r>
            <w:r>
              <w:t>, Normal Ramp Rates, Emergency Ramp Rates, and Ancillary Service capabilities</w:t>
            </w:r>
            <w:r w:rsidRPr="003161DC">
              <w:t xml:space="preserve"> are updated and reflect all Resource delays and limitations;</w:t>
            </w:r>
            <w:ins w:id="130" w:author="ERCOT" w:date="2023-04-25T16:03:00Z">
              <w:r w:rsidR="00F131FC">
                <w:t xml:space="preserve"> </w:t>
              </w:r>
              <w:r w:rsidR="00F131FC" w:rsidRPr="000347D3">
                <w:t>and</w:t>
              </w:r>
            </w:ins>
          </w:p>
        </w:tc>
      </w:tr>
    </w:tbl>
    <w:p w14:paraId="7C0771C4" w14:textId="61B93236" w:rsidR="001B6D79" w:rsidDel="00083FDB" w:rsidRDefault="001B6D79" w:rsidP="001B6D79">
      <w:pPr>
        <w:pStyle w:val="List"/>
        <w:spacing w:before="240"/>
        <w:ind w:left="2160"/>
        <w:rPr>
          <w:del w:id="131" w:author="ERCOT" w:date="2023-03-29T13:39:00Z"/>
        </w:rPr>
      </w:pPr>
      <w:del w:id="132" w:author="ERCOT" w:date="2023-03-29T13:39:00Z">
        <w:r w:rsidDel="00083FDB">
          <w:delText>(ii)</w:delText>
        </w:r>
        <w:r w:rsidDel="00083FDB">
          <w:tab/>
          <w:delText>Suspend any ongoing ERCOT required Resource performance testing; and</w:delText>
        </w:r>
      </w:del>
    </w:p>
    <w:p w14:paraId="44A45B8C" w14:textId="77777777" w:rsidR="001B6D79" w:rsidRDefault="001B6D79" w:rsidP="001B6D79">
      <w:pPr>
        <w:pStyle w:val="List"/>
        <w:ind w:left="2160"/>
      </w:pPr>
      <w:r>
        <w:t>(ii</w:t>
      </w:r>
      <w:del w:id="133" w:author="ERCOT" w:date="2023-03-29T13:39:00Z">
        <w:r w:rsidDel="00083FDB">
          <w:delText>i</w:delText>
        </w:r>
      </w:del>
      <w:r>
        <w:t>)</w:t>
      </w:r>
      <w:r>
        <w:tab/>
        <w:t>Ensure that each of its ESRs suspends charging until the EEA is recalled, except under the following circumstances:</w:t>
      </w:r>
    </w:p>
    <w:p w14:paraId="7058E0B3" w14:textId="77777777" w:rsidR="001B6D79" w:rsidRDefault="001B6D79" w:rsidP="001B6D79">
      <w:pPr>
        <w:pStyle w:val="List"/>
        <w:ind w:left="2880"/>
      </w:pPr>
      <w:r>
        <w:t>(A)</w:t>
      </w:r>
      <w:r>
        <w:tab/>
        <w:t xml:space="preserve">The ESR has a current SCED Base Point Instruction, LFC Dispatch Instruction, or manual Dispatch Instruction to charge the ESR; </w:t>
      </w:r>
    </w:p>
    <w:p w14:paraId="1CB120E0" w14:textId="77777777" w:rsidR="001B6D79" w:rsidRDefault="001B6D79" w:rsidP="001B6D79">
      <w:pPr>
        <w:pStyle w:val="List"/>
        <w:ind w:left="2880"/>
      </w:pPr>
      <w:r>
        <w:t>(B)</w:t>
      </w:r>
      <w:r>
        <w:tab/>
        <w:t xml:space="preserve">The ESR is actively providing Primary Frequency Response; or </w:t>
      </w:r>
    </w:p>
    <w:p w14:paraId="5246EFF0" w14:textId="77777777" w:rsidR="001B6D79" w:rsidRDefault="001B6D79" w:rsidP="001B6D79">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13F19866" w14:textId="77777777" w:rsidTr="004F339D">
        <w:trPr>
          <w:trHeight w:val="206"/>
        </w:trPr>
        <w:tc>
          <w:tcPr>
            <w:tcW w:w="9576" w:type="dxa"/>
            <w:shd w:val="pct12" w:color="auto" w:fill="auto"/>
          </w:tcPr>
          <w:p w14:paraId="066FBDBB" w14:textId="77777777" w:rsidR="001B6D79" w:rsidRDefault="001B6D79" w:rsidP="004F339D">
            <w:pPr>
              <w:pStyle w:val="Instructions"/>
              <w:spacing w:before="120"/>
            </w:pPr>
            <w:r>
              <w:t>[NPRR995:  Replace paragraph (ii</w:t>
            </w:r>
            <w:del w:id="134" w:author="ERCOT" w:date="2023-03-29T13:40:00Z">
              <w:r w:rsidDel="005021A1">
                <w:delText>i</w:delText>
              </w:r>
            </w:del>
            <w:r>
              <w:t>) above with the following upon system implementation:]</w:t>
            </w:r>
          </w:p>
          <w:p w14:paraId="07CE65DC" w14:textId="77777777" w:rsidR="001B6D79" w:rsidRDefault="001B6D79" w:rsidP="004F339D">
            <w:pPr>
              <w:pStyle w:val="List"/>
              <w:ind w:left="2160"/>
            </w:pPr>
            <w:r>
              <w:t>(ii</w:t>
            </w:r>
            <w:del w:id="135" w:author="ERCOT" w:date="2023-03-29T13:40:00Z">
              <w:r w:rsidDel="005021A1">
                <w:delText>i</w:delText>
              </w:r>
            </w:del>
            <w:r>
              <w:t>)</w:t>
            </w:r>
            <w:r>
              <w:tab/>
              <w:t>Ensure that each of its ESRs and SOESSs suspends charging until the EEA is recalled, except under the following circumstances:</w:t>
            </w:r>
          </w:p>
          <w:p w14:paraId="142661DF" w14:textId="77777777" w:rsidR="001B6D79" w:rsidRDefault="001B6D79" w:rsidP="004F339D">
            <w:pPr>
              <w:pStyle w:val="List"/>
              <w:ind w:left="2880"/>
            </w:pPr>
            <w:r>
              <w:lastRenderedPageBreak/>
              <w:t>(A)</w:t>
            </w:r>
            <w:r>
              <w:tab/>
              <w:t xml:space="preserve">The ESR has a current SCED Base Point Instruction, LFC Dispatch Instruction, or manual Dispatch Instruction to charge the ESR; </w:t>
            </w:r>
          </w:p>
          <w:p w14:paraId="1F855D4A" w14:textId="77777777" w:rsidR="001B6D79" w:rsidRDefault="001B6D79" w:rsidP="004F339D">
            <w:pPr>
              <w:pStyle w:val="List"/>
              <w:ind w:left="2880"/>
            </w:pPr>
            <w:r>
              <w:t>(B)</w:t>
            </w:r>
            <w:r>
              <w:tab/>
              <w:t xml:space="preserve">The ESR or SOESS is actively providing Primary Frequency Response; or </w:t>
            </w:r>
          </w:p>
          <w:p w14:paraId="5A5898FA" w14:textId="77777777" w:rsidR="001B6D79" w:rsidRPr="008F39F7" w:rsidRDefault="001B6D79" w:rsidP="004F339D">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67031E9" w14:textId="45ECF5FA" w:rsidR="001B6D79" w:rsidRDefault="001B6D79" w:rsidP="001B6D79">
      <w:pPr>
        <w:pStyle w:val="BodyTextNumbered"/>
        <w:spacing w:before="240"/>
      </w:pPr>
      <w:r>
        <w:lastRenderedPageBreak/>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w:t>
      </w:r>
      <w:del w:id="136" w:author="ERCOT" w:date="2023-03-29T13:41:00Z">
        <w:r w:rsidDel="005021A1">
          <w:delText>1,750</w:delText>
        </w:r>
      </w:del>
      <w:ins w:id="137" w:author="ERCOT" w:date="2023-03-29T13:41:00Z">
        <w:r w:rsidR="005021A1">
          <w:t>2,000</w:t>
        </w:r>
      </w:ins>
      <w:r>
        <w:t xml:space="preserve"> MW and is not projected to be recovered above </w:t>
      </w:r>
      <w:del w:id="138" w:author="ERCOT" w:date="2023-03-29T13:41:00Z">
        <w:r w:rsidDel="005021A1">
          <w:delText>1,750</w:delText>
        </w:r>
      </w:del>
      <w:ins w:id="139" w:author="ERCOT" w:date="2023-03-29T13:41:00Z">
        <w:r w:rsidR="005021A1">
          <w:t>2,000</w:t>
        </w:r>
      </w:ins>
      <w:r>
        <w:t xml:space="preserve"> MW within 30 minutes without the use of the following actions that are prescribed for EEA Level 2: </w:t>
      </w:r>
    </w:p>
    <w:p w14:paraId="09377B9C" w14:textId="252975DD" w:rsidR="001B6D79" w:rsidRDefault="001B6D79" w:rsidP="001B6D79">
      <w:pPr>
        <w:spacing w:before="240" w:after="240"/>
        <w:ind w:left="1440" w:hanging="720"/>
      </w:pPr>
      <w:r>
        <w:t>(a)</w:t>
      </w:r>
      <w:r>
        <w:tab/>
        <w:t>In addition to the measures associated with EEA Level 1, ERCOT shall take the following steps</w:t>
      </w:r>
      <w:r w:rsidRPr="007F5A4E">
        <w:t xml:space="preserve"> </w:t>
      </w:r>
      <w:r>
        <w:t xml:space="preserve">to maintain steady state system frequency at a minimum of 59.91 Hz and maintain PRC above </w:t>
      </w:r>
      <w:del w:id="140" w:author="ERCOT" w:date="2023-03-29T13:42:00Z">
        <w:r w:rsidDel="005021A1">
          <w:delText>1,430</w:delText>
        </w:r>
      </w:del>
      <w:ins w:id="141" w:author="ERCOT" w:date="2023-03-29T13:42:00Z">
        <w:r w:rsidR="005021A1">
          <w:t>1,500</w:t>
        </w:r>
      </w:ins>
      <w:r>
        <w:t xml:space="preserve"> MW:</w:t>
      </w:r>
    </w:p>
    <w:p w14:paraId="308DB97C" w14:textId="77777777" w:rsidR="001B6D79" w:rsidRDefault="001B6D79" w:rsidP="001B6D79">
      <w:pPr>
        <w:pStyle w:val="List2"/>
        <w:ind w:left="2160"/>
      </w:pPr>
      <w:r>
        <w:t>(i)</w:t>
      </w:r>
      <w:r>
        <w:tab/>
        <w:t>Instruct TSPs and DSPs or their agents to reduce Customer Load by using existing, in-service distribution voltage reduction measures</w:t>
      </w:r>
      <w:r w:rsidRPr="0064112F">
        <w:t xml:space="preserve"> </w:t>
      </w:r>
      <w:r>
        <w:t>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48118B29" w14:textId="77777777" w:rsidR="001B6D79" w:rsidRDefault="001B6D79" w:rsidP="001B6D79">
      <w:pPr>
        <w:pStyle w:val="List2"/>
        <w:ind w:left="2160"/>
      </w:pPr>
      <w:r w:rsidRPr="005456FD">
        <w:t>(ii)</w:t>
      </w:r>
      <w:r>
        <w:tab/>
        <w:t>Instruct TSPs and DSPs to implement any available Load management plans to reduce Customer Load.</w:t>
      </w:r>
    </w:p>
    <w:p w14:paraId="641477D0" w14:textId="77777777" w:rsidR="001B6D79" w:rsidRDefault="001B6D79" w:rsidP="001B6D79">
      <w:pPr>
        <w:pStyle w:val="List2"/>
        <w:ind w:left="2160"/>
      </w:pPr>
      <w:r w:rsidRPr="005456FD">
        <w:t>(ii</w:t>
      </w:r>
      <w:r>
        <w:t>i</w:t>
      </w:r>
      <w:r w:rsidRPr="005456FD">
        <w:t>)</w:t>
      </w:r>
      <w:r w:rsidRPr="005456FD">
        <w:tab/>
        <w:t>Instruct QSEs to deploy RRS supplied from Load Resources (controlled by high-set under-frequency relays).  ERCOT shall issue such Dispatch Instructions in accordance with the deployment methodologies described in paragraph (i</w:t>
      </w:r>
      <w:r>
        <w:t>v</w:t>
      </w:r>
      <w:r w:rsidRPr="005456FD">
        <w:t>) below</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A35D041" w14:textId="77777777" w:rsidTr="004F339D">
        <w:trPr>
          <w:trHeight w:val="206"/>
        </w:trPr>
        <w:tc>
          <w:tcPr>
            <w:tcW w:w="5000" w:type="pct"/>
            <w:shd w:val="pct12" w:color="auto" w:fill="auto"/>
          </w:tcPr>
          <w:p w14:paraId="00455131" w14:textId="77777777" w:rsidR="001B6D79" w:rsidRDefault="001B6D79" w:rsidP="004F339D">
            <w:pPr>
              <w:pStyle w:val="Instructions"/>
              <w:spacing w:before="120"/>
            </w:pPr>
            <w:r>
              <w:t>[NPRR863:  Replace item (iii) above with the following upon system implementation:]</w:t>
            </w:r>
          </w:p>
          <w:p w14:paraId="7E48641E" w14:textId="77777777" w:rsidR="001B6D79" w:rsidRPr="00C3334D" w:rsidRDefault="001B6D79" w:rsidP="004F339D">
            <w:pPr>
              <w:pStyle w:val="List2"/>
            </w:pPr>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ERCOT may deploy </w:t>
            </w:r>
            <w:r>
              <w:t xml:space="preserve">ECRS </w:t>
            </w:r>
            <w:r w:rsidRPr="005456FD">
              <w:t xml:space="preserve">or RRS simultaneously or separately, and in any order.  ERCOT shall issue such Dispatch </w:t>
            </w:r>
            <w:r w:rsidRPr="005456FD">
              <w:lastRenderedPageBreak/>
              <w:t>Instructions in accordance with the deployment methodologies described in paragraph (i</w:t>
            </w:r>
            <w:r>
              <w:t>v</w:t>
            </w:r>
            <w:r w:rsidRPr="005456FD">
              <w:t>) below</w:t>
            </w:r>
            <w:r>
              <w:t xml:space="preserve">. </w:t>
            </w:r>
          </w:p>
        </w:tc>
      </w:tr>
    </w:tbl>
    <w:p w14:paraId="3D83317E" w14:textId="77777777" w:rsidR="001B6D79" w:rsidRDefault="001B6D79" w:rsidP="001B6D79">
      <w:pPr>
        <w:spacing w:before="240" w:after="240"/>
        <w:ind w:left="2160" w:hanging="720"/>
      </w:pPr>
      <w:r w:rsidRPr="00FA1244">
        <w:lastRenderedPageBreak/>
        <w:t>(</w:t>
      </w:r>
      <w:r>
        <w:t>i</w:t>
      </w:r>
      <w:r w:rsidRPr="00FA1244">
        <w:t>v)</w:t>
      </w:r>
      <w:r w:rsidRPr="00FA1244">
        <w:tab/>
        <w:t>ERCOT shall deploy RRS capacity supplied by Load Resources (controlled by high-set under-frequency relays) in accordance with the following:</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2F1D9C1D" w14:textId="77777777" w:rsidTr="004F339D">
        <w:trPr>
          <w:trHeight w:val="206"/>
        </w:trPr>
        <w:tc>
          <w:tcPr>
            <w:tcW w:w="5000" w:type="pct"/>
            <w:shd w:val="pct12" w:color="auto" w:fill="auto"/>
          </w:tcPr>
          <w:p w14:paraId="6D0E8D7B" w14:textId="77777777" w:rsidR="001B6D79" w:rsidRDefault="001B6D79" w:rsidP="004F339D">
            <w:pPr>
              <w:pStyle w:val="Instructions"/>
              <w:spacing w:before="120"/>
            </w:pPr>
            <w:r>
              <w:t>[NPRR863:  Replace paragraph (iv) above with the following upon system implementation:]</w:t>
            </w:r>
          </w:p>
          <w:p w14:paraId="6256984D" w14:textId="77777777" w:rsidR="001B6D79" w:rsidRPr="00C3334D" w:rsidRDefault="001B6D79" w:rsidP="004F339D">
            <w:pPr>
              <w:spacing w:after="240"/>
              <w:ind w:left="2160" w:hanging="720"/>
            </w:pPr>
            <w:r w:rsidRPr="0003648D">
              <w:t>(</w:t>
            </w:r>
            <w:r>
              <w:t>i</w:t>
            </w:r>
            <w:r w:rsidRPr="0003648D">
              <w:t>v)</w:t>
            </w:r>
            <w:r w:rsidRPr="0003648D">
              <w:tab/>
            </w:r>
            <w:r>
              <w:t xml:space="preserve">Load Resources providing ECRS that are not controlled by high-set under-frequency relays shall be deployed prior to Group 1 deployment.  </w:t>
            </w:r>
            <w:r w:rsidRPr="0003648D">
              <w:t xml:space="preserve">ERCOT shall deploy </w:t>
            </w:r>
            <w:r>
              <w:t>ECRS and R</w:t>
            </w:r>
            <w:r w:rsidRPr="0003648D">
              <w:t>RS capacity supplied by Load Resources (controlled by high</w:t>
            </w:r>
            <w:r>
              <w:t>-</w:t>
            </w:r>
            <w:r w:rsidRPr="0003648D">
              <w:t>set under-frequency relays) in accordance with the following:</w:t>
            </w:r>
          </w:p>
        </w:tc>
      </w:tr>
    </w:tbl>
    <w:p w14:paraId="1DFACBB8" w14:textId="77777777" w:rsidR="001B6D79" w:rsidRDefault="001B6D79" w:rsidP="001B6D79">
      <w:pPr>
        <w:pStyle w:val="List3"/>
        <w:spacing w:before="240"/>
        <w:ind w:left="2880"/>
        <w:rPr>
          <w:sz w:val="20"/>
        </w:rPr>
      </w:pPr>
      <w:r>
        <w:t>(A)</w:t>
      </w:r>
      <w:r>
        <w:tab/>
        <w:t xml:space="preserve">Instruct QSEs to deploy RRS that is supplied from Load Resources (controlled by high-set under-frequency relays) by instructing the QSE representing the specific Load Resource to interrupt based on their group designation from the Day-Ahead.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7DB490FC" w14:textId="77777777" w:rsidTr="004F339D">
        <w:trPr>
          <w:trHeight w:val="206"/>
        </w:trPr>
        <w:tc>
          <w:tcPr>
            <w:tcW w:w="5000" w:type="pct"/>
            <w:shd w:val="pct12" w:color="auto" w:fill="auto"/>
          </w:tcPr>
          <w:p w14:paraId="39661AC0" w14:textId="77777777" w:rsidR="001B6D79" w:rsidRDefault="001B6D79" w:rsidP="004F339D">
            <w:pPr>
              <w:pStyle w:val="Instructions"/>
              <w:spacing w:before="120"/>
            </w:pPr>
            <w:r>
              <w:t>[NPRR863:  Replace paragraph (A) above with the following upon system implementation:]</w:t>
            </w:r>
          </w:p>
          <w:p w14:paraId="1D1D077A" w14:textId="7C0E2A79" w:rsidR="001B6D79" w:rsidRPr="00C3334D" w:rsidRDefault="001B6D79" w:rsidP="004F339D">
            <w:pPr>
              <w:pStyle w:val="List3"/>
              <w:spacing w:before="240"/>
            </w:pPr>
            <w:r>
              <w:tab/>
              <w:t>(A)</w:t>
            </w:r>
            <w:r>
              <w:tab/>
              <w:t xml:space="preserve">Instruct QSEs to deploy RRS with a Group 1 designation and all of </w:t>
            </w:r>
            <w:r>
              <w:tab/>
              <w:t xml:space="preserve">the ECRS that is supplied from Load Resources (controlled by </w:t>
            </w:r>
            <w:r>
              <w:tab/>
              <w:t xml:space="preserve">high-set under-frequency relays) by instructing the QSE </w:t>
            </w:r>
            <w:r>
              <w:tab/>
              <w:t xml:space="preserve">representing the specific Load Resources to interrupt Group 1 </w:t>
            </w:r>
            <w:r>
              <w:tab/>
              <w:t xml:space="preserve">Load Resources providing ECRS and RRS.  </w:t>
            </w:r>
            <w:r>
              <w:rPr>
                <w:szCs w:val="24"/>
              </w:rPr>
              <w:t xml:space="preserve">QSEs shall deploy </w:t>
            </w:r>
            <w:r>
              <w:rPr>
                <w:szCs w:val="24"/>
              </w:rPr>
              <w:tab/>
              <w:t xml:space="preserve">Load Resources according to the group designation and will be </w:t>
            </w:r>
            <w:r>
              <w:rPr>
                <w:szCs w:val="24"/>
              </w:rPr>
              <w:tab/>
              <w:t xml:space="preserve">given some discretion to deploy additional Load Resources from </w:t>
            </w:r>
            <w:r>
              <w:rPr>
                <w:szCs w:val="24"/>
              </w:rPr>
              <w:tab/>
            </w:r>
            <w:r>
              <w:t>any of the groups not designated for deployment</w:t>
            </w:r>
            <w:r>
              <w:rPr>
                <w:szCs w:val="24"/>
              </w:rPr>
              <w:t xml:space="preserve"> if Load Resource </w:t>
            </w:r>
            <w:r>
              <w:rPr>
                <w:szCs w:val="24"/>
              </w:rPr>
              <w:tab/>
              <w:t xml:space="preserve">operational considerations require such.  ERCOT shall issue </w:t>
            </w:r>
            <w:r>
              <w:rPr>
                <w:szCs w:val="24"/>
              </w:rPr>
              <w:tab/>
              <w:t xml:space="preserve">notification of the deployment via XML message.  ERCOT shall </w:t>
            </w:r>
            <w:r>
              <w:rPr>
                <w:szCs w:val="24"/>
              </w:rPr>
              <w:tab/>
              <w:t xml:space="preserve">follow this XML notification with a QSE Hotline VDI, which shall </w:t>
            </w:r>
            <w:r>
              <w:rPr>
                <w:szCs w:val="24"/>
              </w:rPr>
              <w:tab/>
              <w:t>initiate the ten-minute deployment period;</w:t>
            </w:r>
          </w:p>
        </w:tc>
      </w:tr>
    </w:tbl>
    <w:p w14:paraId="132B0032" w14:textId="77777777" w:rsidR="001B6D79" w:rsidRDefault="001B6D79" w:rsidP="001B6D79">
      <w:pPr>
        <w:pStyle w:val="List3"/>
        <w:spacing w:before="240"/>
        <w:ind w:left="2880"/>
      </w:pPr>
      <w:r>
        <w:lastRenderedPageBreak/>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73B34053" w14:textId="77777777" w:rsidR="001B6D79" w:rsidRDefault="001B6D79" w:rsidP="001B6D79">
      <w:pPr>
        <w:pStyle w:val="List3"/>
        <w:spacing w:before="240"/>
        <w:ind w:left="2880"/>
      </w:pPr>
      <w:r>
        <w:t>(C)</w:t>
      </w:r>
      <w:r>
        <w:tab/>
        <w:t xml:space="preserve">The ERCOT Operator may deploy all groups of Load Resources providing RRS at the same time.  </w:t>
      </w:r>
      <w:r w:rsidRPr="001B6D79">
        <w:t>ERCOT shall issue notification of the deployment via XML message.  ERCOT shall follow this XML notification with a QSE Hotline VDI, which shall initiate the ten-minute deployment period</w:t>
      </w:r>
      <w: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8147B4A" w14:textId="77777777" w:rsidTr="004F339D">
        <w:trPr>
          <w:trHeight w:val="206"/>
        </w:trPr>
        <w:tc>
          <w:tcPr>
            <w:tcW w:w="5000" w:type="pct"/>
            <w:shd w:val="pct12" w:color="auto" w:fill="auto"/>
          </w:tcPr>
          <w:p w14:paraId="3EB798E7" w14:textId="77777777" w:rsidR="001B6D79" w:rsidRDefault="001B6D79" w:rsidP="004F339D">
            <w:pPr>
              <w:pStyle w:val="Instructions"/>
              <w:spacing w:before="120"/>
            </w:pPr>
            <w:r>
              <w:t>[NPRR863:  Replace paragraph (C) above with the following upon system implementation:]</w:t>
            </w:r>
          </w:p>
          <w:p w14:paraId="2471AD5C" w14:textId="77777777" w:rsidR="001B6D79" w:rsidRPr="00C3334D" w:rsidRDefault="001B6D79" w:rsidP="001B6D79">
            <w:pPr>
              <w:pStyle w:val="List3"/>
              <w:spacing w:before="240"/>
              <w:ind w:left="2880"/>
            </w:pPr>
            <w:r>
              <w:t>(C)</w:t>
            </w:r>
            <w:r>
              <w:tab/>
              <w:t xml:space="preserve">The ERCOT Operator may deploy </w:t>
            </w:r>
            <w:r w:rsidRPr="006C4989">
              <w:t>Load Resources providing only ECRS (not controlled by high-set under-frequency relays) and</w:t>
            </w:r>
            <w:r>
              <w:t xml:space="preserve"> all groups of Load Resources providing RRS and ECRS at the same time.  </w:t>
            </w:r>
            <w:r w:rsidRPr="001B6D79">
              <w:t>ERCOT shall issue notification of the deployment via XML message.  ERCOT shall follow this XML notification with a QSE Hotline VDI, which shall initiate the ten-minute deployment period</w:t>
            </w:r>
            <w:r>
              <w:t>; and</w:t>
            </w:r>
          </w:p>
        </w:tc>
      </w:tr>
    </w:tbl>
    <w:p w14:paraId="04CA89B2" w14:textId="77777777" w:rsidR="001B6D79" w:rsidRDefault="001B6D79" w:rsidP="001B6D79">
      <w:pPr>
        <w:pStyle w:val="List3"/>
        <w:spacing w:before="240"/>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42C1C69A" w14:textId="77777777" w:rsidTr="004F339D">
        <w:trPr>
          <w:trHeight w:val="206"/>
        </w:trPr>
        <w:tc>
          <w:tcPr>
            <w:tcW w:w="5000" w:type="pct"/>
            <w:shd w:val="pct12" w:color="auto" w:fill="auto"/>
          </w:tcPr>
          <w:p w14:paraId="691133E6" w14:textId="77777777" w:rsidR="001B6D79" w:rsidRDefault="001B6D79" w:rsidP="004F339D">
            <w:pPr>
              <w:pStyle w:val="Instructions"/>
              <w:spacing w:before="120"/>
            </w:pPr>
            <w:r>
              <w:t>[NPRR1010:  Replace paragraph (D) above with the following upon system implementation of the Real-Time Co-Optimization (RTC) project:]</w:t>
            </w:r>
          </w:p>
          <w:p w14:paraId="5400EE46" w14:textId="77777777" w:rsidR="001B6D79" w:rsidRPr="00C3334D" w:rsidRDefault="001B6D79" w:rsidP="001B6D79">
            <w:pPr>
              <w:pStyle w:val="List3"/>
              <w:spacing w:before="240"/>
              <w:ind w:left="288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 xml:space="preserve">based on a random sampling of individual </w:t>
            </w:r>
            <w:r w:rsidRPr="00C9332E">
              <w:lastRenderedPageBreak/>
              <w:t>Load Resources.  At ERCOT’s discretion, ERCOT may deploy all Load Resources at any given time during EEA Level 2.</w:t>
            </w:r>
          </w:p>
        </w:tc>
      </w:tr>
    </w:tbl>
    <w:p w14:paraId="1EECCD40" w14:textId="77777777" w:rsidR="001B6D79" w:rsidRPr="00500837" w:rsidRDefault="001B6D79" w:rsidP="001B6D79">
      <w:pPr>
        <w:spacing w:before="240" w:after="240"/>
        <w:ind w:left="2160" w:hanging="720"/>
      </w:pPr>
      <w:r w:rsidRPr="00500837">
        <w:lastRenderedPageBreak/>
        <w:t>(v)</w:t>
      </w:r>
      <w:r w:rsidRPr="00500837">
        <w:tab/>
        <w:t>Unless a media appeal is already in effect, ERCOT shall issue an appeal through the public news media fo</w:t>
      </w:r>
      <w:r>
        <w:t>r voluntary energy conservation; and</w:t>
      </w:r>
    </w:p>
    <w:p w14:paraId="7D8AD8C7" w14:textId="77777777" w:rsidR="001B6D79" w:rsidRDefault="001B6D79" w:rsidP="001B6D79">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52AB43E7" w14:textId="77777777" w:rsidR="001B6D79" w:rsidRDefault="001B6D79" w:rsidP="001B6D79">
      <w:pPr>
        <w:spacing w:before="240" w:after="240"/>
        <w:ind w:left="1440" w:hanging="720"/>
      </w:pPr>
      <w:r>
        <w:t>(b)</w:t>
      </w:r>
      <w:r>
        <w:tab/>
        <w:t>Confidentiality requirements regarding transmission operations and system capacity information will be lifted, as needed to restore reliability.</w:t>
      </w:r>
    </w:p>
    <w:p w14:paraId="0F58C744" w14:textId="5308A808" w:rsidR="001B6D79" w:rsidRDefault="001B6D79" w:rsidP="001B6D79">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ins w:id="142" w:author="ERCOT" w:date="2023-03-29T13:43:00Z">
        <w:r w:rsidR="005021A1">
          <w:t xml:space="preserve"> or when steady-state frequency falls below 59.8 Hz</w:t>
        </w:r>
      </w:ins>
      <w:r>
        <w:t xml:space="preserve">.  ERCOT will declare an EEA Level 3 when PRC cannot be maintained above </w:t>
      </w:r>
      <w:del w:id="143" w:author="ERCOT" w:date="2023-03-29T13:43:00Z">
        <w:r w:rsidDel="005021A1">
          <w:delText>1,430</w:delText>
        </w:r>
      </w:del>
      <w:ins w:id="144" w:author="ERCOT" w:date="2023-03-29T13:43:00Z">
        <w:r w:rsidR="005021A1">
          <w:t>1,500</w:t>
        </w:r>
      </w:ins>
      <w:r>
        <w:t xml:space="preserve"> MW or when the </w:t>
      </w:r>
      <w:r>
        <w:rPr>
          <w:iCs/>
        </w:rPr>
        <w:t>clock-minute average</w:t>
      </w:r>
      <w:r>
        <w:t xml:space="preserve"> system frequency falls below 59.91 Hz for 25 consecutive minutes.  Upon declaration of an EEA Level 3, </w:t>
      </w:r>
      <w:ins w:id="145" w:author="ERCOT" w:date="2023-04-25T21:44:00Z">
        <w:r w:rsidR="00CB7BB5">
          <w:t>ERCOT shall take any of the following measures as necessary to recover frequency or PRC to the minimum required levels:</w:t>
        </w:r>
      </w:ins>
      <w:del w:id="146" w:author="ERCOT" w:date="2023-04-25T21:44:00Z">
        <w:r w:rsidDel="00CB7BB5">
          <w:delText>ERCOT will implement any</w:delText>
        </w:r>
        <w:r w:rsidRPr="00103D1C" w:rsidDel="00CB7BB5">
          <w:delText xml:space="preserve"> measures associated with EEA Levels 1 and 2</w:delText>
        </w:r>
        <w:r w:rsidDel="00CB7BB5">
          <w:delText xml:space="preserve"> that have not already been implemented.</w:delText>
        </w:r>
      </w:del>
    </w:p>
    <w:p w14:paraId="5BE14714" w14:textId="2CE6C92B" w:rsidR="001B6D79" w:rsidRDefault="001B6D79" w:rsidP="001B6D79">
      <w:pPr>
        <w:spacing w:after="240"/>
        <w:ind w:left="1440" w:hanging="720"/>
      </w:pPr>
      <w:bookmarkStart w:id="147" w:name="_Hlk116467776"/>
      <w:r w:rsidRPr="00125334">
        <w:t>(a)</w:t>
      </w:r>
      <w:r>
        <w:tab/>
      </w:r>
      <w:del w:id="148" w:author="ERCOT" w:date="2023-04-25T21:45:00Z">
        <w:r w:rsidRPr="00125334" w:rsidDel="00CB7BB5">
          <w:delText>ERCOT shall i</w:delText>
        </w:r>
      </w:del>
      <w:ins w:id="149" w:author="ERCOT" w:date="2023-04-25T21:45:00Z">
        <w:r w:rsidR="00CB7BB5">
          <w:t>I</w:t>
        </w:r>
      </w:ins>
      <w:r w:rsidRPr="00125334">
        <w:t>nstruct ESRs to suspend charging</w:t>
      </w:r>
      <w:r>
        <w:t xml:space="preserve">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providing Primary Frequency Response or LFC issues a charging instruction to ESRs that are carrying Reg-Down.</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571082F" w14:textId="77777777" w:rsidTr="004F339D">
        <w:trPr>
          <w:trHeight w:val="206"/>
        </w:trPr>
        <w:tc>
          <w:tcPr>
            <w:tcW w:w="9576" w:type="dxa"/>
            <w:shd w:val="pct12" w:color="auto" w:fill="auto"/>
          </w:tcPr>
          <w:bookmarkEnd w:id="147"/>
          <w:p w14:paraId="6C70C020" w14:textId="77777777" w:rsidR="001B6D79" w:rsidRDefault="001B6D79" w:rsidP="004F339D">
            <w:pPr>
              <w:pStyle w:val="Instructions"/>
              <w:spacing w:before="120"/>
            </w:pPr>
            <w:r>
              <w:t>[NPRR995:  Replace paragraph (a) above with the following upon system implementation:]</w:t>
            </w:r>
          </w:p>
          <w:p w14:paraId="3C87811D" w14:textId="24CEF52F" w:rsidR="001B6D79" w:rsidRPr="008F39F7" w:rsidRDefault="001B6D79" w:rsidP="004F339D">
            <w:pPr>
              <w:spacing w:after="240"/>
              <w:ind w:left="1440" w:hanging="720"/>
            </w:pPr>
            <w:r w:rsidRPr="00125334">
              <w:t>(a)</w:t>
            </w:r>
            <w:r>
              <w:tab/>
            </w:r>
            <w:del w:id="150" w:author="ERCOT" w:date="2023-04-25T21:45:00Z">
              <w:r w:rsidRPr="00125334" w:rsidDel="00CB7BB5">
                <w:delText>ERCOT shall i</w:delText>
              </w:r>
            </w:del>
            <w:ins w:id="151" w:author="ERCOT" w:date="2023-04-25T21:45:00Z">
              <w:r w:rsidR="00CB7BB5">
                <w:t>I</w:t>
              </w:r>
            </w:ins>
            <w:r w:rsidRPr="00125334">
              <w:t xml:space="preserve">nstruct ESRs </w:t>
            </w:r>
            <w:r>
              <w:t xml:space="preserve">and SOESSs </w:t>
            </w:r>
            <w:r w:rsidRPr="00125334">
              <w:t>to suspend charging</w:t>
            </w:r>
            <w:r>
              <w:t xml:space="preserve">.  For ESRs, </w:t>
            </w:r>
            <w:del w:id="152" w:author="ERCOT" w:date="2023-04-25T21:45:00Z">
              <w:r w:rsidDel="00CB7BB5">
                <w:delText xml:space="preserve">ERCOT shall issue </w:delText>
              </w:r>
            </w:del>
            <w:r>
              <w:t xml:space="preserve">the instruction </w:t>
            </w:r>
            <w:ins w:id="153" w:author="ERCOT" w:date="2023-04-25T21:45:00Z">
              <w:r w:rsidR="00CB7BB5">
                <w:t xml:space="preserve">shall be issued </w:t>
              </w:r>
            </w:ins>
            <w:r>
              <w:t>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or SOESS shall suspend charging unless providing Primary Frequency Response or LFC issues a charging instruction to an ESR that is carrying Reg-Down.</w:t>
            </w:r>
            <w:r w:rsidRPr="00424F65">
              <w:t xml:space="preserve"> </w:t>
            </w:r>
            <w:r>
              <w:t xml:space="preserv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C53B3F6" w14:textId="494EE3FD" w:rsidR="001B6D79" w:rsidRDefault="001B6D79" w:rsidP="001B6D79">
      <w:pPr>
        <w:spacing w:before="240" w:after="240"/>
        <w:ind w:left="1440" w:hanging="720"/>
      </w:pPr>
      <w:r>
        <w:t>(b)</w:t>
      </w:r>
      <w:r>
        <w:tab/>
      </w:r>
      <w:del w:id="154" w:author="ERCOT" w:date="2023-03-29T13:44:00Z">
        <w:r w:rsidDel="0042420B">
          <w:delText xml:space="preserve">When PRC falls below 1,000 MW and is not projected to be recovered above 1,000 MW within 30 minutes, or when the </w:delText>
        </w:r>
        <w:r w:rsidRPr="001B6D79" w:rsidDel="0042420B">
          <w:delText>clock-minute average</w:delText>
        </w:r>
        <w:r w:rsidDel="0042420B">
          <w:delText xml:space="preserve"> frequency falls </w:delText>
        </w:r>
        <w:r w:rsidDel="0042420B">
          <w:lastRenderedPageBreak/>
          <w:delText xml:space="preserve">below 59.91 Hz for 25 consecutive minutes, </w:delText>
        </w:r>
      </w:del>
      <w:del w:id="155" w:author="ERCOT" w:date="2023-04-25T21:46:00Z">
        <w:r w:rsidDel="00CB7BB5">
          <w:delText>ERCOT shall d</w:delText>
        </w:r>
      </w:del>
      <w:ins w:id="156" w:author="ERCOT" w:date="2023-04-25T21:46:00Z">
        <w:r w:rsidR="00CB7BB5">
          <w:t>D</w:t>
        </w:r>
      </w:ins>
      <w:r>
        <w:t xml:space="preserve">irect all TOs to shed firm Load, in 100 MW blocks, distributed as documented in the Operating Guides in order to maintain a steady state system frequency at a minimum of 59.91 Hz and to recover </w:t>
      </w:r>
      <w:del w:id="157" w:author="ERCOT" w:date="2023-03-29T13:45:00Z">
        <w:r w:rsidDel="0042420B">
          <w:delText>1,000</w:delText>
        </w:r>
      </w:del>
      <w:ins w:id="158" w:author="ERCOT" w:date="2023-03-29T13:45:00Z">
        <w:r w:rsidR="0042420B">
          <w:t>1,500</w:t>
        </w:r>
      </w:ins>
      <w:r>
        <w:t xml:space="preserve"> MW of PRC within 30 minutes. </w:t>
      </w:r>
    </w:p>
    <w:p w14:paraId="422BC9BF" w14:textId="1C951172" w:rsidR="001B6D79" w:rsidRDefault="001B6D79" w:rsidP="00CB7BB5">
      <w:pPr>
        <w:spacing w:after="240"/>
        <w:ind w:left="2160" w:hanging="720"/>
        <w:rPr>
          <w:ins w:id="159" w:author="ERCOT" w:date="2023-04-25T21:47:00Z"/>
        </w:rPr>
      </w:pPr>
      <w:r>
        <w:t>(</w:t>
      </w:r>
      <w:ins w:id="160" w:author="ERCOT" w:date="2023-04-25T21:47:00Z">
        <w:r w:rsidR="00CB7BB5">
          <w:t>i</w:t>
        </w:r>
      </w:ins>
      <w:del w:id="161" w:author="ERCOT" w:date="2023-04-25T21:47:00Z">
        <w:r w:rsidDel="00CB7BB5">
          <w:delText>c</w:delText>
        </w:r>
      </w:del>
      <w:r>
        <w:t>)</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DCB08ED" w14:textId="02C0C28D" w:rsidR="00CB7BB5" w:rsidRDefault="00CB7BB5" w:rsidP="00CB7BB5">
      <w:pPr>
        <w:spacing w:after="240"/>
        <w:ind w:left="1440" w:hanging="720"/>
      </w:pPr>
      <w:ins w:id="162" w:author="ERCOT" w:date="2023-04-25T21:47:00Z">
        <w:r>
          <w:t>(c)</w:t>
        </w:r>
        <w:r>
          <w:tab/>
          <w:t>Implement any appropriate measures associated with EEA Levels 1 and 2 that have not already been implemente</w:t>
        </w:r>
      </w:ins>
      <w:ins w:id="163" w:author="ERCOT" w:date="2023-04-25T21:48:00Z">
        <w:r>
          <w:t>d.</w:t>
        </w:r>
      </w:ins>
    </w:p>
    <w:p w14:paraId="035099FA" w14:textId="77777777" w:rsidR="009A3772" w:rsidRPr="00BA2009" w:rsidRDefault="009A3772" w:rsidP="002D20C1">
      <w:pPr>
        <w:keepNext/>
        <w:tabs>
          <w:tab w:val="left" w:pos="1620"/>
        </w:tabs>
        <w:spacing w:before="240" w:after="240"/>
        <w:ind w:left="1627" w:hanging="1627"/>
        <w:outlineLvl w:val="4"/>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D9B716C" w:rsidR="00D176CF" w:rsidRPr="00104C1C" w:rsidRDefault="000347D3">
    <w:pPr>
      <w:pStyle w:val="Footer"/>
      <w:tabs>
        <w:tab w:val="clear" w:pos="4320"/>
        <w:tab w:val="clear" w:pos="8640"/>
        <w:tab w:val="right" w:pos="9360"/>
      </w:tabs>
      <w:rPr>
        <w:rFonts w:ascii="Arial" w:hAnsi="Arial" w:cs="Arial"/>
        <w:sz w:val="18"/>
        <w:szCs w:val="18"/>
      </w:rPr>
    </w:pPr>
    <w:r>
      <w:rPr>
        <w:rFonts w:ascii="Arial" w:hAnsi="Arial" w:cs="Arial"/>
        <w:sz w:val="18"/>
        <w:szCs w:val="18"/>
      </w:rPr>
      <w:t>1176</w:t>
    </w:r>
    <w:r w:rsidR="00D176CF" w:rsidRPr="00104C1C">
      <w:rPr>
        <w:rFonts w:ascii="Arial" w:hAnsi="Arial" w:cs="Arial"/>
        <w:sz w:val="18"/>
        <w:szCs w:val="18"/>
      </w:rPr>
      <w:t>NPRR</w:t>
    </w:r>
    <w:r w:rsidR="00104C1C" w:rsidRPr="00104C1C">
      <w:rPr>
        <w:rFonts w:ascii="Arial" w:hAnsi="Arial" w:cs="Arial"/>
        <w:sz w:val="18"/>
        <w:szCs w:val="18"/>
      </w:rPr>
      <w:t>-01</w:t>
    </w:r>
    <w:r w:rsidR="00D176CF" w:rsidRPr="00104C1C">
      <w:rPr>
        <w:rFonts w:ascii="Arial" w:hAnsi="Arial" w:cs="Arial"/>
        <w:sz w:val="18"/>
        <w:szCs w:val="18"/>
      </w:rPr>
      <w:t xml:space="preserve"> </w:t>
    </w:r>
    <w:r w:rsidR="00104C1C" w:rsidRPr="00104C1C">
      <w:rPr>
        <w:rFonts w:ascii="Arial" w:hAnsi="Arial" w:cs="Arial"/>
        <w:sz w:val="18"/>
        <w:szCs w:val="18"/>
      </w:rPr>
      <w:t xml:space="preserve">Update to </w:t>
    </w:r>
    <w:r w:rsidR="00E6150F">
      <w:rPr>
        <w:rFonts w:ascii="Arial" w:hAnsi="Arial" w:cs="Arial"/>
        <w:sz w:val="18"/>
        <w:szCs w:val="18"/>
      </w:rPr>
      <w:t>EEA</w:t>
    </w:r>
    <w:r w:rsidR="00104C1C" w:rsidRPr="00104C1C">
      <w:rPr>
        <w:rFonts w:ascii="Arial" w:hAnsi="Arial" w:cs="Arial"/>
        <w:sz w:val="18"/>
        <w:szCs w:val="18"/>
      </w:rPr>
      <w:t xml:space="preserve"> Trigger Levels 04</w:t>
    </w:r>
    <w:r w:rsidR="003673B0">
      <w:rPr>
        <w:rFonts w:ascii="Arial" w:hAnsi="Arial" w:cs="Arial"/>
        <w:sz w:val="18"/>
        <w:szCs w:val="18"/>
      </w:rPr>
      <w:t>25</w:t>
    </w:r>
    <w:r w:rsidR="00104C1C" w:rsidRPr="00104C1C">
      <w:rPr>
        <w:rFonts w:ascii="Arial" w:hAnsi="Arial" w:cs="Arial"/>
        <w:sz w:val="18"/>
        <w:szCs w:val="18"/>
      </w:rPr>
      <w:t>23</w:t>
    </w:r>
    <w:r w:rsidR="00D176CF" w:rsidRPr="00104C1C">
      <w:rPr>
        <w:rFonts w:ascii="Arial" w:hAnsi="Arial" w:cs="Arial"/>
        <w:sz w:val="18"/>
        <w:szCs w:val="18"/>
      </w:rPr>
      <w:tab/>
      <w:t xml:space="preserve">Page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PAGE </w:instrText>
    </w:r>
    <w:r w:rsidR="00D176CF" w:rsidRPr="00104C1C">
      <w:rPr>
        <w:rFonts w:ascii="Arial" w:hAnsi="Arial" w:cs="Arial"/>
        <w:sz w:val="18"/>
        <w:szCs w:val="18"/>
      </w:rPr>
      <w:fldChar w:fldCharType="separate"/>
    </w:r>
    <w:r w:rsidR="006E4597" w:rsidRPr="00104C1C">
      <w:rPr>
        <w:rFonts w:ascii="Arial" w:hAnsi="Arial" w:cs="Arial"/>
        <w:noProof/>
        <w:sz w:val="18"/>
        <w:szCs w:val="18"/>
      </w:rPr>
      <w:t>1</w:t>
    </w:r>
    <w:r w:rsidR="00D176CF" w:rsidRPr="00104C1C">
      <w:rPr>
        <w:rFonts w:ascii="Arial" w:hAnsi="Arial" w:cs="Arial"/>
        <w:sz w:val="18"/>
        <w:szCs w:val="18"/>
      </w:rPr>
      <w:fldChar w:fldCharType="end"/>
    </w:r>
    <w:r w:rsidR="00D176CF" w:rsidRPr="00104C1C">
      <w:rPr>
        <w:rFonts w:ascii="Arial" w:hAnsi="Arial" w:cs="Arial"/>
        <w:sz w:val="18"/>
        <w:szCs w:val="18"/>
      </w:rPr>
      <w:t xml:space="preserve"> of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NUMPAGES </w:instrText>
    </w:r>
    <w:r w:rsidR="00D176CF" w:rsidRPr="00104C1C">
      <w:rPr>
        <w:rFonts w:ascii="Arial" w:hAnsi="Arial" w:cs="Arial"/>
        <w:sz w:val="18"/>
        <w:szCs w:val="18"/>
      </w:rPr>
      <w:fldChar w:fldCharType="separate"/>
    </w:r>
    <w:r w:rsidR="006E4597" w:rsidRPr="00104C1C">
      <w:rPr>
        <w:rFonts w:ascii="Arial" w:hAnsi="Arial" w:cs="Arial"/>
        <w:noProof/>
        <w:sz w:val="18"/>
        <w:szCs w:val="18"/>
      </w:rPr>
      <w:t>2</w:t>
    </w:r>
    <w:r w:rsidR="00D176CF" w:rsidRPr="00104C1C">
      <w:rPr>
        <w:rFonts w:ascii="Arial" w:hAnsi="Arial" w:cs="Arial"/>
        <w:sz w:val="18"/>
        <w:szCs w:val="18"/>
      </w:rPr>
      <w:fldChar w:fldCharType="end"/>
    </w:r>
  </w:p>
  <w:p w14:paraId="24F97763" w14:textId="77777777" w:rsidR="00D176CF" w:rsidRPr="00104C1C" w:rsidRDefault="00D176CF">
    <w:pPr>
      <w:pStyle w:val="Footer"/>
      <w:tabs>
        <w:tab w:val="clear" w:pos="4320"/>
        <w:tab w:val="clear" w:pos="8640"/>
        <w:tab w:val="right" w:pos="9360"/>
      </w:tabs>
      <w:rPr>
        <w:rFonts w:ascii="Arial" w:hAnsi="Arial" w:cs="Arial"/>
        <w:sz w:val="18"/>
        <w:szCs w:val="18"/>
      </w:rPr>
    </w:pPr>
    <w:r w:rsidRPr="00104C1C">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7297977">
    <w:abstractNumId w:val="0"/>
  </w:num>
  <w:num w:numId="2" w16cid:durableId="148862868">
    <w:abstractNumId w:val="10"/>
  </w:num>
  <w:num w:numId="3" w16cid:durableId="717707513">
    <w:abstractNumId w:val="11"/>
  </w:num>
  <w:num w:numId="4" w16cid:durableId="189759413">
    <w:abstractNumId w:val="1"/>
  </w:num>
  <w:num w:numId="5" w16cid:durableId="648095314">
    <w:abstractNumId w:val="6"/>
  </w:num>
  <w:num w:numId="6" w16cid:durableId="1150437948">
    <w:abstractNumId w:val="6"/>
  </w:num>
  <w:num w:numId="7" w16cid:durableId="408312502">
    <w:abstractNumId w:val="6"/>
  </w:num>
  <w:num w:numId="8" w16cid:durableId="843284403">
    <w:abstractNumId w:val="6"/>
  </w:num>
  <w:num w:numId="9" w16cid:durableId="1342967854">
    <w:abstractNumId w:val="6"/>
  </w:num>
  <w:num w:numId="10" w16cid:durableId="1549804495">
    <w:abstractNumId w:val="6"/>
  </w:num>
  <w:num w:numId="11" w16cid:durableId="1717847871">
    <w:abstractNumId w:val="6"/>
  </w:num>
  <w:num w:numId="12" w16cid:durableId="280452267">
    <w:abstractNumId w:val="6"/>
  </w:num>
  <w:num w:numId="13" w16cid:durableId="1500191782">
    <w:abstractNumId w:val="6"/>
  </w:num>
  <w:num w:numId="14" w16cid:durableId="153766922">
    <w:abstractNumId w:val="3"/>
  </w:num>
  <w:num w:numId="15" w16cid:durableId="1390301002">
    <w:abstractNumId w:val="5"/>
  </w:num>
  <w:num w:numId="16" w16cid:durableId="344136763">
    <w:abstractNumId w:val="8"/>
  </w:num>
  <w:num w:numId="17" w16cid:durableId="1073620805">
    <w:abstractNumId w:val="9"/>
  </w:num>
  <w:num w:numId="18" w16cid:durableId="988944846">
    <w:abstractNumId w:val="4"/>
  </w:num>
  <w:num w:numId="19" w16cid:durableId="700324501">
    <w:abstractNumId w:val="7"/>
  </w:num>
  <w:num w:numId="20" w16cid:durableId="17992960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772"/>
    <w:rsid w:val="00006711"/>
    <w:rsid w:val="000126B9"/>
    <w:rsid w:val="00020724"/>
    <w:rsid w:val="00020A31"/>
    <w:rsid w:val="000347D3"/>
    <w:rsid w:val="00060A5A"/>
    <w:rsid w:val="00060F46"/>
    <w:rsid w:val="00064B44"/>
    <w:rsid w:val="00067FE2"/>
    <w:rsid w:val="0007682E"/>
    <w:rsid w:val="00083FDB"/>
    <w:rsid w:val="000D1AEB"/>
    <w:rsid w:val="000D33E0"/>
    <w:rsid w:val="000D3E64"/>
    <w:rsid w:val="000F13C5"/>
    <w:rsid w:val="0010414F"/>
    <w:rsid w:val="00104C1C"/>
    <w:rsid w:val="00105A36"/>
    <w:rsid w:val="0011730E"/>
    <w:rsid w:val="001313B4"/>
    <w:rsid w:val="001333A0"/>
    <w:rsid w:val="0013512B"/>
    <w:rsid w:val="0014546D"/>
    <w:rsid w:val="001500D9"/>
    <w:rsid w:val="00156DB7"/>
    <w:rsid w:val="00157228"/>
    <w:rsid w:val="00160C3C"/>
    <w:rsid w:val="00173D05"/>
    <w:rsid w:val="0017783C"/>
    <w:rsid w:val="001858CC"/>
    <w:rsid w:val="0019314C"/>
    <w:rsid w:val="00193EEB"/>
    <w:rsid w:val="001B337E"/>
    <w:rsid w:val="001B6D79"/>
    <w:rsid w:val="001D0F28"/>
    <w:rsid w:val="001F38F0"/>
    <w:rsid w:val="00202967"/>
    <w:rsid w:val="00236BF5"/>
    <w:rsid w:val="00237430"/>
    <w:rsid w:val="00276A99"/>
    <w:rsid w:val="00286AD9"/>
    <w:rsid w:val="00291DA8"/>
    <w:rsid w:val="002966F3"/>
    <w:rsid w:val="002A0A6F"/>
    <w:rsid w:val="002B5055"/>
    <w:rsid w:val="002B69F3"/>
    <w:rsid w:val="002B763A"/>
    <w:rsid w:val="002D20C1"/>
    <w:rsid w:val="002D382A"/>
    <w:rsid w:val="002F1EDD"/>
    <w:rsid w:val="002F49E4"/>
    <w:rsid w:val="002F54C7"/>
    <w:rsid w:val="002F6951"/>
    <w:rsid w:val="003013F2"/>
    <w:rsid w:val="0030232A"/>
    <w:rsid w:val="0030694A"/>
    <w:rsid w:val="003069F4"/>
    <w:rsid w:val="0031482F"/>
    <w:rsid w:val="00360920"/>
    <w:rsid w:val="003673B0"/>
    <w:rsid w:val="00373397"/>
    <w:rsid w:val="00384709"/>
    <w:rsid w:val="00386C35"/>
    <w:rsid w:val="003A3D77"/>
    <w:rsid w:val="003A65D8"/>
    <w:rsid w:val="003B4148"/>
    <w:rsid w:val="003B4CB4"/>
    <w:rsid w:val="003B5AED"/>
    <w:rsid w:val="003C6B7B"/>
    <w:rsid w:val="004135BD"/>
    <w:rsid w:val="0042420B"/>
    <w:rsid w:val="004253C6"/>
    <w:rsid w:val="004302A4"/>
    <w:rsid w:val="004428E5"/>
    <w:rsid w:val="004463BA"/>
    <w:rsid w:val="00474ED3"/>
    <w:rsid w:val="004822D4"/>
    <w:rsid w:val="00490D29"/>
    <w:rsid w:val="0049290B"/>
    <w:rsid w:val="00492F04"/>
    <w:rsid w:val="00495959"/>
    <w:rsid w:val="004A4451"/>
    <w:rsid w:val="004D3958"/>
    <w:rsid w:val="004E66CD"/>
    <w:rsid w:val="004F38FD"/>
    <w:rsid w:val="005008DF"/>
    <w:rsid w:val="005021A1"/>
    <w:rsid w:val="005045D0"/>
    <w:rsid w:val="005201BD"/>
    <w:rsid w:val="00534C6C"/>
    <w:rsid w:val="00536848"/>
    <w:rsid w:val="005841C0"/>
    <w:rsid w:val="0059260F"/>
    <w:rsid w:val="005E14DC"/>
    <w:rsid w:val="005E424C"/>
    <w:rsid w:val="005E5074"/>
    <w:rsid w:val="005F2AF0"/>
    <w:rsid w:val="005F4826"/>
    <w:rsid w:val="00601AB0"/>
    <w:rsid w:val="006042CB"/>
    <w:rsid w:val="00612E4F"/>
    <w:rsid w:val="00615D5E"/>
    <w:rsid w:val="00622E99"/>
    <w:rsid w:val="00625E5D"/>
    <w:rsid w:val="0063175A"/>
    <w:rsid w:val="0063514E"/>
    <w:rsid w:val="006452D5"/>
    <w:rsid w:val="0066370F"/>
    <w:rsid w:val="0066791D"/>
    <w:rsid w:val="00692BCA"/>
    <w:rsid w:val="006A0784"/>
    <w:rsid w:val="006A697B"/>
    <w:rsid w:val="006B4DDE"/>
    <w:rsid w:val="006E4597"/>
    <w:rsid w:val="006F4A40"/>
    <w:rsid w:val="006F6B52"/>
    <w:rsid w:val="0072543B"/>
    <w:rsid w:val="00743968"/>
    <w:rsid w:val="007553F0"/>
    <w:rsid w:val="007602F7"/>
    <w:rsid w:val="0076073C"/>
    <w:rsid w:val="00785415"/>
    <w:rsid w:val="00791CB9"/>
    <w:rsid w:val="00793130"/>
    <w:rsid w:val="007A1BE1"/>
    <w:rsid w:val="007B3233"/>
    <w:rsid w:val="007B5A42"/>
    <w:rsid w:val="007C199B"/>
    <w:rsid w:val="007D3073"/>
    <w:rsid w:val="007D64B9"/>
    <w:rsid w:val="007D72D4"/>
    <w:rsid w:val="007E0452"/>
    <w:rsid w:val="007F0705"/>
    <w:rsid w:val="008070C0"/>
    <w:rsid w:val="00811C12"/>
    <w:rsid w:val="00845778"/>
    <w:rsid w:val="00855174"/>
    <w:rsid w:val="0086606B"/>
    <w:rsid w:val="00867F6C"/>
    <w:rsid w:val="00887E28"/>
    <w:rsid w:val="008B0BC7"/>
    <w:rsid w:val="008D5C3A"/>
    <w:rsid w:val="008E6DA2"/>
    <w:rsid w:val="00907B1E"/>
    <w:rsid w:val="009261CA"/>
    <w:rsid w:val="00943AFD"/>
    <w:rsid w:val="0095289A"/>
    <w:rsid w:val="00963A51"/>
    <w:rsid w:val="00975E64"/>
    <w:rsid w:val="00983B6E"/>
    <w:rsid w:val="009872F3"/>
    <w:rsid w:val="009914FB"/>
    <w:rsid w:val="009936F8"/>
    <w:rsid w:val="00995EF4"/>
    <w:rsid w:val="00997375"/>
    <w:rsid w:val="009A3772"/>
    <w:rsid w:val="009D17F0"/>
    <w:rsid w:val="009F0DEF"/>
    <w:rsid w:val="009F5571"/>
    <w:rsid w:val="00A42796"/>
    <w:rsid w:val="00A52931"/>
    <w:rsid w:val="00A5311D"/>
    <w:rsid w:val="00A61AB7"/>
    <w:rsid w:val="00A821BB"/>
    <w:rsid w:val="00A90C40"/>
    <w:rsid w:val="00AD3B58"/>
    <w:rsid w:val="00AF4C6E"/>
    <w:rsid w:val="00AF56C6"/>
    <w:rsid w:val="00AF7CB2"/>
    <w:rsid w:val="00AF7D75"/>
    <w:rsid w:val="00B032E8"/>
    <w:rsid w:val="00B03CC0"/>
    <w:rsid w:val="00B31507"/>
    <w:rsid w:val="00B3707E"/>
    <w:rsid w:val="00B46EEA"/>
    <w:rsid w:val="00B57F96"/>
    <w:rsid w:val="00B65DD8"/>
    <w:rsid w:val="00B67892"/>
    <w:rsid w:val="00B7232A"/>
    <w:rsid w:val="00BA1366"/>
    <w:rsid w:val="00BA4D33"/>
    <w:rsid w:val="00BB0A24"/>
    <w:rsid w:val="00BC2D06"/>
    <w:rsid w:val="00BD1B38"/>
    <w:rsid w:val="00C477F5"/>
    <w:rsid w:val="00C744EB"/>
    <w:rsid w:val="00C90702"/>
    <w:rsid w:val="00C917FF"/>
    <w:rsid w:val="00C9766A"/>
    <w:rsid w:val="00CB129A"/>
    <w:rsid w:val="00CB7BB5"/>
    <w:rsid w:val="00CC4F39"/>
    <w:rsid w:val="00CD544C"/>
    <w:rsid w:val="00CE02A8"/>
    <w:rsid w:val="00CE5339"/>
    <w:rsid w:val="00CF4256"/>
    <w:rsid w:val="00D04FE8"/>
    <w:rsid w:val="00D17034"/>
    <w:rsid w:val="00D176CF"/>
    <w:rsid w:val="00D17AD5"/>
    <w:rsid w:val="00D2148F"/>
    <w:rsid w:val="00D271E3"/>
    <w:rsid w:val="00D47A80"/>
    <w:rsid w:val="00D52346"/>
    <w:rsid w:val="00D62968"/>
    <w:rsid w:val="00D85807"/>
    <w:rsid w:val="00D87349"/>
    <w:rsid w:val="00D91EE9"/>
    <w:rsid w:val="00D9627A"/>
    <w:rsid w:val="00D97220"/>
    <w:rsid w:val="00DD286D"/>
    <w:rsid w:val="00DF7592"/>
    <w:rsid w:val="00E14D47"/>
    <w:rsid w:val="00E1641C"/>
    <w:rsid w:val="00E26708"/>
    <w:rsid w:val="00E34958"/>
    <w:rsid w:val="00E37AB0"/>
    <w:rsid w:val="00E510C4"/>
    <w:rsid w:val="00E5657D"/>
    <w:rsid w:val="00E6150F"/>
    <w:rsid w:val="00E71C39"/>
    <w:rsid w:val="00EA56E6"/>
    <w:rsid w:val="00EA694D"/>
    <w:rsid w:val="00EC335F"/>
    <w:rsid w:val="00EC48FB"/>
    <w:rsid w:val="00EF232A"/>
    <w:rsid w:val="00F05A69"/>
    <w:rsid w:val="00F131FC"/>
    <w:rsid w:val="00F13989"/>
    <w:rsid w:val="00F3583F"/>
    <w:rsid w:val="00F43FFD"/>
    <w:rsid w:val="00F44236"/>
    <w:rsid w:val="00F45412"/>
    <w:rsid w:val="00F52517"/>
    <w:rsid w:val="00F77ACC"/>
    <w:rsid w:val="00F8109F"/>
    <w:rsid w:val="00FA57B2"/>
    <w:rsid w:val="00FB18F7"/>
    <w:rsid w:val="00FB509B"/>
    <w:rsid w:val="00FC3D4B"/>
    <w:rsid w:val="00FC6312"/>
    <w:rsid w:val="00FE36E3"/>
    <w:rsid w:val="00FE502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C849B92"/>
  <w15:docId w15:val="{621ABBB4-B176-4A2B-99A8-9346DABD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D17034"/>
    <w:pPr>
      <w:ind w:left="720" w:hanging="720"/>
    </w:pPr>
    <w:rPr>
      <w:szCs w:val="20"/>
    </w:rPr>
  </w:style>
  <w:style w:type="character" w:customStyle="1" w:styleId="BodyTextNumberedChar">
    <w:name w:val="Body Text Numbered Char"/>
    <w:link w:val="BodyTextNumbered"/>
    <w:rsid w:val="00D17034"/>
    <w:rPr>
      <w:sz w:val="24"/>
    </w:rPr>
  </w:style>
  <w:style w:type="character" w:customStyle="1" w:styleId="H4Char">
    <w:name w:val="H4 Char"/>
    <w:link w:val="H4"/>
    <w:rsid w:val="00D17034"/>
    <w:rPr>
      <w:b/>
      <w:bCs/>
      <w:snapToGrid w:val="0"/>
      <w:sz w:val="24"/>
    </w:rPr>
  </w:style>
  <w:style w:type="character" w:customStyle="1" w:styleId="InstructionsChar">
    <w:name w:val="Instructions Char"/>
    <w:link w:val="Instructions"/>
    <w:rsid w:val="00D17034"/>
    <w:rPr>
      <w:b/>
      <w:i/>
      <w:iCs/>
      <w:sz w:val="24"/>
      <w:szCs w:val="24"/>
    </w:rPr>
  </w:style>
  <w:style w:type="character" w:customStyle="1" w:styleId="H5Char">
    <w:name w:val="H5 Char"/>
    <w:link w:val="H5"/>
    <w:rsid w:val="00D17034"/>
    <w:rPr>
      <w:b/>
      <w:bCs/>
      <w:i/>
      <w:iCs/>
      <w:sz w:val="24"/>
      <w:szCs w:val="26"/>
    </w:rPr>
  </w:style>
  <w:style w:type="paragraph" w:styleId="ListParagraph">
    <w:name w:val="List Paragraph"/>
    <w:basedOn w:val="Normal"/>
    <w:qFormat/>
    <w:rsid w:val="00BD1B38"/>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37836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2013-11-15T22:11:00Z</cp:lastPrinted>
  <dcterms:created xsi:type="dcterms:W3CDTF">2023-04-26T03:19:00Z</dcterms:created>
  <dcterms:modified xsi:type="dcterms:W3CDTF">2023-04-26T03:19:00Z</dcterms:modified>
</cp:coreProperties>
</file>