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082172">
            <w:pPr>
              <w:pStyle w:val="Header"/>
              <w:spacing w:before="120" w:after="120"/>
            </w:pPr>
            <w:r>
              <w:t>NPRR Number</w:t>
            </w:r>
          </w:p>
        </w:tc>
        <w:tc>
          <w:tcPr>
            <w:tcW w:w="1260" w:type="dxa"/>
            <w:tcBorders>
              <w:bottom w:val="single" w:sz="4" w:space="0" w:color="auto"/>
            </w:tcBorders>
            <w:vAlign w:val="center"/>
          </w:tcPr>
          <w:p w14:paraId="58DFDEEC" w14:textId="259F6F9E" w:rsidR="00067FE2" w:rsidRDefault="00BF220B" w:rsidP="00BF220B">
            <w:pPr>
              <w:pStyle w:val="Header"/>
              <w:spacing w:before="120" w:after="120"/>
              <w:jc w:val="center"/>
            </w:pPr>
            <w:hyperlink r:id="rId8" w:history="1">
              <w:r w:rsidRPr="00BF220B">
                <w:rPr>
                  <w:rStyle w:val="Hyperlink"/>
                </w:rPr>
                <w:t>1175</w:t>
              </w:r>
            </w:hyperlink>
          </w:p>
        </w:tc>
        <w:tc>
          <w:tcPr>
            <w:tcW w:w="900" w:type="dxa"/>
            <w:tcBorders>
              <w:bottom w:val="single" w:sz="4" w:space="0" w:color="auto"/>
            </w:tcBorders>
            <w:shd w:val="clear" w:color="auto" w:fill="FFFFFF"/>
            <w:vAlign w:val="center"/>
          </w:tcPr>
          <w:p w14:paraId="1F77FB52" w14:textId="77777777" w:rsidR="00067FE2" w:rsidRDefault="00067FE2" w:rsidP="00082172">
            <w:pPr>
              <w:pStyle w:val="Header"/>
              <w:spacing w:before="120" w:after="120"/>
            </w:pPr>
            <w:r w:rsidRPr="000944B8">
              <w:t>NPRR Title</w:t>
            </w:r>
          </w:p>
        </w:tc>
        <w:tc>
          <w:tcPr>
            <w:tcW w:w="6660" w:type="dxa"/>
            <w:tcBorders>
              <w:bottom w:val="single" w:sz="4" w:space="0" w:color="auto"/>
            </w:tcBorders>
            <w:vAlign w:val="center"/>
          </w:tcPr>
          <w:p w14:paraId="58F14EBB" w14:textId="50F0FB5D" w:rsidR="00067FE2" w:rsidRDefault="00B7084A" w:rsidP="00082172">
            <w:pPr>
              <w:pStyle w:val="Header"/>
              <w:spacing w:before="120" w:after="120"/>
            </w:pPr>
            <w:r>
              <w:rPr>
                <w:rStyle w:val="ui-provider"/>
              </w:rPr>
              <w:t xml:space="preserve">Revisions to Market Entry </w:t>
            </w:r>
            <w:r w:rsidR="00F424A4" w:rsidRPr="00880612">
              <w:rPr>
                <w:rStyle w:val="ui-provider"/>
              </w:rPr>
              <w:t xml:space="preserve">Financial </w:t>
            </w:r>
            <w:r w:rsidRPr="00880612">
              <w:rPr>
                <w:rStyle w:val="ui-provider"/>
              </w:rPr>
              <w:t>Qualification</w:t>
            </w:r>
            <w:r w:rsidR="00F424A4" w:rsidRPr="00880612">
              <w:rPr>
                <w:rStyle w:val="ui-provider"/>
              </w:rPr>
              <w:t>s</w:t>
            </w:r>
            <w:r>
              <w:rPr>
                <w:rStyle w:val="ui-provider"/>
              </w:rPr>
              <w:t xml:space="preserve"> and Continued Participation Requirements</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082172">
            <w:pPr>
              <w:pStyle w:val="Header"/>
              <w:spacing w:before="120" w:after="120"/>
              <w:rPr>
                <w:bCs w:val="0"/>
              </w:rPr>
            </w:pPr>
            <w:r w:rsidRPr="00E01925">
              <w:rPr>
                <w:bCs w:val="0"/>
              </w:rPr>
              <w:t>Date Posted</w:t>
            </w:r>
          </w:p>
        </w:tc>
        <w:tc>
          <w:tcPr>
            <w:tcW w:w="7560" w:type="dxa"/>
            <w:gridSpan w:val="2"/>
            <w:vAlign w:val="center"/>
          </w:tcPr>
          <w:p w14:paraId="16A45634" w14:textId="41141108" w:rsidR="00067FE2" w:rsidRPr="00E01925" w:rsidRDefault="005D4B13" w:rsidP="00082172">
            <w:pPr>
              <w:pStyle w:val="NormalArial"/>
              <w:spacing w:before="120" w:after="120"/>
            </w:pPr>
            <w:r w:rsidRPr="00EE5EE1">
              <w:t>April 25, 2023</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082172">
            <w:pPr>
              <w:pStyle w:val="Header"/>
              <w:spacing w:before="120" w:after="120"/>
            </w:pPr>
            <w:r>
              <w:t xml:space="preserve">Requested Resolution </w:t>
            </w:r>
          </w:p>
        </w:tc>
        <w:tc>
          <w:tcPr>
            <w:tcW w:w="7560" w:type="dxa"/>
            <w:gridSpan w:val="2"/>
            <w:tcBorders>
              <w:top w:val="single" w:sz="4" w:space="0" w:color="auto"/>
            </w:tcBorders>
            <w:vAlign w:val="center"/>
          </w:tcPr>
          <w:p w14:paraId="7B08BCA4" w14:textId="1A4B77B3" w:rsidR="009D17F0" w:rsidRPr="00FB509B" w:rsidRDefault="0066370F" w:rsidP="00082172">
            <w:pPr>
              <w:pStyle w:val="NormalArial"/>
              <w:spacing w:before="120" w:after="120"/>
            </w:pPr>
            <w:r w:rsidRPr="00FB509B">
              <w:t xml:space="preserve">Normal </w:t>
            </w:r>
          </w:p>
        </w:tc>
      </w:tr>
      <w:tr w:rsidR="009D01B4"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01B4" w:rsidRDefault="009D01B4" w:rsidP="00082172">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7F8BEF1F" w14:textId="77777777" w:rsidR="009D01B4" w:rsidRPr="002B0524" w:rsidRDefault="009D01B4" w:rsidP="009D01B4">
            <w:pPr>
              <w:spacing w:before="120"/>
              <w:rPr>
                <w:rFonts w:ascii="Arial" w:hAnsi="Arial" w:cs="Arial"/>
                <w:sz w:val="22"/>
                <w:szCs w:val="22"/>
              </w:rPr>
            </w:pPr>
            <w:bookmarkStart w:id="0" w:name="_Hlk130282639"/>
            <w:r w:rsidRPr="002B0524">
              <w:rPr>
                <w:rFonts w:ascii="Arial" w:hAnsi="Arial" w:cs="Arial"/>
              </w:rPr>
              <w:t>1.3.1.1, Items Considered Protected Information</w:t>
            </w:r>
          </w:p>
          <w:p w14:paraId="56AA4448" w14:textId="77777777" w:rsidR="009D01B4" w:rsidRPr="00C93710" w:rsidRDefault="009D01B4" w:rsidP="009D01B4">
            <w:pPr>
              <w:rPr>
                <w:rFonts w:ascii="Arial" w:hAnsi="Arial" w:cs="Arial"/>
              </w:rPr>
            </w:pPr>
            <w:r w:rsidRPr="00C93710">
              <w:rPr>
                <w:rFonts w:ascii="Arial" w:hAnsi="Arial" w:cs="Arial"/>
              </w:rPr>
              <w:t>16.2.1, Criteria for Qualification as a Qualified Scheduling Entity</w:t>
            </w:r>
          </w:p>
          <w:p w14:paraId="5D0A5C6A" w14:textId="77777777" w:rsidR="009D01B4" w:rsidRPr="00C93710" w:rsidRDefault="009D01B4" w:rsidP="009D01B4">
            <w:pPr>
              <w:rPr>
                <w:rFonts w:ascii="Arial" w:hAnsi="Arial" w:cs="Arial"/>
              </w:rPr>
            </w:pPr>
            <w:r w:rsidRPr="00C93710">
              <w:rPr>
                <w:rFonts w:ascii="Arial" w:hAnsi="Arial" w:cs="Arial"/>
              </w:rPr>
              <w:t>16.2.1.1, QSE Background Check Process (new)</w:t>
            </w:r>
          </w:p>
          <w:p w14:paraId="71883BAD" w14:textId="5CF1237E" w:rsidR="009D01B4" w:rsidRPr="00C93710" w:rsidRDefault="009D01B4" w:rsidP="009D01B4">
            <w:pPr>
              <w:rPr>
                <w:rFonts w:ascii="Arial" w:hAnsi="Arial" w:cs="Arial"/>
              </w:rPr>
            </w:pPr>
            <w:r w:rsidRPr="00C93710">
              <w:rPr>
                <w:rFonts w:ascii="Arial" w:hAnsi="Arial" w:cs="Arial"/>
              </w:rPr>
              <w:t>16.2.1.</w:t>
            </w:r>
            <w:r w:rsidR="00613BD2" w:rsidRPr="00C93710">
              <w:rPr>
                <w:rFonts w:ascii="Arial" w:hAnsi="Arial" w:cs="Arial"/>
              </w:rPr>
              <w:t>1</w:t>
            </w:r>
            <w:r w:rsidRPr="00C93710">
              <w:rPr>
                <w:rFonts w:ascii="Arial" w:hAnsi="Arial" w:cs="Arial"/>
              </w:rPr>
              <w:t>, Data Agent-Only Qualified Scheduling Entities</w:t>
            </w:r>
          </w:p>
          <w:p w14:paraId="79E3A78A" w14:textId="09055C84" w:rsidR="009D01B4" w:rsidRPr="00C93710" w:rsidRDefault="009D01B4" w:rsidP="009D01B4">
            <w:pPr>
              <w:rPr>
                <w:rFonts w:ascii="Arial" w:hAnsi="Arial" w:cs="Arial"/>
              </w:rPr>
            </w:pPr>
            <w:r w:rsidRPr="00C93710">
              <w:rPr>
                <w:rFonts w:ascii="Arial" w:hAnsi="Arial" w:cs="Arial"/>
              </w:rPr>
              <w:t xml:space="preserve">16.2.2.2, Incomplete </w:t>
            </w:r>
            <w:r w:rsidR="005A163D" w:rsidRPr="00C93710">
              <w:rPr>
                <w:rFonts w:ascii="Arial" w:hAnsi="Arial" w:cs="Arial"/>
              </w:rPr>
              <w:t xml:space="preserve">QSE </w:t>
            </w:r>
            <w:r w:rsidRPr="00C93710">
              <w:rPr>
                <w:rFonts w:ascii="Arial" w:hAnsi="Arial" w:cs="Arial"/>
              </w:rPr>
              <w:t>Applications</w:t>
            </w:r>
          </w:p>
          <w:p w14:paraId="729DD900" w14:textId="77777777" w:rsidR="009D01B4" w:rsidRPr="00C93710" w:rsidRDefault="009D01B4" w:rsidP="009D01B4">
            <w:pPr>
              <w:rPr>
                <w:rFonts w:ascii="Arial" w:hAnsi="Arial" w:cs="Arial"/>
              </w:rPr>
            </w:pPr>
            <w:r w:rsidRPr="00C93710">
              <w:rPr>
                <w:rFonts w:ascii="Arial" w:hAnsi="Arial" w:cs="Arial"/>
              </w:rPr>
              <w:t>16.8.1, Criteria for Qualification as a CRR Account Holder</w:t>
            </w:r>
          </w:p>
          <w:p w14:paraId="2C9AC492" w14:textId="77777777" w:rsidR="009D01B4" w:rsidRPr="00C93710" w:rsidRDefault="009D01B4" w:rsidP="009D01B4">
            <w:pPr>
              <w:rPr>
                <w:rFonts w:ascii="Arial" w:hAnsi="Arial" w:cs="Arial"/>
              </w:rPr>
            </w:pPr>
            <w:r w:rsidRPr="00C93710">
              <w:rPr>
                <w:rFonts w:ascii="Arial" w:hAnsi="Arial" w:cs="Arial"/>
              </w:rPr>
              <w:t>16.8.1.1, CRR Account Holder Background Check Process (new)</w:t>
            </w:r>
          </w:p>
          <w:p w14:paraId="1F8C62D9" w14:textId="18881B67" w:rsidR="009D01B4" w:rsidRPr="00C93710" w:rsidRDefault="009D01B4" w:rsidP="009D01B4">
            <w:pPr>
              <w:rPr>
                <w:rFonts w:ascii="Arial" w:hAnsi="Arial" w:cs="Arial"/>
              </w:rPr>
            </w:pPr>
            <w:r w:rsidRPr="00C93710">
              <w:rPr>
                <w:rFonts w:ascii="Arial" w:hAnsi="Arial" w:cs="Arial"/>
              </w:rPr>
              <w:t xml:space="preserve">16.8.2.2, Incomplete </w:t>
            </w:r>
            <w:r w:rsidR="005A163D" w:rsidRPr="00C93710">
              <w:rPr>
                <w:rFonts w:ascii="Arial" w:hAnsi="Arial" w:cs="Arial"/>
              </w:rPr>
              <w:t xml:space="preserve">CRR Account Holder </w:t>
            </w:r>
            <w:r w:rsidRPr="00C93710">
              <w:rPr>
                <w:rFonts w:ascii="Arial" w:hAnsi="Arial" w:cs="Arial"/>
              </w:rPr>
              <w:t>Applications</w:t>
            </w:r>
          </w:p>
          <w:p w14:paraId="2E7F374A" w14:textId="1B3BB0C7" w:rsidR="00E36B49" w:rsidRPr="00C93710" w:rsidRDefault="00C42190" w:rsidP="009D01B4">
            <w:pPr>
              <w:rPr>
                <w:rFonts w:ascii="Arial" w:hAnsi="Arial" w:cs="Arial"/>
              </w:rPr>
            </w:pPr>
            <w:r w:rsidRPr="00C93710">
              <w:rPr>
                <w:rFonts w:ascii="Arial" w:hAnsi="Arial" w:cs="Arial"/>
              </w:rPr>
              <w:t>16.11.1.2</w:t>
            </w:r>
            <w:r w:rsidR="000B1586" w:rsidRPr="00C93710">
              <w:rPr>
                <w:rFonts w:ascii="Arial" w:hAnsi="Arial" w:cs="Arial"/>
              </w:rPr>
              <w:t xml:space="preserve"> </w:t>
            </w:r>
            <w:r w:rsidRPr="00C93710">
              <w:rPr>
                <w:rFonts w:ascii="Arial" w:hAnsi="Arial" w:cs="Arial"/>
              </w:rPr>
              <w:t>Review of Counter-Party Eligibility (new)</w:t>
            </w:r>
          </w:p>
          <w:p w14:paraId="084CE354" w14:textId="6EBBF2AF" w:rsidR="009D01B4" w:rsidRPr="00C93710" w:rsidRDefault="009D01B4" w:rsidP="009D01B4">
            <w:pPr>
              <w:rPr>
                <w:rFonts w:ascii="Arial" w:hAnsi="Arial" w:cs="Arial"/>
              </w:rPr>
            </w:pPr>
            <w:r w:rsidRPr="00C93710">
              <w:rPr>
                <w:rFonts w:ascii="Arial" w:hAnsi="Arial" w:cs="Arial"/>
              </w:rPr>
              <w:t>16.11.1.2.1, Failure to Maintain Eligibility (new)</w:t>
            </w:r>
          </w:p>
          <w:p w14:paraId="0834E05F" w14:textId="77777777" w:rsidR="009D01B4" w:rsidRPr="004D23E8" w:rsidRDefault="009D01B4" w:rsidP="009D01B4">
            <w:pPr>
              <w:rPr>
                <w:rFonts w:ascii="Arial" w:hAnsi="Arial" w:cs="Arial"/>
              </w:rPr>
            </w:pPr>
            <w:r w:rsidRPr="004D23E8">
              <w:rPr>
                <w:rFonts w:ascii="Arial" w:hAnsi="Arial" w:cs="Arial"/>
              </w:rPr>
              <w:t>Section 23 Form A: Congestion Revenue Right (CRR) Account Holder Application for Registration</w:t>
            </w:r>
          </w:p>
          <w:p w14:paraId="6F90595A" w14:textId="77777777" w:rsidR="009D01B4" w:rsidRPr="004D23E8" w:rsidRDefault="009D01B4" w:rsidP="009D01B4">
            <w:pPr>
              <w:rPr>
                <w:rFonts w:ascii="Arial" w:hAnsi="Arial" w:cs="Arial"/>
              </w:rPr>
            </w:pPr>
            <w:r w:rsidRPr="004D23E8">
              <w:rPr>
                <w:rFonts w:ascii="Arial" w:hAnsi="Arial" w:cs="Arial"/>
              </w:rPr>
              <w:t>Section 23 Form G: QSE Application and Service for Registration Form</w:t>
            </w:r>
          </w:p>
          <w:p w14:paraId="3356516F" w14:textId="5661E826" w:rsidR="009D01B4" w:rsidRPr="00082172" w:rsidRDefault="009D01B4" w:rsidP="00082172">
            <w:pPr>
              <w:spacing w:after="120"/>
              <w:rPr>
                <w:rFonts w:ascii="Arial" w:hAnsi="Arial" w:cs="Arial"/>
              </w:rPr>
            </w:pPr>
            <w:r w:rsidRPr="00093C93">
              <w:rPr>
                <w:rFonts w:ascii="Arial" w:hAnsi="Arial" w:cs="Arial"/>
              </w:rPr>
              <w:t>ERCOT Fee Schedule</w:t>
            </w:r>
            <w:bookmarkEnd w:id="0"/>
          </w:p>
        </w:tc>
      </w:tr>
      <w:tr w:rsidR="009D01B4"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9D01B4" w:rsidRDefault="009D01B4" w:rsidP="00082172">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5D9AA7D2" w14:textId="7C9F712B" w:rsidR="009D01B4" w:rsidRPr="00FB509B" w:rsidRDefault="00082172" w:rsidP="00082172">
            <w:pPr>
              <w:pStyle w:val="NormalArial"/>
              <w:spacing w:before="120" w:after="120"/>
            </w:pPr>
            <w:r>
              <w:t>N</w:t>
            </w:r>
            <w:r w:rsidR="00636B19">
              <w:t>one</w:t>
            </w:r>
          </w:p>
        </w:tc>
      </w:tr>
      <w:tr w:rsidR="009D01B4" w14:paraId="37367474" w14:textId="77777777" w:rsidTr="00BC2D06">
        <w:trPr>
          <w:trHeight w:val="518"/>
        </w:trPr>
        <w:tc>
          <w:tcPr>
            <w:tcW w:w="2880" w:type="dxa"/>
            <w:gridSpan w:val="2"/>
            <w:tcBorders>
              <w:bottom w:val="single" w:sz="4" w:space="0" w:color="auto"/>
            </w:tcBorders>
            <w:shd w:val="clear" w:color="auto" w:fill="FFFFFF"/>
            <w:vAlign w:val="center"/>
          </w:tcPr>
          <w:p w14:paraId="7E80411F" w14:textId="77777777" w:rsidR="009D01B4" w:rsidRDefault="009D01B4" w:rsidP="009D01B4">
            <w:pPr>
              <w:pStyle w:val="Header"/>
            </w:pPr>
            <w:r w:rsidRPr="006C25C3">
              <w:t>Revision Description</w:t>
            </w:r>
          </w:p>
          <w:p w14:paraId="107383E1" w14:textId="77777777" w:rsidR="00DE3BED" w:rsidRPr="00DE3BED" w:rsidRDefault="00DE3BED" w:rsidP="00DE3BED"/>
          <w:p w14:paraId="50E04B43" w14:textId="77777777" w:rsidR="00DE3BED" w:rsidRPr="00DE3BED" w:rsidRDefault="00DE3BED" w:rsidP="00DE3BED"/>
          <w:p w14:paraId="633DDE53" w14:textId="77777777" w:rsidR="00DE3BED" w:rsidRPr="00DE3BED" w:rsidRDefault="00DE3BED" w:rsidP="00DE3BED"/>
          <w:p w14:paraId="6F0AD0EF" w14:textId="77777777" w:rsidR="00DE3BED" w:rsidRPr="00DE3BED" w:rsidRDefault="00DE3BED" w:rsidP="00DE3BED"/>
          <w:p w14:paraId="13E611DA" w14:textId="77777777" w:rsidR="00DE3BED" w:rsidRPr="00DE3BED" w:rsidRDefault="00DE3BED" w:rsidP="00DE3BED"/>
          <w:p w14:paraId="5E8CC540" w14:textId="77777777" w:rsidR="00DE3BED" w:rsidRPr="00DE3BED" w:rsidRDefault="00DE3BED" w:rsidP="00DE3BED"/>
          <w:p w14:paraId="6FFA0FBA" w14:textId="77777777" w:rsidR="00DE3BED" w:rsidRDefault="00DE3BED" w:rsidP="00DE3BED">
            <w:pPr>
              <w:rPr>
                <w:rFonts w:ascii="Arial" w:hAnsi="Arial"/>
                <w:b/>
                <w:bCs/>
              </w:rPr>
            </w:pPr>
          </w:p>
          <w:p w14:paraId="40D466B7" w14:textId="77777777" w:rsidR="00DE3BED" w:rsidRPr="00DE3BED" w:rsidRDefault="00DE3BED" w:rsidP="00DE3BED"/>
          <w:p w14:paraId="42E8C2B2" w14:textId="77777777" w:rsidR="00DE3BED" w:rsidRPr="00DE3BED" w:rsidRDefault="00DE3BED" w:rsidP="00DE3BED"/>
          <w:p w14:paraId="727A1C21" w14:textId="77777777" w:rsidR="00DE3BED" w:rsidRPr="00DE3BED" w:rsidRDefault="00DE3BED" w:rsidP="00DE3BED"/>
          <w:p w14:paraId="06A99435" w14:textId="77777777" w:rsidR="00DE3BED" w:rsidRDefault="00DE3BED" w:rsidP="00DE3BED">
            <w:pPr>
              <w:rPr>
                <w:rFonts w:ascii="Arial" w:hAnsi="Arial"/>
                <w:b/>
                <w:bCs/>
              </w:rPr>
            </w:pPr>
          </w:p>
          <w:p w14:paraId="5BA03D26" w14:textId="77777777" w:rsidR="00DE3BED" w:rsidRPr="00DE3BED" w:rsidRDefault="00DE3BED" w:rsidP="00DE3BED"/>
          <w:p w14:paraId="720F531A" w14:textId="77777777" w:rsidR="00DE3BED" w:rsidRDefault="00DE3BED" w:rsidP="00DE3BED">
            <w:pPr>
              <w:rPr>
                <w:rFonts w:ascii="Arial" w:hAnsi="Arial"/>
                <w:b/>
                <w:bCs/>
              </w:rPr>
            </w:pPr>
          </w:p>
          <w:p w14:paraId="3CF23580" w14:textId="77777777" w:rsidR="00DE3BED" w:rsidRDefault="00DE3BED" w:rsidP="00DE3BED">
            <w:pPr>
              <w:rPr>
                <w:rFonts w:ascii="Arial" w:hAnsi="Arial"/>
                <w:b/>
                <w:bCs/>
              </w:rPr>
            </w:pPr>
          </w:p>
          <w:p w14:paraId="53E742F6" w14:textId="50F40860" w:rsidR="00DE3BED" w:rsidRPr="00DE3BED" w:rsidRDefault="00DE3BED" w:rsidP="00DE3BED"/>
        </w:tc>
        <w:tc>
          <w:tcPr>
            <w:tcW w:w="7560" w:type="dxa"/>
            <w:gridSpan w:val="2"/>
            <w:tcBorders>
              <w:bottom w:val="single" w:sz="4" w:space="0" w:color="auto"/>
            </w:tcBorders>
            <w:vAlign w:val="center"/>
          </w:tcPr>
          <w:p w14:paraId="3F7F348F" w14:textId="47FAEC46" w:rsidR="009D01B4" w:rsidRDefault="009D01B4" w:rsidP="002569B4">
            <w:pPr>
              <w:pStyle w:val="NormalArial"/>
              <w:spacing w:before="120" w:after="120"/>
            </w:pPr>
            <w:r>
              <w:t xml:space="preserve">This Nodal Protocol Revision Request (NPRR) strengthens ERCOT’s market entry qualification and continued participation requirements for ERCOT Counter-Parties i.e., Qualified Scheduling Entities (QSEs) and Congestion Revenue Right </w:t>
            </w:r>
            <w:r w:rsidR="00816B8A">
              <w:t xml:space="preserve">(CRR) </w:t>
            </w:r>
            <w:r>
              <w:t>Account Holders</w:t>
            </w:r>
            <w:r w:rsidR="00C16BE5">
              <w:t xml:space="preserve">, </w:t>
            </w:r>
            <w:r>
              <w:rPr>
                <w:rFonts w:cs="Arial"/>
              </w:rPr>
              <w:t xml:space="preserve">classifies information provided in the background check as Protected Information, </w:t>
            </w:r>
            <w:r w:rsidRPr="00A31748">
              <w:rPr>
                <w:rFonts w:cs="Arial"/>
              </w:rPr>
              <w:t>modifies application forms for QSEs and CRR</w:t>
            </w:r>
            <w:r w:rsidR="00C16BE5">
              <w:rPr>
                <w:rFonts w:cs="Arial"/>
              </w:rPr>
              <w:t xml:space="preserve"> Account Holder</w:t>
            </w:r>
            <w:r w:rsidRPr="00A31748">
              <w:rPr>
                <w:rFonts w:cs="Arial"/>
              </w:rPr>
              <w:t>s</w:t>
            </w:r>
            <w:r>
              <w:rPr>
                <w:rFonts w:cs="Arial"/>
              </w:rPr>
              <w:t>, and</w:t>
            </w:r>
            <w:r w:rsidRPr="00A31748">
              <w:rPr>
                <w:rFonts w:cs="Arial"/>
              </w:rPr>
              <w:t xml:space="preserve"> adds a new background check fee to the </w:t>
            </w:r>
            <w:r w:rsidR="00816B8A">
              <w:rPr>
                <w:rFonts w:cs="Arial"/>
              </w:rPr>
              <w:t xml:space="preserve">ERCOT </w:t>
            </w:r>
            <w:r w:rsidRPr="00A31748">
              <w:rPr>
                <w:rFonts w:cs="Arial"/>
              </w:rPr>
              <w:t>Fee Schedule.</w:t>
            </w:r>
          </w:p>
          <w:p w14:paraId="0E102D5D" w14:textId="020B7FD1" w:rsidR="009D01B4" w:rsidRDefault="009D01B4" w:rsidP="002569B4">
            <w:pPr>
              <w:pStyle w:val="NormalArial"/>
              <w:spacing w:before="120" w:after="120"/>
            </w:pPr>
            <w:r>
              <w:t>This</w:t>
            </w:r>
            <w:r w:rsidR="002569B4">
              <w:t xml:space="preserve"> </w:t>
            </w:r>
            <w:r>
              <w:t>NPRR makes the following modifications to Section 16</w:t>
            </w:r>
            <w:r w:rsidR="002569B4">
              <w:t>, Registration and Qualification of Market Participants:</w:t>
            </w:r>
          </w:p>
          <w:p w14:paraId="1DA91357" w14:textId="77777777" w:rsidR="009D01B4" w:rsidRDefault="009D01B4" w:rsidP="002569B4">
            <w:pPr>
              <w:pStyle w:val="NormalArial"/>
              <w:spacing w:before="120" w:after="120"/>
              <w:ind w:left="720" w:hanging="720"/>
            </w:pPr>
            <w:r>
              <w:t>(1)</w:t>
            </w:r>
            <w:r>
              <w:tab/>
              <w:t>Creates a new background check process as a part of ERCOT’s review of current and prospective Counter-Parties;</w:t>
            </w:r>
          </w:p>
          <w:p w14:paraId="766E682A" w14:textId="77777777" w:rsidR="002569B4" w:rsidRDefault="009D01B4" w:rsidP="002569B4">
            <w:pPr>
              <w:pStyle w:val="NormalArial"/>
              <w:spacing w:before="120" w:after="120"/>
              <w:ind w:left="720" w:hanging="720"/>
            </w:pPr>
            <w:r>
              <w:t>(2)</w:t>
            </w:r>
            <w:r>
              <w:tab/>
              <w:t xml:space="preserve">Authorizes ERCOT to review current and prospective Counter-Parties to determine whether they pose an </w:t>
            </w:r>
            <w:r>
              <w:lastRenderedPageBreak/>
              <w:t xml:space="preserve">unreasonable </w:t>
            </w:r>
            <w:r w:rsidR="0043010D">
              <w:t xml:space="preserve">financial </w:t>
            </w:r>
            <w:r>
              <w:t>risk to ERCOT</w:t>
            </w:r>
            <w:r w:rsidR="00636B19">
              <w:t xml:space="preserve"> based on their background check</w:t>
            </w:r>
            <w:r>
              <w:t>;</w:t>
            </w:r>
          </w:p>
          <w:p w14:paraId="7697FF6F" w14:textId="626922F1" w:rsidR="009D01B4" w:rsidRDefault="009D01B4" w:rsidP="002569B4">
            <w:pPr>
              <w:pStyle w:val="NormalArial"/>
              <w:spacing w:before="120" w:after="120"/>
              <w:ind w:left="720" w:hanging="720"/>
            </w:pPr>
            <w:r>
              <w:t>(</w:t>
            </w:r>
            <w:r w:rsidR="002972C6">
              <w:t>3</w:t>
            </w:r>
            <w:r>
              <w:t xml:space="preserve">)      Authorizes ERCOT to suspend a QSE or CRR Account Holder if it poses an unreasonable </w:t>
            </w:r>
            <w:r w:rsidR="0043010D">
              <w:t xml:space="preserve">financial </w:t>
            </w:r>
            <w:r>
              <w:t>risk; and</w:t>
            </w:r>
          </w:p>
          <w:p w14:paraId="6A00AE95" w14:textId="0103761E" w:rsidR="00700A11" w:rsidRPr="00566ACF" w:rsidRDefault="009D01B4" w:rsidP="002569B4">
            <w:pPr>
              <w:pStyle w:val="NormalArial"/>
              <w:spacing w:before="120" w:after="120"/>
              <w:ind w:left="720" w:hanging="720"/>
              <w:rPr>
                <w:rFonts w:cs="Arial"/>
              </w:rPr>
            </w:pPr>
            <w:r>
              <w:t>(</w:t>
            </w:r>
            <w:r w:rsidR="002972C6">
              <w:t>4</w:t>
            </w:r>
            <w:r w:rsidR="00566ACF">
              <w:t>)</w:t>
            </w:r>
            <w:r>
              <w:t xml:space="preserve">      Authorizes ERCOT to terminate the registration of a Counter-Party if it is deemed an unreasonable </w:t>
            </w:r>
            <w:r w:rsidR="0043010D">
              <w:t xml:space="preserve">financial </w:t>
            </w:r>
            <w:r>
              <w:t>risk that cannot be remedied</w:t>
            </w:r>
            <w:r w:rsidRPr="005D1A75">
              <w:rPr>
                <w:rFonts w:cs="Arial"/>
              </w:rPr>
              <w:t xml:space="preserve">. </w:t>
            </w:r>
          </w:p>
        </w:tc>
      </w:tr>
      <w:tr w:rsidR="009D01B4" w14:paraId="7C0519CA" w14:textId="77777777" w:rsidTr="00625E5D">
        <w:trPr>
          <w:trHeight w:val="518"/>
        </w:trPr>
        <w:tc>
          <w:tcPr>
            <w:tcW w:w="2880" w:type="dxa"/>
            <w:gridSpan w:val="2"/>
            <w:shd w:val="clear" w:color="auto" w:fill="FFFFFF"/>
            <w:vAlign w:val="center"/>
          </w:tcPr>
          <w:p w14:paraId="3F1E5650" w14:textId="77777777" w:rsidR="009D01B4" w:rsidRPr="006C25C3" w:rsidRDefault="009D01B4" w:rsidP="009D01B4">
            <w:pPr>
              <w:pStyle w:val="Header"/>
            </w:pPr>
            <w:r w:rsidRPr="006C25C3">
              <w:lastRenderedPageBreak/>
              <w:t>Reason for Revision</w:t>
            </w:r>
          </w:p>
        </w:tc>
        <w:tc>
          <w:tcPr>
            <w:tcW w:w="7560" w:type="dxa"/>
            <w:gridSpan w:val="2"/>
            <w:vAlign w:val="center"/>
          </w:tcPr>
          <w:p w14:paraId="09E2228B" w14:textId="2FB1BB5A" w:rsidR="009D01B4" w:rsidRDefault="009D01B4" w:rsidP="009D01B4">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75pt;height:15pt" o:ole="">
                  <v:imagedata r:id="rId9" o:title=""/>
                </v:shape>
                <w:control r:id="rId10" w:name="TextBox11" w:shapeid="_x0000_i1039"/>
              </w:object>
            </w:r>
            <w:r w:rsidRPr="006629C8">
              <w:t xml:space="preserve">  </w:t>
            </w:r>
            <w:r>
              <w:rPr>
                <w:rFonts w:cs="Arial"/>
                <w:color w:val="000000"/>
              </w:rPr>
              <w:t>Addresses current operational issues.</w:t>
            </w:r>
          </w:p>
          <w:p w14:paraId="4353DC0D" w14:textId="6286F094" w:rsidR="009D01B4" w:rsidRDefault="009D01B4" w:rsidP="009D01B4">
            <w:pPr>
              <w:pStyle w:val="NormalArial"/>
              <w:tabs>
                <w:tab w:val="left" w:pos="432"/>
              </w:tabs>
              <w:spacing w:before="120"/>
              <w:ind w:left="432" w:hanging="432"/>
              <w:rPr>
                <w:iCs/>
                <w:kern w:val="24"/>
              </w:rPr>
            </w:pPr>
            <w:r w:rsidRPr="00CD242D">
              <w:object w:dxaOrig="225" w:dyaOrig="225" w14:anchorId="303DBE9F">
                <v:shape id="_x0000_i1042" type="#_x0000_t75" style="width:15.75pt;height:15pt" o:ole="">
                  <v:imagedata r:id="rId11" o:title=""/>
                </v:shape>
                <w:control r:id="rId12" w:name="TextBox1" w:shapeid="_x0000_i1042"/>
              </w:object>
            </w:r>
            <w:r w:rsidRPr="00CD242D">
              <w:t xml:space="preserve">  </w:t>
            </w:r>
            <w:r>
              <w:rPr>
                <w:rFonts w:cs="Arial"/>
                <w:color w:val="000000"/>
              </w:rPr>
              <w:t>Meets Strategic goals (</w:t>
            </w:r>
            <w:r w:rsidRPr="00D85807">
              <w:rPr>
                <w:iCs/>
                <w:kern w:val="24"/>
              </w:rPr>
              <w:t xml:space="preserve">tied to the </w:t>
            </w:r>
            <w:hyperlink r:id="rId13" w:history="1">
              <w:r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0A4865FD" w:rsidR="009D01B4" w:rsidRDefault="009D01B4" w:rsidP="009D01B4">
            <w:pPr>
              <w:pStyle w:val="NormalArial"/>
              <w:spacing w:before="120"/>
              <w:rPr>
                <w:iCs/>
                <w:kern w:val="24"/>
              </w:rPr>
            </w:pPr>
            <w:r w:rsidRPr="006629C8">
              <w:object w:dxaOrig="225" w:dyaOrig="225" w14:anchorId="4BC6ADE8">
                <v:shape id="_x0000_i1045" type="#_x0000_t75" style="width:15.75pt;height:15pt" o:ole="">
                  <v:imagedata r:id="rId14" o:title=""/>
                </v:shape>
                <w:control r:id="rId15" w:name="TextBox12" w:shapeid="_x0000_i1045"/>
              </w:object>
            </w:r>
            <w:r w:rsidRPr="006629C8">
              <w:t xml:space="preserve">  </w:t>
            </w:r>
            <w:r>
              <w:rPr>
                <w:iCs/>
                <w:kern w:val="24"/>
              </w:rPr>
              <w:t>Market efficiencies or enhancements</w:t>
            </w:r>
          </w:p>
          <w:p w14:paraId="0E922105" w14:textId="7F78D21E" w:rsidR="009D01B4" w:rsidRDefault="009D01B4" w:rsidP="009D01B4">
            <w:pPr>
              <w:pStyle w:val="NormalArial"/>
              <w:spacing w:before="120"/>
              <w:rPr>
                <w:iCs/>
                <w:kern w:val="24"/>
              </w:rPr>
            </w:pPr>
            <w:r w:rsidRPr="006629C8">
              <w:object w:dxaOrig="225" w:dyaOrig="225" w14:anchorId="200A7673">
                <v:shape id="_x0000_i1048" type="#_x0000_t75" style="width:15.75pt;height:15pt" o:ole="">
                  <v:imagedata r:id="rId11" o:title=""/>
                </v:shape>
                <w:control r:id="rId16" w:name="TextBox13" w:shapeid="_x0000_i1048"/>
              </w:object>
            </w:r>
            <w:r w:rsidRPr="006629C8">
              <w:t xml:space="preserve">  </w:t>
            </w:r>
            <w:r>
              <w:rPr>
                <w:iCs/>
                <w:kern w:val="24"/>
              </w:rPr>
              <w:t>Administrative</w:t>
            </w:r>
          </w:p>
          <w:p w14:paraId="17096D73" w14:textId="2EA49A1B" w:rsidR="009D01B4" w:rsidRDefault="009D01B4" w:rsidP="009D01B4">
            <w:pPr>
              <w:pStyle w:val="NormalArial"/>
              <w:spacing w:before="120"/>
              <w:rPr>
                <w:iCs/>
                <w:kern w:val="24"/>
              </w:rPr>
            </w:pPr>
            <w:r w:rsidRPr="006629C8">
              <w:object w:dxaOrig="225" w:dyaOrig="225" w14:anchorId="4C6ED319">
                <v:shape id="_x0000_i1051" type="#_x0000_t75" style="width:15.75pt;height:15pt" o:ole="">
                  <v:imagedata r:id="rId11" o:title=""/>
                </v:shape>
                <w:control r:id="rId17" w:name="TextBox14" w:shapeid="_x0000_i1051"/>
              </w:object>
            </w:r>
            <w:r w:rsidRPr="006629C8">
              <w:t xml:space="preserve">  </w:t>
            </w:r>
            <w:r>
              <w:rPr>
                <w:iCs/>
                <w:kern w:val="24"/>
              </w:rPr>
              <w:t>Regulatory requirements</w:t>
            </w:r>
          </w:p>
          <w:p w14:paraId="5FB89AD5" w14:textId="68EEEB56" w:rsidR="009D01B4" w:rsidRPr="00CD242D" w:rsidRDefault="009D01B4" w:rsidP="009D01B4">
            <w:pPr>
              <w:pStyle w:val="NormalArial"/>
              <w:spacing w:before="120"/>
              <w:rPr>
                <w:rFonts w:cs="Arial"/>
                <w:color w:val="000000"/>
              </w:rPr>
            </w:pPr>
            <w:r w:rsidRPr="006629C8">
              <w:object w:dxaOrig="225" w:dyaOrig="225" w14:anchorId="52A53E32">
                <v:shape id="_x0000_i1054" type="#_x0000_t75" style="width:15.75pt;height:15pt" o:ole="">
                  <v:imagedata r:id="rId11" o:title=""/>
                </v:shape>
                <w:control r:id="rId18" w:name="TextBox15" w:shapeid="_x0000_i1054"/>
              </w:object>
            </w:r>
            <w:r w:rsidRPr="006629C8">
              <w:t xml:space="preserve">  </w:t>
            </w:r>
            <w:r w:rsidRPr="00CD242D">
              <w:rPr>
                <w:rFonts w:cs="Arial"/>
                <w:color w:val="000000"/>
              </w:rPr>
              <w:t>Other:  (explain)</w:t>
            </w:r>
          </w:p>
          <w:p w14:paraId="4818D736" w14:textId="77777777" w:rsidR="009D01B4" w:rsidRPr="001313B4" w:rsidRDefault="009D01B4" w:rsidP="00566ACF">
            <w:pPr>
              <w:pStyle w:val="NormalArial"/>
              <w:spacing w:after="120"/>
              <w:rPr>
                <w:iCs/>
                <w:kern w:val="24"/>
              </w:rPr>
            </w:pPr>
            <w:r w:rsidRPr="00CD242D">
              <w:rPr>
                <w:i/>
                <w:sz w:val="20"/>
                <w:szCs w:val="20"/>
              </w:rPr>
              <w:t>(please select all that apply)</w:t>
            </w:r>
          </w:p>
        </w:tc>
      </w:tr>
      <w:tr w:rsidR="009D01B4"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9D01B4" w:rsidRPr="006C25C3" w:rsidRDefault="009D01B4" w:rsidP="009D01B4">
            <w:pPr>
              <w:pStyle w:val="Header"/>
            </w:pPr>
            <w:r w:rsidRPr="006C25C3">
              <w:t>Business Case</w:t>
            </w:r>
          </w:p>
        </w:tc>
        <w:tc>
          <w:tcPr>
            <w:tcW w:w="7560" w:type="dxa"/>
            <w:gridSpan w:val="2"/>
            <w:tcBorders>
              <w:bottom w:val="single" w:sz="4" w:space="0" w:color="auto"/>
            </w:tcBorders>
            <w:vAlign w:val="center"/>
          </w:tcPr>
          <w:p w14:paraId="58436F29" w14:textId="5E485D9B" w:rsidR="009D01B4" w:rsidRDefault="009D01B4" w:rsidP="009D01B4">
            <w:pPr>
              <w:spacing w:before="120" w:after="120"/>
              <w:rPr>
                <w:rFonts w:ascii="Arial" w:hAnsi="Arial"/>
                <w:iCs/>
                <w:kern w:val="24"/>
              </w:rPr>
            </w:pPr>
            <w:r w:rsidRPr="00965E80">
              <w:rPr>
                <w:rFonts w:ascii="Arial" w:hAnsi="Arial"/>
                <w:iCs/>
                <w:kern w:val="24"/>
              </w:rPr>
              <w:t xml:space="preserve">In an attempt to mitigate market exposure, </w:t>
            </w:r>
            <w:r>
              <w:rPr>
                <w:rFonts w:ascii="Arial" w:hAnsi="Arial"/>
                <w:iCs/>
                <w:kern w:val="24"/>
              </w:rPr>
              <w:t>this NPRR make</w:t>
            </w:r>
            <w:r w:rsidR="00C16BE5">
              <w:rPr>
                <w:rFonts w:ascii="Arial" w:hAnsi="Arial"/>
                <w:iCs/>
                <w:kern w:val="24"/>
              </w:rPr>
              <w:t>s</w:t>
            </w:r>
            <w:r>
              <w:rPr>
                <w:rFonts w:ascii="Arial" w:hAnsi="Arial"/>
                <w:iCs/>
                <w:kern w:val="24"/>
              </w:rPr>
              <w:t xml:space="preserve"> </w:t>
            </w:r>
            <w:r w:rsidRPr="00965E80">
              <w:rPr>
                <w:rFonts w:ascii="Arial" w:hAnsi="Arial"/>
                <w:iCs/>
                <w:kern w:val="24"/>
              </w:rPr>
              <w:t>changes to qualifications and requirements for</w:t>
            </w:r>
            <w:r>
              <w:rPr>
                <w:rFonts w:ascii="Arial" w:hAnsi="Arial"/>
                <w:iCs/>
                <w:kern w:val="24"/>
              </w:rPr>
              <w:t xml:space="preserve"> prospective and current</w:t>
            </w:r>
            <w:r w:rsidRPr="00965E80">
              <w:rPr>
                <w:rFonts w:ascii="Arial" w:hAnsi="Arial"/>
                <w:iCs/>
                <w:kern w:val="24"/>
              </w:rPr>
              <w:t xml:space="preserve"> Counter-Parties</w:t>
            </w:r>
            <w:r>
              <w:rPr>
                <w:rFonts w:ascii="Arial" w:hAnsi="Arial"/>
                <w:iCs/>
                <w:kern w:val="24"/>
              </w:rPr>
              <w:t>.</w:t>
            </w:r>
            <w:r w:rsidR="00566ACF">
              <w:rPr>
                <w:rFonts w:ascii="Arial" w:hAnsi="Arial"/>
                <w:iCs/>
                <w:kern w:val="24"/>
              </w:rPr>
              <w:t xml:space="preserve">  </w:t>
            </w:r>
            <w:r w:rsidRPr="00965E80">
              <w:rPr>
                <w:rFonts w:ascii="Arial" w:hAnsi="Arial"/>
                <w:iCs/>
                <w:kern w:val="24"/>
              </w:rPr>
              <w:t>ERCOT’s goal is to strike a balance between open access, competition</w:t>
            </w:r>
            <w:r>
              <w:rPr>
                <w:rFonts w:ascii="Arial" w:hAnsi="Arial"/>
                <w:iCs/>
                <w:kern w:val="24"/>
              </w:rPr>
              <w:t>,</w:t>
            </w:r>
            <w:r w:rsidRPr="00965E80">
              <w:rPr>
                <w:rFonts w:ascii="Arial" w:hAnsi="Arial"/>
                <w:iCs/>
                <w:kern w:val="24"/>
              </w:rPr>
              <w:t xml:space="preserve"> and barriers to entry, while protecting the inte</w:t>
            </w:r>
            <w:r>
              <w:rPr>
                <w:rFonts w:ascii="Arial" w:hAnsi="Arial"/>
                <w:iCs/>
                <w:kern w:val="24"/>
              </w:rPr>
              <w:t>grity of the market.</w:t>
            </w:r>
          </w:p>
          <w:p w14:paraId="102F95F5" w14:textId="0E2C439C" w:rsidR="009D01B4" w:rsidRPr="00965E80" w:rsidRDefault="009D01B4" w:rsidP="00566ACF">
            <w:pPr>
              <w:spacing w:before="120" w:after="120"/>
              <w:rPr>
                <w:rFonts w:ascii="Arial" w:hAnsi="Arial"/>
                <w:iCs/>
                <w:kern w:val="24"/>
              </w:rPr>
            </w:pPr>
            <w:r w:rsidRPr="00965E80">
              <w:rPr>
                <w:rFonts w:ascii="Arial" w:hAnsi="Arial"/>
                <w:iCs/>
                <w:kern w:val="24"/>
              </w:rPr>
              <w:t xml:space="preserve">Based on ERCOT’s review of various Know Your Customer (KYC) practices and proposals in financial markets and other </w:t>
            </w:r>
            <w:r w:rsidR="00816B8A">
              <w:rPr>
                <w:rFonts w:ascii="Arial" w:hAnsi="Arial"/>
                <w:iCs/>
                <w:kern w:val="24"/>
              </w:rPr>
              <w:t>i</w:t>
            </w:r>
            <w:r w:rsidRPr="00965E80">
              <w:rPr>
                <w:rFonts w:ascii="Arial" w:hAnsi="Arial"/>
                <w:iCs/>
                <w:kern w:val="24"/>
              </w:rPr>
              <w:t>ndependent System Operators,</w:t>
            </w:r>
            <w:r>
              <w:rPr>
                <w:rFonts w:ascii="Arial" w:hAnsi="Arial"/>
                <w:iCs/>
                <w:kern w:val="24"/>
              </w:rPr>
              <w:t xml:space="preserve"> and following consultation with ERCOT stakeholders,</w:t>
            </w:r>
            <w:r w:rsidRPr="00965E80">
              <w:rPr>
                <w:rFonts w:ascii="Arial" w:hAnsi="Arial"/>
                <w:iCs/>
                <w:kern w:val="24"/>
              </w:rPr>
              <w:t xml:space="preserve"> </w:t>
            </w:r>
            <w:r>
              <w:rPr>
                <w:rFonts w:ascii="Arial" w:hAnsi="Arial"/>
                <w:iCs/>
                <w:kern w:val="24"/>
              </w:rPr>
              <w:t xml:space="preserve">this NPRR </w:t>
            </w:r>
            <w:r w:rsidR="00566ACF">
              <w:rPr>
                <w:rFonts w:ascii="Arial" w:hAnsi="Arial"/>
                <w:iCs/>
                <w:kern w:val="24"/>
              </w:rPr>
              <w:t>l</w:t>
            </w:r>
            <w:r w:rsidRPr="00965E80">
              <w:rPr>
                <w:rFonts w:ascii="Arial" w:hAnsi="Arial"/>
                <w:iCs/>
                <w:kern w:val="24"/>
              </w:rPr>
              <w:t>imit</w:t>
            </w:r>
            <w:r w:rsidR="00C16BE5">
              <w:rPr>
                <w:rFonts w:ascii="Arial" w:hAnsi="Arial"/>
                <w:iCs/>
                <w:kern w:val="24"/>
              </w:rPr>
              <w:t>s</w:t>
            </w:r>
            <w:r w:rsidRPr="00965E80">
              <w:rPr>
                <w:rFonts w:ascii="Arial" w:hAnsi="Arial"/>
                <w:iCs/>
                <w:kern w:val="24"/>
              </w:rPr>
              <w:t xml:space="preserve"> overall market exposure by potential bad actors</w:t>
            </w:r>
            <w:r w:rsidR="00566ACF">
              <w:rPr>
                <w:rFonts w:ascii="Arial" w:hAnsi="Arial"/>
                <w:iCs/>
                <w:kern w:val="24"/>
              </w:rPr>
              <w:t>, and h</w:t>
            </w:r>
            <w:r w:rsidRPr="00965E80">
              <w:rPr>
                <w:rFonts w:ascii="Arial" w:hAnsi="Arial"/>
                <w:iCs/>
                <w:kern w:val="24"/>
              </w:rPr>
              <w:t xml:space="preserve">elp avoid uplifts </w:t>
            </w:r>
            <w:r>
              <w:rPr>
                <w:rFonts w:ascii="Arial" w:hAnsi="Arial"/>
                <w:iCs/>
                <w:kern w:val="24"/>
              </w:rPr>
              <w:t>to the ERCOT market</w:t>
            </w:r>
            <w:r w:rsidR="00566ACF">
              <w:rPr>
                <w:rFonts w:ascii="Arial" w:hAnsi="Arial"/>
                <w:iCs/>
                <w:kern w:val="24"/>
              </w:rPr>
              <w:t xml:space="preserve"> by r</w:t>
            </w:r>
            <w:r w:rsidRPr="00965E80">
              <w:rPr>
                <w:rFonts w:ascii="Arial" w:hAnsi="Arial"/>
                <w:iCs/>
                <w:kern w:val="24"/>
              </w:rPr>
              <w:t xml:space="preserve">educing risk of bad actors </w:t>
            </w:r>
            <w:r w:rsidR="000B1586">
              <w:rPr>
                <w:rFonts w:ascii="Arial" w:hAnsi="Arial"/>
                <w:iCs/>
                <w:kern w:val="24"/>
              </w:rPr>
              <w:t xml:space="preserve">entering or </w:t>
            </w:r>
            <w:r w:rsidRPr="00965E80">
              <w:rPr>
                <w:rFonts w:ascii="Arial" w:hAnsi="Arial"/>
                <w:iCs/>
                <w:kern w:val="24"/>
              </w:rPr>
              <w:t xml:space="preserve">re-entering the ERCOT market </w:t>
            </w:r>
            <w:r>
              <w:rPr>
                <w:rFonts w:ascii="Arial" w:hAnsi="Arial"/>
                <w:iCs/>
                <w:kern w:val="24"/>
              </w:rPr>
              <w:t>as</w:t>
            </w:r>
            <w:r w:rsidRPr="00965E80">
              <w:rPr>
                <w:rFonts w:ascii="Arial" w:hAnsi="Arial"/>
                <w:iCs/>
                <w:kern w:val="24"/>
              </w:rPr>
              <w:t xml:space="preserve"> new </w:t>
            </w:r>
            <w:r w:rsidR="000C0DEE">
              <w:rPr>
                <w:rFonts w:ascii="Arial" w:hAnsi="Arial"/>
                <w:iCs/>
                <w:kern w:val="24"/>
              </w:rPr>
              <w:t>E</w:t>
            </w:r>
            <w:r w:rsidRPr="00965E80">
              <w:rPr>
                <w:rFonts w:ascii="Arial" w:hAnsi="Arial"/>
                <w:iCs/>
                <w:kern w:val="24"/>
              </w:rPr>
              <w:t>ntit</w:t>
            </w:r>
            <w:r>
              <w:rPr>
                <w:rFonts w:ascii="Arial" w:hAnsi="Arial"/>
                <w:iCs/>
                <w:kern w:val="24"/>
              </w:rPr>
              <w:t>ies</w:t>
            </w:r>
            <w:r w:rsidRPr="00965E80">
              <w:rPr>
                <w:rFonts w:ascii="Arial" w:hAnsi="Arial"/>
                <w:iCs/>
                <w:kern w:val="24"/>
              </w:rPr>
              <w:t>;</w:t>
            </w:r>
            <w:r w:rsidR="00566ACF">
              <w:rPr>
                <w:rFonts w:ascii="Arial" w:hAnsi="Arial"/>
                <w:iCs/>
                <w:kern w:val="24"/>
              </w:rPr>
              <w:t xml:space="preserve"> r</w:t>
            </w:r>
            <w:r w:rsidRPr="00965E80">
              <w:rPr>
                <w:rFonts w:ascii="Arial" w:hAnsi="Arial"/>
                <w:iCs/>
                <w:kern w:val="24"/>
              </w:rPr>
              <w:t xml:space="preserve">educing risk of </w:t>
            </w:r>
            <w:r w:rsidR="000C0DEE">
              <w:rPr>
                <w:rFonts w:ascii="Arial" w:hAnsi="Arial"/>
                <w:iCs/>
                <w:kern w:val="24"/>
              </w:rPr>
              <w:t>E</w:t>
            </w:r>
            <w:r w:rsidRPr="00965E80">
              <w:rPr>
                <w:rFonts w:ascii="Arial" w:hAnsi="Arial"/>
                <w:iCs/>
                <w:kern w:val="24"/>
              </w:rPr>
              <w:t>ntities/individuals with history of manipulating markets entering the ERCOT market;</w:t>
            </w:r>
            <w:r w:rsidR="00636B19">
              <w:rPr>
                <w:rFonts w:ascii="Arial" w:hAnsi="Arial"/>
                <w:iCs/>
                <w:kern w:val="24"/>
              </w:rPr>
              <w:t xml:space="preserve"> and</w:t>
            </w:r>
            <w:r w:rsidR="00566ACF">
              <w:rPr>
                <w:rFonts w:ascii="Arial" w:hAnsi="Arial"/>
                <w:iCs/>
                <w:kern w:val="24"/>
              </w:rPr>
              <w:t xml:space="preserve"> r</w:t>
            </w:r>
            <w:r w:rsidRPr="00965E80">
              <w:rPr>
                <w:rFonts w:ascii="Arial" w:hAnsi="Arial"/>
                <w:iCs/>
                <w:kern w:val="24"/>
              </w:rPr>
              <w:t xml:space="preserve">educing risk of </w:t>
            </w:r>
            <w:r w:rsidR="000C0DEE">
              <w:rPr>
                <w:rFonts w:ascii="Arial" w:hAnsi="Arial"/>
                <w:iCs/>
                <w:kern w:val="24"/>
              </w:rPr>
              <w:t>E</w:t>
            </w:r>
            <w:r w:rsidRPr="00965E80">
              <w:rPr>
                <w:rFonts w:ascii="Arial" w:hAnsi="Arial"/>
                <w:iCs/>
                <w:kern w:val="24"/>
              </w:rPr>
              <w:t>ntities/individuals sanctioned in other markets entering the ERCOT market</w:t>
            </w:r>
            <w:r w:rsidR="00636B19">
              <w:rPr>
                <w:rFonts w:ascii="Arial" w:hAnsi="Arial"/>
                <w:iCs/>
                <w:kern w:val="24"/>
              </w:rPr>
              <w:t>.</w:t>
            </w:r>
          </w:p>
          <w:p w14:paraId="5145F536" w14:textId="24FDDE09" w:rsidR="009D01B4" w:rsidRDefault="009D01B4" w:rsidP="009D01B4">
            <w:pPr>
              <w:spacing w:before="120" w:after="120"/>
              <w:rPr>
                <w:rFonts w:ascii="Arial" w:hAnsi="Arial"/>
                <w:iCs/>
                <w:kern w:val="24"/>
              </w:rPr>
            </w:pPr>
            <w:r>
              <w:rPr>
                <w:rFonts w:ascii="Arial" w:hAnsi="Arial"/>
                <w:iCs/>
                <w:kern w:val="24"/>
              </w:rPr>
              <w:t>Consistent with the ERCOT Board of Directors’ policy on the approval of user fees, the background check fee proposed in this NPRR is designed to cover the cost of background checks of new and prospective Counter-Parties</w:t>
            </w:r>
            <w:r w:rsidR="00566ACF">
              <w:rPr>
                <w:rFonts w:ascii="Arial" w:hAnsi="Arial"/>
                <w:iCs/>
                <w:kern w:val="24"/>
              </w:rPr>
              <w:t xml:space="preserve"> </w:t>
            </w:r>
            <w:r>
              <w:rPr>
                <w:rFonts w:ascii="Arial" w:hAnsi="Arial"/>
                <w:iCs/>
                <w:kern w:val="24"/>
              </w:rPr>
              <w:t>—</w:t>
            </w:r>
            <w:r w:rsidR="00566ACF">
              <w:rPr>
                <w:rFonts w:ascii="Arial" w:hAnsi="Arial"/>
                <w:iCs/>
                <w:kern w:val="24"/>
              </w:rPr>
              <w:t xml:space="preserve"> </w:t>
            </w:r>
            <w:r>
              <w:rPr>
                <w:rFonts w:ascii="Arial" w:hAnsi="Arial"/>
                <w:iCs/>
                <w:kern w:val="24"/>
              </w:rPr>
              <w:t xml:space="preserve">a service that will benefit Counter-Parties in mitigating market exposure by bad actors. </w:t>
            </w:r>
          </w:p>
          <w:p w14:paraId="313E5647" w14:textId="7D32735B" w:rsidR="009D01B4" w:rsidRPr="00566ACF" w:rsidRDefault="002972C6" w:rsidP="00566ACF">
            <w:pPr>
              <w:spacing w:before="120" w:after="120"/>
              <w:rPr>
                <w:rFonts w:ascii="Arial" w:hAnsi="Arial"/>
                <w:iCs/>
                <w:kern w:val="24"/>
              </w:rPr>
            </w:pPr>
            <w:r>
              <w:rPr>
                <w:rFonts w:ascii="Arial" w:hAnsi="Arial"/>
                <w:iCs/>
                <w:kern w:val="24"/>
              </w:rPr>
              <w:t>Finally, this NPRR continues to phase out acceptance of paper checks by ERCOT</w:t>
            </w:r>
            <w:r w:rsidR="002B3D66">
              <w:rPr>
                <w:rFonts w:ascii="Arial" w:hAnsi="Arial"/>
                <w:iCs/>
                <w:kern w:val="24"/>
              </w:rPr>
              <w:t xml:space="preserve">, </w:t>
            </w:r>
            <w:r w:rsidR="00900967">
              <w:rPr>
                <w:rFonts w:ascii="Arial" w:hAnsi="Arial"/>
                <w:iCs/>
                <w:kern w:val="24"/>
              </w:rPr>
              <w:t>all well as</w:t>
            </w:r>
            <w:r w:rsidR="002B3D66">
              <w:rPr>
                <w:rFonts w:ascii="Arial" w:hAnsi="Arial"/>
                <w:iCs/>
                <w:kern w:val="24"/>
              </w:rPr>
              <w:t xml:space="preserve"> acceptance of applications by fax or mail (</w:t>
            </w:r>
            <w:r w:rsidR="00900967">
              <w:rPr>
                <w:rFonts w:ascii="Arial" w:hAnsi="Arial"/>
                <w:iCs/>
                <w:kern w:val="24"/>
              </w:rPr>
              <w:t>relying on</w:t>
            </w:r>
            <w:r w:rsidR="002B3D66">
              <w:rPr>
                <w:rFonts w:ascii="Arial" w:hAnsi="Arial"/>
                <w:iCs/>
                <w:kern w:val="24"/>
              </w:rPr>
              <w:t xml:space="preserve"> email</w:t>
            </w:r>
            <w:r w:rsidR="00900967">
              <w:rPr>
                <w:rFonts w:ascii="Arial" w:hAnsi="Arial"/>
                <w:iCs/>
                <w:kern w:val="24"/>
              </w:rPr>
              <w:t>ed applications</w:t>
            </w:r>
            <w:r w:rsidR="002B3D66">
              <w:rPr>
                <w:rFonts w:ascii="Arial" w:hAnsi="Arial"/>
                <w:iCs/>
                <w:kern w:val="24"/>
              </w:rPr>
              <w:t xml:space="preserve"> instead)</w:t>
            </w:r>
            <w:r>
              <w:rPr>
                <w:rFonts w:ascii="Arial" w:hAnsi="Arial"/>
                <w:iCs/>
                <w:kern w:val="24"/>
              </w:rPr>
              <w:t xml:space="preserve">. </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19BF3CAC" w:rsidR="009A3772" w:rsidRDefault="00B943CA">
            <w:pPr>
              <w:pStyle w:val="NormalArial"/>
            </w:pPr>
            <w:r>
              <w:t>Katherine Gross</w:t>
            </w:r>
            <w:r w:rsidR="00BF220B">
              <w:t xml:space="preserve"> </w:t>
            </w:r>
            <w:r w:rsidR="001F68CA">
              <w:t>/ Sanchir Dashnyam</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0BA2BA84" w:rsidR="009A3772" w:rsidRDefault="00BF220B">
            <w:pPr>
              <w:pStyle w:val="NormalArial"/>
            </w:pPr>
            <w:hyperlink r:id="rId19" w:history="1">
              <w:r w:rsidR="00B943CA" w:rsidRPr="00B709E8">
                <w:rPr>
                  <w:rStyle w:val="Hyperlink"/>
                </w:rPr>
                <w:t>Katherine.Gross@ercot.com</w:t>
              </w:r>
            </w:hyperlink>
            <w:r w:rsidR="00B943CA">
              <w:t xml:space="preserve"> </w:t>
            </w:r>
            <w:r w:rsidR="001F68CA">
              <w:t xml:space="preserve">/ </w:t>
            </w:r>
            <w:r w:rsidR="001F68CA">
              <w:rPr>
                <w:rStyle w:val="Hyperlink"/>
              </w:rPr>
              <w:t>Sanchir.Dashnyam@ercot.com</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5FC5AA30" w:rsidR="009A3772" w:rsidRDefault="00B943CA">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250894DE" w:rsidR="009A3772" w:rsidRDefault="00B943CA">
            <w:pPr>
              <w:pStyle w:val="NormalArial"/>
            </w:pPr>
            <w:r>
              <w:t>512-225-7184</w:t>
            </w:r>
            <w:r w:rsidR="00BF220B">
              <w:t xml:space="preserve"> </w:t>
            </w:r>
            <w:r w:rsidR="001F68CA">
              <w:t xml:space="preserve">/ </w:t>
            </w:r>
            <w:r w:rsidR="001F68CA" w:rsidRPr="00B762C9">
              <w:t>832-212-1800</w:t>
            </w:r>
          </w:p>
        </w:tc>
      </w:tr>
      <w:tr w:rsidR="001F68CA" w14:paraId="5A40C307" w14:textId="77777777" w:rsidTr="00D176CF">
        <w:trPr>
          <w:cantSplit/>
          <w:trHeight w:val="432"/>
        </w:trPr>
        <w:tc>
          <w:tcPr>
            <w:tcW w:w="2880" w:type="dxa"/>
            <w:shd w:val="clear" w:color="auto" w:fill="FFFFFF"/>
            <w:vAlign w:val="center"/>
          </w:tcPr>
          <w:p w14:paraId="0D6A67F9" w14:textId="77777777" w:rsidR="001F68CA" w:rsidRPr="00B93CA0" w:rsidRDefault="001F68CA" w:rsidP="001F68CA">
            <w:pPr>
              <w:pStyle w:val="Header"/>
              <w:rPr>
                <w:bCs w:val="0"/>
              </w:rPr>
            </w:pPr>
            <w:r>
              <w:rPr>
                <w:bCs w:val="0"/>
              </w:rPr>
              <w:t>Cell</w:t>
            </w:r>
            <w:r w:rsidRPr="00B93CA0">
              <w:rPr>
                <w:bCs w:val="0"/>
              </w:rPr>
              <w:t xml:space="preserve"> Number</w:t>
            </w:r>
          </w:p>
        </w:tc>
        <w:tc>
          <w:tcPr>
            <w:tcW w:w="7560" w:type="dxa"/>
            <w:vAlign w:val="center"/>
          </w:tcPr>
          <w:p w14:paraId="46237B5F" w14:textId="74FFB01C" w:rsidR="001F68CA" w:rsidRDefault="001F68CA" w:rsidP="001F68CA">
            <w:pPr>
              <w:pStyle w:val="NormalArial"/>
            </w:pPr>
            <w:r>
              <w:t xml:space="preserve">216-224-3943 / </w:t>
            </w:r>
            <w:r w:rsidRPr="00B762C9">
              <w:t>832-212-1800</w:t>
            </w:r>
          </w:p>
        </w:tc>
      </w:tr>
      <w:tr w:rsidR="001F68CA"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1F68CA" w:rsidRPr="00B93CA0" w:rsidRDefault="001F68CA" w:rsidP="001F68CA">
            <w:pPr>
              <w:pStyle w:val="Header"/>
              <w:rPr>
                <w:bCs w:val="0"/>
              </w:rPr>
            </w:pPr>
            <w:r>
              <w:rPr>
                <w:bCs w:val="0"/>
              </w:rPr>
              <w:t>Market Segment</w:t>
            </w:r>
          </w:p>
        </w:tc>
        <w:tc>
          <w:tcPr>
            <w:tcW w:w="7560" w:type="dxa"/>
            <w:tcBorders>
              <w:bottom w:val="single" w:sz="4" w:space="0" w:color="auto"/>
            </w:tcBorders>
            <w:vAlign w:val="center"/>
          </w:tcPr>
          <w:p w14:paraId="2A021FEE" w14:textId="4DC0C5B3" w:rsidR="001F68CA" w:rsidRDefault="001F68CA" w:rsidP="001F68CA">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66A85A6F" w:rsidR="009A3772" w:rsidRPr="00D56D61" w:rsidRDefault="00B943CA">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AF01FCB" w:rsidR="009A3772" w:rsidRPr="00D56D61" w:rsidRDefault="00BF220B">
            <w:pPr>
              <w:pStyle w:val="NormalArial"/>
            </w:pPr>
            <w:hyperlink r:id="rId20" w:history="1">
              <w:r w:rsidR="00B943CA" w:rsidRPr="00B709E8">
                <w:rPr>
                  <w:rStyle w:val="Hyperlink"/>
                </w:rPr>
                <w:t>Brittney.Albracht@ercot.com</w:t>
              </w:r>
            </w:hyperlink>
            <w:r w:rsidR="00B943CA">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2CE2998" w:rsidR="009A3772" w:rsidRDefault="00B943CA">
            <w:pPr>
              <w:pStyle w:val="NormalArial"/>
            </w:pPr>
            <w:r>
              <w:t>512-225-7027</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91E44F3" w14:textId="77777777" w:rsidR="009D01B4" w:rsidRDefault="009D01B4" w:rsidP="000944B8">
      <w:pPr>
        <w:pStyle w:val="H4"/>
        <w:ind w:left="0" w:firstLine="0"/>
      </w:pPr>
      <w:bookmarkStart w:id="1" w:name="_Toc141685007"/>
      <w:bookmarkStart w:id="2" w:name="_Toc73088718"/>
      <w:r>
        <w:t>1.3.1.1</w:t>
      </w:r>
      <w:r>
        <w:tab/>
        <w:t>Items Considered Protected Information</w:t>
      </w:r>
      <w:bookmarkEnd w:id="1"/>
      <w:bookmarkEnd w:id="2"/>
      <w:r>
        <w:t xml:space="preserve"> </w:t>
      </w:r>
    </w:p>
    <w:p w14:paraId="6947D0ED" w14:textId="77777777" w:rsidR="009D01B4" w:rsidRDefault="009D01B4" w:rsidP="009D01B4">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03270C36" w14:textId="77777777" w:rsidR="009D01B4" w:rsidRDefault="009D01B4" w:rsidP="009D01B4">
      <w:pPr>
        <w:pStyle w:val="List"/>
        <w:ind w:left="1440"/>
      </w:pPr>
      <w:r>
        <w:t>(a)</w:t>
      </w:r>
      <w:r>
        <w:tab/>
        <w:t>Base Points, as calculated by ERCOT.  The Protected Information status of this information shall expire 60 days after the applicable Operating Day;</w:t>
      </w:r>
    </w:p>
    <w:p w14:paraId="0C0C2D9D" w14:textId="77777777" w:rsidR="009D01B4" w:rsidRDefault="009D01B4" w:rsidP="009D01B4">
      <w:pPr>
        <w:pStyle w:val="List"/>
        <w:ind w:left="1440"/>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4A3EAA24" w14:textId="77777777" w:rsidR="009D01B4" w:rsidRDefault="009D01B4" w:rsidP="009D01B4">
      <w:pPr>
        <w:pStyle w:val="List2"/>
        <w:ind w:left="2160"/>
      </w:pPr>
      <w:r w:rsidRPr="00D81B49">
        <w:t>(i)</w:t>
      </w:r>
      <w:r w:rsidRPr="00D81B49">
        <w:tab/>
        <w:t>Ancillary Service Offers by Operating Hour for each Resource for all Ancillary Services submitted for the Day-Ahead Market (DAM) or any Supplemental Ancillary Services Market (SASM);</w:t>
      </w:r>
    </w:p>
    <w:p w14:paraId="61120A32" w14:textId="77777777" w:rsidR="009D01B4" w:rsidRDefault="009D01B4" w:rsidP="009D01B4">
      <w:pPr>
        <w:pStyle w:val="List2"/>
        <w:ind w:left="2160"/>
      </w:pPr>
      <w:r w:rsidRPr="00D81B49">
        <w:t>(ii)</w:t>
      </w:r>
      <w:r w:rsidRPr="00D81B49">
        <w:tab/>
        <w:t>The quantity of Ancillary Service offered by Operating Hour for each Resource for all Ancillary Service submitted for the DAM or any SASM; and</w:t>
      </w:r>
    </w:p>
    <w:p w14:paraId="0C1E1D00" w14:textId="77777777" w:rsidR="009D01B4" w:rsidRDefault="009D01B4" w:rsidP="009D01B4">
      <w:pPr>
        <w:pStyle w:val="List2"/>
        <w:ind w:left="2160"/>
      </w:pPr>
      <w:r w:rsidRPr="00D81B49">
        <w:t>(iii)</w:t>
      </w:r>
      <w:r w:rsidRPr="00D81B49">
        <w:tab/>
        <w:t xml:space="preserve">Energy Offer Curve prices and quantities for each Settlement Interval by Resource.  The Protected Information status of this information shall expire within seven days after the applicable Operating Day if required to </w:t>
      </w:r>
      <w:r w:rsidRPr="00D81B49">
        <w:lastRenderedPageBreak/>
        <w:t>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D01B4" w14:paraId="6B40CA79" w14:textId="77777777" w:rsidTr="005C4697">
        <w:tc>
          <w:tcPr>
            <w:tcW w:w="9332" w:type="dxa"/>
            <w:tcBorders>
              <w:top w:val="single" w:sz="4" w:space="0" w:color="auto"/>
              <w:left w:val="single" w:sz="4" w:space="0" w:color="auto"/>
              <w:bottom w:val="single" w:sz="4" w:space="0" w:color="auto"/>
              <w:right w:val="single" w:sz="4" w:space="0" w:color="auto"/>
            </w:tcBorders>
            <w:shd w:val="clear" w:color="auto" w:fill="D9D9D9"/>
          </w:tcPr>
          <w:p w14:paraId="7A4B2DA3" w14:textId="77777777" w:rsidR="009D01B4" w:rsidRDefault="009D01B4" w:rsidP="005C4697">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3122BF9A" w14:textId="77777777" w:rsidR="009D01B4" w:rsidRPr="00FF4889" w:rsidRDefault="009D01B4" w:rsidP="005C4697">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1D1D3450" w14:textId="77777777" w:rsidR="009D01B4" w:rsidRPr="00FF4889" w:rsidRDefault="009D01B4" w:rsidP="005C4697">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046CB1D7" w14:textId="77777777" w:rsidR="009D01B4" w:rsidRPr="00FF4889" w:rsidRDefault="009D01B4" w:rsidP="005C4697">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58EF313D" w14:textId="77777777" w:rsidR="009D01B4" w:rsidRPr="005901EB" w:rsidRDefault="009D01B4" w:rsidP="005C4697">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2FA47194" w14:textId="77777777" w:rsidR="009D01B4" w:rsidRDefault="009D01B4" w:rsidP="009D01B4">
      <w:pPr>
        <w:spacing w:before="240" w:after="240"/>
        <w:ind w:left="1440" w:hanging="720"/>
      </w:pPr>
      <w:r w:rsidRPr="00827492">
        <w:t>(c)</w:t>
      </w:r>
      <w:r w:rsidRPr="00827492">
        <w:tab/>
        <w:t xml:space="preserve">Status of Resources, including Outages, limitations, or scheduled or metered Resource data.  The Protected Information status of this information shall expire </w:t>
      </w:r>
      <w:r>
        <w:t>as follows:</w:t>
      </w:r>
    </w:p>
    <w:p w14:paraId="52A60AB7" w14:textId="77777777" w:rsidR="009D01B4" w:rsidRDefault="009D01B4" w:rsidP="009D01B4">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46F5E10D" w14:textId="77777777" w:rsidR="009D01B4" w:rsidRDefault="009D01B4" w:rsidP="009D01B4">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61C79001" w14:textId="77777777" w:rsidR="009D01B4" w:rsidRDefault="009D01B4" w:rsidP="009D01B4">
      <w:pPr>
        <w:spacing w:after="240"/>
        <w:ind w:left="2880" w:hanging="720"/>
      </w:pPr>
      <w:r>
        <w:t>(B)</w:t>
      </w:r>
      <w:r>
        <w:tab/>
        <w:t>The Resource’s fuel type;</w:t>
      </w:r>
    </w:p>
    <w:p w14:paraId="3FEC5FDD" w14:textId="77777777" w:rsidR="009D01B4" w:rsidRDefault="009D01B4" w:rsidP="009D01B4">
      <w:pPr>
        <w:spacing w:after="240"/>
        <w:ind w:left="2880" w:hanging="720"/>
      </w:pPr>
      <w:r>
        <w:t>(C)</w:t>
      </w:r>
      <w:r>
        <w:tab/>
        <w:t xml:space="preserve">The type of Outage or derate; </w:t>
      </w:r>
    </w:p>
    <w:p w14:paraId="6A267188" w14:textId="77777777" w:rsidR="009D01B4" w:rsidRDefault="009D01B4" w:rsidP="009D01B4">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5FDE5CD9" w14:textId="77777777" w:rsidR="009D01B4" w:rsidRDefault="009D01B4" w:rsidP="009D01B4">
      <w:pPr>
        <w:spacing w:after="240"/>
        <w:ind w:left="2880" w:hanging="720"/>
      </w:pPr>
      <w:r>
        <w:lastRenderedPageBreak/>
        <w:t>(E)</w:t>
      </w:r>
      <w:r>
        <w:tab/>
        <w:t>T</w:t>
      </w:r>
      <w:r w:rsidRPr="00CF4639">
        <w:t xml:space="preserve">he </w:t>
      </w:r>
      <w:r>
        <w:t>Resource’s applicable Seasonal net maximum sustainable rating;</w:t>
      </w:r>
    </w:p>
    <w:p w14:paraId="709CE6FE" w14:textId="77777777" w:rsidR="009D01B4" w:rsidRDefault="009D01B4" w:rsidP="009D01B4">
      <w:pPr>
        <w:spacing w:after="240"/>
        <w:ind w:left="2880" w:hanging="720"/>
      </w:pPr>
      <w:r>
        <w:t>(F)</w:t>
      </w:r>
      <w:r>
        <w:tab/>
        <w:t>The available and outaged MW during the Outage or derate</w:t>
      </w:r>
      <w:r w:rsidRPr="00CF4639">
        <w:t xml:space="preserve">; and </w:t>
      </w:r>
    </w:p>
    <w:p w14:paraId="4E568945" w14:textId="77777777" w:rsidR="009D01B4" w:rsidRDefault="009D01B4" w:rsidP="009D01B4">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68DD0497" w14:textId="77777777" w:rsidR="009D01B4" w:rsidRPr="003666A3" w:rsidRDefault="009D01B4" w:rsidP="009D01B4">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0205FD9C" w14:textId="77777777" w:rsidR="009D01B4" w:rsidRDefault="009D01B4" w:rsidP="009D01B4">
      <w:pPr>
        <w:spacing w:after="240"/>
        <w:ind w:left="2160" w:hanging="720"/>
      </w:pPr>
      <w:r>
        <w:t>(iii)</w:t>
      </w:r>
      <w:r>
        <w:tab/>
        <w:t xml:space="preserve">For all other information, the Protected Information status shall expire </w:t>
      </w:r>
      <w:r w:rsidRPr="00827492">
        <w:t>60 days after the applicable Operating Day;</w:t>
      </w:r>
    </w:p>
    <w:p w14:paraId="3ADEFA9A" w14:textId="77777777" w:rsidR="009D01B4" w:rsidRDefault="009D01B4" w:rsidP="009D01B4">
      <w:pPr>
        <w:pStyle w:val="List"/>
        <w:ind w:left="1440"/>
      </w:pPr>
      <w:r>
        <w:t>(d)</w:t>
      </w:r>
      <w:r>
        <w:tab/>
        <w:t>Current Operating Plans (COPs).  The Protected Information status of this information shall expire 60 days after the applicable Operating Day;</w:t>
      </w:r>
    </w:p>
    <w:p w14:paraId="1740B0E1" w14:textId="77777777" w:rsidR="009D01B4" w:rsidRDefault="009D01B4" w:rsidP="009D01B4">
      <w:pPr>
        <w:pStyle w:val="List"/>
        <w:ind w:left="1440"/>
      </w:pPr>
      <w:r>
        <w:t>(e)</w:t>
      </w:r>
      <w:r>
        <w:tab/>
        <w:t>Ancillary Service Trades, Energy Trades, and Capacity Trades identifiable to a specific QSE or Resource.  The Protected Information status of this information shall expire 180 days after the applicable Operating Day;</w:t>
      </w:r>
    </w:p>
    <w:p w14:paraId="27CE646F" w14:textId="77777777" w:rsidR="009D01B4" w:rsidRDefault="009D01B4" w:rsidP="009D01B4">
      <w:pPr>
        <w:pStyle w:val="List"/>
        <w:ind w:left="1440"/>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D01B4" w14:paraId="2C77849E" w14:textId="77777777" w:rsidTr="005C4697">
        <w:tc>
          <w:tcPr>
            <w:tcW w:w="9558" w:type="dxa"/>
            <w:tcBorders>
              <w:top w:val="single" w:sz="4" w:space="0" w:color="auto"/>
              <w:left w:val="single" w:sz="4" w:space="0" w:color="auto"/>
              <w:bottom w:val="single" w:sz="4" w:space="0" w:color="auto"/>
              <w:right w:val="single" w:sz="4" w:space="0" w:color="auto"/>
            </w:tcBorders>
            <w:shd w:val="clear" w:color="auto" w:fill="D9D9D9"/>
          </w:tcPr>
          <w:p w14:paraId="33EFAEBF" w14:textId="77777777" w:rsidR="009D01B4" w:rsidRDefault="009D01B4" w:rsidP="005C4697">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0D0FA69D" w14:textId="77777777" w:rsidR="009D01B4" w:rsidRPr="005901EB" w:rsidRDefault="009D01B4" w:rsidP="005C4697">
            <w:pPr>
              <w:spacing w:after="240"/>
              <w:ind w:left="1440" w:hanging="720"/>
            </w:pPr>
            <w:r w:rsidRPr="00FF4889">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002761FE" w14:textId="77777777" w:rsidR="009D01B4" w:rsidRDefault="009D01B4" w:rsidP="009D01B4">
      <w:pPr>
        <w:pStyle w:val="List"/>
        <w:spacing w:before="240"/>
        <w:ind w:left="1440"/>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01E6F06B" w14:textId="77777777" w:rsidR="009D01B4" w:rsidRDefault="009D01B4" w:rsidP="009D01B4">
      <w:pPr>
        <w:pStyle w:val="List"/>
        <w:ind w:left="1440"/>
      </w:pPr>
      <w:r>
        <w:t>(h)</w:t>
      </w:r>
      <w:r>
        <w:tab/>
        <w:t>Raw and Adjusted Metered Load (AML) data (demand and energy) identifiable to:</w:t>
      </w:r>
    </w:p>
    <w:p w14:paraId="13A1F39F" w14:textId="77777777" w:rsidR="009D01B4" w:rsidRDefault="009D01B4" w:rsidP="009D01B4">
      <w:pPr>
        <w:pStyle w:val="List2"/>
        <w:ind w:left="2160"/>
      </w:pPr>
      <w:r>
        <w:lastRenderedPageBreak/>
        <w:t>(i)</w:t>
      </w:r>
      <w:r>
        <w:tab/>
        <w:t>A specific QSE or Load Serving Entity (LSE).  The Protected Information status of this information shall expire 180 days after the applicable Operating Day; or</w:t>
      </w:r>
    </w:p>
    <w:p w14:paraId="470BC5D5" w14:textId="77777777" w:rsidR="009D01B4" w:rsidRDefault="009D01B4" w:rsidP="009D01B4">
      <w:pPr>
        <w:pStyle w:val="List2"/>
        <w:ind w:firstLine="0"/>
      </w:pPr>
      <w:r>
        <w:t>(ii)</w:t>
      </w:r>
      <w:r>
        <w:tab/>
        <w:t>A specific Customer or Electric Service Identifier</w:t>
      </w:r>
      <w:r w:rsidRPr="00F77F4E">
        <w:t xml:space="preserve"> </w:t>
      </w:r>
      <w:r>
        <w:t>(ESI ID);</w:t>
      </w:r>
    </w:p>
    <w:p w14:paraId="29B16757" w14:textId="77777777" w:rsidR="009D01B4" w:rsidRDefault="009D01B4" w:rsidP="009D01B4">
      <w:pPr>
        <w:pStyle w:val="List"/>
        <w:spacing w:before="240"/>
        <w:ind w:left="14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15D6466E" w14:textId="77777777" w:rsidR="009D01B4" w:rsidRDefault="009D01B4" w:rsidP="009D01B4">
      <w:pPr>
        <w:pStyle w:val="List"/>
        <w:ind w:left="1440"/>
      </w:pPr>
      <w:r>
        <w:t>(j)</w:t>
      </w:r>
      <w:r>
        <w:tab/>
        <w:t>Settlement Statements and Invoices identifiable to a specific QSE.  The Protected Information status of this information shall expire 180 days after the applicable Operating Day;</w:t>
      </w:r>
    </w:p>
    <w:p w14:paraId="5858AAEC" w14:textId="77777777" w:rsidR="009D01B4" w:rsidRDefault="009D01B4" w:rsidP="009D01B4">
      <w:pPr>
        <w:pStyle w:val="List"/>
        <w:ind w:left="1440"/>
      </w:pPr>
      <w:r>
        <w:t>(k)</w:t>
      </w:r>
      <w:r>
        <w:tab/>
        <w:t>Number of ESI IDs identifiable to a specific LSE.  The Protected Information status of this information shall expire 365 days after the applicable Operating Day;</w:t>
      </w:r>
    </w:p>
    <w:p w14:paraId="5CA20C14" w14:textId="77777777" w:rsidR="009D01B4" w:rsidRDefault="009D01B4" w:rsidP="009D01B4">
      <w:pPr>
        <w:pStyle w:val="List"/>
        <w:ind w:left="1440"/>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8A33B0">
        <w:rPr>
          <w:szCs w:val="24"/>
        </w:rPr>
        <w:t>1.3.1.4, Expiration of Protected Information Status</w:t>
      </w:r>
      <w:r>
        <w:t>;</w:t>
      </w:r>
    </w:p>
    <w:p w14:paraId="4FB64E21" w14:textId="77777777" w:rsidR="009D01B4" w:rsidRDefault="009D01B4" w:rsidP="009D01B4">
      <w:pPr>
        <w:pStyle w:val="List"/>
        <w:ind w:left="1440"/>
      </w:pPr>
      <w:r>
        <w:t>(m)</w:t>
      </w:r>
      <w:r>
        <w:tab/>
        <w:t>Resource-specific costs, design and engineering data, including such data submitted in connection with a verifiable cost appeal;</w:t>
      </w:r>
    </w:p>
    <w:p w14:paraId="1FE0334A" w14:textId="77777777" w:rsidR="009D01B4" w:rsidRDefault="009D01B4" w:rsidP="009D01B4">
      <w:pPr>
        <w:pStyle w:val="List"/>
        <w:ind w:left="1440"/>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771C558D" w14:textId="77777777" w:rsidR="009D01B4" w:rsidRDefault="009D01B4" w:rsidP="009D01B4">
      <w:pPr>
        <w:pStyle w:val="List2"/>
        <w:ind w:left="2160"/>
      </w:pPr>
      <w:r>
        <w:t>(i)</w:t>
      </w:r>
      <w:r>
        <w:tab/>
        <w:t>The Protected Information status of the identities of CRR bidders that become CRR Owners and the number and type of CRRs that they each own shall expire at the end of the CRR Auction in which the CRRs were first sold; and</w:t>
      </w:r>
    </w:p>
    <w:p w14:paraId="150B00DB" w14:textId="77777777" w:rsidR="009D01B4" w:rsidRDefault="009D01B4" w:rsidP="009D01B4">
      <w:pPr>
        <w:pStyle w:val="List2"/>
        <w:ind w:left="2160"/>
      </w:pPr>
      <w:r>
        <w:t>(ii)</w:t>
      </w:r>
      <w:r>
        <w:tab/>
        <w:t>The Protected Information status of all other CRR information identified above in item (n) shall expire six months after the end of the year in which the CRR was effective.</w:t>
      </w:r>
    </w:p>
    <w:p w14:paraId="622C8422" w14:textId="77777777" w:rsidR="009D01B4" w:rsidRDefault="009D01B4" w:rsidP="009D01B4">
      <w:pPr>
        <w:pStyle w:val="List"/>
        <w:ind w:left="1440"/>
      </w:pPr>
      <w:r>
        <w:t>(o)</w:t>
      </w:r>
      <w:r>
        <w:tab/>
        <w:t>Renewable Energy Credit (REC) account balances.  The Protected Information status of this information shall expire three years after the REC Settlement period ends;</w:t>
      </w:r>
    </w:p>
    <w:p w14:paraId="60D5FD7E" w14:textId="77777777" w:rsidR="009D01B4" w:rsidRDefault="009D01B4" w:rsidP="009D01B4">
      <w:pPr>
        <w:pStyle w:val="List"/>
        <w:ind w:firstLine="0"/>
      </w:pPr>
      <w:r>
        <w:t>(p)</w:t>
      </w:r>
      <w:r>
        <w:tab/>
        <w:t>Credit limits identifiable to a specific QSE;</w:t>
      </w:r>
    </w:p>
    <w:p w14:paraId="0C6AAF41" w14:textId="77777777" w:rsidR="009D01B4" w:rsidRDefault="009D01B4" w:rsidP="009D01B4">
      <w:pPr>
        <w:pStyle w:val="List"/>
        <w:ind w:left="1440"/>
      </w:pPr>
      <w:r>
        <w:t>(q)</w:t>
      </w:r>
      <w:r>
        <w:tab/>
        <w:t xml:space="preserve">Any information that is designated as Protected Information in writing by Disclosing Party at the time the information is provided to Receiving Party except </w:t>
      </w:r>
      <w:r>
        <w:lastRenderedPageBreak/>
        <w:t xml:space="preserve">for information </w:t>
      </w:r>
      <w:r w:rsidRPr="00A72192">
        <w:t>that is expressly designated not to be Protected Information by Section 1.3.1.2 or that, pursuant to Section 1.3.</w:t>
      </w:r>
      <w:r>
        <w:t>1.4</w:t>
      </w:r>
      <w:r w:rsidRPr="00A72192">
        <w:t>, is no longer confidential</w:t>
      </w:r>
      <w:r>
        <w:t xml:space="preserve">; </w:t>
      </w:r>
    </w:p>
    <w:p w14:paraId="73D21A57" w14:textId="77777777" w:rsidR="009D01B4" w:rsidRDefault="009D01B4" w:rsidP="009D01B4">
      <w:pPr>
        <w:pStyle w:val="List"/>
        <w:ind w:left="1440"/>
      </w:pPr>
      <w:r>
        <w:t>(r)</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5E49719E" w14:textId="77777777" w:rsidR="009D01B4" w:rsidRDefault="009D01B4" w:rsidP="009D01B4">
      <w:pPr>
        <w:pStyle w:val="List"/>
        <w:ind w:left="1440"/>
      </w:pPr>
      <w:r>
        <w:t>(s)</w:t>
      </w:r>
      <w:r>
        <w:tab/>
        <w:t>Any software, products of software, or other vendor information that ERCOT is required to keep confidential under its agreements;</w:t>
      </w:r>
    </w:p>
    <w:p w14:paraId="42989789" w14:textId="77777777" w:rsidR="009D01B4" w:rsidRDefault="009D01B4" w:rsidP="009D01B4">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D01B4" w14:paraId="725C91C9" w14:textId="77777777" w:rsidTr="005C4697">
        <w:tc>
          <w:tcPr>
            <w:tcW w:w="9558" w:type="dxa"/>
            <w:tcBorders>
              <w:top w:val="single" w:sz="4" w:space="0" w:color="auto"/>
              <w:left w:val="single" w:sz="4" w:space="0" w:color="auto"/>
              <w:bottom w:val="single" w:sz="4" w:space="0" w:color="auto"/>
              <w:right w:val="single" w:sz="4" w:space="0" w:color="auto"/>
            </w:tcBorders>
            <w:shd w:val="clear" w:color="auto" w:fill="D9D9D9"/>
          </w:tcPr>
          <w:p w14:paraId="72FA3424" w14:textId="77777777" w:rsidR="009D01B4" w:rsidRDefault="009D01B4" w:rsidP="005C4697">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3AF2CF6" w14:textId="77777777" w:rsidR="009D01B4" w:rsidRPr="005901EB" w:rsidRDefault="009D01B4" w:rsidP="005C4697">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6451C39A" w14:textId="77777777" w:rsidR="009D01B4" w:rsidRDefault="009D01B4" w:rsidP="009D01B4">
      <w:pPr>
        <w:pStyle w:val="List"/>
        <w:spacing w:before="240"/>
        <w:ind w:left="1440"/>
      </w:pPr>
      <w:r>
        <w:t>(u)</w:t>
      </w:r>
      <w:r>
        <w:tab/>
        <w:t xml:space="preserve">Direct Current Tie (DC Tie) Schedule information.  </w:t>
      </w:r>
      <w:r w:rsidRPr="00BC54CE">
        <w:t>The Protected Information status of this information shall expire 60 days after the applicable Operating Day</w:t>
      </w:r>
      <w:r>
        <w:t xml:space="preserve">; </w:t>
      </w:r>
    </w:p>
    <w:p w14:paraId="2FC9E741" w14:textId="77777777" w:rsidR="009D01B4" w:rsidRDefault="009D01B4" w:rsidP="009D01B4">
      <w:pPr>
        <w:pStyle w:val="List"/>
        <w:ind w:left="1440"/>
      </w:pPr>
      <w:r>
        <w:t>(v)</w:t>
      </w:r>
      <w:r>
        <w:tab/>
        <w:t xml:space="preserve">Any Texas Standard Electronic Transaction (TX SET) transaction submitted by an LSE to ERCOT or received by an LSE from ERCOT.  This paragraph does not apply to ERCOT’s compliance with: </w:t>
      </w:r>
    </w:p>
    <w:p w14:paraId="6FB96933" w14:textId="77777777" w:rsidR="009D01B4" w:rsidRDefault="009D01B4" w:rsidP="009D01B4">
      <w:pPr>
        <w:pStyle w:val="List2"/>
        <w:ind w:firstLine="0"/>
      </w:pPr>
      <w:r>
        <w:t>(i)</w:t>
      </w:r>
      <w:r>
        <w:tab/>
        <w:t xml:space="preserve">PUCT Substantive Rules on performance measure reporting; </w:t>
      </w:r>
    </w:p>
    <w:p w14:paraId="3705B965" w14:textId="77777777" w:rsidR="009D01B4" w:rsidRDefault="009D01B4" w:rsidP="009D01B4">
      <w:pPr>
        <w:pStyle w:val="List2"/>
        <w:ind w:firstLine="0"/>
      </w:pPr>
      <w:r>
        <w:t>(ii)</w:t>
      </w:r>
      <w:r>
        <w:tab/>
        <w:t xml:space="preserve">These Protocols or Other Binding Documents; or </w:t>
      </w:r>
    </w:p>
    <w:p w14:paraId="71A638DF" w14:textId="77777777" w:rsidR="009D01B4" w:rsidRDefault="009D01B4" w:rsidP="009D01B4">
      <w:pPr>
        <w:pStyle w:val="List2"/>
        <w:ind w:left="2160"/>
      </w:pPr>
      <w:r>
        <w:lastRenderedPageBreak/>
        <w:t>(iii)</w:t>
      </w:r>
      <w:r>
        <w:tab/>
        <w:t>Any Technical Advisory Committee (TAC)-approved reporting requirements;</w:t>
      </w:r>
    </w:p>
    <w:p w14:paraId="10E0B368" w14:textId="77777777" w:rsidR="009D01B4" w:rsidRDefault="009D01B4" w:rsidP="009D01B4">
      <w:pPr>
        <w:pStyle w:val="List"/>
        <w:ind w:left="1440"/>
      </w:pPr>
      <w:r>
        <w:t>(w)</w:t>
      </w:r>
      <w:r>
        <w:tab/>
        <w:t>Information concerning a Mothballed Generation Resource’s probability of return to service and expected lead time for returning to service submitted pursuant to Section 3.14.1.9, Generation Resource Status Updates;</w:t>
      </w:r>
    </w:p>
    <w:p w14:paraId="174F61F1" w14:textId="77777777" w:rsidR="009D01B4" w:rsidRDefault="009D01B4" w:rsidP="009D01B4">
      <w:pPr>
        <w:pStyle w:val="List"/>
        <w:ind w:left="1440"/>
      </w:pPr>
      <w:r>
        <w:t>(x)</w:t>
      </w:r>
      <w:r>
        <w:tab/>
        <w:t>Information provided by Entities under Section 10.3.2.4, Reporting of Net Generation Capacity;</w:t>
      </w:r>
    </w:p>
    <w:p w14:paraId="5B6D2720" w14:textId="77777777" w:rsidR="009D01B4" w:rsidRDefault="009D01B4" w:rsidP="009D01B4">
      <w:pPr>
        <w:pStyle w:val="List"/>
        <w:ind w:left="1440"/>
      </w:pPr>
      <w:r>
        <w:t>(y)</w:t>
      </w:r>
      <w:r>
        <w:tab/>
        <w:t>Alternative fuel reserve capability and firm gas availability information submitted pursuant to Section 6.5.9.3.1, Operating Condition Notice, Section 6.5.9.3.2, Advisory, and Section 6.5.9.3.3, Watch, and as defined by the Operating Guides;</w:t>
      </w:r>
    </w:p>
    <w:p w14:paraId="0582E8E5" w14:textId="77777777" w:rsidR="009D01B4" w:rsidRDefault="009D01B4" w:rsidP="009D01B4">
      <w:pPr>
        <w:pStyle w:val="List"/>
        <w:ind w:left="1440"/>
      </w:pPr>
      <w:r>
        <w:t>(z)</w:t>
      </w:r>
      <w:r>
        <w:tab/>
        <w:t xml:space="preserve">Non-public financial information provided by a Counter-Party to ERCOT pursuant to meeting its credit qualification requirements as well as the QSE’s form of credit support; </w:t>
      </w:r>
    </w:p>
    <w:p w14:paraId="0A2D4CBF" w14:textId="77777777" w:rsidR="009D01B4" w:rsidRDefault="009D01B4" w:rsidP="009D01B4">
      <w:pPr>
        <w:pStyle w:val="List"/>
        <w:ind w:left="1440"/>
        <w:rPr>
          <w:iCs/>
        </w:rPr>
      </w:pPr>
      <w:r>
        <w:t>(aa)</w:t>
      </w:r>
      <w:r>
        <w:tab/>
      </w:r>
      <w:r w:rsidRPr="006964D0">
        <w:rPr>
          <w:iCs/>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8C1348">
        <w:rPr>
          <w:iCs/>
          <w:smallCaps/>
        </w:rPr>
        <w:t>Subst</w:t>
      </w:r>
      <w:r w:rsidRPr="006964D0">
        <w:rPr>
          <w:iCs/>
        </w:rPr>
        <w:t>. R. 25.173, Goal for Renewable Energy</w:t>
      </w:r>
      <w:r>
        <w:rPr>
          <w:iCs/>
        </w:rPr>
        <w:t>;</w:t>
      </w:r>
    </w:p>
    <w:p w14:paraId="06E5EDAB" w14:textId="77777777" w:rsidR="009D01B4" w:rsidRDefault="009D01B4" w:rsidP="009D01B4">
      <w:pPr>
        <w:pStyle w:val="List"/>
        <w:ind w:left="1440"/>
        <w:rPr>
          <w:iCs/>
        </w:rPr>
      </w:pPr>
      <w:r>
        <w:rPr>
          <w:iCs/>
        </w:rPr>
        <w:t>(bb)</w:t>
      </w:r>
      <w:r>
        <w:rPr>
          <w:iCs/>
        </w:rPr>
        <w:tab/>
        <w:t xml:space="preserve">Emergency operations plans submitted pursuant to </w:t>
      </w:r>
      <w:r>
        <w:t xml:space="preserve">P.U.C. </w:t>
      </w:r>
      <w:r w:rsidRPr="008C1348">
        <w:rPr>
          <w:iCs/>
          <w:smallCaps/>
        </w:rPr>
        <w:t>Subst</w:t>
      </w:r>
      <w:r w:rsidRPr="006964D0">
        <w:rPr>
          <w:iCs/>
        </w:rPr>
        <w:t>. R.</w:t>
      </w:r>
      <w:r>
        <w:t xml:space="preserve"> 25.53, </w:t>
      </w:r>
      <w:r w:rsidRPr="0086057C">
        <w:t>Electric Service Emergency Operations Plans</w:t>
      </w:r>
      <w:r>
        <w:rPr>
          <w:iCs/>
        </w:rPr>
        <w:t xml:space="preserve">; </w:t>
      </w:r>
    </w:p>
    <w:p w14:paraId="3DDB6807" w14:textId="77777777" w:rsidR="009D01B4" w:rsidRDefault="009D01B4" w:rsidP="009D01B4">
      <w:pPr>
        <w:pStyle w:val="List"/>
        <w:ind w:left="1440"/>
        <w:rPr>
          <w:szCs w:val="24"/>
        </w:rPr>
      </w:pPr>
      <w:r w:rsidRPr="000C1EE9">
        <w:rPr>
          <w:iCs/>
        </w:rPr>
        <w:t>(</w:t>
      </w:r>
      <w:r>
        <w:rPr>
          <w:iCs/>
        </w:rPr>
        <w:t>cc</w:t>
      </w:r>
      <w:r w:rsidRPr="000C1EE9">
        <w:rPr>
          <w:iCs/>
        </w:rPr>
        <w:t>)</w:t>
      </w:r>
      <w:r w:rsidRPr="007335BC">
        <w:tab/>
      </w:r>
      <w:r w:rsidRPr="000C1EE9">
        <w:t xml:space="preserve">Information provided by a Counter-Party under Section 16.16.3, </w:t>
      </w:r>
      <w:r w:rsidRPr="000C1EE9">
        <w:rPr>
          <w:szCs w:val="24"/>
        </w:rPr>
        <w:t>Verification of Risk Management Framework</w:t>
      </w:r>
      <w:r>
        <w:rPr>
          <w:szCs w:val="24"/>
        </w:rPr>
        <w:t>;</w:t>
      </w:r>
    </w:p>
    <w:p w14:paraId="2532A325" w14:textId="77777777" w:rsidR="009D01B4" w:rsidRDefault="009D01B4" w:rsidP="009D01B4">
      <w:pPr>
        <w:pStyle w:val="List"/>
        <w:ind w:left="1440"/>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22A98AAD" w14:textId="77777777" w:rsidR="009D01B4" w:rsidRDefault="009D01B4" w:rsidP="009D01B4">
      <w:pPr>
        <w:pStyle w:val="List"/>
        <w:ind w:left="1440"/>
      </w:pPr>
      <w:r w:rsidRPr="005A132B">
        <w:rPr>
          <w:iCs/>
        </w:rPr>
        <w:t>(</w:t>
      </w:r>
      <w:r>
        <w:rPr>
          <w:iCs/>
        </w:rPr>
        <w:t>ee</w:t>
      </w:r>
      <w:r w:rsidRPr="005A132B">
        <w:rPr>
          <w:iCs/>
        </w:rPr>
        <w:t>)</w:t>
      </w:r>
      <w:r w:rsidRPr="005A132B">
        <w:rPr>
          <w:iCs/>
        </w:rPr>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D01B4" w14:paraId="2DDFE95C" w14:textId="77777777" w:rsidTr="005C4697">
        <w:tc>
          <w:tcPr>
            <w:tcW w:w="9558" w:type="dxa"/>
            <w:tcBorders>
              <w:top w:val="single" w:sz="4" w:space="0" w:color="auto"/>
              <w:left w:val="single" w:sz="4" w:space="0" w:color="auto"/>
              <w:bottom w:val="single" w:sz="4" w:space="0" w:color="auto"/>
              <w:right w:val="single" w:sz="4" w:space="0" w:color="auto"/>
            </w:tcBorders>
            <w:shd w:val="clear" w:color="auto" w:fill="D9D9D9"/>
          </w:tcPr>
          <w:p w14:paraId="5D39C638" w14:textId="77777777" w:rsidR="009D01B4" w:rsidRDefault="009D01B4" w:rsidP="005C4697">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0C76351A" w14:textId="121A2F0B" w:rsidR="009D01B4" w:rsidRPr="005901EB" w:rsidRDefault="009D01B4" w:rsidP="005C4697">
            <w:pPr>
              <w:spacing w:after="240"/>
              <w:ind w:left="1440" w:hanging="720"/>
            </w:pPr>
            <w:r w:rsidRPr="003655BF">
              <w:rPr>
                <w:iCs/>
              </w:rPr>
              <w:lastRenderedPageBreak/>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w:t>
            </w:r>
            <w:r w:rsidRPr="009815AF">
              <w:t>16.11.4.3.2, Real-Time</w:t>
            </w:r>
            <w:r>
              <w:t xml:space="preserv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020829C5" w14:textId="77777777" w:rsidR="009D01B4" w:rsidRDefault="009D01B4" w:rsidP="009D01B4">
      <w:pPr>
        <w:pStyle w:val="List"/>
        <w:spacing w:before="240"/>
        <w:ind w:left="1440"/>
      </w:pPr>
      <w:r w:rsidRPr="00F45201">
        <w:lastRenderedPageBreak/>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0E3718A7" w14:textId="77777777" w:rsidR="009D01B4" w:rsidRDefault="009D01B4" w:rsidP="009D01B4">
      <w:pPr>
        <w:pStyle w:val="List"/>
        <w:ind w:left="1440"/>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72B966FB" w14:textId="77777777" w:rsidR="009D01B4" w:rsidRDefault="009D01B4" w:rsidP="009D01B4">
      <w:pPr>
        <w:pStyle w:val="List"/>
        <w:ind w:left="1440"/>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4DB09163" w14:textId="38907E6C" w:rsidR="009D01B4" w:rsidRDefault="009D01B4" w:rsidP="009D01B4">
      <w:pPr>
        <w:pStyle w:val="List"/>
        <w:ind w:left="1267" w:hanging="547"/>
      </w:pPr>
      <w:r>
        <w:t>(ii</w:t>
      </w:r>
      <w:r w:rsidRPr="00DE65AB">
        <w:t>)</w:t>
      </w:r>
      <w:r w:rsidRPr="00DE65AB">
        <w:tab/>
      </w:r>
      <w:r w:rsidR="00705BAF">
        <w:t>Information</w:t>
      </w:r>
      <w:r w:rsidR="00705BAF" w:rsidRPr="00DE65AB">
        <w:t xml:space="preserve"> disclosed in </w:t>
      </w:r>
      <w:r w:rsidR="00705BAF">
        <w:t>response to paragraphs (1)-(4) of the Natural Gas Pipeline Coordination section of Section 22, Attachment K,</w:t>
      </w:r>
      <w:r w:rsidR="00705BAF" w:rsidRPr="00DE65AB">
        <w:t xml:space="preserve"> Declaration of </w:t>
      </w:r>
      <w:r w:rsidR="00705BAF" w:rsidRPr="004204B1">
        <w:t>Natural</w:t>
      </w:r>
      <w:r w:rsidR="00705BAF">
        <w:t xml:space="preserve"> </w:t>
      </w:r>
      <w:r w:rsidR="00705BAF" w:rsidRPr="00DE65AB">
        <w:t>Gas Pipeline Coordination</w:t>
      </w:r>
      <w:r w:rsidR="00705BAF">
        <w:t>,</w:t>
      </w:r>
      <w:r w:rsidR="00705BAF" w:rsidRPr="00DE65AB">
        <w:t xml:space="preserve"> submitted to ERCOT in accordance with Section 3.21, </w:t>
      </w:r>
      <w:r w:rsidR="00705BAF" w:rsidRPr="00A72192">
        <w:t xml:space="preserve">Submission of Declarations of </w:t>
      </w:r>
      <w:r w:rsidR="00705BAF" w:rsidRPr="00EB27A7">
        <w:t>Natural Gas Pipeline Coordination</w:t>
      </w:r>
      <w:r w:rsidR="00705BAF" w:rsidRPr="00DE65AB">
        <w:t>.  The Protected Information status of Resource Outage information shall expire as provided in paragraph (1)(c) of Section 1.3.1.1</w:t>
      </w:r>
      <w:r w:rsidR="00705BAF">
        <w:t>;</w:t>
      </w:r>
      <w:del w:id="3" w:author="ERCOT [2]" w:date="2023-04-19T09:34:00Z">
        <w:r w:rsidR="00705BAF" w:rsidDel="00705BAF">
          <w:delText xml:space="preserve"> and</w:delText>
        </w:r>
      </w:del>
    </w:p>
    <w:p w14:paraId="09C65384" w14:textId="7479D5C1" w:rsidR="009D01B4" w:rsidRDefault="009D01B4" w:rsidP="002972C6">
      <w:pPr>
        <w:pStyle w:val="List"/>
        <w:ind w:left="1267" w:hanging="547"/>
        <w:rPr>
          <w:ins w:id="4" w:author="ERCOT" w:date="2023-02-15T10:28:00Z"/>
        </w:rPr>
      </w:pPr>
      <w:r>
        <w:t>(jj)</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8C1348">
        <w:rPr>
          <w:iCs/>
          <w:smallCaps/>
        </w:rPr>
        <w:t>Subst</w:t>
      </w:r>
      <w:r w:rsidRPr="006964D0">
        <w:rPr>
          <w:iCs/>
        </w:rPr>
        <w:t>. R.</w:t>
      </w:r>
      <w:r>
        <w:rPr>
          <w:iCs/>
        </w:rPr>
        <w:t xml:space="preserve"> </w:t>
      </w:r>
      <w:r w:rsidRPr="00066C09">
        <w:t>25.55,</w:t>
      </w:r>
      <w:r w:rsidRPr="0086057C">
        <w:t xml:space="preserve"> Weather Emergency Preparedness</w:t>
      </w:r>
      <w:r>
        <w:t>,</w:t>
      </w:r>
      <w:r w:rsidRPr="00066C09">
        <w:t xml:space="preserve"> if such information allows the identification of any Resource or Resource Entity</w:t>
      </w:r>
      <w:del w:id="5" w:author="ERCOT" w:date="2023-02-16T09:15:00Z">
        <w:r w:rsidDel="009815AF">
          <w:delText>.</w:delText>
        </w:r>
      </w:del>
      <w:ins w:id="6" w:author="ERCOT" w:date="2023-03-09T10:59:00Z">
        <w:r w:rsidR="002972C6">
          <w:t>; and</w:t>
        </w:r>
      </w:ins>
    </w:p>
    <w:p w14:paraId="19DB6D8B" w14:textId="69AB8117" w:rsidR="002556A7" w:rsidRPr="00636B19" w:rsidRDefault="002556A7" w:rsidP="004C519A">
      <w:pPr>
        <w:pStyle w:val="List"/>
        <w:ind w:left="1267" w:hanging="547"/>
        <w:rPr>
          <w:ins w:id="7" w:author="ERCOT" w:date="2023-02-15T10:29:00Z"/>
        </w:rPr>
      </w:pPr>
      <w:ins w:id="8" w:author="ERCOT" w:date="2023-02-15T10:28:00Z">
        <w:r>
          <w:t>(kk)</w:t>
        </w:r>
      </w:ins>
      <w:ins w:id="9" w:author="ERCOT" w:date="2023-02-15T10:29:00Z">
        <w:r w:rsidRPr="002556A7">
          <w:t xml:space="preserve"> </w:t>
        </w:r>
        <w:r>
          <w:tab/>
        </w:r>
        <w:r w:rsidRPr="00636B19">
          <w:t>Information provided to ERCOT pursuant to Section 16.2.1.1, QSE Background Check Process, or 16.8.1.1, CRR Account Holder Background Check Process</w:t>
        </w:r>
      </w:ins>
      <w:ins w:id="10" w:author="ERCOT" w:date="2023-03-09T10:59:00Z">
        <w:r w:rsidR="002972C6">
          <w:t>.</w:t>
        </w:r>
      </w:ins>
      <w:ins w:id="11" w:author="ERCOT" w:date="2023-02-15T10:29:00Z">
        <w:r w:rsidRPr="00636B19">
          <w:t xml:space="preserve"> </w:t>
        </w:r>
      </w:ins>
    </w:p>
    <w:p w14:paraId="51F6EA4F" w14:textId="77777777" w:rsidR="009D01B4" w:rsidRDefault="009D01B4" w:rsidP="009D01B4">
      <w:pPr>
        <w:pStyle w:val="H3"/>
      </w:pPr>
      <w:bookmarkStart w:id="12" w:name="_Toc71369172"/>
      <w:bookmarkStart w:id="13" w:name="_Toc71539388"/>
      <w:bookmarkStart w:id="14" w:name="_Toc390438913"/>
      <w:bookmarkStart w:id="15" w:name="_Toc405897610"/>
      <w:bookmarkStart w:id="16" w:name="_Toc415055714"/>
      <w:bookmarkStart w:id="17" w:name="_Toc415055840"/>
      <w:bookmarkStart w:id="18" w:name="_Toc415055939"/>
      <w:bookmarkStart w:id="19" w:name="_Toc415056040"/>
      <w:bookmarkStart w:id="20" w:name="_Toc91060944"/>
      <w:r>
        <w:t>16.2.1</w:t>
      </w:r>
      <w:r>
        <w:tab/>
        <w:t>Criteria for Qualification as a Qualified Scheduling Entity</w:t>
      </w:r>
      <w:bookmarkEnd w:id="12"/>
      <w:bookmarkEnd w:id="13"/>
      <w:bookmarkEnd w:id="14"/>
      <w:bookmarkEnd w:id="15"/>
      <w:bookmarkEnd w:id="16"/>
      <w:bookmarkEnd w:id="17"/>
      <w:bookmarkEnd w:id="18"/>
      <w:bookmarkEnd w:id="19"/>
      <w:bookmarkEnd w:id="20"/>
      <w:r>
        <w:t xml:space="preserve"> </w:t>
      </w:r>
    </w:p>
    <w:p w14:paraId="0887C892" w14:textId="77777777" w:rsidR="009D01B4" w:rsidRDefault="009D01B4" w:rsidP="009D01B4">
      <w:pPr>
        <w:pStyle w:val="BodyText"/>
        <w:ind w:left="720" w:hanging="720"/>
      </w:pPr>
      <w:r>
        <w:t>(1)</w:t>
      </w:r>
      <w:r>
        <w:tab/>
        <w:t>To become and remain a Qualified Scheduling Entity (QSE), an Entity must meet the following requirements:</w:t>
      </w:r>
    </w:p>
    <w:p w14:paraId="5C2643C8" w14:textId="528DC536" w:rsidR="009D01B4" w:rsidRDefault="009D01B4" w:rsidP="00950361">
      <w:pPr>
        <w:pStyle w:val="List"/>
        <w:ind w:left="1267" w:hanging="547"/>
        <w:rPr>
          <w:ins w:id="21" w:author="ERCOT" w:date="2023-02-15T10:31:00Z"/>
        </w:rPr>
      </w:pPr>
      <w:bookmarkStart w:id="22" w:name="_Hlk90904109"/>
      <w:r>
        <w:lastRenderedPageBreak/>
        <w:t>(a)</w:t>
      </w:r>
      <w:r>
        <w:tab/>
        <w:t>Submit a properly completed QSE application for qualification, including any applicable fee, necessary disclosures, and designation of Authorized Representatives, each of whom is responsible for administrative communications with the QSE and each of whom has enough authority to commit and bind the QSE and the Entities it represents;</w:t>
      </w:r>
      <w:bookmarkEnd w:id="22"/>
    </w:p>
    <w:p w14:paraId="19E5EBE8" w14:textId="260C566B" w:rsidR="002556A7" w:rsidRPr="00636B19" w:rsidRDefault="002556A7" w:rsidP="00950361">
      <w:pPr>
        <w:pStyle w:val="List"/>
        <w:ind w:left="1267" w:hanging="547"/>
        <w:rPr>
          <w:ins w:id="23" w:author="ERCOT" w:date="2023-02-15T10:31:00Z"/>
        </w:rPr>
      </w:pPr>
      <w:ins w:id="24" w:author="ERCOT" w:date="2023-02-15T10:31:00Z">
        <w:r>
          <w:t>(b)</w:t>
        </w:r>
        <w:r>
          <w:tab/>
        </w:r>
        <w:r w:rsidRPr="00636B19">
          <w:t>Comply with ERCOT’s background check process, as described in Section 16.2.1.1, QSE Background Check Process;</w:t>
        </w:r>
      </w:ins>
    </w:p>
    <w:p w14:paraId="2497E871" w14:textId="44BFECC0" w:rsidR="002556A7" w:rsidRDefault="002556A7" w:rsidP="00950361">
      <w:pPr>
        <w:pStyle w:val="List"/>
        <w:ind w:left="1267" w:hanging="547"/>
        <w:rPr>
          <w:ins w:id="25" w:author="ERCOT" w:date="2023-02-15T10:31:00Z"/>
        </w:rPr>
      </w:pPr>
      <w:ins w:id="26" w:author="ERCOT" w:date="2023-02-15T10:31:00Z">
        <w:r w:rsidRPr="003A5651">
          <w:t>(c)</w:t>
        </w:r>
        <w:r w:rsidRPr="003A5651">
          <w:tab/>
          <w:t xml:space="preserve">Demonstrate to ERCOT’s reasonable satisfaction that the Entity does not pose an </w:t>
        </w:r>
        <w:r w:rsidRPr="00804822">
          <w:t xml:space="preserve">Unreasonable </w:t>
        </w:r>
      </w:ins>
      <w:ins w:id="27" w:author="ERCOT" w:date="2023-03-09T14:23:00Z">
        <w:r w:rsidR="0043010D" w:rsidRPr="00804822">
          <w:t xml:space="preserve">Financial </w:t>
        </w:r>
      </w:ins>
      <w:ins w:id="28" w:author="ERCOT" w:date="2023-02-15T10:31:00Z">
        <w:r w:rsidRPr="00804822">
          <w:t>Risk</w:t>
        </w:r>
        <w:r w:rsidRPr="003A5651">
          <w:t>, as defined in this Section;</w:t>
        </w:r>
      </w:ins>
    </w:p>
    <w:p w14:paraId="43033915" w14:textId="5031A837" w:rsidR="009D01B4" w:rsidRDefault="009D01B4" w:rsidP="00950361">
      <w:pPr>
        <w:pStyle w:val="List"/>
        <w:ind w:left="1267" w:hanging="547"/>
      </w:pPr>
      <w:r>
        <w:t>(</w:t>
      </w:r>
      <w:del w:id="29" w:author="ERCOT" w:date="2023-02-15T10:32:00Z">
        <w:r w:rsidDel="002556A7">
          <w:delText>b</w:delText>
        </w:r>
      </w:del>
      <w:ins w:id="30" w:author="ERCOT" w:date="2023-03-27T16:14:00Z">
        <w:r w:rsidR="006F4C21">
          <w:t>d</w:t>
        </w:r>
      </w:ins>
      <w:r>
        <w:t>)</w:t>
      </w:r>
      <w:r>
        <w:tab/>
        <w:t xml:space="preserve">Sign a Standard Form Market Participant Agreement; </w:t>
      </w:r>
    </w:p>
    <w:p w14:paraId="6DB1A3E8" w14:textId="565C6CD2" w:rsidR="009D01B4" w:rsidRDefault="009D01B4" w:rsidP="00950361">
      <w:pPr>
        <w:pStyle w:val="List"/>
        <w:ind w:left="1267" w:hanging="547"/>
      </w:pPr>
      <w:r>
        <w:t>(</w:t>
      </w:r>
      <w:del w:id="31" w:author="ERCOT" w:date="2023-02-15T10:32:00Z">
        <w:r w:rsidDel="002556A7">
          <w:delText>c</w:delText>
        </w:r>
      </w:del>
      <w:ins w:id="32" w:author="ERCOT" w:date="2023-03-27T16:14:00Z">
        <w:r w:rsidR="006F4C21">
          <w:t>e</w:t>
        </w:r>
      </w:ins>
      <w:r>
        <w:t>)</w:t>
      </w:r>
      <w:r>
        <w:tab/>
        <w:t>Sign any required Agreements relating to use of the ERCOT network, software, and systems;</w:t>
      </w:r>
    </w:p>
    <w:p w14:paraId="52E9EDD9" w14:textId="24B5C173" w:rsidR="009D01B4" w:rsidRDefault="009D01B4" w:rsidP="00950361">
      <w:pPr>
        <w:pStyle w:val="List"/>
        <w:ind w:left="1267" w:hanging="547"/>
      </w:pPr>
      <w:r>
        <w:t>(</w:t>
      </w:r>
      <w:del w:id="33" w:author="ERCOT" w:date="2023-02-15T10:32:00Z">
        <w:r w:rsidDel="002556A7">
          <w:delText>d</w:delText>
        </w:r>
      </w:del>
      <w:ins w:id="34" w:author="ERCOT" w:date="2023-03-27T16:14:00Z">
        <w:r w:rsidR="006F4C21">
          <w:t>f</w:t>
        </w:r>
      </w:ins>
      <w:r>
        <w:t>)</w:t>
      </w:r>
      <w:r>
        <w:tab/>
        <w:t xml:space="preserve">Demonstrate to ERCOT’s reasonable satisfaction that the Entity is capable of performing the functions of a QSE; </w:t>
      </w:r>
    </w:p>
    <w:p w14:paraId="73566D54" w14:textId="6A9B5229" w:rsidR="009D01B4" w:rsidRDefault="009D01B4" w:rsidP="00950361">
      <w:pPr>
        <w:pStyle w:val="List"/>
        <w:ind w:left="1267" w:hanging="547"/>
      </w:pPr>
      <w:r>
        <w:t>(</w:t>
      </w:r>
      <w:del w:id="35" w:author="ERCOT" w:date="2023-02-15T10:32:00Z">
        <w:r w:rsidDel="002556A7">
          <w:delText>e</w:delText>
        </w:r>
      </w:del>
      <w:ins w:id="36" w:author="ERCOT" w:date="2023-03-27T16:14:00Z">
        <w:r w:rsidR="006F4C21">
          <w:t>g</w:t>
        </w:r>
      </w:ins>
      <w:r>
        <w:t>)</w:t>
      </w:r>
      <w:r>
        <w:tab/>
        <w:t xml:space="preserve">Demonstrate to ERCOT’s reasonable satisfaction that the Entity is capable of complying with the requirements of all ERCOT Protocols and Operating Guides; </w:t>
      </w:r>
    </w:p>
    <w:p w14:paraId="55AD2501" w14:textId="1E33B11C" w:rsidR="009D01B4" w:rsidRDefault="009D01B4" w:rsidP="00950361">
      <w:pPr>
        <w:pStyle w:val="List"/>
        <w:ind w:left="1267" w:hanging="547"/>
      </w:pPr>
      <w:r>
        <w:t>(</w:t>
      </w:r>
      <w:del w:id="37" w:author="ERCOT" w:date="2023-02-15T10:32:00Z">
        <w:r w:rsidDel="002556A7">
          <w:delText>f</w:delText>
        </w:r>
      </w:del>
      <w:ins w:id="38" w:author="ERCOT" w:date="2023-03-27T16:14:00Z">
        <w:r w:rsidR="006F4C21">
          <w:t>h</w:t>
        </w:r>
      </w:ins>
      <w:r>
        <w:t>)</w:t>
      </w:r>
      <w:r>
        <w:tab/>
      </w:r>
      <w:r w:rsidRPr="00233DE1">
        <w:t>Satisfy ERCOT’s creditworthiness and capitalization requirements as set forth in this Section, unless exempted from these requirements by Section 16.17, Exemption for Qualified Scheduling Entities Participating Only in Emergency Response Service;</w:t>
      </w:r>
    </w:p>
    <w:p w14:paraId="6E716A02" w14:textId="52D332CB" w:rsidR="009D01B4" w:rsidRDefault="009D01B4" w:rsidP="00950361">
      <w:pPr>
        <w:pStyle w:val="List"/>
        <w:ind w:left="1267" w:hanging="547"/>
      </w:pPr>
      <w:r>
        <w:t>(</w:t>
      </w:r>
      <w:del w:id="39" w:author="ERCOT" w:date="2023-02-15T10:32:00Z">
        <w:r w:rsidDel="002556A7">
          <w:delText>g</w:delText>
        </w:r>
      </w:del>
      <w:ins w:id="40" w:author="ERCOT" w:date="2023-03-27T16:14:00Z">
        <w:r w:rsidR="006F4C21">
          <w:t>i</w:t>
        </w:r>
      </w:ins>
      <w:r>
        <w:t>)</w:t>
      </w:r>
      <w:r>
        <w:tab/>
        <w:t>Be generally able to pay its debts as they come due.  ERCOT may request evidence of compliance with this qualification only if ERCOT reasonably believes that a QSE is failing to comply with it;</w:t>
      </w:r>
    </w:p>
    <w:p w14:paraId="0FFCB5FB" w14:textId="1D0B656A" w:rsidR="009D01B4" w:rsidRDefault="009D01B4" w:rsidP="00950361">
      <w:pPr>
        <w:pStyle w:val="List"/>
        <w:ind w:left="1267" w:hanging="547"/>
      </w:pPr>
      <w:r>
        <w:t>(</w:t>
      </w:r>
      <w:del w:id="41" w:author="ERCOT" w:date="2023-02-15T10:32:00Z">
        <w:r w:rsidDel="002556A7">
          <w:delText>h</w:delText>
        </w:r>
      </w:del>
      <w:ins w:id="42" w:author="ERCOT" w:date="2023-03-27T16:14:00Z">
        <w:r w:rsidR="006F4C21">
          <w:t>j</w:t>
        </w:r>
      </w:ins>
      <w:r>
        <w:t>)</w:t>
      </w:r>
      <w:r>
        <w:tab/>
        <w:t xml:space="preserve">Provide all necessary bank account information and arrange for Fedwire system transfers for two-way confirmation; </w:t>
      </w:r>
    </w:p>
    <w:p w14:paraId="6CDE1D59" w14:textId="4105420D" w:rsidR="009D01B4" w:rsidRDefault="009D01B4" w:rsidP="00950361">
      <w:pPr>
        <w:pStyle w:val="List"/>
        <w:ind w:left="1267" w:hanging="547"/>
      </w:pPr>
      <w:r>
        <w:t>(</w:t>
      </w:r>
      <w:del w:id="43" w:author="ERCOT" w:date="2023-02-15T10:32:00Z">
        <w:r w:rsidDel="002556A7">
          <w:delText>i</w:delText>
        </w:r>
      </w:del>
      <w:ins w:id="44" w:author="ERCOT" w:date="2023-03-27T16:15:00Z">
        <w:r w:rsidR="006F4C21">
          <w:t>k</w:t>
        </w:r>
      </w:ins>
      <w:r>
        <w:t>)</w:t>
      </w:r>
      <w:r>
        <w:tab/>
        <w:t>Be financially responsible for payment of Settlement charges for those Entities it represents under these Protocols;</w:t>
      </w:r>
    </w:p>
    <w:p w14:paraId="2018BDE5" w14:textId="0D17895C" w:rsidR="009D01B4" w:rsidRDefault="009D01B4" w:rsidP="00950361">
      <w:pPr>
        <w:pStyle w:val="List"/>
        <w:ind w:left="1267" w:hanging="547"/>
      </w:pPr>
      <w:r>
        <w:t>(</w:t>
      </w:r>
      <w:del w:id="45" w:author="ERCOT" w:date="2023-02-15T10:32:00Z">
        <w:r w:rsidDel="002556A7">
          <w:delText>j</w:delText>
        </w:r>
      </w:del>
      <w:ins w:id="46" w:author="ERCOT" w:date="2023-03-27T16:15:00Z">
        <w:r w:rsidR="006F4C21">
          <w:t>l</w:t>
        </w:r>
      </w:ins>
      <w:r>
        <w:t>)</w:t>
      </w:r>
      <w:r>
        <w:tab/>
        <w:t xml:space="preserve">Comply with the backup plan requirements in the Operating Guides; </w:t>
      </w:r>
    </w:p>
    <w:p w14:paraId="7039B6A8" w14:textId="1AFAFDF1" w:rsidR="009D01B4" w:rsidRPr="00950361" w:rsidRDefault="009D01B4" w:rsidP="00950361">
      <w:pPr>
        <w:pStyle w:val="List"/>
        <w:ind w:left="1267" w:hanging="547"/>
      </w:pPr>
      <w:r>
        <w:t>(</w:t>
      </w:r>
      <w:del w:id="47" w:author="ERCOT" w:date="2023-02-15T10:32:00Z">
        <w:r w:rsidDel="002556A7">
          <w:delText>k</w:delText>
        </w:r>
      </w:del>
      <w:ins w:id="48" w:author="ERCOT" w:date="2023-03-27T16:15:00Z">
        <w:r w:rsidR="006F4C21">
          <w:t>m</w:t>
        </w:r>
      </w:ins>
      <w:r>
        <w:t>)</w:t>
      </w:r>
      <w:r>
        <w:tab/>
      </w:r>
      <w:r w:rsidRPr="000021D0">
        <w:t xml:space="preserve">Maintain a 24-hour, seven-day-per-week scheduling center with qualified personnel for the purposes of communicating with ERCOT </w:t>
      </w:r>
      <w:r>
        <w:t>relating to</w:t>
      </w:r>
      <w:r w:rsidRPr="000021D0">
        <w:t xml:space="preserve">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w:t>
      </w:r>
      <w:r>
        <w:t>.  This requirement applies to QSE Level 2, 3, and 4</w:t>
      </w:r>
      <w:r w:rsidRPr="00950361">
        <w:t>, as defined in Section 2.1, Definitions</w:t>
      </w:r>
      <w:r w:rsidRPr="000021D0">
        <w:t>;</w:t>
      </w:r>
    </w:p>
    <w:p w14:paraId="71213B45" w14:textId="17643774" w:rsidR="009D01B4" w:rsidRPr="001763A6" w:rsidRDefault="009D01B4" w:rsidP="00950361">
      <w:pPr>
        <w:pStyle w:val="List"/>
        <w:ind w:left="1267" w:hanging="547"/>
      </w:pPr>
      <w:r w:rsidRPr="00261410">
        <w:lastRenderedPageBreak/>
        <w:t>(</w:t>
      </w:r>
      <w:del w:id="49" w:author="ERCOT" w:date="2023-02-15T10:32:00Z">
        <w:r w:rsidRPr="00261410" w:rsidDel="002556A7">
          <w:delText>l</w:delText>
        </w:r>
      </w:del>
      <w:ins w:id="50" w:author="ERCOT" w:date="2023-03-27T16:15:00Z">
        <w:r w:rsidR="006F4C21" w:rsidRPr="00261410">
          <w:t>n</w:t>
        </w:r>
      </w:ins>
      <w:r w:rsidRPr="00261410">
        <w:t xml:space="preserve">)   </w:t>
      </w:r>
      <w:r w:rsidR="00261410" w:rsidRPr="00261410">
        <w:t>Maintain a scheduling center for the hours of 0900 to 1700 Central Prevailing Time (CPT) on Business Days with qualified personnel for the purposes of communicating with ERCOT relating to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  This requirement applies to QSE Level 1</w:t>
      </w:r>
      <w:r w:rsidR="00261410" w:rsidRPr="00261410">
        <w:rPr>
          <w:iCs/>
        </w:rPr>
        <w:t>, as defined in Section 2.1</w:t>
      </w:r>
      <w:r w:rsidR="00261410" w:rsidRPr="00261410">
        <w:t>;</w:t>
      </w:r>
    </w:p>
    <w:p w14:paraId="22EBCA2B" w14:textId="4EB22ACE" w:rsidR="009D01B4" w:rsidRDefault="009D01B4" w:rsidP="00950361">
      <w:pPr>
        <w:pStyle w:val="List"/>
        <w:ind w:left="1267" w:hanging="547"/>
      </w:pPr>
      <w:r>
        <w:t>(</w:t>
      </w:r>
      <w:del w:id="51" w:author="ERCOT" w:date="2023-02-15T10:32:00Z">
        <w:r w:rsidDel="002556A7">
          <w:delText>m</w:delText>
        </w:r>
      </w:del>
      <w:ins w:id="52" w:author="ERCOT" w:date="2023-03-27T16:15:00Z">
        <w:r w:rsidR="006F4C21">
          <w:t>o</w:t>
        </w:r>
      </w:ins>
      <w:r>
        <w:t>)</w:t>
      </w:r>
      <w:r>
        <w:tab/>
        <w:t>Demonstrate and maintain a working functional interface with all required ERCOT computer systems; and</w:t>
      </w:r>
    </w:p>
    <w:p w14:paraId="4AB79017" w14:textId="14CAD5E3" w:rsidR="009D01B4" w:rsidRDefault="009D01B4" w:rsidP="00950361">
      <w:pPr>
        <w:pStyle w:val="List"/>
        <w:ind w:left="1267" w:hanging="547"/>
      </w:pPr>
      <w:r>
        <w:t>(</w:t>
      </w:r>
      <w:del w:id="53" w:author="ERCOT" w:date="2023-02-15T10:32:00Z">
        <w:r w:rsidDel="002556A7">
          <w:delText>n</w:delText>
        </w:r>
      </w:del>
      <w:ins w:id="54" w:author="ERCOT" w:date="2023-03-27T16:15:00Z">
        <w:r w:rsidR="006F4C21">
          <w:t>p</w:t>
        </w:r>
      </w:ins>
      <w:r>
        <w:t>)</w:t>
      </w:r>
      <w:r>
        <w:tab/>
        <w:t>Allow ERCOT, upon reasonable notice, to conduct a site visit to verify information provided by the QSE.</w:t>
      </w:r>
    </w:p>
    <w:p w14:paraId="7F1F8C3B" w14:textId="1B773BF0" w:rsidR="009D01B4" w:rsidRDefault="009D01B4" w:rsidP="009D01B4">
      <w:pPr>
        <w:pStyle w:val="BodyTextNumbered"/>
        <w:rPr>
          <w:ins w:id="55" w:author="ERCOT" w:date="2023-02-15T10:34:00Z"/>
        </w:rPr>
      </w:pPr>
      <w:r>
        <w:t>(2)</w:t>
      </w:r>
      <w:r>
        <w:tab/>
        <w:t>If a QSE chooses to use Electronic Data Interchange (EDI) transactions to receive Settlement Statements and Invoices, it must participate in and successfully complete testing as described in Section 19.8, Retail Market Testing, before starting operations with ERCOT as a QSE.</w:t>
      </w:r>
    </w:p>
    <w:p w14:paraId="1961D494" w14:textId="6F2AB0A6" w:rsidR="00BF5727" w:rsidRPr="000046B5" w:rsidRDefault="00BF5727" w:rsidP="00BF5727">
      <w:pPr>
        <w:pStyle w:val="BodyTextNumbered"/>
        <w:rPr>
          <w:ins w:id="56" w:author="ERCOT" w:date="2023-02-15T10:34:00Z"/>
        </w:rPr>
      </w:pPr>
      <w:ins w:id="57" w:author="ERCOT" w:date="2023-02-15T10:34:00Z">
        <w:r>
          <w:t xml:space="preserve">(3) </w:t>
        </w:r>
        <w:r>
          <w:tab/>
        </w:r>
        <w:bookmarkStart w:id="58" w:name="_Hlk130290091"/>
        <w:r w:rsidRPr="00440DBF">
          <w:rPr>
            <w:rFonts w:eastAsiaTheme="minorHAnsi"/>
            <w:szCs w:val="24"/>
          </w:rPr>
          <w:t>A QSE must be able to demonstrate to ERCOT’s reasonable satisfaction that it does not pose an “</w:t>
        </w:r>
        <w:r>
          <w:rPr>
            <w:rFonts w:eastAsiaTheme="minorHAnsi"/>
            <w:szCs w:val="24"/>
          </w:rPr>
          <w:t>U</w:t>
        </w:r>
        <w:r w:rsidRPr="00440DBF">
          <w:rPr>
            <w:rFonts w:eastAsiaTheme="minorHAnsi"/>
            <w:szCs w:val="24"/>
          </w:rPr>
          <w:t xml:space="preserve">nreasonable </w:t>
        </w:r>
      </w:ins>
      <w:ins w:id="59" w:author="ERCOT" w:date="2023-03-09T14:22:00Z">
        <w:r w:rsidR="0043010D">
          <w:rPr>
            <w:rFonts w:eastAsiaTheme="minorHAnsi"/>
            <w:szCs w:val="24"/>
          </w:rPr>
          <w:t>Financial</w:t>
        </w:r>
      </w:ins>
      <w:ins w:id="60" w:author="ERCOT" w:date="2023-02-15T10:34:00Z">
        <w:r w:rsidRPr="00440DBF">
          <w:rPr>
            <w:rFonts w:eastAsiaTheme="minorHAnsi"/>
            <w:szCs w:val="24"/>
          </w:rPr>
          <w:t xml:space="preserve"> </w:t>
        </w:r>
        <w:r>
          <w:rPr>
            <w:rFonts w:eastAsiaTheme="minorHAnsi"/>
            <w:szCs w:val="24"/>
          </w:rPr>
          <w:t>R</w:t>
        </w:r>
        <w:r w:rsidRPr="00440DBF">
          <w:rPr>
            <w:rFonts w:eastAsiaTheme="minorHAnsi"/>
            <w:szCs w:val="24"/>
          </w:rPr>
          <w:t>isk</w:t>
        </w:r>
      </w:ins>
      <w:ins w:id="61" w:author="ERCOT" w:date="2023-04-11T14:06:00Z">
        <w:r w:rsidR="00200F69">
          <w:rPr>
            <w:rFonts w:eastAsiaTheme="minorHAnsi"/>
            <w:szCs w:val="24"/>
          </w:rPr>
          <w:t>.</w:t>
        </w:r>
      </w:ins>
      <w:ins w:id="62" w:author="ERCOT" w:date="2023-02-15T10:34:00Z">
        <w:r w:rsidRPr="00440DBF">
          <w:rPr>
            <w:rFonts w:eastAsiaTheme="minorHAnsi"/>
            <w:szCs w:val="24"/>
          </w:rPr>
          <w:t>”</w:t>
        </w:r>
      </w:ins>
      <w:ins w:id="63" w:author="ERCOT" w:date="2023-04-06T13:45:00Z">
        <w:r w:rsidR="00AC7404">
          <w:t xml:space="preserve"> </w:t>
        </w:r>
      </w:ins>
      <w:ins w:id="64" w:author="ERCOT" w:date="2023-02-15T10:34:00Z">
        <w:r w:rsidRPr="00440DBF">
          <w:rPr>
            <w:rFonts w:eastAsiaTheme="minorHAnsi"/>
            <w:szCs w:val="24"/>
          </w:rPr>
          <w:t xml:space="preserve"> </w:t>
        </w:r>
        <w:r>
          <w:rPr>
            <w:rFonts w:eastAsiaTheme="minorHAnsi"/>
            <w:szCs w:val="24"/>
          </w:rPr>
          <w:t xml:space="preserve"> </w:t>
        </w:r>
        <w:r w:rsidRPr="002C6C1A">
          <w:rPr>
            <w:rFonts w:eastAsiaTheme="minorHAnsi"/>
            <w:szCs w:val="24"/>
          </w:rPr>
          <w:t xml:space="preserve">Unreasonable </w:t>
        </w:r>
      </w:ins>
      <w:ins w:id="65" w:author="ERCOT" w:date="2023-03-09T14:22:00Z">
        <w:r w:rsidR="0043010D">
          <w:rPr>
            <w:rFonts w:eastAsiaTheme="minorHAnsi"/>
            <w:szCs w:val="24"/>
          </w:rPr>
          <w:t>Financial</w:t>
        </w:r>
      </w:ins>
      <w:ins w:id="66" w:author="ERCOT" w:date="2023-02-15T10:34:00Z">
        <w:r w:rsidRPr="002C6C1A">
          <w:rPr>
            <w:rFonts w:eastAsiaTheme="minorHAnsi"/>
            <w:szCs w:val="24"/>
          </w:rPr>
          <w:t xml:space="preserve"> Risk</w:t>
        </w:r>
        <w:r>
          <w:rPr>
            <w:rFonts w:eastAsiaTheme="minorHAnsi"/>
            <w:szCs w:val="24"/>
          </w:rPr>
          <w:t xml:space="preserve"> </w:t>
        </w:r>
        <w:r w:rsidRPr="002C6C1A">
          <w:rPr>
            <w:rFonts w:eastAsiaTheme="minorHAnsi"/>
            <w:szCs w:val="24"/>
          </w:rPr>
          <w:t>as used in Section</w:t>
        </w:r>
        <w:r>
          <w:rPr>
            <w:rFonts w:eastAsiaTheme="minorHAnsi"/>
            <w:szCs w:val="24"/>
          </w:rPr>
          <w:t xml:space="preserve"> 16, Registration and Qualification of Market </w:t>
        </w:r>
        <w:r w:rsidRPr="00154BB0">
          <w:rPr>
            <w:rFonts w:eastAsiaTheme="minorHAnsi"/>
            <w:szCs w:val="24"/>
          </w:rPr>
          <w:t xml:space="preserve">Participants, is a risk </w:t>
        </w:r>
      </w:ins>
      <w:ins w:id="67" w:author="ERCOT" w:date="2023-03-21T11:07:00Z">
        <w:r w:rsidR="009E4AA2" w:rsidRPr="00154BB0">
          <w:rPr>
            <w:rFonts w:eastAsiaTheme="minorHAnsi"/>
            <w:szCs w:val="24"/>
          </w:rPr>
          <w:t xml:space="preserve">of financial default </w:t>
        </w:r>
      </w:ins>
      <w:ins w:id="68" w:author="ERCOT" w:date="2023-02-15T10:34:00Z">
        <w:r w:rsidRPr="00154BB0">
          <w:rPr>
            <w:rFonts w:eastAsiaTheme="minorHAnsi"/>
            <w:szCs w:val="24"/>
          </w:rPr>
          <w:t>posed</w:t>
        </w:r>
        <w:r w:rsidRPr="00154BB0">
          <w:t xml:space="preserve"> </w:t>
        </w:r>
        <w:r w:rsidRPr="00154BB0">
          <w:rPr>
            <w:rFonts w:eastAsiaTheme="minorHAnsi"/>
            <w:szCs w:val="24"/>
          </w:rPr>
          <w:t xml:space="preserve">to ERCOT or its Market Participants by </w:t>
        </w:r>
      </w:ins>
      <w:ins w:id="69" w:author="ERCOT" w:date="2023-03-21T11:03:00Z">
        <w:r w:rsidR="009E4AA2" w:rsidRPr="00154BB0">
          <w:rPr>
            <w:rFonts w:eastAsiaTheme="minorHAnsi"/>
            <w:szCs w:val="24"/>
          </w:rPr>
          <w:t>participation of an Entity or its Principals</w:t>
        </w:r>
      </w:ins>
      <w:ins w:id="70" w:author="ERCOT" w:date="2023-03-21T11:07:00Z">
        <w:r w:rsidR="009E4AA2" w:rsidRPr="00154BB0">
          <w:rPr>
            <w:rFonts w:eastAsiaTheme="minorHAnsi"/>
            <w:szCs w:val="24"/>
          </w:rPr>
          <w:t xml:space="preserve"> </w:t>
        </w:r>
      </w:ins>
      <w:ins w:id="71" w:author="ERCOT" w:date="2023-02-15T10:34:00Z">
        <w:r w:rsidRPr="00154BB0">
          <w:rPr>
            <w:rFonts w:eastAsiaTheme="minorHAnsi"/>
            <w:szCs w:val="24"/>
          </w:rPr>
          <w:t xml:space="preserve">in the ERCOT market.  Indicators of Unreasonable </w:t>
        </w:r>
      </w:ins>
      <w:ins w:id="72" w:author="ERCOT" w:date="2023-03-09T14:23:00Z">
        <w:r w:rsidR="0043010D" w:rsidRPr="00154BB0">
          <w:rPr>
            <w:rFonts w:eastAsiaTheme="minorHAnsi"/>
            <w:szCs w:val="24"/>
          </w:rPr>
          <w:t xml:space="preserve">Financial </w:t>
        </w:r>
      </w:ins>
      <w:ins w:id="73" w:author="ERCOT" w:date="2023-02-15T10:34:00Z">
        <w:r w:rsidRPr="00154BB0">
          <w:rPr>
            <w:rFonts w:eastAsiaTheme="minorHAnsi"/>
            <w:szCs w:val="24"/>
          </w:rPr>
          <w:t>Risk may include, but are not limited to: past market manipulation</w:t>
        </w:r>
      </w:ins>
      <w:ins w:id="74" w:author="ERCOT" w:date="2023-03-21T09:50:00Z">
        <w:r w:rsidR="003C30C8" w:rsidRPr="00154BB0">
          <w:rPr>
            <w:rFonts w:eastAsiaTheme="minorHAnsi"/>
            <w:szCs w:val="24"/>
          </w:rPr>
          <w:t>, trading violations,</w:t>
        </w:r>
      </w:ins>
      <w:ins w:id="75" w:author="ERCOT" w:date="2023-02-15T10:34:00Z">
        <w:r w:rsidRPr="00154BB0">
          <w:rPr>
            <w:rFonts w:eastAsiaTheme="minorHAnsi"/>
            <w:szCs w:val="24"/>
          </w:rPr>
          <w:t xml:space="preserve"> or other finance-related violations based upon a final adjudication in state or federal regulatory or legal proceedings; financial defaults in ERCOT or other energy markets</w:t>
        </w:r>
      </w:ins>
      <w:ins w:id="76" w:author="ERCOT" w:date="2023-03-21T10:32:00Z">
        <w:r w:rsidR="00AF1609" w:rsidRPr="00154BB0">
          <w:rPr>
            <w:rFonts w:eastAsiaTheme="minorHAnsi"/>
            <w:szCs w:val="24"/>
          </w:rPr>
          <w:t xml:space="preserve"> resulting in loses or </w:t>
        </w:r>
      </w:ins>
      <w:ins w:id="77" w:author="ERCOT" w:date="2023-03-21T10:33:00Z">
        <w:r w:rsidR="00AF1609" w:rsidRPr="00154BB0">
          <w:rPr>
            <w:rFonts w:eastAsiaTheme="minorHAnsi"/>
            <w:szCs w:val="24"/>
          </w:rPr>
          <w:t>uplifts</w:t>
        </w:r>
      </w:ins>
      <w:ins w:id="78" w:author="ERCOT" w:date="2023-02-15T10:34:00Z">
        <w:r w:rsidRPr="00154BB0">
          <w:rPr>
            <w:rFonts w:eastAsiaTheme="minorHAnsi"/>
            <w:szCs w:val="24"/>
          </w:rPr>
          <w:t xml:space="preserve">; </w:t>
        </w:r>
      </w:ins>
      <w:ins w:id="79" w:author="ERCOT" w:date="2023-03-08T10:27:00Z">
        <w:r w:rsidR="00636B19" w:rsidRPr="00154BB0">
          <w:rPr>
            <w:rFonts w:eastAsiaTheme="minorHAnsi"/>
            <w:szCs w:val="24"/>
          </w:rPr>
          <w:t xml:space="preserve">or </w:t>
        </w:r>
      </w:ins>
      <w:ins w:id="80" w:author="ERCOT" w:date="2023-02-15T10:34:00Z">
        <w:r w:rsidRPr="00154BB0">
          <w:rPr>
            <w:rFonts w:eastAsiaTheme="minorHAnsi"/>
            <w:szCs w:val="24"/>
          </w:rPr>
          <w:t>indications of imminent bankruptcy or insolvency.</w:t>
        </w:r>
        <w:bookmarkEnd w:id="58"/>
      </w:ins>
    </w:p>
    <w:p w14:paraId="7853B761" w14:textId="1A3944E5" w:rsidR="009D01B4" w:rsidRDefault="009D01B4" w:rsidP="009D01B4">
      <w:pPr>
        <w:pStyle w:val="BodyTextNumbered"/>
      </w:pPr>
      <w:bookmarkStart w:id="81" w:name="_Hlk90904129"/>
      <w:r>
        <w:t>(</w:t>
      </w:r>
      <w:del w:id="82" w:author="ERCOT" w:date="2023-03-24T11:25:00Z">
        <w:r w:rsidDel="005808B0">
          <w:delText>3</w:delText>
        </w:r>
      </w:del>
      <w:ins w:id="83" w:author="ERCOT" w:date="2023-03-24T11:24:00Z">
        <w:r w:rsidR="005808B0">
          <w:t>4</w:t>
        </w:r>
      </w:ins>
      <w:r>
        <w:t>)</w:t>
      </w:r>
      <w:r>
        <w:tab/>
        <w:t>A QSE or QSE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QSE or QSE applicant who were Principals of the other Entity at a time during which the unpaid financial obligation remained owing to ERCOT or during the 120-day period prior to the date on which the unpaid financial obligation first became due and owing to ERCOT.</w:t>
      </w:r>
    </w:p>
    <w:p w14:paraId="3EAEFF7F" w14:textId="5FC2E9F5" w:rsidR="009D01B4" w:rsidRDefault="009D01B4" w:rsidP="009D01B4">
      <w:pPr>
        <w:pStyle w:val="BodyTextNumbered"/>
      </w:pPr>
      <w:r>
        <w:t>(</w:t>
      </w:r>
      <w:del w:id="84" w:author="ERCOT" w:date="2023-03-24T11:25:00Z">
        <w:r w:rsidDel="005808B0">
          <w:delText>4</w:delText>
        </w:r>
      </w:del>
      <w:ins w:id="85" w:author="ERCOT" w:date="2023-03-24T11:25:00Z">
        <w:r w:rsidR="005808B0">
          <w:t>5</w:t>
        </w:r>
      </w:ins>
      <w:r>
        <w:t>)</w:t>
      </w:r>
      <w:r>
        <w:tab/>
        <w:t xml:space="preserve">If any of a QSE’s or QSE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 </w:t>
      </w:r>
      <w:r w:rsidRPr="00530DEE">
        <w:t xml:space="preserve">QSE </w:t>
      </w:r>
      <w:r>
        <w:t>to remain, or QSE applicant to become, a registered QSE.  For purposes of this Section, ERCOT will only consider as disqualifying those Principals of the QSE or QSE applicant who were Principals of the other Entity at a time during which the other Entity was not current on its payment obligation for Default Uplift Invoices or 120 days prior to the date the other Entity first failed to pay a Default Uplift Invoice.</w:t>
      </w:r>
    </w:p>
    <w:p w14:paraId="5A8C7D55" w14:textId="308BD537" w:rsidR="009D01B4" w:rsidRDefault="009D01B4" w:rsidP="009D01B4">
      <w:pPr>
        <w:pStyle w:val="BodyTextNumbered"/>
      </w:pPr>
      <w:bookmarkStart w:id="86" w:name="_Hlk90904142"/>
      <w:bookmarkEnd w:id="81"/>
      <w:r>
        <w:lastRenderedPageBreak/>
        <w:t>(</w:t>
      </w:r>
      <w:del w:id="87" w:author="ERCOT" w:date="2023-03-24T11:25:00Z">
        <w:r w:rsidDel="005808B0">
          <w:delText>5</w:delText>
        </w:r>
      </w:del>
      <w:ins w:id="88" w:author="ERCOT" w:date="2023-03-24T11:25:00Z">
        <w:r w:rsidR="005808B0">
          <w:t>6</w:t>
        </w:r>
      </w:ins>
      <w:r>
        <w:t>)</w:t>
      </w:r>
      <w:r>
        <w:tab/>
        <w:t xml:space="preserve">A QSE shall promptly notify ERCOT of any change that a reasonable examiner may deem material to the QSE’s ability to continue to meet the requirements set forth in this Section, and any material change in the information provided by the QSE to ERCOT that may adversely affect the reliability or safety of the ERCOT System or the financial security of ERCOT.  </w:t>
      </w:r>
      <w:r w:rsidRPr="00EC565B">
        <w:t>This includes any changes in the Principals of the QSE.</w:t>
      </w:r>
      <w:r>
        <w:t xml:space="preserve">  If the QSE fails to so notify ERCOT of such change </w:t>
      </w:r>
      <w:r w:rsidRPr="00E231EE">
        <w:t xml:space="preserve">within </w:t>
      </w:r>
      <w:r w:rsidRPr="000D340C">
        <w:t xml:space="preserve">two Business </w:t>
      </w:r>
      <w:r w:rsidRPr="00CF54FA">
        <w:t>D</w:t>
      </w:r>
      <w:r w:rsidRPr="00DF09AE">
        <w:t>ays</w:t>
      </w:r>
      <w:r>
        <w:t xml:space="preserve"> after becoming aware of the change, then ERCOT may, after providing notice to each Entity represented by the QSE, refuse to allow the QSE to perform as a QSE and take any other action ERCOT deems appropriate, in its sole discretion, to prevent ERCOT or Market Participants from bearing potential or actual risks, financial or otherwise, arising from those changes, and in accordance with these Protocols.</w:t>
      </w:r>
      <w:r w:rsidDel="00BB1306">
        <w:t xml:space="preserve"> </w:t>
      </w:r>
      <w:bookmarkEnd w:id="86"/>
      <w:r>
        <w:t xml:space="preserve"> </w:t>
      </w:r>
    </w:p>
    <w:p w14:paraId="5AB109AF" w14:textId="79440CE1" w:rsidR="009D01B4" w:rsidRDefault="009D01B4" w:rsidP="009D01B4">
      <w:pPr>
        <w:pStyle w:val="List"/>
      </w:pPr>
      <w:r>
        <w:t>(</w:t>
      </w:r>
      <w:del w:id="89" w:author="ERCOT" w:date="2023-03-24T11:25:00Z">
        <w:r w:rsidDel="005808B0">
          <w:delText>6</w:delText>
        </w:r>
      </w:del>
      <w:ins w:id="90" w:author="ERCOT" w:date="2023-03-24T11:25:00Z">
        <w:r w:rsidR="005808B0">
          <w:t>7</w:t>
        </w:r>
      </w:ins>
      <w:r>
        <w:t>)</w:t>
      </w:r>
      <w:r>
        <w:tab/>
        <w:t xml:space="preserve">Subject to the following provisions of this paragraph, a QSE may partition itself into any number of subordinate QSEs (“Subordinate QSEs”).  </w:t>
      </w:r>
      <w:r>
        <w:rPr>
          <w:color w:val="000000"/>
        </w:rPr>
        <w:t>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in order to mitigate system or staffing impacts.  However, ERCOT may not unreasonably delay that registration.</w:t>
      </w:r>
      <w:r>
        <w:t xml:space="preserve"> </w:t>
      </w:r>
    </w:p>
    <w:p w14:paraId="54CD5650" w14:textId="2761C519" w:rsidR="009D01B4" w:rsidRDefault="009D01B4" w:rsidP="009D01B4">
      <w:pPr>
        <w:pStyle w:val="BodyTextNumbered"/>
      </w:pPr>
      <w:r>
        <w:t>(</w:t>
      </w:r>
      <w:del w:id="91" w:author="ERCOT" w:date="2023-02-15T10:35:00Z">
        <w:r w:rsidDel="00BF5727">
          <w:delText>7</w:delText>
        </w:r>
      </w:del>
      <w:ins w:id="92" w:author="ERCOT" w:date="2023-02-15T10:35:00Z">
        <w:r w:rsidR="00BF5727">
          <w:t>8</w:t>
        </w:r>
      </w:ins>
      <w:r>
        <w:t>)</w:t>
      </w:r>
      <w: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64752FCD" w14:textId="7927B4FE" w:rsidR="009D01B4" w:rsidRDefault="009D01B4" w:rsidP="009D01B4">
      <w:pPr>
        <w:pStyle w:val="BodyTextNumbered"/>
      </w:pPr>
      <w:r>
        <w:t>(</w:t>
      </w:r>
      <w:del w:id="93" w:author="ERCOT" w:date="2023-02-15T10:35:00Z">
        <w:r w:rsidDel="00BF5727">
          <w:delText>8</w:delText>
        </w:r>
      </w:del>
      <w:ins w:id="94" w:author="ERCOT" w:date="2023-02-15T10:35:00Z">
        <w:r w:rsidR="00BF5727">
          <w:t>9</w:t>
        </w:r>
      </w:ins>
      <w:r>
        <w:t>)</w:t>
      </w:r>
      <w: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p>
    <w:p w14:paraId="7EB7A529" w14:textId="61DDBAD7" w:rsidR="009D01B4" w:rsidRDefault="009D01B4" w:rsidP="009D01B4">
      <w:pPr>
        <w:pStyle w:val="BodyTextNumbered"/>
        <w:rPr>
          <w:ins w:id="95" w:author="ERCOT" w:date="2023-02-15T10:35:00Z"/>
        </w:rPr>
      </w:pPr>
      <w:r w:rsidRPr="00747E08">
        <w:t>(</w:t>
      </w:r>
      <w:del w:id="96" w:author="ERCOT" w:date="2023-03-24T11:25:00Z">
        <w:r w:rsidRPr="00747E08" w:rsidDel="005808B0">
          <w:delText>9</w:delText>
        </w:r>
      </w:del>
      <w:ins w:id="97" w:author="ERCOT" w:date="2023-03-24T11:25:00Z">
        <w:r w:rsidR="005808B0">
          <w:t>10</w:t>
        </w:r>
      </w:ins>
      <w:r w:rsidRPr="00747E08">
        <w:t>)</w:t>
      </w:r>
      <w:r w:rsidRPr="00747E08">
        <w:tab/>
        <w:t>Each QSE, or its designated QSE agent, representing one or more Resources shall be connected to the ERCOT Wide Area Network (WAN) and maintain 24-hour, seven-day-per-week operations and Hotline communications with ERCOT.  Each QSE representing one or more Resources shall answer each QSE Hotline call.</w:t>
      </w:r>
    </w:p>
    <w:p w14:paraId="188B80EC" w14:textId="77777777" w:rsidR="00BF5727" w:rsidRPr="00636B19" w:rsidRDefault="00BF5727" w:rsidP="00BF5727">
      <w:pPr>
        <w:spacing w:after="240"/>
        <w:rPr>
          <w:ins w:id="98" w:author="ERCOT" w:date="2023-02-15T10:35:00Z"/>
        </w:rPr>
      </w:pPr>
      <w:ins w:id="99" w:author="ERCOT" w:date="2023-02-15T10:35:00Z">
        <w:r w:rsidRPr="00636B19">
          <w:rPr>
            <w:b/>
            <w:i/>
          </w:rPr>
          <w:t>16.2.1.1</w:t>
        </w:r>
        <w:r w:rsidRPr="00636B19">
          <w:rPr>
            <w:b/>
            <w:i/>
          </w:rPr>
          <w:tab/>
          <w:t>QSE Background Check Process</w:t>
        </w:r>
      </w:ins>
    </w:p>
    <w:p w14:paraId="3ADDA7B0" w14:textId="72D483AA" w:rsidR="00BF5727" w:rsidRPr="00636B19" w:rsidRDefault="00BF5727" w:rsidP="00BF5727">
      <w:pPr>
        <w:spacing w:after="240"/>
        <w:ind w:left="720" w:hanging="720"/>
        <w:rPr>
          <w:ins w:id="100" w:author="ERCOT" w:date="2023-02-15T10:35:00Z"/>
        </w:rPr>
      </w:pPr>
      <w:ins w:id="101" w:author="ERCOT" w:date="2023-02-15T10:35:00Z">
        <w:r w:rsidRPr="00636B19">
          <w:t>(1)</w:t>
        </w:r>
        <w:r w:rsidRPr="00636B19">
          <w:tab/>
          <w:t xml:space="preserve">A QSE applicant must satisfy a background check as a part of the ERCOT registration process.  Upon ERCOT’s request, a registered QSE may be required to satisfy a background check as a condition of maintaining its ERCOT registration.  </w:t>
        </w:r>
      </w:ins>
    </w:p>
    <w:p w14:paraId="6476EF7D" w14:textId="5AEC57E0" w:rsidR="00BF5727" w:rsidRPr="00636B19" w:rsidRDefault="00BF5727" w:rsidP="00BF5727">
      <w:pPr>
        <w:spacing w:after="240"/>
        <w:ind w:left="720" w:hanging="720"/>
        <w:rPr>
          <w:ins w:id="102" w:author="ERCOT" w:date="2023-02-15T10:35:00Z"/>
        </w:rPr>
      </w:pPr>
      <w:ins w:id="103" w:author="ERCOT" w:date="2023-02-15T10:35:00Z">
        <w:r w:rsidRPr="00636B19">
          <w:t>(2)</w:t>
        </w:r>
        <w:r w:rsidRPr="00636B19">
          <w:tab/>
          <w:t>A QSE</w:t>
        </w:r>
      </w:ins>
      <w:ins w:id="104" w:author="ERCOT [2]" w:date="2023-04-25T13:46:00Z">
        <w:r w:rsidR="00EE5EE1">
          <w:t>, QSE applicants, and their Principals,</w:t>
        </w:r>
      </w:ins>
      <w:ins w:id="105" w:author="ERCOT" w:date="2023-02-15T10:35:00Z">
        <w:r w:rsidRPr="00636B19">
          <w:t xml:space="preserve"> will provide the following disclosures to complete a QSE background check:</w:t>
        </w:r>
      </w:ins>
    </w:p>
    <w:p w14:paraId="262C2D01" w14:textId="4970B989" w:rsidR="00BD3107" w:rsidRPr="00636B19" w:rsidRDefault="00BF5727" w:rsidP="00BD3107">
      <w:pPr>
        <w:spacing w:before="240" w:after="240"/>
        <w:ind w:left="1440" w:hanging="720"/>
        <w:rPr>
          <w:ins w:id="106" w:author="ERCOT" w:date="2023-02-15T10:35:00Z"/>
        </w:rPr>
      </w:pPr>
      <w:ins w:id="107" w:author="ERCOT" w:date="2023-02-15T10:35:00Z">
        <w:r w:rsidRPr="00636B19">
          <w:t>(a)</w:t>
        </w:r>
        <w:r w:rsidRPr="00636B19">
          <w:tab/>
          <w:t xml:space="preserve">Any </w:t>
        </w:r>
        <w:r w:rsidRPr="00154BB0">
          <w:t xml:space="preserve">civil or criminal </w:t>
        </w:r>
      </w:ins>
      <w:ins w:id="108" w:author="ERCOT" w:date="2023-03-23T09:56:00Z">
        <w:r w:rsidR="00BD3107" w:rsidRPr="00154BB0">
          <w:t>matters</w:t>
        </w:r>
      </w:ins>
      <w:ins w:id="109" w:author="ERCOT" w:date="2023-02-15T10:35:00Z">
        <w:r w:rsidRPr="00154BB0">
          <w:t xml:space="preserve"> </w:t>
        </w:r>
      </w:ins>
      <w:ins w:id="110" w:author="ERCOT" w:date="2023-03-23T09:57:00Z">
        <w:r w:rsidR="00BD3107" w:rsidRPr="00154BB0">
          <w:t>involving the</w:t>
        </w:r>
      </w:ins>
      <w:ins w:id="111" w:author="ERCOT" w:date="2023-03-10T11:04:00Z">
        <w:r w:rsidR="00DB2A11" w:rsidRPr="00154BB0">
          <w:t xml:space="preserve"> </w:t>
        </w:r>
      </w:ins>
      <w:ins w:id="112" w:author="ERCOT" w:date="2023-03-23T09:56:00Z">
        <w:r w:rsidR="00BD3107" w:rsidRPr="00154BB0">
          <w:t>a</w:t>
        </w:r>
      </w:ins>
      <w:ins w:id="113" w:author="ERCOT" w:date="2023-03-10T11:04:00Z">
        <w:r w:rsidR="00DB2A11" w:rsidRPr="00154BB0">
          <w:t>pplicant, its predecessors, Affiliates, or Principals</w:t>
        </w:r>
      </w:ins>
      <w:ins w:id="114" w:author="ERCOT" w:date="2023-02-15T10:35:00Z">
        <w:r w:rsidRPr="00154BB0">
          <w:t xml:space="preserve"> within the last ten years that resulted in a conviction or </w:t>
        </w:r>
      </w:ins>
      <w:ins w:id="115" w:author="ERCOT" w:date="2023-03-23T09:59:00Z">
        <w:r w:rsidR="00BD3107" w:rsidRPr="00154BB0">
          <w:t>finding of</w:t>
        </w:r>
      </w:ins>
      <w:ins w:id="116" w:author="ERCOT" w:date="2023-02-15T10:35:00Z">
        <w:r w:rsidRPr="00154BB0">
          <w:t xml:space="preserve"> </w:t>
        </w:r>
        <w:r w:rsidRPr="00154BB0">
          <w:lastRenderedPageBreak/>
          <w:t>fraud, theft, larceny, deceit, deceptive trade practices, or a violation of securities or customer protection laws;</w:t>
        </w:r>
      </w:ins>
    </w:p>
    <w:p w14:paraId="2AE33E7D" w14:textId="1CF578F5" w:rsidR="00BF5727" w:rsidRPr="00636B19" w:rsidRDefault="00BF5727" w:rsidP="00BF5727">
      <w:pPr>
        <w:spacing w:before="240" w:after="240"/>
        <w:ind w:left="1440" w:hanging="720"/>
        <w:rPr>
          <w:ins w:id="117" w:author="ERCOT" w:date="2023-02-15T10:35:00Z"/>
        </w:rPr>
      </w:pPr>
      <w:ins w:id="118" w:author="ERCOT" w:date="2023-02-15T10:35:00Z">
        <w:r w:rsidRPr="00636B19">
          <w:t xml:space="preserve">(b) </w:t>
        </w:r>
        <w:r w:rsidRPr="00636B19">
          <w:tab/>
          <w:t xml:space="preserve">Any </w:t>
        </w:r>
        <w:r w:rsidRPr="00154BB0">
          <w:t>complaint</w:t>
        </w:r>
      </w:ins>
      <w:ins w:id="119" w:author="ERCOT" w:date="2023-03-23T10:02:00Z">
        <w:r w:rsidR="00BD3107" w:rsidRPr="00154BB0">
          <w:t>, investigat</w:t>
        </w:r>
      </w:ins>
      <w:ins w:id="120" w:author="ERCOT" w:date="2023-03-23T10:03:00Z">
        <w:r w:rsidR="00BD3107" w:rsidRPr="00154BB0">
          <w:t>ion,</w:t>
        </w:r>
      </w:ins>
      <w:ins w:id="121" w:author="ERCOT" w:date="2023-02-15T10:35:00Z">
        <w:r w:rsidRPr="00154BB0">
          <w:t xml:space="preserve"> or disciplinary action </w:t>
        </w:r>
      </w:ins>
      <w:ins w:id="122" w:author="ERCOT" w:date="2023-03-23T10:04:00Z">
        <w:r w:rsidR="00750B47" w:rsidRPr="00154BB0">
          <w:t xml:space="preserve">concerning </w:t>
        </w:r>
      </w:ins>
      <w:ins w:id="123" w:author="ERCOT" w:date="2023-03-23T10:05:00Z">
        <w:r w:rsidR="00750B47" w:rsidRPr="00154BB0">
          <w:rPr>
            <w:rFonts w:eastAsiaTheme="minorHAnsi"/>
          </w:rPr>
          <w:t>financial</w:t>
        </w:r>
      </w:ins>
      <w:ins w:id="124" w:author="ERCOT" w:date="2023-03-23T10:04:00Z">
        <w:r w:rsidR="00750B47" w:rsidRPr="00154BB0">
          <w:rPr>
            <w:rFonts w:eastAsiaTheme="minorHAnsi"/>
          </w:rPr>
          <w:t xml:space="preserve"> </w:t>
        </w:r>
      </w:ins>
      <w:ins w:id="125" w:author="ERCOT" w:date="2023-03-23T10:05:00Z">
        <w:r w:rsidR="00750B47" w:rsidRPr="00154BB0">
          <w:rPr>
            <w:rFonts w:eastAsiaTheme="minorHAnsi"/>
          </w:rPr>
          <w:t xml:space="preserve">matters </w:t>
        </w:r>
      </w:ins>
      <w:ins w:id="126" w:author="ERCOT" w:date="2023-03-23T10:01:00Z">
        <w:r w:rsidR="00BD3107" w:rsidRPr="00154BB0">
          <w:t>i</w:t>
        </w:r>
      </w:ins>
      <w:ins w:id="127" w:author="ERCOT" w:date="2023-03-23T10:02:00Z">
        <w:r w:rsidR="00BD3107" w:rsidRPr="00154BB0">
          <w:t>nitiated</w:t>
        </w:r>
      </w:ins>
      <w:ins w:id="128" w:author="ERCOT" w:date="2023-03-22T16:23:00Z">
        <w:r w:rsidR="009E4281" w:rsidRPr="00154BB0">
          <w:t xml:space="preserve"> </w:t>
        </w:r>
      </w:ins>
      <w:ins w:id="129" w:author="ERCOT" w:date="2023-03-23T10:03:00Z">
        <w:r w:rsidR="00BD3107" w:rsidRPr="00154BB0">
          <w:t>by</w:t>
        </w:r>
      </w:ins>
      <w:ins w:id="130" w:author="ERCOT" w:date="2023-02-15T10:35:00Z">
        <w:r w:rsidRPr="00154BB0">
          <w:t xml:space="preserve"> </w:t>
        </w:r>
      </w:ins>
      <w:ins w:id="131" w:author="ERCOT" w:date="2023-03-23T10:45:00Z">
        <w:r w:rsidR="00C445D9" w:rsidRPr="00904FED">
          <w:t>or with</w:t>
        </w:r>
        <w:r w:rsidR="00C445D9">
          <w:t xml:space="preserve"> </w:t>
        </w:r>
      </w:ins>
      <w:ins w:id="132" w:author="ERCOT" w:date="2023-02-15T10:35:00Z">
        <w:r w:rsidRPr="00154BB0">
          <w:t>the Securities and Exchange Commission (SEC), Commodities Futures Trading Commission (CFTC), Federal Energy Regulatory Commission (FERC), a self-regulatory organization, Independent System Operator or Regional Transmission Organization, or a state public utility commission or securities board</w:t>
        </w:r>
      </w:ins>
      <w:ins w:id="133" w:author="ERCOT" w:date="2023-03-23T10:08:00Z">
        <w:r w:rsidR="00750B47" w:rsidRPr="00154BB0">
          <w:t xml:space="preserve"> </w:t>
        </w:r>
      </w:ins>
      <w:ins w:id="134" w:author="ERCOT" w:date="2023-03-23T10:09:00Z">
        <w:r w:rsidR="00750B47" w:rsidRPr="00154BB0">
          <w:t>involving</w:t>
        </w:r>
      </w:ins>
      <w:ins w:id="135" w:author="ERCOT" w:date="2023-03-23T10:08:00Z">
        <w:r w:rsidR="00750B47" w:rsidRPr="00154BB0">
          <w:t xml:space="preserve"> the applicant, its predecessors, Affiliates, or Principals within the last ten years</w:t>
        </w:r>
      </w:ins>
      <w:ins w:id="136" w:author="ERCOT" w:date="2023-02-15T10:35:00Z">
        <w:r w:rsidRPr="00154BB0">
          <w:t>;</w:t>
        </w:r>
      </w:ins>
    </w:p>
    <w:p w14:paraId="6AE0F87B" w14:textId="676A42EA" w:rsidR="00BF5727" w:rsidRPr="00636B19" w:rsidRDefault="00BF5727" w:rsidP="00BF5727">
      <w:pPr>
        <w:spacing w:before="240" w:after="240"/>
        <w:ind w:left="1440" w:hanging="720"/>
        <w:rPr>
          <w:ins w:id="137" w:author="ERCOT" w:date="2023-02-15T10:35:00Z"/>
        </w:rPr>
      </w:pPr>
      <w:ins w:id="138" w:author="ERCOT" w:date="2023-02-15T10:35:00Z">
        <w:r w:rsidRPr="00636B19">
          <w:t xml:space="preserve">(c) </w:t>
        </w:r>
        <w:r w:rsidRPr="00636B19">
          <w:tab/>
          <w:t xml:space="preserve">Any </w:t>
        </w:r>
        <w:r w:rsidRPr="00154BB0">
          <w:t xml:space="preserve">default </w:t>
        </w:r>
      </w:ins>
      <w:ins w:id="139" w:author="ERCOT" w:date="2023-03-23T10:06:00Z">
        <w:r w:rsidR="00750B47" w:rsidRPr="00154BB0">
          <w:t>involving</w:t>
        </w:r>
      </w:ins>
      <w:ins w:id="140" w:author="ERCOT" w:date="2023-02-15T10:35:00Z">
        <w:r w:rsidRPr="00154BB0">
          <w:t xml:space="preserve"> the </w:t>
        </w:r>
      </w:ins>
      <w:ins w:id="141" w:author="ERCOT" w:date="2023-03-23T10:03:00Z">
        <w:r w:rsidR="00750B47" w:rsidRPr="00154BB0">
          <w:t>a</w:t>
        </w:r>
      </w:ins>
      <w:ins w:id="142" w:author="ERCOT" w:date="2023-03-10T11:04:00Z">
        <w:r w:rsidR="00DB2A11" w:rsidRPr="00154BB0">
          <w:t>pplicant, its predecessors, Affiliates, or Principals</w:t>
        </w:r>
      </w:ins>
      <w:ins w:id="143" w:author="ERCOT" w:date="2023-02-15T10:35:00Z">
        <w:r w:rsidRPr="00154BB0">
          <w:t xml:space="preserve">, or revocation of the </w:t>
        </w:r>
      </w:ins>
      <w:ins w:id="144" w:author="ERCOT" w:date="2023-03-23T10:04:00Z">
        <w:r w:rsidR="00750B47" w:rsidRPr="00154BB0">
          <w:t>a</w:t>
        </w:r>
      </w:ins>
      <w:ins w:id="145" w:author="ERCOT" w:date="2023-03-10T11:05:00Z">
        <w:r w:rsidR="00DB2A11" w:rsidRPr="00154BB0">
          <w:t>pplicant</w:t>
        </w:r>
      </w:ins>
      <w:ins w:id="146" w:author="ERCOT [2]" w:date="2023-04-25T13:47:00Z">
        <w:r w:rsidR="00EE5EE1">
          <w:t>’s</w:t>
        </w:r>
      </w:ins>
      <w:ins w:id="147" w:author="ERCOT" w:date="2023-03-10T11:05:00Z">
        <w:r w:rsidR="00DB2A11" w:rsidRPr="00154BB0">
          <w:t>, its predecessors</w:t>
        </w:r>
      </w:ins>
      <w:ins w:id="148" w:author="ERCOT [2]" w:date="2023-04-25T13:47:00Z">
        <w:r w:rsidR="00EE5EE1">
          <w:t>’</w:t>
        </w:r>
      </w:ins>
      <w:ins w:id="149" w:author="ERCOT" w:date="2023-03-10T11:05:00Z">
        <w:r w:rsidR="00DB2A11" w:rsidRPr="00154BB0">
          <w:t>, Affiliates</w:t>
        </w:r>
      </w:ins>
      <w:ins w:id="150" w:author="ERCOT [2]" w:date="2023-04-25T13:47:00Z">
        <w:r w:rsidR="00EE5EE1">
          <w:t>’</w:t>
        </w:r>
      </w:ins>
      <w:ins w:id="151" w:author="ERCOT" w:date="2023-03-10T11:05:00Z">
        <w:r w:rsidR="00DB2A11" w:rsidRPr="00154BB0">
          <w:t>, or Principals</w:t>
        </w:r>
      </w:ins>
      <w:ins w:id="152" w:author="ERCOT [2]" w:date="2023-04-25T13:47:00Z">
        <w:r w:rsidR="00EE5EE1">
          <w:t>’</w:t>
        </w:r>
      </w:ins>
      <w:ins w:id="153" w:author="ERCOT" w:date="2023-03-22T16:36:00Z">
        <w:r w:rsidR="002B1CA2" w:rsidRPr="00154BB0">
          <w:t xml:space="preserve"> </w:t>
        </w:r>
      </w:ins>
      <w:ins w:id="154" w:author="ERCOT" w:date="2023-02-15T10:35:00Z">
        <w:r w:rsidRPr="00154BB0">
          <w:t>right</w:t>
        </w:r>
        <w:r w:rsidRPr="00636B19">
          <w:t xml:space="preserve"> to operate in any other energy market within the last ten years;</w:t>
        </w:r>
      </w:ins>
    </w:p>
    <w:p w14:paraId="53A973EE" w14:textId="64FC404A" w:rsidR="00BF5727" w:rsidRPr="00636B19" w:rsidRDefault="00BF5727" w:rsidP="00BF5727">
      <w:pPr>
        <w:spacing w:after="240"/>
        <w:ind w:left="1440" w:hanging="720"/>
        <w:rPr>
          <w:ins w:id="155" w:author="ERCOT" w:date="2023-02-15T10:35:00Z"/>
        </w:rPr>
      </w:pPr>
      <w:ins w:id="156" w:author="ERCOT" w:date="2023-02-15T10:35:00Z">
        <w:r w:rsidRPr="00636B19">
          <w:t xml:space="preserve">(d) </w:t>
        </w:r>
        <w:r w:rsidRPr="00636B19">
          <w:tab/>
          <w:t xml:space="preserve">Any bankruptcy by </w:t>
        </w:r>
        <w:r w:rsidRPr="00154BB0">
          <w:t xml:space="preserve">the </w:t>
        </w:r>
      </w:ins>
      <w:ins w:id="157" w:author="ERCOT" w:date="2023-03-23T10:04:00Z">
        <w:r w:rsidR="00750B47" w:rsidRPr="00154BB0">
          <w:t>a</w:t>
        </w:r>
      </w:ins>
      <w:ins w:id="158" w:author="ERCOT" w:date="2023-03-10T11:05:00Z">
        <w:r w:rsidR="00DB2A11" w:rsidRPr="00154BB0">
          <w:t>pplicant, its predecessors, Affiliates, or Principals</w:t>
        </w:r>
        <w:r w:rsidR="00DB2A11" w:rsidRPr="00636B19">
          <w:t xml:space="preserve"> </w:t>
        </w:r>
      </w:ins>
      <w:ins w:id="159" w:author="ERCOT" w:date="2023-02-15T10:35:00Z">
        <w:r w:rsidRPr="00636B19">
          <w:t>within the last ten years; and</w:t>
        </w:r>
      </w:ins>
    </w:p>
    <w:p w14:paraId="26D14502" w14:textId="77777777" w:rsidR="00BF5727" w:rsidRPr="00636B19" w:rsidRDefault="00BF5727" w:rsidP="00BF5727">
      <w:pPr>
        <w:spacing w:after="240"/>
        <w:ind w:left="1440" w:hanging="720"/>
        <w:rPr>
          <w:ins w:id="160" w:author="ERCOT" w:date="2023-02-15T10:35:00Z"/>
        </w:rPr>
      </w:pPr>
      <w:ins w:id="161" w:author="ERCOT" w:date="2023-02-15T10:35:00Z">
        <w:r w:rsidRPr="00636B19">
          <w:t>(e)</w:t>
        </w:r>
        <w:r w:rsidRPr="00636B19">
          <w:tab/>
          <w:t xml:space="preserve">Any other information ERCOT deems reasonably necessary to complete a background check (e.g., </w:t>
        </w:r>
        <w:r w:rsidRPr="00636B19" w:rsidDel="0094125D">
          <w:t>Social Security Number</w:t>
        </w:r>
        <w:r w:rsidRPr="00636B19">
          <w:t xml:space="preserve">(s), birth dates, </w:t>
        </w:r>
        <w:r w:rsidRPr="00636B19" w:rsidDel="0094125D">
          <w:t>home address</w:t>
        </w:r>
        <w:r w:rsidRPr="00636B19">
          <w:t>es)</w:t>
        </w:r>
        <w:r w:rsidRPr="00636B19" w:rsidDel="0094125D">
          <w:t xml:space="preserve">.  </w:t>
        </w:r>
      </w:ins>
    </w:p>
    <w:p w14:paraId="45512582" w14:textId="185D4273" w:rsidR="00BF5727" w:rsidRDefault="00BF5727" w:rsidP="00BF5727">
      <w:pPr>
        <w:spacing w:after="240"/>
        <w:ind w:left="720" w:hanging="720"/>
        <w:rPr>
          <w:ins w:id="162" w:author="ERCOT" w:date="2023-02-15T10:35:00Z"/>
        </w:rPr>
      </w:pPr>
      <w:ins w:id="163" w:author="ERCOT" w:date="2023-02-15T10:35:00Z">
        <w:r w:rsidRPr="00636B19">
          <w:t>(3)</w:t>
        </w:r>
        <w:r w:rsidRPr="00636B19">
          <w:tab/>
          <w:t>As required by paragraph (</w:t>
        </w:r>
      </w:ins>
      <w:ins w:id="164" w:author="ERCOT" w:date="2023-02-15T14:44:00Z">
        <w:r w:rsidR="003A5651" w:rsidRPr="00636B19">
          <w:t>6</w:t>
        </w:r>
      </w:ins>
      <w:ins w:id="165" w:author="ERCOT" w:date="2023-02-15T10:35:00Z">
        <w:r w:rsidRPr="00636B19">
          <w:t>) of Section 16.2.1, Criteria for Qualification as a Qualified Scheduling Entity, a QSE</w:t>
        </w:r>
      </w:ins>
      <w:ins w:id="166" w:author="ERCOT [2]" w:date="2023-04-25T13:47:00Z">
        <w:r w:rsidR="00EE5EE1">
          <w:t>, QSE applicants, and their Principal</w:t>
        </w:r>
      </w:ins>
      <w:ins w:id="167" w:author="ERCOT [2]" w:date="2023-04-25T13:48:00Z">
        <w:r w:rsidR="00EE5EE1">
          <w:t>s,</w:t>
        </w:r>
      </w:ins>
      <w:ins w:id="168" w:author="ERCOT" w:date="2023-02-15T10:35:00Z">
        <w:r w:rsidRPr="00636B19">
          <w:t xml:space="preserve"> must </w:t>
        </w:r>
      </w:ins>
      <w:ins w:id="169" w:author="ERCOT" w:date="2023-03-23T10:12:00Z">
        <w:r w:rsidR="00750B47" w:rsidRPr="00C445D9">
          <w:t>promptly</w:t>
        </w:r>
        <w:r w:rsidR="00750B47">
          <w:t xml:space="preserve"> </w:t>
        </w:r>
      </w:ins>
      <w:ins w:id="170" w:author="ERCOT" w:date="2023-02-15T10:35:00Z">
        <w:r w:rsidRPr="00636B19">
          <w:t>provide ERCOT notice of any change that a reasonable examiner could deem material to the QSE’s ability to continue to satisfy the background check requirement, including any change to information that must be disclosed under this Section.</w:t>
        </w:r>
      </w:ins>
    </w:p>
    <w:p w14:paraId="6647FFFE" w14:textId="496C4EA4" w:rsidR="009D01B4" w:rsidRPr="00EE1CAB" w:rsidRDefault="009D01B4" w:rsidP="000944B8">
      <w:pPr>
        <w:pStyle w:val="H4"/>
        <w:ind w:left="0" w:firstLine="0"/>
        <w:rPr>
          <w:b w:val="0"/>
        </w:rPr>
      </w:pPr>
      <w:bookmarkStart w:id="171" w:name="_Toc91060945"/>
      <w:r w:rsidRPr="00EE1CAB">
        <w:t>16.2.1.</w:t>
      </w:r>
      <w:del w:id="172" w:author="ERCOT" w:date="2023-03-27T11:24:00Z">
        <w:r w:rsidRPr="00EE1CAB" w:rsidDel="006C25C3">
          <w:delText>1</w:delText>
        </w:r>
      </w:del>
      <w:ins w:id="173" w:author="ERCOT" w:date="2023-03-27T11:24:00Z">
        <w:r w:rsidR="006C25C3">
          <w:t>2</w:t>
        </w:r>
      </w:ins>
      <w:r w:rsidRPr="00EE1CAB">
        <w:tab/>
        <w:t xml:space="preserve">Data </w:t>
      </w:r>
      <w:r w:rsidRPr="00443D81">
        <w:t>Agent</w:t>
      </w:r>
      <w:r w:rsidRPr="00EE1CAB">
        <w:t>-Only Qualified Scheduling Entities</w:t>
      </w:r>
      <w:bookmarkEnd w:id="171"/>
    </w:p>
    <w:p w14:paraId="733494E7" w14:textId="77777777" w:rsidR="009D01B4" w:rsidRPr="00443D81" w:rsidRDefault="009D01B4" w:rsidP="009D01B4">
      <w:pPr>
        <w:spacing w:after="240"/>
        <w:ind w:left="720" w:hanging="720"/>
        <w:rPr>
          <w:iCs/>
        </w:rPr>
      </w:pPr>
      <w:r w:rsidRPr="00443D81">
        <w:rPr>
          <w:iCs/>
        </w:rPr>
        <w:t>(1)</w:t>
      </w:r>
      <w:r w:rsidRPr="00443D81">
        <w:rPr>
          <w:iCs/>
        </w:rPr>
        <w:tab/>
        <w:t>An Entity may request registration as a Data Agent-Only QSE by submitting a completed Data Agent-Only QSE application.  ERCOT will consider the application and register the Entity as a Data Agent-Only QSE in accordance with the same processes in Section 16.2</w:t>
      </w:r>
      <w:r>
        <w:rPr>
          <w:iCs/>
        </w:rPr>
        <w:t>, Registration and Qualification of Qualified Scheduling Entities,</w:t>
      </w:r>
      <w:r w:rsidRPr="00443D81">
        <w:rPr>
          <w:iCs/>
        </w:rPr>
        <w:t xml:space="preserve"> generally applicable to the QSE application process.  </w:t>
      </w:r>
    </w:p>
    <w:p w14:paraId="434155C2" w14:textId="77777777" w:rsidR="009D01B4" w:rsidRPr="00443D81" w:rsidRDefault="009D01B4" w:rsidP="009D01B4">
      <w:pPr>
        <w:spacing w:after="240"/>
        <w:ind w:left="720" w:hanging="720"/>
        <w:rPr>
          <w:iCs/>
        </w:rPr>
      </w:pPr>
      <w:r w:rsidRPr="00443D81">
        <w:rPr>
          <w:iCs/>
        </w:rPr>
        <w:t>(2)</w:t>
      </w:r>
      <w:r w:rsidRPr="00443D81">
        <w:rPr>
          <w:iCs/>
        </w:rPr>
        <w:tab/>
        <w:t>An Entity is eligible to register as a Data Agent-Only QSE and maintain that registration if it:</w:t>
      </w:r>
    </w:p>
    <w:p w14:paraId="3C83C66C" w14:textId="4A6C8F8C" w:rsidR="009D01B4" w:rsidRPr="00443D81" w:rsidRDefault="009D01B4" w:rsidP="009D01B4">
      <w:pPr>
        <w:spacing w:after="240"/>
        <w:ind w:left="1440" w:hanging="720"/>
        <w:rPr>
          <w:iCs/>
        </w:rPr>
      </w:pPr>
      <w:r w:rsidRPr="00443D81">
        <w:rPr>
          <w:iCs/>
        </w:rPr>
        <w:t>(a)</w:t>
      </w:r>
      <w:r w:rsidRPr="00443D81">
        <w:rPr>
          <w:iCs/>
        </w:rPr>
        <w:tab/>
        <w:t xml:space="preserve">Meets all the eligibility criteria to qualify as a QSE under paragraph (1) of Section 16.2.1, Criteria for Qualification as a </w:t>
      </w:r>
      <w:r w:rsidRPr="00636B19">
        <w:rPr>
          <w:iCs/>
        </w:rPr>
        <w:t xml:space="preserve">Qualified Scheduling Entity, except for items </w:t>
      </w:r>
      <w:ins w:id="174" w:author="ERCOT" w:date="2023-02-15T10:38:00Z">
        <w:r w:rsidR="00BF5727" w:rsidRPr="00636B19">
          <w:rPr>
            <w:iCs/>
          </w:rPr>
          <w:t>(b)</w:t>
        </w:r>
      </w:ins>
      <w:ins w:id="175" w:author="ERCOT" w:date="2023-02-15T10:39:00Z">
        <w:r w:rsidR="00BF5727" w:rsidRPr="00636B19">
          <w:rPr>
            <w:iCs/>
          </w:rPr>
          <w:t xml:space="preserve">, (c), </w:t>
        </w:r>
      </w:ins>
      <w:r w:rsidRPr="00636B19">
        <w:rPr>
          <w:iCs/>
        </w:rPr>
        <w:t>(</w:t>
      </w:r>
      <w:del w:id="176" w:author="ERCOT" w:date="2023-02-15T10:39:00Z">
        <w:r w:rsidRPr="00636B19" w:rsidDel="00BF5727">
          <w:rPr>
            <w:iCs/>
          </w:rPr>
          <w:delText>f</w:delText>
        </w:r>
      </w:del>
      <w:ins w:id="177" w:author="ERCOT" w:date="2023-02-15T10:39:00Z">
        <w:r w:rsidR="00BF5727" w:rsidRPr="00636B19">
          <w:rPr>
            <w:iCs/>
          </w:rPr>
          <w:t>h</w:t>
        </w:r>
      </w:ins>
      <w:r w:rsidRPr="00636B19">
        <w:rPr>
          <w:iCs/>
        </w:rPr>
        <w:t>), (</w:t>
      </w:r>
      <w:del w:id="178" w:author="ERCOT" w:date="2023-03-24T11:24:00Z">
        <w:r w:rsidRPr="00636B19" w:rsidDel="005808B0">
          <w:rPr>
            <w:iCs/>
          </w:rPr>
          <w:delText>h</w:delText>
        </w:r>
      </w:del>
      <w:ins w:id="179" w:author="ERCOT" w:date="2023-03-24T11:24:00Z">
        <w:r w:rsidR="005808B0">
          <w:rPr>
            <w:iCs/>
          </w:rPr>
          <w:t>j</w:t>
        </w:r>
      </w:ins>
      <w:r w:rsidRPr="00636B19">
        <w:rPr>
          <w:iCs/>
        </w:rPr>
        <w:t>), (</w:t>
      </w:r>
      <w:del w:id="180" w:author="ERCOT" w:date="2023-02-15T10:39:00Z">
        <w:r w:rsidRPr="00636B19" w:rsidDel="00BF5727">
          <w:rPr>
            <w:iCs/>
          </w:rPr>
          <w:delText>j</w:delText>
        </w:r>
      </w:del>
      <w:ins w:id="181" w:author="ERCOT" w:date="2023-02-15T10:39:00Z">
        <w:r w:rsidR="00BF5727" w:rsidRPr="00636B19">
          <w:rPr>
            <w:iCs/>
          </w:rPr>
          <w:t>l</w:t>
        </w:r>
      </w:ins>
      <w:r w:rsidRPr="00636B19">
        <w:rPr>
          <w:iCs/>
        </w:rPr>
        <w:t>), and (</w:t>
      </w:r>
      <w:del w:id="182" w:author="ERCOT" w:date="2023-02-15T10:39:00Z">
        <w:r w:rsidRPr="00636B19" w:rsidDel="00BF5727">
          <w:rPr>
            <w:iCs/>
          </w:rPr>
          <w:delText>k</w:delText>
        </w:r>
      </w:del>
      <w:ins w:id="183" w:author="ERCOT" w:date="2023-02-15T10:39:00Z">
        <w:r w:rsidR="00BF5727" w:rsidRPr="00636B19">
          <w:rPr>
            <w:iCs/>
          </w:rPr>
          <w:t>m</w:t>
        </w:r>
      </w:ins>
      <w:r w:rsidRPr="00636B19">
        <w:rPr>
          <w:iCs/>
        </w:rPr>
        <w:t>);</w:t>
      </w:r>
    </w:p>
    <w:p w14:paraId="265FF9FF" w14:textId="77777777" w:rsidR="009D01B4" w:rsidRPr="00443D81" w:rsidRDefault="009D01B4" w:rsidP="009D01B4">
      <w:pPr>
        <w:spacing w:after="240"/>
        <w:ind w:left="1440" w:hanging="720"/>
        <w:rPr>
          <w:iCs/>
        </w:rPr>
      </w:pPr>
      <w:r w:rsidRPr="00443D81">
        <w:rPr>
          <w:iCs/>
        </w:rPr>
        <w:t>(b)</w:t>
      </w:r>
      <w:r w:rsidRPr="00443D81">
        <w:rPr>
          <w:iCs/>
        </w:rPr>
        <w:tab/>
        <w:t>Is not also registered as a Congestion Revenue Right (CRR) Account Holder;</w:t>
      </w:r>
    </w:p>
    <w:p w14:paraId="4B068088" w14:textId="77777777" w:rsidR="009D01B4" w:rsidRPr="00443D81" w:rsidRDefault="009D01B4" w:rsidP="009D01B4">
      <w:pPr>
        <w:spacing w:after="240"/>
        <w:ind w:left="1440" w:hanging="720"/>
        <w:rPr>
          <w:iCs/>
        </w:rPr>
      </w:pPr>
      <w:r w:rsidRPr="00443D81">
        <w:rPr>
          <w:iCs/>
        </w:rPr>
        <w:t>(c)</w:t>
      </w:r>
      <w:r w:rsidRPr="00443D81">
        <w:rPr>
          <w:iCs/>
        </w:rPr>
        <w:tab/>
        <w:t>Does not participate in the Day-Ahead Market (DAM) or Real-Time Market (RTM);</w:t>
      </w:r>
    </w:p>
    <w:p w14:paraId="537DB387" w14:textId="77777777" w:rsidR="009D01B4" w:rsidRPr="00443D81" w:rsidRDefault="009D01B4" w:rsidP="009D01B4">
      <w:pPr>
        <w:spacing w:after="240"/>
        <w:ind w:left="1440" w:hanging="720"/>
        <w:rPr>
          <w:iCs/>
        </w:rPr>
      </w:pPr>
      <w:r w:rsidRPr="00443D81">
        <w:rPr>
          <w:iCs/>
        </w:rPr>
        <w:t>(d)</w:t>
      </w:r>
      <w:r w:rsidRPr="00443D81">
        <w:rPr>
          <w:iCs/>
        </w:rPr>
        <w:tab/>
        <w:t>Does not participate in the Emergency Response Service (ERS) market;</w:t>
      </w:r>
    </w:p>
    <w:p w14:paraId="185D1EE2" w14:textId="77777777" w:rsidR="009D01B4" w:rsidRPr="00443D81" w:rsidRDefault="009D01B4" w:rsidP="009D01B4">
      <w:pPr>
        <w:spacing w:after="240"/>
        <w:ind w:left="1440" w:hanging="720"/>
      </w:pPr>
      <w:r w:rsidRPr="00443D81">
        <w:rPr>
          <w:iCs/>
        </w:rPr>
        <w:lastRenderedPageBreak/>
        <w:t>(e)</w:t>
      </w:r>
      <w:r w:rsidRPr="00443D81">
        <w:rPr>
          <w:iCs/>
        </w:rPr>
        <w:tab/>
        <w:t>Does not have</w:t>
      </w:r>
      <w:r w:rsidRPr="00443D81">
        <w:t xml:space="preserve"> decision making authority over the Resources for which the Entity provides agency services;</w:t>
      </w:r>
    </w:p>
    <w:p w14:paraId="4776799A" w14:textId="77777777" w:rsidR="009D01B4" w:rsidRDefault="009D01B4" w:rsidP="009D01B4">
      <w:pPr>
        <w:spacing w:after="240"/>
        <w:ind w:left="1440" w:hanging="720"/>
      </w:pPr>
      <w:r w:rsidRPr="00443D81">
        <w:rPr>
          <w:iCs/>
        </w:rPr>
        <w:t>(f)</w:t>
      </w:r>
      <w:r w:rsidRPr="00443D81">
        <w:rPr>
          <w:iCs/>
        </w:rPr>
        <w:tab/>
        <w:t xml:space="preserve">Maintains </w:t>
      </w:r>
      <w:r>
        <w:rPr>
          <w:iCs/>
        </w:rPr>
        <w:t xml:space="preserve">a </w:t>
      </w:r>
      <w:r w:rsidRPr="00443D81">
        <w:rPr>
          <w:iCs/>
        </w:rPr>
        <w:t>24</w:t>
      </w:r>
      <w:r w:rsidRPr="00443D81">
        <w:t>-hour, seven-day-per-week support contact with qualified personnel to support and resolve any data or communication issues with ERCOT</w:t>
      </w:r>
      <w:r>
        <w:t>.  This requirement applies to QSE Level 2, 3, and 4</w:t>
      </w:r>
      <w:r w:rsidRPr="0082098D">
        <w:rPr>
          <w:iCs/>
        </w:rPr>
        <w:t xml:space="preserve"> </w:t>
      </w:r>
      <w:r>
        <w:rPr>
          <w:iCs/>
        </w:rPr>
        <w:t>as defined in Section 2.1, Definitions</w:t>
      </w:r>
      <w:r>
        <w:t>; and</w:t>
      </w:r>
    </w:p>
    <w:p w14:paraId="2723D6F3" w14:textId="77777777" w:rsidR="009D01B4" w:rsidRPr="00443D81" w:rsidRDefault="009D01B4" w:rsidP="009D01B4">
      <w:pPr>
        <w:spacing w:after="240"/>
        <w:ind w:left="1440" w:hanging="720"/>
      </w:pPr>
      <w:r>
        <w:t>(g)</w:t>
      </w:r>
      <w:r>
        <w:tab/>
      </w:r>
      <w:r>
        <w:rPr>
          <w:iCs/>
        </w:rPr>
        <w:t>M</w:t>
      </w:r>
      <w:r w:rsidRPr="00443D81">
        <w:rPr>
          <w:iCs/>
        </w:rPr>
        <w:t>aintain</w:t>
      </w:r>
      <w:r>
        <w:rPr>
          <w:iCs/>
        </w:rPr>
        <w:t>s</w:t>
      </w:r>
      <w:r>
        <w:t xml:space="preserve"> a scheduling center for the </w:t>
      </w:r>
      <w:r w:rsidRPr="008A2C01">
        <w:t xml:space="preserve">hours of 0900 to 1700 </w:t>
      </w:r>
      <w:bookmarkStart w:id="184" w:name="_Hlk105178514"/>
      <w:r w:rsidRPr="00AA6325">
        <w:t xml:space="preserve">CPT </w:t>
      </w:r>
      <w:bookmarkEnd w:id="184"/>
      <w:r w:rsidRPr="008A2C01">
        <w:t>on Business Days</w:t>
      </w:r>
      <w:r>
        <w:t xml:space="preserve"> </w:t>
      </w:r>
      <w:r w:rsidRPr="008A2C01">
        <w:t>with qualified personnel to support and resolve any data or communication issues with ERCOT</w:t>
      </w:r>
      <w:r>
        <w:t>.  This requirement applies to QSE Level 1</w:t>
      </w:r>
      <w:r w:rsidRPr="00AA6325">
        <w:rPr>
          <w:iCs/>
        </w:rPr>
        <w:t>,</w:t>
      </w:r>
      <w:r w:rsidRPr="0082098D">
        <w:rPr>
          <w:iCs/>
        </w:rPr>
        <w:t xml:space="preserve"> </w:t>
      </w:r>
      <w:r>
        <w:rPr>
          <w:iCs/>
        </w:rPr>
        <w:t>as defined in Section 2.1</w:t>
      </w:r>
      <w:r w:rsidRPr="00443D81">
        <w:t>.</w:t>
      </w:r>
    </w:p>
    <w:p w14:paraId="24F9DF20" w14:textId="77777777" w:rsidR="009D01B4" w:rsidRPr="00443D81" w:rsidRDefault="009D01B4" w:rsidP="009D01B4">
      <w:pPr>
        <w:spacing w:after="240"/>
        <w:ind w:left="720" w:hanging="720"/>
      </w:pPr>
      <w:r w:rsidRPr="00443D81">
        <w:rPr>
          <w:iCs/>
        </w:rPr>
        <w:t>(3)</w:t>
      </w:r>
      <w:r w:rsidRPr="00443D81">
        <w:rPr>
          <w:iCs/>
        </w:rPr>
        <w:tab/>
        <w:t>A registered Data Agent-Only QSE may only be appointed to act as the authorized agent of a QSE that meets all requirements of Section 16.2.1 for the limited purpose of exchanging or communicating certain types of data with ERCOT</w:t>
      </w:r>
      <w:r w:rsidRPr="00443D81">
        <w:t xml:space="preserve"> provided that a QSE Agency Agreement making such appointment has been properly executed by the parties and accepted by ERCOT.  If a </w:t>
      </w:r>
      <w:r w:rsidRPr="00443D81">
        <w:rPr>
          <w:iCs/>
        </w:rPr>
        <w:t xml:space="preserve">Data </w:t>
      </w:r>
      <w:r w:rsidRPr="00443D81">
        <w:t>Agent-Only QSE is appointed as such an agent, it shall perform its agency services in accordance with the terms of the QSE Agency Agreement and the requirements for WAN Participants under the Nodal Operating Guide Section 7, Telemetry and Communication.  Once a Data Agent-Only QSE has been designated as an agent as provided herein, it will be authorized to act on behalf of the designating QSE and the Market Participant represented by the designating QSE.</w:t>
      </w:r>
    </w:p>
    <w:p w14:paraId="20F1A6F8" w14:textId="77777777" w:rsidR="009D01B4" w:rsidRPr="00443D81" w:rsidRDefault="009D01B4" w:rsidP="009D01B4">
      <w:pPr>
        <w:spacing w:after="240"/>
        <w:ind w:left="720" w:hanging="720"/>
        <w:rPr>
          <w:iCs/>
        </w:rPr>
      </w:pPr>
      <w:r w:rsidRPr="00443D81">
        <w:rPr>
          <w:iCs/>
        </w:rPr>
        <w:t>(4)</w:t>
      </w:r>
      <w:r w:rsidRPr="00443D81">
        <w:rPr>
          <w:iCs/>
        </w:rPr>
        <w:tab/>
        <w:t xml:space="preserve">A Data Agent-Only QSE shall comply with the obligations applicable to QSEs under this Section 16, </w:t>
      </w:r>
      <w:r>
        <w:rPr>
          <w:iCs/>
        </w:rPr>
        <w:t xml:space="preserve">Registration and Qualification of Market Participants, </w:t>
      </w:r>
      <w:r w:rsidRPr="00443D81">
        <w:rPr>
          <w:iCs/>
        </w:rPr>
        <w:t>but is exempt from the following requirements:</w:t>
      </w:r>
    </w:p>
    <w:p w14:paraId="539A43AE" w14:textId="64E21665" w:rsidR="005808B0" w:rsidRDefault="009D01B4" w:rsidP="009D01B4">
      <w:pPr>
        <w:spacing w:after="240"/>
        <w:ind w:left="1440" w:hanging="720"/>
        <w:rPr>
          <w:ins w:id="185" w:author="ERCOT" w:date="2023-03-24T11:21:00Z"/>
          <w:iCs/>
        </w:rPr>
      </w:pPr>
      <w:r w:rsidRPr="00443D81">
        <w:rPr>
          <w:iCs/>
        </w:rPr>
        <w:t>(a)</w:t>
      </w:r>
      <w:r w:rsidRPr="00443D81">
        <w:rPr>
          <w:iCs/>
        </w:rPr>
        <w:tab/>
      </w:r>
      <w:ins w:id="186" w:author="ERCOT" w:date="2023-03-24T11:21:00Z">
        <w:r w:rsidR="005808B0" w:rsidRPr="00443D81">
          <w:rPr>
            <w:iCs/>
          </w:rPr>
          <w:t>Paragraph (1)(</w:t>
        </w:r>
      </w:ins>
      <w:ins w:id="187" w:author="ERCOT" w:date="2023-03-24T11:22:00Z">
        <w:r w:rsidR="005808B0">
          <w:rPr>
            <w:iCs/>
          </w:rPr>
          <w:t>b</w:t>
        </w:r>
      </w:ins>
      <w:ins w:id="188" w:author="ERCOT" w:date="2023-03-24T11:21:00Z">
        <w:r w:rsidR="005808B0" w:rsidRPr="00443D81">
          <w:rPr>
            <w:iCs/>
          </w:rPr>
          <w:t>) of Section 16.2.1</w:t>
        </w:r>
      </w:ins>
    </w:p>
    <w:p w14:paraId="619FD5CA" w14:textId="20CF27AC" w:rsidR="005808B0" w:rsidRDefault="005808B0" w:rsidP="009D01B4">
      <w:pPr>
        <w:spacing w:after="240"/>
        <w:ind w:left="1440" w:hanging="720"/>
        <w:rPr>
          <w:ins w:id="189" w:author="ERCOT" w:date="2023-03-24T11:21:00Z"/>
          <w:iCs/>
        </w:rPr>
      </w:pPr>
      <w:ins w:id="190" w:author="ERCOT" w:date="2023-03-24T11:21:00Z">
        <w:r>
          <w:rPr>
            <w:iCs/>
          </w:rPr>
          <w:t xml:space="preserve">(b) </w:t>
        </w:r>
        <w:r>
          <w:rPr>
            <w:iCs/>
          </w:rPr>
          <w:tab/>
        </w:r>
        <w:r w:rsidRPr="00443D81">
          <w:rPr>
            <w:iCs/>
          </w:rPr>
          <w:t>Paragraph (1)(</w:t>
        </w:r>
      </w:ins>
      <w:ins w:id="191" w:author="ERCOT" w:date="2023-03-24T11:22:00Z">
        <w:r>
          <w:rPr>
            <w:iCs/>
          </w:rPr>
          <w:t>c</w:t>
        </w:r>
      </w:ins>
      <w:ins w:id="192" w:author="ERCOT" w:date="2023-03-24T11:21:00Z">
        <w:r w:rsidRPr="00443D81">
          <w:rPr>
            <w:iCs/>
          </w:rPr>
          <w:t>) of Section 16.2.1</w:t>
        </w:r>
      </w:ins>
    </w:p>
    <w:p w14:paraId="719F317C" w14:textId="4BCE9A0C" w:rsidR="009D01B4" w:rsidRPr="00443D81" w:rsidRDefault="005808B0" w:rsidP="009D01B4">
      <w:pPr>
        <w:spacing w:after="240"/>
        <w:ind w:left="1440" w:hanging="720"/>
        <w:rPr>
          <w:iCs/>
        </w:rPr>
      </w:pPr>
      <w:ins w:id="193" w:author="ERCOT" w:date="2023-03-24T11:21:00Z">
        <w:r>
          <w:rPr>
            <w:iCs/>
          </w:rPr>
          <w:t>(c)</w:t>
        </w:r>
        <w:r>
          <w:rPr>
            <w:iCs/>
          </w:rPr>
          <w:tab/>
        </w:r>
      </w:ins>
      <w:r w:rsidR="009D01B4" w:rsidRPr="00443D81">
        <w:rPr>
          <w:iCs/>
        </w:rPr>
        <w:t>Paragraph (1)(</w:t>
      </w:r>
      <w:del w:id="194" w:author="ERCOT" w:date="2023-03-24T11:23:00Z">
        <w:r w:rsidR="009D01B4" w:rsidRPr="00443D81" w:rsidDel="005808B0">
          <w:rPr>
            <w:iCs/>
          </w:rPr>
          <w:delText>f</w:delText>
        </w:r>
      </w:del>
      <w:ins w:id="195" w:author="ERCOT" w:date="2023-03-24T11:23:00Z">
        <w:r>
          <w:rPr>
            <w:iCs/>
          </w:rPr>
          <w:t>h</w:t>
        </w:r>
      </w:ins>
      <w:r w:rsidR="009D01B4" w:rsidRPr="00443D81">
        <w:rPr>
          <w:iCs/>
        </w:rPr>
        <w:t>) of Section 16.2.1;</w:t>
      </w:r>
    </w:p>
    <w:p w14:paraId="033A6780" w14:textId="41700C25" w:rsidR="009D01B4" w:rsidRPr="00443D81" w:rsidRDefault="009D01B4" w:rsidP="009D01B4">
      <w:pPr>
        <w:spacing w:after="240"/>
        <w:ind w:left="1440" w:hanging="720"/>
        <w:rPr>
          <w:iCs/>
        </w:rPr>
      </w:pPr>
      <w:r w:rsidRPr="00443D81">
        <w:rPr>
          <w:iCs/>
        </w:rPr>
        <w:t>(</w:t>
      </w:r>
      <w:del w:id="196" w:author="ERCOT" w:date="2023-03-24T11:21:00Z">
        <w:r w:rsidRPr="00443D81" w:rsidDel="005808B0">
          <w:rPr>
            <w:iCs/>
          </w:rPr>
          <w:delText>b</w:delText>
        </w:r>
      </w:del>
      <w:ins w:id="197" w:author="ERCOT" w:date="2023-03-24T11:21:00Z">
        <w:r w:rsidR="005808B0">
          <w:rPr>
            <w:iCs/>
          </w:rPr>
          <w:t>d</w:t>
        </w:r>
      </w:ins>
      <w:r w:rsidRPr="00443D81">
        <w:rPr>
          <w:iCs/>
        </w:rPr>
        <w:t>)</w:t>
      </w:r>
      <w:r w:rsidRPr="00443D81">
        <w:rPr>
          <w:iCs/>
        </w:rPr>
        <w:tab/>
        <w:t>Paragraph (1)(</w:t>
      </w:r>
      <w:del w:id="198" w:author="ERCOT" w:date="2023-03-24T11:23:00Z">
        <w:r w:rsidRPr="00443D81" w:rsidDel="005808B0">
          <w:rPr>
            <w:iCs/>
          </w:rPr>
          <w:delText>h</w:delText>
        </w:r>
      </w:del>
      <w:ins w:id="199" w:author="ERCOT" w:date="2023-03-24T11:23:00Z">
        <w:r w:rsidR="005808B0">
          <w:rPr>
            <w:iCs/>
          </w:rPr>
          <w:t>j</w:t>
        </w:r>
      </w:ins>
      <w:r w:rsidRPr="00443D81">
        <w:rPr>
          <w:iCs/>
        </w:rPr>
        <w:t>) of Section 16.2.1;</w:t>
      </w:r>
    </w:p>
    <w:p w14:paraId="72A139F1" w14:textId="6F00D96D" w:rsidR="009D01B4" w:rsidRPr="00443D81" w:rsidRDefault="009D01B4" w:rsidP="009D01B4">
      <w:pPr>
        <w:spacing w:after="240"/>
        <w:ind w:left="1440" w:hanging="720"/>
        <w:rPr>
          <w:iCs/>
        </w:rPr>
      </w:pPr>
      <w:r w:rsidRPr="00443D81">
        <w:rPr>
          <w:iCs/>
        </w:rPr>
        <w:t>(</w:t>
      </w:r>
      <w:del w:id="200" w:author="ERCOT" w:date="2023-03-24T11:25:00Z">
        <w:r w:rsidRPr="00443D81" w:rsidDel="005808B0">
          <w:rPr>
            <w:iCs/>
          </w:rPr>
          <w:delText>c</w:delText>
        </w:r>
      </w:del>
      <w:ins w:id="201" w:author="ERCOT" w:date="2023-03-24T11:25:00Z">
        <w:r w:rsidR="005808B0">
          <w:rPr>
            <w:iCs/>
          </w:rPr>
          <w:t>e</w:t>
        </w:r>
      </w:ins>
      <w:r w:rsidRPr="00443D81">
        <w:rPr>
          <w:iCs/>
        </w:rPr>
        <w:t>)</w:t>
      </w:r>
      <w:r w:rsidRPr="00443D81">
        <w:rPr>
          <w:iCs/>
        </w:rPr>
        <w:tab/>
        <w:t>Paragraph (1)(</w:t>
      </w:r>
      <w:del w:id="202" w:author="ERCOT" w:date="2023-03-24T11:23:00Z">
        <w:r w:rsidRPr="00443D81" w:rsidDel="005808B0">
          <w:rPr>
            <w:iCs/>
          </w:rPr>
          <w:delText>j</w:delText>
        </w:r>
      </w:del>
      <w:ins w:id="203" w:author="ERCOT" w:date="2023-03-24T11:23:00Z">
        <w:r w:rsidR="005808B0">
          <w:rPr>
            <w:iCs/>
          </w:rPr>
          <w:t>l</w:t>
        </w:r>
      </w:ins>
      <w:r w:rsidRPr="00443D81">
        <w:rPr>
          <w:iCs/>
        </w:rPr>
        <w:t>) of Section 16.2.1;</w:t>
      </w:r>
    </w:p>
    <w:p w14:paraId="2E38C558" w14:textId="565C3AB6" w:rsidR="009D01B4" w:rsidRPr="00443D81" w:rsidRDefault="009D01B4" w:rsidP="009D01B4">
      <w:pPr>
        <w:spacing w:after="240"/>
        <w:ind w:left="1440" w:hanging="720"/>
        <w:rPr>
          <w:iCs/>
        </w:rPr>
      </w:pPr>
      <w:r w:rsidRPr="00443D81">
        <w:rPr>
          <w:iCs/>
        </w:rPr>
        <w:t>(</w:t>
      </w:r>
      <w:del w:id="204" w:author="ERCOT" w:date="2023-03-24T11:22:00Z">
        <w:r w:rsidRPr="00443D81" w:rsidDel="005808B0">
          <w:rPr>
            <w:iCs/>
          </w:rPr>
          <w:delText>d</w:delText>
        </w:r>
      </w:del>
      <w:ins w:id="205" w:author="ERCOT" w:date="2023-03-24T11:22:00Z">
        <w:r w:rsidR="005808B0">
          <w:rPr>
            <w:iCs/>
          </w:rPr>
          <w:t>f</w:t>
        </w:r>
      </w:ins>
      <w:r w:rsidRPr="00443D81">
        <w:rPr>
          <w:iCs/>
        </w:rPr>
        <w:t>)</w:t>
      </w:r>
      <w:r w:rsidRPr="00443D81">
        <w:rPr>
          <w:iCs/>
        </w:rPr>
        <w:tab/>
        <w:t>Paragraph (1)(</w:t>
      </w:r>
      <w:del w:id="206" w:author="ERCOT" w:date="2023-03-24T11:23:00Z">
        <w:r w:rsidRPr="00443D81" w:rsidDel="005808B0">
          <w:rPr>
            <w:iCs/>
          </w:rPr>
          <w:delText>k</w:delText>
        </w:r>
      </w:del>
      <w:ins w:id="207" w:author="ERCOT" w:date="2023-03-24T11:23:00Z">
        <w:r w:rsidR="005808B0">
          <w:rPr>
            <w:iCs/>
          </w:rPr>
          <w:t>m</w:t>
        </w:r>
      </w:ins>
      <w:r w:rsidRPr="00443D81">
        <w:rPr>
          <w:iCs/>
        </w:rPr>
        <w:t>) of Section 16.2.1;</w:t>
      </w:r>
    </w:p>
    <w:p w14:paraId="52F79603" w14:textId="6C26940D" w:rsidR="009D01B4" w:rsidRPr="00443D81" w:rsidRDefault="009D01B4" w:rsidP="009D01B4">
      <w:pPr>
        <w:spacing w:after="240"/>
        <w:ind w:left="1440" w:hanging="720"/>
        <w:rPr>
          <w:iCs/>
        </w:rPr>
      </w:pPr>
      <w:r w:rsidRPr="00443D81">
        <w:rPr>
          <w:iCs/>
        </w:rPr>
        <w:t>(</w:t>
      </w:r>
      <w:del w:id="208" w:author="ERCOT" w:date="2023-03-24T11:26:00Z">
        <w:r w:rsidRPr="00443D81" w:rsidDel="005808B0">
          <w:rPr>
            <w:iCs/>
          </w:rPr>
          <w:delText>e</w:delText>
        </w:r>
      </w:del>
      <w:ins w:id="209" w:author="ERCOT" w:date="2023-03-24T11:26:00Z">
        <w:r w:rsidR="005808B0">
          <w:rPr>
            <w:iCs/>
          </w:rPr>
          <w:t>g</w:t>
        </w:r>
      </w:ins>
      <w:r w:rsidRPr="00443D81">
        <w:rPr>
          <w:iCs/>
        </w:rPr>
        <w:t>)</w:t>
      </w:r>
      <w:r w:rsidRPr="00443D81">
        <w:rPr>
          <w:iCs/>
        </w:rPr>
        <w:tab/>
        <w:t>Section 16.11, Financial Security for Counter-Parties; and</w:t>
      </w:r>
    </w:p>
    <w:p w14:paraId="7F42D125" w14:textId="13A785AB" w:rsidR="009D01B4" w:rsidRPr="00443D81" w:rsidRDefault="009D01B4" w:rsidP="009D01B4">
      <w:pPr>
        <w:spacing w:after="240"/>
        <w:ind w:left="1440" w:hanging="720"/>
        <w:rPr>
          <w:iCs/>
        </w:rPr>
      </w:pPr>
      <w:r w:rsidRPr="00443D81">
        <w:rPr>
          <w:iCs/>
        </w:rPr>
        <w:t>(</w:t>
      </w:r>
      <w:del w:id="210" w:author="ERCOT" w:date="2023-03-24T11:26:00Z">
        <w:r w:rsidRPr="00443D81" w:rsidDel="005808B0">
          <w:rPr>
            <w:iCs/>
          </w:rPr>
          <w:delText>f</w:delText>
        </w:r>
      </w:del>
      <w:ins w:id="211" w:author="ERCOT" w:date="2023-03-24T11:26:00Z">
        <w:r w:rsidR="005808B0">
          <w:rPr>
            <w:iCs/>
          </w:rPr>
          <w:t>h</w:t>
        </w:r>
      </w:ins>
      <w:r w:rsidRPr="00443D81">
        <w:rPr>
          <w:iCs/>
        </w:rPr>
        <w:t>)</w:t>
      </w:r>
      <w:r w:rsidRPr="00443D81">
        <w:rPr>
          <w:iCs/>
        </w:rPr>
        <w:tab/>
        <w:t>Section 16.16, Additional Counter-Party Qualification Requirements.</w:t>
      </w:r>
    </w:p>
    <w:p w14:paraId="415E7366" w14:textId="77777777" w:rsidR="009D01B4" w:rsidRPr="00443D81" w:rsidRDefault="009D01B4" w:rsidP="009D01B4">
      <w:pPr>
        <w:spacing w:after="240"/>
        <w:ind w:left="720" w:hanging="720"/>
        <w:rPr>
          <w:iCs/>
        </w:rPr>
      </w:pPr>
      <w:r w:rsidRPr="00443D81">
        <w:rPr>
          <w:iCs/>
        </w:rPr>
        <w:t>(5)</w:t>
      </w:r>
      <w:r w:rsidRPr="00443D81">
        <w:rPr>
          <w:iCs/>
        </w:rPr>
        <w:tab/>
        <w:t>ERCOT will ensure that its systems prevent participation by a Data Agent-Only QSE in the DAM and RTM.</w:t>
      </w:r>
    </w:p>
    <w:p w14:paraId="5F7DECBD" w14:textId="77777777" w:rsidR="009D01B4" w:rsidRPr="00443D81" w:rsidRDefault="009D01B4" w:rsidP="009D01B4">
      <w:pPr>
        <w:spacing w:after="240"/>
        <w:ind w:left="720" w:hanging="720"/>
        <w:rPr>
          <w:iCs/>
        </w:rPr>
      </w:pPr>
      <w:r w:rsidRPr="00443D81">
        <w:rPr>
          <w:iCs/>
        </w:rPr>
        <w:lastRenderedPageBreak/>
        <w:t>(6)</w:t>
      </w:r>
      <w:r w:rsidRPr="00443D81">
        <w:rPr>
          <w:iCs/>
        </w:rPr>
        <w:tab/>
        <w:t>A Data Agent-Only QSE may request to change its registration to a QSE that meets all the requirements of Section 16.2.1 and is registered with ERCOT as such by submitting a written request to ERCOT.  ERCOT will change the Data Agent-Only QSE’s registration upon satisfaction of all requirements in Section 16.2.1.</w:t>
      </w:r>
    </w:p>
    <w:p w14:paraId="7CF002F2" w14:textId="77777777" w:rsidR="009D01B4" w:rsidRDefault="009D01B4" w:rsidP="009D01B4">
      <w:pPr>
        <w:pStyle w:val="BodyTextNumbered"/>
      </w:pPr>
      <w:r w:rsidRPr="00443D81">
        <w:rPr>
          <w:iCs w:val="0"/>
        </w:rPr>
        <w:t>(7)</w:t>
      </w:r>
      <w:r w:rsidRPr="00443D81">
        <w:rPr>
          <w:iCs w:val="0"/>
        </w:rPr>
        <w:tab/>
        <w:t xml:space="preserve">Nothing in this </w:t>
      </w:r>
      <w:r>
        <w:rPr>
          <w:iCs w:val="0"/>
        </w:rPr>
        <w:t>S</w:t>
      </w:r>
      <w:r w:rsidRPr="00443D81">
        <w:rPr>
          <w:iCs w:val="0"/>
        </w:rPr>
        <w:t>ection affects a Data Agent-Only QSE’s obligation under paragraph (</w:t>
      </w:r>
      <w:r>
        <w:rPr>
          <w:iCs w:val="0"/>
        </w:rPr>
        <w:t>5</w:t>
      </w:r>
      <w:r w:rsidRPr="00443D81">
        <w:rPr>
          <w:iCs w:val="0"/>
        </w:rPr>
        <w:t>) of Section 16.2.1 to provide ERCOT notice of any material change that could adversely affect the reliability or safety of the ERCOT System.</w:t>
      </w:r>
    </w:p>
    <w:p w14:paraId="1EADFA86" w14:textId="77777777" w:rsidR="009D01B4" w:rsidRDefault="009D01B4" w:rsidP="009D01B4">
      <w:pPr>
        <w:pStyle w:val="BodyTextNumbered"/>
      </w:pPr>
      <w:r w:rsidRPr="00747E08">
        <w:rPr>
          <w:iCs w:val="0"/>
        </w:rPr>
        <w:t>(8)</w:t>
      </w:r>
      <w:r w:rsidRPr="00747E08">
        <w:rPr>
          <w:iCs w:val="0"/>
        </w:rPr>
        <w:tab/>
        <w:t>Each Data Agent-Only QSE representing a QSE that represents one or more Resources shall be connected to the ERCOT WAN and maintain 24-hour, seven-day-per-week operations and Hotline communications with ERCOT.  Each Data Agent-Only QSE representing a QSE that represents one or more Resources shall answer each QSE Hotline call.</w:t>
      </w:r>
    </w:p>
    <w:p w14:paraId="54E68AA3" w14:textId="77777777" w:rsidR="009D01B4" w:rsidRPr="00D63F95" w:rsidRDefault="009D01B4" w:rsidP="009D01B4">
      <w:pPr>
        <w:pStyle w:val="H4"/>
        <w:rPr>
          <w:b w:val="0"/>
        </w:rPr>
      </w:pPr>
      <w:bookmarkStart w:id="212" w:name="_Toc390438916"/>
      <w:bookmarkStart w:id="213" w:name="_Toc405897613"/>
      <w:bookmarkStart w:id="214" w:name="_Toc415055717"/>
      <w:bookmarkStart w:id="215" w:name="_Toc415055843"/>
      <w:bookmarkStart w:id="216" w:name="_Toc415055942"/>
      <w:bookmarkStart w:id="217" w:name="_Toc415056043"/>
      <w:bookmarkStart w:id="218" w:name="_Toc91060948"/>
      <w:bookmarkStart w:id="219" w:name="_Hlk90904178"/>
      <w:r w:rsidRPr="00D63F95">
        <w:t>16.2.2.2</w:t>
      </w:r>
      <w:r w:rsidRPr="00D63F95">
        <w:tab/>
        <w:t xml:space="preserve">Incomplete </w:t>
      </w:r>
      <w:r>
        <w:t xml:space="preserve">QSE </w:t>
      </w:r>
      <w:r w:rsidRPr="00D63F95">
        <w:t>Applications</w:t>
      </w:r>
      <w:bookmarkEnd w:id="212"/>
      <w:bookmarkEnd w:id="213"/>
      <w:bookmarkEnd w:id="214"/>
      <w:bookmarkEnd w:id="215"/>
      <w:bookmarkEnd w:id="216"/>
      <w:bookmarkEnd w:id="217"/>
      <w:bookmarkEnd w:id="218"/>
      <w:r w:rsidRPr="00D63F95">
        <w:t xml:space="preserve">  </w:t>
      </w:r>
    </w:p>
    <w:p w14:paraId="2B6174AB" w14:textId="167F238F" w:rsidR="009D01B4" w:rsidRDefault="009D01B4" w:rsidP="009D01B4">
      <w:pPr>
        <w:pStyle w:val="BodyTextNumbered"/>
      </w:pPr>
      <w:r>
        <w:t>(1)</w:t>
      </w:r>
      <w:r>
        <w:tab/>
        <w:t>Within ten Business Days after receiving a QSE application, ERCOT shall notify the applicant in writing if the application is incomplete.  An application will not be deemed complete until ERCOT has received all information necessary to conduct an evaluation of whether the applicant satisfies the requirements to be registered as a QSE</w:t>
      </w:r>
      <w:ins w:id="220" w:author="ERCOT" w:date="2023-02-15T10:42:00Z">
        <w:r w:rsidR="00BF5727" w:rsidRPr="00636B19">
          <w:t>, including information necessary to complete any background checks</w:t>
        </w:r>
      </w:ins>
      <w:r w:rsidRPr="00636B19">
        <w:t>.</w:t>
      </w:r>
      <w:r>
        <w:t xml:space="preserve"> </w:t>
      </w:r>
    </w:p>
    <w:p w14:paraId="54C59BB6" w14:textId="77777777" w:rsidR="009D01B4" w:rsidRDefault="009D01B4" w:rsidP="009D01B4">
      <w:pPr>
        <w:pStyle w:val="BodyTextNumbered"/>
      </w:pPr>
      <w:r>
        <w:t>(2)</w:t>
      </w:r>
      <w:r>
        <w:tab/>
        <w:t xml:space="preserve">If a QSE application is incomplete, ERCOT’s notice of incompletion to the applicant must explain the deficiencies and describe the additional information necessary to make the QSE application complete.  The QSE applicant has five Business Days after it receives the notice, or a longer period if ERCOT allows, to provide the additional required information. </w:t>
      </w:r>
    </w:p>
    <w:p w14:paraId="3BF37BEB" w14:textId="77777777" w:rsidR="009D01B4" w:rsidRDefault="009D01B4" w:rsidP="009D01B4">
      <w:pPr>
        <w:pStyle w:val="BodyTextNumbered"/>
      </w:pPr>
      <w:r>
        <w:t>(3)</w:t>
      </w:r>
      <w:r>
        <w:tab/>
        <w:t xml:space="preserve">If the applicant does not respond to the incompletion notice within the time allotted, ERCOT shall reject the application and shall notify the applicant using the procedures below. </w:t>
      </w:r>
    </w:p>
    <w:p w14:paraId="06E5C84E" w14:textId="77777777" w:rsidR="009D01B4" w:rsidRDefault="009D01B4" w:rsidP="009D01B4">
      <w:pPr>
        <w:pStyle w:val="BodyTextNumbered"/>
      </w:pPr>
      <w:r>
        <w:t>(4)</w:t>
      </w:r>
      <w:r>
        <w:tab/>
        <w:t>ERCOT will notify the applicant of the date on which the application is deemed complete.</w:t>
      </w:r>
    </w:p>
    <w:p w14:paraId="754CC968" w14:textId="77777777" w:rsidR="009D01B4" w:rsidRDefault="009D01B4" w:rsidP="009D01B4">
      <w:pPr>
        <w:pStyle w:val="H3"/>
      </w:pPr>
      <w:bookmarkStart w:id="221" w:name="_Toc390438952"/>
      <w:bookmarkStart w:id="222" w:name="_Toc405897649"/>
      <w:bookmarkStart w:id="223" w:name="_Toc415055753"/>
      <w:bookmarkStart w:id="224" w:name="_Toc415055879"/>
      <w:bookmarkStart w:id="225" w:name="_Toc415055978"/>
      <w:bookmarkStart w:id="226" w:name="_Toc415056079"/>
      <w:bookmarkStart w:id="227" w:name="_Toc91060984"/>
      <w:bookmarkEnd w:id="219"/>
      <w:r>
        <w:t>16.8.1</w:t>
      </w:r>
      <w:r>
        <w:tab/>
        <w:t>Criteria for Qualification as a CRR Account Holder</w:t>
      </w:r>
      <w:bookmarkEnd w:id="221"/>
      <w:bookmarkEnd w:id="222"/>
      <w:bookmarkEnd w:id="223"/>
      <w:bookmarkEnd w:id="224"/>
      <w:bookmarkEnd w:id="225"/>
      <w:bookmarkEnd w:id="226"/>
      <w:bookmarkEnd w:id="227"/>
      <w:r>
        <w:t xml:space="preserve"> </w:t>
      </w:r>
    </w:p>
    <w:p w14:paraId="1DD79D4F" w14:textId="77777777" w:rsidR="009D01B4" w:rsidRDefault="009D01B4" w:rsidP="009D01B4">
      <w:pPr>
        <w:pStyle w:val="BodyTextNumbered"/>
      </w:pPr>
      <w:r>
        <w:t>(1)</w:t>
      </w:r>
      <w:r>
        <w:tab/>
        <w:t xml:space="preserve">To become and remain a Congestion Revenue Right (CRR) Account Holder, an Entity must meet the following requirements: </w:t>
      </w:r>
    </w:p>
    <w:p w14:paraId="73BAA35B" w14:textId="072CBDA7" w:rsidR="009D01B4" w:rsidRDefault="009D01B4" w:rsidP="009D01B4">
      <w:pPr>
        <w:pStyle w:val="List"/>
        <w:ind w:left="1440"/>
        <w:rPr>
          <w:ins w:id="228" w:author="ERCOT" w:date="2023-02-15T10:44:00Z"/>
        </w:rPr>
      </w:pPr>
      <w:bookmarkStart w:id="229" w:name="_Hlk90904226"/>
      <w:r>
        <w:t>(a)</w:t>
      </w:r>
      <w:r>
        <w:tab/>
        <w:t>Submit a properly completed CRR Account Holder application</w:t>
      </w:r>
      <w:r w:rsidRPr="00A35A89">
        <w:t xml:space="preserve"> (</w:t>
      </w:r>
      <w:r>
        <w:t>Section 23, Form A, Congestion Revenue Right (CRR) Account Holder Application for Registration) for qualification, including any applicable fee, any necessary disclosures, and designation of Authorized Representatives, each of whom is responsible for administrative communications with the CRR Account Holder and each of whom has enough authority to commit and bind the CRR Account Holder;</w:t>
      </w:r>
    </w:p>
    <w:p w14:paraId="5B63BCF1" w14:textId="3A2268E5" w:rsidR="00FB1668" w:rsidRDefault="00FB1668" w:rsidP="00FB1668">
      <w:pPr>
        <w:pStyle w:val="List"/>
        <w:ind w:left="1440"/>
        <w:rPr>
          <w:ins w:id="230" w:author="ERCOT" w:date="2023-02-15T10:45:00Z"/>
        </w:rPr>
      </w:pPr>
      <w:ins w:id="231" w:author="ERCOT" w:date="2023-02-15T10:44:00Z">
        <w:r>
          <w:lastRenderedPageBreak/>
          <w:t>(b)</w:t>
        </w:r>
      </w:ins>
      <w:ins w:id="232" w:author="ERCOT" w:date="2023-02-15T10:45:00Z">
        <w:r>
          <w:tab/>
        </w:r>
        <w:r w:rsidRPr="00636B19">
          <w:t>Comply with ERCOT’s background check process, as described in Section 16.8.1.1, CRR Account Holder Background Check Process;</w:t>
        </w:r>
      </w:ins>
    </w:p>
    <w:p w14:paraId="5A74708E" w14:textId="5AF56870" w:rsidR="00FB1668" w:rsidRDefault="00FB1668" w:rsidP="00FB1668">
      <w:pPr>
        <w:pStyle w:val="List"/>
        <w:ind w:left="1440"/>
      </w:pPr>
      <w:ins w:id="233" w:author="ERCOT" w:date="2023-02-15T10:45:00Z">
        <w:r>
          <w:t>(c)</w:t>
        </w:r>
        <w:r>
          <w:tab/>
          <w:t xml:space="preserve">Demonstrate to ERCOT’s reasonable satisfaction that the Entity does not pose an </w:t>
        </w:r>
        <w:r w:rsidRPr="00904FED">
          <w:t xml:space="preserve">Unreasonable </w:t>
        </w:r>
      </w:ins>
      <w:ins w:id="234" w:author="ERCOT" w:date="2023-03-09T14:23:00Z">
        <w:r w:rsidR="0043010D" w:rsidRPr="00904FED">
          <w:rPr>
            <w:rFonts w:eastAsiaTheme="minorHAnsi"/>
            <w:szCs w:val="24"/>
          </w:rPr>
          <w:t xml:space="preserve">Financial </w:t>
        </w:r>
      </w:ins>
      <w:ins w:id="235" w:author="ERCOT" w:date="2023-02-15T10:45:00Z">
        <w:r w:rsidRPr="00904FED">
          <w:t>Risk,</w:t>
        </w:r>
        <w:r>
          <w:t xml:space="preserve"> as described in this Section;</w:t>
        </w:r>
      </w:ins>
    </w:p>
    <w:bookmarkEnd w:id="229"/>
    <w:p w14:paraId="5A19DB15" w14:textId="551EEEAF" w:rsidR="009D01B4" w:rsidRDefault="009D01B4" w:rsidP="009D01B4">
      <w:pPr>
        <w:pStyle w:val="List"/>
        <w:ind w:firstLine="0"/>
      </w:pPr>
      <w:r>
        <w:t>(</w:t>
      </w:r>
      <w:ins w:id="236" w:author="ERCOT" w:date="2023-02-15T10:45:00Z">
        <w:r w:rsidR="00FB1668">
          <w:t>c</w:t>
        </w:r>
      </w:ins>
      <w:del w:id="237" w:author="ERCOT" w:date="2023-02-15T10:45:00Z">
        <w:r w:rsidDel="00FB1668">
          <w:delText>b</w:delText>
        </w:r>
      </w:del>
      <w:r>
        <w:t>)</w:t>
      </w:r>
      <w:r>
        <w:tab/>
        <w:t xml:space="preserve">Sign a CRR Account Holder Agreement; </w:t>
      </w:r>
    </w:p>
    <w:p w14:paraId="2CF6ACBE" w14:textId="1EB79315" w:rsidR="009D01B4" w:rsidRDefault="009D01B4" w:rsidP="009D01B4">
      <w:pPr>
        <w:pStyle w:val="List"/>
        <w:ind w:left="1440"/>
      </w:pPr>
      <w:r>
        <w:t>(</w:t>
      </w:r>
      <w:ins w:id="238" w:author="ERCOT" w:date="2023-02-15T10:45:00Z">
        <w:r w:rsidR="00FB1668">
          <w:t>d</w:t>
        </w:r>
      </w:ins>
      <w:del w:id="239" w:author="ERCOT" w:date="2023-02-15T10:45:00Z">
        <w:r w:rsidDel="00FB1668">
          <w:delText>c</w:delText>
        </w:r>
      </w:del>
      <w:r>
        <w:t>)</w:t>
      </w:r>
      <w:r>
        <w:tab/>
        <w:t>Sign any required Agreements relating to use of the ERCOT network, software, and systems;</w:t>
      </w:r>
    </w:p>
    <w:p w14:paraId="0E4DAF05" w14:textId="1DF40F00" w:rsidR="009D01B4" w:rsidRDefault="009D01B4" w:rsidP="009D01B4">
      <w:pPr>
        <w:pStyle w:val="List"/>
        <w:ind w:left="1440"/>
      </w:pPr>
      <w:r>
        <w:t>(</w:t>
      </w:r>
      <w:del w:id="240" w:author="ERCOT" w:date="2023-02-15T10:45:00Z">
        <w:r w:rsidDel="00FB1668">
          <w:delText>d</w:delText>
        </w:r>
      </w:del>
      <w:ins w:id="241" w:author="ERCOT" w:date="2023-02-15T10:45:00Z">
        <w:r w:rsidR="00FB1668">
          <w:t>e</w:t>
        </w:r>
      </w:ins>
      <w:r>
        <w:t>)</w:t>
      </w:r>
      <w:r>
        <w:tab/>
        <w:t xml:space="preserve">Demonstrate to ERCOT’s reasonable satisfaction that the Entity is capable of performing the functions of a CRR Account Holder; </w:t>
      </w:r>
    </w:p>
    <w:p w14:paraId="55401CEB" w14:textId="36F024D4" w:rsidR="009D01B4" w:rsidRDefault="009D01B4" w:rsidP="009D01B4">
      <w:pPr>
        <w:pStyle w:val="List"/>
        <w:ind w:left="1440"/>
      </w:pPr>
      <w:r>
        <w:t>(</w:t>
      </w:r>
      <w:ins w:id="242" w:author="ERCOT" w:date="2023-02-15T10:45:00Z">
        <w:r w:rsidR="00FB1668">
          <w:t>f</w:t>
        </w:r>
      </w:ins>
      <w:del w:id="243" w:author="ERCOT" w:date="2023-02-15T10:45:00Z">
        <w:r w:rsidDel="00FB1668">
          <w:delText>e</w:delText>
        </w:r>
      </w:del>
      <w:r>
        <w:t>)</w:t>
      </w:r>
      <w:r>
        <w:tab/>
        <w:t xml:space="preserve">Demonstrate to ERCOT’s reasonable satisfaction that the Entity is capable of complying with the requirements of all ERCOT Protocols and Operating Guides; </w:t>
      </w:r>
    </w:p>
    <w:p w14:paraId="17A255DD" w14:textId="35C1AAD7" w:rsidR="009D01B4" w:rsidRDefault="009D01B4" w:rsidP="009D01B4">
      <w:pPr>
        <w:pStyle w:val="List"/>
        <w:ind w:firstLine="0"/>
      </w:pPr>
      <w:r>
        <w:t>(</w:t>
      </w:r>
      <w:ins w:id="244" w:author="ERCOT" w:date="2023-02-15T10:45:00Z">
        <w:r w:rsidR="00FB1668">
          <w:t>g</w:t>
        </w:r>
      </w:ins>
      <w:del w:id="245" w:author="ERCOT" w:date="2023-02-15T10:45:00Z">
        <w:r w:rsidDel="00FB1668">
          <w:delText>f</w:delText>
        </w:r>
      </w:del>
      <w:r>
        <w:t>)</w:t>
      </w:r>
      <w:r>
        <w:tab/>
        <w:t>Satisfy ERCOT’s creditworthiness requirements as set forth in this Section;</w:t>
      </w:r>
    </w:p>
    <w:p w14:paraId="49C4C7BE" w14:textId="61C3BB11" w:rsidR="009D01B4" w:rsidRDefault="009D01B4" w:rsidP="009D01B4">
      <w:pPr>
        <w:pStyle w:val="List"/>
        <w:ind w:left="1440"/>
      </w:pPr>
      <w:r>
        <w:t>(</w:t>
      </w:r>
      <w:ins w:id="246" w:author="ERCOT" w:date="2023-02-15T10:45:00Z">
        <w:r w:rsidR="00FB1668">
          <w:t>h</w:t>
        </w:r>
      </w:ins>
      <w:del w:id="247" w:author="ERCOT" w:date="2023-02-15T10:45:00Z">
        <w:r w:rsidDel="00FB1668">
          <w:delText>g</w:delText>
        </w:r>
      </w:del>
      <w:r>
        <w:t>)</w:t>
      </w:r>
      <w:r>
        <w:tab/>
        <w:t>Be generally able to pay its debts as they come due; ERCOT may request evidence of compliance with this qualification only if ERCOT reasonably believes that a CRR Account Holder is failing to comply with it;</w:t>
      </w:r>
    </w:p>
    <w:p w14:paraId="1D2F904E" w14:textId="2CEC6786" w:rsidR="009D01B4" w:rsidRDefault="009D01B4" w:rsidP="009D01B4">
      <w:pPr>
        <w:pStyle w:val="List"/>
        <w:ind w:left="1440"/>
      </w:pPr>
      <w:r>
        <w:t>(</w:t>
      </w:r>
      <w:ins w:id="248" w:author="ERCOT" w:date="2023-02-15T10:45:00Z">
        <w:r w:rsidR="00FB1668">
          <w:t>i</w:t>
        </w:r>
      </w:ins>
      <w:del w:id="249" w:author="ERCOT" w:date="2023-02-15T10:45:00Z">
        <w:r w:rsidDel="00FB1668">
          <w:delText>h</w:delText>
        </w:r>
      </w:del>
      <w:r>
        <w:t>)</w:t>
      </w:r>
      <w:r>
        <w:tab/>
        <w:t xml:space="preserve">Provide all necessary bank account information and arrange for Fedwire system transfers for two-way confirmation; </w:t>
      </w:r>
    </w:p>
    <w:p w14:paraId="44BFB05D" w14:textId="044C4C2F" w:rsidR="009D01B4" w:rsidRDefault="009D01B4" w:rsidP="009D01B4">
      <w:pPr>
        <w:pStyle w:val="List"/>
        <w:ind w:left="1440"/>
      </w:pPr>
      <w:r>
        <w:t>(</w:t>
      </w:r>
      <w:ins w:id="250" w:author="ERCOT" w:date="2023-02-15T10:45:00Z">
        <w:r w:rsidR="00FB1668">
          <w:t>j</w:t>
        </w:r>
      </w:ins>
      <w:del w:id="251" w:author="ERCOT" w:date="2023-02-15T10:45:00Z">
        <w:r w:rsidDel="00FB1668">
          <w:delText>i</w:delText>
        </w:r>
      </w:del>
      <w:r>
        <w:t>)</w:t>
      </w:r>
      <w:r>
        <w:tab/>
        <w:t>Be financially responsible for payment of its Settlement charges under these Protocols; and</w:t>
      </w:r>
    </w:p>
    <w:p w14:paraId="08DDCA30" w14:textId="7E136C01" w:rsidR="009D01B4" w:rsidRDefault="009D01B4" w:rsidP="009D01B4">
      <w:pPr>
        <w:pStyle w:val="List"/>
        <w:ind w:left="1440"/>
      </w:pPr>
      <w:r>
        <w:t>(</w:t>
      </w:r>
      <w:ins w:id="252" w:author="ERCOT" w:date="2023-02-15T10:45:00Z">
        <w:r w:rsidR="00FB1668">
          <w:t>k</w:t>
        </w:r>
      </w:ins>
      <w:del w:id="253" w:author="ERCOT" w:date="2023-02-15T10:45:00Z">
        <w:r w:rsidDel="00FB1668">
          <w:delText>j</w:delText>
        </w:r>
      </w:del>
      <w:r>
        <w:t>)</w:t>
      </w:r>
      <w:r>
        <w:tab/>
        <w:t>Not be an unbundled Transmission Service Provider (TSP), Distribution Service Provider (DSP), or an ERCOT employee.</w:t>
      </w:r>
    </w:p>
    <w:p w14:paraId="0C425B84" w14:textId="34E6DDC0" w:rsidR="00916F3E" w:rsidRDefault="009D01B4" w:rsidP="009D01B4">
      <w:pPr>
        <w:pStyle w:val="BodyTextNumbered"/>
        <w:rPr>
          <w:ins w:id="254" w:author="ERCOT" w:date="2023-03-24T11:04:00Z"/>
        </w:rPr>
      </w:pPr>
      <w:bookmarkStart w:id="255" w:name="_Hlk90904235"/>
      <w:r>
        <w:t>(2)</w:t>
      </w:r>
      <w:r>
        <w:tab/>
      </w:r>
      <w:ins w:id="256" w:author="ERCOT" w:date="2023-03-24T11:04:00Z">
        <w:r w:rsidR="00916F3E">
          <w:t xml:space="preserve">A CRR Account Holder </w:t>
        </w:r>
        <w:r w:rsidR="00916F3E" w:rsidRPr="00440DBF">
          <w:rPr>
            <w:rFonts w:eastAsiaTheme="minorHAnsi"/>
            <w:szCs w:val="24"/>
          </w:rPr>
          <w:t>must be able to demonstrate to ERCOT’s reasonable satisfaction that it does not pose an “</w:t>
        </w:r>
        <w:r w:rsidR="00916F3E">
          <w:rPr>
            <w:rFonts w:eastAsiaTheme="minorHAnsi"/>
            <w:szCs w:val="24"/>
          </w:rPr>
          <w:t>U</w:t>
        </w:r>
        <w:r w:rsidR="00916F3E" w:rsidRPr="00440DBF">
          <w:rPr>
            <w:rFonts w:eastAsiaTheme="minorHAnsi"/>
            <w:szCs w:val="24"/>
          </w:rPr>
          <w:t xml:space="preserve">nreasonable </w:t>
        </w:r>
        <w:r w:rsidR="00916F3E">
          <w:rPr>
            <w:rFonts w:eastAsiaTheme="minorHAnsi"/>
            <w:szCs w:val="24"/>
          </w:rPr>
          <w:t>Financial</w:t>
        </w:r>
        <w:r w:rsidR="00916F3E" w:rsidRPr="00440DBF">
          <w:rPr>
            <w:rFonts w:eastAsiaTheme="minorHAnsi"/>
            <w:szCs w:val="24"/>
          </w:rPr>
          <w:t xml:space="preserve"> </w:t>
        </w:r>
        <w:r w:rsidR="00916F3E">
          <w:rPr>
            <w:rFonts w:eastAsiaTheme="minorHAnsi"/>
            <w:szCs w:val="24"/>
          </w:rPr>
          <w:t>R</w:t>
        </w:r>
        <w:r w:rsidR="00916F3E" w:rsidRPr="00440DBF">
          <w:rPr>
            <w:rFonts w:eastAsiaTheme="minorHAnsi"/>
            <w:szCs w:val="24"/>
          </w:rPr>
          <w:t>isk</w:t>
        </w:r>
      </w:ins>
      <w:ins w:id="257" w:author="ERCOT" w:date="2023-04-11T14:07:00Z">
        <w:r w:rsidR="00200F69">
          <w:rPr>
            <w:rFonts w:eastAsiaTheme="minorHAnsi"/>
            <w:szCs w:val="24"/>
          </w:rPr>
          <w:t>.</w:t>
        </w:r>
      </w:ins>
      <w:ins w:id="258" w:author="ERCOT" w:date="2023-03-24T11:04:00Z">
        <w:r w:rsidR="00916F3E" w:rsidRPr="00440DBF">
          <w:rPr>
            <w:rFonts w:eastAsiaTheme="minorHAnsi"/>
            <w:szCs w:val="24"/>
          </w:rPr>
          <w:t xml:space="preserve">” </w:t>
        </w:r>
        <w:r w:rsidR="00916F3E">
          <w:rPr>
            <w:rFonts w:eastAsiaTheme="minorHAnsi"/>
            <w:szCs w:val="24"/>
          </w:rPr>
          <w:t xml:space="preserve"> </w:t>
        </w:r>
        <w:r w:rsidR="00916F3E" w:rsidRPr="002C6C1A">
          <w:rPr>
            <w:rFonts w:eastAsiaTheme="minorHAnsi"/>
            <w:szCs w:val="24"/>
          </w:rPr>
          <w:t xml:space="preserve">Unreasonable </w:t>
        </w:r>
        <w:r w:rsidR="00916F3E">
          <w:rPr>
            <w:rFonts w:eastAsiaTheme="minorHAnsi"/>
            <w:szCs w:val="24"/>
          </w:rPr>
          <w:t>Financial</w:t>
        </w:r>
        <w:r w:rsidR="00916F3E" w:rsidRPr="002C6C1A">
          <w:rPr>
            <w:rFonts w:eastAsiaTheme="minorHAnsi"/>
            <w:szCs w:val="24"/>
          </w:rPr>
          <w:t xml:space="preserve"> Risk</w:t>
        </w:r>
        <w:r w:rsidR="00916F3E">
          <w:rPr>
            <w:rFonts w:eastAsiaTheme="minorHAnsi"/>
            <w:szCs w:val="24"/>
          </w:rPr>
          <w:t xml:space="preserve"> </w:t>
        </w:r>
        <w:r w:rsidR="00916F3E" w:rsidRPr="002C6C1A">
          <w:rPr>
            <w:rFonts w:eastAsiaTheme="minorHAnsi"/>
            <w:szCs w:val="24"/>
          </w:rPr>
          <w:t>as used in Section</w:t>
        </w:r>
        <w:r w:rsidR="00916F3E">
          <w:rPr>
            <w:rFonts w:eastAsiaTheme="minorHAnsi"/>
            <w:szCs w:val="24"/>
          </w:rPr>
          <w:t xml:space="preserve"> 16, Registration and Qualification of Market </w:t>
        </w:r>
        <w:r w:rsidR="00916F3E" w:rsidRPr="00154BB0">
          <w:rPr>
            <w:rFonts w:eastAsiaTheme="minorHAnsi"/>
            <w:szCs w:val="24"/>
          </w:rPr>
          <w:t>Participants, is a risk of financial default posed</w:t>
        </w:r>
        <w:r w:rsidR="00916F3E" w:rsidRPr="00154BB0">
          <w:t xml:space="preserve"> </w:t>
        </w:r>
        <w:r w:rsidR="00916F3E" w:rsidRPr="00154BB0">
          <w:rPr>
            <w:rFonts w:eastAsiaTheme="minorHAnsi"/>
            <w:szCs w:val="24"/>
          </w:rPr>
          <w:t>to ERCOT or its Market Participants by participation of an Entity or its Principals in the ERCOT market.  Indicators of Unreasonable Financial Risk may include, but are not limited to: past market manipulation, trading violations, or other finance-related violations based upon a final adjudication in state or federal regulatory or legal proceedings; financial defaults in ERCOT or other energy markets resulting in loses or uplifts; or indications of imminent bankruptcy or insolvency.</w:t>
        </w:r>
      </w:ins>
    </w:p>
    <w:p w14:paraId="3FA24437" w14:textId="52A94C03" w:rsidR="009D01B4" w:rsidRDefault="00916F3E" w:rsidP="009D01B4">
      <w:pPr>
        <w:pStyle w:val="BodyTextNumbered"/>
      </w:pPr>
      <w:ins w:id="259" w:author="ERCOT" w:date="2023-03-24T11:05:00Z">
        <w:r>
          <w:t>(3)</w:t>
        </w:r>
      </w:ins>
      <w:ins w:id="260" w:author="ERCOT" w:date="2023-03-24T11:06:00Z">
        <w:r>
          <w:tab/>
        </w:r>
      </w:ins>
      <w:r w:rsidR="009D01B4">
        <w:t xml:space="preserve">A CRR Account Holder or CRR Account Holder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CRR Account Holder or CRR Account Holder applicant who were Principals of the other Entity at a time during which the </w:t>
      </w:r>
      <w:r w:rsidR="009D01B4">
        <w:lastRenderedPageBreak/>
        <w:t>unpaid financial obligation remained owing to ERCOT or during the 120-day period prior to the date on which the unpaid financial obligation first became due and owing to ERCOT.</w:t>
      </w:r>
    </w:p>
    <w:p w14:paraId="4F1FD556" w14:textId="27DFC6CD" w:rsidR="009D01B4" w:rsidRDefault="009D01B4" w:rsidP="009D01B4">
      <w:pPr>
        <w:pStyle w:val="BodyTextNumbered"/>
      </w:pPr>
      <w:r>
        <w:t>(</w:t>
      </w:r>
      <w:del w:id="261" w:author="ERCOT" w:date="2023-03-24T11:06:00Z">
        <w:r w:rsidDel="00916F3E">
          <w:delText>3</w:delText>
        </w:r>
      </w:del>
      <w:ins w:id="262" w:author="ERCOT" w:date="2023-03-24T11:06:00Z">
        <w:r w:rsidR="00916F3E">
          <w:t>4</w:t>
        </w:r>
      </w:ins>
      <w:r>
        <w:t>)</w:t>
      </w:r>
      <w:r>
        <w:tab/>
        <w:t>If any of a CRR Account Holder’s or CRR Account Holder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w:t>
      </w:r>
      <w:r w:rsidRPr="00FF4FD4">
        <w:t xml:space="preserve"> </w:t>
      </w:r>
      <w:r>
        <w:t>CRR Account Holder to remain, or CRR Account Holder applicant to become, a registered CRR Account Holder.  For purposes of this Section, ERCOT will only consider as disqualifying those Principals of the CRR Account Holder or CRR Account Holder applicant who were Principals of the other Entity at a time during which the other Entity was not current on its payment obligation for Default Uplift Invoices or 120 days prior to the date the other Entity first failed to pay a Default Uplift Invoice.</w:t>
      </w:r>
    </w:p>
    <w:p w14:paraId="1348188A" w14:textId="4F628D50" w:rsidR="009D01B4" w:rsidRDefault="009D01B4" w:rsidP="009D01B4">
      <w:pPr>
        <w:pStyle w:val="BodyText"/>
        <w:ind w:left="720" w:hanging="720"/>
      </w:pPr>
      <w:bookmarkStart w:id="263" w:name="_Hlk90904242"/>
      <w:bookmarkEnd w:id="255"/>
      <w:r>
        <w:t>(</w:t>
      </w:r>
      <w:ins w:id="264" w:author="ERCOT" w:date="2023-03-24T11:06:00Z">
        <w:r w:rsidR="00916F3E">
          <w:t>5</w:t>
        </w:r>
      </w:ins>
      <w:del w:id="265" w:author="ERCOT" w:date="2023-03-24T11:06:00Z">
        <w:r w:rsidDel="00916F3E">
          <w:delText>4</w:delText>
        </w:r>
      </w:del>
      <w:r>
        <w:t>)</w:t>
      </w:r>
      <w:r>
        <w:tab/>
      </w:r>
      <w:r w:rsidRPr="00CA66D0">
        <w:t xml:space="preserve">A CRR Account Holder shall promptly notify ERCOT of any material change that </w:t>
      </w:r>
      <w:r>
        <w:t>a reasonable</w:t>
      </w:r>
      <w:r w:rsidRPr="00CA66D0">
        <w:t xml:space="preserve"> examiner could deem material to the </w:t>
      </w:r>
      <w:r>
        <w:t>CRR Account Holder’s</w:t>
      </w:r>
      <w:r w:rsidRPr="00CA66D0">
        <w:t xml:space="preserve"> </w:t>
      </w:r>
      <w:r w:rsidRPr="008B4413">
        <w:t>ability to continue to meet the requirements set forth in paragraph</w:t>
      </w:r>
      <w:r>
        <w:t>s</w:t>
      </w:r>
      <w:r w:rsidRPr="008B4413">
        <w:t xml:space="preserve"> (1)</w:t>
      </w:r>
      <w:r>
        <w:t xml:space="preserve"> to (3)</w:t>
      </w:r>
      <w:r w:rsidRPr="008B4413">
        <w:t xml:space="preserve"> above, and any material change in the information provided by the CRR Account Holder to ERCOT that may adversely affect the financial security of </w:t>
      </w:r>
      <w:r w:rsidRPr="00EC565B">
        <w:t xml:space="preserve">ERCOT. </w:t>
      </w:r>
      <w:r>
        <w:t xml:space="preserve"> </w:t>
      </w:r>
      <w:r w:rsidRPr="00EC565B">
        <w:t>This includes any changes in the Principals of the CRR Account Holder.</w:t>
      </w:r>
      <w:r>
        <w:t xml:space="preserve">  </w:t>
      </w:r>
      <w:r w:rsidRPr="008B4413">
        <w:t xml:space="preserve">If the CRR Account Holder fails to so notify ERCOT of the following </w:t>
      </w:r>
      <w:r w:rsidRPr="000D340C">
        <w:t>within two Business</w:t>
      </w:r>
      <w:r w:rsidRPr="00DF09AE">
        <w:t xml:space="preserve"> Day</w:t>
      </w:r>
      <w:r w:rsidRPr="00A80614">
        <w:t>s</w:t>
      </w:r>
      <w:r w:rsidRPr="000D340C">
        <w:t xml:space="preserve"> after</w:t>
      </w:r>
      <w:r w:rsidRPr="008B4413">
        <w:t xml:space="preserve"> becoming aware of the change, then ERCOT may refuse to allow the CRR Account Holder to continue to perform as a CRR Account Holder and take any other action ERCOT deems appropriate, in its sole discretion, to prevent ERCOT or Market Participants from bearing potential or actual risks, financial or otherwise, arising from those changes, and in accordance with these Protocols.</w:t>
      </w:r>
      <w:r>
        <w:t xml:space="preserve"> </w:t>
      </w:r>
    </w:p>
    <w:bookmarkEnd w:id="263"/>
    <w:p w14:paraId="4FE226DF" w14:textId="6D1A7641" w:rsidR="009D01B4" w:rsidRDefault="009D01B4" w:rsidP="009D01B4">
      <w:pPr>
        <w:spacing w:after="240"/>
        <w:ind w:left="720" w:hanging="720"/>
        <w:rPr>
          <w:ins w:id="266" w:author="ERCOT" w:date="2023-02-15T10:47:00Z"/>
        </w:rPr>
      </w:pPr>
      <w:r>
        <w:t>(</w:t>
      </w:r>
      <w:del w:id="267" w:author="ERCOT" w:date="2023-03-24T11:06:00Z">
        <w:r w:rsidDel="00916F3E">
          <w:delText>5</w:delText>
        </w:r>
      </w:del>
      <w:ins w:id="268" w:author="ERCOT" w:date="2023-03-24T11:06:00Z">
        <w:r w:rsidR="00916F3E">
          <w:t>6</w:t>
        </w:r>
      </w:ins>
      <w:r>
        <w:t>)</w:t>
      </w:r>
      <w:r>
        <w:tab/>
        <w:t>Continued qualification as a CRR Account Holder is contingent upon compliance with all applicable requirements in these Protocols.  ERCOT may suspend a CRR Account Holder’s rights as a Market Participant when ERCOT reasonably determines that it is an appropriate remedy for the Entity’s failure to satisfy any applicable requirement.</w:t>
      </w:r>
    </w:p>
    <w:p w14:paraId="673CE814" w14:textId="77777777" w:rsidR="00FB1668" w:rsidRPr="00494EB0" w:rsidRDefault="00FB1668" w:rsidP="00FB1668">
      <w:pPr>
        <w:spacing w:after="240"/>
        <w:rPr>
          <w:ins w:id="269" w:author="ERCOT" w:date="2023-02-15T10:47:00Z"/>
        </w:rPr>
      </w:pPr>
      <w:ins w:id="270" w:author="ERCOT" w:date="2023-02-15T10:47:00Z">
        <w:r w:rsidRPr="00494EB0">
          <w:rPr>
            <w:b/>
            <w:i/>
          </w:rPr>
          <w:t>16.8.1.1</w:t>
        </w:r>
        <w:r w:rsidRPr="00494EB0">
          <w:rPr>
            <w:b/>
            <w:i/>
          </w:rPr>
          <w:tab/>
          <w:t>CRR Account Holder Background Check Process</w:t>
        </w:r>
      </w:ins>
    </w:p>
    <w:p w14:paraId="26A03C28" w14:textId="7B93499C" w:rsidR="00FB1668" w:rsidRPr="00494EB0" w:rsidRDefault="00FB1668" w:rsidP="00FB1668">
      <w:pPr>
        <w:spacing w:after="240"/>
        <w:ind w:left="720" w:hanging="720"/>
        <w:rPr>
          <w:ins w:id="271" w:author="ERCOT" w:date="2023-02-15T10:47:00Z"/>
        </w:rPr>
      </w:pPr>
      <w:ins w:id="272" w:author="ERCOT" w:date="2023-02-15T10:47:00Z">
        <w:r w:rsidRPr="00494EB0">
          <w:t>(1)</w:t>
        </w:r>
        <w:r w:rsidRPr="00494EB0">
          <w:tab/>
          <w:t>CRR Account Holder applicants must satisfy a background check as a part of the ERCOT registration process.  Upon ERCOT’s request, a registered CRR Account Holder may be required to satisfy a background check as a condition of maintaining its ERCOT registration.</w:t>
        </w:r>
      </w:ins>
    </w:p>
    <w:p w14:paraId="6C308BCB" w14:textId="0E17BF4F" w:rsidR="00FB1668" w:rsidRPr="00494EB0" w:rsidRDefault="00FB1668" w:rsidP="00FB1668">
      <w:pPr>
        <w:spacing w:after="240"/>
        <w:ind w:left="720" w:hanging="720"/>
        <w:rPr>
          <w:ins w:id="273" w:author="ERCOT" w:date="2023-02-15T10:47:00Z"/>
        </w:rPr>
      </w:pPr>
      <w:ins w:id="274" w:author="ERCOT" w:date="2023-02-15T10:47:00Z">
        <w:r w:rsidRPr="00494EB0">
          <w:t xml:space="preserve">(2) </w:t>
        </w:r>
        <w:r w:rsidRPr="00494EB0">
          <w:tab/>
          <w:t>A CRR Account Holder</w:t>
        </w:r>
      </w:ins>
      <w:ins w:id="275" w:author="ERCOT [2]" w:date="2023-04-25T13:48:00Z">
        <w:r w:rsidR="00715FBA">
          <w:t>, CRR Account Holder applicants, and their Principals,</w:t>
        </w:r>
      </w:ins>
      <w:ins w:id="276" w:author="ERCOT" w:date="2023-02-15T10:47:00Z">
        <w:r w:rsidRPr="00494EB0">
          <w:t xml:space="preserve"> will provide the following disclosures to complete a CRR Account Holder background check:</w:t>
        </w:r>
      </w:ins>
    </w:p>
    <w:p w14:paraId="2F9B61B6" w14:textId="77777777" w:rsidR="00C445D9" w:rsidRPr="00636B19" w:rsidRDefault="00FB1668" w:rsidP="00C445D9">
      <w:pPr>
        <w:spacing w:before="240" w:after="240"/>
        <w:ind w:left="1440" w:hanging="720"/>
        <w:rPr>
          <w:ins w:id="277" w:author="ERCOT" w:date="2023-03-23T10:43:00Z"/>
        </w:rPr>
      </w:pPr>
      <w:ins w:id="278" w:author="ERCOT" w:date="2023-02-15T10:47:00Z">
        <w:r w:rsidRPr="00494EB0">
          <w:t>(a)</w:t>
        </w:r>
        <w:r w:rsidRPr="00494EB0">
          <w:tab/>
        </w:r>
      </w:ins>
      <w:ins w:id="279" w:author="ERCOT" w:date="2023-03-23T10:43:00Z">
        <w:r w:rsidR="00C445D9" w:rsidRPr="00636B19">
          <w:t xml:space="preserve">Any </w:t>
        </w:r>
        <w:r w:rsidR="00C445D9"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ins>
    </w:p>
    <w:p w14:paraId="770051DD" w14:textId="247EC5ED" w:rsidR="00C445D9" w:rsidRPr="00636B19" w:rsidRDefault="00C445D9" w:rsidP="00C445D9">
      <w:pPr>
        <w:spacing w:before="240" w:after="240"/>
        <w:ind w:left="1440" w:hanging="720"/>
        <w:rPr>
          <w:ins w:id="280" w:author="ERCOT" w:date="2023-03-23T10:43:00Z"/>
        </w:rPr>
      </w:pPr>
      <w:ins w:id="281" w:author="ERCOT" w:date="2023-03-23T10:43:00Z">
        <w:r w:rsidRPr="00636B19">
          <w:lastRenderedPageBreak/>
          <w:t xml:space="preserve">(b) </w:t>
        </w:r>
        <w:r w:rsidRPr="00636B19">
          <w:tab/>
          <w:t xml:space="preserve">Any </w:t>
        </w:r>
        <w:r w:rsidRPr="00154BB0">
          <w:t xml:space="preserve">complaint, investigation, or disciplinary action concerning </w:t>
        </w:r>
        <w:r w:rsidRPr="00154BB0">
          <w:rPr>
            <w:rFonts w:eastAsiaTheme="minorHAnsi"/>
          </w:rPr>
          <w:t xml:space="preserve">financial matters </w:t>
        </w:r>
        <w:r w:rsidRPr="00154BB0">
          <w:t xml:space="preserve">initiated by </w:t>
        </w:r>
      </w:ins>
      <w:ins w:id="282" w:author="ERCOT" w:date="2023-03-23T10:45:00Z">
        <w:r w:rsidRPr="00916F3E">
          <w:t>or with</w:t>
        </w:r>
        <w:r>
          <w:t xml:space="preserve"> </w:t>
        </w:r>
      </w:ins>
      <w:ins w:id="283" w:author="ERCOT" w:date="2023-03-23T10:43:00Z">
        <w:r w:rsidRPr="00154BB0">
          <w:t>the Securities and Exchange Commission (SEC), Commodities Futures Trading Commission (CFTC), Federal Energy Regulatory Commission (FERC), a self-regulatory organization, Independent System Operator or Regional Transmission Organization, or a state public utility commission or securities board involving the applicant, its predecessors, Affiliates, or Principals within the last ten years;</w:t>
        </w:r>
      </w:ins>
    </w:p>
    <w:p w14:paraId="625187D0" w14:textId="2ACFEB1D" w:rsidR="00C445D9" w:rsidRPr="00636B19" w:rsidRDefault="00C445D9" w:rsidP="00C445D9">
      <w:pPr>
        <w:spacing w:before="240" w:after="240"/>
        <w:ind w:left="1440" w:hanging="720"/>
        <w:rPr>
          <w:ins w:id="284" w:author="ERCOT" w:date="2023-03-23T10:43:00Z"/>
        </w:rPr>
      </w:pPr>
      <w:ins w:id="285" w:author="ERCOT" w:date="2023-03-23T10:43:00Z">
        <w:r w:rsidRPr="00636B19">
          <w:t xml:space="preserve">(c) </w:t>
        </w:r>
        <w:r w:rsidRPr="00636B19">
          <w:tab/>
          <w:t xml:space="preserve">Any </w:t>
        </w:r>
        <w:r w:rsidRPr="00154BB0">
          <w:t xml:space="preserve">default involving the applicant, its predecessors, Affiliates, or Principals, or revocation </w:t>
        </w:r>
        <w:r w:rsidRPr="00BF220B">
          <w:t>of the applicant</w:t>
        </w:r>
      </w:ins>
      <w:ins w:id="286" w:author="ERCOT [2]" w:date="2023-04-25T13:49:00Z">
        <w:r w:rsidR="00715FBA" w:rsidRPr="00BF220B">
          <w:t>’s</w:t>
        </w:r>
      </w:ins>
      <w:ins w:id="287" w:author="ERCOT" w:date="2023-03-23T10:43:00Z">
        <w:r w:rsidRPr="00BF220B">
          <w:t>, its predecessors</w:t>
        </w:r>
      </w:ins>
      <w:ins w:id="288" w:author="ERCOT [2]" w:date="2023-04-25T13:49:00Z">
        <w:r w:rsidR="00715FBA" w:rsidRPr="00BF220B">
          <w:t>’</w:t>
        </w:r>
      </w:ins>
      <w:ins w:id="289" w:author="ERCOT" w:date="2023-03-23T10:43:00Z">
        <w:r w:rsidRPr="00BF220B">
          <w:t>, Affiliates</w:t>
        </w:r>
      </w:ins>
      <w:ins w:id="290" w:author="ERCOT [2]" w:date="2023-04-25T13:49:00Z">
        <w:r w:rsidR="00715FBA" w:rsidRPr="00BF220B">
          <w:t>’</w:t>
        </w:r>
      </w:ins>
      <w:ins w:id="291" w:author="ERCOT" w:date="2023-03-23T10:43:00Z">
        <w:r w:rsidRPr="00BF220B">
          <w:t>, or Principals</w:t>
        </w:r>
      </w:ins>
      <w:ins w:id="292" w:author="ERCOT [2]" w:date="2023-04-25T13:49:00Z">
        <w:r w:rsidR="00715FBA" w:rsidRPr="00BF220B">
          <w:t>’</w:t>
        </w:r>
      </w:ins>
      <w:ins w:id="293" w:author="ERCOT" w:date="2023-03-23T10:43:00Z">
        <w:r w:rsidRPr="00BF220B">
          <w:t xml:space="preserve"> right to operate in any other energy market within the last ten years;</w:t>
        </w:r>
      </w:ins>
    </w:p>
    <w:p w14:paraId="6CD43291" w14:textId="77777777" w:rsidR="00C445D9" w:rsidRPr="00636B19" w:rsidRDefault="00C445D9" w:rsidP="00C445D9">
      <w:pPr>
        <w:spacing w:after="240"/>
        <w:ind w:left="1440" w:hanging="720"/>
        <w:rPr>
          <w:ins w:id="294" w:author="ERCOT" w:date="2023-03-23T10:43:00Z"/>
        </w:rPr>
      </w:pPr>
      <w:ins w:id="295" w:author="ERCOT" w:date="2023-03-23T10:43:00Z">
        <w:r w:rsidRPr="00636B19">
          <w:t xml:space="preserve">(d) </w:t>
        </w:r>
        <w:r w:rsidRPr="00636B19">
          <w:tab/>
          <w:t xml:space="preserve">Any bankruptcy by </w:t>
        </w:r>
        <w:r w:rsidRPr="00154BB0">
          <w:t>the applicant, its predecessors, Affiliates, or Principals</w:t>
        </w:r>
        <w:r w:rsidRPr="00636B19">
          <w:t xml:space="preserve"> within the last ten years; and</w:t>
        </w:r>
      </w:ins>
    </w:p>
    <w:p w14:paraId="23A4D61F" w14:textId="77777777" w:rsidR="00C445D9" w:rsidRPr="00636B19" w:rsidRDefault="00C445D9" w:rsidP="00C445D9">
      <w:pPr>
        <w:spacing w:after="240"/>
        <w:ind w:left="1440" w:hanging="720"/>
        <w:rPr>
          <w:ins w:id="296" w:author="ERCOT" w:date="2023-03-23T10:43:00Z"/>
        </w:rPr>
      </w:pPr>
      <w:ins w:id="297" w:author="ERCOT" w:date="2023-03-23T10:43:00Z">
        <w:r w:rsidRPr="00636B19">
          <w:t>(e)</w:t>
        </w:r>
        <w:r w:rsidRPr="00636B19">
          <w:tab/>
          <w:t xml:space="preserve">Any other information ERCOT deems reasonably necessary to complete a background check (e.g., </w:t>
        </w:r>
        <w:r w:rsidRPr="00636B19" w:rsidDel="0094125D">
          <w:t>Social Security Number</w:t>
        </w:r>
        <w:r w:rsidRPr="00636B19">
          <w:t xml:space="preserve">(s), birth dates, </w:t>
        </w:r>
        <w:r w:rsidRPr="00636B19" w:rsidDel="0094125D">
          <w:t>home address</w:t>
        </w:r>
        <w:r w:rsidRPr="00636B19">
          <w:t>es)</w:t>
        </w:r>
        <w:r w:rsidRPr="00636B19" w:rsidDel="0094125D">
          <w:t xml:space="preserve">.  </w:t>
        </w:r>
      </w:ins>
    </w:p>
    <w:p w14:paraId="3626C19A" w14:textId="3CDABC47" w:rsidR="00FB1668" w:rsidRDefault="00FB1668" w:rsidP="00C445D9">
      <w:pPr>
        <w:spacing w:before="240" w:after="240"/>
        <w:ind w:left="810" w:hanging="810"/>
        <w:rPr>
          <w:ins w:id="298" w:author="ERCOT" w:date="2023-02-15T10:47:00Z"/>
        </w:rPr>
      </w:pPr>
      <w:ins w:id="299" w:author="ERCOT" w:date="2023-02-15T10:47:00Z">
        <w:r w:rsidRPr="00494EB0">
          <w:t>(3)</w:t>
        </w:r>
        <w:r w:rsidRPr="00494EB0">
          <w:tab/>
          <w:t>As required by paragraph</w:t>
        </w:r>
        <w:r>
          <w:t xml:space="preserve"> (</w:t>
        </w:r>
      </w:ins>
      <w:ins w:id="300" w:author="ERCOT" w:date="2023-02-15T14:46:00Z">
        <w:r w:rsidR="003A5651" w:rsidRPr="00494EB0">
          <w:t>4</w:t>
        </w:r>
      </w:ins>
      <w:ins w:id="301" w:author="ERCOT" w:date="2023-02-15T10:47:00Z">
        <w:r>
          <w:t xml:space="preserve">) </w:t>
        </w:r>
        <w:r w:rsidRPr="00494EB0">
          <w:t>of Section 16.8.1, Criteria for Qualification as a CRR Account Holder, a CRR Account Holder</w:t>
        </w:r>
      </w:ins>
      <w:ins w:id="302" w:author="ERCOT [2]" w:date="2023-04-25T13:49:00Z">
        <w:r w:rsidR="00715FBA">
          <w:t>, CRR Account Holder applicants, and their Principals,</w:t>
        </w:r>
      </w:ins>
      <w:ins w:id="303" w:author="ERCOT" w:date="2023-02-15T10:47:00Z">
        <w:r w:rsidRPr="00494EB0">
          <w:t xml:space="preserve"> must</w:t>
        </w:r>
      </w:ins>
      <w:ins w:id="304" w:author="ERCOT" w:date="2023-03-23T10:44:00Z">
        <w:r w:rsidR="00C445D9">
          <w:t xml:space="preserve"> promptly</w:t>
        </w:r>
      </w:ins>
      <w:ins w:id="305" w:author="ERCOT" w:date="2023-02-15T10:47:00Z">
        <w:r w:rsidRPr="00494EB0">
          <w:t xml:space="preserve"> provide ERCOT notice of any change that a reasonable examiner could deem material to the CRR Account Holder’s ability to continue to satisfy the background check requirement, including any change to information that must be disclosed.</w:t>
        </w:r>
        <w:r>
          <w:t xml:space="preserve"> </w:t>
        </w:r>
      </w:ins>
    </w:p>
    <w:p w14:paraId="3CF10F8A" w14:textId="77777777" w:rsidR="009D01B4" w:rsidRPr="00D63F95" w:rsidRDefault="009D01B4" w:rsidP="000944B8">
      <w:pPr>
        <w:pStyle w:val="H4"/>
        <w:ind w:left="0" w:firstLine="0"/>
        <w:rPr>
          <w:b w:val="0"/>
        </w:rPr>
      </w:pPr>
      <w:bookmarkStart w:id="306" w:name="_Toc390438955"/>
      <w:bookmarkStart w:id="307" w:name="_Toc405897652"/>
      <w:bookmarkStart w:id="308" w:name="_Toc415055756"/>
      <w:bookmarkStart w:id="309" w:name="_Toc415055882"/>
      <w:bookmarkStart w:id="310" w:name="_Toc415055981"/>
      <w:bookmarkStart w:id="311" w:name="_Toc415056082"/>
      <w:bookmarkStart w:id="312" w:name="_Toc91060987"/>
      <w:bookmarkStart w:id="313" w:name="_Hlk90904258"/>
      <w:r w:rsidRPr="00D63F95">
        <w:t>16.8.2.2</w:t>
      </w:r>
      <w:r w:rsidRPr="00D63F95">
        <w:tab/>
        <w:t xml:space="preserve">Incomplete </w:t>
      </w:r>
      <w:r>
        <w:t xml:space="preserve">CRR Account Holder </w:t>
      </w:r>
      <w:r w:rsidRPr="00D63F95">
        <w:t>Applications</w:t>
      </w:r>
      <w:bookmarkEnd w:id="306"/>
      <w:bookmarkEnd w:id="307"/>
      <w:bookmarkEnd w:id="308"/>
      <w:bookmarkEnd w:id="309"/>
      <w:bookmarkEnd w:id="310"/>
      <w:bookmarkEnd w:id="311"/>
      <w:bookmarkEnd w:id="312"/>
      <w:r w:rsidRPr="00D63F95">
        <w:t xml:space="preserve">  </w:t>
      </w:r>
    </w:p>
    <w:p w14:paraId="06EDE360" w14:textId="19538044" w:rsidR="009D01B4" w:rsidRDefault="009D01B4" w:rsidP="009D01B4">
      <w:pPr>
        <w:pStyle w:val="BodyTextNumbered"/>
      </w:pPr>
      <w:r>
        <w:t>(1)</w:t>
      </w:r>
      <w:r>
        <w:tab/>
        <w:t xml:space="preserve">Within ten Business Days after receiving a CRR Account Holder application, ERCOT shall notify the applicant in writing if the application is incomplete.  An application will not be deemed complete until ERCOT has received all information necessary to conduct an evaluation of whether the applicant satisfies the requirements to be registered as a </w:t>
      </w:r>
      <w:r>
        <w:rPr>
          <w:szCs w:val="24"/>
        </w:rPr>
        <w:t>CRR Account Holder</w:t>
      </w:r>
      <w:ins w:id="314" w:author="ERCOT" w:date="2023-02-15T10:48:00Z">
        <w:r w:rsidR="00FB1668" w:rsidRPr="00494EB0">
          <w:rPr>
            <w:szCs w:val="24"/>
          </w:rPr>
          <w:t xml:space="preserve">, </w:t>
        </w:r>
        <w:r w:rsidR="00FB1668" w:rsidRPr="00494EB0">
          <w:t>including information necessary to complete any needed background checks</w:t>
        </w:r>
      </w:ins>
      <w:r w:rsidRPr="00494EB0">
        <w:t>.</w:t>
      </w:r>
    </w:p>
    <w:p w14:paraId="6F387CDD" w14:textId="77777777" w:rsidR="009D01B4" w:rsidRDefault="009D01B4" w:rsidP="009D01B4">
      <w:pPr>
        <w:pStyle w:val="BodyTextNumbered"/>
      </w:pPr>
      <w:r>
        <w:t>(2)</w:t>
      </w:r>
      <w:r>
        <w:tab/>
        <w:t>If a CRR Account Holder application is incomplete, ERCOT’s notice of incompletion to the applicant must explain the deficiencies and describe the additional information necessary to make the CRR Account Holder application complete.  The CRR Account Holder applicant has five Business Days after it receives the notice, or a longer period if ERCOT allows, to provide the additional required information.</w:t>
      </w:r>
    </w:p>
    <w:p w14:paraId="651B23D1" w14:textId="77777777" w:rsidR="009D01B4" w:rsidRDefault="009D01B4" w:rsidP="009D01B4">
      <w:pPr>
        <w:pStyle w:val="BodyTextNumbered"/>
      </w:pPr>
      <w:r>
        <w:t>(3)</w:t>
      </w:r>
      <w:r>
        <w:tab/>
        <w:t>If the applicant does not respond to the incompletion notice within the time allotted, ERCOT shall reject the application and shall notify the applicant using the procedures below.</w:t>
      </w:r>
    </w:p>
    <w:p w14:paraId="5D39FABE" w14:textId="77777777" w:rsidR="009D01B4" w:rsidRDefault="009D01B4" w:rsidP="009D01B4">
      <w:pPr>
        <w:pStyle w:val="BodyTextNumbered"/>
      </w:pPr>
      <w:r>
        <w:t>(4)</w:t>
      </w:r>
      <w:r>
        <w:tab/>
        <w:t>ERCOT will notify the applicant of the date on which the application is deemed complete.</w:t>
      </w:r>
    </w:p>
    <w:p w14:paraId="34E43AE2" w14:textId="04408331" w:rsidR="006640D9" w:rsidRDefault="006640D9" w:rsidP="006640D9">
      <w:pPr>
        <w:pStyle w:val="BodyText"/>
        <w:ind w:left="720" w:hanging="720"/>
        <w:rPr>
          <w:ins w:id="315" w:author="ERCOT" w:date="2023-02-15T11:48:00Z"/>
        </w:rPr>
      </w:pPr>
      <w:bookmarkStart w:id="316" w:name="_Toc390438963"/>
      <w:bookmarkStart w:id="317" w:name="_Toc405897660"/>
      <w:bookmarkStart w:id="318" w:name="_Toc415055764"/>
      <w:bookmarkStart w:id="319" w:name="_Toc415055890"/>
      <w:bookmarkStart w:id="320" w:name="_Toc415055989"/>
      <w:bookmarkStart w:id="321" w:name="_Toc415056090"/>
      <w:bookmarkStart w:id="322" w:name="_Toc91060995"/>
      <w:bookmarkEnd w:id="313"/>
    </w:p>
    <w:p w14:paraId="5627247E" w14:textId="7DDD2300" w:rsidR="006640D9" w:rsidRPr="007E139E" w:rsidRDefault="006640D9" w:rsidP="000944B8">
      <w:pPr>
        <w:spacing w:after="160" w:line="259" w:lineRule="auto"/>
        <w:rPr>
          <w:ins w:id="323" w:author="ERCOT" w:date="2023-02-15T11:48:00Z"/>
          <w:b/>
          <w:i/>
        </w:rPr>
      </w:pPr>
      <w:ins w:id="324" w:author="ERCOT" w:date="2023-02-15T11:48:00Z">
        <w:r w:rsidRPr="006C7280">
          <w:rPr>
            <w:b/>
            <w:i/>
          </w:rPr>
          <w:lastRenderedPageBreak/>
          <w:t>16.11.1.</w:t>
        </w:r>
      </w:ins>
      <w:ins w:id="325" w:author="ERCOT" w:date="2023-02-16T09:36:00Z">
        <w:r w:rsidR="00E36B49" w:rsidRPr="006C7280">
          <w:rPr>
            <w:b/>
            <w:i/>
          </w:rPr>
          <w:t>2</w:t>
        </w:r>
      </w:ins>
      <w:ins w:id="326" w:author="ERCOT" w:date="2023-02-15T11:48:00Z">
        <w:r w:rsidRPr="006C7280">
          <w:rPr>
            <w:b/>
            <w:i/>
          </w:rPr>
          <w:tab/>
          <w:t>Review of Counter-Party Eligibility</w:t>
        </w:r>
      </w:ins>
    </w:p>
    <w:p w14:paraId="36AFC80C" w14:textId="1B3D9740" w:rsidR="006640D9" w:rsidRPr="002972C6" w:rsidRDefault="006640D9" w:rsidP="006640D9">
      <w:pPr>
        <w:pStyle w:val="BodyTextNumbered"/>
        <w:rPr>
          <w:ins w:id="327" w:author="ERCOT" w:date="2023-02-15T11:48:00Z"/>
        </w:rPr>
      </w:pPr>
      <w:ins w:id="328" w:author="ERCOT" w:date="2023-02-15T11:48:00Z">
        <w:r>
          <w:t>(1)</w:t>
        </w:r>
        <w:r>
          <w:tab/>
          <w:t xml:space="preserve">At any time, ERCOT may conduct a review to determine if a </w:t>
        </w:r>
        <w:r w:rsidRPr="0098151B">
          <w:t xml:space="preserve">Counter-Party </w:t>
        </w:r>
        <w:r w:rsidRPr="00662B41">
          <w:t>continue</w:t>
        </w:r>
        <w:r>
          <w:t>s</w:t>
        </w:r>
        <w:r w:rsidRPr="00662B41">
          <w:t xml:space="preserve"> to </w:t>
        </w:r>
        <w:r>
          <w:t xml:space="preserve">satisfy all </w:t>
        </w:r>
        <w:r w:rsidRPr="00662B41">
          <w:t>requirements set forth in</w:t>
        </w:r>
        <w:r>
          <w:t xml:space="preserve"> Section 16</w:t>
        </w:r>
      </w:ins>
      <w:ins w:id="329" w:author="ERCOT [2]" w:date="2023-04-24T11:09:00Z">
        <w:r w:rsidR="006A2276">
          <w:t>, Registration and Qualification of Market Participants</w:t>
        </w:r>
      </w:ins>
      <w:ins w:id="330" w:author="ERCOT" w:date="2023-02-15T11:48:00Z">
        <w:r w:rsidRPr="00662B41">
          <w:t>.</w:t>
        </w:r>
        <w:r>
          <w:t xml:space="preserve">  </w:t>
        </w:r>
      </w:ins>
    </w:p>
    <w:p w14:paraId="109A38C6" w14:textId="32BF6F42" w:rsidR="006640D9" w:rsidRDefault="006640D9" w:rsidP="006640D9">
      <w:pPr>
        <w:spacing w:after="240"/>
        <w:ind w:left="720" w:hanging="720"/>
        <w:rPr>
          <w:ins w:id="331" w:author="ERCOT" w:date="2023-02-15T11:48:00Z"/>
        </w:rPr>
      </w:pPr>
      <w:ins w:id="332" w:author="ERCOT" w:date="2023-02-15T11:48:00Z">
        <w:r>
          <w:t>(2)</w:t>
        </w:r>
        <w:r>
          <w:tab/>
        </w:r>
        <w:r w:rsidRPr="00880612">
          <w:t>ERCOT’s review under this Section may be triggered by notice of a change provided by the Counter-Party to ERCOT, information that ERCOT receives or discovers through other means</w:t>
        </w:r>
      </w:ins>
      <w:ins w:id="333" w:author="ERCOT" w:date="2023-04-13T16:22:00Z">
        <w:r w:rsidR="00BF1793" w:rsidRPr="00880612">
          <w:t>,</w:t>
        </w:r>
      </w:ins>
      <w:ins w:id="334" w:author="ERCOT" w:date="2023-04-13T15:49:00Z">
        <w:r w:rsidR="00F8427E" w:rsidRPr="00880612">
          <w:t xml:space="preserve"> </w:t>
        </w:r>
        <w:r w:rsidR="00F8427E" w:rsidRPr="00880612">
          <w:rPr>
            <w:u w:val="single"/>
          </w:rPr>
          <w:t>or ERCOT’s periodic review of Principals of Counter-Parties</w:t>
        </w:r>
      </w:ins>
      <w:ins w:id="335" w:author="ERCOT" w:date="2023-02-15T11:48:00Z">
        <w:r w:rsidRPr="00880612">
          <w:t>.</w:t>
        </w:r>
        <w:r>
          <w:t xml:space="preserve">  </w:t>
        </w:r>
      </w:ins>
    </w:p>
    <w:p w14:paraId="0780B131" w14:textId="77777777" w:rsidR="006640D9" w:rsidRDefault="006640D9" w:rsidP="006640D9">
      <w:pPr>
        <w:pStyle w:val="BodyTextNumbered"/>
        <w:rPr>
          <w:ins w:id="336" w:author="ERCOT" w:date="2023-02-15T11:48:00Z"/>
          <w:szCs w:val="24"/>
        </w:rPr>
      </w:pPr>
      <w:ins w:id="337" w:author="ERCOT" w:date="2023-02-15T11:48:00Z">
        <w:r w:rsidRPr="00716AD0">
          <w:t>(3)</w:t>
        </w:r>
        <w:r w:rsidRPr="00716AD0">
          <w:tab/>
          <w:t>As part of ERCOT’s review</w:t>
        </w:r>
        <w:r w:rsidRPr="00716AD0">
          <w:rPr>
            <w:szCs w:val="24"/>
          </w:rPr>
          <w:t xml:space="preserve"> under this Section, ERCOT may conduct additional background checks, as described in </w:t>
        </w:r>
        <w:r w:rsidRPr="00E36B49">
          <w:rPr>
            <w:szCs w:val="24"/>
          </w:rPr>
          <w:t xml:space="preserve">Section 16.2.1.1, QSE Background Check Process </w:t>
        </w:r>
        <w:r w:rsidRPr="00C42190">
          <w:rPr>
            <w:szCs w:val="24"/>
          </w:rPr>
          <w:t>and Section 16.8.1.1, CRR Account</w:t>
        </w:r>
        <w:r>
          <w:rPr>
            <w:szCs w:val="24"/>
          </w:rPr>
          <w:t xml:space="preserve"> Holder Background Check Process</w:t>
        </w:r>
        <w:r w:rsidRPr="00716AD0">
          <w:rPr>
            <w:szCs w:val="24"/>
          </w:rPr>
          <w:t xml:space="preserve">.  ERCOT will charge the Counter-Party a new background check fee for any necessary background check. A Counter-Party’s failure to pay a background check fee by the deadline set by ERCOT constitutes a Payment Breach pursuant to </w:t>
        </w:r>
        <w:r w:rsidRPr="00FD0BA0">
          <w:rPr>
            <w:szCs w:val="24"/>
          </w:rPr>
          <w:t>Section 16.11.7, Payment</w:t>
        </w:r>
        <w:r w:rsidRPr="00154470">
          <w:rPr>
            <w:szCs w:val="24"/>
          </w:rPr>
          <w:t xml:space="preserve"> Breach and Late Payments by Market Participants</w:t>
        </w:r>
        <w:r w:rsidRPr="00716AD0">
          <w:rPr>
            <w:szCs w:val="24"/>
          </w:rPr>
          <w:t>.</w:t>
        </w:r>
        <w:r>
          <w:rPr>
            <w:szCs w:val="24"/>
          </w:rPr>
          <w:t xml:space="preserve"> </w:t>
        </w:r>
      </w:ins>
    </w:p>
    <w:p w14:paraId="6F1A4D2F" w14:textId="51D6D5A7" w:rsidR="006640D9" w:rsidRDefault="006640D9" w:rsidP="006640D9">
      <w:pPr>
        <w:pStyle w:val="BodyTextNumbered"/>
        <w:rPr>
          <w:ins w:id="338" w:author="ERCOT" w:date="2023-02-15T11:48:00Z"/>
          <w:b/>
          <w:i/>
        </w:rPr>
      </w:pPr>
      <w:ins w:id="339" w:author="ERCOT" w:date="2023-02-15T11:48:00Z">
        <w:r>
          <w:rPr>
            <w:szCs w:val="24"/>
          </w:rPr>
          <w:t>(4)</w:t>
        </w:r>
        <w:r>
          <w:rPr>
            <w:szCs w:val="24"/>
          </w:rPr>
          <w:tab/>
        </w:r>
        <w:r>
          <w:t xml:space="preserve">If ERCOT conducts a review pursuant to this Section and determines that the </w:t>
        </w:r>
        <w:r w:rsidRPr="0098151B">
          <w:t xml:space="preserve">Counter-Party </w:t>
        </w:r>
        <w:r>
          <w:t>may no longer satisfy a requirement</w:t>
        </w:r>
        <w:r w:rsidRPr="00662B41">
          <w:t xml:space="preserve"> set forth in</w:t>
        </w:r>
        <w:r>
          <w:t xml:space="preserve"> Section 16, ERCOT, in its sole discretion, may consult with the </w:t>
        </w:r>
        <w:r w:rsidRPr="0098151B">
          <w:t xml:space="preserve">Counter-Party </w:t>
        </w:r>
        <w:r>
          <w:t>to determine if the Counter-Party can provide additional information or take remedial action that would explain or resolve the deficiencies preliminarily identified by ERCOT in its review.</w:t>
        </w:r>
      </w:ins>
    </w:p>
    <w:p w14:paraId="03F40FF5" w14:textId="42E3AFB7" w:rsidR="006640D9" w:rsidRPr="00DD0F4E" w:rsidRDefault="006640D9" w:rsidP="000944B8">
      <w:pPr>
        <w:pStyle w:val="BodyTextNumbered"/>
        <w:ind w:left="0" w:firstLine="0"/>
        <w:rPr>
          <w:ins w:id="340" w:author="ERCOT" w:date="2023-02-15T11:48:00Z"/>
          <w:b/>
          <w:i/>
          <w:szCs w:val="24"/>
        </w:rPr>
      </w:pPr>
      <w:ins w:id="341" w:author="ERCOT" w:date="2023-02-15T11:48:00Z">
        <w:r w:rsidRPr="006C7280">
          <w:rPr>
            <w:b/>
            <w:i/>
          </w:rPr>
          <w:t>16.11.1.</w:t>
        </w:r>
      </w:ins>
      <w:ins w:id="342" w:author="ERCOT" w:date="2023-02-16T10:09:00Z">
        <w:r w:rsidR="006C7280" w:rsidRPr="006C7280">
          <w:rPr>
            <w:b/>
            <w:i/>
          </w:rPr>
          <w:t>2</w:t>
        </w:r>
      </w:ins>
      <w:ins w:id="343" w:author="ERCOT" w:date="2023-02-16T10:10:00Z">
        <w:r w:rsidR="006C7280" w:rsidRPr="006C7280">
          <w:rPr>
            <w:b/>
            <w:i/>
          </w:rPr>
          <w:t>.1</w:t>
        </w:r>
      </w:ins>
      <w:ins w:id="344" w:author="ERCOT" w:date="2023-02-15T11:48:00Z">
        <w:r w:rsidRPr="006C7280">
          <w:rPr>
            <w:b/>
            <w:i/>
          </w:rPr>
          <w:tab/>
          <w:t>Failure to Maintain Eligibility</w:t>
        </w:r>
      </w:ins>
    </w:p>
    <w:p w14:paraId="4514CEB8" w14:textId="7964BD30" w:rsidR="006640D9" w:rsidRDefault="006640D9" w:rsidP="006640D9">
      <w:pPr>
        <w:pStyle w:val="BodyTextNumbered"/>
        <w:rPr>
          <w:ins w:id="345" w:author="ERCOT" w:date="2023-02-15T11:48:00Z"/>
        </w:rPr>
      </w:pPr>
      <w:ins w:id="346" w:author="ERCOT" w:date="2023-02-15T11:48:00Z">
        <w:r>
          <w:t>(1)</w:t>
        </w:r>
        <w:r>
          <w:tab/>
          <w:t xml:space="preserve">If ERCOT’s review of a Counter-Party pursuant to Section </w:t>
        </w:r>
        <w:r w:rsidRPr="00E36B49">
          <w:t xml:space="preserve">16.2.1.1, QSE Background Check Process, </w:t>
        </w:r>
      </w:ins>
      <w:ins w:id="347" w:author="ERCOT [2]" w:date="2023-04-19T10:59:00Z">
        <w:r w:rsidR="00804822">
          <w:t xml:space="preserve">or </w:t>
        </w:r>
      </w:ins>
      <w:ins w:id="348" w:author="ERCOT" w:date="2023-02-15T11:48:00Z">
        <w:r w:rsidRPr="00C42190">
          <w:t xml:space="preserve">Section 16.8.1.1, CRR Account Holder Background Check Process, </w:t>
        </w:r>
        <w:r>
          <w:t>results in ERCOT determining that the Counter-Party no longer satisfies a requirement</w:t>
        </w:r>
        <w:r w:rsidRPr="00662B41">
          <w:t xml:space="preserve"> set forth in</w:t>
        </w:r>
        <w:r>
          <w:t xml:space="preserve"> Section 16, then ERCOT will notify the</w:t>
        </w:r>
        <w:r w:rsidRPr="0097362B">
          <w:t xml:space="preserve"> </w:t>
        </w:r>
        <w:r>
          <w:t xml:space="preserve">Counter-Party that such failure to comply with the ERCOT Protocols is a material breach under Section </w:t>
        </w:r>
        <w:r w:rsidRPr="00FD0BA0">
          <w:t>(8)(A)(2)</w:t>
        </w:r>
        <w:r>
          <w:t xml:space="preserve"> of the Standard Form Market Participant Agreement</w:t>
        </w:r>
      </w:ins>
      <w:ins w:id="349" w:author="ERCOT [2]" w:date="2023-04-24T11:10:00Z">
        <w:r w:rsidR="009E4AB6">
          <w:t xml:space="preserve"> (Section 22, Attachment A)</w:t>
        </w:r>
      </w:ins>
      <w:ins w:id="350" w:author="ERCOT" w:date="2023-02-15T11:48:00Z">
        <w:r>
          <w:t xml:space="preserve">.  ERCOT will provide the Counter-Party with specific information concerning what is required to cure the material breach. </w:t>
        </w:r>
      </w:ins>
    </w:p>
    <w:p w14:paraId="4A4B42D5" w14:textId="2DFDAA48" w:rsidR="006640D9" w:rsidRDefault="006640D9" w:rsidP="006640D9">
      <w:pPr>
        <w:pStyle w:val="BodyTextNumbered"/>
        <w:rPr>
          <w:ins w:id="351" w:author="ERCOT" w:date="2023-03-21T10:55:00Z"/>
          <w:szCs w:val="24"/>
        </w:rPr>
      </w:pPr>
      <w:ins w:id="352" w:author="ERCOT" w:date="2023-02-15T11:48:00Z">
        <w:r>
          <w:t>(2)</w:t>
        </w:r>
        <w:r>
          <w:tab/>
          <w:t xml:space="preserve">If ERCOT determines, in its sole discretion, that continued participation of the </w:t>
        </w:r>
        <w:r w:rsidRPr="0097362B">
          <w:t xml:space="preserve">Counter-Party </w:t>
        </w:r>
        <w:r>
          <w:t xml:space="preserve">would pose a risk that could immediately compromise the integrity of the ERCOT market during the 14-day cure period described in </w:t>
        </w:r>
        <w:r w:rsidRPr="00FD0BA0">
          <w:t>Section (8)(A)(2) of the Standard Form Market Participant Agreement, ERCOT may suspend the Counter</w:t>
        </w:r>
        <w:r w:rsidRPr="0097362B">
          <w:t>-Party</w:t>
        </w:r>
        <w:r>
          <w:t>’s</w:t>
        </w:r>
        <w:r w:rsidRPr="0097362B">
          <w:t xml:space="preserve"> </w:t>
        </w:r>
        <w:r>
          <w:t>rights as a Market Participant upon the notification of the material breach</w:t>
        </w:r>
        <w:r w:rsidRPr="002972C6">
          <w:rPr>
            <w:szCs w:val="24"/>
          </w:rPr>
          <w:t>.</w:t>
        </w:r>
      </w:ins>
    </w:p>
    <w:p w14:paraId="777A500A" w14:textId="3CB2335A" w:rsidR="00701494" w:rsidRDefault="00701494" w:rsidP="00B53B4B">
      <w:pPr>
        <w:pStyle w:val="BodyTextNumbered"/>
        <w:ind w:left="0" w:firstLine="0"/>
        <w:rPr>
          <w:ins w:id="353" w:author="ERCOT" w:date="2023-02-16T10:10:00Z"/>
          <w:szCs w:val="24"/>
        </w:rPr>
      </w:pPr>
      <w:ins w:id="354" w:author="ERCOT" w:date="2023-03-21T10:58:00Z">
        <w:r>
          <w:t xml:space="preserve"> </w:t>
        </w:r>
      </w:ins>
    </w:p>
    <w:bookmarkEnd w:id="316"/>
    <w:bookmarkEnd w:id="317"/>
    <w:bookmarkEnd w:id="318"/>
    <w:bookmarkEnd w:id="319"/>
    <w:bookmarkEnd w:id="320"/>
    <w:bookmarkEnd w:id="321"/>
    <w:bookmarkEnd w:id="322"/>
    <w:p w14:paraId="27FA2CBB" w14:textId="118B747E" w:rsidR="006525C4" w:rsidRDefault="006525C4">
      <w:pPr>
        <w:rPr>
          <w:color w:val="333300"/>
        </w:rPr>
      </w:pPr>
      <w:ins w:id="355" w:author="ERCOT" w:date="2023-03-09T11:26:00Z">
        <w:r>
          <w:rPr>
            <w:color w:val="333300"/>
          </w:rPr>
          <w:br w:type="page"/>
        </w:r>
      </w:ins>
    </w:p>
    <w:p w14:paraId="2E00C1CB" w14:textId="6E174F2D" w:rsidR="00B943CA" w:rsidDel="006525C4" w:rsidRDefault="00B943CA" w:rsidP="00B943CA">
      <w:pPr>
        <w:spacing w:before="120" w:after="120"/>
        <w:jc w:val="center"/>
        <w:outlineLvl w:val="0"/>
        <w:rPr>
          <w:del w:id="356" w:author="ERCOT" w:date="2023-03-09T11:26:00Z"/>
          <w:color w:val="333300"/>
        </w:rPr>
      </w:pPr>
    </w:p>
    <w:p w14:paraId="4392D8ED" w14:textId="0F4567AA" w:rsidR="00B943CA" w:rsidDel="006525C4" w:rsidRDefault="00B943CA" w:rsidP="00B943CA">
      <w:pPr>
        <w:spacing w:before="120" w:after="120"/>
        <w:jc w:val="center"/>
        <w:outlineLvl w:val="0"/>
        <w:rPr>
          <w:del w:id="357" w:author="ERCOT" w:date="2023-03-09T11:26:00Z"/>
          <w:color w:val="333300"/>
        </w:rPr>
      </w:pPr>
    </w:p>
    <w:p w14:paraId="7398D183" w14:textId="74A6910A" w:rsidR="00B943CA" w:rsidDel="006525C4" w:rsidRDefault="00B943CA" w:rsidP="00B943CA">
      <w:pPr>
        <w:jc w:val="center"/>
        <w:outlineLvl w:val="0"/>
        <w:rPr>
          <w:del w:id="358" w:author="ERCOT" w:date="2023-03-09T11:26:00Z"/>
          <w:color w:val="333300"/>
        </w:rPr>
      </w:pPr>
    </w:p>
    <w:p w14:paraId="48AA917D" w14:textId="351713E3" w:rsidR="00B943CA" w:rsidDel="006525C4" w:rsidRDefault="00B943CA" w:rsidP="00B943CA">
      <w:pPr>
        <w:jc w:val="center"/>
        <w:outlineLvl w:val="0"/>
        <w:rPr>
          <w:del w:id="359" w:author="ERCOT" w:date="2023-03-09T11:26:00Z"/>
          <w:b/>
          <w:bCs/>
          <w:color w:val="333300"/>
        </w:rPr>
      </w:pPr>
    </w:p>
    <w:p w14:paraId="529C4ED6" w14:textId="5162AAA1" w:rsidR="00B943CA" w:rsidDel="006525C4" w:rsidRDefault="00B943CA" w:rsidP="00B943CA">
      <w:pPr>
        <w:jc w:val="center"/>
        <w:outlineLvl w:val="0"/>
        <w:rPr>
          <w:del w:id="360" w:author="ERCOT" w:date="2023-03-09T11:26:00Z"/>
          <w:b/>
          <w:bCs/>
          <w:color w:val="333300"/>
        </w:rPr>
      </w:pPr>
    </w:p>
    <w:p w14:paraId="51894D32" w14:textId="77777777" w:rsidR="00B943CA" w:rsidRDefault="00B943CA" w:rsidP="00B943CA">
      <w:pPr>
        <w:jc w:val="center"/>
        <w:outlineLvl w:val="0"/>
        <w:rPr>
          <w:b/>
          <w:bCs/>
          <w:color w:val="333300"/>
        </w:rPr>
      </w:pPr>
    </w:p>
    <w:p w14:paraId="1B634EC2" w14:textId="77777777" w:rsidR="00B943CA" w:rsidRDefault="00B943CA" w:rsidP="00B943CA">
      <w:pPr>
        <w:jc w:val="center"/>
        <w:outlineLvl w:val="0"/>
        <w:rPr>
          <w:b/>
          <w:bCs/>
          <w:color w:val="333300"/>
        </w:rPr>
      </w:pPr>
    </w:p>
    <w:p w14:paraId="4BD128EA" w14:textId="77777777" w:rsidR="00B943CA" w:rsidRPr="00F72B58" w:rsidRDefault="00B943CA" w:rsidP="00B943CA">
      <w:pPr>
        <w:jc w:val="center"/>
        <w:outlineLvl w:val="0"/>
        <w:rPr>
          <w:b/>
          <w:sz w:val="36"/>
          <w:szCs w:val="36"/>
        </w:rPr>
      </w:pPr>
      <w:r w:rsidRPr="00F72B58">
        <w:rPr>
          <w:b/>
          <w:sz w:val="36"/>
          <w:szCs w:val="36"/>
        </w:rPr>
        <w:t>ERCOT Nodal Protocols</w:t>
      </w:r>
    </w:p>
    <w:p w14:paraId="321B7AF1" w14:textId="77777777" w:rsidR="00B943CA" w:rsidRPr="00F72B58" w:rsidRDefault="00B943CA" w:rsidP="00B943CA">
      <w:pPr>
        <w:jc w:val="center"/>
        <w:outlineLvl w:val="0"/>
        <w:rPr>
          <w:b/>
          <w:sz w:val="36"/>
          <w:szCs w:val="36"/>
        </w:rPr>
      </w:pPr>
    </w:p>
    <w:p w14:paraId="63483289" w14:textId="77777777" w:rsidR="00B943CA" w:rsidRPr="00F72B58" w:rsidRDefault="00B943CA" w:rsidP="00B943CA">
      <w:pPr>
        <w:jc w:val="center"/>
        <w:outlineLvl w:val="0"/>
        <w:rPr>
          <w:b/>
          <w:sz w:val="36"/>
          <w:szCs w:val="36"/>
        </w:rPr>
      </w:pPr>
      <w:r w:rsidRPr="00F72B58">
        <w:rPr>
          <w:b/>
          <w:sz w:val="36"/>
          <w:szCs w:val="36"/>
        </w:rPr>
        <w:t>Section 2</w:t>
      </w:r>
      <w:r>
        <w:rPr>
          <w:b/>
          <w:sz w:val="36"/>
          <w:szCs w:val="36"/>
        </w:rPr>
        <w:t>3</w:t>
      </w:r>
    </w:p>
    <w:p w14:paraId="63C79A71" w14:textId="77777777" w:rsidR="00B943CA" w:rsidRPr="00F72B58" w:rsidRDefault="00B943CA" w:rsidP="00B943CA">
      <w:pPr>
        <w:jc w:val="center"/>
        <w:outlineLvl w:val="0"/>
        <w:rPr>
          <w:b/>
        </w:rPr>
      </w:pPr>
    </w:p>
    <w:p w14:paraId="7B7CD7BC" w14:textId="77777777" w:rsidR="00B943CA" w:rsidRDefault="00B943CA" w:rsidP="00B943CA">
      <w:pPr>
        <w:jc w:val="center"/>
        <w:outlineLvl w:val="0"/>
        <w:rPr>
          <w:color w:val="333300"/>
        </w:rPr>
      </w:pPr>
      <w:r>
        <w:rPr>
          <w:b/>
          <w:sz w:val="36"/>
          <w:szCs w:val="36"/>
        </w:rPr>
        <w:t>Form</w:t>
      </w:r>
      <w:r w:rsidRPr="00F72B58">
        <w:rPr>
          <w:b/>
          <w:sz w:val="36"/>
          <w:szCs w:val="36"/>
        </w:rPr>
        <w:t xml:space="preserve"> A:</w:t>
      </w:r>
      <w:r w:rsidRPr="00A1536D">
        <w:rPr>
          <w:b/>
          <w:sz w:val="36"/>
          <w:szCs w:val="36"/>
        </w:rPr>
        <w:t xml:space="preserve"> Congestion Revenue Right (CRR) Account Holder Application for Registration</w:t>
      </w:r>
    </w:p>
    <w:p w14:paraId="7F6D3CB5" w14:textId="77777777" w:rsidR="00B943CA" w:rsidRDefault="00B943CA" w:rsidP="00B943CA">
      <w:pPr>
        <w:outlineLvl w:val="0"/>
        <w:rPr>
          <w:color w:val="333300"/>
        </w:rPr>
      </w:pPr>
    </w:p>
    <w:p w14:paraId="1CBEDDDF" w14:textId="35C4204A" w:rsidR="00B943CA" w:rsidRPr="005B2A3F" w:rsidRDefault="00B943CA" w:rsidP="00B943CA">
      <w:pPr>
        <w:jc w:val="center"/>
        <w:outlineLvl w:val="0"/>
        <w:rPr>
          <w:b/>
          <w:bCs/>
        </w:rPr>
      </w:pPr>
      <w:del w:id="361" w:author="ERCOT" w:date="2023-02-15T10:01:00Z">
        <w:r w:rsidDel="00C34AB8">
          <w:rPr>
            <w:b/>
            <w:bCs/>
          </w:rPr>
          <w:delText>February 1, 2022</w:delText>
        </w:r>
      </w:del>
      <w:ins w:id="362" w:author="ERCOT" w:date="2023-02-15T10:01:00Z">
        <w:r w:rsidR="00C34AB8">
          <w:rPr>
            <w:b/>
            <w:bCs/>
          </w:rPr>
          <w:t>TBD</w:t>
        </w:r>
      </w:ins>
    </w:p>
    <w:p w14:paraId="61528010" w14:textId="77777777" w:rsidR="00B943CA" w:rsidRDefault="00B943CA" w:rsidP="00B943CA">
      <w:pPr>
        <w:jc w:val="center"/>
        <w:outlineLvl w:val="0"/>
        <w:rPr>
          <w:b/>
          <w:bCs/>
        </w:rPr>
      </w:pPr>
    </w:p>
    <w:p w14:paraId="3507CDAA" w14:textId="77777777" w:rsidR="00B943CA" w:rsidRDefault="00B943CA" w:rsidP="00B943CA">
      <w:pPr>
        <w:jc w:val="center"/>
        <w:outlineLvl w:val="0"/>
        <w:rPr>
          <w:b/>
          <w:bCs/>
        </w:rPr>
      </w:pPr>
    </w:p>
    <w:p w14:paraId="0769C329" w14:textId="77777777" w:rsidR="00B943CA" w:rsidRDefault="00B943CA" w:rsidP="00B943CA">
      <w:pPr>
        <w:pBdr>
          <w:between w:val="single" w:sz="4" w:space="1" w:color="auto"/>
        </w:pBdr>
        <w:rPr>
          <w:color w:val="333300"/>
        </w:rPr>
      </w:pPr>
    </w:p>
    <w:p w14:paraId="7F70AB8C" w14:textId="77777777" w:rsidR="00B943CA" w:rsidRDefault="00B943CA" w:rsidP="00B943CA">
      <w:pPr>
        <w:pBdr>
          <w:between w:val="single" w:sz="4" w:space="1" w:color="auto"/>
        </w:pBdr>
        <w:rPr>
          <w:color w:val="333300"/>
        </w:rPr>
      </w:pPr>
    </w:p>
    <w:p w14:paraId="207207C8" w14:textId="77777777" w:rsidR="00B943CA" w:rsidRDefault="00B943CA" w:rsidP="00B943CA">
      <w:pPr>
        <w:pBdr>
          <w:between w:val="single" w:sz="4" w:space="1" w:color="auto"/>
        </w:pBdr>
        <w:rPr>
          <w:color w:val="333300"/>
        </w:rPr>
        <w:sectPr w:rsidR="00B943CA" w:rsidSect="00DE3BED">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docGrid w:linePitch="360"/>
        </w:sectPr>
      </w:pPr>
    </w:p>
    <w:p w14:paraId="51A1491D" w14:textId="77777777" w:rsidR="00B943CA" w:rsidRDefault="00B943CA" w:rsidP="00B943CA">
      <w:pPr>
        <w:jc w:val="center"/>
        <w:rPr>
          <w:b/>
          <w:bCs/>
        </w:rPr>
      </w:pPr>
      <w:r>
        <w:rPr>
          <w:noProof/>
        </w:rPr>
        <w:lastRenderedPageBreak/>
        <mc:AlternateContent>
          <mc:Choice Requires="wps">
            <w:drawing>
              <wp:anchor distT="0" distB="0" distL="114300" distR="114300" simplePos="0" relativeHeight="251659264" behindDoc="0" locked="0" layoutInCell="1" allowOverlap="1" wp14:anchorId="45CFE6D8" wp14:editId="53D7C4F5">
                <wp:simplePos x="0" y="0"/>
                <wp:positionH relativeFrom="column">
                  <wp:posOffset>3425825</wp:posOffset>
                </wp:positionH>
                <wp:positionV relativeFrom="paragraph">
                  <wp:posOffset>-201930</wp:posOffset>
                </wp:positionV>
                <wp:extent cx="2514600" cy="4572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48A2A015" w14:textId="77777777" w:rsidR="00B943CA" w:rsidRDefault="00B943CA" w:rsidP="00B943CA">
                            <w:pPr>
                              <w:rPr>
                                <w:sz w:val="20"/>
                              </w:rPr>
                            </w:pPr>
                          </w:p>
                          <w:p w14:paraId="21E4198D" w14:textId="77777777" w:rsidR="00B943CA" w:rsidRDefault="00B943CA" w:rsidP="00B943CA">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FE6D8" id="_x0000_t202" coordsize="21600,21600" o:spt="202" path="m,l,21600r21600,l21600,xe">
                <v:stroke joinstyle="miter"/>
                <v:path gradientshapeok="t" o:connecttype="rect"/>
              </v:shapetype>
              <v:shape id="Text Box 3" o:spid="_x0000_s1026" type="#_x0000_t202" style="position:absolute;left:0;text-align:left;margin-left:269.75pt;margin-top:-15.9pt;width:19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">
                <v:textbox>
                  <w:txbxContent>
                    <w:p w14:paraId="48A2A015" w14:textId="77777777" w:rsidR="00B943CA" w:rsidRDefault="00B943CA" w:rsidP="00B943CA">
                      <w:pPr>
                        <w:rPr>
                          <w:sz w:val="20"/>
                        </w:rPr>
                      </w:pPr>
                    </w:p>
                    <w:p w14:paraId="21E4198D" w14:textId="77777777" w:rsidR="00B943CA" w:rsidRDefault="00B943CA" w:rsidP="00B943CA">
                      <w:r>
                        <w:rPr>
                          <w:sz w:val="20"/>
                        </w:rPr>
                        <w:t>Date Received:  ______________________</w:t>
                      </w:r>
                    </w:p>
                  </w:txbxContent>
                </v:textbox>
                <w10:wrap type="square"/>
              </v:shape>
            </w:pict>
          </mc:Fallback>
        </mc:AlternateContent>
      </w:r>
    </w:p>
    <w:p w14:paraId="337EC5FC" w14:textId="77777777" w:rsidR="00B943CA" w:rsidRDefault="00B943CA" w:rsidP="00B943CA">
      <w:pPr>
        <w:jc w:val="center"/>
        <w:rPr>
          <w:b/>
          <w:bCs/>
        </w:rPr>
      </w:pPr>
    </w:p>
    <w:p w14:paraId="217E3655" w14:textId="77777777" w:rsidR="00B943CA" w:rsidRDefault="00B943CA" w:rsidP="00B943CA">
      <w:pPr>
        <w:jc w:val="center"/>
        <w:rPr>
          <w:b/>
          <w:bCs/>
        </w:rPr>
      </w:pPr>
    </w:p>
    <w:p w14:paraId="01F70FEF" w14:textId="77777777" w:rsidR="00B943CA" w:rsidRPr="00BA4C1D" w:rsidRDefault="00B943CA" w:rsidP="00B943CA">
      <w:pPr>
        <w:jc w:val="center"/>
        <w:rPr>
          <w:b/>
          <w:bCs/>
        </w:rPr>
      </w:pPr>
      <w:r w:rsidRPr="00BA4C1D">
        <w:rPr>
          <w:b/>
          <w:bCs/>
        </w:rPr>
        <w:t>CONGESTION REVENUE RIGHT (CRR) ACCOUNT HOLDER</w:t>
      </w:r>
    </w:p>
    <w:p w14:paraId="7E2AE803" w14:textId="77777777" w:rsidR="00B943CA" w:rsidRPr="00BA4C1D" w:rsidRDefault="00B943CA" w:rsidP="00B943CA">
      <w:pPr>
        <w:spacing w:after="240"/>
        <w:jc w:val="center"/>
        <w:rPr>
          <w:b/>
          <w:bCs/>
        </w:rPr>
      </w:pPr>
      <w:r w:rsidRPr="00BA4C1D">
        <w:rPr>
          <w:b/>
          <w:bCs/>
        </w:rPr>
        <w:t>APPLICATION FOR REGISTRATION</w:t>
      </w:r>
    </w:p>
    <w:p w14:paraId="4F13B107" w14:textId="4535E034" w:rsidR="00B943CA" w:rsidRPr="00BA4C1D" w:rsidRDefault="00B943CA" w:rsidP="00B943CA">
      <w:pPr>
        <w:spacing w:after="240"/>
        <w:jc w:val="both"/>
        <w:rPr>
          <w:bCs/>
        </w:rPr>
      </w:pPr>
      <w:r w:rsidRPr="00BA4C1D">
        <w:t xml:space="preserve">This application is for approval as a CRR Account Holder by the Electric Reliability Council of Texas Inc. (ERCOT) in accordance with the ERCOT Protocols. </w:t>
      </w:r>
      <w:r>
        <w:t xml:space="preserve"> </w:t>
      </w:r>
      <w:r w:rsidRPr="00BA4C1D">
        <w:t xml:space="preserve">Information may be inserted electronically to expand the reply spaces as necessary. </w:t>
      </w:r>
      <w:r>
        <w:t xml:space="preserve"> </w:t>
      </w:r>
      <w:r w:rsidRPr="00BA4C1D">
        <w:t xml:space="preserve">ERCOT will accept the completed, executed application via email to </w:t>
      </w:r>
      <w:hyperlink r:id="rId26" w:history="1">
        <w:r>
          <w:rPr>
            <w:color w:val="0000FF"/>
            <w:u w:val="single"/>
          </w:rPr>
          <w:t>MPRegistration@ercot.com</w:t>
        </w:r>
      </w:hyperlink>
      <w:r w:rsidRPr="00BA4C1D">
        <w:t xml:space="preserve"> (.pdf version</w:t>
      </w:r>
      <w:r w:rsidRPr="00C445D9">
        <w:t>)</w:t>
      </w:r>
      <w:del w:id="363" w:author="ERCOT" w:date="2023-03-23T10:50:00Z">
        <w:r w:rsidRPr="00C445D9" w:rsidDel="00C445D9">
          <w:rPr>
            <w:strike/>
            <w:rPrChange w:id="364" w:author="ERCOT" w:date="2023-03-23T10:51:00Z">
              <w:rPr/>
            </w:rPrChange>
          </w:rPr>
          <w:delText>, via facsimile to (512) 225-7079, or via mail to Market Participant Registration, 8000 Metropolis Drive (Building E), Suite 100, Austin, Texas 78744</w:delText>
        </w:r>
      </w:del>
      <w:r w:rsidRPr="00C445D9">
        <w:t>.  In addition to the application, ERCOT must receive</w:t>
      </w:r>
      <w:r w:rsidRPr="00BA4C1D">
        <w:t xml:space="preserve"> an application fee in the amount of $500 via </w:t>
      </w:r>
      <w:ins w:id="365" w:author="ERCOT" w:date="2023-03-09T11:23:00Z">
        <w:r w:rsidR="006525C4">
          <w:t>Electronic Fund Transfer (wire or ACH)</w:t>
        </w:r>
      </w:ins>
      <w:del w:id="366" w:author="ERCOT" w:date="2023-03-09T11:23:00Z">
        <w:r w:rsidRPr="00BA4C1D" w:rsidDel="006525C4">
          <w:delText>check or wire transfer</w:delText>
        </w:r>
      </w:del>
      <w:r w:rsidRPr="0041067A">
        <w:t xml:space="preserve">.  </w:t>
      </w:r>
      <w:ins w:id="367" w:author="ERCOT" w:date="2023-02-15T09:58:00Z">
        <w:r w:rsidR="00C34AB8" w:rsidRPr="0041067A">
          <w:t>ERCOT must also receive a background check fee in the amount of $</w:t>
        </w:r>
        <w:r w:rsidR="00C34AB8" w:rsidRPr="00C445D9">
          <w:t>350</w:t>
        </w:r>
      </w:ins>
      <w:ins w:id="368" w:author="ERCOT" w:date="2023-03-21T09:11:00Z">
        <w:r w:rsidR="004C519A" w:rsidRPr="00C445D9">
          <w:t xml:space="preserve"> </w:t>
        </w:r>
      </w:ins>
      <w:ins w:id="369" w:author="ERCOT" w:date="2023-02-15T09:58:00Z">
        <w:r w:rsidR="00C34AB8" w:rsidRPr="0041067A">
          <w:t xml:space="preserve">per Principal via </w:t>
        </w:r>
      </w:ins>
      <w:ins w:id="370" w:author="ERCOT" w:date="2023-03-09T11:23:00Z">
        <w:r w:rsidR="006525C4">
          <w:t>Electronic Fund Transfer (wire or ACH)</w:t>
        </w:r>
      </w:ins>
      <w:ins w:id="371" w:author="ERCOT" w:date="2023-03-22T10:46:00Z">
        <w:r w:rsidR="0088223A">
          <w:t xml:space="preserve"> and </w:t>
        </w:r>
      </w:ins>
      <w:ins w:id="372" w:author="ERCOT" w:date="2023-03-24T11:51:00Z">
        <w:r w:rsidR="00BD26F3">
          <w:t>a</w:t>
        </w:r>
      </w:ins>
      <w:ins w:id="373" w:author="ERCOT" w:date="2023-03-24T11:50:00Z">
        <w:r w:rsidR="00BD26F3">
          <w:t>pplicant</w:t>
        </w:r>
      </w:ins>
      <w:ins w:id="374" w:author="ERCOT" w:date="2023-03-22T10:47:00Z">
        <w:r w:rsidR="0088223A" w:rsidRPr="00C445D9">
          <w:t xml:space="preserve">’s Principals must </w:t>
        </w:r>
      </w:ins>
      <w:ins w:id="375" w:author="ERCOT" w:date="2023-03-22T16:11:00Z">
        <w:r w:rsidR="00323BCA" w:rsidRPr="00C445D9">
          <w:t xml:space="preserve">each </w:t>
        </w:r>
      </w:ins>
      <w:ins w:id="376" w:author="ERCOT" w:date="2023-03-22T10:47:00Z">
        <w:r w:rsidR="0088223A" w:rsidRPr="00C445D9">
          <w:t xml:space="preserve">complete </w:t>
        </w:r>
        <w:r w:rsidR="00166E2A" w:rsidRPr="00C445D9">
          <w:t>a background check</w:t>
        </w:r>
      </w:ins>
      <w:ins w:id="377" w:author="ERCOT" w:date="2023-02-15T09:58:00Z">
        <w:r w:rsidR="00C34AB8" w:rsidRPr="00C445D9">
          <w:t>.</w:t>
        </w:r>
        <w:r w:rsidR="00C34AB8" w:rsidRPr="0041067A">
          <w:t xml:space="preserve"> </w:t>
        </w:r>
      </w:ins>
      <w:ins w:id="378" w:author="ERCOT" w:date="2023-03-24T11:49:00Z">
        <w:r w:rsidR="00BD26F3">
          <w:t xml:space="preserve">All </w:t>
        </w:r>
      </w:ins>
      <w:ins w:id="379" w:author="ERCOT" w:date="2023-03-24T12:10:00Z">
        <w:r w:rsidR="005E4949">
          <w:t xml:space="preserve">payments </w:t>
        </w:r>
      </w:ins>
      <w:ins w:id="380" w:author="ERCOT" w:date="2023-03-24T11:49:00Z">
        <w:r w:rsidR="00BD26F3">
          <w:t xml:space="preserve">should reference the </w:t>
        </w:r>
      </w:ins>
      <w:ins w:id="381" w:author="ERCOT" w:date="2023-03-24T11:50:00Z">
        <w:r w:rsidR="00BD26F3">
          <w:t>applicant’s name and DUN</w:t>
        </w:r>
      </w:ins>
      <w:ins w:id="382" w:author="ERCOT [2]" w:date="2023-04-24T11:11:00Z">
        <w:r w:rsidR="009E4AB6">
          <w:t>S #</w:t>
        </w:r>
      </w:ins>
      <w:ins w:id="383" w:author="ERCOT" w:date="2023-03-24T11:50:00Z">
        <w:r w:rsidR="00BD26F3">
          <w:t xml:space="preserve"> in the remarks. </w:t>
        </w:r>
      </w:ins>
      <w:r w:rsidRPr="0041067A">
        <w:rPr>
          <w:bCs/>
        </w:rPr>
        <w:t>If</w:t>
      </w:r>
      <w:r w:rsidRPr="00BA4C1D">
        <w:rPr>
          <w:bCs/>
        </w:rPr>
        <w:t xml:space="preserve"> you need assistance filling out this form, or if you have any questions, please call (512) 248-3900.</w:t>
      </w:r>
    </w:p>
    <w:p w14:paraId="417B46B7" w14:textId="77777777" w:rsidR="00B943CA" w:rsidRPr="00BA4C1D" w:rsidRDefault="00B943CA" w:rsidP="00B943CA">
      <w:pPr>
        <w:spacing w:after="240"/>
        <w:jc w:val="both"/>
      </w:pPr>
      <w:r w:rsidRPr="00BA4C1D">
        <w:rPr>
          <w:bCs/>
        </w:rPr>
        <w:t xml:space="preserve">This application must be signed by the Authorized Representative, Backup Authorized Representative or an Officer of the company listed herein, as appropriate. </w:t>
      </w:r>
      <w:r>
        <w:rPr>
          <w:bCs/>
        </w:rPr>
        <w:t xml:space="preserve"> </w:t>
      </w:r>
      <w:r w:rsidRPr="00BA4C1D">
        <w:t>ERCOT may request additional information as reasonably necessary to support operations under the ERCOT Protocols.</w:t>
      </w:r>
    </w:p>
    <w:p w14:paraId="3154A6E9" w14:textId="77777777" w:rsidR="00B943CA" w:rsidRPr="00BA4C1D" w:rsidRDefault="00B943CA" w:rsidP="00B943CA">
      <w:pPr>
        <w:keepNext/>
        <w:autoSpaceDE w:val="0"/>
        <w:autoSpaceDN w:val="0"/>
        <w:spacing w:after="240"/>
        <w:jc w:val="center"/>
        <w:outlineLvl w:val="1"/>
        <w:rPr>
          <w:b/>
          <w:bCs/>
          <w:iCs/>
          <w:u w:val="single"/>
        </w:rPr>
      </w:pPr>
      <w:r w:rsidRPr="00BA4C1D">
        <w:rPr>
          <w:b/>
          <w:bCs/>
          <w:iCs/>
          <w:u w:val="single"/>
        </w:rPr>
        <w:t xml:space="preserve">PART I – </w:t>
      </w:r>
      <w:r w:rsidRPr="00BA4C1D">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6153"/>
      </w:tblGrid>
      <w:tr w:rsidR="00B943CA" w:rsidRPr="00BA4C1D" w14:paraId="22EEBCE9" w14:textId="77777777" w:rsidTr="003B7BE4">
        <w:tc>
          <w:tcPr>
            <w:tcW w:w="3258" w:type="dxa"/>
          </w:tcPr>
          <w:p w14:paraId="1793F69D" w14:textId="77777777" w:rsidR="00B943CA" w:rsidRPr="00BA4C1D" w:rsidRDefault="00B943CA" w:rsidP="003B7BE4">
            <w:pPr>
              <w:rPr>
                <w:b/>
                <w:bCs/>
              </w:rPr>
            </w:pPr>
            <w:r w:rsidRPr="00BA4C1D">
              <w:rPr>
                <w:b/>
                <w:bCs/>
              </w:rPr>
              <w:t>Legal Name of the Applicant:</w:t>
            </w:r>
          </w:p>
        </w:tc>
        <w:tc>
          <w:tcPr>
            <w:tcW w:w="6318" w:type="dxa"/>
          </w:tcPr>
          <w:p w14:paraId="2268A0D4"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B943CA" w:rsidRPr="00BA4C1D" w14:paraId="46B2E89B" w14:textId="77777777" w:rsidTr="003B7BE4">
        <w:tc>
          <w:tcPr>
            <w:tcW w:w="3258" w:type="dxa"/>
          </w:tcPr>
          <w:p w14:paraId="3BD1EC98" w14:textId="77777777" w:rsidR="00B943CA" w:rsidRPr="00BA4C1D" w:rsidRDefault="00B943CA" w:rsidP="003B7BE4">
            <w:pPr>
              <w:rPr>
                <w:b/>
                <w:bCs/>
              </w:rPr>
            </w:pPr>
            <w:r w:rsidRPr="00BA4C1D">
              <w:rPr>
                <w:b/>
                <w:bCs/>
              </w:rPr>
              <w:t>Legal Address of the Applicant:</w:t>
            </w:r>
          </w:p>
        </w:tc>
        <w:tc>
          <w:tcPr>
            <w:tcW w:w="6318" w:type="dxa"/>
          </w:tcPr>
          <w:p w14:paraId="7F6E54AA" w14:textId="77777777" w:rsidR="00B943CA" w:rsidRPr="00BA4C1D" w:rsidRDefault="00B943CA" w:rsidP="003B7BE4">
            <w:pPr>
              <w:jc w:val="both"/>
              <w:rPr>
                <w:b/>
                <w:bCs/>
              </w:rPr>
            </w:pPr>
            <w:r w:rsidRPr="00BA4C1D">
              <w:t xml:space="preserve">Street Address: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B943CA" w:rsidRPr="00BA4C1D" w14:paraId="186DEB67" w14:textId="77777777" w:rsidTr="003B7BE4">
        <w:tc>
          <w:tcPr>
            <w:tcW w:w="3258" w:type="dxa"/>
          </w:tcPr>
          <w:p w14:paraId="58925D0C" w14:textId="77777777" w:rsidR="00B943CA" w:rsidRPr="00BA4C1D" w:rsidRDefault="00B943CA" w:rsidP="003B7BE4">
            <w:pPr>
              <w:jc w:val="both"/>
              <w:rPr>
                <w:b/>
                <w:bCs/>
              </w:rPr>
            </w:pPr>
          </w:p>
        </w:tc>
        <w:tc>
          <w:tcPr>
            <w:tcW w:w="6318" w:type="dxa"/>
          </w:tcPr>
          <w:p w14:paraId="02086DEE" w14:textId="77777777" w:rsidR="00B943CA" w:rsidRPr="00BA4C1D" w:rsidRDefault="00B943CA" w:rsidP="003B7BE4">
            <w:pPr>
              <w:jc w:val="both"/>
              <w:rPr>
                <w:b/>
                <w:bCs/>
              </w:rPr>
            </w:pPr>
            <w:r w:rsidRPr="00BA4C1D">
              <w:t xml:space="preserve">City, State, Zip: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898C75D" w14:textId="77777777" w:rsidTr="003B7BE4">
        <w:tc>
          <w:tcPr>
            <w:tcW w:w="3258" w:type="dxa"/>
          </w:tcPr>
          <w:p w14:paraId="4BEC7AC7" w14:textId="77777777" w:rsidR="00B943CA" w:rsidRPr="00BA4C1D" w:rsidRDefault="00B943CA" w:rsidP="003B7BE4">
            <w:pPr>
              <w:jc w:val="both"/>
              <w:rPr>
                <w:b/>
                <w:bCs/>
              </w:rPr>
            </w:pPr>
            <w:r w:rsidRPr="00BA4C1D">
              <w:rPr>
                <w:b/>
                <w:bCs/>
              </w:rPr>
              <w:t>DUNS¹ Number:</w:t>
            </w:r>
          </w:p>
        </w:tc>
        <w:tc>
          <w:tcPr>
            <w:tcW w:w="6318" w:type="dxa"/>
          </w:tcPr>
          <w:p w14:paraId="4A2F0327" w14:textId="77777777" w:rsidR="00B943CA" w:rsidRPr="00BA4C1D" w:rsidRDefault="00B943CA" w:rsidP="003B7BE4">
            <w:pPr>
              <w:jc w:val="both"/>
              <w:rPr>
                <w:b/>
                <w:bCs/>
              </w:rPr>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824E63E" w14:textId="77777777" w:rsidR="00B943CA" w:rsidRDefault="00B943CA" w:rsidP="00B943CA">
      <w:pPr>
        <w:autoSpaceDE w:val="0"/>
        <w:autoSpaceDN w:val="0"/>
        <w:jc w:val="both"/>
        <w:rPr>
          <w:sz w:val="20"/>
        </w:rPr>
      </w:pPr>
      <w:r w:rsidRPr="00BA4C1D">
        <w:rPr>
          <w:sz w:val="20"/>
        </w:rPr>
        <w:t>¹</w:t>
      </w:r>
      <w:r w:rsidRPr="00DE17FA">
        <w:rPr>
          <w:sz w:val="20"/>
        </w:rPr>
        <w:t xml:space="preserve"> </w:t>
      </w:r>
      <w:r>
        <w:rPr>
          <w:sz w:val="20"/>
        </w:rPr>
        <w:t>Defined in Section 2.1, Definitions</w:t>
      </w:r>
      <w:r w:rsidRPr="00BA4C1D">
        <w:rPr>
          <w:sz w:val="20"/>
        </w:rPr>
        <w:t>.</w:t>
      </w:r>
    </w:p>
    <w:p w14:paraId="6AA1BFD9" w14:textId="77777777" w:rsidR="00B943CA" w:rsidRPr="00BA4C1D" w:rsidRDefault="00B943CA" w:rsidP="00B943CA">
      <w:pPr>
        <w:autoSpaceDE w:val="0"/>
        <w:autoSpaceDN w:val="0"/>
        <w:spacing w:before="240" w:after="240"/>
        <w:jc w:val="both"/>
        <w:rPr>
          <w:b/>
          <w:bCs/>
        </w:rPr>
      </w:pPr>
      <w:r w:rsidRPr="00BA4C1D">
        <w:rPr>
          <w:b/>
          <w:bCs/>
        </w:rPr>
        <w:fldChar w:fldCharType="begin">
          <w:ffData>
            <w:name w:val="Check1"/>
            <w:enabled/>
            <w:calcOnExit w:val="0"/>
            <w:checkBox>
              <w:sizeAuto/>
              <w:default w:val="0"/>
            </w:checkBox>
          </w:ffData>
        </w:fldChar>
      </w:r>
      <w:r w:rsidRPr="00BA4C1D">
        <w:rPr>
          <w:b/>
          <w:bCs/>
        </w:rPr>
        <w:instrText xml:space="preserve"> FORMCHECKBOX </w:instrText>
      </w:r>
      <w:r w:rsidR="00BF220B">
        <w:rPr>
          <w:b/>
          <w:bCs/>
        </w:rPr>
      </w:r>
      <w:r w:rsidR="00BF220B">
        <w:rPr>
          <w:b/>
          <w:bCs/>
        </w:rPr>
        <w:fldChar w:fldCharType="separate"/>
      </w:r>
      <w:r w:rsidRPr="00BA4C1D">
        <w:rPr>
          <w:b/>
          <w:bCs/>
        </w:rPr>
        <w:fldChar w:fldCharType="end"/>
      </w:r>
      <w:r w:rsidRPr="00BA4C1D">
        <w:rPr>
          <w:b/>
          <w:bCs/>
        </w:rPr>
        <w:t xml:space="preserve"> Check if entity is a Non-Opt In Entity (NOIE).</w:t>
      </w:r>
    </w:p>
    <w:p w14:paraId="5A49D42D" w14:textId="795F52A3" w:rsidR="00B943CA" w:rsidRPr="00323BCA" w:rsidRDefault="00B943CA" w:rsidP="00C445D9">
      <w:pPr>
        <w:spacing w:after="240"/>
        <w:jc w:val="both"/>
        <w:rPr>
          <w:bCs/>
        </w:rPr>
      </w:pPr>
      <w:r w:rsidRPr="00C445D9">
        <w:t>1. Authorized Representative (“AR”)</w:t>
      </w:r>
      <w:r w:rsidRPr="00323BCA">
        <w:rPr>
          <w:bCs/>
        </w:rPr>
        <w:t>.</w:t>
      </w:r>
      <w:r w:rsidRPr="00C445D9">
        <w:t xml:space="preserve">  </w:t>
      </w:r>
      <w:r w:rsidRPr="00323BCA">
        <w:rPr>
          <w:bCs/>
        </w:rPr>
        <w:t>Defined in</w:t>
      </w:r>
      <w:r w:rsidRPr="00C445D9">
        <w:t xml:space="preserve"> </w:t>
      </w:r>
      <w:r w:rsidRPr="00323BCA">
        <w:rPr>
          <w:bCs/>
        </w:rPr>
        <w:t>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4773FF00" w14:textId="77777777" w:rsidTr="003B7BE4">
        <w:tc>
          <w:tcPr>
            <w:tcW w:w="1528" w:type="dxa"/>
            <w:gridSpan w:val="3"/>
          </w:tcPr>
          <w:p w14:paraId="5D5DB536" w14:textId="77777777" w:rsidR="00B943CA" w:rsidRPr="00BA4C1D" w:rsidRDefault="00B943CA" w:rsidP="003B7BE4">
            <w:pPr>
              <w:jc w:val="both"/>
              <w:rPr>
                <w:b/>
                <w:bCs/>
              </w:rPr>
            </w:pPr>
            <w:r w:rsidRPr="00BA4C1D">
              <w:rPr>
                <w:b/>
                <w:bCs/>
              </w:rPr>
              <w:t>Name:</w:t>
            </w:r>
          </w:p>
        </w:tc>
        <w:tc>
          <w:tcPr>
            <w:tcW w:w="3561" w:type="dxa"/>
            <w:gridSpan w:val="4"/>
          </w:tcPr>
          <w:p w14:paraId="6EFDC3E9" w14:textId="77777777" w:rsidR="00B943CA" w:rsidRPr="00BA4C1D" w:rsidRDefault="00B943CA" w:rsidP="003B7BE4">
            <w:pPr>
              <w:jc w:val="both"/>
              <w:rPr>
                <w:bCs/>
              </w:rPr>
            </w:pPr>
            <w:r w:rsidRPr="00BA4C1D">
              <w:rPr>
                <w:bCs/>
              </w:rPr>
              <w:fldChar w:fldCharType="begin">
                <w:ffData>
                  <w:name w:val="Text106"/>
                  <w:enabled/>
                  <w:calcOnExit w:val="0"/>
                  <w:textInput/>
                </w:ffData>
              </w:fldChar>
            </w:r>
            <w:bookmarkStart w:id="384" w:name="Text106"/>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bookmarkEnd w:id="384"/>
          </w:p>
        </w:tc>
        <w:tc>
          <w:tcPr>
            <w:tcW w:w="867" w:type="dxa"/>
          </w:tcPr>
          <w:p w14:paraId="1851C60C" w14:textId="77777777" w:rsidR="00B943CA" w:rsidRPr="00BA4C1D" w:rsidRDefault="00B943CA" w:rsidP="003B7BE4">
            <w:pPr>
              <w:jc w:val="both"/>
              <w:rPr>
                <w:b/>
                <w:bCs/>
              </w:rPr>
            </w:pPr>
            <w:r w:rsidRPr="00BA4C1D">
              <w:rPr>
                <w:b/>
                <w:bCs/>
              </w:rPr>
              <w:t>Title:</w:t>
            </w:r>
          </w:p>
        </w:tc>
        <w:tc>
          <w:tcPr>
            <w:tcW w:w="3620" w:type="dxa"/>
            <w:gridSpan w:val="3"/>
          </w:tcPr>
          <w:p w14:paraId="14276C57" w14:textId="77777777" w:rsidR="00B943CA" w:rsidRPr="00BA4C1D" w:rsidRDefault="00B943CA" w:rsidP="003B7BE4">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B943CA" w:rsidRPr="00BA4C1D" w14:paraId="22E54108" w14:textId="77777777" w:rsidTr="003B7BE4">
        <w:tc>
          <w:tcPr>
            <w:tcW w:w="1378" w:type="dxa"/>
            <w:gridSpan w:val="2"/>
          </w:tcPr>
          <w:p w14:paraId="480A8215" w14:textId="77777777" w:rsidR="00B943CA" w:rsidRPr="00BA4C1D" w:rsidRDefault="00B943CA" w:rsidP="003B7BE4">
            <w:pPr>
              <w:jc w:val="both"/>
              <w:rPr>
                <w:b/>
                <w:bCs/>
              </w:rPr>
            </w:pPr>
            <w:r w:rsidRPr="00BA4C1D">
              <w:rPr>
                <w:b/>
                <w:bCs/>
              </w:rPr>
              <w:t>Address:</w:t>
            </w:r>
          </w:p>
        </w:tc>
        <w:tc>
          <w:tcPr>
            <w:tcW w:w="8198" w:type="dxa"/>
            <w:gridSpan w:val="9"/>
          </w:tcPr>
          <w:p w14:paraId="562D4CB9"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F3A44D4" w14:textId="77777777" w:rsidTr="003B7BE4">
        <w:tc>
          <w:tcPr>
            <w:tcW w:w="1025" w:type="dxa"/>
          </w:tcPr>
          <w:p w14:paraId="4FFC91FE" w14:textId="77777777" w:rsidR="00B943CA" w:rsidRPr="00BA4C1D" w:rsidRDefault="00B943CA" w:rsidP="003B7BE4">
            <w:pPr>
              <w:jc w:val="both"/>
              <w:rPr>
                <w:b/>
                <w:bCs/>
              </w:rPr>
            </w:pPr>
            <w:r w:rsidRPr="00BA4C1D">
              <w:rPr>
                <w:b/>
                <w:bCs/>
              </w:rPr>
              <w:t>City:</w:t>
            </w:r>
          </w:p>
        </w:tc>
        <w:tc>
          <w:tcPr>
            <w:tcW w:w="2476" w:type="dxa"/>
            <w:gridSpan w:val="4"/>
          </w:tcPr>
          <w:p w14:paraId="27799F0F" w14:textId="77777777" w:rsidR="00B943CA" w:rsidRPr="00BA4C1D" w:rsidRDefault="00B943CA" w:rsidP="003B7BE4">
            <w:pPr>
              <w:jc w:val="both"/>
              <w:rPr>
                <w:b/>
                <w:bCs/>
              </w:rPr>
            </w:pPr>
            <w:r w:rsidRPr="00BA4C1D">
              <w:fldChar w:fldCharType="begin">
                <w:ffData>
                  <w:name w:val="Text27"/>
                  <w:enabled/>
                  <w:calcOnExit w:val="0"/>
                  <w:textInput/>
                </w:ffData>
              </w:fldChar>
            </w:r>
            <w:bookmarkStart w:id="385" w:name="Text2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385"/>
          </w:p>
        </w:tc>
        <w:tc>
          <w:tcPr>
            <w:tcW w:w="878" w:type="dxa"/>
          </w:tcPr>
          <w:p w14:paraId="7FD7B77F" w14:textId="77777777" w:rsidR="00B943CA" w:rsidRPr="00BA4C1D" w:rsidRDefault="00B943CA" w:rsidP="003B7BE4">
            <w:pPr>
              <w:jc w:val="both"/>
              <w:rPr>
                <w:b/>
                <w:bCs/>
              </w:rPr>
            </w:pPr>
            <w:r w:rsidRPr="00BA4C1D">
              <w:rPr>
                <w:b/>
                <w:bCs/>
              </w:rPr>
              <w:t>State:</w:t>
            </w:r>
          </w:p>
        </w:tc>
        <w:tc>
          <w:tcPr>
            <w:tcW w:w="2106" w:type="dxa"/>
            <w:gridSpan w:val="3"/>
          </w:tcPr>
          <w:p w14:paraId="11A7740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601C0CBC" w14:textId="77777777" w:rsidR="00B943CA" w:rsidRPr="00BA4C1D" w:rsidRDefault="00B943CA" w:rsidP="003B7BE4">
            <w:pPr>
              <w:jc w:val="both"/>
              <w:rPr>
                <w:b/>
                <w:bCs/>
              </w:rPr>
            </w:pPr>
            <w:r w:rsidRPr="00BA4C1D">
              <w:rPr>
                <w:b/>
                <w:bCs/>
              </w:rPr>
              <w:t>Zip:</w:t>
            </w:r>
          </w:p>
        </w:tc>
        <w:tc>
          <w:tcPr>
            <w:tcW w:w="2291" w:type="dxa"/>
          </w:tcPr>
          <w:p w14:paraId="2F21655C"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283140B" w14:textId="77777777" w:rsidTr="003B7BE4">
        <w:tc>
          <w:tcPr>
            <w:tcW w:w="1378" w:type="dxa"/>
            <w:gridSpan w:val="2"/>
          </w:tcPr>
          <w:p w14:paraId="696F3AA7" w14:textId="77777777" w:rsidR="00B943CA" w:rsidRPr="00BA4C1D" w:rsidRDefault="00B943CA" w:rsidP="003B7BE4">
            <w:pPr>
              <w:jc w:val="both"/>
              <w:rPr>
                <w:b/>
                <w:bCs/>
              </w:rPr>
            </w:pPr>
            <w:r w:rsidRPr="00BA4C1D">
              <w:rPr>
                <w:b/>
                <w:bCs/>
              </w:rPr>
              <w:t>Telephone:</w:t>
            </w:r>
          </w:p>
        </w:tc>
        <w:tc>
          <w:tcPr>
            <w:tcW w:w="3001" w:type="dxa"/>
            <w:gridSpan w:val="4"/>
          </w:tcPr>
          <w:p w14:paraId="6B29F700"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43F5AF24" w14:textId="77777777" w:rsidR="00B943CA" w:rsidRPr="00BA4C1D" w:rsidRDefault="00B943CA" w:rsidP="003B7BE4">
            <w:pPr>
              <w:jc w:val="both"/>
              <w:rPr>
                <w:b/>
                <w:bCs/>
              </w:rPr>
            </w:pPr>
            <w:r w:rsidRPr="00BA4C1D">
              <w:rPr>
                <w:b/>
                <w:bCs/>
              </w:rPr>
              <w:t>Fax:</w:t>
            </w:r>
          </w:p>
        </w:tc>
        <w:tc>
          <w:tcPr>
            <w:tcW w:w="4487" w:type="dxa"/>
            <w:gridSpan w:val="4"/>
          </w:tcPr>
          <w:p w14:paraId="434CC089"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33A0EED1" w14:textId="77777777" w:rsidTr="003B7BE4">
        <w:tc>
          <w:tcPr>
            <w:tcW w:w="1811" w:type="dxa"/>
            <w:gridSpan w:val="4"/>
          </w:tcPr>
          <w:p w14:paraId="29A4E6C1" w14:textId="77777777" w:rsidR="00B943CA" w:rsidRPr="00BA4C1D" w:rsidRDefault="00B943CA" w:rsidP="003B7BE4">
            <w:pPr>
              <w:jc w:val="both"/>
              <w:rPr>
                <w:b/>
                <w:bCs/>
              </w:rPr>
            </w:pPr>
            <w:r w:rsidRPr="00BA4C1D">
              <w:rPr>
                <w:b/>
                <w:bCs/>
              </w:rPr>
              <w:t>Email Address:</w:t>
            </w:r>
          </w:p>
        </w:tc>
        <w:tc>
          <w:tcPr>
            <w:tcW w:w="7765" w:type="dxa"/>
            <w:gridSpan w:val="7"/>
          </w:tcPr>
          <w:p w14:paraId="36353E39"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FF6A729" w14:textId="77777777" w:rsidR="00B943CA" w:rsidRPr="00BA4C1D" w:rsidRDefault="00B943CA" w:rsidP="00B943CA">
      <w:pPr>
        <w:spacing w:before="240" w:after="240"/>
        <w:jc w:val="both"/>
      </w:pPr>
      <w:r w:rsidRPr="00BA4C1D">
        <w:rPr>
          <w:b/>
          <w:bCs/>
        </w:rPr>
        <w:t>2. Backup AR</w:t>
      </w:r>
      <w:r w:rsidRPr="00BA4C1D">
        <w:rPr>
          <w:bCs/>
        </w:rPr>
        <w:t>.</w:t>
      </w:r>
      <w:r w:rsidRPr="00BA4C1D">
        <w:rPr>
          <w:b/>
          <w:bCs/>
        </w:rPr>
        <w:t xml:space="preserve"> </w:t>
      </w:r>
      <w:r>
        <w:rPr>
          <w:b/>
          <w:bCs/>
        </w:rPr>
        <w:t xml:space="preserve"> </w:t>
      </w:r>
      <w:r w:rsidRPr="00BA4C1D">
        <w:rPr>
          <w:bCs/>
          <w:i/>
        </w:rPr>
        <w:t xml:space="preserve">(Optional) </w:t>
      </w:r>
      <w:r w:rsidRPr="00BA4C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35BCE29D" w14:textId="77777777" w:rsidTr="003B7BE4">
        <w:tc>
          <w:tcPr>
            <w:tcW w:w="1528" w:type="dxa"/>
            <w:gridSpan w:val="3"/>
          </w:tcPr>
          <w:p w14:paraId="7477A490" w14:textId="77777777" w:rsidR="00B943CA" w:rsidRPr="00BA4C1D" w:rsidRDefault="00B943CA" w:rsidP="003B7BE4">
            <w:pPr>
              <w:jc w:val="both"/>
              <w:rPr>
                <w:b/>
                <w:bCs/>
              </w:rPr>
            </w:pPr>
            <w:r w:rsidRPr="00BA4C1D">
              <w:rPr>
                <w:b/>
                <w:bCs/>
              </w:rPr>
              <w:t>Name:</w:t>
            </w:r>
          </w:p>
        </w:tc>
        <w:tc>
          <w:tcPr>
            <w:tcW w:w="3561" w:type="dxa"/>
            <w:gridSpan w:val="4"/>
          </w:tcPr>
          <w:p w14:paraId="2CF10BE5"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3662131A" w14:textId="77777777" w:rsidR="00B943CA" w:rsidRPr="00BA4C1D" w:rsidRDefault="00B943CA" w:rsidP="003B7BE4">
            <w:pPr>
              <w:jc w:val="both"/>
              <w:rPr>
                <w:b/>
                <w:bCs/>
              </w:rPr>
            </w:pPr>
            <w:r w:rsidRPr="00BA4C1D">
              <w:rPr>
                <w:b/>
                <w:bCs/>
              </w:rPr>
              <w:t>Title:</w:t>
            </w:r>
          </w:p>
        </w:tc>
        <w:tc>
          <w:tcPr>
            <w:tcW w:w="3620" w:type="dxa"/>
            <w:gridSpan w:val="3"/>
          </w:tcPr>
          <w:p w14:paraId="6B83AE26"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4A952EEE" w14:textId="77777777" w:rsidTr="003B7BE4">
        <w:tc>
          <w:tcPr>
            <w:tcW w:w="1378" w:type="dxa"/>
            <w:gridSpan w:val="2"/>
          </w:tcPr>
          <w:p w14:paraId="2A4E6FC9" w14:textId="77777777" w:rsidR="00B943CA" w:rsidRPr="00BA4C1D" w:rsidRDefault="00B943CA" w:rsidP="003B7BE4">
            <w:pPr>
              <w:jc w:val="both"/>
              <w:rPr>
                <w:b/>
                <w:bCs/>
              </w:rPr>
            </w:pPr>
            <w:r w:rsidRPr="00BA4C1D">
              <w:rPr>
                <w:b/>
                <w:bCs/>
              </w:rPr>
              <w:lastRenderedPageBreak/>
              <w:t>Address:</w:t>
            </w:r>
          </w:p>
        </w:tc>
        <w:tc>
          <w:tcPr>
            <w:tcW w:w="8198" w:type="dxa"/>
            <w:gridSpan w:val="9"/>
          </w:tcPr>
          <w:p w14:paraId="1E234831"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3F31DC5" w14:textId="77777777" w:rsidTr="003B7BE4">
        <w:tc>
          <w:tcPr>
            <w:tcW w:w="1025" w:type="dxa"/>
          </w:tcPr>
          <w:p w14:paraId="583643F7" w14:textId="77777777" w:rsidR="00B943CA" w:rsidRPr="00BA4C1D" w:rsidRDefault="00B943CA" w:rsidP="003B7BE4">
            <w:pPr>
              <w:jc w:val="both"/>
              <w:rPr>
                <w:b/>
                <w:bCs/>
              </w:rPr>
            </w:pPr>
            <w:r w:rsidRPr="00BA4C1D">
              <w:rPr>
                <w:b/>
                <w:bCs/>
              </w:rPr>
              <w:t>City:</w:t>
            </w:r>
          </w:p>
        </w:tc>
        <w:tc>
          <w:tcPr>
            <w:tcW w:w="2476" w:type="dxa"/>
            <w:gridSpan w:val="4"/>
          </w:tcPr>
          <w:p w14:paraId="34DA3CF6"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3361883A" w14:textId="77777777" w:rsidR="00B943CA" w:rsidRPr="00BA4C1D" w:rsidRDefault="00B943CA" w:rsidP="003B7BE4">
            <w:pPr>
              <w:jc w:val="both"/>
              <w:rPr>
                <w:b/>
                <w:bCs/>
              </w:rPr>
            </w:pPr>
            <w:r w:rsidRPr="00BA4C1D">
              <w:rPr>
                <w:b/>
                <w:bCs/>
              </w:rPr>
              <w:t>State:</w:t>
            </w:r>
          </w:p>
        </w:tc>
        <w:tc>
          <w:tcPr>
            <w:tcW w:w="2106" w:type="dxa"/>
            <w:gridSpan w:val="3"/>
          </w:tcPr>
          <w:p w14:paraId="3FB3F143" w14:textId="77777777" w:rsidR="00B943CA" w:rsidRPr="00BA4C1D" w:rsidRDefault="00B943CA" w:rsidP="003B7BE4">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c>
          <w:tcPr>
            <w:tcW w:w="800" w:type="dxa"/>
          </w:tcPr>
          <w:p w14:paraId="753B6929" w14:textId="77777777" w:rsidR="00B943CA" w:rsidRPr="00BA4C1D" w:rsidRDefault="00B943CA" w:rsidP="003B7BE4">
            <w:pPr>
              <w:jc w:val="both"/>
              <w:rPr>
                <w:b/>
                <w:bCs/>
              </w:rPr>
            </w:pPr>
            <w:r w:rsidRPr="00BA4C1D">
              <w:rPr>
                <w:b/>
                <w:bCs/>
              </w:rPr>
              <w:t>Zip:</w:t>
            </w:r>
          </w:p>
        </w:tc>
        <w:tc>
          <w:tcPr>
            <w:tcW w:w="2291" w:type="dxa"/>
          </w:tcPr>
          <w:p w14:paraId="033E313A" w14:textId="77777777" w:rsidR="00B943CA" w:rsidRPr="00BA4C1D" w:rsidRDefault="00B943CA" w:rsidP="003B7BE4">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B943CA" w:rsidRPr="00BA4C1D" w14:paraId="5F7B85C8" w14:textId="77777777" w:rsidTr="003B7BE4">
        <w:tc>
          <w:tcPr>
            <w:tcW w:w="1378" w:type="dxa"/>
            <w:gridSpan w:val="2"/>
          </w:tcPr>
          <w:p w14:paraId="20C9BBAE" w14:textId="77777777" w:rsidR="00B943CA" w:rsidRPr="00BA4C1D" w:rsidRDefault="00B943CA" w:rsidP="003B7BE4">
            <w:pPr>
              <w:jc w:val="both"/>
              <w:rPr>
                <w:b/>
                <w:bCs/>
              </w:rPr>
            </w:pPr>
            <w:r w:rsidRPr="00BA4C1D">
              <w:rPr>
                <w:b/>
                <w:bCs/>
              </w:rPr>
              <w:t>Telephone:</w:t>
            </w:r>
          </w:p>
        </w:tc>
        <w:tc>
          <w:tcPr>
            <w:tcW w:w="3001" w:type="dxa"/>
            <w:gridSpan w:val="4"/>
          </w:tcPr>
          <w:p w14:paraId="7631B3A7"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BC5FA20" w14:textId="77777777" w:rsidR="00B943CA" w:rsidRPr="00BA4C1D" w:rsidRDefault="00B943CA" w:rsidP="003B7BE4">
            <w:pPr>
              <w:jc w:val="both"/>
              <w:rPr>
                <w:b/>
                <w:bCs/>
              </w:rPr>
            </w:pPr>
            <w:r w:rsidRPr="00BA4C1D">
              <w:rPr>
                <w:b/>
                <w:bCs/>
              </w:rPr>
              <w:t>Fax:</w:t>
            </w:r>
          </w:p>
        </w:tc>
        <w:tc>
          <w:tcPr>
            <w:tcW w:w="4487" w:type="dxa"/>
            <w:gridSpan w:val="4"/>
          </w:tcPr>
          <w:p w14:paraId="251987C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3D36E7F" w14:textId="77777777" w:rsidTr="003B7BE4">
        <w:tc>
          <w:tcPr>
            <w:tcW w:w="1811" w:type="dxa"/>
            <w:gridSpan w:val="4"/>
          </w:tcPr>
          <w:p w14:paraId="20C84058" w14:textId="77777777" w:rsidR="00B943CA" w:rsidRPr="00BA4C1D" w:rsidRDefault="00B943CA" w:rsidP="003B7BE4">
            <w:pPr>
              <w:jc w:val="both"/>
              <w:rPr>
                <w:b/>
                <w:bCs/>
              </w:rPr>
            </w:pPr>
            <w:r w:rsidRPr="00BA4C1D">
              <w:rPr>
                <w:b/>
                <w:bCs/>
              </w:rPr>
              <w:t>Email Address:</w:t>
            </w:r>
          </w:p>
        </w:tc>
        <w:tc>
          <w:tcPr>
            <w:tcW w:w="7765" w:type="dxa"/>
            <w:gridSpan w:val="7"/>
          </w:tcPr>
          <w:p w14:paraId="3D593F05"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142C326" w14:textId="77777777" w:rsidR="00B943CA" w:rsidRPr="00BA4C1D" w:rsidRDefault="00B943CA" w:rsidP="00B943CA">
      <w:pPr>
        <w:autoSpaceDE w:val="0"/>
        <w:autoSpaceDN w:val="0"/>
        <w:spacing w:before="240" w:after="240"/>
        <w:jc w:val="both"/>
      </w:pPr>
      <w:r w:rsidRPr="00BA4C1D">
        <w:rPr>
          <w:b/>
          <w:bCs/>
        </w:rPr>
        <w:t>3. Type of Legal Structure</w:t>
      </w:r>
      <w:r w:rsidRPr="00BA4C1D">
        <w:rPr>
          <w:bCs/>
        </w:rPr>
        <w:t>.</w:t>
      </w:r>
      <w:r>
        <w:rPr>
          <w:bCs/>
        </w:rPr>
        <w:t xml:space="preserve">  </w:t>
      </w:r>
      <w:r w:rsidRPr="00BA4C1D">
        <w:t>(Please indicate only one.)</w:t>
      </w:r>
    </w:p>
    <w:bookmarkStart w:id="386" w:name="Check1"/>
    <w:bookmarkStart w:id="387" w:name="Check3"/>
    <w:p w14:paraId="79454771" w14:textId="77777777" w:rsidR="00B943CA" w:rsidRPr="00BA4C1D" w:rsidRDefault="00B943CA" w:rsidP="00B943CA">
      <w:pPr>
        <w:ind w:right="-720"/>
        <w:jc w:val="both"/>
      </w:pPr>
      <w:r w:rsidRPr="00BA4C1D">
        <w:fldChar w:fldCharType="begin">
          <w:ffData>
            <w:name w:val="Check1"/>
            <w:enabled/>
            <w:calcOnExit w:val="0"/>
            <w:checkBox>
              <w:sizeAuto/>
              <w:default w:val="0"/>
            </w:checkBox>
          </w:ffData>
        </w:fldChar>
      </w:r>
      <w:r w:rsidRPr="00BA4C1D">
        <w:instrText xml:space="preserve"> FORMCHECKBOX </w:instrText>
      </w:r>
      <w:r w:rsidR="00BF220B">
        <w:fldChar w:fldCharType="separate"/>
      </w:r>
      <w:r w:rsidRPr="00BA4C1D">
        <w:fldChar w:fldCharType="end"/>
      </w:r>
      <w:bookmarkEnd w:id="386"/>
      <w:r w:rsidRPr="00BA4C1D">
        <w:t xml:space="preserve"> Individual</w:t>
      </w:r>
      <w:r w:rsidRPr="00BA4C1D">
        <w:tab/>
      </w:r>
      <w:r w:rsidRPr="00BA4C1D">
        <w:tab/>
      </w:r>
      <w:r w:rsidRPr="00BA4C1D">
        <w:tab/>
      </w:r>
      <w:r w:rsidRPr="00BA4C1D">
        <w:fldChar w:fldCharType="begin">
          <w:ffData>
            <w:name w:val="Check3"/>
            <w:enabled/>
            <w:calcOnExit w:val="0"/>
            <w:checkBox>
              <w:sizeAuto/>
              <w:default w:val="0"/>
            </w:checkBox>
          </w:ffData>
        </w:fldChar>
      </w:r>
      <w:r w:rsidRPr="00BA4C1D">
        <w:instrText xml:space="preserve"> FORMCHECKBOX </w:instrText>
      </w:r>
      <w:r w:rsidR="00BF220B">
        <w:fldChar w:fldCharType="separate"/>
      </w:r>
      <w:r w:rsidRPr="00BA4C1D">
        <w:fldChar w:fldCharType="end"/>
      </w:r>
      <w:bookmarkEnd w:id="387"/>
      <w:r w:rsidRPr="00BA4C1D">
        <w:t xml:space="preserve"> Partnership</w:t>
      </w:r>
      <w:r w:rsidRPr="00BA4C1D">
        <w:tab/>
      </w:r>
      <w:r w:rsidRPr="00BA4C1D">
        <w:tab/>
      </w:r>
      <w:r w:rsidRPr="00BA4C1D">
        <w:tab/>
      </w:r>
      <w:r w:rsidRPr="00BA4C1D">
        <w:tab/>
      </w:r>
      <w:r w:rsidRPr="00BA4C1D">
        <w:fldChar w:fldCharType="begin">
          <w:ffData>
            <w:name w:val="Check1"/>
            <w:enabled/>
            <w:calcOnExit w:val="0"/>
            <w:checkBox>
              <w:sizeAuto/>
              <w:default w:val="0"/>
            </w:checkBox>
          </w:ffData>
        </w:fldChar>
      </w:r>
      <w:r w:rsidRPr="00BA4C1D">
        <w:instrText xml:space="preserve"> FORMCHECKBOX </w:instrText>
      </w:r>
      <w:r w:rsidR="00BF220B">
        <w:fldChar w:fldCharType="separate"/>
      </w:r>
      <w:r w:rsidRPr="00BA4C1D">
        <w:fldChar w:fldCharType="end"/>
      </w:r>
      <w:r w:rsidRPr="00BA4C1D">
        <w:t xml:space="preserve"> Municipally Owned Utility</w:t>
      </w:r>
      <w:r w:rsidRPr="00BA4C1D">
        <w:tab/>
      </w:r>
    </w:p>
    <w:p w14:paraId="71D2B48F" w14:textId="77777777" w:rsidR="00B943CA" w:rsidRPr="00BA4C1D" w:rsidRDefault="00B943CA" w:rsidP="00B943CA">
      <w:pPr>
        <w:ind w:right="-720"/>
        <w:jc w:val="both"/>
      </w:pPr>
      <w:r w:rsidRPr="00BA4C1D">
        <w:fldChar w:fldCharType="begin">
          <w:ffData>
            <w:name w:val="Check3"/>
            <w:enabled/>
            <w:calcOnExit w:val="0"/>
            <w:checkBox>
              <w:sizeAuto/>
              <w:default w:val="0"/>
            </w:checkBox>
          </w:ffData>
        </w:fldChar>
      </w:r>
      <w:r w:rsidRPr="00BA4C1D">
        <w:instrText xml:space="preserve"> FORMCHECKBOX </w:instrText>
      </w:r>
      <w:r w:rsidR="00BF220B">
        <w:fldChar w:fldCharType="separate"/>
      </w:r>
      <w:r w:rsidRPr="00BA4C1D">
        <w:fldChar w:fldCharType="end"/>
      </w:r>
      <w:bookmarkStart w:id="388" w:name="Check2"/>
      <w:r w:rsidRPr="00BA4C1D">
        <w:t xml:space="preserve"> Electric Cooperative</w:t>
      </w:r>
      <w:r w:rsidRPr="00BA4C1D">
        <w:tab/>
      </w:r>
      <w:r w:rsidRPr="00BA4C1D">
        <w:fldChar w:fldCharType="begin">
          <w:ffData>
            <w:name w:val="Check2"/>
            <w:enabled/>
            <w:calcOnExit w:val="0"/>
            <w:checkBox>
              <w:sizeAuto/>
              <w:default w:val="0"/>
            </w:checkBox>
          </w:ffData>
        </w:fldChar>
      </w:r>
      <w:r w:rsidRPr="00BA4C1D">
        <w:instrText xml:space="preserve"> FORMCHECKBOX </w:instrText>
      </w:r>
      <w:r w:rsidR="00BF220B">
        <w:fldChar w:fldCharType="separate"/>
      </w:r>
      <w:r w:rsidRPr="00BA4C1D">
        <w:fldChar w:fldCharType="end"/>
      </w:r>
      <w:bookmarkEnd w:id="388"/>
      <w:r w:rsidRPr="00BA4C1D">
        <w:t xml:space="preserve"> Limited Liability Company</w:t>
      </w:r>
      <w:r w:rsidRPr="00BA4C1D">
        <w:tab/>
      </w:r>
      <w:bookmarkStart w:id="389" w:name="Check4"/>
      <w:r w:rsidRPr="00BA4C1D">
        <w:fldChar w:fldCharType="begin">
          <w:ffData>
            <w:name w:val="Check4"/>
            <w:enabled/>
            <w:calcOnExit w:val="0"/>
            <w:checkBox>
              <w:sizeAuto/>
              <w:default w:val="0"/>
            </w:checkBox>
          </w:ffData>
        </w:fldChar>
      </w:r>
      <w:r w:rsidRPr="00BA4C1D">
        <w:instrText xml:space="preserve"> FORMCHECKBOX </w:instrText>
      </w:r>
      <w:r w:rsidR="00BF220B">
        <w:fldChar w:fldCharType="separate"/>
      </w:r>
      <w:r w:rsidRPr="00BA4C1D">
        <w:fldChar w:fldCharType="end"/>
      </w:r>
      <w:bookmarkEnd w:id="389"/>
      <w:r w:rsidRPr="00BA4C1D">
        <w:t xml:space="preserve"> Corporation </w:t>
      </w:r>
    </w:p>
    <w:p w14:paraId="3B65B6BA" w14:textId="77777777" w:rsidR="00B943CA" w:rsidRPr="00BA4C1D" w:rsidRDefault="00B943CA" w:rsidP="00B943CA">
      <w:pPr>
        <w:ind w:right="-720"/>
        <w:jc w:val="both"/>
      </w:pPr>
      <w:r w:rsidRPr="00BA4C1D">
        <w:fldChar w:fldCharType="begin">
          <w:ffData>
            <w:name w:val="Check5"/>
            <w:enabled/>
            <w:calcOnExit w:val="0"/>
            <w:checkBox>
              <w:sizeAuto/>
              <w:default w:val="0"/>
            </w:checkBox>
          </w:ffData>
        </w:fldChar>
      </w:r>
      <w:r w:rsidRPr="00BA4C1D">
        <w:instrText xml:space="preserve"> FORMCHECKBOX </w:instrText>
      </w:r>
      <w:r w:rsidR="00BF220B">
        <w:fldChar w:fldCharType="separate"/>
      </w:r>
      <w:r w:rsidRPr="00BA4C1D">
        <w:fldChar w:fldCharType="end"/>
      </w:r>
      <w:r w:rsidRPr="00BA4C1D">
        <w:t xml:space="preserve"> Other:  </w:t>
      </w:r>
      <w:bookmarkStart w:id="390" w:name="Text79"/>
      <w:r w:rsidRPr="00BA4C1D">
        <w:rPr>
          <w:u w:val="single"/>
        </w:rPr>
        <w:fldChar w:fldCharType="begin">
          <w:ffData>
            <w:name w:val="Text79"/>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390"/>
    </w:p>
    <w:p w14:paraId="481FE33F" w14:textId="77777777" w:rsidR="00B943CA" w:rsidRPr="00BA4C1D" w:rsidRDefault="00B943CA" w:rsidP="00B943CA">
      <w:pPr>
        <w:autoSpaceDE w:val="0"/>
        <w:autoSpaceDN w:val="0"/>
        <w:spacing w:before="240" w:after="240"/>
        <w:jc w:val="both"/>
        <w:rPr>
          <w:u w:val="single"/>
        </w:rPr>
      </w:pPr>
      <w:r w:rsidRPr="00BA4C1D">
        <w:t xml:space="preserve">If Applicant is not an individual, provide the state in which the Applicant is organized, </w:t>
      </w:r>
      <w:bookmarkStart w:id="391" w:name="Text80"/>
      <w:r w:rsidRPr="00BA4C1D">
        <w:rPr>
          <w:u w:val="single"/>
        </w:rPr>
        <w:fldChar w:fldCharType="begin">
          <w:ffData>
            <w:name w:val="Text8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391"/>
      <w:r w:rsidRPr="00BA4C1D">
        <w:t xml:space="preserve">, and the date of organization: </w:t>
      </w:r>
      <w:r w:rsidRPr="00BA4C1D">
        <w:rPr>
          <w:u w:val="single"/>
        </w:rPr>
        <w:fldChar w:fldCharType="begin">
          <w:ffData>
            <w:name w:val="Text81"/>
            <w:enabled/>
            <w:calcOnExit w:val="0"/>
            <w:textInput/>
          </w:ffData>
        </w:fldChar>
      </w:r>
      <w:bookmarkStart w:id="392" w:name="Text81"/>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392"/>
    </w:p>
    <w:p w14:paraId="0A5DD463" w14:textId="77777777" w:rsidR="00B943CA" w:rsidRPr="00BA4C1D" w:rsidRDefault="00B943CA" w:rsidP="00B943CA">
      <w:pPr>
        <w:spacing w:after="240"/>
        <w:jc w:val="both"/>
      </w:pPr>
      <w:r w:rsidRPr="00BA4C1D">
        <w:rPr>
          <w:b/>
          <w:bCs/>
        </w:rPr>
        <w:t>4. User Security Administrator (USA)</w:t>
      </w:r>
      <w:r w:rsidRPr="00BA4C1D">
        <w:rPr>
          <w:bCs/>
        </w:rPr>
        <w:t>.</w:t>
      </w:r>
      <w:r>
        <w:rPr>
          <w:b/>
          <w:bCs/>
        </w:rPr>
        <w:t xml:space="preserve">  </w:t>
      </w:r>
      <w:r w:rsidRPr="008629CC">
        <w:rPr>
          <w:bCs/>
        </w:rPr>
        <w:t xml:space="preserve">As defined in </w:t>
      </w:r>
      <w:r>
        <w:rPr>
          <w:bCs/>
        </w:rPr>
        <w:t>Section 16.12, User Security Administrator and Digital Certificates</w:t>
      </w:r>
      <w:r w:rsidRPr="00BA4C1D">
        <w:rPr>
          <w:bCs/>
        </w:rPr>
        <w:t xml:space="preserve">, the USA </w:t>
      </w:r>
      <w:r w:rsidRPr="00BA4C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224FF9E8" w14:textId="77777777" w:rsidTr="003B7BE4">
        <w:tc>
          <w:tcPr>
            <w:tcW w:w="1528" w:type="dxa"/>
            <w:gridSpan w:val="3"/>
          </w:tcPr>
          <w:p w14:paraId="4CA98E0A" w14:textId="77777777" w:rsidR="00B943CA" w:rsidRPr="00BA4C1D" w:rsidRDefault="00B943CA" w:rsidP="003B7BE4">
            <w:pPr>
              <w:jc w:val="both"/>
              <w:rPr>
                <w:b/>
                <w:bCs/>
              </w:rPr>
            </w:pPr>
            <w:r w:rsidRPr="00BA4C1D">
              <w:rPr>
                <w:b/>
                <w:bCs/>
              </w:rPr>
              <w:t>Name:</w:t>
            </w:r>
          </w:p>
        </w:tc>
        <w:tc>
          <w:tcPr>
            <w:tcW w:w="3561" w:type="dxa"/>
            <w:gridSpan w:val="4"/>
          </w:tcPr>
          <w:p w14:paraId="1FBAF8B1"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2E356B8" w14:textId="77777777" w:rsidR="00B943CA" w:rsidRPr="00BA4C1D" w:rsidRDefault="00B943CA" w:rsidP="003B7BE4">
            <w:pPr>
              <w:jc w:val="both"/>
              <w:rPr>
                <w:b/>
                <w:bCs/>
              </w:rPr>
            </w:pPr>
            <w:r w:rsidRPr="00BA4C1D">
              <w:rPr>
                <w:b/>
                <w:bCs/>
              </w:rPr>
              <w:t>Title:</w:t>
            </w:r>
          </w:p>
        </w:tc>
        <w:tc>
          <w:tcPr>
            <w:tcW w:w="3620" w:type="dxa"/>
            <w:gridSpan w:val="3"/>
          </w:tcPr>
          <w:p w14:paraId="4682C86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07C0E23" w14:textId="77777777" w:rsidTr="003B7BE4">
        <w:tc>
          <w:tcPr>
            <w:tcW w:w="1378" w:type="dxa"/>
            <w:gridSpan w:val="2"/>
          </w:tcPr>
          <w:p w14:paraId="7132F9DE" w14:textId="77777777" w:rsidR="00B943CA" w:rsidRPr="00BA4C1D" w:rsidRDefault="00B943CA" w:rsidP="003B7BE4">
            <w:pPr>
              <w:jc w:val="both"/>
              <w:rPr>
                <w:b/>
                <w:bCs/>
              </w:rPr>
            </w:pPr>
            <w:r w:rsidRPr="00BA4C1D">
              <w:rPr>
                <w:b/>
                <w:bCs/>
              </w:rPr>
              <w:t>Address:</w:t>
            </w:r>
          </w:p>
        </w:tc>
        <w:tc>
          <w:tcPr>
            <w:tcW w:w="8198" w:type="dxa"/>
            <w:gridSpan w:val="9"/>
          </w:tcPr>
          <w:p w14:paraId="4BA8A984"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6EB59385" w14:textId="77777777" w:rsidTr="003B7BE4">
        <w:tc>
          <w:tcPr>
            <w:tcW w:w="1025" w:type="dxa"/>
          </w:tcPr>
          <w:p w14:paraId="52371EBE" w14:textId="77777777" w:rsidR="00B943CA" w:rsidRPr="00BA4C1D" w:rsidRDefault="00B943CA" w:rsidP="003B7BE4">
            <w:pPr>
              <w:jc w:val="both"/>
              <w:rPr>
                <w:b/>
                <w:bCs/>
              </w:rPr>
            </w:pPr>
            <w:r w:rsidRPr="00BA4C1D">
              <w:rPr>
                <w:b/>
                <w:bCs/>
              </w:rPr>
              <w:t>City:</w:t>
            </w:r>
          </w:p>
        </w:tc>
        <w:tc>
          <w:tcPr>
            <w:tcW w:w="2476" w:type="dxa"/>
            <w:gridSpan w:val="4"/>
          </w:tcPr>
          <w:p w14:paraId="27A34A8C"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3E6FA970" w14:textId="77777777" w:rsidR="00B943CA" w:rsidRPr="00BA4C1D" w:rsidRDefault="00B943CA" w:rsidP="003B7BE4">
            <w:pPr>
              <w:jc w:val="both"/>
              <w:rPr>
                <w:b/>
                <w:bCs/>
              </w:rPr>
            </w:pPr>
            <w:r w:rsidRPr="00BA4C1D">
              <w:rPr>
                <w:b/>
                <w:bCs/>
              </w:rPr>
              <w:t>State:</w:t>
            </w:r>
          </w:p>
        </w:tc>
        <w:tc>
          <w:tcPr>
            <w:tcW w:w="2106" w:type="dxa"/>
            <w:gridSpan w:val="3"/>
          </w:tcPr>
          <w:p w14:paraId="5CC3F997"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654AEFC4" w14:textId="77777777" w:rsidR="00B943CA" w:rsidRPr="00BA4C1D" w:rsidRDefault="00B943CA" w:rsidP="003B7BE4">
            <w:pPr>
              <w:jc w:val="both"/>
              <w:rPr>
                <w:b/>
                <w:bCs/>
              </w:rPr>
            </w:pPr>
            <w:r w:rsidRPr="00BA4C1D">
              <w:rPr>
                <w:b/>
                <w:bCs/>
              </w:rPr>
              <w:t>Zip:</w:t>
            </w:r>
          </w:p>
        </w:tc>
        <w:tc>
          <w:tcPr>
            <w:tcW w:w="2291" w:type="dxa"/>
          </w:tcPr>
          <w:p w14:paraId="06DD3136"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269C221" w14:textId="77777777" w:rsidTr="003B7BE4">
        <w:tc>
          <w:tcPr>
            <w:tcW w:w="1378" w:type="dxa"/>
            <w:gridSpan w:val="2"/>
          </w:tcPr>
          <w:p w14:paraId="46E94A48" w14:textId="77777777" w:rsidR="00B943CA" w:rsidRPr="00BA4C1D" w:rsidRDefault="00B943CA" w:rsidP="003B7BE4">
            <w:pPr>
              <w:jc w:val="both"/>
              <w:rPr>
                <w:b/>
                <w:bCs/>
              </w:rPr>
            </w:pPr>
            <w:r w:rsidRPr="00BA4C1D">
              <w:rPr>
                <w:b/>
                <w:bCs/>
              </w:rPr>
              <w:t>Telephone:</w:t>
            </w:r>
          </w:p>
        </w:tc>
        <w:tc>
          <w:tcPr>
            <w:tcW w:w="3001" w:type="dxa"/>
            <w:gridSpan w:val="4"/>
          </w:tcPr>
          <w:p w14:paraId="7ED37475"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1127B793" w14:textId="77777777" w:rsidR="00B943CA" w:rsidRPr="00BA4C1D" w:rsidRDefault="00B943CA" w:rsidP="003B7BE4">
            <w:pPr>
              <w:jc w:val="both"/>
              <w:rPr>
                <w:b/>
                <w:bCs/>
              </w:rPr>
            </w:pPr>
            <w:r w:rsidRPr="00BA4C1D">
              <w:rPr>
                <w:b/>
                <w:bCs/>
              </w:rPr>
              <w:t>Fax:</w:t>
            </w:r>
          </w:p>
        </w:tc>
        <w:tc>
          <w:tcPr>
            <w:tcW w:w="4487" w:type="dxa"/>
            <w:gridSpan w:val="4"/>
          </w:tcPr>
          <w:p w14:paraId="3BBA3AA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3BE089E0" w14:textId="77777777" w:rsidTr="003B7BE4">
        <w:tc>
          <w:tcPr>
            <w:tcW w:w="1811" w:type="dxa"/>
            <w:gridSpan w:val="4"/>
          </w:tcPr>
          <w:p w14:paraId="5E497089" w14:textId="77777777" w:rsidR="00B943CA" w:rsidRPr="00BA4C1D" w:rsidRDefault="00B943CA" w:rsidP="003B7BE4">
            <w:pPr>
              <w:jc w:val="both"/>
              <w:rPr>
                <w:b/>
                <w:bCs/>
              </w:rPr>
            </w:pPr>
            <w:r w:rsidRPr="00BA4C1D">
              <w:rPr>
                <w:b/>
                <w:bCs/>
              </w:rPr>
              <w:t>Email Address:</w:t>
            </w:r>
          </w:p>
        </w:tc>
        <w:tc>
          <w:tcPr>
            <w:tcW w:w="7765" w:type="dxa"/>
            <w:gridSpan w:val="7"/>
          </w:tcPr>
          <w:p w14:paraId="426F1E0C"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0163636" w14:textId="77777777" w:rsidR="00B943CA" w:rsidRPr="00BA4C1D" w:rsidRDefault="00B943CA" w:rsidP="00B943CA">
      <w:pPr>
        <w:spacing w:before="240" w:after="240"/>
        <w:jc w:val="both"/>
      </w:pPr>
      <w:r w:rsidRPr="00BA4C1D">
        <w:rPr>
          <w:b/>
          <w:bCs/>
        </w:rPr>
        <w:t>5. Backup USA</w:t>
      </w:r>
      <w:r w:rsidRPr="00BA4C1D">
        <w:rPr>
          <w:bCs/>
        </w:rPr>
        <w:t xml:space="preserve">. </w:t>
      </w:r>
      <w:r>
        <w:rPr>
          <w:bCs/>
        </w:rPr>
        <w:t xml:space="preserve"> </w:t>
      </w:r>
      <w:r w:rsidRPr="00BA4C1D">
        <w:rPr>
          <w:i/>
        </w:rPr>
        <w:t xml:space="preserve">(Optional) </w:t>
      </w:r>
      <w:r w:rsidRPr="00BA4C1D">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09A5E484" w14:textId="77777777" w:rsidTr="003B7BE4">
        <w:tc>
          <w:tcPr>
            <w:tcW w:w="1523" w:type="dxa"/>
            <w:gridSpan w:val="3"/>
          </w:tcPr>
          <w:p w14:paraId="5F2A754E" w14:textId="77777777" w:rsidR="00B943CA" w:rsidRPr="00BA4C1D" w:rsidRDefault="00B943CA" w:rsidP="003B7BE4">
            <w:pPr>
              <w:jc w:val="both"/>
              <w:rPr>
                <w:b/>
                <w:bCs/>
              </w:rPr>
            </w:pPr>
            <w:r w:rsidRPr="00BA4C1D">
              <w:rPr>
                <w:b/>
                <w:bCs/>
              </w:rPr>
              <w:t>Name:</w:t>
            </w:r>
          </w:p>
        </w:tc>
        <w:tc>
          <w:tcPr>
            <w:tcW w:w="3468" w:type="dxa"/>
            <w:gridSpan w:val="4"/>
          </w:tcPr>
          <w:p w14:paraId="7AE31A4F"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757534E5" w14:textId="77777777" w:rsidR="00B943CA" w:rsidRPr="00BA4C1D" w:rsidRDefault="00B943CA" w:rsidP="003B7BE4">
            <w:pPr>
              <w:jc w:val="both"/>
              <w:rPr>
                <w:b/>
                <w:bCs/>
              </w:rPr>
            </w:pPr>
            <w:r w:rsidRPr="00BA4C1D">
              <w:rPr>
                <w:b/>
                <w:bCs/>
              </w:rPr>
              <w:t>Title:</w:t>
            </w:r>
          </w:p>
        </w:tc>
        <w:tc>
          <w:tcPr>
            <w:tcW w:w="3497" w:type="dxa"/>
            <w:gridSpan w:val="3"/>
          </w:tcPr>
          <w:p w14:paraId="2C7B1A1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1209F0A" w14:textId="77777777" w:rsidTr="003B7BE4">
        <w:tc>
          <w:tcPr>
            <w:tcW w:w="1376" w:type="dxa"/>
            <w:gridSpan w:val="2"/>
          </w:tcPr>
          <w:p w14:paraId="3C3C59D8" w14:textId="77777777" w:rsidR="00B943CA" w:rsidRPr="00BA4C1D" w:rsidRDefault="00B943CA" w:rsidP="003B7BE4">
            <w:pPr>
              <w:jc w:val="both"/>
              <w:rPr>
                <w:b/>
                <w:bCs/>
              </w:rPr>
            </w:pPr>
            <w:r w:rsidRPr="00BA4C1D">
              <w:rPr>
                <w:b/>
                <w:bCs/>
              </w:rPr>
              <w:t>Address:</w:t>
            </w:r>
          </w:p>
        </w:tc>
        <w:tc>
          <w:tcPr>
            <w:tcW w:w="7974" w:type="dxa"/>
            <w:gridSpan w:val="9"/>
          </w:tcPr>
          <w:p w14:paraId="724F8EA7"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1B2B661" w14:textId="77777777" w:rsidTr="003B7BE4">
        <w:tc>
          <w:tcPr>
            <w:tcW w:w="1025" w:type="dxa"/>
          </w:tcPr>
          <w:p w14:paraId="0B8244F0" w14:textId="77777777" w:rsidR="00B943CA" w:rsidRPr="00BA4C1D" w:rsidRDefault="00B943CA" w:rsidP="003B7BE4">
            <w:pPr>
              <w:jc w:val="both"/>
              <w:rPr>
                <w:b/>
                <w:bCs/>
              </w:rPr>
            </w:pPr>
            <w:r w:rsidRPr="00BA4C1D">
              <w:rPr>
                <w:b/>
                <w:bCs/>
              </w:rPr>
              <w:t>City:</w:t>
            </w:r>
          </w:p>
        </w:tc>
        <w:tc>
          <w:tcPr>
            <w:tcW w:w="2384" w:type="dxa"/>
            <w:gridSpan w:val="4"/>
          </w:tcPr>
          <w:p w14:paraId="1F9B59DF"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4" w:type="dxa"/>
          </w:tcPr>
          <w:p w14:paraId="25D379B5" w14:textId="77777777" w:rsidR="00B943CA" w:rsidRPr="00BA4C1D" w:rsidRDefault="00B943CA" w:rsidP="003B7BE4">
            <w:pPr>
              <w:jc w:val="both"/>
              <w:rPr>
                <w:b/>
                <w:bCs/>
              </w:rPr>
            </w:pPr>
            <w:r w:rsidRPr="00BA4C1D">
              <w:rPr>
                <w:b/>
                <w:bCs/>
              </w:rPr>
              <w:t>State:</w:t>
            </w:r>
          </w:p>
        </w:tc>
        <w:tc>
          <w:tcPr>
            <w:tcW w:w="2069" w:type="dxa"/>
            <w:gridSpan w:val="3"/>
          </w:tcPr>
          <w:p w14:paraId="3CF0E959"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92" w:type="dxa"/>
          </w:tcPr>
          <w:p w14:paraId="0134D7F3" w14:textId="77777777" w:rsidR="00B943CA" w:rsidRPr="00BA4C1D" w:rsidRDefault="00B943CA" w:rsidP="003B7BE4">
            <w:pPr>
              <w:jc w:val="both"/>
              <w:rPr>
                <w:b/>
                <w:bCs/>
              </w:rPr>
            </w:pPr>
            <w:r w:rsidRPr="00BA4C1D">
              <w:rPr>
                <w:b/>
                <w:bCs/>
              </w:rPr>
              <w:t>Zip:</w:t>
            </w:r>
          </w:p>
        </w:tc>
        <w:tc>
          <w:tcPr>
            <w:tcW w:w="2206" w:type="dxa"/>
          </w:tcPr>
          <w:p w14:paraId="634D25D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3272F3A1" w14:textId="77777777" w:rsidTr="003B7BE4">
        <w:tc>
          <w:tcPr>
            <w:tcW w:w="1376" w:type="dxa"/>
            <w:gridSpan w:val="2"/>
          </w:tcPr>
          <w:p w14:paraId="600B686D" w14:textId="77777777" w:rsidR="00B943CA" w:rsidRPr="00BA4C1D" w:rsidRDefault="00B943CA" w:rsidP="003B7BE4">
            <w:pPr>
              <w:jc w:val="both"/>
              <w:rPr>
                <w:b/>
                <w:bCs/>
              </w:rPr>
            </w:pPr>
            <w:r w:rsidRPr="00BA4C1D">
              <w:rPr>
                <w:b/>
                <w:bCs/>
              </w:rPr>
              <w:t>Telephone:</w:t>
            </w:r>
          </w:p>
        </w:tc>
        <w:tc>
          <w:tcPr>
            <w:tcW w:w="2907" w:type="dxa"/>
            <w:gridSpan w:val="4"/>
          </w:tcPr>
          <w:p w14:paraId="30B1F87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3696938D" w14:textId="77777777" w:rsidR="00B943CA" w:rsidRPr="00BA4C1D" w:rsidRDefault="00B943CA" w:rsidP="003B7BE4">
            <w:pPr>
              <w:jc w:val="both"/>
              <w:rPr>
                <w:b/>
                <w:bCs/>
              </w:rPr>
            </w:pPr>
            <w:r w:rsidRPr="00BA4C1D">
              <w:rPr>
                <w:b/>
                <w:bCs/>
              </w:rPr>
              <w:t>Fax:</w:t>
            </w:r>
          </w:p>
        </w:tc>
        <w:tc>
          <w:tcPr>
            <w:tcW w:w="4359" w:type="dxa"/>
            <w:gridSpan w:val="4"/>
          </w:tcPr>
          <w:p w14:paraId="49A74E48"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E91B459" w14:textId="77777777" w:rsidTr="003B7BE4">
        <w:tc>
          <w:tcPr>
            <w:tcW w:w="1796" w:type="dxa"/>
            <w:gridSpan w:val="4"/>
          </w:tcPr>
          <w:p w14:paraId="7EF9284C" w14:textId="77777777" w:rsidR="00B943CA" w:rsidRPr="00BA4C1D" w:rsidRDefault="00B943CA" w:rsidP="003B7BE4">
            <w:pPr>
              <w:jc w:val="both"/>
              <w:rPr>
                <w:b/>
                <w:bCs/>
              </w:rPr>
            </w:pPr>
            <w:r w:rsidRPr="00BA4C1D">
              <w:rPr>
                <w:b/>
                <w:bCs/>
              </w:rPr>
              <w:t>Email Address:</w:t>
            </w:r>
          </w:p>
        </w:tc>
        <w:tc>
          <w:tcPr>
            <w:tcW w:w="7554" w:type="dxa"/>
            <w:gridSpan w:val="7"/>
          </w:tcPr>
          <w:p w14:paraId="378BF06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6C07E85" w14:textId="77777777" w:rsidR="00B943CA" w:rsidRPr="00BA4C1D" w:rsidRDefault="00B943CA" w:rsidP="00B943CA">
      <w:pPr>
        <w:spacing w:before="240" w:after="240"/>
        <w:jc w:val="both"/>
      </w:pPr>
      <w:r w:rsidRPr="00BA4C1D">
        <w:rPr>
          <w:b/>
          <w:bCs/>
        </w:rPr>
        <w:t xml:space="preserve">6. </w:t>
      </w:r>
      <w:r>
        <w:rPr>
          <w:b/>
          <w:bCs/>
        </w:rPr>
        <w:t>Cybersecurity</w:t>
      </w:r>
      <w:r w:rsidRPr="00BA4C1D">
        <w:rPr>
          <w:bCs/>
        </w:rPr>
        <w:t>.</w:t>
      </w:r>
      <w:r>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30EBE9C7" w14:textId="77777777" w:rsidTr="003B7BE4">
        <w:tc>
          <w:tcPr>
            <w:tcW w:w="1528" w:type="dxa"/>
            <w:gridSpan w:val="3"/>
          </w:tcPr>
          <w:p w14:paraId="21C27309" w14:textId="77777777" w:rsidR="00B943CA" w:rsidRPr="00BA4C1D" w:rsidRDefault="00B943CA" w:rsidP="003B7BE4">
            <w:pPr>
              <w:jc w:val="both"/>
              <w:rPr>
                <w:b/>
                <w:bCs/>
              </w:rPr>
            </w:pPr>
            <w:r w:rsidRPr="00BA4C1D">
              <w:rPr>
                <w:b/>
                <w:bCs/>
              </w:rPr>
              <w:t>Name:</w:t>
            </w:r>
          </w:p>
        </w:tc>
        <w:tc>
          <w:tcPr>
            <w:tcW w:w="3561" w:type="dxa"/>
            <w:gridSpan w:val="4"/>
          </w:tcPr>
          <w:p w14:paraId="3BC3D505"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2CFF5DC" w14:textId="77777777" w:rsidR="00B943CA" w:rsidRPr="00BA4C1D" w:rsidRDefault="00B943CA" w:rsidP="003B7BE4">
            <w:pPr>
              <w:jc w:val="both"/>
              <w:rPr>
                <w:b/>
                <w:bCs/>
              </w:rPr>
            </w:pPr>
            <w:r w:rsidRPr="00BA4C1D">
              <w:rPr>
                <w:b/>
                <w:bCs/>
              </w:rPr>
              <w:t>Title:</w:t>
            </w:r>
          </w:p>
        </w:tc>
        <w:tc>
          <w:tcPr>
            <w:tcW w:w="3620" w:type="dxa"/>
            <w:gridSpan w:val="3"/>
          </w:tcPr>
          <w:p w14:paraId="5F17D8FA"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099A887" w14:textId="77777777" w:rsidTr="003B7BE4">
        <w:tc>
          <w:tcPr>
            <w:tcW w:w="1378" w:type="dxa"/>
            <w:gridSpan w:val="2"/>
          </w:tcPr>
          <w:p w14:paraId="657453E7" w14:textId="77777777" w:rsidR="00B943CA" w:rsidRPr="00BA4C1D" w:rsidRDefault="00B943CA" w:rsidP="003B7BE4">
            <w:pPr>
              <w:jc w:val="both"/>
              <w:rPr>
                <w:b/>
                <w:bCs/>
              </w:rPr>
            </w:pPr>
            <w:r w:rsidRPr="00BA4C1D">
              <w:rPr>
                <w:b/>
                <w:bCs/>
              </w:rPr>
              <w:t>Address:</w:t>
            </w:r>
          </w:p>
        </w:tc>
        <w:tc>
          <w:tcPr>
            <w:tcW w:w="8198" w:type="dxa"/>
            <w:gridSpan w:val="9"/>
          </w:tcPr>
          <w:p w14:paraId="3AC3B23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F6507F5" w14:textId="77777777" w:rsidTr="003B7BE4">
        <w:tc>
          <w:tcPr>
            <w:tcW w:w="1025" w:type="dxa"/>
          </w:tcPr>
          <w:p w14:paraId="21E2F8C5" w14:textId="77777777" w:rsidR="00B943CA" w:rsidRPr="00BA4C1D" w:rsidRDefault="00B943CA" w:rsidP="003B7BE4">
            <w:pPr>
              <w:jc w:val="both"/>
              <w:rPr>
                <w:b/>
                <w:bCs/>
              </w:rPr>
            </w:pPr>
            <w:r w:rsidRPr="00BA4C1D">
              <w:rPr>
                <w:b/>
                <w:bCs/>
              </w:rPr>
              <w:t>City:</w:t>
            </w:r>
          </w:p>
        </w:tc>
        <w:tc>
          <w:tcPr>
            <w:tcW w:w="2476" w:type="dxa"/>
            <w:gridSpan w:val="4"/>
          </w:tcPr>
          <w:p w14:paraId="1B6E5A1D"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7383C085" w14:textId="77777777" w:rsidR="00B943CA" w:rsidRPr="00BA4C1D" w:rsidRDefault="00B943CA" w:rsidP="003B7BE4">
            <w:pPr>
              <w:jc w:val="both"/>
              <w:rPr>
                <w:b/>
                <w:bCs/>
              </w:rPr>
            </w:pPr>
            <w:r w:rsidRPr="00BA4C1D">
              <w:rPr>
                <w:b/>
                <w:bCs/>
              </w:rPr>
              <w:t>State:</w:t>
            </w:r>
          </w:p>
        </w:tc>
        <w:tc>
          <w:tcPr>
            <w:tcW w:w="2106" w:type="dxa"/>
            <w:gridSpan w:val="3"/>
          </w:tcPr>
          <w:p w14:paraId="207D966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0D00CF9B" w14:textId="77777777" w:rsidR="00B943CA" w:rsidRPr="00BA4C1D" w:rsidRDefault="00B943CA" w:rsidP="003B7BE4">
            <w:pPr>
              <w:jc w:val="both"/>
              <w:rPr>
                <w:b/>
                <w:bCs/>
              </w:rPr>
            </w:pPr>
            <w:r w:rsidRPr="00BA4C1D">
              <w:rPr>
                <w:b/>
                <w:bCs/>
              </w:rPr>
              <w:t>Zip:</w:t>
            </w:r>
          </w:p>
        </w:tc>
        <w:tc>
          <w:tcPr>
            <w:tcW w:w="2291" w:type="dxa"/>
          </w:tcPr>
          <w:p w14:paraId="7329386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310D3E7" w14:textId="77777777" w:rsidTr="003B7BE4">
        <w:tc>
          <w:tcPr>
            <w:tcW w:w="1378" w:type="dxa"/>
            <w:gridSpan w:val="2"/>
          </w:tcPr>
          <w:p w14:paraId="31EEFB53" w14:textId="77777777" w:rsidR="00B943CA" w:rsidRPr="00BA4C1D" w:rsidRDefault="00B943CA" w:rsidP="003B7BE4">
            <w:pPr>
              <w:jc w:val="both"/>
              <w:rPr>
                <w:b/>
                <w:bCs/>
              </w:rPr>
            </w:pPr>
            <w:r w:rsidRPr="00BA4C1D">
              <w:rPr>
                <w:b/>
                <w:bCs/>
              </w:rPr>
              <w:t>Telephone:</w:t>
            </w:r>
          </w:p>
        </w:tc>
        <w:tc>
          <w:tcPr>
            <w:tcW w:w="3001" w:type="dxa"/>
            <w:gridSpan w:val="4"/>
          </w:tcPr>
          <w:p w14:paraId="382C7745"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1CE85CEC" w14:textId="77777777" w:rsidR="00B943CA" w:rsidRPr="00BA4C1D" w:rsidRDefault="00B943CA" w:rsidP="003B7BE4">
            <w:pPr>
              <w:jc w:val="both"/>
              <w:rPr>
                <w:b/>
                <w:bCs/>
              </w:rPr>
            </w:pPr>
            <w:r w:rsidRPr="00BA4C1D">
              <w:rPr>
                <w:b/>
                <w:bCs/>
              </w:rPr>
              <w:t>Fax:</w:t>
            </w:r>
          </w:p>
        </w:tc>
        <w:tc>
          <w:tcPr>
            <w:tcW w:w="4487" w:type="dxa"/>
            <w:gridSpan w:val="4"/>
          </w:tcPr>
          <w:p w14:paraId="19418ED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F920C7F" w14:textId="77777777" w:rsidTr="003B7BE4">
        <w:tc>
          <w:tcPr>
            <w:tcW w:w="1811" w:type="dxa"/>
            <w:gridSpan w:val="4"/>
          </w:tcPr>
          <w:p w14:paraId="379DEE94" w14:textId="77777777" w:rsidR="00B943CA" w:rsidRPr="00BA4C1D" w:rsidRDefault="00B943CA" w:rsidP="003B7BE4">
            <w:pPr>
              <w:jc w:val="both"/>
              <w:rPr>
                <w:b/>
                <w:bCs/>
              </w:rPr>
            </w:pPr>
            <w:r w:rsidRPr="00BA4C1D">
              <w:rPr>
                <w:b/>
                <w:bCs/>
              </w:rPr>
              <w:t>Email Address:</w:t>
            </w:r>
          </w:p>
        </w:tc>
        <w:tc>
          <w:tcPr>
            <w:tcW w:w="7765" w:type="dxa"/>
            <w:gridSpan w:val="7"/>
          </w:tcPr>
          <w:p w14:paraId="40D67D4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0F66B4F" w14:textId="77777777" w:rsidR="00B943CA" w:rsidRPr="00BA4C1D" w:rsidRDefault="00B943CA" w:rsidP="00B943CA">
      <w:pPr>
        <w:spacing w:before="240" w:after="240"/>
        <w:jc w:val="both"/>
      </w:pPr>
      <w:r>
        <w:rPr>
          <w:b/>
          <w:bCs/>
        </w:rPr>
        <w:t>7</w:t>
      </w:r>
      <w:r w:rsidRPr="00BA4C1D">
        <w:rPr>
          <w:b/>
          <w:bCs/>
        </w:rPr>
        <w:t>. Allocation Eligibility</w:t>
      </w:r>
      <w:r w:rsidRPr="00BA4C1D">
        <w:rPr>
          <w:bCs/>
        </w:rPr>
        <w:t>.</w:t>
      </w:r>
      <w:r w:rsidRPr="00BA4C1D">
        <w:rPr>
          <w:b/>
          <w:bCs/>
        </w:rPr>
        <w:t xml:space="preserve"> </w:t>
      </w:r>
      <w:r>
        <w:rPr>
          <w:b/>
          <w:bCs/>
        </w:rPr>
        <w:t xml:space="preserve"> </w:t>
      </w:r>
      <w:r w:rsidRPr="00BA4C1D">
        <w:t>Indicate if the Applicant is eligible for the allocation described below:</w:t>
      </w:r>
    </w:p>
    <w:p w14:paraId="287F8340" w14:textId="77777777" w:rsidR="00B943CA" w:rsidRPr="00BA4C1D" w:rsidRDefault="00B943CA" w:rsidP="00B943CA">
      <w:pPr>
        <w:spacing w:after="240"/>
        <w:jc w:val="both"/>
      </w:pPr>
      <w:r w:rsidRPr="00BA4C1D">
        <w:fldChar w:fldCharType="begin">
          <w:ffData>
            <w:name w:val="Check1"/>
            <w:enabled/>
            <w:calcOnExit w:val="0"/>
            <w:checkBox>
              <w:sizeAuto/>
              <w:default w:val="0"/>
            </w:checkBox>
          </w:ffData>
        </w:fldChar>
      </w:r>
      <w:r w:rsidRPr="00BA4C1D">
        <w:instrText xml:space="preserve"> FORMCHECKBOX </w:instrText>
      </w:r>
      <w:r w:rsidR="00BF220B">
        <w:fldChar w:fldCharType="separate"/>
      </w:r>
      <w:r w:rsidRPr="00BA4C1D">
        <w:fldChar w:fldCharType="end"/>
      </w:r>
      <w:r w:rsidRPr="00BA4C1D">
        <w:t xml:space="preserve"> </w:t>
      </w:r>
      <w:r w:rsidRPr="00BA4C1D">
        <w:tab/>
      </w:r>
      <w:r w:rsidRPr="00BA4C1D">
        <w:rPr>
          <w:b/>
        </w:rPr>
        <w:t>Pre-Assigned Congestion Revenue Right (PCRR) Allocations.</w:t>
      </w:r>
      <w:r w:rsidRPr="00BA4C1D">
        <w:t xml:space="preserve"> </w:t>
      </w:r>
      <w:r>
        <w:t xml:space="preserve"> </w:t>
      </w:r>
      <w:r w:rsidRPr="00BA4C1D">
        <w:t>ERCOT shall allocate PCRRs to eligible Municipally Owned Utilities</w:t>
      </w:r>
      <w:r>
        <w:t xml:space="preserve"> (MOUs)</w:t>
      </w:r>
      <w:r w:rsidRPr="00BA4C1D">
        <w:t xml:space="preserve"> and Electric Cooperatives</w:t>
      </w:r>
      <w:r>
        <w:t xml:space="preserve"> (ECs)</w:t>
      </w:r>
      <w:r w:rsidRPr="00BA4C1D">
        <w:t xml:space="preserve"> pursuant to Section 7.4, Allocation of Pre-Assigned Congestion Revenue Rights.</w:t>
      </w:r>
    </w:p>
    <w:p w14:paraId="3EDB0804" w14:textId="77777777" w:rsidR="00B943CA" w:rsidRPr="00BA4C1D" w:rsidRDefault="00B943CA" w:rsidP="00B943CA">
      <w:pPr>
        <w:spacing w:after="240"/>
        <w:jc w:val="both"/>
      </w:pPr>
      <w:r>
        <w:rPr>
          <w:b/>
          <w:bCs/>
        </w:rPr>
        <w:lastRenderedPageBreak/>
        <w:t>8</w:t>
      </w:r>
      <w:r w:rsidRPr="00BA4C1D">
        <w:rPr>
          <w:b/>
          <w:bCs/>
        </w:rPr>
        <w:t>. Proposed commencement date for service:</w:t>
      </w:r>
      <w:r w:rsidRPr="00BA4C1D">
        <w:t xml:space="preserve"> </w:t>
      </w:r>
      <w:r w:rsidRPr="00BA4C1D">
        <w:rPr>
          <w:u w:val="single"/>
        </w:rPr>
        <w:fldChar w:fldCharType="begin">
          <w:ffData>
            <w:name w:val="Text82"/>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u w:val="single"/>
        </w:rPr>
        <w:fldChar w:fldCharType="end"/>
      </w:r>
    </w:p>
    <w:p w14:paraId="73CF4C27" w14:textId="45119289" w:rsidR="00B943CA" w:rsidRPr="00BA4C1D" w:rsidDel="00F369D4" w:rsidRDefault="00B943CA" w:rsidP="00B943CA">
      <w:pPr>
        <w:rPr>
          <w:del w:id="393" w:author="ERCOT" w:date="2023-03-09T11:26:00Z"/>
        </w:rPr>
      </w:pPr>
    </w:p>
    <w:p w14:paraId="72A9780A" w14:textId="4CDCF9E9" w:rsidR="00B943CA" w:rsidRPr="00BA4C1D" w:rsidRDefault="00B943CA" w:rsidP="000944B8">
      <w:pPr>
        <w:keepNext/>
        <w:keepLines/>
        <w:tabs>
          <w:tab w:val="left" w:pos="2286"/>
        </w:tabs>
        <w:spacing w:after="240"/>
        <w:jc w:val="center"/>
        <w:rPr>
          <w:b/>
        </w:rPr>
      </w:pPr>
      <w:r w:rsidRPr="00BA4C1D">
        <w:rPr>
          <w:b/>
          <w:u w:val="single"/>
        </w:rPr>
        <w:t>PART II – BANKING INFORMATION FOR FUNDS TRANSFERS</w:t>
      </w:r>
    </w:p>
    <w:p w14:paraId="6A6F0BD8" w14:textId="56ED7F43" w:rsidR="00B943CA" w:rsidRPr="00BA4C1D" w:rsidRDefault="00B943CA" w:rsidP="00C445D9">
      <w:pPr>
        <w:keepNext/>
        <w:keepLines/>
        <w:spacing w:after="240"/>
        <w:jc w:val="both"/>
      </w:pPr>
      <w:r w:rsidRPr="00323BCA">
        <w:rPr>
          <w:b/>
        </w:rPr>
        <w:t>1. Banking Information.</w:t>
      </w:r>
      <w:r w:rsidRPr="00BA4C1D">
        <w:t xml:space="preserve"> </w:t>
      </w:r>
      <w:r>
        <w:t xml:space="preserve"> </w:t>
      </w:r>
      <w:r w:rsidRPr="00BA4C1D">
        <w:t>Applicant must be able to conduct Electronic Funds Transfers (EFT</w:t>
      </w:r>
      <w:r>
        <w:t>s</w:t>
      </w:r>
      <w:r w:rsidRPr="00BA4C1D">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B943CA" w:rsidRPr="00BA4C1D" w14:paraId="40EE2C3A" w14:textId="77777777" w:rsidTr="003B7BE4">
        <w:tc>
          <w:tcPr>
            <w:tcW w:w="1890" w:type="dxa"/>
          </w:tcPr>
          <w:p w14:paraId="4126532E" w14:textId="77777777" w:rsidR="00B943CA" w:rsidRPr="00BA4C1D" w:rsidRDefault="00B943CA" w:rsidP="003B7BE4">
            <w:pPr>
              <w:jc w:val="both"/>
              <w:rPr>
                <w:b/>
                <w:bCs/>
              </w:rPr>
            </w:pPr>
            <w:r w:rsidRPr="00BA4C1D">
              <w:rPr>
                <w:b/>
                <w:bCs/>
              </w:rPr>
              <w:t>Bank Name:</w:t>
            </w:r>
          </w:p>
        </w:tc>
        <w:tc>
          <w:tcPr>
            <w:tcW w:w="9018" w:type="dxa"/>
          </w:tcPr>
          <w:p w14:paraId="7651F342" w14:textId="77777777" w:rsidR="00B943CA" w:rsidRPr="00BA4C1D" w:rsidRDefault="00B943CA" w:rsidP="003B7BE4">
            <w:pPr>
              <w:jc w:val="both"/>
            </w:pPr>
            <w:r w:rsidRPr="00BA4C1D">
              <w:fldChar w:fldCharType="begin">
                <w:ffData>
                  <w:name w:val="Text107"/>
                  <w:enabled/>
                  <w:calcOnExit w:val="0"/>
                  <w:textInput/>
                </w:ffData>
              </w:fldChar>
            </w:r>
            <w:bookmarkStart w:id="394" w:name="Text10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394"/>
          </w:p>
        </w:tc>
      </w:tr>
      <w:tr w:rsidR="00B943CA" w:rsidRPr="00BA4C1D" w14:paraId="07ECD03B" w14:textId="77777777" w:rsidTr="003B7BE4">
        <w:tc>
          <w:tcPr>
            <w:tcW w:w="1890" w:type="dxa"/>
          </w:tcPr>
          <w:p w14:paraId="0C2393A7" w14:textId="77777777" w:rsidR="00B943CA" w:rsidRPr="00BA4C1D" w:rsidRDefault="00B943CA" w:rsidP="003B7BE4">
            <w:pPr>
              <w:jc w:val="both"/>
              <w:rPr>
                <w:b/>
                <w:bCs/>
              </w:rPr>
            </w:pPr>
            <w:r w:rsidRPr="00BA4C1D">
              <w:rPr>
                <w:b/>
                <w:bCs/>
              </w:rPr>
              <w:t>Account Name:</w:t>
            </w:r>
          </w:p>
        </w:tc>
        <w:tc>
          <w:tcPr>
            <w:tcW w:w="9018" w:type="dxa"/>
          </w:tcPr>
          <w:p w14:paraId="4BE41455" w14:textId="77777777" w:rsidR="00B943CA" w:rsidRPr="00BA4C1D" w:rsidRDefault="00B943CA" w:rsidP="003B7BE4">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09964CF" w14:textId="77777777" w:rsidTr="003B7BE4">
        <w:tc>
          <w:tcPr>
            <w:tcW w:w="1890" w:type="dxa"/>
          </w:tcPr>
          <w:p w14:paraId="22FD28A0" w14:textId="77777777" w:rsidR="00B943CA" w:rsidRPr="00BA4C1D" w:rsidRDefault="00B943CA" w:rsidP="003B7BE4">
            <w:pPr>
              <w:jc w:val="both"/>
              <w:rPr>
                <w:b/>
                <w:bCs/>
              </w:rPr>
            </w:pPr>
            <w:r w:rsidRPr="00BA4C1D">
              <w:rPr>
                <w:b/>
                <w:bCs/>
              </w:rPr>
              <w:t>Account No.:</w:t>
            </w:r>
          </w:p>
        </w:tc>
        <w:tc>
          <w:tcPr>
            <w:tcW w:w="9018" w:type="dxa"/>
          </w:tcPr>
          <w:p w14:paraId="650C36A6" w14:textId="77777777" w:rsidR="00B943CA" w:rsidRPr="00BA4C1D" w:rsidRDefault="00B943CA" w:rsidP="003B7BE4">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55E8CE97" w14:textId="77777777" w:rsidTr="003B7BE4">
        <w:tc>
          <w:tcPr>
            <w:tcW w:w="1890" w:type="dxa"/>
          </w:tcPr>
          <w:p w14:paraId="37BD1F42" w14:textId="77777777" w:rsidR="00B943CA" w:rsidRPr="00BA4C1D" w:rsidRDefault="00B943CA" w:rsidP="003B7BE4">
            <w:pPr>
              <w:jc w:val="both"/>
              <w:rPr>
                <w:b/>
                <w:bCs/>
              </w:rPr>
            </w:pPr>
            <w:r w:rsidRPr="00BA4C1D">
              <w:rPr>
                <w:b/>
                <w:bCs/>
              </w:rPr>
              <w:t>ABA Number:</w:t>
            </w:r>
          </w:p>
        </w:tc>
        <w:tc>
          <w:tcPr>
            <w:tcW w:w="9018" w:type="dxa"/>
          </w:tcPr>
          <w:p w14:paraId="6D64FA72" w14:textId="77777777" w:rsidR="00B943CA" w:rsidRPr="00BA4C1D" w:rsidRDefault="00B943CA" w:rsidP="003B7BE4">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F4A5557" w14:textId="77777777" w:rsidR="00B943CA" w:rsidRPr="00BA4C1D" w:rsidRDefault="00B943CA" w:rsidP="00B943CA">
      <w:pPr>
        <w:keepNext/>
        <w:keepLines/>
        <w:spacing w:before="240" w:after="240"/>
        <w:jc w:val="both"/>
        <w:rPr>
          <w:b/>
        </w:rPr>
      </w:pPr>
      <w:r w:rsidRPr="00BA4C1D">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B943CA" w:rsidRPr="00BA4C1D" w14:paraId="3C2B95FE" w14:textId="77777777" w:rsidTr="003B7BE4">
        <w:tc>
          <w:tcPr>
            <w:tcW w:w="1539" w:type="dxa"/>
            <w:gridSpan w:val="2"/>
          </w:tcPr>
          <w:p w14:paraId="41B8C651" w14:textId="77777777" w:rsidR="00B943CA" w:rsidRPr="00BA4C1D" w:rsidRDefault="00B943CA" w:rsidP="003B7BE4">
            <w:pPr>
              <w:jc w:val="both"/>
              <w:rPr>
                <w:b/>
                <w:bCs/>
              </w:rPr>
            </w:pPr>
            <w:r w:rsidRPr="00BA4C1D">
              <w:rPr>
                <w:b/>
                <w:bCs/>
              </w:rPr>
              <w:t>Name:</w:t>
            </w:r>
          </w:p>
        </w:tc>
        <w:tc>
          <w:tcPr>
            <w:tcW w:w="4047" w:type="dxa"/>
            <w:gridSpan w:val="4"/>
          </w:tcPr>
          <w:p w14:paraId="689CF7DA"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68DD4BA5" w14:textId="77777777" w:rsidR="00B943CA" w:rsidRPr="00BA4C1D" w:rsidRDefault="00B943CA" w:rsidP="003B7BE4">
            <w:pPr>
              <w:jc w:val="both"/>
              <w:rPr>
                <w:b/>
                <w:bCs/>
              </w:rPr>
            </w:pPr>
            <w:r w:rsidRPr="00BA4C1D">
              <w:rPr>
                <w:b/>
                <w:bCs/>
              </w:rPr>
              <w:t>Title:</w:t>
            </w:r>
          </w:p>
        </w:tc>
        <w:tc>
          <w:tcPr>
            <w:tcW w:w="4427" w:type="dxa"/>
            <w:gridSpan w:val="3"/>
          </w:tcPr>
          <w:p w14:paraId="0CABF6E6"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123F5BFD" w14:textId="77777777" w:rsidTr="003B7BE4">
        <w:tc>
          <w:tcPr>
            <w:tcW w:w="1539" w:type="dxa"/>
            <w:gridSpan w:val="2"/>
          </w:tcPr>
          <w:p w14:paraId="6F261334" w14:textId="77777777" w:rsidR="00B943CA" w:rsidRPr="00BA4C1D" w:rsidRDefault="00B943CA" w:rsidP="003B7BE4">
            <w:pPr>
              <w:jc w:val="both"/>
              <w:rPr>
                <w:b/>
                <w:bCs/>
              </w:rPr>
            </w:pPr>
            <w:r w:rsidRPr="00BA4C1D">
              <w:rPr>
                <w:b/>
                <w:bCs/>
              </w:rPr>
              <w:t>Address:</w:t>
            </w:r>
          </w:p>
        </w:tc>
        <w:tc>
          <w:tcPr>
            <w:tcW w:w="9369" w:type="dxa"/>
            <w:gridSpan w:val="8"/>
          </w:tcPr>
          <w:p w14:paraId="22BB9B3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6239708" w14:textId="77777777" w:rsidTr="003B7BE4">
        <w:tc>
          <w:tcPr>
            <w:tcW w:w="1363" w:type="dxa"/>
          </w:tcPr>
          <w:p w14:paraId="23B8B0CF" w14:textId="77777777" w:rsidR="00B943CA" w:rsidRPr="00BA4C1D" w:rsidRDefault="00B943CA" w:rsidP="003B7BE4">
            <w:pPr>
              <w:jc w:val="both"/>
              <w:rPr>
                <w:b/>
                <w:bCs/>
              </w:rPr>
            </w:pPr>
            <w:r w:rsidRPr="00BA4C1D">
              <w:rPr>
                <w:b/>
                <w:bCs/>
              </w:rPr>
              <w:t>City:</w:t>
            </w:r>
          </w:p>
        </w:tc>
        <w:tc>
          <w:tcPr>
            <w:tcW w:w="2609" w:type="dxa"/>
            <w:gridSpan w:val="3"/>
          </w:tcPr>
          <w:p w14:paraId="7F63BC01"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30306528" w14:textId="77777777" w:rsidR="00B943CA" w:rsidRPr="00BA4C1D" w:rsidRDefault="00B943CA" w:rsidP="003B7BE4">
            <w:pPr>
              <w:jc w:val="both"/>
              <w:rPr>
                <w:b/>
                <w:bCs/>
              </w:rPr>
            </w:pPr>
            <w:r w:rsidRPr="00BA4C1D">
              <w:rPr>
                <w:b/>
                <w:bCs/>
              </w:rPr>
              <w:t>State:</w:t>
            </w:r>
          </w:p>
        </w:tc>
        <w:tc>
          <w:tcPr>
            <w:tcW w:w="2302" w:type="dxa"/>
            <w:gridSpan w:val="3"/>
          </w:tcPr>
          <w:p w14:paraId="4BA56D7F" w14:textId="77777777" w:rsidR="00B943CA" w:rsidRPr="00BA4C1D" w:rsidRDefault="00B943CA" w:rsidP="003B7BE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2466834B" w14:textId="77777777" w:rsidR="00B943CA" w:rsidRPr="00BA4C1D" w:rsidRDefault="00B943CA" w:rsidP="003B7BE4">
            <w:pPr>
              <w:jc w:val="both"/>
              <w:rPr>
                <w:b/>
                <w:bCs/>
              </w:rPr>
            </w:pPr>
            <w:r w:rsidRPr="00BA4C1D">
              <w:rPr>
                <w:b/>
                <w:bCs/>
              </w:rPr>
              <w:t>Zip:</w:t>
            </w:r>
          </w:p>
        </w:tc>
        <w:tc>
          <w:tcPr>
            <w:tcW w:w="3060" w:type="dxa"/>
          </w:tcPr>
          <w:p w14:paraId="0BC7AC24" w14:textId="77777777" w:rsidR="00B943CA" w:rsidRPr="00BA4C1D" w:rsidRDefault="00B943CA" w:rsidP="003B7BE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9176462" w14:textId="77777777" w:rsidTr="003B7BE4">
        <w:tc>
          <w:tcPr>
            <w:tcW w:w="1363" w:type="dxa"/>
          </w:tcPr>
          <w:p w14:paraId="1E65B8FE" w14:textId="77777777" w:rsidR="00B943CA" w:rsidRPr="00BA4C1D" w:rsidRDefault="00B943CA" w:rsidP="003B7BE4">
            <w:pPr>
              <w:jc w:val="both"/>
              <w:rPr>
                <w:b/>
                <w:bCs/>
              </w:rPr>
            </w:pPr>
            <w:r w:rsidRPr="00BA4C1D">
              <w:rPr>
                <w:b/>
                <w:bCs/>
              </w:rPr>
              <w:t>Telephone:</w:t>
            </w:r>
          </w:p>
        </w:tc>
        <w:tc>
          <w:tcPr>
            <w:tcW w:w="3505" w:type="dxa"/>
            <w:gridSpan w:val="4"/>
          </w:tcPr>
          <w:p w14:paraId="3F76ACC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46CE6911" w14:textId="77777777" w:rsidR="00B943CA" w:rsidRPr="00BA4C1D" w:rsidRDefault="00B943CA" w:rsidP="003B7BE4">
            <w:pPr>
              <w:jc w:val="both"/>
              <w:rPr>
                <w:b/>
                <w:bCs/>
              </w:rPr>
            </w:pPr>
            <w:r w:rsidRPr="00BA4C1D">
              <w:rPr>
                <w:b/>
                <w:bCs/>
              </w:rPr>
              <w:t>Fax:</w:t>
            </w:r>
          </w:p>
        </w:tc>
        <w:tc>
          <w:tcPr>
            <w:tcW w:w="5322" w:type="dxa"/>
            <w:gridSpan w:val="4"/>
          </w:tcPr>
          <w:p w14:paraId="77A17BC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39610AF3" w14:textId="77777777" w:rsidTr="003B7BE4">
        <w:tc>
          <w:tcPr>
            <w:tcW w:w="1890" w:type="dxa"/>
            <w:gridSpan w:val="3"/>
          </w:tcPr>
          <w:p w14:paraId="6172AF48" w14:textId="77777777" w:rsidR="00B943CA" w:rsidRPr="00BA4C1D" w:rsidRDefault="00B943CA" w:rsidP="003B7BE4">
            <w:pPr>
              <w:jc w:val="both"/>
              <w:rPr>
                <w:b/>
                <w:bCs/>
              </w:rPr>
            </w:pPr>
            <w:r w:rsidRPr="00BA4C1D">
              <w:rPr>
                <w:b/>
                <w:bCs/>
              </w:rPr>
              <w:t>Email Address:</w:t>
            </w:r>
          </w:p>
        </w:tc>
        <w:tc>
          <w:tcPr>
            <w:tcW w:w="9018" w:type="dxa"/>
            <w:gridSpan w:val="7"/>
          </w:tcPr>
          <w:p w14:paraId="07BB5964"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AEDD9E7" w14:textId="77777777" w:rsidR="00B943CA" w:rsidRPr="00BA4C1D" w:rsidRDefault="00B943CA" w:rsidP="00B943CA">
      <w:pPr>
        <w:keepNext/>
        <w:keepLines/>
        <w:spacing w:before="240" w:after="240"/>
        <w:jc w:val="both"/>
      </w:pPr>
      <w:r w:rsidRPr="00BA4C1D">
        <w:rPr>
          <w:b/>
        </w:rPr>
        <w:t>3. Backup Accounts Payable Contact (Settlement &amp; Billing).</w:t>
      </w:r>
      <w:r w:rsidRPr="00BA4C1D">
        <w:t xml:space="preserve"> </w:t>
      </w:r>
      <w:r>
        <w:t xml:space="preserve"> </w:t>
      </w:r>
      <w:r w:rsidRPr="00BA4C1D">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B943CA" w:rsidRPr="00BA4C1D" w14:paraId="0A6F20C2" w14:textId="77777777" w:rsidTr="003B7BE4">
        <w:tc>
          <w:tcPr>
            <w:tcW w:w="1539" w:type="dxa"/>
            <w:gridSpan w:val="2"/>
          </w:tcPr>
          <w:p w14:paraId="71CD53A6" w14:textId="77777777" w:rsidR="00B943CA" w:rsidRPr="00BA4C1D" w:rsidRDefault="00B943CA" w:rsidP="003B7BE4">
            <w:pPr>
              <w:jc w:val="both"/>
              <w:rPr>
                <w:b/>
                <w:bCs/>
              </w:rPr>
            </w:pPr>
            <w:r w:rsidRPr="00BA4C1D">
              <w:rPr>
                <w:b/>
                <w:bCs/>
              </w:rPr>
              <w:t>Name:</w:t>
            </w:r>
          </w:p>
        </w:tc>
        <w:tc>
          <w:tcPr>
            <w:tcW w:w="4047" w:type="dxa"/>
            <w:gridSpan w:val="4"/>
          </w:tcPr>
          <w:p w14:paraId="6D0EF43F"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71BD1948" w14:textId="77777777" w:rsidR="00B943CA" w:rsidRPr="00BA4C1D" w:rsidRDefault="00B943CA" w:rsidP="003B7BE4">
            <w:pPr>
              <w:jc w:val="both"/>
              <w:rPr>
                <w:b/>
                <w:bCs/>
              </w:rPr>
            </w:pPr>
            <w:r w:rsidRPr="00BA4C1D">
              <w:rPr>
                <w:b/>
                <w:bCs/>
              </w:rPr>
              <w:t>Title:</w:t>
            </w:r>
          </w:p>
        </w:tc>
        <w:tc>
          <w:tcPr>
            <w:tcW w:w="4427" w:type="dxa"/>
            <w:gridSpan w:val="3"/>
          </w:tcPr>
          <w:p w14:paraId="7E7FDDDB"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0199386" w14:textId="77777777" w:rsidTr="003B7BE4">
        <w:tc>
          <w:tcPr>
            <w:tcW w:w="1539" w:type="dxa"/>
            <w:gridSpan w:val="2"/>
          </w:tcPr>
          <w:p w14:paraId="6448723D" w14:textId="77777777" w:rsidR="00B943CA" w:rsidRPr="00BA4C1D" w:rsidRDefault="00B943CA" w:rsidP="003B7BE4">
            <w:pPr>
              <w:jc w:val="both"/>
              <w:rPr>
                <w:b/>
                <w:bCs/>
              </w:rPr>
            </w:pPr>
            <w:r w:rsidRPr="00BA4C1D">
              <w:rPr>
                <w:b/>
                <w:bCs/>
              </w:rPr>
              <w:t>Address:</w:t>
            </w:r>
          </w:p>
        </w:tc>
        <w:tc>
          <w:tcPr>
            <w:tcW w:w="9369" w:type="dxa"/>
            <w:gridSpan w:val="8"/>
          </w:tcPr>
          <w:p w14:paraId="4A537E1A"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94B7BB4" w14:textId="77777777" w:rsidTr="003B7BE4">
        <w:tc>
          <w:tcPr>
            <w:tcW w:w="1363" w:type="dxa"/>
          </w:tcPr>
          <w:p w14:paraId="703D3A9E" w14:textId="77777777" w:rsidR="00B943CA" w:rsidRPr="00BA4C1D" w:rsidRDefault="00B943CA" w:rsidP="003B7BE4">
            <w:pPr>
              <w:jc w:val="both"/>
              <w:rPr>
                <w:b/>
                <w:bCs/>
              </w:rPr>
            </w:pPr>
            <w:r w:rsidRPr="00BA4C1D">
              <w:rPr>
                <w:b/>
                <w:bCs/>
              </w:rPr>
              <w:t>City:</w:t>
            </w:r>
          </w:p>
        </w:tc>
        <w:tc>
          <w:tcPr>
            <w:tcW w:w="2609" w:type="dxa"/>
            <w:gridSpan w:val="3"/>
          </w:tcPr>
          <w:p w14:paraId="77FEAF6A"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009C7245" w14:textId="77777777" w:rsidR="00B943CA" w:rsidRPr="00BA4C1D" w:rsidRDefault="00B943CA" w:rsidP="003B7BE4">
            <w:pPr>
              <w:jc w:val="both"/>
              <w:rPr>
                <w:b/>
                <w:bCs/>
              </w:rPr>
            </w:pPr>
            <w:r w:rsidRPr="00BA4C1D">
              <w:rPr>
                <w:b/>
                <w:bCs/>
              </w:rPr>
              <w:t>State:</w:t>
            </w:r>
          </w:p>
        </w:tc>
        <w:tc>
          <w:tcPr>
            <w:tcW w:w="2302" w:type="dxa"/>
            <w:gridSpan w:val="3"/>
          </w:tcPr>
          <w:p w14:paraId="0CD85ED1" w14:textId="77777777" w:rsidR="00B943CA" w:rsidRPr="00BA4C1D" w:rsidRDefault="00B943CA" w:rsidP="003B7BE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63BA2FAC" w14:textId="77777777" w:rsidR="00B943CA" w:rsidRPr="00BA4C1D" w:rsidRDefault="00B943CA" w:rsidP="003B7BE4">
            <w:pPr>
              <w:jc w:val="both"/>
              <w:rPr>
                <w:b/>
                <w:bCs/>
              </w:rPr>
            </w:pPr>
            <w:r w:rsidRPr="00BA4C1D">
              <w:rPr>
                <w:b/>
                <w:bCs/>
              </w:rPr>
              <w:t>Zip:</w:t>
            </w:r>
          </w:p>
        </w:tc>
        <w:tc>
          <w:tcPr>
            <w:tcW w:w="3060" w:type="dxa"/>
          </w:tcPr>
          <w:p w14:paraId="78C3C437" w14:textId="77777777" w:rsidR="00B943CA" w:rsidRPr="00BA4C1D" w:rsidRDefault="00B943CA" w:rsidP="003B7BE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62FE0E5F" w14:textId="77777777" w:rsidTr="003B7BE4">
        <w:tc>
          <w:tcPr>
            <w:tcW w:w="1363" w:type="dxa"/>
          </w:tcPr>
          <w:p w14:paraId="2FD55679" w14:textId="77777777" w:rsidR="00B943CA" w:rsidRPr="00BA4C1D" w:rsidRDefault="00B943CA" w:rsidP="003B7BE4">
            <w:pPr>
              <w:jc w:val="both"/>
              <w:rPr>
                <w:b/>
                <w:bCs/>
              </w:rPr>
            </w:pPr>
            <w:r w:rsidRPr="00BA4C1D">
              <w:rPr>
                <w:b/>
                <w:bCs/>
              </w:rPr>
              <w:t>Telephone:</w:t>
            </w:r>
          </w:p>
        </w:tc>
        <w:tc>
          <w:tcPr>
            <w:tcW w:w="3505" w:type="dxa"/>
            <w:gridSpan w:val="4"/>
          </w:tcPr>
          <w:p w14:paraId="26632EA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4600CC0D" w14:textId="77777777" w:rsidR="00B943CA" w:rsidRPr="00BA4C1D" w:rsidRDefault="00B943CA" w:rsidP="003B7BE4">
            <w:pPr>
              <w:jc w:val="both"/>
              <w:rPr>
                <w:b/>
                <w:bCs/>
              </w:rPr>
            </w:pPr>
            <w:r w:rsidRPr="00BA4C1D">
              <w:rPr>
                <w:b/>
                <w:bCs/>
              </w:rPr>
              <w:t>Fax:</w:t>
            </w:r>
          </w:p>
        </w:tc>
        <w:tc>
          <w:tcPr>
            <w:tcW w:w="5322" w:type="dxa"/>
            <w:gridSpan w:val="4"/>
          </w:tcPr>
          <w:p w14:paraId="27A0E857"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E619626" w14:textId="77777777" w:rsidTr="003B7BE4">
        <w:tc>
          <w:tcPr>
            <w:tcW w:w="1890" w:type="dxa"/>
            <w:gridSpan w:val="3"/>
          </w:tcPr>
          <w:p w14:paraId="477A3844" w14:textId="77777777" w:rsidR="00B943CA" w:rsidRPr="00BA4C1D" w:rsidRDefault="00B943CA" w:rsidP="003B7BE4">
            <w:pPr>
              <w:jc w:val="both"/>
              <w:rPr>
                <w:b/>
                <w:bCs/>
              </w:rPr>
            </w:pPr>
            <w:r w:rsidRPr="00BA4C1D">
              <w:rPr>
                <w:b/>
                <w:bCs/>
              </w:rPr>
              <w:t>Email Address:</w:t>
            </w:r>
          </w:p>
        </w:tc>
        <w:tc>
          <w:tcPr>
            <w:tcW w:w="9018" w:type="dxa"/>
            <w:gridSpan w:val="7"/>
          </w:tcPr>
          <w:p w14:paraId="36CD55C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0CA399A" w14:textId="77777777" w:rsidR="00B943CA" w:rsidRPr="00BA4C1D" w:rsidRDefault="00B943CA" w:rsidP="00B943CA">
      <w:pPr>
        <w:keepNext/>
        <w:autoSpaceDE w:val="0"/>
        <w:autoSpaceDN w:val="0"/>
        <w:spacing w:before="240" w:after="240"/>
        <w:jc w:val="center"/>
        <w:outlineLvl w:val="1"/>
        <w:rPr>
          <w:b/>
          <w:bCs/>
          <w:iCs/>
          <w:u w:val="single"/>
        </w:rPr>
      </w:pPr>
      <w:r w:rsidRPr="00BA4C1D">
        <w:rPr>
          <w:b/>
          <w:bCs/>
          <w:iCs/>
          <w:u w:val="single"/>
        </w:rPr>
        <w:t xml:space="preserve">PART III – </w:t>
      </w:r>
      <w:r w:rsidRPr="00BA4C1D">
        <w:rPr>
          <w:b/>
          <w:bCs/>
          <w:iCs/>
          <w:caps/>
          <w:u w:val="single"/>
        </w:rPr>
        <w:t>ADDiTIONAL REQUIRED Information</w:t>
      </w:r>
    </w:p>
    <w:p w14:paraId="69107DEB" w14:textId="1291B353" w:rsidR="00B943CA" w:rsidRPr="00BA4C1D" w:rsidRDefault="00B943CA" w:rsidP="00B943CA">
      <w:pPr>
        <w:spacing w:after="240"/>
        <w:jc w:val="both"/>
      </w:pPr>
      <w:r w:rsidRPr="00BA4C1D">
        <w:rPr>
          <w:b/>
        </w:rPr>
        <w:t>1. Officers</w:t>
      </w:r>
      <w:r>
        <w:rPr>
          <w:b/>
        </w:rPr>
        <w:t xml:space="preserve"> and Principals</w:t>
      </w:r>
      <w:r w:rsidRPr="00BA4C1D">
        <w:rPr>
          <w:b/>
        </w:rPr>
        <w:t>.</w:t>
      </w:r>
      <w:r w:rsidRPr="00BA4C1D">
        <w:t xml:space="preserve"> </w:t>
      </w:r>
      <w:r>
        <w:t xml:space="preserve"> Provide the name of all officers and the name and position of all Principals, as defined by Section 16.1.2, Principal of a Market Participant</w:t>
      </w:r>
      <w:ins w:id="395" w:author="ERCOT" w:date="2023-03-22T10:48:00Z">
        <w:r w:rsidR="00166E2A" w:rsidRPr="00C445D9">
          <w:t>, along with a current email address for each Principal</w:t>
        </w:r>
      </w:ins>
      <w:r w:rsidRPr="00C445D9">
        <w:t xml:space="preserve">. </w:t>
      </w:r>
      <w:ins w:id="396" w:author="ERCOT" w:date="2023-03-22T16:12:00Z">
        <w:r w:rsidR="00323BCA" w:rsidRPr="00C445D9">
          <w:t>A</w:t>
        </w:r>
      </w:ins>
      <w:ins w:id="397" w:author="ERCOT" w:date="2023-02-15T09:59:00Z">
        <w:r w:rsidR="00C34AB8" w:rsidRPr="00C445D9">
          <w:t xml:space="preserve">n individual background check </w:t>
        </w:r>
      </w:ins>
      <w:ins w:id="398" w:author="ERCOT" w:date="2023-03-22T16:13:00Z">
        <w:r w:rsidR="00323BCA" w:rsidRPr="00C445D9">
          <w:t>will be performed</w:t>
        </w:r>
        <w:r w:rsidR="00323BCA">
          <w:t xml:space="preserve"> </w:t>
        </w:r>
      </w:ins>
      <w:ins w:id="399" w:author="ERCOT" w:date="2023-02-15T09:59:00Z">
        <w:r w:rsidR="00C34AB8" w:rsidRPr="0041067A">
          <w:t xml:space="preserve">on each Principal of the Applicant. </w:t>
        </w:r>
      </w:ins>
      <w:r w:rsidRPr="0041067A">
        <w:t>In addition, ERCOT will obtain the names of all individuals and/or entities listed with the Texas Secretary of</w:t>
      </w:r>
      <w:r w:rsidRPr="00BA4C1D">
        <w:t xml:space="preserve"> State as having binding authority for the Applicant.</w:t>
      </w:r>
      <w:r>
        <w:t xml:space="preserve">  E</w:t>
      </w:r>
      <w:r w:rsidRPr="00BA4C1D">
        <w:t>RCOT will use this list of individuals to determine who can execute such documents as the Standard Form Market Participant Agreement (</w:t>
      </w:r>
      <w:r>
        <w:t>Section 22, Attachment A</w:t>
      </w:r>
      <w:r w:rsidRPr="00BA4C1D">
        <w:t>), Amendment to the Standard Form Market Participant Agreement</w:t>
      </w:r>
      <w:r>
        <w:t xml:space="preserve"> (Section 22, Attachment C</w:t>
      </w:r>
      <w:r w:rsidRPr="00DA6406">
        <w:t>)</w:t>
      </w:r>
      <w:r w:rsidRPr="00BA4C1D">
        <w:t xml:space="preserve">, Digital Certificate Audit Attestation, etc. </w:t>
      </w:r>
      <w:r>
        <w:t xml:space="preserve"> </w:t>
      </w:r>
      <w:r w:rsidRPr="00BA4C1D">
        <w:t>Alternatively, additional documentation (Articles of Incorporation, Board Resolutions, Delegation of Authority, Secretary’s Certificate, etc.) can be provided to prove binding authority for the Applicant.</w:t>
      </w:r>
      <w:ins w:id="400" w:author="ERCOT" w:date="2023-03-10T10:32:00Z">
        <w:r w:rsidR="006637AD">
          <w:t xml:space="preserve"> </w:t>
        </w:r>
        <w:r w:rsidR="006637AD" w:rsidRPr="00BA4C1D">
          <w:rPr>
            <w:bCs/>
            <w:i/>
          </w:rPr>
          <w:t xml:space="preserve">(Attach </w:t>
        </w:r>
        <w:r w:rsidR="006637AD">
          <w:rPr>
            <w:bCs/>
            <w:i/>
          </w:rPr>
          <w:t xml:space="preserve">on </w:t>
        </w:r>
        <w:r w:rsidR="006637AD" w:rsidRPr="00BA4C1D">
          <w:rPr>
            <w:bCs/>
            <w:i/>
          </w:rPr>
          <w:t>additional pages.)</w:t>
        </w:r>
      </w:ins>
    </w:p>
    <w:p w14:paraId="38BB8A52" w14:textId="77777777" w:rsidR="00B943CA" w:rsidRPr="00BA4C1D" w:rsidRDefault="00B943CA" w:rsidP="00B943CA">
      <w:pPr>
        <w:keepNext/>
        <w:spacing w:after="240"/>
        <w:jc w:val="both"/>
        <w:outlineLvl w:val="2"/>
        <w:rPr>
          <w:bCs/>
          <w:i/>
        </w:rPr>
      </w:pPr>
      <w:r w:rsidRPr="00BA4C1D">
        <w:rPr>
          <w:b/>
          <w:bCs/>
        </w:rPr>
        <w:t xml:space="preserve">2. Affiliates and Other Registrations. </w:t>
      </w:r>
      <w:r>
        <w:rPr>
          <w:b/>
          <w:bCs/>
        </w:rPr>
        <w:t xml:space="preserve"> </w:t>
      </w:r>
      <w:r w:rsidRPr="00BA4C1D">
        <w:rPr>
          <w:bCs/>
        </w:rPr>
        <w:t xml:space="preserve">Provide the name, legal structure, and relationship of each of the Applicant’s affiliates, if applicable. </w:t>
      </w:r>
      <w:r>
        <w:rPr>
          <w:bCs/>
        </w:rPr>
        <w:t xml:space="preserve"> </w:t>
      </w:r>
      <w:r w:rsidRPr="00BA4C1D">
        <w:rPr>
          <w:bCs/>
        </w:rPr>
        <w:t>See Section 2.1</w:t>
      </w:r>
      <w:r>
        <w:rPr>
          <w:bCs/>
        </w:rPr>
        <w:t>, Definitions,</w:t>
      </w:r>
      <w:r w:rsidRPr="00BA4C1D">
        <w:rPr>
          <w:bCs/>
        </w:rPr>
        <w:t xml:space="preserve"> for the definition of </w:t>
      </w:r>
      <w:r w:rsidRPr="00BA4C1D">
        <w:rPr>
          <w:bCs/>
        </w:rPr>
        <w:lastRenderedPageBreak/>
        <w:t xml:space="preserve">“Affiliate.” </w:t>
      </w:r>
      <w:r>
        <w:rPr>
          <w:bCs/>
        </w:rPr>
        <w:t xml:space="preserve"> </w:t>
      </w:r>
      <w:r w:rsidRPr="00BA4C1D">
        <w:rPr>
          <w:bCs/>
        </w:rPr>
        <w:t xml:space="preserve">Please also provide the name and type of any other ERCOT Market Participant registrations held by the Applicant. </w:t>
      </w:r>
      <w:r>
        <w:rPr>
          <w:bCs/>
        </w:rPr>
        <w:t xml:space="preserve"> </w:t>
      </w:r>
      <w:r w:rsidRPr="00BA4C1D">
        <w:rPr>
          <w:bCs/>
          <w:i/>
        </w:rPr>
        <w:t>(Attach additional pages if necessary.)</w:t>
      </w:r>
    </w:p>
    <w:tbl>
      <w:tblPr>
        <w:tblpPr w:leftFromText="187" w:rightFromText="187" w:vertAnchor="text" w:horzAnchor="margin" w:tblpY="124"/>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526"/>
      </w:tblGrid>
      <w:tr w:rsidR="00B943CA" w:rsidRPr="00BA4C1D" w14:paraId="3698EFF0" w14:textId="77777777" w:rsidTr="003B7BE4">
        <w:tc>
          <w:tcPr>
            <w:tcW w:w="3528" w:type="dxa"/>
          </w:tcPr>
          <w:p w14:paraId="0DB64AF4" w14:textId="77777777" w:rsidR="00B943CA" w:rsidRPr="00BA4C1D" w:rsidRDefault="00B943CA" w:rsidP="003B7BE4">
            <w:pPr>
              <w:jc w:val="center"/>
            </w:pPr>
            <w:r w:rsidRPr="00BA4C1D">
              <w:rPr>
                <w:b/>
                <w:bCs/>
              </w:rPr>
              <w:t>Affiliate Name</w:t>
            </w:r>
          </w:p>
          <w:p w14:paraId="256619FB" w14:textId="77777777" w:rsidR="00B943CA" w:rsidRPr="00BA4C1D" w:rsidRDefault="00B943CA" w:rsidP="003B7BE4">
            <w:pPr>
              <w:jc w:val="center"/>
            </w:pPr>
            <w:r w:rsidRPr="00BA4C1D">
              <w:t>(or name used for other ERCOT registration)</w:t>
            </w:r>
          </w:p>
        </w:tc>
        <w:tc>
          <w:tcPr>
            <w:tcW w:w="3414" w:type="dxa"/>
          </w:tcPr>
          <w:p w14:paraId="58FF7385" w14:textId="77777777" w:rsidR="00B943CA" w:rsidRPr="00BA4C1D" w:rsidRDefault="00B943CA" w:rsidP="003B7BE4">
            <w:pPr>
              <w:jc w:val="center"/>
              <w:rPr>
                <w:b/>
                <w:bCs/>
              </w:rPr>
            </w:pPr>
            <w:r w:rsidRPr="00BA4C1D">
              <w:rPr>
                <w:b/>
                <w:bCs/>
              </w:rPr>
              <w:t>Type of Legal Structure</w:t>
            </w:r>
          </w:p>
          <w:p w14:paraId="5AFF9E24" w14:textId="77777777" w:rsidR="00B943CA" w:rsidRPr="00BA4C1D" w:rsidRDefault="00B943CA" w:rsidP="003B7BE4">
            <w:pPr>
              <w:jc w:val="center"/>
              <w:rPr>
                <w:bCs/>
              </w:rPr>
            </w:pPr>
            <w:r w:rsidRPr="00BA4C1D">
              <w:rPr>
                <w:bCs/>
              </w:rPr>
              <w:t>(partnership, limited liability company, corporation, etc.)</w:t>
            </w:r>
          </w:p>
        </w:tc>
        <w:tc>
          <w:tcPr>
            <w:tcW w:w="2526" w:type="dxa"/>
          </w:tcPr>
          <w:p w14:paraId="1B62A957" w14:textId="77777777" w:rsidR="00B943CA" w:rsidRPr="00BA4C1D" w:rsidRDefault="00B943CA" w:rsidP="003B7BE4">
            <w:pPr>
              <w:keepNext/>
              <w:jc w:val="center"/>
              <w:outlineLvl w:val="2"/>
              <w:rPr>
                <w:b/>
                <w:bCs/>
              </w:rPr>
            </w:pPr>
            <w:r w:rsidRPr="00BA4C1D">
              <w:rPr>
                <w:b/>
                <w:bCs/>
              </w:rPr>
              <w:t>Relationship</w:t>
            </w:r>
          </w:p>
          <w:p w14:paraId="3307356A" w14:textId="77777777" w:rsidR="00B943CA" w:rsidRPr="00BA4C1D" w:rsidRDefault="00B943CA" w:rsidP="003B7BE4">
            <w:pPr>
              <w:jc w:val="center"/>
            </w:pPr>
            <w:r w:rsidRPr="00BA4C1D">
              <w:t>(parent, subsidiary, partner, affiliate, etc.)</w:t>
            </w:r>
          </w:p>
        </w:tc>
      </w:tr>
      <w:tr w:rsidR="00B943CA" w:rsidRPr="00BA4C1D" w14:paraId="4E535C4F" w14:textId="77777777" w:rsidTr="003B7BE4">
        <w:tc>
          <w:tcPr>
            <w:tcW w:w="3528" w:type="dxa"/>
          </w:tcPr>
          <w:p w14:paraId="24398828" w14:textId="77777777" w:rsidR="00B943CA" w:rsidRPr="00BA4C1D" w:rsidRDefault="00B943CA" w:rsidP="003B7BE4">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4E292253" w14:textId="77777777" w:rsidR="00B943CA" w:rsidRPr="00BA4C1D" w:rsidRDefault="00B943CA" w:rsidP="003B7BE4">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1B16A20C" w14:textId="77777777" w:rsidR="00B943CA" w:rsidRPr="00BA4C1D" w:rsidRDefault="00B943CA" w:rsidP="003B7BE4">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2C074354" w14:textId="77777777" w:rsidTr="003B7BE4">
        <w:tc>
          <w:tcPr>
            <w:tcW w:w="3528" w:type="dxa"/>
          </w:tcPr>
          <w:p w14:paraId="6F091425" w14:textId="77777777" w:rsidR="00B943CA" w:rsidRPr="00BA4C1D" w:rsidRDefault="00B943CA" w:rsidP="003B7BE4">
            <w:pPr>
              <w:rPr>
                <w:b/>
                <w:bCs/>
              </w:rPr>
            </w:pPr>
            <w:r w:rsidRPr="00BA4C1D">
              <w:rPr>
                <w:b/>
                <w:bCs/>
              </w:rPr>
              <w:fldChar w:fldCharType="begin">
                <w:ffData>
                  <w:name w:val="Text34"/>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4A56BA4A" w14:textId="77777777" w:rsidR="00B943CA" w:rsidRPr="00BA4C1D" w:rsidRDefault="00B943CA" w:rsidP="003B7BE4">
            <w:pPr>
              <w:rPr>
                <w:b/>
                <w:bCs/>
              </w:rPr>
            </w:pPr>
            <w:r w:rsidRPr="00BA4C1D">
              <w:rPr>
                <w:b/>
                <w:bCs/>
              </w:rPr>
              <w:fldChar w:fldCharType="begin">
                <w:ffData>
                  <w:name w:val="Text3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7C35839E" w14:textId="77777777" w:rsidR="00B943CA" w:rsidRPr="00BA4C1D" w:rsidRDefault="00B943CA" w:rsidP="003B7BE4">
            <w:pPr>
              <w:keepNext/>
              <w:outlineLvl w:val="2"/>
              <w:rPr>
                <w:b/>
                <w:bCs/>
              </w:rPr>
            </w:pPr>
            <w:r w:rsidRPr="00BA4C1D">
              <w:rPr>
                <w:b/>
                <w:bCs/>
              </w:rPr>
              <w:fldChar w:fldCharType="begin">
                <w:ffData>
                  <w:name w:val="Text3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6507998E" w14:textId="77777777" w:rsidTr="003B7BE4">
        <w:tc>
          <w:tcPr>
            <w:tcW w:w="3528" w:type="dxa"/>
          </w:tcPr>
          <w:p w14:paraId="2DAEBBF8" w14:textId="77777777" w:rsidR="00B943CA" w:rsidRPr="00BA4C1D" w:rsidRDefault="00B943CA" w:rsidP="003B7BE4">
            <w:pPr>
              <w:rPr>
                <w:b/>
                <w:bCs/>
              </w:rPr>
            </w:pPr>
            <w:r w:rsidRPr="00BA4C1D">
              <w:rPr>
                <w:b/>
                <w:bCs/>
              </w:rPr>
              <w:fldChar w:fldCharType="begin">
                <w:ffData>
                  <w:name w:val="Text38"/>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36DD364" w14:textId="77777777" w:rsidR="00B943CA" w:rsidRPr="00BA4C1D" w:rsidRDefault="00B943CA" w:rsidP="003B7BE4">
            <w:pPr>
              <w:rPr>
                <w:b/>
                <w:bCs/>
              </w:rPr>
            </w:pPr>
            <w:r w:rsidRPr="00BA4C1D">
              <w:rPr>
                <w:b/>
                <w:bCs/>
              </w:rPr>
              <w:fldChar w:fldCharType="begin">
                <w:ffData>
                  <w:name w:val="Text3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475362F1" w14:textId="77777777" w:rsidR="00B943CA" w:rsidRPr="00BA4C1D" w:rsidRDefault="00B943CA" w:rsidP="003B7BE4">
            <w:pPr>
              <w:keepNext/>
              <w:outlineLvl w:val="2"/>
              <w:rPr>
                <w:b/>
                <w:bCs/>
              </w:rPr>
            </w:pPr>
            <w:r w:rsidRPr="00BA4C1D">
              <w:rPr>
                <w:b/>
                <w:bCs/>
              </w:rPr>
              <w:fldChar w:fldCharType="begin">
                <w:ffData>
                  <w:name w:val="Text4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3802B04D" w14:textId="77777777" w:rsidTr="003B7BE4">
        <w:tc>
          <w:tcPr>
            <w:tcW w:w="3528" w:type="dxa"/>
          </w:tcPr>
          <w:p w14:paraId="6F9ACCE7" w14:textId="77777777" w:rsidR="00B943CA" w:rsidRPr="00BA4C1D" w:rsidRDefault="00B943CA" w:rsidP="003B7BE4">
            <w:pPr>
              <w:rPr>
                <w:b/>
                <w:bCs/>
              </w:rPr>
            </w:pPr>
            <w:r w:rsidRPr="00BA4C1D">
              <w:rPr>
                <w:b/>
                <w:bCs/>
              </w:rPr>
              <w:fldChar w:fldCharType="begin">
                <w:ffData>
                  <w:name w:val="Text42"/>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0B39E79" w14:textId="77777777" w:rsidR="00B943CA" w:rsidRPr="00BA4C1D" w:rsidRDefault="00B943CA" w:rsidP="003B7BE4">
            <w:pPr>
              <w:rPr>
                <w:b/>
                <w:bCs/>
              </w:rPr>
            </w:pPr>
            <w:r w:rsidRPr="00BA4C1D">
              <w:rPr>
                <w:b/>
                <w:bCs/>
              </w:rPr>
              <w:fldChar w:fldCharType="begin">
                <w:ffData>
                  <w:name w:val="Text4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25D358CE" w14:textId="77777777" w:rsidR="00B943CA" w:rsidRPr="00BA4C1D" w:rsidRDefault="00B943CA" w:rsidP="003B7BE4">
            <w:pPr>
              <w:keepNext/>
              <w:outlineLvl w:val="2"/>
              <w:rPr>
                <w:b/>
                <w:bCs/>
              </w:rPr>
            </w:pPr>
            <w:r w:rsidRPr="00BA4C1D">
              <w:rPr>
                <w:b/>
                <w:bCs/>
              </w:rPr>
              <w:fldChar w:fldCharType="begin">
                <w:ffData>
                  <w:name w:val="Text4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7297F217" w14:textId="77777777" w:rsidTr="003B7BE4">
        <w:tc>
          <w:tcPr>
            <w:tcW w:w="3528" w:type="dxa"/>
          </w:tcPr>
          <w:p w14:paraId="5A324F2A" w14:textId="77777777" w:rsidR="00B943CA" w:rsidRPr="00BA4C1D" w:rsidRDefault="00B943CA" w:rsidP="003B7BE4">
            <w:pPr>
              <w:rPr>
                <w:b/>
                <w:bCs/>
              </w:rPr>
            </w:pPr>
            <w:r w:rsidRPr="00BA4C1D">
              <w:rPr>
                <w:b/>
                <w:bCs/>
              </w:rPr>
              <w:fldChar w:fldCharType="begin">
                <w:ffData>
                  <w:name w:val="Text46"/>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5713EC40" w14:textId="77777777" w:rsidR="00B943CA" w:rsidRPr="00BA4C1D" w:rsidRDefault="00B943CA" w:rsidP="003B7BE4">
            <w:pPr>
              <w:rPr>
                <w:b/>
                <w:bCs/>
              </w:rPr>
            </w:pPr>
            <w:r w:rsidRPr="00BA4C1D">
              <w:rPr>
                <w:b/>
                <w:bCs/>
              </w:rPr>
              <w:fldChar w:fldCharType="begin">
                <w:ffData>
                  <w:name w:val="Text4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325B45F7" w14:textId="77777777" w:rsidR="00B943CA" w:rsidRPr="00BA4C1D" w:rsidRDefault="00B943CA" w:rsidP="003B7BE4">
            <w:pPr>
              <w:keepNext/>
              <w:outlineLvl w:val="2"/>
              <w:rPr>
                <w:b/>
                <w:bCs/>
              </w:rPr>
            </w:pPr>
            <w:r w:rsidRPr="00BA4C1D">
              <w:rPr>
                <w:b/>
                <w:bCs/>
              </w:rPr>
              <w:fldChar w:fldCharType="begin">
                <w:ffData>
                  <w:name w:val="Text4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4068C620" w14:textId="77777777" w:rsidTr="003B7BE4">
        <w:tc>
          <w:tcPr>
            <w:tcW w:w="3528" w:type="dxa"/>
          </w:tcPr>
          <w:p w14:paraId="4A2F42A2" w14:textId="77777777" w:rsidR="00B943CA" w:rsidRPr="00BA4C1D" w:rsidRDefault="00B943CA" w:rsidP="003B7BE4">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121C1872" w14:textId="77777777" w:rsidR="00B943CA" w:rsidRPr="00BA4C1D" w:rsidRDefault="00B943CA" w:rsidP="003B7BE4">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5AE28DDA" w14:textId="77777777" w:rsidR="00B943CA" w:rsidRPr="00BA4C1D" w:rsidRDefault="00B943CA" w:rsidP="003B7BE4">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bl>
    <w:p w14:paraId="08C626AA" w14:textId="77777777" w:rsidR="009979A4" w:rsidRPr="00BA4C1D" w:rsidRDefault="00B943CA" w:rsidP="009979A4">
      <w:pPr>
        <w:spacing w:after="240"/>
        <w:jc w:val="both"/>
        <w:rPr>
          <w:ins w:id="401" w:author="ERCOT" w:date="2023-03-10T10:55:00Z"/>
        </w:rPr>
      </w:pPr>
      <w:r w:rsidRPr="00BA4C1D">
        <w:rPr>
          <w:b/>
          <w:bCs/>
        </w:rPr>
        <w:t xml:space="preserve">3. </w:t>
      </w:r>
      <w:r>
        <w:rPr>
          <w:b/>
          <w:bCs/>
        </w:rPr>
        <w:t xml:space="preserve">Disclosures.  </w:t>
      </w:r>
      <w:r>
        <w:rPr>
          <w:bCs/>
        </w:rPr>
        <w:t xml:space="preserve">Provide the </w:t>
      </w:r>
      <w:r>
        <w:t xml:space="preserve">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w:t>
      </w:r>
      <w:r w:rsidRPr="0041067A">
        <w:t>Entity.</w:t>
      </w:r>
      <w:ins w:id="402" w:author="ERCOT" w:date="2023-02-15T09:59:00Z">
        <w:r w:rsidR="00C34AB8" w:rsidRPr="0041067A">
          <w:rPr>
            <w:bCs/>
          </w:rPr>
          <w:t xml:space="preserve"> </w:t>
        </w:r>
      </w:ins>
      <w:ins w:id="403" w:author="ERCOT" w:date="2023-03-10T10:55:00Z">
        <w:r w:rsidR="009979A4" w:rsidRPr="00BA4C1D">
          <w:rPr>
            <w:bCs/>
            <w:i/>
          </w:rPr>
          <w:t xml:space="preserve">(Attach </w:t>
        </w:r>
        <w:r w:rsidR="009979A4">
          <w:rPr>
            <w:bCs/>
            <w:i/>
          </w:rPr>
          <w:t xml:space="preserve">on </w:t>
        </w:r>
        <w:r w:rsidR="009979A4" w:rsidRPr="00BA4C1D">
          <w:rPr>
            <w:bCs/>
            <w:i/>
          </w:rPr>
          <w:t>additional pages.)</w:t>
        </w:r>
      </w:ins>
    </w:p>
    <w:p w14:paraId="0B1FD3CF" w14:textId="194611D0" w:rsidR="00C34AB8" w:rsidRPr="0088223A" w:rsidRDefault="00990E5F" w:rsidP="00B04059">
      <w:pPr>
        <w:spacing w:after="240"/>
        <w:jc w:val="both"/>
        <w:rPr>
          <w:ins w:id="404" w:author="ERCOT" w:date="2023-02-15T09:59:00Z"/>
        </w:rPr>
      </w:pPr>
      <w:ins w:id="405" w:author="ERCOT" w:date="2023-03-10T10:13:00Z">
        <w:r>
          <w:rPr>
            <w:bCs/>
          </w:rPr>
          <w:br/>
        </w:r>
      </w:ins>
      <w:ins w:id="406" w:author="ERCOT" w:date="2023-03-10T10:32:00Z">
        <w:r w:rsidR="006637AD">
          <w:rPr>
            <w:bCs/>
          </w:rPr>
          <w:t>In addition, p</w:t>
        </w:r>
      </w:ins>
      <w:ins w:id="407" w:author="ERCOT" w:date="2023-02-15T09:59:00Z">
        <w:r w:rsidR="00C34AB8" w:rsidRPr="0041067A">
          <w:rPr>
            <w:bCs/>
          </w:rPr>
          <w:t xml:space="preserve">rovide the following disclosures </w:t>
        </w:r>
        <w:r w:rsidR="00C34AB8" w:rsidRPr="0041067A">
          <w:t>involving Applicant, its predecessors, Affiliates, or Principals</w:t>
        </w:r>
      </w:ins>
      <w:ins w:id="408" w:author="ERCOT" w:date="2023-03-10T11:11:00Z">
        <w:r w:rsidR="00DB2A11">
          <w:t xml:space="preserve"> </w:t>
        </w:r>
      </w:ins>
      <w:ins w:id="409" w:author="ERCOT" w:date="2023-03-22T10:37:00Z">
        <w:r w:rsidR="0088223A" w:rsidRPr="00B04059">
          <w:rPr>
            <w:bCs/>
            <w:i/>
          </w:rPr>
          <w:t>(Attach on additional pages.)</w:t>
        </w:r>
      </w:ins>
      <w:ins w:id="410" w:author="ERCOT" w:date="2023-02-15T09:59:00Z">
        <w:r w:rsidR="00C34AB8" w:rsidRPr="00B04059">
          <w:t>:</w:t>
        </w:r>
      </w:ins>
    </w:p>
    <w:p w14:paraId="6AF34550" w14:textId="77777777" w:rsidR="00B04059" w:rsidRPr="00636B19" w:rsidRDefault="00C34AB8" w:rsidP="00B04059">
      <w:pPr>
        <w:spacing w:before="240" w:after="240"/>
        <w:ind w:left="1440" w:hanging="720"/>
        <w:rPr>
          <w:ins w:id="411" w:author="ERCOT" w:date="2023-03-23T10:53:00Z"/>
        </w:rPr>
      </w:pPr>
      <w:ins w:id="412" w:author="ERCOT" w:date="2023-02-15T09:59:00Z">
        <w:r w:rsidRPr="0041067A">
          <w:t xml:space="preserve">A) </w:t>
        </w:r>
        <w:r w:rsidRPr="0041067A">
          <w:tab/>
        </w:r>
      </w:ins>
      <w:ins w:id="413" w:author="ERCOT" w:date="2023-03-23T10:53:00Z">
        <w:r w:rsidR="00B04059" w:rsidRPr="00636B19">
          <w:t xml:space="preserve">Any </w:t>
        </w:r>
        <w:r w:rsidR="00B04059"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ins>
    </w:p>
    <w:p w14:paraId="11B6F0F9" w14:textId="77777777" w:rsidR="00B04059" w:rsidRPr="00636B19" w:rsidRDefault="00B04059" w:rsidP="00B04059">
      <w:pPr>
        <w:spacing w:before="240" w:after="240"/>
        <w:ind w:left="1440" w:hanging="720"/>
        <w:rPr>
          <w:ins w:id="414" w:author="ERCOT" w:date="2023-03-23T10:53:00Z"/>
        </w:rPr>
      </w:pPr>
      <w:ins w:id="415" w:author="ERCOT" w:date="2023-03-23T10:53:00Z">
        <w:r w:rsidRPr="00636B19">
          <w:t xml:space="preserve">(b) </w:t>
        </w:r>
        <w:r w:rsidRPr="00636B19">
          <w:tab/>
          <w:t xml:space="preserve">Any </w:t>
        </w:r>
        <w:r w:rsidRPr="00154BB0">
          <w:t xml:space="preserve">complaint, investigation, or disciplinary action concerning </w:t>
        </w:r>
        <w:r w:rsidRPr="00154BB0">
          <w:rPr>
            <w:rFonts w:eastAsiaTheme="minorHAnsi"/>
          </w:rPr>
          <w:t xml:space="preserve">financial matters </w:t>
        </w:r>
        <w:r w:rsidRPr="00154BB0">
          <w:t xml:space="preserve">initiated by </w:t>
        </w:r>
        <w:r w:rsidRPr="00904FED">
          <w:t>or with</w:t>
        </w:r>
        <w:r>
          <w:t xml:space="preserve"> </w:t>
        </w:r>
        <w:r w:rsidRPr="00154BB0">
          <w:t>the Securities and Exchange Commission (SEC), Commodities Futures Trading Commission (CFTC), Federal Energy Regulatory Commission (FERC), a self-regulatory organization, Independent System Operator or Regional Transmission Organization, or a state public utility commission or securities board involving the applicant, its predecessors, Affiliates, or Principals within the last ten years;</w:t>
        </w:r>
      </w:ins>
    </w:p>
    <w:p w14:paraId="32472AF1" w14:textId="198018C9" w:rsidR="00B04059" w:rsidRPr="00636B19" w:rsidRDefault="00B04059" w:rsidP="00B04059">
      <w:pPr>
        <w:spacing w:before="240" w:after="240"/>
        <w:ind w:left="1440" w:hanging="720"/>
        <w:rPr>
          <w:ins w:id="416" w:author="ERCOT" w:date="2023-03-23T10:53:00Z"/>
        </w:rPr>
      </w:pPr>
      <w:ins w:id="417" w:author="ERCOT" w:date="2023-03-23T10:53:00Z">
        <w:r w:rsidRPr="00636B19">
          <w:t xml:space="preserve">(c) </w:t>
        </w:r>
        <w:r w:rsidRPr="00636B19">
          <w:tab/>
          <w:t xml:space="preserve">Any </w:t>
        </w:r>
        <w:r w:rsidRPr="00154BB0">
          <w:t xml:space="preserve">default involving the applicant, its predecessors, Affiliates, or Principals, or revocation of the </w:t>
        </w:r>
        <w:r w:rsidRPr="00BF220B">
          <w:t>applicant</w:t>
        </w:r>
      </w:ins>
      <w:ins w:id="418" w:author="ERCOT [2]" w:date="2023-04-25T13:51:00Z">
        <w:r w:rsidR="0058752E" w:rsidRPr="00BF220B">
          <w:t>’s</w:t>
        </w:r>
      </w:ins>
      <w:ins w:id="419" w:author="ERCOT" w:date="2023-03-23T10:53:00Z">
        <w:r w:rsidRPr="00BF220B">
          <w:t>, its predecessors</w:t>
        </w:r>
      </w:ins>
      <w:ins w:id="420" w:author="ERCOT [2]" w:date="2023-04-25T13:51:00Z">
        <w:r w:rsidR="0058752E" w:rsidRPr="00BF220B">
          <w:t>’</w:t>
        </w:r>
      </w:ins>
      <w:ins w:id="421" w:author="ERCOT" w:date="2023-03-23T10:53:00Z">
        <w:r w:rsidRPr="00BF220B">
          <w:t>, Affiliates</w:t>
        </w:r>
      </w:ins>
      <w:ins w:id="422" w:author="ERCOT [2]" w:date="2023-04-25T13:51:00Z">
        <w:r w:rsidR="0058752E" w:rsidRPr="00BF220B">
          <w:t>’</w:t>
        </w:r>
      </w:ins>
      <w:ins w:id="423" w:author="ERCOT" w:date="2023-03-23T10:53:00Z">
        <w:r w:rsidRPr="00BF220B">
          <w:t>, or Principals</w:t>
        </w:r>
      </w:ins>
      <w:ins w:id="424" w:author="ERCOT [2]" w:date="2023-04-25T13:52:00Z">
        <w:r w:rsidR="0058752E" w:rsidRPr="00BF220B">
          <w:t>’</w:t>
        </w:r>
      </w:ins>
      <w:ins w:id="425" w:author="ERCOT" w:date="2023-03-23T10:53:00Z">
        <w:r w:rsidRPr="00154BB0">
          <w:t xml:space="preserve"> right</w:t>
        </w:r>
        <w:r w:rsidRPr="00636B19">
          <w:t xml:space="preserve"> to operate in any other energy market within the last ten years;</w:t>
        </w:r>
      </w:ins>
    </w:p>
    <w:p w14:paraId="005554D3" w14:textId="11D17156" w:rsidR="0088223A" w:rsidRDefault="00B04059" w:rsidP="000944B8">
      <w:pPr>
        <w:spacing w:after="240"/>
        <w:ind w:left="1440" w:hanging="720"/>
        <w:rPr>
          <w:ins w:id="426" w:author="ERCOT" w:date="2023-03-22T10:38:00Z"/>
        </w:rPr>
      </w:pPr>
      <w:ins w:id="427" w:author="ERCOT" w:date="2023-03-23T10:53:00Z">
        <w:r w:rsidRPr="00636B19">
          <w:t xml:space="preserve">(d) </w:t>
        </w:r>
        <w:r w:rsidRPr="00636B19">
          <w:tab/>
          <w:t xml:space="preserve">Any bankruptcy by </w:t>
        </w:r>
        <w:r w:rsidRPr="00154BB0">
          <w:t>the applicant, its predecessors, Affiliates, or Principals</w:t>
        </w:r>
        <w:r w:rsidRPr="00636B19">
          <w:t xml:space="preserve"> within the last ten years; and</w:t>
        </w:r>
      </w:ins>
    </w:p>
    <w:p w14:paraId="57B266A9" w14:textId="51ED50B9" w:rsidR="00C34AB8" w:rsidRPr="00B04059" w:rsidRDefault="0088223A" w:rsidP="0088223A">
      <w:pPr>
        <w:spacing w:before="240" w:after="240"/>
        <w:jc w:val="both"/>
        <w:rPr>
          <w:ins w:id="428" w:author="ERCOT" w:date="2023-03-22T10:43:00Z"/>
        </w:rPr>
      </w:pPr>
      <w:ins w:id="429" w:author="ERCOT" w:date="2023-03-22T10:38:00Z">
        <w:r w:rsidRPr="00B04059">
          <w:t xml:space="preserve">Finally, </w:t>
        </w:r>
      </w:ins>
      <w:ins w:id="430" w:author="ERCOT" w:date="2023-03-22T10:39:00Z">
        <w:r w:rsidRPr="00B04059">
          <w:t xml:space="preserve">for each Principal, as defined by Section 16.1.2, Principal of a Market Participant, ERCOT will </w:t>
        </w:r>
      </w:ins>
      <w:ins w:id="431" w:author="ERCOT" w:date="2023-03-23T09:17:00Z">
        <w:r w:rsidR="003532CD" w:rsidRPr="00B04059">
          <w:t>work</w:t>
        </w:r>
      </w:ins>
      <w:ins w:id="432" w:author="ERCOT" w:date="2023-03-22T10:41:00Z">
        <w:r w:rsidRPr="00B04059">
          <w:t xml:space="preserve"> with the</w:t>
        </w:r>
      </w:ins>
      <w:ins w:id="433" w:author="ERCOT [2]" w:date="2023-04-24T11:13:00Z">
        <w:r w:rsidR="00AA002A">
          <w:t xml:space="preserve"> t</w:t>
        </w:r>
      </w:ins>
      <w:ins w:id="434" w:author="ERCOT" w:date="2023-03-22T10:41:00Z">
        <w:r w:rsidRPr="00B04059">
          <w:t>hird-</w:t>
        </w:r>
      </w:ins>
      <w:ins w:id="435" w:author="ERCOT [2]" w:date="2023-04-24T11:13:00Z">
        <w:r w:rsidR="00AA002A">
          <w:t>p</w:t>
        </w:r>
      </w:ins>
      <w:ins w:id="436" w:author="ERCOT" w:date="2023-03-22T10:41:00Z">
        <w:r w:rsidRPr="00B04059">
          <w:t>arty that performs</w:t>
        </w:r>
      </w:ins>
      <w:ins w:id="437" w:author="ERCOT" w:date="2023-03-22T10:42:00Z">
        <w:r w:rsidRPr="00B04059">
          <w:t xml:space="preserve"> ERCOT’s background checks.  Each Principal will then be emailed directly by the </w:t>
        </w:r>
      </w:ins>
      <w:ins w:id="438" w:author="ERCOT [2]" w:date="2023-04-24T11:12:00Z">
        <w:r w:rsidR="009E4AB6">
          <w:t>t</w:t>
        </w:r>
      </w:ins>
      <w:ins w:id="439" w:author="ERCOT" w:date="2023-03-22T10:42:00Z">
        <w:r w:rsidRPr="00B04059">
          <w:t>hird-</w:t>
        </w:r>
      </w:ins>
      <w:ins w:id="440" w:author="ERCOT [2]" w:date="2023-04-24T11:12:00Z">
        <w:r w:rsidR="009E4AB6">
          <w:t>p</w:t>
        </w:r>
      </w:ins>
      <w:ins w:id="441" w:author="ERCOT" w:date="2023-03-22T10:42:00Z">
        <w:r w:rsidRPr="00B04059">
          <w:t xml:space="preserve">arty with directions on securely </w:t>
        </w:r>
      </w:ins>
      <w:ins w:id="442" w:author="ERCOT" w:date="2023-03-22T10:43:00Z">
        <w:r w:rsidRPr="00B04059">
          <w:t xml:space="preserve">providing the </w:t>
        </w:r>
      </w:ins>
      <w:ins w:id="443" w:author="ERCOT [2]" w:date="2023-04-24T11:12:00Z">
        <w:r w:rsidR="009E4AB6">
          <w:t>t</w:t>
        </w:r>
      </w:ins>
      <w:ins w:id="444" w:author="ERCOT" w:date="2023-03-22T10:43:00Z">
        <w:r w:rsidRPr="00B04059">
          <w:t>hird-</w:t>
        </w:r>
      </w:ins>
      <w:ins w:id="445" w:author="ERCOT [2]" w:date="2023-04-24T11:12:00Z">
        <w:r w:rsidR="009E4AB6">
          <w:t>p</w:t>
        </w:r>
      </w:ins>
      <w:ins w:id="446" w:author="ERCOT" w:date="2023-03-22T10:43:00Z">
        <w:r w:rsidRPr="00B04059">
          <w:t xml:space="preserve">arty with information necessary to </w:t>
        </w:r>
      </w:ins>
      <w:ins w:id="447" w:author="ERCOT" w:date="2023-03-22T10:44:00Z">
        <w:r w:rsidRPr="00B04059">
          <w:t>perform</w:t>
        </w:r>
      </w:ins>
      <w:ins w:id="448" w:author="ERCOT" w:date="2023-03-22T10:43:00Z">
        <w:r w:rsidRPr="00B04059">
          <w:t xml:space="preserve"> a background check, including </w:t>
        </w:r>
      </w:ins>
      <w:bookmarkStart w:id="449" w:name="_Hlk129344509"/>
      <w:ins w:id="450" w:author="ERCOT" w:date="2023-03-23T09:16:00Z">
        <w:r w:rsidR="003532CD" w:rsidRPr="00B04059">
          <w:t xml:space="preserve">Principals’ </w:t>
        </w:r>
      </w:ins>
      <w:ins w:id="451" w:author="ERCOT" w:date="2023-02-15T09:59:00Z">
        <w:r w:rsidR="00C34AB8" w:rsidRPr="00B04059" w:rsidDel="0094125D">
          <w:t xml:space="preserve">Social Security </w:t>
        </w:r>
      </w:ins>
      <w:ins w:id="452" w:author="ERCOT [2]" w:date="2023-04-24T11:12:00Z">
        <w:r w:rsidR="009E4AB6">
          <w:t>n</w:t>
        </w:r>
      </w:ins>
      <w:ins w:id="453" w:author="ERCOT" w:date="2023-02-15T09:59:00Z">
        <w:r w:rsidR="00C34AB8" w:rsidRPr="00B04059" w:rsidDel="0094125D">
          <w:t>umber</w:t>
        </w:r>
      </w:ins>
      <w:ins w:id="454" w:author="ERCOT" w:date="2023-03-23T09:16:00Z">
        <w:r w:rsidR="003532CD" w:rsidRPr="00B04059">
          <w:t>s</w:t>
        </w:r>
      </w:ins>
      <w:ins w:id="455" w:author="ERCOT" w:date="2023-02-15T09:59:00Z">
        <w:r w:rsidR="00C34AB8" w:rsidRPr="00B04059">
          <w:t>, birth date</w:t>
        </w:r>
      </w:ins>
      <w:ins w:id="456" w:author="ERCOT" w:date="2023-03-23T09:16:00Z">
        <w:r w:rsidR="003532CD" w:rsidRPr="00B04059">
          <w:t>s</w:t>
        </w:r>
      </w:ins>
      <w:ins w:id="457" w:author="ERCOT" w:date="2023-02-15T09:59:00Z">
        <w:r w:rsidR="00C34AB8" w:rsidRPr="00B04059">
          <w:t xml:space="preserve">, and </w:t>
        </w:r>
        <w:r w:rsidR="00C34AB8" w:rsidRPr="00B04059" w:rsidDel="0094125D">
          <w:t>home address</w:t>
        </w:r>
        <w:r w:rsidR="00C34AB8" w:rsidRPr="00B04059">
          <w:t>es</w:t>
        </w:r>
      </w:ins>
      <w:ins w:id="458" w:author="ERCOT" w:date="2023-03-10T10:35:00Z">
        <w:r w:rsidR="006637AD" w:rsidRPr="00B04059">
          <w:t xml:space="preserve"> </w:t>
        </w:r>
      </w:ins>
      <w:ins w:id="459" w:author="ERCOT" w:date="2023-03-22T10:43:00Z">
        <w:r w:rsidRPr="00B04059">
          <w:t xml:space="preserve">for </w:t>
        </w:r>
      </w:ins>
      <w:ins w:id="460" w:author="ERCOT" w:date="2023-03-10T10:35:00Z">
        <w:r w:rsidR="006637AD" w:rsidRPr="00B04059">
          <w:t>the last ten years</w:t>
        </w:r>
      </w:ins>
      <w:ins w:id="461" w:author="ERCOT" w:date="2023-02-15T09:59:00Z">
        <w:r w:rsidR="00C34AB8" w:rsidRPr="00B04059" w:rsidDel="0094125D">
          <w:t>.</w:t>
        </w:r>
      </w:ins>
    </w:p>
    <w:p w14:paraId="1A2DF9E2" w14:textId="77777777" w:rsidR="0088223A" w:rsidRDefault="0088223A" w:rsidP="00B04059">
      <w:pPr>
        <w:spacing w:before="240" w:after="240"/>
        <w:jc w:val="both"/>
        <w:rPr>
          <w:ins w:id="462" w:author="ERCOT" w:date="2023-02-15T09:59:00Z"/>
        </w:rPr>
      </w:pPr>
    </w:p>
    <w:bookmarkEnd w:id="449"/>
    <w:p w14:paraId="37CA1322" w14:textId="77777777" w:rsidR="00B943CA" w:rsidRPr="00BA4C1D" w:rsidRDefault="00B943CA" w:rsidP="00B943CA">
      <w:pPr>
        <w:spacing w:after="240"/>
        <w:jc w:val="both"/>
      </w:pPr>
      <w:r>
        <w:rPr>
          <w:b/>
          <w:bCs/>
        </w:rPr>
        <w:t>4</w:t>
      </w:r>
      <w:r w:rsidRPr="00BA4C1D">
        <w:rPr>
          <w:b/>
          <w:bCs/>
        </w:rPr>
        <w:t>. Counter-Party Credit Application</w:t>
      </w:r>
      <w:r w:rsidRPr="00BA4C1D">
        <w:t xml:space="preserve">. </w:t>
      </w:r>
      <w:r>
        <w:t xml:space="preserve"> </w:t>
      </w:r>
      <w:r w:rsidRPr="00BA4C1D">
        <w:t>Complete the C</w:t>
      </w:r>
      <w:r>
        <w:t>ounter-</w:t>
      </w:r>
      <w:r w:rsidRPr="00BA4C1D">
        <w:t>P</w:t>
      </w:r>
      <w:r>
        <w:t>arty</w:t>
      </w:r>
      <w:r w:rsidRPr="00BA4C1D">
        <w:t xml:space="preserve"> Credit Application, located </w:t>
      </w:r>
      <w:r>
        <w:t xml:space="preserve"> at </w:t>
      </w:r>
      <w:r w:rsidRPr="00152D5B">
        <w:t>http://www.ercot.com/services/rq/credit</w:t>
      </w:r>
      <w:r w:rsidRPr="00BA4C1D">
        <w:t xml:space="preserve">, and submit as instructed in conjunction with this application, in accordance with Section 16.8, Registration and Qualification of </w:t>
      </w:r>
      <w:r w:rsidRPr="00D64363">
        <w:t>Congestion Revenue Rights Account Holders</w:t>
      </w:r>
      <w:r w:rsidRPr="00BA4C1D">
        <w:t>.</w:t>
      </w:r>
    </w:p>
    <w:p w14:paraId="5E4CCFAC" w14:textId="77777777" w:rsidR="00B943CA" w:rsidRPr="00BA4C1D" w:rsidRDefault="00B943CA" w:rsidP="00B943CA">
      <w:pPr>
        <w:spacing w:after="240"/>
        <w:jc w:val="both"/>
        <w:rPr>
          <w:bCs/>
        </w:rPr>
      </w:pPr>
      <w:r>
        <w:rPr>
          <w:b/>
        </w:rPr>
        <w:t>5</w:t>
      </w:r>
      <w:r w:rsidRPr="00BA4C1D">
        <w:rPr>
          <w:b/>
        </w:rPr>
        <w:t>. Annual Certification Form to Meet ERCOT Additional Minimum Participation.</w:t>
      </w:r>
      <w:r w:rsidRPr="00BA4C1D">
        <w:t xml:space="preserve"> </w:t>
      </w:r>
      <w:r>
        <w:t xml:space="preserve"> </w:t>
      </w:r>
      <w:r w:rsidRPr="00BA4C1D">
        <w:t xml:space="preserve">Complete </w:t>
      </w:r>
      <w:r>
        <w:t xml:space="preserve">Section </w:t>
      </w:r>
      <w:r w:rsidRPr="00C45070">
        <w:t>22 Attachment J, Annual Certification Form</w:t>
      </w:r>
      <w:r w:rsidRPr="00D64363">
        <w:t xml:space="preserve"> to Meet ERCOT Additional Minimum Participation Requirements</w:t>
      </w:r>
      <w:r w:rsidRPr="00BA4C1D">
        <w:t xml:space="preserve">, and submit in conjunction with this application, pursuant to Section </w:t>
      </w:r>
      <w:r w:rsidRPr="00C45070">
        <w:t>16.16.3, Verification</w:t>
      </w:r>
      <w:r w:rsidRPr="00BA4C1D">
        <w:t xml:space="preserve"> of Risk Management Framework.</w:t>
      </w:r>
    </w:p>
    <w:p w14:paraId="43C7EEE6" w14:textId="4E2F61F1" w:rsidR="00B943CA" w:rsidRDefault="00B943CA" w:rsidP="00B943CA">
      <w:pPr>
        <w:spacing w:after="240"/>
        <w:jc w:val="both"/>
        <w:rPr>
          <w:ins w:id="463" w:author="ERCOT" w:date="2023-03-09T11:27:00Z"/>
          <w:bCs/>
        </w:rPr>
      </w:pPr>
      <w:r>
        <w:rPr>
          <w:b/>
          <w:bCs/>
        </w:rPr>
        <w:t>6</w:t>
      </w:r>
      <w:r w:rsidRPr="00BA4C1D">
        <w:rPr>
          <w:b/>
          <w:bCs/>
        </w:rPr>
        <w:t xml:space="preserve">. Qualified Scheduling Entity (QSE) Acknowledgment. </w:t>
      </w:r>
      <w:r>
        <w:rPr>
          <w:b/>
          <w:bCs/>
        </w:rPr>
        <w:t xml:space="preserve"> </w:t>
      </w:r>
      <w:r w:rsidRPr="00BA4C1D">
        <w:rPr>
          <w:bCs/>
        </w:rPr>
        <w:t>Provide all information requested in Attachment A</w:t>
      </w:r>
      <w:r>
        <w:rPr>
          <w:bCs/>
        </w:rPr>
        <w:t xml:space="preserve"> below</w:t>
      </w:r>
      <w:r w:rsidRPr="00BA4C1D">
        <w:rPr>
          <w:bCs/>
        </w:rPr>
        <w:t xml:space="preserve"> and have the document executed by both parties, </w:t>
      </w:r>
      <w:r w:rsidRPr="00BA4C1D">
        <w:rPr>
          <w:b/>
          <w:bCs/>
          <w:i/>
        </w:rPr>
        <w:t>ONLY</w:t>
      </w:r>
      <w:r w:rsidRPr="00BA4C1D">
        <w:rPr>
          <w:bCs/>
        </w:rPr>
        <w:t xml:space="preserve"> if the Applicant is a Non-Opt-In Entity (NOIE) and eligible for </w:t>
      </w:r>
      <w:r>
        <w:rPr>
          <w:bCs/>
        </w:rPr>
        <w:t>P</w:t>
      </w:r>
      <w:r w:rsidRPr="00BA4C1D">
        <w:rPr>
          <w:bCs/>
        </w:rPr>
        <w:t>CRRs.</w:t>
      </w:r>
    </w:p>
    <w:p w14:paraId="0ACD4208" w14:textId="77777777" w:rsidR="00F369D4" w:rsidRPr="00BA4C1D" w:rsidRDefault="00F369D4" w:rsidP="00B943CA">
      <w:pPr>
        <w:spacing w:after="240"/>
        <w:jc w:val="both"/>
        <w:rPr>
          <w:bCs/>
        </w:rPr>
      </w:pPr>
    </w:p>
    <w:p w14:paraId="6824B93B" w14:textId="77777777" w:rsidR="00B943CA" w:rsidRPr="00BA4C1D" w:rsidRDefault="00B943CA" w:rsidP="00B943CA">
      <w:pPr>
        <w:keepNext/>
        <w:autoSpaceDE w:val="0"/>
        <w:autoSpaceDN w:val="0"/>
        <w:spacing w:before="240" w:after="240"/>
        <w:jc w:val="center"/>
        <w:outlineLvl w:val="1"/>
        <w:rPr>
          <w:b/>
          <w:bCs/>
          <w:iCs/>
          <w:u w:val="single"/>
        </w:rPr>
      </w:pPr>
      <w:r w:rsidRPr="00BA4C1D">
        <w:rPr>
          <w:b/>
          <w:bCs/>
          <w:iCs/>
          <w:u w:val="single"/>
        </w:rPr>
        <w:t>PART IV – SIGNATURE</w:t>
      </w:r>
    </w:p>
    <w:p w14:paraId="63E2F7CE" w14:textId="77777777" w:rsidR="00B943CA" w:rsidRPr="00BA4C1D" w:rsidRDefault="00B943CA" w:rsidP="00B943CA">
      <w:pPr>
        <w:jc w:val="both"/>
        <w:rPr>
          <w:b/>
        </w:rPr>
      </w:pPr>
    </w:p>
    <w:p w14:paraId="15497ED8" w14:textId="77777777" w:rsidR="00B943CA" w:rsidRPr="00BA4C1D" w:rsidRDefault="00B943CA" w:rsidP="00B943CA">
      <w:pPr>
        <w:spacing w:after="240"/>
        <w:jc w:val="both"/>
      </w:pPr>
      <w:r w:rsidRPr="00BA4C1D">
        <w:t xml:space="preserve">I affirm that I have personal knowledge of the facts stated in this application and that I have the authority to submit this application form on behalf of the Applicant. </w:t>
      </w:r>
      <w:r>
        <w:t xml:space="preserve"> </w:t>
      </w:r>
      <w:r w:rsidRPr="00BA4C1D">
        <w:t>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B943CA" w:rsidRPr="00BA4C1D" w14:paraId="01FD5432" w14:textId="77777777" w:rsidTr="003B7BE4">
        <w:tc>
          <w:tcPr>
            <w:tcW w:w="4158" w:type="dxa"/>
            <w:vAlign w:val="center"/>
          </w:tcPr>
          <w:p w14:paraId="3F93D240" w14:textId="77777777" w:rsidR="00B943CA" w:rsidRPr="00BA4C1D" w:rsidRDefault="00B943CA" w:rsidP="003B7BE4">
            <w:pPr>
              <w:autoSpaceDE w:val="0"/>
              <w:autoSpaceDN w:val="0"/>
            </w:pPr>
            <w:r w:rsidRPr="00BA4C1D">
              <w:t>Signature of AR, Backup AR or Officer:</w:t>
            </w:r>
          </w:p>
        </w:tc>
        <w:tc>
          <w:tcPr>
            <w:tcW w:w="5418" w:type="dxa"/>
          </w:tcPr>
          <w:p w14:paraId="24F5BA6B" w14:textId="77777777" w:rsidR="00B943CA" w:rsidRPr="00BA4C1D" w:rsidRDefault="00B943CA" w:rsidP="003B7BE4">
            <w:pPr>
              <w:keepNext/>
              <w:autoSpaceDE w:val="0"/>
              <w:autoSpaceDN w:val="0"/>
              <w:jc w:val="both"/>
              <w:outlineLvl w:val="1"/>
              <w:rPr>
                <w:b/>
                <w:bCs/>
                <w:iCs/>
              </w:rPr>
            </w:pPr>
          </w:p>
        </w:tc>
      </w:tr>
      <w:tr w:rsidR="00B943CA" w:rsidRPr="00BA4C1D" w14:paraId="05F0D229" w14:textId="77777777" w:rsidTr="003B7BE4">
        <w:tc>
          <w:tcPr>
            <w:tcW w:w="4158" w:type="dxa"/>
            <w:vAlign w:val="center"/>
          </w:tcPr>
          <w:p w14:paraId="6E93B3EA" w14:textId="77777777" w:rsidR="00B943CA" w:rsidRPr="00BA4C1D" w:rsidRDefault="00B943CA" w:rsidP="003B7BE4">
            <w:pPr>
              <w:autoSpaceDE w:val="0"/>
              <w:autoSpaceDN w:val="0"/>
            </w:pPr>
            <w:r w:rsidRPr="00BA4C1D">
              <w:t>Printed Name of AR, Backup AR or Officer:</w:t>
            </w:r>
          </w:p>
        </w:tc>
        <w:tc>
          <w:tcPr>
            <w:tcW w:w="5418" w:type="dxa"/>
          </w:tcPr>
          <w:p w14:paraId="336A093A" w14:textId="77777777" w:rsidR="00B943CA" w:rsidRPr="00BA4C1D" w:rsidRDefault="00B943CA" w:rsidP="003B7BE4">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r w:rsidR="00B943CA" w:rsidRPr="00BA4C1D" w14:paraId="424BB93D" w14:textId="77777777" w:rsidTr="003B7BE4">
        <w:tc>
          <w:tcPr>
            <w:tcW w:w="4158" w:type="dxa"/>
            <w:vAlign w:val="center"/>
          </w:tcPr>
          <w:p w14:paraId="02BB2B71" w14:textId="77777777" w:rsidR="00B943CA" w:rsidRPr="00BA4C1D" w:rsidRDefault="00B943CA" w:rsidP="003B7BE4">
            <w:pPr>
              <w:keepNext/>
              <w:autoSpaceDE w:val="0"/>
              <w:autoSpaceDN w:val="0"/>
              <w:outlineLvl w:val="1"/>
              <w:rPr>
                <w:bCs/>
                <w:iCs/>
              </w:rPr>
            </w:pPr>
            <w:r w:rsidRPr="00BA4C1D">
              <w:rPr>
                <w:bCs/>
                <w:iCs/>
              </w:rPr>
              <w:t>Date:</w:t>
            </w:r>
          </w:p>
        </w:tc>
        <w:tc>
          <w:tcPr>
            <w:tcW w:w="5418" w:type="dxa"/>
          </w:tcPr>
          <w:p w14:paraId="617E3889" w14:textId="77777777" w:rsidR="00B943CA" w:rsidRPr="00BA4C1D" w:rsidRDefault="00B943CA" w:rsidP="003B7BE4">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bl>
    <w:p w14:paraId="6E0E1EFE" w14:textId="77777777" w:rsidR="00B943CA" w:rsidRPr="00BA4C1D" w:rsidRDefault="00B943CA" w:rsidP="00B943CA"/>
    <w:p w14:paraId="2EC7DB34" w14:textId="77777777" w:rsidR="00B943CA" w:rsidRPr="00BA4C1D" w:rsidRDefault="00B943CA" w:rsidP="00B943CA">
      <w:pPr>
        <w:spacing w:after="240"/>
        <w:jc w:val="center"/>
      </w:pPr>
      <w:r w:rsidRPr="00BA4C1D">
        <w:rPr>
          <w:strike/>
        </w:rPr>
        <w:br w:type="page"/>
      </w:r>
      <w:r w:rsidRPr="00BA4C1D">
        <w:rPr>
          <w:b/>
          <w:u w:val="single"/>
        </w:rPr>
        <w:lastRenderedPageBreak/>
        <w:t>Attachment A – QSE Acknowledgment</w:t>
      </w:r>
    </w:p>
    <w:p w14:paraId="44312724" w14:textId="77777777" w:rsidR="00B943CA" w:rsidRPr="00BA4C1D" w:rsidRDefault="00B943CA" w:rsidP="00B943CA">
      <w:pPr>
        <w:widowControl w:val="0"/>
        <w:autoSpaceDE w:val="0"/>
        <w:autoSpaceDN w:val="0"/>
        <w:adjustRightInd w:val="0"/>
        <w:jc w:val="center"/>
        <w:rPr>
          <w:b/>
        </w:rPr>
      </w:pPr>
      <w:r w:rsidRPr="00BA4C1D">
        <w:rPr>
          <w:b/>
        </w:rPr>
        <w:t>Acknowledgment by Designated QSE for</w:t>
      </w:r>
    </w:p>
    <w:p w14:paraId="2CB77455" w14:textId="77777777" w:rsidR="00B943CA" w:rsidRPr="00BA4C1D" w:rsidRDefault="00B943CA" w:rsidP="00B943CA">
      <w:pPr>
        <w:widowControl w:val="0"/>
        <w:autoSpaceDE w:val="0"/>
        <w:autoSpaceDN w:val="0"/>
        <w:adjustRightInd w:val="0"/>
        <w:jc w:val="center"/>
        <w:rPr>
          <w:b/>
        </w:rPr>
      </w:pPr>
      <w:r w:rsidRPr="00BA4C1D">
        <w:rPr>
          <w:b/>
        </w:rPr>
        <w:t>Scheduling and Settlement Responsibilities with ERCOT</w:t>
      </w:r>
    </w:p>
    <w:p w14:paraId="14F6BC12" w14:textId="77777777" w:rsidR="00B943CA" w:rsidRPr="00BA4C1D" w:rsidRDefault="00B943CA" w:rsidP="00B943CA">
      <w:pPr>
        <w:widowControl w:val="0"/>
        <w:autoSpaceDE w:val="0"/>
        <w:autoSpaceDN w:val="0"/>
        <w:adjustRightInd w:val="0"/>
        <w:spacing w:after="240"/>
        <w:jc w:val="center"/>
        <w:rPr>
          <w:b/>
        </w:rPr>
      </w:pPr>
      <w:r w:rsidRPr="00BA4C1D">
        <w:rPr>
          <w:b/>
        </w:rPr>
        <w:t>Applicable only if CRRAH is a NOIE and eligible for Pre-Assigned CRRs</w:t>
      </w:r>
    </w:p>
    <w:p w14:paraId="5899B430" w14:textId="77777777" w:rsidR="00B943CA" w:rsidRPr="00BA4C1D" w:rsidRDefault="00B943CA" w:rsidP="00B943CA">
      <w:pPr>
        <w:widowControl w:val="0"/>
        <w:autoSpaceDE w:val="0"/>
        <w:autoSpaceDN w:val="0"/>
        <w:adjustRightInd w:val="0"/>
        <w:spacing w:after="240"/>
        <w:jc w:val="both"/>
      </w:pPr>
      <w:r w:rsidRPr="00BA4C1D">
        <w:t xml:space="preserve">The Applicant below has named the QSE listed below as its designated QSE to represent the Applicant for scheduling and </w:t>
      </w:r>
      <w:r>
        <w:t>S</w:t>
      </w:r>
      <w:r w:rsidRPr="00BA4C1D">
        <w:t>ettlement transactions with ERCOT.</w:t>
      </w:r>
    </w:p>
    <w:p w14:paraId="1BA27161" w14:textId="77777777" w:rsidR="00B943CA" w:rsidRPr="00BA4C1D" w:rsidRDefault="00B943CA" w:rsidP="00B943CA">
      <w:pPr>
        <w:widowControl w:val="0"/>
        <w:autoSpaceDE w:val="0"/>
        <w:autoSpaceDN w:val="0"/>
        <w:adjustRightInd w:val="0"/>
        <w:spacing w:after="240"/>
        <w:jc w:val="both"/>
      </w:pPr>
      <w:r w:rsidRPr="00BA4C1D">
        <w:t xml:space="preserve">The Applicant’s designated QSE, listed below, hereby acknowledges that it does represent the Applicant and that it shall be responsible for </w:t>
      </w:r>
      <w:r>
        <w:t>the Applicant’s scheduling and S</w:t>
      </w:r>
      <w:r w:rsidRPr="00BA4C1D">
        <w:t>ettlement transactions with ERCOT pursuant to the ERCOT Protocols.</w:t>
      </w:r>
    </w:p>
    <w:p w14:paraId="41E444D8" w14:textId="77777777" w:rsidR="00B943CA" w:rsidRPr="00BA4C1D" w:rsidRDefault="00B943CA" w:rsidP="00B943CA">
      <w:pPr>
        <w:widowControl w:val="0"/>
        <w:autoSpaceDE w:val="0"/>
        <w:autoSpaceDN w:val="0"/>
        <w:adjustRightInd w:val="0"/>
        <w:spacing w:after="240"/>
        <w:jc w:val="both"/>
        <w:rPr>
          <w:u w:val="single"/>
        </w:rPr>
      </w:pPr>
      <w:r w:rsidRPr="00BA4C1D">
        <w:t xml:space="preserve">The requested effective date for such representation is: </w:t>
      </w:r>
      <w:r w:rsidRPr="00BA4C1D">
        <w:rPr>
          <w:u w:val="single"/>
        </w:rPr>
        <w:fldChar w:fldCharType="begin">
          <w:ffData>
            <w:name w:val="Text1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rPr>
          <w:vertAlign w:val="superscript"/>
        </w:rPr>
        <w:footnoteReference w:customMarkFollows="1" w:id="1"/>
        <w:t>**</w:t>
      </w:r>
    </w:p>
    <w:p w14:paraId="6D31EB8E" w14:textId="77777777" w:rsidR="00B943CA" w:rsidRPr="00BA4C1D" w:rsidRDefault="00B943CA" w:rsidP="00B943CA">
      <w:pPr>
        <w:widowControl w:val="0"/>
        <w:autoSpaceDE w:val="0"/>
        <w:autoSpaceDN w:val="0"/>
        <w:adjustRightInd w:val="0"/>
        <w:spacing w:after="240"/>
        <w:jc w:val="both"/>
      </w:pPr>
      <w:r w:rsidRPr="00BA4C1D">
        <w:t xml:space="preserve">or </w:t>
      </w:r>
    </w:p>
    <w:p w14:paraId="2F26A5AA" w14:textId="77777777" w:rsidR="00B943CA" w:rsidRPr="00BA4C1D" w:rsidRDefault="00B943CA" w:rsidP="00B943CA">
      <w:pPr>
        <w:widowControl w:val="0"/>
        <w:autoSpaceDE w:val="0"/>
        <w:autoSpaceDN w:val="0"/>
        <w:adjustRightInd w:val="0"/>
        <w:spacing w:after="240"/>
        <w:jc w:val="both"/>
      </w:pPr>
      <w:r w:rsidRPr="00BA4C1D">
        <w:t xml:space="preserve">Establish partnership at the earliest possible date  </w:t>
      </w:r>
      <w:r w:rsidRPr="00BA4C1D">
        <w:fldChar w:fldCharType="begin">
          <w:ffData>
            <w:name w:val="Check1"/>
            <w:enabled/>
            <w:calcOnExit w:val="0"/>
            <w:checkBox>
              <w:sizeAuto/>
              <w:default w:val="0"/>
              <w:checked w:val="0"/>
            </w:checkBox>
          </w:ffData>
        </w:fldChar>
      </w:r>
      <w:r w:rsidRPr="00BA4C1D">
        <w:instrText xml:space="preserve"> FORMCHECKBOX </w:instrText>
      </w:r>
      <w:r w:rsidR="00BF220B">
        <w:fldChar w:fldCharType="separate"/>
      </w:r>
      <w:r w:rsidRPr="00BA4C1D">
        <w:fldChar w:fldCharType="end"/>
      </w:r>
    </w:p>
    <w:p w14:paraId="78AE46FE" w14:textId="77777777" w:rsidR="00B943CA" w:rsidRPr="00BA4C1D" w:rsidRDefault="00B943CA" w:rsidP="00B943CA">
      <w:pPr>
        <w:widowControl w:val="0"/>
        <w:autoSpaceDE w:val="0"/>
        <w:autoSpaceDN w:val="0"/>
        <w:adjustRightInd w:val="0"/>
        <w:spacing w:after="240"/>
      </w:pPr>
      <w:r w:rsidRPr="00BA4C1D">
        <w:t xml:space="preserve">Acknowledgment by </w:t>
      </w:r>
      <w:r w:rsidRPr="00BA4C1D">
        <w:rPr>
          <w:b/>
          <w:bCs/>
          <w:u w:val="single"/>
        </w:rPr>
        <w:t>QSE</w:t>
      </w:r>
      <w:r w:rsidRPr="00BA4C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6501"/>
      </w:tblGrid>
      <w:tr w:rsidR="00B943CA" w:rsidRPr="00BA4C1D" w14:paraId="76D6E0D1" w14:textId="77777777" w:rsidTr="003B7BE4">
        <w:trPr>
          <w:trHeight w:val="288"/>
        </w:trPr>
        <w:tc>
          <w:tcPr>
            <w:tcW w:w="2898" w:type="dxa"/>
          </w:tcPr>
          <w:p w14:paraId="50E66F1D" w14:textId="77777777" w:rsidR="00B943CA" w:rsidRPr="00BA4C1D" w:rsidRDefault="00B943CA" w:rsidP="003B7BE4">
            <w:pPr>
              <w:widowControl w:val="0"/>
              <w:autoSpaceDE w:val="0"/>
              <w:autoSpaceDN w:val="0"/>
              <w:adjustRightInd w:val="0"/>
            </w:pPr>
            <w:r w:rsidRPr="00BA4C1D">
              <w:t>Signature of AR for QSE:</w:t>
            </w:r>
          </w:p>
        </w:tc>
        <w:tc>
          <w:tcPr>
            <w:tcW w:w="6678" w:type="dxa"/>
          </w:tcPr>
          <w:p w14:paraId="33419AA8" w14:textId="77777777" w:rsidR="00B943CA" w:rsidRPr="00BA4C1D" w:rsidRDefault="00B943CA" w:rsidP="003B7BE4">
            <w:pPr>
              <w:widowControl w:val="0"/>
              <w:autoSpaceDE w:val="0"/>
              <w:autoSpaceDN w:val="0"/>
              <w:adjustRightInd w:val="0"/>
            </w:pPr>
          </w:p>
        </w:tc>
      </w:tr>
      <w:tr w:rsidR="00B943CA" w:rsidRPr="00BA4C1D" w14:paraId="0BED9EBE" w14:textId="77777777" w:rsidTr="003B7BE4">
        <w:trPr>
          <w:trHeight w:val="288"/>
        </w:trPr>
        <w:tc>
          <w:tcPr>
            <w:tcW w:w="2898" w:type="dxa"/>
          </w:tcPr>
          <w:p w14:paraId="2C7B9E33" w14:textId="77777777" w:rsidR="00B943CA" w:rsidRPr="00BA4C1D" w:rsidRDefault="00B943CA" w:rsidP="003B7BE4">
            <w:pPr>
              <w:widowControl w:val="0"/>
              <w:autoSpaceDE w:val="0"/>
              <w:autoSpaceDN w:val="0"/>
              <w:adjustRightInd w:val="0"/>
            </w:pPr>
            <w:r w:rsidRPr="00BA4C1D">
              <w:t>Printed Name of AR:</w:t>
            </w:r>
          </w:p>
        </w:tc>
        <w:tc>
          <w:tcPr>
            <w:tcW w:w="6678" w:type="dxa"/>
          </w:tcPr>
          <w:p w14:paraId="1D70D023"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27D6BD0" w14:textId="77777777" w:rsidTr="003B7BE4">
        <w:trPr>
          <w:trHeight w:val="288"/>
        </w:trPr>
        <w:tc>
          <w:tcPr>
            <w:tcW w:w="2898" w:type="dxa"/>
          </w:tcPr>
          <w:p w14:paraId="35EF9233" w14:textId="77777777" w:rsidR="00B943CA" w:rsidRPr="00BA4C1D" w:rsidRDefault="00B943CA" w:rsidP="003B7BE4">
            <w:pPr>
              <w:widowControl w:val="0"/>
              <w:autoSpaceDE w:val="0"/>
              <w:autoSpaceDN w:val="0"/>
              <w:adjustRightInd w:val="0"/>
            </w:pPr>
            <w:r w:rsidRPr="00BA4C1D">
              <w:t>Email Address of AR:</w:t>
            </w:r>
          </w:p>
        </w:tc>
        <w:tc>
          <w:tcPr>
            <w:tcW w:w="6678" w:type="dxa"/>
          </w:tcPr>
          <w:p w14:paraId="42C88AB0"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D2389E1" w14:textId="77777777" w:rsidTr="003B7BE4">
        <w:trPr>
          <w:trHeight w:val="288"/>
        </w:trPr>
        <w:tc>
          <w:tcPr>
            <w:tcW w:w="2898" w:type="dxa"/>
          </w:tcPr>
          <w:p w14:paraId="409DD74A" w14:textId="77777777" w:rsidR="00B943CA" w:rsidRPr="00BA4C1D" w:rsidRDefault="00B943CA" w:rsidP="003B7BE4">
            <w:pPr>
              <w:widowControl w:val="0"/>
              <w:autoSpaceDE w:val="0"/>
              <w:autoSpaceDN w:val="0"/>
              <w:adjustRightInd w:val="0"/>
            </w:pPr>
            <w:r w:rsidRPr="00BA4C1D">
              <w:t>Date:</w:t>
            </w:r>
          </w:p>
        </w:tc>
        <w:tc>
          <w:tcPr>
            <w:tcW w:w="6678" w:type="dxa"/>
          </w:tcPr>
          <w:p w14:paraId="02590BBA"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DD0C809" w14:textId="77777777" w:rsidTr="003B7BE4">
        <w:trPr>
          <w:trHeight w:val="288"/>
        </w:trPr>
        <w:tc>
          <w:tcPr>
            <w:tcW w:w="2898" w:type="dxa"/>
          </w:tcPr>
          <w:p w14:paraId="476D5621" w14:textId="77777777" w:rsidR="00B943CA" w:rsidRPr="00BA4C1D" w:rsidRDefault="00B943CA" w:rsidP="003B7BE4">
            <w:pPr>
              <w:widowControl w:val="0"/>
              <w:autoSpaceDE w:val="0"/>
              <w:autoSpaceDN w:val="0"/>
              <w:adjustRightInd w:val="0"/>
            </w:pPr>
            <w:r w:rsidRPr="00BA4C1D">
              <w:t>Name of Designated QSE:</w:t>
            </w:r>
          </w:p>
        </w:tc>
        <w:tc>
          <w:tcPr>
            <w:tcW w:w="6678" w:type="dxa"/>
          </w:tcPr>
          <w:p w14:paraId="488E1537"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63E80DC" w14:textId="77777777" w:rsidTr="003B7BE4">
        <w:trPr>
          <w:trHeight w:val="288"/>
        </w:trPr>
        <w:tc>
          <w:tcPr>
            <w:tcW w:w="2898" w:type="dxa"/>
          </w:tcPr>
          <w:p w14:paraId="1D96A7B6" w14:textId="77777777" w:rsidR="00B943CA" w:rsidRPr="00BA4C1D" w:rsidRDefault="00B943CA" w:rsidP="003B7BE4">
            <w:pPr>
              <w:widowControl w:val="0"/>
              <w:autoSpaceDE w:val="0"/>
              <w:autoSpaceDN w:val="0"/>
              <w:adjustRightInd w:val="0"/>
            </w:pPr>
            <w:r w:rsidRPr="00BA4C1D">
              <w:t>DUNS of Designated QSE:</w:t>
            </w:r>
          </w:p>
        </w:tc>
        <w:tc>
          <w:tcPr>
            <w:tcW w:w="6678" w:type="dxa"/>
          </w:tcPr>
          <w:p w14:paraId="37ACAB90"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6E2780C" w14:textId="77777777" w:rsidR="00B943CA" w:rsidRPr="00BA4C1D" w:rsidRDefault="00B943CA" w:rsidP="00B943CA">
      <w:pPr>
        <w:widowControl w:val="0"/>
        <w:autoSpaceDE w:val="0"/>
        <w:autoSpaceDN w:val="0"/>
        <w:adjustRightInd w:val="0"/>
        <w:spacing w:before="240" w:after="240"/>
      </w:pPr>
      <w:r w:rsidRPr="00BA4C1D">
        <w:t xml:space="preserve">Acknowledgment by </w:t>
      </w:r>
      <w:r w:rsidRPr="00BA4C1D">
        <w:rPr>
          <w:b/>
          <w:bCs/>
          <w:u w:val="single"/>
        </w:rPr>
        <w:t>Applicant</w:t>
      </w:r>
      <w:r w:rsidRPr="00BA4C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744"/>
      </w:tblGrid>
      <w:tr w:rsidR="00B943CA" w:rsidRPr="00BA4C1D" w14:paraId="521317CE" w14:textId="77777777" w:rsidTr="003B7BE4">
        <w:trPr>
          <w:trHeight w:val="288"/>
        </w:trPr>
        <w:tc>
          <w:tcPr>
            <w:tcW w:w="2651" w:type="dxa"/>
          </w:tcPr>
          <w:p w14:paraId="49245593" w14:textId="77777777" w:rsidR="00B943CA" w:rsidRPr="00BA4C1D" w:rsidRDefault="00B943CA" w:rsidP="003B7BE4">
            <w:pPr>
              <w:widowControl w:val="0"/>
              <w:autoSpaceDE w:val="0"/>
              <w:autoSpaceDN w:val="0"/>
              <w:adjustRightInd w:val="0"/>
            </w:pPr>
            <w:r w:rsidRPr="00BA4C1D">
              <w:t>Signature of AR for MP:</w:t>
            </w:r>
          </w:p>
        </w:tc>
        <w:tc>
          <w:tcPr>
            <w:tcW w:w="6925" w:type="dxa"/>
          </w:tcPr>
          <w:p w14:paraId="11F3D3DA" w14:textId="77777777" w:rsidR="00B943CA" w:rsidRPr="00BA4C1D" w:rsidRDefault="00B943CA" w:rsidP="003B7BE4">
            <w:pPr>
              <w:widowControl w:val="0"/>
              <w:adjustRightInd w:val="0"/>
            </w:pPr>
          </w:p>
        </w:tc>
      </w:tr>
      <w:tr w:rsidR="00B943CA" w:rsidRPr="00BA4C1D" w14:paraId="27E28908" w14:textId="77777777" w:rsidTr="003B7BE4">
        <w:trPr>
          <w:trHeight w:val="288"/>
        </w:trPr>
        <w:tc>
          <w:tcPr>
            <w:tcW w:w="2651" w:type="dxa"/>
          </w:tcPr>
          <w:p w14:paraId="418509DC" w14:textId="77777777" w:rsidR="00B943CA" w:rsidRPr="00BA4C1D" w:rsidRDefault="00B943CA" w:rsidP="003B7BE4">
            <w:pPr>
              <w:widowControl w:val="0"/>
              <w:autoSpaceDE w:val="0"/>
              <w:autoSpaceDN w:val="0"/>
              <w:adjustRightInd w:val="0"/>
            </w:pPr>
            <w:r w:rsidRPr="00BA4C1D">
              <w:t>Printed Name of AR:</w:t>
            </w:r>
          </w:p>
        </w:tc>
        <w:tc>
          <w:tcPr>
            <w:tcW w:w="6925" w:type="dxa"/>
          </w:tcPr>
          <w:p w14:paraId="27D81677"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043FB6D" w14:textId="77777777" w:rsidTr="003B7BE4">
        <w:trPr>
          <w:trHeight w:val="288"/>
        </w:trPr>
        <w:tc>
          <w:tcPr>
            <w:tcW w:w="2651" w:type="dxa"/>
          </w:tcPr>
          <w:p w14:paraId="38AFBB6B" w14:textId="77777777" w:rsidR="00B943CA" w:rsidRPr="00BA4C1D" w:rsidRDefault="00B943CA" w:rsidP="003B7BE4">
            <w:pPr>
              <w:widowControl w:val="0"/>
              <w:autoSpaceDE w:val="0"/>
              <w:autoSpaceDN w:val="0"/>
              <w:adjustRightInd w:val="0"/>
            </w:pPr>
            <w:r w:rsidRPr="00BA4C1D">
              <w:t xml:space="preserve">Email Address of AR: </w:t>
            </w:r>
          </w:p>
        </w:tc>
        <w:tc>
          <w:tcPr>
            <w:tcW w:w="6925" w:type="dxa"/>
          </w:tcPr>
          <w:p w14:paraId="48B5C499" w14:textId="77777777" w:rsidR="00B943CA" w:rsidRPr="00BA4C1D" w:rsidRDefault="00B943CA" w:rsidP="003B7BE4">
            <w:pPr>
              <w:widowControl w:val="0"/>
              <w:autoSpaceDE w:val="0"/>
              <w:autoSpaceDN w:val="0"/>
              <w:adjustRightInd w:val="0"/>
            </w:pPr>
            <w:r w:rsidRPr="00BA4C1D">
              <w:fldChar w:fldCharType="begin">
                <w:ffData>
                  <w:name w:val="Text11"/>
                  <w:enabled/>
                  <w:calcOnExit w:val="0"/>
                  <w:textInput/>
                </w:ffData>
              </w:fldChar>
            </w:r>
            <w:bookmarkStart w:id="464" w:name="Text11"/>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464"/>
          </w:p>
        </w:tc>
      </w:tr>
      <w:tr w:rsidR="00B943CA" w:rsidRPr="00BA4C1D" w14:paraId="3DF19319" w14:textId="77777777" w:rsidTr="003B7BE4">
        <w:trPr>
          <w:trHeight w:val="288"/>
        </w:trPr>
        <w:tc>
          <w:tcPr>
            <w:tcW w:w="2651" w:type="dxa"/>
          </w:tcPr>
          <w:p w14:paraId="4B112FE8" w14:textId="77777777" w:rsidR="00B943CA" w:rsidRPr="00BA4C1D" w:rsidRDefault="00B943CA" w:rsidP="003B7BE4">
            <w:pPr>
              <w:widowControl w:val="0"/>
              <w:autoSpaceDE w:val="0"/>
              <w:autoSpaceDN w:val="0"/>
              <w:adjustRightInd w:val="0"/>
            </w:pPr>
            <w:r w:rsidRPr="00BA4C1D">
              <w:t>Date:</w:t>
            </w:r>
          </w:p>
        </w:tc>
        <w:tc>
          <w:tcPr>
            <w:tcW w:w="6925" w:type="dxa"/>
          </w:tcPr>
          <w:p w14:paraId="6D67B0AB"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17167CE0" w14:textId="77777777" w:rsidTr="003B7BE4">
        <w:trPr>
          <w:trHeight w:val="288"/>
        </w:trPr>
        <w:tc>
          <w:tcPr>
            <w:tcW w:w="2651" w:type="dxa"/>
          </w:tcPr>
          <w:p w14:paraId="77A4ED09" w14:textId="77777777" w:rsidR="00B943CA" w:rsidRPr="00BA4C1D" w:rsidRDefault="00B943CA" w:rsidP="003B7BE4">
            <w:pPr>
              <w:widowControl w:val="0"/>
              <w:autoSpaceDE w:val="0"/>
              <w:autoSpaceDN w:val="0"/>
              <w:adjustRightInd w:val="0"/>
            </w:pPr>
            <w:r w:rsidRPr="00BA4C1D">
              <w:t>Name of MP:</w:t>
            </w:r>
          </w:p>
        </w:tc>
        <w:tc>
          <w:tcPr>
            <w:tcW w:w="6925" w:type="dxa"/>
          </w:tcPr>
          <w:p w14:paraId="0D267300"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6D64F678" w14:textId="77777777" w:rsidTr="003B7BE4">
        <w:trPr>
          <w:trHeight w:val="288"/>
        </w:trPr>
        <w:tc>
          <w:tcPr>
            <w:tcW w:w="2651" w:type="dxa"/>
          </w:tcPr>
          <w:p w14:paraId="54C167DA" w14:textId="77777777" w:rsidR="00B943CA" w:rsidRPr="00BA4C1D" w:rsidRDefault="00B943CA" w:rsidP="003B7BE4">
            <w:pPr>
              <w:widowControl w:val="0"/>
              <w:autoSpaceDE w:val="0"/>
              <w:autoSpaceDN w:val="0"/>
              <w:adjustRightInd w:val="0"/>
            </w:pPr>
            <w:r w:rsidRPr="00BA4C1D">
              <w:t>DUNS No. of MP:</w:t>
            </w:r>
          </w:p>
        </w:tc>
        <w:tc>
          <w:tcPr>
            <w:tcW w:w="6925" w:type="dxa"/>
          </w:tcPr>
          <w:p w14:paraId="1ABA052B"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5504E1B" w14:textId="77777777" w:rsidR="00B943CA" w:rsidRDefault="00B943CA" w:rsidP="00B943CA"/>
    <w:p w14:paraId="1B73636A" w14:textId="77777777" w:rsidR="00B943CA" w:rsidRDefault="00B943CA" w:rsidP="00B943CA">
      <w:pPr>
        <w:sectPr w:rsidR="00B943CA">
          <w:headerReference w:type="default" r:id="rId27"/>
          <w:footerReference w:type="even" r:id="rId28"/>
          <w:footerReference w:type="default" r:id="rId29"/>
          <w:footerReference w:type="first" r:id="rId30"/>
          <w:pgSz w:w="12240" w:h="15840" w:code="1"/>
          <w:pgMar w:top="1440" w:right="1440" w:bottom="1440" w:left="1440" w:header="720" w:footer="720" w:gutter="0"/>
          <w:pgNumType w:start="1"/>
          <w:cols w:space="720"/>
          <w:docGrid w:linePitch="360"/>
        </w:sectPr>
      </w:pPr>
    </w:p>
    <w:p w14:paraId="34B98FFB" w14:textId="77777777" w:rsidR="00B943CA" w:rsidRDefault="00B943CA" w:rsidP="00B943CA">
      <w:pPr>
        <w:spacing w:before="120" w:after="120"/>
        <w:jc w:val="center"/>
        <w:outlineLvl w:val="0"/>
        <w:rPr>
          <w:color w:val="333300"/>
        </w:rPr>
      </w:pPr>
    </w:p>
    <w:p w14:paraId="4DD56C0C" w14:textId="77777777" w:rsidR="00B943CA" w:rsidRDefault="00B943CA" w:rsidP="00B943CA">
      <w:pPr>
        <w:spacing w:before="120" w:after="120"/>
        <w:jc w:val="center"/>
        <w:outlineLvl w:val="0"/>
        <w:rPr>
          <w:color w:val="333300"/>
        </w:rPr>
      </w:pPr>
    </w:p>
    <w:p w14:paraId="0F9ED65D" w14:textId="77777777" w:rsidR="00B943CA" w:rsidRDefault="00B943CA" w:rsidP="00B943CA">
      <w:pPr>
        <w:jc w:val="center"/>
        <w:outlineLvl w:val="0"/>
        <w:rPr>
          <w:color w:val="333300"/>
        </w:rPr>
      </w:pPr>
    </w:p>
    <w:p w14:paraId="5B9264A2" w14:textId="77777777" w:rsidR="00B943CA" w:rsidRDefault="00B943CA" w:rsidP="00B943CA">
      <w:pPr>
        <w:jc w:val="center"/>
        <w:outlineLvl w:val="0"/>
        <w:rPr>
          <w:color w:val="333300"/>
        </w:rPr>
      </w:pPr>
    </w:p>
    <w:p w14:paraId="1A2B7332" w14:textId="77777777" w:rsidR="00B943CA" w:rsidRDefault="00B943CA" w:rsidP="00B943CA">
      <w:pPr>
        <w:jc w:val="center"/>
        <w:outlineLvl w:val="0"/>
        <w:rPr>
          <w:color w:val="333300"/>
        </w:rPr>
      </w:pPr>
    </w:p>
    <w:p w14:paraId="0FEEFE90" w14:textId="77777777" w:rsidR="00B943CA" w:rsidRDefault="00B943CA" w:rsidP="00B943CA">
      <w:pPr>
        <w:jc w:val="center"/>
        <w:outlineLvl w:val="0"/>
        <w:rPr>
          <w:color w:val="333300"/>
        </w:rPr>
      </w:pPr>
    </w:p>
    <w:p w14:paraId="5EA89308" w14:textId="77777777" w:rsidR="00B943CA" w:rsidRDefault="00B943CA" w:rsidP="00B943CA">
      <w:pPr>
        <w:jc w:val="center"/>
        <w:outlineLvl w:val="0"/>
        <w:rPr>
          <w:b/>
          <w:bCs/>
          <w:color w:val="333300"/>
        </w:rPr>
      </w:pPr>
    </w:p>
    <w:p w14:paraId="041D8701" w14:textId="77777777" w:rsidR="00B943CA" w:rsidRPr="00F72B58" w:rsidRDefault="00B943CA" w:rsidP="00B943CA">
      <w:pPr>
        <w:jc w:val="center"/>
        <w:outlineLvl w:val="0"/>
        <w:rPr>
          <w:b/>
          <w:sz w:val="36"/>
          <w:szCs w:val="36"/>
        </w:rPr>
      </w:pPr>
      <w:r w:rsidRPr="00F72B58">
        <w:rPr>
          <w:b/>
          <w:sz w:val="36"/>
          <w:szCs w:val="36"/>
        </w:rPr>
        <w:t>ERCOT Nodal Protocols</w:t>
      </w:r>
    </w:p>
    <w:p w14:paraId="7BD0F6D2" w14:textId="77777777" w:rsidR="00B943CA" w:rsidRPr="00F72B58" w:rsidRDefault="00B943CA" w:rsidP="00B943CA">
      <w:pPr>
        <w:jc w:val="center"/>
        <w:outlineLvl w:val="0"/>
        <w:rPr>
          <w:b/>
          <w:sz w:val="36"/>
          <w:szCs w:val="36"/>
        </w:rPr>
      </w:pPr>
    </w:p>
    <w:p w14:paraId="1A99BEBE" w14:textId="77777777" w:rsidR="00B943CA" w:rsidRPr="00F72B58" w:rsidRDefault="00B943CA" w:rsidP="00B943CA">
      <w:pPr>
        <w:jc w:val="center"/>
        <w:outlineLvl w:val="0"/>
        <w:rPr>
          <w:b/>
          <w:sz w:val="36"/>
          <w:szCs w:val="36"/>
        </w:rPr>
      </w:pPr>
      <w:r w:rsidRPr="00F72B58">
        <w:rPr>
          <w:b/>
          <w:sz w:val="36"/>
          <w:szCs w:val="36"/>
        </w:rPr>
        <w:t>Section 2</w:t>
      </w:r>
      <w:r>
        <w:rPr>
          <w:b/>
          <w:sz w:val="36"/>
          <w:szCs w:val="36"/>
        </w:rPr>
        <w:t>3</w:t>
      </w:r>
    </w:p>
    <w:p w14:paraId="17373A98" w14:textId="77777777" w:rsidR="00B943CA" w:rsidRPr="00F72B58" w:rsidRDefault="00B943CA" w:rsidP="00B943CA">
      <w:pPr>
        <w:jc w:val="center"/>
        <w:outlineLvl w:val="0"/>
        <w:rPr>
          <w:b/>
        </w:rPr>
      </w:pPr>
    </w:p>
    <w:p w14:paraId="3CCF9C35" w14:textId="77777777" w:rsidR="00B943CA" w:rsidRDefault="00B943CA" w:rsidP="00B943CA">
      <w:pPr>
        <w:jc w:val="center"/>
        <w:outlineLvl w:val="0"/>
        <w:rPr>
          <w:color w:val="333300"/>
        </w:rPr>
      </w:pPr>
      <w:r>
        <w:rPr>
          <w:b/>
          <w:sz w:val="36"/>
          <w:szCs w:val="36"/>
        </w:rPr>
        <w:t>Form</w:t>
      </w:r>
      <w:r w:rsidRPr="00F72B58">
        <w:rPr>
          <w:b/>
          <w:sz w:val="36"/>
          <w:szCs w:val="36"/>
        </w:rPr>
        <w:t xml:space="preserve"> </w:t>
      </w:r>
      <w:r>
        <w:rPr>
          <w:b/>
          <w:sz w:val="36"/>
          <w:szCs w:val="36"/>
        </w:rPr>
        <w:t>G</w:t>
      </w:r>
      <w:r w:rsidRPr="00F72B58">
        <w:rPr>
          <w:b/>
          <w:sz w:val="36"/>
          <w:szCs w:val="36"/>
        </w:rPr>
        <w:t>:</w:t>
      </w:r>
      <w:r w:rsidRPr="00A1536D">
        <w:rPr>
          <w:b/>
          <w:sz w:val="36"/>
          <w:szCs w:val="36"/>
        </w:rPr>
        <w:t xml:space="preserve"> </w:t>
      </w:r>
      <w:r>
        <w:rPr>
          <w:b/>
          <w:sz w:val="36"/>
          <w:szCs w:val="36"/>
        </w:rPr>
        <w:t xml:space="preserve"> </w:t>
      </w:r>
      <w:r w:rsidRPr="00354901">
        <w:rPr>
          <w:b/>
          <w:sz w:val="36"/>
          <w:szCs w:val="36"/>
        </w:rPr>
        <w:t>QSE Application and Service Filing for Registration Form</w:t>
      </w:r>
    </w:p>
    <w:p w14:paraId="03A85F92" w14:textId="77777777" w:rsidR="00B943CA" w:rsidRDefault="00B943CA" w:rsidP="00B943CA">
      <w:pPr>
        <w:outlineLvl w:val="0"/>
        <w:rPr>
          <w:color w:val="333300"/>
        </w:rPr>
      </w:pPr>
    </w:p>
    <w:p w14:paraId="6D670DFF" w14:textId="7FD5E39E" w:rsidR="00B943CA" w:rsidRPr="005B2A3F" w:rsidRDefault="00C93710" w:rsidP="00B943CA">
      <w:pPr>
        <w:jc w:val="center"/>
        <w:outlineLvl w:val="0"/>
        <w:rPr>
          <w:b/>
          <w:bCs/>
        </w:rPr>
      </w:pPr>
      <w:del w:id="465" w:author="ERCOT [2]" w:date="2023-04-19T10:13:00Z">
        <w:r w:rsidDel="00C93710">
          <w:rPr>
            <w:b/>
            <w:bCs/>
          </w:rPr>
          <w:delText>April 1, 2023</w:delText>
        </w:r>
      </w:del>
      <w:ins w:id="466" w:author="ERCOT [2]" w:date="2023-04-19T10:13:00Z">
        <w:r>
          <w:rPr>
            <w:b/>
            <w:bCs/>
          </w:rPr>
          <w:t>T</w:t>
        </w:r>
      </w:ins>
      <w:ins w:id="467" w:author="ERCOT [2]" w:date="2023-04-19T10:14:00Z">
        <w:r>
          <w:rPr>
            <w:b/>
            <w:bCs/>
          </w:rPr>
          <w:t>BD</w:t>
        </w:r>
      </w:ins>
    </w:p>
    <w:p w14:paraId="2590E50D" w14:textId="77777777" w:rsidR="00B943CA" w:rsidRDefault="00B943CA" w:rsidP="00B943CA">
      <w:pPr>
        <w:jc w:val="center"/>
        <w:outlineLvl w:val="0"/>
        <w:rPr>
          <w:b/>
          <w:bCs/>
        </w:rPr>
      </w:pPr>
    </w:p>
    <w:p w14:paraId="42AFEF7A" w14:textId="77777777" w:rsidR="00B943CA" w:rsidRDefault="00B943CA" w:rsidP="00B943CA">
      <w:pPr>
        <w:jc w:val="center"/>
        <w:outlineLvl w:val="0"/>
        <w:rPr>
          <w:b/>
          <w:bCs/>
        </w:rPr>
      </w:pPr>
    </w:p>
    <w:p w14:paraId="7282E74B" w14:textId="77777777" w:rsidR="00B943CA" w:rsidRDefault="00B943CA" w:rsidP="00B943CA">
      <w:pPr>
        <w:pBdr>
          <w:between w:val="single" w:sz="4" w:space="1" w:color="auto"/>
        </w:pBdr>
        <w:rPr>
          <w:color w:val="333300"/>
        </w:rPr>
      </w:pPr>
    </w:p>
    <w:p w14:paraId="22F02F7E" w14:textId="77777777" w:rsidR="00B943CA" w:rsidRDefault="00B943CA" w:rsidP="00B943CA">
      <w:pPr>
        <w:pBdr>
          <w:between w:val="single" w:sz="4" w:space="1" w:color="auto"/>
        </w:pBdr>
        <w:rPr>
          <w:color w:val="333300"/>
        </w:rPr>
      </w:pPr>
    </w:p>
    <w:p w14:paraId="735AC95D" w14:textId="77777777" w:rsidR="00B943CA" w:rsidRDefault="00B943CA" w:rsidP="00B943CA">
      <w:pPr>
        <w:pBdr>
          <w:between w:val="single" w:sz="4" w:space="1" w:color="auto"/>
        </w:pBdr>
        <w:rPr>
          <w:color w:val="333300"/>
        </w:rPr>
        <w:sectPr w:rsidR="00B943CA">
          <w:headerReference w:type="default" r:id="rId31"/>
          <w:footerReference w:type="even" r:id="rId32"/>
          <w:footerReference w:type="default" r:id="rId33"/>
          <w:footerReference w:type="first" r:id="rId34"/>
          <w:pgSz w:w="12240" w:h="15840" w:code="1"/>
          <w:pgMar w:top="1440" w:right="1440" w:bottom="1440" w:left="1440" w:header="720" w:footer="720" w:gutter="0"/>
          <w:cols w:space="720"/>
          <w:titlePg/>
          <w:docGrid w:linePitch="360"/>
        </w:sectPr>
      </w:pPr>
    </w:p>
    <w:p w14:paraId="7CEBF7C2" w14:textId="77777777" w:rsidR="00B943CA" w:rsidRPr="00354901" w:rsidRDefault="00B943CA" w:rsidP="00B943CA">
      <w:pPr>
        <w:jc w:val="center"/>
        <w:rPr>
          <w:b/>
          <w:bCs/>
        </w:rPr>
      </w:pPr>
      <w:r w:rsidRPr="00354901">
        <w:rPr>
          <w:b/>
          <w:bCs/>
        </w:rPr>
        <w:lastRenderedPageBreak/>
        <w:t>QUALIFIED SCHEDULING ENTITY (QSE)</w:t>
      </w:r>
    </w:p>
    <w:p w14:paraId="038CBACD" w14:textId="77777777" w:rsidR="00B943CA" w:rsidRPr="00354901" w:rsidRDefault="00B943CA" w:rsidP="00B943CA">
      <w:pPr>
        <w:spacing w:after="240"/>
        <w:jc w:val="center"/>
        <w:rPr>
          <w:b/>
          <w:bCs/>
        </w:rPr>
      </w:pPr>
      <w:r w:rsidRPr="00354901">
        <w:rPr>
          <w:b/>
          <w:bCs/>
        </w:rPr>
        <w:t>APPLICATION AND SERVICE FILING FOR REGISTRATION</w:t>
      </w:r>
    </w:p>
    <w:p w14:paraId="50A4551D" w14:textId="3F910FFD" w:rsidR="000B2EB7" w:rsidRPr="00354901" w:rsidRDefault="000B2EB7" w:rsidP="000B2EB7">
      <w:pPr>
        <w:autoSpaceDE w:val="0"/>
        <w:autoSpaceDN w:val="0"/>
        <w:adjustRightInd w:val="0"/>
        <w:spacing w:after="240"/>
        <w:jc w:val="both"/>
        <w:rPr>
          <w:bCs/>
        </w:rPr>
      </w:pPr>
      <w:r w:rsidRPr="00354901">
        <w:t>This application is for approval as a Qualified Scheduling Entity (QSE) by Electric Reliability Council of Texas</w:t>
      </w:r>
      <w:r>
        <w:t>,</w:t>
      </w:r>
      <w:r w:rsidRPr="00354901">
        <w:t xml:space="preserve"> Inc. (ERCOT) in accordance with the ERCOT Protocols. </w:t>
      </w:r>
      <w:r>
        <w:t xml:space="preserve"> </w:t>
      </w:r>
      <w:r w:rsidRPr="00354901">
        <w:t>Information may be inserted electronically to expand the reply spaces as necessary.</w:t>
      </w:r>
      <w:r>
        <w:t xml:space="preserve">  E</w:t>
      </w:r>
      <w:r w:rsidRPr="00354901">
        <w:t xml:space="preserve">RCOT will accept the completed, executed application via email to </w:t>
      </w:r>
      <w:hyperlink r:id="rId35" w:history="1">
        <w:r>
          <w:rPr>
            <w:color w:val="0000FF"/>
            <w:u w:val="single"/>
          </w:rPr>
          <w:t>MPRegistration@ercot.com</w:t>
        </w:r>
      </w:hyperlink>
      <w:r w:rsidRPr="00354901">
        <w:t xml:space="preserve"> (.pdf version)</w:t>
      </w:r>
      <w:del w:id="468" w:author="ERCOT [2]" w:date="2023-04-19T10:19:00Z">
        <w:r w:rsidRPr="00354901" w:rsidDel="000B2EB7">
          <w:delText xml:space="preserve">, via facsimile to (512) 225-7079, or via mail to Market Participant Registration, </w:delText>
        </w:r>
        <w:r w:rsidRPr="000E2E98" w:rsidDel="000B2EB7">
          <w:delText>8000 Metropolis Drive (Building E), Suite 100</w:delText>
        </w:r>
        <w:r w:rsidRPr="00354901" w:rsidDel="000B2EB7">
          <w:delText>, Austin, Texas 78744</w:delText>
        </w:r>
      </w:del>
      <w:r>
        <w:t>.  I</w:t>
      </w:r>
      <w:r w:rsidRPr="00354901">
        <w:t>n addition to the application, ERCOT must receive an application fee in the amount of $500</w:t>
      </w:r>
      <w:ins w:id="469" w:author="ERCOT [2]" w:date="2023-04-19T10:28:00Z">
        <w:r w:rsidR="00AC5BE8">
          <w:t xml:space="preserve"> via Electronic Fund Transfer (wire or ACH)</w:t>
        </w:r>
      </w:ins>
      <w:r w:rsidRPr="00354901">
        <w:t xml:space="preserve"> </w:t>
      </w:r>
      <w:r w:rsidRPr="00C577BA">
        <w:t xml:space="preserve">for each QSE or </w:t>
      </w:r>
      <w:r>
        <w:t>subordinate QSE (</w:t>
      </w:r>
      <w:r w:rsidRPr="00C577BA">
        <w:t>Sub-QSE</w:t>
      </w:r>
      <w:r>
        <w:t>)</w:t>
      </w:r>
      <w:r w:rsidRPr="00C577BA">
        <w:t xml:space="preserve"> registered</w:t>
      </w:r>
      <w:r w:rsidRPr="00354901">
        <w:t>.</w:t>
      </w:r>
      <w:r>
        <w:t xml:space="preserve">  </w:t>
      </w:r>
      <w:ins w:id="470" w:author="ERCOT [2]" w:date="2023-04-19T10:28:00Z">
        <w:r w:rsidR="00AC5BE8">
          <w:t xml:space="preserve">ERCOT </w:t>
        </w:r>
      </w:ins>
      <w:ins w:id="471" w:author="ERCOT [2]" w:date="2023-04-19T10:29:00Z">
        <w:r w:rsidR="00AC5BE8">
          <w:t>must also receive a background check fee in the amount of $350 per applicant’s Principal via Electronic Fund Transfer (wire or ACH).  All payments should reference the applicant’s name and DUN</w:t>
        </w:r>
      </w:ins>
      <w:ins w:id="472" w:author="ERCOT [2]" w:date="2023-04-24T11:15:00Z">
        <w:r w:rsidR="009329DB">
          <w:t>S #</w:t>
        </w:r>
      </w:ins>
      <w:ins w:id="473" w:author="ERCOT [2]" w:date="2023-04-19T10:29:00Z">
        <w:r w:rsidR="00AC5BE8">
          <w:t xml:space="preserve"> in the remarks</w:t>
        </w:r>
      </w:ins>
      <w:ins w:id="474" w:author="ERCOT [2]" w:date="2023-04-19T10:30:00Z">
        <w:r w:rsidR="00AC5BE8">
          <w:t xml:space="preserve">.  </w:t>
        </w:r>
      </w:ins>
      <w:r>
        <w:t>I</w:t>
      </w:r>
      <w:r w:rsidRPr="00354901">
        <w:rPr>
          <w:bCs/>
        </w:rPr>
        <w:t>f you need assistance filling out this form, or if you have any questions, please call (512) 248-3900.</w:t>
      </w:r>
    </w:p>
    <w:p w14:paraId="60C023EA" w14:textId="77777777" w:rsidR="00B943CA" w:rsidRPr="00354901" w:rsidRDefault="00B943CA" w:rsidP="00B943CA">
      <w:pPr>
        <w:spacing w:after="240"/>
        <w:jc w:val="both"/>
      </w:pPr>
      <w:r w:rsidRPr="00354901">
        <w:rPr>
          <w:bCs/>
        </w:rPr>
        <w:t>This application must be signed by the Authorized Representative, Backup Authorized Representative or an Officer of the company listed herein, as appropriate.</w:t>
      </w:r>
      <w:r>
        <w:rPr>
          <w:bCs/>
        </w:rPr>
        <w:t xml:space="preserve">  </w:t>
      </w:r>
      <w:r w:rsidRPr="00354901">
        <w:t>ERCOT may request additional information as reasonably necessary to support operations under the ERCOT Protocols.</w:t>
      </w:r>
    </w:p>
    <w:p w14:paraId="462EA6CB" w14:textId="77777777" w:rsidR="00B943CA" w:rsidRPr="00354901" w:rsidRDefault="00B943CA" w:rsidP="00B943CA">
      <w:pPr>
        <w:keepNext/>
        <w:autoSpaceDE w:val="0"/>
        <w:autoSpaceDN w:val="0"/>
        <w:spacing w:after="240"/>
        <w:jc w:val="center"/>
        <w:outlineLvl w:val="1"/>
        <w:rPr>
          <w:b/>
          <w:bCs/>
          <w:iCs/>
          <w:u w:val="single"/>
        </w:rPr>
      </w:pPr>
      <w:r w:rsidRPr="00354901">
        <w:rPr>
          <w:b/>
          <w:bCs/>
          <w:iCs/>
          <w:u w:val="single"/>
        </w:rPr>
        <w:t xml:space="preserve">PART I – </w:t>
      </w:r>
      <w:r w:rsidRPr="00354901">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B943CA" w:rsidRPr="00354901" w14:paraId="0F0F9A39" w14:textId="77777777" w:rsidTr="003B7BE4">
        <w:tc>
          <w:tcPr>
            <w:tcW w:w="3182" w:type="dxa"/>
          </w:tcPr>
          <w:p w14:paraId="06C18AF9" w14:textId="77777777" w:rsidR="00B943CA" w:rsidRPr="00354901" w:rsidRDefault="00B943CA" w:rsidP="003B7BE4">
            <w:pPr>
              <w:rPr>
                <w:b/>
                <w:bCs/>
              </w:rPr>
            </w:pPr>
            <w:r w:rsidRPr="00354901">
              <w:rPr>
                <w:b/>
                <w:bCs/>
              </w:rPr>
              <w:t>Legal Name of the Applicant:</w:t>
            </w:r>
          </w:p>
        </w:tc>
        <w:tc>
          <w:tcPr>
            <w:tcW w:w="6394" w:type="dxa"/>
          </w:tcPr>
          <w:p w14:paraId="49FD220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t> </w:t>
            </w:r>
            <w:r w:rsidRPr="00354901">
              <w:t> </w:t>
            </w:r>
            <w:r w:rsidRPr="00354901">
              <w:t> </w:t>
            </w:r>
            <w:r w:rsidRPr="00354901">
              <w:t> </w:t>
            </w:r>
            <w:r w:rsidRPr="00354901">
              <w:t> </w:t>
            </w:r>
            <w:r w:rsidRPr="00354901">
              <w:fldChar w:fldCharType="end"/>
            </w:r>
          </w:p>
        </w:tc>
      </w:tr>
      <w:tr w:rsidR="00B943CA" w:rsidRPr="00354901" w14:paraId="26F7B0A2" w14:textId="77777777" w:rsidTr="003B7BE4">
        <w:tc>
          <w:tcPr>
            <w:tcW w:w="3182" w:type="dxa"/>
          </w:tcPr>
          <w:p w14:paraId="649C4636" w14:textId="77777777" w:rsidR="00B943CA" w:rsidRPr="00354901" w:rsidRDefault="00B943CA" w:rsidP="003B7BE4">
            <w:pPr>
              <w:rPr>
                <w:b/>
                <w:bCs/>
              </w:rPr>
            </w:pPr>
            <w:r w:rsidRPr="00354901">
              <w:rPr>
                <w:b/>
                <w:bCs/>
              </w:rPr>
              <w:t>Legal Address of the Applicant:</w:t>
            </w:r>
          </w:p>
        </w:tc>
        <w:tc>
          <w:tcPr>
            <w:tcW w:w="6394" w:type="dxa"/>
          </w:tcPr>
          <w:p w14:paraId="5A3E66B9" w14:textId="77777777" w:rsidR="00B943CA" w:rsidRPr="00354901" w:rsidRDefault="00B943CA" w:rsidP="003B7BE4">
            <w:pPr>
              <w:jc w:val="both"/>
              <w:rPr>
                <w:b/>
                <w:bCs/>
              </w:rPr>
            </w:pPr>
            <w:r w:rsidRPr="00354901">
              <w:t xml:space="preserve">Street Address: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09B9EB03" w14:textId="77777777" w:rsidTr="003B7BE4">
        <w:tc>
          <w:tcPr>
            <w:tcW w:w="3182" w:type="dxa"/>
          </w:tcPr>
          <w:p w14:paraId="07400023" w14:textId="77777777" w:rsidR="00B943CA" w:rsidRPr="00354901" w:rsidRDefault="00B943CA" w:rsidP="003B7BE4">
            <w:pPr>
              <w:rPr>
                <w:b/>
                <w:bCs/>
              </w:rPr>
            </w:pPr>
          </w:p>
        </w:tc>
        <w:tc>
          <w:tcPr>
            <w:tcW w:w="6394" w:type="dxa"/>
          </w:tcPr>
          <w:p w14:paraId="3D51E48E" w14:textId="77777777" w:rsidR="00B943CA" w:rsidRPr="00354901" w:rsidRDefault="00B943CA" w:rsidP="003B7BE4">
            <w:pPr>
              <w:jc w:val="both"/>
              <w:rPr>
                <w:b/>
                <w:bCs/>
              </w:rPr>
            </w:pPr>
            <w:r w:rsidRPr="00354901">
              <w:t xml:space="preserve">City, State, Zip: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8F3A28B" w14:textId="77777777" w:rsidTr="003B7BE4">
        <w:tc>
          <w:tcPr>
            <w:tcW w:w="3182" w:type="dxa"/>
          </w:tcPr>
          <w:p w14:paraId="3C799A3F" w14:textId="77777777" w:rsidR="00B943CA" w:rsidRPr="00354901" w:rsidRDefault="00B943CA" w:rsidP="003B7BE4">
            <w:pPr>
              <w:rPr>
                <w:b/>
                <w:bCs/>
              </w:rPr>
            </w:pPr>
            <w:r w:rsidRPr="00354901">
              <w:rPr>
                <w:b/>
                <w:bCs/>
              </w:rPr>
              <w:t>DUNS¹ Number:</w:t>
            </w:r>
          </w:p>
        </w:tc>
        <w:tc>
          <w:tcPr>
            <w:tcW w:w="6394" w:type="dxa"/>
          </w:tcPr>
          <w:p w14:paraId="201F39A8" w14:textId="77777777" w:rsidR="00B943CA" w:rsidRPr="00354901" w:rsidRDefault="00B943CA" w:rsidP="003B7BE4">
            <w:pPr>
              <w:jc w:val="both"/>
              <w:rPr>
                <w:b/>
                <w:bCs/>
              </w:rPr>
            </w:pPr>
            <w:r w:rsidRPr="00354901">
              <w:fldChar w:fldCharType="begin">
                <w:ffData>
                  <w:name w:val="Text10"/>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5AF9765" w14:textId="77777777" w:rsidR="00B943CA" w:rsidRPr="00354901" w:rsidRDefault="00B943CA" w:rsidP="00B943CA">
      <w:pPr>
        <w:jc w:val="both"/>
        <w:rPr>
          <w:sz w:val="20"/>
        </w:rPr>
      </w:pPr>
      <w:r w:rsidRPr="00354901">
        <w:rPr>
          <w:sz w:val="20"/>
        </w:rPr>
        <w:t>¹</w:t>
      </w:r>
      <w:r>
        <w:rPr>
          <w:sz w:val="20"/>
        </w:rPr>
        <w:t>Defined in Section 2.1, Definitions.</w:t>
      </w:r>
    </w:p>
    <w:p w14:paraId="1C4FE2EC" w14:textId="77777777" w:rsidR="00B943CA" w:rsidRPr="00354901" w:rsidRDefault="00B943CA" w:rsidP="00B943CA">
      <w:pPr>
        <w:spacing w:before="240" w:after="240"/>
        <w:jc w:val="both"/>
      </w:pPr>
      <w:r w:rsidRPr="00354901">
        <w:rPr>
          <w:b/>
          <w:bCs/>
        </w:rPr>
        <w:fldChar w:fldCharType="begin">
          <w:ffData>
            <w:name w:val="Check1"/>
            <w:enabled/>
            <w:calcOnExit w:val="0"/>
            <w:checkBox>
              <w:sizeAuto/>
              <w:default w:val="0"/>
            </w:checkBox>
          </w:ffData>
        </w:fldChar>
      </w:r>
      <w:r w:rsidRPr="00354901">
        <w:rPr>
          <w:b/>
          <w:bCs/>
        </w:rPr>
        <w:instrText xml:space="preserve"> FORMCHECKBOX </w:instrText>
      </w:r>
      <w:r w:rsidR="00BF220B">
        <w:rPr>
          <w:b/>
          <w:bCs/>
        </w:rPr>
      </w:r>
      <w:r w:rsidR="00BF220B">
        <w:rPr>
          <w:b/>
          <w:bCs/>
        </w:rPr>
        <w:fldChar w:fldCharType="separate"/>
      </w:r>
      <w:r w:rsidRPr="00354901">
        <w:rPr>
          <w:b/>
          <w:bCs/>
        </w:rPr>
        <w:fldChar w:fldCharType="end"/>
      </w:r>
      <w:r w:rsidRPr="00354901">
        <w:rPr>
          <w:b/>
          <w:bCs/>
        </w:rPr>
        <w:t xml:space="preserve"> Check if Applying as an Emergency Response Service (ERS) Only QSE.</w:t>
      </w:r>
    </w:p>
    <w:p w14:paraId="3FC13A6C" w14:textId="77777777" w:rsidR="00B943CA" w:rsidRPr="00354901" w:rsidRDefault="00B943CA" w:rsidP="00B943CA">
      <w:pPr>
        <w:spacing w:after="240"/>
        <w:jc w:val="both"/>
      </w:pPr>
      <w:r w:rsidRPr="00354901">
        <w:rPr>
          <w:b/>
          <w:bCs/>
        </w:rPr>
        <w:t xml:space="preserve">1. Authorized Representative </w:t>
      </w:r>
      <w:r>
        <w:rPr>
          <w:b/>
          <w:bCs/>
        </w:rPr>
        <w:t>(“AR”)</w:t>
      </w:r>
      <w:r w:rsidRPr="00354901">
        <w:rPr>
          <w:b/>
          <w:bCs/>
        </w:rPr>
        <w:t xml:space="preserve">. </w:t>
      </w:r>
      <w:r>
        <w:rPr>
          <w:b/>
          <w:bCs/>
        </w:rPr>
        <w:t xml:space="preserve"> </w:t>
      </w:r>
      <w:r>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3CB7AC01" w14:textId="77777777" w:rsidTr="003B7BE4">
        <w:tc>
          <w:tcPr>
            <w:tcW w:w="1528" w:type="dxa"/>
            <w:gridSpan w:val="3"/>
          </w:tcPr>
          <w:p w14:paraId="72EB0E08" w14:textId="77777777" w:rsidR="00B943CA" w:rsidRPr="00354901" w:rsidRDefault="00B943CA" w:rsidP="003B7BE4">
            <w:pPr>
              <w:jc w:val="both"/>
              <w:rPr>
                <w:b/>
                <w:bCs/>
              </w:rPr>
            </w:pPr>
            <w:r w:rsidRPr="00354901">
              <w:rPr>
                <w:b/>
                <w:bCs/>
              </w:rPr>
              <w:t>Name:</w:t>
            </w:r>
          </w:p>
        </w:tc>
        <w:tc>
          <w:tcPr>
            <w:tcW w:w="3561" w:type="dxa"/>
            <w:gridSpan w:val="4"/>
          </w:tcPr>
          <w:p w14:paraId="3E865014"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41BADCD1" w14:textId="77777777" w:rsidR="00B943CA" w:rsidRPr="00354901" w:rsidRDefault="00B943CA" w:rsidP="003B7BE4">
            <w:pPr>
              <w:jc w:val="both"/>
              <w:rPr>
                <w:b/>
                <w:bCs/>
              </w:rPr>
            </w:pPr>
            <w:r w:rsidRPr="00354901">
              <w:rPr>
                <w:b/>
                <w:bCs/>
              </w:rPr>
              <w:t>Title:</w:t>
            </w:r>
          </w:p>
        </w:tc>
        <w:tc>
          <w:tcPr>
            <w:tcW w:w="3620" w:type="dxa"/>
            <w:gridSpan w:val="3"/>
          </w:tcPr>
          <w:p w14:paraId="38B617B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46CBA6B" w14:textId="77777777" w:rsidTr="003B7BE4">
        <w:tc>
          <w:tcPr>
            <w:tcW w:w="1378" w:type="dxa"/>
            <w:gridSpan w:val="2"/>
          </w:tcPr>
          <w:p w14:paraId="6D4E7FDF" w14:textId="77777777" w:rsidR="00B943CA" w:rsidRPr="00354901" w:rsidRDefault="00B943CA" w:rsidP="003B7BE4">
            <w:pPr>
              <w:jc w:val="both"/>
              <w:rPr>
                <w:b/>
                <w:bCs/>
              </w:rPr>
            </w:pPr>
            <w:r w:rsidRPr="00354901">
              <w:rPr>
                <w:b/>
                <w:bCs/>
              </w:rPr>
              <w:t>Address:</w:t>
            </w:r>
          </w:p>
        </w:tc>
        <w:tc>
          <w:tcPr>
            <w:tcW w:w="8198" w:type="dxa"/>
            <w:gridSpan w:val="9"/>
          </w:tcPr>
          <w:p w14:paraId="778C823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5BA26A70" w14:textId="77777777" w:rsidTr="003B7BE4">
        <w:tc>
          <w:tcPr>
            <w:tcW w:w="1025" w:type="dxa"/>
          </w:tcPr>
          <w:p w14:paraId="3A38827F" w14:textId="77777777" w:rsidR="00B943CA" w:rsidRPr="00354901" w:rsidRDefault="00B943CA" w:rsidP="003B7BE4">
            <w:pPr>
              <w:jc w:val="both"/>
              <w:rPr>
                <w:b/>
                <w:bCs/>
              </w:rPr>
            </w:pPr>
            <w:r w:rsidRPr="00354901">
              <w:rPr>
                <w:b/>
                <w:bCs/>
              </w:rPr>
              <w:t>City:</w:t>
            </w:r>
          </w:p>
        </w:tc>
        <w:tc>
          <w:tcPr>
            <w:tcW w:w="2476" w:type="dxa"/>
            <w:gridSpan w:val="4"/>
          </w:tcPr>
          <w:p w14:paraId="24F323FF"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1EB8A9A8" w14:textId="77777777" w:rsidR="00B943CA" w:rsidRPr="00354901" w:rsidRDefault="00B943CA" w:rsidP="003B7BE4">
            <w:pPr>
              <w:jc w:val="both"/>
              <w:rPr>
                <w:b/>
                <w:bCs/>
              </w:rPr>
            </w:pPr>
            <w:r w:rsidRPr="00354901">
              <w:rPr>
                <w:b/>
                <w:bCs/>
              </w:rPr>
              <w:t>State:</w:t>
            </w:r>
          </w:p>
        </w:tc>
        <w:tc>
          <w:tcPr>
            <w:tcW w:w="2106" w:type="dxa"/>
            <w:gridSpan w:val="3"/>
          </w:tcPr>
          <w:p w14:paraId="2D515877" w14:textId="77777777" w:rsidR="00B943CA" w:rsidRPr="00354901" w:rsidRDefault="00B943CA" w:rsidP="003B7BE4">
            <w:pPr>
              <w:jc w:val="both"/>
              <w:rPr>
                <w:b/>
                <w:bCs/>
              </w:rPr>
            </w:pPr>
            <w:r w:rsidRPr="00354901">
              <w:rPr>
                <w:b/>
                <w:bCs/>
              </w:rPr>
              <w:fldChar w:fldCharType="begin">
                <w:ffData>
                  <w:name w:val="Text109"/>
                  <w:enabled/>
                  <w:calcOnExit w:val="0"/>
                  <w:textInput/>
                </w:ffData>
              </w:fldChar>
            </w:r>
            <w:bookmarkStart w:id="475" w:name="Text109"/>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475"/>
          </w:p>
        </w:tc>
        <w:tc>
          <w:tcPr>
            <w:tcW w:w="800" w:type="dxa"/>
          </w:tcPr>
          <w:p w14:paraId="24BB9D2E" w14:textId="77777777" w:rsidR="00B943CA" w:rsidRPr="00354901" w:rsidRDefault="00B943CA" w:rsidP="003B7BE4">
            <w:pPr>
              <w:jc w:val="both"/>
              <w:rPr>
                <w:b/>
                <w:bCs/>
              </w:rPr>
            </w:pPr>
            <w:r w:rsidRPr="00354901">
              <w:rPr>
                <w:b/>
                <w:bCs/>
              </w:rPr>
              <w:t>Zip:</w:t>
            </w:r>
          </w:p>
        </w:tc>
        <w:tc>
          <w:tcPr>
            <w:tcW w:w="2291" w:type="dxa"/>
          </w:tcPr>
          <w:p w14:paraId="4C89C048" w14:textId="77777777" w:rsidR="00B943CA" w:rsidRPr="00354901" w:rsidRDefault="00B943CA" w:rsidP="003B7BE4">
            <w:pPr>
              <w:jc w:val="both"/>
              <w:rPr>
                <w:b/>
                <w:bCs/>
              </w:rPr>
            </w:pPr>
            <w:r w:rsidRPr="00354901">
              <w:rPr>
                <w:b/>
                <w:bCs/>
              </w:rPr>
              <w:fldChar w:fldCharType="begin">
                <w:ffData>
                  <w:name w:val="Text110"/>
                  <w:enabled/>
                  <w:calcOnExit w:val="0"/>
                  <w:textInput/>
                </w:ffData>
              </w:fldChar>
            </w:r>
            <w:bookmarkStart w:id="476" w:name="Text110"/>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476"/>
          </w:p>
        </w:tc>
      </w:tr>
      <w:tr w:rsidR="00B943CA" w:rsidRPr="00354901" w14:paraId="7E861264" w14:textId="77777777" w:rsidTr="003B7BE4">
        <w:tc>
          <w:tcPr>
            <w:tcW w:w="1378" w:type="dxa"/>
            <w:gridSpan w:val="2"/>
          </w:tcPr>
          <w:p w14:paraId="00DA3431" w14:textId="77777777" w:rsidR="00B943CA" w:rsidRPr="00354901" w:rsidRDefault="00B943CA" w:rsidP="003B7BE4">
            <w:pPr>
              <w:jc w:val="both"/>
              <w:rPr>
                <w:b/>
                <w:bCs/>
              </w:rPr>
            </w:pPr>
            <w:r w:rsidRPr="00354901">
              <w:rPr>
                <w:b/>
                <w:bCs/>
              </w:rPr>
              <w:t>Telephone:</w:t>
            </w:r>
          </w:p>
        </w:tc>
        <w:tc>
          <w:tcPr>
            <w:tcW w:w="3001" w:type="dxa"/>
            <w:gridSpan w:val="4"/>
          </w:tcPr>
          <w:p w14:paraId="4E10E5AF"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79485904" w14:textId="77777777" w:rsidR="00B943CA" w:rsidRPr="00354901" w:rsidRDefault="00B943CA" w:rsidP="003B7BE4">
            <w:pPr>
              <w:jc w:val="both"/>
              <w:rPr>
                <w:b/>
                <w:bCs/>
              </w:rPr>
            </w:pPr>
            <w:r w:rsidRPr="00354901">
              <w:rPr>
                <w:b/>
                <w:bCs/>
              </w:rPr>
              <w:t>Fax:</w:t>
            </w:r>
          </w:p>
        </w:tc>
        <w:tc>
          <w:tcPr>
            <w:tcW w:w="4487" w:type="dxa"/>
            <w:gridSpan w:val="4"/>
          </w:tcPr>
          <w:p w14:paraId="678BF014"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4261A16" w14:textId="77777777" w:rsidTr="003B7BE4">
        <w:tc>
          <w:tcPr>
            <w:tcW w:w="1811" w:type="dxa"/>
            <w:gridSpan w:val="4"/>
          </w:tcPr>
          <w:p w14:paraId="787C9271" w14:textId="77777777" w:rsidR="00B943CA" w:rsidRPr="00354901" w:rsidRDefault="00B943CA" w:rsidP="003B7BE4">
            <w:pPr>
              <w:jc w:val="both"/>
              <w:rPr>
                <w:b/>
                <w:bCs/>
              </w:rPr>
            </w:pPr>
            <w:r w:rsidRPr="00354901">
              <w:rPr>
                <w:b/>
                <w:bCs/>
              </w:rPr>
              <w:t>Email Address:</w:t>
            </w:r>
          </w:p>
        </w:tc>
        <w:tc>
          <w:tcPr>
            <w:tcW w:w="7765" w:type="dxa"/>
            <w:gridSpan w:val="7"/>
          </w:tcPr>
          <w:p w14:paraId="5E0AECA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24C3A026" w14:textId="77777777" w:rsidR="00B943CA" w:rsidRPr="00354901" w:rsidRDefault="00B943CA" w:rsidP="00B943CA">
      <w:pPr>
        <w:spacing w:before="240" w:after="240"/>
        <w:jc w:val="both"/>
        <w:rPr>
          <w:b/>
          <w:bCs/>
        </w:rPr>
      </w:pPr>
      <w:r w:rsidRPr="00354901">
        <w:rPr>
          <w:b/>
        </w:rPr>
        <w:t>2. Backup AR.</w:t>
      </w:r>
      <w:r>
        <w:t xml:space="preserve">  </w:t>
      </w:r>
      <w:r w:rsidRPr="00354901">
        <w:rPr>
          <w:i/>
        </w:rPr>
        <w:t xml:space="preserve">(Optional) </w:t>
      </w:r>
      <w:r w:rsidRPr="00354901">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360CF3F6" w14:textId="77777777" w:rsidTr="003B7BE4">
        <w:tc>
          <w:tcPr>
            <w:tcW w:w="1528" w:type="dxa"/>
            <w:gridSpan w:val="3"/>
          </w:tcPr>
          <w:p w14:paraId="7FE3A9B1" w14:textId="77777777" w:rsidR="00B943CA" w:rsidRPr="00354901" w:rsidRDefault="00B943CA" w:rsidP="003B7BE4">
            <w:pPr>
              <w:jc w:val="both"/>
              <w:rPr>
                <w:b/>
                <w:bCs/>
              </w:rPr>
            </w:pPr>
            <w:r w:rsidRPr="00354901">
              <w:rPr>
                <w:b/>
                <w:bCs/>
              </w:rPr>
              <w:t>Name:</w:t>
            </w:r>
          </w:p>
        </w:tc>
        <w:tc>
          <w:tcPr>
            <w:tcW w:w="3561" w:type="dxa"/>
            <w:gridSpan w:val="4"/>
          </w:tcPr>
          <w:p w14:paraId="5BF1EDF9"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6B436144" w14:textId="77777777" w:rsidR="00B943CA" w:rsidRPr="00354901" w:rsidRDefault="00B943CA" w:rsidP="003B7BE4">
            <w:pPr>
              <w:jc w:val="both"/>
              <w:rPr>
                <w:b/>
                <w:bCs/>
              </w:rPr>
            </w:pPr>
            <w:r w:rsidRPr="00354901">
              <w:rPr>
                <w:b/>
                <w:bCs/>
              </w:rPr>
              <w:t>Title:</w:t>
            </w:r>
          </w:p>
        </w:tc>
        <w:tc>
          <w:tcPr>
            <w:tcW w:w="3620" w:type="dxa"/>
            <w:gridSpan w:val="3"/>
          </w:tcPr>
          <w:p w14:paraId="12F7588E"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0163D59" w14:textId="77777777" w:rsidTr="003B7BE4">
        <w:tc>
          <w:tcPr>
            <w:tcW w:w="1378" w:type="dxa"/>
            <w:gridSpan w:val="2"/>
          </w:tcPr>
          <w:p w14:paraId="29F7FCEF" w14:textId="77777777" w:rsidR="00B943CA" w:rsidRPr="00354901" w:rsidRDefault="00B943CA" w:rsidP="003B7BE4">
            <w:pPr>
              <w:jc w:val="both"/>
              <w:rPr>
                <w:b/>
                <w:bCs/>
              </w:rPr>
            </w:pPr>
            <w:r w:rsidRPr="00354901">
              <w:rPr>
                <w:b/>
                <w:bCs/>
              </w:rPr>
              <w:t>Address:</w:t>
            </w:r>
          </w:p>
        </w:tc>
        <w:tc>
          <w:tcPr>
            <w:tcW w:w="8198" w:type="dxa"/>
            <w:gridSpan w:val="9"/>
          </w:tcPr>
          <w:p w14:paraId="29AF2B20"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A93589F" w14:textId="77777777" w:rsidTr="003B7BE4">
        <w:tc>
          <w:tcPr>
            <w:tcW w:w="1025" w:type="dxa"/>
          </w:tcPr>
          <w:p w14:paraId="303C4731" w14:textId="77777777" w:rsidR="00B943CA" w:rsidRPr="00354901" w:rsidRDefault="00B943CA" w:rsidP="003B7BE4">
            <w:pPr>
              <w:jc w:val="both"/>
              <w:rPr>
                <w:b/>
                <w:bCs/>
              </w:rPr>
            </w:pPr>
            <w:r w:rsidRPr="00354901">
              <w:rPr>
                <w:b/>
                <w:bCs/>
              </w:rPr>
              <w:t>City:</w:t>
            </w:r>
          </w:p>
        </w:tc>
        <w:tc>
          <w:tcPr>
            <w:tcW w:w="2476" w:type="dxa"/>
            <w:gridSpan w:val="4"/>
          </w:tcPr>
          <w:p w14:paraId="1383DDB3"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4DCC6A9" w14:textId="77777777" w:rsidR="00B943CA" w:rsidRPr="00354901" w:rsidRDefault="00B943CA" w:rsidP="003B7BE4">
            <w:pPr>
              <w:jc w:val="both"/>
              <w:rPr>
                <w:b/>
                <w:bCs/>
              </w:rPr>
            </w:pPr>
            <w:r w:rsidRPr="00354901">
              <w:rPr>
                <w:b/>
                <w:bCs/>
              </w:rPr>
              <w:t>State:</w:t>
            </w:r>
          </w:p>
        </w:tc>
        <w:tc>
          <w:tcPr>
            <w:tcW w:w="2106" w:type="dxa"/>
            <w:gridSpan w:val="3"/>
          </w:tcPr>
          <w:p w14:paraId="64BE28CB" w14:textId="77777777" w:rsidR="00B943CA" w:rsidRPr="00354901" w:rsidRDefault="00B943CA" w:rsidP="003B7BE4">
            <w:pPr>
              <w:jc w:val="both"/>
              <w:rPr>
                <w:b/>
                <w:bCs/>
              </w:rPr>
            </w:pPr>
            <w:r w:rsidRPr="00354901">
              <w:rPr>
                <w:b/>
                <w:bCs/>
              </w:rPr>
              <w:fldChar w:fldCharType="begin">
                <w:ffData>
                  <w:name w:val="Text111"/>
                  <w:enabled/>
                  <w:calcOnExit w:val="0"/>
                  <w:textInput/>
                </w:ffData>
              </w:fldChar>
            </w:r>
            <w:bookmarkStart w:id="477" w:name="Text111"/>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477"/>
          </w:p>
        </w:tc>
        <w:tc>
          <w:tcPr>
            <w:tcW w:w="800" w:type="dxa"/>
          </w:tcPr>
          <w:p w14:paraId="6E2FE70F" w14:textId="77777777" w:rsidR="00B943CA" w:rsidRPr="00354901" w:rsidRDefault="00B943CA" w:rsidP="003B7BE4">
            <w:pPr>
              <w:jc w:val="both"/>
              <w:rPr>
                <w:b/>
                <w:bCs/>
              </w:rPr>
            </w:pPr>
            <w:r w:rsidRPr="00354901">
              <w:rPr>
                <w:b/>
                <w:bCs/>
              </w:rPr>
              <w:t>Zip:</w:t>
            </w:r>
          </w:p>
        </w:tc>
        <w:tc>
          <w:tcPr>
            <w:tcW w:w="2291" w:type="dxa"/>
          </w:tcPr>
          <w:p w14:paraId="3EC01932" w14:textId="77777777" w:rsidR="00B943CA" w:rsidRPr="00354901" w:rsidRDefault="00B943CA" w:rsidP="003B7BE4">
            <w:pPr>
              <w:jc w:val="both"/>
              <w:rPr>
                <w:b/>
                <w:bCs/>
              </w:rPr>
            </w:pPr>
            <w:r w:rsidRPr="00354901">
              <w:rPr>
                <w:b/>
                <w:bCs/>
              </w:rPr>
              <w:fldChar w:fldCharType="begin">
                <w:ffData>
                  <w:name w:val="Text112"/>
                  <w:enabled/>
                  <w:calcOnExit w:val="0"/>
                  <w:textInput/>
                </w:ffData>
              </w:fldChar>
            </w:r>
            <w:bookmarkStart w:id="478" w:name="Text112"/>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478"/>
          </w:p>
        </w:tc>
      </w:tr>
      <w:tr w:rsidR="00B943CA" w:rsidRPr="00354901" w14:paraId="36EB8474" w14:textId="77777777" w:rsidTr="003B7BE4">
        <w:tc>
          <w:tcPr>
            <w:tcW w:w="1378" w:type="dxa"/>
            <w:gridSpan w:val="2"/>
          </w:tcPr>
          <w:p w14:paraId="31BBB437" w14:textId="77777777" w:rsidR="00B943CA" w:rsidRPr="00354901" w:rsidRDefault="00B943CA" w:rsidP="003B7BE4">
            <w:pPr>
              <w:jc w:val="both"/>
              <w:rPr>
                <w:b/>
                <w:bCs/>
              </w:rPr>
            </w:pPr>
            <w:r w:rsidRPr="00354901">
              <w:rPr>
                <w:b/>
                <w:bCs/>
              </w:rPr>
              <w:t>Telephone:</w:t>
            </w:r>
          </w:p>
        </w:tc>
        <w:tc>
          <w:tcPr>
            <w:tcW w:w="3001" w:type="dxa"/>
            <w:gridSpan w:val="4"/>
          </w:tcPr>
          <w:p w14:paraId="08FD5D6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7AF4ED77" w14:textId="77777777" w:rsidR="00B943CA" w:rsidRPr="00354901" w:rsidRDefault="00B943CA" w:rsidP="003B7BE4">
            <w:pPr>
              <w:jc w:val="both"/>
              <w:rPr>
                <w:b/>
                <w:bCs/>
              </w:rPr>
            </w:pPr>
            <w:r w:rsidRPr="00354901">
              <w:rPr>
                <w:b/>
                <w:bCs/>
              </w:rPr>
              <w:t>Fax:</w:t>
            </w:r>
          </w:p>
        </w:tc>
        <w:tc>
          <w:tcPr>
            <w:tcW w:w="4487" w:type="dxa"/>
            <w:gridSpan w:val="4"/>
          </w:tcPr>
          <w:p w14:paraId="2146DF2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7DAC513E" w14:textId="77777777" w:rsidTr="003B7BE4">
        <w:tc>
          <w:tcPr>
            <w:tcW w:w="1811" w:type="dxa"/>
            <w:gridSpan w:val="4"/>
          </w:tcPr>
          <w:p w14:paraId="04453335" w14:textId="77777777" w:rsidR="00B943CA" w:rsidRPr="00354901" w:rsidRDefault="00B943CA" w:rsidP="003B7BE4">
            <w:pPr>
              <w:jc w:val="both"/>
              <w:rPr>
                <w:b/>
                <w:bCs/>
              </w:rPr>
            </w:pPr>
            <w:r w:rsidRPr="00354901">
              <w:rPr>
                <w:b/>
                <w:bCs/>
              </w:rPr>
              <w:lastRenderedPageBreak/>
              <w:t>Email Address:</w:t>
            </w:r>
          </w:p>
        </w:tc>
        <w:tc>
          <w:tcPr>
            <w:tcW w:w="7765" w:type="dxa"/>
            <w:gridSpan w:val="7"/>
          </w:tcPr>
          <w:p w14:paraId="6DCA1C4B"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6B5BC38" w14:textId="77777777" w:rsidR="00B943CA" w:rsidRDefault="00B943CA" w:rsidP="00B943CA">
      <w:pPr>
        <w:spacing w:before="240" w:after="240"/>
        <w:jc w:val="both"/>
        <w:rPr>
          <w:b/>
          <w:bCs/>
        </w:rPr>
      </w:pPr>
    </w:p>
    <w:p w14:paraId="1502A48F" w14:textId="77777777" w:rsidR="00B943CA" w:rsidRPr="00354901" w:rsidRDefault="00B943CA" w:rsidP="00B943CA">
      <w:pPr>
        <w:spacing w:before="240" w:after="240"/>
        <w:jc w:val="both"/>
        <w:rPr>
          <w:b/>
          <w:bCs/>
        </w:rPr>
      </w:pPr>
      <w:r w:rsidRPr="00354901">
        <w:rPr>
          <w:b/>
          <w:bCs/>
        </w:rPr>
        <w:t>3. Type of Legal Structure.</w:t>
      </w:r>
      <w:r>
        <w:t xml:space="preserve">  </w:t>
      </w:r>
      <w:r w:rsidRPr="00354901">
        <w:t>(Please indicate only one.)</w:t>
      </w:r>
    </w:p>
    <w:p w14:paraId="216FD13A" w14:textId="77777777" w:rsidR="00B943CA" w:rsidRPr="00354901" w:rsidRDefault="00B943CA" w:rsidP="00B943CA">
      <w:pPr>
        <w:ind w:right="-720"/>
        <w:jc w:val="both"/>
      </w:pPr>
      <w:r w:rsidRPr="00354901">
        <w:fldChar w:fldCharType="begin">
          <w:ffData>
            <w:name w:val="Check1"/>
            <w:enabled/>
            <w:calcOnExit w:val="0"/>
            <w:checkBox>
              <w:sizeAuto/>
              <w:default w:val="0"/>
            </w:checkBox>
          </w:ffData>
        </w:fldChar>
      </w:r>
      <w:r w:rsidRPr="00354901">
        <w:instrText xml:space="preserve"> FORMCHECKBOX </w:instrText>
      </w:r>
      <w:r w:rsidR="00BF220B">
        <w:fldChar w:fldCharType="separate"/>
      </w:r>
      <w:r w:rsidRPr="00354901">
        <w:fldChar w:fldCharType="end"/>
      </w:r>
      <w:r w:rsidRPr="00354901">
        <w:t xml:space="preserve"> Individual</w:t>
      </w:r>
      <w:r w:rsidRPr="00354901">
        <w:tab/>
      </w:r>
      <w:r w:rsidRPr="00354901">
        <w:tab/>
      </w:r>
      <w:r w:rsidRPr="00354901">
        <w:tab/>
      </w:r>
      <w:r w:rsidRPr="00354901">
        <w:fldChar w:fldCharType="begin">
          <w:ffData>
            <w:name w:val="Check3"/>
            <w:enabled/>
            <w:calcOnExit w:val="0"/>
            <w:checkBox>
              <w:sizeAuto/>
              <w:default w:val="0"/>
            </w:checkBox>
          </w:ffData>
        </w:fldChar>
      </w:r>
      <w:r w:rsidRPr="00354901">
        <w:instrText xml:space="preserve"> FORMCHECKBOX </w:instrText>
      </w:r>
      <w:r w:rsidR="00BF220B">
        <w:fldChar w:fldCharType="separate"/>
      </w:r>
      <w:r w:rsidRPr="00354901">
        <w:fldChar w:fldCharType="end"/>
      </w:r>
      <w:r w:rsidRPr="00354901">
        <w:t xml:space="preserve"> Partnership</w:t>
      </w:r>
      <w:r w:rsidRPr="00354901">
        <w:tab/>
      </w:r>
      <w:r w:rsidRPr="00354901">
        <w:tab/>
      </w:r>
      <w:r w:rsidRPr="00354901">
        <w:tab/>
      </w:r>
      <w:r w:rsidRPr="00354901">
        <w:tab/>
      </w:r>
      <w:r w:rsidRPr="00354901">
        <w:fldChar w:fldCharType="begin">
          <w:ffData>
            <w:name w:val="Check1"/>
            <w:enabled/>
            <w:calcOnExit w:val="0"/>
            <w:checkBox>
              <w:sizeAuto/>
              <w:default w:val="0"/>
            </w:checkBox>
          </w:ffData>
        </w:fldChar>
      </w:r>
      <w:r w:rsidRPr="00354901">
        <w:instrText xml:space="preserve"> FORMCHECKBOX </w:instrText>
      </w:r>
      <w:r w:rsidR="00BF220B">
        <w:fldChar w:fldCharType="separate"/>
      </w:r>
      <w:r w:rsidRPr="00354901">
        <w:fldChar w:fldCharType="end"/>
      </w:r>
      <w:r w:rsidRPr="00354901">
        <w:t xml:space="preserve"> Municipally Owned Utility</w:t>
      </w:r>
    </w:p>
    <w:p w14:paraId="59BA584A" w14:textId="77777777" w:rsidR="00B943CA" w:rsidRPr="00354901" w:rsidRDefault="00B943CA" w:rsidP="00B943CA">
      <w:pPr>
        <w:ind w:right="-720"/>
        <w:jc w:val="both"/>
      </w:pPr>
      <w:r w:rsidRPr="00354901">
        <w:fldChar w:fldCharType="begin">
          <w:ffData>
            <w:name w:val="Check3"/>
            <w:enabled/>
            <w:calcOnExit w:val="0"/>
            <w:checkBox>
              <w:sizeAuto/>
              <w:default w:val="0"/>
            </w:checkBox>
          </w:ffData>
        </w:fldChar>
      </w:r>
      <w:r w:rsidRPr="00354901">
        <w:instrText xml:space="preserve"> FORMCHECKBOX </w:instrText>
      </w:r>
      <w:r w:rsidR="00BF220B">
        <w:fldChar w:fldCharType="separate"/>
      </w:r>
      <w:r w:rsidRPr="00354901">
        <w:fldChar w:fldCharType="end"/>
      </w:r>
      <w:r w:rsidRPr="00354901">
        <w:t xml:space="preserve"> Electric Cooperative</w:t>
      </w:r>
      <w:r w:rsidRPr="00354901">
        <w:tab/>
      </w:r>
      <w:r w:rsidRPr="00354901">
        <w:fldChar w:fldCharType="begin">
          <w:ffData>
            <w:name w:val="Check2"/>
            <w:enabled/>
            <w:calcOnExit w:val="0"/>
            <w:checkBox>
              <w:sizeAuto/>
              <w:default w:val="0"/>
            </w:checkBox>
          </w:ffData>
        </w:fldChar>
      </w:r>
      <w:r w:rsidRPr="00354901">
        <w:instrText xml:space="preserve"> FORMCHECKBOX </w:instrText>
      </w:r>
      <w:r w:rsidR="00BF220B">
        <w:fldChar w:fldCharType="separate"/>
      </w:r>
      <w:r w:rsidRPr="00354901">
        <w:fldChar w:fldCharType="end"/>
      </w:r>
      <w:r w:rsidRPr="00354901">
        <w:t xml:space="preserve"> Limited Liability Company</w:t>
      </w:r>
      <w:r w:rsidRPr="00354901">
        <w:tab/>
      </w:r>
      <w:r w:rsidRPr="00354901">
        <w:fldChar w:fldCharType="begin">
          <w:ffData>
            <w:name w:val="Check4"/>
            <w:enabled/>
            <w:calcOnExit w:val="0"/>
            <w:checkBox>
              <w:sizeAuto/>
              <w:default w:val="0"/>
            </w:checkBox>
          </w:ffData>
        </w:fldChar>
      </w:r>
      <w:r w:rsidRPr="00354901">
        <w:instrText xml:space="preserve"> FORMCHECKBOX </w:instrText>
      </w:r>
      <w:r w:rsidR="00BF220B">
        <w:fldChar w:fldCharType="separate"/>
      </w:r>
      <w:r w:rsidRPr="00354901">
        <w:fldChar w:fldCharType="end"/>
      </w:r>
      <w:r w:rsidRPr="00354901">
        <w:t xml:space="preserve"> Corporation </w:t>
      </w:r>
    </w:p>
    <w:p w14:paraId="5CD9EDE4" w14:textId="77777777" w:rsidR="00B943CA" w:rsidRPr="00354901" w:rsidRDefault="00B943CA" w:rsidP="00B943CA">
      <w:pPr>
        <w:ind w:right="-720"/>
        <w:jc w:val="both"/>
      </w:pPr>
      <w:r w:rsidRPr="00354901">
        <w:fldChar w:fldCharType="begin">
          <w:ffData>
            <w:name w:val="Check5"/>
            <w:enabled/>
            <w:calcOnExit w:val="0"/>
            <w:checkBox>
              <w:sizeAuto/>
              <w:default w:val="0"/>
            </w:checkBox>
          </w:ffData>
        </w:fldChar>
      </w:r>
      <w:r w:rsidRPr="00354901">
        <w:instrText xml:space="preserve"> FORMCHECKBOX </w:instrText>
      </w:r>
      <w:r w:rsidR="00BF220B">
        <w:fldChar w:fldCharType="separate"/>
      </w:r>
      <w:r w:rsidRPr="00354901">
        <w:fldChar w:fldCharType="end"/>
      </w:r>
      <w:r w:rsidRPr="00354901">
        <w:t xml:space="preserve"> Other:  </w:t>
      </w:r>
      <w:r w:rsidRPr="00354901">
        <w:rPr>
          <w:u w:val="single"/>
        </w:rPr>
        <w:fldChar w:fldCharType="begin">
          <w:ffData>
            <w:name w:val="Text79"/>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p>
    <w:p w14:paraId="2F8829F5" w14:textId="77777777" w:rsidR="00B943CA" w:rsidRPr="00354901" w:rsidRDefault="00B943CA" w:rsidP="00B943CA">
      <w:pPr>
        <w:spacing w:before="240" w:after="240"/>
        <w:jc w:val="both"/>
        <w:rPr>
          <w:u w:val="single"/>
        </w:rPr>
      </w:pPr>
      <w:r w:rsidRPr="00354901">
        <w:t xml:space="preserve">If Applicant is not an individual, provide the state in which the Applicant is organized, </w:t>
      </w:r>
      <w:r w:rsidRPr="00354901">
        <w:rPr>
          <w:u w:val="single"/>
        </w:rPr>
        <w:fldChar w:fldCharType="begin">
          <w:ffData>
            <w:name w:val="Text80"/>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 xml:space="preserve">, and the date of organization: </w:t>
      </w:r>
      <w:r w:rsidRPr="00354901">
        <w:rPr>
          <w:u w:val="single"/>
        </w:rPr>
        <w:fldChar w:fldCharType="begin">
          <w:ffData>
            <w:name w:val="Text81"/>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w:t>
      </w:r>
    </w:p>
    <w:p w14:paraId="15BE6596" w14:textId="77777777" w:rsidR="00B943CA" w:rsidRPr="00354901" w:rsidRDefault="00B943CA" w:rsidP="00B943CA">
      <w:pPr>
        <w:spacing w:after="240"/>
        <w:jc w:val="both"/>
      </w:pPr>
      <w:r w:rsidRPr="00354901">
        <w:rPr>
          <w:b/>
          <w:bCs/>
        </w:rPr>
        <w:t>4. User Security Administrator (USA).</w:t>
      </w:r>
      <w:r>
        <w:rPr>
          <w:b/>
          <w:bCs/>
        </w:rPr>
        <w:t xml:space="preserve">  </w:t>
      </w:r>
      <w:r w:rsidRPr="00FA328B">
        <w:rPr>
          <w:bCs/>
        </w:rPr>
        <w:t>As defined in Section 16.12, User Security Administrator and Digital Certificates</w:t>
      </w:r>
      <w:r w:rsidRPr="00354901">
        <w:rPr>
          <w:bCs/>
        </w:rPr>
        <w:t xml:space="preserve">, the USA </w:t>
      </w:r>
      <w:r w:rsidRPr="0035490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6F5AF746" w14:textId="77777777" w:rsidTr="003B7BE4">
        <w:tc>
          <w:tcPr>
            <w:tcW w:w="1528" w:type="dxa"/>
            <w:gridSpan w:val="3"/>
          </w:tcPr>
          <w:p w14:paraId="444BED34" w14:textId="77777777" w:rsidR="00B943CA" w:rsidRPr="00354901" w:rsidRDefault="00B943CA" w:rsidP="003B7BE4">
            <w:pPr>
              <w:jc w:val="both"/>
              <w:rPr>
                <w:b/>
                <w:bCs/>
              </w:rPr>
            </w:pPr>
            <w:r w:rsidRPr="00354901">
              <w:rPr>
                <w:b/>
                <w:bCs/>
              </w:rPr>
              <w:t>Name:</w:t>
            </w:r>
          </w:p>
        </w:tc>
        <w:tc>
          <w:tcPr>
            <w:tcW w:w="3561" w:type="dxa"/>
            <w:gridSpan w:val="4"/>
          </w:tcPr>
          <w:p w14:paraId="2FD7C932"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044E4CD3" w14:textId="77777777" w:rsidR="00B943CA" w:rsidRPr="00354901" w:rsidRDefault="00B943CA" w:rsidP="003B7BE4">
            <w:pPr>
              <w:jc w:val="both"/>
              <w:rPr>
                <w:b/>
                <w:bCs/>
              </w:rPr>
            </w:pPr>
            <w:r w:rsidRPr="00354901">
              <w:rPr>
                <w:b/>
                <w:bCs/>
              </w:rPr>
              <w:t>Title:</w:t>
            </w:r>
          </w:p>
        </w:tc>
        <w:tc>
          <w:tcPr>
            <w:tcW w:w="3620" w:type="dxa"/>
            <w:gridSpan w:val="3"/>
          </w:tcPr>
          <w:p w14:paraId="4AE5DCF8"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79A5724" w14:textId="77777777" w:rsidTr="003B7BE4">
        <w:tc>
          <w:tcPr>
            <w:tcW w:w="1378" w:type="dxa"/>
            <w:gridSpan w:val="2"/>
          </w:tcPr>
          <w:p w14:paraId="0FCD28D3" w14:textId="77777777" w:rsidR="00B943CA" w:rsidRPr="00354901" w:rsidRDefault="00B943CA" w:rsidP="003B7BE4">
            <w:pPr>
              <w:jc w:val="both"/>
              <w:rPr>
                <w:b/>
                <w:bCs/>
              </w:rPr>
            </w:pPr>
            <w:r w:rsidRPr="00354901">
              <w:rPr>
                <w:b/>
                <w:bCs/>
              </w:rPr>
              <w:t>Address:</w:t>
            </w:r>
          </w:p>
        </w:tc>
        <w:tc>
          <w:tcPr>
            <w:tcW w:w="8198" w:type="dxa"/>
            <w:gridSpan w:val="9"/>
          </w:tcPr>
          <w:p w14:paraId="4CA3EBD0"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2B3FA378" w14:textId="77777777" w:rsidTr="003B7BE4">
        <w:tc>
          <w:tcPr>
            <w:tcW w:w="1025" w:type="dxa"/>
          </w:tcPr>
          <w:p w14:paraId="070DCBFC" w14:textId="77777777" w:rsidR="00B943CA" w:rsidRPr="00354901" w:rsidRDefault="00B943CA" w:rsidP="003B7BE4">
            <w:pPr>
              <w:jc w:val="both"/>
              <w:rPr>
                <w:b/>
                <w:bCs/>
              </w:rPr>
            </w:pPr>
            <w:r w:rsidRPr="00354901">
              <w:rPr>
                <w:b/>
                <w:bCs/>
              </w:rPr>
              <w:t>City:</w:t>
            </w:r>
          </w:p>
        </w:tc>
        <w:tc>
          <w:tcPr>
            <w:tcW w:w="2476" w:type="dxa"/>
            <w:gridSpan w:val="4"/>
          </w:tcPr>
          <w:p w14:paraId="37573619"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27C335B9" w14:textId="77777777" w:rsidR="00B943CA" w:rsidRPr="00354901" w:rsidRDefault="00B943CA" w:rsidP="003B7BE4">
            <w:pPr>
              <w:jc w:val="both"/>
              <w:rPr>
                <w:b/>
                <w:bCs/>
              </w:rPr>
            </w:pPr>
            <w:r w:rsidRPr="00354901">
              <w:rPr>
                <w:b/>
                <w:bCs/>
              </w:rPr>
              <w:t>State:</w:t>
            </w:r>
          </w:p>
        </w:tc>
        <w:tc>
          <w:tcPr>
            <w:tcW w:w="2106" w:type="dxa"/>
            <w:gridSpan w:val="3"/>
          </w:tcPr>
          <w:p w14:paraId="06F0CF7B"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F5449EB" w14:textId="77777777" w:rsidR="00B943CA" w:rsidRPr="00354901" w:rsidRDefault="00B943CA" w:rsidP="003B7BE4">
            <w:pPr>
              <w:jc w:val="both"/>
              <w:rPr>
                <w:b/>
                <w:bCs/>
              </w:rPr>
            </w:pPr>
            <w:r w:rsidRPr="00354901">
              <w:rPr>
                <w:b/>
                <w:bCs/>
              </w:rPr>
              <w:t>Zip:</w:t>
            </w:r>
          </w:p>
        </w:tc>
        <w:tc>
          <w:tcPr>
            <w:tcW w:w="2291" w:type="dxa"/>
          </w:tcPr>
          <w:p w14:paraId="3FA4AAF7"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5C737E61" w14:textId="77777777" w:rsidTr="003B7BE4">
        <w:tc>
          <w:tcPr>
            <w:tcW w:w="1378" w:type="dxa"/>
            <w:gridSpan w:val="2"/>
          </w:tcPr>
          <w:p w14:paraId="436EEEFC" w14:textId="77777777" w:rsidR="00B943CA" w:rsidRPr="00354901" w:rsidRDefault="00B943CA" w:rsidP="003B7BE4">
            <w:pPr>
              <w:jc w:val="both"/>
              <w:rPr>
                <w:b/>
                <w:bCs/>
              </w:rPr>
            </w:pPr>
            <w:r w:rsidRPr="00354901">
              <w:rPr>
                <w:b/>
                <w:bCs/>
              </w:rPr>
              <w:t>Telephone:</w:t>
            </w:r>
          </w:p>
        </w:tc>
        <w:tc>
          <w:tcPr>
            <w:tcW w:w="3001" w:type="dxa"/>
            <w:gridSpan w:val="4"/>
          </w:tcPr>
          <w:p w14:paraId="11D322D3"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6BEBB3FE" w14:textId="77777777" w:rsidR="00B943CA" w:rsidRPr="00354901" w:rsidRDefault="00B943CA" w:rsidP="003B7BE4">
            <w:pPr>
              <w:jc w:val="both"/>
              <w:rPr>
                <w:b/>
                <w:bCs/>
              </w:rPr>
            </w:pPr>
            <w:r w:rsidRPr="00354901">
              <w:rPr>
                <w:b/>
                <w:bCs/>
              </w:rPr>
              <w:t>Fax:</w:t>
            </w:r>
          </w:p>
        </w:tc>
        <w:tc>
          <w:tcPr>
            <w:tcW w:w="4487" w:type="dxa"/>
            <w:gridSpan w:val="4"/>
          </w:tcPr>
          <w:p w14:paraId="4C651215"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D9E4CEF" w14:textId="77777777" w:rsidTr="003B7BE4">
        <w:tc>
          <w:tcPr>
            <w:tcW w:w="1811" w:type="dxa"/>
            <w:gridSpan w:val="4"/>
          </w:tcPr>
          <w:p w14:paraId="55C42568" w14:textId="77777777" w:rsidR="00B943CA" w:rsidRPr="00354901" w:rsidRDefault="00B943CA" w:rsidP="003B7BE4">
            <w:pPr>
              <w:jc w:val="both"/>
              <w:rPr>
                <w:b/>
                <w:bCs/>
              </w:rPr>
            </w:pPr>
            <w:r w:rsidRPr="00354901">
              <w:rPr>
                <w:b/>
                <w:bCs/>
              </w:rPr>
              <w:t>Email Address:</w:t>
            </w:r>
          </w:p>
        </w:tc>
        <w:tc>
          <w:tcPr>
            <w:tcW w:w="7765" w:type="dxa"/>
            <w:gridSpan w:val="7"/>
          </w:tcPr>
          <w:p w14:paraId="60DBDC4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CFA4F0E" w14:textId="77777777" w:rsidR="00B943CA" w:rsidRPr="00354901" w:rsidRDefault="00B943CA" w:rsidP="00B943CA">
      <w:pPr>
        <w:spacing w:before="240" w:after="240"/>
        <w:jc w:val="both"/>
      </w:pPr>
      <w:r w:rsidRPr="00354901">
        <w:rPr>
          <w:b/>
          <w:bCs/>
        </w:rPr>
        <w:t>5. Backup USA.</w:t>
      </w:r>
      <w:r>
        <w:rPr>
          <w:bCs/>
        </w:rPr>
        <w:t xml:space="preserve">  </w:t>
      </w:r>
      <w:r w:rsidRPr="00354901">
        <w:rPr>
          <w:i/>
        </w:rPr>
        <w:t xml:space="preserve">(Optional) </w:t>
      </w:r>
      <w:r w:rsidRPr="00354901">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75306538" w14:textId="77777777" w:rsidTr="003B7BE4">
        <w:tc>
          <w:tcPr>
            <w:tcW w:w="1523" w:type="dxa"/>
            <w:gridSpan w:val="3"/>
          </w:tcPr>
          <w:p w14:paraId="59B7AB05" w14:textId="77777777" w:rsidR="00B943CA" w:rsidRPr="00354901" w:rsidRDefault="00B943CA" w:rsidP="003B7BE4">
            <w:pPr>
              <w:jc w:val="both"/>
              <w:rPr>
                <w:b/>
                <w:bCs/>
              </w:rPr>
            </w:pPr>
            <w:r w:rsidRPr="00354901">
              <w:rPr>
                <w:b/>
                <w:bCs/>
              </w:rPr>
              <w:t>Name:</w:t>
            </w:r>
          </w:p>
        </w:tc>
        <w:tc>
          <w:tcPr>
            <w:tcW w:w="3468" w:type="dxa"/>
            <w:gridSpan w:val="4"/>
          </w:tcPr>
          <w:p w14:paraId="7628BE0C"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2" w:type="dxa"/>
          </w:tcPr>
          <w:p w14:paraId="140FCD65" w14:textId="77777777" w:rsidR="00B943CA" w:rsidRPr="00354901" w:rsidRDefault="00B943CA" w:rsidP="003B7BE4">
            <w:pPr>
              <w:jc w:val="both"/>
              <w:rPr>
                <w:b/>
                <w:bCs/>
              </w:rPr>
            </w:pPr>
            <w:r w:rsidRPr="00354901">
              <w:rPr>
                <w:b/>
                <w:bCs/>
              </w:rPr>
              <w:t>Title:</w:t>
            </w:r>
          </w:p>
        </w:tc>
        <w:tc>
          <w:tcPr>
            <w:tcW w:w="3497" w:type="dxa"/>
            <w:gridSpan w:val="3"/>
          </w:tcPr>
          <w:p w14:paraId="3D47590F"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6382A62" w14:textId="77777777" w:rsidTr="003B7BE4">
        <w:tc>
          <w:tcPr>
            <w:tcW w:w="1376" w:type="dxa"/>
            <w:gridSpan w:val="2"/>
          </w:tcPr>
          <w:p w14:paraId="5CA80E34" w14:textId="77777777" w:rsidR="00B943CA" w:rsidRPr="00354901" w:rsidRDefault="00B943CA" w:rsidP="003B7BE4">
            <w:pPr>
              <w:jc w:val="both"/>
              <w:rPr>
                <w:b/>
                <w:bCs/>
              </w:rPr>
            </w:pPr>
            <w:r w:rsidRPr="00354901">
              <w:rPr>
                <w:b/>
                <w:bCs/>
              </w:rPr>
              <w:t>Address:</w:t>
            </w:r>
          </w:p>
        </w:tc>
        <w:tc>
          <w:tcPr>
            <w:tcW w:w="7974" w:type="dxa"/>
            <w:gridSpan w:val="9"/>
          </w:tcPr>
          <w:p w14:paraId="3635BA48"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9C6982E" w14:textId="77777777" w:rsidTr="003B7BE4">
        <w:tc>
          <w:tcPr>
            <w:tcW w:w="1025" w:type="dxa"/>
          </w:tcPr>
          <w:p w14:paraId="73BEBD5A" w14:textId="77777777" w:rsidR="00B943CA" w:rsidRPr="00354901" w:rsidRDefault="00B943CA" w:rsidP="003B7BE4">
            <w:pPr>
              <w:jc w:val="both"/>
              <w:rPr>
                <w:b/>
                <w:bCs/>
              </w:rPr>
            </w:pPr>
            <w:r w:rsidRPr="00354901">
              <w:rPr>
                <w:b/>
                <w:bCs/>
              </w:rPr>
              <w:t>City:</w:t>
            </w:r>
          </w:p>
        </w:tc>
        <w:tc>
          <w:tcPr>
            <w:tcW w:w="2384" w:type="dxa"/>
            <w:gridSpan w:val="4"/>
          </w:tcPr>
          <w:p w14:paraId="77731808"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4" w:type="dxa"/>
          </w:tcPr>
          <w:p w14:paraId="156DF24E" w14:textId="77777777" w:rsidR="00B943CA" w:rsidRPr="00354901" w:rsidRDefault="00B943CA" w:rsidP="003B7BE4">
            <w:pPr>
              <w:jc w:val="both"/>
              <w:rPr>
                <w:b/>
                <w:bCs/>
              </w:rPr>
            </w:pPr>
            <w:r w:rsidRPr="00354901">
              <w:rPr>
                <w:b/>
                <w:bCs/>
              </w:rPr>
              <w:t>State:</w:t>
            </w:r>
          </w:p>
        </w:tc>
        <w:tc>
          <w:tcPr>
            <w:tcW w:w="2069" w:type="dxa"/>
            <w:gridSpan w:val="3"/>
          </w:tcPr>
          <w:p w14:paraId="35F55681"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792" w:type="dxa"/>
          </w:tcPr>
          <w:p w14:paraId="2004673C" w14:textId="77777777" w:rsidR="00B943CA" w:rsidRPr="00354901" w:rsidRDefault="00B943CA" w:rsidP="003B7BE4">
            <w:pPr>
              <w:jc w:val="both"/>
              <w:rPr>
                <w:b/>
                <w:bCs/>
              </w:rPr>
            </w:pPr>
            <w:r w:rsidRPr="00354901">
              <w:rPr>
                <w:b/>
                <w:bCs/>
              </w:rPr>
              <w:t>Zip:</w:t>
            </w:r>
          </w:p>
        </w:tc>
        <w:tc>
          <w:tcPr>
            <w:tcW w:w="2206" w:type="dxa"/>
          </w:tcPr>
          <w:p w14:paraId="63F93080"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21D2CD16" w14:textId="77777777" w:rsidTr="003B7BE4">
        <w:tc>
          <w:tcPr>
            <w:tcW w:w="1376" w:type="dxa"/>
            <w:gridSpan w:val="2"/>
          </w:tcPr>
          <w:p w14:paraId="02C91C51" w14:textId="77777777" w:rsidR="00B943CA" w:rsidRPr="00354901" w:rsidRDefault="00B943CA" w:rsidP="003B7BE4">
            <w:pPr>
              <w:jc w:val="both"/>
              <w:rPr>
                <w:b/>
                <w:bCs/>
              </w:rPr>
            </w:pPr>
            <w:r w:rsidRPr="00354901">
              <w:rPr>
                <w:b/>
                <w:bCs/>
              </w:rPr>
              <w:t>Telephone:</w:t>
            </w:r>
          </w:p>
        </w:tc>
        <w:tc>
          <w:tcPr>
            <w:tcW w:w="2907" w:type="dxa"/>
            <w:gridSpan w:val="4"/>
          </w:tcPr>
          <w:p w14:paraId="78500FB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08" w:type="dxa"/>
          </w:tcPr>
          <w:p w14:paraId="3277B37B" w14:textId="77777777" w:rsidR="00B943CA" w:rsidRPr="00354901" w:rsidRDefault="00B943CA" w:rsidP="003B7BE4">
            <w:pPr>
              <w:jc w:val="both"/>
              <w:rPr>
                <w:b/>
                <w:bCs/>
              </w:rPr>
            </w:pPr>
            <w:r w:rsidRPr="00354901">
              <w:rPr>
                <w:b/>
                <w:bCs/>
              </w:rPr>
              <w:t>Fax:</w:t>
            </w:r>
          </w:p>
        </w:tc>
        <w:tc>
          <w:tcPr>
            <w:tcW w:w="4359" w:type="dxa"/>
            <w:gridSpan w:val="4"/>
          </w:tcPr>
          <w:p w14:paraId="352D318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2DC0A180" w14:textId="77777777" w:rsidTr="003B7BE4">
        <w:tc>
          <w:tcPr>
            <w:tcW w:w="1796" w:type="dxa"/>
            <w:gridSpan w:val="4"/>
          </w:tcPr>
          <w:p w14:paraId="2F1276D2" w14:textId="77777777" w:rsidR="00B943CA" w:rsidRPr="00354901" w:rsidRDefault="00B943CA" w:rsidP="003B7BE4">
            <w:pPr>
              <w:jc w:val="both"/>
              <w:rPr>
                <w:b/>
                <w:bCs/>
              </w:rPr>
            </w:pPr>
            <w:r w:rsidRPr="00354901">
              <w:rPr>
                <w:b/>
                <w:bCs/>
              </w:rPr>
              <w:t>Email Address:</w:t>
            </w:r>
          </w:p>
        </w:tc>
        <w:tc>
          <w:tcPr>
            <w:tcW w:w="7554" w:type="dxa"/>
            <w:gridSpan w:val="7"/>
          </w:tcPr>
          <w:p w14:paraId="7265281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200718F" w14:textId="77777777" w:rsidR="00B943CA" w:rsidRPr="00BA4C1D" w:rsidRDefault="00B943CA" w:rsidP="00B943CA">
      <w:pPr>
        <w:spacing w:before="240" w:after="240"/>
        <w:jc w:val="both"/>
      </w:pPr>
      <w:r w:rsidRPr="00354901">
        <w:rPr>
          <w:b/>
        </w:rPr>
        <w:t xml:space="preserve">6. </w:t>
      </w:r>
      <w:r>
        <w:rPr>
          <w:b/>
          <w:bCs/>
        </w:rPr>
        <w:t>Cybersecurity</w:t>
      </w:r>
      <w:r w:rsidRPr="00946A8D">
        <w:rPr>
          <w:bCs/>
        </w:rPr>
        <w:t>.</w:t>
      </w:r>
      <w:r>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26B6B524" w14:textId="77777777" w:rsidTr="003B7BE4">
        <w:tc>
          <w:tcPr>
            <w:tcW w:w="1528" w:type="dxa"/>
            <w:gridSpan w:val="3"/>
          </w:tcPr>
          <w:p w14:paraId="76114E6B" w14:textId="77777777" w:rsidR="00B943CA" w:rsidRPr="00BA4C1D" w:rsidRDefault="00B943CA" w:rsidP="003B7BE4">
            <w:pPr>
              <w:jc w:val="both"/>
              <w:rPr>
                <w:b/>
                <w:bCs/>
              </w:rPr>
            </w:pPr>
            <w:r w:rsidRPr="00BA4C1D">
              <w:rPr>
                <w:b/>
                <w:bCs/>
              </w:rPr>
              <w:t>Name:</w:t>
            </w:r>
          </w:p>
        </w:tc>
        <w:tc>
          <w:tcPr>
            <w:tcW w:w="3561" w:type="dxa"/>
            <w:gridSpan w:val="4"/>
          </w:tcPr>
          <w:p w14:paraId="10FA460D"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C5E18D7" w14:textId="77777777" w:rsidR="00B943CA" w:rsidRPr="00BA4C1D" w:rsidRDefault="00B943CA" w:rsidP="003B7BE4">
            <w:pPr>
              <w:jc w:val="both"/>
              <w:rPr>
                <w:b/>
                <w:bCs/>
              </w:rPr>
            </w:pPr>
            <w:r w:rsidRPr="00BA4C1D">
              <w:rPr>
                <w:b/>
                <w:bCs/>
              </w:rPr>
              <w:t>Title:</w:t>
            </w:r>
          </w:p>
        </w:tc>
        <w:tc>
          <w:tcPr>
            <w:tcW w:w="3620" w:type="dxa"/>
            <w:gridSpan w:val="3"/>
          </w:tcPr>
          <w:p w14:paraId="70EBF22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6BFEBA4F" w14:textId="77777777" w:rsidTr="003B7BE4">
        <w:tc>
          <w:tcPr>
            <w:tcW w:w="1378" w:type="dxa"/>
            <w:gridSpan w:val="2"/>
          </w:tcPr>
          <w:p w14:paraId="4A4FE53E" w14:textId="77777777" w:rsidR="00B943CA" w:rsidRPr="00BA4C1D" w:rsidRDefault="00B943CA" w:rsidP="003B7BE4">
            <w:pPr>
              <w:jc w:val="both"/>
              <w:rPr>
                <w:b/>
                <w:bCs/>
              </w:rPr>
            </w:pPr>
            <w:r w:rsidRPr="00BA4C1D">
              <w:rPr>
                <w:b/>
                <w:bCs/>
              </w:rPr>
              <w:t>Address:</w:t>
            </w:r>
          </w:p>
        </w:tc>
        <w:tc>
          <w:tcPr>
            <w:tcW w:w="8198" w:type="dxa"/>
            <w:gridSpan w:val="9"/>
          </w:tcPr>
          <w:p w14:paraId="761A5A14"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1F533BFB" w14:textId="77777777" w:rsidTr="003B7BE4">
        <w:tc>
          <w:tcPr>
            <w:tcW w:w="1025" w:type="dxa"/>
          </w:tcPr>
          <w:p w14:paraId="263E4B15" w14:textId="77777777" w:rsidR="00B943CA" w:rsidRPr="00BA4C1D" w:rsidRDefault="00B943CA" w:rsidP="003B7BE4">
            <w:pPr>
              <w:jc w:val="both"/>
              <w:rPr>
                <w:b/>
                <w:bCs/>
              </w:rPr>
            </w:pPr>
            <w:r w:rsidRPr="00BA4C1D">
              <w:rPr>
                <w:b/>
                <w:bCs/>
              </w:rPr>
              <w:t>City:</w:t>
            </w:r>
          </w:p>
        </w:tc>
        <w:tc>
          <w:tcPr>
            <w:tcW w:w="2476" w:type="dxa"/>
            <w:gridSpan w:val="4"/>
          </w:tcPr>
          <w:p w14:paraId="3ED32B23"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462AB4A2" w14:textId="77777777" w:rsidR="00B943CA" w:rsidRPr="00BA4C1D" w:rsidRDefault="00B943CA" w:rsidP="003B7BE4">
            <w:pPr>
              <w:jc w:val="both"/>
              <w:rPr>
                <w:b/>
                <w:bCs/>
              </w:rPr>
            </w:pPr>
            <w:r w:rsidRPr="00BA4C1D">
              <w:rPr>
                <w:b/>
                <w:bCs/>
              </w:rPr>
              <w:t>State:</w:t>
            </w:r>
          </w:p>
        </w:tc>
        <w:tc>
          <w:tcPr>
            <w:tcW w:w="2106" w:type="dxa"/>
            <w:gridSpan w:val="3"/>
          </w:tcPr>
          <w:p w14:paraId="6F60794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631A5FA1" w14:textId="77777777" w:rsidR="00B943CA" w:rsidRPr="00BA4C1D" w:rsidRDefault="00B943CA" w:rsidP="003B7BE4">
            <w:pPr>
              <w:jc w:val="both"/>
              <w:rPr>
                <w:b/>
                <w:bCs/>
              </w:rPr>
            </w:pPr>
            <w:r w:rsidRPr="00BA4C1D">
              <w:rPr>
                <w:b/>
                <w:bCs/>
              </w:rPr>
              <w:t>Zip:</w:t>
            </w:r>
          </w:p>
        </w:tc>
        <w:tc>
          <w:tcPr>
            <w:tcW w:w="2291" w:type="dxa"/>
          </w:tcPr>
          <w:p w14:paraId="05D3899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93D9EED" w14:textId="77777777" w:rsidTr="003B7BE4">
        <w:tc>
          <w:tcPr>
            <w:tcW w:w="1378" w:type="dxa"/>
            <w:gridSpan w:val="2"/>
          </w:tcPr>
          <w:p w14:paraId="5730CDE5" w14:textId="77777777" w:rsidR="00B943CA" w:rsidRPr="00BA4C1D" w:rsidRDefault="00B943CA" w:rsidP="003B7BE4">
            <w:pPr>
              <w:jc w:val="both"/>
              <w:rPr>
                <w:b/>
                <w:bCs/>
              </w:rPr>
            </w:pPr>
            <w:r w:rsidRPr="00BA4C1D">
              <w:rPr>
                <w:b/>
                <w:bCs/>
              </w:rPr>
              <w:t>Telephone:</w:t>
            </w:r>
          </w:p>
        </w:tc>
        <w:tc>
          <w:tcPr>
            <w:tcW w:w="3001" w:type="dxa"/>
            <w:gridSpan w:val="4"/>
          </w:tcPr>
          <w:p w14:paraId="0657AF80"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CF464CA" w14:textId="77777777" w:rsidR="00B943CA" w:rsidRPr="00BA4C1D" w:rsidRDefault="00B943CA" w:rsidP="003B7BE4">
            <w:pPr>
              <w:jc w:val="both"/>
              <w:rPr>
                <w:b/>
                <w:bCs/>
              </w:rPr>
            </w:pPr>
            <w:r w:rsidRPr="00BA4C1D">
              <w:rPr>
                <w:b/>
                <w:bCs/>
              </w:rPr>
              <w:t>Fax:</w:t>
            </w:r>
          </w:p>
        </w:tc>
        <w:tc>
          <w:tcPr>
            <w:tcW w:w="4487" w:type="dxa"/>
            <w:gridSpan w:val="4"/>
          </w:tcPr>
          <w:p w14:paraId="76CB886C"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1C194ED4" w14:textId="77777777" w:rsidTr="003B7BE4">
        <w:tc>
          <w:tcPr>
            <w:tcW w:w="1811" w:type="dxa"/>
            <w:gridSpan w:val="4"/>
          </w:tcPr>
          <w:p w14:paraId="4C06E880" w14:textId="77777777" w:rsidR="00B943CA" w:rsidRPr="00BA4C1D" w:rsidRDefault="00B943CA" w:rsidP="003B7BE4">
            <w:pPr>
              <w:jc w:val="both"/>
              <w:rPr>
                <w:b/>
                <w:bCs/>
              </w:rPr>
            </w:pPr>
            <w:r w:rsidRPr="00BA4C1D">
              <w:rPr>
                <w:b/>
                <w:bCs/>
              </w:rPr>
              <w:t>Email Address:</w:t>
            </w:r>
          </w:p>
        </w:tc>
        <w:tc>
          <w:tcPr>
            <w:tcW w:w="7765" w:type="dxa"/>
            <w:gridSpan w:val="7"/>
          </w:tcPr>
          <w:p w14:paraId="401260D3"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1F1DC22" w14:textId="0C2A1301" w:rsidR="00B943CA" w:rsidRDefault="00B943CA" w:rsidP="00B943CA">
      <w:pPr>
        <w:spacing w:before="240" w:after="240"/>
        <w:jc w:val="both"/>
        <w:rPr>
          <w:ins w:id="479" w:author="ERCOT" w:date="2023-03-23T11:41:00Z"/>
        </w:rPr>
      </w:pPr>
      <w:r>
        <w:rPr>
          <w:b/>
        </w:rPr>
        <w:t>7</w:t>
      </w:r>
      <w:r w:rsidRPr="00354901">
        <w:rPr>
          <w:b/>
        </w:rPr>
        <w:t>. Control or Operations Center.</w:t>
      </w:r>
      <w:r>
        <w:t xml:space="preserve">  </w:t>
      </w:r>
      <w:r w:rsidRPr="00354901">
        <w:t xml:space="preserve">As defined in </w:t>
      </w:r>
      <w:r>
        <w:t>item (1)(</w:t>
      </w:r>
      <w:del w:id="480" w:author="ERCOT" w:date="2023-03-27T16:16:00Z">
        <w:r w:rsidDel="006F4C21">
          <w:delText>k</w:delText>
        </w:r>
      </w:del>
      <w:ins w:id="481" w:author="ERCOT" w:date="2023-03-27T16:16:00Z">
        <w:r w:rsidR="006F4C21">
          <w:t>m</w:t>
        </w:r>
      </w:ins>
      <w:r>
        <w:t>)</w:t>
      </w:r>
      <w:r w:rsidRPr="004B75B3">
        <w:t xml:space="preserve"> </w:t>
      </w:r>
      <w:r>
        <w:t>and (1)(</w:t>
      </w:r>
      <w:del w:id="482" w:author="ERCOT" w:date="2023-03-27T16:16:00Z">
        <w:r w:rsidDel="006F4C21">
          <w:delText>l</w:delText>
        </w:r>
      </w:del>
      <w:ins w:id="483" w:author="ERCOT" w:date="2023-03-27T16:16:00Z">
        <w:r w:rsidR="006F4C21">
          <w:t>n</w:t>
        </w:r>
      </w:ins>
      <w:r>
        <w:t xml:space="preserve">) of Section </w:t>
      </w:r>
      <w:r w:rsidRPr="00354901">
        <w:t>16.2.1,</w:t>
      </w:r>
      <w:r>
        <w:t xml:space="preserve"> Criteria for Qualification as a Qualified Scheduling Entity,</w:t>
      </w:r>
      <w:r w:rsidRPr="00354901">
        <w:t xml:space="preserve"> the </w:t>
      </w:r>
      <w:r>
        <w:t>c</w:t>
      </w:r>
      <w:r w:rsidRPr="00354901">
        <w:t xml:space="preserve">ontrol or </w:t>
      </w:r>
      <w:r>
        <w:t>o</w:t>
      </w:r>
      <w:r w:rsidRPr="00354901">
        <w:t xml:space="preserve">perations </w:t>
      </w:r>
      <w:r>
        <w:t>c</w:t>
      </w:r>
      <w:r w:rsidRPr="00354901">
        <w:t>enter is responsible for operational communications and shall have sufficient authority to commit and bind the QSE.</w:t>
      </w:r>
      <w:r>
        <w:t xml:space="preserve"> </w:t>
      </w:r>
      <w:r w:rsidRPr="004B75B3">
        <w:t xml:space="preserve"> </w:t>
      </w:r>
      <w:r>
        <w:t xml:space="preserve">For QSE Level 2, 3, and 4 the availability of the </w:t>
      </w:r>
      <w:r w:rsidRPr="0018111F">
        <w:t>control or operations center</w:t>
      </w:r>
      <w:r>
        <w:t xml:space="preserve"> is </w:t>
      </w:r>
      <w:r w:rsidRPr="000A69AE">
        <w:t>24-hour, seven-day-per-week</w:t>
      </w:r>
      <w:r>
        <w:t xml:space="preserve">.  For QSE Level 1 the availability of the </w:t>
      </w:r>
      <w:r w:rsidRPr="0018111F">
        <w:t>control or operations center</w:t>
      </w:r>
      <w:r>
        <w:t xml:space="preserve"> is during the </w:t>
      </w:r>
      <w:r w:rsidRPr="008A2C01">
        <w:t xml:space="preserve">hours of 0900 to 1700 </w:t>
      </w:r>
      <w:r>
        <w:t xml:space="preserve">Central Prevailing Time (CPT) </w:t>
      </w:r>
      <w:r w:rsidRPr="008A2C01">
        <w:t>on Business Days</w:t>
      </w:r>
      <w:r>
        <w:t>.</w:t>
      </w:r>
    </w:p>
    <w:p w14:paraId="10F4C9D2" w14:textId="77777777" w:rsidR="003601F4" w:rsidRPr="00354901" w:rsidRDefault="003601F4" w:rsidP="00B943CA">
      <w:pPr>
        <w:spacing w:before="240" w:after="2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6"/>
        <w:gridCol w:w="149"/>
        <w:gridCol w:w="283"/>
        <w:gridCol w:w="1676"/>
        <w:gridCol w:w="877"/>
        <w:gridCol w:w="712"/>
        <w:gridCol w:w="1206"/>
        <w:gridCol w:w="798"/>
        <w:gridCol w:w="2270"/>
      </w:tblGrid>
      <w:tr w:rsidR="00B943CA" w:rsidRPr="00354901" w14:paraId="0B53B8F8" w14:textId="77777777" w:rsidTr="003B7BE4">
        <w:tc>
          <w:tcPr>
            <w:tcW w:w="1533" w:type="dxa"/>
            <w:gridSpan w:val="3"/>
          </w:tcPr>
          <w:p w14:paraId="0696B1E9" w14:textId="77777777" w:rsidR="00B943CA" w:rsidRPr="00354901" w:rsidRDefault="00B943CA" w:rsidP="003B7BE4">
            <w:pPr>
              <w:jc w:val="both"/>
              <w:rPr>
                <w:b/>
                <w:bCs/>
              </w:rPr>
            </w:pPr>
            <w:r w:rsidRPr="00354901">
              <w:rPr>
                <w:b/>
                <w:bCs/>
              </w:rPr>
              <w:t>Desk Name:</w:t>
            </w:r>
          </w:p>
        </w:tc>
        <w:tc>
          <w:tcPr>
            <w:tcW w:w="8043" w:type="dxa"/>
            <w:gridSpan w:val="7"/>
          </w:tcPr>
          <w:p w14:paraId="5E33FBE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146D2EAA" w14:textId="77777777" w:rsidTr="003B7BE4">
        <w:tc>
          <w:tcPr>
            <w:tcW w:w="1381" w:type="dxa"/>
            <w:gridSpan w:val="2"/>
          </w:tcPr>
          <w:p w14:paraId="25EBB2B9" w14:textId="77777777" w:rsidR="00B943CA" w:rsidRPr="00354901" w:rsidRDefault="00B943CA" w:rsidP="003B7BE4">
            <w:pPr>
              <w:jc w:val="both"/>
              <w:rPr>
                <w:b/>
                <w:bCs/>
              </w:rPr>
            </w:pPr>
            <w:r w:rsidRPr="00354901">
              <w:rPr>
                <w:b/>
                <w:bCs/>
              </w:rPr>
              <w:t>Address:</w:t>
            </w:r>
          </w:p>
        </w:tc>
        <w:tc>
          <w:tcPr>
            <w:tcW w:w="8195" w:type="dxa"/>
            <w:gridSpan w:val="8"/>
          </w:tcPr>
          <w:p w14:paraId="5E3438A0"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502A52E6" w14:textId="77777777" w:rsidTr="003B7BE4">
        <w:tc>
          <w:tcPr>
            <w:tcW w:w="1023" w:type="dxa"/>
          </w:tcPr>
          <w:p w14:paraId="3BA3EFBF" w14:textId="77777777" w:rsidR="00B943CA" w:rsidRPr="00354901" w:rsidRDefault="00B943CA" w:rsidP="003B7BE4">
            <w:pPr>
              <w:jc w:val="both"/>
              <w:rPr>
                <w:b/>
                <w:bCs/>
              </w:rPr>
            </w:pPr>
            <w:r w:rsidRPr="00354901">
              <w:rPr>
                <w:b/>
                <w:bCs/>
              </w:rPr>
              <w:t>City:</w:t>
            </w:r>
          </w:p>
        </w:tc>
        <w:tc>
          <w:tcPr>
            <w:tcW w:w="2547" w:type="dxa"/>
            <w:gridSpan w:val="4"/>
          </w:tcPr>
          <w:p w14:paraId="1B3150E0"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80" w:type="dxa"/>
          </w:tcPr>
          <w:p w14:paraId="4DF856B9" w14:textId="77777777" w:rsidR="00B943CA" w:rsidRPr="00354901" w:rsidRDefault="00B943CA" w:rsidP="003B7BE4">
            <w:pPr>
              <w:jc w:val="both"/>
              <w:rPr>
                <w:b/>
                <w:bCs/>
              </w:rPr>
            </w:pPr>
            <w:r w:rsidRPr="00354901">
              <w:rPr>
                <w:b/>
                <w:bCs/>
              </w:rPr>
              <w:t>State:</w:t>
            </w:r>
          </w:p>
        </w:tc>
        <w:tc>
          <w:tcPr>
            <w:tcW w:w="1975" w:type="dxa"/>
            <w:gridSpan w:val="2"/>
          </w:tcPr>
          <w:p w14:paraId="4B23DDA2"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5" w:type="dxa"/>
          </w:tcPr>
          <w:p w14:paraId="39FA754E" w14:textId="77777777" w:rsidR="00B943CA" w:rsidRPr="00354901" w:rsidRDefault="00B943CA" w:rsidP="003B7BE4">
            <w:pPr>
              <w:jc w:val="both"/>
              <w:rPr>
                <w:b/>
                <w:bCs/>
              </w:rPr>
            </w:pPr>
            <w:r w:rsidRPr="00354901">
              <w:rPr>
                <w:b/>
                <w:bCs/>
              </w:rPr>
              <w:t>Zip:</w:t>
            </w:r>
          </w:p>
        </w:tc>
        <w:tc>
          <w:tcPr>
            <w:tcW w:w="2346" w:type="dxa"/>
          </w:tcPr>
          <w:p w14:paraId="587308ED"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988A34F" w14:textId="77777777" w:rsidTr="003B7BE4">
        <w:tc>
          <w:tcPr>
            <w:tcW w:w="1381" w:type="dxa"/>
            <w:gridSpan w:val="2"/>
          </w:tcPr>
          <w:p w14:paraId="02BB237D" w14:textId="77777777" w:rsidR="00B943CA" w:rsidRPr="00354901" w:rsidRDefault="00B943CA" w:rsidP="003B7BE4">
            <w:pPr>
              <w:jc w:val="both"/>
              <w:rPr>
                <w:b/>
                <w:bCs/>
              </w:rPr>
            </w:pPr>
            <w:r w:rsidRPr="00354901">
              <w:rPr>
                <w:b/>
                <w:bCs/>
              </w:rPr>
              <w:t>Telephone:</w:t>
            </w:r>
          </w:p>
        </w:tc>
        <w:tc>
          <w:tcPr>
            <w:tcW w:w="3069" w:type="dxa"/>
            <w:gridSpan w:val="4"/>
          </w:tcPr>
          <w:p w14:paraId="604D3565"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2" w:type="dxa"/>
          </w:tcPr>
          <w:p w14:paraId="0D064C5F" w14:textId="77777777" w:rsidR="00B943CA" w:rsidRPr="00354901" w:rsidRDefault="00B943CA" w:rsidP="003B7BE4">
            <w:pPr>
              <w:jc w:val="both"/>
              <w:rPr>
                <w:b/>
                <w:bCs/>
              </w:rPr>
            </w:pPr>
            <w:r w:rsidRPr="00354901">
              <w:rPr>
                <w:b/>
                <w:bCs/>
              </w:rPr>
              <w:t>Fax:</w:t>
            </w:r>
          </w:p>
        </w:tc>
        <w:tc>
          <w:tcPr>
            <w:tcW w:w="4414" w:type="dxa"/>
            <w:gridSpan w:val="3"/>
          </w:tcPr>
          <w:p w14:paraId="45AC997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DBCD1AB" w14:textId="77777777" w:rsidTr="003B7BE4">
        <w:tc>
          <w:tcPr>
            <w:tcW w:w="1825" w:type="dxa"/>
            <w:gridSpan w:val="4"/>
          </w:tcPr>
          <w:p w14:paraId="59EDB3D6" w14:textId="77777777" w:rsidR="00B943CA" w:rsidRPr="00354901" w:rsidRDefault="00B943CA" w:rsidP="003B7BE4">
            <w:pPr>
              <w:jc w:val="both"/>
              <w:rPr>
                <w:b/>
                <w:bCs/>
              </w:rPr>
            </w:pPr>
            <w:r w:rsidRPr="00354901">
              <w:rPr>
                <w:b/>
                <w:bCs/>
              </w:rPr>
              <w:t>Email Address:</w:t>
            </w:r>
          </w:p>
        </w:tc>
        <w:tc>
          <w:tcPr>
            <w:tcW w:w="7751" w:type="dxa"/>
            <w:gridSpan w:val="6"/>
          </w:tcPr>
          <w:p w14:paraId="0F19040B"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C725FC2" w14:textId="77777777" w:rsidR="00B943CA" w:rsidRPr="00354901" w:rsidRDefault="00B943CA" w:rsidP="00B943CA">
      <w:pPr>
        <w:spacing w:before="240" w:after="240"/>
        <w:jc w:val="both"/>
      </w:pPr>
      <w:r>
        <w:rPr>
          <w:b/>
        </w:rPr>
        <w:t>8</w:t>
      </w:r>
      <w:r w:rsidRPr="00354901">
        <w:rPr>
          <w:b/>
        </w:rPr>
        <w:t>. Compliance Contact.</w:t>
      </w:r>
      <w:r>
        <w:t xml:space="preserve">  </w:t>
      </w:r>
      <w:r w:rsidRPr="00354901">
        <w:t>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06C33307" w14:textId="77777777" w:rsidTr="003B7BE4">
        <w:tc>
          <w:tcPr>
            <w:tcW w:w="1528" w:type="dxa"/>
            <w:gridSpan w:val="3"/>
          </w:tcPr>
          <w:p w14:paraId="1AD05252" w14:textId="77777777" w:rsidR="00B943CA" w:rsidRPr="00354901" w:rsidRDefault="00B943CA" w:rsidP="003B7BE4">
            <w:pPr>
              <w:jc w:val="both"/>
              <w:rPr>
                <w:b/>
                <w:bCs/>
              </w:rPr>
            </w:pPr>
            <w:r w:rsidRPr="00354901">
              <w:rPr>
                <w:b/>
                <w:bCs/>
              </w:rPr>
              <w:t>Name:</w:t>
            </w:r>
          </w:p>
        </w:tc>
        <w:tc>
          <w:tcPr>
            <w:tcW w:w="3561" w:type="dxa"/>
            <w:gridSpan w:val="4"/>
          </w:tcPr>
          <w:p w14:paraId="44F2DA26"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33A7ACC9" w14:textId="77777777" w:rsidR="00B943CA" w:rsidRPr="00354901" w:rsidRDefault="00B943CA" w:rsidP="003B7BE4">
            <w:pPr>
              <w:jc w:val="both"/>
              <w:rPr>
                <w:b/>
                <w:bCs/>
              </w:rPr>
            </w:pPr>
            <w:r w:rsidRPr="00354901">
              <w:rPr>
                <w:b/>
                <w:bCs/>
              </w:rPr>
              <w:t>Title:</w:t>
            </w:r>
          </w:p>
        </w:tc>
        <w:tc>
          <w:tcPr>
            <w:tcW w:w="3620" w:type="dxa"/>
            <w:gridSpan w:val="3"/>
          </w:tcPr>
          <w:p w14:paraId="429C71B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0830E4D0" w14:textId="77777777" w:rsidTr="003B7BE4">
        <w:tc>
          <w:tcPr>
            <w:tcW w:w="1378" w:type="dxa"/>
            <w:gridSpan w:val="2"/>
          </w:tcPr>
          <w:p w14:paraId="09895A34" w14:textId="77777777" w:rsidR="00B943CA" w:rsidRPr="00354901" w:rsidRDefault="00B943CA" w:rsidP="003B7BE4">
            <w:pPr>
              <w:jc w:val="both"/>
              <w:rPr>
                <w:b/>
                <w:bCs/>
              </w:rPr>
            </w:pPr>
            <w:r w:rsidRPr="00354901">
              <w:rPr>
                <w:b/>
                <w:bCs/>
              </w:rPr>
              <w:t>Address:</w:t>
            </w:r>
          </w:p>
        </w:tc>
        <w:tc>
          <w:tcPr>
            <w:tcW w:w="8198" w:type="dxa"/>
            <w:gridSpan w:val="9"/>
          </w:tcPr>
          <w:p w14:paraId="75563B6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1D2933FB" w14:textId="77777777" w:rsidTr="003B7BE4">
        <w:tc>
          <w:tcPr>
            <w:tcW w:w="1025" w:type="dxa"/>
          </w:tcPr>
          <w:p w14:paraId="56C6BAAE" w14:textId="77777777" w:rsidR="00B943CA" w:rsidRPr="00354901" w:rsidRDefault="00B943CA" w:rsidP="003B7BE4">
            <w:pPr>
              <w:jc w:val="both"/>
              <w:rPr>
                <w:b/>
                <w:bCs/>
              </w:rPr>
            </w:pPr>
            <w:r w:rsidRPr="00354901">
              <w:rPr>
                <w:b/>
                <w:bCs/>
              </w:rPr>
              <w:t>City:</w:t>
            </w:r>
          </w:p>
        </w:tc>
        <w:tc>
          <w:tcPr>
            <w:tcW w:w="2476" w:type="dxa"/>
            <w:gridSpan w:val="4"/>
          </w:tcPr>
          <w:p w14:paraId="20F48B1E"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6089B292" w14:textId="77777777" w:rsidR="00B943CA" w:rsidRPr="00354901" w:rsidRDefault="00B943CA" w:rsidP="003B7BE4">
            <w:pPr>
              <w:jc w:val="both"/>
              <w:rPr>
                <w:b/>
                <w:bCs/>
              </w:rPr>
            </w:pPr>
            <w:r w:rsidRPr="00354901">
              <w:rPr>
                <w:b/>
                <w:bCs/>
              </w:rPr>
              <w:t>State:</w:t>
            </w:r>
          </w:p>
        </w:tc>
        <w:tc>
          <w:tcPr>
            <w:tcW w:w="2106" w:type="dxa"/>
            <w:gridSpan w:val="3"/>
          </w:tcPr>
          <w:p w14:paraId="1D947F7B"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64EB4F7F" w14:textId="77777777" w:rsidR="00B943CA" w:rsidRPr="00354901" w:rsidRDefault="00B943CA" w:rsidP="003B7BE4">
            <w:pPr>
              <w:jc w:val="both"/>
              <w:rPr>
                <w:b/>
                <w:bCs/>
              </w:rPr>
            </w:pPr>
            <w:r w:rsidRPr="00354901">
              <w:rPr>
                <w:b/>
                <w:bCs/>
              </w:rPr>
              <w:t>Zip:</w:t>
            </w:r>
          </w:p>
        </w:tc>
        <w:tc>
          <w:tcPr>
            <w:tcW w:w="2291" w:type="dxa"/>
          </w:tcPr>
          <w:p w14:paraId="3255B5B8"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5787B828" w14:textId="77777777" w:rsidTr="003B7BE4">
        <w:tc>
          <w:tcPr>
            <w:tcW w:w="1378" w:type="dxa"/>
            <w:gridSpan w:val="2"/>
          </w:tcPr>
          <w:p w14:paraId="50BBD962" w14:textId="77777777" w:rsidR="00B943CA" w:rsidRPr="00354901" w:rsidRDefault="00B943CA" w:rsidP="003B7BE4">
            <w:pPr>
              <w:jc w:val="both"/>
              <w:rPr>
                <w:b/>
                <w:bCs/>
              </w:rPr>
            </w:pPr>
            <w:r w:rsidRPr="00354901">
              <w:rPr>
                <w:b/>
                <w:bCs/>
              </w:rPr>
              <w:t>Telephone:</w:t>
            </w:r>
          </w:p>
        </w:tc>
        <w:tc>
          <w:tcPr>
            <w:tcW w:w="3001" w:type="dxa"/>
            <w:gridSpan w:val="4"/>
          </w:tcPr>
          <w:p w14:paraId="518F5D1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03F3290E" w14:textId="77777777" w:rsidR="00B943CA" w:rsidRPr="00354901" w:rsidRDefault="00B943CA" w:rsidP="003B7BE4">
            <w:pPr>
              <w:jc w:val="both"/>
              <w:rPr>
                <w:b/>
                <w:bCs/>
              </w:rPr>
            </w:pPr>
            <w:r w:rsidRPr="00354901">
              <w:rPr>
                <w:b/>
                <w:bCs/>
              </w:rPr>
              <w:t>Fax:</w:t>
            </w:r>
          </w:p>
        </w:tc>
        <w:tc>
          <w:tcPr>
            <w:tcW w:w="4487" w:type="dxa"/>
            <w:gridSpan w:val="4"/>
          </w:tcPr>
          <w:p w14:paraId="227AAE9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14CE8E81" w14:textId="77777777" w:rsidTr="003B7BE4">
        <w:tc>
          <w:tcPr>
            <w:tcW w:w="1811" w:type="dxa"/>
            <w:gridSpan w:val="4"/>
          </w:tcPr>
          <w:p w14:paraId="0CB0BB50" w14:textId="77777777" w:rsidR="00B943CA" w:rsidRPr="00354901" w:rsidRDefault="00B943CA" w:rsidP="003B7BE4">
            <w:pPr>
              <w:jc w:val="both"/>
              <w:rPr>
                <w:b/>
                <w:bCs/>
              </w:rPr>
            </w:pPr>
            <w:r w:rsidRPr="00354901">
              <w:rPr>
                <w:b/>
                <w:bCs/>
              </w:rPr>
              <w:t>Email Address:</w:t>
            </w:r>
          </w:p>
        </w:tc>
        <w:tc>
          <w:tcPr>
            <w:tcW w:w="7765" w:type="dxa"/>
            <w:gridSpan w:val="7"/>
          </w:tcPr>
          <w:p w14:paraId="730EAB4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33DA322" w14:textId="77777777" w:rsidR="00B943CA" w:rsidRPr="00354901" w:rsidRDefault="00B943CA" w:rsidP="00B943CA">
      <w:pPr>
        <w:spacing w:before="240" w:after="240"/>
        <w:jc w:val="both"/>
      </w:pPr>
      <w:r>
        <w:rPr>
          <w:b/>
          <w:bCs/>
        </w:rPr>
        <w:t>9</w:t>
      </w:r>
      <w:r w:rsidRPr="00354901">
        <w:rPr>
          <w:b/>
          <w:bCs/>
        </w:rPr>
        <w:t>. Proposed commencement date for service:</w:t>
      </w:r>
      <w:r w:rsidRPr="00354901">
        <w:t xml:space="preserve"> </w:t>
      </w:r>
      <w:r w:rsidRPr="00354901">
        <w:rPr>
          <w:u w:val="single"/>
        </w:rPr>
        <w:fldChar w:fldCharType="begin">
          <w:ffData>
            <w:name w:val="Text82"/>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u w:val="single"/>
        </w:rPr>
        <w:fldChar w:fldCharType="end"/>
      </w:r>
    </w:p>
    <w:p w14:paraId="7EA838FF" w14:textId="77777777" w:rsidR="00B943CA" w:rsidRPr="00354901" w:rsidRDefault="00B943CA" w:rsidP="00B943CA">
      <w:pPr>
        <w:spacing w:before="240" w:after="240"/>
        <w:jc w:val="center"/>
        <w:rPr>
          <w:b/>
          <w:u w:val="single"/>
        </w:rPr>
      </w:pPr>
      <w:r w:rsidRPr="00354901">
        <w:rPr>
          <w:b/>
          <w:u w:val="single"/>
        </w:rPr>
        <w:t>PART II – BANKING INFORMATION FOR FUNDS TRANSFERS</w:t>
      </w:r>
    </w:p>
    <w:p w14:paraId="169F9330" w14:textId="77777777" w:rsidR="00B943CA" w:rsidRPr="00354901" w:rsidRDefault="00B943CA" w:rsidP="00B943CA">
      <w:pPr>
        <w:keepNext/>
        <w:keepLines/>
        <w:spacing w:after="240"/>
        <w:jc w:val="both"/>
      </w:pPr>
      <w:r w:rsidRPr="00354901">
        <w:rPr>
          <w:b/>
        </w:rPr>
        <w:t>1. Banking Information.</w:t>
      </w:r>
      <w:r>
        <w:t xml:space="preserve">  </w:t>
      </w:r>
      <w:r w:rsidRPr="00354901">
        <w:t>Applicant must be able to conduct Electronic Funds Transfers (EFT</w:t>
      </w:r>
      <w:r>
        <w:t>s</w:t>
      </w:r>
      <w:r w:rsidRPr="00354901">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B943CA" w:rsidRPr="00354901" w14:paraId="6BA89373" w14:textId="77777777" w:rsidTr="003B7BE4">
        <w:tc>
          <w:tcPr>
            <w:tcW w:w="1890" w:type="dxa"/>
          </w:tcPr>
          <w:p w14:paraId="02DE585B" w14:textId="77777777" w:rsidR="00B943CA" w:rsidRPr="00354901" w:rsidRDefault="00B943CA" w:rsidP="003B7BE4">
            <w:pPr>
              <w:jc w:val="both"/>
              <w:rPr>
                <w:b/>
                <w:bCs/>
              </w:rPr>
            </w:pPr>
            <w:r w:rsidRPr="00354901">
              <w:rPr>
                <w:b/>
                <w:bCs/>
              </w:rPr>
              <w:t>Bank Name:</w:t>
            </w:r>
          </w:p>
        </w:tc>
        <w:tc>
          <w:tcPr>
            <w:tcW w:w="9018" w:type="dxa"/>
          </w:tcPr>
          <w:p w14:paraId="26F04C37" w14:textId="77777777" w:rsidR="00B943CA" w:rsidRPr="00354901" w:rsidRDefault="00B943CA" w:rsidP="003B7BE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78B75368" w14:textId="77777777" w:rsidTr="003B7BE4">
        <w:tc>
          <w:tcPr>
            <w:tcW w:w="1890" w:type="dxa"/>
          </w:tcPr>
          <w:p w14:paraId="3D2D9FD5" w14:textId="77777777" w:rsidR="00B943CA" w:rsidRPr="00354901" w:rsidRDefault="00B943CA" w:rsidP="003B7BE4">
            <w:pPr>
              <w:jc w:val="both"/>
              <w:rPr>
                <w:b/>
                <w:bCs/>
              </w:rPr>
            </w:pPr>
            <w:r w:rsidRPr="00354901">
              <w:rPr>
                <w:b/>
                <w:bCs/>
              </w:rPr>
              <w:t>Account Name:</w:t>
            </w:r>
          </w:p>
        </w:tc>
        <w:tc>
          <w:tcPr>
            <w:tcW w:w="9018" w:type="dxa"/>
          </w:tcPr>
          <w:p w14:paraId="1A598E5D" w14:textId="77777777" w:rsidR="00B943CA" w:rsidRPr="00354901" w:rsidRDefault="00B943CA" w:rsidP="003B7BE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2BC2E88C" w14:textId="77777777" w:rsidTr="003B7BE4">
        <w:tc>
          <w:tcPr>
            <w:tcW w:w="1890" w:type="dxa"/>
          </w:tcPr>
          <w:p w14:paraId="2C07C3E1" w14:textId="77777777" w:rsidR="00B943CA" w:rsidRPr="00354901" w:rsidRDefault="00B943CA" w:rsidP="003B7BE4">
            <w:pPr>
              <w:jc w:val="both"/>
              <w:rPr>
                <w:b/>
                <w:bCs/>
              </w:rPr>
            </w:pPr>
            <w:r w:rsidRPr="00354901">
              <w:rPr>
                <w:b/>
                <w:bCs/>
              </w:rPr>
              <w:t>Account No.:</w:t>
            </w:r>
          </w:p>
        </w:tc>
        <w:tc>
          <w:tcPr>
            <w:tcW w:w="9018" w:type="dxa"/>
          </w:tcPr>
          <w:p w14:paraId="40F25565" w14:textId="77777777" w:rsidR="00B943CA" w:rsidRPr="00354901" w:rsidRDefault="00B943CA" w:rsidP="003B7BE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9F7DD10" w14:textId="77777777" w:rsidTr="003B7BE4">
        <w:tc>
          <w:tcPr>
            <w:tcW w:w="1890" w:type="dxa"/>
          </w:tcPr>
          <w:p w14:paraId="6F600911" w14:textId="77777777" w:rsidR="00B943CA" w:rsidRPr="00354901" w:rsidRDefault="00B943CA" w:rsidP="003B7BE4">
            <w:pPr>
              <w:jc w:val="both"/>
              <w:rPr>
                <w:b/>
                <w:bCs/>
              </w:rPr>
            </w:pPr>
            <w:r w:rsidRPr="00354901">
              <w:rPr>
                <w:b/>
                <w:bCs/>
              </w:rPr>
              <w:t>ABA Number:</w:t>
            </w:r>
          </w:p>
        </w:tc>
        <w:tc>
          <w:tcPr>
            <w:tcW w:w="9018" w:type="dxa"/>
          </w:tcPr>
          <w:p w14:paraId="5248B295" w14:textId="77777777" w:rsidR="00B943CA" w:rsidRPr="00354901" w:rsidRDefault="00B943CA" w:rsidP="003B7BE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4E88DF9" w14:textId="77777777" w:rsidR="00B943CA" w:rsidRPr="00354901" w:rsidRDefault="00B943CA" w:rsidP="00B943CA">
      <w:pPr>
        <w:keepNext/>
        <w:keepLines/>
        <w:spacing w:before="240" w:after="240"/>
        <w:jc w:val="both"/>
        <w:rPr>
          <w:b/>
        </w:rPr>
      </w:pPr>
      <w:r w:rsidRPr="00354901">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B943CA" w:rsidRPr="00354901" w14:paraId="49DBA9F8" w14:textId="77777777" w:rsidTr="003B7BE4">
        <w:tc>
          <w:tcPr>
            <w:tcW w:w="1468" w:type="dxa"/>
            <w:gridSpan w:val="3"/>
          </w:tcPr>
          <w:p w14:paraId="289B5729" w14:textId="77777777" w:rsidR="00B943CA" w:rsidRPr="00354901" w:rsidRDefault="00B943CA" w:rsidP="003B7BE4">
            <w:pPr>
              <w:jc w:val="both"/>
              <w:rPr>
                <w:b/>
                <w:bCs/>
              </w:rPr>
            </w:pPr>
            <w:r w:rsidRPr="00354901">
              <w:rPr>
                <w:b/>
                <w:bCs/>
              </w:rPr>
              <w:t>Name:</w:t>
            </w:r>
          </w:p>
        </w:tc>
        <w:tc>
          <w:tcPr>
            <w:tcW w:w="4140" w:type="dxa"/>
            <w:gridSpan w:val="4"/>
          </w:tcPr>
          <w:p w14:paraId="6A6B813B"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39499D42" w14:textId="77777777" w:rsidR="00B943CA" w:rsidRPr="00354901" w:rsidRDefault="00B943CA" w:rsidP="003B7BE4">
            <w:pPr>
              <w:jc w:val="both"/>
              <w:rPr>
                <w:b/>
                <w:bCs/>
              </w:rPr>
            </w:pPr>
            <w:r w:rsidRPr="00354901">
              <w:rPr>
                <w:b/>
                <w:bCs/>
              </w:rPr>
              <w:t>Title:</w:t>
            </w:r>
          </w:p>
        </w:tc>
        <w:tc>
          <w:tcPr>
            <w:tcW w:w="4400" w:type="dxa"/>
            <w:gridSpan w:val="3"/>
          </w:tcPr>
          <w:p w14:paraId="5822CB3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74685918" w14:textId="77777777" w:rsidTr="003B7BE4">
        <w:tc>
          <w:tcPr>
            <w:tcW w:w="1288" w:type="dxa"/>
            <w:gridSpan w:val="2"/>
          </w:tcPr>
          <w:p w14:paraId="0B145B86" w14:textId="77777777" w:rsidR="00B943CA" w:rsidRPr="00354901" w:rsidRDefault="00B943CA" w:rsidP="003B7BE4">
            <w:pPr>
              <w:jc w:val="both"/>
              <w:rPr>
                <w:b/>
                <w:bCs/>
              </w:rPr>
            </w:pPr>
            <w:r w:rsidRPr="00354901">
              <w:rPr>
                <w:b/>
                <w:bCs/>
              </w:rPr>
              <w:t>Address:</w:t>
            </w:r>
          </w:p>
        </w:tc>
        <w:tc>
          <w:tcPr>
            <w:tcW w:w="9620" w:type="dxa"/>
            <w:gridSpan w:val="9"/>
          </w:tcPr>
          <w:p w14:paraId="2707E1A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5E52D13" w14:textId="77777777" w:rsidTr="003B7BE4">
        <w:tc>
          <w:tcPr>
            <w:tcW w:w="928" w:type="dxa"/>
          </w:tcPr>
          <w:p w14:paraId="622EEBF9" w14:textId="77777777" w:rsidR="00B943CA" w:rsidRPr="00354901" w:rsidRDefault="00B943CA" w:rsidP="003B7BE4">
            <w:pPr>
              <w:jc w:val="both"/>
              <w:rPr>
                <w:b/>
                <w:bCs/>
              </w:rPr>
            </w:pPr>
            <w:r w:rsidRPr="00354901">
              <w:rPr>
                <w:b/>
                <w:bCs/>
              </w:rPr>
              <w:t>City:</w:t>
            </w:r>
          </w:p>
        </w:tc>
        <w:tc>
          <w:tcPr>
            <w:tcW w:w="3060" w:type="dxa"/>
            <w:gridSpan w:val="4"/>
          </w:tcPr>
          <w:p w14:paraId="3D1F8BD8"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7E44B5E1" w14:textId="77777777" w:rsidR="00B943CA" w:rsidRPr="00354901" w:rsidRDefault="00B943CA" w:rsidP="003B7BE4">
            <w:pPr>
              <w:jc w:val="both"/>
              <w:rPr>
                <w:b/>
                <w:bCs/>
              </w:rPr>
            </w:pPr>
            <w:r w:rsidRPr="00354901">
              <w:rPr>
                <w:b/>
                <w:bCs/>
              </w:rPr>
              <w:t>State:</w:t>
            </w:r>
          </w:p>
        </w:tc>
        <w:tc>
          <w:tcPr>
            <w:tcW w:w="2340" w:type="dxa"/>
            <w:gridSpan w:val="3"/>
          </w:tcPr>
          <w:p w14:paraId="2D0285D4"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54D4F10D" w14:textId="77777777" w:rsidR="00B943CA" w:rsidRPr="00354901" w:rsidRDefault="00B943CA" w:rsidP="003B7BE4">
            <w:pPr>
              <w:jc w:val="both"/>
              <w:rPr>
                <w:b/>
                <w:bCs/>
              </w:rPr>
            </w:pPr>
            <w:r w:rsidRPr="00354901">
              <w:rPr>
                <w:b/>
                <w:bCs/>
              </w:rPr>
              <w:t>Zip:</w:t>
            </w:r>
          </w:p>
        </w:tc>
        <w:tc>
          <w:tcPr>
            <w:tcW w:w="2828" w:type="dxa"/>
          </w:tcPr>
          <w:p w14:paraId="0830742A"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36E73E37" w14:textId="77777777" w:rsidTr="003B7BE4">
        <w:tc>
          <w:tcPr>
            <w:tcW w:w="1288" w:type="dxa"/>
            <w:gridSpan w:val="2"/>
          </w:tcPr>
          <w:p w14:paraId="03FF0620" w14:textId="77777777" w:rsidR="00B943CA" w:rsidRPr="00354901" w:rsidRDefault="00B943CA" w:rsidP="003B7BE4">
            <w:pPr>
              <w:jc w:val="both"/>
              <w:rPr>
                <w:b/>
                <w:bCs/>
              </w:rPr>
            </w:pPr>
            <w:r w:rsidRPr="00354901">
              <w:rPr>
                <w:b/>
                <w:bCs/>
              </w:rPr>
              <w:t>Telephone:</w:t>
            </w:r>
          </w:p>
        </w:tc>
        <w:tc>
          <w:tcPr>
            <w:tcW w:w="3600" w:type="dxa"/>
            <w:gridSpan w:val="4"/>
          </w:tcPr>
          <w:p w14:paraId="699AB364"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6EE10540" w14:textId="77777777" w:rsidR="00B943CA" w:rsidRPr="00354901" w:rsidRDefault="00B943CA" w:rsidP="003B7BE4">
            <w:pPr>
              <w:jc w:val="both"/>
              <w:rPr>
                <w:b/>
                <w:bCs/>
              </w:rPr>
            </w:pPr>
            <w:r w:rsidRPr="00354901">
              <w:rPr>
                <w:b/>
                <w:bCs/>
              </w:rPr>
              <w:t>Fax:</w:t>
            </w:r>
          </w:p>
        </w:tc>
        <w:tc>
          <w:tcPr>
            <w:tcW w:w="5300" w:type="dxa"/>
            <w:gridSpan w:val="4"/>
          </w:tcPr>
          <w:p w14:paraId="4993671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35306CF6" w14:textId="77777777" w:rsidTr="003B7BE4">
        <w:tc>
          <w:tcPr>
            <w:tcW w:w="1828" w:type="dxa"/>
            <w:gridSpan w:val="4"/>
          </w:tcPr>
          <w:p w14:paraId="604AA1CA" w14:textId="77777777" w:rsidR="00B943CA" w:rsidRPr="00354901" w:rsidRDefault="00B943CA" w:rsidP="003B7BE4">
            <w:pPr>
              <w:jc w:val="both"/>
              <w:rPr>
                <w:b/>
                <w:bCs/>
              </w:rPr>
            </w:pPr>
            <w:r w:rsidRPr="00354901">
              <w:rPr>
                <w:b/>
                <w:bCs/>
              </w:rPr>
              <w:t>Email Address:</w:t>
            </w:r>
          </w:p>
        </w:tc>
        <w:tc>
          <w:tcPr>
            <w:tcW w:w="9080" w:type="dxa"/>
            <w:gridSpan w:val="7"/>
          </w:tcPr>
          <w:p w14:paraId="2A2DAC1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1DD0FB73" w14:textId="77777777" w:rsidR="00B943CA" w:rsidRPr="00354901" w:rsidRDefault="00B943CA" w:rsidP="00B943CA">
      <w:pPr>
        <w:keepNext/>
        <w:keepLines/>
        <w:spacing w:before="240" w:after="240"/>
        <w:jc w:val="both"/>
        <w:rPr>
          <w:i/>
        </w:rPr>
      </w:pPr>
      <w:r w:rsidRPr="00354901">
        <w:rPr>
          <w:b/>
        </w:rPr>
        <w:t>Backup Accounts Payable Contact (Settlement &amp; Billing).</w:t>
      </w:r>
      <w:r>
        <w:rPr>
          <w:b/>
        </w:rPr>
        <w:t xml:space="preserve">  </w:t>
      </w:r>
      <w:r w:rsidRPr="00354901">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B943CA" w:rsidRPr="00354901" w14:paraId="37A532AC" w14:textId="77777777" w:rsidTr="003B7BE4">
        <w:tc>
          <w:tcPr>
            <w:tcW w:w="1468" w:type="dxa"/>
            <w:gridSpan w:val="3"/>
          </w:tcPr>
          <w:p w14:paraId="754B3BB2" w14:textId="77777777" w:rsidR="00B943CA" w:rsidRPr="00354901" w:rsidRDefault="00B943CA" w:rsidP="003B7BE4">
            <w:pPr>
              <w:jc w:val="both"/>
              <w:rPr>
                <w:b/>
                <w:bCs/>
              </w:rPr>
            </w:pPr>
            <w:r w:rsidRPr="00354901">
              <w:rPr>
                <w:b/>
                <w:bCs/>
              </w:rPr>
              <w:t>Name:</w:t>
            </w:r>
          </w:p>
        </w:tc>
        <w:tc>
          <w:tcPr>
            <w:tcW w:w="4140" w:type="dxa"/>
            <w:gridSpan w:val="4"/>
          </w:tcPr>
          <w:p w14:paraId="623E2275"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04BCDA05" w14:textId="77777777" w:rsidR="00B943CA" w:rsidRPr="00354901" w:rsidRDefault="00B943CA" w:rsidP="003B7BE4">
            <w:pPr>
              <w:jc w:val="both"/>
              <w:rPr>
                <w:b/>
                <w:bCs/>
              </w:rPr>
            </w:pPr>
            <w:r w:rsidRPr="00354901">
              <w:rPr>
                <w:b/>
                <w:bCs/>
              </w:rPr>
              <w:t>Title:</w:t>
            </w:r>
          </w:p>
        </w:tc>
        <w:tc>
          <w:tcPr>
            <w:tcW w:w="4400" w:type="dxa"/>
            <w:gridSpan w:val="3"/>
          </w:tcPr>
          <w:p w14:paraId="5C049A6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3466716D" w14:textId="77777777" w:rsidTr="003B7BE4">
        <w:tc>
          <w:tcPr>
            <w:tcW w:w="1288" w:type="dxa"/>
            <w:gridSpan w:val="2"/>
          </w:tcPr>
          <w:p w14:paraId="5795B99D" w14:textId="77777777" w:rsidR="00B943CA" w:rsidRPr="00354901" w:rsidRDefault="00B943CA" w:rsidP="003B7BE4">
            <w:pPr>
              <w:jc w:val="both"/>
              <w:rPr>
                <w:b/>
                <w:bCs/>
              </w:rPr>
            </w:pPr>
            <w:r w:rsidRPr="00354901">
              <w:rPr>
                <w:b/>
                <w:bCs/>
              </w:rPr>
              <w:t>Address:</w:t>
            </w:r>
          </w:p>
        </w:tc>
        <w:tc>
          <w:tcPr>
            <w:tcW w:w="9620" w:type="dxa"/>
            <w:gridSpan w:val="9"/>
          </w:tcPr>
          <w:p w14:paraId="25FEA0A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D4CFCD6" w14:textId="77777777" w:rsidTr="003B7BE4">
        <w:tc>
          <w:tcPr>
            <w:tcW w:w="928" w:type="dxa"/>
          </w:tcPr>
          <w:p w14:paraId="591A2A01" w14:textId="77777777" w:rsidR="00B943CA" w:rsidRPr="00354901" w:rsidRDefault="00B943CA" w:rsidP="003B7BE4">
            <w:pPr>
              <w:jc w:val="both"/>
              <w:rPr>
                <w:b/>
                <w:bCs/>
              </w:rPr>
            </w:pPr>
            <w:r w:rsidRPr="00354901">
              <w:rPr>
                <w:b/>
                <w:bCs/>
              </w:rPr>
              <w:t>City:</w:t>
            </w:r>
          </w:p>
        </w:tc>
        <w:tc>
          <w:tcPr>
            <w:tcW w:w="3060" w:type="dxa"/>
            <w:gridSpan w:val="4"/>
          </w:tcPr>
          <w:p w14:paraId="5BCA462C"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79F2EFB4" w14:textId="77777777" w:rsidR="00B943CA" w:rsidRPr="00354901" w:rsidRDefault="00B943CA" w:rsidP="003B7BE4">
            <w:pPr>
              <w:jc w:val="both"/>
              <w:rPr>
                <w:b/>
                <w:bCs/>
              </w:rPr>
            </w:pPr>
            <w:r w:rsidRPr="00354901">
              <w:rPr>
                <w:b/>
                <w:bCs/>
              </w:rPr>
              <w:t>State:</w:t>
            </w:r>
          </w:p>
        </w:tc>
        <w:tc>
          <w:tcPr>
            <w:tcW w:w="2340" w:type="dxa"/>
            <w:gridSpan w:val="3"/>
          </w:tcPr>
          <w:p w14:paraId="77E2D7E7"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5481C183" w14:textId="77777777" w:rsidR="00B943CA" w:rsidRPr="00354901" w:rsidRDefault="00B943CA" w:rsidP="003B7BE4">
            <w:pPr>
              <w:jc w:val="both"/>
              <w:rPr>
                <w:b/>
                <w:bCs/>
              </w:rPr>
            </w:pPr>
            <w:r w:rsidRPr="00354901">
              <w:rPr>
                <w:b/>
                <w:bCs/>
              </w:rPr>
              <w:t>Zip:</w:t>
            </w:r>
          </w:p>
        </w:tc>
        <w:tc>
          <w:tcPr>
            <w:tcW w:w="2828" w:type="dxa"/>
          </w:tcPr>
          <w:p w14:paraId="10E99D87"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2C71A5B2" w14:textId="77777777" w:rsidTr="003B7BE4">
        <w:tc>
          <w:tcPr>
            <w:tcW w:w="1288" w:type="dxa"/>
            <w:gridSpan w:val="2"/>
          </w:tcPr>
          <w:p w14:paraId="3D8C91CE" w14:textId="77777777" w:rsidR="00B943CA" w:rsidRPr="00354901" w:rsidRDefault="00B943CA" w:rsidP="003B7BE4">
            <w:pPr>
              <w:jc w:val="both"/>
              <w:rPr>
                <w:b/>
                <w:bCs/>
              </w:rPr>
            </w:pPr>
            <w:r w:rsidRPr="00354901">
              <w:rPr>
                <w:b/>
                <w:bCs/>
              </w:rPr>
              <w:t>Telephone:</w:t>
            </w:r>
          </w:p>
        </w:tc>
        <w:tc>
          <w:tcPr>
            <w:tcW w:w="3600" w:type="dxa"/>
            <w:gridSpan w:val="4"/>
          </w:tcPr>
          <w:p w14:paraId="54C2739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42DA1777" w14:textId="77777777" w:rsidR="00B943CA" w:rsidRPr="00354901" w:rsidRDefault="00B943CA" w:rsidP="003B7BE4">
            <w:pPr>
              <w:jc w:val="both"/>
              <w:rPr>
                <w:b/>
                <w:bCs/>
              </w:rPr>
            </w:pPr>
            <w:r w:rsidRPr="00354901">
              <w:rPr>
                <w:b/>
                <w:bCs/>
              </w:rPr>
              <w:t>Fax:</w:t>
            </w:r>
          </w:p>
        </w:tc>
        <w:tc>
          <w:tcPr>
            <w:tcW w:w="5300" w:type="dxa"/>
            <w:gridSpan w:val="4"/>
          </w:tcPr>
          <w:p w14:paraId="43C30A5F"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016022E0" w14:textId="77777777" w:rsidTr="003B7BE4">
        <w:tc>
          <w:tcPr>
            <w:tcW w:w="1828" w:type="dxa"/>
            <w:gridSpan w:val="4"/>
          </w:tcPr>
          <w:p w14:paraId="1EEE6692" w14:textId="77777777" w:rsidR="00B943CA" w:rsidRPr="00354901" w:rsidRDefault="00B943CA" w:rsidP="003B7BE4">
            <w:pPr>
              <w:jc w:val="both"/>
              <w:rPr>
                <w:b/>
                <w:bCs/>
              </w:rPr>
            </w:pPr>
            <w:r w:rsidRPr="00354901">
              <w:rPr>
                <w:b/>
                <w:bCs/>
              </w:rPr>
              <w:t>Email Address:</w:t>
            </w:r>
          </w:p>
        </w:tc>
        <w:tc>
          <w:tcPr>
            <w:tcW w:w="9080" w:type="dxa"/>
            <w:gridSpan w:val="7"/>
          </w:tcPr>
          <w:p w14:paraId="3AE1BEC3"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0268B4B" w14:textId="77777777" w:rsidR="00B943CA" w:rsidRPr="00354901" w:rsidRDefault="00B943CA" w:rsidP="00B943CA">
      <w:pPr>
        <w:spacing w:before="240" w:after="240"/>
        <w:jc w:val="center"/>
        <w:rPr>
          <w:b/>
          <w:u w:val="single"/>
        </w:rPr>
      </w:pPr>
      <w:r w:rsidRPr="00354901">
        <w:rPr>
          <w:b/>
          <w:u w:val="single"/>
        </w:rPr>
        <w:lastRenderedPageBreak/>
        <w:t>PART III – DECLARATION OF SUBORDINATE QSEs</w:t>
      </w:r>
    </w:p>
    <w:p w14:paraId="41BAA49F" w14:textId="50ACE0B7" w:rsidR="00B943CA" w:rsidRPr="00354901" w:rsidRDefault="00B943CA" w:rsidP="00B943CA">
      <w:pPr>
        <w:spacing w:after="240"/>
        <w:jc w:val="both"/>
      </w:pPr>
      <w:r w:rsidRPr="00354901">
        <w:t>If the QSE intends to partition itself into Sub-QSEs, please enter information for each Sub-QSE below.</w:t>
      </w:r>
      <w:r>
        <w:t xml:space="preserve">  </w:t>
      </w:r>
      <w:r w:rsidRPr="00354901">
        <w:t>If a Sub-QSE will have a different Contact than the QSE, please provide that information in the spaces provided below.</w:t>
      </w:r>
      <w:r>
        <w:t xml:space="preserve">  </w:t>
      </w:r>
      <w:r w:rsidRPr="00354901">
        <w:t>The Sub-QSE name must have a reference to the Legal Entity Name.</w:t>
      </w:r>
      <w:r>
        <w:t xml:space="preserve">  </w:t>
      </w:r>
      <w:r w:rsidRPr="00354901">
        <w:t>For example: Legal Name of Market Participant (SQ1), Legal Name of Market Participant (SQ2), etc.</w:t>
      </w:r>
    </w:p>
    <w:p w14:paraId="304A4E0A" w14:textId="77777777" w:rsidR="00B943CA" w:rsidRPr="00354901" w:rsidRDefault="00B943CA" w:rsidP="00B943CA">
      <w:pPr>
        <w:keepNext/>
        <w:keepLines/>
        <w:jc w:val="both"/>
        <w:rPr>
          <w:b/>
        </w:rPr>
      </w:pPr>
      <w:r w:rsidRPr="00354901">
        <w:rPr>
          <w:b/>
        </w:rPr>
        <w:t>Sub-QSE One (SQ1)</w:t>
      </w:r>
    </w:p>
    <w:p w14:paraId="2DA0AD27" w14:textId="77777777" w:rsidR="00B943CA" w:rsidRPr="00354901" w:rsidRDefault="00B943CA" w:rsidP="00B943CA">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081F6AA4" w14:textId="77777777" w:rsidR="00B943CA" w:rsidRPr="00354901" w:rsidRDefault="00B943CA" w:rsidP="00B943CA">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BF220B">
        <w:rPr>
          <w:b/>
          <w:bCs/>
        </w:rPr>
      </w:r>
      <w:r w:rsidR="00BF220B">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BF220B">
        <w:rPr>
          <w:b/>
          <w:bCs/>
        </w:rPr>
      </w:r>
      <w:r w:rsidR="00BF220B">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5D703646" w14:textId="77777777" w:rsidTr="003B7BE4">
        <w:tc>
          <w:tcPr>
            <w:tcW w:w="1528" w:type="dxa"/>
            <w:gridSpan w:val="3"/>
          </w:tcPr>
          <w:p w14:paraId="384AD545" w14:textId="77777777" w:rsidR="00B943CA" w:rsidRPr="00354901" w:rsidRDefault="00B943CA" w:rsidP="003B7BE4">
            <w:pPr>
              <w:jc w:val="both"/>
              <w:rPr>
                <w:b/>
                <w:bCs/>
              </w:rPr>
            </w:pPr>
            <w:r w:rsidRPr="00354901">
              <w:rPr>
                <w:b/>
                <w:bCs/>
              </w:rPr>
              <w:t>Name:</w:t>
            </w:r>
          </w:p>
        </w:tc>
        <w:tc>
          <w:tcPr>
            <w:tcW w:w="3561" w:type="dxa"/>
            <w:gridSpan w:val="4"/>
          </w:tcPr>
          <w:p w14:paraId="29E47AAE"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3D432B0B" w14:textId="77777777" w:rsidR="00B943CA" w:rsidRPr="00354901" w:rsidRDefault="00B943CA" w:rsidP="003B7BE4">
            <w:pPr>
              <w:jc w:val="both"/>
              <w:rPr>
                <w:b/>
                <w:bCs/>
              </w:rPr>
            </w:pPr>
            <w:r w:rsidRPr="00354901">
              <w:rPr>
                <w:b/>
                <w:bCs/>
              </w:rPr>
              <w:t>Title:</w:t>
            </w:r>
          </w:p>
        </w:tc>
        <w:tc>
          <w:tcPr>
            <w:tcW w:w="3620" w:type="dxa"/>
            <w:gridSpan w:val="3"/>
          </w:tcPr>
          <w:p w14:paraId="54D729E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1C191806" w14:textId="77777777" w:rsidTr="003B7BE4">
        <w:tc>
          <w:tcPr>
            <w:tcW w:w="1378" w:type="dxa"/>
            <w:gridSpan w:val="2"/>
          </w:tcPr>
          <w:p w14:paraId="34DEF8B7" w14:textId="77777777" w:rsidR="00B943CA" w:rsidRPr="00354901" w:rsidRDefault="00B943CA" w:rsidP="003B7BE4">
            <w:pPr>
              <w:jc w:val="both"/>
              <w:rPr>
                <w:b/>
                <w:bCs/>
              </w:rPr>
            </w:pPr>
            <w:r w:rsidRPr="00354901">
              <w:rPr>
                <w:b/>
                <w:bCs/>
              </w:rPr>
              <w:t>Address:</w:t>
            </w:r>
          </w:p>
        </w:tc>
        <w:tc>
          <w:tcPr>
            <w:tcW w:w="8198" w:type="dxa"/>
            <w:gridSpan w:val="9"/>
          </w:tcPr>
          <w:p w14:paraId="68F863C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2CD2CD3D" w14:textId="77777777" w:rsidTr="003B7BE4">
        <w:tc>
          <w:tcPr>
            <w:tcW w:w="1025" w:type="dxa"/>
          </w:tcPr>
          <w:p w14:paraId="09BB5747" w14:textId="77777777" w:rsidR="00B943CA" w:rsidRPr="00354901" w:rsidRDefault="00B943CA" w:rsidP="003B7BE4">
            <w:pPr>
              <w:jc w:val="both"/>
              <w:rPr>
                <w:b/>
                <w:bCs/>
              </w:rPr>
            </w:pPr>
            <w:r w:rsidRPr="00354901">
              <w:rPr>
                <w:b/>
                <w:bCs/>
              </w:rPr>
              <w:t>City:</w:t>
            </w:r>
          </w:p>
        </w:tc>
        <w:tc>
          <w:tcPr>
            <w:tcW w:w="2476" w:type="dxa"/>
            <w:gridSpan w:val="4"/>
          </w:tcPr>
          <w:p w14:paraId="73100200"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829B794" w14:textId="77777777" w:rsidR="00B943CA" w:rsidRPr="00354901" w:rsidRDefault="00B943CA" w:rsidP="003B7BE4">
            <w:pPr>
              <w:jc w:val="both"/>
              <w:rPr>
                <w:b/>
                <w:bCs/>
              </w:rPr>
            </w:pPr>
            <w:r w:rsidRPr="00354901">
              <w:rPr>
                <w:b/>
                <w:bCs/>
              </w:rPr>
              <w:t>State:</w:t>
            </w:r>
          </w:p>
        </w:tc>
        <w:tc>
          <w:tcPr>
            <w:tcW w:w="2106" w:type="dxa"/>
            <w:gridSpan w:val="3"/>
          </w:tcPr>
          <w:p w14:paraId="03749318" w14:textId="77777777" w:rsidR="00B943CA" w:rsidRPr="00354901" w:rsidRDefault="00B943CA" w:rsidP="003B7BE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2A3BA988" w14:textId="77777777" w:rsidR="00B943CA" w:rsidRPr="00354901" w:rsidRDefault="00B943CA" w:rsidP="003B7BE4">
            <w:pPr>
              <w:jc w:val="both"/>
              <w:rPr>
                <w:b/>
                <w:bCs/>
              </w:rPr>
            </w:pPr>
            <w:r w:rsidRPr="00354901">
              <w:rPr>
                <w:b/>
                <w:bCs/>
              </w:rPr>
              <w:t>Zip:</w:t>
            </w:r>
          </w:p>
        </w:tc>
        <w:tc>
          <w:tcPr>
            <w:tcW w:w="2291" w:type="dxa"/>
          </w:tcPr>
          <w:p w14:paraId="4DE38785" w14:textId="77777777" w:rsidR="00B943CA" w:rsidRPr="00354901" w:rsidRDefault="00B943CA" w:rsidP="003B7BE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53F0B4D" w14:textId="77777777" w:rsidTr="003B7BE4">
        <w:tc>
          <w:tcPr>
            <w:tcW w:w="1378" w:type="dxa"/>
            <w:gridSpan w:val="2"/>
          </w:tcPr>
          <w:p w14:paraId="2E18616C" w14:textId="77777777" w:rsidR="00B943CA" w:rsidRPr="00354901" w:rsidRDefault="00B943CA" w:rsidP="003B7BE4">
            <w:pPr>
              <w:jc w:val="both"/>
              <w:rPr>
                <w:b/>
                <w:bCs/>
              </w:rPr>
            </w:pPr>
            <w:r w:rsidRPr="00354901">
              <w:rPr>
                <w:b/>
                <w:bCs/>
              </w:rPr>
              <w:t>Telephone:</w:t>
            </w:r>
          </w:p>
        </w:tc>
        <w:tc>
          <w:tcPr>
            <w:tcW w:w="3001" w:type="dxa"/>
            <w:gridSpan w:val="4"/>
          </w:tcPr>
          <w:p w14:paraId="785E31E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50ADDB5D" w14:textId="77777777" w:rsidR="00B943CA" w:rsidRPr="00354901" w:rsidRDefault="00B943CA" w:rsidP="003B7BE4">
            <w:pPr>
              <w:jc w:val="both"/>
              <w:rPr>
                <w:b/>
                <w:bCs/>
              </w:rPr>
            </w:pPr>
            <w:r w:rsidRPr="00354901">
              <w:rPr>
                <w:b/>
                <w:bCs/>
              </w:rPr>
              <w:t>Fax:</w:t>
            </w:r>
          </w:p>
        </w:tc>
        <w:tc>
          <w:tcPr>
            <w:tcW w:w="4487" w:type="dxa"/>
            <w:gridSpan w:val="4"/>
          </w:tcPr>
          <w:p w14:paraId="38C5544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3A93DEC" w14:textId="77777777" w:rsidTr="003B7BE4">
        <w:tc>
          <w:tcPr>
            <w:tcW w:w="1811" w:type="dxa"/>
            <w:gridSpan w:val="4"/>
          </w:tcPr>
          <w:p w14:paraId="5EA144D7" w14:textId="77777777" w:rsidR="00B943CA" w:rsidRPr="00354901" w:rsidRDefault="00B943CA" w:rsidP="003B7BE4">
            <w:pPr>
              <w:jc w:val="both"/>
              <w:rPr>
                <w:b/>
                <w:bCs/>
              </w:rPr>
            </w:pPr>
            <w:r w:rsidRPr="00354901">
              <w:rPr>
                <w:b/>
                <w:bCs/>
              </w:rPr>
              <w:t>Email Address:</w:t>
            </w:r>
          </w:p>
        </w:tc>
        <w:tc>
          <w:tcPr>
            <w:tcW w:w="7765" w:type="dxa"/>
            <w:gridSpan w:val="7"/>
          </w:tcPr>
          <w:p w14:paraId="6BDACAF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EB958A1" w14:textId="77777777" w:rsidR="00B943CA" w:rsidRPr="00354901" w:rsidRDefault="00B943CA" w:rsidP="00B943CA">
      <w:pPr>
        <w:keepNext/>
        <w:keepLines/>
        <w:spacing w:before="240"/>
        <w:jc w:val="both"/>
        <w:rPr>
          <w:b/>
        </w:rPr>
      </w:pPr>
      <w:r w:rsidRPr="00354901">
        <w:rPr>
          <w:b/>
        </w:rPr>
        <w:t>Sub-QSE Two (SQ2)</w:t>
      </w:r>
    </w:p>
    <w:p w14:paraId="378A06C9" w14:textId="77777777" w:rsidR="00B943CA" w:rsidRPr="00354901" w:rsidRDefault="00B943CA" w:rsidP="00B943CA">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45330EE2" w14:textId="77777777" w:rsidR="00B943CA" w:rsidRPr="00354901" w:rsidRDefault="00B943CA" w:rsidP="00B943CA">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BF220B">
        <w:rPr>
          <w:b/>
          <w:bCs/>
        </w:rPr>
      </w:r>
      <w:r w:rsidR="00BF220B">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BF220B">
        <w:rPr>
          <w:b/>
          <w:bCs/>
        </w:rPr>
      </w:r>
      <w:r w:rsidR="00BF220B">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43F4DC9E" w14:textId="77777777" w:rsidTr="003B7BE4">
        <w:tc>
          <w:tcPr>
            <w:tcW w:w="1528" w:type="dxa"/>
            <w:gridSpan w:val="3"/>
          </w:tcPr>
          <w:p w14:paraId="52CEC0FA" w14:textId="77777777" w:rsidR="00B943CA" w:rsidRPr="00354901" w:rsidRDefault="00B943CA" w:rsidP="003B7BE4">
            <w:pPr>
              <w:jc w:val="both"/>
              <w:rPr>
                <w:b/>
                <w:bCs/>
              </w:rPr>
            </w:pPr>
            <w:r w:rsidRPr="00354901">
              <w:rPr>
                <w:b/>
                <w:bCs/>
              </w:rPr>
              <w:t>Name:</w:t>
            </w:r>
          </w:p>
        </w:tc>
        <w:tc>
          <w:tcPr>
            <w:tcW w:w="3561" w:type="dxa"/>
            <w:gridSpan w:val="4"/>
          </w:tcPr>
          <w:p w14:paraId="60CE1E98"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5E789D03" w14:textId="77777777" w:rsidR="00B943CA" w:rsidRPr="00354901" w:rsidRDefault="00B943CA" w:rsidP="003B7BE4">
            <w:pPr>
              <w:jc w:val="both"/>
              <w:rPr>
                <w:b/>
                <w:bCs/>
              </w:rPr>
            </w:pPr>
            <w:r w:rsidRPr="00354901">
              <w:rPr>
                <w:b/>
                <w:bCs/>
              </w:rPr>
              <w:t>Title:</w:t>
            </w:r>
          </w:p>
        </w:tc>
        <w:tc>
          <w:tcPr>
            <w:tcW w:w="3620" w:type="dxa"/>
            <w:gridSpan w:val="3"/>
          </w:tcPr>
          <w:p w14:paraId="542C563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E5C957A" w14:textId="77777777" w:rsidTr="003B7BE4">
        <w:tc>
          <w:tcPr>
            <w:tcW w:w="1378" w:type="dxa"/>
            <w:gridSpan w:val="2"/>
          </w:tcPr>
          <w:p w14:paraId="23C0624E" w14:textId="77777777" w:rsidR="00B943CA" w:rsidRPr="00354901" w:rsidRDefault="00B943CA" w:rsidP="003B7BE4">
            <w:pPr>
              <w:jc w:val="both"/>
              <w:rPr>
                <w:b/>
                <w:bCs/>
              </w:rPr>
            </w:pPr>
            <w:r w:rsidRPr="00354901">
              <w:rPr>
                <w:b/>
                <w:bCs/>
              </w:rPr>
              <w:t>Address:</w:t>
            </w:r>
          </w:p>
        </w:tc>
        <w:tc>
          <w:tcPr>
            <w:tcW w:w="8198" w:type="dxa"/>
            <w:gridSpan w:val="9"/>
          </w:tcPr>
          <w:p w14:paraId="26881A10"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35D74E05" w14:textId="77777777" w:rsidTr="003B7BE4">
        <w:tc>
          <w:tcPr>
            <w:tcW w:w="1025" w:type="dxa"/>
          </w:tcPr>
          <w:p w14:paraId="50DF55F7" w14:textId="77777777" w:rsidR="00B943CA" w:rsidRPr="00354901" w:rsidRDefault="00B943CA" w:rsidP="003B7BE4">
            <w:pPr>
              <w:jc w:val="both"/>
              <w:rPr>
                <w:b/>
                <w:bCs/>
              </w:rPr>
            </w:pPr>
            <w:r w:rsidRPr="00354901">
              <w:rPr>
                <w:b/>
                <w:bCs/>
              </w:rPr>
              <w:t>City:</w:t>
            </w:r>
          </w:p>
        </w:tc>
        <w:tc>
          <w:tcPr>
            <w:tcW w:w="2476" w:type="dxa"/>
            <w:gridSpan w:val="4"/>
          </w:tcPr>
          <w:p w14:paraId="22F1CD1C"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31565F9F" w14:textId="77777777" w:rsidR="00B943CA" w:rsidRPr="00354901" w:rsidRDefault="00B943CA" w:rsidP="003B7BE4">
            <w:pPr>
              <w:jc w:val="both"/>
              <w:rPr>
                <w:b/>
                <w:bCs/>
              </w:rPr>
            </w:pPr>
            <w:r w:rsidRPr="00354901">
              <w:rPr>
                <w:b/>
                <w:bCs/>
              </w:rPr>
              <w:t>State:</w:t>
            </w:r>
          </w:p>
        </w:tc>
        <w:tc>
          <w:tcPr>
            <w:tcW w:w="2106" w:type="dxa"/>
            <w:gridSpan w:val="3"/>
          </w:tcPr>
          <w:p w14:paraId="599F364B" w14:textId="77777777" w:rsidR="00B943CA" w:rsidRPr="00354901" w:rsidRDefault="00B943CA" w:rsidP="003B7BE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4BF2CBCA" w14:textId="77777777" w:rsidR="00B943CA" w:rsidRPr="00354901" w:rsidRDefault="00B943CA" w:rsidP="003B7BE4">
            <w:pPr>
              <w:jc w:val="both"/>
              <w:rPr>
                <w:b/>
                <w:bCs/>
              </w:rPr>
            </w:pPr>
            <w:r w:rsidRPr="00354901">
              <w:rPr>
                <w:b/>
                <w:bCs/>
              </w:rPr>
              <w:t>Zip:</w:t>
            </w:r>
          </w:p>
        </w:tc>
        <w:tc>
          <w:tcPr>
            <w:tcW w:w="2291" w:type="dxa"/>
          </w:tcPr>
          <w:p w14:paraId="3C80D77B" w14:textId="77777777" w:rsidR="00B943CA" w:rsidRPr="00354901" w:rsidRDefault="00B943CA" w:rsidP="003B7BE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63487DE9" w14:textId="77777777" w:rsidTr="003B7BE4">
        <w:tc>
          <w:tcPr>
            <w:tcW w:w="1378" w:type="dxa"/>
            <w:gridSpan w:val="2"/>
          </w:tcPr>
          <w:p w14:paraId="1FD8E278" w14:textId="77777777" w:rsidR="00B943CA" w:rsidRPr="00354901" w:rsidRDefault="00B943CA" w:rsidP="003B7BE4">
            <w:pPr>
              <w:jc w:val="both"/>
              <w:rPr>
                <w:b/>
                <w:bCs/>
              </w:rPr>
            </w:pPr>
            <w:r w:rsidRPr="00354901">
              <w:rPr>
                <w:b/>
                <w:bCs/>
              </w:rPr>
              <w:t>Telephone:</w:t>
            </w:r>
          </w:p>
        </w:tc>
        <w:tc>
          <w:tcPr>
            <w:tcW w:w="3001" w:type="dxa"/>
            <w:gridSpan w:val="4"/>
          </w:tcPr>
          <w:p w14:paraId="5E74E87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4606F306" w14:textId="77777777" w:rsidR="00B943CA" w:rsidRPr="00354901" w:rsidRDefault="00B943CA" w:rsidP="003B7BE4">
            <w:pPr>
              <w:jc w:val="both"/>
              <w:rPr>
                <w:b/>
                <w:bCs/>
              </w:rPr>
            </w:pPr>
            <w:r w:rsidRPr="00354901">
              <w:rPr>
                <w:b/>
                <w:bCs/>
              </w:rPr>
              <w:t>Fax:</w:t>
            </w:r>
          </w:p>
        </w:tc>
        <w:tc>
          <w:tcPr>
            <w:tcW w:w="4487" w:type="dxa"/>
            <w:gridSpan w:val="4"/>
          </w:tcPr>
          <w:p w14:paraId="13A60633"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09E9CBCD" w14:textId="77777777" w:rsidTr="003B7BE4">
        <w:tc>
          <w:tcPr>
            <w:tcW w:w="1811" w:type="dxa"/>
            <w:gridSpan w:val="4"/>
          </w:tcPr>
          <w:p w14:paraId="6F133400" w14:textId="77777777" w:rsidR="00B943CA" w:rsidRPr="00354901" w:rsidRDefault="00B943CA" w:rsidP="003B7BE4">
            <w:pPr>
              <w:jc w:val="both"/>
              <w:rPr>
                <w:b/>
                <w:bCs/>
              </w:rPr>
            </w:pPr>
            <w:r w:rsidRPr="00354901">
              <w:rPr>
                <w:b/>
                <w:bCs/>
              </w:rPr>
              <w:t>Email Address:</w:t>
            </w:r>
          </w:p>
        </w:tc>
        <w:tc>
          <w:tcPr>
            <w:tcW w:w="7765" w:type="dxa"/>
            <w:gridSpan w:val="7"/>
          </w:tcPr>
          <w:p w14:paraId="4EBED478"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93C2088" w14:textId="77777777" w:rsidR="00B943CA" w:rsidRPr="00354901" w:rsidRDefault="00B943CA" w:rsidP="00B943CA">
      <w:pPr>
        <w:keepNext/>
        <w:keepLines/>
        <w:spacing w:before="240"/>
        <w:jc w:val="both"/>
        <w:rPr>
          <w:b/>
        </w:rPr>
      </w:pPr>
      <w:r w:rsidRPr="00354901">
        <w:rPr>
          <w:b/>
        </w:rPr>
        <w:t>Sub-QSE Three (SQ3)</w:t>
      </w:r>
    </w:p>
    <w:p w14:paraId="42B8EFED" w14:textId="77777777" w:rsidR="00B943CA" w:rsidRPr="00354901" w:rsidRDefault="00B943CA" w:rsidP="00B943CA">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4BD92DDD" w14:textId="77777777" w:rsidR="00B943CA" w:rsidRPr="00354901" w:rsidRDefault="00B943CA" w:rsidP="00B943CA">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BF220B">
        <w:rPr>
          <w:b/>
          <w:bCs/>
        </w:rPr>
      </w:r>
      <w:r w:rsidR="00BF220B">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BF220B">
        <w:rPr>
          <w:b/>
          <w:bCs/>
        </w:rPr>
      </w:r>
      <w:r w:rsidR="00BF220B">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301DCC08" w14:textId="77777777" w:rsidTr="003B7BE4">
        <w:tc>
          <w:tcPr>
            <w:tcW w:w="1528" w:type="dxa"/>
            <w:gridSpan w:val="3"/>
          </w:tcPr>
          <w:p w14:paraId="65C15E29" w14:textId="77777777" w:rsidR="00B943CA" w:rsidRPr="00354901" w:rsidRDefault="00B943CA" w:rsidP="003B7BE4">
            <w:pPr>
              <w:jc w:val="both"/>
              <w:rPr>
                <w:b/>
                <w:bCs/>
              </w:rPr>
            </w:pPr>
            <w:r w:rsidRPr="00354901">
              <w:rPr>
                <w:b/>
                <w:bCs/>
              </w:rPr>
              <w:t>Name:</w:t>
            </w:r>
          </w:p>
        </w:tc>
        <w:tc>
          <w:tcPr>
            <w:tcW w:w="3561" w:type="dxa"/>
            <w:gridSpan w:val="4"/>
          </w:tcPr>
          <w:p w14:paraId="464633CB"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0E3DD7FA" w14:textId="77777777" w:rsidR="00B943CA" w:rsidRPr="00354901" w:rsidRDefault="00B943CA" w:rsidP="003B7BE4">
            <w:pPr>
              <w:jc w:val="both"/>
              <w:rPr>
                <w:b/>
                <w:bCs/>
              </w:rPr>
            </w:pPr>
            <w:r w:rsidRPr="00354901">
              <w:rPr>
                <w:b/>
                <w:bCs/>
              </w:rPr>
              <w:t>Title:</w:t>
            </w:r>
          </w:p>
        </w:tc>
        <w:tc>
          <w:tcPr>
            <w:tcW w:w="3620" w:type="dxa"/>
            <w:gridSpan w:val="3"/>
          </w:tcPr>
          <w:p w14:paraId="7593548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7DC2A78A" w14:textId="77777777" w:rsidTr="003B7BE4">
        <w:tc>
          <w:tcPr>
            <w:tcW w:w="1378" w:type="dxa"/>
            <w:gridSpan w:val="2"/>
          </w:tcPr>
          <w:p w14:paraId="0229096E" w14:textId="77777777" w:rsidR="00B943CA" w:rsidRPr="00354901" w:rsidRDefault="00B943CA" w:rsidP="003B7BE4">
            <w:pPr>
              <w:jc w:val="both"/>
              <w:rPr>
                <w:b/>
                <w:bCs/>
              </w:rPr>
            </w:pPr>
            <w:r w:rsidRPr="00354901">
              <w:rPr>
                <w:b/>
                <w:bCs/>
              </w:rPr>
              <w:t>Address:</w:t>
            </w:r>
          </w:p>
        </w:tc>
        <w:tc>
          <w:tcPr>
            <w:tcW w:w="8198" w:type="dxa"/>
            <w:gridSpan w:val="9"/>
          </w:tcPr>
          <w:p w14:paraId="7B5B6F1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5842758A" w14:textId="77777777" w:rsidTr="003B7BE4">
        <w:tc>
          <w:tcPr>
            <w:tcW w:w="1025" w:type="dxa"/>
          </w:tcPr>
          <w:p w14:paraId="2FA26194" w14:textId="77777777" w:rsidR="00B943CA" w:rsidRPr="00354901" w:rsidRDefault="00B943CA" w:rsidP="003B7BE4">
            <w:pPr>
              <w:jc w:val="both"/>
              <w:rPr>
                <w:b/>
                <w:bCs/>
              </w:rPr>
            </w:pPr>
            <w:r w:rsidRPr="00354901">
              <w:rPr>
                <w:b/>
                <w:bCs/>
              </w:rPr>
              <w:t>City:</w:t>
            </w:r>
          </w:p>
        </w:tc>
        <w:tc>
          <w:tcPr>
            <w:tcW w:w="2476" w:type="dxa"/>
            <w:gridSpan w:val="4"/>
          </w:tcPr>
          <w:p w14:paraId="03863BC4"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FAF8F3E" w14:textId="77777777" w:rsidR="00B943CA" w:rsidRPr="00354901" w:rsidRDefault="00B943CA" w:rsidP="003B7BE4">
            <w:pPr>
              <w:jc w:val="both"/>
              <w:rPr>
                <w:b/>
                <w:bCs/>
              </w:rPr>
            </w:pPr>
            <w:r w:rsidRPr="00354901">
              <w:rPr>
                <w:b/>
                <w:bCs/>
              </w:rPr>
              <w:t>State:</w:t>
            </w:r>
          </w:p>
        </w:tc>
        <w:tc>
          <w:tcPr>
            <w:tcW w:w="2106" w:type="dxa"/>
            <w:gridSpan w:val="3"/>
          </w:tcPr>
          <w:p w14:paraId="1D170A7A" w14:textId="77777777" w:rsidR="00B943CA" w:rsidRPr="00354901" w:rsidRDefault="00B943CA" w:rsidP="003B7BE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17F9B2B4" w14:textId="77777777" w:rsidR="00B943CA" w:rsidRPr="00354901" w:rsidRDefault="00B943CA" w:rsidP="003B7BE4">
            <w:pPr>
              <w:jc w:val="both"/>
              <w:rPr>
                <w:b/>
                <w:bCs/>
              </w:rPr>
            </w:pPr>
            <w:r w:rsidRPr="00354901">
              <w:rPr>
                <w:b/>
                <w:bCs/>
              </w:rPr>
              <w:t>Zip:</w:t>
            </w:r>
          </w:p>
        </w:tc>
        <w:tc>
          <w:tcPr>
            <w:tcW w:w="2291" w:type="dxa"/>
          </w:tcPr>
          <w:p w14:paraId="614968B3" w14:textId="77777777" w:rsidR="00B943CA" w:rsidRPr="00354901" w:rsidRDefault="00B943CA" w:rsidP="003B7BE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393188B0" w14:textId="77777777" w:rsidTr="003B7BE4">
        <w:tc>
          <w:tcPr>
            <w:tcW w:w="1378" w:type="dxa"/>
            <w:gridSpan w:val="2"/>
          </w:tcPr>
          <w:p w14:paraId="08A41929" w14:textId="77777777" w:rsidR="00B943CA" w:rsidRPr="00354901" w:rsidRDefault="00B943CA" w:rsidP="003B7BE4">
            <w:pPr>
              <w:jc w:val="both"/>
              <w:rPr>
                <w:b/>
                <w:bCs/>
              </w:rPr>
            </w:pPr>
            <w:r w:rsidRPr="00354901">
              <w:rPr>
                <w:b/>
                <w:bCs/>
              </w:rPr>
              <w:t>Telephone:</w:t>
            </w:r>
          </w:p>
        </w:tc>
        <w:tc>
          <w:tcPr>
            <w:tcW w:w="3001" w:type="dxa"/>
            <w:gridSpan w:val="4"/>
          </w:tcPr>
          <w:p w14:paraId="1A65EE32"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536FC5C3" w14:textId="77777777" w:rsidR="00B943CA" w:rsidRPr="00354901" w:rsidRDefault="00B943CA" w:rsidP="003B7BE4">
            <w:pPr>
              <w:jc w:val="both"/>
              <w:rPr>
                <w:b/>
                <w:bCs/>
              </w:rPr>
            </w:pPr>
            <w:r w:rsidRPr="00354901">
              <w:rPr>
                <w:b/>
                <w:bCs/>
              </w:rPr>
              <w:t>Fax:</w:t>
            </w:r>
          </w:p>
        </w:tc>
        <w:tc>
          <w:tcPr>
            <w:tcW w:w="4487" w:type="dxa"/>
            <w:gridSpan w:val="4"/>
          </w:tcPr>
          <w:p w14:paraId="02029C44"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4562084" w14:textId="77777777" w:rsidTr="003B7BE4">
        <w:tc>
          <w:tcPr>
            <w:tcW w:w="1811" w:type="dxa"/>
            <w:gridSpan w:val="4"/>
          </w:tcPr>
          <w:p w14:paraId="3C559351" w14:textId="77777777" w:rsidR="00B943CA" w:rsidRPr="00354901" w:rsidRDefault="00B943CA" w:rsidP="003B7BE4">
            <w:pPr>
              <w:jc w:val="both"/>
              <w:rPr>
                <w:b/>
                <w:bCs/>
              </w:rPr>
            </w:pPr>
            <w:r w:rsidRPr="00354901">
              <w:rPr>
                <w:b/>
                <w:bCs/>
              </w:rPr>
              <w:t>Email Address:</w:t>
            </w:r>
          </w:p>
        </w:tc>
        <w:tc>
          <w:tcPr>
            <w:tcW w:w="7765" w:type="dxa"/>
            <w:gridSpan w:val="7"/>
          </w:tcPr>
          <w:p w14:paraId="3A0170EE"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72A61C9" w14:textId="77777777" w:rsidR="00B943CA" w:rsidRPr="00354901" w:rsidRDefault="00B943CA" w:rsidP="00B943CA">
      <w:pPr>
        <w:keepNext/>
        <w:keepLines/>
        <w:spacing w:before="240"/>
        <w:jc w:val="both"/>
        <w:rPr>
          <w:b/>
        </w:rPr>
      </w:pPr>
      <w:r w:rsidRPr="00354901">
        <w:rPr>
          <w:b/>
        </w:rPr>
        <w:t>Sub-QSE Four (SQ4)</w:t>
      </w:r>
    </w:p>
    <w:p w14:paraId="0FF64333" w14:textId="77777777" w:rsidR="00B943CA" w:rsidRPr="00354901" w:rsidRDefault="00B943CA" w:rsidP="00B943CA">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757CB392" w14:textId="77777777" w:rsidR="00B943CA" w:rsidRPr="00354901" w:rsidRDefault="00B943CA" w:rsidP="00B943CA">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BF220B">
        <w:rPr>
          <w:b/>
          <w:bCs/>
        </w:rPr>
      </w:r>
      <w:r w:rsidR="00BF220B">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BF220B">
        <w:rPr>
          <w:b/>
          <w:bCs/>
        </w:rPr>
      </w:r>
      <w:r w:rsidR="00BF220B">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29ACB62B" w14:textId="77777777" w:rsidTr="003B7BE4">
        <w:tc>
          <w:tcPr>
            <w:tcW w:w="1528" w:type="dxa"/>
            <w:gridSpan w:val="3"/>
          </w:tcPr>
          <w:p w14:paraId="4C01E325" w14:textId="77777777" w:rsidR="00B943CA" w:rsidRPr="00354901" w:rsidRDefault="00B943CA" w:rsidP="003B7BE4">
            <w:pPr>
              <w:jc w:val="both"/>
              <w:rPr>
                <w:b/>
                <w:bCs/>
              </w:rPr>
            </w:pPr>
            <w:r w:rsidRPr="00354901">
              <w:rPr>
                <w:b/>
                <w:bCs/>
              </w:rPr>
              <w:t>Name:</w:t>
            </w:r>
          </w:p>
        </w:tc>
        <w:tc>
          <w:tcPr>
            <w:tcW w:w="3561" w:type="dxa"/>
            <w:gridSpan w:val="4"/>
          </w:tcPr>
          <w:p w14:paraId="7F73ED10"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1D5A6ADD" w14:textId="77777777" w:rsidR="00B943CA" w:rsidRPr="00354901" w:rsidRDefault="00B943CA" w:rsidP="003B7BE4">
            <w:pPr>
              <w:jc w:val="both"/>
              <w:rPr>
                <w:b/>
                <w:bCs/>
              </w:rPr>
            </w:pPr>
            <w:r w:rsidRPr="00354901">
              <w:rPr>
                <w:b/>
                <w:bCs/>
              </w:rPr>
              <w:t>Title:</w:t>
            </w:r>
          </w:p>
        </w:tc>
        <w:tc>
          <w:tcPr>
            <w:tcW w:w="3620" w:type="dxa"/>
            <w:gridSpan w:val="3"/>
          </w:tcPr>
          <w:p w14:paraId="30C2511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51EFDC9D" w14:textId="77777777" w:rsidTr="003B7BE4">
        <w:tc>
          <w:tcPr>
            <w:tcW w:w="1378" w:type="dxa"/>
            <w:gridSpan w:val="2"/>
          </w:tcPr>
          <w:p w14:paraId="61D563EA" w14:textId="77777777" w:rsidR="00B943CA" w:rsidRPr="00354901" w:rsidRDefault="00B943CA" w:rsidP="003B7BE4">
            <w:pPr>
              <w:jc w:val="both"/>
              <w:rPr>
                <w:b/>
                <w:bCs/>
              </w:rPr>
            </w:pPr>
            <w:r w:rsidRPr="00354901">
              <w:rPr>
                <w:b/>
                <w:bCs/>
              </w:rPr>
              <w:t>Address:</w:t>
            </w:r>
          </w:p>
        </w:tc>
        <w:tc>
          <w:tcPr>
            <w:tcW w:w="8198" w:type="dxa"/>
            <w:gridSpan w:val="9"/>
          </w:tcPr>
          <w:p w14:paraId="5266EF1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3CE6EFAF" w14:textId="77777777" w:rsidTr="003B7BE4">
        <w:tc>
          <w:tcPr>
            <w:tcW w:w="1025" w:type="dxa"/>
          </w:tcPr>
          <w:p w14:paraId="79EF4BE6" w14:textId="77777777" w:rsidR="00B943CA" w:rsidRPr="00354901" w:rsidRDefault="00B943CA" w:rsidP="003B7BE4">
            <w:pPr>
              <w:jc w:val="both"/>
              <w:rPr>
                <w:b/>
                <w:bCs/>
              </w:rPr>
            </w:pPr>
            <w:r w:rsidRPr="00354901">
              <w:rPr>
                <w:b/>
                <w:bCs/>
              </w:rPr>
              <w:t>City:</w:t>
            </w:r>
          </w:p>
        </w:tc>
        <w:tc>
          <w:tcPr>
            <w:tcW w:w="2476" w:type="dxa"/>
            <w:gridSpan w:val="4"/>
          </w:tcPr>
          <w:p w14:paraId="6C3FA0BA"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6005E83E" w14:textId="77777777" w:rsidR="00B943CA" w:rsidRPr="00354901" w:rsidRDefault="00B943CA" w:rsidP="003B7BE4">
            <w:pPr>
              <w:jc w:val="both"/>
              <w:rPr>
                <w:b/>
                <w:bCs/>
              </w:rPr>
            </w:pPr>
            <w:r w:rsidRPr="00354901">
              <w:rPr>
                <w:b/>
                <w:bCs/>
              </w:rPr>
              <w:t>State:</w:t>
            </w:r>
          </w:p>
        </w:tc>
        <w:tc>
          <w:tcPr>
            <w:tcW w:w="2106" w:type="dxa"/>
            <w:gridSpan w:val="3"/>
          </w:tcPr>
          <w:p w14:paraId="5DAB8949" w14:textId="77777777" w:rsidR="00B943CA" w:rsidRPr="00354901" w:rsidRDefault="00B943CA" w:rsidP="003B7BE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18BE8B8A" w14:textId="77777777" w:rsidR="00B943CA" w:rsidRPr="00354901" w:rsidRDefault="00B943CA" w:rsidP="003B7BE4">
            <w:pPr>
              <w:jc w:val="both"/>
              <w:rPr>
                <w:b/>
                <w:bCs/>
              </w:rPr>
            </w:pPr>
            <w:r w:rsidRPr="00354901">
              <w:rPr>
                <w:b/>
                <w:bCs/>
              </w:rPr>
              <w:t>Zip:</w:t>
            </w:r>
          </w:p>
        </w:tc>
        <w:tc>
          <w:tcPr>
            <w:tcW w:w="2291" w:type="dxa"/>
          </w:tcPr>
          <w:p w14:paraId="60FBF4B0" w14:textId="77777777" w:rsidR="00B943CA" w:rsidRPr="00354901" w:rsidRDefault="00B943CA" w:rsidP="003B7BE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2922592C" w14:textId="77777777" w:rsidTr="003B7BE4">
        <w:tc>
          <w:tcPr>
            <w:tcW w:w="1378" w:type="dxa"/>
            <w:gridSpan w:val="2"/>
          </w:tcPr>
          <w:p w14:paraId="0285EE0F" w14:textId="77777777" w:rsidR="00B943CA" w:rsidRPr="00354901" w:rsidRDefault="00B943CA" w:rsidP="003B7BE4">
            <w:pPr>
              <w:jc w:val="both"/>
              <w:rPr>
                <w:b/>
                <w:bCs/>
              </w:rPr>
            </w:pPr>
            <w:r w:rsidRPr="00354901">
              <w:rPr>
                <w:b/>
                <w:bCs/>
              </w:rPr>
              <w:t>Telephone:</w:t>
            </w:r>
          </w:p>
        </w:tc>
        <w:tc>
          <w:tcPr>
            <w:tcW w:w="3001" w:type="dxa"/>
            <w:gridSpan w:val="4"/>
          </w:tcPr>
          <w:p w14:paraId="670A74F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1736E8F4" w14:textId="77777777" w:rsidR="00B943CA" w:rsidRPr="00354901" w:rsidRDefault="00B943CA" w:rsidP="003B7BE4">
            <w:pPr>
              <w:jc w:val="both"/>
              <w:rPr>
                <w:b/>
                <w:bCs/>
              </w:rPr>
            </w:pPr>
            <w:r w:rsidRPr="00354901">
              <w:rPr>
                <w:b/>
                <w:bCs/>
              </w:rPr>
              <w:t>Fax:</w:t>
            </w:r>
          </w:p>
        </w:tc>
        <w:tc>
          <w:tcPr>
            <w:tcW w:w="4487" w:type="dxa"/>
            <w:gridSpan w:val="4"/>
          </w:tcPr>
          <w:p w14:paraId="3093975B"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B27F689" w14:textId="77777777" w:rsidTr="003B7BE4">
        <w:tc>
          <w:tcPr>
            <w:tcW w:w="1811" w:type="dxa"/>
            <w:gridSpan w:val="4"/>
          </w:tcPr>
          <w:p w14:paraId="25C3C208" w14:textId="77777777" w:rsidR="00B943CA" w:rsidRPr="00354901" w:rsidRDefault="00B943CA" w:rsidP="003B7BE4">
            <w:pPr>
              <w:jc w:val="both"/>
              <w:rPr>
                <w:b/>
                <w:bCs/>
              </w:rPr>
            </w:pPr>
            <w:r w:rsidRPr="00354901">
              <w:rPr>
                <w:b/>
                <w:bCs/>
              </w:rPr>
              <w:t>Email Address:</w:t>
            </w:r>
          </w:p>
        </w:tc>
        <w:tc>
          <w:tcPr>
            <w:tcW w:w="7765" w:type="dxa"/>
            <w:gridSpan w:val="7"/>
          </w:tcPr>
          <w:p w14:paraId="61F7669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729E8BE" w14:textId="77777777" w:rsidR="00B943CA" w:rsidRPr="00D22DFF" w:rsidRDefault="00B943CA" w:rsidP="00B943CA"/>
    <w:p w14:paraId="3C35C887" w14:textId="77777777" w:rsidR="00B943CA" w:rsidRPr="00354901" w:rsidRDefault="00B943CA" w:rsidP="00B943CA">
      <w:pPr>
        <w:keepNext/>
        <w:autoSpaceDE w:val="0"/>
        <w:autoSpaceDN w:val="0"/>
        <w:spacing w:before="240" w:after="240"/>
        <w:jc w:val="center"/>
        <w:outlineLvl w:val="1"/>
        <w:rPr>
          <w:b/>
          <w:bCs/>
          <w:iCs/>
          <w:u w:val="single"/>
        </w:rPr>
      </w:pPr>
      <w:r w:rsidRPr="00354901">
        <w:rPr>
          <w:b/>
          <w:bCs/>
          <w:iCs/>
          <w:u w:val="single"/>
        </w:rPr>
        <w:t xml:space="preserve">PART IV – </w:t>
      </w:r>
      <w:r w:rsidRPr="00354901">
        <w:rPr>
          <w:b/>
          <w:bCs/>
          <w:iCs/>
          <w:caps/>
          <w:u w:val="single"/>
        </w:rPr>
        <w:t>ADDiTIONAL REQUIRED Information</w:t>
      </w:r>
    </w:p>
    <w:p w14:paraId="765AB443" w14:textId="5E3CF233" w:rsidR="00B943CA" w:rsidRDefault="00B943CA" w:rsidP="00B943CA">
      <w:pPr>
        <w:spacing w:after="240"/>
        <w:jc w:val="both"/>
      </w:pPr>
      <w:r w:rsidRPr="00354901">
        <w:rPr>
          <w:b/>
        </w:rPr>
        <w:t xml:space="preserve">1. </w:t>
      </w:r>
      <w:r w:rsidRPr="00354901">
        <w:rPr>
          <w:b/>
          <w:bCs/>
        </w:rPr>
        <w:t>Officers</w:t>
      </w:r>
      <w:r>
        <w:rPr>
          <w:b/>
          <w:bCs/>
        </w:rPr>
        <w:t xml:space="preserve"> and Principals</w:t>
      </w:r>
      <w:r w:rsidRPr="00354901">
        <w:rPr>
          <w:b/>
        </w:rPr>
        <w:t>.</w:t>
      </w:r>
      <w:r>
        <w:t xml:space="preserve">  Provide the name of all officers and the name and position of each Principal, as defined by Section 16.1.2, Principal of a Market Participant</w:t>
      </w:r>
      <w:ins w:id="484" w:author="ERCOT" w:date="2023-03-23T10:56:00Z">
        <w:r w:rsidR="00B04059" w:rsidRPr="00C445D9">
          <w:t>, along with a current email address for each Principal</w:t>
        </w:r>
      </w:ins>
      <w:r>
        <w:t xml:space="preserve">.  </w:t>
      </w:r>
      <w:ins w:id="485" w:author="ERCOT" w:date="2023-03-23T10:57:00Z">
        <w:r w:rsidR="00B04059" w:rsidRPr="00C445D9">
          <w:t>An individual background check will be performed</w:t>
        </w:r>
        <w:r w:rsidR="00B04059">
          <w:t xml:space="preserve"> </w:t>
        </w:r>
        <w:r w:rsidR="00B04059" w:rsidRPr="0041067A">
          <w:t xml:space="preserve">on each Principal of the Applicant. </w:t>
        </w:r>
      </w:ins>
      <w:ins w:id="486" w:author="ERCOT" w:date="2023-02-15T10:03:00Z">
        <w:r w:rsidR="00C84ED5" w:rsidRPr="0041067A">
          <w:t xml:space="preserve"> </w:t>
        </w:r>
      </w:ins>
      <w:r w:rsidRPr="0041067A">
        <w:t>In addition, ERCOT will obtain the names of all individuals and/or entities listed with the Texas Secretary</w:t>
      </w:r>
      <w:r w:rsidRPr="00354901">
        <w:t xml:space="preserve"> of State as having binding authority for the Applicant.</w:t>
      </w:r>
      <w:r>
        <w:t xml:space="preserve">  </w:t>
      </w:r>
      <w:r w:rsidRPr="00354901">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354901">
        <w:t>, Digital Certificate Audit Attestation, etc.</w:t>
      </w:r>
      <w:r>
        <w:t xml:space="preserve">  </w:t>
      </w:r>
      <w:r w:rsidRPr="00354901">
        <w:t>Alternatively, additional documentation (Articles of Incorporation, Board Resolutions, Delegation of Authority, Secretary’s Certificate, etc.) can be provided to prove binding authority for the Applicant.</w:t>
      </w:r>
      <w:ins w:id="487" w:author="ERCOT" w:date="2023-03-10T11:10:00Z">
        <w:r w:rsidR="00DB2A11" w:rsidRPr="00DB2A11">
          <w:t xml:space="preserve"> </w:t>
        </w:r>
        <w:r w:rsidR="00DB2A11" w:rsidRPr="00B04059">
          <w:rPr>
            <w:i/>
            <w:iCs/>
          </w:rPr>
          <w:t>(Attach on additional pages.)</w:t>
        </w:r>
      </w:ins>
    </w:p>
    <w:p w14:paraId="10C26AA6" w14:textId="77777777" w:rsidR="00B943CA" w:rsidRPr="00354901" w:rsidRDefault="00B943CA" w:rsidP="00B943CA">
      <w:pPr>
        <w:spacing w:after="240"/>
        <w:jc w:val="both"/>
        <w:rPr>
          <w:bCs/>
          <w:i/>
        </w:rPr>
      </w:pPr>
      <w:r w:rsidRPr="00354901">
        <w:rPr>
          <w:b/>
        </w:rPr>
        <w:t>2. Affiliates and Other Registrations</w:t>
      </w:r>
      <w:r w:rsidRPr="00354901">
        <w:rPr>
          <w:b/>
          <w:bCs/>
        </w:rPr>
        <w:t>.</w:t>
      </w:r>
      <w:r>
        <w:rPr>
          <w:b/>
          <w:bCs/>
        </w:rPr>
        <w:t xml:space="preserve">  </w:t>
      </w:r>
      <w:r w:rsidRPr="00354901">
        <w:rPr>
          <w:bCs/>
        </w:rPr>
        <w:t>Provide the name, legal structure, and relationship of each of the Applicant’s affiliates, if applicable.</w:t>
      </w:r>
      <w:r>
        <w:rPr>
          <w:bCs/>
        </w:rPr>
        <w:t xml:space="preserve">  </w:t>
      </w:r>
      <w:r w:rsidRPr="00354901">
        <w:rPr>
          <w:bCs/>
        </w:rPr>
        <w:t>See Section 2.1</w:t>
      </w:r>
      <w:r>
        <w:rPr>
          <w:bCs/>
        </w:rPr>
        <w:t>, Definitions,</w:t>
      </w:r>
      <w:r w:rsidRPr="00354901">
        <w:rPr>
          <w:bCs/>
        </w:rPr>
        <w:t xml:space="preserve"> for the definition of “Affiliate.” </w:t>
      </w:r>
      <w:r>
        <w:rPr>
          <w:bCs/>
        </w:rPr>
        <w:t xml:space="preserve"> </w:t>
      </w:r>
      <w:r w:rsidRPr="00354901">
        <w:rPr>
          <w:bCs/>
        </w:rPr>
        <w:t>Please also provide the name and type of any other ERCOT Market Participant registrations held by the Applicant.</w:t>
      </w:r>
      <w:r>
        <w:rPr>
          <w:bCs/>
        </w:rPr>
        <w:t xml:space="preserve">  </w:t>
      </w:r>
      <w:r w:rsidRPr="00354901">
        <w:rPr>
          <w:bCs/>
          <w:i/>
        </w:rPr>
        <w:t>(Attach additional pages if necessary.)</w:t>
      </w:r>
    </w:p>
    <w:p w14:paraId="4F8B4E4E" w14:textId="15E3165C" w:rsidR="00DB2A11" w:rsidRPr="00BA4C1D" w:rsidRDefault="00B943CA" w:rsidP="00DB2A11">
      <w:pPr>
        <w:spacing w:after="240"/>
        <w:jc w:val="both"/>
        <w:rPr>
          <w:ins w:id="488" w:author="ERCOT" w:date="2023-03-10T11:11:00Z"/>
        </w:rPr>
      </w:pPr>
      <w:r w:rsidRPr="00354901">
        <w:rPr>
          <w:b/>
          <w:bCs/>
        </w:rPr>
        <w:t xml:space="preserve">3. </w:t>
      </w:r>
      <w:r>
        <w:rPr>
          <w:b/>
          <w:bCs/>
        </w:rPr>
        <w:t xml:space="preserve">Disclosures.  </w:t>
      </w:r>
      <w:r>
        <w:rPr>
          <w:bCs/>
        </w:rPr>
        <w:t xml:space="preserve">Provide the </w:t>
      </w:r>
      <w:r>
        <w:t xml:space="preserve">name of any Principal of the Applicant that is now, or was at any point in time, a Principal of any other Entity that is now, or was at any point in time, a registered ERCOT Market Participant, along with the name of the relevant </w:t>
      </w:r>
      <w:r w:rsidRPr="0041067A">
        <w:t>ERCOT Market Participant and the dates during which the Principal of the Applicant was a Principal of the other Entity.</w:t>
      </w:r>
      <w:ins w:id="489" w:author="ERCOT" w:date="2023-03-10T11:11:00Z">
        <w:r w:rsidR="00DB2A11" w:rsidRPr="00DB2A11">
          <w:rPr>
            <w:bCs/>
            <w:i/>
          </w:rPr>
          <w:t xml:space="preserve"> </w:t>
        </w:r>
        <w:r w:rsidR="00DB2A11" w:rsidRPr="00BA4C1D">
          <w:rPr>
            <w:bCs/>
            <w:i/>
          </w:rPr>
          <w:t xml:space="preserve">(Attach </w:t>
        </w:r>
        <w:r w:rsidR="00DB2A11">
          <w:rPr>
            <w:bCs/>
            <w:i/>
          </w:rPr>
          <w:t xml:space="preserve">on </w:t>
        </w:r>
        <w:r w:rsidR="00DB2A11" w:rsidRPr="00BA4C1D">
          <w:rPr>
            <w:bCs/>
            <w:i/>
          </w:rPr>
          <w:t>additional pages.)</w:t>
        </w:r>
      </w:ins>
    </w:p>
    <w:p w14:paraId="18034F4A" w14:textId="77777777" w:rsidR="00B04059" w:rsidRPr="0088223A" w:rsidRDefault="00B04059" w:rsidP="00B04059">
      <w:pPr>
        <w:spacing w:after="240"/>
        <w:jc w:val="both"/>
        <w:rPr>
          <w:ins w:id="490" w:author="ERCOT" w:date="2023-03-23T10:56:00Z"/>
        </w:rPr>
      </w:pPr>
      <w:ins w:id="491" w:author="ERCOT" w:date="2023-03-23T10:56:00Z">
        <w:r>
          <w:rPr>
            <w:bCs/>
          </w:rPr>
          <w:t>In addition, p</w:t>
        </w:r>
        <w:r w:rsidRPr="0041067A">
          <w:rPr>
            <w:bCs/>
          </w:rPr>
          <w:t xml:space="preserve">rovide the following disclosures </w:t>
        </w:r>
        <w:r w:rsidRPr="0041067A">
          <w:t>involving Applicant, its predecessors, Affiliates, or Principals</w:t>
        </w:r>
        <w:r>
          <w:t xml:space="preserve"> </w:t>
        </w:r>
        <w:r w:rsidRPr="00B04059">
          <w:rPr>
            <w:bCs/>
            <w:i/>
          </w:rPr>
          <w:t>(Attach on additional pages.)</w:t>
        </w:r>
        <w:r w:rsidRPr="00B04059">
          <w:t>:</w:t>
        </w:r>
      </w:ins>
    </w:p>
    <w:p w14:paraId="5205933D" w14:textId="77777777" w:rsidR="00B04059" w:rsidRPr="00636B19" w:rsidRDefault="00B04059" w:rsidP="00B04059">
      <w:pPr>
        <w:spacing w:before="240" w:after="240"/>
        <w:ind w:left="1440" w:hanging="720"/>
        <w:rPr>
          <w:ins w:id="492" w:author="ERCOT" w:date="2023-03-23T10:56:00Z"/>
        </w:rPr>
      </w:pPr>
      <w:ins w:id="493" w:author="ERCOT" w:date="2023-03-23T10:56:00Z">
        <w:r w:rsidRPr="0041067A">
          <w:t xml:space="preserve">A) </w:t>
        </w:r>
        <w:r w:rsidRPr="0041067A">
          <w:tab/>
        </w:r>
        <w:r w:rsidRPr="00636B19">
          <w:t xml:space="preserve">Any </w:t>
        </w:r>
        <w:r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ins>
    </w:p>
    <w:p w14:paraId="3AEE5E55" w14:textId="77777777" w:rsidR="00B04059" w:rsidRPr="00636B19" w:rsidRDefault="00B04059" w:rsidP="00B04059">
      <w:pPr>
        <w:spacing w:before="240" w:after="240"/>
        <w:ind w:left="1440" w:hanging="720"/>
        <w:rPr>
          <w:ins w:id="494" w:author="ERCOT" w:date="2023-03-23T10:56:00Z"/>
        </w:rPr>
      </w:pPr>
      <w:ins w:id="495" w:author="ERCOT" w:date="2023-03-23T10:56:00Z">
        <w:r w:rsidRPr="00636B19">
          <w:t xml:space="preserve">(b) </w:t>
        </w:r>
        <w:r w:rsidRPr="00636B19">
          <w:tab/>
          <w:t xml:space="preserve">Any </w:t>
        </w:r>
        <w:r w:rsidRPr="00154BB0">
          <w:t xml:space="preserve">complaint, investigation, or disciplinary action concerning </w:t>
        </w:r>
        <w:r w:rsidRPr="00154BB0">
          <w:rPr>
            <w:rFonts w:eastAsiaTheme="minorHAnsi"/>
          </w:rPr>
          <w:t xml:space="preserve">financial matters </w:t>
        </w:r>
        <w:r w:rsidRPr="00154BB0">
          <w:t xml:space="preserve">initiated by </w:t>
        </w:r>
        <w:r w:rsidRPr="00904FED">
          <w:t>or with</w:t>
        </w:r>
        <w:r>
          <w:t xml:space="preserve"> </w:t>
        </w:r>
        <w:r w:rsidRPr="00154BB0">
          <w:t>the Securities and Exchange Commission (SEC), Commodities Futures Trading Commission (CFTC), Federal Energy Regulatory Commission (FERC), a self-regulatory organization, Independent System Operator or Regional Transmission Organization, or a state public utility commission or securities board involving the applicant, its predecessors, Affiliates, or Principals within the last ten years;</w:t>
        </w:r>
      </w:ins>
    </w:p>
    <w:p w14:paraId="65A5AE2E" w14:textId="00F9D10C" w:rsidR="00B04059" w:rsidRPr="00636B19" w:rsidRDefault="00B04059" w:rsidP="00B04059">
      <w:pPr>
        <w:spacing w:before="240" w:after="240"/>
        <w:ind w:left="1440" w:hanging="720"/>
        <w:rPr>
          <w:ins w:id="496" w:author="ERCOT" w:date="2023-03-23T10:56:00Z"/>
        </w:rPr>
      </w:pPr>
      <w:ins w:id="497" w:author="ERCOT" w:date="2023-03-23T10:56:00Z">
        <w:r w:rsidRPr="00636B19">
          <w:t xml:space="preserve">(c) </w:t>
        </w:r>
        <w:r w:rsidRPr="00636B19">
          <w:tab/>
          <w:t xml:space="preserve">Any </w:t>
        </w:r>
        <w:r w:rsidRPr="00154BB0">
          <w:t xml:space="preserve">default </w:t>
        </w:r>
        <w:r w:rsidRPr="00BF220B">
          <w:t>involving the applicant, its predecessors, Affiliates, or Principals, or revocation of the applicant</w:t>
        </w:r>
      </w:ins>
      <w:ins w:id="498" w:author="ERCOT [2]" w:date="2023-04-25T13:52:00Z">
        <w:r w:rsidR="0058752E" w:rsidRPr="00BF220B">
          <w:t>’s</w:t>
        </w:r>
      </w:ins>
      <w:ins w:id="499" w:author="ERCOT" w:date="2023-03-23T10:56:00Z">
        <w:r w:rsidRPr="00BF220B">
          <w:t>, its predecessors</w:t>
        </w:r>
      </w:ins>
      <w:ins w:id="500" w:author="ERCOT [2]" w:date="2023-04-25T13:52:00Z">
        <w:r w:rsidR="0058752E" w:rsidRPr="00BF220B">
          <w:t>’</w:t>
        </w:r>
      </w:ins>
      <w:ins w:id="501" w:author="ERCOT" w:date="2023-03-23T10:56:00Z">
        <w:r w:rsidRPr="00BF220B">
          <w:t>, Affiliates</w:t>
        </w:r>
      </w:ins>
      <w:ins w:id="502" w:author="ERCOT [2]" w:date="2023-04-25T13:52:00Z">
        <w:r w:rsidR="0058752E" w:rsidRPr="00BF220B">
          <w:t>’</w:t>
        </w:r>
      </w:ins>
      <w:ins w:id="503" w:author="ERCOT" w:date="2023-03-23T10:56:00Z">
        <w:r w:rsidRPr="00BF220B">
          <w:t>, or Principals</w:t>
        </w:r>
      </w:ins>
      <w:ins w:id="504" w:author="ERCOT [2]" w:date="2023-04-25T13:52:00Z">
        <w:r w:rsidR="0058752E" w:rsidRPr="00BF220B">
          <w:t>’</w:t>
        </w:r>
      </w:ins>
      <w:ins w:id="505" w:author="ERCOT" w:date="2023-03-23T10:56:00Z">
        <w:r w:rsidRPr="00BF220B">
          <w:t xml:space="preserve"> right</w:t>
        </w:r>
        <w:r w:rsidRPr="00636B19">
          <w:t xml:space="preserve"> to operate in any other energy market within the last ten years;</w:t>
        </w:r>
      </w:ins>
    </w:p>
    <w:p w14:paraId="5535528E" w14:textId="33C20296" w:rsidR="00B04059" w:rsidRDefault="00B04059" w:rsidP="001A2772">
      <w:pPr>
        <w:spacing w:after="240"/>
        <w:ind w:left="1440" w:hanging="720"/>
        <w:rPr>
          <w:ins w:id="506" w:author="ERCOT" w:date="2023-03-23T10:56:00Z"/>
        </w:rPr>
      </w:pPr>
      <w:ins w:id="507" w:author="ERCOT" w:date="2023-03-23T10:56:00Z">
        <w:r w:rsidRPr="00636B19">
          <w:lastRenderedPageBreak/>
          <w:t xml:space="preserve">(d) </w:t>
        </w:r>
        <w:r w:rsidRPr="00636B19">
          <w:tab/>
          <w:t xml:space="preserve">Any bankruptcy by </w:t>
        </w:r>
        <w:r w:rsidRPr="00154BB0">
          <w:t>the applicant, its predecessors, Affiliates, or Principals</w:t>
        </w:r>
        <w:r w:rsidRPr="00636B19">
          <w:t xml:space="preserve"> within the last ten years; and</w:t>
        </w:r>
      </w:ins>
    </w:p>
    <w:p w14:paraId="0D8222F9" w14:textId="4C171348" w:rsidR="00B943CA" w:rsidRDefault="00B04059" w:rsidP="001A2772">
      <w:pPr>
        <w:spacing w:before="240" w:after="240"/>
        <w:jc w:val="both"/>
      </w:pPr>
      <w:ins w:id="508" w:author="ERCOT" w:date="2023-03-23T10:56:00Z">
        <w:r w:rsidRPr="00B04059">
          <w:t xml:space="preserve">Finally, for each Principal, as defined by Section 16.1.2, Principal of a Market Participant, ERCOT will work with the </w:t>
        </w:r>
      </w:ins>
      <w:ins w:id="509" w:author="ERCOT [2]" w:date="2023-04-24T11:14:00Z">
        <w:r w:rsidR="009329DB">
          <w:t>t</w:t>
        </w:r>
      </w:ins>
      <w:ins w:id="510" w:author="ERCOT" w:date="2023-03-23T10:56:00Z">
        <w:r w:rsidRPr="00B04059">
          <w:t>hird-</w:t>
        </w:r>
      </w:ins>
      <w:ins w:id="511" w:author="ERCOT [2]" w:date="2023-04-24T11:14:00Z">
        <w:r w:rsidR="009329DB">
          <w:t>p</w:t>
        </w:r>
      </w:ins>
      <w:ins w:id="512" w:author="ERCOT" w:date="2023-03-23T10:56:00Z">
        <w:r w:rsidRPr="00B04059">
          <w:t xml:space="preserve">arty that performs ERCOT’s background checks.  Each Principal will then be emailed directly by the </w:t>
        </w:r>
      </w:ins>
      <w:ins w:id="513" w:author="ERCOT [2]" w:date="2023-04-24T11:14:00Z">
        <w:r w:rsidR="009329DB">
          <w:t>t</w:t>
        </w:r>
      </w:ins>
      <w:ins w:id="514" w:author="ERCOT" w:date="2023-03-23T10:56:00Z">
        <w:r w:rsidRPr="00B04059">
          <w:t>hird-</w:t>
        </w:r>
      </w:ins>
      <w:ins w:id="515" w:author="ERCOT [2]" w:date="2023-04-24T11:14:00Z">
        <w:r w:rsidR="009329DB">
          <w:t>p</w:t>
        </w:r>
      </w:ins>
      <w:ins w:id="516" w:author="ERCOT" w:date="2023-03-23T10:56:00Z">
        <w:r w:rsidRPr="00B04059">
          <w:t xml:space="preserve">arty with directions on securely providing the </w:t>
        </w:r>
      </w:ins>
      <w:ins w:id="517" w:author="ERCOT [2]" w:date="2023-04-24T11:14:00Z">
        <w:r w:rsidR="009329DB">
          <w:t>t</w:t>
        </w:r>
      </w:ins>
      <w:ins w:id="518" w:author="ERCOT" w:date="2023-03-23T10:56:00Z">
        <w:r w:rsidRPr="00B04059">
          <w:t>hird-</w:t>
        </w:r>
      </w:ins>
      <w:ins w:id="519" w:author="ERCOT [2]" w:date="2023-04-24T11:14:00Z">
        <w:r w:rsidR="009329DB">
          <w:t>p</w:t>
        </w:r>
      </w:ins>
      <w:ins w:id="520" w:author="ERCOT" w:date="2023-03-23T10:56:00Z">
        <w:r w:rsidRPr="00B04059">
          <w:t xml:space="preserve">arty with information necessary to perform a background check, including Principals’ </w:t>
        </w:r>
        <w:r w:rsidRPr="00B04059" w:rsidDel="0094125D">
          <w:t xml:space="preserve">Social Security </w:t>
        </w:r>
      </w:ins>
      <w:ins w:id="521" w:author="ERCOT [2]" w:date="2023-04-24T11:14:00Z">
        <w:r w:rsidR="009329DB">
          <w:t>n</w:t>
        </w:r>
      </w:ins>
      <w:ins w:id="522" w:author="ERCOT" w:date="2023-03-23T10:56:00Z">
        <w:r w:rsidRPr="00B04059" w:rsidDel="0094125D">
          <w:t>umber</w:t>
        </w:r>
        <w:r w:rsidRPr="00B04059">
          <w:t xml:space="preserve">s, birth dates, and </w:t>
        </w:r>
        <w:r w:rsidRPr="00B04059" w:rsidDel="0094125D">
          <w:t>home address</w:t>
        </w:r>
        <w:r w:rsidRPr="00B04059">
          <w:t>es for the last ten years</w:t>
        </w:r>
        <w:r w:rsidRPr="00B04059" w:rsidDel="0094125D">
          <w:t>.</w:t>
        </w:r>
      </w:ins>
    </w:p>
    <w:p w14:paraId="54845491" w14:textId="77777777" w:rsidR="00B943CA" w:rsidRPr="00354901" w:rsidRDefault="00B943CA" w:rsidP="00B943CA">
      <w:pPr>
        <w:spacing w:after="240"/>
        <w:jc w:val="both"/>
        <w:rPr>
          <w:bCs/>
        </w:rPr>
      </w:pPr>
      <w:r>
        <w:rPr>
          <w:b/>
          <w:bCs/>
        </w:rPr>
        <w:t>4</w:t>
      </w:r>
      <w:r w:rsidRPr="00354901">
        <w:rPr>
          <w:b/>
          <w:bCs/>
        </w:rPr>
        <w:t>. Counter-Party Credit Application</w:t>
      </w:r>
      <w:r w:rsidRPr="00354901">
        <w:rPr>
          <w:b/>
        </w:rPr>
        <w:t>.</w:t>
      </w:r>
      <w:r>
        <w:t xml:space="preserve">  </w:t>
      </w:r>
      <w:r w:rsidRPr="00354901">
        <w:t>Complete the C</w:t>
      </w:r>
      <w:r>
        <w:t>ounter-</w:t>
      </w:r>
      <w:r w:rsidRPr="00354901">
        <w:t>P</w:t>
      </w:r>
      <w:r>
        <w:t>arty</w:t>
      </w:r>
      <w:r w:rsidRPr="00354901">
        <w:t xml:space="preserve"> Credit Application, located </w:t>
      </w:r>
      <w:r>
        <w:t xml:space="preserve">at </w:t>
      </w:r>
      <w:r w:rsidRPr="00152D5B">
        <w:t>http://www.ercot.com/services/rq/credit</w:t>
      </w:r>
      <w:r w:rsidRPr="00354901">
        <w:t>, and submit as instructed in conjunction with this application, in accordance with Section 16.2, Registration and Qualification of</w:t>
      </w:r>
      <w:r w:rsidRPr="007C3032">
        <w:t xml:space="preserve"> </w:t>
      </w:r>
      <w:r>
        <w:t>Qualified Scheduling Entities</w:t>
      </w:r>
      <w:r w:rsidRPr="00354901">
        <w:t>.</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B943CA" w:rsidRPr="00354901" w14:paraId="39A133A0" w14:textId="77777777" w:rsidTr="003B7BE4">
        <w:tc>
          <w:tcPr>
            <w:tcW w:w="1974" w:type="pct"/>
          </w:tcPr>
          <w:p w14:paraId="73AD1BA9" w14:textId="77777777" w:rsidR="00B943CA" w:rsidRPr="00354901" w:rsidRDefault="00B943CA" w:rsidP="003B7BE4">
            <w:pPr>
              <w:jc w:val="center"/>
            </w:pPr>
            <w:r w:rsidRPr="00354901">
              <w:rPr>
                <w:b/>
                <w:bCs/>
              </w:rPr>
              <w:t>Affiliate Name</w:t>
            </w:r>
          </w:p>
          <w:p w14:paraId="530B0C31" w14:textId="77777777" w:rsidR="00B943CA" w:rsidRPr="00354901" w:rsidRDefault="00B943CA" w:rsidP="003B7BE4">
            <w:pPr>
              <w:jc w:val="center"/>
            </w:pPr>
            <w:r w:rsidRPr="00354901">
              <w:t>(or name used for other ERCOT registration)</w:t>
            </w:r>
          </w:p>
        </w:tc>
        <w:tc>
          <w:tcPr>
            <w:tcW w:w="1322" w:type="pct"/>
          </w:tcPr>
          <w:p w14:paraId="69DF9FEC" w14:textId="77777777" w:rsidR="00B943CA" w:rsidRPr="00354901" w:rsidRDefault="00B943CA" w:rsidP="003B7BE4">
            <w:pPr>
              <w:jc w:val="center"/>
              <w:rPr>
                <w:b/>
                <w:bCs/>
              </w:rPr>
            </w:pPr>
            <w:r w:rsidRPr="00354901">
              <w:rPr>
                <w:b/>
                <w:bCs/>
              </w:rPr>
              <w:t>Type of Legal Structure</w:t>
            </w:r>
          </w:p>
          <w:p w14:paraId="4306FEB2" w14:textId="77777777" w:rsidR="00B943CA" w:rsidRPr="00354901" w:rsidRDefault="00B943CA" w:rsidP="003B7BE4">
            <w:pPr>
              <w:jc w:val="center"/>
              <w:rPr>
                <w:bCs/>
              </w:rPr>
            </w:pPr>
            <w:r w:rsidRPr="00354901">
              <w:rPr>
                <w:bCs/>
              </w:rPr>
              <w:t>(partnership, limited liability company, corporation, etc.)</w:t>
            </w:r>
          </w:p>
        </w:tc>
        <w:tc>
          <w:tcPr>
            <w:tcW w:w="1704" w:type="pct"/>
          </w:tcPr>
          <w:p w14:paraId="7E65C3F5" w14:textId="77777777" w:rsidR="00B943CA" w:rsidRPr="00354901" w:rsidRDefault="00B943CA" w:rsidP="003B7BE4">
            <w:pPr>
              <w:keepNext/>
              <w:jc w:val="center"/>
              <w:outlineLvl w:val="2"/>
              <w:rPr>
                <w:b/>
                <w:bCs/>
              </w:rPr>
            </w:pPr>
            <w:r w:rsidRPr="00354901">
              <w:rPr>
                <w:b/>
                <w:bCs/>
              </w:rPr>
              <w:t>Relationship</w:t>
            </w:r>
          </w:p>
          <w:p w14:paraId="211B9148" w14:textId="77777777" w:rsidR="00B943CA" w:rsidRPr="00354901" w:rsidRDefault="00B943CA" w:rsidP="003B7BE4">
            <w:pPr>
              <w:jc w:val="center"/>
            </w:pPr>
            <w:r w:rsidRPr="00354901">
              <w:t>(parent, subsidiary, partner, affiliate, etc.)</w:t>
            </w:r>
          </w:p>
        </w:tc>
      </w:tr>
      <w:tr w:rsidR="00B943CA" w:rsidRPr="00354901" w14:paraId="75B71F1A" w14:textId="77777777" w:rsidTr="003B7BE4">
        <w:tc>
          <w:tcPr>
            <w:tcW w:w="1974" w:type="pct"/>
          </w:tcPr>
          <w:p w14:paraId="78464B00" w14:textId="77777777" w:rsidR="00B943CA" w:rsidRPr="00354901" w:rsidRDefault="00B943CA" w:rsidP="003B7BE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BB842F3" w14:textId="77777777" w:rsidR="00B943CA" w:rsidRPr="00354901" w:rsidRDefault="00B943CA" w:rsidP="003B7BE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26ED392C" w14:textId="77777777" w:rsidR="00B943CA" w:rsidRPr="00354901" w:rsidRDefault="00B943CA" w:rsidP="003B7BE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3AE9A8D8" w14:textId="77777777" w:rsidTr="003B7BE4">
        <w:tc>
          <w:tcPr>
            <w:tcW w:w="1974" w:type="pct"/>
          </w:tcPr>
          <w:p w14:paraId="0D312BA6" w14:textId="77777777" w:rsidR="00B943CA" w:rsidRPr="00354901" w:rsidRDefault="00B943CA" w:rsidP="003B7BE4">
            <w:pPr>
              <w:rPr>
                <w:b/>
                <w:bCs/>
              </w:rPr>
            </w:pPr>
            <w:r w:rsidRPr="00354901">
              <w:rPr>
                <w:b/>
                <w:bCs/>
              </w:rPr>
              <w:fldChar w:fldCharType="begin">
                <w:ffData>
                  <w:name w:val="Text34"/>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26434E1" w14:textId="77777777" w:rsidR="00B943CA" w:rsidRPr="00354901" w:rsidRDefault="00B943CA" w:rsidP="003B7BE4">
            <w:pPr>
              <w:rPr>
                <w:b/>
                <w:bCs/>
              </w:rPr>
            </w:pPr>
            <w:r w:rsidRPr="00354901">
              <w:rPr>
                <w:b/>
                <w:bCs/>
              </w:rPr>
              <w:fldChar w:fldCharType="begin">
                <w:ffData>
                  <w:name w:val="Text3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494D70B5" w14:textId="77777777" w:rsidR="00B943CA" w:rsidRPr="00354901" w:rsidRDefault="00B943CA" w:rsidP="003B7BE4">
            <w:pPr>
              <w:keepNext/>
              <w:outlineLvl w:val="2"/>
              <w:rPr>
                <w:b/>
                <w:bCs/>
              </w:rPr>
            </w:pPr>
            <w:r w:rsidRPr="00354901">
              <w:rPr>
                <w:b/>
                <w:bCs/>
              </w:rPr>
              <w:fldChar w:fldCharType="begin">
                <w:ffData>
                  <w:name w:val="Text3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390B821A" w14:textId="77777777" w:rsidTr="003B7BE4">
        <w:tc>
          <w:tcPr>
            <w:tcW w:w="1974" w:type="pct"/>
          </w:tcPr>
          <w:p w14:paraId="30FF3F2F" w14:textId="77777777" w:rsidR="00B943CA" w:rsidRPr="00354901" w:rsidRDefault="00B943CA" w:rsidP="003B7BE4">
            <w:pPr>
              <w:rPr>
                <w:b/>
                <w:bCs/>
              </w:rPr>
            </w:pPr>
            <w:r w:rsidRPr="00354901">
              <w:rPr>
                <w:b/>
                <w:bCs/>
              </w:rPr>
              <w:fldChar w:fldCharType="begin">
                <w:ffData>
                  <w:name w:val="Text38"/>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4B27CA50" w14:textId="77777777" w:rsidR="00B943CA" w:rsidRPr="00354901" w:rsidRDefault="00B943CA" w:rsidP="003B7BE4">
            <w:pPr>
              <w:rPr>
                <w:b/>
                <w:bCs/>
              </w:rPr>
            </w:pPr>
            <w:r w:rsidRPr="00354901">
              <w:rPr>
                <w:b/>
                <w:bCs/>
              </w:rPr>
              <w:fldChar w:fldCharType="begin">
                <w:ffData>
                  <w:name w:val="Text3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5089298A" w14:textId="77777777" w:rsidR="00B943CA" w:rsidRPr="00354901" w:rsidRDefault="00B943CA" w:rsidP="003B7BE4">
            <w:pPr>
              <w:keepNext/>
              <w:outlineLvl w:val="2"/>
              <w:rPr>
                <w:b/>
                <w:bCs/>
              </w:rPr>
            </w:pPr>
            <w:r w:rsidRPr="00354901">
              <w:rPr>
                <w:b/>
                <w:bCs/>
              </w:rPr>
              <w:fldChar w:fldCharType="begin">
                <w:ffData>
                  <w:name w:val="Text4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C4DB30B" w14:textId="77777777" w:rsidTr="003B7BE4">
        <w:tc>
          <w:tcPr>
            <w:tcW w:w="1974" w:type="pct"/>
          </w:tcPr>
          <w:p w14:paraId="098AF9AA" w14:textId="77777777" w:rsidR="00B943CA" w:rsidRPr="00354901" w:rsidRDefault="00B943CA" w:rsidP="003B7BE4">
            <w:pPr>
              <w:rPr>
                <w:b/>
                <w:bCs/>
              </w:rPr>
            </w:pPr>
            <w:r w:rsidRPr="00354901">
              <w:rPr>
                <w:b/>
                <w:bCs/>
              </w:rPr>
              <w:fldChar w:fldCharType="begin">
                <w:ffData>
                  <w:name w:val="Text4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398968C" w14:textId="77777777" w:rsidR="00B943CA" w:rsidRPr="00354901" w:rsidRDefault="00B943CA" w:rsidP="003B7BE4">
            <w:pPr>
              <w:rPr>
                <w:b/>
                <w:bCs/>
              </w:rPr>
            </w:pPr>
            <w:r w:rsidRPr="00354901">
              <w:rPr>
                <w:b/>
                <w:bCs/>
              </w:rPr>
              <w:fldChar w:fldCharType="begin">
                <w:ffData>
                  <w:name w:val="Text4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7FD43DA4" w14:textId="77777777" w:rsidR="00B943CA" w:rsidRPr="00354901" w:rsidRDefault="00B943CA" w:rsidP="003B7BE4">
            <w:pPr>
              <w:keepNext/>
              <w:outlineLvl w:val="2"/>
              <w:rPr>
                <w:b/>
                <w:bCs/>
              </w:rPr>
            </w:pPr>
            <w:r w:rsidRPr="00354901">
              <w:rPr>
                <w:b/>
                <w:bCs/>
              </w:rPr>
              <w:fldChar w:fldCharType="begin">
                <w:ffData>
                  <w:name w:val="Text4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555ED836" w14:textId="77777777" w:rsidTr="003B7BE4">
        <w:tc>
          <w:tcPr>
            <w:tcW w:w="1974" w:type="pct"/>
          </w:tcPr>
          <w:p w14:paraId="1BDA6738" w14:textId="77777777" w:rsidR="00B943CA" w:rsidRPr="00354901" w:rsidRDefault="00B943CA" w:rsidP="003B7BE4">
            <w:pPr>
              <w:rPr>
                <w:b/>
                <w:bCs/>
              </w:rPr>
            </w:pPr>
            <w:r w:rsidRPr="00354901">
              <w:rPr>
                <w:b/>
                <w:bCs/>
              </w:rPr>
              <w:fldChar w:fldCharType="begin">
                <w:ffData>
                  <w:name w:val="Text46"/>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24B687FE" w14:textId="77777777" w:rsidR="00B943CA" w:rsidRPr="00354901" w:rsidRDefault="00B943CA" w:rsidP="003B7BE4">
            <w:pPr>
              <w:rPr>
                <w:b/>
                <w:bCs/>
              </w:rPr>
            </w:pPr>
            <w:r w:rsidRPr="00354901">
              <w:rPr>
                <w:b/>
                <w:bCs/>
              </w:rPr>
              <w:fldChar w:fldCharType="begin">
                <w:ffData>
                  <w:name w:val="Text4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098BDB0B" w14:textId="77777777" w:rsidR="00B943CA" w:rsidRPr="00354901" w:rsidRDefault="00B943CA" w:rsidP="003B7BE4">
            <w:pPr>
              <w:keepNext/>
              <w:outlineLvl w:val="2"/>
              <w:rPr>
                <w:b/>
                <w:bCs/>
              </w:rPr>
            </w:pPr>
            <w:r w:rsidRPr="00354901">
              <w:rPr>
                <w:b/>
                <w:bCs/>
              </w:rPr>
              <w:fldChar w:fldCharType="begin">
                <w:ffData>
                  <w:name w:val="Text4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7A2396A" w14:textId="77777777" w:rsidTr="003B7BE4">
        <w:tc>
          <w:tcPr>
            <w:tcW w:w="1974" w:type="pct"/>
          </w:tcPr>
          <w:p w14:paraId="329977B2" w14:textId="77777777" w:rsidR="00B943CA" w:rsidRPr="00354901" w:rsidRDefault="00B943CA" w:rsidP="003B7BE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4491A69B" w14:textId="77777777" w:rsidR="00B943CA" w:rsidRPr="00354901" w:rsidRDefault="00B943CA" w:rsidP="003B7BE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22B151F7" w14:textId="77777777" w:rsidR="00B943CA" w:rsidRPr="00354901" w:rsidRDefault="00B943CA" w:rsidP="003B7BE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5334679" w14:textId="77777777" w:rsidTr="003B7BE4">
        <w:tc>
          <w:tcPr>
            <w:tcW w:w="1974" w:type="pct"/>
          </w:tcPr>
          <w:p w14:paraId="75815253" w14:textId="77777777" w:rsidR="00B943CA" w:rsidRPr="00354901" w:rsidRDefault="00B943CA" w:rsidP="003B7BE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7D402A8B" w14:textId="77777777" w:rsidR="00B943CA" w:rsidRPr="00354901" w:rsidRDefault="00B943CA" w:rsidP="003B7BE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21AD0205" w14:textId="77777777" w:rsidR="00B943CA" w:rsidRPr="00354901" w:rsidRDefault="00B943CA" w:rsidP="003B7BE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bl>
    <w:p w14:paraId="1B233C78" w14:textId="05FC8654" w:rsidR="003601F4" w:rsidRDefault="00B943CA" w:rsidP="00B943CA">
      <w:pPr>
        <w:spacing w:before="240" w:after="240"/>
        <w:jc w:val="both"/>
        <w:rPr>
          <w:ins w:id="523" w:author="ERCOT" w:date="2023-03-23T11:41:00Z"/>
        </w:rPr>
      </w:pPr>
      <w:r>
        <w:rPr>
          <w:b/>
        </w:rPr>
        <w:t>5</w:t>
      </w:r>
      <w:r w:rsidRPr="00354901">
        <w:rPr>
          <w:b/>
        </w:rPr>
        <w:t>. Annual Certification Form to Meet ERCOT Additional Minimum Participation.</w:t>
      </w:r>
      <w:r>
        <w:t xml:space="preserve">  </w:t>
      </w:r>
      <w:r w:rsidRPr="00354901">
        <w:t xml:space="preserve">Complete </w:t>
      </w:r>
      <w:r>
        <w:t xml:space="preserve">Section 22, </w:t>
      </w:r>
      <w:r w:rsidRPr="00354901">
        <w:t xml:space="preserve">Attachment J, </w:t>
      </w:r>
      <w:r w:rsidRPr="00AD66AD">
        <w:t>Annual Certification Form to Meet ERCOT Additional Minimum Participation Requirements</w:t>
      </w:r>
      <w:r>
        <w:t>,</w:t>
      </w:r>
      <w:r w:rsidRPr="00AD66AD">
        <w:t xml:space="preserve"> </w:t>
      </w:r>
      <w:r w:rsidRPr="00354901">
        <w:t>and submit in conjunction with this application, pursuant to Section 16.16.3, Verification of Risk Management Framework.</w:t>
      </w:r>
    </w:p>
    <w:p w14:paraId="43B9F944" w14:textId="77777777" w:rsidR="003601F4" w:rsidRDefault="003601F4">
      <w:pPr>
        <w:rPr>
          <w:ins w:id="524" w:author="ERCOT" w:date="2023-03-23T11:41:00Z"/>
        </w:rPr>
      </w:pPr>
      <w:ins w:id="525" w:author="ERCOT" w:date="2023-03-23T11:41:00Z">
        <w:r>
          <w:br w:type="page"/>
        </w:r>
      </w:ins>
    </w:p>
    <w:p w14:paraId="5AE7B44B" w14:textId="77777777" w:rsidR="00B943CA" w:rsidRPr="00354901" w:rsidRDefault="00B943CA" w:rsidP="00B943CA">
      <w:pPr>
        <w:spacing w:before="240" w:after="240"/>
        <w:jc w:val="both"/>
      </w:pPr>
    </w:p>
    <w:p w14:paraId="31D37706" w14:textId="77777777" w:rsidR="00B943CA" w:rsidRPr="00354901" w:rsidRDefault="00B943CA" w:rsidP="00B943CA">
      <w:pPr>
        <w:keepNext/>
        <w:autoSpaceDE w:val="0"/>
        <w:autoSpaceDN w:val="0"/>
        <w:spacing w:before="240" w:after="240"/>
        <w:jc w:val="center"/>
        <w:outlineLvl w:val="1"/>
        <w:rPr>
          <w:b/>
          <w:bCs/>
          <w:iCs/>
          <w:u w:val="single"/>
        </w:rPr>
      </w:pPr>
      <w:r w:rsidRPr="00354901">
        <w:rPr>
          <w:b/>
          <w:bCs/>
          <w:iCs/>
          <w:u w:val="single"/>
        </w:rPr>
        <w:t>PART V – SIGNATURE</w:t>
      </w:r>
    </w:p>
    <w:p w14:paraId="1889FA32" w14:textId="77777777" w:rsidR="00B943CA" w:rsidRPr="00354901" w:rsidRDefault="00B943CA" w:rsidP="00B943CA">
      <w:pPr>
        <w:spacing w:after="240"/>
        <w:jc w:val="both"/>
      </w:pPr>
      <w:r w:rsidRPr="00354901">
        <w:t>I affirm that I have personal knowledge of the facts stated in this application and that I have the authority to submit this application form on behalf of the Applicant.</w:t>
      </w:r>
      <w:r>
        <w:t xml:space="preserve">  </w:t>
      </w:r>
      <w:r w:rsidRPr="00354901">
        <w:t>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B943CA" w:rsidRPr="00354901" w14:paraId="19D29879" w14:textId="77777777" w:rsidTr="003B7BE4">
        <w:tc>
          <w:tcPr>
            <w:tcW w:w="4092" w:type="dxa"/>
            <w:vAlign w:val="center"/>
          </w:tcPr>
          <w:p w14:paraId="005021EA" w14:textId="77777777" w:rsidR="00B943CA" w:rsidRPr="00354901" w:rsidRDefault="00B943CA" w:rsidP="003B7BE4">
            <w:r w:rsidRPr="00354901">
              <w:t>Signature of AR, Backup AR or Officer:</w:t>
            </w:r>
          </w:p>
        </w:tc>
        <w:tc>
          <w:tcPr>
            <w:tcW w:w="5484" w:type="dxa"/>
          </w:tcPr>
          <w:p w14:paraId="1D31C801" w14:textId="77777777" w:rsidR="00B943CA" w:rsidRPr="00354901" w:rsidRDefault="00B943CA" w:rsidP="003B7BE4">
            <w:pPr>
              <w:keepNext/>
              <w:autoSpaceDE w:val="0"/>
              <w:autoSpaceDN w:val="0"/>
              <w:jc w:val="both"/>
              <w:outlineLvl w:val="1"/>
              <w:rPr>
                <w:b/>
                <w:bCs/>
                <w:iCs/>
              </w:rPr>
            </w:pPr>
            <w:r w:rsidRPr="00354901">
              <w:rPr>
                <w:b/>
                <w:bCs/>
                <w:iCs/>
              </w:rPr>
              <w:fldChar w:fldCharType="begin">
                <w:ffData>
                  <w:name w:val="Text113"/>
                  <w:enabled/>
                  <w:calcOnExit w:val="0"/>
                  <w:textInput/>
                </w:ffData>
              </w:fldChar>
            </w:r>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p>
        </w:tc>
      </w:tr>
      <w:tr w:rsidR="00B943CA" w:rsidRPr="00354901" w14:paraId="7DC4C50A" w14:textId="77777777" w:rsidTr="003B7BE4">
        <w:tc>
          <w:tcPr>
            <w:tcW w:w="4092" w:type="dxa"/>
            <w:vAlign w:val="center"/>
          </w:tcPr>
          <w:p w14:paraId="3F300E1C" w14:textId="77777777" w:rsidR="00B943CA" w:rsidRPr="00354901" w:rsidRDefault="00B943CA" w:rsidP="003B7BE4">
            <w:r w:rsidRPr="00354901">
              <w:t>Printed Name of AR, Backup AR or Officer:</w:t>
            </w:r>
          </w:p>
        </w:tc>
        <w:tc>
          <w:tcPr>
            <w:tcW w:w="5484" w:type="dxa"/>
          </w:tcPr>
          <w:p w14:paraId="319A0BD5" w14:textId="77777777" w:rsidR="00B943CA" w:rsidRPr="00354901" w:rsidRDefault="00B943CA" w:rsidP="003B7BE4">
            <w:pPr>
              <w:keepNext/>
              <w:autoSpaceDE w:val="0"/>
              <w:autoSpaceDN w:val="0"/>
              <w:jc w:val="both"/>
              <w:outlineLvl w:val="1"/>
              <w:rPr>
                <w:b/>
                <w:bCs/>
                <w:iCs/>
              </w:rPr>
            </w:pPr>
            <w:r w:rsidRPr="00354901">
              <w:rPr>
                <w:b/>
                <w:bCs/>
                <w:iCs/>
              </w:rPr>
              <w:fldChar w:fldCharType="begin">
                <w:ffData>
                  <w:name w:val="Text113"/>
                  <w:enabled/>
                  <w:calcOnExit w:val="0"/>
                  <w:textInput/>
                </w:ffData>
              </w:fldChar>
            </w:r>
            <w:bookmarkStart w:id="526" w:name="Text113"/>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526"/>
          </w:p>
        </w:tc>
      </w:tr>
      <w:tr w:rsidR="00B943CA" w:rsidRPr="00354901" w14:paraId="02C322CD" w14:textId="77777777" w:rsidTr="003B7BE4">
        <w:tc>
          <w:tcPr>
            <w:tcW w:w="4092" w:type="dxa"/>
            <w:vAlign w:val="center"/>
          </w:tcPr>
          <w:p w14:paraId="00C80899" w14:textId="77777777" w:rsidR="00B943CA" w:rsidRPr="00354901" w:rsidRDefault="00B943CA" w:rsidP="003B7BE4">
            <w:pPr>
              <w:keepNext/>
              <w:autoSpaceDE w:val="0"/>
              <w:autoSpaceDN w:val="0"/>
              <w:outlineLvl w:val="1"/>
              <w:rPr>
                <w:bCs/>
                <w:iCs/>
              </w:rPr>
            </w:pPr>
            <w:r w:rsidRPr="00354901">
              <w:rPr>
                <w:bCs/>
                <w:iCs/>
              </w:rPr>
              <w:t>Date:</w:t>
            </w:r>
          </w:p>
        </w:tc>
        <w:tc>
          <w:tcPr>
            <w:tcW w:w="5484" w:type="dxa"/>
          </w:tcPr>
          <w:p w14:paraId="14FE81B8" w14:textId="77777777" w:rsidR="00B943CA" w:rsidRPr="00354901" w:rsidRDefault="00B943CA" w:rsidP="003B7BE4">
            <w:pPr>
              <w:keepNext/>
              <w:autoSpaceDE w:val="0"/>
              <w:autoSpaceDN w:val="0"/>
              <w:jc w:val="both"/>
              <w:outlineLvl w:val="1"/>
              <w:rPr>
                <w:b/>
                <w:bCs/>
                <w:iCs/>
              </w:rPr>
            </w:pPr>
            <w:r w:rsidRPr="00354901">
              <w:rPr>
                <w:b/>
                <w:bCs/>
                <w:iCs/>
              </w:rPr>
              <w:fldChar w:fldCharType="begin">
                <w:ffData>
                  <w:name w:val="Text114"/>
                  <w:enabled/>
                  <w:calcOnExit w:val="0"/>
                  <w:textInput/>
                </w:ffData>
              </w:fldChar>
            </w:r>
            <w:bookmarkStart w:id="527" w:name="Text114"/>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527"/>
          </w:p>
        </w:tc>
      </w:tr>
    </w:tbl>
    <w:p w14:paraId="131ABEDF" w14:textId="3FE7AA20" w:rsidR="00B943CA" w:rsidRDefault="00B943CA" w:rsidP="00B943CA">
      <w:pPr>
        <w:spacing w:after="240"/>
        <w:rPr>
          <w:b/>
          <w:bCs/>
        </w:rPr>
      </w:pPr>
    </w:p>
    <w:p w14:paraId="1BB6A308" w14:textId="77777777" w:rsidR="00B943CA" w:rsidRDefault="00B943CA" w:rsidP="00B943CA">
      <w:pPr>
        <w:spacing w:after="240"/>
        <w:rPr>
          <w:b/>
          <w:bCs/>
        </w:rPr>
        <w:sectPr w:rsidR="00B943CA">
          <w:pgSz w:w="12240" w:h="15840" w:code="1"/>
          <w:pgMar w:top="1440" w:right="1440" w:bottom="1440" w:left="1440" w:header="720" w:footer="720" w:gutter="0"/>
          <w:pgNumType w:start="1"/>
          <w:cols w:space="720"/>
          <w:docGrid w:linePitch="360"/>
        </w:sectPr>
      </w:pPr>
    </w:p>
    <w:p w14:paraId="43F80298" w14:textId="77777777" w:rsidR="002B0524" w:rsidRDefault="002B0524" w:rsidP="002B0524">
      <w:pPr>
        <w:pStyle w:val="BodyText"/>
        <w:spacing w:after="0"/>
        <w:jc w:val="center"/>
        <w:outlineLvl w:val="0"/>
        <w:rPr>
          <w:b/>
        </w:rPr>
      </w:pPr>
      <w:r w:rsidRPr="004D7FDE">
        <w:rPr>
          <w:b/>
        </w:rPr>
        <w:lastRenderedPageBreak/>
        <w:t>ERCOT Fee Schedule</w:t>
      </w:r>
    </w:p>
    <w:p w14:paraId="1C886061" w14:textId="37861CB3" w:rsidR="002B0524" w:rsidRPr="00182332" w:rsidRDefault="002B0524" w:rsidP="002B0524">
      <w:pPr>
        <w:pStyle w:val="BodyText"/>
        <w:spacing w:after="0"/>
        <w:jc w:val="center"/>
        <w:outlineLvl w:val="0"/>
        <w:rPr>
          <w:b/>
          <w:i/>
          <w:sz w:val="20"/>
        </w:rPr>
      </w:pPr>
      <w:del w:id="528" w:author="ERCOT [2]" w:date="2023-04-19T09:37:00Z">
        <w:r w:rsidRPr="00182332" w:rsidDel="002B0524">
          <w:rPr>
            <w:b/>
            <w:i/>
            <w:sz w:val="20"/>
          </w:rPr>
          <w:delText xml:space="preserve">Effective </w:delText>
        </w:r>
        <w:r w:rsidDel="002B0524">
          <w:rPr>
            <w:b/>
            <w:i/>
            <w:sz w:val="20"/>
          </w:rPr>
          <w:delText>April 1, 2023</w:delText>
        </w:r>
      </w:del>
      <w:ins w:id="529" w:author="ERCOT [2]" w:date="2023-04-19T09:37:00Z">
        <w:r>
          <w:rPr>
            <w:b/>
            <w:i/>
            <w:sz w:val="20"/>
          </w:rPr>
          <w:t>TBD</w:t>
        </w:r>
      </w:ins>
    </w:p>
    <w:p w14:paraId="36E636F1" w14:textId="77777777" w:rsidR="002B0524" w:rsidRPr="00182332" w:rsidRDefault="002B0524" w:rsidP="002B0524">
      <w:pPr>
        <w:pStyle w:val="BodyText"/>
        <w:spacing w:after="0"/>
        <w:jc w:val="center"/>
        <w:outlineLvl w:val="0"/>
        <w:rPr>
          <w:b/>
          <w:i/>
          <w:sz w:val="20"/>
        </w:rPr>
      </w:pPr>
    </w:p>
    <w:p w14:paraId="38D67CE4" w14:textId="77777777" w:rsidR="002B0524" w:rsidRDefault="002B0524" w:rsidP="002B0524">
      <w:pPr>
        <w:pStyle w:val="ListIntroduction"/>
      </w:pPr>
      <w:r>
        <w:t xml:space="preserve">The following is a schedule of ERCOT fees currently in effect.  </w:t>
      </w:r>
      <w:r w:rsidRPr="00C577BA">
        <w:rPr>
          <w:sz w:val="22"/>
          <w:szCs w:val="22"/>
        </w:rPr>
        <w:t>These fees are not refundable unless ERCOT Protocols provide otherwise.</w:t>
      </w:r>
    </w:p>
    <w:tbl>
      <w:tblPr>
        <w:tblW w:w="9750" w:type="dxa"/>
        <w:tblInd w:w="-432" w:type="dxa"/>
        <w:tblLayout w:type="fixed"/>
        <w:tblLook w:val="0000" w:firstRow="0" w:lastRow="0" w:firstColumn="0" w:lastColumn="0" w:noHBand="0" w:noVBand="0"/>
      </w:tblPr>
      <w:tblGrid>
        <w:gridCol w:w="1925"/>
        <w:gridCol w:w="1425"/>
        <w:gridCol w:w="6400"/>
      </w:tblGrid>
      <w:tr w:rsidR="002B0524" w14:paraId="05151C0D" w14:textId="77777777" w:rsidTr="004C4B29">
        <w:trPr>
          <w:trHeight w:val="558"/>
        </w:trPr>
        <w:tc>
          <w:tcPr>
            <w:tcW w:w="1925" w:type="dxa"/>
            <w:tcBorders>
              <w:top w:val="single" w:sz="4" w:space="0" w:color="auto"/>
              <w:left w:val="single" w:sz="4" w:space="0" w:color="auto"/>
              <w:bottom w:val="single" w:sz="4" w:space="0" w:color="auto"/>
              <w:right w:val="single" w:sz="4" w:space="0" w:color="auto"/>
            </w:tcBorders>
          </w:tcPr>
          <w:p w14:paraId="1781F94B" w14:textId="77777777" w:rsidR="002B0524" w:rsidRDefault="002B0524" w:rsidP="004C4B29">
            <w:pPr>
              <w:rPr>
                <w:b/>
                <w:bCs/>
              </w:rPr>
            </w:pPr>
            <w:r>
              <w:rPr>
                <w:b/>
                <w:bCs/>
              </w:rPr>
              <w:t xml:space="preserve">Description </w:t>
            </w:r>
          </w:p>
        </w:tc>
        <w:tc>
          <w:tcPr>
            <w:tcW w:w="1425" w:type="dxa"/>
            <w:tcBorders>
              <w:top w:val="single" w:sz="4" w:space="0" w:color="auto"/>
              <w:left w:val="single" w:sz="4" w:space="0" w:color="auto"/>
              <w:bottom w:val="single" w:sz="4" w:space="0" w:color="auto"/>
              <w:right w:val="single" w:sz="4" w:space="0" w:color="auto"/>
            </w:tcBorders>
          </w:tcPr>
          <w:p w14:paraId="70456A24" w14:textId="77777777" w:rsidR="002B0524" w:rsidRDefault="002B0524" w:rsidP="004C4B29">
            <w:pPr>
              <w:jc w:val="center"/>
              <w:rPr>
                <w:b/>
                <w:bCs/>
              </w:rPr>
            </w:pPr>
            <w:r>
              <w:rPr>
                <w:b/>
                <w:bCs/>
              </w:rPr>
              <w:t>Nodal Protocol Reference</w:t>
            </w:r>
          </w:p>
          <w:p w14:paraId="3205D440" w14:textId="77777777" w:rsidR="002B0524" w:rsidRPr="000D6F36" w:rsidRDefault="002B0524" w:rsidP="004C4B29">
            <w:pPr>
              <w:jc w:val="center"/>
              <w:rPr>
                <w:b/>
                <w:bCs/>
                <w:sz w:val="20"/>
              </w:rPr>
            </w:pPr>
          </w:p>
        </w:tc>
        <w:tc>
          <w:tcPr>
            <w:tcW w:w="6400" w:type="dxa"/>
            <w:tcBorders>
              <w:top w:val="single" w:sz="4" w:space="0" w:color="auto"/>
              <w:left w:val="single" w:sz="4" w:space="0" w:color="auto"/>
              <w:bottom w:val="single" w:sz="4" w:space="0" w:color="auto"/>
              <w:right w:val="single" w:sz="4" w:space="0" w:color="auto"/>
            </w:tcBorders>
          </w:tcPr>
          <w:p w14:paraId="24AC67C1" w14:textId="77777777" w:rsidR="002B0524" w:rsidRDefault="002B0524" w:rsidP="004C4B29">
            <w:pPr>
              <w:rPr>
                <w:b/>
                <w:bCs/>
              </w:rPr>
            </w:pPr>
            <w:r>
              <w:rPr>
                <w:b/>
                <w:bCs/>
              </w:rPr>
              <w:t>Calculation/Rate/Comment</w:t>
            </w:r>
          </w:p>
        </w:tc>
      </w:tr>
      <w:tr w:rsidR="002B0524" w14:paraId="0C88B9F4" w14:textId="77777777" w:rsidTr="004C4B29">
        <w:trPr>
          <w:trHeight w:val="816"/>
        </w:trPr>
        <w:tc>
          <w:tcPr>
            <w:tcW w:w="1925" w:type="dxa"/>
            <w:tcBorders>
              <w:top w:val="nil"/>
              <w:left w:val="single" w:sz="4" w:space="0" w:color="auto"/>
              <w:bottom w:val="single" w:sz="4" w:space="0" w:color="auto"/>
              <w:right w:val="single" w:sz="4" w:space="0" w:color="auto"/>
            </w:tcBorders>
          </w:tcPr>
          <w:p w14:paraId="15E1D666" w14:textId="77777777" w:rsidR="002B0524" w:rsidRDefault="002B0524" w:rsidP="004C4B29">
            <w:pPr>
              <w:rPr>
                <w:color w:val="000000"/>
                <w:sz w:val="22"/>
                <w:szCs w:val="22"/>
              </w:rPr>
            </w:pPr>
            <w:r>
              <w:rPr>
                <w:color w:val="000000"/>
                <w:sz w:val="22"/>
                <w:szCs w:val="22"/>
              </w:rPr>
              <w:t>Private Wide Area Network (WAN) fees</w:t>
            </w:r>
          </w:p>
        </w:tc>
        <w:tc>
          <w:tcPr>
            <w:tcW w:w="1425" w:type="dxa"/>
            <w:tcBorders>
              <w:top w:val="nil"/>
              <w:left w:val="nil"/>
              <w:bottom w:val="single" w:sz="4" w:space="0" w:color="auto"/>
              <w:right w:val="single" w:sz="4" w:space="0" w:color="auto"/>
            </w:tcBorders>
          </w:tcPr>
          <w:p w14:paraId="13EAB8F6" w14:textId="77777777" w:rsidR="002B0524" w:rsidRDefault="002B0524" w:rsidP="004C4B29">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2EC667CC" w14:textId="77777777" w:rsidR="002B0524" w:rsidRDefault="002B0524" w:rsidP="004C4B29">
            <w:pPr>
              <w:spacing w:after="120"/>
              <w:rPr>
                <w:color w:val="000000"/>
                <w:sz w:val="22"/>
                <w:szCs w:val="22"/>
              </w:rPr>
            </w:pPr>
            <w:r>
              <w:rPr>
                <w:color w:val="000000"/>
                <w:sz w:val="22"/>
                <w:szCs w:val="22"/>
              </w:rPr>
              <w:t xml:space="preserve">Actual costs of </w:t>
            </w:r>
            <w:r w:rsidRPr="00C577BA">
              <w:rPr>
                <w:color w:val="000000"/>
                <w:sz w:val="22"/>
                <w:szCs w:val="22"/>
              </w:rPr>
              <w:t xml:space="preserve">procuring, </w:t>
            </w:r>
            <w:r>
              <w:rPr>
                <w:color w:val="000000"/>
                <w:sz w:val="22"/>
                <w:szCs w:val="22"/>
              </w:rPr>
              <w:t>using</w:t>
            </w:r>
            <w:r w:rsidRPr="00C577BA">
              <w:rPr>
                <w:color w:val="000000"/>
                <w:sz w:val="22"/>
                <w:szCs w:val="22"/>
              </w:rPr>
              <w:t>, maintaining, and connecting to the</w:t>
            </w:r>
            <w:r>
              <w:rPr>
                <w:color w:val="000000"/>
                <w:sz w:val="22"/>
                <w:szCs w:val="22"/>
              </w:rPr>
              <w:t xml:space="preserve"> third-party communications network</w:t>
            </w:r>
            <w:r w:rsidRPr="00C577BA">
              <w:rPr>
                <w:color w:val="000000"/>
                <w:sz w:val="22"/>
                <w:szCs w:val="22"/>
              </w:rPr>
              <w:t>s and related hardware that provide ERCOT WAN communications</w:t>
            </w:r>
            <w:r>
              <w:rPr>
                <w:color w:val="000000"/>
                <w:sz w:val="22"/>
                <w:szCs w:val="22"/>
              </w:rPr>
              <w:t xml:space="preserve">.  </w:t>
            </w:r>
            <w:r w:rsidRPr="00C577BA">
              <w:rPr>
                <w:color w:val="000000"/>
                <w:sz w:val="22"/>
                <w:szCs w:val="22"/>
              </w:rPr>
              <w:t>The portion of costs for ERCOT’s work regarding an initial installation or reconfiguration of an existing installation will not exceed $7,000</w:t>
            </w:r>
            <w:r>
              <w:rPr>
                <w:color w:val="000000"/>
                <w:sz w:val="22"/>
                <w:szCs w:val="22"/>
              </w:rPr>
              <w:t xml:space="preserve">.  </w:t>
            </w:r>
            <w:r w:rsidRPr="00C577BA">
              <w:rPr>
                <w:color w:val="000000"/>
                <w:sz w:val="22"/>
                <w:szCs w:val="22"/>
              </w:rPr>
              <w:t>The portion of the monthly network management fee for ERCOT’s work will not exceed $450 per month.</w:t>
            </w:r>
          </w:p>
        </w:tc>
      </w:tr>
      <w:tr w:rsidR="002B0524" w14:paraId="5A4E9A9B" w14:textId="77777777" w:rsidTr="004C4B29">
        <w:trPr>
          <w:trHeight w:val="816"/>
        </w:trPr>
        <w:tc>
          <w:tcPr>
            <w:tcW w:w="1925" w:type="dxa"/>
            <w:tcBorders>
              <w:top w:val="nil"/>
              <w:left w:val="single" w:sz="4" w:space="0" w:color="auto"/>
              <w:bottom w:val="single" w:sz="4" w:space="0" w:color="auto"/>
              <w:right w:val="single" w:sz="4" w:space="0" w:color="auto"/>
            </w:tcBorders>
          </w:tcPr>
          <w:p w14:paraId="74528BFF" w14:textId="77777777" w:rsidR="002B0524" w:rsidRDefault="002B0524" w:rsidP="004C4B29">
            <w:pPr>
              <w:rPr>
                <w:color w:val="000000"/>
                <w:sz w:val="22"/>
                <w:szCs w:val="22"/>
              </w:rPr>
            </w:pPr>
            <w:r>
              <w:rPr>
                <w:sz w:val="22"/>
                <w:szCs w:val="22"/>
              </w:rPr>
              <w:t>ERCOT Generation Interconnection fee (Not Refundable)</w:t>
            </w:r>
          </w:p>
        </w:tc>
        <w:tc>
          <w:tcPr>
            <w:tcW w:w="1425" w:type="dxa"/>
            <w:tcBorders>
              <w:top w:val="nil"/>
              <w:left w:val="nil"/>
              <w:bottom w:val="single" w:sz="4" w:space="0" w:color="auto"/>
              <w:right w:val="single" w:sz="4" w:space="0" w:color="auto"/>
            </w:tcBorders>
          </w:tcPr>
          <w:p w14:paraId="1DD1A4FC" w14:textId="77777777" w:rsidR="002B0524" w:rsidRDefault="002B0524" w:rsidP="004C4B29">
            <w:pPr>
              <w:jc w:val="center"/>
              <w:rPr>
                <w:color w:val="000000"/>
                <w:sz w:val="22"/>
                <w:szCs w:val="22"/>
              </w:rPr>
            </w:pPr>
            <w:r>
              <w:rPr>
                <w:color w:val="000000"/>
                <w:sz w:val="22"/>
                <w:szCs w:val="22"/>
              </w:rPr>
              <w:t>NA</w:t>
            </w:r>
          </w:p>
        </w:tc>
        <w:tc>
          <w:tcPr>
            <w:tcW w:w="6400" w:type="dxa"/>
            <w:tcBorders>
              <w:top w:val="nil"/>
              <w:left w:val="nil"/>
              <w:bottom w:val="single" w:sz="4" w:space="0" w:color="auto"/>
              <w:right w:val="single" w:sz="4" w:space="0" w:color="auto"/>
            </w:tcBorders>
          </w:tcPr>
          <w:p w14:paraId="0EB30807" w14:textId="77777777" w:rsidR="002B0524" w:rsidRDefault="002B0524" w:rsidP="004C4B29">
            <w:pPr>
              <w:rPr>
                <w:color w:val="000000"/>
                <w:sz w:val="22"/>
                <w:szCs w:val="22"/>
              </w:rPr>
            </w:pPr>
            <w:r>
              <w:rPr>
                <w:color w:val="000000"/>
                <w:sz w:val="22"/>
                <w:szCs w:val="22"/>
              </w:rPr>
              <w:t>Application to</w:t>
            </w:r>
            <w:r w:rsidRPr="00930A5C">
              <w:rPr>
                <w:color w:val="000000"/>
                <w:sz w:val="22"/>
                <w:szCs w:val="22"/>
              </w:rPr>
              <w:t xml:space="preserve"> </w:t>
            </w:r>
            <w:r>
              <w:rPr>
                <w:color w:val="000000"/>
                <w:sz w:val="22"/>
                <w:szCs w:val="22"/>
              </w:rPr>
              <w:t xml:space="preserve">interconnect </w:t>
            </w:r>
            <w:r w:rsidRPr="00056225">
              <w:rPr>
                <w:color w:val="000000"/>
                <w:sz w:val="22"/>
                <w:szCs w:val="22"/>
              </w:rPr>
              <w:t xml:space="preserve">generation </w:t>
            </w:r>
            <w:r>
              <w:rPr>
                <w:color w:val="000000"/>
                <w:sz w:val="22"/>
                <w:szCs w:val="22"/>
              </w:rPr>
              <w:t>to the ERCOT System.</w:t>
            </w:r>
          </w:p>
          <w:p w14:paraId="0547BC07" w14:textId="77777777" w:rsidR="002B0524" w:rsidRDefault="002B0524" w:rsidP="004C4B29">
            <w:pPr>
              <w:rPr>
                <w:sz w:val="22"/>
                <w:szCs w:val="22"/>
              </w:rPr>
            </w:pPr>
            <w:r>
              <w:rPr>
                <w:sz w:val="22"/>
                <w:szCs w:val="22"/>
              </w:rPr>
              <w:t>$5,000 (less than or equal to 150 MW)</w:t>
            </w:r>
          </w:p>
          <w:p w14:paraId="2C0516F6" w14:textId="77777777" w:rsidR="002B0524" w:rsidRDefault="002B0524" w:rsidP="004C4B29">
            <w:pPr>
              <w:rPr>
                <w:color w:val="000000"/>
                <w:sz w:val="22"/>
                <w:szCs w:val="22"/>
              </w:rPr>
            </w:pPr>
            <w:r>
              <w:rPr>
                <w:sz w:val="22"/>
                <w:szCs w:val="22"/>
              </w:rPr>
              <w:t>$7,000 (greater than 150 MW)</w:t>
            </w:r>
          </w:p>
        </w:tc>
      </w:tr>
      <w:tr w:rsidR="002B0524" w14:paraId="4BCDCE61" w14:textId="77777777" w:rsidTr="004C4B29">
        <w:trPr>
          <w:trHeight w:val="816"/>
        </w:trPr>
        <w:tc>
          <w:tcPr>
            <w:tcW w:w="9750" w:type="dxa"/>
            <w:gridSpan w:val="3"/>
            <w:tcBorders>
              <w:top w:val="nil"/>
              <w:left w:val="single" w:sz="4" w:space="0" w:color="auto"/>
              <w:bottom w:val="single" w:sz="4" w:space="0" w:color="auto"/>
              <w:right w:val="single" w:sz="4" w:space="0" w:color="auto"/>
            </w:tcBorders>
          </w:tcPr>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703"/>
            </w:tblGrid>
            <w:tr w:rsidR="002B0524" w:rsidRPr="000F313E" w14:paraId="7869E195" w14:textId="77777777" w:rsidTr="004C4B29">
              <w:trPr>
                <w:trHeight w:val="386"/>
              </w:trPr>
              <w:tc>
                <w:tcPr>
                  <w:tcW w:w="9703" w:type="dxa"/>
                  <w:shd w:val="pct12" w:color="auto" w:fill="auto"/>
                </w:tcPr>
                <w:p w14:paraId="148E11D7" w14:textId="77777777" w:rsidR="002B0524" w:rsidRDefault="002B0524" w:rsidP="004C4B29">
                  <w:pPr>
                    <w:spacing w:before="120" w:after="240"/>
                    <w:rPr>
                      <w:b/>
                      <w:i/>
                      <w:iCs/>
                    </w:rPr>
                  </w:pPr>
                  <w:r>
                    <w:rPr>
                      <w:b/>
                      <w:i/>
                      <w:iCs/>
                    </w:rPr>
                    <w:t>[NPRR1153:  Replace “</w:t>
                  </w:r>
                  <w:r w:rsidRPr="007F600C">
                    <w:rPr>
                      <w:b/>
                      <w:i/>
                      <w:iCs/>
                    </w:rPr>
                    <w:t>ERCOT Generation Interconnection fee</w:t>
                  </w:r>
                  <w:r>
                    <w:rPr>
                      <w:b/>
                      <w:i/>
                      <w:iCs/>
                    </w:rPr>
                    <w:t>”</w:t>
                  </w:r>
                  <w:r w:rsidRPr="004B32CF">
                    <w:rPr>
                      <w:b/>
                      <w:i/>
                      <w:iCs/>
                    </w:rPr>
                    <w:t xml:space="preserve"> </w:t>
                  </w:r>
                  <w:r>
                    <w:rPr>
                      <w:b/>
                      <w:i/>
                      <w:iCs/>
                    </w:rPr>
                    <w:t>above with the following upon system implementation:</w:t>
                  </w:r>
                  <w:r w:rsidRPr="004B32CF">
                    <w:rPr>
                      <w:b/>
                      <w:i/>
                      <w:iCs/>
                    </w:rPr>
                    <w:t>]</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6040"/>
                  </w:tblGrid>
                  <w:tr w:rsidR="002B0524" w:rsidRPr="00C577BA" w14:paraId="2B7D632F" w14:textId="77777777" w:rsidTr="004C4B29">
                    <w:trPr>
                      <w:trHeight w:val="816"/>
                    </w:trPr>
                    <w:tc>
                      <w:tcPr>
                        <w:tcW w:w="1980" w:type="dxa"/>
                      </w:tcPr>
                      <w:p w14:paraId="294F1D4E" w14:textId="77777777" w:rsidR="002B0524" w:rsidRPr="00C577BA" w:rsidRDefault="002B0524" w:rsidP="004C4B29">
                        <w:pPr>
                          <w:rPr>
                            <w:color w:val="000000"/>
                            <w:sz w:val="22"/>
                            <w:szCs w:val="22"/>
                          </w:rPr>
                        </w:pPr>
                        <w:r w:rsidRPr="00C577BA">
                          <w:rPr>
                            <w:sz w:val="22"/>
                            <w:szCs w:val="22"/>
                          </w:rPr>
                          <w:t xml:space="preserve">ERCOT Load Resource </w:t>
                        </w:r>
                        <w:r>
                          <w:rPr>
                            <w:sz w:val="22"/>
                            <w:szCs w:val="22"/>
                          </w:rPr>
                          <w:t>R</w:t>
                        </w:r>
                        <w:r w:rsidRPr="00C577BA">
                          <w:rPr>
                            <w:sz w:val="22"/>
                            <w:szCs w:val="22"/>
                          </w:rPr>
                          <w:t xml:space="preserve">egistration and Generator Interconnection or Modification fees </w:t>
                        </w:r>
                      </w:p>
                    </w:tc>
                    <w:tc>
                      <w:tcPr>
                        <w:tcW w:w="1440" w:type="dxa"/>
                      </w:tcPr>
                      <w:p w14:paraId="5B23F5A7" w14:textId="77777777" w:rsidR="002B0524" w:rsidRPr="00C577BA" w:rsidRDefault="002B0524" w:rsidP="004C4B29">
                        <w:pPr>
                          <w:jc w:val="center"/>
                          <w:rPr>
                            <w:color w:val="000000"/>
                            <w:sz w:val="22"/>
                            <w:szCs w:val="22"/>
                          </w:rPr>
                        </w:pPr>
                        <w:r w:rsidRPr="00C577BA">
                          <w:rPr>
                            <w:color w:val="000000"/>
                            <w:sz w:val="22"/>
                            <w:szCs w:val="22"/>
                          </w:rPr>
                          <w:t>NA</w:t>
                        </w:r>
                      </w:p>
                    </w:tc>
                    <w:tc>
                      <w:tcPr>
                        <w:tcW w:w="6040" w:type="dxa"/>
                      </w:tcPr>
                      <w:p w14:paraId="0D93E9FA" w14:textId="77777777" w:rsidR="002B0524" w:rsidRPr="00C577BA" w:rsidRDefault="002B0524" w:rsidP="004C4B29">
                        <w:pPr>
                          <w:spacing w:before="120" w:after="120"/>
                          <w:rPr>
                            <w:sz w:val="22"/>
                            <w:szCs w:val="22"/>
                          </w:rPr>
                        </w:pPr>
                        <w:r w:rsidRPr="00C577BA">
                          <w:rPr>
                            <w:sz w:val="22"/>
                            <w:szCs w:val="22"/>
                          </w:rPr>
                          <w:t xml:space="preserve">$500 for registration of a new Load Resource. </w:t>
                        </w:r>
                      </w:p>
                      <w:p w14:paraId="7E83DB48" w14:textId="77777777" w:rsidR="002B0524" w:rsidRPr="00C577BA" w:rsidRDefault="002B0524" w:rsidP="004C4B29">
                        <w:pPr>
                          <w:spacing w:before="120" w:after="120"/>
                          <w:rPr>
                            <w:sz w:val="22"/>
                            <w:szCs w:val="22"/>
                          </w:rPr>
                        </w:pPr>
                        <w:r w:rsidRPr="00C577BA">
                          <w:rPr>
                            <w:sz w:val="22"/>
                            <w:szCs w:val="22"/>
                          </w:rPr>
                          <w:t>If a Resource Entity seeks to increase the MW size of an existing Load Resource by more than 20% or change the Load Resource’s registration between non-Controllable Load Resource and Controllable Load Resource, it will incur a registration fee of $500.</w:t>
                        </w:r>
                      </w:p>
                      <w:p w14:paraId="23805397" w14:textId="77777777" w:rsidR="002B0524" w:rsidRPr="00C577BA" w:rsidRDefault="002B0524" w:rsidP="004C4B29">
                        <w:pPr>
                          <w:spacing w:before="120" w:after="120"/>
                          <w:rPr>
                            <w:color w:val="000000"/>
                            <w:sz w:val="22"/>
                            <w:szCs w:val="22"/>
                          </w:rPr>
                        </w:pPr>
                        <w:r w:rsidRPr="00C577BA">
                          <w:rPr>
                            <w:sz w:val="22"/>
                            <w:szCs w:val="22"/>
                          </w:rPr>
                          <w:t>The term “generator,” as used in this fee schedule relating to interconnection fees and Full Interconnection Study (FIS) Application fees, includes Generation Resources, Energy Storage Resources (ESRs), and Settlement Only Generators (SOGs) but, as reflected below, Settlement</w:t>
                        </w:r>
                        <w:r>
                          <w:rPr>
                            <w:sz w:val="22"/>
                            <w:szCs w:val="22"/>
                          </w:rPr>
                          <w:t xml:space="preserve"> </w:t>
                        </w:r>
                        <w:r w:rsidRPr="00C577BA">
                          <w:rPr>
                            <w:sz w:val="22"/>
                            <w:szCs w:val="22"/>
                          </w:rPr>
                          <w:t xml:space="preserve">Only Distribution Generators (SODGs) will incur a different fee amount than </w:t>
                        </w:r>
                        <w:r>
                          <w:rPr>
                            <w:sz w:val="22"/>
                            <w:szCs w:val="22"/>
                          </w:rPr>
                          <w:t>t</w:t>
                        </w:r>
                        <w:r w:rsidRPr="00C577BA">
                          <w:rPr>
                            <w:sz w:val="22"/>
                            <w:szCs w:val="22"/>
                          </w:rPr>
                          <w:t>ransmission connected SOGs.</w:t>
                        </w:r>
                        <w:r w:rsidRPr="00C577BA">
                          <w:rPr>
                            <w:color w:val="000000"/>
                            <w:sz w:val="22"/>
                            <w:szCs w:val="22"/>
                          </w:rPr>
                          <w:t xml:space="preserve"> </w:t>
                        </w:r>
                        <w:r>
                          <w:rPr>
                            <w:color w:val="000000"/>
                            <w:sz w:val="22"/>
                            <w:szCs w:val="22"/>
                          </w:rPr>
                          <w:t xml:space="preserve"> </w:t>
                        </w:r>
                        <w:r w:rsidRPr="00C577BA">
                          <w:rPr>
                            <w:color w:val="000000"/>
                            <w:sz w:val="22"/>
                            <w:szCs w:val="22"/>
                          </w:rPr>
                          <w:t xml:space="preserve">The following fee amounts apply for the registration of a new generator:  </w:t>
                        </w:r>
                      </w:p>
                      <w:p w14:paraId="0D139A35" w14:textId="77777777" w:rsidR="002B0524" w:rsidRPr="00C577BA" w:rsidRDefault="002B0524" w:rsidP="004C4B29">
                        <w:pPr>
                          <w:spacing w:before="120" w:after="120"/>
                          <w:rPr>
                            <w:sz w:val="22"/>
                            <w:szCs w:val="22"/>
                          </w:rPr>
                        </w:pPr>
                        <w:r w:rsidRPr="00C577BA">
                          <w:rPr>
                            <w:sz w:val="22"/>
                            <w:szCs w:val="22"/>
                          </w:rPr>
                          <w:t xml:space="preserve">$2,300 for SODGs; </w:t>
                        </w:r>
                      </w:p>
                      <w:p w14:paraId="440F8845" w14:textId="77777777" w:rsidR="002B0524" w:rsidRPr="00C577BA" w:rsidRDefault="002B0524" w:rsidP="004C4B29">
                        <w:pPr>
                          <w:spacing w:before="120" w:after="120"/>
                          <w:rPr>
                            <w:sz w:val="22"/>
                            <w:szCs w:val="22"/>
                          </w:rPr>
                        </w:pPr>
                        <w:r w:rsidRPr="00C577BA">
                          <w:rPr>
                            <w:sz w:val="22"/>
                            <w:szCs w:val="22"/>
                          </w:rPr>
                          <w:t>$8,000 for generators that are less than 10</w:t>
                        </w:r>
                        <w:r>
                          <w:rPr>
                            <w:sz w:val="22"/>
                            <w:szCs w:val="22"/>
                          </w:rPr>
                          <w:t xml:space="preserve"> </w:t>
                        </w:r>
                        <w:r w:rsidRPr="00C577BA">
                          <w:rPr>
                            <w:sz w:val="22"/>
                            <w:szCs w:val="22"/>
                          </w:rPr>
                          <w:t>MW (other than SODGs); and</w:t>
                        </w:r>
                      </w:p>
                      <w:p w14:paraId="22EB8E91" w14:textId="77777777" w:rsidR="002B0524" w:rsidRPr="00C577BA" w:rsidRDefault="002B0524" w:rsidP="004C4B29">
                        <w:pPr>
                          <w:spacing w:before="120" w:after="120"/>
                          <w:rPr>
                            <w:sz w:val="22"/>
                            <w:szCs w:val="22"/>
                          </w:rPr>
                        </w:pPr>
                        <w:r w:rsidRPr="00C577BA">
                          <w:rPr>
                            <w:sz w:val="22"/>
                            <w:szCs w:val="22"/>
                          </w:rPr>
                          <w:t>$14,000 for generators that are 10</w:t>
                        </w:r>
                        <w:r>
                          <w:rPr>
                            <w:sz w:val="22"/>
                            <w:szCs w:val="22"/>
                          </w:rPr>
                          <w:t xml:space="preserve"> </w:t>
                        </w:r>
                        <w:r w:rsidRPr="00C577BA">
                          <w:rPr>
                            <w:sz w:val="22"/>
                            <w:szCs w:val="22"/>
                          </w:rPr>
                          <w:t>MW or greater.</w:t>
                        </w:r>
                      </w:p>
                      <w:p w14:paraId="41C91FCD" w14:textId="77777777" w:rsidR="002B0524" w:rsidRPr="00C577BA" w:rsidRDefault="002B0524" w:rsidP="004C4B29">
                        <w:pPr>
                          <w:spacing w:before="120" w:after="120"/>
                          <w:rPr>
                            <w:sz w:val="22"/>
                            <w:szCs w:val="22"/>
                          </w:rPr>
                        </w:pPr>
                        <w:r w:rsidRPr="00C577BA">
                          <w:rPr>
                            <w:sz w:val="22"/>
                            <w:szCs w:val="22"/>
                          </w:rPr>
                          <w:t>If a Resource Entity for an existing SODG seeks to change its registration to a Distribution Generation Resource (DGR) it will incur a registration fee of $8,000.</w:t>
                        </w:r>
                      </w:p>
                      <w:p w14:paraId="5BD5CE1E" w14:textId="77777777" w:rsidR="002B0524" w:rsidRPr="00C577BA" w:rsidRDefault="002B0524" w:rsidP="004C4B29">
                        <w:pPr>
                          <w:spacing w:before="120" w:after="120"/>
                          <w:rPr>
                            <w:sz w:val="22"/>
                            <w:szCs w:val="22"/>
                          </w:rPr>
                        </w:pPr>
                        <w:r w:rsidRPr="00C577BA">
                          <w:rPr>
                            <w:sz w:val="22"/>
                            <w:szCs w:val="22"/>
                          </w:rPr>
                          <w:lastRenderedPageBreak/>
                          <w:t>If a Resource Entity seeks to make a modification that is covered by paragraph (1)(c) of Planning Guide Section 5.2.1, Applicability, to an existing generator it will incur a registration fee in association with the modification request.  If, at the time the modification is submitted, the cumulative MW amount of the modification and any other modifications that have been submitted for that generator within the last 12 months amount to less than 10</w:t>
                        </w:r>
                        <w:r>
                          <w:rPr>
                            <w:sz w:val="22"/>
                            <w:szCs w:val="22"/>
                          </w:rPr>
                          <w:t xml:space="preserve"> </w:t>
                        </w:r>
                        <w:r w:rsidRPr="00C577BA">
                          <w:rPr>
                            <w:sz w:val="22"/>
                            <w:szCs w:val="22"/>
                          </w:rPr>
                          <w:t>MW, the registration fee will be $2,300.  If, at the time the modification is submitted, the cumulative MW amount of the modification and any other modifications that have been submitted for that generator within the last 12 months amount to 10</w:t>
                        </w:r>
                        <w:r>
                          <w:rPr>
                            <w:sz w:val="22"/>
                            <w:szCs w:val="22"/>
                          </w:rPr>
                          <w:t xml:space="preserve"> </w:t>
                        </w:r>
                        <w:r w:rsidRPr="00C577BA">
                          <w:rPr>
                            <w:sz w:val="22"/>
                            <w:szCs w:val="22"/>
                          </w:rPr>
                          <w:t>MW or greater, the registration fee will be $14,000.</w:t>
                        </w:r>
                      </w:p>
                      <w:p w14:paraId="34513C27" w14:textId="77777777" w:rsidR="002B0524" w:rsidRPr="00C577BA" w:rsidRDefault="002B0524" w:rsidP="004C4B29">
                        <w:pPr>
                          <w:rPr>
                            <w:color w:val="000000"/>
                            <w:sz w:val="22"/>
                            <w:szCs w:val="22"/>
                          </w:rPr>
                        </w:pPr>
                      </w:p>
                    </w:tc>
                  </w:tr>
                </w:tbl>
                <w:p w14:paraId="0452D2B3" w14:textId="77777777" w:rsidR="002B0524" w:rsidRPr="000F313E" w:rsidRDefault="002B0524" w:rsidP="004C4B29">
                  <w:pPr>
                    <w:spacing w:before="120" w:after="240"/>
                    <w:rPr>
                      <w:b/>
                      <w:i/>
                      <w:iCs/>
                    </w:rPr>
                  </w:pPr>
                </w:p>
              </w:tc>
            </w:tr>
          </w:tbl>
          <w:p w14:paraId="1100190D" w14:textId="77777777" w:rsidR="002B0524" w:rsidRDefault="002B0524" w:rsidP="004C4B29">
            <w:pPr>
              <w:rPr>
                <w:color w:val="000000"/>
                <w:sz w:val="22"/>
                <w:szCs w:val="22"/>
              </w:rPr>
            </w:pPr>
          </w:p>
        </w:tc>
      </w:tr>
      <w:tr w:rsidR="002B0524" w14:paraId="325306CC" w14:textId="77777777" w:rsidTr="004C4B29">
        <w:trPr>
          <w:trHeight w:val="816"/>
        </w:trPr>
        <w:tc>
          <w:tcPr>
            <w:tcW w:w="1925" w:type="dxa"/>
            <w:tcBorders>
              <w:top w:val="nil"/>
              <w:left w:val="single" w:sz="4" w:space="0" w:color="auto"/>
              <w:bottom w:val="single" w:sz="4" w:space="0" w:color="auto"/>
              <w:right w:val="single" w:sz="4" w:space="0" w:color="auto"/>
            </w:tcBorders>
            <w:vAlign w:val="center"/>
          </w:tcPr>
          <w:p w14:paraId="31734418" w14:textId="77777777" w:rsidR="002B0524" w:rsidRDefault="002B0524" w:rsidP="00804822">
            <w:pPr>
              <w:rPr>
                <w:sz w:val="22"/>
                <w:szCs w:val="22"/>
              </w:rPr>
            </w:pPr>
            <w:r w:rsidRPr="00804822">
              <w:rPr>
                <w:color w:val="000000"/>
                <w:sz w:val="22"/>
                <w:szCs w:val="22"/>
              </w:rPr>
              <w:lastRenderedPageBreak/>
              <w:t>Full Interconnection Study (FIS) Application fee (Not Refundable)</w:t>
            </w:r>
          </w:p>
        </w:tc>
        <w:tc>
          <w:tcPr>
            <w:tcW w:w="1425" w:type="dxa"/>
            <w:tcBorders>
              <w:top w:val="nil"/>
              <w:left w:val="nil"/>
              <w:bottom w:val="single" w:sz="4" w:space="0" w:color="auto"/>
              <w:right w:val="single" w:sz="4" w:space="0" w:color="auto"/>
            </w:tcBorders>
          </w:tcPr>
          <w:p w14:paraId="2E0812EE" w14:textId="77777777" w:rsidR="002B0524" w:rsidRDefault="002B0524" w:rsidP="004C4B29">
            <w:pPr>
              <w:jc w:val="center"/>
              <w:rPr>
                <w:color w:val="000000"/>
                <w:sz w:val="22"/>
                <w:szCs w:val="22"/>
              </w:rPr>
            </w:pPr>
            <w:r>
              <w:rPr>
                <w:color w:val="000000"/>
                <w:sz w:val="22"/>
                <w:szCs w:val="22"/>
              </w:rPr>
              <w:t>NA</w:t>
            </w:r>
          </w:p>
        </w:tc>
        <w:tc>
          <w:tcPr>
            <w:tcW w:w="6400" w:type="dxa"/>
            <w:tcBorders>
              <w:top w:val="nil"/>
              <w:left w:val="nil"/>
              <w:bottom w:val="single" w:sz="4" w:space="0" w:color="auto"/>
              <w:right w:val="single" w:sz="4" w:space="0" w:color="auto"/>
            </w:tcBorders>
          </w:tcPr>
          <w:p w14:paraId="06CAEF82" w14:textId="77777777" w:rsidR="002B0524" w:rsidRDefault="002B0524" w:rsidP="004C4B29">
            <w:pPr>
              <w:rPr>
                <w:color w:val="000000"/>
                <w:sz w:val="22"/>
                <w:szCs w:val="22"/>
              </w:rPr>
            </w:pPr>
            <w:r>
              <w:rPr>
                <w:sz w:val="22"/>
                <w:szCs w:val="22"/>
              </w:rPr>
              <w:t>$15 per MW – to support ERCOT system studies and coordination.  Applicable MW amount per Planning Guide Section 5, Generator Interconnection or Modification.</w:t>
            </w:r>
          </w:p>
        </w:tc>
      </w:tr>
      <w:tr w:rsidR="002B0524" w14:paraId="030A6C63" w14:textId="77777777" w:rsidTr="004C4B29">
        <w:trPr>
          <w:trHeight w:val="204"/>
        </w:trPr>
        <w:tc>
          <w:tcPr>
            <w:tcW w:w="9750" w:type="dxa"/>
            <w:gridSpan w:val="3"/>
            <w:tcBorders>
              <w:top w:val="nil"/>
              <w:left w:val="single" w:sz="4" w:space="0" w:color="auto"/>
              <w:bottom w:val="single" w:sz="4" w:space="0" w:color="auto"/>
              <w:right w:val="single" w:sz="4" w:space="0" w:color="auto"/>
            </w:tcBorders>
          </w:tcPr>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580"/>
            </w:tblGrid>
            <w:tr w:rsidR="002B0524" w:rsidRPr="000F313E" w14:paraId="79EFCC61" w14:textId="77777777" w:rsidTr="004C4B29">
              <w:trPr>
                <w:trHeight w:val="386"/>
              </w:trPr>
              <w:tc>
                <w:tcPr>
                  <w:tcW w:w="9580" w:type="dxa"/>
                  <w:shd w:val="pct12" w:color="auto" w:fill="auto"/>
                </w:tcPr>
                <w:p w14:paraId="36389F45" w14:textId="77777777" w:rsidR="002B0524" w:rsidRDefault="002B0524" w:rsidP="004C4B29">
                  <w:pPr>
                    <w:spacing w:before="120" w:after="240"/>
                    <w:rPr>
                      <w:b/>
                      <w:i/>
                      <w:iCs/>
                    </w:rPr>
                  </w:pPr>
                  <w:r>
                    <w:rPr>
                      <w:b/>
                      <w:i/>
                      <w:iCs/>
                    </w:rPr>
                    <w:t>[NPRR1153:  Replace “</w:t>
                  </w:r>
                  <w:r w:rsidRPr="007F600C">
                    <w:rPr>
                      <w:b/>
                      <w:i/>
                      <w:iCs/>
                    </w:rPr>
                    <w:t>Full Interconnection Study (FIS) Application fee</w:t>
                  </w:r>
                  <w:r>
                    <w:rPr>
                      <w:b/>
                      <w:i/>
                      <w:iCs/>
                    </w:rPr>
                    <w:t>”</w:t>
                  </w:r>
                  <w:r w:rsidRPr="004B32CF">
                    <w:rPr>
                      <w:b/>
                      <w:i/>
                      <w:iCs/>
                    </w:rPr>
                    <w:t xml:space="preserve"> </w:t>
                  </w:r>
                  <w:r>
                    <w:rPr>
                      <w:b/>
                      <w:i/>
                      <w:iCs/>
                    </w:rPr>
                    <w:t>above with the following upon system implementation:</w:t>
                  </w:r>
                  <w:r w:rsidRPr="004B32CF">
                    <w:rPr>
                      <w:b/>
                      <w:i/>
                      <w:iCs/>
                    </w:rPr>
                    <w:t>]</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6160"/>
                  </w:tblGrid>
                  <w:tr w:rsidR="002B0524" w:rsidRPr="00C577BA" w14:paraId="0B577D55" w14:textId="77777777" w:rsidTr="004C4B29">
                    <w:trPr>
                      <w:trHeight w:val="816"/>
                    </w:trPr>
                    <w:tc>
                      <w:tcPr>
                        <w:tcW w:w="1980" w:type="dxa"/>
                        <w:vAlign w:val="center"/>
                      </w:tcPr>
                      <w:p w14:paraId="3542E7C5" w14:textId="77777777" w:rsidR="002B0524" w:rsidRPr="00C577BA" w:rsidRDefault="002B0524" w:rsidP="004C4B29">
                        <w:pPr>
                          <w:rPr>
                            <w:color w:val="000000"/>
                            <w:sz w:val="22"/>
                            <w:szCs w:val="22"/>
                          </w:rPr>
                        </w:pPr>
                        <w:r w:rsidRPr="00C577BA">
                          <w:rPr>
                            <w:sz w:val="22"/>
                            <w:szCs w:val="22"/>
                          </w:rPr>
                          <w:t>Full Interconnection Study (FIS) Application fee</w:t>
                        </w:r>
                      </w:p>
                    </w:tc>
                    <w:tc>
                      <w:tcPr>
                        <w:tcW w:w="1440" w:type="dxa"/>
                      </w:tcPr>
                      <w:p w14:paraId="62C231E7" w14:textId="77777777" w:rsidR="002B0524" w:rsidRPr="00C577BA" w:rsidRDefault="002B0524" w:rsidP="004C4B29">
                        <w:pPr>
                          <w:jc w:val="center"/>
                          <w:rPr>
                            <w:color w:val="000000"/>
                            <w:sz w:val="22"/>
                            <w:szCs w:val="22"/>
                          </w:rPr>
                        </w:pPr>
                        <w:r w:rsidRPr="00C577BA">
                          <w:rPr>
                            <w:color w:val="000000"/>
                            <w:sz w:val="22"/>
                            <w:szCs w:val="22"/>
                          </w:rPr>
                          <w:t>NA</w:t>
                        </w:r>
                      </w:p>
                    </w:tc>
                    <w:tc>
                      <w:tcPr>
                        <w:tcW w:w="6160" w:type="dxa"/>
                      </w:tcPr>
                      <w:p w14:paraId="4F0153BE" w14:textId="77777777" w:rsidR="002B0524" w:rsidRPr="00C577BA" w:rsidRDefault="002B0524" w:rsidP="004C4B29">
                        <w:pPr>
                          <w:rPr>
                            <w:sz w:val="22"/>
                            <w:szCs w:val="22"/>
                          </w:rPr>
                        </w:pPr>
                        <w:r w:rsidRPr="00C577BA">
                          <w:rPr>
                            <w:sz w:val="22"/>
                            <w:szCs w:val="22"/>
                          </w:rPr>
                          <w:t>$3,000 for an FIS Application relating to a new generator.</w:t>
                        </w:r>
                      </w:p>
                      <w:p w14:paraId="00F67E4A" w14:textId="77777777" w:rsidR="002B0524" w:rsidRPr="00C577BA" w:rsidRDefault="002B0524" w:rsidP="004C4B29">
                        <w:pPr>
                          <w:rPr>
                            <w:color w:val="000000"/>
                            <w:sz w:val="22"/>
                            <w:szCs w:val="22"/>
                          </w:rPr>
                        </w:pPr>
                        <w:r w:rsidRPr="00C577BA">
                          <w:rPr>
                            <w:sz w:val="22"/>
                            <w:szCs w:val="22"/>
                          </w:rPr>
                          <w:t>$2,700 for an FIS Application relating to modification of an existing generator.</w:t>
                        </w:r>
                      </w:p>
                    </w:tc>
                  </w:tr>
                </w:tbl>
                <w:p w14:paraId="366FCBF2" w14:textId="77777777" w:rsidR="002B0524" w:rsidRPr="000F313E" w:rsidRDefault="002B0524" w:rsidP="004C4B29">
                  <w:pPr>
                    <w:spacing w:before="120" w:after="240"/>
                    <w:rPr>
                      <w:b/>
                      <w:i/>
                      <w:iCs/>
                    </w:rPr>
                  </w:pPr>
                </w:p>
              </w:tc>
            </w:tr>
          </w:tbl>
          <w:p w14:paraId="7F809614" w14:textId="77777777" w:rsidR="002B0524" w:rsidRDefault="002B0524" w:rsidP="004C4B29">
            <w:pPr>
              <w:rPr>
                <w:color w:val="000000"/>
                <w:sz w:val="22"/>
                <w:szCs w:val="22"/>
              </w:rPr>
            </w:pPr>
          </w:p>
        </w:tc>
      </w:tr>
      <w:tr w:rsidR="002B0524" w14:paraId="1EDEFE0A" w14:textId="77777777" w:rsidTr="004C4B29">
        <w:trPr>
          <w:trHeight w:val="204"/>
        </w:trPr>
        <w:tc>
          <w:tcPr>
            <w:tcW w:w="1925" w:type="dxa"/>
            <w:tcBorders>
              <w:top w:val="nil"/>
              <w:left w:val="single" w:sz="4" w:space="0" w:color="auto"/>
              <w:bottom w:val="single" w:sz="4" w:space="0" w:color="auto"/>
              <w:right w:val="single" w:sz="4" w:space="0" w:color="auto"/>
            </w:tcBorders>
          </w:tcPr>
          <w:p w14:paraId="41ECD3D4" w14:textId="77777777" w:rsidR="002B0524" w:rsidRDefault="002B0524" w:rsidP="004C4B29">
            <w:pPr>
              <w:rPr>
                <w:color w:val="000000"/>
                <w:sz w:val="22"/>
                <w:szCs w:val="22"/>
              </w:rPr>
            </w:pPr>
            <w:r>
              <w:rPr>
                <w:color w:val="000000"/>
                <w:sz w:val="22"/>
                <w:szCs w:val="22"/>
              </w:rPr>
              <w:t>Qualified Scheduling Entity (QSE) Application fee</w:t>
            </w:r>
          </w:p>
        </w:tc>
        <w:tc>
          <w:tcPr>
            <w:tcW w:w="1425" w:type="dxa"/>
            <w:tcBorders>
              <w:top w:val="nil"/>
              <w:left w:val="nil"/>
              <w:bottom w:val="single" w:sz="4" w:space="0" w:color="auto"/>
              <w:right w:val="single" w:sz="4" w:space="0" w:color="auto"/>
            </w:tcBorders>
          </w:tcPr>
          <w:p w14:paraId="358738E5" w14:textId="77777777" w:rsidR="002B0524" w:rsidRDefault="002B0524" w:rsidP="004C4B29">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1F9E819C" w14:textId="77777777" w:rsidR="002B0524" w:rsidRDefault="002B0524" w:rsidP="004C4B29">
            <w:pPr>
              <w:rPr>
                <w:color w:val="000000"/>
                <w:sz w:val="22"/>
                <w:szCs w:val="22"/>
              </w:rPr>
            </w:pPr>
            <w:r>
              <w:rPr>
                <w:color w:val="000000"/>
                <w:sz w:val="22"/>
                <w:szCs w:val="22"/>
              </w:rPr>
              <w:t>$500 per Entity</w:t>
            </w:r>
          </w:p>
        </w:tc>
      </w:tr>
      <w:tr w:rsidR="002B0524" w14:paraId="43310C22" w14:textId="77777777" w:rsidTr="004C4B29">
        <w:trPr>
          <w:trHeight w:val="435"/>
        </w:trPr>
        <w:tc>
          <w:tcPr>
            <w:tcW w:w="1925" w:type="dxa"/>
            <w:tcBorders>
              <w:top w:val="nil"/>
              <w:left w:val="single" w:sz="4" w:space="0" w:color="auto"/>
              <w:bottom w:val="single" w:sz="4" w:space="0" w:color="auto"/>
              <w:right w:val="single" w:sz="4" w:space="0" w:color="auto"/>
            </w:tcBorders>
          </w:tcPr>
          <w:p w14:paraId="6BC47A3B" w14:textId="77777777" w:rsidR="002B0524" w:rsidRDefault="002B0524" w:rsidP="004C4B29">
            <w:pPr>
              <w:rPr>
                <w:color w:val="000000"/>
                <w:sz w:val="22"/>
                <w:szCs w:val="22"/>
              </w:rPr>
            </w:pPr>
            <w:r w:rsidRPr="00C577BA">
              <w:rPr>
                <w:color w:val="000000"/>
                <w:sz w:val="22"/>
                <w:szCs w:val="22"/>
              </w:rPr>
              <w:t>Subordinate QSE (Sub-QSE) Application fee</w:t>
            </w:r>
          </w:p>
        </w:tc>
        <w:tc>
          <w:tcPr>
            <w:tcW w:w="1425" w:type="dxa"/>
            <w:tcBorders>
              <w:top w:val="nil"/>
              <w:left w:val="nil"/>
              <w:bottom w:val="single" w:sz="4" w:space="0" w:color="auto"/>
              <w:right w:val="single" w:sz="4" w:space="0" w:color="auto"/>
            </w:tcBorders>
          </w:tcPr>
          <w:p w14:paraId="6B9216E7" w14:textId="77777777" w:rsidR="002B0524" w:rsidRDefault="002B0524" w:rsidP="004C4B29">
            <w:pPr>
              <w:jc w:val="center"/>
              <w:rPr>
                <w:color w:val="000000"/>
                <w:sz w:val="22"/>
                <w:szCs w:val="22"/>
              </w:rPr>
            </w:pPr>
            <w:r w:rsidRPr="00C577BA">
              <w:rPr>
                <w:color w:val="000000"/>
                <w:sz w:val="22"/>
                <w:szCs w:val="22"/>
              </w:rPr>
              <w:t>9.16.2</w:t>
            </w:r>
          </w:p>
        </w:tc>
        <w:tc>
          <w:tcPr>
            <w:tcW w:w="6400" w:type="dxa"/>
            <w:tcBorders>
              <w:top w:val="nil"/>
              <w:left w:val="nil"/>
              <w:bottom w:val="single" w:sz="4" w:space="0" w:color="auto"/>
              <w:right w:val="single" w:sz="4" w:space="0" w:color="auto"/>
            </w:tcBorders>
          </w:tcPr>
          <w:p w14:paraId="5E85844B" w14:textId="77777777" w:rsidR="002B0524" w:rsidRDefault="002B0524" w:rsidP="004C4B29">
            <w:pPr>
              <w:rPr>
                <w:color w:val="000000"/>
                <w:sz w:val="22"/>
                <w:szCs w:val="22"/>
              </w:rPr>
            </w:pPr>
            <w:r w:rsidRPr="00C577BA">
              <w:rPr>
                <w:color w:val="000000"/>
                <w:sz w:val="22"/>
                <w:szCs w:val="22"/>
              </w:rPr>
              <w:t>$500 per Sub-QSE</w:t>
            </w:r>
          </w:p>
        </w:tc>
      </w:tr>
      <w:tr w:rsidR="002B0524" w14:paraId="115FFCD4" w14:textId="77777777" w:rsidTr="004C4B29">
        <w:trPr>
          <w:trHeight w:val="435"/>
        </w:trPr>
        <w:tc>
          <w:tcPr>
            <w:tcW w:w="1925" w:type="dxa"/>
            <w:tcBorders>
              <w:top w:val="nil"/>
              <w:left w:val="single" w:sz="4" w:space="0" w:color="auto"/>
              <w:bottom w:val="single" w:sz="4" w:space="0" w:color="auto"/>
              <w:right w:val="single" w:sz="4" w:space="0" w:color="auto"/>
            </w:tcBorders>
          </w:tcPr>
          <w:p w14:paraId="4BAB5ADA" w14:textId="77777777" w:rsidR="002B0524" w:rsidRDefault="002B0524" w:rsidP="004C4B29">
            <w:pPr>
              <w:rPr>
                <w:color w:val="000000"/>
                <w:sz w:val="22"/>
                <w:szCs w:val="22"/>
              </w:rPr>
            </w:pPr>
            <w:r>
              <w:rPr>
                <w:color w:val="000000"/>
                <w:sz w:val="22"/>
                <w:szCs w:val="22"/>
              </w:rPr>
              <w:t>Competitive Retailer (CR) Application fee</w:t>
            </w:r>
          </w:p>
        </w:tc>
        <w:tc>
          <w:tcPr>
            <w:tcW w:w="1425" w:type="dxa"/>
            <w:tcBorders>
              <w:top w:val="nil"/>
              <w:left w:val="nil"/>
              <w:bottom w:val="single" w:sz="4" w:space="0" w:color="auto"/>
              <w:right w:val="single" w:sz="4" w:space="0" w:color="auto"/>
            </w:tcBorders>
          </w:tcPr>
          <w:p w14:paraId="07C9499F" w14:textId="77777777" w:rsidR="002B0524" w:rsidRDefault="002B0524" w:rsidP="004C4B29">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501A05DE" w14:textId="77777777" w:rsidR="002B0524" w:rsidRDefault="002B0524" w:rsidP="004C4B29">
            <w:pPr>
              <w:rPr>
                <w:color w:val="000000"/>
                <w:sz w:val="22"/>
                <w:szCs w:val="22"/>
              </w:rPr>
            </w:pPr>
            <w:r>
              <w:rPr>
                <w:color w:val="000000"/>
                <w:sz w:val="22"/>
                <w:szCs w:val="22"/>
              </w:rPr>
              <w:t>$500 per Entity</w:t>
            </w:r>
          </w:p>
        </w:tc>
      </w:tr>
      <w:tr w:rsidR="002B0524" w14:paraId="6AF7DE6D" w14:textId="77777777" w:rsidTr="004C4B29">
        <w:trPr>
          <w:trHeight w:val="510"/>
        </w:trPr>
        <w:tc>
          <w:tcPr>
            <w:tcW w:w="1925" w:type="dxa"/>
            <w:tcBorders>
              <w:top w:val="nil"/>
              <w:left w:val="single" w:sz="4" w:space="0" w:color="auto"/>
              <w:bottom w:val="single" w:sz="4" w:space="0" w:color="auto"/>
              <w:right w:val="single" w:sz="4" w:space="0" w:color="auto"/>
            </w:tcBorders>
          </w:tcPr>
          <w:p w14:paraId="2A730910" w14:textId="77777777" w:rsidR="002B0524" w:rsidRDefault="002B0524" w:rsidP="004C4B29">
            <w:pPr>
              <w:rPr>
                <w:color w:val="000000"/>
                <w:sz w:val="22"/>
                <w:szCs w:val="22"/>
              </w:rPr>
            </w:pPr>
            <w:r>
              <w:rPr>
                <w:color w:val="000000"/>
                <w:sz w:val="22"/>
                <w:szCs w:val="22"/>
              </w:rPr>
              <w:t>Congestion Revenue Right (CRR) Account Holder Application fee</w:t>
            </w:r>
          </w:p>
        </w:tc>
        <w:tc>
          <w:tcPr>
            <w:tcW w:w="1425" w:type="dxa"/>
            <w:tcBorders>
              <w:top w:val="nil"/>
              <w:left w:val="nil"/>
              <w:bottom w:val="single" w:sz="4" w:space="0" w:color="auto"/>
              <w:right w:val="single" w:sz="4" w:space="0" w:color="auto"/>
            </w:tcBorders>
          </w:tcPr>
          <w:p w14:paraId="1A2F7F8F" w14:textId="77777777" w:rsidR="002B0524" w:rsidRDefault="002B0524" w:rsidP="004C4B29">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2B3D5523" w14:textId="77777777" w:rsidR="002B0524" w:rsidRDefault="002B0524" w:rsidP="004C4B29">
            <w:pPr>
              <w:rPr>
                <w:color w:val="000000"/>
                <w:sz w:val="22"/>
                <w:szCs w:val="22"/>
              </w:rPr>
            </w:pPr>
            <w:r>
              <w:rPr>
                <w:color w:val="000000"/>
                <w:sz w:val="22"/>
                <w:szCs w:val="22"/>
              </w:rPr>
              <w:t>$500 per Entity</w:t>
            </w:r>
          </w:p>
        </w:tc>
      </w:tr>
      <w:tr w:rsidR="002B0524" w14:paraId="237EA234"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421CFD13" w14:textId="77777777" w:rsidR="002B0524" w:rsidRDefault="002B0524" w:rsidP="004C4B29">
            <w:pPr>
              <w:rPr>
                <w:color w:val="000000"/>
                <w:sz w:val="22"/>
                <w:szCs w:val="22"/>
              </w:rPr>
            </w:pPr>
            <w:r>
              <w:rPr>
                <w:color w:val="000000"/>
                <w:sz w:val="22"/>
                <w:szCs w:val="22"/>
              </w:rPr>
              <w:t>Independent Market Information System Registered Entity (IMRE) fee</w:t>
            </w:r>
          </w:p>
        </w:tc>
        <w:tc>
          <w:tcPr>
            <w:tcW w:w="1425" w:type="dxa"/>
            <w:tcBorders>
              <w:top w:val="single" w:sz="4" w:space="0" w:color="auto"/>
              <w:left w:val="nil"/>
              <w:bottom w:val="single" w:sz="4" w:space="0" w:color="auto"/>
              <w:right w:val="single" w:sz="4" w:space="0" w:color="auto"/>
            </w:tcBorders>
          </w:tcPr>
          <w:p w14:paraId="6D2596F2" w14:textId="77777777" w:rsidR="002B0524" w:rsidRDefault="002B0524" w:rsidP="004C4B29">
            <w:pPr>
              <w:jc w:val="center"/>
              <w:rPr>
                <w:color w:val="000000"/>
                <w:sz w:val="22"/>
                <w:szCs w:val="22"/>
              </w:rPr>
            </w:pPr>
            <w:r>
              <w:rPr>
                <w:color w:val="000000"/>
                <w:sz w:val="22"/>
                <w:szCs w:val="22"/>
              </w:rPr>
              <w:t>9.16.2</w:t>
            </w:r>
          </w:p>
        </w:tc>
        <w:tc>
          <w:tcPr>
            <w:tcW w:w="6400" w:type="dxa"/>
            <w:tcBorders>
              <w:top w:val="single" w:sz="4" w:space="0" w:color="auto"/>
              <w:left w:val="nil"/>
              <w:bottom w:val="single" w:sz="4" w:space="0" w:color="auto"/>
              <w:right w:val="single" w:sz="4" w:space="0" w:color="auto"/>
            </w:tcBorders>
          </w:tcPr>
          <w:p w14:paraId="561CA1F9" w14:textId="77777777" w:rsidR="002B0524" w:rsidRDefault="002B0524" w:rsidP="004C4B29">
            <w:pPr>
              <w:rPr>
                <w:color w:val="000000"/>
                <w:sz w:val="22"/>
                <w:szCs w:val="22"/>
              </w:rPr>
            </w:pPr>
            <w:r>
              <w:rPr>
                <w:color w:val="000000"/>
                <w:sz w:val="22"/>
                <w:szCs w:val="22"/>
              </w:rPr>
              <w:t>$500 per Entity</w:t>
            </w:r>
          </w:p>
        </w:tc>
      </w:tr>
      <w:tr w:rsidR="002B0524" w14:paraId="54181450"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4C216913" w14:textId="77777777" w:rsidR="002B0524" w:rsidRPr="009B2C64" w:rsidRDefault="002B0524" w:rsidP="004C4B29">
            <w:pPr>
              <w:rPr>
                <w:color w:val="000000"/>
                <w:sz w:val="22"/>
                <w:szCs w:val="22"/>
              </w:rPr>
            </w:pPr>
            <w:r w:rsidRPr="00C577BA">
              <w:rPr>
                <w:color w:val="000000"/>
                <w:sz w:val="22"/>
                <w:szCs w:val="22"/>
              </w:rPr>
              <w:t>Resource Entity Application fee</w:t>
            </w:r>
          </w:p>
        </w:tc>
        <w:tc>
          <w:tcPr>
            <w:tcW w:w="1425" w:type="dxa"/>
            <w:tcBorders>
              <w:top w:val="single" w:sz="4" w:space="0" w:color="auto"/>
              <w:left w:val="single" w:sz="4" w:space="0" w:color="auto"/>
              <w:bottom w:val="single" w:sz="4" w:space="0" w:color="auto"/>
              <w:right w:val="single" w:sz="4" w:space="0" w:color="auto"/>
            </w:tcBorders>
          </w:tcPr>
          <w:p w14:paraId="38C8E2FB" w14:textId="77777777" w:rsidR="002B0524" w:rsidRPr="009B2C64" w:rsidRDefault="002B0524" w:rsidP="004C4B29">
            <w:pPr>
              <w:jc w:val="center"/>
              <w:rPr>
                <w:sz w:val="22"/>
                <w:szCs w:val="22"/>
              </w:rPr>
            </w:pPr>
            <w:r w:rsidRPr="00C577BA">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0DB8924D" w14:textId="77777777" w:rsidR="002B0524" w:rsidRPr="00C577BA" w:rsidRDefault="002B0524" w:rsidP="004C4B29">
            <w:pPr>
              <w:rPr>
                <w:color w:val="000000"/>
                <w:sz w:val="22"/>
                <w:szCs w:val="22"/>
              </w:rPr>
            </w:pPr>
            <w:r w:rsidRPr="00C577BA">
              <w:rPr>
                <w:color w:val="000000"/>
                <w:sz w:val="22"/>
                <w:szCs w:val="22"/>
              </w:rPr>
              <w:t>$500 per Entity</w:t>
            </w:r>
          </w:p>
          <w:p w14:paraId="7CD142A6" w14:textId="77777777" w:rsidR="002B0524" w:rsidRPr="00C577BA" w:rsidRDefault="002B0524" w:rsidP="004C4B29">
            <w:pPr>
              <w:rPr>
                <w:sz w:val="22"/>
                <w:szCs w:val="22"/>
              </w:rPr>
            </w:pPr>
          </w:p>
          <w:p w14:paraId="02F6E0BB" w14:textId="77777777" w:rsidR="002B0524" w:rsidRPr="009B2C64" w:rsidRDefault="002B0524" w:rsidP="004C4B29">
            <w:pPr>
              <w:spacing w:after="240"/>
              <w:rPr>
                <w:color w:val="000000"/>
                <w:sz w:val="22"/>
                <w:szCs w:val="22"/>
              </w:rPr>
            </w:pPr>
            <w:r w:rsidRPr="00C577BA">
              <w:rPr>
                <w:sz w:val="22"/>
                <w:szCs w:val="22"/>
              </w:rPr>
              <w:lastRenderedPageBreak/>
              <w:tab/>
            </w:r>
          </w:p>
        </w:tc>
      </w:tr>
      <w:tr w:rsidR="002B0524" w14:paraId="120CFFD3"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3AD02B9D" w14:textId="77777777" w:rsidR="002B0524" w:rsidRPr="009B2C64" w:rsidRDefault="002B0524" w:rsidP="004C4B29">
            <w:pPr>
              <w:rPr>
                <w:color w:val="000000"/>
                <w:sz w:val="22"/>
                <w:szCs w:val="22"/>
              </w:rPr>
            </w:pPr>
            <w:r w:rsidRPr="00C577BA">
              <w:rPr>
                <w:rFonts w:cs="Arial"/>
                <w:sz w:val="22"/>
                <w:szCs w:val="22"/>
              </w:rPr>
              <w:lastRenderedPageBreak/>
              <w:t>Transmission and/or Distribution Service Providers (TDSPs)</w:t>
            </w:r>
          </w:p>
        </w:tc>
        <w:tc>
          <w:tcPr>
            <w:tcW w:w="1425" w:type="dxa"/>
            <w:tcBorders>
              <w:top w:val="single" w:sz="4" w:space="0" w:color="auto"/>
              <w:left w:val="single" w:sz="4" w:space="0" w:color="auto"/>
              <w:bottom w:val="single" w:sz="4" w:space="0" w:color="auto"/>
              <w:right w:val="single" w:sz="4" w:space="0" w:color="auto"/>
            </w:tcBorders>
          </w:tcPr>
          <w:p w14:paraId="5F25FBC0" w14:textId="77777777" w:rsidR="002B0524" w:rsidRPr="009B2C64" w:rsidRDefault="002B0524" w:rsidP="004C4B29">
            <w:pPr>
              <w:jc w:val="center"/>
              <w:rPr>
                <w:sz w:val="22"/>
                <w:szCs w:val="22"/>
              </w:rPr>
            </w:pPr>
            <w:r w:rsidRPr="00C577BA">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4F37ED29" w14:textId="77777777" w:rsidR="002B0524" w:rsidRPr="00C577BA" w:rsidRDefault="002B0524" w:rsidP="004C4B29">
            <w:pPr>
              <w:rPr>
                <w:color w:val="000000"/>
                <w:sz w:val="22"/>
                <w:szCs w:val="22"/>
              </w:rPr>
            </w:pPr>
            <w:r w:rsidRPr="00C577BA">
              <w:rPr>
                <w:color w:val="000000"/>
                <w:sz w:val="22"/>
                <w:szCs w:val="22"/>
              </w:rPr>
              <w:t>$500 per Entity</w:t>
            </w:r>
          </w:p>
          <w:p w14:paraId="2F9213C4" w14:textId="77777777" w:rsidR="002B0524" w:rsidRPr="009B2C64" w:rsidRDefault="002B0524" w:rsidP="004C4B29">
            <w:pPr>
              <w:spacing w:after="240"/>
              <w:rPr>
                <w:color w:val="000000"/>
                <w:sz w:val="22"/>
                <w:szCs w:val="22"/>
              </w:rPr>
            </w:pPr>
          </w:p>
        </w:tc>
      </w:tr>
      <w:tr w:rsidR="002B7B4B" w14:paraId="2422E3EB" w14:textId="77777777" w:rsidTr="004C4B29">
        <w:trPr>
          <w:trHeight w:val="510"/>
          <w:ins w:id="530" w:author="ERCOT [2]" w:date="2023-04-20T10:36:00Z"/>
        </w:trPr>
        <w:tc>
          <w:tcPr>
            <w:tcW w:w="1925" w:type="dxa"/>
            <w:tcBorders>
              <w:top w:val="single" w:sz="4" w:space="0" w:color="auto"/>
              <w:left w:val="single" w:sz="4" w:space="0" w:color="auto"/>
              <w:bottom w:val="single" w:sz="4" w:space="0" w:color="auto"/>
              <w:right w:val="single" w:sz="4" w:space="0" w:color="auto"/>
            </w:tcBorders>
          </w:tcPr>
          <w:p w14:paraId="305791C6" w14:textId="3C27C7BF" w:rsidR="002B7B4B" w:rsidRPr="00C577BA" w:rsidRDefault="002B7B4B" w:rsidP="002B7B4B">
            <w:pPr>
              <w:rPr>
                <w:ins w:id="531" w:author="ERCOT [2]" w:date="2023-04-20T10:36:00Z"/>
                <w:rFonts w:cs="Arial"/>
                <w:sz w:val="22"/>
                <w:szCs w:val="22"/>
              </w:rPr>
            </w:pPr>
            <w:ins w:id="532" w:author="ERCOT [2]" w:date="2023-04-20T10:36:00Z">
              <w:r w:rsidRPr="002B0524">
                <w:rPr>
                  <w:color w:val="000000"/>
                  <w:sz w:val="22"/>
                  <w:szCs w:val="22"/>
                </w:rPr>
                <w:t>Counter-Party Background Check Fee</w:t>
              </w:r>
            </w:ins>
          </w:p>
        </w:tc>
        <w:tc>
          <w:tcPr>
            <w:tcW w:w="1425" w:type="dxa"/>
            <w:tcBorders>
              <w:top w:val="single" w:sz="4" w:space="0" w:color="auto"/>
              <w:left w:val="single" w:sz="4" w:space="0" w:color="auto"/>
              <w:bottom w:val="single" w:sz="4" w:space="0" w:color="auto"/>
              <w:right w:val="single" w:sz="4" w:space="0" w:color="auto"/>
            </w:tcBorders>
          </w:tcPr>
          <w:p w14:paraId="2A802163" w14:textId="5D26C6B2" w:rsidR="002B7B4B" w:rsidRPr="00C577BA" w:rsidRDefault="002B7B4B" w:rsidP="002B7B4B">
            <w:pPr>
              <w:jc w:val="center"/>
              <w:rPr>
                <w:ins w:id="533" w:author="ERCOT [2]" w:date="2023-04-20T10:36:00Z"/>
                <w:color w:val="000000"/>
                <w:sz w:val="22"/>
                <w:szCs w:val="22"/>
              </w:rPr>
            </w:pPr>
            <w:ins w:id="534" w:author="ERCOT [2]" w:date="2023-04-20T10:36:00Z">
              <w:r w:rsidRPr="002B0524">
                <w:rPr>
                  <w:color w:val="000000"/>
                  <w:sz w:val="22"/>
                  <w:szCs w:val="22"/>
                </w:rPr>
                <w:t>9.16.2</w:t>
              </w:r>
            </w:ins>
          </w:p>
        </w:tc>
        <w:tc>
          <w:tcPr>
            <w:tcW w:w="6400" w:type="dxa"/>
            <w:tcBorders>
              <w:top w:val="single" w:sz="4" w:space="0" w:color="auto"/>
              <w:left w:val="single" w:sz="4" w:space="0" w:color="auto"/>
              <w:bottom w:val="single" w:sz="4" w:space="0" w:color="auto"/>
              <w:right w:val="single" w:sz="4" w:space="0" w:color="auto"/>
            </w:tcBorders>
          </w:tcPr>
          <w:p w14:paraId="108D9F3F" w14:textId="587D16CE" w:rsidR="002B7B4B" w:rsidRPr="00C577BA" w:rsidRDefault="002B7B4B" w:rsidP="002B7B4B">
            <w:pPr>
              <w:rPr>
                <w:ins w:id="535" w:author="ERCOT [2]" w:date="2023-04-20T10:36:00Z"/>
                <w:color w:val="000000"/>
                <w:sz w:val="22"/>
                <w:szCs w:val="22"/>
              </w:rPr>
            </w:pPr>
            <w:ins w:id="536" w:author="ERCOT [2]" w:date="2023-04-20T10:36:00Z">
              <w:r w:rsidRPr="002B0524">
                <w:rPr>
                  <w:color w:val="000000"/>
                  <w:sz w:val="22"/>
                  <w:szCs w:val="22"/>
                </w:rPr>
                <w:t>$350 per Principal</w:t>
              </w:r>
            </w:ins>
          </w:p>
        </w:tc>
      </w:tr>
      <w:tr w:rsidR="002B0524" w14:paraId="5770BA07"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17BF0F48" w14:textId="77777777" w:rsidR="002B0524" w:rsidRDefault="002B0524" w:rsidP="004C4B29">
            <w:pPr>
              <w:rPr>
                <w:color w:val="000000"/>
                <w:sz w:val="22"/>
                <w:szCs w:val="22"/>
              </w:rPr>
            </w:pPr>
            <w:r w:rsidRPr="009B2C64">
              <w:rPr>
                <w:color w:val="000000"/>
                <w:sz w:val="22"/>
                <w:szCs w:val="22"/>
              </w:rPr>
              <w:t>Weatherization Inspection fees</w:t>
            </w:r>
          </w:p>
        </w:tc>
        <w:tc>
          <w:tcPr>
            <w:tcW w:w="1425" w:type="dxa"/>
            <w:tcBorders>
              <w:top w:val="single" w:sz="4" w:space="0" w:color="auto"/>
              <w:left w:val="nil"/>
              <w:bottom w:val="single" w:sz="4" w:space="0" w:color="auto"/>
              <w:right w:val="single" w:sz="4" w:space="0" w:color="auto"/>
            </w:tcBorders>
          </w:tcPr>
          <w:p w14:paraId="17B9F787" w14:textId="77777777" w:rsidR="002B0524" w:rsidRDefault="002B0524" w:rsidP="004C4B29">
            <w:pPr>
              <w:jc w:val="center"/>
              <w:rPr>
                <w:sz w:val="22"/>
                <w:szCs w:val="22"/>
              </w:rPr>
            </w:pPr>
            <w:r w:rsidRPr="009B2C64">
              <w:rPr>
                <w:sz w:val="22"/>
                <w:szCs w:val="22"/>
              </w:rPr>
              <w:t>NA</w:t>
            </w:r>
          </w:p>
          <w:p w14:paraId="5459BCA0" w14:textId="77777777" w:rsidR="002B0524" w:rsidRPr="00A41F8D" w:rsidRDefault="002B0524" w:rsidP="004C4B29">
            <w:pPr>
              <w:rPr>
                <w:sz w:val="22"/>
                <w:szCs w:val="22"/>
              </w:rPr>
            </w:pPr>
          </w:p>
          <w:p w14:paraId="11A62403" w14:textId="77777777" w:rsidR="002B0524" w:rsidRPr="00A41F8D" w:rsidRDefault="002B0524" w:rsidP="004C4B29">
            <w:pPr>
              <w:rPr>
                <w:sz w:val="22"/>
                <w:szCs w:val="22"/>
              </w:rPr>
            </w:pPr>
          </w:p>
          <w:p w14:paraId="2DC0516C" w14:textId="77777777" w:rsidR="002B0524" w:rsidRDefault="002B0524" w:rsidP="004C4B29">
            <w:pPr>
              <w:jc w:val="center"/>
              <w:rPr>
                <w:color w:val="000000"/>
                <w:sz w:val="22"/>
                <w:szCs w:val="22"/>
              </w:rPr>
            </w:pPr>
          </w:p>
        </w:tc>
        <w:tc>
          <w:tcPr>
            <w:tcW w:w="6400" w:type="dxa"/>
            <w:tcBorders>
              <w:top w:val="single" w:sz="4" w:space="0" w:color="auto"/>
              <w:left w:val="nil"/>
              <w:bottom w:val="single" w:sz="4" w:space="0" w:color="auto"/>
              <w:right w:val="single" w:sz="4" w:space="0" w:color="auto"/>
            </w:tcBorders>
          </w:tcPr>
          <w:p w14:paraId="460056E7" w14:textId="77777777" w:rsidR="002B0524" w:rsidRPr="009B2C64" w:rsidRDefault="002B0524" w:rsidP="004C4B29">
            <w:pPr>
              <w:spacing w:after="240"/>
              <w:rPr>
                <w:color w:val="000000"/>
                <w:sz w:val="22"/>
                <w:szCs w:val="22"/>
              </w:rPr>
            </w:pPr>
            <w:r w:rsidRPr="009B2C64">
              <w:rPr>
                <w:color w:val="000000"/>
                <w:sz w:val="22"/>
                <w:szCs w:val="22"/>
              </w:rPr>
              <w:t>Resource Entities</w:t>
            </w:r>
            <w:r>
              <w:rPr>
                <w:color w:val="000000"/>
                <w:sz w:val="22"/>
                <w:szCs w:val="22"/>
              </w:rPr>
              <w:t xml:space="preserve"> with </w:t>
            </w:r>
            <w:r w:rsidRPr="0070469B">
              <w:rPr>
                <w:color w:val="000000"/>
                <w:sz w:val="22"/>
                <w:szCs w:val="22"/>
              </w:rPr>
              <w:t xml:space="preserve">Generation Resources </w:t>
            </w:r>
            <w:r>
              <w:rPr>
                <w:color w:val="000000"/>
                <w:sz w:val="22"/>
                <w:szCs w:val="22"/>
              </w:rPr>
              <w:t xml:space="preserve">or </w:t>
            </w:r>
            <w:r w:rsidRPr="0070469B">
              <w:rPr>
                <w:color w:val="000000"/>
                <w:sz w:val="22"/>
                <w:szCs w:val="22"/>
              </w:rPr>
              <w:t xml:space="preserve">Energy Storage Resources </w:t>
            </w:r>
            <w:r>
              <w:rPr>
                <w:color w:val="000000"/>
                <w:sz w:val="22"/>
                <w:szCs w:val="22"/>
              </w:rPr>
              <w:t>(ESRs)</w:t>
            </w:r>
            <w:r w:rsidRPr="009B2C64">
              <w:rPr>
                <w:color w:val="000000"/>
                <w:sz w:val="22"/>
                <w:szCs w:val="22"/>
              </w:rPr>
              <w:t xml:space="preserve"> </w:t>
            </w:r>
            <w:r>
              <w:rPr>
                <w:color w:val="000000"/>
                <w:sz w:val="22"/>
                <w:szCs w:val="22"/>
              </w:rPr>
              <w:t>and Transmission Service Providers (TSPs)</w:t>
            </w:r>
            <w:r w:rsidRPr="009B2C64">
              <w:rPr>
                <w:color w:val="000000"/>
                <w:sz w:val="22"/>
                <w:szCs w:val="22"/>
              </w:rPr>
              <w:t xml:space="preserve"> shall pay fee</w:t>
            </w:r>
            <w:r>
              <w:rPr>
                <w:color w:val="000000"/>
                <w:sz w:val="22"/>
                <w:szCs w:val="22"/>
              </w:rPr>
              <w:t>s</w:t>
            </w:r>
            <w:r w:rsidRPr="009B2C64">
              <w:rPr>
                <w:color w:val="000000"/>
                <w:sz w:val="22"/>
                <w:szCs w:val="22"/>
              </w:rPr>
              <w:t xml:space="preserve"> to </w:t>
            </w:r>
            <w:r>
              <w:rPr>
                <w:color w:val="000000"/>
                <w:sz w:val="22"/>
                <w:szCs w:val="22"/>
              </w:rPr>
              <w:t>ERCOT for costs related to</w:t>
            </w:r>
            <w:r w:rsidRPr="009B2C64">
              <w:rPr>
                <w:color w:val="000000"/>
                <w:sz w:val="22"/>
                <w:szCs w:val="22"/>
              </w:rPr>
              <w:t xml:space="preserve"> weatherization inspection</w:t>
            </w:r>
            <w:r>
              <w:rPr>
                <w:color w:val="000000"/>
                <w:sz w:val="22"/>
                <w:szCs w:val="22"/>
              </w:rPr>
              <w:t>s</w:t>
            </w:r>
            <w:r w:rsidRPr="009B2C64">
              <w:rPr>
                <w:color w:val="000000"/>
                <w:sz w:val="22"/>
                <w:szCs w:val="22"/>
              </w:rPr>
              <w:t xml:space="preserve"> </w:t>
            </w:r>
            <w:r>
              <w:rPr>
                <w:color w:val="000000"/>
                <w:sz w:val="22"/>
                <w:szCs w:val="22"/>
              </w:rPr>
              <w:t xml:space="preserve">conducted </w:t>
            </w:r>
            <w:r w:rsidRPr="009B2C64">
              <w:rPr>
                <w:color w:val="000000"/>
                <w:sz w:val="22"/>
                <w:szCs w:val="22"/>
              </w:rPr>
              <w:t>pursuant to 16 Texas Administrative Code (TAC) § 25.55</w:t>
            </w:r>
            <w:r>
              <w:rPr>
                <w:color w:val="000000"/>
                <w:sz w:val="22"/>
                <w:szCs w:val="22"/>
              </w:rPr>
              <w:t>, Weather Emergency Preparedness, as provided below</w:t>
            </w:r>
            <w:r w:rsidRPr="009B2C64">
              <w:rPr>
                <w:color w:val="000000"/>
                <w:sz w:val="22"/>
                <w:szCs w:val="22"/>
              </w:rPr>
              <w:t xml:space="preserve">.     </w:t>
            </w:r>
          </w:p>
          <w:p w14:paraId="1612BE60" w14:textId="77777777" w:rsidR="002B0524" w:rsidRDefault="002B0524" w:rsidP="004C4B29">
            <w:pPr>
              <w:spacing w:after="240"/>
              <w:rPr>
                <w:color w:val="000000"/>
                <w:sz w:val="22"/>
                <w:szCs w:val="22"/>
              </w:rPr>
            </w:pPr>
            <w:r w:rsidRPr="009B2C64">
              <w:rPr>
                <w:color w:val="000000"/>
                <w:sz w:val="22"/>
                <w:szCs w:val="22"/>
              </w:rPr>
              <w:t xml:space="preserve">TSPs shall pay an inspection fee of $3,000 </w:t>
            </w:r>
            <w:r>
              <w:rPr>
                <w:color w:val="000000"/>
                <w:sz w:val="22"/>
                <w:szCs w:val="22"/>
              </w:rPr>
              <w:t>for each of their</w:t>
            </w:r>
            <w:r w:rsidRPr="009B2C64">
              <w:rPr>
                <w:color w:val="000000"/>
                <w:sz w:val="22"/>
                <w:szCs w:val="22"/>
              </w:rPr>
              <w:t xml:space="preserve"> substation</w:t>
            </w:r>
            <w:r>
              <w:rPr>
                <w:color w:val="000000"/>
                <w:sz w:val="22"/>
                <w:szCs w:val="22"/>
              </w:rPr>
              <w:t>s</w:t>
            </w:r>
            <w:r w:rsidRPr="009B2C64">
              <w:rPr>
                <w:color w:val="000000"/>
                <w:sz w:val="22"/>
                <w:szCs w:val="22"/>
              </w:rPr>
              <w:t xml:space="preserve"> or switching station</w:t>
            </w:r>
            <w:r>
              <w:rPr>
                <w:color w:val="000000"/>
                <w:sz w:val="22"/>
                <w:szCs w:val="22"/>
              </w:rPr>
              <w:t>s</w:t>
            </w:r>
            <w:r w:rsidRPr="009B2C64">
              <w:rPr>
                <w:color w:val="000000"/>
                <w:sz w:val="22"/>
                <w:szCs w:val="22"/>
              </w:rPr>
              <w:t xml:space="preserve"> </w:t>
            </w:r>
            <w:r>
              <w:rPr>
                <w:color w:val="000000"/>
                <w:sz w:val="22"/>
                <w:szCs w:val="22"/>
              </w:rPr>
              <w:t xml:space="preserve">that are </w:t>
            </w:r>
            <w:r w:rsidRPr="009B2C64">
              <w:rPr>
                <w:color w:val="000000"/>
                <w:sz w:val="22"/>
                <w:szCs w:val="22"/>
              </w:rPr>
              <w:t>inspected.</w:t>
            </w:r>
          </w:p>
          <w:p w14:paraId="681E3646" w14:textId="77777777" w:rsidR="002B0524" w:rsidRDefault="002B0524" w:rsidP="004C4B29">
            <w:pPr>
              <w:spacing w:after="240"/>
              <w:rPr>
                <w:color w:val="000000"/>
                <w:sz w:val="22"/>
                <w:szCs w:val="22"/>
              </w:rPr>
            </w:pPr>
            <w:r w:rsidRPr="00F931FD">
              <w:rPr>
                <w:color w:val="000000"/>
                <w:sz w:val="22"/>
                <w:szCs w:val="22"/>
              </w:rPr>
              <w:t>Each Resource Entity</w:t>
            </w:r>
            <w:r>
              <w:rPr>
                <w:color w:val="000000"/>
                <w:sz w:val="22"/>
                <w:szCs w:val="22"/>
              </w:rPr>
              <w:t xml:space="preserve"> with </w:t>
            </w:r>
            <w:r w:rsidRPr="0070469B">
              <w:rPr>
                <w:color w:val="000000"/>
                <w:sz w:val="22"/>
                <w:szCs w:val="22"/>
              </w:rPr>
              <w:t xml:space="preserve">Generation Resources </w:t>
            </w:r>
            <w:r>
              <w:rPr>
                <w:color w:val="000000"/>
                <w:sz w:val="22"/>
                <w:szCs w:val="22"/>
              </w:rPr>
              <w:t>or ESRs</w:t>
            </w:r>
            <w:r w:rsidRPr="00F931FD">
              <w:rPr>
                <w:color w:val="000000"/>
                <w:sz w:val="22"/>
                <w:szCs w:val="22"/>
              </w:rPr>
              <w:t xml:space="preserve"> shall pay an inspection fee calculated as the </w:t>
            </w:r>
            <w:r>
              <w:rPr>
                <w:color w:val="000000"/>
                <w:sz w:val="22"/>
                <w:szCs w:val="22"/>
              </w:rPr>
              <w:t>Semiannual</w:t>
            </w:r>
            <w:r w:rsidRPr="00F931FD">
              <w:rPr>
                <w:color w:val="000000"/>
                <w:sz w:val="22"/>
                <w:szCs w:val="22"/>
              </w:rPr>
              <w:t xml:space="preserve"> Generation Resource Inspection Costs</w:t>
            </w:r>
            <w:r>
              <w:rPr>
                <w:color w:val="000000"/>
                <w:sz w:val="22"/>
                <w:szCs w:val="22"/>
              </w:rPr>
              <w:t xml:space="preserve"> </w:t>
            </w:r>
            <w:r w:rsidRPr="00F931FD">
              <w:rPr>
                <w:color w:val="000000"/>
                <w:sz w:val="22"/>
                <w:szCs w:val="22"/>
              </w:rPr>
              <w:t>*</w:t>
            </w:r>
            <w:r>
              <w:rPr>
                <w:color w:val="000000"/>
                <w:sz w:val="22"/>
                <w:szCs w:val="22"/>
              </w:rPr>
              <w:t xml:space="preserve"> </w:t>
            </w:r>
            <w:r w:rsidRPr="00F931FD">
              <w:rPr>
                <w:color w:val="000000"/>
                <w:sz w:val="22"/>
                <w:szCs w:val="22"/>
              </w:rPr>
              <w:t xml:space="preserve">(Resource Entity MW Capacity/Aggregate MW Capacity).  ERCOT will perform this calculation </w:t>
            </w:r>
            <w:r>
              <w:rPr>
                <w:color w:val="000000"/>
                <w:sz w:val="22"/>
                <w:szCs w:val="22"/>
              </w:rPr>
              <w:t>twice per</w:t>
            </w:r>
            <w:r w:rsidRPr="00F931FD">
              <w:rPr>
                <w:color w:val="000000"/>
                <w:sz w:val="22"/>
                <w:szCs w:val="22"/>
              </w:rPr>
              <w:t xml:space="preserve"> calendar </w:t>
            </w:r>
            <w:r>
              <w:rPr>
                <w:color w:val="000000"/>
                <w:sz w:val="22"/>
                <w:szCs w:val="22"/>
              </w:rPr>
              <w:t>year</w:t>
            </w:r>
            <w:r w:rsidRPr="00F931FD">
              <w:rPr>
                <w:color w:val="000000"/>
                <w:sz w:val="22"/>
                <w:szCs w:val="22"/>
              </w:rPr>
              <w:t xml:space="preserve"> </w:t>
            </w:r>
            <w:r>
              <w:rPr>
                <w:color w:val="000000"/>
                <w:sz w:val="22"/>
                <w:szCs w:val="22"/>
              </w:rPr>
              <w:t>and gather the necessary MW capacity data for that six-month period on one of the last 15 Business Days at the end of the period</w:t>
            </w:r>
            <w:r w:rsidRPr="00F931FD">
              <w:rPr>
                <w:color w:val="000000"/>
                <w:sz w:val="22"/>
                <w:szCs w:val="22"/>
              </w:rPr>
              <w:t>.  Terms used in this formula are defined as follows:</w:t>
            </w:r>
            <w:r>
              <w:rPr>
                <w:color w:val="000000"/>
                <w:sz w:val="22"/>
                <w:szCs w:val="22"/>
              </w:rPr>
              <w:t xml:space="preserve"> </w:t>
            </w:r>
          </w:p>
          <w:p w14:paraId="6A150D9E" w14:textId="77777777" w:rsidR="002B0524" w:rsidRPr="00F931FD" w:rsidRDefault="002B0524" w:rsidP="004C4B29">
            <w:pPr>
              <w:spacing w:after="240"/>
              <w:rPr>
                <w:color w:val="000000"/>
                <w:sz w:val="22"/>
                <w:szCs w:val="22"/>
              </w:rPr>
            </w:pPr>
            <w:r>
              <w:rPr>
                <w:color w:val="000000"/>
                <w:sz w:val="22"/>
                <w:szCs w:val="22"/>
              </w:rPr>
              <w:t>Semiannual</w:t>
            </w:r>
            <w:r w:rsidRPr="00F931FD">
              <w:rPr>
                <w:color w:val="000000"/>
                <w:sz w:val="22"/>
                <w:szCs w:val="22"/>
              </w:rPr>
              <w:t xml:space="preserve"> Generation Resource Inspection Costs = the sum of outside services costs, ERCOT internal costs, and overhead costs related to weatherization inspections, less inspection fees that will be invoiced to TSPs</w:t>
            </w:r>
            <w:r>
              <w:rPr>
                <w:color w:val="000000"/>
                <w:sz w:val="22"/>
                <w:szCs w:val="22"/>
              </w:rPr>
              <w:t>,</w:t>
            </w:r>
            <w:r w:rsidRPr="00F931FD">
              <w:rPr>
                <w:color w:val="000000"/>
                <w:sz w:val="22"/>
                <w:szCs w:val="22"/>
              </w:rPr>
              <w:t xml:space="preserve"> for that </w:t>
            </w:r>
            <w:r>
              <w:rPr>
                <w:color w:val="000000"/>
                <w:sz w:val="22"/>
                <w:szCs w:val="22"/>
              </w:rPr>
              <w:t>six-month period</w:t>
            </w:r>
            <w:r w:rsidRPr="00F931FD">
              <w:rPr>
                <w:color w:val="000000"/>
                <w:sz w:val="22"/>
                <w:szCs w:val="22"/>
              </w:rPr>
              <w:t xml:space="preserve">.  </w:t>
            </w:r>
          </w:p>
          <w:p w14:paraId="44B85FB5" w14:textId="77777777" w:rsidR="002B0524" w:rsidRPr="00F931FD" w:rsidRDefault="002B0524" w:rsidP="004C4B29">
            <w:pPr>
              <w:spacing w:after="240"/>
              <w:rPr>
                <w:color w:val="000000"/>
                <w:sz w:val="22"/>
                <w:szCs w:val="22"/>
              </w:rPr>
            </w:pPr>
            <w:r w:rsidRPr="00F931FD">
              <w:rPr>
                <w:color w:val="000000"/>
                <w:sz w:val="22"/>
                <w:szCs w:val="22"/>
              </w:rPr>
              <w:t>Resource Entity MW Capacity = the total MW capacity associated with a Resource Entity</w:t>
            </w:r>
            <w:r>
              <w:rPr>
                <w:color w:val="000000"/>
                <w:sz w:val="22"/>
                <w:szCs w:val="22"/>
              </w:rPr>
              <w:t xml:space="preserve"> with </w:t>
            </w:r>
            <w:r w:rsidRPr="0070469B">
              <w:rPr>
                <w:color w:val="000000"/>
                <w:sz w:val="22"/>
                <w:szCs w:val="22"/>
              </w:rPr>
              <w:t xml:space="preserve">Generation Resources </w:t>
            </w:r>
            <w:r>
              <w:rPr>
                <w:color w:val="000000"/>
                <w:sz w:val="22"/>
                <w:szCs w:val="22"/>
              </w:rPr>
              <w:t>or</w:t>
            </w:r>
            <w:r w:rsidRPr="0070469B">
              <w:rPr>
                <w:color w:val="000000"/>
                <w:sz w:val="22"/>
                <w:szCs w:val="22"/>
              </w:rPr>
              <w:t xml:space="preserve"> </w:t>
            </w:r>
            <w:r>
              <w:rPr>
                <w:color w:val="000000"/>
                <w:sz w:val="22"/>
                <w:szCs w:val="22"/>
              </w:rPr>
              <w:t>ESRs</w:t>
            </w:r>
            <w:r w:rsidRPr="00F931FD">
              <w:rPr>
                <w:color w:val="000000"/>
                <w:sz w:val="22"/>
                <w:szCs w:val="22"/>
              </w:rPr>
              <w:t>.  To calculate these amounts, ERCOT will query the Resource Integration and Ongoing Operations-Resource</w:t>
            </w:r>
            <w:r>
              <w:rPr>
                <w:color w:val="000000"/>
                <w:sz w:val="22"/>
                <w:szCs w:val="22"/>
              </w:rPr>
              <w:t xml:space="preserve"> </w:t>
            </w:r>
            <w:r w:rsidRPr="00F931FD">
              <w:rPr>
                <w:color w:val="000000"/>
                <w:sz w:val="22"/>
                <w:szCs w:val="22"/>
              </w:rPr>
              <w:t>Services (</w:t>
            </w:r>
            <w:r>
              <w:rPr>
                <w:color w:val="000000"/>
                <w:sz w:val="22"/>
                <w:szCs w:val="22"/>
              </w:rPr>
              <w:t>“</w:t>
            </w:r>
            <w:r w:rsidRPr="00F931FD">
              <w:rPr>
                <w:color w:val="000000"/>
                <w:sz w:val="22"/>
                <w:szCs w:val="22"/>
              </w:rPr>
              <w:t>RIOO-RS</w:t>
            </w:r>
            <w:r>
              <w:rPr>
                <w:color w:val="000000"/>
                <w:sz w:val="22"/>
                <w:szCs w:val="22"/>
              </w:rPr>
              <w:t>”</w:t>
            </w:r>
            <w:r w:rsidRPr="00F931FD">
              <w:rPr>
                <w:color w:val="000000"/>
                <w:sz w:val="22"/>
                <w:szCs w:val="22"/>
              </w:rPr>
              <w:t>) for a report that lists the total MW capacity (real power rating) for all generation assets associated with each Resource Entity.</w:t>
            </w:r>
          </w:p>
          <w:p w14:paraId="703C7F83" w14:textId="77777777" w:rsidR="002B0524" w:rsidRPr="009B2C64" w:rsidRDefault="002B0524" w:rsidP="004C4B29">
            <w:pPr>
              <w:spacing w:after="240"/>
              <w:rPr>
                <w:color w:val="000000"/>
                <w:sz w:val="22"/>
                <w:szCs w:val="22"/>
              </w:rPr>
            </w:pPr>
            <w:r w:rsidRPr="00F931FD">
              <w:rPr>
                <w:color w:val="000000"/>
                <w:sz w:val="22"/>
                <w:szCs w:val="22"/>
              </w:rPr>
              <w:t xml:space="preserve">Aggregate MW Capacity = the total of all the Resource Entity MW Capacity amounts. </w:t>
            </w:r>
            <w:r>
              <w:rPr>
                <w:color w:val="000000"/>
                <w:sz w:val="22"/>
                <w:szCs w:val="22"/>
              </w:rPr>
              <w:t xml:space="preserve"> </w:t>
            </w:r>
            <w:r w:rsidRPr="00F931FD">
              <w:rPr>
                <w:color w:val="000000"/>
                <w:sz w:val="22"/>
                <w:szCs w:val="22"/>
              </w:rPr>
              <w:t xml:space="preserve">To calculate this amount, ERCOT will query the RIOO-RS for a report that lists the total MW capacity (real power rating) for all </w:t>
            </w:r>
            <w:r w:rsidRPr="0070469B">
              <w:rPr>
                <w:color w:val="000000"/>
                <w:sz w:val="22"/>
                <w:szCs w:val="22"/>
              </w:rPr>
              <w:t xml:space="preserve">Generation Resources and </w:t>
            </w:r>
            <w:r>
              <w:rPr>
                <w:color w:val="000000"/>
                <w:sz w:val="22"/>
                <w:szCs w:val="22"/>
              </w:rPr>
              <w:t>ESRs</w:t>
            </w:r>
            <w:r w:rsidRPr="00F931FD">
              <w:rPr>
                <w:color w:val="000000"/>
                <w:sz w:val="22"/>
                <w:szCs w:val="22"/>
              </w:rPr>
              <w:t xml:space="preserve"> associated with all Resource Entities.</w:t>
            </w:r>
          </w:p>
          <w:p w14:paraId="5BF4BFD8" w14:textId="77777777" w:rsidR="002B0524" w:rsidRDefault="002B0524" w:rsidP="004C4B29">
            <w:pPr>
              <w:rPr>
                <w:color w:val="000000"/>
                <w:sz w:val="22"/>
                <w:szCs w:val="22"/>
              </w:rPr>
            </w:pPr>
            <w:r w:rsidRPr="009B2C64">
              <w:rPr>
                <w:color w:val="000000"/>
                <w:sz w:val="22"/>
                <w:szCs w:val="22"/>
              </w:rPr>
              <w:t xml:space="preserve">ERCOT will </w:t>
            </w:r>
            <w:r>
              <w:rPr>
                <w:color w:val="000000"/>
                <w:sz w:val="22"/>
                <w:szCs w:val="22"/>
              </w:rPr>
              <w:t>issue</w:t>
            </w:r>
            <w:r w:rsidRPr="009B2C64">
              <w:rPr>
                <w:color w:val="000000"/>
                <w:sz w:val="22"/>
                <w:szCs w:val="22"/>
              </w:rPr>
              <w:t xml:space="preserve"> </w:t>
            </w:r>
            <w:r>
              <w:rPr>
                <w:color w:val="000000"/>
                <w:sz w:val="22"/>
                <w:szCs w:val="22"/>
              </w:rPr>
              <w:t>I</w:t>
            </w:r>
            <w:r w:rsidRPr="009B2C64">
              <w:rPr>
                <w:color w:val="000000"/>
                <w:sz w:val="22"/>
                <w:szCs w:val="22"/>
              </w:rPr>
              <w:t>nvoice</w:t>
            </w:r>
            <w:r>
              <w:rPr>
                <w:color w:val="000000"/>
                <w:sz w:val="22"/>
                <w:szCs w:val="22"/>
              </w:rPr>
              <w:t>s</w:t>
            </w:r>
            <w:r w:rsidRPr="009B2C64">
              <w:rPr>
                <w:color w:val="000000"/>
                <w:sz w:val="22"/>
                <w:szCs w:val="22"/>
              </w:rPr>
              <w:t xml:space="preserve"> </w:t>
            </w:r>
            <w:r>
              <w:rPr>
                <w:color w:val="000000"/>
                <w:sz w:val="22"/>
                <w:szCs w:val="22"/>
              </w:rPr>
              <w:t xml:space="preserve">semiannually </w:t>
            </w:r>
            <w:r w:rsidRPr="009B2C64">
              <w:rPr>
                <w:color w:val="000000"/>
                <w:sz w:val="22"/>
                <w:szCs w:val="22"/>
              </w:rPr>
              <w:t xml:space="preserve">in </w:t>
            </w:r>
            <w:r w:rsidRPr="00FA381C">
              <w:rPr>
                <w:color w:val="000000"/>
                <w:sz w:val="22"/>
                <w:szCs w:val="22"/>
              </w:rPr>
              <w:t>the months of J</w:t>
            </w:r>
            <w:r>
              <w:rPr>
                <w:color w:val="000000"/>
                <w:sz w:val="22"/>
                <w:szCs w:val="22"/>
              </w:rPr>
              <w:t>anuary</w:t>
            </w:r>
            <w:r w:rsidRPr="00FA381C">
              <w:rPr>
                <w:color w:val="000000"/>
                <w:sz w:val="22"/>
                <w:szCs w:val="22"/>
              </w:rPr>
              <w:t xml:space="preserve"> and </w:t>
            </w:r>
            <w:r>
              <w:rPr>
                <w:color w:val="000000"/>
                <w:sz w:val="22"/>
                <w:szCs w:val="22"/>
              </w:rPr>
              <w:t>July for the preceding six-month period</w:t>
            </w:r>
            <w:r w:rsidRPr="009B2C64">
              <w:rPr>
                <w:color w:val="000000"/>
                <w:sz w:val="22"/>
                <w:szCs w:val="22"/>
              </w:rPr>
              <w:t xml:space="preserve"> to the Resource </w:t>
            </w:r>
            <w:r>
              <w:rPr>
                <w:color w:val="000000"/>
                <w:sz w:val="22"/>
                <w:szCs w:val="22"/>
              </w:rPr>
              <w:t>Entities</w:t>
            </w:r>
            <w:r w:rsidRPr="009B2C64">
              <w:rPr>
                <w:color w:val="000000"/>
                <w:sz w:val="22"/>
                <w:szCs w:val="22"/>
              </w:rPr>
              <w:t xml:space="preserve"> </w:t>
            </w:r>
            <w:r>
              <w:rPr>
                <w:color w:val="000000"/>
                <w:sz w:val="22"/>
                <w:szCs w:val="22"/>
              </w:rPr>
              <w:t>and</w:t>
            </w:r>
            <w:r w:rsidRPr="009B2C64">
              <w:rPr>
                <w:color w:val="000000"/>
                <w:sz w:val="22"/>
                <w:szCs w:val="22"/>
              </w:rPr>
              <w:t xml:space="preserve"> TSP</w:t>
            </w:r>
            <w:r>
              <w:rPr>
                <w:color w:val="000000"/>
                <w:sz w:val="22"/>
                <w:szCs w:val="22"/>
              </w:rPr>
              <w:t>s that owe inspection fees</w:t>
            </w:r>
            <w:r w:rsidRPr="009B2C64">
              <w:rPr>
                <w:color w:val="000000"/>
                <w:sz w:val="22"/>
                <w:szCs w:val="22"/>
              </w:rPr>
              <w:t xml:space="preserve">.  Payment of the fee will be due within 30 days </w:t>
            </w:r>
            <w:r>
              <w:rPr>
                <w:color w:val="000000"/>
                <w:sz w:val="22"/>
                <w:szCs w:val="22"/>
              </w:rPr>
              <w:t xml:space="preserve">of the Invoice date </w:t>
            </w:r>
            <w:r w:rsidRPr="009B2C64">
              <w:rPr>
                <w:color w:val="000000"/>
                <w:sz w:val="22"/>
                <w:szCs w:val="22"/>
              </w:rPr>
              <w:t xml:space="preserve">and late payments will incur </w:t>
            </w:r>
            <w:r>
              <w:rPr>
                <w:color w:val="000000"/>
                <w:sz w:val="22"/>
                <w:szCs w:val="22"/>
              </w:rPr>
              <w:t>18</w:t>
            </w:r>
            <w:r w:rsidRPr="009B2C64">
              <w:rPr>
                <w:color w:val="000000"/>
                <w:sz w:val="22"/>
                <w:szCs w:val="22"/>
              </w:rPr>
              <w:t xml:space="preserve">% annual interest.  </w:t>
            </w:r>
            <w:r>
              <w:rPr>
                <w:color w:val="000000"/>
                <w:sz w:val="22"/>
                <w:szCs w:val="22"/>
              </w:rPr>
              <w:t xml:space="preserve">Entities that fail to pay their Invoice on time will be publicly reported in a filing with the Public Utility Commission of </w:t>
            </w:r>
            <w:r>
              <w:rPr>
                <w:color w:val="000000"/>
                <w:sz w:val="22"/>
                <w:szCs w:val="22"/>
              </w:rPr>
              <w:lastRenderedPageBreak/>
              <w:t xml:space="preserve">Texas (PUCT).  </w:t>
            </w:r>
            <w:r w:rsidRPr="009B2C64">
              <w:rPr>
                <w:color w:val="000000"/>
                <w:sz w:val="22"/>
                <w:szCs w:val="22"/>
              </w:rPr>
              <w:t xml:space="preserve">Further payment terms and instructions will be included on the </w:t>
            </w:r>
            <w:r>
              <w:rPr>
                <w:color w:val="000000"/>
                <w:sz w:val="22"/>
                <w:szCs w:val="22"/>
              </w:rPr>
              <w:t>I</w:t>
            </w:r>
            <w:r w:rsidRPr="009B2C64">
              <w:rPr>
                <w:color w:val="000000"/>
                <w:sz w:val="22"/>
                <w:szCs w:val="22"/>
              </w:rPr>
              <w:t>nvoice.</w:t>
            </w:r>
          </w:p>
        </w:tc>
      </w:tr>
      <w:tr w:rsidR="002B0524" w14:paraId="68B8D07B"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1A9D825A" w14:textId="77777777" w:rsidR="002B0524" w:rsidRDefault="002B0524" w:rsidP="004C4B29">
            <w:pPr>
              <w:rPr>
                <w:color w:val="000000"/>
                <w:sz w:val="22"/>
                <w:szCs w:val="22"/>
              </w:rPr>
            </w:pPr>
            <w:r>
              <w:rPr>
                <w:color w:val="000000"/>
                <w:sz w:val="22"/>
                <w:szCs w:val="22"/>
              </w:rPr>
              <w:lastRenderedPageBreak/>
              <w:t>Voluminous Copy fee</w:t>
            </w:r>
          </w:p>
        </w:tc>
        <w:tc>
          <w:tcPr>
            <w:tcW w:w="1425" w:type="dxa"/>
            <w:tcBorders>
              <w:top w:val="single" w:sz="4" w:space="0" w:color="auto"/>
              <w:left w:val="nil"/>
              <w:bottom w:val="single" w:sz="4" w:space="0" w:color="auto"/>
              <w:right w:val="single" w:sz="4" w:space="0" w:color="auto"/>
            </w:tcBorders>
          </w:tcPr>
          <w:p w14:paraId="279E6813" w14:textId="77777777" w:rsidR="002B0524" w:rsidRDefault="002B0524" w:rsidP="004C4B29">
            <w:pPr>
              <w:jc w:val="center"/>
              <w:rPr>
                <w:color w:val="000000"/>
                <w:sz w:val="22"/>
                <w:szCs w:val="22"/>
              </w:rPr>
            </w:pPr>
            <w:r>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030B6F48" w14:textId="77777777" w:rsidR="002B0524" w:rsidRDefault="002B0524" w:rsidP="004C4B29">
            <w:pPr>
              <w:rPr>
                <w:color w:val="000000"/>
                <w:sz w:val="22"/>
                <w:szCs w:val="22"/>
              </w:rPr>
            </w:pPr>
            <w:r>
              <w:rPr>
                <w:color w:val="000000"/>
                <w:sz w:val="22"/>
                <w:szCs w:val="22"/>
              </w:rPr>
              <w:t>$0.15 per page in excess of 50 pages</w:t>
            </w:r>
          </w:p>
        </w:tc>
      </w:tr>
      <w:tr w:rsidR="002B0524" w14:paraId="41971EBA"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1522E8CA" w14:textId="77777777" w:rsidR="002B0524" w:rsidRDefault="002B0524" w:rsidP="004C4B29">
            <w:pPr>
              <w:rPr>
                <w:color w:val="000000"/>
                <w:sz w:val="22"/>
                <w:szCs w:val="22"/>
              </w:rPr>
            </w:pPr>
            <w:r w:rsidRPr="00C577BA">
              <w:rPr>
                <w:color w:val="000000"/>
                <w:sz w:val="22"/>
                <w:szCs w:val="22"/>
              </w:rPr>
              <w:t xml:space="preserve">Actual Costs associated with Information Requests </w:t>
            </w:r>
          </w:p>
        </w:tc>
        <w:tc>
          <w:tcPr>
            <w:tcW w:w="1425" w:type="dxa"/>
            <w:tcBorders>
              <w:top w:val="single" w:sz="4" w:space="0" w:color="auto"/>
              <w:left w:val="nil"/>
              <w:bottom w:val="single" w:sz="4" w:space="0" w:color="auto"/>
              <w:right w:val="single" w:sz="4" w:space="0" w:color="auto"/>
            </w:tcBorders>
          </w:tcPr>
          <w:p w14:paraId="7749394A" w14:textId="77777777" w:rsidR="002B0524" w:rsidRDefault="002B0524" w:rsidP="004C4B29">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F27B6A8" w14:textId="77777777" w:rsidR="002B0524" w:rsidRDefault="002B0524" w:rsidP="004C4B29">
            <w:pPr>
              <w:rPr>
                <w:color w:val="000000"/>
                <w:sz w:val="22"/>
                <w:szCs w:val="22"/>
              </w:rPr>
            </w:pPr>
            <w:r w:rsidRPr="00C577BA">
              <w:rPr>
                <w:color w:val="000000"/>
                <w:sz w:val="22"/>
                <w:szCs w:val="22"/>
              </w:rPr>
              <w:t xml:space="preserve">ERCOT will provide an estimate to the requestor of any vendor or third-party costs ERCOT deems appropriate to fulfill the information request.  If the requestor approves the cost estimate, the requestor must pay all such costs as instructed by ERCOT before the information will be delivered to the requestor. </w:t>
            </w:r>
          </w:p>
        </w:tc>
      </w:tr>
      <w:tr w:rsidR="002B0524" w14:paraId="13332CF2"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5D829B49" w14:textId="77777777" w:rsidR="002B0524" w:rsidRDefault="002B0524" w:rsidP="004C4B29">
            <w:pPr>
              <w:rPr>
                <w:color w:val="000000"/>
                <w:sz w:val="22"/>
                <w:szCs w:val="22"/>
              </w:rPr>
            </w:pPr>
            <w:r w:rsidRPr="00C577BA">
              <w:rPr>
                <w:color w:val="000000"/>
                <w:sz w:val="22"/>
                <w:szCs w:val="22"/>
              </w:rPr>
              <w:t>ERCOT Labor Costs for Information Requests</w:t>
            </w:r>
          </w:p>
        </w:tc>
        <w:tc>
          <w:tcPr>
            <w:tcW w:w="1425" w:type="dxa"/>
            <w:tcBorders>
              <w:top w:val="single" w:sz="4" w:space="0" w:color="auto"/>
              <w:left w:val="nil"/>
              <w:bottom w:val="single" w:sz="4" w:space="0" w:color="auto"/>
              <w:right w:val="single" w:sz="4" w:space="0" w:color="auto"/>
            </w:tcBorders>
          </w:tcPr>
          <w:p w14:paraId="768C37ED" w14:textId="77777777" w:rsidR="002B0524" w:rsidRDefault="002B0524" w:rsidP="004C4B29">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7C4A7B53" w14:textId="77777777" w:rsidR="002B0524" w:rsidRPr="00C577BA" w:rsidRDefault="002B0524" w:rsidP="004C4B29">
            <w:pPr>
              <w:spacing w:before="120" w:after="120"/>
              <w:rPr>
                <w:color w:val="000000"/>
                <w:sz w:val="22"/>
                <w:szCs w:val="22"/>
              </w:rPr>
            </w:pPr>
            <w:r w:rsidRPr="00C577BA">
              <w:rPr>
                <w:color w:val="000000"/>
                <w:sz w:val="22"/>
                <w:szCs w:val="22"/>
              </w:rPr>
              <w:t>$15 per hour of ERCOT time.</w:t>
            </w:r>
          </w:p>
          <w:p w14:paraId="506A25A6" w14:textId="77777777" w:rsidR="002B0524" w:rsidRDefault="002B0524" w:rsidP="004C4B29">
            <w:pPr>
              <w:rPr>
                <w:color w:val="000000"/>
                <w:sz w:val="22"/>
                <w:szCs w:val="22"/>
              </w:rPr>
            </w:pPr>
            <w:r w:rsidRPr="00C577BA">
              <w:rPr>
                <w:color w:val="000000"/>
                <w:sz w:val="22"/>
                <w:szCs w:val="22"/>
              </w:rPr>
              <w:t>If ERCOT determines that a request will involve a substantial burden on ERCOT employee or contractor time to fulfill the request, ERCOT will provide an estimate to the requestor of the anticipated labor costs.  If the requestor approves the cost estimate, the requestor must pay all such labor costs as instructed by ERCOT before the information will be delivered to the requestor.</w:t>
            </w:r>
          </w:p>
        </w:tc>
      </w:tr>
      <w:tr w:rsidR="002B0524" w14:paraId="39265804"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2D4FF903" w14:textId="77777777" w:rsidR="002B0524" w:rsidRDefault="002B0524" w:rsidP="004C4B29">
            <w:pPr>
              <w:rPr>
                <w:color w:val="000000"/>
                <w:sz w:val="22"/>
                <w:szCs w:val="22"/>
              </w:rPr>
            </w:pPr>
            <w:r w:rsidRPr="00C577BA">
              <w:rPr>
                <w:color w:val="000000"/>
                <w:sz w:val="22"/>
                <w:szCs w:val="22"/>
              </w:rPr>
              <w:t xml:space="preserve">ERCOT Training fees for courses that award Continuing Education Hours (CEHs) </w:t>
            </w:r>
          </w:p>
        </w:tc>
        <w:tc>
          <w:tcPr>
            <w:tcW w:w="1425" w:type="dxa"/>
            <w:tcBorders>
              <w:top w:val="single" w:sz="4" w:space="0" w:color="auto"/>
              <w:left w:val="nil"/>
              <w:bottom w:val="single" w:sz="4" w:space="0" w:color="auto"/>
              <w:right w:val="single" w:sz="4" w:space="0" w:color="auto"/>
            </w:tcBorders>
          </w:tcPr>
          <w:p w14:paraId="7010AB4C" w14:textId="77777777" w:rsidR="002B0524" w:rsidRDefault="002B0524" w:rsidP="004C4B29">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A888030" w14:textId="77777777" w:rsidR="002B0524" w:rsidRPr="00C577BA" w:rsidRDefault="002B0524" w:rsidP="004C4B29">
            <w:pPr>
              <w:spacing w:before="120" w:after="120"/>
              <w:rPr>
                <w:color w:val="000000"/>
                <w:sz w:val="22"/>
                <w:szCs w:val="22"/>
              </w:rPr>
            </w:pPr>
            <w:r w:rsidRPr="00C577BA">
              <w:rPr>
                <w:color w:val="000000"/>
                <w:sz w:val="22"/>
                <w:szCs w:val="22"/>
              </w:rPr>
              <w:t>$25 per North American Electric Reliability Corporation (NERC) CEH.</w:t>
            </w:r>
            <w:r w:rsidRPr="00C577BA">
              <w:t xml:space="preserve"> </w:t>
            </w:r>
            <w:r w:rsidRPr="00C577BA">
              <w:rPr>
                <w:color w:val="000000"/>
                <w:sz w:val="22"/>
                <w:szCs w:val="22"/>
              </w:rPr>
              <w:t xml:space="preserve"> </w:t>
            </w:r>
          </w:p>
          <w:p w14:paraId="71AA9BC2" w14:textId="77777777" w:rsidR="002B0524" w:rsidRDefault="002B0524" w:rsidP="004C4B29">
            <w:pPr>
              <w:rPr>
                <w:color w:val="000000"/>
                <w:sz w:val="22"/>
                <w:szCs w:val="22"/>
              </w:rPr>
            </w:pPr>
            <w:r w:rsidRPr="00C577BA">
              <w:rPr>
                <w:color w:val="000000"/>
                <w:sz w:val="22"/>
                <w:szCs w:val="22"/>
              </w:rPr>
              <w:t>Examples of such trainings include, without limitation, the Operator Training Seminar and Black Start Training.</w:t>
            </w:r>
          </w:p>
        </w:tc>
      </w:tr>
      <w:tr w:rsidR="002B0524" w14:paraId="62ADA420"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0F0B52B8" w14:textId="77777777" w:rsidR="002B0524" w:rsidRDefault="002B0524" w:rsidP="004C4B29">
            <w:pPr>
              <w:rPr>
                <w:color w:val="000000"/>
                <w:sz w:val="22"/>
                <w:szCs w:val="22"/>
              </w:rPr>
            </w:pPr>
            <w:r w:rsidRPr="00C577BA">
              <w:rPr>
                <w:color w:val="000000"/>
                <w:sz w:val="22"/>
                <w:szCs w:val="22"/>
              </w:rPr>
              <w:t>Cybersecurity Monitor fee for Non-ERCOT Utilities that participate in the</w:t>
            </w:r>
            <w:r w:rsidRPr="00C577BA">
              <w:t xml:space="preserve"> </w:t>
            </w:r>
            <w:r w:rsidRPr="00C577BA">
              <w:rPr>
                <w:color w:val="000000"/>
                <w:sz w:val="22"/>
                <w:szCs w:val="22"/>
              </w:rPr>
              <w:t>Texas Cybersecurity Monitor Program</w:t>
            </w:r>
          </w:p>
        </w:tc>
        <w:tc>
          <w:tcPr>
            <w:tcW w:w="1425" w:type="dxa"/>
            <w:tcBorders>
              <w:top w:val="single" w:sz="4" w:space="0" w:color="auto"/>
              <w:left w:val="nil"/>
              <w:bottom w:val="single" w:sz="4" w:space="0" w:color="auto"/>
              <w:right w:val="single" w:sz="4" w:space="0" w:color="auto"/>
            </w:tcBorders>
          </w:tcPr>
          <w:p w14:paraId="40711856" w14:textId="77777777" w:rsidR="002B0524" w:rsidRDefault="002B0524" w:rsidP="004C4B29">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DBF7D9F" w14:textId="77777777" w:rsidR="002B0524" w:rsidRPr="00C577BA" w:rsidRDefault="002B0524" w:rsidP="004C4B29">
            <w:pPr>
              <w:rPr>
                <w:color w:val="000000"/>
                <w:sz w:val="22"/>
                <w:szCs w:val="22"/>
              </w:rPr>
            </w:pPr>
            <w:r w:rsidRPr="00C577BA">
              <w:rPr>
                <w:color w:val="000000"/>
                <w:sz w:val="22"/>
                <w:szCs w:val="22"/>
              </w:rPr>
              <w:t xml:space="preserve">The Cybersecurity Monitor fee amount varies from year to year. </w:t>
            </w:r>
            <w:r>
              <w:rPr>
                <w:color w:val="000000"/>
                <w:sz w:val="22"/>
                <w:szCs w:val="22"/>
              </w:rPr>
              <w:t xml:space="preserve"> </w:t>
            </w:r>
            <w:r w:rsidRPr="00C577BA">
              <w:rPr>
                <w:color w:val="000000"/>
                <w:sz w:val="22"/>
                <w:szCs w:val="22"/>
              </w:rPr>
              <w:t>The current fee amount is posted on ERCOT’s website here:</w:t>
            </w:r>
          </w:p>
          <w:p w14:paraId="4643298F" w14:textId="77777777" w:rsidR="002B0524" w:rsidRPr="00C577BA" w:rsidRDefault="002B0524" w:rsidP="004C4B29">
            <w:pPr>
              <w:rPr>
                <w:color w:val="000000"/>
                <w:sz w:val="22"/>
                <w:szCs w:val="22"/>
              </w:rPr>
            </w:pPr>
          </w:p>
          <w:p w14:paraId="199E22E6" w14:textId="77777777" w:rsidR="002B0524" w:rsidRDefault="00BF220B" w:rsidP="004C4B29">
            <w:pPr>
              <w:rPr>
                <w:color w:val="000000"/>
                <w:sz w:val="22"/>
                <w:szCs w:val="22"/>
              </w:rPr>
            </w:pPr>
            <w:hyperlink r:id="rId36" w:history="1">
              <w:r w:rsidR="002B0524" w:rsidRPr="00C577BA">
                <w:rPr>
                  <w:color w:val="0000FF"/>
                  <w:sz w:val="22"/>
                  <w:szCs w:val="22"/>
                  <w:u w:val="single"/>
                </w:rPr>
                <w:t>https://www.ercot.com/services/programs/tcmp</w:t>
              </w:r>
            </w:hyperlink>
          </w:p>
        </w:tc>
      </w:tr>
    </w:tbl>
    <w:p w14:paraId="3A7E3FE9" w14:textId="77777777" w:rsidR="002B0524" w:rsidRPr="006C62EF" w:rsidRDefault="002B0524" w:rsidP="002B0524">
      <w:pPr>
        <w:pStyle w:val="BodyText"/>
      </w:pPr>
    </w:p>
    <w:sectPr w:rsidR="002B0524" w:rsidRPr="006C62E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36479" w14:textId="77777777" w:rsidR="005A56D3" w:rsidRDefault="005A56D3">
      <w:r>
        <w:separator/>
      </w:r>
    </w:p>
  </w:endnote>
  <w:endnote w:type="continuationSeparator" w:id="0">
    <w:p w14:paraId="408BBFC3" w14:textId="77777777" w:rsidR="005A56D3" w:rsidRDefault="005A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DBE7" w14:textId="77777777" w:rsidR="00B943CA" w:rsidRDefault="00B943CA">
    <w:pPr>
      <w:pStyle w:val="Footer"/>
      <w:framePr w:wrap="around" w:vAnchor="text" w:hAnchor="margin" w:xAlign="right" w:y="1"/>
    </w:pPr>
    <w:r>
      <w:fldChar w:fldCharType="begin"/>
    </w:r>
    <w:r>
      <w:instrText xml:space="preserve">PAGE  </w:instrText>
    </w:r>
    <w:r>
      <w:fldChar w:fldCharType="separate"/>
    </w:r>
    <w:r>
      <w:t>1</w:t>
    </w:r>
    <w:r>
      <w:fldChar w:fldCharType="end"/>
    </w:r>
  </w:p>
  <w:p w14:paraId="009DF30E" w14:textId="77777777" w:rsidR="00B943CA" w:rsidRDefault="00B943C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E10D" w14:textId="3EFA7534" w:rsidR="00DE3BED" w:rsidRDefault="00BF220B" w:rsidP="00197175">
    <w:pPr>
      <w:pStyle w:val="Footer"/>
      <w:rPr>
        <w:rFonts w:ascii="Arial" w:hAnsi="Arial" w:cs="Arial"/>
        <w:color w:val="000000"/>
        <w:sz w:val="18"/>
        <w:szCs w:val="18"/>
      </w:rPr>
    </w:pPr>
    <w:r>
      <w:rPr>
        <w:rFonts w:ascii="Arial" w:hAnsi="Arial" w:cs="Arial"/>
        <w:color w:val="000000"/>
        <w:sz w:val="18"/>
        <w:szCs w:val="18"/>
      </w:rPr>
      <w:t>1175</w:t>
    </w:r>
    <w:r w:rsidR="00197175" w:rsidRPr="00DE3BED">
      <w:rPr>
        <w:rFonts w:ascii="Arial" w:hAnsi="Arial" w:cs="Arial"/>
        <w:color w:val="000000"/>
        <w:sz w:val="18"/>
        <w:szCs w:val="18"/>
      </w:rPr>
      <w:t>NPRR</w:t>
    </w:r>
    <w:r w:rsidR="00DE3BED" w:rsidRPr="00DE3BED">
      <w:rPr>
        <w:rFonts w:ascii="Arial" w:hAnsi="Arial" w:cs="Arial"/>
        <w:color w:val="000000"/>
        <w:sz w:val="18"/>
        <w:szCs w:val="18"/>
      </w:rPr>
      <w:t>-01</w:t>
    </w:r>
    <w:r w:rsidR="00197175" w:rsidRPr="00DE3BED">
      <w:rPr>
        <w:rFonts w:ascii="Arial" w:hAnsi="Arial" w:cs="Arial"/>
        <w:color w:val="000000"/>
        <w:sz w:val="18"/>
        <w:szCs w:val="18"/>
      </w:rPr>
      <w:t xml:space="preserve"> </w:t>
    </w:r>
    <w:r w:rsidR="00DE3BED" w:rsidRPr="00DE3BED">
      <w:rPr>
        <w:rStyle w:val="ui-provider"/>
        <w:rFonts w:ascii="Arial" w:hAnsi="Arial" w:cs="Arial"/>
        <w:sz w:val="18"/>
        <w:szCs w:val="18"/>
      </w:rPr>
      <w:t xml:space="preserve">Revisions to Market Entry </w:t>
    </w:r>
    <w:r w:rsidR="00880612">
      <w:rPr>
        <w:rStyle w:val="ui-provider"/>
        <w:rFonts w:ascii="Arial" w:hAnsi="Arial" w:cs="Arial"/>
        <w:sz w:val="18"/>
        <w:szCs w:val="18"/>
      </w:rPr>
      <w:t xml:space="preserve">Financial </w:t>
    </w:r>
    <w:r w:rsidR="00DE3BED" w:rsidRPr="00DE3BED">
      <w:rPr>
        <w:rStyle w:val="ui-provider"/>
        <w:rFonts w:ascii="Arial" w:hAnsi="Arial" w:cs="Arial"/>
        <w:sz w:val="18"/>
        <w:szCs w:val="18"/>
      </w:rPr>
      <w:t>Qualification</w:t>
    </w:r>
    <w:r w:rsidR="00880612">
      <w:rPr>
        <w:rStyle w:val="ui-provider"/>
        <w:rFonts w:ascii="Arial" w:hAnsi="Arial" w:cs="Arial"/>
        <w:sz w:val="18"/>
        <w:szCs w:val="18"/>
      </w:rPr>
      <w:t>s</w:t>
    </w:r>
    <w:r w:rsidR="00DE3BED" w:rsidRPr="00DE3BED">
      <w:rPr>
        <w:rStyle w:val="ui-provider"/>
        <w:rFonts w:ascii="Arial" w:hAnsi="Arial" w:cs="Arial"/>
        <w:sz w:val="18"/>
        <w:szCs w:val="18"/>
      </w:rPr>
      <w:t xml:space="preserve"> and Continued Participation Requirements</w:t>
    </w:r>
    <w:r w:rsidR="00DE3BED" w:rsidRPr="00DE3BED">
      <w:rPr>
        <w:rFonts w:ascii="Arial" w:hAnsi="Arial" w:cs="Arial"/>
        <w:color w:val="000000"/>
        <w:sz w:val="18"/>
        <w:szCs w:val="18"/>
      </w:rPr>
      <w:t xml:space="preserve"> </w:t>
    </w:r>
    <w:r w:rsidR="005D4B13">
      <w:rPr>
        <w:rFonts w:ascii="Arial" w:hAnsi="Arial" w:cs="Arial"/>
        <w:color w:val="000000"/>
        <w:sz w:val="18"/>
        <w:szCs w:val="18"/>
      </w:rPr>
      <w:t>0425</w:t>
    </w:r>
    <w:r w:rsidR="00DE3BED" w:rsidRPr="00DE3BED">
      <w:rPr>
        <w:rFonts w:ascii="Arial" w:hAnsi="Arial" w:cs="Arial"/>
        <w:color w:val="000000"/>
        <w:sz w:val="18"/>
        <w:szCs w:val="18"/>
      </w:rPr>
      <w:t>23</w:t>
    </w:r>
    <w:r w:rsidR="00DE3BED">
      <w:rPr>
        <w:rFonts w:ascii="Arial" w:hAnsi="Arial" w:cs="Arial"/>
        <w:color w:val="000000"/>
        <w:sz w:val="18"/>
        <w:szCs w:val="18"/>
      </w:rPr>
      <w:tab/>
      <w:t xml:space="preserve"> </w:t>
    </w:r>
  </w:p>
  <w:p w14:paraId="0BA7A741" w14:textId="2B7DC178" w:rsidR="00DE3BED" w:rsidRPr="00DE3BED" w:rsidRDefault="00197175" w:rsidP="00197175">
    <w:pPr>
      <w:pStyle w:val="Footer"/>
      <w:rPr>
        <w:rFonts w:ascii="Arial" w:hAnsi="Arial" w:cs="Arial"/>
        <w:color w:val="000000"/>
        <w:sz w:val="18"/>
        <w:szCs w:val="18"/>
      </w:rPr>
    </w:pPr>
    <w:r w:rsidRPr="00DE3BED">
      <w:rPr>
        <w:rFonts w:ascii="Arial" w:hAnsi="Arial" w:cs="Arial"/>
        <w:color w:val="000000"/>
        <w:sz w:val="18"/>
        <w:szCs w:val="18"/>
      </w:rPr>
      <w:t xml:space="preserve">Page 1 of 2 </w:t>
    </w:r>
  </w:p>
  <w:p w14:paraId="150A9387" w14:textId="1F04867A" w:rsidR="00B943CA" w:rsidRPr="00DE3BED" w:rsidRDefault="00197175" w:rsidP="00197175">
    <w:pPr>
      <w:pStyle w:val="Footer"/>
      <w:rPr>
        <w:rFonts w:ascii="Arial" w:hAnsi="Arial" w:cs="Arial"/>
        <w:sz w:val="18"/>
        <w:szCs w:val="18"/>
      </w:rPr>
    </w:pPr>
    <w:r w:rsidRPr="00DE3BED">
      <w:rPr>
        <w:rFonts w:ascii="Arial" w:hAnsi="Arial" w:cs="Arial"/>
        <w:color w:val="000000"/>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DD5E" w14:textId="17346EC0" w:rsidR="00DE3BED" w:rsidRPr="00DE3BED" w:rsidRDefault="00DE3BED" w:rsidP="00DE3BED">
    <w:pPr>
      <w:pStyle w:val="Footer"/>
      <w:tabs>
        <w:tab w:val="clear" w:pos="4320"/>
        <w:tab w:val="clear" w:pos="8640"/>
        <w:tab w:val="right" w:pos="9360"/>
      </w:tabs>
      <w:rPr>
        <w:rFonts w:ascii="Arial" w:hAnsi="Arial" w:cs="Arial"/>
        <w:sz w:val="18"/>
        <w:szCs w:val="18"/>
      </w:rPr>
    </w:pPr>
    <w:r w:rsidRPr="00DE3BED">
      <w:rPr>
        <w:rFonts w:ascii="Arial" w:hAnsi="Arial" w:cs="Arial"/>
        <w:sz w:val="18"/>
        <w:szCs w:val="18"/>
      </w:rPr>
      <w:t xml:space="preserve">XXXXNPRR-01 </w:t>
    </w:r>
    <w:r w:rsidRPr="00DE3BED">
      <w:rPr>
        <w:rStyle w:val="ui-provider"/>
        <w:rFonts w:ascii="Arial" w:hAnsi="Arial" w:cs="Arial"/>
        <w:sz w:val="18"/>
        <w:szCs w:val="18"/>
      </w:rPr>
      <w:t>Revisions to Market Entry Qualification and Continued Participation Requirements XXXX23</w:t>
    </w:r>
    <w:r w:rsidRPr="00DE3BED">
      <w:rPr>
        <w:rFonts w:ascii="Arial" w:hAnsi="Arial" w:cs="Arial"/>
        <w:sz w:val="18"/>
        <w:szCs w:val="18"/>
      </w:rPr>
      <w:tab/>
      <w:t xml:space="preserve">Page </w:t>
    </w:r>
    <w:r w:rsidRPr="00DE3BED">
      <w:rPr>
        <w:rFonts w:ascii="Arial" w:hAnsi="Arial" w:cs="Arial"/>
        <w:sz w:val="18"/>
        <w:szCs w:val="18"/>
      </w:rPr>
      <w:fldChar w:fldCharType="begin"/>
    </w:r>
    <w:r w:rsidRPr="00DE3BED">
      <w:rPr>
        <w:rFonts w:ascii="Arial" w:hAnsi="Arial" w:cs="Arial"/>
        <w:sz w:val="18"/>
        <w:szCs w:val="18"/>
      </w:rPr>
      <w:instrText xml:space="preserve"> PAGE </w:instrText>
    </w:r>
    <w:r w:rsidRPr="00DE3BED">
      <w:rPr>
        <w:rFonts w:ascii="Arial" w:hAnsi="Arial" w:cs="Arial"/>
        <w:sz w:val="18"/>
        <w:szCs w:val="18"/>
      </w:rPr>
      <w:fldChar w:fldCharType="separate"/>
    </w:r>
    <w:r w:rsidRPr="00DE3BED">
      <w:rPr>
        <w:rFonts w:ascii="Arial" w:hAnsi="Arial" w:cs="Arial"/>
        <w:sz w:val="18"/>
        <w:szCs w:val="18"/>
      </w:rPr>
      <w:t>1</w:t>
    </w:r>
    <w:r w:rsidRPr="00DE3BED">
      <w:rPr>
        <w:rFonts w:ascii="Arial" w:hAnsi="Arial" w:cs="Arial"/>
        <w:sz w:val="18"/>
        <w:szCs w:val="18"/>
      </w:rPr>
      <w:fldChar w:fldCharType="end"/>
    </w:r>
    <w:r w:rsidRPr="00DE3BED">
      <w:rPr>
        <w:rFonts w:ascii="Arial" w:hAnsi="Arial" w:cs="Arial"/>
        <w:sz w:val="18"/>
        <w:szCs w:val="18"/>
      </w:rPr>
      <w:t xml:space="preserve"> of </w:t>
    </w:r>
    <w:r w:rsidRPr="00DE3BED">
      <w:rPr>
        <w:rFonts w:ascii="Arial" w:hAnsi="Arial" w:cs="Arial"/>
        <w:sz w:val="18"/>
        <w:szCs w:val="18"/>
      </w:rPr>
      <w:fldChar w:fldCharType="begin"/>
    </w:r>
    <w:r w:rsidRPr="00DE3BED">
      <w:rPr>
        <w:rFonts w:ascii="Arial" w:hAnsi="Arial" w:cs="Arial"/>
        <w:sz w:val="18"/>
        <w:szCs w:val="18"/>
      </w:rPr>
      <w:instrText xml:space="preserve"> NUMPAGES </w:instrText>
    </w:r>
    <w:r w:rsidRPr="00DE3BED">
      <w:rPr>
        <w:rFonts w:ascii="Arial" w:hAnsi="Arial" w:cs="Arial"/>
        <w:sz w:val="18"/>
        <w:szCs w:val="18"/>
      </w:rPr>
      <w:fldChar w:fldCharType="separate"/>
    </w:r>
    <w:r w:rsidRPr="00DE3BED">
      <w:rPr>
        <w:rFonts w:ascii="Arial" w:hAnsi="Arial" w:cs="Arial"/>
        <w:sz w:val="18"/>
        <w:szCs w:val="18"/>
      </w:rPr>
      <w:t>2</w:t>
    </w:r>
    <w:r w:rsidRPr="00DE3BED">
      <w:rPr>
        <w:rFonts w:ascii="Arial" w:hAnsi="Arial" w:cs="Arial"/>
        <w:sz w:val="18"/>
        <w:szCs w:val="18"/>
      </w:rPr>
      <w:fldChar w:fldCharType="end"/>
    </w:r>
  </w:p>
  <w:p w14:paraId="7D16396F" w14:textId="77777777" w:rsidR="00DE3BED" w:rsidRPr="00DE3BED" w:rsidRDefault="00DE3BED" w:rsidP="00DE3BED">
    <w:pPr>
      <w:pStyle w:val="Footer"/>
      <w:tabs>
        <w:tab w:val="clear" w:pos="4320"/>
        <w:tab w:val="clear" w:pos="8640"/>
        <w:tab w:val="right" w:pos="9360"/>
      </w:tabs>
      <w:rPr>
        <w:rFonts w:ascii="Arial" w:hAnsi="Arial" w:cs="Arial"/>
        <w:sz w:val="18"/>
        <w:szCs w:val="18"/>
      </w:rPr>
    </w:pPr>
    <w:r w:rsidRPr="00DE3BED">
      <w:rPr>
        <w:rFonts w:ascii="Arial" w:hAnsi="Arial" w:cs="Arial"/>
        <w:sz w:val="18"/>
        <w:szCs w:val="18"/>
      </w:rPr>
      <w:t>PUBLIC</w:t>
    </w:r>
  </w:p>
  <w:p w14:paraId="5D813B7B" w14:textId="1A87241E" w:rsidR="00B943CA" w:rsidRPr="0012002B" w:rsidRDefault="00B943CA">
    <w:pPr>
      <w:pStyle w:val="Footer"/>
      <w:jc w:val="center"/>
      <w:rPr>
        <w:smallCaps/>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FEE5" w14:textId="77777777" w:rsidR="006750BB" w:rsidRDefault="00464564">
    <w:pPr>
      <w:pStyle w:val="Footer"/>
      <w:framePr w:wrap="around" w:vAnchor="text" w:hAnchor="margin" w:xAlign="right" w:y="1"/>
    </w:pPr>
    <w:r>
      <w:fldChar w:fldCharType="begin"/>
    </w:r>
    <w:r>
      <w:instrText xml:space="preserve">PAGE  </w:instrText>
    </w:r>
    <w:r>
      <w:fldChar w:fldCharType="separate"/>
    </w:r>
    <w:r>
      <w:t>1</w:t>
    </w:r>
    <w:r>
      <w:fldChar w:fldCharType="end"/>
    </w:r>
  </w:p>
  <w:p w14:paraId="057589E9" w14:textId="77777777" w:rsidR="006750BB" w:rsidRDefault="00BF220B">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7B4B" w14:textId="77777777" w:rsidR="00085866"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XXXXNPRR-01 </w:t>
    </w:r>
    <w:r w:rsidRPr="00DE3BED">
      <w:rPr>
        <w:rStyle w:val="ui-provider"/>
        <w:rFonts w:ascii="Arial" w:hAnsi="Arial" w:cs="Arial"/>
        <w:sz w:val="18"/>
        <w:szCs w:val="18"/>
      </w:rPr>
      <w:t>Revisions to Market Entry Qualification and Continued Participation Requirements</w:t>
    </w:r>
    <w:r w:rsidRPr="00DE3BED">
      <w:rPr>
        <w:rFonts w:ascii="Arial" w:hAnsi="Arial" w:cs="Arial"/>
        <w:color w:val="000000"/>
        <w:sz w:val="18"/>
        <w:szCs w:val="18"/>
      </w:rPr>
      <w:t xml:space="preserve"> </w:t>
    </w:r>
    <w:r>
      <w:rPr>
        <w:rFonts w:ascii="Arial" w:hAnsi="Arial" w:cs="Arial"/>
        <w:color w:val="000000"/>
        <w:sz w:val="18"/>
        <w:szCs w:val="18"/>
      </w:rPr>
      <w:t>XXXX</w:t>
    </w:r>
    <w:r w:rsidRPr="00DE3BED">
      <w:rPr>
        <w:rFonts w:ascii="Arial" w:hAnsi="Arial" w:cs="Arial"/>
        <w:color w:val="000000"/>
        <w:sz w:val="18"/>
        <w:szCs w:val="18"/>
      </w:rPr>
      <w:t>23</w:t>
    </w:r>
    <w:r>
      <w:rPr>
        <w:rFonts w:ascii="Arial" w:hAnsi="Arial" w:cs="Arial"/>
        <w:color w:val="000000"/>
        <w:sz w:val="18"/>
        <w:szCs w:val="18"/>
      </w:rPr>
      <w:tab/>
      <w:t xml:space="preserve"> </w:t>
    </w:r>
  </w:p>
  <w:p w14:paraId="47FFD1C6" w14:textId="77777777" w:rsidR="00085866" w:rsidRPr="00DE3BED"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Page 1 of 2 </w:t>
    </w:r>
  </w:p>
  <w:p w14:paraId="0256B414" w14:textId="389B1E39" w:rsidR="006750BB" w:rsidRDefault="00085866" w:rsidP="00085866">
    <w:pPr>
      <w:pStyle w:val="Footer"/>
    </w:pPr>
    <w:r w:rsidRPr="00DE3BED">
      <w:rPr>
        <w:rFonts w:ascii="Arial" w:hAnsi="Arial" w:cs="Arial"/>
        <w:color w:val="000000"/>
        <w:sz w:val="18"/>
        <w:szCs w:val="18"/>
      </w:rPr>
      <w:t>PUBLIC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3E59" w14:textId="77777777" w:rsidR="006750BB" w:rsidRPr="0012002B" w:rsidRDefault="00464564">
    <w:pPr>
      <w:pStyle w:val="Footer"/>
      <w:jc w:val="center"/>
      <w:rPr>
        <w:smallCaps/>
        <w:sz w:val="20"/>
        <w:szCs w:val="20"/>
      </w:rPr>
    </w:pPr>
    <w:r w:rsidRPr="0012002B">
      <w:rPr>
        <w:sz w:val="20"/>
        <w:szCs w:val="20"/>
      </w:rPr>
      <w:t>PUBLIC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2B2F" w14:textId="77777777" w:rsidR="00B943CA" w:rsidRDefault="00B943CA">
    <w:pPr>
      <w:pStyle w:val="Footer"/>
      <w:framePr w:wrap="around" w:vAnchor="text" w:hAnchor="margin" w:xAlign="right" w:y="1"/>
    </w:pPr>
    <w:r>
      <w:fldChar w:fldCharType="begin"/>
    </w:r>
    <w:r>
      <w:instrText xml:space="preserve">PAGE  </w:instrText>
    </w:r>
    <w:r>
      <w:fldChar w:fldCharType="separate"/>
    </w:r>
    <w:r>
      <w:t>1</w:t>
    </w:r>
    <w:r>
      <w:fldChar w:fldCharType="end"/>
    </w:r>
  </w:p>
  <w:p w14:paraId="2F73967F" w14:textId="77777777" w:rsidR="00B943CA" w:rsidRDefault="00B943CA">
    <w:pPr>
      <w:pStyle w:val="Footer"/>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968A" w14:textId="55327D1B" w:rsidR="00085866"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XXXXNPRR-01 </w:t>
    </w:r>
    <w:r w:rsidRPr="00DE3BED">
      <w:rPr>
        <w:rStyle w:val="ui-provider"/>
        <w:rFonts w:ascii="Arial" w:hAnsi="Arial" w:cs="Arial"/>
        <w:sz w:val="18"/>
        <w:szCs w:val="18"/>
      </w:rPr>
      <w:t>Revisions to Market Entry Qualification and Continued Participation Requirements</w:t>
    </w:r>
    <w:r w:rsidRPr="00DE3BED">
      <w:rPr>
        <w:rFonts w:ascii="Arial" w:hAnsi="Arial" w:cs="Arial"/>
        <w:color w:val="000000"/>
        <w:sz w:val="18"/>
        <w:szCs w:val="18"/>
      </w:rPr>
      <w:t xml:space="preserve"> </w:t>
    </w:r>
    <w:r w:rsidR="002B7B4B">
      <w:rPr>
        <w:rFonts w:ascii="Arial" w:hAnsi="Arial" w:cs="Arial"/>
        <w:color w:val="000000"/>
        <w:sz w:val="18"/>
        <w:szCs w:val="18"/>
      </w:rPr>
      <w:t>0425</w:t>
    </w:r>
    <w:r w:rsidRPr="00DE3BED">
      <w:rPr>
        <w:rFonts w:ascii="Arial" w:hAnsi="Arial" w:cs="Arial"/>
        <w:color w:val="000000"/>
        <w:sz w:val="18"/>
        <w:szCs w:val="18"/>
      </w:rPr>
      <w:t>23</w:t>
    </w:r>
    <w:r>
      <w:rPr>
        <w:rFonts w:ascii="Arial" w:hAnsi="Arial" w:cs="Arial"/>
        <w:color w:val="000000"/>
        <w:sz w:val="18"/>
        <w:szCs w:val="18"/>
      </w:rPr>
      <w:tab/>
      <w:t xml:space="preserve"> </w:t>
    </w:r>
  </w:p>
  <w:p w14:paraId="2D8801ED" w14:textId="77777777" w:rsidR="00085866" w:rsidRPr="00DE3BED"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Page 1 of 2 </w:t>
    </w:r>
  </w:p>
  <w:p w14:paraId="66495175" w14:textId="347AF00F" w:rsidR="00B943CA" w:rsidRDefault="00085866" w:rsidP="00085866">
    <w:pPr>
      <w:pStyle w:val="Footer"/>
    </w:pPr>
    <w:r w:rsidRPr="00DE3BED">
      <w:rPr>
        <w:rFonts w:ascii="Arial" w:hAnsi="Arial" w:cs="Arial"/>
        <w:color w:val="000000"/>
        <w:sz w:val="18"/>
        <w:szCs w:val="18"/>
      </w:rPr>
      <w:t>PUBLIC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F0B8" w14:textId="77777777" w:rsidR="00085866"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XXXXNPRR-01 </w:t>
    </w:r>
    <w:r w:rsidRPr="00DE3BED">
      <w:rPr>
        <w:rStyle w:val="ui-provider"/>
        <w:rFonts w:ascii="Arial" w:hAnsi="Arial" w:cs="Arial"/>
        <w:sz w:val="18"/>
        <w:szCs w:val="18"/>
      </w:rPr>
      <w:t>Revisions to Market Entry Qualification and Continued Participation Requirements</w:t>
    </w:r>
    <w:r w:rsidRPr="00DE3BED">
      <w:rPr>
        <w:rFonts w:ascii="Arial" w:hAnsi="Arial" w:cs="Arial"/>
        <w:color w:val="000000"/>
        <w:sz w:val="18"/>
        <w:szCs w:val="18"/>
      </w:rPr>
      <w:t xml:space="preserve"> </w:t>
    </w:r>
    <w:r>
      <w:rPr>
        <w:rFonts w:ascii="Arial" w:hAnsi="Arial" w:cs="Arial"/>
        <w:color w:val="000000"/>
        <w:sz w:val="18"/>
        <w:szCs w:val="18"/>
      </w:rPr>
      <w:t>XXXX</w:t>
    </w:r>
    <w:r w:rsidRPr="00DE3BED">
      <w:rPr>
        <w:rFonts w:ascii="Arial" w:hAnsi="Arial" w:cs="Arial"/>
        <w:color w:val="000000"/>
        <w:sz w:val="18"/>
        <w:szCs w:val="18"/>
      </w:rPr>
      <w:t>23</w:t>
    </w:r>
    <w:r>
      <w:rPr>
        <w:rFonts w:ascii="Arial" w:hAnsi="Arial" w:cs="Arial"/>
        <w:color w:val="000000"/>
        <w:sz w:val="18"/>
        <w:szCs w:val="18"/>
      </w:rPr>
      <w:tab/>
      <w:t xml:space="preserve"> </w:t>
    </w:r>
  </w:p>
  <w:p w14:paraId="0701B7A9" w14:textId="77777777" w:rsidR="00085866" w:rsidRPr="00DE3BED"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Page 1 of 2 </w:t>
    </w:r>
  </w:p>
  <w:p w14:paraId="67EF88B0" w14:textId="77777777" w:rsidR="00085866" w:rsidRPr="00DE3BED" w:rsidRDefault="00085866" w:rsidP="00085866">
    <w:pPr>
      <w:pStyle w:val="Footer"/>
      <w:rPr>
        <w:rFonts w:ascii="Arial" w:hAnsi="Arial" w:cs="Arial"/>
        <w:sz w:val="18"/>
        <w:szCs w:val="18"/>
      </w:rPr>
    </w:pPr>
    <w:r w:rsidRPr="00DE3BED">
      <w:rPr>
        <w:rFonts w:ascii="Arial" w:hAnsi="Arial" w:cs="Arial"/>
        <w:color w:val="000000"/>
        <w:sz w:val="18"/>
        <w:szCs w:val="18"/>
      </w:rPr>
      <w:t>PUBLIC</w:t>
    </w:r>
  </w:p>
  <w:p w14:paraId="5871A49A" w14:textId="7E999736" w:rsidR="00B943CA" w:rsidRPr="00085866" w:rsidRDefault="00B943CA" w:rsidP="00085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0AAF6" w14:textId="77777777" w:rsidR="005A56D3" w:rsidRDefault="005A56D3">
      <w:r>
        <w:separator/>
      </w:r>
    </w:p>
  </w:footnote>
  <w:footnote w:type="continuationSeparator" w:id="0">
    <w:p w14:paraId="2F4DF61E" w14:textId="77777777" w:rsidR="005A56D3" w:rsidRDefault="005A56D3">
      <w:r>
        <w:continuationSeparator/>
      </w:r>
    </w:p>
  </w:footnote>
  <w:footnote w:id="1">
    <w:p w14:paraId="17ABD8B4" w14:textId="77777777" w:rsidR="00B943CA" w:rsidRDefault="00B943CA" w:rsidP="00B943CA">
      <w:pPr>
        <w:pStyle w:val="FootnoteText"/>
        <w:jc w:val="both"/>
      </w:pPr>
      <w:r>
        <w:rPr>
          <w:rStyle w:val="FootnoteReference"/>
        </w:rPr>
        <w:t>**</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9E6E" w14:textId="77777777" w:rsidR="00DE3BED" w:rsidRDefault="00DE3BED" w:rsidP="00DE3BED">
    <w:pPr>
      <w:pStyle w:val="Header"/>
      <w:jc w:val="center"/>
      <w:rPr>
        <w:sz w:val="32"/>
      </w:rPr>
    </w:pPr>
    <w:r>
      <w:rPr>
        <w:sz w:val="32"/>
      </w:rPr>
      <w:t>Nodal Protocol Revision Request</w:t>
    </w:r>
  </w:p>
  <w:p w14:paraId="78112F7D" w14:textId="5390C580" w:rsidR="00B943CA" w:rsidRPr="00DE3BED" w:rsidRDefault="00B943CA" w:rsidP="00DE3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F59C" w14:textId="77777777" w:rsidR="00197175" w:rsidRDefault="00197175" w:rsidP="00197175">
    <w:pPr>
      <w:pStyle w:val="Header"/>
      <w:jc w:val="center"/>
      <w:rPr>
        <w:sz w:val="32"/>
      </w:rPr>
    </w:pPr>
    <w:r>
      <w:rPr>
        <w:sz w:val="32"/>
      </w:rPr>
      <w:t>Nodal Protocol Revision Request</w:t>
    </w:r>
  </w:p>
  <w:p w14:paraId="5521F135" w14:textId="33385B6B" w:rsidR="000B658D" w:rsidRPr="00197175" w:rsidRDefault="000B658D" w:rsidP="00197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8BA3" w14:textId="77777777" w:rsidR="001A2772" w:rsidRDefault="001A2772" w:rsidP="001A2772">
    <w:pPr>
      <w:pStyle w:val="Header"/>
      <w:jc w:val="center"/>
      <w:rPr>
        <w:sz w:val="32"/>
      </w:rPr>
    </w:pPr>
    <w:r>
      <w:rPr>
        <w:sz w:val="32"/>
      </w:rPr>
      <w:t>Nodal Protocol Revision Request</w:t>
    </w:r>
  </w:p>
  <w:p w14:paraId="3C409C4A" w14:textId="77777777" w:rsidR="006750BB" w:rsidRDefault="00BF22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A8FD" w14:textId="77777777" w:rsidR="001A2772" w:rsidRDefault="001A2772" w:rsidP="001A2772">
    <w:pPr>
      <w:pStyle w:val="Header"/>
      <w:jc w:val="center"/>
      <w:rPr>
        <w:sz w:val="32"/>
      </w:rPr>
    </w:pPr>
    <w:r>
      <w:rPr>
        <w:sz w:val="32"/>
      </w:rPr>
      <w:t>Nodal Protocol Revision Request</w:t>
    </w:r>
  </w:p>
  <w:p w14:paraId="544D6000" w14:textId="77777777" w:rsidR="00B943CA" w:rsidRDefault="00B94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9C708C"/>
    <w:multiLevelType w:val="hybridMultilevel"/>
    <w:tmpl w:val="E8EC2C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7"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77D9C"/>
    <w:multiLevelType w:val="hybridMultilevel"/>
    <w:tmpl w:val="31200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2" w15:restartNumberingAfterBreak="0">
    <w:nsid w:val="18534F62"/>
    <w:multiLevelType w:val="hybridMultilevel"/>
    <w:tmpl w:val="CB8A11D6"/>
    <w:lvl w:ilvl="0" w:tplc="3DE045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9720FA"/>
    <w:multiLevelType w:val="hybridMultilevel"/>
    <w:tmpl w:val="49E2C146"/>
    <w:lvl w:ilvl="0" w:tplc="E0F0F06E">
      <w:start w:val="2"/>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F81FF7"/>
    <w:multiLevelType w:val="hybridMultilevel"/>
    <w:tmpl w:val="C0AC077E"/>
    <w:lvl w:ilvl="0" w:tplc="1F74EE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F51AB"/>
    <w:multiLevelType w:val="hybridMultilevel"/>
    <w:tmpl w:val="C41A9A32"/>
    <w:lvl w:ilvl="0" w:tplc="CDF0F1EA">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ED502E"/>
    <w:multiLevelType w:val="hybridMultilevel"/>
    <w:tmpl w:val="5FDCF0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ED031C"/>
    <w:multiLevelType w:val="hybridMultilevel"/>
    <w:tmpl w:val="EB525476"/>
    <w:lvl w:ilvl="0" w:tplc="B5AC2EA4">
      <w:start w:val="1"/>
      <w:numFmt w:val="bullet"/>
      <w:lvlText w:val="•"/>
      <w:lvlJc w:val="left"/>
      <w:pPr>
        <w:tabs>
          <w:tab w:val="num" w:pos="720"/>
        </w:tabs>
        <w:ind w:left="720" w:hanging="360"/>
      </w:pPr>
      <w:rPr>
        <w:rFonts w:ascii="Arial" w:hAnsi="Arial" w:hint="default"/>
      </w:rPr>
    </w:lvl>
    <w:lvl w:ilvl="1" w:tplc="A5DA0BE8">
      <w:start w:val="136"/>
      <w:numFmt w:val="bullet"/>
      <w:lvlText w:val="–"/>
      <w:lvlJc w:val="left"/>
      <w:pPr>
        <w:tabs>
          <w:tab w:val="num" w:pos="1440"/>
        </w:tabs>
        <w:ind w:left="1440" w:hanging="360"/>
      </w:pPr>
      <w:rPr>
        <w:rFonts w:ascii="Arial" w:hAnsi="Arial" w:hint="default"/>
      </w:rPr>
    </w:lvl>
    <w:lvl w:ilvl="2" w:tplc="0158EEBC" w:tentative="1">
      <w:start w:val="1"/>
      <w:numFmt w:val="bullet"/>
      <w:lvlText w:val="•"/>
      <w:lvlJc w:val="left"/>
      <w:pPr>
        <w:tabs>
          <w:tab w:val="num" w:pos="2160"/>
        </w:tabs>
        <w:ind w:left="2160" w:hanging="360"/>
      </w:pPr>
      <w:rPr>
        <w:rFonts w:ascii="Arial" w:hAnsi="Arial" w:hint="default"/>
      </w:rPr>
    </w:lvl>
    <w:lvl w:ilvl="3" w:tplc="527A7A94" w:tentative="1">
      <w:start w:val="1"/>
      <w:numFmt w:val="bullet"/>
      <w:lvlText w:val="•"/>
      <w:lvlJc w:val="left"/>
      <w:pPr>
        <w:tabs>
          <w:tab w:val="num" w:pos="2880"/>
        </w:tabs>
        <w:ind w:left="2880" w:hanging="360"/>
      </w:pPr>
      <w:rPr>
        <w:rFonts w:ascii="Arial" w:hAnsi="Arial" w:hint="default"/>
      </w:rPr>
    </w:lvl>
    <w:lvl w:ilvl="4" w:tplc="E5F8FBE2" w:tentative="1">
      <w:start w:val="1"/>
      <w:numFmt w:val="bullet"/>
      <w:lvlText w:val="•"/>
      <w:lvlJc w:val="left"/>
      <w:pPr>
        <w:tabs>
          <w:tab w:val="num" w:pos="3600"/>
        </w:tabs>
        <w:ind w:left="3600" w:hanging="360"/>
      </w:pPr>
      <w:rPr>
        <w:rFonts w:ascii="Arial" w:hAnsi="Arial" w:hint="default"/>
      </w:rPr>
    </w:lvl>
    <w:lvl w:ilvl="5" w:tplc="C09A5E72" w:tentative="1">
      <w:start w:val="1"/>
      <w:numFmt w:val="bullet"/>
      <w:lvlText w:val="•"/>
      <w:lvlJc w:val="left"/>
      <w:pPr>
        <w:tabs>
          <w:tab w:val="num" w:pos="4320"/>
        </w:tabs>
        <w:ind w:left="4320" w:hanging="360"/>
      </w:pPr>
      <w:rPr>
        <w:rFonts w:ascii="Arial" w:hAnsi="Arial" w:hint="default"/>
      </w:rPr>
    </w:lvl>
    <w:lvl w:ilvl="6" w:tplc="AC1ADA18" w:tentative="1">
      <w:start w:val="1"/>
      <w:numFmt w:val="bullet"/>
      <w:lvlText w:val="•"/>
      <w:lvlJc w:val="left"/>
      <w:pPr>
        <w:tabs>
          <w:tab w:val="num" w:pos="5040"/>
        </w:tabs>
        <w:ind w:left="5040" w:hanging="360"/>
      </w:pPr>
      <w:rPr>
        <w:rFonts w:ascii="Arial" w:hAnsi="Arial" w:hint="default"/>
      </w:rPr>
    </w:lvl>
    <w:lvl w:ilvl="7" w:tplc="4DAE9722" w:tentative="1">
      <w:start w:val="1"/>
      <w:numFmt w:val="bullet"/>
      <w:lvlText w:val="•"/>
      <w:lvlJc w:val="left"/>
      <w:pPr>
        <w:tabs>
          <w:tab w:val="num" w:pos="5760"/>
        </w:tabs>
        <w:ind w:left="5760" w:hanging="360"/>
      </w:pPr>
      <w:rPr>
        <w:rFonts w:ascii="Arial" w:hAnsi="Arial" w:hint="default"/>
      </w:rPr>
    </w:lvl>
    <w:lvl w:ilvl="8" w:tplc="88689B1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DBB4D88"/>
    <w:multiLevelType w:val="hybridMultilevel"/>
    <w:tmpl w:val="F38CEB40"/>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9"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4957939"/>
    <w:multiLevelType w:val="multilevel"/>
    <w:tmpl w:val="C85AA0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5"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A329B3"/>
    <w:multiLevelType w:val="hybridMultilevel"/>
    <w:tmpl w:val="3EB282C8"/>
    <w:lvl w:ilvl="0" w:tplc="708C4898">
      <w:start w:val="3"/>
      <w:numFmt w:val="decimal"/>
      <w:pStyle w:val="Heading1"/>
      <w:lvlText w:val="%1."/>
      <w:lvlJc w:val="left"/>
      <w:pPr>
        <w:tabs>
          <w:tab w:val="num" w:pos="1080"/>
        </w:tabs>
        <w:ind w:left="1080" w:hanging="360"/>
      </w:pPr>
      <w:rPr>
        <w:rFonts w:hint="default"/>
      </w:rPr>
    </w:lvl>
    <w:lvl w:ilvl="1" w:tplc="04090019" w:tentative="1">
      <w:start w:val="1"/>
      <w:numFmt w:val="lowerLetter"/>
      <w:pStyle w:val="Heading2"/>
      <w:lvlText w:val="%2."/>
      <w:lvlJc w:val="left"/>
      <w:pPr>
        <w:tabs>
          <w:tab w:val="num" w:pos="1800"/>
        </w:tabs>
        <w:ind w:left="1800" w:hanging="360"/>
      </w:pPr>
    </w:lvl>
    <w:lvl w:ilvl="2" w:tplc="0409001B" w:tentative="1">
      <w:start w:val="1"/>
      <w:numFmt w:val="lowerRoman"/>
      <w:pStyle w:val="Heading3"/>
      <w:lvlText w:val="%3."/>
      <w:lvlJc w:val="right"/>
      <w:pPr>
        <w:tabs>
          <w:tab w:val="num" w:pos="2520"/>
        </w:tabs>
        <w:ind w:left="2520" w:hanging="180"/>
      </w:pPr>
    </w:lvl>
    <w:lvl w:ilvl="3" w:tplc="0409000F" w:tentative="1">
      <w:start w:val="1"/>
      <w:numFmt w:val="decimal"/>
      <w:pStyle w:val="Heading4"/>
      <w:lvlText w:val="%4."/>
      <w:lvlJc w:val="left"/>
      <w:pPr>
        <w:tabs>
          <w:tab w:val="num" w:pos="3240"/>
        </w:tabs>
        <w:ind w:left="3240" w:hanging="360"/>
      </w:pPr>
    </w:lvl>
    <w:lvl w:ilvl="4" w:tplc="04090019" w:tentative="1">
      <w:start w:val="1"/>
      <w:numFmt w:val="lowerLetter"/>
      <w:pStyle w:val="Heading5"/>
      <w:lvlText w:val="%5."/>
      <w:lvlJc w:val="left"/>
      <w:pPr>
        <w:tabs>
          <w:tab w:val="num" w:pos="3960"/>
        </w:tabs>
        <w:ind w:left="3960" w:hanging="360"/>
      </w:pPr>
    </w:lvl>
    <w:lvl w:ilvl="5" w:tplc="0409001B" w:tentative="1">
      <w:start w:val="1"/>
      <w:numFmt w:val="lowerRoman"/>
      <w:pStyle w:val="Heading6"/>
      <w:lvlText w:val="%6."/>
      <w:lvlJc w:val="right"/>
      <w:pPr>
        <w:tabs>
          <w:tab w:val="num" w:pos="4680"/>
        </w:tabs>
        <w:ind w:left="4680" w:hanging="180"/>
      </w:pPr>
    </w:lvl>
    <w:lvl w:ilvl="6" w:tplc="0409000F" w:tentative="1">
      <w:start w:val="1"/>
      <w:numFmt w:val="decimal"/>
      <w:pStyle w:val="Heading7"/>
      <w:lvlText w:val="%7."/>
      <w:lvlJc w:val="left"/>
      <w:pPr>
        <w:tabs>
          <w:tab w:val="num" w:pos="5400"/>
        </w:tabs>
        <w:ind w:left="5400" w:hanging="360"/>
      </w:pPr>
    </w:lvl>
    <w:lvl w:ilvl="7" w:tplc="04090019" w:tentative="1">
      <w:start w:val="1"/>
      <w:numFmt w:val="lowerLetter"/>
      <w:pStyle w:val="Heading8"/>
      <w:lvlText w:val="%8."/>
      <w:lvlJc w:val="left"/>
      <w:pPr>
        <w:tabs>
          <w:tab w:val="num" w:pos="6120"/>
        </w:tabs>
        <w:ind w:left="6120" w:hanging="360"/>
      </w:pPr>
    </w:lvl>
    <w:lvl w:ilvl="8" w:tplc="0409001B" w:tentative="1">
      <w:start w:val="1"/>
      <w:numFmt w:val="lowerRoman"/>
      <w:pStyle w:val="Heading9"/>
      <w:lvlText w:val="%9."/>
      <w:lvlJc w:val="right"/>
      <w:pPr>
        <w:tabs>
          <w:tab w:val="num" w:pos="6840"/>
        </w:tabs>
        <w:ind w:left="6840" w:hanging="180"/>
      </w:pPr>
    </w:lvl>
  </w:abstractNum>
  <w:abstractNum w:abstractNumId="39"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125694A"/>
    <w:multiLevelType w:val="hybridMultilevel"/>
    <w:tmpl w:val="7BA25B14"/>
    <w:lvl w:ilvl="0" w:tplc="04090001">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6FD2CEA"/>
    <w:multiLevelType w:val="hybridMultilevel"/>
    <w:tmpl w:val="7A7C5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7200679">
    <w:abstractNumId w:val="23"/>
  </w:num>
  <w:num w:numId="2" w16cid:durableId="35589931">
    <w:abstractNumId w:val="22"/>
  </w:num>
  <w:num w:numId="3" w16cid:durableId="1198545685">
    <w:abstractNumId w:val="15"/>
  </w:num>
  <w:num w:numId="4" w16cid:durableId="2106879976">
    <w:abstractNumId w:val="28"/>
  </w:num>
  <w:num w:numId="5" w16cid:durableId="600185488">
    <w:abstractNumId w:val="0"/>
  </w:num>
  <w:num w:numId="6" w16cid:durableId="329144579">
    <w:abstractNumId w:val="1"/>
  </w:num>
  <w:num w:numId="7" w16cid:durableId="264969202">
    <w:abstractNumId w:val="42"/>
  </w:num>
  <w:num w:numId="8" w16cid:durableId="1145854415">
    <w:abstractNumId w:val="35"/>
  </w:num>
  <w:num w:numId="9" w16cid:durableId="435638525">
    <w:abstractNumId w:val="18"/>
  </w:num>
  <w:num w:numId="10" w16cid:durableId="1978024135">
    <w:abstractNumId w:val="45"/>
  </w:num>
  <w:num w:numId="11" w16cid:durableId="641884701">
    <w:abstractNumId w:val="2"/>
  </w:num>
  <w:num w:numId="12" w16cid:durableId="96022386">
    <w:abstractNumId w:val="33"/>
  </w:num>
  <w:num w:numId="13" w16cid:durableId="1537766798">
    <w:abstractNumId w:val="38"/>
  </w:num>
  <w:num w:numId="14" w16cid:durableId="1156141253">
    <w:abstractNumId w:val="41"/>
  </w:num>
  <w:num w:numId="15" w16cid:durableId="1260216630">
    <w:abstractNumId w:val="17"/>
  </w:num>
  <w:num w:numId="16" w16cid:durableId="1656493320">
    <w:abstractNumId w:val="36"/>
  </w:num>
  <w:num w:numId="17" w16cid:durableId="560409624">
    <w:abstractNumId w:val="8"/>
  </w:num>
  <w:num w:numId="18" w16cid:durableId="1385829931">
    <w:abstractNumId w:val="39"/>
  </w:num>
  <w:num w:numId="19" w16cid:durableId="1924028979">
    <w:abstractNumId w:val="3"/>
  </w:num>
  <w:num w:numId="20" w16cid:durableId="166333421">
    <w:abstractNumId w:val="30"/>
  </w:num>
  <w:num w:numId="21" w16cid:durableId="1103498373">
    <w:abstractNumId w:val="29"/>
  </w:num>
  <w:num w:numId="22" w16cid:durableId="1145122216">
    <w:abstractNumId w:val="21"/>
  </w:num>
  <w:num w:numId="23" w16cid:durableId="1919944780">
    <w:abstractNumId w:val="20"/>
  </w:num>
  <w:num w:numId="24" w16cid:durableId="374934805">
    <w:abstractNumId w:val="34"/>
  </w:num>
  <w:num w:numId="25" w16cid:durableId="1217855780">
    <w:abstractNumId w:val="32"/>
  </w:num>
  <w:num w:numId="26" w16cid:durableId="853567000">
    <w:abstractNumId w:val="47"/>
  </w:num>
  <w:num w:numId="27" w16cid:durableId="467862686">
    <w:abstractNumId w:val="5"/>
  </w:num>
  <w:num w:numId="28" w16cid:durableId="2136679907">
    <w:abstractNumId w:val="11"/>
  </w:num>
  <w:num w:numId="29" w16cid:durableId="866527082">
    <w:abstractNumId w:val="26"/>
  </w:num>
  <w:num w:numId="30" w16cid:durableId="1992250092">
    <w:abstractNumId w:val="37"/>
  </w:num>
  <w:num w:numId="31" w16cid:durableId="1184589429">
    <w:abstractNumId w:val="7"/>
  </w:num>
  <w:num w:numId="32" w16cid:durableId="778718387">
    <w:abstractNumId w:val="10"/>
  </w:num>
  <w:num w:numId="33" w16cid:durableId="1869373095">
    <w:abstractNumId w:val="19"/>
  </w:num>
  <w:num w:numId="34" w16cid:durableId="937715402">
    <w:abstractNumId w:val="46"/>
  </w:num>
  <w:num w:numId="35" w16cid:durableId="1670324522">
    <w:abstractNumId w:val="25"/>
  </w:num>
  <w:num w:numId="36" w16cid:durableId="1408380587">
    <w:abstractNumId w:val="6"/>
  </w:num>
  <w:num w:numId="37" w16cid:durableId="1649283805">
    <w:abstractNumId w:val="27"/>
  </w:num>
  <w:num w:numId="38" w16cid:durableId="1278871236">
    <w:abstractNumId w:val="31"/>
  </w:num>
  <w:num w:numId="39" w16cid:durableId="1598296012">
    <w:abstractNumId w:val="13"/>
  </w:num>
  <w:num w:numId="40" w16cid:durableId="2088651567">
    <w:abstractNumId w:val="43"/>
  </w:num>
  <w:num w:numId="41" w16cid:durableId="1764648863">
    <w:abstractNumId w:val="9"/>
  </w:num>
  <w:num w:numId="42" w16cid:durableId="66462774">
    <w:abstractNumId w:val="44"/>
  </w:num>
  <w:num w:numId="43" w16cid:durableId="953291430">
    <w:abstractNumId w:val="16"/>
  </w:num>
  <w:num w:numId="44" w16cid:durableId="2092003895">
    <w:abstractNumId w:val="4"/>
  </w:num>
  <w:num w:numId="45" w16cid:durableId="1215776424">
    <w:abstractNumId w:val="40"/>
  </w:num>
  <w:num w:numId="46" w16cid:durableId="2073497644">
    <w:abstractNumId w:val="12"/>
  </w:num>
  <w:num w:numId="47" w16cid:durableId="7001059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2]">
    <w15:presenceInfo w15:providerId="None" w15:userId="ERCOT"/>
  </w15:person>
  <w15:person w15:author="ERCOT">
    <w15:presenceInfo w15:providerId="AD" w15:userId="S::Katherine.Gross@ercot.com::2e3d3c15-67b5-4801-aa12-b42921cd6e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0012"/>
    <w:rsid w:val="000420F4"/>
    <w:rsid w:val="00044AC3"/>
    <w:rsid w:val="00060840"/>
    <w:rsid w:val="00060A5A"/>
    <w:rsid w:val="00064031"/>
    <w:rsid w:val="00064B44"/>
    <w:rsid w:val="00065E22"/>
    <w:rsid w:val="00067FE2"/>
    <w:rsid w:val="000732EB"/>
    <w:rsid w:val="0007682E"/>
    <w:rsid w:val="00082172"/>
    <w:rsid w:val="00085866"/>
    <w:rsid w:val="00093C93"/>
    <w:rsid w:val="000944B8"/>
    <w:rsid w:val="000A3FF7"/>
    <w:rsid w:val="000B1586"/>
    <w:rsid w:val="000B1D75"/>
    <w:rsid w:val="000B2EB7"/>
    <w:rsid w:val="000B658D"/>
    <w:rsid w:val="000C0DEE"/>
    <w:rsid w:val="000D1AEB"/>
    <w:rsid w:val="000D3E64"/>
    <w:rsid w:val="000D4BCC"/>
    <w:rsid w:val="000F13C5"/>
    <w:rsid w:val="00105A36"/>
    <w:rsid w:val="0010612E"/>
    <w:rsid w:val="001313B4"/>
    <w:rsid w:val="0014546D"/>
    <w:rsid w:val="001500D9"/>
    <w:rsid w:val="00154BB0"/>
    <w:rsid w:val="00156DB7"/>
    <w:rsid w:val="00157228"/>
    <w:rsid w:val="0016003F"/>
    <w:rsid w:val="00160C3C"/>
    <w:rsid w:val="00166E2A"/>
    <w:rsid w:val="0017783C"/>
    <w:rsid w:val="0019314C"/>
    <w:rsid w:val="00197175"/>
    <w:rsid w:val="001A2772"/>
    <w:rsid w:val="001F2419"/>
    <w:rsid w:val="001F38F0"/>
    <w:rsid w:val="001F68CA"/>
    <w:rsid w:val="00200F69"/>
    <w:rsid w:val="00230CA4"/>
    <w:rsid w:val="00232C1E"/>
    <w:rsid w:val="00237430"/>
    <w:rsid w:val="002556A7"/>
    <w:rsid w:val="002569B4"/>
    <w:rsid w:val="0026101B"/>
    <w:rsid w:val="00261410"/>
    <w:rsid w:val="00276972"/>
    <w:rsid w:val="00276A99"/>
    <w:rsid w:val="00286AD9"/>
    <w:rsid w:val="002966F3"/>
    <w:rsid w:val="002972C6"/>
    <w:rsid w:val="002B0524"/>
    <w:rsid w:val="002B1CA2"/>
    <w:rsid w:val="002B2160"/>
    <w:rsid w:val="002B3D66"/>
    <w:rsid w:val="002B69F3"/>
    <w:rsid w:val="002B763A"/>
    <w:rsid w:val="002B7B4B"/>
    <w:rsid w:val="002D224E"/>
    <w:rsid w:val="002D382A"/>
    <w:rsid w:val="002F1EDD"/>
    <w:rsid w:val="003013F2"/>
    <w:rsid w:val="0030232A"/>
    <w:rsid w:val="00303F54"/>
    <w:rsid w:val="0030694A"/>
    <w:rsid w:val="003069F4"/>
    <w:rsid w:val="00315F87"/>
    <w:rsid w:val="00321914"/>
    <w:rsid w:val="00323BCA"/>
    <w:rsid w:val="003532CD"/>
    <w:rsid w:val="0035735E"/>
    <w:rsid w:val="003601F4"/>
    <w:rsid w:val="00360920"/>
    <w:rsid w:val="0036481C"/>
    <w:rsid w:val="00373E56"/>
    <w:rsid w:val="00384709"/>
    <w:rsid w:val="00386C35"/>
    <w:rsid w:val="003A3D77"/>
    <w:rsid w:val="003A5651"/>
    <w:rsid w:val="003B061A"/>
    <w:rsid w:val="003B5AED"/>
    <w:rsid w:val="003C30C8"/>
    <w:rsid w:val="003C6B7B"/>
    <w:rsid w:val="003D35AF"/>
    <w:rsid w:val="0041067A"/>
    <w:rsid w:val="004135BD"/>
    <w:rsid w:val="0043010D"/>
    <w:rsid w:val="004302A4"/>
    <w:rsid w:val="00443564"/>
    <w:rsid w:val="004463BA"/>
    <w:rsid w:val="00451ACF"/>
    <w:rsid w:val="00464564"/>
    <w:rsid w:val="004822D4"/>
    <w:rsid w:val="0049290B"/>
    <w:rsid w:val="00494EB0"/>
    <w:rsid w:val="004A4451"/>
    <w:rsid w:val="004B7D9E"/>
    <w:rsid w:val="004C260E"/>
    <w:rsid w:val="004C519A"/>
    <w:rsid w:val="004D23E8"/>
    <w:rsid w:val="004D3958"/>
    <w:rsid w:val="005008DF"/>
    <w:rsid w:val="005045D0"/>
    <w:rsid w:val="00512AA0"/>
    <w:rsid w:val="005312B5"/>
    <w:rsid w:val="00534C6C"/>
    <w:rsid w:val="00566ACF"/>
    <w:rsid w:val="005808B0"/>
    <w:rsid w:val="005841C0"/>
    <w:rsid w:val="0058752E"/>
    <w:rsid w:val="00590099"/>
    <w:rsid w:val="0059260F"/>
    <w:rsid w:val="00595BC8"/>
    <w:rsid w:val="005A163D"/>
    <w:rsid w:val="005A56D3"/>
    <w:rsid w:val="005B6CB0"/>
    <w:rsid w:val="005D4B13"/>
    <w:rsid w:val="005D53D1"/>
    <w:rsid w:val="005E4949"/>
    <w:rsid w:val="005E5074"/>
    <w:rsid w:val="00612E4F"/>
    <w:rsid w:val="00613BD2"/>
    <w:rsid w:val="00615D5E"/>
    <w:rsid w:val="00622E99"/>
    <w:rsid w:val="006257D5"/>
    <w:rsid w:val="00625E5D"/>
    <w:rsid w:val="00636B19"/>
    <w:rsid w:val="006525C4"/>
    <w:rsid w:val="0066370F"/>
    <w:rsid w:val="006637AD"/>
    <w:rsid w:val="006640D9"/>
    <w:rsid w:val="00673984"/>
    <w:rsid w:val="00693018"/>
    <w:rsid w:val="006A0784"/>
    <w:rsid w:val="006A2276"/>
    <w:rsid w:val="006A697B"/>
    <w:rsid w:val="006B4DDE"/>
    <w:rsid w:val="006C25C3"/>
    <w:rsid w:val="006C7280"/>
    <w:rsid w:val="006E0357"/>
    <w:rsid w:val="006E2B48"/>
    <w:rsid w:val="006E4597"/>
    <w:rsid w:val="006F4C21"/>
    <w:rsid w:val="00700A11"/>
    <w:rsid w:val="00701494"/>
    <w:rsid w:val="00705BAF"/>
    <w:rsid w:val="00715FBA"/>
    <w:rsid w:val="00743968"/>
    <w:rsid w:val="00750B47"/>
    <w:rsid w:val="00763CDE"/>
    <w:rsid w:val="00785415"/>
    <w:rsid w:val="00791CB9"/>
    <w:rsid w:val="00793130"/>
    <w:rsid w:val="007A1BE1"/>
    <w:rsid w:val="007B3233"/>
    <w:rsid w:val="007B5A42"/>
    <w:rsid w:val="007C199B"/>
    <w:rsid w:val="007C1F8A"/>
    <w:rsid w:val="007D3073"/>
    <w:rsid w:val="007D64B9"/>
    <w:rsid w:val="007D72D4"/>
    <w:rsid w:val="007E0452"/>
    <w:rsid w:val="00804822"/>
    <w:rsid w:val="008070C0"/>
    <w:rsid w:val="00811C12"/>
    <w:rsid w:val="00816B8A"/>
    <w:rsid w:val="008454EB"/>
    <w:rsid w:val="00845778"/>
    <w:rsid w:val="00880612"/>
    <w:rsid w:val="0088223A"/>
    <w:rsid w:val="00887E28"/>
    <w:rsid w:val="008A338A"/>
    <w:rsid w:val="008B1C64"/>
    <w:rsid w:val="008C6895"/>
    <w:rsid w:val="008D5C3A"/>
    <w:rsid w:val="008E6DA2"/>
    <w:rsid w:val="00900967"/>
    <w:rsid w:val="00904FED"/>
    <w:rsid w:val="00907414"/>
    <w:rsid w:val="00907B1E"/>
    <w:rsid w:val="00916F3E"/>
    <w:rsid w:val="009329DB"/>
    <w:rsid w:val="00943AFD"/>
    <w:rsid w:val="00950361"/>
    <w:rsid w:val="009509CA"/>
    <w:rsid w:val="009574BE"/>
    <w:rsid w:val="00963A51"/>
    <w:rsid w:val="00965CCE"/>
    <w:rsid w:val="009815AF"/>
    <w:rsid w:val="00983B6E"/>
    <w:rsid w:val="009854FD"/>
    <w:rsid w:val="00990E5F"/>
    <w:rsid w:val="009936F8"/>
    <w:rsid w:val="009979A4"/>
    <w:rsid w:val="009A1C23"/>
    <w:rsid w:val="009A3772"/>
    <w:rsid w:val="009D01B4"/>
    <w:rsid w:val="009D17F0"/>
    <w:rsid w:val="009D7902"/>
    <w:rsid w:val="009E4281"/>
    <w:rsid w:val="009E4AA2"/>
    <w:rsid w:val="009E4AB6"/>
    <w:rsid w:val="009E5862"/>
    <w:rsid w:val="00A308C9"/>
    <w:rsid w:val="00A42796"/>
    <w:rsid w:val="00A5311D"/>
    <w:rsid w:val="00AA002A"/>
    <w:rsid w:val="00AB77D5"/>
    <w:rsid w:val="00AC1D58"/>
    <w:rsid w:val="00AC43FC"/>
    <w:rsid w:val="00AC5BE8"/>
    <w:rsid w:val="00AC7404"/>
    <w:rsid w:val="00AD3B58"/>
    <w:rsid w:val="00AE1FD9"/>
    <w:rsid w:val="00AF1609"/>
    <w:rsid w:val="00AF56C6"/>
    <w:rsid w:val="00AF7CB2"/>
    <w:rsid w:val="00B032E8"/>
    <w:rsid w:val="00B04059"/>
    <w:rsid w:val="00B120B1"/>
    <w:rsid w:val="00B51B2C"/>
    <w:rsid w:val="00B53B4B"/>
    <w:rsid w:val="00B57F96"/>
    <w:rsid w:val="00B67892"/>
    <w:rsid w:val="00B7084A"/>
    <w:rsid w:val="00B91552"/>
    <w:rsid w:val="00B943CA"/>
    <w:rsid w:val="00BA4D33"/>
    <w:rsid w:val="00BA5B11"/>
    <w:rsid w:val="00BB5B74"/>
    <w:rsid w:val="00BC2D06"/>
    <w:rsid w:val="00BD26F3"/>
    <w:rsid w:val="00BD3107"/>
    <w:rsid w:val="00BF1793"/>
    <w:rsid w:val="00BF220B"/>
    <w:rsid w:val="00BF5727"/>
    <w:rsid w:val="00C012C7"/>
    <w:rsid w:val="00C150D5"/>
    <w:rsid w:val="00C16BE5"/>
    <w:rsid w:val="00C27247"/>
    <w:rsid w:val="00C34AB8"/>
    <w:rsid w:val="00C42190"/>
    <w:rsid w:val="00C445D9"/>
    <w:rsid w:val="00C45070"/>
    <w:rsid w:val="00C65E1A"/>
    <w:rsid w:val="00C744EB"/>
    <w:rsid w:val="00C84ED5"/>
    <w:rsid w:val="00C90702"/>
    <w:rsid w:val="00C917FF"/>
    <w:rsid w:val="00C93710"/>
    <w:rsid w:val="00C963E1"/>
    <w:rsid w:val="00C9766A"/>
    <w:rsid w:val="00CC4F39"/>
    <w:rsid w:val="00CC7488"/>
    <w:rsid w:val="00CD2FB4"/>
    <w:rsid w:val="00CD3494"/>
    <w:rsid w:val="00CD544C"/>
    <w:rsid w:val="00CE2D54"/>
    <w:rsid w:val="00CE389C"/>
    <w:rsid w:val="00CF4256"/>
    <w:rsid w:val="00D04FE8"/>
    <w:rsid w:val="00D176CF"/>
    <w:rsid w:val="00D17AD5"/>
    <w:rsid w:val="00D271E3"/>
    <w:rsid w:val="00D304BF"/>
    <w:rsid w:val="00D47A80"/>
    <w:rsid w:val="00D62A2A"/>
    <w:rsid w:val="00D85807"/>
    <w:rsid w:val="00D85B9F"/>
    <w:rsid w:val="00D87349"/>
    <w:rsid w:val="00D91EE9"/>
    <w:rsid w:val="00D9627A"/>
    <w:rsid w:val="00D97220"/>
    <w:rsid w:val="00DB2A11"/>
    <w:rsid w:val="00DD057E"/>
    <w:rsid w:val="00DE3BED"/>
    <w:rsid w:val="00DF2E11"/>
    <w:rsid w:val="00E01B5F"/>
    <w:rsid w:val="00E14D47"/>
    <w:rsid w:val="00E1641C"/>
    <w:rsid w:val="00E26708"/>
    <w:rsid w:val="00E34958"/>
    <w:rsid w:val="00E36B49"/>
    <w:rsid w:val="00E37AB0"/>
    <w:rsid w:val="00E43556"/>
    <w:rsid w:val="00E71C39"/>
    <w:rsid w:val="00E950E3"/>
    <w:rsid w:val="00EA56E6"/>
    <w:rsid w:val="00EA694D"/>
    <w:rsid w:val="00EC335F"/>
    <w:rsid w:val="00EC48FB"/>
    <w:rsid w:val="00EE5EE1"/>
    <w:rsid w:val="00EF232A"/>
    <w:rsid w:val="00F05A69"/>
    <w:rsid w:val="00F369D4"/>
    <w:rsid w:val="00F424A4"/>
    <w:rsid w:val="00F43FFD"/>
    <w:rsid w:val="00F44236"/>
    <w:rsid w:val="00F52517"/>
    <w:rsid w:val="00F62C6B"/>
    <w:rsid w:val="00F8427E"/>
    <w:rsid w:val="00FA57B2"/>
    <w:rsid w:val="00FB1668"/>
    <w:rsid w:val="00FB509B"/>
    <w:rsid w:val="00FC031A"/>
    <w:rsid w:val="00FC30EA"/>
    <w:rsid w:val="00FC3D4B"/>
    <w:rsid w:val="00FC6312"/>
    <w:rsid w:val="00FD0BA0"/>
    <w:rsid w:val="00FE2D52"/>
    <w:rsid w:val="00FE36E3"/>
    <w:rsid w:val="00FE44AB"/>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num" w:pos="360"/>
        <w:tab w:val="left" w:pos="1008"/>
      </w:tabs>
      <w:spacing w:before="240" w:after="240"/>
      <w:ind w:left="0" w:firstLine="0"/>
      <w:outlineLvl w:val="2"/>
    </w:pPr>
    <w:rPr>
      <w:b/>
      <w:bCs/>
      <w:i/>
      <w:szCs w:val="20"/>
    </w:rPr>
  </w:style>
  <w:style w:type="paragraph" w:styleId="Heading4">
    <w:name w:val="heading 4"/>
    <w:aliases w:val=" Char,h4"/>
    <w:basedOn w:val="Normal"/>
    <w:next w:val="BodyText"/>
    <w:link w:val="Heading4Char"/>
    <w:qFormat/>
    <w:pPr>
      <w:keepNext/>
      <w:widowControl w:val="0"/>
      <w:numPr>
        <w:ilvl w:val="3"/>
        <w:numId w:val="13"/>
      </w:numPr>
      <w:tabs>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pPr>
      <w:spacing w:after="240"/>
    </w:p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tabs>
        <w:tab w:val="num" w:pos="432"/>
        <w:tab w:val="num" w:pos="720"/>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basedOn w:val="DefaultParagraphFont"/>
    <w:uiPriority w:val="99"/>
    <w:unhideWhenUsed/>
    <w:rsid w:val="00AF7CB2"/>
    <w:rPr>
      <w:color w:val="605E5C"/>
      <w:shd w:val="clear" w:color="auto" w:fill="E1DFDD"/>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B943CA"/>
    <w:rPr>
      <w:sz w:val="24"/>
      <w:szCs w:val="24"/>
    </w:rPr>
  </w:style>
  <w:style w:type="character" w:customStyle="1" w:styleId="Heading4Char">
    <w:name w:val="Heading 4 Char"/>
    <w:aliases w:val=" Char Char,h4 Char"/>
    <w:link w:val="Heading4"/>
    <w:rsid w:val="00B943CA"/>
    <w:rPr>
      <w:b/>
      <w:bCs/>
      <w:snapToGrid w:val="0"/>
      <w:sz w:val="24"/>
    </w:rPr>
  </w:style>
  <w:style w:type="character" w:customStyle="1" w:styleId="InstructionsChar">
    <w:name w:val="Instructions Char"/>
    <w:link w:val="Instructions"/>
    <w:rsid w:val="00B943CA"/>
    <w:rPr>
      <w:b/>
      <w:i/>
      <w:iCs/>
      <w:sz w:val="24"/>
      <w:szCs w:val="24"/>
    </w:rPr>
  </w:style>
  <w:style w:type="character" w:customStyle="1" w:styleId="BodyTextIndentChar">
    <w:name w:val="Body Text Indent Char"/>
    <w:aliases w:val=" Char1 Char"/>
    <w:link w:val="BodyTextIndent"/>
    <w:rsid w:val="00B943CA"/>
    <w:rPr>
      <w:iCs/>
      <w:sz w:val="24"/>
    </w:rPr>
  </w:style>
  <w:style w:type="character" w:customStyle="1" w:styleId="BulletChar">
    <w:name w:val="Bullet Char"/>
    <w:link w:val="Bullet"/>
    <w:rsid w:val="00B943CA"/>
    <w:rPr>
      <w:sz w:val="24"/>
    </w:rPr>
  </w:style>
  <w:style w:type="character" w:customStyle="1" w:styleId="BulletIndentChar">
    <w:name w:val="Bullet Indent Char"/>
    <w:link w:val="BulletIndent"/>
    <w:rsid w:val="00B943CA"/>
    <w:rPr>
      <w:sz w:val="24"/>
    </w:rPr>
  </w:style>
  <w:style w:type="character" w:customStyle="1" w:styleId="H4Char">
    <w:name w:val="H4 Char"/>
    <w:link w:val="H4"/>
    <w:rsid w:val="00B943CA"/>
    <w:rPr>
      <w:b/>
      <w:bCs/>
      <w:snapToGrid w:val="0"/>
      <w:sz w:val="24"/>
    </w:rPr>
  </w:style>
  <w:style w:type="paragraph" w:styleId="BodyText2">
    <w:name w:val="Body Text 2"/>
    <w:basedOn w:val="Normal"/>
    <w:link w:val="BodyText2Char"/>
    <w:rsid w:val="00B943CA"/>
    <w:pPr>
      <w:spacing w:after="120" w:line="480" w:lineRule="auto"/>
      <w:ind w:left="1440" w:hanging="720"/>
    </w:pPr>
    <w:rPr>
      <w:szCs w:val="20"/>
    </w:rPr>
  </w:style>
  <w:style w:type="character" w:customStyle="1" w:styleId="BodyText2Char">
    <w:name w:val="Body Text 2 Char"/>
    <w:basedOn w:val="DefaultParagraphFont"/>
    <w:link w:val="BodyText2"/>
    <w:rsid w:val="00B943CA"/>
    <w:rPr>
      <w:sz w:val="24"/>
    </w:rPr>
  </w:style>
  <w:style w:type="paragraph" w:customStyle="1" w:styleId="BodyTextNumbered">
    <w:name w:val="Body Text Numbered"/>
    <w:basedOn w:val="BodyText"/>
    <w:link w:val="BodyTextNumberedChar"/>
    <w:rsid w:val="00B943CA"/>
    <w:pPr>
      <w:ind w:left="720" w:hanging="720"/>
    </w:pPr>
    <w:rPr>
      <w:iCs/>
      <w:szCs w:val="20"/>
    </w:rPr>
  </w:style>
  <w:style w:type="character" w:customStyle="1" w:styleId="CharChar5">
    <w:name w:val="Char Char5"/>
    <w:rsid w:val="00B943CA"/>
    <w:rPr>
      <w:sz w:val="24"/>
      <w:lang w:val="en-US" w:eastAsia="en-US" w:bidi="ar-SA"/>
    </w:rPr>
  </w:style>
  <w:style w:type="paragraph" w:customStyle="1" w:styleId="Style1">
    <w:name w:val="Style1"/>
    <w:basedOn w:val="Formula"/>
    <w:rsid w:val="00B943CA"/>
    <w:pPr>
      <w:ind w:left="1440" w:hanging="720"/>
    </w:pPr>
  </w:style>
  <w:style w:type="character" w:customStyle="1" w:styleId="CharChar2">
    <w:name w:val="Char Char2"/>
    <w:rsid w:val="00B943CA"/>
    <w:rPr>
      <w:sz w:val="24"/>
      <w:lang w:val="en-US" w:eastAsia="en-US" w:bidi="ar-SA"/>
    </w:rPr>
  </w:style>
  <w:style w:type="character" w:customStyle="1" w:styleId="CharChar3">
    <w:name w:val="Char Char3"/>
    <w:rsid w:val="00B943CA"/>
    <w:rPr>
      <w:b/>
      <w:bCs/>
      <w:snapToGrid w:val="0"/>
      <w:sz w:val="24"/>
      <w:lang w:val="en-US" w:eastAsia="en-US" w:bidi="ar-SA"/>
    </w:rPr>
  </w:style>
  <w:style w:type="character" w:customStyle="1" w:styleId="CharChar1">
    <w:name w:val="Char Char1"/>
    <w:aliases w:val=" Char1 Char Char2"/>
    <w:rsid w:val="00B943CA"/>
    <w:rPr>
      <w:iCs/>
      <w:sz w:val="24"/>
      <w:lang w:val="en-US" w:eastAsia="en-US" w:bidi="ar-SA"/>
    </w:rPr>
  </w:style>
  <w:style w:type="character" w:customStyle="1" w:styleId="CharChar">
    <w:name w:val="Char Char"/>
    <w:aliases w:val=" Char1 Char Char1"/>
    <w:rsid w:val="00B943CA"/>
    <w:rPr>
      <w:iCs/>
      <w:sz w:val="24"/>
      <w:lang w:val="en-US" w:eastAsia="en-US" w:bidi="ar-SA"/>
    </w:rPr>
  </w:style>
  <w:style w:type="character" w:customStyle="1" w:styleId="newsummary">
    <w:name w:val="newsummary"/>
    <w:basedOn w:val="DefaultParagraphFont"/>
    <w:rsid w:val="00B943CA"/>
  </w:style>
  <w:style w:type="character" w:customStyle="1" w:styleId="CharCharCharChar1">
    <w:name w:val="Char Char Char Char1"/>
    <w:rsid w:val="00B943CA"/>
    <w:rPr>
      <w:sz w:val="24"/>
      <w:lang w:val="en-US" w:eastAsia="en-US" w:bidi="ar-SA"/>
    </w:rPr>
  </w:style>
  <w:style w:type="character" w:customStyle="1" w:styleId="BodyTextNumberedChar">
    <w:name w:val="Body Text Numbered Char"/>
    <w:link w:val="BodyTextNumbered"/>
    <w:rsid w:val="00B943CA"/>
    <w:rPr>
      <w:iCs/>
      <w:sz w:val="24"/>
    </w:rPr>
  </w:style>
  <w:style w:type="paragraph" w:customStyle="1" w:styleId="Style2">
    <w:name w:val="Style2"/>
    <w:basedOn w:val="BodyText2"/>
    <w:rsid w:val="00B943CA"/>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B943CA"/>
    <w:rPr>
      <w:iCs/>
      <w:sz w:val="24"/>
      <w:lang w:val="en-US" w:eastAsia="en-US" w:bidi="ar-SA"/>
    </w:rPr>
  </w:style>
  <w:style w:type="character" w:customStyle="1" w:styleId="CharCharChar2">
    <w:name w:val="Char Char Char2"/>
    <w:rsid w:val="00B943CA"/>
    <w:rPr>
      <w:b/>
      <w:bCs/>
      <w:snapToGrid w:val="0"/>
      <w:sz w:val="24"/>
      <w:lang w:val="en-US" w:eastAsia="en-US" w:bidi="ar-SA"/>
    </w:rPr>
  </w:style>
  <w:style w:type="character" w:customStyle="1" w:styleId="CharCharChar1">
    <w:name w:val="Char Char Char1"/>
    <w:rsid w:val="00B943CA"/>
    <w:rPr>
      <w:sz w:val="24"/>
      <w:lang w:val="en-US" w:eastAsia="en-US" w:bidi="ar-SA"/>
    </w:rPr>
  </w:style>
  <w:style w:type="character" w:customStyle="1" w:styleId="H4CharChar">
    <w:name w:val="H4 Char Char"/>
    <w:rsid w:val="00B943CA"/>
    <w:rPr>
      <w:b w:val="0"/>
      <w:bCs w:val="0"/>
      <w:snapToGrid w:val="0"/>
      <w:sz w:val="24"/>
      <w:lang w:val="en-US" w:eastAsia="en-US" w:bidi="ar-SA"/>
    </w:rPr>
  </w:style>
  <w:style w:type="character" w:customStyle="1" w:styleId="Char1CharChar">
    <w:name w:val="Char1 Char Char"/>
    <w:rsid w:val="00B943CA"/>
    <w:rPr>
      <w:iCs/>
      <w:sz w:val="24"/>
      <w:lang w:val="en-US" w:eastAsia="en-US" w:bidi="ar-SA"/>
    </w:rPr>
  </w:style>
  <w:style w:type="character" w:customStyle="1" w:styleId="BodyTextChar">
    <w:name w:val="Body Text Char"/>
    <w:aliases w:val=" Char Char Char Char,Body Text Char2 Char Char Char,Body Text Char2 Char Char Char Char Char Char Char Char Char Char Char Char,Body Text Char2 Char Char1,Char Char Char Char Char Char Charh2 Char1,... Char1,Body Text Char Char Char1"/>
    <w:rsid w:val="00B943CA"/>
    <w:rPr>
      <w:iCs/>
      <w:sz w:val="24"/>
      <w:lang w:val="en-US" w:eastAsia="en-US" w:bidi="ar-SA"/>
    </w:rPr>
  </w:style>
  <w:style w:type="paragraph" w:styleId="DocumentMap">
    <w:name w:val="Document Map"/>
    <w:basedOn w:val="Normal"/>
    <w:link w:val="DocumentMapChar"/>
    <w:rsid w:val="00B943C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B943CA"/>
    <w:rPr>
      <w:rFonts w:ascii="Tahoma" w:hAnsi="Tahoma" w:cs="Tahoma"/>
      <w:shd w:val="clear" w:color="auto" w:fill="000080"/>
    </w:rPr>
  </w:style>
  <w:style w:type="character" w:customStyle="1" w:styleId="BodyTextNumberedChar1">
    <w:name w:val="Body Text Numbered Char1"/>
    <w:rsid w:val="00B943CA"/>
    <w:rPr>
      <w:sz w:val="24"/>
      <w:szCs w:val="24"/>
      <w:lang w:val="en-US" w:eastAsia="en-US" w:bidi="ar-SA"/>
    </w:rPr>
  </w:style>
  <w:style w:type="character" w:customStyle="1" w:styleId="Heading3Char">
    <w:name w:val="Heading 3 Char"/>
    <w:aliases w:val="h3 Char"/>
    <w:link w:val="Heading3"/>
    <w:rsid w:val="00B943CA"/>
    <w:rPr>
      <w:b/>
      <w:bCs/>
      <w:i/>
      <w:sz w:val="24"/>
    </w:rPr>
  </w:style>
  <w:style w:type="paragraph" w:customStyle="1" w:styleId="Char3">
    <w:name w:val="Char3"/>
    <w:basedOn w:val="Normal"/>
    <w:rsid w:val="00B943CA"/>
    <w:pPr>
      <w:spacing w:after="160" w:line="240" w:lineRule="exact"/>
    </w:pPr>
    <w:rPr>
      <w:rFonts w:ascii="Verdana" w:hAnsi="Verdana"/>
      <w:sz w:val="16"/>
      <w:szCs w:val="20"/>
    </w:rPr>
  </w:style>
  <w:style w:type="character" w:customStyle="1" w:styleId="H3Char1">
    <w:name w:val="H3 Char1"/>
    <w:link w:val="H3"/>
    <w:rsid w:val="00B943CA"/>
    <w:rPr>
      <w:b/>
      <w:bCs/>
      <w:i/>
      <w:sz w:val="24"/>
    </w:rPr>
  </w:style>
  <w:style w:type="character" w:customStyle="1" w:styleId="H2Char">
    <w:name w:val="H2 Char"/>
    <w:link w:val="H2"/>
    <w:rsid w:val="00B943CA"/>
    <w:rPr>
      <w:b/>
      <w:sz w:val="24"/>
    </w:rPr>
  </w:style>
  <w:style w:type="character" w:customStyle="1" w:styleId="HeaderChar">
    <w:name w:val="Header Char"/>
    <w:link w:val="Header"/>
    <w:rsid w:val="00B943CA"/>
    <w:rPr>
      <w:rFonts w:ascii="Arial" w:hAnsi="Arial"/>
      <w:b/>
      <w:bCs/>
      <w:sz w:val="24"/>
      <w:szCs w:val="24"/>
    </w:rPr>
  </w:style>
  <w:style w:type="character" w:customStyle="1" w:styleId="H3Char">
    <w:name w:val="H3 Char"/>
    <w:rsid w:val="00B943CA"/>
    <w:rPr>
      <w:b/>
      <w:bCs/>
      <w:i/>
      <w:sz w:val="24"/>
      <w:lang w:val="en-US" w:eastAsia="en-US" w:bidi="ar-SA"/>
    </w:rPr>
  </w:style>
  <w:style w:type="paragraph" w:styleId="ListParagraph">
    <w:name w:val="List Paragraph"/>
    <w:basedOn w:val="Normal"/>
    <w:qFormat/>
    <w:rsid w:val="00B943CA"/>
    <w:pPr>
      <w:spacing w:after="200" w:line="276" w:lineRule="auto"/>
      <w:ind w:left="720"/>
      <w:contextualSpacing/>
    </w:pPr>
    <w:rPr>
      <w:rFonts w:ascii="Calibri" w:hAnsi="Calibri"/>
      <w:sz w:val="22"/>
      <w:szCs w:val="22"/>
    </w:rPr>
  </w:style>
  <w:style w:type="paragraph" w:styleId="NoSpacing">
    <w:name w:val="No Spacing"/>
    <w:qFormat/>
    <w:rsid w:val="00B943CA"/>
    <w:rPr>
      <w:rFonts w:ascii="Calibri" w:hAnsi="Calibri"/>
      <w:sz w:val="22"/>
      <w:szCs w:val="22"/>
    </w:rPr>
  </w:style>
  <w:style w:type="character" w:customStyle="1" w:styleId="ListIntroductionChar">
    <w:name w:val="List Introduction Char"/>
    <w:link w:val="ListIntroduction"/>
    <w:rsid w:val="00B943CA"/>
    <w:rPr>
      <w:iCs/>
      <w:sz w:val="24"/>
    </w:rPr>
  </w:style>
  <w:style w:type="character" w:customStyle="1" w:styleId="FootnoteTextChar">
    <w:name w:val="Footnote Text Char"/>
    <w:link w:val="FootnoteText"/>
    <w:rsid w:val="00B943CA"/>
    <w:rPr>
      <w:sz w:val="18"/>
    </w:rPr>
  </w:style>
  <w:style w:type="character" w:styleId="FootnoteReference">
    <w:name w:val="footnote reference"/>
    <w:rsid w:val="00B943CA"/>
    <w:rPr>
      <w:vertAlign w:val="superscript"/>
    </w:rPr>
  </w:style>
  <w:style w:type="character" w:customStyle="1" w:styleId="FormulaBoldChar">
    <w:name w:val="Formula Bold Char"/>
    <w:link w:val="FormulaBold"/>
    <w:rsid w:val="00B943CA"/>
    <w:rPr>
      <w:b/>
      <w:bCs/>
      <w:sz w:val="24"/>
      <w:szCs w:val="24"/>
    </w:rPr>
  </w:style>
  <w:style w:type="character" w:customStyle="1" w:styleId="CommentTextChar">
    <w:name w:val="Comment Text Char"/>
    <w:link w:val="CommentText"/>
    <w:rsid w:val="00B943CA"/>
  </w:style>
  <w:style w:type="paragraph" w:styleId="BodyTextIndent2">
    <w:name w:val="Body Text Indent 2"/>
    <w:basedOn w:val="Normal"/>
    <w:link w:val="BodyTextIndent2Char"/>
    <w:rsid w:val="00B943CA"/>
    <w:pPr>
      <w:spacing w:before="27"/>
      <w:ind w:left="27"/>
    </w:pPr>
    <w:rPr>
      <w:szCs w:val="15"/>
    </w:rPr>
  </w:style>
  <w:style w:type="character" w:customStyle="1" w:styleId="BodyTextIndent2Char">
    <w:name w:val="Body Text Indent 2 Char"/>
    <w:basedOn w:val="DefaultParagraphFont"/>
    <w:link w:val="BodyTextIndent2"/>
    <w:rsid w:val="00B943CA"/>
    <w:rPr>
      <w:sz w:val="24"/>
      <w:szCs w:val="15"/>
    </w:rPr>
  </w:style>
  <w:style w:type="paragraph" w:styleId="BodyTextIndent3">
    <w:name w:val="Body Text Indent 3"/>
    <w:basedOn w:val="Normal"/>
    <w:link w:val="BodyTextIndent3Char"/>
    <w:rsid w:val="00B943CA"/>
    <w:pPr>
      <w:ind w:left="2520" w:hanging="360"/>
    </w:pPr>
  </w:style>
  <w:style w:type="character" w:customStyle="1" w:styleId="BodyTextIndent3Char">
    <w:name w:val="Body Text Indent 3 Char"/>
    <w:basedOn w:val="DefaultParagraphFont"/>
    <w:link w:val="BodyTextIndent3"/>
    <w:rsid w:val="00B943CA"/>
    <w:rPr>
      <w:sz w:val="24"/>
      <w:szCs w:val="24"/>
    </w:rPr>
  </w:style>
  <w:style w:type="paragraph" w:customStyle="1" w:styleId="ParaText">
    <w:name w:val="ParaText"/>
    <w:basedOn w:val="Normal"/>
    <w:rsid w:val="00B943CA"/>
    <w:pPr>
      <w:spacing w:after="240" w:line="300" w:lineRule="auto"/>
      <w:jc w:val="both"/>
    </w:pPr>
    <w:rPr>
      <w:sz w:val="22"/>
      <w:szCs w:val="20"/>
    </w:rPr>
  </w:style>
  <w:style w:type="paragraph" w:customStyle="1" w:styleId="TermDefinition">
    <w:name w:val="Term Definition"/>
    <w:basedOn w:val="TermTitle"/>
    <w:rsid w:val="00B943CA"/>
    <w:pPr>
      <w:spacing w:before="0" w:after="60"/>
    </w:pPr>
    <w:rPr>
      <w:b w:val="0"/>
    </w:rPr>
  </w:style>
  <w:style w:type="paragraph" w:customStyle="1" w:styleId="TermTitle">
    <w:name w:val="Term Title"/>
    <w:basedOn w:val="Normal"/>
    <w:rsid w:val="00B943CA"/>
    <w:pPr>
      <w:spacing w:before="120"/>
      <w:ind w:left="720"/>
    </w:pPr>
    <w:rPr>
      <w:b/>
      <w:szCs w:val="20"/>
    </w:rPr>
  </w:style>
  <w:style w:type="paragraph" w:customStyle="1" w:styleId="OutlineL2">
    <w:name w:val="Outline_L2"/>
    <w:basedOn w:val="OutlineL1"/>
    <w:next w:val="NumContinue"/>
    <w:rsid w:val="00B943CA"/>
    <w:pPr>
      <w:keepNext w:val="0"/>
      <w:numPr>
        <w:ilvl w:val="1"/>
        <w:numId w:val="1"/>
      </w:numPr>
      <w:ind w:left="1440" w:hanging="720"/>
      <w:outlineLvl w:val="1"/>
    </w:pPr>
  </w:style>
  <w:style w:type="paragraph" w:customStyle="1" w:styleId="OutlineL1">
    <w:name w:val="Outline_L1"/>
    <w:basedOn w:val="Normal"/>
    <w:next w:val="NumContinue"/>
    <w:rsid w:val="00B943CA"/>
    <w:pPr>
      <w:keepNext/>
      <w:tabs>
        <w:tab w:val="num" w:pos="720"/>
      </w:tabs>
      <w:spacing w:after="240"/>
      <w:ind w:left="720" w:hanging="360"/>
      <w:outlineLvl w:val="0"/>
    </w:pPr>
    <w:rPr>
      <w:szCs w:val="20"/>
    </w:rPr>
  </w:style>
  <w:style w:type="paragraph" w:customStyle="1" w:styleId="NumContinue">
    <w:name w:val="Num Continue"/>
    <w:basedOn w:val="BodyText"/>
    <w:rsid w:val="00B943CA"/>
    <w:pPr>
      <w:widowControl w:val="0"/>
      <w:ind w:firstLine="720"/>
    </w:pPr>
    <w:rPr>
      <w:szCs w:val="20"/>
    </w:rPr>
  </w:style>
  <w:style w:type="paragraph" w:customStyle="1" w:styleId="OutlineL3">
    <w:name w:val="Outline_L3"/>
    <w:basedOn w:val="OutlineL2"/>
    <w:next w:val="NumContinue"/>
    <w:rsid w:val="00B943CA"/>
    <w:pPr>
      <w:numPr>
        <w:ilvl w:val="2"/>
      </w:numPr>
      <w:tabs>
        <w:tab w:val="clear" w:pos="2160"/>
      </w:tabs>
      <w:ind w:left="2160" w:hanging="1440"/>
      <w:outlineLvl w:val="2"/>
    </w:pPr>
  </w:style>
  <w:style w:type="paragraph" w:customStyle="1" w:styleId="OutlineL4">
    <w:name w:val="Outline_L4"/>
    <w:basedOn w:val="OutlineL3"/>
    <w:next w:val="NumContinue"/>
    <w:rsid w:val="00B943CA"/>
    <w:pPr>
      <w:numPr>
        <w:ilvl w:val="3"/>
      </w:numPr>
      <w:tabs>
        <w:tab w:val="clear" w:pos="2880"/>
        <w:tab w:val="num" w:pos="1170"/>
      </w:tabs>
      <w:ind w:left="1170" w:hanging="375"/>
      <w:outlineLvl w:val="3"/>
    </w:pPr>
  </w:style>
  <w:style w:type="paragraph" w:customStyle="1" w:styleId="OutlineL5">
    <w:name w:val="Outline_L5"/>
    <w:basedOn w:val="OutlineL4"/>
    <w:next w:val="NumContinue"/>
    <w:rsid w:val="00B943CA"/>
    <w:pPr>
      <w:numPr>
        <w:ilvl w:val="4"/>
      </w:numPr>
      <w:tabs>
        <w:tab w:val="clear" w:pos="3600"/>
        <w:tab w:val="num" w:pos="360"/>
      </w:tabs>
      <w:ind w:left="360" w:hanging="360"/>
      <w:outlineLvl w:val="4"/>
    </w:pPr>
  </w:style>
  <w:style w:type="paragraph" w:customStyle="1" w:styleId="OutlineL6">
    <w:name w:val="Outline_L6"/>
    <w:basedOn w:val="OutlineL5"/>
    <w:next w:val="NumContinue"/>
    <w:rsid w:val="00B943CA"/>
    <w:pPr>
      <w:numPr>
        <w:ilvl w:val="5"/>
      </w:numPr>
      <w:tabs>
        <w:tab w:val="clear" w:pos="4320"/>
        <w:tab w:val="num" w:pos="720"/>
      </w:tabs>
      <w:ind w:left="720" w:hanging="720"/>
      <w:outlineLvl w:val="5"/>
    </w:pPr>
  </w:style>
  <w:style w:type="paragraph" w:customStyle="1" w:styleId="OutlineL7">
    <w:name w:val="Outline_L7"/>
    <w:basedOn w:val="OutlineL6"/>
    <w:next w:val="NumContinue"/>
    <w:rsid w:val="00B943CA"/>
    <w:pPr>
      <w:numPr>
        <w:ilvl w:val="6"/>
      </w:numPr>
      <w:tabs>
        <w:tab w:val="clear" w:pos="5040"/>
        <w:tab w:val="num" w:pos="360"/>
      </w:tabs>
      <w:ind w:left="360" w:hanging="360"/>
      <w:outlineLvl w:val="6"/>
    </w:pPr>
  </w:style>
  <w:style w:type="paragraph" w:customStyle="1" w:styleId="OutlineL8">
    <w:name w:val="Outline_L8"/>
    <w:basedOn w:val="OutlineL7"/>
    <w:next w:val="NumContinue"/>
    <w:rsid w:val="00B943CA"/>
    <w:pPr>
      <w:numPr>
        <w:ilvl w:val="7"/>
      </w:numPr>
      <w:tabs>
        <w:tab w:val="clear" w:pos="5760"/>
        <w:tab w:val="num" w:pos="360"/>
      </w:tabs>
      <w:ind w:left="360" w:hanging="360"/>
      <w:outlineLvl w:val="7"/>
    </w:pPr>
  </w:style>
  <w:style w:type="paragraph" w:customStyle="1" w:styleId="OutlineL9">
    <w:name w:val="Outline_L9"/>
    <w:basedOn w:val="OutlineL8"/>
    <w:next w:val="NumContinue"/>
    <w:rsid w:val="00B943CA"/>
    <w:pPr>
      <w:numPr>
        <w:ilvl w:val="8"/>
      </w:numPr>
      <w:tabs>
        <w:tab w:val="clear" w:pos="6480"/>
        <w:tab w:val="num" w:pos="360"/>
      </w:tabs>
      <w:ind w:left="360" w:hanging="360"/>
      <w:outlineLvl w:val="8"/>
    </w:pPr>
  </w:style>
  <w:style w:type="paragraph" w:customStyle="1" w:styleId="AppellateL1">
    <w:name w:val="Appellate_L1"/>
    <w:basedOn w:val="Normal"/>
    <w:next w:val="NumContinue"/>
    <w:rsid w:val="00B943CA"/>
    <w:pPr>
      <w:numPr>
        <w:numId w:val="2"/>
      </w:numPr>
      <w:spacing w:after="240"/>
      <w:jc w:val="both"/>
      <w:outlineLvl w:val="0"/>
    </w:pPr>
    <w:rPr>
      <w:b/>
      <w:szCs w:val="20"/>
    </w:rPr>
  </w:style>
  <w:style w:type="paragraph" w:customStyle="1" w:styleId="AppellateL2">
    <w:name w:val="Appellate_L2"/>
    <w:basedOn w:val="AppellateL1"/>
    <w:next w:val="NumContinue"/>
    <w:rsid w:val="00B943CA"/>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B943CA"/>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B943CA"/>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B943CA"/>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B943CA"/>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B943CA"/>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B943CA"/>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B943CA"/>
    <w:pPr>
      <w:widowControl w:val="0"/>
      <w:spacing w:after="240" w:line="240" w:lineRule="exact"/>
      <w:jc w:val="center"/>
    </w:pPr>
    <w:rPr>
      <w:snapToGrid w:val="0"/>
      <w:szCs w:val="20"/>
    </w:rPr>
  </w:style>
  <w:style w:type="paragraph" w:styleId="Title">
    <w:name w:val="Title"/>
    <w:basedOn w:val="Normal"/>
    <w:link w:val="TitleChar"/>
    <w:qFormat/>
    <w:rsid w:val="00B943CA"/>
    <w:pPr>
      <w:jc w:val="center"/>
    </w:pPr>
    <w:rPr>
      <w:b/>
      <w:sz w:val="22"/>
      <w:szCs w:val="20"/>
    </w:rPr>
  </w:style>
  <w:style w:type="character" w:customStyle="1" w:styleId="TitleChar">
    <w:name w:val="Title Char"/>
    <w:basedOn w:val="DefaultParagraphFont"/>
    <w:link w:val="Title"/>
    <w:rsid w:val="00B943CA"/>
    <w:rPr>
      <w:b/>
      <w:sz w:val="22"/>
    </w:rPr>
  </w:style>
  <w:style w:type="paragraph" w:styleId="Subtitle">
    <w:name w:val="Subtitle"/>
    <w:basedOn w:val="Normal"/>
    <w:link w:val="SubtitleChar"/>
    <w:qFormat/>
    <w:rsid w:val="00B943CA"/>
    <w:pPr>
      <w:jc w:val="center"/>
    </w:pPr>
    <w:rPr>
      <w:sz w:val="32"/>
      <w:szCs w:val="20"/>
    </w:rPr>
  </w:style>
  <w:style w:type="character" w:customStyle="1" w:styleId="SubtitleChar">
    <w:name w:val="Subtitle Char"/>
    <w:basedOn w:val="DefaultParagraphFont"/>
    <w:link w:val="Subtitle"/>
    <w:rsid w:val="00B943CA"/>
    <w:rPr>
      <w:sz w:val="32"/>
    </w:rPr>
  </w:style>
  <w:style w:type="paragraph" w:styleId="BodyText3">
    <w:name w:val="Body Text 3"/>
    <w:basedOn w:val="Normal"/>
    <w:link w:val="BodyText3Char"/>
    <w:rsid w:val="00B943CA"/>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B943CA"/>
    <w:rPr>
      <w:sz w:val="22"/>
    </w:rPr>
  </w:style>
  <w:style w:type="paragraph" w:styleId="EndnoteText">
    <w:name w:val="endnote text"/>
    <w:basedOn w:val="Normal"/>
    <w:link w:val="EndnoteTextChar"/>
    <w:rsid w:val="00B943CA"/>
    <w:pPr>
      <w:widowControl w:val="0"/>
    </w:pPr>
    <w:rPr>
      <w:snapToGrid w:val="0"/>
      <w:szCs w:val="20"/>
    </w:rPr>
  </w:style>
  <w:style w:type="character" w:customStyle="1" w:styleId="EndnoteTextChar">
    <w:name w:val="Endnote Text Char"/>
    <w:basedOn w:val="DefaultParagraphFont"/>
    <w:link w:val="EndnoteText"/>
    <w:rsid w:val="00B943CA"/>
    <w:rPr>
      <w:snapToGrid w:val="0"/>
      <w:sz w:val="24"/>
    </w:rPr>
  </w:style>
  <w:style w:type="character" w:styleId="Strong">
    <w:name w:val="Strong"/>
    <w:qFormat/>
    <w:rsid w:val="00B943CA"/>
    <w:rPr>
      <w:b/>
      <w:bCs/>
    </w:rPr>
  </w:style>
  <w:style w:type="paragraph" w:styleId="List4">
    <w:name w:val="List 4"/>
    <w:basedOn w:val="Normal"/>
    <w:rsid w:val="00B943CA"/>
    <w:pPr>
      <w:tabs>
        <w:tab w:val="left" w:pos="2880"/>
      </w:tabs>
      <w:spacing w:after="240"/>
      <w:ind w:left="2880" w:hanging="720"/>
      <w:contextualSpacing/>
    </w:pPr>
    <w:rPr>
      <w:szCs w:val="20"/>
    </w:rPr>
  </w:style>
  <w:style w:type="paragraph" w:customStyle="1" w:styleId="Char">
    <w:name w:val="Char"/>
    <w:basedOn w:val="Normal"/>
    <w:rsid w:val="00B943CA"/>
    <w:pPr>
      <w:spacing w:after="160" w:line="240" w:lineRule="exact"/>
    </w:pPr>
    <w:rPr>
      <w:rFonts w:ascii="Verdana" w:hAnsi="Verdana"/>
      <w:sz w:val="16"/>
      <w:szCs w:val="20"/>
    </w:rPr>
  </w:style>
  <w:style w:type="character" w:customStyle="1" w:styleId="VariableDefinitionChar">
    <w:name w:val="Variable Definition Char"/>
    <w:link w:val="VariableDefinition"/>
    <w:rsid w:val="00B943CA"/>
    <w:rPr>
      <w:iCs/>
      <w:sz w:val="24"/>
    </w:rPr>
  </w:style>
  <w:style w:type="character" w:customStyle="1" w:styleId="H5Char">
    <w:name w:val="H5 Char"/>
    <w:link w:val="H5"/>
    <w:locked/>
    <w:rsid w:val="00B943CA"/>
    <w:rPr>
      <w:b/>
      <w:bCs/>
      <w:i/>
      <w:iCs/>
      <w:sz w:val="24"/>
      <w:szCs w:val="26"/>
    </w:rPr>
  </w:style>
  <w:style w:type="character" w:customStyle="1" w:styleId="CommentSubjectChar">
    <w:name w:val="Comment Subject Char"/>
    <w:link w:val="CommentSubject"/>
    <w:rsid w:val="00B943CA"/>
    <w:rPr>
      <w:b/>
      <w:bCs/>
    </w:rPr>
  </w:style>
  <w:style w:type="paragraph" w:customStyle="1" w:styleId="FOF">
    <w:name w:val="FOF#"/>
    <w:basedOn w:val="Normal"/>
    <w:rsid w:val="00B943CA"/>
    <w:pPr>
      <w:numPr>
        <w:numId w:val="4"/>
      </w:numPr>
      <w:autoSpaceDE w:val="0"/>
      <w:autoSpaceDN w:val="0"/>
    </w:pPr>
  </w:style>
  <w:style w:type="paragraph" w:customStyle="1" w:styleId="paragraph">
    <w:name w:val="paragraph"/>
    <w:basedOn w:val="Normal"/>
    <w:rsid w:val="00B943CA"/>
    <w:pPr>
      <w:autoSpaceDE w:val="0"/>
      <w:autoSpaceDN w:val="0"/>
      <w:spacing w:line="480" w:lineRule="auto"/>
      <w:ind w:left="1440" w:hanging="720"/>
      <w:jc w:val="both"/>
    </w:pPr>
  </w:style>
  <w:style w:type="paragraph" w:customStyle="1" w:styleId="RegularHeading">
    <w:name w:val="Regular Heading"/>
    <w:basedOn w:val="RegularText"/>
    <w:rsid w:val="00B943CA"/>
    <w:pPr>
      <w:spacing w:before="0" w:after="0"/>
      <w:ind w:left="0"/>
      <w:jc w:val="center"/>
    </w:pPr>
  </w:style>
  <w:style w:type="paragraph" w:customStyle="1" w:styleId="RegularText">
    <w:name w:val="Regular Text"/>
    <w:basedOn w:val="Normal"/>
    <w:rsid w:val="00B943CA"/>
    <w:pPr>
      <w:spacing w:before="120" w:after="120"/>
      <w:ind w:left="432"/>
    </w:pPr>
    <w:rPr>
      <w:szCs w:val="20"/>
    </w:rPr>
  </w:style>
  <w:style w:type="paragraph" w:customStyle="1" w:styleId="PreMainHeading">
    <w:name w:val="PreMain Heading"/>
    <w:basedOn w:val="Heading2"/>
    <w:rsid w:val="00B943CA"/>
    <w:pPr>
      <w:numPr>
        <w:ilvl w:val="0"/>
        <w:numId w:val="0"/>
      </w:numPr>
      <w:spacing w:before="120" w:after="120"/>
      <w:jc w:val="center"/>
      <w:outlineLvl w:val="9"/>
    </w:pPr>
  </w:style>
  <w:style w:type="paragraph" w:customStyle="1" w:styleId="Numbered-Indented">
    <w:name w:val="Numbered - Indented"/>
    <w:basedOn w:val="Normal"/>
    <w:rsid w:val="00B943CA"/>
    <w:pPr>
      <w:tabs>
        <w:tab w:val="num" w:pos="360"/>
      </w:tabs>
      <w:spacing w:before="120" w:after="120"/>
      <w:ind w:left="1152" w:hanging="360"/>
      <w:jc w:val="both"/>
    </w:pPr>
    <w:rPr>
      <w:szCs w:val="20"/>
    </w:rPr>
  </w:style>
  <w:style w:type="paragraph" w:styleId="ListBullet">
    <w:name w:val="List Bullet"/>
    <w:basedOn w:val="Normal"/>
    <w:autoRedefine/>
    <w:rsid w:val="00B943CA"/>
    <w:pPr>
      <w:numPr>
        <w:numId w:val="5"/>
      </w:numPr>
    </w:pPr>
  </w:style>
  <w:style w:type="paragraph" w:customStyle="1" w:styleId="subparagraph">
    <w:name w:val="subparagraph"/>
    <w:basedOn w:val="Normal"/>
    <w:rsid w:val="00B943CA"/>
    <w:pPr>
      <w:autoSpaceDE w:val="0"/>
      <w:autoSpaceDN w:val="0"/>
      <w:ind w:left="2160" w:hanging="720"/>
      <w:jc w:val="both"/>
    </w:pPr>
  </w:style>
  <w:style w:type="paragraph" w:customStyle="1" w:styleId="subsection">
    <w:name w:val="subsection"/>
    <w:basedOn w:val="Normal"/>
    <w:rsid w:val="00B943CA"/>
    <w:pPr>
      <w:autoSpaceDE w:val="0"/>
      <w:autoSpaceDN w:val="0"/>
      <w:spacing w:line="480" w:lineRule="auto"/>
      <w:ind w:left="720" w:hanging="720"/>
      <w:jc w:val="both"/>
    </w:pPr>
  </w:style>
  <w:style w:type="paragraph" w:customStyle="1" w:styleId="termdefinition0">
    <w:name w:val="termdefinition"/>
    <w:basedOn w:val="Normal"/>
    <w:rsid w:val="00B943CA"/>
    <w:pPr>
      <w:spacing w:after="60"/>
      <w:ind w:left="720"/>
    </w:pPr>
  </w:style>
  <w:style w:type="character" w:customStyle="1" w:styleId="FooterChar">
    <w:name w:val="Footer Char"/>
    <w:link w:val="Footer"/>
    <w:rsid w:val="00B943CA"/>
    <w:rPr>
      <w:sz w:val="24"/>
      <w:szCs w:val="24"/>
    </w:rPr>
  </w:style>
  <w:style w:type="character" w:customStyle="1" w:styleId="BalloonTextChar">
    <w:name w:val="Balloon Text Char"/>
    <w:link w:val="BalloonText"/>
    <w:rsid w:val="00B943CA"/>
    <w:rPr>
      <w:rFonts w:ascii="Tahoma" w:hAnsi="Tahoma" w:cs="Tahoma"/>
      <w:sz w:val="16"/>
      <w:szCs w:val="16"/>
    </w:rPr>
  </w:style>
  <w:style w:type="paragraph" w:styleId="EnvelopeAddress">
    <w:name w:val="envelope address"/>
    <w:basedOn w:val="Normal"/>
    <w:rsid w:val="00B943CA"/>
    <w:pPr>
      <w:framePr w:w="7920" w:h="1980" w:hRule="exact" w:hSpace="180" w:wrap="auto" w:hAnchor="page" w:xAlign="center" w:yAlign="bottom"/>
      <w:ind w:left="2880"/>
    </w:pPr>
    <w:rPr>
      <w:rFonts w:cs="Arial"/>
    </w:rPr>
  </w:style>
  <w:style w:type="character" w:customStyle="1" w:styleId="Heading1Char">
    <w:name w:val="Heading 1 Char"/>
    <w:aliases w:val="h1 Char"/>
    <w:link w:val="Heading1"/>
    <w:rsid w:val="00B943CA"/>
    <w:rPr>
      <w:b/>
      <w:caps/>
      <w:sz w:val="24"/>
    </w:rPr>
  </w:style>
  <w:style w:type="character" w:customStyle="1" w:styleId="Heading2Char">
    <w:name w:val="Heading 2 Char"/>
    <w:aliases w:val="h2 Char"/>
    <w:link w:val="Heading2"/>
    <w:rsid w:val="00B943CA"/>
    <w:rPr>
      <w:b/>
      <w:sz w:val="24"/>
    </w:rPr>
  </w:style>
  <w:style w:type="character" w:customStyle="1" w:styleId="Heading5Char">
    <w:name w:val="Heading 5 Char"/>
    <w:aliases w:val="h5 Char"/>
    <w:link w:val="Heading5"/>
    <w:rsid w:val="00B943CA"/>
    <w:rPr>
      <w:b/>
      <w:bCs/>
      <w:i/>
      <w:iCs/>
      <w:sz w:val="24"/>
      <w:szCs w:val="26"/>
    </w:rPr>
  </w:style>
  <w:style w:type="character" w:customStyle="1" w:styleId="Heading6Char">
    <w:name w:val="Heading 6 Char"/>
    <w:aliases w:val="h6 Char"/>
    <w:link w:val="Heading6"/>
    <w:rsid w:val="00B943CA"/>
    <w:rPr>
      <w:b/>
      <w:bCs/>
      <w:sz w:val="24"/>
      <w:szCs w:val="22"/>
    </w:rPr>
  </w:style>
  <w:style w:type="character" w:customStyle="1" w:styleId="Heading7Char">
    <w:name w:val="Heading 7 Char"/>
    <w:link w:val="Heading7"/>
    <w:rsid w:val="00B943CA"/>
    <w:rPr>
      <w:sz w:val="24"/>
      <w:szCs w:val="24"/>
    </w:rPr>
  </w:style>
  <w:style w:type="character" w:customStyle="1" w:styleId="Heading8Char">
    <w:name w:val="Heading 8 Char"/>
    <w:link w:val="Heading8"/>
    <w:rsid w:val="00B943CA"/>
    <w:rPr>
      <w:i/>
      <w:iCs/>
      <w:sz w:val="24"/>
      <w:szCs w:val="24"/>
    </w:rPr>
  </w:style>
  <w:style w:type="character" w:customStyle="1" w:styleId="Heading9Char">
    <w:name w:val="Heading 9 Char"/>
    <w:link w:val="Heading9"/>
    <w:rsid w:val="00B943CA"/>
    <w:rPr>
      <w:b/>
      <w:sz w:val="24"/>
      <w:szCs w:val="24"/>
    </w:rPr>
  </w:style>
  <w:style w:type="character" w:customStyle="1" w:styleId="UnresolvedMention1">
    <w:name w:val="Unresolved Mention1"/>
    <w:uiPriority w:val="99"/>
    <w:semiHidden/>
    <w:unhideWhenUsed/>
    <w:rsid w:val="00B943CA"/>
    <w:rPr>
      <w:color w:val="605E5C"/>
      <w:shd w:val="clear" w:color="auto" w:fill="E1DFDD"/>
    </w:rPr>
  </w:style>
  <w:style w:type="character" w:customStyle="1" w:styleId="ui-provider">
    <w:name w:val="ui-provider"/>
    <w:basedOn w:val="DefaultParagraphFont"/>
    <w:rsid w:val="00B70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773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openxmlformats.org/officeDocument/2006/relationships/hyperlink" Target="mailto:MPRegistration@ercot.com" TargetMode="External"/><Relationship Id="rId39" Type="http://schemas.openxmlformats.org/officeDocument/2006/relationships/theme" Target="theme/theme1.xml"/><Relationship Id="rId21" Type="http://schemas.openxmlformats.org/officeDocument/2006/relationships/header" Target="header1.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3.xml"/><Relationship Id="rId33" Type="http://schemas.openxmlformats.org/officeDocument/2006/relationships/footer" Target="footer8.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2.xml"/><Relationship Id="rId32"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yperlink" Target="https://www.ercot.com/services/programs/tcmp" TargetMode="External"/><Relationship Id="rId10" Type="http://schemas.openxmlformats.org/officeDocument/2006/relationships/control" Target="activeX/activeX1.xml"/><Relationship Id="rId19" Type="http://schemas.openxmlformats.org/officeDocument/2006/relationships/hyperlink" Target="mailto:Katherine.Gross@ercot.com"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footer" Target="footer6.xml"/><Relationship Id="rId35" Type="http://schemas.openxmlformats.org/officeDocument/2006/relationships/hyperlink" Target="mailto:MPRegistration@ercot.com" TargetMode="External"/><Relationship Id="rId8" Type="http://schemas.openxmlformats.org/officeDocument/2006/relationships/hyperlink" Target="https://www.ercot.com/mktrules/issues/NPRR1175"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12175</Words>
  <Characters>69401</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81414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2023-03-08T16:20:00Z</cp:lastPrinted>
  <dcterms:created xsi:type="dcterms:W3CDTF">2023-04-25T21:27:00Z</dcterms:created>
  <dcterms:modified xsi:type="dcterms:W3CDTF">2023-04-25T21:27:00Z</dcterms:modified>
</cp:coreProperties>
</file>