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BAA15" w14:textId="77B92D47" w:rsidR="005A2AD9" w:rsidRDefault="000871EE" w:rsidP="00A44688">
      <w:pPr>
        <w:spacing w:after="240"/>
        <w:ind w:left="1440" w:hanging="720"/>
      </w:pPr>
      <w:ins w:id="0" w:author="Holler, Mark" w:date="2023-03-14T12:28:00Z">
        <w:r w:rsidDel="000871EE">
          <w:rPr>
            <w:b/>
            <w:sz w:val="36"/>
            <w:szCs w:val="36"/>
          </w:rPr>
          <w:t xml:space="preserve"> </w:t>
        </w:r>
      </w:ins>
      <w:bookmarkStart w:id="1" w:name="_Toc69636432"/>
      <w:bookmarkStart w:id="2" w:name="_Toc71369201"/>
      <w:bookmarkStart w:id="3" w:name="_Toc71539416"/>
      <w:r w:rsidR="00A44688" w:rsidRPr="00AF4A46">
        <w:t>(d)</w:t>
      </w:r>
      <w:r w:rsidR="00A44688" w:rsidRPr="00AF4A46">
        <w:tab/>
        <w:t xml:space="preserve">The Counter-Party may deposit Cash Collateral with ERCOT with the understanding that ERCOT may draw part or all of the deposited cash to satisfy any overdue payments owed by the Counter-Party to ERCOT.  The Cash Collateral may </w:t>
      </w:r>
      <w:del w:id="4" w:author="Holler, Mark" w:date="2023-03-14T12:16:00Z">
        <w:r w:rsidR="00A44688" w:rsidRPr="00AF4A46" w:rsidDel="009C796D">
          <w:delText xml:space="preserve">bear </w:delText>
        </w:r>
      </w:del>
      <w:ins w:id="5" w:author="Holler, Mark" w:date="2023-03-14T12:16:00Z">
        <w:r w:rsidR="009C796D">
          <w:t xml:space="preserve">be invested pursuant to the </w:t>
        </w:r>
      </w:ins>
      <w:ins w:id="6" w:author="Holler, Mark" w:date="2023-03-14T12:17:00Z">
        <w:r w:rsidR="009C796D">
          <w:t xml:space="preserve">ERCOT Investment Corporate </w:t>
        </w:r>
      </w:ins>
      <w:ins w:id="7" w:author="Holler, Mark" w:date="2023-03-14T12:18:00Z">
        <w:r w:rsidR="009C796D">
          <w:t>Standard, and all</w:t>
        </w:r>
      </w:ins>
      <w:ins w:id="8" w:author="Holler, Mark" w:date="2023-03-14T12:16:00Z">
        <w:r w:rsidR="009C796D" w:rsidRPr="00AF4A46">
          <w:t xml:space="preserve"> </w:t>
        </w:r>
      </w:ins>
      <w:r w:rsidR="00A44688" w:rsidRPr="00AF4A46">
        <w:t>interest</w:t>
      </w:r>
      <w:ins w:id="9" w:author="Holler, Mark" w:date="2023-03-14T12:18:00Z">
        <w:r w:rsidR="009C796D">
          <w:t xml:space="preserve"> earned on Cash Collateral will be</w:t>
        </w:r>
      </w:ins>
      <w:r w:rsidR="00A44688" w:rsidRPr="00AF4A46">
        <w:t xml:space="preserve"> payable directly to the Counter-Party</w:t>
      </w:r>
      <w:ins w:id="10" w:author="Holler, Mark" w:date="2023-03-14T12:19:00Z">
        <w:r w:rsidR="009C796D">
          <w:t>; provided, however,</w:t>
        </w:r>
      </w:ins>
      <w:del w:id="11" w:author="Holler, Mark" w:date="2023-03-14T12:19:00Z">
        <w:r w:rsidR="00A44688" w:rsidRPr="00AF4A46" w:rsidDel="009C796D">
          <w:delText>, but</w:delText>
        </w:r>
      </w:del>
      <w:r w:rsidR="00A44688" w:rsidRPr="00AF4A46">
        <w:t xml:space="preserve"> any such arrangements may not restrict ERCOT’s immediate access to the cash.  </w:t>
      </w:r>
    </w:p>
    <w:p w14:paraId="66477FA9" w14:textId="60E50465" w:rsidR="005A2AD9" w:rsidRDefault="005A2AD9" w:rsidP="005A2AD9">
      <w:pPr>
        <w:spacing w:after="240"/>
        <w:ind w:left="2160" w:hanging="720"/>
      </w:pPr>
      <w:r>
        <w:t>(i)</w:t>
      </w:r>
      <w:r>
        <w:tab/>
        <w:t xml:space="preserve">Interest on Cash Collateral will be calculated </w:t>
      </w:r>
      <w:del w:id="12" w:author="Holler, Mark" w:date="2023-03-14T12:05:00Z">
        <w:r w:rsidDel="00BA6787">
          <w:delText xml:space="preserve">based on Counter-Party average Cash Collateral balances.  </w:delText>
        </w:r>
      </w:del>
      <w:ins w:id="13" w:author="Holler, Mark" w:date="2023-03-14T12:05:00Z">
        <w:r w:rsidR="00BA6787">
          <w:t>on a dail</w:t>
        </w:r>
      </w:ins>
      <w:ins w:id="14" w:author="Holler, Mark" w:date="2023-03-14T12:06:00Z">
        <w:r w:rsidR="00BA6787">
          <w:t xml:space="preserve">y basis based on the amount of </w:t>
        </w:r>
      </w:ins>
      <w:ins w:id="15" w:author="Holler, Mark" w:date="2023-03-14T12:07:00Z">
        <w:r w:rsidR="00BA6787">
          <w:t xml:space="preserve">Counter-Party </w:t>
        </w:r>
      </w:ins>
      <w:ins w:id="16" w:author="Holler, Mark" w:date="2023-03-14T12:06:00Z">
        <w:r w:rsidR="00BA6787">
          <w:t xml:space="preserve">Cash Collateral held as of 1700 </w:t>
        </w:r>
      </w:ins>
      <w:ins w:id="17" w:author="Holler, Mark" w:date="2023-03-14T12:09:00Z">
        <w:r w:rsidR="00BA6787">
          <w:t xml:space="preserve">CPT </w:t>
        </w:r>
      </w:ins>
      <w:ins w:id="18" w:author="Holler, Mark" w:date="2023-03-14T12:06:00Z">
        <w:r w:rsidR="00BA6787">
          <w:t xml:space="preserve">each day.  </w:t>
        </w:r>
      </w:ins>
      <w:r>
        <w:t>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3DA2B741" w14:textId="28E1EDF9" w:rsidR="00A44688" w:rsidDel="00BA6787" w:rsidRDefault="005A2AD9" w:rsidP="00BA6787">
      <w:pPr>
        <w:spacing w:after="240"/>
        <w:ind w:left="2160" w:hanging="720"/>
        <w:rPr>
          <w:del w:id="19" w:author="Holler, Mark" w:date="2023-03-14T12:10:00Z"/>
        </w:rPr>
      </w:pPr>
      <w:r>
        <w:t>(ii)</w:t>
      </w:r>
      <w:r>
        <w:tab/>
      </w:r>
      <w:del w:id="20" w:author="Holler, Mark" w:date="2023-03-14T12:20:00Z">
        <w:r w:rsidR="00A44688" w:rsidRPr="00AF4A46" w:rsidDel="009C796D">
          <w:delText xml:space="preserve">Once per </w:delText>
        </w:r>
      </w:del>
      <w:del w:id="21" w:author="Holler, Mark" w:date="2023-03-14T12:09:00Z">
        <w:r w:rsidR="00A44688" w:rsidRPr="00AF4A46" w:rsidDel="00BA6787">
          <w:delText>year</w:delText>
        </w:r>
      </w:del>
      <w:ins w:id="22" w:author="Holler, Mark" w:date="2023-03-14T12:20:00Z">
        <w:r w:rsidR="009C796D">
          <w:t>On or before the tenth Bank Business Day of each month</w:t>
        </w:r>
      </w:ins>
      <w:r w:rsidR="00A44688" w:rsidRPr="00AF4A46">
        <w:t>, ERCOT will</w:t>
      </w:r>
      <w:ins w:id="23" w:author="Holler, Mark" w:date="2023-03-14T12:10:00Z">
        <w:r w:rsidR="00BA6787">
          <w:t xml:space="preserve"> </w:t>
        </w:r>
      </w:ins>
      <w:del w:id="24" w:author="Holler, Mark" w:date="2023-03-14T12:09:00Z">
        <w:r w:rsidR="00A44688" w:rsidDel="00BA6787">
          <w:delText>:</w:delText>
        </w:r>
      </w:del>
      <w:ins w:id="25" w:author="Holler, Mark" w:date="2023-03-14T12:09:00Z">
        <w:r w:rsidR="00BA6787">
          <w:t xml:space="preserve">credit each Counter-Party’s Cash Collateral account for the amount of interest owed for </w:t>
        </w:r>
      </w:ins>
      <w:ins w:id="26" w:author="Holler, Mark" w:date="2023-03-14T12:10:00Z">
        <w:r w:rsidR="00BA6787">
          <w:t>Cash Collateral held</w:t>
        </w:r>
      </w:ins>
      <w:ins w:id="27" w:author="Holler, Mark" w:date="2023-03-14T12:27:00Z">
        <w:r w:rsidR="000871EE">
          <w:t xml:space="preserve"> by ERCOT</w:t>
        </w:r>
      </w:ins>
      <w:ins w:id="28" w:author="Holler, Mark" w:date="2023-03-14T12:10:00Z">
        <w:r w:rsidR="00BA6787">
          <w:t xml:space="preserve"> for the prior month.  </w:t>
        </w:r>
      </w:ins>
      <w:ins w:id="29" w:author="Holler, Mark" w:date="2023-03-14T12:12:00Z">
        <w:r w:rsidR="00BA6787">
          <w:t xml:space="preserve">In addition, ERCOT will provide a report </w:t>
        </w:r>
      </w:ins>
      <w:ins w:id="30" w:author="Holler, Mark" w:date="2023-03-14T12:22:00Z">
        <w:r w:rsidR="009C796D">
          <w:t xml:space="preserve">containing details on how the interest amount was calculated for that Month which shall include, at a minimum, the daily principal amount of </w:t>
        </w:r>
      </w:ins>
      <w:ins w:id="31" w:author="Holler, Mark" w:date="2023-03-14T12:23:00Z">
        <w:r w:rsidR="009C796D">
          <w:t>Cash Collateral held from the Counter-Party, and the daily interest rate</w:t>
        </w:r>
      </w:ins>
      <w:ins w:id="32" w:author="Holler, Mark" w:date="2023-03-14T12:25:00Z">
        <w:r w:rsidR="009C796D">
          <w:t>s</w:t>
        </w:r>
      </w:ins>
      <w:ins w:id="33" w:author="Holler, Mark" w:date="2023-03-14T12:23:00Z">
        <w:r w:rsidR="009C796D">
          <w:t xml:space="preserve"> used to calculate the interest payment for </w:t>
        </w:r>
      </w:ins>
      <w:ins w:id="34" w:author="Holler, Mark" w:date="2023-03-14T12:25:00Z">
        <w:r w:rsidR="000871EE">
          <w:t>each</w:t>
        </w:r>
      </w:ins>
      <w:ins w:id="35" w:author="Holler, Mark" w:date="2023-03-14T12:23:00Z">
        <w:r w:rsidR="009C796D">
          <w:t xml:space="preserve"> day</w:t>
        </w:r>
      </w:ins>
      <w:ins w:id="36" w:author="Holler, Mark" w:date="2023-03-14T12:25:00Z">
        <w:r w:rsidR="000871EE">
          <w:t xml:space="preserve"> during the month</w:t>
        </w:r>
      </w:ins>
      <w:ins w:id="37" w:author="Holler, Mark" w:date="2023-03-14T12:23:00Z">
        <w:r w:rsidR="009C796D">
          <w:t xml:space="preserve">. </w:t>
        </w:r>
      </w:ins>
      <w:del w:id="38" w:author="Holler, Mark" w:date="2023-03-14T12:10:00Z">
        <w:r w:rsidR="00A44688" w:rsidRPr="00AF4A46" w:rsidDel="00BA6787">
          <w:delText xml:space="preserve"> </w:delText>
        </w:r>
      </w:del>
    </w:p>
    <w:p w14:paraId="265D15AD" w14:textId="25028BD8" w:rsidR="00A44688" w:rsidDel="00BA6787" w:rsidRDefault="00A44688" w:rsidP="00BA6787">
      <w:pPr>
        <w:spacing w:after="240"/>
        <w:ind w:left="2160" w:hanging="720"/>
        <w:rPr>
          <w:del w:id="39" w:author="Holler, Mark" w:date="2023-03-14T12:10:00Z"/>
        </w:rPr>
        <w:pPrChange w:id="40" w:author="Holler, Mark" w:date="2023-03-14T12:10:00Z">
          <w:pPr>
            <w:pStyle w:val="List"/>
            <w:ind w:left="2880"/>
          </w:pPr>
        </w:pPrChange>
      </w:pPr>
      <w:del w:id="41" w:author="Holler, Mark" w:date="2023-03-14T12:10:00Z">
        <w:r w:rsidRPr="00AF4A46" w:rsidDel="00BA6787">
          <w:delText>(</w:delText>
        </w:r>
        <w:r w:rsidR="005A2AD9" w:rsidDel="00BA6787">
          <w:delText>A</w:delText>
        </w:r>
        <w:r w:rsidRPr="00AF4A46" w:rsidDel="00BA6787">
          <w:delText>)</w:delText>
        </w:r>
        <w:r w:rsidRPr="00CC731E" w:rsidDel="00BA6787">
          <w:delText xml:space="preserve"> </w:delText>
        </w:r>
        <w:r w:rsidRPr="00CC731E" w:rsidDel="00BA6787">
          <w:tab/>
        </w:r>
        <w:r w:rsidDel="00BA6787">
          <w:delText>R</w:delText>
        </w:r>
        <w:r w:rsidRPr="00AF4A46" w:rsidDel="00BA6787">
          <w:delText xml:space="preserve">eturn interest earned on a </w:delText>
        </w:r>
        <w:r w:rsidRPr="0078184C" w:rsidDel="00BA6787">
          <w:delText>Counter-Party</w:delText>
        </w:r>
        <w:r w:rsidRPr="00AF4A46" w:rsidDel="00BA6787">
          <w:delText xml:space="preserve">’s Cash Collateral to the </w:delText>
        </w:r>
        <w:r w:rsidRPr="0078184C" w:rsidDel="00BA6787">
          <w:delText>Counter-Party</w:delText>
        </w:r>
        <w:r w:rsidRPr="00AF4A46" w:rsidDel="00BA6787">
          <w:delText xml:space="preserve"> if the amount of interest earned is greater than $50</w:delText>
        </w:r>
        <w:r w:rsidDel="00BA6787">
          <w:delText>;</w:delText>
        </w:r>
        <w:r w:rsidRPr="00AF4A46" w:rsidDel="00BA6787">
          <w:delText xml:space="preserve"> or </w:delText>
        </w:r>
      </w:del>
    </w:p>
    <w:p w14:paraId="5C155840" w14:textId="146CD64F" w:rsidR="00A44688" w:rsidRDefault="00A44688" w:rsidP="00BA6787">
      <w:pPr>
        <w:spacing w:after="240"/>
        <w:ind w:left="2160" w:hanging="720"/>
        <w:pPrChange w:id="42" w:author="Holler, Mark" w:date="2023-03-14T12:10:00Z">
          <w:pPr>
            <w:pStyle w:val="List"/>
            <w:ind w:left="2880"/>
          </w:pPr>
        </w:pPrChange>
      </w:pPr>
      <w:del w:id="43" w:author="Holler, Mark" w:date="2023-03-14T12:10:00Z">
        <w:r w:rsidRPr="00AF4A46" w:rsidDel="00BA6787">
          <w:delText>(</w:delText>
        </w:r>
        <w:r w:rsidR="005A2AD9" w:rsidDel="00BA6787">
          <w:delText>B</w:delText>
        </w:r>
        <w:r w:rsidRPr="00AF4A46" w:rsidDel="00BA6787">
          <w:delText>)</w:delText>
        </w:r>
        <w:r w:rsidRPr="00CC731E" w:rsidDel="00BA6787">
          <w:delText xml:space="preserve"> </w:delText>
        </w:r>
        <w:r w:rsidRPr="00CC731E" w:rsidDel="00BA6787">
          <w:tab/>
        </w:r>
        <w:r w:rsidDel="00BA6787">
          <w:delText>R</w:delText>
        </w:r>
        <w:r w:rsidRPr="00AF4A46" w:rsidDel="00BA6787">
          <w:delText xml:space="preserve">etain interest earned on a </w:delText>
        </w:r>
        <w:r w:rsidRPr="0078184C" w:rsidDel="00BA6787">
          <w:delText>Counter-Party</w:delText>
        </w:r>
        <w:r w:rsidRPr="00AF4A46" w:rsidDel="00BA6787">
          <w:delText xml:space="preserve">’s Cash Collateral as additional Cash Collateral if the amount of interest earned is less than or equal to $50.  </w:delText>
        </w:r>
      </w:del>
    </w:p>
    <w:p w14:paraId="7E9177BE" w14:textId="315121DC" w:rsidR="0081684A" w:rsidRDefault="005A2AD9" w:rsidP="00CC002A">
      <w:pPr>
        <w:pStyle w:val="BodyText"/>
      </w:pPr>
      <w:r>
        <w:t>(iii)</w:t>
      </w:r>
      <w:r>
        <w:tab/>
      </w:r>
      <w:ins w:id="44" w:author="Holler, Mark" w:date="2023-03-14T12:14:00Z">
        <w:r w:rsidR="00BA6787">
          <w:t xml:space="preserve">Each Counter-Party grants </w:t>
        </w:r>
      </w:ins>
      <w:r w:rsidR="00A44688" w:rsidRPr="00AF4A46">
        <w:t xml:space="preserve">ERCOT </w:t>
      </w:r>
      <w:del w:id="45" w:author="Holler, Mark" w:date="2023-03-14T12:14:00Z">
        <w:r w:rsidR="00A44688" w:rsidRPr="00AF4A46" w:rsidDel="00BA6787">
          <w:delText xml:space="preserve">has </w:delText>
        </w:r>
      </w:del>
      <w:r w:rsidR="00A44688" w:rsidRPr="00AF4A46">
        <w:t>a</w:t>
      </w:r>
      <w:ins w:id="46" w:author="Holler, Mark" w:date="2023-03-14T12:14:00Z">
        <w:r w:rsidR="00BA6787">
          <w:t xml:space="preserve"> first priority</w:t>
        </w:r>
      </w:ins>
      <w:r w:rsidR="00A44688" w:rsidRPr="00AF4A46">
        <w:t xml:space="preserve"> security interest in all property delivered by the Counter-Party to ERCOT from time to tim</w:t>
      </w:r>
      <w:r w:rsidR="00A44688">
        <w:t xml:space="preserve">e to meet the creditworthiness </w:t>
      </w:r>
      <w:r w:rsidR="00A44688" w:rsidRPr="00AF4A46">
        <w:t>requirements, and that property secures all amounts owed by the Counter-Party to ERCOT.</w:t>
      </w:r>
      <w:ins w:id="47" w:author="Holler, Mark" w:date="2023-03-14T12:30:00Z">
        <w:r w:rsidR="000871EE" w:rsidDel="000871EE">
          <w:t xml:space="preserve"> </w:t>
        </w:r>
      </w:ins>
      <w:bookmarkStart w:id="48" w:name="_GoBack"/>
      <w:bookmarkEnd w:id="1"/>
      <w:bookmarkEnd w:id="2"/>
      <w:bookmarkEnd w:id="3"/>
      <w:bookmarkEnd w:id="48"/>
    </w:p>
    <w:sectPr w:rsidR="0081684A" w:rsidSect="00FC1C5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40CD" w14:textId="77777777" w:rsidR="00BA6787" w:rsidRDefault="00BA6787">
      <w:r>
        <w:separator/>
      </w:r>
    </w:p>
  </w:endnote>
  <w:endnote w:type="continuationSeparator" w:id="0">
    <w:p w14:paraId="1F7556DF" w14:textId="77777777" w:rsidR="00BA6787" w:rsidRDefault="00BA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178C" w14:textId="77777777" w:rsidR="00BA6787" w:rsidRDefault="00BA6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725BC" w14:textId="77777777" w:rsidR="00BA6787" w:rsidRDefault="00BA67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23F6" w14:textId="01AEC581" w:rsidR="00BA6787" w:rsidRDefault="00BA6787">
    <w:pPr>
      <w:pStyle w:val="Footer"/>
      <w:tabs>
        <w:tab w:val="right" w:pos="9450"/>
      </w:tabs>
      <w:spacing w:before="0" w:after="0"/>
      <w:rPr>
        <w:rStyle w:val="PageNumber"/>
      </w:rPr>
    </w:pPr>
    <w:r>
      <w:t>ERCOT Nodal Protocols – February 1, 2023</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871EE">
      <w:rPr>
        <w:rStyle w:val="PageNumber"/>
        <w:noProof/>
      </w:rPr>
      <w:t>1</w:t>
    </w:r>
    <w:r>
      <w:rPr>
        <w:rStyle w:val="PageNumber"/>
      </w:rPr>
      <w:fldChar w:fldCharType="end"/>
    </w:r>
  </w:p>
  <w:p w14:paraId="22C85721" w14:textId="77777777" w:rsidR="00BA6787" w:rsidRDefault="00BA6787">
    <w:pPr>
      <w:pStyle w:val="Footer"/>
      <w:tabs>
        <w:tab w:val="right" w:pos="9450"/>
      </w:tabs>
      <w:spacing w:before="0" w:after="0"/>
      <w:jc w:val="center"/>
    </w:pPr>
    <w:r>
      <w:rPr>
        <w:rStyle w:val="PageNumber"/>
      </w:rP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5D31" w14:textId="77777777" w:rsidR="00BA6787" w:rsidRDefault="00BA6787">
    <w:pPr>
      <w:pStyle w:val="Footer"/>
      <w:framePr w:wrap="around" w:vAnchor="text" w:hAnchor="margin" w:xAlign="right" w:y="1"/>
      <w:rPr>
        <w:rStyle w:val="PageNumber"/>
      </w:rPr>
    </w:pPr>
  </w:p>
  <w:p w14:paraId="721CD2C6" w14:textId="77777777" w:rsidR="00BA6787" w:rsidRDefault="00BA6787">
    <w:pPr>
      <w:pStyle w:val="Footer"/>
    </w:pPr>
    <w:r>
      <w:t xml:space="preserve">ERCOT Nodal Protocols – Draft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7506D" w14:textId="77777777" w:rsidR="00BA6787" w:rsidRDefault="00BA6787">
      <w:r>
        <w:separator/>
      </w:r>
    </w:p>
  </w:footnote>
  <w:footnote w:type="continuationSeparator" w:id="0">
    <w:p w14:paraId="45CB6CFE" w14:textId="77777777" w:rsidR="00BA6787" w:rsidRDefault="00BA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1DB3" w14:textId="77777777" w:rsidR="000871EE" w:rsidRDefault="00087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796F" w14:textId="77777777" w:rsidR="00BA6787" w:rsidRDefault="00BA6787">
    <w:pPr>
      <w:pStyle w:val="Header"/>
    </w:pPr>
    <w:r>
      <w:t xml:space="preserve">Section 16:  Registration </w:t>
    </w:r>
    <w:smartTag w:uri="urn:schemas-microsoft-com:office:smarttags" w:element="stockticker">
      <w:r>
        <w:t>and</w:t>
      </w:r>
    </w:smartTag>
    <w:r>
      <w:t xml:space="preserve"> qualification of Market Participants</w:t>
    </w:r>
  </w:p>
  <w:p w14:paraId="2F584375" w14:textId="77777777" w:rsidR="00BA6787" w:rsidRDefault="00BA6787">
    <w:pPr>
      <w:pStyle w:val="Header"/>
      <w:pBdr>
        <w:bottom w:val="none" w:sz="0" w:space="0" w:color="auto"/>
      </w:pBd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3CF2A" w14:textId="77777777" w:rsidR="00BA6787" w:rsidRDefault="00BA6787">
    <w:pPr>
      <w:pStyle w:val="Header"/>
    </w:pPr>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0"/>
  </w:num>
  <w:num w:numId="4">
    <w:abstractNumId w:val="14"/>
  </w:num>
  <w:num w:numId="5">
    <w:abstractNumId w:val="13"/>
  </w:num>
  <w:num w:numId="6">
    <w:abstractNumId w:val="8"/>
  </w:num>
  <w:num w:numId="7">
    <w:abstractNumId w:val="7"/>
  </w:num>
  <w:num w:numId="8">
    <w:abstractNumId w:val="16"/>
  </w:num>
  <w:num w:numId="9">
    <w:abstractNumId w:val="15"/>
  </w:num>
  <w:num w:numId="10">
    <w:abstractNumId w:val="22"/>
  </w:num>
  <w:num w:numId="11">
    <w:abstractNumId w:val="1"/>
  </w:num>
  <w:num w:numId="12">
    <w:abstractNumId w:val="5"/>
  </w:num>
  <w:num w:numId="13">
    <w:abstractNumId w:val="11"/>
  </w:num>
  <w:num w:numId="14">
    <w:abstractNumId w:val="18"/>
  </w:num>
  <w:num w:numId="15">
    <w:abstractNumId w:val="3"/>
  </w:num>
  <w:num w:numId="16">
    <w:abstractNumId w:val="4"/>
  </w:num>
  <w:num w:numId="17">
    <w:abstractNumId w:val="6"/>
  </w:num>
  <w:num w:numId="18">
    <w:abstractNumId w:val="17"/>
  </w:num>
  <w:num w:numId="19">
    <w:abstractNumId w:val="21"/>
  </w:num>
  <w:num w:numId="20">
    <w:abstractNumId w:val="10"/>
  </w:num>
  <w:num w:numId="21">
    <w:abstractNumId w:val="2"/>
  </w:num>
  <w:num w:numId="22">
    <w:abstractNumId w:val="12"/>
  </w:num>
  <w:num w:numId="23">
    <w:abstractNumId w:val="20"/>
  </w:num>
  <w:num w:numId="24">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er, Mark">
    <w15:presenceInfo w15:providerId="AD" w15:userId="S-1-5-21-864246323-7814382-1520766640-4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5F"/>
    <w:rsid w:val="00000D77"/>
    <w:rsid w:val="00002A11"/>
    <w:rsid w:val="00002B03"/>
    <w:rsid w:val="00002F41"/>
    <w:rsid w:val="0000582A"/>
    <w:rsid w:val="000121AD"/>
    <w:rsid w:val="00013289"/>
    <w:rsid w:val="0001588A"/>
    <w:rsid w:val="000160E0"/>
    <w:rsid w:val="0001661E"/>
    <w:rsid w:val="00017145"/>
    <w:rsid w:val="00022A2E"/>
    <w:rsid w:val="00023149"/>
    <w:rsid w:val="000232E6"/>
    <w:rsid w:val="0002345B"/>
    <w:rsid w:val="00023D5B"/>
    <w:rsid w:val="0002450E"/>
    <w:rsid w:val="00024BE1"/>
    <w:rsid w:val="00026476"/>
    <w:rsid w:val="00027ABD"/>
    <w:rsid w:val="00030891"/>
    <w:rsid w:val="00030EC9"/>
    <w:rsid w:val="00032A46"/>
    <w:rsid w:val="00036EC4"/>
    <w:rsid w:val="000370C5"/>
    <w:rsid w:val="000376C9"/>
    <w:rsid w:val="00040698"/>
    <w:rsid w:val="00042D82"/>
    <w:rsid w:val="00046F88"/>
    <w:rsid w:val="000479AE"/>
    <w:rsid w:val="00052835"/>
    <w:rsid w:val="00053F81"/>
    <w:rsid w:val="0005725D"/>
    <w:rsid w:val="00062400"/>
    <w:rsid w:val="00062769"/>
    <w:rsid w:val="00062C56"/>
    <w:rsid w:val="00062E50"/>
    <w:rsid w:val="00063CFE"/>
    <w:rsid w:val="0006626C"/>
    <w:rsid w:val="00067F7E"/>
    <w:rsid w:val="000723E8"/>
    <w:rsid w:val="00072418"/>
    <w:rsid w:val="00073866"/>
    <w:rsid w:val="00077067"/>
    <w:rsid w:val="0007756C"/>
    <w:rsid w:val="00077E23"/>
    <w:rsid w:val="000812B4"/>
    <w:rsid w:val="0008133B"/>
    <w:rsid w:val="00081A43"/>
    <w:rsid w:val="00082575"/>
    <w:rsid w:val="00082B5B"/>
    <w:rsid w:val="00086624"/>
    <w:rsid w:val="000871EE"/>
    <w:rsid w:val="00087B14"/>
    <w:rsid w:val="00090786"/>
    <w:rsid w:val="00090BA5"/>
    <w:rsid w:val="000929F0"/>
    <w:rsid w:val="00093A94"/>
    <w:rsid w:val="00097EA5"/>
    <w:rsid w:val="000A063B"/>
    <w:rsid w:val="000A08CF"/>
    <w:rsid w:val="000A0A43"/>
    <w:rsid w:val="000A7B2B"/>
    <w:rsid w:val="000B23CB"/>
    <w:rsid w:val="000B27F0"/>
    <w:rsid w:val="000B3DA3"/>
    <w:rsid w:val="000B3F7F"/>
    <w:rsid w:val="000B55EF"/>
    <w:rsid w:val="000B5BEC"/>
    <w:rsid w:val="000B62AE"/>
    <w:rsid w:val="000B62BB"/>
    <w:rsid w:val="000B6F80"/>
    <w:rsid w:val="000B6FE0"/>
    <w:rsid w:val="000B7636"/>
    <w:rsid w:val="000C0A5D"/>
    <w:rsid w:val="000C22D2"/>
    <w:rsid w:val="000C3577"/>
    <w:rsid w:val="000C3CFF"/>
    <w:rsid w:val="000C5AE0"/>
    <w:rsid w:val="000C7043"/>
    <w:rsid w:val="000C7415"/>
    <w:rsid w:val="000C76A4"/>
    <w:rsid w:val="000D00F4"/>
    <w:rsid w:val="000D36D7"/>
    <w:rsid w:val="000D71F8"/>
    <w:rsid w:val="000E23B0"/>
    <w:rsid w:val="000E3528"/>
    <w:rsid w:val="000E49BB"/>
    <w:rsid w:val="000E65BB"/>
    <w:rsid w:val="000E695C"/>
    <w:rsid w:val="000E7458"/>
    <w:rsid w:val="000F0BE1"/>
    <w:rsid w:val="000F17D7"/>
    <w:rsid w:val="000F1E71"/>
    <w:rsid w:val="000F24BA"/>
    <w:rsid w:val="000F40DF"/>
    <w:rsid w:val="000F5E03"/>
    <w:rsid w:val="000F619B"/>
    <w:rsid w:val="001067AB"/>
    <w:rsid w:val="001075EF"/>
    <w:rsid w:val="0011177E"/>
    <w:rsid w:val="00113057"/>
    <w:rsid w:val="001139F7"/>
    <w:rsid w:val="001168CD"/>
    <w:rsid w:val="00116F52"/>
    <w:rsid w:val="0011779D"/>
    <w:rsid w:val="00122597"/>
    <w:rsid w:val="001229DC"/>
    <w:rsid w:val="00122A47"/>
    <w:rsid w:val="00122AC9"/>
    <w:rsid w:val="0012314B"/>
    <w:rsid w:val="00125912"/>
    <w:rsid w:val="00126ABB"/>
    <w:rsid w:val="0012720F"/>
    <w:rsid w:val="001277A1"/>
    <w:rsid w:val="00130062"/>
    <w:rsid w:val="00130D6C"/>
    <w:rsid w:val="0013104B"/>
    <w:rsid w:val="00131A66"/>
    <w:rsid w:val="00135A5B"/>
    <w:rsid w:val="001414F9"/>
    <w:rsid w:val="00142152"/>
    <w:rsid w:val="00143445"/>
    <w:rsid w:val="00144199"/>
    <w:rsid w:val="001475C2"/>
    <w:rsid w:val="001525EC"/>
    <w:rsid w:val="00152E4B"/>
    <w:rsid w:val="00156B07"/>
    <w:rsid w:val="00160197"/>
    <w:rsid w:val="0016049E"/>
    <w:rsid w:val="001613F1"/>
    <w:rsid w:val="00161E0E"/>
    <w:rsid w:val="001641C4"/>
    <w:rsid w:val="00165F10"/>
    <w:rsid w:val="00170B18"/>
    <w:rsid w:val="00173006"/>
    <w:rsid w:val="00173C35"/>
    <w:rsid w:val="00174B30"/>
    <w:rsid w:val="00174F6C"/>
    <w:rsid w:val="0017700F"/>
    <w:rsid w:val="00177995"/>
    <w:rsid w:val="001802C7"/>
    <w:rsid w:val="001805F6"/>
    <w:rsid w:val="0018288A"/>
    <w:rsid w:val="00183BC3"/>
    <w:rsid w:val="001856AB"/>
    <w:rsid w:val="001856C4"/>
    <w:rsid w:val="001868F9"/>
    <w:rsid w:val="00193BF2"/>
    <w:rsid w:val="00194EEE"/>
    <w:rsid w:val="001A085D"/>
    <w:rsid w:val="001A1562"/>
    <w:rsid w:val="001A17DD"/>
    <w:rsid w:val="001A55B7"/>
    <w:rsid w:val="001A738B"/>
    <w:rsid w:val="001A7AB9"/>
    <w:rsid w:val="001B30AF"/>
    <w:rsid w:val="001B3DAE"/>
    <w:rsid w:val="001B4A1F"/>
    <w:rsid w:val="001B5901"/>
    <w:rsid w:val="001C15BC"/>
    <w:rsid w:val="001C2322"/>
    <w:rsid w:val="001C2FDE"/>
    <w:rsid w:val="001C3D6D"/>
    <w:rsid w:val="001C46D9"/>
    <w:rsid w:val="001C6988"/>
    <w:rsid w:val="001C739C"/>
    <w:rsid w:val="001D00A8"/>
    <w:rsid w:val="001D1931"/>
    <w:rsid w:val="001D19E3"/>
    <w:rsid w:val="001D1B26"/>
    <w:rsid w:val="001D1D2D"/>
    <w:rsid w:val="001D374E"/>
    <w:rsid w:val="001D554C"/>
    <w:rsid w:val="001D6445"/>
    <w:rsid w:val="001D6FDB"/>
    <w:rsid w:val="001E0A81"/>
    <w:rsid w:val="001E1629"/>
    <w:rsid w:val="001E2553"/>
    <w:rsid w:val="001E41FD"/>
    <w:rsid w:val="001E52BE"/>
    <w:rsid w:val="001E5A7E"/>
    <w:rsid w:val="001E6046"/>
    <w:rsid w:val="001F126B"/>
    <w:rsid w:val="001F13B8"/>
    <w:rsid w:val="001F44D0"/>
    <w:rsid w:val="001F775A"/>
    <w:rsid w:val="0020488A"/>
    <w:rsid w:val="00206023"/>
    <w:rsid w:val="00206C6A"/>
    <w:rsid w:val="0020706C"/>
    <w:rsid w:val="002148BB"/>
    <w:rsid w:val="0021565F"/>
    <w:rsid w:val="00216388"/>
    <w:rsid w:val="002166E7"/>
    <w:rsid w:val="00216B4F"/>
    <w:rsid w:val="002206AD"/>
    <w:rsid w:val="00221C60"/>
    <w:rsid w:val="00222D7B"/>
    <w:rsid w:val="00230BAE"/>
    <w:rsid w:val="00233DE1"/>
    <w:rsid w:val="002349CD"/>
    <w:rsid w:val="00234DC8"/>
    <w:rsid w:val="002403C3"/>
    <w:rsid w:val="002424BD"/>
    <w:rsid w:val="002475CE"/>
    <w:rsid w:val="002534B1"/>
    <w:rsid w:val="00262EEB"/>
    <w:rsid w:val="002631D7"/>
    <w:rsid w:val="002635D3"/>
    <w:rsid w:val="002639A4"/>
    <w:rsid w:val="00264712"/>
    <w:rsid w:val="00271A97"/>
    <w:rsid w:val="00271ED3"/>
    <w:rsid w:val="00275EFD"/>
    <w:rsid w:val="00277384"/>
    <w:rsid w:val="00277F36"/>
    <w:rsid w:val="00280035"/>
    <w:rsid w:val="002803BF"/>
    <w:rsid w:val="00280B6F"/>
    <w:rsid w:val="0028136E"/>
    <w:rsid w:val="0028363C"/>
    <w:rsid w:val="00284BF0"/>
    <w:rsid w:val="002864A5"/>
    <w:rsid w:val="002877C9"/>
    <w:rsid w:val="00290196"/>
    <w:rsid w:val="00296FC2"/>
    <w:rsid w:val="002A15C4"/>
    <w:rsid w:val="002A209E"/>
    <w:rsid w:val="002A20D9"/>
    <w:rsid w:val="002A5374"/>
    <w:rsid w:val="002A5591"/>
    <w:rsid w:val="002A61C4"/>
    <w:rsid w:val="002A6390"/>
    <w:rsid w:val="002A7728"/>
    <w:rsid w:val="002B0F9B"/>
    <w:rsid w:val="002B1C61"/>
    <w:rsid w:val="002B1F67"/>
    <w:rsid w:val="002B20DD"/>
    <w:rsid w:val="002B286A"/>
    <w:rsid w:val="002B2C07"/>
    <w:rsid w:val="002B3DDF"/>
    <w:rsid w:val="002B43B7"/>
    <w:rsid w:val="002B49F7"/>
    <w:rsid w:val="002B565A"/>
    <w:rsid w:val="002B668C"/>
    <w:rsid w:val="002B72D0"/>
    <w:rsid w:val="002C19E5"/>
    <w:rsid w:val="002C3290"/>
    <w:rsid w:val="002C3748"/>
    <w:rsid w:val="002C64F9"/>
    <w:rsid w:val="002C787B"/>
    <w:rsid w:val="002D0B2E"/>
    <w:rsid w:val="002D0D49"/>
    <w:rsid w:val="002D20F3"/>
    <w:rsid w:val="002D23B1"/>
    <w:rsid w:val="002D2785"/>
    <w:rsid w:val="002D2799"/>
    <w:rsid w:val="002D332F"/>
    <w:rsid w:val="002D4566"/>
    <w:rsid w:val="002E0A9C"/>
    <w:rsid w:val="002E0E66"/>
    <w:rsid w:val="002E18F8"/>
    <w:rsid w:val="002E1E52"/>
    <w:rsid w:val="002E2051"/>
    <w:rsid w:val="002E2641"/>
    <w:rsid w:val="002E6C8C"/>
    <w:rsid w:val="002E76DA"/>
    <w:rsid w:val="002F03A7"/>
    <w:rsid w:val="002F2328"/>
    <w:rsid w:val="002F2A6A"/>
    <w:rsid w:val="002F309C"/>
    <w:rsid w:val="002F409F"/>
    <w:rsid w:val="002F50F2"/>
    <w:rsid w:val="002F6EC9"/>
    <w:rsid w:val="002F7F47"/>
    <w:rsid w:val="0030023B"/>
    <w:rsid w:val="00300E30"/>
    <w:rsid w:val="00304032"/>
    <w:rsid w:val="00305093"/>
    <w:rsid w:val="0030579C"/>
    <w:rsid w:val="0030612E"/>
    <w:rsid w:val="003062A3"/>
    <w:rsid w:val="00310113"/>
    <w:rsid w:val="0031049E"/>
    <w:rsid w:val="00311559"/>
    <w:rsid w:val="003126BC"/>
    <w:rsid w:val="00312F55"/>
    <w:rsid w:val="003135AE"/>
    <w:rsid w:val="00313674"/>
    <w:rsid w:val="00314DBD"/>
    <w:rsid w:val="0031594F"/>
    <w:rsid w:val="0031595F"/>
    <w:rsid w:val="003167F7"/>
    <w:rsid w:val="0032725A"/>
    <w:rsid w:val="00331248"/>
    <w:rsid w:val="003317F7"/>
    <w:rsid w:val="00331D8A"/>
    <w:rsid w:val="0033404D"/>
    <w:rsid w:val="0033459A"/>
    <w:rsid w:val="00335647"/>
    <w:rsid w:val="003367E9"/>
    <w:rsid w:val="0033728C"/>
    <w:rsid w:val="0033760D"/>
    <w:rsid w:val="00340001"/>
    <w:rsid w:val="00341131"/>
    <w:rsid w:val="003430B1"/>
    <w:rsid w:val="00345245"/>
    <w:rsid w:val="00345E2E"/>
    <w:rsid w:val="00346051"/>
    <w:rsid w:val="003470FF"/>
    <w:rsid w:val="0034759E"/>
    <w:rsid w:val="00350FB0"/>
    <w:rsid w:val="003532D1"/>
    <w:rsid w:val="00355A24"/>
    <w:rsid w:val="00355D7A"/>
    <w:rsid w:val="003573E3"/>
    <w:rsid w:val="00360E2C"/>
    <w:rsid w:val="00362E3D"/>
    <w:rsid w:val="00364DE6"/>
    <w:rsid w:val="003651B3"/>
    <w:rsid w:val="00365293"/>
    <w:rsid w:val="00367720"/>
    <w:rsid w:val="00367889"/>
    <w:rsid w:val="003711E0"/>
    <w:rsid w:val="003747A8"/>
    <w:rsid w:val="00375C78"/>
    <w:rsid w:val="00375D5D"/>
    <w:rsid w:val="00380985"/>
    <w:rsid w:val="0038379B"/>
    <w:rsid w:val="003845B8"/>
    <w:rsid w:val="00386628"/>
    <w:rsid w:val="00391A70"/>
    <w:rsid w:val="00394A28"/>
    <w:rsid w:val="003A234E"/>
    <w:rsid w:val="003A36DF"/>
    <w:rsid w:val="003A38A3"/>
    <w:rsid w:val="003A5AEB"/>
    <w:rsid w:val="003B0D6B"/>
    <w:rsid w:val="003B2CA7"/>
    <w:rsid w:val="003B4253"/>
    <w:rsid w:val="003B4662"/>
    <w:rsid w:val="003B47DA"/>
    <w:rsid w:val="003B5A82"/>
    <w:rsid w:val="003B6728"/>
    <w:rsid w:val="003B76F6"/>
    <w:rsid w:val="003B7BC8"/>
    <w:rsid w:val="003B7CFE"/>
    <w:rsid w:val="003C1ED7"/>
    <w:rsid w:val="003C2CC8"/>
    <w:rsid w:val="003C2F8D"/>
    <w:rsid w:val="003C2F9B"/>
    <w:rsid w:val="003C371E"/>
    <w:rsid w:val="003C539E"/>
    <w:rsid w:val="003C6EAD"/>
    <w:rsid w:val="003C6F50"/>
    <w:rsid w:val="003D2D45"/>
    <w:rsid w:val="003D3A4F"/>
    <w:rsid w:val="003D7970"/>
    <w:rsid w:val="003E021A"/>
    <w:rsid w:val="003E09AF"/>
    <w:rsid w:val="003E1243"/>
    <w:rsid w:val="003E1CB9"/>
    <w:rsid w:val="003E3E50"/>
    <w:rsid w:val="003E475D"/>
    <w:rsid w:val="003E7FD4"/>
    <w:rsid w:val="003F13E9"/>
    <w:rsid w:val="003F1980"/>
    <w:rsid w:val="003F3142"/>
    <w:rsid w:val="003F41DA"/>
    <w:rsid w:val="003F5244"/>
    <w:rsid w:val="003F530B"/>
    <w:rsid w:val="003F5FE0"/>
    <w:rsid w:val="003F60BE"/>
    <w:rsid w:val="003F6E4E"/>
    <w:rsid w:val="003F77D3"/>
    <w:rsid w:val="004000C1"/>
    <w:rsid w:val="00400902"/>
    <w:rsid w:val="004011EC"/>
    <w:rsid w:val="004032AE"/>
    <w:rsid w:val="004033D4"/>
    <w:rsid w:val="00403872"/>
    <w:rsid w:val="00406383"/>
    <w:rsid w:val="0040645E"/>
    <w:rsid w:val="00406893"/>
    <w:rsid w:val="004077E1"/>
    <w:rsid w:val="0041089D"/>
    <w:rsid w:val="00413194"/>
    <w:rsid w:val="00413864"/>
    <w:rsid w:val="004171B4"/>
    <w:rsid w:val="00417FC4"/>
    <w:rsid w:val="00425EC8"/>
    <w:rsid w:val="00443D81"/>
    <w:rsid w:val="0044531C"/>
    <w:rsid w:val="00445B12"/>
    <w:rsid w:val="00445EDD"/>
    <w:rsid w:val="00451058"/>
    <w:rsid w:val="0045278E"/>
    <w:rsid w:val="0045424F"/>
    <w:rsid w:val="00454BC0"/>
    <w:rsid w:val="004551DD"/>
    <w:rsid w:val="004569B6"/>
    <w:rsid w:val="00456C37"/>
    <w:rsid w:val="004628C3"/>
    <w:rsid w:val="00462B48"/>
    <w:rsid w:val="00463FB0"/>
    <w:rsid w:val="00466B3B"/>
    <w:rsid w:val="00466F24"/>
    <w:rsid w:val="00470392"/>
    <w:rsid w:val="00470627"/>
    <w:rsid w:val="00471783"/>
    <w:rsid w:val="004770C1"/>
    <w:rsid w:val="00480102"/>
    <w:rsid w:val="004809A4"/>
    <w:rsid w:val="00483ECB"/>
    <w:rsid w:val="004842DD"/>
    <w:rsid w:val="00484E48"/>
    <w:rsid w:val="004855F1"/>
    <w:rsid w:val="00487B3A"/>
    <w:rsid w:val="00487D48"/>
    <w:rsid w:val="00490E71"/>
    <w:rsid w:val="00491D4C"/>
    <w:rsid w:val="00492866"/>
    <w:rsid w:val="004953FF"/>
    <w:rsid w:val="0049638D"/>
    <w:rsid w:val="00497503"/>
    <w:rsid w:val="00497B7E"/>
    <w:rsid w:val="004A13E5"/>
    <w:rsid w:val="004A1A20"/>
    <w:rsid w:val="004A233E"/>
    <w:rsid w:val="004A2C80"/>
    <w:rsid w:val="004A37B9"/>
    <w:rsid w:val="004A3EB0"/>
    <w:rsid w:val="004A403A"/>
    <w:rsid w:val="004A501E"/>
    <w:rsid w:val="004A51F6"/>
    <w:rsid w:val="004A65D8"/>
    <w:rsid w:val="004A6DF4"/>
    <w:rsid w:val="004A751B"/>
    <w:rsid w:val="004B0BDA"/>
    <w:rsid w:val="004B1A7F"/>
    <w:rsid w:val="004B1C32"/>
    <w:rsid w:val="004B638C"/>
    <w:rsid w:val="004B70A5"/>
    <w:rsid w:val="004C1750"/>
    <w:rsid w:val="004C20EE"/>
    <w:rsid w:val="004C2D2E"/>
    <w:rsid w:val="004C4936"/>
    <w:rsid w:val="004C5640"/>
    <w:rsid w:val="004C627A"/>
    <w:rsid w:val="004D0BB6"/>
    <w:rsid w:val="004D10E4"/>
    <w:rsid w:val="004D245C"/>
    <w:rsid w:val="004D36E3"/>
    <w:rsid w:val="004D5E09"/>
    <w:rsid w:val="004E101F"/>
    <w:rsid w:val="004E20CE"/>
    <w:rsid w:val="004E2CBB"/>
    <w:rsid w:val="004E450B"/>
    <w:rsid w:val="004E5434"/>
    <w:rsid w:val="004E603E"/>
    <w:rsid w:val="004E6267"/>
    <w:rsid w:val="004F1296"/>
    <w:rsid w:val="004F16FC"/>
    <w:rsid w:val="004F217C"/>
    <w:rsid w:val="004F25FC"/>
    <w:rsid w:val="004F59D3"/>
    <w:rsid w:val="004F5CBD"/>
    <w:rsid w:val="004F6C57"/>
    <w:rsid w:val="004F6DC4"/>
    <w:rsid w:val="0050013B"/>
    <w:rsid w:val="00500741"/>
    <w:rsid w:val="00502BFE"/>
    <w:rsid w:val="005045BA"/>
    <w:rsid w:val="00504E97"/>
    <w:rsid w:val="0050531A"/>
    <w:rsid w:val="00505AE3"/>
    <w:rsid w:val="0050618D"/>
    <w:rsid w:val="00510619"/>
    <w:rsid w:val="00510CB6"/>
    <w:rsid w:val="00511DFB"/>
    <w:rsid w:val="00512B05"/>
    <w:rsid w:val="00512B0E"/>
    <w:rsid w:val="00513648"/>
    <w:rsid w:val="00513A73"/>
    <w:rsid w:val="00513F1B"/>
    <w:rsid w:val="005146E7"/>
    <w:rsid w:val="00516305"/>
    <w:rsid w:val="00516719"/>
    <w:rsid w:val="00520F89"/>
    <w:rsid w:val="00521FE5"/>
    <w:rsid w:val="005220DB"/>
    <w:rsid w:val="00522CB8"/>
    <w:rsid w:val="005250EA"/>
    <w:rsid w:val="005252C8"/>
    <w:rsid w:val="00530F8C"/>
    <w:rsid w:val="00532FED"/>
    <w:rsid w:val="00535550"/>
    <w:rsid w:val="00537326"/>
    <w:rsid w:val="00541022"/>
    <w:rsid w:val="005444D9"/>
    <w:rsid w:val="005473F9"/>
    <w:rsid w:val="00547C9D"/>
    <w:rsid w:val="00554675"/>
    <w:rsid w:val="005548A2"/>
    <w:rsid w:val="005551AD"/>
    <w:rsid w:val="00556A2A"/>
    <w:rsid w:val="005610DA"/>
    <w:rsid w:val="00561BB7"/>
    <w:rsid w:val="00562B70"/>
    <w:rsid w:val="005672E5"/>
    <w:rsid w:val="00570A1E"/>
    <w:rsid w:val="005716FA"/>
    <w:rsid w:val="00572466"/>
    <w:rsid w:val="00573E18"/>
    <w:rsid w:val="00573F3C"/>
    <w:rsid w:val="00574116"/>
    <w:rsid w:val="00574F81"/>
    <w:rsid w:val="00575DA9"/>
    <w:rsid w:val="0058051D"/>
    <w:rsid w:val="00583752"/>
    <w:rsid w:val="005839D0"/>
    <w:rsid w:val="005858F9"/>
    <w:rsid w:val="005874B4"/>
    <w:rsid w:val="005900F1"/>
    <w:rsid w:val="005918BE"/>
    <w:rsid w:val="00592980"/>
    <w:rsid w:val="00592FF0"/>
    <w:rsid w:val="00594F28"/>
    <w:rsid w:val="005962F1"/>
    <w:rsid w:val="00596FCF"/>
    <w:rsid w:val="005A2AD9"/>
    <w:rsid w:val="005A32AC"/>
    <w:rsid w:val="005A657E"/>
    <w:rsid w:val="005A6DFE"/>
    <w:rsid w:val="005B394D"/>
    <w:rsid w:val="005B3FC0"/>
    <w:rsid w:val="005B5D98"/>
    <w:rsid w:val="005B5E24"/>
    <w:rsid w:val="005B5F12"/>
    <w:rsid w:val="005B62E1"/>
    <w:rsid w:val="005B6316"/>
    <w:rsid w:val="005B6D42"/>
    <w:rsid w:val="005C0302"/>
    <w:rsid w:val="005C0D79"/>
    <w:rsid w:val="005C2B65"/>
    <w:rsid w:val="005C33FD"/>
    <w:rsid w:val="005C4DAF"/>
    <w:rsid w:val="005C5A94"/>
    <w:rsid w:val="005C655C"/>
    <w:rsid w:val="005C70BE"/>
    <w:rsid w:val="005C7370"/>
    <w:rsid w:val="005D0D2C"/>
    <w:rsid w:val="005D2A84"/>
    <w:rsid w:val="005D36D8"/>
    <w:rsid w:val="005D4020"/>
    <w:rsid w:val="005D6933"/>
    <w:rsid w:val="005E001D"/>
    <w:rsid w:val="005E2071"/>
    <w:rsid w:val="005E2523"/>
    <w:rsid w:val="005E2EB8"/>
    <w:rsid w:val="005E4854"/>
    <w:rsid w:val="005E6212"/>
    <w:rsid w:val="005E7DFD"/>
    <w:rsid w:val="005F0286"/>
    <w:rsid w:val="005F0794"/>
    <w:rsid w:val="005F0847"/>
    <w:rsid w:val="005F17D7"/>
    <w:rsid w:val="005F4AF1"/>
    <w:rsid w:val="005F7B90"/>
    <w:rsid w:val="0060096C"/>
    <w:rsid w:val="006024F1"/>
    <w:rsid w:val="00604018"/>
    <w:rsid w:val="00605123"/>
    <w:rsid w:val="00605187"/>
    <w:rsid w:val="00605B1F"/>
    <w:rsid w:val="006075E4"/>
    <w:rsid w:val="00611264"/>
    <w:rsid w:val="006116EE"/>
    <w:rsid w:val="00613686"/>
    <w:rsid w:val="00613851"/>
    <w:rsid w:val="00614484"/>
    <w:rsid w:val="00622227"/>
    <w:rsid w:val="006228BB"/>
    <w:rsid w:val="006234E9"/>
    <w:rsid w:val="00624A1F"/>
    <w:rsid w:val="00624AEB"/>
    <w:rsid w:val="00624C96"/>
    <w:rsid w:val="006251B0"/>
    <w:rsid w:val="0062670A"/>
    <w:rsid w:val="00627A8D"/>
    <w:rsid w:val="00631551"/>
    <w:rsid w:val="00634F5C"/>
    <w:rsid w:val="00635A03"/>
    <w:rsid w:val="00636329"/>
    <w:rsid w:val="0064086E"/>
    <w:rsid w:val="00640B38"/>
    <w:rsid w:val="00642E33"/>
    <w:rsid w:val="00643A57"/>
    <w:rsid w:val="00644274"/>
    <w:rsid w:val="00644C98"/>
    <w:rsid w:val="0064702E"/>
    <w:rsid w:val="00650D06"/>
    <w:rsid w:val="00651F88"/>
    <w:rsid w:val="0065206B"/>
    <w:rsid w:val="006520F5"/>
    <w:rsid w:val="006623FA"/>
    <w:rsid w:val="00662A93"/>
    <w:rsid w:val="00662CE1"/>
    <w:rsid w:val="006646CD"/>
    <w:rsid w:val="00665DAD"/>
    <w:rsid w:val="00666351"/>
    <w:rsid w:val="006677AF"/>
    <w:rsid w:val="00673A1A"/>
    <w:rsid w:val="00677F98"/>
    <w:rsid w:val="006817E2"/>
    <w:rsid w:val="00681A79"/>
    <w:rsid w:val="006835F1"/>
    <w:rsid w:val="00683945"/>
    <w:rsid w:val="006847F4"/>
    <w:rsid w:val="006868C6"/>
    <w:rsid w:val="0068709B"/>
    <w:rsid w:val="006907B3"/>
    <w:rsid w:val="0069182F"/>
    <w:rsid w:val="006928C8"/>
    <w:rsid w:val="006962E1"/>
    <w:rsid w:val="00696404"/>
    <w:rsid w:val="00697EF2"/>
    <w:rsid w:val="006A0711"/>
    <w:rsid w:val="006A191D"/>
    <w:rsid w:val="006A535F"/>
    <w:rsid w:val="006A6079"/>
    <w:rsid w:val="006B256F"/>
    <w:rsid w:val="006B2812"/>
    <w:rsid w:val="006B2E4D"/>
    <w:rsid w:val="006B3926"/>
    <w:rsid w:val="006B39C7"/>
    <w:rsid w:val="006B3C70"/>
    <w:rsid w:val="006B4520"/>
    <w:rsid w:val="006B4A4C"/>
    <w:rsid w:val="006B620C"/>
    <w:rsid w:val="006B7162"/>
    <w:rsid w:val="006C1BD3"/>
    <w:rsid w:val="006C2726"/>
    <w:rsid w:val="006C277F"/>
    <w:rsid w:val="006C2E36"/>
    <w:rsid w:val="006C31C7"/>
    <w:rsid w:val="006C461F"/>
    <w:rsid w:val="006D15A4"/>
    <w:rsid w:val="006D661D"/>
    <w:rsid w:val="006D7B51"/>
    <w:rsid w:val="006E0440"/>
    <w:rsid w:val="006E388E"/>
    <w:rsid w:val="006E469D"/>
    <w:rsid w:val="006E497F"/>
    <w:rsid w:val="006E63A2"/>
    <w:rsid w:val="006F0344"/>
    <w:rsid w:val="006F1E0B"/>
    <w:rsid w:val="006F253D"/>
    <w:rsid w:val="006F2D2A"/>
    <w:rsid w:val="006F38FD"/>
    <w:rsid w:val="006F4056"/>
    <w:rsid w:val="006F4CA1"/>
    <w:rsid w:val="006F5FAC"/>
    <w:rsid w:val="006F6630"/>
    <w:rsid w:val="006F78AD"/>
    <w:rsid w:val="006F7F4A"/>
    <w:rsid w:val="007004EA"/>
    <w:rsid w:val="00700EE1"/>
    <w:rsid w:val="007015F3"/>
    <w:rsid w:val="00701639"/>
    <w:rsid w:val="0070380B"/>
    <w:rsid w:val="0070469A"/>
    <w:rsid w:val="00705029"/>
    <w:rsid w:val="00705103"/>
    <w:rsid w:val="00705882"/>
    <w:rsid w:val="007066E2"/>
    <w:rsid w:val="00706CCB"/>
    <w:rsid w:val="00712065"/>
    <w:rsid w:val="00712AC3"/>
    <w:rsid w:val="00713B7A"/>
    <w:rsid w:val="00714287"/>
    <w:rsid w:val="007146EA"/>
    <w:rsid w:val="00720B51"/>
    <w:rsid w:val="00721DAB"/>
    <w:rsid w:val="00723F73"/>
    <w:rsid w:val="00725DCF"/>
    <w:rsid w:val="00727575"/>
    <w:rsid w:val="007276FC"/>
    <w:rsid w:val="00727761"/>
    <w:rsid w:val="00727E32"/>
    <w:rsid w:val="007349BB"/>
    <w:rsid w:val="00734DD3"/>
    <w:rsid w:val="00740809"/>
    <w:rsid w:val="00740987"/>
    <w:rsid w:val="00741340"/>
    <w:rsid w:val="00743192"/>
    <w:rsid w:val="00743263"/>
    <w:rsid w:val="007460BB"/>
    <w:rsid w:val="00747765"/>
    <w:rsid w:val="00747E08"/>
    <w:rsid w:val="00751D1C"/>
    <w:rsid w:val="00751EF0"/>
    <w:rsid w:val="00752123"/>
    <w:rsid w:val="00752418"/>
    <w:rsid w:val="00753977"/>
    <w:rsid w:val="00755D31"/>
    <w:rsid w:val="00755FA0"/>
    <w:rsid w:val="00756282"/>
    <w:rsid w:val="007574C5"/>
    <w:rsid w:val="00757B8F"/>
    <w:rsid w:val="007615FC"/>
    <w:rsid w:val="00761805"/>
    <w:rsid w:val="00761894"/>
    <w:rsid w:val="00762BB5"/>
    <w:rsid w:val="00762CD1"/>
    <w:rsid w:val="00764109"/>
    <w:rsid w:val="007642DD"/>
    <w:rsid w:val="00764928"/>
    <w:rsid w:val="007657EB"/>
    <w:rsid w:val="00765998"/>
    <w:rsid w:val="007661F6"/>
    <w:rsid w:val="00767EC3"/>
    <w:rsid w:val="00770ABB"/>
    <w:rsid w:val="00770F44"/>
    <w:rsid w:val="00771D6A"/>
    <w:rsid w:val="0077330E"/>
    <w:rsid w:val="00775F45"/>
    <w:rsid w:val="0078184C"/>
    <w:rsid w:val="007818FB"/>
    <w:rsid w:val="00782BD6"/>
    <w:rsid w:val="00783AD4"/>
    <w:rsid w:val="00784E29"/>
    <w:rsid w:val="00787E67"/>
    <w:rsid w:val="00790912"/>
    <w:rsid w:val="00791F39"/>
    <w:rsid w:val="007923E0"/>
    <w:rsid w:val="0079360E"/>
    <w:rsid w:val="0079442B"/>
    <w:rsid w:val="007952A8"/>
    <w:rsid w:val="00797281"/>
    <w:rsid w:val="007A2782"/>
    <w:rsid w:val="007A2A43"/>
    <w:rsid w:val="007A32E2"/>
    <w:rsid w:val="007A4FAF"/>
    <w:rsid w:val="007A687F"/>
    <w:rsid w:val="007B2FC7"/>
    <w:rsid w:val="007B37EF"/>
    <w:rsid w:val="007B6516"/>
    <w:rsid w:val="007B6AF9"/>
    <w:rsid w:val="007C05DE"/>
    <w:rsid w:val="007C0CBF"/>
    <w:rsid w:val="007C0E99"/>
    <w:rsid w:val="007C0F43"/>
    <w:rsid w:val="007C6CFD"/>
    <w:rsid w:val="007D0909"/>
    <w:rsid w:val="007D1348"/>
    <w:rsid w:val="007D179C"/>
    <w:rsid w:val="007D222C"/>
    <w:rsid w:val="007D280D"/>
    <w:rsid w:val="007D2DA7"/>
    <w:rsid w:val="007D3565"/>
    <w:rsid w:val="007D37D4"/>
    <w:rsid w:val="007E08C9"/>
    <w:rsid w:val="007E15D9"/>
    <w:rsid w:val="007E1826"/>
    <w:rsid w:val="007E5719"/>
    <w:rsid w:val="007F2BD2"/>
    <w:rsid w:val="007F3EB6"/>
    <w:rsid w:val="007F6FDC"/>
    <w:rsid w:val="007F7012"/>
    <w:rsid w:val="00800210"/>
    <w:rsid w:val="008012E7"/>
    <w:rsid w:val="0080241C"/>
    <w:rsid w:val="00803167"/>
    <w:rsid w:val="00804491"/>
    <w:rsid w:val="00805649"/>
    <w:rsid w:val="00810680"/>
    <w:rsid w:val="008107C4"/>
    <w:rsid w:val="008137B6"/>
    <w:rsid w:val="0081541F"/>
    <w:rsid w:val="008166F3"/>
    <w:rsid w:val="0081684A"/>
    <w:rsid w:val="00816A7E"/>
    <w:rsid w:val="00817BB0"/>
    <w:rsid w:val="00820087"/>
    <w:rsid w:val="0082163B"/>
    <w:rsid w:val="00822545"/>
    <w:rsid w:val="00823E5F"/>
    <w:rsid w:val="00825A48"/>
    <w:rsid w:val="00826ED4"/>
    <w:rsid w:val="00832389"/>
    <w:rsid w:val="00834D46"/>
    <w:rsid w:val="00835680"/>
    <w:rsid w:val="00835F1C"/>
    <w:rsid w:val="00836206"/>
    <w:rsid w:val="0083787A"/>
    <w:rsid w:val="00837E1E"/>
    <w:rsid w:val="00840653"/>
    <w:rsid w:val="0084081E"/>
    <w:rsid w:val="008421B7"/>
    <w:rsid w:val="008458E2"/>
    <w:rsid w:val="00846B94"/>
    <w:rsid w:val="00850E01"/>
    <w:rsid w:val="0085242C"/>
    <w:rsid w:val="00853D39"/>
    <w:rsid w:val="008552F8"/>
    <w:rsid w:val="00856F40"/>
    <w:rsid w:val="00857548"/>
    <w:rsid w:val="00857E15"/>
    <w:rsid w:val="008620A1"/>
    <w:rsid w:val="00862457"/>
    <w:rsid w:val="00865CBD"/>
    <w:rsid w:val="00866318"/>
    <w:rsid w:val="0086658E"/>
    <w:rsid w:val="00867654"/>
    <w:rsid w:val="00867A6A"/>
    <w:rsid w:val="008702CB"/>
    <w:rsid w:val="0087337F"/>
    <w:rsid w:val="008753D7"/>
    <w:rsid w:val="00875803"/>
    <w:rsid w:val="00875E25"/>
    <w:rsid w:val="008779D4"/>
    <w:rsid w:val="00877B2F"/>
    <w:rsid w:val="0088125F"/>
    <w:rsid w:val="008823C1"/>
    <w:rsid w:val="00886D05"/>
    <w:rsid w:val="0088783B"/>
    <w:rsid w:val="00891D7E"/>
    <w:rsid w:val="00892FC2"/>
    <w:rsid w:val="008932A4"/>
    <w:rsid w:val="00893FB4"/>
    <w:rsid w:val="00896D89"/>
    <w:rsid w:val="008A0E79"/>
    <w:rsid w:val="008A5859"/>
    <w:rsid w:val="008B0E6A"/>
    <w:rsid w:val="008B25DB"/>
    <w:rsid w:val="008B5EFD"/>
    <w:rsid w:val="008B7956"/>
    <w:rsid w:val="008B7E55"/>
    <w:rsid w:val="008C0679"/>
    <w:rsid w:val="008C0A8E"/>
    <w:rsid w:val="008C11BB"/>
    <w:rsid w:val="008C3EF7"/>
    <w:rsid w:val="008C7774"/>
    <w:rsid w:val="008D1477"/>
    <w:rsid w:val="008D1D4A"/>
    <w:rsid w:val="008D26F3"/>
    <w:rsid w:val="008D3D7F"/>
    <w:rsid w:val="008D49E7"/>
    <w:rsid w:val="008D6749"/>
    <w:rsid w:val="008D69E1"/>
    <w:rsid w:val="008D727E"/>
    <w:rsid w:val="008E0107"/>
    <w:rsid w:val="008E158D"/>
    <w:rsid w:val="008E27A2"/>
    <w:rsid w:val="008E39D6"/>
    <w:rsid w:val="008E3E19"/>
    <w:rsid w:val="008E7AC8"/>
    <w:rsid w:val="008F2B28"/>
    <w:rsid w:val="008F375D"/>
    <w:rsid w:val="008F39F8"/>
    <w:rsid w:val="008F414D"/>
    <w:rsid w:val="008F574B"/>
    <w:rsid w:val="008F6D05"/>
    <w:rsid w:val="008F6DDC"/>
    <w:rsid w:val="00900AF4"/>
    <w:rsid w:val="00900D4E"/>
    <w:rsid w:val="00900F5C"/>
    <w:rsid w:val="00900F8C"/>
    <w:rsid w:val="009017C8"/>
    <w:rsid w:val="009019FA"/>
    <w:rsid w:val="00902283"/>
    <w:rsid w:val="009028A4"/>
    <w:rsid w:val="009032A1"/>
    <w:rsid w:val="009033D0"/>
    <w:rsid w:val="00903C9D"/>
    <w:rsid w:val="009055A4"/>
    <w:rsid w:val="00906156"/>
    <w:rsid w:val="00907C05"/>
    <w:rsid w:val="00910A0B"/>
    <w:rsid w:val="009123E8"/>
    <w:rsid w:val="00913629"/>
    <w:rsid w:val="009163B3"/>
    <w:rsid w:val="009178A1"/>
    <w:rsid w:val="009200FE"/>
    <w:rsid w:val="009209AF"/>
    <w:rsid w:val="00925CF6"/>
    <w:rsid w:val="009271FC"/>
    <w:rsid w:val="00927F43"/>
    <w:rsid w:val="00931BE1"/>
    <w:rsid w:val="00936A27"/>
    <w:rsid w:val="00941154"/>
    <w:rsid w:val="00941CD9"/>
    <w:rsid w:val="009443BF"/>
    <w:rsid w:val="009453A8"/>
    <w:rsid w:val="0094627F"/>
    <w:rsid w:val="009462B9"/>
    <w:rsid w:val="00950BC6"/>
    <w:rsid w:val="00951B55"/>
    <w:rsid w:val="009561AA"/>
    <w:rsid w:val="0095675E"/>
    <w:rsid w:val="00961231"/>
    <w:rsid w:val="00962B19"/>
    <w:rsid w:val="00962B8D"/>
    <w:rsid w:val="00962CB3"/>
    <w:rsid w:val="00964743"/>
    <w:rsid w:val="009648F5"/>
    <w:rsid w:val="009661DF"/>
    <w:rsid w:val="0097211A"/>
    <w:rsid w:val="00972A93"/>
    <w:rsid w:val="00972D5D"/>
    <w:rsid w:val="00972F74"/>
    <w:rsid w:val="00974936"/>
    <w:rsid w:val="00974AFC"/>
    <w:rsid w:val="00975194"/>
    <w:rsid w:val="009774A2"/>
    <w:rsid w:val="009822E2"/>
    <w:rsid w:val="00983313"/>
    <w:rsid w:val="0098663E"/>
    <w:rsid w:val="0099753C"/>
    <w:rsid w:val="009A04A4"/>
    <w:rsid w:val="009A38CD"/>
    <w:rsid w:val="009B0932"/>
    <w:rsid w:val="009B0BEE"/>
    <w:rsid w:val="009B33DC"/>
    <w:rsid w:val="009B3E4D"/>
    <w:rsid w:val="009B5939"/>
    <w:rsid w:val="009C0763"/>
    <w:rsid w:val="009C0D78"/>
    <w:rsid w:val="009C1272"/>
    <w:rsid w:val="009C364C"/>
    <w:rsid w:val="009C3708"/>
    <w:rsid w:val="009C4DA3"/>
    <w:rsid w:val="009C52ED"/>
    <w:rsid w:val="009C5641"/>
    <w:rsid w:val="009C6332"/>
    <w:rsid w:val="009C675A"/>
    <w:rsid w:val="009C6D50"/>
    <w:rsid w:val="009C796D"/>
    <w:rsid w:val="009C7B52"/>
    <w:rsid w:val="009D1E16"/>
    <w:rsid w:val="009D3451"/>
    <w:rsid w:val="009D70F4"/>
    <w:rsid w:val="009E1360"/>
    <w:rsid w:val="009E21E3"/>
    <w:rsid w:val="009E5B83"/>
    <w:rsid w:val="009F0904"/>
    <w:rsid w:val="009F10FE"/>
    <w:rsid w:val="009F2C2F"/>
    <w:rsid w:val="009F38E1"/>
    <w:rsid w:val="009F3DDE"/>
    <w:rsid w:val="009F570E"/>
    <w:rsid w:val="009F5854"/>
    <w:rsid w:val="009F7255"/>
    <w:rsid w:val="009F7CCE"/>
    <w:rsid w:val="00A00BC1"/>
    <w:rsid w:val="00A01AC4"/>
    <w:rsid w:val="00A11D70"/>
    <w:rsid w:val="00A12D75"/>
    <w:rsid w:val="00A13EEA"/>
    <w:rsid w:val="00A15FCC"/>
    <w:rsid w:val="00A17206"/>
    <w:rsid w:val="00A2075E"/>
    <w:rsid w:val="00A2125F"/>
    <w:rsid w:val="00A214CD"/>
    <w:rsid w:val="00A23A1D"/>
    <w:rsid w:val="00A257BA"/>
    <w:rsid w:val="00A30349"/>
    <w:rsid w:val="00A325E3"/>
    <w:rsid w:val="00A327C2"/>
    <w:rsid w:val="00A35655"/>
    <w:rsid w:val="00A36A5A"/>
    <w:rsid w:val="00A37CA1"/>
    <w:rsid w:val="00A408BA"/>
    <w:rsid w:val="00A41575"/>
    <w:rsid w:val="00A439CB"/>
    <w:rsid w:val="00A44688"/>
    <w:rsid w:val="00A44D99"/>
    <w:rsid w:val="00A51DE4"/>
    <w:rsid w:val="00A52B9E"/>
    <w:rsid w:val="00A5311D"/>
    <w:rsid w:val="00A53560"/>
    <w:rsid w:val="00A55DAB"/>
    <w:rsid w:val="00A5763A"/>
    <w:rsid w:val="00A61A15"/>
    <w:rsid w:val="00A627EF"/>
    <w:rsid w:val="00A63004"/>
    <w:rsid w:val="00A64189"/>
    <w:rsid w:val="00A643DE"/>
    <w:rsid w:val="00A64F62"/>
    <w:rsid w:val="00A65B06"/>
    <w:rsid w:val="00A669A2"/>
    <w:rsid w:val="00A675A9"/>
    <w:rsid w:val="00A67E26"/>
    <w:rsid w:val="00A71039"/>
    <w:rsid w:val="00A723FE"/>
    <w:rsid w:val="00A7244B"/>
    <w:rsid w:val="00A81BF6"/>
    <w:rsid w:val="00A82DA2"/>
    <w:rsid w:val="00A8702E"/>
    <w:rsid w:val="00A9389C"/>
    <w:rsid w:val="00A93E8D"/>
    <w:rsid w:val="00A94A72"/>
    <w:rsid w:val="00A95E4E"/>
    <w:rsid w:val="00A95EE7"/>
    <w:rsid w:val="00A96B38"/>
    <w:rsid w:val="00A97A91"/>
    <w:rsid w:val="00A97D78"/>
    <w:rsid w:val="00AA207C"/>
    <w:rsid w:val="00AA270D"/>
    <w:rsid w:val="00AA3246"/>
    <w:rsid w:val="00AA42E8"/>
    <w:rsid w:val="00AA5406"/>
    <w:rsid w:val="00AA570A"/>
    <w:rsid w:val="00AA6CF6"/>
    <w:rsid w:val="00AA6D6D"/>
    <w:rsid w:val="00AA7675"/>
    <w:rsid w:val="00AA794D"/>
    <w:rsid w:val="00AB2D05"/>
    <w:rsid w:val="00AB68CC"/>
    <w:rsid w:val="00AB6BAD"/>
    <w:rsid w:val="00AB727D"/>
    <w:rsid w:val="00AC0153"/>
    <w:rsid w:val="00AC0942"/>
    <w:rsid w:val="00AC20AA"/>
    <w:rsid w:val="00AC2765"/>
    <w:rsid w:val="00AC38AD"/>
    <w:rsid w:val="00AC443B"/>
    <w:rsid w:val="00AC6018"/>
    <w:rsid w:val="00AD2B49"/>
    <w:rsid w:val="00AE0436"/>
    <w:rsid w:val="00AE5E12"/>
    <w:rsid w:val="00AE708C"/>
    <w:rsid w:val="00AF0019"/>
    <w:rsid w:val="00AF167A"/>
    <w:rsid w:val="00AF314F"/>
    <w:rsid w:val="00AF4579"/>
    <w:rsid w:val="00AF4A46"/>
    <w:rsid w:val="00AF599D"/>
    <w:rsid w:val="00AF7C38"/>
    <w:rsid w:val="00B01378"/>
    <w:rsid w:val="00B0223E"/>
    <w:rsid w:val="00B026BB"/>
    <w:rsid w:val="00B036F6"/>
    <w:rsid w:val="00B03731"/>
    <w:rsid w:val="00B042DD"/>
    <w:rsid w:val="00B067D7"/>
    <w:rsid w:val="00B07CBC"/>
    <w:rsid w:val="00B07CDB"/>
    <w:rsid w:val="00B10A5F"/>
    <w:rsid w:val="00B119EB"/>
    <w:rsid w:val="00B13257"/>
    <w:rsid w:val="00B13782"/>
    <w:rsid w:val="00B172EA"/>
    <w:rsid w:val="00B22988"/>
    <w:rsid w:val="00B262EF"/>
    <w:rsid w:val="00B274B8"/>
    <w:rsid w:val="00B307E7"/>
    <w:rsid w:val="00B32532"/>
    <w:rsid w:val="00B3490C"/>
    <w:rsid w:val="00B35117"/>
    <w:rsid w:val="00B35309"/>
    <w:rsid w:val="00B35DA1"/>
    <w:rsid w:val="00B37B79"/>
    <w:rsid w:val="00B44B8D"/>
    <w:rsid w:val="00B4755E"/>
    <w:rsid w:val="00B500DC"/>
    <w:rsid w:val="00B500F1"/>
    <w:rsid w:val="00B518E2"/>
    <w:rsid w:val="00B53ED7"/>
    <w:rsid w:val="00B54B1B"/>
    <w:rsid w:val="00B55518"/>
    <w:rsid w:val="00B557D2"/>
    <w:rsid w:val="00B55EFB"/>
    <w:rsid w:val="00B57E40"/>
    <w:rsid w:val="00B62928"/>
    <w:rsid w:val="00B63822"/>
    <w:rsid w:val="00B6428C"/>
    <w:rsid w:val="00B6693A"/>
    <w:rsid w:val="00B67540"/>
    <w:rsid w:val="00B7034E"/>
    <w:rsid w:val="00B707F4"/>
    <w:rsid w:val="00B70D89"/>
    <w:rsid w:val="00B70F31"/>
    <w:rsid w:val="00B72EDA"/>
    <w:rsid w:val="00B7359F"/>
    <w:rsid w:val="00B75303"/>
    <w:rsid w:val="00B76968"/>
    <w:rsid w:val="00B77A2A"/>
    <w:rsid w:val="00B80BB0"/>
    <w:rsid w:val="00B81B85"/>
    <w:rsid w:val="00B8248C"/>
    <w:rsid w:val="00B84002"/>
    <w:rsid w:val="00B84D90"/>
    <w:rsid w:val="00B84F25"/>
    <w:rsid w:val="00B84F8F"/>
    <w:rsid w:val="00B85A78"/>
    <w:rsid w:val="00B90581"/>
    <w:rsid w:val="00B91B01"/>
    <w:rsid w:val="00B93E20"/>
    <w:rsid w:val="00B96795"/>
    <w:rsid w:val="00B96953"/>
    <w:rsid w:val="00BA1BE1"/>
    <w:rsid w:val="00BA31A2"/>
    <w:rsid w:val="00BA4149"/>
    <w:rsid w:val="00BA4C23"/>
    <w:rsid w:val="00BA4CDE"/>
    <w:rsid w:val="00BA6787"/>
    <w:rsid w:val="00BB1306"/>
    <w:rsid w:val="00BB13AF"/>
    <w:rsid w:val="00BB14B3"/>
    <w:rsid w:val="00BB20D2"/>
    <w:rsid w:val="00BB520F"/>
    <w:rsid w:val="00BC0078"/>
    <w:rsid w:val="00BC0B60"/>
    <w:rsid w:val="00BC0EAE"/>
    <w:rsid w:val="00BC3ACE"/>
    <w:rsid w:val="00BD3713"/>
    <w:rsid w:val="00BD5225"/>
    <w:rsid w:val="00BD5D2E"/>
    <w:rsid w:val="00BD5E9D"/>
    <w:rsid w:val="00BD6527"/>
    <w:rsid w:val="00BD68F2"/>
    <w:rsid w:val="00BD7386"/>
    <w:rsid w:val="00BE1878"/>
    <w:rsid w:val="00BE25B1"/>
    <w:rsid w:val="00BE2A8D"/>
    <w:rsid w:val="00BE3D6E"/>
    <w:rsid w:val="00BE4577"/>
    <w:rsid w:val="00BE523E"/>
    <w:rsid w:val="00BE5504"/>
    <w:rsid w:val="00BE61AA"/>
    <w:rsid w:val="00BE78C4"/>
    <w:rsid w:val="00BE7A46"/>
    <w:rsid w:val="00BF4143"/>
    <w:rsid w:val="00BF55F0"/>
    <w:rsid w:val="00BF5B1E"/>
    <w:rsid w:val="00BF6551"/>
    <w:rsid w:val="00BF70F1"/>
    <w:rsid w:val="00C01D93"/>
    <w:rsid w:val="00C0339E"/>
    <w:rsid w:val="00C0480F"/>
    <w:rsid w:val="00C07898"/>
    <w:rsid w:val="00C12A63"/>
    <w:rsid w:val="00C13694"/>
    <w:rsid w:val="00C13C33"/>
    <w:rsid w:val="00C14669"/>
    <w:rsid w:val="00C156FE"/>
    <w:rsid w:val="00C16582"/>
    <w:rsid w:val="00C20043"/>
    <w:rsid w:val="00C209D1"/>
    <w:rsid w:val="00C2117B"/>
    <w:rsid w:val="00C2150F"/>
    <w:rsid w:val="00C23651"/>
    <w:rsid w:val="00C23801"/>
    <w:rsid w:val="00C25DAF"/>
    <w:rsid w:val="00C2644C"/>
    <w:rsid w:val="00C27066"/>
    <w:rsid w:val="00C279DC"/>
    <w:rsid w:val="00C3054D"/>
    <w:rsid w:val="00C30CC0"/>
    <w:rsid w:val="00C31BC2"/>
    <w:rsid w:val="00C33516"/>
    <w:rsid w:val="00C34E9F"/>
    <w:rsid w:val="00C3582D"/>
    <w:rsid w:val="00C40F1B"/>
    <w:rsid w:val="00C418AC"/>
    <w:rsid w:val="00C420F0"/>
    <w:rsid w:val="00C42795"/>
    <w:rsid w:val="00C42CCF"/>
    <w:rsid w:val="00C44724"/>
    <w:rsid w:val="00C45FD3"/>
    <w:rsid w:val="00C5441E"/>
    <w:rsid w:val="00C553E7"/>
    <w:rsid w:val="00C558E8"/>
    <w:rsid w:val="00C62706"/>
    <w:rsid w:val="00C65B25"/>
    <w:rsid w:val="00C70F2D"/>
    <w:rsid w:val="00C73E2F"/>
    <w:rsid w:val="00C74D7F"/>
    <w:rsid w:val="00C754FC"/>
    <w:rsid w:val="00C75C2A"/>
    <w:rsid w:val="00C776BD"/>
    <w:rsid w:val="00C77AE2"/>
    <w:rsid w:val="00C8011F"/>
    <w:rsid w:val="00C80236"/>
    <w:rsid w:val="00C8066C"/>
    <w:rsid w:val="00C84EA9"/>
    <w:rsid w:val="00C85E29"/>
    <w:rsid w:val="00C860C0"/>
    <w:rsid w:val="00C916AB"/>
    <w:rsid w:val="00C92875"/>
    <w:rsid w:val="00C9406C"/>
    <w:rsid w:val="00C944EA"/>
    <w:rsid w:val="00C978FB"/>
    <w:rsid w:val="00CA0057"/>
    <w:rsid w:val="00CA0CBA"/>
    <w:rsid w:val="00CA3CBB"/>
    <w:rsid w:val="00CA5ACD"/>
    <w:rsid w:val="00CA61E0"/>
    <w:rsid w:val="00CA7018"/>
    <w:rsid w:val="00CA7D53"/>
    <w:rsid w:val="00CB0979"/>
    <w:rsid w:val="00CB2A95"/>
    <w:rsid w:val="00CB333A"/>
    <w:rsid w:val="00CB3E8F"/>
    <w:rsid w:val="00CB766B"/>
    <w:rsid w:val="00CB7F30"/>
    <w:rsid w:val="00CC002A"/>
    <w:rsid w:val="00CC1A7F"/>
    <w:rsid w:val="00CC2CAB"/>
    <w:rsid w:val="00CC511A"/>
    <w:rsid w:val="00CC7850"/>
    <w:rsid w:val="00CD1CCF"/>
    <w:rsid w:val="00CD1D2D"/>
    <w:rsid w:val="00CD360B"/>
    <w:rsid w:val="00CD51A8"/>
    <w:rsid w:val="00CE0790"/>
    <w:rsid w:val="00CE3055"/>
    <w:rsid w:val="00CE45A9"/>
    <w:rsid w:val="00CE5726"/>
    <w:rsid w:val="00CE612C"/>
    <w:rsid w:val="00CE7AEE"/>
    <w:rsid w:val="00CF0403"/>
    <w:rsid w:val="00CF08FB"/>
    <w:rsid w:val="00CF2E53"/>
    <w:rsid w:val="00CF33FD"/>
    <w:rsid w:val="00CF5931"/>
    <w:rsid w:val="00CF5E19"/>
    <w:rsid w:val="00D0121A"/>
    <w:rsid w:val="00D01531"/>
    <w:rsid w:val="00D05976"/>
    <w:rsid w:val="00D05D25"/>
    <w:rsid w:val="00D1459E"/>
    <w:rsid w:val="00D15697"/>
    <w:rsid w:val="00D1579B"/>
    <w:rsid w:val="00D169BA"/>
    <w:rsid w:val="00D20B3F"/>
    <w:rsid w:val="00D239AF"/>
    <w:rsid w:val="00D24867"/>
    <w:rsid w:val="00D24ED8"/>
    <w:rsid w:val="00D30EDA"/>
    <w:rsid w:val="00D31ACE"/>
    <w:rsid w:val="00D31E07"/>
    <w:rsid w:val="00D329F1"/>
    <w:rsid w:val="00D339A9"/>
    <w:rsid w:val="00D33F03"/>
    <w:rsid w:val="00D34060"/>
    <w:rsid w:val="00D34CD1"/>
    <w:rsid w:val="00D35407"/>
    <w:rsid w:val="00D35C97"/>
    <w:rsid w:val="00D36347"/>
    <w:rsid w:val="00D36786"/>
    <w:rsid w:val="00D3712A"/>
    <w:rsid w:val="00D45B8F"/>
    <w:rsid w:val="00D47312"/>
    <w:rsid w:val="00D47AF7"/>
    <w:rsid w:val="00D524EF"/>
    <w:rsid w:val="00D53B21"/>
    <w:rsid w:val="00D54104"/>
    <w:rsid w:val="00D54B58"/>
    <w:rsid w:val="00D55672"/>
    <w:rsid w:val="00D56D45"/>
    <w:rsid w:val="00D56FC4"/>
    <w:rsid w:val="00D60B8F"/>
    <w:rsid w:val="00D611BB"/>
    <w:rsid w:val="00D629DE"/>
    <w:rsid w:val="00D62E7F"/>
    <w:rsid w:val="00D63689"/>
    <w:rsid w:val="00D63F95"/>
    <w:rsid w:val="00D66A0A"/>
    <w:rsid w:val="00D729E3"/>
    <w:rsid w:val="00D74528"/>
    <w:rsid w:val="00D77426"/>
    <w:rsid w:val="00D77FC8"/>
    <w:rsid w:val="00D809AA"/>
    <w:rsid w:val="00D81C2C"/>
    <w:rsid w:val="00D85756"/>
    <w:rsid w:val="00D86381"/>
    <w:rsid w:val="00D867D9"/>
    <w:rsid w:val="00D868D3"/>
    <w:rsid w:val="00D90E72"/>
    <w:rsid w:val="00D9164C"/>
    <w:rsid w:val="00D91CDF"/>
    <w:rsid w:val="00D91E18"/>
    <w:rsid w:val="00D92BF8"/>
    <w:rsid w:val="00D93DB3"/>
    <w:rsid w:val="00D952FB"/>
    <w:rsid w:val="00DA2867"/>
    <w:rsid w:val="00DA399A"/>
    <w:rsid w:val="00DA5D0A"/>
    <w:rsid w:val="00DA6EE1"/>
    <w:rsid w:val="00DB0C84"/>
    <w:rsid w:val="00DB0D79"/>
    <w:rsid w:val="00DB1C2A"/>
    <w:rsid w:val="00DB4B8B"/>
    <w:rsid w:val="00DB6733"/>
    <w:rsid w:val="00DB7FFB"/>
    <w:rsid w:val="00DC25E1"/>
    <w:rsid w:val="00DC3589"/>
    <w:rsid w:val="00DC430D"/>
    <w:rsid w:val="00DC4643"/>
    <w:rsid w:val="00DC5294"/>
    <w:rsid w:val="00DC741B"/>
    <w:rsid w:val="00DD1960"/>
    <w:rsid w:val="00DD1F6F"/>
    <w:rsid w:val="00DD2208"/>
    <w:rsid w:val="00DD23A9"/>
    <w:rsid w:val="00DD32A5"/>
    <w:rsid w:val="00DD363C"/>
    <w:rsid w:val="00DD5BE9"/>
    <w:rsid w:val="00DE2134"/>
    <w:rsid w:val="00DE2B21"/>
    <w:rsid w:val="00DE2EAE"/>
    <w:rsid w:val="00DE3B6C"/>
    <w:rsid w:val="00DE5100"/>
    <w:rsid w:val="00DE5465"/>
    <w:rsid w:val="00DE694A"/>
    <w:rsid w:val="00DE715E"/>
    <w:rsid w:val="00DE7F3C"/>
    <w:rsid w:val="00DF0271"/>
    <w:rsid w:val="00DF0E16"/>
    <w:rsid w:val="00DF27BC"/>
    <w:rsid w:val="00DF298F"/>
    <w:rsid w:val="00DF3774"/>
    <w:rsid w:val="00DF67DA"/>
    <w:rsid w:val="00DF7125"/>
    <w:rsid w:val="00DF77BB"/>
    <w:rsid w:val="00E00BA1"/>
    <w:rsid w:val="00E019E9"/>
    <w:rsid w:val="00E01E12"/>
    <w:rsid w:val="00E02020"/>
    <w:rsid w:val="00E0227D"/>
    <w:rsid w:val="00E03A7D"/>
    <w:rsid w:val="00E06A3F"/>
    <w:rsid w:val="00E06DB2"/>
    <w:rsid w:val="00E1138C"/>
    <w:rsid w:val="00E11B09"/>
    <w:rsid w:val="00E12AFD"/>
    <w:rsid w:val="00E157A8"/>
    <w:rsid w:val="00E161E9"/>
    <w:rsid w:val="00E179DD"/>
    <w:rsid w:val="00E17FA1"/>
    <w:rsid w:val="00E218E6"/>
    <w:rsid w:val="00E2331B"/>
    <w:rsid w:val="00E272E8"/>
    <w:rsid w:val="00E27D3F"/>
    <w:rsid w:val="00E32319"/>
    <w:rsid w:val="00E34AA0"/>
    <w:rsid w:val="00E36501"/>
    <w:rsid w:val="00E37B69"/>
    <w:rsid w:val="00E4228A"/>
    <w:rsid w:val="00E45A35"/>
    <w:rsid w:val="00E45FD4"/>
    <w:rsid w:val="00E46D62"/>
    <w:rsid w:val="00E471BC"/>
    <w:rsid w:val="00E510F4"/>
    <w:rsid w:val="00E511B2"/>
    <w:rsid w:val="00E529F6"/>
    <w:rsid w:val="00E53C77"/>
    <w:rsid w:val="00E53DA2"/>
    <w:rsid w:val="00E54D4B"/>
    <w:rsid w:val="00E5626D"/>
    <w:rsid w:val="00E6170C"/>
    <w:rsid w:val="00E61A60"/>
    <w:rsid w:val="00E627C9"/>
    <w:rsid w:val="00E636EE"/>
    <w:rsid w:val="00E64CAE"/>
    <w:rsid w:val="00E676B7"/>
    <w:rsid w:val="00E67AC3"/>
    <w:rsid w:val="00E67BE0"/>
    <w:rsid w:val="00E67C01"/>
    <w:rsid w:val="00E67CDF"/>
    <w:rsid w:val="00E67F1B"/>
    <w:rsid w:val="00E722AD"/>
    <w:rsid w:val="00E727D5"/>
    <w:rsid w:val="00E73EA2"/>
    <w:rsid w:val="00E80589"/>
    <w:rsid w:val="00E80D94"/>
    <w:rsid w:val="00E8152E"/>
    <w:rsid w:val="00E8287D"/>
    <w:rsid w:val="00E8538E"/>
    <w:rsid w:val="00E90DE8"/>
    <w:rsid w:val="00E92CCF"/>
    <w:rsid w:val="00E94CD6"/>
    <w:rsid w:val="00E95B44"/>
    <w:rsid w:val="00E96474"/>
    <w:rsid w:val="00E97CAB"/>
    <w:rsid w:val="00E97D2C"/>
    <w:rsid w:val="00E97DBA"/>
    <w:rsid w:val="00EA02C7"/>
    <w:rsid w:val="00EA0E9B"/>
    <w:rsid w:val="00EA0EEB"/>
    <w:rsid w:val="00EA195D"/>
    <w:rsid w:val="00EA1A5F"/>
    <w:rsid w:val="00EA1F0A"/>
    <w:rsid w:val="00EA38A1"/>
    <w:rsid w:val="00EA57C1"/>
    <w:rsid w:val="00EA7776"/>
    <w:rsid w:val="00EB156E"/>
    <w:rsid w:val="00EB7546"/>
    <w:rsid w:val="00EC01AB"/>
    <w:rsid w:val="00EC2334"/>
    <w:rsid w:val="00EC3B71"/>
    <w:rsid w:val="00EC4F5C"/>
    <w:rsid w:val="00EC629B"/>
    <w:rsid w:val="00EC6DBF"/>
    <w:rsid w:val="00EC7099"/>
    <w:rsid w:val="00EC79AF"/>
    <w:rsid w:val="00ED1347"/>
    <w:rsid w:val="00ED1CA1"/>
    <w:rsid w:val="00ED2359"/>
    <w:rsid w:val="00ED35DE"/>
    <w:rsid w:val="00ED39EF"/>
    <w:rsid w:val="00ED3F20"/>
    <w:rsid w:val="00ED47D9"/>
    <w:rsid w:val="00ED4D22"/>
    <w:rsid w:val="00ED5CBF"/>
    <w:rsid w:val="00ED611D"/>
    <w:rsid w:val="00ED741E"/>
    <w:rsid w:val="00ED7B00"/>
    <w:rsid w:val="00EE03E7"/>
    <w:rsid w:val="00EE1CAB"/>
    <w:rsid w:val="00EE4C28"/>
    <w:rsid w:val="00EE65DD"/>
    <w:rsid w:val="00EE69C1"/>
    <w:rsid w:val="00EF495A"/>
    <w:rsid w:val="00EF56E0"/>
    <w:rsid w:val="00EF64C4"/>
    <w:rsid w:val="00F00E82"/>
    <w:rsid w:val="00F02F4A"/>
    <w:rsid w:val="00F03C07"/>
    <w:rsid w:val="00F05C29"/>
    <w:rsid w:val="00F05F16"/>
    <w:rsid w:val="00F06DB5"/>
    <w:rsid w:val="00F0741D"/>
    <w:rsid w:val="00F1166F"/>
    <w:rsid w:val="00F123D4"/>
    <w:rsid w:val="00F12D23"/>
    <w:rsid w:val="00F12E9A"/>
    <w:rsid w:val="00F13002"/>
    <w:rsid w:val="00F138AF"/>
    <w:rsid w:val="00F15E19"/>
    <w:rsid w:val="00F16E77"/>
    <w:rsid w:val="00F20B58"/>
    <w:rsid w:val="00F217E3"/>
    <w:rsid w:val="00F23066"/>
    <w:rsid w:val="00F23F00"/>
    <w:rsid w:val="00F2590E"/>
    <w:rsid w:val="00F2794E"/>
    <w:rsid w:val="00F27C53"/>
    <w:rsid w:val="00F303AC"/>
    <w:rsid w:val="00F3042D"/>
    <w:rsid w:val="00F325EB"/>
    <w:rsid w:val="00F36E83"/>
    <w:rsid w:val="00F37EEE"/>
    <w:rsid w:val="00F40DC7"/>
    <w:rsid w:val="00F44945"/>
    <w:rsid w:val="00F44BFC"/>
    <w:rsid w:val="00F46525"/>
    <w:rsid w:val="00F46B40"/>
    <w:rsid w:val="00F50D96"/>
    <w:rsid w:val="00F5272A"/>
    <w:rsid w:val="00F5318F"/>
    <w:rsid w:val="00F544A8"/>
    <w:rsid w:val="00F557AB"/>
    <w:rsid w:val="00F563AA"/>
    <w:rsid w:val="00F563C1"/>
    <w:rsid w:val="00F56ABB"/>
    <w:rsid w:val="00F5754B"/>
    <w:rsid w:val="00F60B50"/>
    <w:rsid w:val="00F623D1"/>
    <w:rsid w:val="00F637D6"/>
    <w:rsid w:val="00F6594A"/>
    <w:rsid w:val="00F66F3E"/>
    <w:rsid w:val="00F71A4D"/>
    <w:rsid w:val="00F7773B"/>
    <w:rsid w:val="00F80DFA"/>
    <w:rsid w:val="00F80EE9"/>
    <w:rsid w:val="00F85395"/>
    <w:rsid w:val="00F85523"/>
    <w:rsid w:val="00F85A6E"/>
    <w:rsid w:val="00F916A2"/>
    <w:rsid w:val="00F931A3"/>
    <w:rsid w:val="00F93749"/>
    <w:rsid w:val="00F95C4D"/>
    <w:rsid w:val="00F96AC4"/>
    <w:rsid w:val="00F97889"/>
    <w:rsid w:val="00FA18C9"/>
    <w:rsid w:val="00FA2BB8"/>
    <w:rsid w:val="00FA469C"/>
    <w:rsid w:val="00FA5D69"/>
    <w:rsid w:val="00FA6425"/>
    <w:rsid w:val="00FA7100"/>
    <w:rsid w:val="00FB1D0F"/>
    <w:rsid w:val="00FB1DA1"/>
    <w:rsid w:val="00FB61F7"/>
    <w:rsid w:val="00FB704A"/>
    <w:rsid w:val="00FC00E7"/>
    <w:rsid w:val="00FC07CD"/>
    <w:rsid w:val="00FC0F68"/>
    <w:rsid w:val="00FC13B1"/>
    <w:rsid w:val="00FC1C5F"/>
    <w:rsid w:val="00FC1E00"/>
    <w:rsid w:val="00FC3BEC"/>
    <w:rsid w:val="00FC544E"/>
    <w:rsid w:val="00FC5682"/>
    <w:rsid w:val="00FC69C9"/>
    <w:rsid w:val="00FC6F25"/>
    <w:rsid w:val="00FC7AF1"/>
    <w:rsid w:val="00FD3CA3"/>
    <w:rsid w:val="00FD4AE0"/>
    <w:rsid w:val="00FD6B07"/>
    <w:rsid w:val="00FD7031"/>
    <w:rsid w:val="00FD7CF9"/>
    <w:rsid w:val="00FE0D99"/>
    <w:rsid w:val="00FE312D"/>
    <w:rsid w:val="00FE3617"/>
    <w:rsid w:val="00FE3E05"/>
    <w:rsid w:val="00FE413E"/>
    <w:rsid w:val="00FE57D4"/>
    <w:rsid w:val="00FE610C"/>
    <w:rsid w:val="00FE6A71"/>
    <w:rsid w:val="00FE793F"/>
    <w:rsid w:val="00FF092F"/>
    <w:rsid w:val="00FF2317"/>
    <w:rsid w:val="00FF2844"/>
    <w:rsid w:val="00FF324B"/>
    <w:rsid w:val="00FF36D0"/>
    <w:rsid w:val="00FF4B5D"/>
    <w:rsid w:val="00FF5E09"/>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36865"/>
    <o:shapelayout v:ext="edit">
      <o:idmap v:ext="edit" data="1"/>
    </o:shapelayout>
  </w:shapeDefaults>
  <w:decimalSymbol w:val="."/>
  <w:listSeparator w:val=","/>
  <w14:docId w14:val="0FA22E11"/>
  <w15:chartTrackingRefBased/>
  <w15:docId w15:val="{F9466888-7762-4609-AA37-D2802668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81"/>
    <w:rPr>
      <w:sz w:val="24"/>
    </w:rPr>
  </w:style>
  <w:style w:type="paragraph" w:styleId="Heading1">
    <w:name w:val="heading 1"/>
    <w:aliases w:val="h1"/>
    <w:basedOn w:val="Normal"/>
    <w:next w:val="BodyText"/>
    <w:qFormat/>
    <w:rsid w:val="00FC1C5F"/>
    <w:pPr>
      <w:keepNext/>
      <w:numPr>
        <w:numId w:val="1"/>
      </w:numPr>
      <w:spacing w:after="240"/>
      <w:outlineLvl w:val="0"/>
    </w:pPr>
    <w:rPr>
      <w:b/>
      <w:caps/>
    </w:rPr>
  </w:style>
  <w:style w:type="paragraph" w:styleId="Heading2">
    <w:name w:val="heading 2"/>
    <w:basedOn w:val="Normal"/>
    <w:next w:val="BodyText"/>
    <w:qFormat/>
    <w:rsid w:val="00FC1C5F"/>
    <w:pPr>
      <w:keepNext/>
      <w:numPr>
        <w:ilvl w:val="1"/>
        <w:numId w:val="1"/>
      </w:numPr>
      <w:tabs>
        <w:tab w:val="left" w:pos="720"/>
      </w:tabs>
      <w:spacing w:before="240" w:after="240"/>
      <w:outlineLvl w:val="1"/>
    </w:pPr>
    <w:rPr>
      <w:b/>
    </w:rPr>
  </w:style>
  <w:style w:type="paragraph" w:styleId="Heading3">
    <w:name w:val="heading 3"/>
    <w:basedOn w:val="Normal"/>
    <w:next w:val="BodyText"/>
    <w:link w:val="Heading3Char"/>
    <w:qFormat/>
    <w:rsid w:val="00FC1C5F"/>
    <w:pPr>
      <w:keepNext/>
      <w:numPr>
        <w:ilvl w:val="2"/>
        <w:numId w:val="1"/>
      </w:numPr>
      <w:tabs>
        <w:tab w:val="left" w:pos="1008"/>
      </w:tabs>
      <w:spacing w:before="240" w:after="240"/>
      <w:outlineLvl w:val="2"/>
    </w:pPr>
    <w:rPr>
      <w:b/>
      <w:bCs/>
      <w:i/>
    </w:rPr>
  </w:style>
  <w:style w:type="paragraph" w:styleId="Heading4">
    <w:name w:val="heading 4"/>
    <w:aliases w:val=" Char"/>
    <w:basedOn w:val="Normal"/>
    <w:next w:val="BodyText"/>
    <w:link w:val="Heading4Char"/>
    <w:qFormat/>
    <w:rsid w:val="00FC1C5F"/>
    <w:pPr>
      <w:keepNext/>
      <w:widowControl w:val="0"/>
      <w:numPr>
        <w:ilvl w:val="3"/>
        <w:numId w:val="1"/>
      </w:numPr>
      <w:tabs>
        <w:tab w:val="left" w:pos="1296"/>
      </w:tabs>
      <w:spacing w:before="240" w:after="240"/>
      <w:outlineLvl w:val="3"/>
    </w:pPr>
    <w:rPr>
      <w:b/>
      <w:bCs/>
      <w:snapToGrid w:val="0"/>
    </w:rPr>
  </w:style>
  <w:style w:type="paragraph" w:styleId="Heading5">
    <w:name w:val="heading 5"/>
    <w:basedOn w:val="Normal"/>
    <w:next w:val="BodyText"/>
    <w:qFormat/>
    <w:rsid w:val="00FC1C5F"/>
    <w:pPr>
      <w:keepNext/>
      <w:numPr>
        <w:ilvl w:val="4"/>
        <w:numId w:val="1"/>
      </w:numPr>
      <w:tabs>
        <w:tab w:val="left" w:pos="1440"/>
      </w:tabs>
      <w:spacing w:before="240" w:after="240"/>
      <w:outlineLvl w:val="4"/>
    </w:pPr>
    <w:rPr>
      <w:b/>
      <w:bCs/>
      <w:i/>
      <w:iCs/>
      <w:szCs w:val="26"/>
    </w:rPr>
  </w:style>
  <w:style w:type="paragraph" w:styleId="Heading6">
    <w:name w:val="heading 6"/>
    <w:basedOn w:val="Normal"/>
    <w:next w:val="BodyText"/>
    <w:qFormat/>
    <w:rsid w:val="00FC1C5F"/>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FC1C5F"/>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FC1C5F"/>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FC1C5F"/>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FC1C5F"/>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C1C5F"/>
    <w:rPr>
      <w:iCs/>
      <w:sz w:val="24"/>
      <w:lang w:val="en-US" w:eastAsia="en-US" w:bidi="ar-SA"/>
    </w:rPr>
  </w:style>
  <w:style w:type="character" w:customStyle="1" w:styleId="Heading4Char">
    <w:name w:val="Heading 4 Char"/>
    <w:aliases w:val=" Char Char"/>
    <w:link w:val="Heading4"/>
    <w:rsid w:val="00FC1C5F"/>
    <w:rPr>
      <w:b/>
      <w:bCs/>
      <w:snapToGrid w:val="0"/>
      <w:sz w:val="24"/>
      <w:lang w:val="en-US" w:eastAsia="en-US" w:bidi="ar-SA"/>
    </w:rPr>
  </w:style>
  <w:style w:type="paragraph" w:customStyle="1" w:styleId="Instructions">
    <w:name w:val="Instructions"/>
    <w:basedOn w:val="BodyText"/>
    <w:link w:val="InstructionsChar"/>
    <w:rsid w:val="00FC1C5F"/>
    <w:rPr>
      <w:b/>
      <w:i/>
      <w:iCs w:val="0"/>
      <w:szCs w:val="24"/>
    </w:rPr>
  </w:style>
  <w:style w:type="character" w:customStyle="1" w:styleId="InstructionsChar">
    <w:name w:val="Instructions Char"/>
    <w:link w:val="Instructions"/>
    <w:rsid w:val="00FC1C5F"/>
    <w:rPr>
      <w:b/>
      <w:i/>
      <w:iCs w:val="0"/>
      <w:sz w:val="24"/>
      <w:szCs w:val="24"/>
      <w:lang w:val="en-US" w:eastAsia="en-US" w:bidi="ar-SA"/>
    </w:rPr>
  </w:style>
  <w:style w:type="paragraph" w:styleId="List">
    <w:name w:val="List"/>
    <w:aliases w:val=" Char2 Char Char Char Char, Char2 Char"/>
    <w:basedOn w:val="Normal"/>
    <w:link w:val="ListChar"/>
    <w:rsid w:val="00FC1C5F"/>
    <w:pPr>
      <w:spacing w:after="240"/>
      <w:ind w:left="1440" w:hanging="720"/>
    </w:pPr>
  </w:style>
  <w:style w:type="character" w:customStyle="1" w:styleId="ListChar">
    <w:name w:val="List Char"/>
    <w:aliases w:val=" Char2 Char Char Char Char Char, Char2 Char Char"/>
    <w:link w:val="List"/>
    <w:rsid w:val="00FC1C5F"/>
    <w:rPr>
      <w:sz w:val="24"/>
      <w:lang w:val="en-US" w:eastAsia="en-US" w:bidi="ar-SA"/>
    </w:rPr>
  </w:style>
  <w:style w:type="paragraph" w:styleId="BodyTextIndent">
    <w:name w:val="Body Text Indent"/>
    <w:aliases w:val=" Char1"/>
    <w:basedOn w:val="Normal"/>
    <w:link w:val="BodyTextIndentChar"/>
    <w:rsid w:val="00FC1C5F"/>
    <w:pPr>
      <w:spacing w:after="240"/>
      <w:ind w:left="720"/>
    </w:pPr>
    <w:rPr>
      <w:iCs/>
    </w:rPr>
  </w:style>
  <w:style w:type="character" w:customStyle="1" w:styleId="BodyTextIndentChar">
    <w:name w:val="Body Text Indent Char"/>
    <w:aliases w:val=" Char1 Char"/>
    <w:link w:val="BodyTextIndent"/>
    <w:rsid w:val="00FC1C5F"/>
    <w:rPr>
      <w:iCs/>
      <w:sz w:val="24"/>
      <w:lang w:val="en-US" w:eastAsia="en-US" w:bidi="ar-SA"/>
    </w:rPr>
  </w:style>
  <w:style w:type="paragraph" w:customStyle="1" w:styleId="Bullet">
    <w:name w:val="Bullet"/>
    <w:basedOn w:val="Normal"/>
    <w:link w:val="BulletChar"/>
    <w:rsid w:val="00FC1C5F"/>
    <w:pPr>
      <w:tabs>
        <w:tab w:val="num" w:pos="1440"/>
      </w:tabs>
      <w:spacing w:after="180"/>
      <w:ind w:left="1440" w:hanging="360"/>
    </w:pPr>
  </w:style>
  <w:style w:type="character" w:customStyle="1" w:styleId="BulletChar">
    <w:name w:val="Bullet Char"/>
    <w:link w:val="Bullet"/>
    <w:rsid w:val="00FC1C5F"/>
    <w:rPr>
      <w:sz w:val="24"/>
      <w:lang w:val="en-US" w:eastAsia="en-US" w:bidi="ar-SA"/>
    </w:rPr>
  </w:style>
  <w:style w:type="paragraph" w:customStyle="1" w:styleId="BulletIndent">
    <w:name w:val="Bullet Indent"/>
    <w:basedOn w:val="Normal"/>
    <w:link w:val="BulletIndentChar"/>
    <w:rsid w:val="00FC1C5F"/>
    <w:pPr>
      <w:spacing w:after="180"/>
      <w:ind w:left="2340" w:hanging="547"/>
    </w:pPr>
  </w:style>
  <w:style w:type="character" w:customStyle="1" w:styleId="BulletIndentChar">
    <w:name w:val="Bullet Indent Char"/>
    <w:link w:val="BulletIndent"/>
    <w:rsid w:val="00FC1C5F"/>
    <w:rPr>
      <w:sz w:val="24"/>
      <w:lang w:val="en-US" w:eastAsia="en-US" w:bidi="ar-SA"/>
    </w:rPr>
  </w:style>
  <w:style w:type="paragraph" w:styleId="Footer">
    <w:name w:val="footer"/>
    <w:basedOn w:val="Normal"/>
    <w:rsid w:val="00FC1C5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C1C5F"/>
    <w:rPr>
      <w:sz w:val="18"/>
    </w:rPr>
  </w:style>
  <w:style w:type="paragraph" w:styleId="Header">
    <w:name w:val="header"/>
    <w:basedOn w:val="Normal"/>
    <w:link w:val="HeaderChar"/>
    <w:rsid w:val="00FC1C5F"/>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FC1C5F"/>
    <w:rPr>
      <w:color w:val="0000FF"/>
      <w:u w:val="single"/>
    </w:rPr>
  </w:style>
  <w:style w:type="paragraph" w:styleId="TOC1">
    <w:name w:val="toc 1"/>
    <w:basedOn w:val="Normal"/>
    <w:next w:val="Normal"/>
    <w:autoRedefine/>
    <w:uiPriority w:val="39"/>
    <w:rsid w:val="00D31E07"/>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D77FC8"/>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CF5931"/>
    <w:pPr>
      <w:tabs>
        <w:tab w:val="left" w:pos="1980"/>
        <w:tab w:val="right" w:leader="dot" w:pos="9360"/>
      </w:tabs>
      <w:ind w:left="1980" w:right="720" w:hanging="900"/>
    </w:pPr>
    <w:rPr>
      <w:i/>
      <w:iCs/>
      <w:sz w:val="20"/>
    </w:rPr>
  </w:style>
  <w:style w:type="character" w:styleId="PageNumber">
    <w:name w:val="page number"/>
    <w:basedOn w:val="DefaultParagraphFont"/>
    <w:rsid w:val="00FC1C5F"/>
  </w:style>
  <w:style w:type="table" w:styleId="TableGrid">
    <w:name w:val="Table Grid"/>
    <w:basedOn w:val="TableNormal"/>
    <w:rsid w:val="00FC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C1C5F"/>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05725D"/>
    <w:pPr>
      <w:tabs>
        <w:tab w:val="left" w:pos="1440"/>
        <w:tab w:val="right" w:leader="dot" w:pos="9360"/>
      </w:tabs>
      <w:ind w:left="3614" w:right="720" w:hanging="1267"/>
    </w:pPr>
    <w:rPr>
      <w:i/>
      <w:noProof/>
      <w:sz w:val="18"/>
      <w:szCs w:val="24"/>
    </w:rPr>
  </w:style>
  <w:style w:type="paragraph" w:styleId="List2">
    <w:name w:val="List 2"/>
    <w:basedOn w:val="Normal"/>
    <w:rsid w:val="00FC1C5F"/>
    <w:pPr>
      <w:spacing w:after="240"/>
      <w:ind w:left="2160" w:hanging="720"/>
    </w:pPr>
  </w:style>
  <w:style w:type="paragraph" w:styleId="List3">
    <w:name w:val="List 3"/>
    <w:basedOn w:val="Normal"/>
    <w:rsid w:val="00FC1C5F"/>
    <w:pPr>
      <w:spacing w:after="240"/>
      <w:ind w:left="2880" w:hanging="720"/>
    </w:pPr>
  </w:style>
  <w:style w:type="paragraph" w:styleId="TOC6">
    <w:name w:val="toc 6"/>
    <w:basedOn w:val="Normal"/>
    <w:next w:val="Normal"/>
    <w:autoRedefine/>
    <w:uiPriority w:val="39"/>
    <w:rsid w:val="00FC1C5F"/>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FC1C5F"/>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C1C5F"/>
    <w:pPr>
      <w:ind w:left="1680"/>
    </w:pPr>
    <w:rPr>
      <w:sz w:val="18"/>
      <w:szCs w:val="18"/>
    </w:rPr>
  </w:style>
  <w:style w:type="paragraph" w:styleId="TOC9">
    <w:name w:val="toc 9"/>
    <w:basedOn w:val="Normal"/>
    <w:next w:val="Normal"/>
    <w:autoRedefine/>
    <w:uiPriority w:val="39"/>
    <w:rsid w:val="00FC1C5F"/>
    <w:pPr>
      <w:ind w:left="1920"/>
    </w:pPr>
    <w:rPr>
      <w:sz w:val="18"/>
      <w:szCs w:val="18"/>
    </w:rPr>
  </w:style>
  <w:style w:type="paragraph" w:customStyle="1" w:styleId="H5">
    <w:name w:val="H5"/>
    <w:basedOn w:val="Heading5"/>
    <w:next w:val="BodyText"/>
    <w:rsid w:val="00FC1C5F"/>
    <w:pPr>
      <w:numPr>
        <w:ilvl w:val="0"/>
        <w:numId w:val="0"/>
      </w:numPr>
      <w:tabs>
        <w:tab w:val="clear" w:pos="1440"/>
        <w:tab w:val="left" w:pos="1620"/>
      </w:tabs>
      <w:ind w:left="1620" w:hanging="1620"/>
    </w:pPr>
  </w:style>
  <w:style w:type="paragraph" w:customStyle="1" w:styleId="H2">
    <w:name w:val="H2"/>
    <w:basedOn w:val="Heading2"/>
    <w:next w:val="BodyText"/>
    <w:link w:val="H2Char"/>
    <w:rsid w:val="00FC1C5F"/>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FC1C5F"/>
    <w:pPr>
      <w:numPr>
        <w:ilvl w:val="0"/>
        <w:numId w:val="0"/>
      </w:numPr>
      <w:tabs>
        <w:tab w:val="clear" w:pos="1008"/>
        <w:tab w:val="left" w:pos="1080"/>
      </w:tabs>
      <w:ind w:left="1080" w:hanging="1080"/>
    </w:pPr>
  </w:style>
  <w:style w:type="paragraph" w:customStyle="1" w:styleId="H4">
    <w:name w:val="H4"/>
    <w:basedOn w:val="Heading4"/>
    <w:next w:val="BodyText"/>
    <w:link w:val="H4Char"/>
    <w:rsid w:val="00FC1C5F"/>
    <w:pPr>
      <w:numPr>
        <w:ilvl w:val="0"/>
        <w:numId w:val="0"/>
      </w:numPr>
      <w:tabs>
        <w:tab w:val="clear" w:pos="1296"/>
        <w:tab w:val="left" w:pos="1260"/>
      </w:tabs>
      <w:ind w:left="1260" w:hanging="1260"/>
    </w:pPr>
    <w:rPr>
      <w:b w:val="0"/>
      <w:bCs w:val="0"/>
    </w:rPr>
  </w:style>
  <w:style w:type="character" w:customStyle="1" w:styleId="H4Char">
    <w:name w:val="H4 Char"/>
    <w:link w:val="H4"/>
    <w:rsid w:val="00FC1C5F"/>
    <w:rPr>
      <w:b w:val="0"/>
      <w:bCs w:val="0"/>
      <w:snapToGrid w:val="0"/>
      <w:sz w:val="24"/>
      <w:lang w:val="en-US" w:eastAsia="en-US" w:bidi="ar-SA"/>
    </w:rPr>
  </w:style>
  <w:style w:type="paragraph" w:customStyle="1" w:styleId="H6">
    <w:name w:val="H6"/>
    <w:basedOn w:val="Heading6"/>
    <w:next w:val="BodyText"/>
    <w:rsid w:val="00FC1C5F"/>
    <w:pPr>
      <w:numPr>
        <w:ilvl w:val="0"/>
        <w:numId w:val="0"/>
      </w:numPr>
      <w:tabs>
        <w:tab w:val="clear" w:pos="1584"/>
        <w:tab w:val="left" w:pos="1800"/>
      </w:tabs>
      <w:ind w:left="1800" w:hanging="1800"/>
    </w:pPr>
  </w:style>
  <w:style w:type="paragraph" w:customStyle="1" w:styleId="H7">
    <w:name w:val="H7"/>
    <w:basedOn w:val="Heading7"/>
    <w:next w:val="BodyText"/>
    <w:rsid w:val="00FC1C5F"/>
    <w:pPr>
      <w:numPr>
        <w:ilvl w:val="0"/>
        <w:numId w:val="0"/>
      </w:numPr>
      <w:tabs>
        <w:tab w:val="clear" w:pos="1728"/>
        <w:tab w:val="left" w:pos="1980"/>
      </w:tabs>
      <w:ind w:left="1980" w:hanging="1980"/>
    </w:pPr>
    <w:rPr>
      <w:b/>
      <w:i/>
    </w:rPr>
  </w:style>
  <w:style w:type="paragraph" w:customStyle="1" w:styleId="H8">
    <w:name w:val="H8"/>
    <w:basedOn w:val="Heading8"/>
    <w:next w:val="BodyText"/>
    <w:rsid w:val="00FC1C5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C1C5F"/>
    <w:pPr>
      <w:numPr>
        <w:ilvl w:val="0"/>
        <w:numId w:val="0"/>
      </w:numPr>
      <w:tabs>
        <w:tab w:val="clear" w:pos="2160"/>
        <w:tab w:val="left" w:pos="2340"/>
      </w:tabs>
      <w:ind w:left="2340" w:hanging="2340"/>
    </w:pPr>
    <w:rPr>
      <w:i/>
    </w:rPr>
  </w:style>
  <w:style w:type="table" w:customStyle="1" w:styleId="BoxedLanguage">
    <w:name w:val="Boxed Language"/>
    <w:basedOn w:val="TableNormal"/>
    <w:rsid w:val="00FC1C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C1C5F"/>
  </w:style>
  <w:style w:type="paragraph" w:customStyle="1" w:styleId="ListIntroduction">
    <w:name w:val="List Introduction"/>
    <w:basedOn w:val="BodyText"/>
    <w:link w:val="ListIntroductionChar"/>
    <w:rsid w:val="00FC1C5F"/>
    <w:pPr>
      <w:keepNext/>
    </w:pPr>
    <w:rPr>
      <w:lang w:val="x-none" w:eastAsia="x-none"/>
    </w:rPr>
  </w:style>
  <w:style w:type="paragraph" w:customStyle="1" w:styleId="VariableDefinition">
    <w:name w:val="Variable Definition"/>
    <w:basedOn w:val="BodyTextIndent"/>
    <w:rsid w:val="00FC1C5F"/>
    <w:pPr>
      <w:tabs>
        <w:tab w:val="left" w:pos="2160"/>
      </w:tabs>
      <w:ind w:left="2160" w:hanging="1440"/>
      <w:contextualSpacing/>
    </w:pPr>
  </w:style>
  <w:style w:type="paragraph" w:customStyle="1" w:styleId="FormulaBold">
    <w:name w:val="Formula Bold"/>
    <w:basedOn w:val="Normal"/>
    <w:link w:val="FormulaBoldChar"/>
    <w:autoRedefine/>
    <w:rsid w:val="00FC1C5F"/>
    <w:pPr>
      <w:tabs>
        <w:tab w:val="left" w:pos="2340"/>
        <w:tab w:val="left" w:pos="2880"/>
      </w:tabs>
      <w:spacing w:after="240"/>
      <w:ind w:left="2880" w:hanging="1440"/>
    </w:pPr>
    <w:rPr>
      <w:b/>
      <w:bCs/>
      <w:szCs w:val="24"/>
    </w:rPr>
  </w:style>
  <w:style w:type="paragraph" w:customStyle="1" w:styleId="Formula">
    <w:name w:val="Formula"/>
    <w:basedOn w:val="Normal"/>
    <w:autoRedefine/>
    <w:rsid w:val="00FC1C5F"/>
    <w:pPr>
      <w:tabs>
        <w:tab w:val="left" w:pos="2340"/>
        <w:tab w:val="left" w:pos="3420"/>
      </w:tabs>
      <w:spacing w:after="240"/>
      <w:ind w:left="3420" w:hanging="2700"/>
    </w:pPr>
    <w:rPr>
      <w:bCs/>
      <w:szCs w:val="24"/>
    </w:rPr>
  </w:style>
  <w:style w:type="paragraph" w:customStyle="1" w:styleId="ListSub">
    <w:name w:val="List Sub"/>
    <w:basedOn w:val="List"/>
    <w:rsid w:val="00FC1C5F"/>
    <w:pPr>
      <w:ind w:firstLine="0"/>
    </w:pPr>
  </w:style>
  <w:style w:type="table" w:customStyle="1" w:styleId="VariableTable">
    <w:name w:val="Variable Table"/>
    <w:basedOn w:val="TableNormal"/>
    <w:rsid w:val="00FC1C5F"/>
    <w:tblPr/>
  </w:style>
  <w:style w:type="table" w:customStyle="1" w:styleId="FormulaVariableTable">
    <w:name w:val="Formula Variable Table"/>
    <w:basedOn w:val="TableNormal"/>
    <w:rsid w:val="00FC1C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C1C5F"/>
    <w:pPr>
      <w:keepNext/>
      <w:spacing w:before="240"/>
    </w:pPr>
    <w:rPr>
      <w:b/>
    </w:rPr>
  </w:style>
  <w:style w:type="paragraph" w:customStyle="1" w:styleId="TableBody">
    <w:name w:val="Table Body"/>
    <w:basedOn w:val="BodyText"/>
    <w:rsid w:val="00FC1C5F"/>
    <w:pPr>
      <w:spacing w:after="60"/>
    </w:pPr>
    <w:rPr>
      <w:sz w:val="20"/>
    </w:rPr>
  </w:style>
  <w:style w:type="paragraph" w:customStyle="1" w:styleId="TableHead">
    <w:name w:val="Table Head"/>
    <w:basedOn w:val="BodyText"/>
    <w:rsid w:val="00FC1C5F"/>
    <w:pPr>
      <w:spacing w:after="120"/>
    </w:pPr>
    <w:rPr>
      <w:b/>
      <w:sz w:val="20"/>
    </w:rPr>
  </w:style>
  <w:style w:type="paragraph" w:customStyle="1" w:styleId="TableBullet">
    <w:name w:val="Table Bullet"/>
    <w:basedOn w:val="TableBody"/>
    <w:rsid w:val="00FC1C5F"/>
    <w:pPr>
      <w:tabs>
        <w:tab w:val="num" w:pos="360"/>
      </w:tabs>
      <w:ind w:left="360" w:hanging="360"/>
    </w:pPr>
  </w:style>
  <w:style w:type="paragraph" w:styleId="BodyText2">
    <w:name w:val="Body Text 2"/>
    <w:basedOn w:val="Normal"/>
    <w:rsid w:val="00FC1C5F"/>
    <w:pPr>
      <w:spacing w:after="120" w:line="480" w:lineRule="auto"/>
      <w:ind w:left="1440" w:hanging="720"/>
    </w:pPr>
  </w:style>
  <w:style w:type="paragraph" w:customStyle="1" w:styleId="BodyTextNumbered">
    <w:name w:val="Body Text Numbered"/>
    <w:basedOn w:val="BodyText"/>
    <w:link w:val="BodyTextNumberedChar"/>
    <w:rsid w:val="00FC1C5F"/>
    <w:pPr>
      <w:ind w:left="720" w:hanging="720"/>
    </w:pPr>
  </w:style>
  <w:style w:type="character" w:customStyle="1" w:styleId="CharChar5">
    <w:name w:val="Char Char5"/>
    <w:rsid w:val="00FC1C5F"/>
    <w:rPr>
      <w:sz w:val="24"/>
      <w:lang w:val="en-US" w:eastAsia="en-US" w:bidi="ar-SA"/>
    </w:rPr>
  </w:style>
  <w:style w:type="paragraph" w:customStyle="1" w:styleId="Style1">
    <w:name w:val="Style1"/>
    <w:basedOn w:val="Formula"/>
    <w:rsid w:val="00FC1C5F"/>
    <w:pPr>
      <w:ind w:left="1440" w:hanging="720"/>
    </w:pPr>
  </w:style>
  <w:style w:type="character" w:customStyle="1" w:styleId="CharChar2">
    <w:name w:val="Char Char2"/>
    <w:rsid w:val="00FC1C5F"/>
    <w:rPr>
      <w:sz w:val="24"/>
      <w:lang w:val="en-US" w:eastAsia="en-US" w:bidi="ar-SA"/>
    </w:rPr>
  </w:style>
  <w:style w:type="character" w:customStyle="1" w:styleId="CharChar3">
    <w:name w:val="Char Char3"/>
    <w:rsid w:val="00FC1C5F"/>
    <w:rPr>
      <w:b/>
      <w:bCs/>
      <w:snapToGrid w:val="0"/>
      <w:sz w:val="24"/>
      <w:lang w:val="en-US" w:eastAsia="en-US" w:bidi="ar-SA"/>
    </w:rPr>
  </w:style>
  <w:style w:type="character" w:customStyle="1" w:styleId="CharChar1">
    <w:name w:val="Char Char1"/>
    <w:aliases w:val=" Char1 Char Char2"/>
    <w:rsid w:val="00FC1C5F"/>
    <w:rPr>
      <w:iCs/>
      <w:sz w:val="24"/>
      <w:lang w:val="en-US" w:eastAsia="en-US" w:bidi="ar-SA"/>
    </w:rPr>
  </w:style>
  <w:style w:type="character" w:customStyle="1" w:styleId="CharChar">
    <w:name w:val="Char Char"/>
    <w:aliases w:val=" Char1 Char Char1"/>
    <w:rsid w:val="00FC1C5F"/>
    <w:rPr>
      <w:iCs/>
      <w:sz w:val="24"/>
      <w:lang w:val="en-US" w:eastAsia="en-US" w:bidi="ar-SA"/>
    </w:rPr>
  </w:style>
  <w:style w:type="character" w:customStyle="1" w:styleId="newsummary">
    <w:name w:val="newsummary"/>
    <w:basedOn w:val="DefaultParagraphFont"/>
    <w:rsid w:val="00FC1C5F"/>
  </w:style>
  <w:style w:type="character" w:customStyle="1" w:styleId="CharCharCharChar1">
    <w:name w:val="Char Char Char Char1"/>
    <w:rsid w:val="00FC1C5F"/>
    <w:rPr>
      <w:sz w:val="24"/>
      <w:lang w:val="en-US" w:eastAsia="en-US" w:bidi="ar-SA"/>
    </w:rPr>
  </w:style>
  <w:style w:type="character" w:customStyle="1" w:styleId="BodyTextNumberedChar">
    <w:name w:val="Body Text Numbered Char"/>
    <w:link w:val="BodyTextNumbered"/>
    <w:rsid w:val="00FC1C5F"/>
    <w:rPr>
      <w:iCs/>
      <w:sz w:val="24"/>
      <w:lang w:val="en-US" w:eastAsia="en-US" w:bidi="ar-SA"/>
    </w:rPr>
  </w:style>
  <w:style w:type="character" w:styleId="CommentReference">
    <w:name w:val="annotation reference"/>
    <w:rsid w:val="00FC1C5F"/>
    <w:rPr>
      <w:sz w:val="16"/>
      <w:szCs w:val="16"/>
    </w:rPr>
  </w:style>
  <w:style w:type="paragraph" w:styleId="CommentText">
    <w:name w:val="annotation text"/>
    <w:basedOn w:val="Normal"/>
    <w:link w:val="CommentTextChar"/>
    <w:rsid w:val="00FC1C5F"/>
    <w:rPr>
      <w:sz w:val="20"/>
    </w:rPr>
  </w:style>
  <w:style w:type="paragraph" w:styleId="CommentSubject">
    <w:name w:val="annotation subject"/>
    <w:basedOn w:val="CommentText"/>
    <w:next w:val="CommentText"/>
    <w:rsid w:val="00FC1C5F"/>
    <w:rPr>
      <w:b/>
      <w:bCs/>
    </w:rPr>
  </w:style>
  <w:style w:type="paragraph" w:styleId="BalloonText">
    <w:name w:val="Balloon Text"/>
    <w:basedOn w:val="Normal"/>
    <w:rsid w:val="00FC1C5F"/>
    <w:rPr>
      <w:rFonts w:ascii="Tahoma" w:hAnsi="Tahoma" w:cs="Tahoma"/>
      <w:sz w:val="16"/>
      <w:szCs w:val="16"/>
    </w:rPr>
  </w:style>
  <w:style w:type="paragraph" w:customStyle="1" w:styleId="Style2">
    <w:name w:val="Style2"/>
    <w:basedOn w:val="BodyText2"/>
    <w:rsid w:val="00FC1C5F"/>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C1C5F"/>
    <w:rPr>
      <w:iCs/>
      <w:sz w:val="24"/>
      <w:lang w:val="en-US" w:eastAsia="en-US" w:bidi="ar-SA"/>
    </w:rPr>
  </w:style>
  <w:style w:type="character" w:customStyle="1" w:styleId="CharCharChar2">
    <w:name w:val="Char Char Char2"/>
    <w:rsid w:val="00FC1C5F"/>
    <w:rPr>
      <w:b/>
      <w:bCs/>
      <w:snapToGrid w:val="0"/>
      <w:sz w:val="24"/>
      <w:lang w:val="en-US" w:eastAsia="en-US" w:bidi="ar-SA"/>
    </w:rPr>
  </w:style>
  <w:style w:type="character" w:customStyle="1" w:styleId="CharCharChar1">
    <w:name w:val="Char Char Char1"/>
    <w:rsid w:val="00FC1C5F"/>
    <w:rPr>
      <w:sz w:val="24"/>
      <w:lang w:val="en-US" w:eastAsia="en-US" w:bidi="ar-SA"/>
    </w:rPr>
  </w:style>
  <w:style w:type="character" w:customStyle="1" w:styleId="H4CharChar">
    <w:name w:val="H4 Char Char"/>
    <w:rsid w:val="00FC1C5F"/>
    <w:rPr>
      <w:b w:val="0"/>
      <w:bCs w:val="0"/>
      <w:snapToGrid w:val="0"/>
      <w:sz w:val="24"/>
      <w:lang w:val="en-US" w:eastAsia="en-US" w:bidi="ar-SA"/>
    </w:rPr>
  </w:style>
  <w:style w:type="character" w:customStyle="1" w:styleId="Char1CharChar">
    <w:name w:val="Char1 Char Char"/>
    <w:rsid w:val="00FC1C5F"/>
    <w:rPr>
      <w:iCs/>
      <w:sz w:val="24"/>
      <w:lang w:val="en-US" w:eastAsia="en-US" w:bidi="ar-SA"/>
    </w:rPr>
  </w:style>
  <w:style w:type="paragraph" w:customStyle="1" w:styleId="NormalArial">
    <w:name w:val="Normal+Arial"/>
    <w:basedOn w:val="Normal"/>
    <w:link w:val="NormalArialChar"/>
    <w:rsid w:val="00FC1C5F"/>
    <w:rPr>
      <w:rFonts w:ascii="Arial" w:hAnsi="Arial"/>
      <w:szCs w:val="24"/>
    </w:rPr>
  </w:style>
  <w:style w:type="character" w:customStyle="1" w:styleId="BodyTextChar">
    <w:name w:val="Body Text Char"/>
    <w:aliases w:val=" Char Char Char Char,Body Text Char2 Char Char Char,Body Text Char2 Char Char Char Char Char Char Char Char Char Char Char Char,Body Text Char2 Char Char1"/>
    <w:rsid w:val="00FC1C5F"/>
    <w:rPr>
      <w:iCs/>
      <w:sz w:val="24"/>
      <w:lang w:val="en-US" w:eastAsia="en-US" w:bidi="ar-SA"/>
    </w:rPr>
  </w:style>
  <w:style w:type="character" w:customStyle="1" w:styleId="NormalArialChar">
    <w:name w:val="Normal+Arial Char"/>
    <w:link w:val="NormalArial"/>
    <w:rsid w:val="00FC1C5F"/>
    <w:rPr>
      <w:rFonts w:ascii="Arial" w:hAnsi="Arial"/>
      <w:sz w:val="24"/>
      <w:szCs w:val="24"/>
      <w:lang w:val="en-US" w:eastAsia="en-US" w:bidi="ar-SA"/>
    </w:rPr>
  </w:style>
  <w:style w:type="paragraph" w:styleId="DocumentMap">
    <w:name w:val="Document Map"/>
    <w:basedOn w:val="Normal"/>
    <w:rsid w:val="00FC1C5F"/>
    <w:pPr>
      <w:shd w:val="clear" w:color="auto" w:fill="000080"/>
    </w:pPr>
    <w:rPr>
      <w:rFonts w:ascii="Tahoma" w:hAnsi="Tahoma" w:cs="Tahoma"/>
      <w:sz w:val="20"/>
    </w:rPr>
  </w:style>
  <w:style w:type="character" w:customStyle="1" w:styleId="BodyTextNumberedChar1">
    <w:name w:val="Body Text Numbered Char1"/>
    <w:rsid w:val="00FC1C5F"/>
    <w:rPr>
      <w:sz w:val="24"/>
      <w:szCs w:val="24"/>
      <w:lang w:val="en-US" w:eastAsia="en-US" w:bidi="ar-SA"/>
    </w:rPr>
  </w:style>
  <w:style w:type="character" w:customStyle="1" w:styleId="Heading3Char">
    <w:name w:val="Heading 3 Char"/>
    <w:link w:val="Heading3"/>
    <w:rsid w:val="00FC1C5F"/>
    <w:rPr>
      <w:b/>
      <w:bCs/>
      <w:i/>
      <w:sz w:val="24"/>
      <w:lang w:val="en-US" w:eastAsia="en-US" w:bidi="ar-SA"/>
    </w:rPr>
  </w:style>
  <w:style w:type="paragraph" w:customStyle="1" w:styleId="Char3">
    <w:name w:val="Char3"/>
    <w:basedOn w:val="Normal"/>
    <w:rsid w:val="00FC1C5F"/>
    <w:pPr>
      <w:spacing w:after="160" w:line="240" w:lineRule="exact"/>
    </w:pPr>
    <w:rPr>
      <w:rFonts w:ascii="Verdana" w:hAnsi="Verdana"/>
      <w:sz w:val="16"/>
    </w:rPr>
  </w:style>
  <w:style w:type="character" w:customStyle="1" w:styleId="H3Char1">
    <w:name w:val="H3 Char1"/>
    <w:link w:val="H3"/>
    <w:rsid w:val="00FC1C5F"/>
    <w:rPr>
      <w:b/>
      <w:bCs/>
      <w:i/>
      <w:sz w:val="24"/>
      <w:lang w:val="en-US" w:eastAsia="en-US" w:bidi="ar-SA"/>
    </w:rPr>
  </w:style>
  <w:style w:type="character" w:customStyle="1" w:styleId="H2Char">
    <w:name w:val="H2 Char"/>
    <w:link w:val="H2"/>
    <w:rsid w:val="002B3DDF"/>
    <w:rPr>
      <w:b/>
      <w:sz w:val="24"/>
    </w:rPr>
  </w:style>
  <w:style w:type="character" w:customStyle="1" w:styleId="HeaderChar">
    <w:name w:val="Header Char"/>
    <w:link w:val="Header"/>
    <w:rsid w:val="00510CB6"/>
    <w:rPr>
      <w:smallCaps/>
    </w:rPr>
  </w:style>
  <w:style w:type="paragraph" w:styleId="Revision">
    <w:name w:val="Revision"/>
    <w:hidden/>
    <w:rsid w:val="00362E3D"/>
    <w:rPr>
      <w:sz w:val="24"/>
    </w:rPr>
  </w:style>
  <w:style w:type="paragraph" w:customStyle="1" w:styleId="TXUHeader">
    <w:name w:val="TXUHeader"/>
    <w:basedOn w:val="Normal"/>
    <w:rsid w:val="00AC2765"/>
    <w:pPr>
      <w:tabs>
        <w:tab w:val="right" w:pos="9360"/>
      </w:tabs>
    </w:pPr>
    <w:rPr>
      <w:noProof/>
      <w:sz w:val="16"/>
    </w:rPr>
  </w:style>
  <w:style w:type="character" w:customStyle="1" w:styleId="H3Char">
    <w:name w:val="H3 Char"/>
    <w:rsid w:val="00002B03"/>
    <w:rPr>
      <w:b/>
      <w:bCs/>
      <w:i/>
      <w:sz w:val="24"/>
      <w:lang w:val="en-US" w:eastAsia="en-US" w:bidi="ar-SA"/>
    </w:rPr>
  </w:style>
  <w:style w:type="paragraph" w:styleId="ListParagraph">
    <w:name w:val="List Paragraph"/>
    <w:basedOn w:val="Normal"/>
    <w:qFormat/>
    <w:rsid w:val="00002B03"/>
    <w:pPr>
      <w:spacing w:after="200" w:line="276" w:lineRule="auto"/>
      <w:ind w:left="720"/>
      <w:contextualSpacing/>
    </w:pPr>
    <w:rPr>
      <w:rFonts w:ascii="Calibri" w:hAnsi="Calibri"/>
      <w:sz w:val="22"/>
      <w:szCs w:val="22"/>
    </w:rPr>
  </w:style>
  <w:style w:type="paragraph" w:styleId="NoSpacing">
    <w:name w:val="No Spacing"/>
    <w:qFormat/>
    <w:rsid w:val="00002B03"/>
    <w:rPr>
      <w:rFonts w:ascii="Calibri" w:hAnsi="Calibri"/>
      <w:sz w:val="22"/>
      <w:szCs w:val="22"/>
    </w:rPr>
  </w:style>
  <w:style w:type="character" w:customStyle="1" w:styleId="ListIntroductionChar">
    <w:name w:val="List Introduction Char"/>
    <w:link w:val="ListIntroduction"/>
    <w:rsid w:val="004A751B"/>
    <w:rPr>
      <w:iCs/>
      <w:sz w:val="24"/>
    </w:rPr>
  </w:style>
  <w:style w:type="paragraph" w:customStyle="1" w:styleId="TXUSubject">
    <w:name w:val="TXUSubject"/>
    <w:basedOn w:val="Normal"/>
    <w:next w:val="Normal"/>
    <w:rsid w:val="002635D3"/>
    <w:pPr>
      <w:spacing w:after="240"/>
    </w:pPr>
    <w:rPr>
      <w:b/>
      <w:sz w:val="20"/>
    </w:rPr>
  </w:style>
  <w:style w:type="character" w:customStyle="1" w:styleId="FootnoteTextChar">
    <w:name w:val="Footnote Text Char"/>
    <w:link w:val="FootnoteText"/>
    <w:rsid w:val="0033404D"/>
    <w:rPr>
      <w:sz w:val="18"/>
    </w:rPr>
  </w:style>
  <w:style w:type="character" w:styleId="FootnoteReference">
    <w:name w:val="footnote reference"/>
    <w:rsid w:val="0033404D"/>
    <w:rPr>
      <w:vertAlign w:val="superscript"/>
    </w:rPr>
  </w:style>
  <w:style w:type="character" w:styleId="FollowedHyperlink">
    <w:name w:val="FollowedHyperlink"/>
    <w:rsid w:val="00D81C2C"/>
    <w:rPr>
      <w:color w:val="800080"/>
      <w:u w:val="single"/>
    </w:rPr>
  </w:style>
  <w:style w:type="character" w:customStyle="1" w:styleId="FormulaBoldChar">
    <w:name w:val="Formula Bold Char"/>
    <w:link w:val="FormulaBold"/>
    <w:rsid w:val="00823E5F"/>
    <w:rPr>
      <w:b/>
      <w:bCs/>
      <w:sz w:val="24"/>
      <w:szCs w:val="24"/>
    </w:rPr>
  </w:style>
  <w:style w:type="character" w:customStyle="1" w:styleId="CommentTextChar">
    <w:name w:val="Comment Text Char"/>
    <w:link w:val="CommentText"/>
    <w:rsid w:val="00972F74"/>
  </w:style>
  <w:style w:type="character" w:customStyle="1" w:styleId="UnresolvedMention">
    <w:name w:val="Unresolved Mention"/>
    <w:basedOn w:val="DefaultParagraphFont"/>
    <w:uiPriority w:val="99"/>
    <w:semiHidden/>
    <w:unhideWhenUsed/>
    <w:rsid w:val="00F30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18272">
      <w:bodyDiv w:val="1"/>
      <w:marLeft w:val="0"/>
      <w:marRight w:val="0"/>
      <w:marTop w:val="0"/>
      <w:marBottom w:val="0"/>
      <w:divBdr>
        <w:top w:val="none" w:sz="0" w:space="0" w:color="auto"/>
        <w:left w:val="none" w:sz="0" w:space="0" w:color="auto"/>
        <w:bottom w:val="none" w:sz="0" w:space="0" w:color="auto"/>
        <w:right w:val="none" w:sz="0" w:space="0" w:color="auto"/>
      </w:divBdr>
    </w:div>
    <w:div w:id="1452936281">
      <w:bodyDiv w:val="1"/>
      <w:marLeft w:val="0"/>
      <w:marRight w:val="0"/>
      <w:marTop w:val="0"/>
      <w:marBottom w:val="0"/>
      <w:divBdr>
        <w:top w:val="none" w:sz="0" w:space="0" w:color="auto"/>
        <w:left w:val="none" w:sz="0" w:space="0" w:color="auto"/>
        <w:bottom w:val="none" w:sz="0" w:space="0" w:color="auto"/>
        <w:right w:val="none" w:sz="0" w:space="0" w:color="auto"/>
      </w:divBdr>
    </w:div>
    <w:div w:id="1854957093">
      <w:bodyDiv w:val="1"/>
      <w:marLeft w:val="0"/>
      <w:marRight w:val="0"/>
      <w:marTop w:val="0"/>
      <w:marBottom w:val="0"/>
      <w:divBdr>
        <w:top w:val="none" w:sz="0" w:space="0" w:color="auto"/>
        <w:left w:val="none" w:sz="0" w:space="0" w:color="auto"/>
        <w:bottom w:val="none" w:sz="0" w:space="0" w:color="auto"/>
        <w:right w:val="none" w:sz="0" w:space="0" w:color="auto"/>
      </w:divBdr>
    </w:div>
    <w:div w:id="1955556008">
      <w:bodyDiv w:val="1"/>
      <w:marLeft w:val="0"/>
      <w:marRight w:val="0"/>
      <w:marTop w:val="0"/>
      <w:marBottom w:val="0"/>
      <w:divBdr>
        <w:top w:val="none" w:sz="0" w:space="0" w:color="auto"/>
        <w:left w:val="none" w:sz="0" w:space="0" w:color="auto"/>
        <w:bottom w:val="none" w:sz="0" w:space="0" w:color="auto"/>
        <w:right w:val="none" w:sz="0" w:space="0" w:color="auto"/>
      </w:divBdr>
    </w:div>
    <w:div w:id="21275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6C0A13C557444952015FD2047F71F" ma:contentTypeVersion="13" ma:contentTypeDescription="Create a new document." ma:contentTypeScope="" ma:versionID="7c0af8353bb3c3e4d79ae2c53f7506af">
  <xsd:schema xmlns:xsd="http://www.w3.org/2001/XMLSchema" xmlns:xs="http://www.w3.org/2001/XMLSchema" xmlns:p="http://schemas.microsoft.com/office/2006/metadata/properties" xmlns:ns3="682aae85-a8c2-47e7-a6ef-c7c964c86792" xmlns:ns4="8e409082-69c1-49dd-b66e-ed73e3579c36" targetNamespace="http://schemas.microsoft.com/office/2006/metadata/properties" ma:root="true" ma:fieldsID="8dde850e170b4e801372348a1b8153fb" ns3:_="" ns4:_="">
    <xsd:import namespace="682aae85-a8c2-47e7-a6ef-c7c964c86792"/>
    <xsd:import namespace="8e409082-69c1-49dd-b66e-ed73e3579c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aae85-a8c2-47e7-a6ef-c7c964c86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09082-69c1-49dd-b66e-ed73e3579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5C12-C67E-44C3-821A-A294E3F5B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aae85-a8c2-47e7-a6ef-c7c964c86792"/>
    <ds:schemaRef ds:uri="8e409082-69c1-49dd-b66e-ed73e3579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C36FE-C059-411D-8D03-957A74F33618}">
  <ds:schemaRefs>
    <ds:schemaRef ds:uri="http://schemas.microsoft.com/sharepoint/v3/contenttype/forms"/>
  </ds:schemaRefs>
</ds:datastoreItem>
</file>

<file path=customXml/itemProps3.xml><?xml version="1.0" encoding="utf-8"?>
<ds:datastoreItem xmlns:ds="http://schemas.openxmlformats.org/officeDocument/2006/customXml" ds:itemID="{E18374DC-EF24-49D6-88C2-780A92A6E94C}">
  <ds:schemaRefs>
    <ds:schemaRef ds:uri="http://schemas.openxmlformats.org/package/2006/metadata/core-properties"/>
    <ds:schemaRef ds:uri="682aae85-a8c2-47e7-a6ef-c7c964c86792"/>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8e409082-69c1-49dd-b66e-ed73e3579c3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1503886-6AD7-436D-BDF9-9616854E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2188</CharactersWithSpaces>
  <SharedDoc>false</SharedDoc>
  <HLinks>
    <vt:vector size="606" baseType="variant">
      <vt:variant>
        <vt:i4>1114170</vt:i4>
      </vt:variant>
      <vt:variant>
        <vt:i4>602</vt:i4>
      </vt:variant>
      <vt:variant>
        <vt:i4>0</vt:i4>
      </vt:variant>
      <vt:variant>
        <vt:i4>5</vt:i4>
      </vt:variant>
      <vt:variant>
        <vt:lpwstr/>
      </vt:variant>
      <vt:variant>
        <vt:lpwstr>_Toc11053082</vt:lpwstr>
      </vt:variant>
      <vt:variant>
        <vt:i4>1179706</vt:i4>
      </vt:variant>
      <vt:variant>
        <vt:i4>596</vt:i4>
      </vt:variant>
      <vt:variant>
        <vt:i4>0</vt:i4>
      </vt:variant>
      <vt:variant>
        <vt:i4>5</vt:i4>
      </vt:variant>
      <vt:variant>
        <vt:lpwstr/>
      </vt:variant>
      <vt:variant>
        <vt:lpwstr>_Toc11053081</vt:lpwstr>
      </vt:variant>
      <vt:variant>
        <vt:i4>1245242</vt:i4>
      </vt:variant>
      <vt:variant>
        <vt:i4>590</vt:i4>
      </vt:variant>
      <vt:variant>
        <vt:i4>0</vt:i4>
      </vt:variant>
      <vt:variant>
        <vt:i4>5</vt:i4>
      </vt:variant>
      <vt:variant>
        <vt:lpwstr/>
      </vt:variant>
      <vt:variant>
        <vt:lpwstr>_Toc11053080</vt:lpwstr>
      </vt:variant>
      <vt:variant>
        <vt:i4>1703989</vt:i4>
      </vt:variant>
      <vt:variant>
        <vt:i4>584</vt:i4>
      </vt:variant>
      <vt:variant>
        <vt:i4>0</vt:i4>
      </vt:variant>
      <vt:variant>
        <vt:i4>5</vt:i4>
      </vt:variant>
      <vt:variant>
        <vt:lpwstr/>
      </vt:variant>
      <vt:variant>
        <vt:lpwstr>_Toc11053079</vt:lpwstr>
      </vt:variant>
      <vt:variant>
        <vt:i4>1769525</vt:i4>
      </vt:variant>
      <vt:variant>
        <vt:i4>578</vt:i4>
      </vt:variant>
      <vt:variant>
        <vt:i4>0</vt:i4>
      </vt:variant>
      <vt:variant>
        <vt:i4>5</vt:i4>
      </vt:variant>
      <vt:variant>
        <vt:lpwstr/>
      </vt:variant>
      <vt:variant>
        <vt:lpwstr>_Toc11053078</vt:lpwstr>
      </vt:variant>
      <vt:variant>
        <vt:i4>1310773</vt:i4>
      </vt:variant>
      <vt:variant>
        <vt:i4>572</vt:i4>
      </vt:variant>
      <vt:variant>
        <vt:i4>0</vt:i4>
      </vt:variant>
      <vt:variant>
        <vt:i4>5</vt:i4>
      </vt:variant>
      <vt:variant>
        <vt:lpwstr/>
      </vt:variant>
      <vt:variant>
        <vt:lpwstr>_Toc11053077</vt:lpwstr>
      </vt:variant>
      <vt:variant>
        <vt:i4>1376309</vt:i4>
      </vt:variant>
      <vt:variant>
        <vt:i4>566</vt:i4>
      </vt:variant>
      <vt:variant>
        <vt:i4>0</vt:i4>
      </vt:variant>
      <vt:variant>
        <vt:i4>5</vt:i4>
      </vt:variant>
      <vt:variant>
        <vt:lpwstr/>
      </vt:variant>
      <vt:variant>
        <vt:lpwstr>_Toc11053076</vt:lpwstr>
      </vt:variant>
      <vt:variant>
        <vt:i4>1441845</vt:i4>
      </vt:variant>
      <vt:variant>
        <vt:i4>560</vt:i4>
      </vt:variant>
      <vt:variant>
        <vt:i4>0</vt:i4>
      </vt:variant>
      <vt:variant>
        <vt:i4>5</vt:i4>
      </vt:variant>
      <vt:variant>
        <vt:lpwstr/>
      </vt:variant>
      <vt:variant>
        <vt:lpwstr>_Toc11053075</vt:lpwstr>
      </vt:variant>
      <vt:variant>
        <vt:i4>1507381</vt:i4>
      </vt:variant>
      <vt:variant>
        <vt:i4>554</vt:i4>
      </vt:variant>
      <vt:variant>
        <vt:i4>0</vt:i4>
      </vt:variant>
      <vt:variant>
        <vt:i4>5</vt:i4>
      </vt:variant>
      <vt:variant>
        <vt:lpwstr/>
      </vt:variant>
      <vt:variant>
        <vt:lpwstr>_Toc11053074</vt:lpwstr>
      </vt:variant>
      <vt:variant>
        <vt:i4>1048629</vt:i4>
      </vt:variant>
      <vt:variant>
        <vt:i4>548</vt:i4>
      </vt:variant>
      <vt:variant>
        <vt:i4>0</vt:i4>
      </vt:variant>
      <vt:variant>
        <vt:i4>5</vt:i4>
      </vt:variant>
      <vt:variant>
        <vt:lpwstr/>
      </vt:variant>
      <vt:variant>
        <vt:lpwstr>_Toc11053073</vt:lpwstr>
      </vt:variant>
      <vt:variant>
        <vt:i4>1114165</vt:i4>
      </vt:variant>
      <vt:variant>
        <vt:i4>542</vt:i4>
      </vt:variant>
      <vt:variant>
        <vt:i4>0</vt:i4>
      </vt:variant>
      <vt:variant>
        <vt:i4>5</vt:i4>
      </vt:variant>
      <vt:variant>
        <vt:lpwstr/>
      </vt:variant>
      <vt:variant>
        <vt:lpwstr>_Toc11053072</vt:lpwstr>
      </vt:variant>
      <vt:variant>
        <vt:i4>1179701</vt:i4>
      </vt:variant>
      <vt:variant>
        <vt:i4>536</vt:i4>
      </vt:variant>
      <vt:variant>
        <vt:i4>0</vt:i4>
      </vt:variant>
      <vt:variant>
        <vt:i4>5</vt:i4>
      </vt:variant>
      <vt:variant>
        <vt:lpwstr/>
      </vt:variant>
      <vt:variant>
        <vt:lpwstr>_Toc11053071</vt:lpwstr>
      </vt:variant>
      <vt:variant>
        <vt:i4>1245237</vt:i4>
      </vt:variant>
      <vt:variant>
        <vt:i4>530</vt:i4>
      </vt:variant>
      <vt:variant>
        <vt:i4>0</vt:i4>
      </vt:variant>
      <vt:variant>
        <vt:i4>5</vt:i4>
      </vt:variant>
      <vt:variant>
        <vt:lpwstr/>
      </vt:variant>
      <vt:variant>
        <vt:lpwstr>_Toc11053070</vt:lpwstr>
      </vt:variant>
      <vt:variant>
        <vt:i4>1703988</vt:i4>
      </vt:variant>
      <vt:variant>
        <vt:i4>524</vt:i4>
      </vt:variant>
      <vt:variant>
        <vt:i4>0</vt:i4>
      </vt:variant>
      <vt:variant>
        <vt:i4>5</vt:i4>
      </vt:variant>
      <vt:variant>
        <vt:lpwstr/>
      </vt:variant>
      <vt:variant>
        <vt:lpwstr>_Toc11053069</vt:lpwstr>
      </vt:variant>
      <vt:variant>
        <vt:i4>1769524</vt:i4>
      </vt:variant>
      <vt:variant>
        <vt:i4>518</vt:i4>
      </vt:variant>
      <vt:variant>
        <vt:i4>0</vt:i4>
      </vt:variant>
      <vt:variant>
        <vt:i4>5</vt:i4>
      </vt:variant>
      <vt:variant>
        <vt:lpwstr/>
      </vt:variant>
      <vt:variant>
        <vt:lpwstr>_Toc11053068</vt:lpwstr>
      </vt:variant>
      <vt:variant>
        <vt:i4>1310772</vt:i4>
      </vt:variant>
      <vt:variant>
        <vt:i4>512</vt:i4>
      </vt:variant>
      <vt:variant>
        <vt:i4>0</vt:i4>
      </vt:variant>
      <vt:variant>
        <vt:i4>5</vt:i4>
      </vt:variant>
      <vt:variant>
        <vt:lpwstr/>
      </vt:variant>
      <vt:variant>
        <vt:lpwstr>_Toc11053067</vt:lpwstr>
      </vt:variant>
      <vt:variant>
        <vt:i4>1376308</vt:i4>
      </vt:variant>
      <vt:variant>
        <vt:i4>506</vt:i4>
      </vt:variant>
      <vt:variant>
        <vt:i4>0</vt:i4>
      </vt:variant>
      <vt:variant>
        <vt:i4>5</vt:i4>
      </vt:variant>
      <vt:variant>
        <vt:lpwstr/>
      </vt:variant>
      <vt:variant>
        <vt:lpwstr>_Toc11053066</vt:lpwstr>
      </vt:variant>
      <vt:variant>
        <vt:i4>1441844</vt:i4>
      </vt:variant>
      <vt:variant>
        <vt:i4>500</vt:i4>
      </vt:variant>
      <vt:variant>
        <vt:i4>0</vt:i4>
      </vt:variant>
      <vt:variant>
        <vt:i4>5</vt:i4>
      </vt:variant>
      <vt:variant>
        <vt:lpwstr/>
      </vt:variant>
      <vt:variant>
        <vt:lpwstr>_Toc11053065</vt:lpwstr>
      </vt:variant>
      <vt:variant>
        <vt:i4>1507380</vt:i4>
      </vt:variant>
      <vt:variant>
        <vt:i4>494</vt:i4>
      </vt:variant>
      <vt:variant>
        <vt:i4>0</vt:i4>
      </vt:variant>
      <vt:variant>
        <vt:i4>5</vt:i4>
      </vt:variant>
      <vt:variant>
        <vt:lpwstr/>
      </vt:variant>
      <vt:variant>
        <vt:lpwstr>_Toc11053064</vt:lpwstr>
      </vt:variant>
      <vt:variant>
        <vt:i4>1048628</vt:i4>
      </vt:variant>
      <vt:variant>
        <vt:i4>488</vt:i4>
      </vt:variant>
      <vt:variant>
        <vt:i4>0</vt:i4>
      </vt:variant>
      <vt:variant>
        <vt:i4>5</vt:i4>
      </vt:variant>
      <vt:variant>
        <vt:lpwstr/>
      </vt:variant>
      <vt:variant>
        <vt:lpwstr>_Toc11053063</vt:lpwstr>
      </vt:variant>
      <vt:variant>
        <vt:i4>1114164</vt:i4>
      </vt:variant>
      <vt:variant>
        <vt:i4>482</vt:i4>
      </vt:variant>
      <vt:variant>
        <vt:i4>0</vt:i4>
      </vt:variant>
      <vt:variant>
        <vt:i4>5</vt:i4>
      </vt:variant>
      <vt:variant>
        <vt:lpwstr/>
      </vt:variant>
      <vt:variant>
        <vt:lpwstr>_Toc11053062</vt:lpwstr>
      </vt:variant>
      <vt:variant>
        <vt:i4>1179700</vt:i4>
      </vt:variant>
      <vt:variant>
        <vt:i4>476</vt:i4>
      </vt:variant>
      <vt:variant>
        <vt:i4>0</vt:i4>
      </vt:variant>
      <vt:variant>
        <vt:i4>5</vt:i4>
      </vt:variant>
      <vt:variant>
        <vt:lpwstr/>
      </vt:variant>
      <vt:variant>
        <vt:lpwstr>_Toc11053061</vt:lpwstr>
      </vt:variant>
      <vt:variant>
        <vt:i4>1245236</vt:i4>
      </vt:variant>
      <vt:variant>
        <vt:i4>470</vt:i4>
      </vt:variant>
      <vt:variant>
        <vt:i4>0</vt:i4>
      </vt:variant>
      <vt:variant>
        <vt:i4>5</vt:i4>
      </vt:variant>
      <vt:variant>
        <vt:lpwstr/>
      </vt:variant>
      <vt:variant>
        <vt:lpwstr>_Toc11053060</vt:lpwstr>
      </vt:variant>
      <vt:variant>
        <vt:i4>1703991</vt:i4>
      </vt:variant>
      <vt:variant>
        <vt:i4>464</vt:i4>
      </vt:variant>
      <vt:variant>
        <vt:i4>0</vt:i4>
      </vt:variant>
      <vt:variant>
        <vt:i4>5</vt:i4>
      </vt:variant>
      <vt:variant>
        <vt:lpwstr/>
      </vt:variant>
      <vt:variant>
        <vt:lpwstr>_Toc11053059</vt:lpwstr>
      </vt:variant>
      <vt:variant>
        <vt:i4>1769527</vt:i4>
      </vt:variant>
      <vt:variant>
        <vt:i4>458</vt:i4>
      </vt:variant>
      <vt:variant>
        <vt:i4>0</vt:i4>
      </vt:variant>
      <vt:variant>
        <vt:i4>5</vt:i4>
      </vt:variant>
      <vt:variant>
        <vt:lpwstr/>
      </vt:variant>
      <vt:variant>
        <vt:lpwstr>_Toc11053058</vt:lpwstr>
      </vt:variant>
      <vt:variant>
        <vt:i4>1310775</vt:i4>
      </vt:variant>
      <vt:variant>
        <vt:i4>452</vt:i4>
      </vt:variant>
      <vt:variant>
        <vt:i4>0</vt:i4>
      </vt:variant>
      <vt:variant>
        <vt:i4>5</vt:i4>
      </vt:variant>
      <vt:variant>
        <vt:lpwstr/>
      </vt:variant>
      <vt:variant>
        <vt:lpwstr>_Toc11053057</vt:lpwstr>
      </vt:variant>
      <vt:variant>
        <vt:i4>1376311</vt:i4>
      </vt:variant>
      <vt:variant>
        <vt:i4>446</vt:i4>
      </vt:variant>
      <vt:variant>
        <vt:i4>0</vt:i4>
      </vt:variant>
      <vt:variant>
        <vt:i4>5</vt:i4>
      </vt:variant>
      <vt:variant>
        <vt:lpwstr/>
      </vt:variant>
      <vt:variant>
        <vt:lpwstr>_Toc11053056</vt:lpwstr>
      </vt:variant>
      <vt:variant>
        <vt:i4>1441847</vt:i4>
      </vt:variant>
      <vt:variant>
        <vt:i4>440</vt:i4>
      </vt:variant>
      <vt:variant>
        <vt:i4>0</vt:i4>
      </vt:variant>
      <vt:variant>
        <vt:i4>5</vt:i4>
      </vt:variant>
      <vt:variant>
        <vt:lpwstr/>
      </vt:variant>
      <vt:variant>
        <vt:lpwstr>_Toc11053055</vt:lpwstr>
      </vt:variant>
      <vt:variant>
        <vt:i4>1507383</vt:i4>
      </vt:variant>
      <vt:variant>
        <vt:i4>434</vt:i4>
      </vt:variant>
      <vt:variant>
        <vt:i4>0</vt:i4>
      </vt:variant>
      <vt:variant>
        <vt:i4>5</vt:i4>
      </vt:variant>
      <vt:variant>
        <vt:lpwstr/>
      </vt:variant>
      <vt:variant>
        <vt:lpwstr>_Toc11053054</vt:lpwstr>
      </vt:variant>
      <vt:variant>
        <vt:i4>1048631</vt:i4>
      </vt:variant>
      <vt:variant>
        <vt:i4>428</vt:i4>
      </vt:variant>
      <vt:variant>
        <vt:i4>0</vt:i4>
      </vt:variant>
      <vt:variant>
        <vt:i4>5</vt:i4>
      </vt:variant>
      <vt:variant>
        <vt:lpwstr/>
      </vt:variant>
      <vt:variant>
        <vt:lpwstr>_Toc11053053</vt:lpwstr>
      </vt:variant>
      <vt:variant>
        <vt:i4>1114167</vt:i4>
      </vt:variant>
      <vt:variant>
        <vt:i4>422</vt:i4>
      </vt:variant>
      <vt:variant>
        <vt:i4>0</vt:i4>
      </vt:variant>
      <vt:variant>
        <vt:i4>5</vt:i4>
      </vt:variant>
      <vt:variant>
        <vt:lpwstr/>
      </vt:variant>
      <vt:variant>
        <vt:lpwstr>_Toc11053052</vt:lpwstr>
      </vt:variant>
      <vt:variant>
        <vt:i4>1179703</vt:i4>
      </vt:variant>
      <vt:variant>
        <vt:i4>416</vt:i4>
      </vt:variant>
      <vt:variant>
        <vt:i4>0</vt:i4>
      </vt:variant>
      <vt:variant>
        <vt:i4>5</vt:i4>
      </vt:variant>
      <vt:variant>
        <vt:lpwstr/>
      </vt:variant>
      <vt:variant>
        <vt:lpwstr>_Toc11053051</vt:lpwstr>
      </vt:variant>
      <vt:variant>
        <vt:i4>1245239</vt:i4>
      </vt:variant>
      <vt:variant>
        <vt:i4>410</vt:i4>
      </vt:variant>
      <vt:variant>
        <vt:i4>0</vt:i4>
      </vt:variant>
      <vt:variant>
        <vt:i4>5</vt:i4>
      </vt:variant>
      <vt:variant>
        <vt:lpwstr/>
      </vt:variant>
      <vt:variant>
        <vt:lpwstr>_Toc11053050</vt:lpwstr>
      </vt:variant>
      <vt:variant>
        <vt:i4>1703990</vt:i4>
      </vt:variant>
      <vt:variant>
        <vt:i4>404</vt:i4>
      </vt:variant>
      <vt:variant>
        <vt:i4>0</vt:i4>
      </vt:variant>
      <vt:variant>
        <vt:i4>5</vt:i4>
      </vt:variant>
      <vt:variant>
        <vt:lpwstr/>
      </vt:variant>
      <vt:variant>
        <vt:lpwstr>_Toc11053049</vt:lpwstr>
      </vt:variant>
      <vt:variant>
        <vt:i4>1769526</vt:i4>
      </vt:variant>
      <vt:variant>
        <vt:i4>398</vt:i4>
      </vt:variant>
      <vt:variant>
        <vt:i4>0</vt:i4>
      </vt:variant>
      <vt:variant>
        <vt:i4>5</vt:i4>
      </vt:variant>
      <vt:variant>
        <vt:lpwstr/>
      </vt:variant>
      <vt:variant>
        <vt:lpwstr>_Toc11053048</vt:lpwstr>
      </vt:variant>
      <vt:variant>
        <vt:i4>1310774</vt:i4>
      </vt:variant>
      <vt:variant>
        <vt:i4>392</vt:i4>
      </vt:variant>
      <vt:variant>
        <vt:i4>0</vt:i4>
      </vt:variant>
      <vt:variant>
        <vt:i4>5</vt:i4>
      </vt:variant>
      <vt:variant>
        <vt:lpwstr/>
      </vt:variant>
      <vt:variant>
        <vt:lpwstr>_Toc11053047</vt:lpwstr>
      </vt:variant>
      <vt:variant>
        <vt:i4>1376310</vt:i4>
      </vt:variant>
      <vt:variant>
        <vt:i4>386</vt:i4>
      </vt:variant>
      <vt:variant>
        <vt:i4>0</vt:i4>
      </vt:variant>
      <vt:variant>
        <vt:i4>5</vt:i4>
      </vt:variant>
      <vt:variant>
        <vt:lpwstr/>
      </vt:variant>
      <vt:variant>
        <vt:lpwstr>_Toc11053046</vt:lpwstr>
      </vt:variant>
      <vt:variant>
        <vt:i4>1441846</vt:i4>
      </vt:variant>
      <vt:variant>
        <vt:i4>380</vt:i4>
      </vt:variant>
      <vt:variant>
        <vt:i4>0</vt:i4>
      </vt:variant>
      <vt:variant>
        <vt:i4>5</vt:i4>
      </vt:variant>
      <vt:variant>
        <vt:lpwstr/>
      </vt:variant>
      <vt:variant>
        <vt:lpwstr>_Toc11053045</vt:lpwstr>
      </vt:variant>
      <vt:variant>
        <vt:i4>1507382</vt:i4>
      </vt:variant>
      <vt:variant>
        <vt:i4>374</vt:i4>
      </vt:variant>
      <vt:variant>
        <vt:i4>0</vt:i4>
      </vt:variant>
      <vt:variant>
        <vt:i4>5</vt:i4>
      </vt:variant>
      <vt:variant>
        <vt:lpwstr/>
      </vt:variant>
      <vt:variant>
        <vt:lpwstr>_Toc11053044</vt:lpwstr>
      </vt:variant>
      <vt:variant>
        <vt:i4>1048630</vt:i4>
      </vt:variant>
      <vt:variant>
        <vt:i4>368</vt:i4>
      </vt:variant>
      <vt:variant>
        <vt:i4>0</vt:i4>
      </vt:variant>
      <vt:variant>
        <vt:i4>5</vt:i4>
      </vt:variant>
      <vt:variant>
        <vt:lpwstr/>
      </vt:variant>
      <vt:variant>
        <vt:lpwstr>_Toc11053043</vt:lpwstr>
      </vt:variant>
      <vt:variant>
        <vt:i4>1114166</vt:i4>
      </vt:variant>
      <vt:variant>
        <vt:i4>362</vt:i4>
      </vt:variant>
      <vt:variant>
        <vt:i4>0</vt:i4>
      </vt:variant>
      <vt:variant>
        <vt:i4>5</vt:i4>
      </vt:variant>
      <vt:variant>
        <vt:lpwstr/>
      </vt:variant>
      <vt:variant>
        <vt:lpwstr>_Toc11053042</vt:lpwstr>
      </vt:variant>
      <vt:variant>
        <vt:i4>1179702</vt:i4>
      </vt:variant>
      <vt:variant>
        <vt:i4>356</vt:i4>
      </vt:variant>
      <vt:variant>
        <vt:i4>0</vt:i4>
      </vt:variant>
      <vt:variant>
        <vt:i4>5</vt:i4>
      </vt:variant>
      <vt:variant>
        <vt:lpwstr/>
      </vt:variant>
      <vt:variant>
        <vt:lpwstr>_Toc11053041</vt:lpwstr>
      </vt:variant>
      <vt:variant>
        <vt:i4>1245238</vt:i4>
      </vt:variant>
      <vt:variant>
        <vt:i4>350</vt:i4>
      </vt:variant>
      <vt:variant>
        <vt:i4>0</vt:i4>
      </vt:variant>
      <vt:variant>
        <vt:i4>5</vt:i4>
      </vt:variant>
      <vt:variant>
        <vt:lpwstr/>
      </vt:variant>
      <vt:variant>
        <vt:lpwstr>_Toc11053040</vt:lpwstr>
      </vt:variant>
      <vt:variant>
        <vt:i4>1703985</vt:i4>
      </vt:variant>
      <vt:variant>
        <vt:i4>344</vt:i4>
      </vt:variant>
      <vt:variant>
        <vt:i4>0</vt:i4>
      </vt:variant>
      <vt:variant>
        <vt:i4>5</vt:i4>
      </vt:variant>
      <vt:variant>
        <vt:lpwstr/>
      </vt:variant>
      <vt:variant>
        <vt:lpwstr>_Toc11053039</vt:lpwstr>
      </vt:variant>
      <vt:variant>
        <vt:i4>1769521</vt:i4>
      </vt:variant>
      <vt:variant>
        <vt:i4>338</vt:i4>
      </vt:variant>
      <vt:variant>
        <vt:i4>0</vt:i4>
      </vt:variant>
      <vt:variant>
        <vt:i4>5</vt:i4>
      </vt:variant>
      <vt:variant>
        <vt:lpwstr/>
      </vt:variant>
      <vt:variant>
        <vt:lpwstr>_Toc11053038</vt:lpwstr>
      </vt:variant>
      <vt:variant>
        <vt:i4>1310769</vt:i4>
      </vt:variant>
      <vt:variant>
        <vt:i4>332</vt:i4>
      </vt:variant>
      <vt:variant>
        <vt:i4>0</vt:i4>
      </vt:variant>
      <vt:variant>
        <vt:i4>5</vt:i4>
      </vt:variant>
      <vt:variant>
        <vt:lpwstr/>
      </vt:variant>
      <vt:variant>
        <vt:lpwstr>_Toc11053037</vt:lpwstr>
      </vt:variant>
      <vt:variant>
        <vt:i4>1376305</vt:i4>
      </vt:variant>
      <vt:variant>
        <vt:i4>326</vt:i4>
      </vt:variant>
      <vt:variant>
        <vt:i4>0</vt:i4>
      </vt:variant>
      <vt:variant>
        <vt:i4>5</vt:i4>
      </vt:variant>
      <vt:variant>
        <vt:lpwstr/>
      </vt:variant>
      <vt:variant>
        <vt:lpwstr>_Toc11053036</vt:lpwstr>
      </vt:variant>
      <vt:variant>
        <vt:i4>1441841</vt:i4>
      </vt:variant>
      <vt:variant>
        <vt:i4>320</vt:i4>
      </vt:variant>
      <vt:variant>
        <vt:i4>0</vt:i4>
      </vt:variant>
      <vt:variant>
        <vt:i4>5</vt:i4>
      </vt:variant>
      <vt:variant>
        <vt:lpwstr/>
      </vt:variant>
      <vt:variant>
        <vt:lpwstr>_Toc11053035</vt:lpwstr>
      </vt:variant>
      <vt:variant>
        <vt:i4>1507377</vt:i4>
      </vt:variant>
      <vt:variant>
        <vt:i4>314</vt:i4>
      </vt:variant>
      <vt:variant>
        <vt:i4>0</vt:i4>
      </vt:variant>
      <vt:variant>
        <vt:i4>5</vt:i4>
      </vt:variant>
      <vt:variant>
        <vt:lpwstr/>
      </vt:variant>
      <vt:variant>
        <vt:lpwstr>_Toc11053034</vt:lpwstr>
      </vt:variant>
      <vt:variant>
        <vt:i4>1048625</vt:i4>
      </vt:variant>
      <vt:variant>
        <vt:i4>308</vt:i4>
      </vt:variant>
      <vt:variant>
        <vt:i4>0</vt:i4>
      </vt:variant>
      <vt:variant>
        <vt:i4>5</vt:i4>
      </vt:variant>
      <vt:variant>
        <vt:lpwstr/>
      </vt:variant>
      <vt:variant>
        <vt:lpwstr>_Toc11053033</vt:lpwstr>
      </vt:variant>
      <vt:variant>
        <vt:i4>1114161</vt:i4>
      </vt:variant>
      <vt:variant>
        <vt:i4>302</vt:i4>
      </vt:variant>
      <vt:variant>
        <vt:i4>0</vt:i4>
      </vt:variant>
      <vt:variant>
        <vt:i4>5</vt:i4>
      </vt:variant>
      <vt:variant>
        <vt:lpwstr/>
      </vt:variant>
      <vt:variant>
        <vt:lpwstr>_Toc11053032</vt:lpwstr>
      </vt:variant>
      <vt:variant>
        <vt:i4>1179697</vt:i4>
      </vt:variant>
      <vt:variant>
        <vt:i4>296</vt:i4>
      </vt:variant>
      <vt:variant>
        <vt:i4>0</vt:i4>
      </vt:variant>
      <vt:variant>
        <vt:i4>5</vt:i4>
      </vt:variant>
      <vt:variant>
        <vt:lpwstr/>
      </vt:variant>
      <vt:variant>
        <vt:lpwstr>_Toc11053031</vt:lpwstr>
      </vt:variant>
      <vt:variant>
        <vt:i4>1245233</vt:i4>
      </vt:variant>
      <vt:variant>
        <vt:i4>290</vt:i4>
      </vt:variant>
      <vt:variant>
        <vt:i4>0</vt:i4>
      </vt:variant>
      <vt:variant>
        <vt:i4>5</vt:i4>
      </vt:variant>
      <vt:variant>
        <vt:lpwstr/>
      </vt:variant>
      <vt:variant>
        <vt:lpwstr>_Toc11053030</vt:lpwstr>
      </vt:variant>
      <vt:variant>
        <vt:i4>1703984</vt:i4>
      </vt:variant>
      <vt:variant>
        <vt:i4>284</vt:i4>
      </vt:variant>
      <vt:variant>
        <vt:i4>0</vt:i4>
      </vt:variant>
      <vt:variant>
        <vt:i4>5</vt:i4>
      </vt:variant>
      <vt:variant>
        <vt:lpwstr/>
      </vt:variant>
      <vt:variant>
        <vt:lpwstr>_Toc11053029</vt:lpwstr>
      </vt:variant>
      <vt:variant>
        <vt:i4>1769520</vt:i4>
      </vt:variant>
      <vt:variant>
        <vt:i4>278</vt:i4>
      </vt:variant>
      <vt:variant>
        <vt:i4>0</vt:i4>
      </vt:variant>
      <vt:variant>
        <vt:i4>5</vt:i4>
      </vt:variant>
      <vt:variant>
        <vt:lpwstr/>
      </vt:variant>
      <vt:variant>
        <vt:lpwstr>_Toc11053028</vt:lpwstr>
      </vt:variant>
      <vt:variant>
        <vt:i4>1310768</vt:i4>
      </vt:variant>
      <vt:variant>
        <vt:i4>272</vt:i4>
      </vt:variant>
      <vt:variant>
        <vt:i4>0</vt:i4>
      </vt:variant>
      <vt:variant>
        <vt:i4>5</vt:i4>
      </vt:variant>
      <vt:variant>
        <vt:lpwstr/>
      </vt:variant>
      <vt:variant>
        <vt:lpwstr>_Toc11053027</vt:lpwstr>
      </vt:variant>
      <vt:variant>
        <vt:i4>1376304</vt:i4>
      </vt:variant>
      <vt:variant>
        <vt:i4>266</vt:i4>
      </vt:variant>
      <vt:variant>
        <vt:i4>0</vt:i4>
      </vt:variant>
      <vt:variant>
        <vt:i4>5</vt:i4>
      </vt:variant>
      <vt:variant>
        <vt:lpwstr/>
      </vt:variant>
      <vt:variant>
        <vt:lpwstr>_Toc11053026</vt:lpwstr>
      </vt:variant>
      <vt:variant>
        <vt:i4>1441840</vt:i4>
      </vt:variant>
      <vt:variant>
        <vt:i4>260</vt:i4>
      </vt:variant>
      <vt:variant>
        <vt:i4>0</vt:i4>
      </vt:variant>
      <vt:variant>
        <vt:i4>5</vt:i4>
      </vt:variant>
      <vt:variant>
        <vt:lpwstr/>
      </vt:variant>
      <vt:variant>
        <vt:lpwstr>_Toc11053025</vt:lpwstr>
      </vt:variant>
      <vt:variant>
        <vt:i4>1507376</vt:i4>
      </vt:variant>
      <vt:variant>
        <vt:i4>254</vt:i4>
      </vt:variant>
      <vt:variant>
        <vt:i4>0</vt:i4>
      </vt:variant>
      <vt:variant>
        <vt:i4>5</vt:i4>
      </vt:variant>
      <vt:variant>
        <vt:lpwstr/>
      </vt:variant>
      <vt:variant>
        <vt:lpwstr>_Toc11053024</vt:lpwstr>
      </vt:variant>
      <vt:variant>
        <vt:i4>1048624</vt:i4>
      </vt:variant>
      <vt:variant>
        <vt:i4>248</vt:i4>
      </vt:variant>
      <vt:variant>
        <vt:i4>0</vt:i4>
      </vt:variant>
      <vt:variant>
        <vt:i4>5</vt:i4>
      </vt:variant>
      <vt:variant>
        <vt:lpwstr/>
      </vt:variant>
      <vt:variant>
        <vt:lpwstr>_Toc11053023</vt:lpwstr>
      </vt:variant>
      <vt:variant>
        <vt:i4>1114160</vt:i4>
      </vt:variant>
      <vt:variant>
        <vt:i4>242</vt:i4>
      </vt:variant>
      <vt:variant>
        <vt:i4>0</vt:i4>
      </vt:variant>
      <vt:variant>
        <vt:i4>5</vt:i4>
      </vt:variant>
      <vt:variant>
        <vt:lpwstr/>
      </vt:variant>
      <vt:variant>
        <vt:lpwstr>_Toc11053022</vt:lpwstr>
      </vt:variant>
      <vt:variant>
        <vt:i4>1179696</vt:i4>
      </vt:variant>
      <vt:variant>
        <vt:i4>236</vt:i4>
      </vt:variant>
      <vt:variant>
        <vt:i4>0</vt:i4>
      </vt:variant>
      <vt:variant>
        <vt:i4>5</vt:i4>
      </vt:variant>
      <vt:variant>
        <vt:lpwstr/>
      </vt:variant>
      <vt:variant>
        <vt:lpwstr>_Toc11053021</vt:lpwstr>
      </vt:variant>
      <vt:variant>
        <vt:i4>1245232</vt:i4>
      </vt:variant>
      <vt:variant>
        <vt:i4>230</vt:i4>
      </vt:variant>
      <vt:variant>
        <vt:i4>0</vt:i4>
      </vt:variant>
      <vt:variant>
        <vt:i4>5</vt:i4>
      </vt:variant>
      <vt:variant>
        <vt:lpwstr/>
      </vt:variant>
      <vt:variant>
        <vt:lpwstr>_Toc11053020</vt:lpwstr>
      </vt:variant>
      <vt:variant>
        <vt:i4>1703987</vt:i4>
      </vt:variant>
      <vt:variant>
        <vt:i4>224</vt:i4>
      </vt:variant>
      <vt:variant>
        <vt:i4>0</vt:i4>
      </vt:variant>
      <vt:variant>
        <vt:i4>5</vt:i4>
      </vt:variant>
      <vt:variant>
        <vt:lpwstr/>
      </vt:variant>
      <vt:variant>
        <vt:lpwstr>_Toc11053019</vt:lpwstr>
      </vt:variant>
      <vt:variant>
        <vt:i4>1769523</vt:i4>
      </vt:variant>
      <vt:variant>
        <vt:i4>218</vt:i4>
      </vt:variant>
      <vt:variant>
        <vt:i4>0</vt:i4>
      </vt:variant>
      <vt:variant>
        <vt:i4>5</vt:i4>
      </vt:variant>
      <vt:variant>
        <vt:lpwstr/>
      </vt:variant>
      <vt:variant>
        <vt:lpwstr>_Toc11053018</vt:lpwstr>
      </vt:variant>
      <vt:variant>
        <vt:i4>1310771</vt:i4>
      </vt:variant>
      <vt:variant>
        <vt:i4>212</vt:i4>
      </vt:variant>
      <vt:variant>
        <vt:i4>0</vt:i4>
      </vt:variant>
      <vt:variant>
        <vt:i4>5</vt:i4>
      </vt:variant>
      <vt:variant>
        <vt:lpwstr/>
      </vt:variant>
      <vt:variant>
        <vt:lpwstr>_Toc11053017</vt:lpwstr>
      </vt:variant>
      <vt:variant>
        <vt:i4>1376307</vt:i4>
      </vt:variant>
      <vt:variant>
        <vt:i4>206</vt:i4>
      </vt:variant>
      <vt:variant>
        <vt:i4>0</vt:i4>
      </vt:variant>
      <vt:variant>
        <vt:i4>5</vt:i4>
      </vt:variant>
      <vt:variant>
        <vt:lpwstr/>
      </vt:variant>
      <vt:variant>
        <vt:lpwstr>_Toc11053016</vt:lpwstr>
      </vt:variant>
      <vt:variant>
        <vt:i4>1441843</vt:i4>
      </vt:variant>
      <vt:variant>
        <vt:i4>200</vt:i4>
      </vt:variant>
      <vt:variant>
        <vt:i4>0</vt:i4>
      </vt:variant>
      <vt:variant>
        <vt:i4>5</vt:i4>
      </vt:variant>
      <vt:variant>
        <vt:lpwstr/>
      </vt:variant>
      <vt:variant>
        <vt:lpwstr>_Toc11053015</vt:lpwstr>
      </vt:variant>
      <vt:variant>
        <vt:i4>1507379</vt:i4>
      </vt:variant>
      <vt:variant>
        <vt:i4>194</vt:i4>
      </vt:variant>
      <vt:variant>
        <vt:i4>0</vt:i4>
      </vt:variant>
      <vt:variant>
        <vt:i4>5</vt:i4>
      </vt:variant>
      <vt:variant>
        <vt:lpwstr/>
      </vt:variant>
      <vt:variant>
        <vt:lpwstr>_Toc11053014</vt:lpwstr>
      </vt:variant>
      <vt:variant>
        <vt:i4>1048627</vt:i4>
      </vt:variant>
      <vt:variant>
        <vt:i4>188</vt:i4>
      </vt:variant>
      <vt:variant>
        <vt:i4>0</vt:i4>
      </vt:variant>
      <vt:variant>
        <vt:i4>5</vt:i4>
      </vt:variant>
      <vt:variant>
        <vt:lpwstr/>
      </vt:variant>
      <vt:variant>
        <vt:lpwstr>_Toc11053013</vt:lpwstr>
      </vt:variant>
      <vt:variant>
        <vt:i4>1114163</vt:i4>
      </vt:variant>
      <vt:variant>
        <vt:i4>182</vt:i4>
      </vt:variant>
      <vt:variant>
        <vt:i4>0</vt:i4>
      </vt:variant>
      <vt:variant>
        <vt:i4>5</vt:i4>
      </vt:variant>
      <vt:variant>
        <vt:lpwstr/>
      </vt:variant>
      <vt:variant>
        <vt:lpwstr>_Toc11053012</vt:lpwstr>
      </vt:variant>
      <vt:variant>
        <vt:i4>1179699</vt:i4>
      </vt:variant>
      <vt:variant>
        <vt:i4>176</vt:i4>
      </vt:variant>
      <vt:variant>
        <vt:i4>0</vt:i4>
      </vt:variant>
      <vt:variant>
        <vt:i4>5</vt:i4>
      </vt:variant>
      <vt:variant>
        <vt:lpwstr/>
      </vt:variant>
      <vt:variant>
        <vt:lpwstr>_Toc11053011</vt:lpwstr>
      </vt:variant>
      <vt:variant>
        <vt:i4>1245235</vt:i4>
      </vt:variant>
      <vt:variant>
        <vt:i4>170</vt:i4>
      </vt:variant>
      <vt:variant>
        <vt:i4>0</vt:i4>
      </vt:variant>
      <vt:variant>
        <vt:i4>5</vt:i4>
      </vt:variant>
      <vt:variant>
        <vt:lpwstr/>
      </vt:variant>
      <vt:variant>
        <vt:lpwstr>_Toc11053010</vt:lpwstr>
      </vt:variant>
      <vt:variant>
        <vt:i4>1703986</vt:i4>
      </vt:variant>
      <vt:variant>
        <vt:i4>164</vt:i4>
      </vt:variant>
      <vt:variant>
        <vt:i4>0</vt:i4>
      </vt:variant>
      <vt:variant>
        <vt:i4>5</vt:i4>
      </vt:variant>
      <vt:variant>
        <vt:lpwstr/>
      </vt:variant>
      <vt:variant>
        <vt:lpwstr>_Toc11053009</vt:lpwstr>
      </vt:variant>
      <vt:variant>
        <vt:i4>1769522</vt:i4>
      </vt:variant>
      <vt:variant>
        <vt:i4>158</vt:i4>
      </vt:variant>
      <vt:variant>
        <vt:i4>0</vt:i4>
      </vt:variant>
      <vt:variant>
        <vt:i4>5</vt:i4>
      </vt:variant>
      <vt:variant>
        <vt:lpwstr/>
      </vt:variant>
      <vt:variant>
        <vt:lpwstr>_Toc11053008</vt:lpwstr>
      </vt:variant>
      <vt:variant>
        <vt:i4>1310770</vt:i4>
      </vt:variant>
      <vt:variant>
        <vt:i4>152</vt:i4>
      </vt:variant>
      <vt:variant>
        <vt:i4>0</vt:i4>
      </vt:variant>
      <vt:variant>
        <vt:i4>5</vt:i4>
      </vt:variant>
      <vt:variant>
        <vt:lpwstr/>
      </vt:variant>
      <vt:variant>
        <vt:lpwstr>_Toc11053007</vt:lpwstr>
      </vt:variant>
      <vt:variant>
        <vt:i4>1376306</vt:i4>
      </vt:variant>
      <vt:variant>
        <vt:i4>146</vt:i4>
      </vt:variant>
      <vt:variant>
        <vt:i4>0</vt:i4>
      </vt:variant>
      <vt:variant>
        <vt:i4>5</vt:i4>
      </vt:variant>
      <vt:variant>
        <vt:lpwstr/>
      </vt:variant>
      <vt:variant>
        <vt:lpwstr>_Toc11053006</vt:lpwstr>
      </vt:variant>
      <vt:variant>
        <vt:i4>1441842</vt:i4>
      </vt:variant>
      <vt:variant>
        <vt:i4>140</vt:i4>
      </vt:variant>
      <vt:variant>
        <vt:i4>0</vt:i4>
      </vt:variant>
      <vt:variant>
        <vt:i4>5</vt:i4>
      </vt:variant>
      <vt:variant>
        <vt:lpwstr/>
      </vt:variant>
      <vt:variant>
        <vt:lpwstr>_Toc11053005</vt:lpwstr>
      </vt:variant>
      <vt:variant>
        <vt:i4>1507378</vt:i4>
      </vt:variant>
      <vt:variant>
        <vt:i4>134</vt:i4>
      </vt:variant>
      <vt:variant>
        <vt:i4>0</vt:i4>
      </vt:variant>
      <vt:variant>
        <vt:i4>5</vt:i4>
      </vt:variant>
      <vt:variant>
        <vt:lpwstr/>
      </vt:variant>
      <vt:variant>
        <vt:lpwstr>_Toc11053004</vt:lpwstr>
      </vt:variant>
      <vt:variant>
        <vt:i4>1048626</vt:i4>
      </vt:variant>
      <vt:variant>
        <vt:i4>128</vt:i4>
      </vt:variant>
      <vt:variant>
        <vt:i4>0</vt:i4>
      </vt:variant>
      <vt:variant>
        <vt:i4>5</vt:i4>
      </vt:variant>
      <vt:variant>
        <vt:lpwstr/>
      </vt:variant>
      <vt:variant>
        <vt:lpwstr>_Toc11053003</vt:lpwstr>
      </vt:variant>
      <vt:variant>
        <vt:i4>1114162</vt:i4>
      </vt:variant>
      <vt:variant>
        <vt:i4>122</vt:i4>
      </vt:variant>
      <vt:variant>
        <vt:i4>0</vt:i4>
      </vt:variant>
      <vt:variant>
        <vt:i4>5</vt:i4>
      </vt:variant>
      <vt:variant>
        <vt:lpwstr/>
      </vt:variant>
      <vt:variant>
        <vt:lpwstr>_Toc11053002</vt:lpwstr>
      </vt:variant>
      <vt:variant>
        <vt:i4>1179698</vt:i4>
      </vt:variant>
      <vt:variant>
        <vt:i4>116</vt:i4>
      </vt:variant>
      <vt:variant>
        <vt:i4>0</vt:i4>
      </vt:variant>
      <vt:variant>
        <vt:i4>5</vt:i4>
      </vt:variant>
      <vt:variant>
        <vt:lpwstr/>
      </vt:variant>
      <vt:variant>
        <vt:lpwstr>_Toc11053001</vt:lpwstr>
      </vt:variant>
      <vt:variant>
        <vt:i4>1245234</vt:i4>
      </vt:variant>
      <vt:variant>
        <vt:i4>110</vt:i4>
      </vt:variant>
      <vt:variant>
        <vt:i4>0</vt:i4>
      </vt:variant>
      <vt:variant>
        <vt:i4>5</vt:i4>
      </vt:variant>
      <vt:variant>
        <vt:lpwstr/>
      </vt:variant>
      <vt:variant>
        <vt:lpwstr>_Toc11053000</vt:lpwstr>
      </vt:variant>
      <vt:variant>
        <vt:i4>1245242</vt:i4>
      </vt:variant>
      <vt:variant>
        <vt:i4>104</vt:i4>
      </vt:variant>
      <vt:variant>
        <vt:i4>0</vt:i4>
      </vt:variant>
      <vt:variant>
        <vt:i4>5</vt:i4>
      </vt:variant>
      <vt:variant>
        <vt:lpwstr/>
      </vt:variant>
      <vt:variant>
        <vt:lpwstr>_Toc11052999</vt:lpwstr>
      </vt:variant>
      <vt:variant>
        <vt:i4>1179706</vt:i4>
      </vt:variant>
      <vt:variant>
        <vt:i4>98</vt:i4>
      </vt:variant>
      <vt:variant>
        <vt:i4>0</vt:i4>
      </vt:variant>
      <vt:variant>
        <vt:i4>5</vt:i4>
      </vt:variant>
      <vt:variant>
        <vt:lpwstr/>
      </vt:variant>
      <vt:variant>
        <vt:lpwstr>_Toc11052998</vt:lpwstr>
      </vt:variant>
      <vt:variant>
        <vt:i4>1900602</vt:i4>
      </vt:variant>
      <vt:variant>
        <vt:i4>92</vt:i4>
      </vt:variant>
      <vt:variant>
        <vt:i4>0</vt:i4>
      </vt:variant>
      <vt:variant>
        <vt:i4>5</vt:i4>
      </vt:variant>
      <vt:variant>
        <vt:lpwstr/>
      </vt:variant>
      <vt:variant>
        <vt:lpwstr>_Toc11052997</vt:lpwstr>
      </vt:variant>
      <vt:variant>
        <vt:i4>1835066</vt:i4>
      </vt:variant>
      <vt:variant>
        <vt:i4>86</vt:i4>
      </vt:variant>
      <vt:variant>
        <vt:i4>0</vt:i4>
      </vt:variant>
      <vt:variant>
        <vt:i4>5</vt:i4>
      </vt:variant>
      <vt:variant>
        <vt:lpwstr/>
      </vt:variant>
      <vt:variant>
        <vt:lpwstr>_Toc11052996</vt:lpwstr>
      </vt:variant>
      <vt:variant>
        <vt:i4>2031674</vt:i4>
      </vt:variant>
      <vt:variant>
        <vt:i4>80</vt:i4>
      </vt:variant>
      <vt:variant>
        <vt:i4>0</vt:i4>
      </vt:variant>
      <vt:variant>
        <vt:i4>5</vt:i4>
      </vt:variant>
      <vt:variant>
        <vt:lpwstr/>
      </vt:variant>
      <vt:variant>
        <vt:lpwstr>_Toc11052995</vt:lpwstr>
      </vt:variant>
      <vt:variant>
        <vt:i4>1966138</vt:i4>
      </vt:variant>
      <vt:variant>
        <vt:i4>74</vt:i4>
      </vt:variant>
      <vt:variant>
        <vt:i4>0</vt:i4>
      </vt:variant>
      <vt:variant>
        <vt:i4>5</vt:i4>
      </vt:variant>
      <vt:variant>
        <vt:lpwstr/>
      </vt:variant>
      <vt:variant>
        <vt:lpwstr>_Toc11052994</vt:lpwstr>
      </vt:variant>
      <vt:variant>
        <vt:i4>1638458</vt:i4>
      </vt:variant>
      <vt:variant>
        <vt:i4>68</vt:i4>
      </vt:variant>
      <vt:variant>
        <vt:i4>0</vt:i4>
      </vt:variant>
      <vt:variant>
        <vt:i4>5</vt:i4>
      </vt:variant>
      <vt:variant>
        <vt:lpwstr/>
      </vt:variant>
      <vt:variant>
        <vt:lpwstr>_Toc11052993</vt:lpwstr>
      </vt:variant>
      <vt:variant>
        <vt:i4>1572922</vt:i4>
      </vt:variant>
      <vt:variant>
        <vt:i4>62</vt:i4>
      </vt:variant>
      <vt:variant>
        <vt:i4>0</vt:i4>
      </vt:variant>
      <vt:variant>
        <vt:i4>5</vt:i4>
      </vt:variant>
      <vt:variant>
        <vt:lpwstr/>
      </vt:variant>
      <vt:variant>
        <vt:lpwstr>_Toc11052992</vt:lpwstr>
      </vt:variant>
      <vt:variant>
        <vt:i4>1769530</vt:i4>
      </vt:variant>
      <vt:variant>
        <vt:i4>56</vt:i4>
      </vt:variant>
      <vt:variant>
        <vt:i4>0</vt:i4>
      </vt:variant>
      <vt:variant>
        <vt:i4>5</vt:i4>
      </vt:variant>
      <vt:variant>
        <vt:lpwstr/>
      </vt:variant>
      <vt:variant>
        <vt:lpwstr>_Toc11052991</vt:lpwstr>
      </vt:variant>
      <vt:variant>
        <vt:i4>1703994</vt:i4>
      </vt:variant>
      <vt:variant>
        <vt:i4>50</vt:i4>
      </vt:variant>
      <vt:variant>
        <vt:i4>0</vt:i4>
      </vt:variant>
      <vt:variant>
        <vt:i4>5</vt:i4>
      </vt:variant>
      <vt:variant>
        <vt:lpwstr/>
      </vt:variant>
      <vt:variant>
        <vt:lpwstr>_Toc11052990</vt:lpwstr>
      </vt:variant>
      <vt:variant>
        <vt:i4>1245243</vt:i4>
      </vt:variant>
      <vt:variant>
        <vt:i4>44</vt:i4>
      </vt:variant>
      <vt:variant>
        <vt:i4>0</vt:i4>
      </vt:variant>
      <vt:variant>
        <vt:i4>5</vt:i4>
      </vt:variant>
      <vt:variant>
        <vt:lpwstr/>
      </vt:variant>
      <vt:variant>
        <vt:lpwstr>_Toc11052989</vt:lpwstr>
      </vt:variant>
      <vt:variant>
        <vt:i4>1179707</vt:i4>
      </vt:variant>
      <vt:variant>
        <vt:i4>38</vt:i4>
      </vt:variant>
      <vt:variant>
        <vt:i4>0</vt:i4>
      </vt:variant>
      <vt:variant>
        <vt:i4>5</vt:i4>
      </vt:variant>
      <vt:variant>
        <vt:lpwstr/>
      </vt:variant>
      <vt:variant>
        <vt:lpwstr>_Toc11052988</vt:lpwstr>
      </vt:variant>
      <vt:variant>
        <vt:i4>1900603</vt:i4>
      </vt:variant>
      <vt:variant>
        <vt:i4>32</vt:i4>
      </vt:variant>
      <vt:variant>
        <vt:i4>0</vt:i4>
      </vt:variant>
      <vt:variant>
        <vt:i4>5</vt:i4>
      </vt:variant>
      <vt:variant>
        <vt:lpwstr/>
      </vt:variant>
      <vt:variant>
        <vt:lpwstr>_Toc11052987</vt:lpwstr>
      </vt:variant>
      <vt:variant>
        <vt:i4>1835067</vt:i4>
      </vt:variant>
      <vt:variant>
        <vt:i4>26</vt:i4>
      </vt:variant>
      <vt:variant>
        <vt:i4>0</vt:i4>
      </vt:variant>
      <vt:variant>
        <vt:i4>5</vt:i4>
      </vt:variant>
      <vt:variant>
        <vt:lpwstr/>
      </vt:variant>
      <vt:variant>
        <vt:lpwstr>_Toc11052986</vt:lpwstr>
      </vt:variant>
      <vt:variant>
        <vt:i4>2031675</vt:i4>
      </vt:variant>
      <vt:variant>
        <vt:i4>20</vt:i4>
      </vt:variant>
      <vt:variant>
        <vt:i4>0</vt:i4>
      </vt:variant>
      <vt:variant>
        <vt:i4>5</vt:i4>
      </vt:variant>
      <vt:variant>
        <vt:lpwstr/>
      </vt:variant>
      <vt:variant>
        <vt:lpwstr>_Toc11052985</vt:lpwstr>
      </vt:variant>
      <vt:variant>
        <vt:i4>1966139</vt:i4>
      </vt:variant>
      <vt:variant>
        <vt:i4>14</vt:i4>
      </vt:variant>
      <vt:variant>
        <vt:i4>0</vt:i4>
      </vt:variant>
      <vt:variant>
        <vt:i4>5</vt:i4>
      </vt:variant>
      <vt:variant>
        <vt:lpwstr/>
      </vt:variant>
      <vt:variant>
        <vt:lpwstr>_Toc11052984</vt:lpwstr>
      </vt:variant>
      <vt:variant>
        <vt:i4>1638459</vt:i4>
      </vt:variant>
      <vt:variant>
        <vt:i4>8</vt:i4>
      </vt:variant>
      <vt:variant>
        <vt:i4>0</vt:i4>
      </vt:variant>
      <vt:variant>
        <vt:i4>5</vt:i4>
      </vt:variant>
      <vt:variant>
        <vt:lpwstr/>
      </vt:variant>
      <vt:variant>
        <vt:lpwstr>_Toc11052983</vt:lpwstr>
      </vt:variant>
      <vt:variant>
        <vt:i4>1572923</vt:i4>
      </vt:variant>
      <vt:variant>
        <vt:i4>2</vt:i4>
      </vt:variant>
      <vt:variant>
        <vt:i4>0</vt:i4>
      </vt:variant>
      <vt:variant>
        <vt:i4>5</vt:i4>
      </vt:variant>
      <vt:variant>
        <vt:lpwstr/>
      </vt:variant>
      <vt:variant>
        <vt:lpwstr>_Toc11052982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CEHE</dc:creator>
  <cp:keywords/>
  <dc:description/>
  <cp:lastModifiedBy>Holler, Mark</cp:lastModifiedBy>
  <cp:revision>2</cp:revision>
  <cp:lastPrinted>2019-04-29T19:52:00Z</cp:lastPrinted>
  <dcterms:created xsi:type="dcterms:W3CDTF">2023-03-14T17:31:00Z</dcterms:created>
  <dcterms:modified xsi:type="dcterms:W3CDTF">2023-03-14T17:31:00Z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0x0101000976C0A13C557444952015FD2047F71F</vt:lpwstr>
  </property>
</Properties>
</file>