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rFonts w:ascii="Calibri" w:hAnsi="Calibri"/>
        </w:rPr>
      </w:pPr>
    </w:p>
    <w:p w14:paraId="6623280B" w14:textId="77777777" w:rsidR="00A33A93" w:rsidRPr="00C73BD1" w:rsidRDefault="001B072D"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6F1ACBB6"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69510C">
        <w:rPr>
          <w:b/>
          <w:sz w:val="24"/>
          <w:szCs w:val="24"/>
        </w:rPr>
        <w:t>2.</w:t>
      </w:r>
      <w:del w:id="0" w:author="MCT" w:date="2023-05-02T07:32:00Z">
        <w:r w:rsidR="00402F0D" w:rsidDel="00335521">
          <w:rPr>
            <w:b/>
            <w:sz w:val="24"/>
            <w:szCs w:val="24"/>
          </w:rPr>
          <w:delText>4</w:delText>
        </w:r>
      </w:del>
      <w:ins w:id="1" w:author="MCT" w:date="2023-05-02T07:32:00Z">
        <w:r w:rsidR="00335521">
          <w:rPr>
            <w:b/>
            <w:sz w:val="24"/>
            <w:szCs w:val="24"/>
          </w:rPr>
          <w:t>5</w:t>
        </w:r>
      </w:ins>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r>
              <w:rPr>
                <w:rFonts w:cs="Arial"/>
                <w:sz w:val="20"/>
                <w:szCs w:val="20"/>
              </w:rPr>
              <w:t>9/1/2022</w:t>
            </w:r>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r>
              <w:rPr>
                <w:rFonts w:cs="Arial"/>
                <w:sz w:val="20"/>
                <w:szCs w:val="20"/>
              </w:rPr>
              <w:t>1.4</w:t>
            </w:r>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r>
              <w:rPr>
                <w:rFonts w:cs="Arial"/>
                <w:sz w:val="20"/>
                <w:szCs w:val="20"/>
              </w:rPr>
              <w:t>Accepted redlines 2.3 – 2.8</w:t>
            </w:r>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r>
              <w:rPr>
                <w:rFonts w:cs="Arial"/>
                <w:sz w:val="20"/>
                <w:szCs w:val="20"/>
              </w:rPr>
              <w:t>Kathryn Thurman</w:t>
            </w:r>
          </w:p>
        </w:tc>
      </w:tr>
      <w:tr w:rsidR="00DD7E6A" w:rsidRPr="00C73BD1" w14:paraId="583ECDB3" w14:textId="77777777" w:rsidTr="00D10F6B">
        <w:tc>
          <w:tcPr>
            <w:tcW w:w="1792" w:type="dxa"/>
            <w:vAlign w:val="center"/>
          </w:tcPr>
          <w:p w14:paraId="3581E2D3" w14:textId="3FABF07F" w:rsidR="00DD7E6A" w:rsidRDefault="00464F22" w:rsidP="00D87541">
            <w:pPr>
              <w:pStyle w:val="table"/>
              <w:spacing w:before="0" w:after="0" w:line="240" w:lineRule="auto"/>
              <w:rPr>
                <w:rFonts w:cs="Arial"/>
                <w:sz w:val="20"/>
                <w:szCs w:val="20"/>
              </w:rPr>
            </w:pPr>
            <w:r>
              <w:rPr>
                <w:rFonts w:cs="Arial"/>
                <w:sz w:val="20"/>
                <w:szCs w:val="20"/>
              </w:rPr>
              <w:t>9/14/2022</w:t>
            </w:r>
          </w:p>
        </w:tc>
        <w:tc>
          <w:tcPr>
            <w:tcW w:w="950" w:type="dxa"/>
            <w:vAlign w:val="center"/>
          </w:tcPr>
          <w:p w14:paraId="52E788C0" w14:textId="46782048" w:rsidR="00DD7E6A" w:rsidRPr="000C4E91" w:rsidRDefault="00464F22" w:rsidP="00CD0606">
            <w:pPr>
              <w:pStyle w:val="table"/>
              <w:spacing w:before="0" w:after="0" w:line="240" w:lineRule="auto"/>
              <w:jc w:val="center"/>
              <w:rPr>
                <w:rFonts w:cs="Arial"/>
                <w:sz w:val="20"/>
                <w:szCs w:val="20"/>
              </w:rPr>
            </w:pPr>
            <w:r>
              <w:rPr>
                <w:rFonts w:cs="Arial"/>
                <w:sz w:val="20"/>
                <w:szCs w:val="20"/>
              </w:rPr>
              <w:t>1.5</w:t>
            </w:r>
          </w:p>
        </w:tc>
        <w:tc>
          <w:tcPr>
            <w:tcW w:w="5268" w:type="dxa"/>
            <w:vAlign w:val="center"/>
          </w:tcPr>
          <w:p w14:paraId="17760E43" w14:textId="403120E0" w:rsidR="00DD7E6A" w:rsidRDefault="00464F22" w:rsidP="00AB265E">
            <w:pPr>
              <w:pStyle w:val="table"/>
              <w:spacing w:before="0" w:after="0" w:line="240" w:lineRule="auto"/>
              <w:rPr>
                <w:rFonts w:cs="Arial"/>
                <w:sz w:val="20"/>
                <w:szCs w:val="20"/>
              </w:rPr>
            </w:pPr>
            <w:r>
              <w:rPr>
                <w:rFonts w:cs="Arial"/>
                <w:sz w:val="20"/>
                <w:szCs w:val="20"/>
              </w:rPr>
              <w:t>MCT meeting</w:t>
            </w:r>
          </w:p>
        </w:tc>
        <w:tc>
          <w:tcPr>
            <w:tcW w:w="2250" w:type="dxa"/>
            <w:vAlign w:val="center"/>
          </w:tcPr>
          <w:p w14:paraId="270DD205" w14:textId="08D4C609" w:rsidR="00DD7E6A" w:rsidRDefault="00464F22" w:rsidP="00737BD3">
            <w:pPr>
              <w:pStyle w:val="table"/>
              <w:spacing w:before="0" w:after="0" w:line="240" w:lineRule="auto"/>
              <w:rPr>
                <w:rFonts w:cs="Arial"/>
                <w:sz w:val="20"/>
                <w:szCs w:val="20"/>
              </w:rPr>
            </w:pPr>
            <w:r>
              <w:rPr>
                <w:rFonts w:cs="Arial"/>
                <w:sz w:val="20"/>
                <w:szCs w:val="20"/>
              </w:rPr>
              <w:t>Kathryn Thurman</w:t>
            </w:r>
          </w:p>
        </w:tc>
      </w:tr>
      <w:tr w:rsidR="00FC1DD4" w:rsidRPr="00C73BD1" w14:paraId="45EC63E5" w14:textId="77777777" w:rsidTr="00D10F6B">
        <w:tc>
          <w:tcPr>
            <w:tcW w:w="1792" w:type="dxa"/>
            <w:vAlign w:val="center"/>
          </w:tcPr>
          <w:p w14:paraId="7C663B98" w14:textId="77FAAC43" w:rsidR="00FC1DD4" w:rsidRDefault="004214F0" w:rsidP="0008219D">
            <w:pPr>
              <w:pStyle w:val="table"/>
              <w:spacing w:before="0" w:after="0" w:line="240" w:lineRule="auto"/>
              <w:rPr>
                <w:rFonts w:cs="Arial"/>
                <w:sz w:val="20"/>
                <w:szCs w:val="20"/>
              </w:rPr>
            </w:pPr>
            <w:r>
              <w:rPr>
                <w:rFonts w:cs="Arial"/>
                <w:sz w:val="20"/>
                <w:szCs w:val="20"/>
              </w:rPr>
              <w:t>9/14/2022</w:t>
            </w:r>
          </w:p>
        </w:tc>
        <w:tc>
          <w:tcPr>
            <w:tcW w:w="950" w:type="dxa"/>
            <w:vAlign w:val="center"/>
          </w:tcPr>
          <w:p w14:paraId="790921D0" w14:textId="0385019E" w:rsidR="00FC1DD4" w:rsidRDefault="00A44213" w:rsidP="00CD0606">
            <w:pPr>
              <w:pStyle w:val="table"/>
              <w:spacing w:before="0" w:after="0" w:line="240" w:lineRule="auto"/>
              <w:jc w:val="center"/>
              <w:rPr>
                <w:rFonts w:cs="Arial"/>
                <w:sz w:val="20"/>
                <w:szCs w:val="20"/>
              </w:rPr>
            </w:pPr>
            <w:r>
              <w:rPr>
                <w:rFonts w:cs="Arial"/>
                <w:sz w:val="20"/>
                <w:szCs w:val="20"/>
              </w:rPr>
              <w:t>1.6</w:t>
            </w:r>
          </w:p>
        </w:tc>
        <w:tc>
          <w:tcPr>
            <w:tcW w:w="5268" w:type="dxa"/>
            <w:vAlign w:val="center"/>
          </w:tcPr>
          <w:p w14:paraId="6E632278" w14:textId="6EC812B8" w:rsidR="00FC1DD4" w:rsidRDefault="004214F0" w:rsidP="00AB265E">
            <w:pPr>
              <w:pStyle w:val="table"/>
              <w:spacing w:before="0" w:after="0" w:line="240" w:lineRule="auto"/>
              <w:rPr>
                <w:rFonts w:cs="Arial"/>
                <w:sz w:val="20"/>
                <w:szCs w:val="20"/>
              </w:rPr>
            </w:pPr>
            <w:r>
              <w:rPr>
                <w:rFonts w:cs="Arial"/>
                <w:sz w:val="20"/>
                <w:szCs w:val="20"/>
              </w:rPr>
              <w:t>Redlines accepted</w:t>
            </w:r>
          </w:p>
        </w:tc>
        <w:tc>
          <w:tcPr>
            <w:tcW w:w="2250" w:type="dxa"/>
            <w:vAlign w:val="center"/>
          </w:tcPr>
          <w:p w14:paraId="6C2E43D0" w14:textId="2E90CCC8" w:rsidR="00FC1DD4" w:rsidRDefault="004214F0" w:rsidP="00737BD3">
            <w:pPr>
              <w:pStyle w:val="table"/>
              <w:spacing w:before="0" w:after="0" w:line="240" w:lineRule="auto"/>
              <w:rPr>
                <w:rFonts w:cs="Arial"/>
                <w:sz w:val="20"/>
                <w:szCs w:val="20"/>
              </w:rPr>
            </w:pPr>
            <w:r>
              <w:rPr>
                <w:rFonts w:cs="Arial"/>
                <w:sz w:val="20"/>
                <w:szCs w:val="20"/>
              </w:rPr>
              <w:t>MCT</w:t>
            </w:r>
          </w:p>
        </w:tc>
      </w:tr>
      <w:tr w:rsidR="0045056F" w:rsidRPr="00C73BD1" w14:paraId="709E1E5F" w14:textId="77777777" w:rsidTr="00D10F6B">
        <w:tc>
          <w:tcPr>
            <w:tcW w:w="1792" w:type="dxa"/>
            <w:vAlign w:val="center"/>
          </w:tcPr>
          <w:p w14:paraId="18C1203C" w14:textId="67DF6A93" w:rsidR="0045056F" w:rsidRDefault="00BD787C" w:rsidP="0008219D">
            <w:pPr>
              <w:pStyle w:val="table"/>
              <w:spacing w:before="0" w:after="0" w:line="240" w:lineRule="auto"/>
              <w:rPr>
                <w:rFonts w:cs="Arial"/>
                <w:sz w:val="20"/>
                <w:szCs w:val="20"/>
              </w:rPr>
            </w:pPr>
            <w:r>
              <w:rPr>
                <w:rFonts w:cs="Arial"/>
                <w:sz w:val="20"/>
                <w:szCs w:val="20"/>
              </w:rPr>
              <w:t>10/2</w:t>
            </w:r>
            <w:r w:rsidR="00E8680E">
              <w:rPr>
                <w:rFonts w:cs="Arial"/>
                <w:sz w:val="20"/>
                <w:szCs w:val="20"/>
              </w:rPr>
              <w:t>7</w:t>
            </w:r>
            <w:r>
              <w:rPr>
                <w:rFonts w:cs="Arial"/>
                <w:sz w:val="20"/>
                <w:szCs w:val="20"/>
              </w:rPr>
              <w:t>/2022</w:t>
            </w:r>
          </w:p>
        </w:tc>
        <w:tc>
          <w:tcPr>
            <w:tcW w:w="950" w:type="dxa"/>
            <w:vAlign w:val="center"/>
          </w:tcPr>
          <w:p w14:paraId="43FE61AF" w14:textId="40015537" w:rsidR="0045056F" w:rsidRDefault="00BD787C" w:rsidP="00CD0606">
            <w:pPr>
              <w:pStyle w:val="table"/>
              <w:spacing w:before="0" w:after="0" w:line="240" w:lineRule="auto"/>
              <w:jc w:val="center"/>
              <w:rPr>
                <w:rFonts w:cs="Arial"/>
                <w:sz w:val="20"/>
                <w:szCs w:val="20"/>
              </w:rPr>
            </w:pPr>
            <w:r>
              <w:rPr>
                <w:rFonts w:cs="Arial"/>
                <w:sz w:val="20"/>
                <w:szCs w:val="20"/>
              </w:rPr>
              <w:t>1.7</w:t>
            </w:r>
          </w:p>
        </w:tc>
        <w:tc>
          <w:tcPr>
            <w:tcW w:w="5268" w:type="dxa"/>
            <w:vAlign w:val="center"/>
          </w:tcPr>
          <w:p w14:paraId="10F63FC8" w14:textId="74B60888" w:rsidR="0045056F" w:rsidRDefault="00BD787C" w:rsidP="00AB265E">
            <w:pPr>
              <w:pStyle w:val="table"/>
              <w:spacing w:before="0" w:after="0" w:line="240" w:lineRule="auto"/>
              <w:rPr>
                <w:rFonts w:cs="Arial"/>
                <w:sz w:val="20"/>
                <w:szCs w:val="20"/>
              </w:rPr>
            </w:pPr>
            <w:r>
              <w:rPr>
                <w:rFonts w:cs="Arial"/>
                <w:sz w:val="20"/>
                <w:szCs w:val="20"/>
              </w:rPr>
              <w:t>Minor Updates</w:t>
            </w:r>
            <w:r w:rsidR="00953ECF">
              <w:rPr>
                <w:rFonts w:cs="Arial"/>
                <w:sz w:val="20"/>
                <w:szCs w:val="20"/>
              </w:rPr>
              <w:t>,</w:t>
            </w:r>
            <w:r>
              <w:rPr>
                <w:rFonts w:cs="Arial"/>
                <w:sz w:val="20"/>
                <w:szCs w:val="20"/>
              </w:rPr>
              <w:t xml:space="preserve"> </w:t>
            </w:r>
            <w:r w:rsidR="00953ECF">
              <w:rPr>
                <w:rFonts w:cs="Arial"/>
                <w:sz w:val="20"/>
                <w:szCs w:val="20"/>
              </w:rPr>
              <w:t>c</w:t>
            </w:r>
            <w:r>
              <w:rPr>
                <w:rFonts w:cs="Arial"/>
                <w:sz w:val="20"/>
                <w:szCs w:val="20"/>
              </w:rPr>
              <w:t>larification</w:t>
            </w:r>
            <w:r w:rsidR="00953ECF">
              <w:rPr>
                <w:rFonts w:cs="Arial"/>
                <w:sz w:val="20"/>
                <w:szCs w:val="20"/>
              </w:rPr>
              <w:t xml:space="preserve"> to </w:t>
            </w:r>
            <w:r w:rsidR="00C502F3">
              <w:rPr>
                <w:rFonts w:cs="Arial"/>
                <w:sz w:val="20"/>
                <w:szCs w:val="20"/>
              </w:rPr>
              <w:t>Metered Service</w:t>
            </w:r>
            <w:r w:rsidR="00953ECF">
              <w:rPr>
                <w:rFonts w:cs="Arial"/>
                <w:sz w:val="20"/>
                <w:szCs w:val="20"/>
              </w:rPr>
              <w:t xml:space="preserve"> type and updates for TXSETCC816 </w:t>
            </w:r>
          </w:p>
        </w:tc>
        <w:tc>
          <w:tcPr>
            <w:tcW w:w="2250" w:type="dxa"/>
            <w:vAlign w:val="center"/>
          </w:tcPr>
          <w:p w14:paraId="51F9A0E4" w14:textId="6C30EED0" w:rsidR="0045056F" w:rsidRDefault="00237F0C" w:rsidP="00737BD3">
            <w:pPr>
              <w:pStyle w:val="table"/>
              <w:spacing w:before="0" w:after="0" w:line="240" w:lineRule="auto"/>
              <w:rPr>
                <w:rFonts w:cs="Arial"/>
                <w:sz w:val="20"/>
                <w:szCs w:val="20"/>
              </w:rPr>
            </w:pPr>
            <w:r>
              <w:rPr>
                <w:rFonts w:cs="Arial"/>
                <w:sz w:val="20"/>
                <w:szCs w:val="20"/>
              </w:rPr>
              <w:t>Kathryn Thurman</w:t>
            </w:r>
          </w:p>
        </w:tc>
      </w:tr>
      <w:tr w:rsidR="009A0A45" w:rsidRPr="00C73BD1" w14:paraId="4D3C9178" w14:textId="77777777" w:rsidTr="00D10F6B">
        <w:tc>
          <w:tcPr>
            <w:tcW w:w="1792" w:type="dxa"/>
            <w:vAlign w:val="center"/>
          </w:tcPr>
          <w:p w14:paraId="7D0010A7" w14:textId="3C2EACA6" w:rsidR="009A0A45" w:rsidRDefault="0090135E" w:rsidP="0008219D">
            <w:pPr>
              <w:pStyle w:val="table"/>
              <w:spacing w:before="0" w:after="0" w:line="240" w:lineRule="auto"/>
              <w:rPr>
                <w:rFonts w:cs="Arial"/>
                <w:sz w:val="20"/>
                <w:szCs w:val="20"/>
              </w:rPr>
            </w:pPr>
            <w:r>
              <w:rPr>
                <w:rFonts w:cs="Arial"/>
                <w:sz w:val="20"/>
                <w:szCs w:val="20"/>
              </w:rPr>
              <w:t>10/27/2022</w:t>
            </w:r>
          </w:p>
        </w:tc>
        <w:tc>
          <w:tcPr>
            <w:tcW w:w="950" w:type="dxa"/>
            <w:vAlign w:val="center"/>
          </w:tcPr>
          <w:p w14:paraId="068BD779" w14:textId="59E2DC4D" w:rsidR="009A0A45" w:rsidRDefault="0090135E" w:rsidP="00CD0606">
            <w:pPr>
              <w:pStyle w:val="table"/>
              <w:spacing w:before="0" w:after="0" w:line="240" w:lineRule="auto"/>
              <w:jc w:val="center"/>
              <w:rPr>
                <w:rFonts w:cs="Arial"/>
                <w:sz w:val="20"/>
                <w:szCs w:val="20"/>
              </w:rPr>
            </w:pPr>
            <w:r>
              <w:rPr>
                <w:rFonts w:cs="Arial"/>
                <w:sz w:val="20"/>
                <w:szCs w:val="20"/>
              </w:rPr>
              <w:t>2.0</w:t>
            </w:r>
          </w:p>
        </w:tc>
        <w:tc>
          <w:tcPr>
            <w:tcW w:w="5268" w:type="dxa"/>
            <w:vAlign w:val="center"/>
          </w:tcPr>
          <w:p w14:paraId="3DD5F9B9" w14:textId="289BE10C" w:rsidR="009A0A45" w:rsidRDefault="0090135E" w:rsidP="00AB265E">
            <w:pPr>
              <w:pStyle w:val="table"/>
              <w:spacing w:before="0" w:after="0" w:line="240" w:lineRule="auto"/>
              <w:rPr>
                <w:rFonts w:cs="Arial"/>
                <w:sz w:val="20"/>
                <w:szCs w:val="20"/>
              </w:rPr>
            </w:pPr>
            <w:r>
              <w:rPr>
                <w:rFonts w:cs="Arial"/>
                <w:sz w:val="20"/>
                <w:szCs w:val="20"/>
              </w:rPr>
              <w:t>Accepted redlines and considered document as Final</w:t>
            </w:r>
          </w:p>
        </w:tc>
        <w:tc>
          <w:tcPr>
            <w:tcW w:w="2250" w:type="dxa"/>
            <w:vAlign w:val="center"/>
          </w:tcPr>
          <w:p w14:paraId="54DA13F5" w14:textId="33E30049" w:rsidR="009A0A45" w:rsidRDefault="0090135E" w:rsidP="00737BD3">
            <w:pPr>
              <w:pStyle w:val="table"/>
              <w:spacing w:before="0" w:after="0" w:line="240" w:lineRule="auto"/>
              <w:rPr>
                <w:rFonts w:cs="Arial"/>
                <w:sz w:val="20"/>
                <w:szCs w:val="20"/>
              </w:rPr>
            </w:pPr>
            <w:r>
              <w:rPr>
                <w:rFonts w:cs="Arial"/>
                <w:sz w:val="20"/>
                <w:szCs w:val="20"/>
              </w:rPr>
              <w:t>Kathryn Thurman</w:t>
            </w:r>
          </w:p>
        </w:tc>
      </w:tr>
      <w:tr w:rsidR="0090135E" w:rsidRPr="00C73BD1" w14:paraId="10DFAE14" w14:textId="77777777" w:rsidTr="00D10F6B">
        <w:tc>
          <w:tcPr>
            <w:tcW w:w="1792" w:type="dxa"/>
            <w:vAlign w:val="center"/>
          </w:tcPr>
          <w:p w14:paraId="52D60532" w14:textId="58BDB783" w:rsidR="0090135E" w:rsidRDefault="00C95621" w:rsidP="0008219D">
            <w:pPr>
              <w:pStyle w:val="table"/>
              <w:spacing w:before="0" w:after="0" w:line="240" w:lineRule="auto"/>
              <w:rPr>
                <w:rFonts w:cs="Arial"/>
                <w:sz w:val="20"/>
                <w:szCs w:val="20"/>
              </w:rPr>
            </w:pPr>
            <w:r>
              <w:rPr>
                <w:rFonts w:cs="Arial"/>
                <w:sz w:val="20"/>
                <w:szCs w:val="20"/>
              </w:rPr>
              <w:t>11/16/2022</w:t>
            </w:r>
          </w:p>
        </w:tc>
        <w:tc>
          <w:tcPr>
            <w:tcW w:w="950" w:type="dxa"/>
            <w:vAlign w:val="center"/>
          </w:tcPr>
          <w:p w14:paraId="77922E05" w14:textId="14295428" w:rsidR="0090135E" w:rsidRDefault="00C95621" w:rsidP="00CD0606">
            <w:pPr>
              <w:pStyle w:val="table"/>
              <w:spacing w:before="0" w:after="0" w:line="240" w:lineRule="auto"/>
              <w:jc w:val="center"/>
              <w:rPr>
                <w:rFonts w:cs="Arial"/>
                <w:sz w:val="20"/>
                <w:szCs w:val="20"/>
              </w:rPr>
            </w:pPr>
            <w:r>
              <w:rPr>
                <w:rFonts w:cs="Arial"/>
                <w:sz w:val="20"/>
                <w:szCs w:val="20"/>
              </w:rPr>
              <w:t>2.1</w:t>
            </w:r>
          </w:p>
        </w:tc>
        <w:tc>
          <w:tcPr>
            <w:tcW w:w="5268" w:type="dxa"/>
            <w:vAlign w:val="center"/>
          </w:tcPr>
          <w:p w14:paraId="5D47B9AE" w14:textId="77777777" w:rsidR="0090135E" w:rsidRDefault="00C95621" w:rsidP="00AB265E">
            <w:pPr>
              <w:pStyle w:val="table"/>
              <w:spacing w:before="0" w:after="0" w:line="240" w:lineRule="auto"/>
              <w:rPr>
                <w:rFonts w:cs="Arial"/>
                <w:sz w:val="20"/>
                <w:szCs w:val="20"/>
              </w:rPr>
            </w:pPr>
            <w:r>
              <w:rPr>
                <w:rFonts w:cs="Arial"/>
                <w:sz w:val="20"/>
                <w:szCs w:val="20"/>
              </w:rPr>
              <w:t>Removed duplicate CSA reject code of NAC.  NCC will be used in all instances where there is not a current CSA.</w:t>
            </w:r>
          </w:p>
          <w:p w14:paraId="3DFC745F" w14:textId="2BE07726" w:rsidR="00C95621" w:rsidRDefault="00C95621" w:rsidP="00AB265E">
            <w:pPr>
              <w:pStyle w:val="table"/>
              <w:spacing w:before="0" w:after="0" w:line="240" w:lineRule="auto"/>
              <w:rPr>
                <w:rFonts w:cs="Arial"/>
                <w:sz w:val="20"/>
                <w:szCs w:val="20"/>
              </w:rPr>
            </w:pPr>
          </w:p>
        </w:tc>
        <w:tc>
          <w:tcPr>
            <w:tcW w:w="2250" w:type="dxa"/>
            <w:vAlign w:val="center"/>
          </w:tcPr>
          <w:p w14:paraId="19093269" w14:textId="68532A42" w:rsidR="0090135E" w:rsidRDefault="00C95621" w:rsidP="00737BD3">
            <w:pPr>
              <w:pStyle w:val="table"/>
              <w:spacing w:before="0" w:after="0" w:line="240" w:lineRule="auto"/>
              <w:rPr>
                <w:rFonts w:cs="Arial"/>
                <w:sz w:val="20"/>
                <w:szCs w:val="20"/>
              </w:rPr>
            </w:pPr>
            <w:r>
              <w:rPr>
                <w:rFonts w:cs="Arial"/>
                <w:sz w:val="20"/>
                <w:szCs w:val="20"/>
              </w:rPr>
              <w:t>Kathryn Thurman</w:t>
            </w:r>
          </w:p>
        </w:tc>
      </w:tr>
      <w:tr w:rsidR="005B3043" w:rsidRPr="00C73BD1" w14:paraId="4F9F6569" w14:textId="77777777" w:rsidTr="00D10F6B">
        <w:tc>
          <w:tcPr>
            <w:tcW w:w="1792" w:type="dxa"/>
            <w:vAlign w:val="center"/>
          </w:tcPr>
          <w:p w14:paraId="27248C9D" w14:textId="232539BE" w:rsidR="005B3043" w:rsidRDefault="00DB76C0" w:rsidP="0008219D">
            <w:pPr>
              <w:pStyle w:val="table"/>
              <w:spacing w:before="0" w:after="0" w:line="240" w:lineRule="auto"/>
              <w:rPr>
                <w:rFonts w:cs="Arial"/>
                <w:sz w:val="20"/>
                <w:szCs w:val="20"/>
              </w:rPr>
            </w:pPr>
            <w:r>
              <w:rPr>
                <w:rFonts w:cs="Arial"/>
                <w:sz w:val="20"/>
                <w:szCs w:val="20"/>
              </w:rPr>
              <w:t>01/13/2023</w:t>
            </w:r>
          </w:p>
        </w:tc>
        <w:tc>
          <w:tcPr>
            <w:tcW w:w="950" w:type="dxa"/>
            <w:vAlign w:val="center"/>
          </w:tcPr>
          <w:p w14:paraId="403322CD" w14:textId="3CC5A600" w:rsidR="005B3043" w:rsidRDefault="00DB76C0" w:rsidP="00CD0606">
            <w:pPr>
              <w:pStyle w:val="table"/>
              <w:spacing w:before="0" w:after="0" w:line="240" w:lineRule="auto"/>
              <w:jc w:val="center"/>
              <w:rPr>
                <w:rFonts w:cs="Arial"/>
                <w:sz w:val="20"/>
                <w:szCs w:val="20"/>
              </w:rPr>
            </w:pPr>
            <w:r>
              <w:rPr>
                <w:rFonts w:cs="Arial"/>
                <w:sz w:val="20"/>
                <w:szCs w:val="20"/>
              </w:rPr>
              <w:t>2.2</w:t>
            </w:r>
          </w:p>
        </w:tc>
        <w:tc>
          <w:tcPr>
            <w:tcW w:w="5268" w:type="dxa"/>
            <w:vAlign w:val="center"/>
          </w:tcPr>
          <w:p w14:paraId="04CADC0E" w14:textId="71380CEE" w:rsidR="005B3043" w:rsidRDefault="00DB76C0" w:rsidP="00AB265E">
            <w:pPr>
              <w:pStyle w:val="table"/>
              <w:spacing w:before="0" w:after="0" w:line="240" w:lineRule="auto"/>
              <w:rPr>
                <w:rFonts w:cs="Arial"/>
                <w:sz w:val="20"/>
                <w:szCs w:val="20"/>
              </w:rPr>
            </w:pPr>
            <w:r>
              <w:rPr>
                <w:rFonts w:cs="Arial"/>
                <w:sz w:val="20"/>
                <w:szCs w:val="20"/>
              </w:rPr>
              <w:t>Updates for Change Control TXSETCC840. Corrected language in FR5.2-5.4</w:t>
            </w:r>
          </w:p>
        </w:tc>
        <w:tc>
          <w:tcPr>
            <w:tcW w:w="2250" w:type="dxa"/>
            <w:vAlign w:val="center"/>
          </w:tcPr>
          <w:p w14:paraId="7568C6CC" w14:textId="18AE7A1E" w:rsidR="005B3043" w:rsidRDefault="002729B3" w:rsidP="00737BD3">
            <w:pPr>
              <w:pStyle w:val="table"/>
              <w:spacing w:before="0" w:after="0" w:line="240" w:lineRule="auto"/>
              <w:rPr>
                <w:rFonts w:cs="Arial"/>
                <w:sz w:val="20"/>
                <w:szCs w:val="20"/>
              </w:rPr>
            </w:pPr>
            <w:r>
              <w:rPr>
                <w:rFonts w:cs="Arial"/>
                <w:sz w:val="20"/>
                <w:szCs w:val="20"/>
              </w:rPr>
              <w:t>Kathryn Thurman</w:t>
            </w:r>
          </w:p>
        </w:tc>
      </w:tr>
      <w:tr w:rsidR="005B3043" w:rsidRPr="00C73BD1" w14:paraId="0963BD12" w14:textId="77777777" w:rsidTr="00D10F6B">
        <w:tc>
          <w:tcPr>
            <w:tcW w:w="1792" w:type="dxa"/>
            <w:vAlign w:val="center"/>
          </w:tcPr>
          <w:p w14:paraId="3538ABA8" w14:textId="16E96A65" w:rsidR="005B3043" w:rsidRDefault="003F119E" w:rsidP="0008219D">
            <w:pPr>
              <w:pStyle w:val="table"/>
              <w:spacing w:before="0" w:after="0" w:line="240" w:lineRule="auto"/>
              <w:rPr>
                <w:rFonts w:cs="Arial"/>
                <w:sz w:val="20"/>
                <w:szCs w:val="20"/>
              </w:rPr>
            </w:pPr>
            <w:r>
              <w:rPr>
                <w:rFonts w:cs="Arial"/>
                <w:sz w:val="20"/>
                <w:szCs w:val="20"/>
              </w:rPr>
              <w:t>01/19/2023</w:t>
            </w:r>
          </w:p>
        </w:tc>
        <w:tc>
          <w:tcPr>
            <w:tcW w:w="950" w:type="dxa"/>
            <w:vAlign w:val="center"/>
          </w:tcPr>
          <w:p w14:paraId="5A1E189B" w14:textId="2700B59B" w:rsidR="005B3043" w:rsidRDefault="003F119E" w:rsidP="00CD0606">
            <w:pPr>
              <w:pStyle w:val="table"/>
              <w:spacing w:before="0" w:after="0" w:line="240" w:lineRule="auto"/>
              <w:jc w:val="center"/>
              <w:rPr>
                <w:rFonts w:cs="Arial"/>
                <w:sz w:val="20"/>
                <w:szCs w:val="20"/>
              </w:rPr>
            </w:pPr>
            <w:r>
              <w:rPr>
                <w:rFonts w:cs="Arial"/>
                <w:sz w:val="20"/>
                <w:szCs w:val="20"/>
              </w:rPr>
              <w:t>2.3</w:t>
            </w:r>
          </w:p>
        </w:tc>
        <w:tc>
          <w:tcPr>
            <w:tcW w:w="5268" w:type="dxa"/>
            <w:vAlign w:val="center"/>
          </w:tcPr>
          <w:p w14:paraId="4FA2E493" w14:textId="11D0CDAB" w:rsidR="005B3043" w:rsidRDefault="003F119E" w:rsidP="00AB265E">
            <w:pPr>
              <w:pStyle w:val="table"/>
              <w:spacing w:before="0" w:after="0" w:line="240" w:lineRule="auto"/>
              <w:rPr>
                <w:rFonts w:cs="Arial"/>
                <w:sz w:val="20"/>
                <w:szCs w:val="20"/>
              </w:rPr>
            </w:pPr>
            <w:r>
              <w:rPr>
                <w:rFonts w:cs="Arial"/>
                <w:sz w:val="20"/>
                <w:szCs w:val="20"/>
              </w:rPr>
              <w:t>Corrected DOT reject in FR6.29 to remove 814_29. Updates for TXSETCC821</w:t>
            </w:r>
            <w:r w:rsidR="00F55436">
              <w:rPr>
                <w:rFonts w:cs="Arial"/>
                <w:sz w:val="20"/>
                <w:szCs w:val="20"/>
              </w:rPr>
              <w:t>,</w:t>
            </w:r>
            <w:r>
              <w:rPr>
                <w:rFonts w:cs="Arial"/>
                <w:sz w:val="20"/>
                <w:szCs w:val="20"/>
              </w:rPr>
              <w:t xml:space="preserve"> TXSETCC817</w:t>
            </w:r>
            <w:r w:rsidR="00F55436">
              <w:rPr>
                <w:rFonts w:cs="Arial"/>
                <w:sz w:val="20"/>
                <w:szCs w:val="20"/>
              </w:rPr>
              <w:t>, TXSETCC842</w:t>
            </w:r>
          </w:p>
        </w:tc>
        <w:tc>
          <w:tcPr>
            <w:tcW w:w="2250" w:type="dxa"/>
            <w:vAlign w:val="center"/>
          </w:tcPr>
          <w:p w14:paraId="3727B551" w14:textId="75C805BE" w:rsidR="005B3043" w:rsidRDefault="003F119E" w:rsidP="00737BD3">
            <w:pPr>
              <w:pStyle w:val="table"/>
              <w:spacing w:before="0" w:after="0" w:line="240" w:lineRule="auto"/>
              <w:rPr>
                <w:rFonts w:cs="Arial"/>
                <w:sz w:val="20"/>
                <w:szCs w:val="20"/>
              </w:rPr>
            </w:pPr>
            <w:r>
              <w:rPr>
                <w:rFonts w:cs="Arial"/>
                <w:sz w:val="20"/>
                <w:szCs w:val="20"/>
              </w:rPr>
              <w:t>Kathryn Thurman</w:t>
            </w:r>
          </w:p>
        </w:tc>
      </w:tr>
      <w:tr w:rsidR="002729B3" w:rsidRPr="00C73BD1" w14:paraId="42D32C28" w14:textId="77777777" w:rsidTr="00D10F6B">
        <w:tc>
          <w:tcPr>
            <w:tcW w:w="1792" w:type="dxa"/>
            <w:vAlign w:val="center"/>
          </w:tcPr>
          <w:p w14:paraId="686A8946" w14:textId="22883BA6" w:rsidR="002729B3" w:rsidRDefault="00402F0D" w:rsidP="0008219D">
            <w:pPr>
              <w:pStyle w:val="table"/>
              <w:spacing w:before="0" w:after="0" w:line="240" w:lineRule="auto"/>
              <w:rPr>
                <w:rFonts w:cs="Arial"/>
                <w:sz w:val="20"/>
                <w:szCs w:val="20"/>
              </w:rPr>
            </w:pPr>
            <w:r>
              <w:rPr>
                <w:rFonts w:cs="Arial"/>
                <w:sz w:val="20"/>
                <w:szCs w:val="20"/>
              </w:rPr>
              <w:t>03/31/2023</w:t>
            </w:r>
          </w:p>
        </w:tc>
        <w:tc>
          <w:tcPr>
            <w:tcW w:w="950" w:type="dxa"/>
            <w:vAlign w:val="center"/>
          </w:tcPr>
          <w:p w14:paraId="5A213226" w14:textId="4EF2A7A0" w:rsidR="002729B3" w:rsidRDefault="00402F0D" w:rsidP="00CD0606">
            <w:pPr>
              <w:pStyle w:val="table"/>
              <w:spacing w:before="0" w:after="0" w:line="240" w:lineRule="auto"/>
              <w:jc w:val="center"/>
              <w:rPr>
                <w:rFonts w:cs="Arial"/>
                <w:sz w:val="20"/>
                <w:szCs w:val="20"/>
              </w:rPr>
            </w:pPr>
            <w:r>
              <w:rPr>
                <w:rFonts w:cs="Arial"/>
                <w:sz w:val="20"/>
                <w:szCs w:val="20"/>
              </w:rPr>
              <w:t>2.4</w:t>
            </w:r>
          </w:p>
        </w:tc>
        <w:tc>
          <w:tcPr>
            <w:tcW w:w="5268" w:type="dxa"/>
            <w:vAlign w:val="center"/>
          </w:tcPr>
          <w:p w14:paraId="468DAEFA" w14:textId="769E9B03" w:rsidR="002729B3" w:rsidRDefault="00402F0D" w:rsidP="00AB265E">
            <w:pPr>
              <w:pStyle w:val="table"/>
              <w:spacing w:before="0" w:after="0" w:line="240" w:lineRule="auto"/>
              <w:rPr>
                <w:rFonts w:cs="Arial"/>
                <w:sz w:val="20"/>
                <w:szCs w:val="20"/>
              </w:rPr>
            </w:pPr>
            <w:r>
              <w:rPr>
                <w:rFonts w:cs="Arial"/>
                <w:sz w:val="20"/>
                <w:szCs w:val="20"/>
              </w:rPr>
              <w:t>Corrected typo in FR6.22 and FR8.15</w:t>
            </w:r>
            <w:r w:rsidR="00002C8E">
              <w:rPr>
                <w:rFonts w:cs="Arial"/>
                <w:sz w:val="20"/>
                <w:szCs w:val="20"/>
              </w:rPr>
              <w:t xml:space="preserve">. Added references for </w:t>
            </w:r>
            <w:r w:rsidR="006053B8">
              <w:rPr>
                <w:rFonts w:cs="Arial"/>
                <w:sz w:val="20"/>
                <w:szCs w:val="20"/>
              </w:rPr>
              <w:t>NPRR 1168</w:t>
            </w:r>
            <w:r w:rsidR="003F6A68">
              <w:rPr>
                <w:rFonts w:cs="Arial"/>
                <w:sz w:val="20"/>
                <w:szCs w:val="20"/>
              </w:rPr>
              <w:t>.</w:t>
            </w:r>
            <w:r w:rsidR="00002C8E">
              <w:rPr>
                <w:rFonts w:cs="Arial"/>
                <w:sz w:val="20"/>
                <w:szCs w:val="20"/>
              </w:rPr>
              <w:t xml:space="preserve"> Updated SOP reject name.</w:t>
            </w:r>
            <w:r w:rsidR="003F6A68">
              <w:rPr>
                <w:rFonts w:cs="Arial"/>
                <w:sz w:val="20"/>
                <w:szCs w:val="20"/>
              </w:rPr>
              <w:t xml:space="preserve"> Removed the 814_04 from I2M reject. </w:t>
            </w:r>
          </w:p>
        </w:tc>
        <w:tc>
          <w:tcPr>
            <w:tcW w:w="2250" w:type="dxa"/>
            <w:vAlign w:val="center"/>
          </w:tcPr>
          <w:p w14:paraId="447E7820" w14:textId="5BB1FAC5" w:rsidR="002729B3" w:rsidRDefault="00402F0D" w:rsidP="00737BD3">
            <w:pPr>
              <w:pStyle w:val="table"/>
              <w:spacing w:before="0" w:after="0" w:line="240" w:lineRule="auto"/>
              <w:rPr>
                <w:rFonts w:cs="Arial"/>
                <w:sz w:val="20"/>
                <w:szCs w:val="20"/>
              </w:rPr>
            </w:pPr>
            <w:r>
              <w:rPr>
                <w:rFonts w:cs="Arial"/>
                <w:sz w:val="20"/>
                <w:szCs w:val="20"/>
              </w:rPr>
              <w:t>Kathryn Thurman</w:t>
            </w:r>
          </w:p>
        </w:tc>
      </w:tr>
      <w:tr w:rsidR="002729B3" w:rsidRPr="00C73BD1" w14:paraId="020A01F0" w14:textId="77777777" w:rsidTr="00D10F6B">
        <w:tc>
          <w:tcPr>
            <w:tcW w:w="1792" w:type="dxa"/>
            <w:vAlign w:val="center"/>
          </w:tcPr>
          <w:p w14:paraId="19C8151F" w14:textId="52685850" w:rsidR="002729B3" w:rsidRDefault="006E53E5" w:rsidP="0008219D">
            <w:pPr>
              <w:pStyle w:val="table"/>
              <w:spacing w:before="0" w:after="0" w:line="240" w:lineRule="auto"/>
              <w:rPr>
                <w:rFonts w:cs="Arial"/>
                <w:sz w:val="20"/>
                <w:szCs w:val="20"/>
              </w:rPr>
            </w:pPr>
            <w:ins w:id="2" w:author="MCT" w:date="2023-05-02T07:25:00Z">
              <w:r>
                <w:rPr>
                  <w:rFonts w:cs="Arial"/>
                  <w:sz w:val="20"/>
                  <w:szCs w:val="20"/>
                </w:rPr>
                <w:t>05/02/2023</w:t>
              </w:r>
            </w:ins>
          </w:p>
        </w:tc>
        <w:tc>
          <w:tcPr>
            <w:tcW w:w="950" w:type="dxa"/>
            <w:vAlign w:val="center"/>
          </w:tcPr>
          <w:p w14:paraId="2BDF1084" w14:textId="02875B03" w:rsidR="002729B3" w:rsidRDefault="006E53E5" w:rsidP="00CD0606">
            <w:pPr>
              <w:pStyle w:val="table"/>
              <w:spacing w:before="0" w:after="0" w:line="240" w:lineRule="auto"/>
              <w:jc w:val="center"/>
              <w:rPr>
                <w:rFonts w:cs="Arial"/>
                <w:sz w:val="20"/>
                <w:szCs w:val="20"/>
              </w:rPr>
            </w:pPr>
            <w:ins w:id="3" w:author="MCT" w:date="2023-05-02T07:25:00Z">
              <w:r>
                <w:rPr>
                  <w:rFonts w:cs="Arial"/>
                  <w:sz w:val="20"/>
                  <w:szCs w:val="20"/>
                </w:rPr>
                <w:t>2.5</w:t>
              </w:r>
            </w:ins>
          </w:p>
        </w:tc>
        <w:tc>
          <w:tcPr>
            <w:tcW w:w="5268" w:type="dxa"/>
            <w:vAlign w:val="center"/>
          </w:tcPr>
          <w:p w14:paraId="27897205" w14:textId="36176C72" w:rsidR="002729B3" w:rsidRDefault="006E53E5" w:rsidP="00AB265E">
            <w:pPr>
              <w:pStyle w:val="table"/>
              <w:spacing w:before="0" w:after="0" w:line="240" w:lineRule="auto"/>
              <w:rPr>
                <w:rFonts w:cs="Arial"/>
                <w:sz w:val="20"/>
                <w:szCs w:val="20"/>
              </w:rPr>
            </w:pPr>
            <w:ins w:id="4" w:author="MCT" w:date="2023-05-02T07:26:00Z">
              <w:r>
                <w:rPr>
                  <w:rFonts w:cs="Arial"/>
                  <w:sz w:val="20"/>
                  <w:szCs w:val="20"/>
                </w:rPr>
                <w:t>Correct description for SCP FR6.25</w:t>
              </w:r>
            </w:ins>
          </w:p>
        </w:tc>
        <w:tc>
          <w:tcPr>
            <w:tcW w:w="2250" w:type="dxa"/>
            <w:vAlign w:val="center"/>
          </w:tcPr>
          <w:p w14:paraId="5EE7EA07" w14:textId="21C382E4" w:rsidR="002729B3" w:rsidRDefault="006E53E5" w:rsidP="00737BD3">
            <w:pPr>
              <w:pStyle w:val="table"/>
              <w:spacing w:before="0" w:after="0" w:line="240" w:lineRule="auto"/>
              <w:rPr>
                <w:rFonts w:cs="Arial"/>
                <w:sz w:val="20"/>
                <w:szCs w:val="20"/>
              </w:rPr>
            </w:pPr>
            <w:ins w:id="5" w:author="MCT" w:date="2023-05-02T07:26:00Z">
              <w:r>
                <w:rPr>
                  <w:rFonts w:cs="Arial"/>
                  <w:sz w:val="20"/>
                  <w:szCs w:val="20"/>
                </w:rPr>
                <w:t>Kathryn Thurman</w:t>
              </w:r>
            </w:ins>
          </w:p>
        </w:tc>
      </w:tr>
      <w:tr w:rsidR="002729B3" w:rsidRPr="00C73BD1" w14:paraId="03B2DE82" w14:textId="77777777" w:rsidTr="00D10F6B">
        <w:tc>
          <w:tcPr>
            <w:tcW w:w="1792" w:type="dxa"/>
            <w:vAlign w:val="center"/>
          </w:tcPr>
          <w:p w14:paraId="5E746EC3" w14:textId="77777777" w:rsidR="002729B3" w:rsidRDefault="002729B3" w:rsidP="0008219D">
            <w:pPr>
              <w:pStyle w:val="table"/>
              <w:spacing w:before="0" w:after="0" w:line="240" w:lineRule="auto"/>
              <w:rPr>
                <w:rFonts w:cs="Arial"/>
                <w:sz w:val="20"/>
                <w:szCs w:val="20"/>
              </w:rPr>
            </w:pPr>
          </w:p>
        </w:tc>
        <w:tc>
          <w:tcPr>
            <w:tcW w:w="950" w:type="dxa"/>
            <w:vAlign w:val="center"/>
          </w:tcPr>
          <w:p w14:paraId="33CA1D23" w14:textId="77777777" w:rsidR="002729B3" w:rsidRDefault="002729B3" w:rsidP="00CD0606">
            <w:pPr>
              <w:pStyle w:val="table"/>
              <w:spacing w:before="0" w:after="0" w:line="240" w:lineRule="auto"/>
              <w:jc w:val="center"/>
              <w:rPr>
                <w:rFonts w:cs="Arial"/>
                <w:sz w:val="20"/>
                <w:szCs w:val="20"/>
              </w:rPr>
            </w:pPr>
          </w:p>
        </w:tc>
        <w:tc>
          <w:tcPr>
            <w:tcW w:w="5268" w:type="dxa"/>
            <w:vAlign w:val="center"/>
          </w:tcPr>
          <w:p w14:paraId="6BCC8993" w14:textId="77777777" w:rsidR="002729B3" w:rsidRDefault="002729B3" w:rsidP="00AB265E">
            <w:pPr>
              <w:pStyle w:val="table"/>
              <w:spacing w:before="0" w:after="0" w:line="240" w:lineRule="auto"/>
              <w:rPr>
                <w:rFonts w:cs="Arial"/>
                <w:sz w:val="20"/>
                <w:szCs w:val="20"/>
              </w:rPr>
            </w:pPr>
          </w:p>
        </w:tc>
        <w:tc>
          <w:tcPr>
            <w:tcW w:w="2250" w:type="dxa"/>
            <w:vAlign w:val="center"/>
          </w:tcPr>
          <w:p w14:paraId="20C6BFA5" w14:textId="77777777" w:rsidR="002729B3" w:rsidRDefault="002729B3" w:rsidP="00737BD3">
            <w:pPr>
              <w:pStyle w:val="table"/>
              <w:spacing w:before="0" w:after="0" w:line="240" w:lineRule="auto"/>
              <w:rPr>
                <w:rFonts w:cs="Arial"/>
                <w:sz w:val="20"/>
                <w:szCs w:val="20"/>
              </w:rPr>
            </w:pPr>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6" w:name="_Toc85269770"/>
      <w:r w:rsidRPr="005332CC">
        <w:t>Table of Contents</w:t>
      </w:r>
      <w:bookmarkEnd w:id="6"/>
    </w:p>
    <w:p w14:paraId="4BC6E9FA" w14:textId="77777777" w:rsidR="003660D9" w:rsidRPr="00C73BD1" w:rsidRDefault="003660D9" w:rsidP="003660D9">
      <w:pPr>
        <w:pStyle w:val="TOCHead"/>
        <w:spacing w:before="0" w:after="0"/>
        <w:jc w:val="center"/>
        <w:rPr>
          <w:rFonts w:ascii="Calibri" w:hAnsi="Calibri"/>
        </w:rPr>
      </w:pPr>
    </w:p>
    <w:p w14:paraId="1050CA9C" w14:textId="134FC78E" w:rsidR="00C502F3" w:rsidRDefault="000503CD">
      <w:pPr>
        <w:pStyle w:val="TOC1"/>
        <w:rPr>
          <w:rFonts w:asciiTheme="minorHAnsi" w:eastAsiaTheme="minorEastAsia" w:hAnsiTheme="minorHAnsi" w:cstheme="minorBid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17779154" w:history="1">
        <w:r w:rsidR="00C502F3" w:rsidRPr="00491297">
          <w:rPr>
            <w:rStyle w:val="Hyperlink"/>
            <w:noProof/>
          </w:rPr>
          <w:t>1.</w:t>
        </w:r>
        <w:r w:rsidR="00C502F3">
          <w:rPr>
            <w:rFonts w:asciiTheme="minorHAnsi" w:eastAsiaTheme="minorEastAsia" w:hAnsiTheme="minorHAnsi" w:cstheme="minorBidi"/>
            <w:noProof/>
            <w:sz w:val="22"/>
            <w:szCs w:val="22"/>
          </w:rPr>
          <w:tab/>
        </w:r>
        <w:r w:rsidR="00C502F3" w:rsidRPr="00491297">
          <w:rPr>
            <w:rStyle w:val="Hyperlink"/>
            <w:noProof/>
          </w:rPr>
          <w:t>Project Overview</w:t>
        </w:r>
        <w:r w:rsidR="00C502F3">
          <w:rPr>
            <w:noProof/>
            <w:webHidden/>
          </w:rPr>
          <w:tab/>
        </w:r>
        <w:r w:rsidR="00C502F3">
          <w:rPr>
            <w:noProof/>
            <w:webHidden/>
          </w:rPr>
          <w:fldChar w:fldCharType="begin"/>
        </w:r>
        <w:r w:rsidR="00C502F3">
          <w:rPr>
            <w:noProof/>
            <w:webHidden/>
          </w:rPr>
          <w:instrText xml:space="preserve"> PAGEREF _Toc117779154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06797DDE" w14:textId="42A7B262" w:rsidR="00C502F3" w:rsidRDefault="00E10649">
      <w:pPr>
        <w:pStyle w:val="TOC2"/>
        <w:rPr>
          <w:rFonts w:asciiTheme="minorHAnsi" w:eastAsiaTheme="minorEastAsia" w:hAnsiTheme="minorHAnsi" w:cstheme="minorBidi"/>
          <w:noProof/>
          <w:sz w:val="22"/>
          <w:szCs w:val="22"/>
        </w:rPr>
      </w:pPr>
      <w:hyperlink w:anchor="_Toc117779155" w:history="1">
        <w:r w:rsidR="00C502F3" w:rsidRPr="00491297">
          <w:rPr>
            <w:rStyle w:val="Hyperlink"/>
            <w:rFonts w:ascii="Calibri" w:hAnsi="Calibri"/>
            <w:noProof/>
          </w:rPr>
          <w:t>1.1.</w:t>
        </w:r>
        <w:r w:rsidR="00C502F3">
          <w:rPr>
            <w:rFonts w:asciiTheme="minorHAnsi" w:eastAsiaTheme="minorEastAsia" w:hAnsiTheme="minorHAnsi" w:cstheme="minorBidi"/>
            <w:noProof/>
            <w:sz w:val="22"/>
            <w:szCs w:val="22"/>
          </w:rPr>
          <w:tab/>
        </w:r>
        <w:r w:rsidR="00C502F3" w:rsidRPr="00491297">
          <w:rPr>
            <w:rStyle w:val="Hyperlink"/>
            <w:noProof/>
          </w:rPr>
          <w:t>Background</w:t>
        </w:r>
        <w:r w:rsidR="00C502F3">
          <w:rPr>
            <w:noProof/>
            <w:webHidden/>
          </w:rPr>
          <w:tab/>
        </w:r>
        <w:r w:rsidR="00C502F3">
          <w:rPr>
            <w:noProof/>
            <w:webHidden/>
          </w:rPr>
          <w:fldChar w:fldCharType="begin"/>
        </w:r>
        <w:r w:rsidR="00C502F3">
          <w:rPr>
            <w:noProof/>
            <w:webHidden/>
          </w:rPr>
          <w:instrText xml:space="preserve"> PAGEREF _Toc117779155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7DDE7427" w14:textId="614C945F" w:rsidR="00C502F3" w:rsidRDefault="00E10649">
      <w:pPr>
        <w:pStyle w:val="TOC2"/>
        <w:rPr>
          <w:rFonts w:asciiTheme="minorHAnsi" w:eastAsiaTheme="minorEastAsia" w:hAnsiTheme="minorHAnsi" w:cstheme="minorBidi"/>
          <w:noProof/>
          <w:sz w:val="22"/>
          <w:szCs w:val="22"/>
        </w:rPr>
      </w:pPr>
      <w:hyperlink w:anchor="_Toc117779156" w:history="1">
        <w:r w:rsidR="00C502F3" w:rsidRPr="00491297">
          <w:rPr>
            <w:rStyle w:val="Hyperlink"/>
            <w:rFonts w:ascii="Calibri" w:hAnsi="Calibri"/>
            <w:noProof/>
          </w:rPr>
          <w:t>1.2.</w:t>
        </w:r>
        <w:r w:rsidR="00C502F3">
          <w:rPr>
            <w:rFonts w:asciiTheme="minorHAnsi" w:eastAsiaTheme="minorEastAsia" w:hAnsiTheme="minorHAnsi" w:cstheme="minorBidi"/>
            <w:noProof/>
            <w:sz w:val="22"/>
            <w:szCs w:val="22"/>
          </w:rPr>
          <w:tab/>
        </w:r>
        <w:r w:rsidR="00C502F3" w:rsidRPr="00491297">
          <w:rPr>
            <w:rStyle w:val="Hyperlink"/>
            <w:noProof/>
          </w:rPr>
          <w:t>Requirements Overview</w:t>
        </w:r>
        <w:r w:rsidR="00C502F3">
          <w:rPr>
            <w:noProof/>
            <w:webHidden/>
          </w:rPr>
          <w:tab/>
        </w:r>
        <w:r w:rsidR="00C502F3">
          <w:rPr>
            <w:noProof/>
            <w:webHidden/>
          </w:rPr>
          <w:fldChar w:fldCharType="begin"/>
        </w:r>
        <w:r w:rsidR="00C502F3">
          <w:rPr>
            <w:noProof/>
            <w:webHidden/>
          </w:rPr>
          <w:instrText xml:space="preserve"> PAGEREF _Toc117779156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5A1AF972" w14:textId="25ED09FA" w:rsidR="00C502F3" w:rsidRDefault="00E10649">
      <w:pPr>
        <w:pStyle w:val="TOC2"/>
        <w:rPr>
          <w:rFonts w:asciiTheme="minorHAnsi" w:eastAsiaTheme="minorEastAsia" w:hAnsiTheme="minorHAnsi" w:cstheme="minorBidi"/>
          <w:noProof/>
          <w:sz w:val="22"/>
          <w:szCs w:val="22"/>
        </w:rPr>
      </w:pPr>
      <w:hyperlink w:anchor="_Toc117779157" w:history="1">
        <w:r w:rsidR="00C502F3" w:rsidRPr="00491297">
          <w:rPr>
            <w:rStyle w:val="Hyperlink"/>
            <w:rFonts w:ascii="Calibri" w:hAnsi="Calibri"/>
            <w:noProof/>
          </w:rPr>
          <w:t>1.3.</w:t>
        </w:r>
        <w:r w:rsidR="00C502F3">
          <w:rPr>
            <w:rFonts w:asciiTheme="minorHAnsi" w:eastAsiaTheme="minorEastAsia" w:hAnsiTheme="minorHAnsi" w:cstheme="minorBidi"/>
            <w:noProof/>
            <w:sz w:val="22"/>
            <w:szCs w:val="22"/>
          </w:rPr>
          <w:tab/>
        </w:r>
        <w:r w:rsidR="00C502F3" w:rsidRPr="00491297">
          <w:rPr>
            <w:rStyle w:val="Hyperlink"/>
            <w:noProof/>
          </w:rPr>
          <w:t>Change Control Overview</w:t>
        </w:r>
        <w:r w:rsidR="00C502F3">
          <w:rPr>
            <w:noProof/>
            <w:webHidden/>
          </w:rPr>
          <w:tab/>
        </w:r>
        <w:r w:rsidR="00C502F3">
          <w:rPr>
            <w:noProof/>
            <w:webHidden/>
          </w:rPr>
          <w:fldChar w:fldCharType="begin"/>
        </w:r>
        <w:r w:rsidR="00C502F3">
          <w:rPr>
            <w:noProof/>
            <w:webHidden/>
          </w:rPr>
          <w:instrText xml:space="preserve"> PAGEREF _Toc117779157 \h </w:instrText>
        </w:r>
        <w:r w:rsidR="00C502F3">
          <w:rPr>
            <w:noProof/>
            <w:webHidden/>
          </w:rPr>
        </w:r>
        <w:r w:rsidR="00C502F3">
          <w:rPr>
            <w:noProof/>
            <w:webHidden/>
          </w:rPr>
          <w:fldChar w:fldCharType="separate"/>
        </w:r>
        <w:r w:rsidR="00C502F3">
          <w:rPr>
            <w:noProof/>
            <w:webHidden/>
          </w:rPr>
          <w:t>5</w:t>
        </w:r>
        <w:r w:rsidR="00C502F3">
          <w:rPr>
            <w:noProof/>
            <w:webHidden/>
          </w:rPr>
          <w:fldChar w:fldCharType="end"/>
        </w:r>
      </w:hyperlink>
    </w:p>
    <w:p w14:paraId="57E07F3A" w14:textId="463BD8F1" w:rsidR="00C502F3" w:rsidRDefault="00E10649">
      <w:pPr>
        <w:pStyle w:val="TOC1"/>
        <w:rPr>
          <w:rFonts w:asciiTheme="minorHAnsi" w:eastAsiaTheme="minorEastAsia" w:hAnsiTheme="minorHAnsi" w:cstheme="minorBidi"/>
          <w:noProof/>
          <w:sz w:val="22"/>
          <w:szCs w:val="22"/>
        </w:rPr>
      </w:pPr>
      <w:hyperlink w:anchor="_Toc117779158" w:history="1">
        <w:r w:rsidR="00C502F3" w:rsidRPr="00491297">
          <w:rPr>
            <w:rStyle w:val="Hyperlink"/>
            <w:noProof/>
          </w:rPr>
          <w:t>2.</w:t>
        </w:r>
        <w:r w:rsidR="00C502F3">
          <w:rPr>
            <w:rFonts w:asciiTheme="minorHAnsi" w:eastAsiaTheme="minorEastAsia" w:hAnsiTheme="minorHAnsi" w:cstheme="minorBidi"/>
            <w:noProof/>
            <w:sz w:val="22"/>
            <w:szCs w:val="22"/>
          </w:rPr>
          <w:tab/>
        </w:r>
        <w:r w:rsidR="00C502F3" w:rsidRPr="00491297">
          <w:rPr>
            <w:rStyle w:val="Hyperlink"/>
            <w:noProof/>
          </w:rPr>
          <w:t>Business Requirements</w:t>
        </w:r>
        <w:r w:rsidR="00C502F3">
          <w:rPr>
            <w:noProof/>
            <w:webHidden/>
          </w:rPr>
          <w:tab/>
        </w:r>
        <w:r w:rsidR="00C502F3">
          <w:rPr>
            <w:noProof/>
            <w:webHidden/>
          </w:rPr>
          <w:fldChar w:fldCharType="begin"/>
        </w:r>
        <w:r w:rsidR="00C502F3">
          <w:rPr>
            <w:noProof/>
            <w:webHidden/>
          </w:rPr>
          <w:instrText xml:space="preserve"> PAGEREF _Toc117779158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5A7DB4BA" w14:textId="47B7CE66" w:rsidR="00C502F3" w:rsidRDefault="00E10649">
      <w:pPr>
        <w:pStyle w:val="TOC2"/>
        <w:rPr>
          <w:rFonts w:asciiTheme="minorHAnsi" w:eastAsiaTheme="minorEastAsia" w:hAnsiTheme="minorHAnsi" w:cstheme="minorBidi"/>
          <w:noProof/>
          <w:sz w:val="22"/>
          <w:szCs w:val="22"/>
        </w:rPr>
      </w:pPr>
      <w:hyperlink w:anchor="_Toc117779159" w:history="1">
        <w:r w:rsidR="00C502F3" w:rsidRPr="00491297">
          <w:rPr>
            <w:rStyle w:val="Hyperlink"/>
            <w:rFonts w:ascii="Calibri" w:hAnsi="Calibri"/>
            <w:noProof/>
          </w:rPr>
          <w:t>2.1.</w:t>
        </w:r>
        <w:r w:rsidR="00C502F3">
          <w:rPr>
            <w:rFonts w:asciiTheme="minorHAnsi" w:eastAsiaTheme="minorEastAsia" w:hAnsiTheme="minorHAnsi" w:cstheme="minorBidi"/>
            <w:noProof/>
            <w:sz w:val="22"/>
            <w:szCs w:val="22"/>
          </w:rPr>
          <w:tab/>
        </w:r>
        <w:r w:rsidR="00C502F3" w:rsidRPr="00491297">
          <w:rPr>
            <w:rStyle w:val="Hyperlink"/>
            <w:noProof/>
          </w:rPr>
          <w:t>Update CSA to include the use of Start and End Dates</w:t>
        </w:r>
        <w:r w:rsidR="00C502F3">
          <w:rPr>
            <w:noProof/>
            <w:webHidden/>
          </w:rPr>
          <w:tab/>
        </w:r>
        <w:r w:rsidR="00C502F3">
          <w:rPr>
            <w:noProof/>
            <w:webHidden/>
          </w:rPr>
          <w:fldChar w:fldCharType="begin"/>
        </w:r>
        <w:r w:rsidR="00C502F3">
          <w:rPr>
            <w:noProof/>
            <w:webHidden/>
          </w:rPr>
          <w:instrText xml:space="preserve"> PAGEREF _Toc117779159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38B298D" w14:textId="25971F59" w:rsidR="00C502F3" w:rsidRDefault="00E10649">
      <w:pPr>
        <w:pStyle w:val="TOC3"/>
        <w:tabs>
          <w:tab w:val="left" w:pos="1100"/>
        </w:tabs>
        <w:rPr>
          <w:rFonts w:asciiTheme="minorHAnsi" w:eastAsiaTheme="minorEastAsia" w:hAnsiTheme="minorHAnsi" w:cstheme="minorBidi"/>
          <w:noProof/>
          <w:sz w:val="22"/>
          <w:szCs w:val="22"/>
        </w:rPr>
      </w:pPr>
      <w:hyperlink w:anchor="_Toc117779160" w:history="1">
        <w:r w:rsidR="00C502F3" w:rsidRPr="00491297">
          <w:rPr>
            <w:rStyle w:val="Hyperlink"/>
            <w:noProof/>
          </w:rPr>
          <w:t>2.1.1.</w:t>
        </w:r>
        <w:r w:rsidR="00C502F3">
          <w:rPr>
            <w:rFonts w:asciiTheme="minorHAnsi" w:eastAsiaTheme="minorEastAsia" w:hAnsiTheme="minorHAnsi" w:cstheme="minorBidi"/>
            <w:noProof/>
            <w:sz w:val="22"/>
            <w:szCs w:val="22"/>
          </w:rPr>
          <w:tab/>
        </w:r>
        <w:r w:rsidR="00C502F3" w:rsidRPr="00491297">
          <w:rPr>
            <w:rStyle w:val="Hyperlink"/>
            <w:noProof/>
          </w:rPr>
          <w:t>Add Start and End Dates to the 814_18 (CSA)</w:t>
        </w:r>
        <w:r w:rsidR="00C502F3">
          <w:rPr>
            <w:noProof/>
            <w:webHidden/>
          </w:rPr>
          <w:tab/>
        </w:r>
        <w:r w:rsidR="00C502F3">
          <w:rPr>
            <w:noProof/>
            <w:webHidden/>
          </w:rPr>
          <w:fldChar w:fldCharType="begin"/>
        </w:r>
        <w:r w:rsidR="00C502F3">
          <w:rPr>
            <w:noProof/>
            <w:webHidden/>
          </w:rPr>
          <w:instrText xml:space="preserve"> PAGEREF _Toc117779160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CC5C1DE" w14:textId="3C5BA72C" w:rsidR="00C502F3" w:rsidRDefault="00E10649">
      <w:pPr>
        <w:pStyle w:val="TOC3"/>
        <w:tabs>
          <w:tab w:val="left" w:pos="1100"/>
        </w:tabs>
        <w:rPr>
          <w:rFonts w:asciiTheme="minorHAnsi" w:eastAsiaTheme="minorEastAsia" w:hAnsiTheme="minorHAnsi" w:cstheme="minorBidi"/>
          <w:noProof/>
          <w:sz w:val="22"/>
          <w:szCs w:val="22"/>
        </w:rPr>
      </w:pPr>
      <w:hyperlink w:anchor="_Toc117779161" w:history="1">
        <w:r w:rsidR="00C502F3" w:rsidRPr="00491297">
          <w:rPr>
            <w:rStyle w:val="Hyperlink"/>
            <w:rFonts w:cs="Arial"/>
            <w:noProof/>
          </w:rPr>
          <w:t>2.1.2.</w:t>
        </w:r>
        <w:r w:rsidR="00C502F3">
          <w:rPr>
            <w:rFonts w:asciiTheme="minorHAnsi" w:eastAsiaTheme="minorEastAsia" w:hAnsiTheme="minorHAnsi" w:cstheme="minorBidi"/>
            <w:noProof/>
            <w:sz w:val="22"/>
            <w:szCs w:val="22"/>
          </w:rPr>
          <w:tab/>
        </w:r>
        <w:r w:rsidR="00C502F3" w:rsidRPr="00491297">
          <w:rPr>
            <w:rStyle w:val="Hyperlink"/>
            <w:rFonts w:cs="Arial"/>
            <w:noProof/>
          </w:rPr>
          <w:t>Update CSA End Date</w:t>
        </w:r>
        <w:r w:rsidR="00C502F3">
          <w:rPr>
            <w:noProof/>
            <w:webHidden/>
          </w:rPr>
          <w:tab/>
        </w:r>
        <w:r w:rsidR="00C502F3">
          <w:rPr>
            <w:noProof/>
            <w:webHidden/>
          </w:rPr>
          <w:fldChar w:fldCharType="begin"/>
        </w:r>
        <w:r w:rsidR="00C502F3">
          <w:rPr>
            <w:noProof/>
            <w:webHidden/>
          </w:rPr>
          <w:instrText xml:space="preserve"> PAGEREF _Toc117779161 \h </w:instrText>
        </w:r>
        <w:r w:rsidR="00C502F3">
          <w:rPr>
            <w:noProof/>
            <w:webHidden/>
          </w:rPr>
        </w:r>
        <w:r w:rsidR="00C502F3">
          <w:rPr>
            <w:noProof/>
            <w:webHidden/>
          </w:rPr>
          <w:fldChar w:fldCharType="separate"/>
        </w:r>
        <w:r w:rsidR="00C502F3">
          <w:rPr>
            <w:noProof/>
            <w:webHidden/>
          </w:rPr>
          <w:t>11</w:t>
        </w:r>
        <w:r w:rsidR="00C502F3">
          <w:rPr>
            <w:noProof/>
            <w:webHidden/>
          </w:rPr>
          <w:fldChar w:fldCharType="end"/>
        </w:r>
      </w:hyperlink>
    </w:p>
    <w:p w14:paraId="39AB2B9A" w14:textId="7B3A6A95" w:rsidR="00C502F3" w:rsidRDefault="00E10649">
      <w:pPr>
        <w:pStyle w:val="TOC3"/>
        <w:tabs>
          <w:tab w:val="left" w:pos="1100"/>
        </w:tabs>
        <w:rPr>
          <w:rFonts w:asciiTheme="minorHAnsi" w:eastAsiaTheme="minorEastAsia" w:hAnsiTheme="minorHAnsi" w:cstheme="minorBidi"/>
          <w:noProof/>
          <w:sz w:val="22"/>
          <w:szCs w:val="22"/>
        </w:rPr>
      </w:pPr>
      <w:hyperlink w:anchor="_Toc117779162" w:history="1">
        <w:r w:rsidR="00C502F3" w:rsidRPr="00491297">
          <w:rPr>
            <w:rStyle w:val="Hyperlink"/>
            <w:rFonts w:cs="Arial"/>
            <w:noProof/>
          </w:rPr>
          <w:t>2.1.3.</w:t>
        </w:r>
        <w:r w:rsidR="00C502F3">
          <w:rPr>
            <w:rFonts w:asciiTheme="minorHAnsi" w:eastAsiaTheme="minorEastAsia" w:hAnsiTheme="minorHAnsi" w:cstheme="minorBidi"/>
            <w:noProof/>
            <w:sz w:val="22"/>
            <w:szCs w:val="22"/>
          </w:rPr>
          <w:tab/>
        </w:r>
        <w:r w:rsidR="00C502F3" w:rsidRPr="00491297">
          <w:rPr>
            <w:rStyle w:val="Hyperlink"/>
            <w:rFonts w:cs="Arial"/>
            <w:noProof/>
          </w:rPr>
          <w:t>Delete CSA</w:t>
        </w:r>
        <w:r w:rsidR="00C502F3">
          <w:rPr>
            <w:noProof/>
            <w:webHidden/>
          </w:rPr>
          <w:tab/>
        </w:r>
        <w:r w:rsidR="00C502F3">
          <w:rPr>
            <w:noProof/>
            <w:webHidden/>
          </w:rPr>
          <w:fldChar w:fldCharType="begin"/>
        </w:r>
        <w:r w:rsidR="00C502F3">
          <w:rPr>
            <w:noProof/>
            <w:webHidden/>
          </w:rPr>
          <w:instrText xml:space="preserve"> PAGEREF _Toc117779162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76B4977F" w14:textId="63942DB3" w:rsidR="00C502F3" w:rsidRDefault="00E10649">
      <w:pPr>
        <w:pStyle w:val="TOC3"/>
        <w:tabs>
          <w:tab w:val="left" w:pos="1100"/>
        </w:tabs>
        <w:rPr>
          <w:rFonts w:asciiTheme="minorHAnsi" w:eastAsiaTheme="minorEastAsia" w:hAnsiTheme="minorHAnsi" w:cstheme="minorBidi"/>
          <w:noProof/>
          <w:sz w:val="22"/>
          <w:szCs w:val="22"/>
        </w:rPr>
      </w:pPr>
      <w:hyperlink w:anchor="_Toc117779163" w:history="1">
        <w:r w:rsidR="00C502F3" w:rsidRPr="00491297">
          <w:rPr>
            <w:rStyle w:val="Hyperlink"/>
            <w:rFonts w:cs="Arial"/>
            <w:noProof/>
          </w:rPr>
          <w:t>2.1.4.</w:t>
        </w:r>
        <w:r w:rsidR="00C502F3">
          <w:rPr>
            <w:rFonts w:asciiTheme="minorHAnsi" w:eastAsiaTheme="minorEastAsia" w:hAnsiTheme="minorHAnsi" w:cstheme="minorBidi"/>
            <w:noProof/>
            <w:sz w:val="22"/>
            <w:szCs w:val="22"/>
          </w:rPr>
          <w:tab/>
        </w:r>
        <w:r w:rsidR="00C502F3" w:rsidRPr="00491297">
          <w:rPr>
            <w:rStyle w:val="Hyperlink"/>
            <w:rFonts w:cs="Arial"/>
            <w:noProof/>
          </w:rPr>
          <w:t>MOU/EC CSA Start and End Dates</w:t>
        </w:r>
        <w:r w:rsidR="00C502F3">
          <w:rPr>
            <w:noProof/>
            <w:webHidden/>
          </w:rPr>
          <w:tab/>
        </w:r>
        <w:r w:rsidR="00C502F3">
          <w:rPr>
            <w:noProof/>
            <w:webHidden/>
          </w:rPr>
          <w:fldChar w:fldCharType="begin"/>
        </w:r>
        <w:r w:rsidR="00C502F3">
          <w:rPr>
            <w:noProof/>
            <w:webHidden/>
          </w:rPr>
          <w:instrText xml:space="preserve"> PAGEREF _Toc117779163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0924DA34" w14:textId="75800BD7" w:rsidR="00C502F3" w:rsidRDefault="00E10649">
      <w:pPr>
        <w:pStyle w:val="TOC3"/>
        <w:tabs>
          <w:tab w:val="left" w:pos="1100"/>
        </w:tabs>
        <w:rPr>
          <w:rFonts w:asciiTheme="minorHAnsi" w:eastAsiaTheme="minorEastAsia" w:hAnsiTheme="minorHAnsi" w:cstheme="minorBidi"/>
          <w:noProof/>
          <w:sz w:val="22"/>
          <w:szCs w:val="22"/>
        </w:rPr>
      </w:pPr>
      <w:hyperlink w:anchor="_Toc117779164" w:history="1">
        <w:r w:rsidR="00C502F3" w:rsidRPr="00491297">
          <w:rPr>
            <w:rStyle w:val="Hyperlink"/>
            <w:noProof/>
          </w:rPr>
          <w:t>2.1.5.</w:t>
        </w:r>
        <w:r w:rsidR="00C502F3">
          <w:rPr>
            <w:rFonts w:asciiTheme="minorHAnsi" w:eastAsiaTheme="minorEastAsia" w:hAnsiTheme="minorHAnsi" w:cstheme="minorBidi"/>
            <w:noProof/>
            <w:sz w:val="22"/>
            <w:szCs w:val="22"/>
          </w:rPr>
          <w:tab/>
        </w:r>
        <w:r w:rsidR="00C502F3" w:rsidRPr="00491297">
          <w:rPr>
            <w:rStyle w:val="Hyperlink"/>
            <w:noProof/>
          </w:rPr>
          <w:t>MIS and Siebel Service Order Extract</w:t>
        </w:r>
        <w:r w:rsidR="00C502F3">
          <w:rPr>
            <w:noProof/>
            <w:webHidden/>
          </w:rPr>
          <w:tab/>
        </w:r>
        <w:r w:rsidR="00C502F3">
          <w:rPr>
            <w:noProof/>
            <w:webHidden/>
          </w:rPr>
          <w:fldChar w:fldCharType="begin"/>
        </w:r>
        <w:r w:rsidR="00C502F3">
          <w:rPr>
            <w:noProof/>
            <w:webHidden/>
          </w:rPr>
          <w:instrText xml:space="preserve"> PAGEREF _Toc117779164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65D3A221" w14:textId="5FF17F70" w:rsidR="00C502F3" w:rsidRDefault="00E10649">
      <w:pPr>
        <w:pStyle w:val="TOC2"/>
        <w:rPr>
          <w:rFonts w:asciiTheme="minorHAnsi" w:eastAsiaTheme="minorEastAsia" w:hAnsiTheme="minorHAnsi" w:cstheme="minorBidi"/>
          <w:noProof/>
          <w:sz w:val="22"/>
          <w:szCs w:val="22"/>
        </w:rPr>
      </w:pPr>
      <w:hyperlink w:anchor="_Toc117779165" w:history="1">
        <w:r w:rsidR="00C502F3" w:rsidRPr="00491297">
          <w:rPr>
            <w:rStyle w:val="Hyperlink"/>
            <w:rFonts w:ascii="Calibri" w:hAnsi="Calibri"/>
            <w:noProof/>
          </w:rPr>
          <w:t>2.2.</w:t>
        </w:r>
        <w:r w:rsidR="00C502F3">
          <w:rPr>
            <w:rFonts w:asciiTheme="minorHAnsi" w:eastAsiaTheme="minorEastAsia" w:hAnsiTheme="minorHAnsi" w:cstheme="minorBidi"/>
            <w:noProof/>
            <w:sz w:val="22"/>
            <w:szCs w:val="22"/>
          </w:rPr>
          <w:tab/>
        </w:r>
        <w:r w:rsidR="00C502F3" w:rsidRPr="00491297">
          <w:rPr>
            <w:rStyle w:val="Hyperlink"/>
            <w:noProof/>
          </w:rPr>
          <w:t>Move Outs with CSA</w:t>
        </w:r>
        <w:r w:rsidR="00C502F3">
          <w:rPr>
            <w:noProof/>
            <w:webHidden/>
          </w:rPr>
          <w:tab/>
        </w:r>
        <w:r w:rsidR="00C502F3">
          <w:rPr>
            <w:noProof/>
            <w:webHidden/>
          </w:rPr>
          <w:fldChar w:fldCharType="begin"/>
        </w:r>
        <w:r w:rsidR="00C502F3">
          <w:rPr>
            <w:noProof/>
            <w:webHidden/>
          </w:rPr>
          <w:instrText xml:space="preserve"> PAGEREF _Toc117779165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02FFB065" w14:textId="0BD9D82F" w:rsidR="00C502F3" w:rsidRDefault="00E10649">
      <w:pPr>
        <w:pStyle w:val="TOC3"/>
        <w:tabs>
          <w:tab w:val="left" w:pos="1100"/>
        </w:tabs>
        <w:rPr>
          <w:rFonts w:asciiTheme="minorHAnsi" w:eastAsiaTheme="minorEastAsia" w:hAnsiTheme="minorHAnsi" w:cstheme="minorBidi"/>
          <w:noProof/>
          <w:sz w:val="22"/>
          <w:szCs w:val="22"/>
        </w:rPr>
      </w:pPr>
      <w:hyperlink w:anchor="_Toc117779166" w:history="1">
        <w:r w:rsidR="00C502F3" w:rsidRPr="00491297">
          <w:rPr>
            <w:rStyle w:val="Hyperlink"/>
            <w:rFonts w:cs="Arial"/>
            <w:noProof/>
          </w:rPr>
          <w:t>2.2.1.</w:t>
        </w:r>
        <w:r w:rsidR="00C502F3">
          <w:rPr>
            <w:rFonts w:asciiTheme="minorHAnsi" w:eastAsiaTheme="minorEastAsia" w:hAnsiTheme="minorHAnsi" w:cstheme="minorBidi"/>
            <w:noProof/>
            <w:sz w:val="22"/>
            <w:szCs w:val="22"/>
          </w:rPr>
          <w:tab/>
        </w:r>
        <w:r w:rsidR="00C502F3" w:rsidRPr="00491297">
          <w:rPr>
            <w:rStyle w:val="Hyperlink"/>
            <w:rFonts w:cs="Arial"/>
            <w:noProof/>
          </w:rPr>
          <w:t>Move Out evaluations against CSA relationships</w:t>
        </w:r>
        <w:r w:rsidR="00C502F3">
          <w:rPr>
            <w:noProof/>
            <w:webHidden/>
          </w:rPr>
          <w:tab/>
        </w:r>
        <w:r w:rsidR="00C502F3">
          <w:rPr>
            <w:noProof/>
            <w:webHidden/>
          </w:rPr>
          <w:fldChar w:fldCharType="begin"/>
        </w:r>
        <w:r w:rsidR="00C502F3">
          <w:rPr>
            <w:noProof/>
            <w:webHidden/>
          </w:rPr>
          <w:instrText xml:space="preserve"> PAGEREF _Toc117779166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261ED574" w14:textId="13C3E7D2" w:rsidR="00C502F3" w:rsidRDefault="00E10649">
      <w:pPr>
        <w:pStyle w:val="TOC3"/>
        <w:tabs>
          <w:tab w:val="left" w:pos="1100"/>
        </w:tabs>
        <w:rPr>
          <w:rFonts w:asciiTheme="minorHAnsi" w:eastAsiaTheme="minorEastAsia" w:hAnsiTheme="minorHAnsi" w:cstheme="minorBidi"/>
          <w:noProof/>
          <w:sz w:val="22"/>
          <w:szCs w:val="22"/>
        </w:rPr>
      </w:pPr>
      <w:hyperlink w:anchor="_Toc117779167" w:history="1">
        <w:r w:rsidR="00C502F3" w:rsidRPr="00491297">
          <w:rPr>
            <w:rStyle w:val="Hyperlink"/>
            <w:rFonts w:cs="Arial"/>
            <w:noProof/>
          </w:rPr>
          <w:t>2.2.2.</w:t>
        </w:r>
        <w:r w:rsidR="00C502F3">
          <w:rPr>
            <w:rFonts w:asciiTheme="minorHAnsi" w:eastAsiaTheme="minorEastAsia" w:hAnsiTheme="minorHAnsi" w:cstheme="minorBidi"/>
            <w:noProof/>
            <w:sz w:val="22"/>
            <w:szCs w:val="22"/>
          </w:rPr>
          <w:tab/>
        </w:r>
        <w:r w:rsidR="00C502F3" w:rsidRPr="00491297">
          <w:rPr>
            <w:rStyle w:val="Hyperlink"/>
            <w:rFonts w:cs="Arial"/>
            <w:noProof/>
          </w:rPr>
          <w:t>Bypass Flag</w:t>
        </w:r>
        <w:r w:rsidR="00C502F3">
          <w:rPr>
            <w:noProof/>
            <w:webHidden/>
          </w:rPr>
          <w:tab/>
        </w:r>
        <w:r w:rsidR="00C502F3">
          <w:rPr>
            <w:noProof/>
            <w:webHidden/>
          </w:rPr>
          <w:fldChar w:fldCharType="begin"/>
        </w:r>
        <w:r w:rsidR="00C502F3">
          <w:rPr>
            <w:noProof/>
            <w:webHidden/>
          </w:rPr>
          <w:instrText xml:space="preserve"> PAGEREF _Toc117779167 \h </w:instrText>
        </w:r>
        <w:r w:rsidR="00C502F3">
          <w:rPr>
            <w:noProof/>
            <w:webHidden/>
          </w:rPr>
        </w:r>
        <w:r w:rsidR="00C502F3">
          <w:rPr>
            <w:noProof/>
            <w:webHidden/>
          </w:rPr>
          <w:fldChar w:fldCharType="separate"/>
        </w:r>
        <w:r w:rsidR="00C502F3">
          <w:rPr>
            <w:noProof/>
            <w:webHidden/>
          </w:rPr>
          <w:t>21</w:t>
        </w:r>
        <w:r w:rsidR="00C502F3">
          <w:rPr>
            <w:noProof/>
            <w:webHidden/>
          </w:rPr>
          <w:fldChar w:fldCharType="end"/>
        </w:r>
      </w:hyperlink>
    </w:p>
    <w:p w14:paraId="07EF96EB" w14:textId="3EF79797" w:rsidR="00C502F3" w:rsidRDefault="00E10649">
      <w:pPr>
        <w:pStyle w:val="TOC2"/>
        <w:rPr>
          <w:rFonts w:asciiTheme="minorHAnsi" w:eastAsiaTheme="minorEastAsia" w:hAnsiTheme="minorHAnsi" w:cstheme="minorBidi"/>
          <w:noProof/>
          <w:sz w:val="22"/>
          <w:szCs w:val="22"/>
        </w:rPr>
      </w:pPr>
      <w:hyperlink w:anchor="_Toc117779168" w:history="1">
        <w:r w:rsidR="00C502F3" w:rsidRPr="00491297">
          <w:rPr>
            <w:rStyle w:val="Hyperlink"/>
            <w:rFonts w:ascii="Calibri" w:hAnsi="Calibri"/>
            <w:noProof/>
          </w:rPr>
          <w:t>2.3.</w:t>
        </w:r>
        <w:r w:rsidR="00C502F3">
          <w:rPr>
            <w:rFonts w:asciiTheme="minorHAnsi" w:eastAsiaTheme="minorEastAsia" w:hAnsiTheme="minorHAnsi" w:cstheme="minorBidi"/>
            <w:noProof/>
            <w:sz w:val="22"/>
            <w:szCs w:val="22"/>
          </w:rPr>
          <w:tab/>
        </w:r>
        <w:r w:rsidR="00C502F3" w:rsidRPr="00491297">
          <w:rPr>
            <w:rStyle w:val="Hyperlink"/>
            <w:noProof/>
          </w:rPr>
          <w:t>Switches rejected for NFI</w:t>
        </w:r>
        <w:r w:rsidR="00C502F3">
          <w:rPr>
            <w:noProof/>
            <w:webHidden/>
          </w:rPr>
          <w:tab/>
        </w:r>
        <w:r w:rsidR="00C502F3">
          <w:rPr>
            <w:noProof/>
            <w:webHidden/>
          </w:rPr>
          <w:fldChar w:fldCharType="begin"/>
        </w:r>
        <w:r w:rsidR="00C502F3">
          <w:rPr>
            <w:noProof/>
            <w:webHidden/>
          </w:rPr>
          <w:instrText xml:space="preserve"> PAGEREF _Toc117779168 \h </w:instrText>
        </w:r>
        <w:r w:rsidR="00C502F3">
          <w:rPr>
            <w:noProof/>
            <w:webHidden/>
          </w:rPr>
        </w:r>
        <w:r w:rsidR="00C502F3">
          <w:rPr>
            <w:noProof/>
            <w:webHidden/>
          </w:rPr>
          <w:fldChar w:fldCharType="separate"/>
        </w:r>
        <w:r w:rsidR="00C502F3">
          <w:rPr>
            <w:noProof/>
            <w:webHidden/>
          </w:rPr>
          <w:t>22</w:t>
        </w:r>
        <w:r w:rsidR="00C502F3">
          <w:rPr>
            <w:noProof/>
            <w:webHidden/>
          </w:rPr>
          <w:fldChar w:fldCharType="end"/>
        </w:r>
      </w:hyperlink>
    </w:p>
    <w:p w14:paraId="0D7D5C56" w14:textId="3A63FAF4" w:rsidR="00C502F3" w:rsidRDefault="00E10649">
      <w:pPr>
        <w:pStyle w:val="TOC2"/>
        <w:rPr>
          <w:rFonts w:asciiTheme="minorHAnsi" w:eastAsiaTheme="minorEastAsia" w:hAnsiTheme="minorHAnsi" w:cstheme="minorBidi"/>
          <w:noProof/>
          <w:sz w:val="22"/>
          <w:szCs w:val="22"/>
        </w:rPr>
      </w:pPr>
      <w:hyperlink w:anchor="_Toc117779169" w:history="1">
        <w:r w:rsidR="00C502F3" w:rsidRPr="00491297">
          <w:rPr>
            <w:rStyle w:val="Hyperlink"/>
            <w:rFonts w:ascii="Calibri" w:hAnsi="Calibri"/>
            <w:noProof/>
          </w:rPr>
          <w:t>2.4.</w:t>
        </w:r>
        <w:r w:rsidR="00C502F3">
          <w:rPr>
            <w:rFonts w:asciiTheme="minorHAnsi" w:eastAsiaTheme="minorEastAsia" w:hAnsiTheme="minorHAnsi" w:cstheme="minorBidi"/>
            <w:noProof/>
            <w:sz w:val="22"/>
            <w:szCs w:val="22"/>
          </w:rPr>
          <w:tab/>
        </w:r>
        <w:r w:rsidR="00C502F3" w:rsidRPr="00491297">
          <w:rPr>
            <w:rStyle w:val="Hyperlink"/>
            <w:noProof/>
          </w:rPr>
          <w:t>Add new values for County and Metered Service Type</w:t>
        </w:r>
        <w:r w:rsidR="00C502F3">
          <w:rPr>
            <w:noProof/>
            <w:webHidden/>
          </w:rPr>
          <w:tab/>
        </w:r>
        <w:r w:rsidR="00C502F3">
          <w:rPr>
            <w:noProof/>
            <w:webHidden/>
          </w:rPr>
          <w:fldChar w:fldCharType="begin"/>
        </w:r>
        <w:r w:rsidR="00C502F3">
          <w:rPr>
            <w:noProof/>
            <w:webHidden/>
          </w:rPr>
          <w:instrText xml:space="preserve"> PAGEREF _Toc117779169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1D4C141B" w14:textId="7B1585A1" w:rsidR="00C502F3" w:rsidRDefault="00E10649">
      <w:pPr>
        <w:pStyle w:val="TOC3"/>
        <w:tabs>
          <w:tab w:val="left" w:pos="1100"/>
        </w:tabs>
        <w:rPr>
          <w:rFonts w:asciiTheme="minorHAnsi" w:eastAsiaTheme="minorEastAsia" w:hAnsiTheme="minorHAnsi" w:cstheme="minorBidi"/>
          <w:noProof/>
          <w:sz w:val="22"/>
          <w:szCs w:val="22"/>
        </w:rPr>
      </w:pPr>
      <w:hyperlink w:anchor="_Toc117779170" w:history="1">
        <w:r w:rsidR="00C502F3" w:rsidRPr="00491297">
          <w:rPr>
            <w:rStyle w:val="Hyperlink"/>
            <w:rFonts w:cs="Arial"/>
            <w:noProof/>
          </w:rPr>
          <w:t>2.4.1.</w:t>
        </w:r>
        <w:r w:rsidR="00C502F3">
          <w:rPr>
            <w:rFonts w:asciiTheme="minorHAnsi" w:eastAsiaTheme="minorEastAsia" w:hAnsiTheme="minorHAnsi" w:cstheme="minorBidi"/>
            <w:noProof/>
            <w:sz w:val="22"/>
            <w:szCs w:val="22"/>
          </w:rPr>
          <w:tab/>
        </w:r>
        <w:r w:rsidR="00C502F3" w:rsidRPr="00491297">
          <w:rPr>
            <w:rStyle w:val="Hyperlink"/>
            <w:rFonts w:cs="Arial"/>
            <w:noProof/>
          </w:rPr>
          <w:t>Adding/Updating County and Metered Service type</w:t>
        </w:r>
        <w:r w:rsidR="00C502F3">
          <w:rPr>
            <w:noProof/>
            <w:webHidden/>
          </w:rPr>
          <w:tab/>
        </w:r>
        <w:r w:rsidR="00C502F3">
          <w:rPr>
            <w:noProof/>
            <w:webHidden/>
          </w:rPr>
          <w:fldChar w:fldCharType="begin"/>
        </w:r>
        <w:r w:rsidR="00C502F3">
          <w:rPr>
            <w:noProof/>
            <w:webHidden/>
          </w:rPr>
          <w:instrText xml:space="preserve"> PAGEREF _Toc117779170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0AAC0084" w14:textId="28073DCB" w:rsidR="00C502F3" w:rsidRDefault="00E10649">
      <w:pPr>
        <w:pStyle w:val="TOC3"/>
        <w:tabs>
          <w:tab w:val="left" w:pos="1100"/>
        </w:tabs>
        <w:rPr>
          <w:rFonts w:asciiTheme="minorHAnsi" w:eastAsiaTheme="minorEastAsia" w:hAnsiTheme="minorHAnsi" w:cstheme="minorBidi"/>
          <w:noProof/>
          <w:sz w:val="22"/>
          <w:szCs w:val="22"/>
        </w:rPr>
      </w:pPr>
      <w:hyperlink w:anchor="_Toc117779171" w:history="1">
        <w:r w:rsidR="00C502F3" w:rsidRPr="00491297">
          <w:rPr>
            <w:rStyle w:val="Hyperlink"/>
            <w:noProof/>
          </w:rPr>
          <w:t>2.4.2.</w:t>
        </w:r>
        <w:r w:rsidR="00C502F3">
          <w:rPr>
            <w:rFonts w:asciiTheme="minorHAnsi" w:eastAsiaTheme="minorEastAsia" w:hAnsiTheme="minorHAnsi" w:cstheme="minorBidi"/>
            <w:noProof/>
            <w:sz w:val="22"/>
            <w:szCs w:val="22"/>
          </w:rPr>
          <w:tab/>
        </w:r>
        <w:r w:rsidR="00C502F3" w:rsidRPr="00491297">
          <w:rPr>
            <w:rStyle w:val="Hyperlink"/>
            <w:noProof/>
          </w:rPr>
          <w:t>County and Metered Service type on MIS and TDSP ESIID Extract</w:t>
        </w:r>
        <w:r w:rsidR="00C502F3">
          <w:rPr>
            <w:noProof/>
            <w:webHidden/>
          </w:rPr>
          <w:tab/>
        </w:r>
        <w:r w:rsidR="00C502F3">
          <w:rPr>
            <w:noProof/>
            <w:webHidden/>
          </w:rPr>
          <w:fldChar w:fldCharType="begin"/>
        </w:r>
        <w:r w:rsidR="00C502F3">
          <w:rPr>
            <w:noProof/>
            <w:webHidden/>
          </w:rPr>
          <w:instrText xml:space="preserve"> PAGEREF _Toc117779171 \h </w:instrText>
        </w:r>
        <w:r w:rsidR="00C502F3">
          <w:rPr>
            <w:noProof/>
            <w:webHidden/>
          </w:rPr>
        </w:r>
        <w:r w:rsidR="00C502F3">
          <w:rPr>
            <w:noProof/>
            <w:webHidden/>
          </w:rPr>
          <w:fldChar w:fldCharType="separate"/>
        </w:r>
        <w:r w:rsidR="00C502F3">
          <w:rPr>
            <w:noProof/>
            <w:webHidden/>
          </w:rPr>
          <w:t>25</w:t>
        </w:r>
        <w:r w:rsidR="00C502F3">
          <w:rPr>
            <w:noProof/>
            <w:webHidden/>
          </w:rPr>
          <w:fldChar w:fldCharType="end"/>
        </w:r>
      </w:hyperlink>
    </w:p>
    <w:p w14:paraId="039C7DFB" w14:textId="2B431C0E" w:rsidR="00C502F3" w:rsidRDefault="00E10649">
      <w:pPr>
        <w:pStyle w:val="TOC2"/>
        <w:rPr>
          <w:rFonts w:asciiTheme="minorHAnsi" w:eastAsiaTheme="minorEastAsia" w:hAnsiTheme="minorHAnsi" w:cstheme="minorBidi"/>
          <w:noProof/>
          <w:sz w:val="22"/>
          <w:szCs w:val="22"/>
        </w:rPr>
      </w:pPr>
      <w:hyperlink w:anchor="_Toc117779172" w:history="1">
        <w:r w:rsidR="00C502F3" w:rsidRPr="00491297">
          <w:rPr>
            <w:rStyle w:val="Hyperlink"/>
            <w:rFonts w:ascii="Calibri" w:hAnsi="Calibri"/>
            <w:noProof/>
          </w:rPr>
          <w:t>2.5.</w:t>
        </w:r>
        <w:r w:rsidR="00C502F3">
          <w:rPr>
            <w:rFonts w:asciiTheme="minorHAnsi" w:eastAsiaTheme="minorEastAsia" w:hAnsiTheme="minorHAnsi" w:cstheme="minorBidi"/>
            <w:noProof/>
            <w:sz w:val="22"/>
            <w:szCs w:val="22"/>
          </w:rPr>
          <w:tab/>
        </w:r>
        <w:r w:rsidR="00C502F3" w:rsidRPr="00491297">
          <w:rPr>
            <w:rStyle w:val="Hyperlink"/>
            <w:noProof/>
          </w:rPr>
          <w:t>Inadvertent Changes</w:t>
        </w:r>
        <w:r w:rsidR="00C502F3">
          <w:rPr>
            <w:noProof/>
            <w:webHidden/>
          </w:rPr>
          <w:tab/>
        </w:r>
        <w:r w:rsidR="00C502F3">
          <w:rPr>
            <w:noProof/>
            <w:webHidden/>
          </w:rPr>
          <w:fldChar w:fldCharType="begin"/>
        </w:r>
        <w:r w:rsidR="00C502F3">
          <w:rPr>
            <w:noProof/>
            <w:webHidden/>
          </w:rPr>
          <w:instrText xml:space="preserve"> PAGEREF _Toc117779172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2599B83D" w14:textId="26922CC1" w:rsidR="00C502F3" w:rsidRDefault="00E10649">
      <w:pPr>
        <w:pStyle w:val="TOC3"/>
        <w:tabs>
          <w:tab w:val="left" w:pos="1100"/>
        </w:tabs>
        <w:rPr>
          <w:rFonts w:asciiTheme="minorHAnsi" w:eastAsiaTheme="minorEastAsia" w:hAnsiTheme="minorHAnsi" w:cstheme="minorBidi"/>
          <w:noProof/>
          <w:sz w:val="22"/>
          <w:szCs w:val="22"/>
        </w:rPr>
      </w:pPr>
      <w:hyperlink w:anchor="_Toc117779173" w:history="1">
        <w:r w:rsidR="00C502F3" w:rsidRPr="00491297">
          <w:rPr>
            <w:rStyle w:val="Hyperlink"/>
            <w:rFonts w:cs="Arial"/>
            <w:noProof/>
          </w:rPr>
          <w:t>2.5.1.</w:t>
        </w:r>
        <w:r w:rsidR="00C502F3">
          <w:rPr>
            <w:rFonts w:asciiTheme="minorHAnsi" w:eastAsiaTheme="minorEastAsia" w:hAnsiTheme="minorHAnsi" w:cstheme="minorBidi"/>
            <w:noProof/>
            <w:sz w:val="22"/>
            <w:szCs w:val="22"/>
          </w:rPr>
          <w:tab/>
        </w:r>
        <w:r w:rsidR="00C502F3" w:rsidRPr="00491297">
          <w:rPr>
            <w:rStyle w:val="Hyperlink"/>
            <w:rFonts w:cs="Arial"/>
            <w:noProof/>
          </w:rPr>
          <w:t>Inadvertent Changes</w:t>
        </w:r>
        <w:r w:rsidR="00C502F3">
          <w:rPr>
            <w:noProof/>
            <w:webHidden/>
          </w:rPr>
          <w:tab/>
        </w:r>
        <w:r w:rsidR="00C502F3">
          <w:rPr>
            <w:noProof/>
            <w:webHidden/>
          </w:rPr>
          <w:fldChar w:fldCharType="begin"/>
        </w:r>
        <w:r w:rsidR="00C502F3">
          <w:rPr>
            <w:noProof/>
            <w:webHidden/>
          </w:rPr>
          <w:instrText xml:space="preserve"> PAGEREF _Toc117779173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153DBC87" w14:textId="2C46D6F7" w:rsidR="00C502F3" w:rsidRDefault="00E10649">
      <w:pPr>
        <w:pStyle w:val="TOC3"/>
        <w:tabs>
          <w:tab w:val="left" w:pos="1100"/>
        </w:tabs>
        <w:rPr>
          <w:rFonts w:asciiTheme="minorHAnsi" w:eastAsiaTheme="minorEastAsia" w:hAnsiTheme="minorHAnsi" w:cstheme="minorBidi"/>
          <w:noProof/>
          <w:sz w:val="22"/>
          <w:szCs w:val="22"/>
        </w:rPr>
      </w:pPr>
      <w:hyperlink w:anchor="_Toc117779174" w:history="1">
        <w:r w:rsidR="00C502F3" w:rsidRPr="00491297">
          <w:rPr>
            <w:rStyle w:val="Hyperlink"/>
            <w:rFonts w:cs="Arial"/>
            <w:noProof/>
          </w:rPr>
          <w:t>2.5.2.</w:t>
        </w:r>
        <w:r w:rsidR="00C502F3">
          <w:rPr>
            <w:rFonts w:asciiTheme="minorHAnsi" w:eastAsiaTheme="minorEastAsia" w:hAnsiTheme="minorHAnsi" w:cstheme="minorBidi"/>
            <w:noProof/>
            <w:sz w:val="22"/>
            <w:szCs w:val="22"/>
          </w:rPr>
          <w:tab/>
        </w:r>
        <w:r w:rsidR="00C502F3" w:rsidRPr="00491297">
          <w:rPr>
            <w:rStyle w:val="Hyperlink"/>
            <w:noProof/>
          </w:rPr>
          <w:t>Inadvertent Changes for MIS</w:t>
        </w:r>
        <w:r w:rsidR="00C502F3">
          <w:rPr>
            <w:noProof/>
            <w:webHidden/>
          </w:rPr>
          <w:tab/>
        </w:r>
        <w:r w:rsidR="00C502F3">
          <w:rPr>
            <w:noProof/>
            <w:webHidden/>
          </w:rPr>
          <w:fldChar w:fldCharType="begin"/>
        </w:r>
        <w:r w:rsidR="00C502F3">
          <w:rPr>
            <w:noProof/>
            <w:webHidden/>
          </w:rPr>
          <w:instrText xml:space="preserve"> PAGEREF _Toc117779174 \h </w:instrText>
        </w:r>
        <w:r w:rsidR="00C502F3">
          <w:rPr>
            <w:noProof/>
            <w:webHidden/>
          </w:rPr>
        </w:r>
        <w:r w:rsidR="00C502F3">
          <w:rPr>
            <w:noProof/>
            <w:webHidden/>
          </w:rPr>
          <w:fldChar w:fldCharType="separate"/>
        </w:r>
        <w:r w:rsidR="00C502F3">
          <w:rPr>
            <w:noProof/>
            <w:webHidden/>
          </w:rPr>
          <w:t>29</w:t>
        </w:r>
        <w:r w:rsidR="00C502F3">
          <w:rPr>
            <w:noProof/>
            <w:webHidden/>
          </w:rPr>
          <w:fldChar w:fldCharType="end"/>
        </w:r>
      </w:hyperlink>
    </w:p>
    <w:p w14:paraId="7C763BA4" w14:textId="5C56FEB0" w:rsidR="00C502F3" w:rsidRDefault="00E10649">
      <w:pPr>
        <w:pStyle w:val="TOC2"/>
        <w:rPr>
          <w:rFonts w:asciiTheme="minorHAnsi" w:eastAsiaTheme="minorEastAsia" w:hAnsiTheme="minorHAnsi" w:cstheme="minorBidi"/>
          <w:noProof/>
          <w:sz w:val="22"/>
          <w:szCs w:val="22"/>
        </w:rPr>
      </w:pPr>
      <w:hyperlink w:anchor="_Toc117779175" w:history="1">
        <w:r w:rsidR="00C502F3" w:rsidRPr="00491297">
          <w:rPr>
            <w:rStyle w:val="Hyperlink"/>
            <w:rFonts w:ascii="Calibri" w:hAnsi="Calibri"/>
            <w:noProof/>
          </w:rPr>
          <w:t>2.6.</w:t>
        </w:r>
        <w:r w:rsidR="00C502F3">
          <w:rPr>
            <w:rFonts w:asciiTheme="minorHAnsi" w:eastAsiaTheme="minorEastAsia" w:hAnsiTheme="minorHAnsi" w:cstheme="minorBidi"/>
            <w:noProof/>
            <w:sz w:val="22"/>
            <w:szCs w:val="22"/>
          </w:rPr>
          <w:tab/>
        </w:r>
        <w:r w:rsidR="00C502F3" w:rsidRPr="00491297">
          <w:rPr>
            <w:rStyle w:val="Hyperlink"/>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_Toc117779175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5EDAF00C" w14:textId="0E255D26" w:rsidR="00C502F3" w:rsidRDefault="00E10649">
      <w:pPr>
        <w:pStyle w:val="TOC3"/>
        <w:tabs>
          <w:tab w:val="left" w:pos="1100"/>
        </w:tabs>
        <w:rPr>
          <w:rFonts w:asciiTheme="minorHAnsi" w:eastAsiaTheme="minorEastAsia" w:hAnsiTheme="minorHAnsi" w:cstheme="minorBidi"/>
          <w:noProof/>
          <w:sz w:val="22"/>
          <w:szCs w:val="22"/>
        </w:rPr>
      </w:pPr>
      <w:hyperlink w:anchor="_Toc117779176" w:history="1">
        <w:r w:rsidR="00C502F3" w:rsidRPr="00491297">
          <w:rPr>
            <w:rStyle w:val="Hyperlink"/>
            <w:rFonts w:cs="Arial"/>
            <w:noProof/>
          </w:rPr>
          <w:t>2.6.1.</w:t>
        </w:r>
        <w:r w:rsidR="00C502F3">
          <w:rPr>
            <w:rFonts w:asciiTheme="minorHAnsi" w:eastAsiaTheme="minorEastAsia" w:hAnsiTheme="minorHAnsi" w:cstheme="minorBidi"/>
            <w:noProof/>
            <w:sz w:val="22"/>
            <w:szCs w:val="22"/>
          </w:rPr>
          <w:tab/>
        </w:r>
        <w:r w:rsidR="00C502F3" w:rsidRPr="00491297">
          <w:rPr>
            <w:rStyle w:val="Hyperlink"/>
            <w:rFonts w:cs="Arial"/>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_Toc117779176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1037E4BD" w14:textId="344617F4" w:rsidR="00C502F3" w:rsidRDefault="00E10649">
      <w:pPr>
        <w:pStyle w:val="TOC2"/>
        <w:rPr>
          <w:rFonts w:asciiTheme="minorHAnsi" w:eastAsiaTheme="minorEastAsia" w:hAnsiTheme="minorHAnsi" w:cstheme="minorBidi"/>
          <w:noProof/>
          <w:sz w:val="22"/>
          <w:szCs w:val="22"/>
        </w:rPr>
      </w:pPr>
      <w:hyperlink w:anchor="_Toc117779177" w:history="1">
        <w:r w:rsidR="00C502F3" w:rsidRPr="00491297">
          <w:rPr>
            <w:rStyle w:val="Hyperlink"/>
            <w:rFonts w:ascii="Calibri" w:hAnsi="Calibri"/>
            <w:noProof/>
          </w:rPr>
          <w:t>2.7.</w:t>
        </w:r>
        <w:r w:rsidR="00C502F3">
          <w:rPr>
            <w:rFonts w:asciiTheme="minorHAnsi" w:eastAsiaTheme="minorEastAsia" w:hAnsiTheme="minorHAnsi" w:cstheme="minorBidi"/>
            <w:noProof/>
            <w:sz w:val="22"/>
            <w:szCs w:val="22"/>
          </w:rPr>
          <w:tab/>
        </w:r>
        <w:r w:rsidR="00C502F3" w:rsidRPr="00491297">
          <w:rPr>
            <w:rStyle w:val="Hyperlink"/>
            <w:noProof/>
          </w:rPr>
          <w:t>Sync MIS API and GUI</w:t>
        </w:r>
        <w:r w:rsidR="00C502F3">
          <w:rPr>
            <w:noProof/>
            <w:webHidden/>
          </w:rPr>
          <w:tab/>
        </w:r>
        <w:r w:rsidR="00C502F3">
          <w:rPr>
            <w:noProof/>
            <w:webHidden/>
          </w:rPr>
          <w:fldChar w:fldCharType="begin"/>
        </w:r>
        <w:r w:rsidR="00C502F3">
          <w:rPr>
            <w:noProof/>
            <w:webHidden/>
          </w:rPr>
          <w:instrText xml:space="preserve"> PAGEREF _Toc117779177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4B4EDB1C" w14:textId="0328F781" w:rsidR="00C502F3" w:rsidRDefault="00E10649">
      <w:pPr>
        <w:pStyle w:val="TOC2"/>
        <w:rPr>
          <w:rFonts w:asciiTheme="minorHAnsi" w:eastAsiaTheme="minorEastAsia" w:hAnsiTheme="minorHAnsi" w:cstheme="minorBidi"/>
          <w:noProof/>
          <w:sz w:val="22"/>
          <w:szCs w:val="22"/>
        </w:rPr>
      </w:pPr>
      <w:hyperlink w:anchor="_Toc117779178" w:history="1">
        <w:r w:rsidR="00C502F3" w:rsidRPr="00491297">
          <w:rPr>
            <w:rStyle w:val="Hyperlink"/>
            <w:rFonts w:ascii="Calibri" w:hAnsi="Calibri"/>
            <w:noProof/>
          </w:rPr>
          <w:t>2.8.</w:t>
        </w:r>
        <w:r w:rsidR="00C502F3">
          <w:rPr>
            <w:rFonts w:asciiTheme="minorHAnsi" w:eastAsiaTheme="minorEastAsia" w:hAnsiTheme="minorHAnsi" w:cstheme="minorBidi"/>
            <w:noProof/>
            <w:sz w:val="22"/>
            <w:szCs w:val="22"/>
          </w:rPr>
          <w:tab/>
        </w:r>
        <w:r w:rsidR="00C502F3" w:rsidRPr="00491297">
          <w:rPr>
            <w:rStyle w:val="Hyperlink"/>
            <w:noProof/>
          </w:rPr>
          <w:t>Texas SET Change Controls</w:t>
        </w:r>
        <w:r w:rsidR="00C502F3">
          <w:rPr>
            <w:noProof/>
            <w:webHidden/>
          </w:rPr>
          <w:tab/>
        </w:r>
        <w:r w:rsidR="00C502F3">
          <w:rPr>
            <w:noProof/>
            <w:webHidden/>
          </w:rPr>
          <w:fldChar w:fldCharType="begin"/>
        </w:r>
        <w:r w:rsidR="00C502F3">
          <w:rPr>
            <w:noProof/>
            <w:webHidden/>
          </w:rPr>
          <w:instrText xml:space="preserve"> PAGEREF _Toc117779178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2B38A0B5" w14:textId="2C07CA26" w:rsidR="00C502F3" w:rsidRDefault="00E10649">
      <w:pPr>
        <w:pStyle w:val="TOC1"/>
        <w:rPr>
          <w:rFonts w:asciiTheme="minorHAnsi" w:eastAsiaTheme="minorEastAsia" w:hAnsiTheme="minorHAnsi" w:cstheme="minorBidi"/>
          <w:noProof/>
          <w:sz w:val="22"/>
          <w:szCs w:val="22"/>
        </w:rPr>
      </w:pPr>
      <w:hyperlink w:anchor="_Toc117779179" w:history="1">
        <w:r w:rsidR="00C502F3" w:rsidRPr="00491297">
          <w:rPr>
            <w:rStyle w:val="Hyperlink"/>
            <w:noProof/>
          </w:rPr>
          <w:t>3.</w:t>
        </w:r>
        <w:r w:rsidR="00C502F3">
          <w:rPr>
            <w:rFonts w:asciiTheme="minorHAnsi" w:eastAsiaTheme="minorEastAsia" w:hAnsiTheme="minorHAnsi" w:cstheme="minorBidi"/>
            <w:noProof/>
            <w:sz w:val="22"/>
            <w:szCs w:val="22"/>
          </w:rPr>
          <w:tab/>
        </w:r>
        <w:r w:rsidR="00C502F3" w:rsidRPr="00491297">
          <w:rPr>
            <w:rStyle w:val="Hyperlink"/>
            <w:noProof/>
          </w:rPr>
          <w:t>Appendices</w:t>
        </w:r>
        <w:r w:rsidR="00C502F3">
          <w:rPr>
            <w:noProof/>
            <w:webHidden/>
          </w:rPr>
          <w:tab/>
        </w:r>
        <w:r w:rsidR="00C502F3">
          <w:rPr>
            <w:noProof/>
            <w:webHidden/>
          </w:rPr>
          <w:fldChar w:fldCharType="begin"/>
        </w:r>
        <w:r w:rsidR="00C502F3">
          <w:rPr>
            <w:noProof/>
            <w:webHidden/>
          </w:rPr>
          <w:instrText xml:space="preserve"> PAGEREF _Toc117779179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367A09EF" w14:textId="1E719085" w:rsidR="00C502F3" w:rsidRDefault="00E10649">
      <w:pPr>
        <w:pStyle w:val="TOC2"/>
        <w:rPr>
          <w:rFonts w:asciiTheme="minorHAnsi" w:eastAsiaTheme="minorEastAsia" w:hAnsiTheme="minorHAnsi" w:cstheme="minorBidi"/>
          <w:noProof/>
          <w:sz w:val="22"/>
          <w:szCs w:val="22"/>
        </w:rPr>
      </w:pPr>
      <w:hyperlink w:anchor="_Toc117779180" w:history="1">
        <w:r w:rsidR="00C502F3" w:rsidRPr="00491297">
          <w:rPr>
            <w:rStyle w:val="Hyperlink"/>
            <w:rFonts w:ascii="Calibri" w:hAnsi="Calibri"/>
            <w:noProof/>
          </w:rPr>
          <w:t>3.1.</w:t>
        </w:r>
        <w:r w:rsidR="00C502F3">
          <w:rPr>
            <w:rFonts w:asciiTheme="minorHAnsi" w:eastAsiaTheme="minorEastAsia" w:hAnsiTheme="minorHAnsi" w:cstheme="minorBidi"/>
            <w:noProof/>
            <w:sz w:val="22"/>
            <w:szCs w:val="22"/>
          </w:rPr>
          <w:tab/>
        </w:r>
        <w:r w:rsidR="00C502F3" w:rsidRPr="00491297">
          <w:rPr>
            <w:rStyle w:val="Hyperlink"/>
            <w:noProof/>
          </w:rPr>
          <w:t>Move Out Process Flows</w:t>
        </w:r>
        <w:r w:rsidR="00C502F3">
          <w:rPr>
            <w:noProof/>
            <w:webHidden/>
          </w:rPr>
          <w:tab/>
        </w:r>
        <w:r w:rsidR="00C502F3">
          <w:rPr>
            <w:noProof/>
            <w:webHidden/>
          </w:rPr>
          <w:fldChar w:fldCharType="begin"/>
        </w:r>
        <w:r w:rsidR="00C502F3">
          <w:rPr>
            <w:noProof/>
            <w:webHidden/>
          </w:rPr>
          <w:instrText xml:space="preserve"> PAGEREF _Toc117779180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02DBE8EC" w14:textId="7A963257" w:rsidR="00C502F3" w:rsidRDefault="00E10649">
      <w:pPr>
        <w:pStyle w:val="TOC3"/>
        <w:rPr>
          <w:rFonts w:asciiTheme="minorHAnsi" w:eastAsiaTheme="minorEastAsia" w:hAnsiTheme="minorHAnsi" w:cstheme="minorBidi"/>
          <w:noProof/>
          <w:sz w:val="22"/>
          <w:szCs w:val="22"/>
        </w:rPr>
      </w:pPr>
      <w:hyperlink w:anchor="_Toc117779181" w:history="1">
        <w:r w:rsidR="00C502F3">
          <w:rPr>
            <w:noProof/>
          </w:rPr>
          <w:object w:dxaOrig="1540" w:dyaOrig="997" w14:anchorId="27DE257C">
            <v:shape id="_x0000_i1026" type="#_x0000_t75" style="width:77.55pt;height:49.85pt" o:ole="">
              <v:imagedata r:id="rId13" o:title=""/>
            </v:shape>
            <o:OLEObject Type="Embed" ProgID="AcroExch.Document.DC" ShapeID="_x0000_i1026" DrawAspect="Icon" ObjectID="_1744720423" r:id="rId14"/>
          </w:object>
        </w:r>
        <w:r w:rsidR="00C502F3">
          <w:rPr>
            <w:noProof/>
            <w:webHidden/>
          </w:rPr>
          <w:tab/>
        </w:r>
        <w:r w:rsidR="00C502F3">
          <w:rPr>
            <w:noProof/>
            <w:webHidden/>
          </w:rPr>
          <w:fldChar w:fldCharType="begin"/>
        </w:r>
        <w:r w:rsidR="00C502F3">
          <w:rPr>
            <w:noProof/>
            <w:webHidden/>
          </w:rPr>
          <w:instrText xml:space="preserve"> PAGEREF _Toc117779181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49836A12" w14:textId="26431B2E" w:rsidR="00C502F3" w:rsidRDefault="00E10649">
      <w:pPr>
        <w:pStyle w:val="TOC2"/>
        <w:rPr>
          <w:rFonts w:asciiTheme="minorHAnsi" w:eastAsiaTheme="minorEastAsia" w:hAnsiTheme="minorHAnsi" w:cstheme="minorBidi"/>
          <w:noProof/>
          <w:sz w:val="22"/>
          <w:szCs w:val="22"/>
        </w:rPr>
      </w:pPr>
      <w:hyperlink w:anchor="_Toc117779182" w:history="1">
        <w:r w:rsidR="00C502F3" w:rsidRPr="00491297">
          <w:rPr>
            <w:rStyle w:val="Hyperlink"/>
            <w:rFonts w:ascii="Calibri" w:hAnsi="Calibri"/>
            <w:noProof/>
          </w:rPr>
          <w:t>3.2.</w:t>
        </w:r>
        <w:r w:rsidR="00C502F3">
          <w:rPr>
            <w:rFonts w:asciiTheme="minorHAnsi" w:eastAsiaTheme="minorEastAsia" w:hAnsiTheme="minorHAnsi" w:cstheme="minorBidi"/>
            <w:noProof/>
            <w:sz w:val="22"/>
            <w:szCs w:val="22"/>
          </w:rPr>
          <w:tab/>
        </w:r>
        <w:r w:rsidR="00C502F3" w:rsidRPr="00491297">
          <w:rPr>
            <w:rStyle w:val="Hyperlink"/>
            <w:noProof/>
          </w:rPr>
          <w:t>Change Management Process</w:t>
        </w:r>
        <w:r w:rsidR="00C502F3">
          <w:rPr>
            <w:noProof/>
            <w:webHidden/>
          </w:rPr>
          <w:tab/>
        </w:r>
        <w:r w:rsidR="00C502F3">
          <w:rPr>
            <w:noProof/>
            <w:webHidden/>
          </w:rPr>
          <w:fldChar w:fldCharType="begin"/>
        </w:r>
        <w:r w:rsidR="00C502F3">
          <w:rPr>
            <w:noProof/>
            <w:webHidden/>
          </w:rPr>
          <w:instrText xml:space="preserve"> PAGEREF _Toc117779182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772C2B35" w14:textId="51890131"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7" w:name="_Toc163536436"/>
      <w:bookmarkStart w:id="8" w:name="_Toc176053424"/>
      <w:bookmarkStart w:id="9" w:name="_Toc117779154"/>
      <w:bookmarkStart w:id="10" w:name="_Toc932701"/>
      <w:bookmarkStart w:id="11" w:name="_Toc109454749"/>
      <w:bookmarkStart w:id="12" w:name="_Toc114301209"/>
      <w:bookmarkStart w:id="13" w:name="_Toc114279178"/>
      <w:bookmarkStart w:id="14" w:name="_Toc121227165"/>
      <w:r w:rsidRPr="005332CC">
        <w:t>Project Overview</w:t>
      </w:r>
      <w:bookmarkEnd w:id="7"/>
      <w:bookmarkEnd w:id="8"/>
      <w:bookmarkEnd w:id="9"/>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15" w:name="_Toc932702"/>
      <w:bookmarkStart w:id="16" w:name="_Toc109454750"/>
      <w:bookmarkStart w:id="17" w:name="_Toc114301210"/>
      <w:bookmarkStart w:id="18" w:name="_Toc121227166"/>
      <w:bookmarkStart w:id="19" w:name="_Toc163536437"/>
      <w:bookmarkStart w:id="20" w:name="_Toc176053425"/>
      <w:bookmarkStart w:id="21" w:name="_Toc117779155"/>
      <w:r w:rsidRPr="00C73BD1">
        <w:t>Background</w:t>
      </w:r>
      <w:bookmarkEnd w:id="15"/>
      <w:bookmarkEnd w:id="16"/>
      <w:bookmarkEnd w:id="17"/>
      <w:bookmarkEnd w:id="18"/>
      <w:bookmarkEnd w:id="19"/>
      <w:bookmarkEnd w:id="20"/>
      <w:bookmarkEnd w:id="21"/>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169 – Related to NPRR1095, Texas SET V5.0 Changes</w:t>
      </w:r>
    </w:p>
    <w:p w14:paraId="5E1396E2" w14:textId="373206F7" w:rsidR="00C65382" w:rsidRDefault="00C65382" w:rsidP="00DA4DF0">
      <w:pPr>
        <w:pStyle w:val="body2"/>
        <w:numPr>
          <w:ilvl w:val="0"/>
          <w:numId w:val="2"/>
        </w:numPr>
        <w:spacing w:line="240" w:lineRule="auto"/>
        <w:rPr>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40D3B12F" w:rsidR="00A33329" w:rsidRDefault="00A33329" w:rsidP="00DA4DF0">
      <w:pPr>
        <w:pStyle w:val="body2"/>
        <w:numPr>
          <w:ilvl w:val="0"/>
          <w:numId w:val="2"/>
        </w:numPr>
        <w:spacing w:line="240" w:lineRule="auto"/>
        <w:rPr>
          <w:ins w:id="22" w:author="MCT_Jan2023" w:date="2023-01-13T07:05:00Z"/>
          <w:rFonts w:cs="Arial"/>
          <w:color w:val="000000"/>
          <w:sz w:val="22"/>
          <w:szCs w:val="22"/>
        </w:rPr>
      </w:pPr>
      <w:bookmarkStart w:id="23" w:name="_Hlk113349981"/>
      <w:r>
        <w:rPr>
          <w:rFonts w:cs="Arial"/>
          <w:color w:val="000000"/>
          <w:sz w:val="22"/>
          <w:szCs w:val="22"/>
        </w:rPr>
        <w:t xml:space="preserve">SCR </w:t>
      </w:r>
      <w:r w:rsidR="004214F0">
        <w:rPr>
          <w:rFonts w:cs="Arial"/>
          <w:color w:val="000000"/>
          <w:sz w:val="22"/>
          <w:szCs w:val="22"/>
        </w:rPr>
        <w:t>823</w:t>
      </w:r>
      <w:r>
        <w:rPr>
          <w:rFonts w:cs="Arial"/>
          <w:color w:val="000000"/>
          <w:sz w:val="22"/>
          <w:szCs w:val="22"/>
        </w:rPr>
        <w:t xml:space="preserve"> – ERCOT’s Mass System “County Name” File Updates for Texas SET v5.0 Implementation </w:t>
      </w:r>
    </w:p>
    <w:p w14:paraId="312635EE" w14:textId="674E7B4B" w:rsidR="00667083" w:rsidRDefault="00667083" w:rsidP="00667083">
      <w:pPr>
        <w:pStyle w:val="body2"/>
        <w:numPr>
          <w:ilvl w:val="0"/>
          <w:numId w:val="2"/>
        </w:numPr>
        <w:spacing w:line="240" w:lineRule="auto"/>
        <w:rPr>
          <w:ins w:id="24" w:author="Thurman, Kathryn" w:date="2023-02-22T08:14:00Z"/>
          <w:rFonts w:cs="Arial"/>
          <w:color w:val="000000"/>
          <w:sz w:val="22"/>
          <w:szCs w:val="22"/>
        </w:rPr>
      </w:pPr>
      <w:ins w:id="25" w:author="Thurman, Kathryn" w:date="2023-02-22T08:14:00Z">
        <w:r>
          <w:rPr>
            <w:rFonts w:cs="Arial"/>
            <w:color w:val="000000"/>
            <w:sz w:val="22"/>
            <w:szCs w:val="22"/>
          </w:rPr>
          <w:t xml:space="preserve">NPRR </w:t>
        </w:r>
      </w:ins>
      <w:ins w:id="26" w:author="Thurman, Kathryn" w:date="2023-03-31T10:13:00Z">
        <w:r w:rsidR="006053B8">
          <w:rPr>
            <w:rFonts w:cs="Arial"/>
            <w:color w:val="000000"/>
            <w:sz w:val="22"/>
            <w:szCs w:val="22"/>
          </w:rPr>
          <w:t xml:space="preserve">1168 </w:t>
        </w:r>
      </w:ins>
      <w:ins w:id="27" w:author="Thurman, Kathryn" w:date="2023-02-22T08:14:00Z">
        <w:r>
          <w:rPr>
            <w:rFonts w:cs="Arial"/>
            <w:color w:val="000000"/>
            <w:sz w:val="22"/>
            <w:szCs w:val="22"/>
          </w:rPr>
          <w:t xml:space="preserve">– </w:t>
        </w:r>
      </w:ins>
      <w:ins w:id="28" w:author="Thurman, Kathryn" w:date="2023-04-04T09:21:00Z">
        <w:r w:rsidR="007B23AA" w:rsidRPr="007B23AA">
          <w:rPr>
            <w:rFonts w:cs="Arial"/>
            <w:color w:val="000000"/>
            <w:sz w:val="22"/>
            <w:szCs w:val="22"/>
          </w:rPr>
          <w:t>Related to RMGRR172, Texas SET V5.0 Continuous Service Agreements Changes</w:t>
        </w:r>
      </w:ins>
    </w:p>
    <w:p w14:paraId="4E8CC2C5" w14:textId="4D6A15B1" w:rsidR="00667083" w:rsidRPr="004506C8" w:rsidRDefault="00667083" w:rsidP="00667083">
      <w:pPr>
        <w:pStyle w:val="body2"/>
        <w:numPr>
          <w:ilvl w:val="0"/>
          <w:numId w:val="2"/>
        </w:numPr>
        <w:spacing w:line="240" w:lineRule="auto"/>
        <w:rPr>
          <w:rFonts w:cs="Arial"/>
          <w:color w:val="000000"/>
          <w:sz w:val="22"/>
          <w:szCs w:val="22"/>
        </w:rPr>
      </w:pPr>
      <w:r>
        <w:rPr>
          <w:rFonts w:cs="Arial"/>
          <w:color w:val="000000"/>
          <w:sz w:val="22"/>
          <w:szCs w:val="22"/>
        </w:rPr>
        <w:t xml:space="preserve">RMGRR 172 – Texas SET </w:t>
      </w:r>
      <w:r w:rsidR="0070574A">
        <w:rPr>
          <w:rFonts w:cs="Arial"/>
          <w:color w:val="000000"/>
          <w:sz w:val="22"/>
          <w:szCs w:val="22"/>
        </w:rPr>
        <w:t xml:space="preserve">V5.0 </w:t>
      </w:r>
      <w:r>
        <w:rPr>
          <w:rFonts w:cs="Arial"/>
          <w:color w:val="000000"/>
          <w:sz w:val="22"/>
          <w:szCs w:val="22"/>
        </w:rPr>
        <w:t>Continuous Service Agreements Changes</w:t>
      </w:r>
    </w:p>
    <w:p w14:paraId="30904899" w14:textId="77777777" w:rsidR="00AB265E" w:rsidRPr="00C73BD1" w:rsidRDefault="00AB265E" w:rsidP="00AB265E">
      <w:pPr>
        <w:ind w:left="1080"/>
        <w:rPr>
          <w:rFonts w:ascii="Calibri" w:hAnsi="Calibri"/>
        </w:rPr>
      </w:pPr>
      <w:bookmarkStart w:id="29" w:name="_Toc109454752"/>
      <w:bookmarkStart w:id="30" w:name="_Toc114301214"/>
      <w:bookmarkStart w:id="31" w:name="_Toc121227170"/>
      <w:bookmarkStart w:id="32" w:name="_Toc163536442"/>
      <w:bookmarkEnd w:id="23"/>
    </w:p>
    <w:p w14:paraId="2A3DF006" w14:textId="77777777" w:rsidR="00AB265E" w:rsidRPr="00C73BD1" w:rsidRDefault="00AB265E" w:rsidP="00D12810">
      <w:pPr>
        <w:pStyle w:val="Heading2"/>
      </w:pPr>
      <w:bookmarkStart w:id="33" w:name="_Toc163536455"/>
      <w:bookmarkStart w:id="34" w:name="_Toc176053429"/>
      <w:bookmarkStart w:id="35" w:name="_Toc117779156"/>
      <w:bookmarkStart w:id="36" w:name="ReqOverview"/>
      <w:bookmarkEnd w:id="10"/>
      <w:bookmarkEnd w:id="11"/>
      <w:bookmarkEnd w:id="12"/>
      <w:bookmarkEnd w:id="13"/>
      <w:bookmarkEnd w:id="14"/>
      <w:bookmarkEnd w:id="29"/>
      <w:bookmarkEnd w:id="30"/>
      <w:bookmarkEnd w:id="31"/>
      <w:bookmarkEnd w:id="32"/>
      <w:r w:rsidRPr="00C73BD1">
        <w:t>Requirements Overview</w:t>
      </w:r>
      <w:bookmarkEnd w:id="33"/>
      <w:bookmarkEnd w:id="34"/>
      <w:bookmarkEnd w:id="35"/>
    </w:p>
    <w:bookmarkEnd w:id="36"/>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E10649"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E10649"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E10649"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E10649"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E10649"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E10649"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E10649"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45BEA75E" w:rsidR="00121E78" w:rsidRPr="00647B8B" w:rsidRDefault="00E10649" w:rsidP="001E3C1E">
            <w:pPr>
              <w:rPr>
                <w:rFonts w:cs="Arial"/>
                <w:szCs w:val="22"/>
              </w:rPr>
            </w:pPr>
            <w:hyperlink w:anchor="AMSFlag" w:history="1">
              <w:r w:rsidR="00C808BD">
                <w:rPr>
                  <w:rStyle w:val="Hyperlink"/>
                  <w:rFonts w:cs="Arial"/>
                  <w:szCs w:val="22"/>
                </w:rPr>
                <w:t xml:space="preserve">County and </w:t>
              </w:r>
              <w:r w:rsidR="00C502F3">
                <w:rPr>
                  <w:rStyle w:val="Hyperlink"/>
                  <w:rFonts w:cs="Arial"/>
                  <w:szCs w:val="22"/>
                </w:rPr>
                <w:t>Metered Service</w:t>
              </w:r>
            </w:hyperlink>
          </w:p>
        </w:tc>
      </w:tr>
      <w:tr w:rsidR="00C9444D" w:rsidRPr="00C73BD1" w14:paraId="07FC7852" w14:textId="77777777" w:rsidTr="00647B8B">
        <w:tc>
          <w:tcPr>
            <w:tcW w:w="1948" w:type="dxa"/>
          </w:tcPr>
          <w:p w14:paraId="502AF8C8" w14:textId="77777777" w:rsidR="00C9444D" w:rsidRPr="00647B8B" w:rsidRDefault="00E10649"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E10649"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E10649"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E10649"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E10649"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E10649"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E10649"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E10649" w:rsidP="00AB265E">
            <w:pPr>
              <w:rPr>
                <w:rFonts w:cs="Arial"/>
                <w:szCs w:val="22"/>
              </w:rPr>
            </w:pPr>
            <w:hyperlink w:anchor="ChangeControls" w:history="1">
              <w:r w:rsidR="002C6DD3" w:rsidRPr="00647B8B">
                <w:rPr>
                  <w:rStyle w:val="Hyperlink"/>
                  <w:rFonts w:cs="Arial"/>
                  <w:szCs w:val="22"/>
                </w:rPr>
                <w:t>Other  Texas SET Change Controls</w:t>
              </w:r>
            </w:hyperlink>
          </w:p>
        </w:tc>
      </w:tr>
      <w:tr w:rsidR="00E442D6" w:rsidRPr="00C73BD1" w14:paraId="632A2832" w14:textId="77777777" w:rsidTr="00647B8B">
        <w:tc>
          <w:tcPr>
            <w:tcW w:w="1948" w:type="dxa"/>
          </w:tcPr>
          <w:p w14:paraId="1C787BB2" w14:textId="2722300B" w:rsidR="00E442D6" w:rsidRDefault="00E442D6" w:rsidP="00E442D6">
            <w:pPr>
              <w:jc w:val="center"/>
            </w:pPr>
          </w:p>
        </w:tc>
        <w:tc>
          <w:tcPr>
            <w:tcW w:w="7560" w:type="dxa"/>
          </w:tcPr>
          <w:p w14:paraId="552E100A" w14:textId="2F25CFE4" w:rsidR="00E442D6" w:rsidRDefault="00E442D6" w:rsidP="00E442D6"/>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37" w:name="_Toc117779157"/>
      <w:r w:rsidR="00D12810">
        <w:lastRenderedPageBreak/>
        <w:t>Change Control Overview</w:t>
      </w:r>
      <w:bookmarkEnd w:id="37"/>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650_01 Guide as a result of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650_02 Guide as a result of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650_04 Guide as a result of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814_28 Guide as a result of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new REF segment in order to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c>
          <w:tcPr>
            <w:tcW w:w="773" w:type="pct"/>
          </w:tcPr>
          <w:p w14:paraId="43DB01A8" w14:textId="4605CD3F" w:rsidR="00A33329" w:rsidRDefault="00A33329" w:rsidP="005714A5">
            <w:pPr>
              <w:jc w:val="center"/>
              <w:rPr>
                <w:rFonts w:cs="Arial"/>
                <w:szCs w:val="22"/>
              </w:rPr>
            </w:pPr>
            <w:r>
              <w:rPr>
                <w:rFonts w:cs="Arial"/>
                <w:szCs w:val="22"/>
              </w:rPr>
              <w:t>2022-837</w:t>
            </w:r>
          </w:p>
        </w:tc>
        <w:tc>
          <w:tcPr>
            <w:tcW w:w="619" w:type="pct"/>
          </w:tcPr>
          <w:p w14:paraId="43DB6332" w14:textId="6867B2E4" w:rsidR="00A33329" w:rsidRDefault="00593E82" w:rsidP="001150FB">
            <w:pPr>
              <w:rPr>
                <w:rFonts w:cs="Arial"/>
                <w:szCs w:val="22"/>
              </w:rPr>
            </w:pPr>
            <w:r>
              <w:rPr>
                <w:rFonts w:cs="Arial"/>
                <w:szCs w:val="22"/>
              </w:rPr>
              <w:t>FR6.23</w:t>
            </w:r>
          </w:p>
        </w:tc>
        <w:tc>
          <w:tcPr>
            <w:tcW w:w="3608" w:type="pct"/>
          </w:tcPr>
          <w:p w14:paraId="527954D9" w14:textId="23140C01" w:rsidR="00A33329" w:rsidRDefault="00A33329"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814_25 to remove ERCOT use Only from the NFI reject code to allow TDSPs to use</w:t>
            </w:r>
          </w:p>
        </w:tc>
      </w:tr>
      <w:tr w:rsidR="00352433" w:rsidRPr="00647B8B" w14:paraId="76D5B128" w14:textId="77777777" w:rsidTr="00647B8B">
        <w:tc>
          <w:tcPr>
            <w:tcW w:w="773" w:type="pct"/>
          </w:tcPr>
          <w:p w14:paraId="57ACF8FF" w14:textId="37280D7E" w:rsidR="00352433" w:rsidRDefault="00352433" w:rsidP="005714A5">
            <w:pPr>
              <w:jc w:val="center"/>
              <w:rPr>
                <w:rFonts w:cs="Arial"/>
                <w:szCs w:val="22"/>
              </w:rPr>
            </w:pPr>
            <w:r>
              <w:rPr>
                <w:rFonts w:cs="Arial"/>
                <w:szCs w:val="22"/>
              </w:rPr>
              <w:t>2022-838</w:t>
            </w:r>
          </w:p>
        </w:tc>
        <w:tc>
          <w:tcPr>
            <w:tcW w:w="619" w:type="pct"/>
          </w:tcPr>
          <w:p w14:paraId="70336EC5" w14:textId="40D25FF0" w:rsidR="00352433" w:rsidRDefault="00352433" w:rsidP="001150FB">
            <w:pPr>
              <w:rPr>
                <w:rFonts w:cs="Arial"/>
                <w:szCs w:val="22"/>
              </w:rPr>
            </w:pPr>
            <w:r>
              <w:rPr>
                <w:rFonts w:cs="Arial"/>
                <w:szCs w:val="22"/>
              </w:rPr>
              <w:t>FR1.2</w:t>
            </w:r>
          </w:p>
          <w:p w14:paraId="61B740B1" w14:textId="65FFA21D" w:rsidR="0055240B" w:rsidRDefault="0055240B" w:rsidP="001150FB">
            <w:pPr>
              <w:rPr>
                <w:rFonts w:cs="Arial"/>
                <w:szCs w:val="22"/>
              </w:rPr>
            </w:pPr>
            <w:r>
              <w:rPr>
                <w:rFonts w:cs="Arial"/>
                <w:szCs w:val="22"/>
              </w:rPr>
              <w:t>FR1.19</w:t>
            </w:r>
            <w:r w:rsidR="00347172">
              <w:rPr>
                <w:rFonts w:cs="Arial"/>
                <w:szCs w:val="22"/>
              </w:rPr>
              <w:t xml:space="preserve"> - </w:t>
            </w:r>
          </w:p>
          <w:p w14:paraId="20C63282" w14:textId="79FF76C6" w:rsidR="0055240B" w:rsidRDefault="0055240B" w:rsidP="001150FB">
            <w:pPr>
              <w:rPr>
                <w:rFonts w:cs="Arial"/>
                <w:szCs w:val="22"/>
              </w:rPr>
            </w:pPr>
            <w:r>
              <w:rPr>
                <w:rFonts w:cs="Arial"/>
                <w:szCs w:val="22"/>
              </w:rPr>
              <w:t>FR1.2</w:t>
            </w:r>
            <w:r w:rsidR="00347172">
              <w:rPr>
                <w:rFonts w:cs="Arial"/>
                <w:szCs w:val="22"/>
              </w:rPr>
              <w:t>3</w:t>
            </w:r>
          </w:p>
          <w:p w14:paraId="587C92AC" w14:textId="75DAA173" w:rsidR="00347172" w:rsidRDefault="00347172" w:rsidP="001150FB">
            <w:pPr>
              <w:rPr>
                <w:rFonts w:cs="Arial"/>
                <w:szCs w:val="22"/>
              </w:rPr>
            </w:pPr>
            <w:r>
              <w:rPr>
                <w:rFonts w:cs="Arial"/>
                <w:szCs w:val="22"/>
              </w:rPr>
              <w:t>FR1.26</w:t>
            </w:r>
          </w:p>
          <w:p w14:paraId="5F70BF92" w14:textId="4A105941" w:rsidR="00347172" w:rsidRDefault="00347172" w:rsidP="001150FB">
            <w:pPr>
              <w:rPr>
                <w:rFonts w:cs="Arial"/>
                <w:szCs w:val="22"/>
              </w:rPr>
            </w:pPr>
            <w:r>
              <w:rPr>
                <w:rFonts w:cs="Arial"/>
                <w:szCs w:val="22"/>
              </w:rPr>
              <w:t>FR1.33</w:t>
            </w:r>
          </w:p>
          <w:p w14:paraId="21D92149" w14:textId="42166527" w:rsidR="00352433" w:rsidRDefault="00352433" w:rsidP="001150FB">
            <w:pPr>
              <w:rPr>
                <w:rFonts w:cs="Arial"/>
                <w:szCs w:val="22"/>
              </w:rPr>
            </w:pPr>
          </w:p>
        </w:tc>
        <w:tc>
          <w:tcPr>
            <w:tcW w:w="3608" w:type="pct"/>
          </w:tcPr>
          <w:p w14:paraId="21DEAE69" w14:textId="044ABBE1" w:rsidR="00352433" w:rsidRDefault="00352433"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814_19 to add the ASI02 of 001 (Change) and additional reject codes.</w:t>
            </w:r>
          </w:p>
        </w:tc>
      </w:tr>
      <w:tr w:rsidR="008B77BC" w:rsidRPr="00647B8B" w14:paraId="3A05B857" w14:textId="77777777" w:rsidTr="00647B8B">
        <w:tc>
          <w:tcPr>
            <w:tcW w:w="773" w:type="pct"/>
          </w:tcPr>
          <w:p w14:paraId="3E048FE0" w14:textId="4755EE57" w:rsidR="008B77BC" w:rsidRDefault="008B77BC" w:rsidP="005714A5">
            <w:pPr>
              <w:jc w:val="center"/>
              <w:rPr>
                <w:rFonts w:cs="Arial"/>
                <w:szCs w:val="22"/>
              </w:rPr>
            </w:pPr>
            <w:r>
              <w:rPr>
                <w:rFonts w:cs="Arial"/>
                <w:szCs w:val="22"/>
              </w:rPr>
              <w:t>TXSETCC840</w:t>
            </w:r>
          </w:p>
        </w:tc>
        <w:tc>
          <w:tcPr>
            <w:tcW w:w="619" w:type="pct"/>
          </w:tcPr>
          <w:p w14:paraId="1A488AB8" w14:textId="77777777" w:rsidR="008B77BC" w:rsidRDefault="008B77BC" w:rsidP="001150FB">
            <w:pPr>
              <w:rPr>
                <w:rFonts w:cs="Arial"/>
                <w:szCs w:val="22"/>
              </w:rPr>
            </w:pPr>
            <w:r>
              <w:rPr>
                <w:rFonts w:cs="Arial"/>
                <w:szCs w:val="22"/>
              </w:rPr>
              <w:t>FR1.1</w:t>
            </w:r>
          </w:p>
          <w:p w14:paraId="50105BF7" w14:textId="24B4E0BE" w:rsidR="008B77BC" w:rsidRDefault="008B77BC" w:rsidP="001150FB">
            <w:pPr>
              <w:rPr>
                <w:rFonts w:cs="Arial"/>
                <w:szCs w:val="22"/>
              </w:rPr>
            </w:pPr>
            <w:r>
              <w:rPr>
                <w:rFonts w:cs="Arial"/>
                <w:szCs w:val="22"/>
              </w:rPr>
              <w:t>FR1.18</w:t>
            </w:r>
          </w:p>
        </w:tc>
        <w:tc>
          <w:tcPr>
            <w:tcW w:w="3608" w:type="pct"/>
          </w:tcPr>
          <w:p w14:paraId="1EA4F989" w14:textId="19908BD4" w:rsidR="008B77BC" w:rsidRDefault="008B77BC"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814_18 and 814_19 Guides to be in line with Texas SET 5.0 Changes</w:t>
            </w:r>
          </w:p>
        </w:tc>
      </w:tr>
      <w:tr w:rsidR="00916328" w:rsidRPr="00647B8B" w14:paraId="2ED2B261" w14:textId="77777777" w:rsidTr="00647B8B">
        <w:tc>
          <w:tcPr>
            <w:tcW w:w="773" w:type="pct"/>
          </w:tcPr>
          <w:p w14:paraId="36857E56" w14:textId="4FD06F22" w:rsidR="00916328" w:rsidRDefault="00916328" w:rsidP="005714A5">
            <w:pPr>
              <w:jc w:val="center"/>
              <w:rPr>
                <w:rFonts w:cs="Arial"/>
                <w:szCs w:val="22"/>
              </w:rPr>
            </w:pPr>
            <w:r>
              <w:rPr>
                <w:rFonts w:cs="Arial"/>
                <w:szCs w:val="22"/>
              </w:rPr>
              <w:t>TXSETCC842</w:t>
            </w:r>
          </w:p>
        </w:tc>
        <w:tc>
          <w:tcPr>
            <w:tcW w:w="619" w:type="pct"/>
          </w:tcPr>
          <w:p w14:paraId="3A4C83C2" w14:textId="7AB24CE7" w:rsidR="00916328" w:rsidRDefault="00916328" w:rsidP="001150FB">
            <w:pPr>
              <w:rPr>
                <w:rFonts w:cs="Arial"/>
                <w:szCs w:val="22"/>
              </w:rPr>
            </w:pPr>
            <w:r>
              <w:rPr>
                <w:rFonts w:cs="Arial"/>
                <w:szCs w:val="22"/>
              </w:rPr>
              <w:t>FR6.6</w:t>
            </w:r>
          </w:p>
        </w:tc>
        <w:tc>
          <w:tcPr>
            <w:tcW w:w="3608" w:type="pct"/>
          </w:tcPr>
          <w:p w14:paraId="24676D24" w14:textId="36D6223C" w:rsidR="00916328" w:rsidRDefault="00916328"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gray box for the 814_04 and 814_25 for the I2M - Invalid Second Move Out</w:t>
            </w:r>
          </w:p>
        </w:tc>
      </w:tr>
      <w:tr w:rsidR="00B96D42" w:rsidRPr="00647B8B" w14:paraId="5AF0C2DC" w14:textId="77777777" w:rsidTr="00647B8B">
        <w:tc>
          <w:tcPr>
            <w:tcW w:w="773" w:type="pct"/>
          </w:tcPr>
          <w:p w14:paraId="5057CF7A" w14:textId="5B96EA74" w:rsidR="00B96D42" w:rsidRDefault="00B96D42" w:rsidP="005714A5">
            <w:pPr>
              <w:jc w:val="center"/>
              <w:rPr>
                <w:rFonts w:cs="Arial"/>
                <w:szCs w:val="22"/>
              </w:rPr>
            </w:pPr>
            <w:r>
              <w:rPr>
                <w:rFonts w:cs="Arial"/>
                <w:szCs w:val="22"/>
              </w:rPr>
              <w:t>TXSETCC843</w:t>
            </w:r>
          </w:p>
        </w:tc>
        <w:tc>
          <w:tcPr>
            <w:tcW w:w="619" w:type="pct"/>
          </w:tcPr>
          <w:p w14:paraId="53BF5130" w14:textId="35131E2F" w:rsidR="00B96D42" w:rsidRDefault="00B96D42" w:rsidP="001150FB">
            <w:pPr>
              <w:rPr>
                <w:rFonts w:cs="Arial"/>
                <w:szCs w:val="22"/>
              </w:rPr>
            </w:pPr>
            <w:r>
              <w:rPr>
                <w:rFonts w:cs="Arial"/>
                <w:szCs w:val="22"/>
              </w:rPr>
              <w:t>FR6.12</w:t>
            </w:r>
          </w:p>
        </w:tc>
        <w:tc>
          <w:tcPr>
            <w:tcW w:w="3608" w:type="pct"/>
          </w:tcPr>
          <w:p w14:paraId="6D9A7E6B" w14:textId="1CEE6184" w:rsidR="00B96D42" w:rsidRDefault="00B96D42" w:rsidP="002D7937">
            <w:pPr>
              <w:autoSpaceDE w:val="0"/>
              <w:autoSpaceDN w:val="0"/>
              <w:adjustRightInd w:val="0"/>
              <w:rPr>
                <w:rFonts w:ascii="Roboto" w:hAnsi="Roboto"/>
                <w:color w:val="212529"/>
                <w:shd w:val="clear" w:color="auto" w:fill="FFFFFF"/>
              </w:rPr>
            </w:pPr>
            <w:r w:rsidRPr="00B96D42">
              <w:rPr>
                <w:rFonts w:ascii="Roboto" w:hAnsi="Roboto"/>
                <w:color w:val="212529"/>
                <w:shd w:val="clear" w:color="auto" w:fill="FFFFFF"/>
              </w:rPr>
              <w:t>To provide more clarification for the SOP reject, the reject is being updated to the following: SOP reject name - Subsequent Order Processed SOP reject gray box - Rejected Due to Competing Transaction Already Pending, Scheduled or Completed</w:t>
            </w:r>
          </w:p>
        </w:tc>
      </w:tr>
      <w:tr w:rsidR="00B96D42" w:rsidRPr="00647B8B" w14:paraId="691CEC7F" w14:textId="77777777" w:rsidTr="00647B8B">
        <w:tc>
          <w:tcPr>
            <w:tcW w:w="773" w:type="pct"/>
          </w:tcPr>
          <w:p w14:paraId="3DB4E110" w14:textId="251BF381" w:rsidR="00B96D42" w:rsidRDefault="00B96D42" w:rsidP="005714A5">
            <w:pPr>
              <w:jc w:val="center"/>
              <w:rPr>
                <w:rFonts w:cs="Arial"/>
                <w:szCs w:val="22"/>
              </w:rPr>
            </w:pPr>
            <w:r>
              <w:rPr>
                <w:rFonts w:cs="Arial"/>
                <w:szCs w:val="22"/>
              </w:rPr>
              <w:t>TXSETCC844</w:t>
            </w:r>
          </w:p>
        </w:tc>
        <w:tc>
          <w:tcPr>
            <w:tcW w:w="619" w:type="pct"/>
          </w:tcPr>
          <w:p w14:paraId="5F2B03D8" w14:textId="7358AD58" w:rsidR="00B96D42" w:rsidRDefault="00B96D42" w:rsidP="001150FB">
            <w:pPr>
              <w:rPr>
                <w:rFonts w:cs="Arial"/>
                <w:szCs w:val="22"/>
              </w:rPr>
            </w:pPr>
            <w:r>
              <w:rPr>
                <w:rFonts w:cs="Arial"/>
                <w:szCs w:val="22"/>
              </w:rPr>
              <w:t>FR6.6</w:t>
            </w:r>
          </w:p>
        </w:tc>
        <w:tc>
          <w:tcPr>
            <w:tcW w:w="3608" w:type="pct"/>
          </w:tcPr>
          <w:p w14:paraId="103F57EE" w14:textId="307D0136" w:rsidR="00B96D42" w:rsidRDefault="00B96D42" w:rsidP="002D7937">
            <w:pPr>
              <w:autoSpaceDE w:val="0"/>
              <w:autoSpaceDN w:val="0"/>
              <w:adjustRightInd w:val="0"/>
              <w:rPr>
                <w:rFonts w:ascii="Roboto" w:hAnsi="Roboto"/>
                <w:color w:val="212529"/>
                <w:shd w:val="clear" w:color="auto" w:fill="FFFFFF"/>
              </w:rPr>
            </w:pPr>
            <w:r w:rsidRPr="00B96D42">
              <w:rPr>
                <w:rFonts w:ascii="Roboto" w:hAnsi="Roboto"/>
                <w:color w:val="212529"/>
                <w:shd w:val="clear" w:color="auto" w:fill="FFFFFF"/>
              </w:rPr>
              <w:t>Remove I2M - Invalid Second Move Out from the 814_04 transaction.</w:t>
            </w:r>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38" w:name="_Toc176053432"/>
      <w:bookmarkStart w:id="39" w:name="_Toc117779158"/>
      <w:r w:rsidRPr="00263205">
        <w:t>Business Requirements</w:t>
      </w:r>
      <w:bookmarkEnd w:id="38"/>
      <w:bookmarkEnd w:id="39"/>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40" w:name="_CSA_Start_and"/>
      <w:bookmarkStart w:id="41" w:name="_Toc117779159"/>
      <w:bookmarkStart w:id="42" w:name="MassAcq"/>
      <w:bookmarkEnd w:id="40"/>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41"/>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43" w:name="_Toc117779160"/>
      <w:r>
        <w:t xml:space="preserve">Add </w:t>
      </w:r>
      <w:r w:rsidR="00302D59">
        <w:t>Start and End Dates</w:t>
      </w:r>
      <w:r>
        <w:t xml:space="preserve"> to the 814_18 (CSA)</w:t>
      </w:r>
      <w:bookmarkEnd w:id="43"/>
    </w:p>
    <w:bookmarkEnd w:id="42"/>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77777777"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ins w:id="44" w:author="Thurman, Kathryn" w:date="2022-06-07T14:45:00Z">
        <w:r w:rsidR="00754495">
          <w:rPr>
            <w:rFonts w:cs="Arial"/>
            <w:i/>
            <w:sz w:val="20"/>
            <w:szCs w:val="20"/>
          </w:rPr>
          <w:t xml:space="preserve"> ERCOT will hold the CSA in a pending status until the start date of the CSA and</w:t>
        </w:r>
      </w:ins>
      <w:del w:id="45" w:author="Thurman, Kathryn" w:date="2022-06-07T14:45:00Z">
        <w:r w:rsidRPr="00306C8F" w:rsidDel="00754495">
          <w:rPr>
            <w:rFonts w:cs="Arial"/>
            <w:i/>
            <w:sz w:val="20"/>
            <w:szCs w:val="20"/>
          </w:rPr>
          <w:delText>.</w:delText>
        </w:r>
      </w:del>
      <w:r w:rsidRPr="00306C8F">
        <w:rPr>
          <w:rFonts w:cs="Arial"/>
          <w:i/>
          <w:sz w:val="20"/>
          <w:szCs w:val="20"/>
        </w:rPr>
        <w:t xml:space="preserve"> </w:t>
      </w:r>
      <w:del w:id="46" w:author="Thurman, Kathryn" w:date="2022-06-07T14:45:00Z">
        <w:r w:rsidRPr="00306C8F" w:rsidDel="00754495">
          <w:rPr>
            <w:rFonts w:cs="Arial"/>
            <w:i/>
            <w:sz w:val="20"/>
            <w:szCs w:val="20"/>
          </w:rPr>
          <w:delText xml:space="preserve"> O</w:delText>
        </w:r>
      </w:del>
      <w:ins w:id="47" w:author="Thurman, Kathryn" w:date="2022-06-07T14:45:00Z">
        <w:r w:rsidR="00754495">
          <w:rPr>
            <w:rFonts w:cs="Arial"/>
            <w:i/>
            <w:sz w:val="20"/>
            <w:szCs w:val="20"/>
          </w:rPr>
          <w:t>o</w:t>
        </w:r>
      </w:ins>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77777777"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del w:id="48" w:author="Thurman, Kathryn" w:date="2022-06-07T14:46:00Z">
        <w:r w:rsidRPr="007F000A" w:rsidDel="00754495">
          <w:rPr>
            <w:rFonts w:cs="Arial"/>
            <w:i/>
            <w:sz w:val="20"/>
            <w:szCs w:val="20"/>
          </w:rPr>
          <w:delText>814_19</w:delText>
        </w:r>
      </w:del>
      <w:ins w:id="49"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ins>
      <w:r w:rsidRPr="007F000A">
        <w:rPr>
          <w:rFonts w:cs="Arial"/>
          <w:i/>
          <w:sz w:val="20"/>
          <w:szCs w:val="20"/>
        </w:rPr>
        <w:t xml:space="preserve">, Establish/Delete CSA </w:t>
      </w:r>
      <w:del w:id="50" w:author="Thurman, Kathryn" w:date="2022-07-14T16:15:00Z">
        <w:r w:rsidRPr="007F000A" w:rsidDel="00B61C04">
          <w:rPr>
            <w:rFonts w:cs="Arial"/>
            <w:i/>
            <w:sz w:val="20"/>
            <w:szCs w:val="20"/>
          </w:rPr>
          <w:delText>Response</w:delText>
        </w:r>
      </w:del>
      <w:ins w:id="51" w:author="Thurman, Kathryn" w:date="2022-07-14T16:15:00Z">
        <w:r w:rsidR="00B61C04">
          <w:rPr>
            <w:rFonts w:cs="Arial"/>
            <w:i/>
            <w:sz w:val="20"/>
            <w:szCs w:val="20"/>
          </w:rPr>
          <w:t>Request</w:t>
        </w:r>
      </w:ins>
      <w:r w:rsidRPr="007F000A">
        <w:rPr>
          <w:rFonts w:cs="Arial"/>
          <w:i/>
          <w:sz w:val="20"/>
          <w:szCs w:val="20"/>
        </w:rPr>
        <w:t xml:space="preserve">, will be sent to the previous CSA Competitive Retailer (CR).  </w:t>
      </w:r>
    </w:p>
    <w:p w14:paraId="6CF7785B" w14:textId="77777777"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del w:id="52" w:author="Thurman, Kathryn" w:date="2022-06-07T14:46:00Z">
        <w:r w:rsidRPr="007F000A" w:rsidDel="00754495">
          <w:rPr>
            <w:rFonts w:cs="Arial"/>
            <w:i/>
            <w:sz w:val="20"/>
            <w:szCs w:val="20"/>
          </w:rPr>
          <w:delText xml:space="preserve">814_19 </w:delText>
        </w:r>
      </w:del>
      <w:ins w:id="53"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ins>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7059C00C" w:rsidR="0068116A" w:rsidRDefault="0068116A" w:rsidP="0068116A">
            <w:pPr>
              <w:rPr>
                <w:rFonts w:cs="Arial"/>
                <w:szCs w:val="22"/>
              </w:rPr>
            </w:pPr>
            <w:r>
              <w:rPr>
                <w:rFonts w:cs="Arial"/>
                <w:szCs w:val="22"/>
              </w:rPr>
              <w:t xml:space="preserve">DTM~150 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rFonts w:cs="Arial"/>
                <w:szCs w:val="22"/>
              </w:rPr>
            </w:pPr>
          </w:p>
          <w:p w14:paraId="1125C3A1" w14:textId="2E63728F" w:rsidR="009623E7" w:rsidRDefault="009623E7" w:rsidP="0068116A">
            <w:pPr>
              <w:rPr>
                <w:rFonts w:cs="Arial"/>
                <w:szCs w:val="22"/>
              </w:rPr>
            </w:pPr>
            <w:r>
              <w:rPr>
                <w:rFonts w:cs="Arial"/>
                <w:szCs w:val="22"/>
              </w:rPr>
              <w:t>DTM~151 is optional for an Establish CSA (ASI02=021) transaction.</w:t>
            </w:r>
          </w:p>
          <w:p w14:paraId="382E9637" w14:textId="6E4593A5" w:rsidR="00B8198A" w:rsidRDefault="00B8198A" w:rsidP="0068116A">
            <w:pPr>
              <w:rPr>
                <w:rFonts w:cs="Arial"/>
                <w:szCs w:val="22"/>
              </w:rPr>
            </w:pPr>
          </w:p>
          <w:p w14:paraId="7E3E0EB5" w14:textId="008F94BF" w:rsidR="00B8198A" w:rsidRDefault="00B8198A" w:rsidP="0068116A">
            <w:pPr>
              <w:rPr>
                <w:rFonts w:cs="Arial"/>
                <w:szCs w:val="22"/>
              </w:rPr>
            </w:pPr>
            <w:r>
              <w:rPr>
                <w:rFonts w:cs="Arial"/>
                <w:szCs w:val="22"/>
              </w:rPr>
              <w:t xml:space="preserve">Only one DTM~150 </w:t>
            </w:r>
            <w:r w:rsidR="00296DB0">
              <w:rPr>
                <w:rFonts w:cs="Arial"/>
                <w:szCs w:val="22"/>
              </w:rPr>
              <w:t>can be sent</w:t>
            </w:r>
            <w:r>
              <w:rPr>
                <w:rFonts w:cs="Arial"/>
                <w:szCs w:val="22"/>
              </w:rPr>
              <w:t xml:space="preserve"> per transaction.</w:t>
            </w:r>
          </w:p>
          <w:p w14:paraId="750489CB" w14:textId="4A272EDA" w:rsidR="00B8198A" w:rsidRDefault="00B8198A" w:rsidP="0068116A">
            <w:pPr>
              <w:rPr>
                <w:rFonts w:cs="Arial"/>
                <w:szCs w:val="22"/>
              </w:rPr>
            </w:pPr>
          </w:p>
          <w:p w14:paraId="5C3D2FA5" w14:textId="6D8C4A50" w:rsidR="00B8198A" w:rsidRDefault="00B8198A" w:rsidP="0068116A">
            <w:pPr>
              <w:rPr>
                <w:rFonts w:cs="Arial"/>
                <w:szCs w:val="22"/>
              </w:rPr>
            </w:pPr>
            <w:r>
              <w:rPr>
                <w:rFonts w:cs="Arial"/>
                <w:szCs w:val="22"/>
              </w:rPr>
              <w:t xml:space="preserve">Only one DTM~151 </w:t>
            </w:r>
            <w:r w:rsidR="00296DB0">
              <w:rPr>
                <w:rFonts w:cs="Arial"/>
                <w:szCs w:val="22"/>
              </w:rPr>
              <w:t>can be sent</w:t>
            </w:r>
            <w:r>
              <w:rPr>
                <w:rFonts w:cs="Arial"/>
                <w:szCs w:val="22"/>
              </w:rPr>
              <w:t xml:space="preserve"> per transaction. </w:t>
            </w:r>
          </w:p>
          <w:p w14:paraId="3E9D9D48" w14:textId="77777777" w:rsidR="00601262" w:rsidRPr="00263205" w:rsidRDefault="00601262" w:rsidP="009623E7">
            <w:pPr>
              <w:rPr>
                <w:rFonts w:cs="Arial"/>
                <w:szCs w:val="22"/>
              </w:rPr>
            </w:pPr>
          </w:p>
        </w:tc>
        <w:tc>
          <w:tcPr>
            <w:tcW w:w="780" w:type="pct"/>
          </w:tcPr>
          <w:p w14:paraId="17621C0C" w14:textId="77777777" w:rsidR="00BB71FA" w:rsidRDefault="0068116A" w:rsidP="0068116A">
            <w:pPr>
              <w:rPr>
                <w:rFonts w:cs="Arial"/>
                <w:szCs w:val="22"/>
              </w:rPr>
            </w:pPr>
            <w:r>
              <w:rPr>
                <w:rFonts w:cs="Arial"/>
                <w:szCs w:val="22"/>
              </w:rPr>
              <w:t>CC2021-828</w:t>
            </w:r>
          </w:p>
          <w:p w14:paraId="3FA79E62" w14:textId="6ED64D61" w:rsidR="00B8198A" w:rsidRPr="00263205" w:rsidRDefault="00B8198A" w:rsidP="0068116A">
            <w:pPr>
              <w:rPr>
                <w:rFonts w:cs="Arial"/>
                <w:szCs w:val="22"/>
              </w:rPr>
            </w:pPr>
            <w:r>
              <w:rPr>
                <w:rFonts w:cs="Arial"/>
                <w:szCs w:val="22"/>
              </w:rPr>
              <w:t>TXSETCC840</w:t>
            </w:r>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E734257" w:rsidR="009F3118" w:rsidRDefault="00EC691C" w:rsidP="00614781">
            <w:pPr>
              <w:rPr>
                <w:rFonts w:cs="Arial"/>
                <w:szCs w:val="22"/>
              </w:rPr>
            </w:pPr>
            <w:r>
              <w:rPr>
                <w:rFonts w:cs="Arial"/>
                <w:szCs w:val="22"/>
              </w:rPr>
              <w:t xml:space="preserve">To communicate the Start Date 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the DTM~150 </w:t>
            </w:r>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69A157A7" w:rsidR="00601262" w:rsidRDefault="0068116A" w:rsidP="009F3118">
            <w:pPr>
              <w:rPr>
                <w:rFonts w:cs="Arial"/>
                <w:szCs w:val="22"/>
              </w:rPr>
            </w:pPr>
            <w:r>
              <w:rPr>
                <w:rFonts w:cs="Arial"/>
                <w:szCs w:val="22"/>
              </w:rPr>
              <w:t xml:space="preserve">If the DMT~150 </w:t>
            </w:r>
            <w:r w:rsidR="00352433">
              <w:rPr>
                <w:rFonts w:cs="Arial"/>
                <w:szCs w:val="22"/>
              </w:rPr>
              <w:t>is</w:t>
            </w:r>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r w:rsidR="00352433" w:rsidRPr="004214F0">
              <w:rPr>
                <w:rFonts w:cs="Arial"/>
                <w:szCs w:val="22"/>
              </w:rPr>
              <w:t>SDR (CSA Start Date Required)</w:t>
            </w:r>
            <w:r w:rsidRPr="004214F0">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rFonts w:cs="Arial"/>
                <w:szCs w:val="22"/>
              </w:rPr>
            </w:pPr>
            <w:r>
              <w:rPr>
                <w:rFonts w:cs="Arial"/>
                <w:szCs w:val="22"/>
              </w:rPr>
              <w:t>CC2021-828</w:t>
            </w:r>
          </w:p>
          <w:p w14:paraId="0DB1C021" w14:textId="77777777" w:rsidR="0095358D" w:rsidRDefault="0095358D" w:rsidP="006B4A79">
            <w:pPr>
              <w:rPr>
                <w:rFonts w:cs="Arial"/>
                <w:szCs w:val="22"/>
              </w:rPr>
            </w:pPr>
          </w:p>
          <w:p w14:paraId="7AA35751" w14:textId="296BB829" w:rsidR="00352433" w:rsidRPr="00263205" w:rsidRDefault="00352433" w:rsidP="006B4A79">
            <w:pPr>
              <w:rPr>
                <w:rFonts w:cs="Arial"/>
                <w:szCs w:val="22"/>
              </w:rPr>
            </w:pPr>
            <w:r>
              <w:rPr>
                <w:rFonts w:cs="Arial"/>
                <w:szCs w:val="22"/>
              </w:rPr>
              <w:t>CC2022-838</w:t>
            </w:r>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rFonts w:cs="Arial"/>
                <w:szCs w:val="22"/>
              </w:rPr>
            </w:pPr>
            <w:r>
              <w:rPr>
                <w:rFonts w:cs="Arial"/>
                <w:szCs w:val="22"/>
              </w:rPr>
              <w:t>To communicate the End Date for the Establish CSA (ASI02=021)</w:t>
            </w:r>
            <w:r w:rsidR="0095358D">
              <w:rPr>
                <w:rFonts w:cs="Arial"/>
                <w:szCs w:val="22"/>
              </w:rPr>
              <w:t xml:space="preserve"> the DTM~151 is optional. </w:t>
            </w:r>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r>
              <w:rPr>
                <w:rFonts w:cs="Arial"/>
                <w:szCs w:val="22"/>
              </w:rPr>
              <w:t>CC2021-828</w:t>
            </w:r>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5D1B82F8" w:rsidR="003D033C" w:rsidRDefault="003D033C" w:rsidP="00B1397E">
            <w:pPr>
              <w:rPr>
                <w:rFonts w:cs="Arial"/>
                <w:szCs w:val="22"/>
              </w:rPr>
            </w:pPr>
            <w:r>
              <w:rPr>
                <w:rFonts w:cs="Arial"/>
                <w:szCs w:val="22"/>
              </w:rPr>
              <w:t xml:space="preserve">The CSA End Date (DTM~151) must contain a date less than or equal to </w:t>
            </w:r>
            <w:r w:rsidR="00877CA4">
              <w:rPr>
                <w:rFonts w:cs="Arial"/>
                <w:szCs w:val="22"/>
              </w:rPr>
              <w:t>800</w:t>
            </w:r>
            <w:r w:rsidR="001536D7">
              <w:rPr>
                <w:rFonts w:cs="Arial"/>
                <w:szCs w:val="22"/>
              </w:rPr>
              <w:t xml:space="preserve"> 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6FF608F2" w:rsidR="003D033C" w:rsidRDefault="003D033C" w:rsidP="00B1397E">
            <w:pPr>
              <w:rPr>
                <w:rFonts w:cs="Arial"/>
                <w:szCs w:val="22"/>
              </w:rPr>
            </w:pPr>
            <w:r>
              <w:rPr>
                <w:rFonts w:cs="Arial"/>
                <w:szCs w:val="22"/>
              </w:rPr>
              <w:t xml:space="preserve">If a CSA End Date is sent that is greater than </w:t>
            </w:r>
            <w:r w:rsidR="00877CA4">
              <w:rPr>
                <w:rFonts w:cs="Arial"/>
                <w:szCs w:val="22"/>
              </w:rPr>
              <w:t xml:space="preserve">800 </w:t>
            </w:r>
            <w:r w:rsidR="00EA12D8">
              <w:rPr>
                <w:rFonts w:cs="Arial"/>
                <w:szCs w:val="22"/>
              </w:rPr>
              <w:t xml:space="preserve">calendar days </w:t>
            </w:r>
            <w:r>
              <w:rPr>
                <w:rFonts w:cs="Arial"/>
                <w:szCs w:val="22"/>
              </w:rPr>
              <w:t xml:space="preserve">in the future ERCOT will reject the CSA Add for </w:t>
            </w:r>
            <w:r w:rsidR="0095358D" w:rsidRPr="004214F0">
              <w:rPr>
                <w:rFonts w:cs="Arial"/>
                <w:szCs w:val="22"/>
              </w:rPr>
              <w:t>CEF</w:t>
            </w:r>
            <w:r w:rsidR="0095358D">
              <w:rPr>
                <w:rFonts w:cs="Arial"/>
                <w:szCs w:val="22"/>
              </w:rPr>
              <w:t xml:space="preserve"> </w:t>
            </w:r>
            <w:r>
              <w:rPr>
                <w:rFonts w:cs="Arial"/>
                <w:szCs w:val="22"/>
              </w:rPr>
              <w:t>(</w:t>
            </w:r>
            <w:r w:rsidR="0095358D">
              <w:rPr>
                <w:rFonts w:cs="Arial"/>
                <w:szCs w:val="22"/>
              </w:rPr>
              <w:t>CSA End Date to</w:t>
            </w:r>
            <w:r w:rsidR="006B62F6">
              <w:rPr>
                <w:rFonts w:cs="Arial"/>
                <w:szCs w:val="22"/>
              </w:rPr>
              <w:t>o</w:t>
            </w:r>
            <w:r w:rsidR="0095358D">
              <w:rPr>
                <w:rFonts w:cs="Arial"/>
                <w:szCs w:val="22"/>
              </w:rPr>
              <w:t xml:space="preserve"> far in the Future</w:t>
            </w:r>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rFonts w:cs="Arial"/>
                <w:szCs w:val="22"/>
              </w:rPr>
            </w:pPr>
            <w:r>
              <w:rPr>
                <w:rFonts w:cs="Arial"/>
                <w:szCs w:val="22"/>
              </w:rPr>
              <w:t>The CSA End Date must be greater than CSA Start Date.</w:t>
            </w:r>
          </w:p>
          <w:p w14:paraId="051C04F8" w14:textId="77777777" w:rsidR="00973FF9" w:rsidRDefault="00973FF9" w:rsidP="00B1397E">
            <w:pPr>
              <w:rPr>
                <w:rFonts w:cs="Arial"/>
                <w:szCs w:val="22"/>
              </w:rPr>
            </w:pPr>
          </w:p>
          <w:p w14:paraId="1EF75AB7" w14:textId="44BA8C4D" w:rsidR="00973FF9" w:rsidRDefault="00973FF9" w:rsidP="00B1397E">
            <w:pPr>
              <w:rPr>
                <w:rFonts w:cs="Arial"/>
                <w:szCs w:val="22"/>
              </w:rPr>
            </w:pPr>
            <w:r>
              <w:rPr>
                <w:rFonts w:cs="Arial"/>
                <w:szCs w:val="22"/>
              </w:rPr>
              <w:t>On receipt of an 814_18 Add</w:t>
            </w:r>
            <w:r w:rsidR="00593E82">
              <w:rPr>
                <w:rFonts w:cs="Arial"/>
                <w:szCs w:val="22"/>
              </w:rPr>
              <w:t xml:space="preserve"> containing the optional End Date</w:t>
            </w:r>
            <w:r>
              <w:rPr>
                <w:rFonts w:cs="Arial"/>
                <w:szCs w:val="22"/>
              </w:rPr>
              <w:t>, the End Date (DTM~151) must be greater than the Start Date (DTM~150)</w:t>
            </w:r>
            <w:r w:rsidR="004E5FC3">
              <w:rPr>
                <w:rFonts w:cs="Arial"/>
                <w:szCs w:val="22"/>
              </w:rPr>
              <w:t xml:space="preserve">.  If the CSA End Date is not greater than the CSA Start Date, ERCOT will reject the transaction for </w:t>
            </w:r>
            <w:r w:rsidR="005934CA">
              <w:rPr>
                <w:rFonts w:cs="Arial"/>
                <w:szCs w:val="22"/>
              </w:rPr>
              <w:t>DIV (Date Invalid)</w:t>
            </w:r>
            <w:r w:rsidR="004E5FC3">
              <w:rPr>
                <w:rFonts w:cs="Arial"/>
                <w:szCs w:val="22"/>
              </w:rPr>
              <w:t>.</w:t>
            </w:r>
            <w:r w:rsidR="008D7C2B">
              <w:rPr>
                <w:rFonts w:cs="Arial"/>
                <w:szCs w:val="22"/>
              </w:rPr>
              <w:t xml:space="preserve"> Requires explanation in the REF03.</w:t>
            </w:r>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r>
              <w:rPr>
                <w:rFonts w:cs="Arial"/>
                <w:szCs w:val="22"/>
              </w:rPr>
              <w:t>CC2022-838</w:t>
            </w:r>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r>
              <w:rPr>
                <w:rFonts w:cs="Arial"/>
                <w:szCs w:val="22"/>
              </w:rPr>
              <w:t xml:space="preserve">CSA’s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r w:rsidR="00EF02A1">
              <w:rPr>
                <w:rFonts w:cs="Arial"/>
                <w:szCs w:val="22"/>
              </w:rPr>
              <w:t xml:space="preserve"> (Not First In)</w:t>
            </w:r>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r w:rsidR="00EF02A1">
              <w:rPr>
                <w:rFonts w:cs="Arial"/>
                <w:szCs w:val="22"/>
              </w:rPr>
              <w:t xml:space="preserve"> (Not First In)</w:t>
            </w:r>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CSA for 4/15. CR1 CSA is pending</w:t>
            </w:r>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6759E6B1" w:rsidR="00323A25" w:rsidRDefault="00323A25" w:rsidP="009F5AB9">
            <w:pPr>
              <w:rPr>
                <w:rFonts w:cs="Arial"/>
                <w:szCs w:val="22"/>
              </w:rPr>
            </w:pPr>
            <w:r>
              <w:rPr>
                <w:rFonts w:cs="Arial"/>
                <w:szCs w:val="22"/>
              </w:rPr>
              <w:t xml:space="preserve">Today is 4/12 and CR1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2B7518CE" w14:textId="157BCA51" w:rsidR="00D00CAA" w:rsidRDefault="004214F0" w:rsidP="00D00CAA">
            <w:pPr>
              <w:rPr>
                <w:rFonts w:cs="Arial"/>
                <w:szCs w:val="22"/>
              </w:rPr>
            </w:pPr>
            <w:r>
              <w:rPr>
                <w:rFonts w:cs="Arial"/>
                <w:szCs w:val="22"/>
              </w:rPr>
              <w:t xml:space="preserve">At go live of the project, any current CSA that is Active, will remain without an End Date.  </w:t>
            </w:r>
          </w:p>
          <w:p w14:paraId="712B8C94" w14:textId="77777777" w:rsidR="004214F0" w:rsidRDefault="004214F0" w:rsidP="00D00CAA">
            <w:pPr>
              <w:rPr>
                <w:rFonts w:cs="Arial"/>
                <w:szCs w:val="22"/>
              </w:rPr>
            </w:pPr>
          </w:p>
          <w:p w14:paraId="1D830E1D" w14:textId="2312948B" w:rsidR="004214F0" w:rsidRDefault="004214F0" w:rsidP="00D00CAA">
            <w:pPr>
              <w:rPr>
                <w:rFonts w:cs="Arial"/>
                <w:szCs w:val="22"/>
              </w:rPr>
            </w:pPr>
            <w:r>
              <w:rPr>
                <w:rFonts w:cs="Arial"/>
                <w:szCs w:val="22"/>
              </w:rPr>
              <w:t>It will be the responsibility of the CR to make an</w:t>
            </w:r>
            <w:r w:rsidR="0086037F">
              <w:rPr>
                <w:rFonts w:cs="Arial"/>
                <w:szCs w:val="22"/>
              </w:rPr>
              <w:t>y</w:t>
            </w:r>
            <w:r>
              <w:rPr>
                <w:rFonts w:cs="Arial"/>
                <w:szCs w:val="22"/>
              </w:rPr>
              <w:t xml:space="preserve"> necessary adjustments to their Active CSAs if they determine they should be populated with an End Date.</w:t>
            </w:r>
          </w:p>
          <w:p w14:paraId="3FED13D1" w14:textId="490D47AA" w:rsidR="004214F0" w:rsidRPr="00263205" w:rsidRDefault="004214F0" w:rsidP="00D00CAA">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54" w:name="_Ref104892470"/>
          </w:p>
        </w:tc>
        <w:bookmarkEnd w:id="54"/>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in order for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r>
              <w:rPr>
                <w:rFonts w:cs="Arial"/>
                <w:szCs w:val="22"/>
              </w:rPr>
              <w:t>In order for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r>
              <w:rPr>
                <w:rFonts w:cs="Arial"/>
                <w:szCs w:val="22"/>
              </w:rPr>
              <w:t>In order for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55"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56" w:name="_Toc117779161"/>
      <w:r>
        <w:rPr>
          <w:rFonts w:cs="Arial"/>
        </w:rPr>
        <w:t>Update CSA End Date</w:t>
      </w:r>
      <w:bookmarkEnd w:id="56"/>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624ECAA8" w:rsidR="00441850" w:rsidRDefault="00441850" w:rsidP="00441850">
            <w:pPr>
              <w:rPr>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03C17F6D" w14:textId="31423DC2" w:rsidR="00B8198A" w:rsidRDefault="00B8198A" w:rsidP="00441850">
            <w:pPr>
              <w:rPr>
                <w:rFonts w:cs="Arial"/>
                <w:szCs w:val="22"/>
              </w:rPr>
            </w:pPr>
          </w:p>
          <w:p w14:paraId="5548080D" w14:textId="3A6D9699" w:rsidR="00B8198A" w:rsidRPr="00263205" w:rsidRDefault="00B8198A" w:rsidP="00441850">
            <w:pPr>
              <w:rPr>
                <w:rFonts w:cs="Arial"/>
                <w:szCs w:val="22"/>
              </w:rPr>
            </w:pPr>
            <w:r>
              <w:rPr>
                <w:rFonts w:cs="Arial"/>
                <w:szCs w:val="22"/>
              </w:rPr>
              <w:t>814_18 Change transactions will require the N1~8R (Customer Name) and N4 (Customer Service Address)</w:t>
            </w:r>
          </w:p>
          <w:p w14:paraId="73E8FE20" w14:textId="77777777" w:rsidR="00441850" w:rsidRPr="00263205" w:rsidRDefault="00441850" w:rsidP="00E40120">
            <w:pPr>
              <w:rPr>
                <w:rFonts w:cs="Arial"/>
                <w:szCs w:val="22"/>
              </w:rPr>
            </w:pPr>
          </w:p>
        </w:tc>
        <w:tc>
          <w:tcPr>
            <w:tcW w:w="788" w:type="pct"/>
          </w:tcPr>
          <w:p w14:paraId="4C69F50E" w14:textId="37A29F70" w:rsidR="00441850" w:rsidRDefault="00441850" w:rsidP="00441850">
            <w:pPr>
              <w:rPr>
                <w:rFonts w:cs="Arial"/>
                <w:szCs w:val="22"/>
              </w:rPr>
            </w:pPr>
            <w:r>
              <w:rPr>
                <w:rFonts w:cs="Arial"/>
                <w:szCs w:val="22"/>
              </w:rPr>
              <w:t>CC2021-828</w:t>
            </w:r>
          </w:p>
          <w:p w14:paraId="74CB5ABC" w14:textId="340468E2" w:rsidR="00B8198A" w:rsidRDefault="00B8198A" w:rsidP="00441850">
            <w:pPr>
              <w:rPr>
                <w:rFonts w:cs="Arial"/>
                <w:szCs w:val="22"/>
              </w:rPr>
            </w:pPr>
            <w:r>
              <w:rPr>
                <w:rFonts w:cs="Arial"/>
                <w:szCs w:val="22"/>
              </w:rPr>
              <w:t>TXSETCC840</w:t>
            </w:r>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682A6FFA"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rFonts w:cs="Arial"/>
                <w:szCs w:val="22"/>
              </w:rPr>
            </w:pPr>
            <w:r>
              <w:rPr>
                <w:rFonts w:cs="Arial"/>
                <w:szCs w:val="22"/>
              </w:rPr>
              <w:t>CC2021-833</w:t>
            </w:r>
          </w:p>
          <w:p w14:paraId="446533D3" w14:textId="77777777" w:rsidR="0055240B" w:rsidRDefault="0055240B" w:rsidP="00A937D3">
            <w:pPr>
              <w:rPr>
                <w:rFonts w:cs="Arial"/>
                <w:szCs w:val="22"/>
              </w:rPr>
            </w:pPr>
          </w:p>
          <w:p w14:paraId="0146422C" w14:textId="2BD53F44" w:rsidR="0055240B" w:rsidRDefault="0055240B" w:rsidP="00A937D3">
            <w:pPr>
              <w:rPr>
                <w:rFonts w:cs="Arial"/>
                <w:szCs w:val="22"/>
              </w:rPr>
            </w:pPr>
            <w:r>
              <w:rPr>
                <w:rFonts w:cs="Arial"/>
                <w:szCs w:val="22"/>
              </w:rPr>
              <w:t>CC2022-838</w:t>
            </w:r>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6754253B"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sidRPr="004214F0">
              <w:rPr>
                <w:rFonts w:cs="Arial"/>
                <w:szCs w:val="22"/>
              </w:rPr>
              <w:t>for</w:t>
            </w:r>
            <w:r w:rsidRPr="004214F0">
              <w:rPr>
                <w:rFonts w:cs="Arial"/>
                <w:szCs w:val="22"/>
              </w:rPr>
              <w:t xml:space="preserve"> </w:t>
            </w:r>
            <w:r w:rsidR="0055240B" w:rsidRPr="004214F0">
              <w:rPr>
                <w:rFonts w:cs="Arial"/>
                <w:szCs w:val="22"/>
              </w:rPr>
              <w:t xml:space="preserve">EDR </w:t>
            </w:r>
            <w:r w:rsidR="001536D7" w:rsidRPr="004214F0">
              <w:rPr>
                <w:rFonts w:cs="Arial"/>
                <w:szCs w:val="22"/>
              </w:rPr>
              <w:t>(</w:t>
            </w:r>
            <w:r w:rsidR="0055240B" w:rsidRPr="004214F0">
              <w:rPr>
                <w:rFonts w:cs="Arial"/>
                <w:szCs w:val="22"/>
              </w:rPr>
              <w:t>CSA End Date Required</w:t>
            </w:r>
            <w:r w:rsidR="001536D7" w:rsidRPr="004214F0">
              <w:rPr>
                <w:rFonts w:cs="Arial"/>
                <w:szCs w:val="22"/>
              </w:rPr>
              <w:t>)</w:t>
            </w:r>
            <w:r w:rsidRPr="004214F0">
              <w:rPr>
                <w:rFonts w:cs="Arial"/>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r w:rsidR="0055240B">
              <w:rPr>
                <w:rFonts w:cs="Arial"/>
                <w:szCs w:val="22"/>
              </w:rPr>
              <w:t>838</w:t>
            </w:r>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22253335" w:rsidR="003D033C" w:rsidRDefault="003D033C" w:rsidP="003D033C">
            <w:pPr>
              <w:rPr>
                <w:rFonts w:cs="Arial"/>
                <w:szCs w:val="22"/>
              </w:rPr>
            </w:pPr>
            <w:r>
              <w:rPr>
                <w:rFonts w:cs="Arial"/>
                <w:szCs w:val="22"/>
              </w:rPr>
              <w:t xml:space="preserve">The CSA End Date (DTM~151) must contain a date less than or equal to </w:t>
            </w:r>
            <w:r w:rsidR="0055240B">
              <w:rPr>
                <w:rFonts w:cs="Arial"/>
                <w:szCs w:val="22"/>
              </w:rPr>
              <w:t xml:space="preserve">800 </w:t>
            </w:r>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2DAC57A8" w:rsidR="003D033C" w:rsidRDefault="003D033C" w:rsidP="003D033C">
            <w:pPr>
              <w:rPr>
                <w:rFonts w:cs="Arial"/>
                <w:szCs w:val="22"/>
              </w:rPr>
            </w:pPr>
            <w:r>
              <w:rPr>
                <w:rFonts w:cs="Arial"/>
                <w:szCs w:val="22"/>
              </w:rPr>
              <w:t xml:space="preserve">If a Change CSA End Date is sent that is greater than </w:t>
            </w:r>
            <w:r w:rsidR="0055240B">
              <w:rPr>
                <w:rFonts w:cs="Arial"/>
                <w:szCs w:val="22"/>
              </w:rPr>
              <w:t xml:space="preserve">800 </w:t>
            </w:r>
            <w:r w:rsidR="000D3686">
              <w:rPr>
                <w:rFonts w:cs="Arial"/>
                <w:szCs w:val="22"/>
              </w:rPr>
              <w:t>calendar days</w:t>
            </w:r>
            <w:r>
              <w:rPr>
                <w:rFonts w:cs="Arial"/>
                <w:szCs w:val="22"/>
              </w:rPr>
              <w:t xml:space="preserve"> in the future ERCOT will reject the CSA Add for </w:t>
            </w:r>
            <w:r w:rsidR="0055240B" w:rsidRPr="004214F0">
              <w:rPr>
                <w:rFonts w:cs="Arial"/>
                <w:szCs w:val="22"/>
              </w:rPr>
              <w:t>CEF</w:t>
            </w:r>
            <w:r w:rsidR="0055240B">
              <w:rPr>
                <w:rFonts w:cs="Arial"/>
                <w:color w:val="FF0000"/>
                <w:szCs w:val="22"/>
              </w:rPr>
              <w:t xml:space="preserve"> </w:t>
            </w:r>
            <w:r>
              <w:rPr>
                <w:rFonts w:cs="Arial"/>
                <w:szCs w:val="22"/>
              </w:rPr>
              <w:t>(</w:t>
            </w:r>
            <w:r w:rsidR="0055240B">
              <w:rPr>
                <w:rFonts w:cs="Arial"/>
                <w:szCs w:val="22"/>
              </w:rPr>
              <w:t>CSA End Date to</w:t>
            </w:r>
            <w:r w:rsidR="006B62F6">
              <w:rPr>
                <w:rFonts w:cs="Arial"/>
                <w:szCs w:val="22"/>
              </w:rPr>
              <w:t>o</w:t>
            </w:r>
            <w:r w:rsidR="0055240B">
              <w:rPr>
                <w:rFonts w:cs="Arial"/>
                <w:szCs w:val="22"/>
              </w:rPr>
              <w:t xml:space="preserve"> far in the Future</w:t>
            </w:r>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r>
              <w:rPr>
                <w:rFonts w:cs="Arial"/>
                <w:szCs w:val="22"/>
              </w:rPr>
              <w:t>CC2022-838</w:t>
            </w:r>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371F286A"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r w:rsidR="008F7096">
              <w:rPr>
                <w:rFonts w:cs="Arial"/>
                <w:szCs w:val="22"/>
              </w:rPr>
              <w:t>NCC</w:t>
            </w:r>
            <w:r w:rsidR="008F7096" w:rsidRPr="004214F0">
              <w:rPr>
                <w:rFonts w:cs="Arial"/>
                <w:szCs w:val="22"/>
              </w:rPr>
              <w:t xml:space="preserve"> </w:t>
            </w:r>
            <w:r w:rsidR="0055240B" w:rsidRPr="004214F0">
              <w:rPr>
                <w:rFonts w:cs="Arial"/>
                <w:szCs w:val="22"/>
              </w:rPr>
              <w:t xml:space="preserve">(No </w:t>
            </w:r>
            <w:r w:rsidR="008F7096">
              <w:rPr>
                <w:rFonts w:cs="Arial"/>
                <w:szCs w:val="22"/>
              </w:rPr>
              <w:t>Current</w:t>
            </w:r>
            <w:r w:rsidR="008F7096" w:rsidRPr="004214F0">
              <w:rPr>
                <w:rFonts w:cs="Arial"/>
                <w:szCs w:val="22"/>
              </w:rPr>
              <w:t xml:space="preserve"> </w:t>
            </w:r>
            <w:r w:rsidR="0055240B" w:rsidRPr="004214F0">
              <w:rPr>
                <w:rFonts w:cs="Arial"/>
                <w:szCs w:val="22"/>
              </w:rPr>
              <w:t>CSA)</w:t>
            </w:r>
            <w:r w:rsidRPr="004214F0">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060B49EB" w:rsidR="00441850" w:rsidRDefault="009D4222" w:rsidP="00821A66">
            <w:pPr>
              <w:rPr>
                <w:rFonts w:cs="Arial"/>
                <w:szCs w:val="22"/>
              </w:rPr>
            </w:pPr>
            <w:r>
              <w:rPr>
                <w:rFonts w:cs="Arial"/>
                <w:szCs w:val="22"/>
              </w:rPr>
              <w:t>CC2022</w:t>
            </w:r>
            <w:r w:rsidR="004214F0">
              <w:rPr>
                <w:rFonts w:cs="Arial"/>
                <w:szCs w:val="22"/>
              </w:rPr>
              <w:t>-838</w:t>
            </w:r>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707DEA92" w:rsidR="00536FA6" w:rsidRPr="004214F0"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r w:rsidR="008F7096">
              <w:rPr>
                <w:rFonts w:cs="Arial"/>
                <w:szCs w:val="22"/>
              </w:rPr>
              <w:t>NCC</w:t>
            </w:r>
            <w:r w:rsidR="008F7096" w:rsidRPr="004214F0">
              <w:rPr>
                <w:rFonts w:cs="Arial"/>
                <w:szCs w:val="22"/>
              </w:rPr>
              <w:t xml:space="preserve"> </w:t>
            </w:r>
            <w:r w:rsidR="009835C3" w:rsidRPr="004214F0">
              <w:rPr>
                <w:rFonts w:cs="Arial"/>
                <w:szCs w:val="22"/>
              </w:rPr>
              <w:t xml:space="preserve">(No </w:t>
            </w:r>
            <w:r w:rsidR="008F7096">
              <w:rPr>
                <w:rFonts w:cs="Arial"/>
                <w:szCs w:val="22"/>
              </w:rPr>
              <w:t>Current</w:t>
            </w:r>
            <w:r w:rsidR="008F7096" w:rsidRPr="004214F0">
              <w:rPr>
                <w:rFonts w:cs="Arial"/>
                <w:szCs w:val="22"/>
              </w:rPr>
              <w:t xml:space="preserve"> </w:t>
            </w:r>
            <w:r w:rsidR="009835C3" w:rsidRPr="004214F0">
              <w:rPr>
                <w:rFonts w:cs="Arial"/>
                <w:szCs w:val="22"/>
              </w:rPr>
              <w:t>CSA)</w:t>
            </w:r>
            <w:r w:rsidRPr="004214F0">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r>
              <w:rPr>
                <w:rFonts w:cs="Arial"/>
                <w:szCs w:val="22"/>
              </w:rPr>
              <w:t>CC2022-838</w:t>
            </w:r>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57"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57"/>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r w:rsidR="00AB5003">
              <w:rPr>
                <w:rFonts w:cs="Arial"/>
                <w:szCs w:val="22"/>
              </w:rPr>
              <w:t>838</w:t>
            </w:r>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r w:rsidR="00AB5003">
              <w:rPr>
                <w:rFonts w:cs="Arial"/>
                <w:szCs w:val="22"/>
              </w:rPr>
              <w:t>838</w:t>
            </w:r>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58" w:name="_Toc117779162"/>
      <w:r>
        <w:rPr>
          <w:rFonts w:cs="Arial"/>
        </w:rPr>
        <w:lastRenderedPageBreak/>
        <w:t>Delete CSA</w:t>
      </w:r>
      <w:bookmarkEnd w:id="58"/>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59" w:name="_Hlk103592002"/>
            <w:bookmarkStart w:id="60"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r w:rsidR="00550260">
              <w:t xml:space="preserve"> (</w:t>
            </w:r>
            <w:r w:rsidR="001269B1">
              <w:t>No Current CSA</w:t>
            </w:r>
            <w:r w:rsidR="00550260">
              <w:t>)</w:t>
            </w:r>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r w:rsidRPr="006D2377">
              <w:rPr>
                <w:rFonts w:cs="Arial"/>
                <w:szCs w:val="22"/>
              </w:rPr>
              <w:t>In order for a CR to end a pending CSA request, a MarkeTrak issue will need to be submitted</w:t>
            </w:r>
            <w:r w:rsidR="002625E1">
              <w:rPr>
                <w:rFonts w:cs="Arial"/>
                <w:szCs w:val="22"/>
              </w:rPr>
              <w:t>.</w:t>
            </w:r>
            <w:r w:rsidR="00F212C8">
              <w:rPr>
                <w:rFonts w:cs="Arial"/>
                <w:szCs w:val="22"/>
              </w:rPr>
              <w:t xml:space="preserve"> CRs should submit the Market Rule subtype containing CSACAN.</w:t>
            </w:r>
          </w:p>
          <w:p w14:paraId="11B3978D" w14:textId="77777777" w:rsidR="006D2377" w:rsidRPr="0062679F" w:rsidRDefault="006D2377" w:rsidP="000B1C05">
            <w:pPr>
              <w:rPr>
                <w:rFonts w:cs="Arial"/>
                <w:szCs w:val="22"/>
                <w:highlight w:val="yellow"/>
              </w:rPr>
            </w:pPr>
          </w:p>
        </w:tc>
        <w:tc>
          <w:tcPr>
            <w:tcW w:w="788" w:type="pct"/>
          </w:tcPr>
          <w:p w14:paraId="31C9B58B" w14:textId="39CE1CA5" w:rsidR="006D2377" w:rsidRPr="00263205" w:rsidRDefault="00AB5003" w:rsidP="004E0088">
            <w:pPr>
              <w:rPr>
                <w:rFonts w:cs="Arial"/>
                <w:szCs w:val="22"/>
              </w:rPr>
            </w:pPr>
            <w:r>
              <w:rPr>
                <w:rFonts w:cs="Arial"/>
                <w:szCs w:val="22"/>
              </w:rPr>
              <w:t>RMGRR</w:t>
            </w:r>
            <w:r w:rsidR="007A001B">
              <w:rPr>
                <w:rFonts w:cs="Arial"/>
                <w:szCs w:val="22"/>
              </w:rPr>
              <w:t>172</w:t>
            </w:r>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317EF078"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r w:rsidR="00AB5003">
              <w:rPr>
                <w:rFonts w:cs="Arial"/>
                <w:szCs w:val="22"/>
              </w:rPr>
              <w:t>DNR</w:t>
            </w:r>
            <w:r w:rsidR="00AB5003" w:rsidRPr="003D033C">
              <w:rPr>
                <w:rFonts w:cs="Arial"/>
                <w:szCs w:val="22"/>
              </w:rPr>
              <w:t xml:space="preserve"> </w:t>
            </w:r>
            <w:r w:rsidRPr="003D033C">
              <w:rPr>
                <w:rFonts w:cs="Arial"/>
                <w:szCs w:val="22"/>
              </w:rPr>
              <w:t>(</w:t>
            </w:r>
            <w:r w:rsidR="00AB5003">
              <w:rPr>
                <w:rFonts w:cs="Arial"/>
                <w:szCs w:val="22"/>
              </w:rPr>
              <w:t>Start and End Dates Not Required on Deletes</w:t>
            </w:r>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r w:rsidR="00AB5003">
              <w:rPr>
                <w:rFonts w:cs="Arial"/>
                <w:szCs w:val="22"/>
              </w:rPr>
              <w:t>838</w:t>
            </w:r>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The new CSA row will be updated to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59"/>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61" w:name="_Toc117779163"/>
      <w:bookmarkEnd w:id="60"/>
      <w:r>
        <w:rPr>
          <w:rFonts w:cs="Arial"/>
        </w:rPr>
        <w:t>MOU/EC CSA Start and End Dates</w:t>
      </w:r>
      <w:bookmarkEnd w:id="61"/>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w:t>
      </w:r>
      <w:r w:rsidRPr="00EE3221">
        <w:rPr>
          <w:rFonts w:cs="Arial"/>
          <w:i/>
          <w:sz w:val="20"/>
          <w:szCs w:val="20"/>
        </w:rPr>
        <w:lastRenderedPageBreak/>
        <w:t>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r>
              <w:rPr>
                <w:rFonts w:cs="Arial"/>
                <w:szCs w:val="22"/>
              </w:rPr>
              <w:t>CC2022-838</w:t>
            </w:r>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r>
              <w:rPr>
                <w:rFonts w:cs="Arial"/>
                <w:szCs w:val="22"/>
              </w:rPr>
              <w:t>CC2022-838</w:t>
            </w:r>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62" w:name="_Toc117779164"/>
      <w:r>
        <w:lastRenderedPageBreak/>
        <w:t>MIS</w:t>
      </w:r>
      <w:r w:rsidR="005E7A75">
        <w:t xml:space="preserve"> and Siebel Service Order Extract</w:t>
      </w:r>
      <w:bookmarkEnd w:id="62"/>
    </w:p>
    <w:p w14:paraId="1F4D254D" w14:textId="77777777" w:rsidR="003C13B1" w:rsidRDefault="003C13B1" w:rsidP="003C13B1">
      <w:pPr>
        <w:rPr>
          <w:rFonts w:cs="Arial"/>
        </w:rPr>
      </w:pPr>
      <w:bookmarkStart w:id="63" w:name="_File_Layout_for"/>
      <w:bookmarkEnd w:id="6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2D170E5A" w:rsidR="006B2B0F" w:rsidRDefault="00F55436" w:rsidP="0089708E">
            <w:pPr>
              <w:rPr>
                <w:rFonts w:cs="Arial"/>
                <w:szCs w:val="22"/>
              </w:rPr>
            </w:pPr>
            <w:r>
              <w:rPr>
                <w:rFonts w:cs="Arial"/>
                <w:szCs w:val="22"/>
              </w:rPr>
              <w:t xml:space="preserve">Allow Market Participants the ability to submit a CSA Change request through MIS. </w:t>
            </w:r>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37A2CC23" w:rsidR="005F1811" w:rsidRDefault="005F1811" w:rsidP="005F1811">
            <w:pPr>
              <w:rPr>
                <w:rFonts w:cs="Arial"/>
                <w:szCs w:val="22"/>
              </w:rPr>
            </w:pPr>
            <w:r>
              <w:rPr>
                <w:rFonts w:cs="Arial"/>
                <w:szCs w:val="22"/>
              </w:rPr>
              <w:t xml:space="preserve">The Pending CSA </w:t>
            </w:r>
            <w:r w:rsidR="0086037F">
              <w:rPr>
                <w:rFonts w:cs="Arial"/>
                <w:szCs w:val="22"/>
              </w:rPr>
              <w:t xml:space="preserve">and End Date, if provided, </w:t>
            </w:r>
            <w:r>
              <w:rPr>
                <w:rFonts w:cs="Arial"/>
                <w:szCs w:val="22"/>
              </w:rPr>
              <w:t>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64" w:name="_Toc117779165"/>
      <w:bookmarkStart w:id="65" w:name="SwitchHold"/>
      <w:r>
        <w:rPr>
          <w:lang w:val="en-US"/>
        </w:rPr>
        <w:t>Move Outs with CSA</w:t>
      </w:r>
      <w:bookmarkEnd w:id="64"/>
    </w:p>
    <w:bookmarkEnd w:id="65"/>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66" w:name="_Toc117779166"/>
      <w:r>
        <w:rPr>
          <w:rFonts w:cs="Arial"/>
        </w:rPr>
        <w:t>Move Out evaluations against CSA relationships</w:t>
      </w:r>
      <w:bookmarkEnd w:id="66"/>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lastRenderedPageBreak/>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ins w:id="67" w:author="Thurman, Kathryn" w:date="2022-06-07T14:47:00Z">
        <w:r w:rsidR="00754495">
          <w:rPr>
            <w:rFonts w:cs="Arial"/>
            <w:i/>
            <w:sz w:val="20"/>
            <w:szCs w:val="20"/>
          </w:rPr>
          <w:t xml:space="preserve"> with an end date after the MVO date</w:t>
        </w:r>
      </w:ins>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In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68" w:author="Thurman, Kathryn" w:date="2022-06-07T14:47:00Z">
        <w:r w:rsidR="00754495">
          <w:rPr>
            <w:rFonts w:cs="Arial"/>
            <w:i/>
            <w:sz w:val="20"/>
            <w:szCs w:val="20"/>
          </w:rPr>
          <w:t xml:space="preserve"> (or pending CSA CR </w:t>
        </w:r>
      </w:ins>
      <w:ins w:id="69" w:author="Thurman, Kathryn" w:date="2022-06-07T14:48:00Z">
        <w:r w:rsidR="00754495">
          <w:rPr>
            <w:rFonts w:cs="Arial"/>
            <w:i/>
            <w:sz w:val="20"/>
            <w:szCs w:val="20"/>
          </w:rPr>
          <w:t>for the MVO date submitted)</w:t>
        </w:r>
      </w:ins>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7777777"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ins w:id="70" w:author="Thurman, Kathryn" w:date="2022-06-07T14:51:00Z">
        <w:r w:rsidR="00754495">
          <w:rPr>
            <w:rFonts w:cs="Arial"/>
            <w:i/>
            <w:sz w:val="20"/>
            <w:szCs w:val="20"/>
          </w:rPr>
          <w:t xml:space="preserve"> and does not have an end date after the requested date of the move out,</w:t>
        </w:r>
      </w:ins>
      <w:del w:id="71" w:author="Thurman, Kathryn" w:date="2022-06-07T14:51:00Z">
        <w:r w:rsidRPr="006A4326" w:rsidDel="00754495">
          <w:rPr>
            <w:rFonts w:cs="Arial"/>
            <w:i/>
            <w:sz w:val="20"/>
            <w:szCs w:val="20"/>
          </w:rPr>
          <w:delText>,</w:delText>
        </w:r>
      </w:del>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72" w:name="_Hlk97725314"/>
            <w:r w:rsidRPr="00E24996">
              <w:rPr>
                <w:rFonts w:cs="Arial"/>
                <w:b/>
                <w:szCs w:val="22"/>
              </w:rPr>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73" w:name="_Ref272272030"/>
          </w:p>
        </w:tc>
        <w:bookmarkEnd w:id="73"/>
        <w:tc>
          <w:tcPr>
            <w:tcW w:w="6480" w:type="dxa"/>
          </w:tcPr>
          <w:p w14:paraId="51EEC161" w14:textId="163AE268" w:rsidR="000B2EEB" w:rsidRDefault="002A0B76" w:rsidP="002A0B76">
            <w:pPr>
              <w:rPr>
                <w:rFonts w:cs="Arial"/>
                <w:szCs w:val="22"/>
              </w:rPr>
            </w:pPr>
            <w:r>
              <w:rPr>
                <w:rFonts w:cs="Arial"/>
                <w:szCs w:val="22"/>
              </w:rPr>
              <w:t>On receipt of a Move Out request (814_24), ERCOT will use the 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w:t>
            </w:r>
            <w:r w:rsidR="00A84C9B">
              <w:rPr>
                <w:rFonts w:cs="Arial"/>
                <w:szCs w:val="22"/>
              </w:rPr>
              <w:lastRenderedPageBreak/>
              <w:t>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lastRenderedPageBreak/>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lastRenderedPageBreak/>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74" w:name="_Ref272272410"/>
          </w:p>
        </w:tc>
        <w:bookmarkEnd w:id="74"/>
        <w:tc>
          <w:tcPr>
            <w:tcW w:w="6480" w:type="dxa"/>
          </w:tcPr>
          <w:p w14:paraId="3E08A9DE" w14:textId="77777777" w:rsidR="003B5754" w:rsidRDefault="00584E4C" w:rsidP="00F84D72">
            <w:pPr>
              <w:rPr>
                <w:rFonts w:cs="Arial"/>
                <w:szCs w:val="22"/>
              </w:rPr>
            </w:pPr>
            <w:r>
              <w:rPr>
                <w:rFonts w:cs="Arial"/>
                <w:szCs w:val="22"/>
              </w:rPr>
              <w:t>If a Move Out request (814_24) is received at ERCOT with a requested date during a period of time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rFonts w:cs="Arial"/>
                <w:szCs w:val="22"/>
              </w:rPr>
            </w:pPr>
            <w:r>
              <w:rPr>
                <w:rFonts w:cs="Arial"/>
                <w:szCs w:val="22"/>
              </w:rPr>
              <w:t xml:space="preserve"> </w:t>
            </w:r>
          </w:p>
          <w:p w14:paraId="541786CB" w14:textId="77777777" w:rsidR="00EF6264" w:rsidRDefault="00EF6264" w:rsidP="00885DA3">
            <w:pPr>
              <w:rPr>
                <w:rFonts w:cs="Arial"/>
                <w:szCs w:val="22"/>
              </w:rPr>
            </w:pPr>
            <w:r>
              <w:rPr>
                <w:rFonts w:cs="Arial"/>
                <w:szCs w:val="22"/>
              </w:rPr>
              <w:t>Example</w:t>
            </w:r>
            <w:r w:rsidR="002A60A4">
              <w:rPr>
                <w:rFonts w:cs="Arial"/>
                <w:szCs w:val="22"/>
              </w:rPr>
              <w:t>:</w:t>
            </w:r>
          </w:p>
          <w:p w14:paraId="259AF1DD" w14:textId="77777777" w:rsidR="002A60A4" w:rsidRDefault="002A60A4" w:rsidP="00885DA3">
            <w:pPr>
              <w:rPr>
                <w:rFonts w:cs="Arial"/>
                <w:szCs w:val="22"/>
              </w:rPr>
            </w:pPr>
            <w:r>
              <w:rPr>
                <w:rFonts w:cs="Arial"/>
                <w:szCs w:val="22"/>
              </w:rPr>
              <w:t>Today is 5/1</w:t>
            </w:r>
          </w:p>
          <w:p w14:paraId="443D7623" w14:textId="77777777" w:rsidR="002A60A4" w:rsidRDefault="002A60A4" w:rsidP="00885DA3">
            <w:pPr>
              <w:rPr>
                <w:rFonts w:cs="Arial"/>
                <w:szCs w:val="22"/>
              </w:rPr>
            </w:pPr>
            <w:r>
              <w:rPr>
                <w:rFonts w:cs="Arial"/>
                <w:szCs w:val="22"/>
              </w:rPr>
              <w:t>CR1 has an Active CSA with an End date of 5/5</w:t>
            </w:r>
          </w:p>
          <w:p w14:paraId="04EA082A" w14:textId="77777777" w:rsidR="002A60A4" w:rsidRDefault="002A60A4" w:rsidP="00885DA3">
            <w:pPr>
              <w:rPr>
                <w:rFonts w:cs="Arial"/>
                <w:szCs w:val="22"/>
              </w:rPr>
            </w:pPr>
            <w:r>
              <w:rPr>
                <w:rFonts w:cs="Arial"/>
                <w:szCs w:val="22"/>
              </w:rPr>
              <w:t>CR 2 submits a Move Out for 5/10</w:t>
            </w:r>
          </w:p>
          <w:p w14:paraId="2147F8DE" w14:textId="77777777" w:rsidR="002A60A4" w:rsidRDefault="002A60A4" w:rsidP="00885DA3">
            <w:pPr>
              <w:rPr>
                <w:rFonts w:cs="Arial"/>
                <w:szCs w:val="22"/>
              </w:rPr>
            </w:pPr>
          </w:p>
          <w:p w14:paraId="61232CAC" w14:textId="77777777" w:rsidR="002A60A4" w:rsidRDefault="002A60A4" w:rsidP="00885DA3">
            <w:pPr>
              <w:rPr>
                <w:rFonts w:cs="Arial"/>
                <w:szCs w:val="22"/>
              </w:rPr>
            </w:pPr>
            <w:r>
              <w:rPr>
                <w:rFonts w:cs="Arial"/>
                <w:szCs w:val="22"/>
              </w:rPr>
              <w:t>ERCOT treats the Move Out as a straight Move Out and sends the 814_24 to the TDSP</w:t>
            </w:r>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rFonts w:cs="Arial"/>
                <w:szCs w:val="22"/>
              </w:rPr>
            </w:pPr>
          </w:p>
          <w:p w14:paraId="4D5F96AC" w14:textId="77777777" w:rsidR="00EF6264" w:rsidRDefault="00EF6264" w:rsidP="00885DA3">
            <w:pPr>
              <w:rPr>
                <w:rFonts w:cs="Arial"/>
                <w:szCs w:val="22"/>
              </w:rPr>
            </w:pPr>
            <w:r>
              <w:rPr>
                <w:rFonts w:cs="Arial"/>
                <w:szCs w:val="22"/>
              </w:rPr>
              <w:t>Example</w:t>
            </w:r>
            <w:r w:rsidR="002A60A4">
              <w:rPr>
                <w:rFonts w:cs="Arial"/>
                <w:szCs w:val="22"/>
              </w:rPr>
              <w:t>:</w:t>
            </w:r>
          </w:p>
          <w:p w14:paraId="672410C2" w14:textId="77777777" w:rsidR="002A60A4" w:rsidRDefault="002A60A4" w:rsidP="00885DA3">
            <w:pPr>
              <w:rPr>
                <w:rFonts w:cs="Arial"/>
                <w:szCs w:val="22"/>
              </w:rPr>
            </w:pPr>
            <w:r>
              <w:rPr>
                <w:rFonts w:cs="Arial"/>
                <w:szCs w:val="22"/>
              </w:rPr>
              <w:t>Today is 5/1</w:t>
            </w:r>
          </w:p>
          <w:p w14:paraId="6DA3DF3B" w14:textId="77777777" w:rsidR="002A60A4" w:rsidRDefault="002A60A4" w:rsidP="00885DA3">
            <w:pPr>
              <w:rPr>
                <w:rFonts w:cs="Arial"/>
                <w:szCs w:val="22"/>
              </w:rPr>
            </w:pPr>
            <w:r>
              <w:rPr>
                <w:rFonts w:cs="Arial"/>
                <w:szCs w:val="22"/>
              </w:rPr>
              <w:t>CR1 has a Pending CSA for 5/5</w:t>
            </w:r>
          </w:p>
          <w:p w14:paraId="42B7C4D5" w14:textId="77777777" w:rsidR="002A60A4" w:rsidRDefault="002A60A4" w:rsidP="00885DA3">
            <w:pPr>
              <w:rPr>
                <w:rFonts w:cs="Arial"/>
                <w:szCs w:val="22"/>
              </w:rPr>
            </w:pPr>
            <w:r>
              <w:rPr>
                <w:rFonts w:cs="Arial"/>
                <w:szCs w:val="22"/>
              </w:rPr>
              <w:t>CR2 sends a Move Out requesting 5/3.</w:t>
            </w:r>
          </w:p>
          <w:p w14:paraId="1F06F686" w14:textId="77777777" w:rsidR="002A60A4" w:rsidRDefault="002A60A4" w:rsidP="00885DA3">
            <w:pPr>
              <w:rPr>
                <w:rFonts w:cs="Arial"/>
                <w:szCs w:val="22"/>
              </w:rPr>
            </w:pPr>
          </w:p>
          <w:p w14:paraId="692C2FAB" w14:textId="77777777" w:rsidR="002A60A4" w:rsidRDefault="002A60A4" w:rsidP="00885DA3">
            <w:pPr>
              <w:rPr>
                <w:rFonts w:cs="Arial"/>
                <w:szCs w:val="22"/>
              </w:rPr>
            </w:pPr>
            <w:r>
              <w:rPr>
                <w:rFonts w:cs="Arial"/>
                <w:szCs w:val="22"/>
              </w:rPr>
              <w:t>ERCOT treats the Move Out as a straight Move Out and sends the 814_24 to the TDSP</w:t>
            </w:r>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rFonts w:cs="Arial"/>
                <w:szCs w:val="22"/>
              </w:rPr>
            </w:pPr>
          </w:p>
          <w:p w14:paraId="16FC9D65" w14:textId="77777777" w:rsidR="00EF6264" w:rsidRDefault="00EF6264" w:rsidP="00885DA3">
            <w:pPr>
              <w:rPr>
                <w:rFonts w:cs="Arial"/>
                <w:szCs w:val="22"/>
              </w:rPr>
            </w:pPr>
            <w:r>
              <w:rPr>
                <w:rFonts w:cs="Arial"/>
                <w:szCs w:val="22"/>
              </w:rPr>
              <w:t>Example</w:t>
            </w:r>
            <w:r w:rsidR="002A60A4">
              <w:rPr>
                <w:rFonts w:cs="Arial"/>
                <w:szCs w:val="22"/>
              </w:rPr>
              <w:t>:</w:t>
            </w:r>
          </w:p>
          <w:p w14:paraId="742EDCC4" w14:textId="77777777" w:rsidR="002A60A4" w:rsidRDefault="002A60A4" w:rsidP="00885DA3">
            <w:pPr>
              <w:rPr>
                <w:rFonts w:cs="Arial"/>
                <w:szCs w:val="22"/>
              </w:rPr>
            </w:pPr>
            <w:r>
              <w:rPr>
                <w:rFonts w:cs="Arial"/>
                <w:szCs w:val="22"/>
              </w:rPr>
              <w:t>Today is 5/1</w:t>
            </w:r>
          </w:p>
          <w:p w14:paraId="44D84A6E" w14:textId="77777777" w:rsidR="002A60A4" w:rsidRDefault="002A60A4" w:rsidP="00885DA3">
            <w:pPr>
              <w:rPr>
                <w:rFonts w:cs="Arial"/>
                <w:szCs w:val="22"/>
              </w:rPr>
            </w:pPr>
            <w:r>
              <w:rPr>
                <w:rFonts w:cs="Arial"/>
                <w:szCs w:val="22"/>
              </w:rPr>
              <w:t>CR1 has an Active CSA with an End Date of 5/5</w:t>
            </w:r>
          </w:p>
          <w:p w14:paraId="38AC4849" w14:textId="77777777" w:rsidR="002A60A4" w:rsidRDefault="002A60A4" w:rsidP="00885DA3">
            <w:pPr>
              <w:rPr>
                <w:rFonts w:cs="Arial"/>
                <w:szCs w:val="22"/>
              </w:rPr>
            </w:pPr>
            <w:r>
              <w:rPr>
                <w:rFonts w:cs="Arial"/>
                <w:szCs w:val="22"/>
              </w:rPr>
              <w:t>CR2 has a Pending CSA with a Start Date of 5/10</w:t>
            </w:r>
          </w:p>
          <w:p w14:paraId="445DE8B1" w14:textId="77777777" w:rsidR="002A60A4" w:rsidRDefault="002A60A4" w:rsidP="00885DA3">
            <w:pPr>
              <w:rPr>
                <w:rFonts w:cs="Arial"/>
                <w:szCs w:val="22"/>
              </w:rPr>
            </w:pPr>
            <w:r>
              <w:rPr>
                <w:rFonts w:cs="Arial"/>
                <w:szCs w:val="22"/>
              </w:rPr>
              <w:t>CR3 sends a Move Out request for 5/7</w:t>
            </w:r>
          </w:p>
          <w:p w14:paraId="61B4B5C6" w14:textId="77777777" w:rsidR="002A60A4" w:rsidRDefault="002A60A4" w:rsidP="00885DA3">
            <w:pPr>
              <w:rPr>
                <w:rFonts w:cs="Arial"/>
                <w:szCs w:val="22"/>
              </w:rPr>
            </w:pPr>
          </w:p>
          <w:p w14:paraId="6CAE6736" w14:textId="77777777" w:rsidR="002A60A4" w:rsidRDefault="002A60A4" w:rsidP="002A60A4">
            <w:pPr>
              <w:rPr>
                <w:rFonts w:cs="Arial"/>
                <w:szCs w:val="22"/>
              </w:rPr>
            </w:pPr>
            <w:r>
              <w:rPr>
                <w:rFonts w:cs="Arial"/>
                <w:szCs w:val="22"/>
              </w:rPr>
              <w:t>ERCOT treats the Move Out as a straight Move Out and sends the 814_24 to the TDSP</w:t>
            </w:r>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1EDA99CA"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ERCOT will not go back and re-evaluate</w:t>
            </w:r>
            <w:r w:rsidR="002B1B92">
              <w:rPr>
                <w:rFonts w:cs="Arial"/>
                <w:szCs w:val="22"/>
              </w:rPr>
              <w:t xml:space="preserve"> the Move Out</w:t>
            </w:r>
            <w:r>
              <w:rPr>
                <w:rFonts w:cs="Arial"/>
                <w:szCs w:val="22"/>
              </w:rPr>
              <w:t xml:space="preserve">. </w:t>
            </w:r>
          </w:p>
          <w:p w14:paraId="5808CE98" w14:textId="77777777" w:rsidR="00A84C9B" w:rsidRDefault="00A84C9B" w:rsidP="00416D90">
            <w:pPr>
              <w:rPr>
                <w:rFonts w:cs="Arial"/>
                <w:szCs w:val="22"/>
              </w:rPr>
            </w:pPr>
          </w:p>
          <w:p w14:paraId="64EA7F5F" w14:textId="77777777" w:rsidR="00EF6264" w:rsidRDefault="00EF6264" w:rsidP="00416D90">
            <w:pPr>
              <w:rPr>
                <w:rFonts w:cs="Arial"/>
                <w:szCs w:val="22"/>
              </w:rPr>
            </w:pPr>
            <w:r>
              <w:rPr>
                <w:rFonts w:cs="Arial"/>
                <w:szCs w:val="22"/>
              </w:rPr>
              <w:t>Example</w:t>
            </w:r>
            <w:r w:rsidR="002A60A4">
              <w:rPr>
                <w:rFonts w:cs="Arial"/>
                <w:szCs w:val="22"/>
              </w:rPr>
              <w:t>:</w:t>
            </w:r>
          </w:p>
          <w:p w14:paraId="13255DC5" w14:textId="77777777" w:rsidR="002A60A4" w:rsidRDefault="002A60A4" w:rsidP="00416D90">
            <w:pPr>
              <w:rPr>
                <w:rFonts w:cs="Arial"/>
                <w:szCs w:val="22"/>
              </w:rPr>
            </w:pPr>
            <w:r>
              <w:rPr>
                <w:rFonts w:cs="Arial"/>
                <w:szCs w:val="22"/>
              </w:rPr>
              <w:t>Today is 5/1</w:t>
            </w:r>
          </w:p>
          <w:p w14:paraId="1B8B0484" w14:textId="77777777" w:rsidR="002A60A4" w:rsidRDefault="002A60A4" w:rsidP="00416D90">
            <w:pPr>
              <w:rPr>
                <w:rFonts w:cs="Arial"/>
                <w:szCs w:val="22"/>
              </w:rPr>
            </w:pPr>
            <w:r>
              <w:rPr>
                <w:rFonts w:cs="Arial"/>
                <w:szCs w:val="22"/>
              </w:rPr>
              <w:t>There are no Active or Pending CSA’s as of the morning of 5/1</w:t>
            </w:r>
          </w:p>
          <w:p w14:paraId="3F390D67" w14:textId="77777777" w:rsidR="002A60A4" w:rsidRDefault="002A60A4" w:rsidP="00416D90">
            <w:pPr>
              <w:rPr>
                <w:rFonts w:cs="Arial"/>
                <w:szCs w:val="22"/>
              </w:rPr>
            </w:pPr>
            <w:r>
              <w:rPr>
                <w:rFonts w:cs="Arial"/>
                <w:szCs w:val="22"/>
              </w:rPr>
              <w:t>Around 10am CR1 sends a Move Out requesting 5/5</w:t>
            </w:r>
          </w:p>
          <w:p w14:paraId="0AC3ECE8" w14:textId="77777777" w:rsidR="002A60A4" w:rsidRDefault="002A60A4" w:rsidP="002A60A4">
            <w:pPr>
              <w:rPr>
                <w:rFonts w:cs="Arial"/>
                <w:szCs w:val="22"/>
              </w:rPr>
            </w:pPr>
            <w:r>
              <w:rPr>
                <w:rFonts w:cs="Arial"/>
                <w:szCs w:val="22"/>
              </w:rPr>
              <w:t>ERCOT treats the Move Out as a straight Move Out and sends the 814_24 to the TDSP</w:t>
            </w:r>
          </w:p>
          <w:p w14:paraId="19643482" w14:textId="77777777" w:rsidR="002A60A4" w:rsidRDefault="002A60A4" w:rsidP="00416D90">
            <w:pPr>
              <w:rPr>
                <w:rFonts w:cs="Arial"/>
                <w:szCs w:val="22"/>
              </w:rPr>
            </w:pPr>
          </w:p>
          <w:p w14:paraId="343F29DB" w14:textId="77777777" w:rsidR="002A60A4" w:rsidRDefault="002A60A4" w:rsidP="00416D90">
            <w:pPr>
              <w:rPr>
                <w:rFonts w:cs="Arial"/>
                <w:szCs w:val="22"/>
              </w:rPr>
            </w:pPr>
            <w:r>
              <w:rPr>
                <w:rFonts w:cs="Arial"/>
                <w:szCs w:val="22"/>
              </w:rPr>
              <w:t>Around 1:00pm CR2 sends a CSA request with a start date of 5/3.  The Move Out remains a straight Move Out.  No changes will occur to the Move Out.</w:t>
            </w:r>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75" w:name="_Ref104892416"/>
          </w:p>
        </w:tc>
        <w:bookmarkEnd w:id="75"/>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7EF404FD"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w:t>
            </w:r>
            <w:r w:rsidR="00C71CC8" w:rsidRPr="003D0557">
              <w:rPr>
                <w:rFonts w:cs="Arial"/>
                <w:color w:val="4472C4"/>
                <w:szCs w:val="22"/>
              </w:rPr>
              <w:fldChar w:fldCharType="end"/>
            </w:r>
            <w:r w:rsidR="002B1B92">
              <w:rPr>
                <w:rFonts w:cs="Arial"/>
                <w:color w:val="4472C4"/>
                <w:szCs w:val="22"/>
              </w:rPr>
              <w:t>7</w:t>
            </w:r>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76" w:name="_Ref104892494"/>
          </w:p>
        </w:tc>
        <w:bookmarkEnd w:id="76"/>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7270654E" w:rsidR="00F61132" w:rsidRDefault="00F61132" w:rsidP="00A84C9B">
            <w:pPr>
              <w:rPr>
                <w:rFonts w:cs="Arial"/>
                <w:szCs w:val="22"/>
              </w:rPr>
            </w:pPr>
            <w:r>
              <w:rPr>
                <w:rFonts w:cs="Arial"/>
                <w:szCs w:val="22"/>
              </w:rPr>
              <w:t>See FR1.1</w:t>
            </w:r>
            <w:r w:rsidR="002B1B92">
              <w:rPr>
                <w:rFonts w:cs="Arial"/>
                <w:szCs w:val="22"/>
              </w:rPr>
              <w:t>7</w:t>
            </w:r>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rFonts w:cs="Arial"/>
                <w:szCs w:val="22"/>
              </w:rPr>
            </w:pPr>
          </w:p>
          <w:p w14:paraId="3AC9CCFC" w14:textId="77777777" w:rsidR="002A60A4" w:rsidRDefault="002A60A4" w:rsidP="00A84C9B">
            <w:pPr>
              <w:rPr>
                <w:rFonts w:cs="Arial"/>
                <w:szCs w:val="22"/>
              </w:rPr>
            </w:pPr>
            <w:r>
              <w:rPr>
                <w:rFonts w:cs="Arial"/>
                <w:szCs w:val="22"/>
              </w:rPr>
              <w:t>Example:</w:t>
            </w:r>
          </w:p>
          <w:p w14:paraId="6AC9B69C" w14:textId="77777777" w:rsidR="002A60A4" w:rsidRDefault="002A60A4" w:rsidP="00A84C9B">
            <w:pPr>
              <w:rPr>
                <w:rFonts w:cs="Arial"/>
                <w:szCs w:val="22"/>
              </w:rPr>
            </w:pPr>
            <w:r>
              <w:rPr>
                <w:rFonts w:cs="Arial"/>
                <w:szCs w:val="22"/>
              </w:rPr>
              <w:t>Today is 5/1</w:t>
            </w:r>
          </w:p>
          <w:p w14:paraId="576F816C" w14:textId="77777777" w:rsidR="002A60A4" w:rsidRDefault="002A60A4" w:rsidP="00A84C9B">
            <w:pPr>
              <w:rPr>
                <w:rFonts w:cs="Arial"/>
                <w:szCs w:val="22"/>
              </w:rPr>
            </w:pPr>
            <w:r>
              <w:rPr>
                <w:rFonts w:cs="Arial"/>
                <w:szCs w:val="22"/>
              </w:rPr>
              <w:t>CR1 has a CSA with an End Date of 5/5</w:t>
            </w:r>
          </w:p>
          <w:p w14:paraId="6BC4E4B9" w14:textId="77777777" w:rsidR="002A60A4" w:rsidRDefault="002A60A4" w:rsidP="00A84C9B">
            <w:pPr>
              <w:rPr>
                <w:rFonts w:cs="Arial"/>
                <w:szCs w:val="22"/>
              </w:rPr>
            </w:pPr>
          </w:p>
          <w:p w14:paraId="7B877AE6" w14:textId="77777777" w:rsidR="002A60A4" w:rsidRDefault="002A60A4" w:rsidP="00A84C9B">
            <w:pPr>
              <w:rPr>
                <w:rFonts w:cs="Arial"/>
                <w:szCs w:val="22"/>
              </w:rPr>
            </w:pPr>
            <w:r>
              <w:rPr>
                <w:rFonts w:cs="Arial"/>
                <w:szCs w:val="22"/>
              </w:rPr>
              <w:t>Advance to the morning of 5/5</w:t>
            </w:r>
            <w:r w:rsidR="00337D5B">
              <w:rPr>
                <w:rFonts w:cs="Arial"/>
                <w:szCs w:val="22"/>
              </w:rPr>
              <w:t>, during ERCOT batch the CSA relationship for CR1 is ended with a date of 5/4 at 11:59:59pm</w:t>
            </w:r>
          </w:p>
          <w:p w14:paraId="1782C6C3" w14:textId="77777777" w:rsidR="00337D5B" w:rsidRDefault="00337D5B" w:rsidP="00A84C9B">
            <w:pPr>
              <w:rPr>
                <w:rFonts w:cs="Arial"/>
                <w:szCs w:val="22"/>
              </w:rPr>
            </w:pPr>
          </w:p>
          <w:p w14:paraId="0F0FEE66" w14:textId="77777777" w:rsidR="00337D5B" w:rsidRDefault="00337D5B" w:rsidP="00A84C9B">
            <w:pPr>
              <w:rPr>
                <w:rFonts w:cs="Arial"/>
                <w:szCs w:val="22"/>
              </w:rPr>
            </w:pPr>
            <w:r>
              <w:rPr>
                <w:rFonts w:cs="Arial"/>
                <w:szCs w:val="22"/>
              </w:rPr>
              <w:t>Around 10am the current CR submits a Move Out for 5/5.  The Move Out is treated as a straight Move Out and the 814_24 is sent to the TDSP.</w:t>
            </w:r>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rFonts w:cs="Arial"/>
                <w:szCs w:val="22"/>
              </w:rPr>
            </w:pPr>
          </w:p>
          <w:p w14:paraId="724793A0" w14:textId="77777777" w:rsidR="00337D5B" w:rsidRDefault="00337D5B" w:rsidP="003F4257">
            <w:pPr>
              <w:rPr>
                <w:rFonts w:cs="Arial"/>
                <w:szCs w:val="22"/>
              </w:rPr>
            </w:pPr>
            <w:r>
              <w:rPr>
                <w:rFonts w:cs="Arial"/>
                <w:szCs w:val="22"/>
              </w:rPr>
              <w:t>Example:</w:t>
            </w:r>
          </w:p>
          <w:p w14:paraId="3EF75AE2" w14:textId="77777777" w:rsidR="00337D5B" w:rsidRDefault="00337D5B" w:rsidP="003F4257">
            <w:pPr>
              <w:rPr>
                <w:rFonts w:cs="Arial"/>
                <w:szCs w:val="22"/>
              </w:rPr>
            </w:pPr>
            <w:r>
              <w:rPr>
                <w:rFonts w:cs="Arial"/>
                <w:szCs w:val="22"/>
              </w:rPr>
              <w:t>Today is 5/1</w:t>
            </w:r>
          </w:p>
          <w:p w14:paraId="32667063" w14:textId="77777777" w:rsidR="00337D5B" w:rsidRDefault="00337D5B" w:rsidP="003F4257">
            <w:pPr>
              <w:rPr>
                <w:rFonts w:cs="Arial"/>
                <w:szCs w:val="22"/>
              </w:rPr>
            </w:pPr>
            <w:r>
              <w:rPr>
                <w:rFonts w:cs="Arial"/>
                <w:szCs w:val="22"/>
              </w:rPr>
              <w:t>CR1 sends a CSA request with a Start Date of 5/1 in the Muni/Coop territory.  The CSA is In Review at ERCOT pending a response from the TDSP and ERCOT sends the 814_18 to the Muni/Coop TDSP.</w:t>
            </w:r>
          </w:p>
          <w:p w14:paraId="1EF2491A" w14:textId="77777777" w:rsidR="00337D5B" w:rsidRDefault="00337D5B" w:rsidP="003F4257">
            <w:pPr>
              <w:rPr>
                <w:rFonts w:cs="Arial"/>
                <w:szCs w:val="22"/>
              </w:rPr>
            </w:pPr>
          </w:p>
          <w:p w14:paraId="4FEB3AB1" w14:textId="77777777" w:rsidR="00337D5B" w:rsidRDefault="00337D5B" w:rsidP="003F4257">
            <w:pPr>
              <w:rPr>
                <w:rFonts w:cs="Arial"/>
                <w:szCs w:val="22"/>
              </w:rPr>
            </w:pPr>
            <w:r>
              <w:rPr>
                <w:rFonts w:cs="Arial"/>
                <w:szCs w:val="22"/>
              </w:rPr>
              <w:t>Later that morning, CR2 submits a Move Out request for 5/2. Since the 814_19 has not been received at ERCOT, the Move Out is treated as a straight Move Out and the 814_24 is sent to the TDSP.</w:t>
            </w:r>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72"/>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77" w:name="_Toc117779167"/>
      <w:r>
        <w:rPr>
          <w:rFonts w:cs="Arial"/>
        </w:rPr>
        <w:t>Bypass Flag</w:t>
      </w:r>
      <w:bookmarkEnd w:id="77"/>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r w:rsidRPr="004D5363">
        <w:rPr>
          <w:rFonts w:cs="Arial"/>
          <w:i/>
          <w:sz w:val="20"/>
          <w:szCs w:val="20"/>
        </w:rPr>
        <w:tab/>
        <w:t xml:space="preserve">  ERCOT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78" w:name="_Toc498426219"/>
      <w:bookmarkStart w:id="79" w:name="_Hlk78292292"/>
      <w:r w:rsidRPr="004D5363">
        <w:rPr>
          <w:rFonts w:cs="Arial"/>
          <w:i/>
          <w:sz w:val="20"/>
          <w:szCs w:val="20"/>
        </w:rPr>
        <w:t>11.4.13</w:t>
      </w:r>
      <w:r w:rsidRPr="004D5363">
        <w:rPr>
          <w:rFonts w:cs="Arial"/>
          <w:i/>
          <w:sz w:val="20"/>
          <w:szCs w:val="20"/>
        </w:rPr>
        <w:tab/>
        <w:t>REP Operating Rule 13:  Continuous Service Agreement Bypass Code</w:t>
      </w:r>
      <w:bookmarkEnd w:id="78"/>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79"/>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80" w:name="_Ref272272087"/>
          </w:p>
        </w:tc>
        <w:bookmarkEnd w:id="80"/>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straight duns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lastRenderedPageBreak/>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lastRenderedPageBreak/>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81" w:name="FR2_1"/>
      <w:bookmarkEnd w:id="81"/>
      <w:r w:rsidRPr="00263205">
        <w:rPr>
          <w:rFonts w:cs="Arial"/>
        </w:rPr>
        <w:br/>
      </w:r>
    </w:p>
    <w:p w14:paraId="17B55878" w14:textId="77777777" w:rsidR="00632A67" w:rsidRDefault="009D43A7" w:rsidP="00632A67">
      <w:pPr>
        <w:pStyle w:val="Heading2"/>
        <w:spacing w:before="0" w:after="0"/>
        <w:rPr>
          <w:lang w:val="en-US"/>
        </w:rPr>
      </w:pPr>
      <w:bookmarkStart w:id="82" w:name="_Toc117779168"/>
      <w:r>
        <w:rPr>
          <w:lang w:val="en-US"/>
        </w:rPr>
        <w:t>Switches rejected for NFI</w:t>
      </w:r>
      <w:bookmarkEnd w:id="82"/>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83" w:name="_Ref272486960"/>
          </w:p>
        </w:tc>
        <w:bookmarkEnd w:id="83"/>
        <w:tc>
          <w:tcPr>
            <w:tcW w:w="6660" w:type="dxa"/>
          </w:tcPr>
          <w:p w14:paraId="2602933C" w14:textId="77777777" w:rsidR="00BD533B" w:rsidRDefault="009D43A7" w:rsidP="00673846">
            <w:pPr>
              <w:adjustRightInd w:val="0"/>
              <w:ind w:right="144"/>
              <w:rPr>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If a standard switch request is received at ERCOT on an ESIID where there is a scheduled Move In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FE0DDD6" w:rsidR="00632A67" w:rsidRPr="00263205" w:rsidRDefault="009D43A7" w:rsidP="00632A67">
      <w:pPr>
        <w:pStyle w:val="Heading2"/>
      </w:pPr>
      <w:bookmarkStart w:id="84" w:name="_Toc117779169"/>
      <w:r>
        <w:rPr>
          <w:lang w:val="en-US"/>
        </w:rPr>
        <w:lastRenderedPageBreak/>
        <w:t xml:space="preserve">Add new values for County and </w:t>
      </w:r>
      <w:r w:rsidR="00C502F3">
        <w:rPr>
          <w:lang w:val="en-US"/>
        </w:rPr>
        <w:t>Metered Service</w:t>
      </w:r>
      <w:r>
        <w:rPr>
          <w:lang w:val="en-US"/>
        </w:rPr>
        <w:t xml:space="preserve"> Type</w:t>
      </w:r>
      <w:bookmarkEnd w:id="84"/>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Service Address; city, state, zip, county;</w:t>
      </w:r>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85" w:name="_Toc248310746"/>
      <w:r w:rsidRPr="005714A5">
        <w:rPr>
          <w:rFonts w:cs="Arial"/>
          <w:i/>
          <w:sz w:val="20"/>
          <w:szCs w:val="20"/>
        </w:rPr>
        <w:t>15.4.1.5</w:t>
      </w:r>
      <w:r w:rsidRPr="005714A5">
        <w:rPr>
          <w:rFonts w:cs="Arial"/>
          <w:i/>
          <w:sz w:val="20"/>
          <w:szCs w:val="20"/>
        </w:rPr>
        <w:tab/>
        <w:t>ESI ID Maintenance</w:t>
      </w:r>
      <w:bookmarkEnd w:id="85"/>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Service Address; city, state, zip, county;</w:t>
      </w:r>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0C7DBA13"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ins w:id="86" w:author="Thurman, Kathryn" w:date="2022-10-27T12:39:00Z">
        <w:r w:rsidR="00953ECF">
          <w:rPr>
            <w:rFonts w:cs="Arial"/>
            <w:i/>
            <w:sz w:val="20"/>
            <w:szCs w:val="20"/>
          </w:rPr>
          <w:t>, description (if provided)</w:t>
        </w:r>
      </w:ins>
      <w:r>
        <w:rPr>
          <w:rFonts w:cs="Arial"/>
          <w:i/>
          <w:sz w:val="20"/>
          <w:szCs w:val="20"/>
        </w:rPr>
        <w:t>.</w:t>
      </w:r>
    </w:p>
    <w:p w14:paraId="5EE58B29" w14:textId="7A7BF442" w:rsidR="005714A5" w:rsidRPr="00070B7B" w:rsidRDefault="00A04BC3" w:rsidP="00070B7B">
      <w:pPr>
        <w:pStyle w:val="Heading3"/>
        <w:ind w:left="1800" w:hanging="720"/>
        <w:rPr>
          <w:rFonts w:cs="Arial"/>
        </w:rPr>
      </w:pPr>
      <w:bookmarkStart w:id="87" w:name="_Toc117779170"/>
      <w:r>
        <w:rPr>
          <w:rFonts w:cs="Arial"/>
        </w:rPr>
        <w:t xml:space="preserve">Adding/Updating County and </w:t>
      </w:r>
      <w:r w:rsidR="00C502F3">
        <w:rPr>
          <w:rFonts w:cs="Arial"/>
        </w:rPr>
        <w:t>Metered Service</w:t>
      </w:r>
      <w:r>
        <w:rPr>
          <w:rFonts w:cs="Arial"/>
        </w:rPr>
        <w:t xml:space="preserve"> type</w:t>
      </w:r>
      <w:bookmarkEnd w:id="87"/>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88" w:name="_Ref272272989"/>
          </w:p>
        </w:tc>
        <w:bookmarkEnd w:id="88"/>
        <w:tc>
          <w:tcPr>
            <w:tcW w:w="6750" w:type="dxa"/>
          </w:tcPr>
          <w:p w14:paraId="774A0A3E" w14:textId="688E5082"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r w:rsidR="003F119E">
              <w:rPr>
                <w:rFonts w:cs="Arial"/>
              </w:rPr>
              <w:t xml:space="preserve">and </w:t>
            </w:r>
            <w:r>
              <w:rPr>
                <w:rFonts w:cs="Arial"/>
              </w:rPr>
              <w:t>814_20 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field to communicate the county name listed on NOAA.  The TDSP should not include the word “COUNTY” in this element</w:t>
            </w:r>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72A493AF" w14:textId="77777777" w:rsidR="00E10EE2" w:rsidRDefault="00E10EE2" w:rsidP="003F119E">
            <w:pPr>
              <w:rPr>
                <w:rFonts w:cs="Arial"/>
                <w:szCs w:val="22"/>
              </w:rPr>
            </w:pPr>
          </w:p>
          <w:p w14:paraId="3764DFA4" w14:textId="77777777" w:rsidR="001B2C43" w:rsidRDefault="001B2C43" w:rsidP="003F119E">
            <w:pPr>
              <w:rPr>
                <w:bCs/>
              </w:rPr>
            </w:pPr>
            <w:r>
              <w:rPr>
                <w:bCs/>
              </w:rPr>
              <w:t xml:space="preserve">TXSETCC821 revised </w:t>
            </w:r>
            <w:r w:rsidR="00C37757">
              <w:rPr>
                <w:bCs/>
              </w:rPr>
              <w:t>0</w:t>
            </w:r>
            <w:r>
              <w:rPr>
                <w:bCs/>
              </w:rPr>
              <w:t>21523</w:t>
            </w:r>
          </w:p>
          <w:p w14:paraId="22BEF06A" w14:textId="523787E3" w:rsidR="00C37757" w:rsidRPr="00A211AE" w:rsidRDefault="00C37757" w:rsidP="003F119E">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89" w:name="_Ref273704153"/>
          </w:p>
        </w:tc>
        <w:bookmarkEnd w:id="89"/>
        <w:tc>
          <w:tcPr>
            <w:tcW w:w="6750" w:type="dxa"/>
          </w:tcPr>
          <w:p w14:paraId="66A38BC3" w14:textId="4CE1E27E" w:rsidR="00E85CD2" w:rsidRDefault="00E85CD2" w:rsidP="00E85CD2">
            <w:pPr>
              <w:overflowPunct w:val="0"/>
              <w:autoSpaceDE w:val="0"/>
              <w:autoSpaceDN w:val="0"/>
              <w:adjustRightInd w:val="0"/>
              <w:ind w:hanging="18"/>
              <w:textAlignment w:val="baseline"/>
              <w:rPr>
                <w:rFonts w:cs="Arial"/>
                <w:szCs w:val="22"/>
              </w:rPr>
            </w:pPr>
            <w:r>
              <w:rPr>
                <w:rFonts w:cs="Arial"/>
                <w:szCs w:val="22"/>
              </w:rPr>
              <w:t>In order to update ERCOT’s database with the appropriate County Name, ERCOT will populate historical data from an initial load contained in a flat file provided by the TDSPs.</w:t>
            </w:r>
          </w:p>
          <w:p w14:paraId="2B35B246" w14:textId="77777777" w:rsidR="00E85CD2" w:rsidRDefault="00E85CD2" w:rsidP="00E85CD2">
            <w:pPr>
              <w:overflowPunct w:val="0"/>
              <w:autoSpaceDE w:val="0"/>
              <w:autoSpaceDN w:val="0"/>
              <w:adjustRightInd w:val="0"/>
              <w:ind w:hanging="18"/>
              <w:textAlignment w:val="baseline"/>
              <w:rPr>
                <w:rFonts w:cs="Arial"/>
                <w:szCs w:val="22"/>
              </w:rPr>
            </w:pPr>
          </w:p>
          <w:p w14:paraId="4604F9A0"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This file will be sent by the TDSPs to ERCOT utilizing MarkeTrak the week of TX SET V5.0 implementation (prior to 12 pm on the Friday of implementation weekend) and loaded during the weekend of implementation.   MarkeTrak type shall be D2D with a subtype of Projects.  </w:t>
            </w:r>
          </w:p>
          <w:p w14:paraId="47E952EE" w14:textId="77777777" w:rsidR="00E85CD2" w:rsidRDefault="00E85CD2" w:rsidP="00E85CD2">
            <w:pPr>
              <w:overflowPunct w:val="0"/>
              <w:autoSpaceDE w:val="0"/>
              <w:autoSpaceDN w:val="0"/>
              <w:adjustRightInd w:val="0"/>
              <w:ind w:hanging="18"/>
              <w:textAlignment w:val="baseline"/>
              <w:rPr>
                <w:rFonts w:cs="Arial"/>
                <w:szCs w:val="22"/>
              </w:rPr>
            </w:pPr>
          </w:p>
          <w:p w14:paraId="5D1F4C33"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All ESIID from the affected TDSPs, with the exception of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p>
          <w:p w14:paraId="14BB3545" w14:textId="77777777" w:rsidR="00E85CD2" w:rsidRDefault="00E85CD2" w:rsidP="00E85CD2">
            <w:pPr>
              <w:overflowPunct w:val="0"/>
              <w:autoSpaceDE w:val="0"/>
              <w:autoSpaceDN w:val="0"/>
              <w:adjustRightInd w:val="0"/>
              <w:ind w:hanging="18"/>
              <w:textAlignment w:val="baseline"/>
              <w:rPr>
                <w:rFonts w:cs="Arial"/>
                <w:szCs w:val="22"/>
              </w:rPr>
            </w:pPr>
          </w:p>
          <w:p w14:paraId="6CF74B64" w14:textId="77777777" w:rsidR="00E85CD2" w:rsidRDefault="00E85CD2" w:rsidP="00E85CD2">
            <w:pPr>
              <w:overflowPunct w:val="0"/>
              <w:autoSpaceDE w:val="0"/>
              <w:autoSpaceDN w:val="0"/>
              <w:adjustRightInd w:val="0"/>
              <w:ind w:left="-18"/>
              <w:textAlignment w:val="baseline"/>
              <w:rPr>
                <w:rFonts w:cs="Arial"/>
                <w:szCs w:val="22"/>
              </w:rPr>
            </w:pPr>
            <w:r>
              <w:rPr>
                <w:rFonts w:cs="Arial"/>
                <w:szCs w:val="22"/>
              </w:rPr>
              <w:t xml:space="preserve">Any further update will be done with 814_20s and CRs and ERCOT are expected to process 814_20s post implementation in order to update this information.  The creation, submission and processing of this flat file is limited to only this Texas SET 5.0 task for production implementation by both ERCOT and TDSPs. </w:t>
            </w:r>
          </w:p>
          <w:p w14:paraId="6614256D" w14:textId="77777777" w:rsidR="00E85CD2" w:rsidRDefault="00E85CD2" w:rsidP="00E85CD2">
            <w:pPr>
              <w:overflowPunct w:val="0"/>
              <w:autoSpaceDE w:val="0"/>
              <w:autoSpaceDN w:val="0"/>
              <w:adjustRightInd w:val="0"/>
              <w:ind w:hanging="18"/>
              <w:textAlignment w:val="baseline"/>
              <w:rPr>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rFonts w:cs="Arial"/>
                <w:b/>
                <w:bCs/>
                <w:szCs w:val="22"/>
              </w:rPr>
            </w:pPr>
            <w:r>
              <w:rPr>
                <w:rFonts w:cs="Arial"/>
                <w:szCs w:val="22"/>
              </w:rPr>
              <w:t xml:space="preserve">File naming convention ERCOT list: </w:t>
            </w:r>
            <w:r w:rsidRPr="00452968">
              <w:rPr>
                <w:rFonts w:cs="Arial"/>
                <w:b/>
                <w:bCs/>
                <w:szCs w:val="22"/>
              </w:rPr>
              <w:t>TDSPDUNS_COUNTYNAME_YYYYMMDDHHMMSS.txt</w:t>
            </w:r>
          </w:p>
          <w:p w14:paraId="6AFEACE8" w14:textId="77777777" w:rsidR="00E85CD2" w:rsidRDefault="00E85CD2" w:rsidP="00E85CD2">
            <w:pPr>
              <w:overflowPunct w:val="0"/>
              <w:autoSpaceDE w:val="0"/>
              <w:autoSpaceDN w:val="0"/>
              <w:adjustRightInd w:val="0"/>
              <w:ind w:hanging="18"/>
              <w:textAlignment w:val="baseline"/>
              <w:rPr>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rFonts w:ascii="Times New Roman" w:hAnsi="Times New Roman" w:cs="Arial"/>
                <w:sz w:val="24"/>
                <w:szCs w:val="22"/>
              </w:rPr>
            </w:pPr>
            <w:r>
              <w:rPr>
                <w:rFonts w:cs="Arial"/>
                <w:szCs w:val="22"/>
              </w:rPr>
              <w:t>Ex. ESIID12345,HARRIS</w:t>
            </w:r>
          </w:p>
          <w:p w14:paraId="6C7472F3"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4A6AB862"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7B3054D9"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08341374" w14:textId="77777777" w:rsidR="00E85CD2" w:rsidRDefault="00E85CD2" w:rsidP="00E85CD2">
            <w:pPr>
              <w:overflowPunct w:val="0"/>
              <w:autoSpaceDE w:val="0"/>
              <w:autoSpaceDN w:val="0"/>
              <w:adjustRightInd w:val="0"/>
              <w:ind w:hanging="18"/>
              <w:textAlignment w:val="baseline"/>
              <w:rPr>
                <w:rFonts w:ascii="Times New Roman" w:hAnsi="Times New Roman"/>
                <w:b/>
                <w:bCs/>
                <w:sz w:val="24"/>
              </w:rPr>
            </w:pPr>
          </w:p>
          <w:p w14:paraId="50DAFE1D" w14:textId="4AC8E727" w:rsidR="00E85CD2" w:rsidRDefault="00E85CD2" w:rsidP="00E85CD2">
            <w:pPr>
              <w:overflowPunct w:val="0"/>
              <w:autoSpaceDE w:val="0"/>
              <w:autoSpaceDN w:val="0"/>
              <w:adjustRightInd w:val="0"/>
              <w:ind w:hanging="18"/>
              <w:textAlignment w:val="baseline"/>
              <w:rPr>
                <w:rFonts w:ascii="Times New Roman" w:hAnsi="Times New Roman"/>
                <w:b/>
                <w:bCs/>
                <w:sz w:val="24"/>
              </w:rPr>
            </w:pPr>
            <w:r w:rsidRPr="00E15C85">
              <w:rPr>
                <w:rFonts w:ascii="Times New Roman" w:hAnsi="Times New Roman"/>
                <w:b/>
                <w:bCs/>
                <w:sz w:val="24"/>
              </w:rPr>
              <w:t xml:space="preserve">Note:  ERCOT’s flat file will contain a list of all the </w:t>
            </w:r>
            <w:r>
              <w:rPr>
                <w:rFonts w:ascii="Times New Roman" w:hAnsi="Times New Roman"/>
                <w:b/>
                <w:bCs/>
                <w:sz w:val="24"/>
              </w:rPr>
              <w:t xml:space="preserve">TDSPs </w:t>
            </w:r>
            <w:r w:rsidRPr="00E15C85">
              <w:rPr>
                <w:rFonts w:ascii="Times New Roman" w:hAnsi="Times New Roman"/>
                <w:b/>
                <w:bCs/>
                <w:sz w:val="24"/>
              </w:rPr>
              <w:t xml:space="preserve">ESI IDs </w:t>
            </w:r>
            <w:r>
              <w:rPr>
                <w:rFonts w:ascii="Times New Roman" w:hAnsi="Times New Roman"/>
                <w:b/>
                <w:bCs/>
                <w:sz w:val="24"/>
              </w:rPr>
              <w:t>as of date and timestamp when COUNTYNAME file was created by the TDSP</w:t>
            </w:r>
            <w:r w:rsidRPr="00E15C85">
              <w:rPr>
                <w:rFonts w:ascii="Times New Roman" w:hAnsi="Times New Roman"/>
                <w:b/>
                <w:bCs/>
                <w:sz w:val="24"/>
              </w:rPr>
              <w:t xml:space="preserve">. </w:t>
            </w:r>
            <w:r>
              <w:rPr>
                <w:rFonts w:ascii="Times New Roman" w:hAnsi="Times New Roman"/>
                <w:b/>
                <w:bCs/>
                <w:sz w:val="24"/>
              </w:rPr>
              <w:t xml:space="preserve">Excluding all Retired ESI IDs. </w:t>
            </w:r>
            <w:r w:rsidRPr="00E15C85">
              <w:rPr>
                <w:rFonts w:ascii="Times New Roman" w:hAnsi="Times New Roman"/>
                <w:b/>
                <w:bCs/>
                <w:sz w:val="24"/>
              </w:rPr>
              <w:t> </w:t>
            </w:r>
          </w:p>
          <w:p w14:paraId="1858AD1F" w14:textId="1CF62B99" w:rsidR="00090062" w:rsidRDefault="00090062" w:rsidP="00E85CD2">
            <w:pPr>
              <w:overflowPunct w:val="0"/>
              <w:autoSpaceDE w:val="0"/>
              <w:autoSpaceDN w:val="0"/>
              <w:adjustRightInd w:val="0"/>
              <w:ind w:hanging="18"/>
              <w:textAlignment w:val="baseline"/>
              <w:rPr>
                <w:rFonts w:ascii="Times New Roman" w:hAnsi="Times New Roman"/>
                <w:b/>
                <w:bCs/>
                <w:sz w:val="24"/>
              </w:rPr>
            </w:pPr>
          </w:p>
          <w:p w14:paraId="2AF33BF0" w14:textId="20D808E6" w:rsidR="00090062" w:rsidRPr="00E15C85" w:rsidRDefault="00090062" w:rsidP="00090062">
            <w:pPr>
              <w:overflowPunct w:val="0"/>
              <w:autoSpaceDE w:val="0"/>
              <w:autoSpaceDN w:val="0"/>
              <w:adjustRightInd w:val="0"/>
              <w:ind w:hanging="18"/>
              <w:textAlignment w:val="baseline"/>
              <w:rPr>
                <w:rFonts w:cs="Arial"/>
                <w:szCs w:val="22"/>
              </w:rPr>
            </w:pPr>
            <w:r>
              <w:rPr>
                <w:rFonts w:cs="Arial"/>
                <w:szCs w:val="22"/>
              </w:rPr>
              <w:t>TDSP ESI ID extract should be available the first day following Texas SET 5.0 go-live</w:t>
            </w:r>
          </w:p>
          <w:p w14:paraId="5347CBE2" w14:textId="50B4532A" w:rsidR="00ED7685" w:rsidRPr="00A211AE" w:rsidRDefault="00ED7685" w:rsidP="00835608">
            <w:pPr>
              <w:overflowPunct w:val="0"/>
              <w:autoSpaceDE w:val="0"/>
              <w:autoSpaceDN w:val="0"/>
              <w:adjustRightInd w:val="0"/>
              <w:textAlignment w:val="baseline"/>
              <w:rPr>
                <w:rFonts w:cs="Arial"/>
                <w:szCs w:val="22"/>
              </w:rPr>
            </w:pPr>
          </w:p>
        </w:tc>
        <w:tc>
          <w:tcPr>
            <w:tcW w:w="1620" w:type="dxa"/>
          </w:tcPr>
          <w:p w14:paraId="440C67A9" w14:textId="5B1B494D" w:rsidR="00ED7685" w:rsidRPr="00A211AE" w:rsidRDefault="00E85CD2" w:rsidP="00ED7685">
            <w:pPr>
              <w:rPr>
                <w:rFonts w:cs="Arial"/>
                <w:szCs w:val="22"/>
              </w:rPr>
            </w:pPr>
            <w:r>
              <w:rPr>
                <w:rFonts w:cs="Arial"/>
                <w:szCs w:val="22"/>
              </w:rPr>
              <w:t>SCR</w:t>
            </w:r>
            <w:r w:rsidR="00A50D5B">
              <w:rPr>
                <w:rFonts w:cs="Arial"/>
                <w:szCs w:val="22"/>
              </w:rPr>
              <w:t>823</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13095A95" w:rsidR="00ED7685" w:rsidDel="008816B7" w:rsidRDefault="00C502F3" w:rsidP="00ED7685">
            <w:pPr>
              <w:overflowPunct w:val="0"/>
              <w:autoSpaceDE w:val="0"/>
              <w:autoSpaceDN w:val="0"/>
              <w:adjustRightInd w:val="0"/>
              <w:ind w:hanging="18"/>
              <w:textAlignment w:val="baseline"/>
              <w:rPr>
                <w:rFonts w:cs="Arial"/>
                <w:szCs w:val="22"/>
              </w:rPr>
            </w:pPr>
            <w:r>
              <w:rPr>
                <w:rFonts w:cs="Arial"/>
                <w:szCs w:val="22"/>
              </w:rPr>
              <w:t>Metered Service</w:t>
            </w:r>
            <w:r w:rsidR="00ED7685">
              <w:rPr>
                <w:rFonts w:cs="Arial"/>
                <w:szCs w:val="22"/>
              </w:rPr>
              <w:t xml:space="preserve"> Type</w:t>
            </w:r>
            <w:r w:rsidR="00ED7685" w:rsidRPr="00DC5225">
              <w:rPr>
                <w:rFonts w:cs="Arial"/>
                <w:szCs w:val="22"/>
              </w:rPr>
              <w:t xml:space="preserve"> </w:t>
            </w:r>
            <w:r w:rsidR="00ED7685">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2963B2D7" w:rsidR="00070B7B" w:rsidRDefault="00596B93" w:rsidP="00070B7B">
      <w:pPr>
        <w:pStyle w:val="Heading3"/>
      </w:pPr>
      <w:bookmarkStart w:id="90" w:name="_Toc117779171"/>
      <w:r>
        <w:lastRenderedPageBreak/>
        <w:t xml:space="preserve">County and </w:t>
      </w:r>
      <w:r w:rsidR="00C502F3">
        <w:t>Metered Service</w:t>
      </w:r>
      <w:r>
        <w:t xml:space="preserve"> type on</w:t>
      </w:r>
      <w:r w:rsidR="00070B7B">
        <w:t xml:space="preserve"> MIS and </w:t>
      </w:r>
      <w:r>
        <w:t xml:space="preserve">TDSP ESIID </w:t>
      </w:r>
      <w:r w:rsidR="00070B7B">
        <w:t>Extract</w:t>
      </w:r>
      <w:bookmarkEnd w:id="90"/>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648BF4A2"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ins w:id="91" w:author="Thurman, Kathryn" w:date="2022-10-27T12:40:00Z">
        <w:r w:rsidR="00953ECF">
          <w:rPr>
            <w:rFonts w:cs="Arial"/>
            <w:i/>
            <w:sz w:val="20"/>
            <w:szCs w:val="20"/>
          </w:rPr>
          <w:t>, description (if provided)</w:t>
        </w:r>
      </w:ins>
      <w:r>
        <w:rPr>
          <w:rFonts w:cs="Arial"/>
          <w:i/>
          <w:sz w:val="20"/>
          <w:szCs w:val="20"/>
        </w:rPr>
        <w:t>.</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92" w:name="_1ca131df_3a32_4cec_9fe5_3a6b8024d09d"/>
            <w:bookmarkEnd w:id="92"/>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129906A9" w:rsidR="00D338F2" w:rsidRPr="00DC5225" w:rsidRDefault="00D338F2" w:rsidP="00D338F2">
            <w:pPr>
              <w:rPr>
                <w:rFonts w:cs="Arial"/>
                <w:szCs w:val="22"/>
              </w:rPr>
            </w:pPr>
            <w:r w:rsidRPr="00DC5225">
              <w:rPr>
                <w:rFonts w:cs="Arial"/>
                <w:szCs w:val="22"/>
              </w:rPr>
              <w:t xml:space="preserve">Allow Market Participants to view 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1FE0FD4E" w:rsidR="00D338F2" w:rsidRPr="00DC5225" w:rsidRDefault="00D338F2" w:rsidP="00D338F2">
            <w:pPr>
              <w:rPr>
                <w:rFonts w:cs="Arial"/>
                <w:szCs w:val="22"/>
              </w:rPr>
            </w:pPr>
            <w:r w:rsidRPr="00DC5225">
              <w:rPr>
                <w:rFonts w:cs="Arial"/>
                <w:szCs w:val="22"/>
              </w:rPr>
              <w:t xml:space="preserve">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sidRPr="00DC5225">
              <w:rPr>
                <w:rFonts w:cs="Arial"/>
                <w:szCs w:val="22"/>
              </w:rPr>
              <w:t xml:space="preserve"> will display in the ‘ESI ID Detail’ screen with </w:t>
            </w:r>
            <w:r>
              <w:rPr>
                <w:rFonts w:cs="Arial"/>
                <w:szCs w:val="22"/>
              </w:rPr>
              <w:t xml:space="preserve">the </w:t>
            </w:r>
            <w:r w:rsidR="00C502F3">
              <w:rPr>
                <w:rFonts w:cs="Arial"/>
                <w:szCs w:val="22"/>
              </w:rPr>
              <w:t>Metered Service</w:t>
            </w:r>
            <w:r>
              <w:rPr>
                <w:rFonts w:cs="Arial"/>
                <w:szCs w:val="22"/>
              </w:rPr>
              <w:t xml:space="preserve"> type provided by the TDSP</w:t>
            </w:r>
            <w:r w:rsidRPr="00DC5225">
              <w:rPr>
                <w:rFonts w:cs="Arial"/>
                <w:szCs w:val="22"/>
              </w:rPr>
              <w:t xml:space="preserve">. </w:t>
            </w:r>
            <w:r>
              <w:rPr>
                <w:rFonts w:cs="Arial"/>
                <w:szCs w:val="22"/>
              </w:rPr>
              <w:t xml:space="preserve">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t>
            </w:r>
            <w:r>
              <w:rPr>
                <w:rFonts w:cs="Arial"/>
                <w:szCs w:val="22"/>
              </w:rPr>
              <w:t>will be updated at ERCOT upon processing of an 814_20 Add or Maintain from the TDSP containing the REF~MSL</w:t>
            </w:r>
          </w:p>
          <w:p w14:paraId="0C6B7103" w14:textId="77777777" w:rsidR="00D338F2" w:rsidRPr="00DC5225" w:rsidRDefault="00D338F2" w:rsidP="00A730DA">
            <w:pPr>
              <w:overflowPunct w:val="0"/>
              <w:autoSpaceDE w:val="0"/>
              <w:autoSpaceDN w:val="0"/>
              <w:adjustRightInd w:val="0"/>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597CA084" w14:textId="77777777" w:rsidR="00D338F2" w:rsidRDefault="00D338F2" w:rsidP="00D338F2">
            <w:pPr>
              <w:rPr>
                <w:rFonts w:cs="Arial"/>
                <w:szCs w:val="22"/>
              </w:rPr>
            </w:pPr>
          </w:p>
          <w:p w14:paraId="5833A01E" w14:textId="49E3C1D0" w:rsidR="00A8007A" w:rsidRPr="00DC5225" w:rsidRDefault="006053B8" w:rsidP="00D338F2">
            <w:pPr>
              <w:rPr>
                <w:rFonts w:cs="Arial"/>
                <w:szCs w:val="22"/>
              </w:rPr>
            </w:pPr>
            <w:ins w:id="93" w:author="Thurman, Kathryn" w:date="2023-03-31T10:14:00Z">
              <w:r>
                <w:rPr>
                  <w:rFonts w:cs="Arial"/>
                  <w:szCs w:val="22"/>
                </w:rPr>
                <w:t>NPRR 1168</w:t>
              </w:r>
            </w:ins>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6EA5C14" w:rsidR="00D338F2" w:rsidRPr="00DC5225" w:rsidRDefault="00D338F2" w:rsidP="00D338F2">
            <w:pPr>
              <w:rPr>
                <w:rFonts w:cs="Arial"/>
                <w:szCs w:val="22"/>
              </w:rPr>
            </w:pPr>
            <w:r w:rsidRPr="00DC5225">
              <w:rPr>
                <w:rFonts w:cs="Arial"/>
                <w:szCs w:val="22"/>
              </w:rPr>
              <w:t xml:space="preserve">Update the Find ESIID API to return the </w:t>
            </w:r>
            <w:r w:rsidR="00C502F3">
              <w:rPr>
                <w:rFonts w:cs="Arial"/>
                <w:szCs w:val="22"/>
              </w:rPr>
              <w:t>Metered Service</w:t>
            </w:r>
            <w:r>
              <w:rPr>
                <w:rFonts w:cs="Arial"/>
                <w:szCs w:val="22"/>
              </w:rPr>
              <w:t xml:space="preserve"> Type </w:t>
            </w:r>
            <w:r w:rsidR="00953ECF">
              <w:rPr>
                <w:rFonts w:cs="Arial"/>
                <w:szCs w:val="22"/>
              </w:rPr>
              <w:t xml:space="preserve">and description (if provided) </w:t>
            </w:r>
            <w:r>
              <w:rPr>
                <w:rFonts w:cs="Arial"/>
                <w:szCs w:val="22"/>
              </w:rPr>
              <w:t>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4CB07DFA" w:rsidR="00D338F2" w:rsidRDefault="00D338F2" w:rsidP="00D338F2">
            <w:pPr>
              <w:rPr>
                <w:ins w:id="94" w:author="Thurman, Kathryn" w:date="2022-10-28T11:04:00Z"/>
                <w:rFonts w:cs="Arial"/>
                <w:szCs w:val="22"/>
              </w:rPr>
            </w:pPr>
            <w:r w:rsidRPr="00DC5225">
              <w:rPr>
                <w:rFonts w:cs="Arial"/>
                <w:szCs w:val="22"/>
              </w:rPr>
              <w:t>NP15.2</w:t>
            </w:r>
          </w:p>
          <w:p w14:paraId="29DDBB3C" w14:textId="3A64B75A" w:rsidR="00A8007A" w:rsidRDefault="00A8007A" w:rsidP="00D338F2">
            <w:pPr>
              <w:rPr>
                <w:ins w:id="95" w:author="Thurman, Kathryn" w:date="2022-10-28T11:04:00Z"/>
                <w:rFonts w:cs="Arial"/>
                <w:szCs w:val="22"/>
              </w:rPr>
            </w:pPr>
          </w:p>
          <w:p w14:paraId="44DAC745" w14:textId="0AF04137" w:rsidR="00A8007A" w:rsidDel="006053B8" w:rsidRDefault="006053B8" w:rsidP="00D338F2">
            <w:pPr>
              <w:rPr>
                <w:del w:id="96" w:author="Thurman, Kathryn" w:date="2023-03-31T10:14:00Z"/>
                <w:rFonts w:cs="Arial"/>
                <w:szCs w:val="22"/>
              </w:rPr>
            </w:pPr>
            <w:ins w:id="97" w:author="Thurman, Kathryn" w:date="2023-03-31T10:14:00Z">
              <w:r>
                <w:rPr>
                  <w:rFonts w:cs="Arial"/>
                  <w:szCs w:val="22"/>
                </w:rPr>
                <w:t>NPRR 1168</w:t>
              </w:r>
            </w:ins>
          </w:p>
          <w:p w14:paraId="27DE83A7" w14:textId="77777777" w:rsidR="00D338F2" w:rsidRPr="00DC5225" w:rsidRDefault="00D338F2" w:rsidP="00D338F2">
            <w:pPr>
              <w:rPr>
                <w:rFonts w:cs="Arial"/>
                <w:szCs w:val="22"/>
              </w:rPr>
            </w:pP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53FC574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 xml:space="preserve">provide the </w:t>
            </w:r>
            <w:r w:rsidR="00C502F3">
              <w:rPr>
                <w:rFonts w:cs="Arial"/>
                <w:szCs w:val="22"/>
              </w:rPr>
              <w:t>Metered Service</w:t>
            </w:r>
            <w:r>
              <w:rPr>
                <w:rFonts w:cs="Arial"/>
                <w:szCs w:val="22"/>
              </w:rPr>
              <w:t xml:space="preserve"> Type</w:t>
            </w:r>
            <w:r w:rsidRPr="00DC5225">
              <w:rPr>
                <w:rFonts w:cs="Arial"/>
                <w:szCs w:val="22"/>
              </w:rPr>
              <w:t xml:space="preserve"> </w:t>
            </w:r>
            <w:r w:rsidR="00953ECF">
              <w:rPr>
                <w:rFonts w:cs="Arial"/>
                <w:szCs w:val="22"/>
              </w:rPr>
              <w:t xml:space="preserve">and description (if provided) </w:t>
            </w:r>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E3A6F7E" w14:textId="77777777" w:rsidR="00D338F2" w:rsidRDefault="00D338F2" w:rsidP="00D338F2">
            <w:pPr>
              <w:rPr>
                <w:ins w:id="98" w:author="Thurman, Kathryn" w:date="2022-10-28T11:04:00Z"/>
                <w:rFonts w:cs="Arial"/>
                <w:szCs w:val="22"/>
              </w:rPr>
            </w:pPr>
            <w:r w:rsidRPr="00DC5225">
              <w:rPr>
                <w:rFonts w:cs="Arial"/>
                <w:szCs w:val="22"/>
              </w:rPr>
              <w:t>NP15.2</w:t>
            </w:r>
          </w:p>
          <w:p w14:paraId="43379E9A" w14:textId="77777777" w:rsidR="00A8007A" w:rsidRDefault="00A8007A" w:rsidP="00D338F2">
            <w:pPr>
              <w:rPr>
                <w:ins w:id="99" w:author="Thurman, Kathryn" w:date="2022-10-28T11:04:00Z"/>
                <w:rFonts w:cs="Arial"/>
                <w:szCs w:val="22"/>
              </w:rPr>
            </w:pPr>
          </w:p>
          <w:p w14:paraId="02D70A0C" w14:textId="09819F90" w:rsidR="00A8007A" w:rsidRPr="00DC5225" w:rsidRDefault="006053B8" w:rsidP="00D338F2">
            <w:pPr>
              <w:rPr>
                <w:rFonts w:cs="Arial"/>
                <w:szCs w:val="22"/>
              </w:rPr>
            </w:pPr>
            <w:ins w:id="100" w:author="Thurman, Kathryn" w:date="2023-03-31T10:14:00Z">
              <w:r>
                <w:rPr>
                  <w:rFonts w:cs="Arial"/>
                  <w:szCs w:val="22"/>
                </w:rPr>
                <w:t>NPRR 1168</w:t>
              </w:r>
            </w:ins>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14A27B85" w:rsidR="00D338F2" w:rsidDel="008816B7" w:rsidRDefault="00C502F3" w:rsidP="00D338F2">
            <w:pPr>
              <w:overflowPunct w:val="0"/>
              <w:autoSpaceDE w:val="0"/>
              <w:autoSpaceDN w:val="0"/>
              <w:adjustRightInd w:val="0"/>
              <w:ind w:hanging="18"/>
              <w:textAlignment w:val="baseline"/>
              <w:rPr>
                <w:rFonts w:cs="Arial"/>
                <w:szCs w:val="22"/>
              </w:rPr>
            </w:pPr>
            <w:bookmarkStart w:id="101" w:name="_c7d86757_9a30_4127_8a28_daeed0192474"/>
            <w:r>
              <w:rPr>
                <w:rFonts w:cs="Arial"/>
                <w:szCs w:val="22"/>
              </w:rPr>
              <w:t>Metered Service</w:t>
            </w:r>
            <w:r w:rsidR="00D338F2">
              <w:rPr>
                <w:rFonts w:cs="Arial"/>
                <w:szCs w:val="22"/>
              </w:rPr>
              <w:t xml:space="preserve"> Type</w:t>
            </w:r>
            <w:r w:rsidR="00D338F2" w:rsidRPr="00DC5225">
              <w:rPr>
                <w:rFonts w:cs="Arial"/>
                <w:szCs w:val="22"/>
              </w:rPr>
              <w:t xml:space="preserve"> </w:t>
            </w:r>
            <w:r w:rsidR="00D338F2">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3BFCA588" w:rsidR="00475D00" w:rsidRDefault="00475D00" w:rsidP="00475D00">
            <w:pPr>
              <w:rPr>
                <w:rFonts w:cs="Arial"/>
                <w:szCs w:val="22"/>
              </w:rPr>
            </w:pPr>
            <w:r>
              <w:rPr>
                <w:rFonts w:cs="Arial"/>
                <w:szCs w:val="22"/>
              </w:rPr>
              <w:t xml:space="preserve">Allow Market Participants to view the </w:t>
            </w:r>
            <w:r w:rsidR="00C502F3">
              <w:rPr>
                <w:rFonts w:cs="Arial"/>
                <w:szCs w:val="22"/>
              </w:rPr>
              <w:t>Metered Service</w:t>
            </w:r>
            <w:r w:rsidR="00953ECF">
              <w:rPr>
                <w:rFonts w:cs="Arial"/>
                <w:szCs w:val="22"/>
              </w:rPr>
              <w:t xml:space="preserve"> and description (if provided)</w:t>
            </w:r>
            <w:r>
              <w:rPr>
                <w:rFonts w:cs="Arial"/>
                <w:szCs w:val="22"/>
              </w:rPr>
              <w:t xml:space="preserve"> Type when viewing the Transaction Summary from Find Transactions for the 814_20.</w:t>
            </w:r>
          </w:p>
          <w:p w14:paraId="21C67D90" w14:textId="77777777" w:rsidR="00475D00" w:rsidRDefault="00475D00" w:rsidP="00475D00">
            <w:pPr>
              <w:rPr>
                <w:rFonts w:cs="Arial"/>
                <w:szCs w:val="22"/>
              </w:rPr>
            </w:pPr>
          </w:p>
          <w:p w14:paraId="56CBAFE3" w14:textId="1BDA83F0" w:rsidR="00475D00" w:rsidRDefault="00475D00" w:rsidP="00475D00">
            <w:pPr>
              <w:rPr>
                <w:rFonts w:cs="Arial"/>
                <w:szCs w:val="22"/>
              </w:rPr>
            </w:pPr>
            <w:r>
              <w:rPr>
                <w:rFonts w:cs="Arial"/>
                <w:szCs w:val="22"/>
              </w:rPr>
              <w:t xml:space="preserve">The </w:t>
            </w:r>
            <w:r w:rsidR="00C502F3">
              <w:rPr>
                <w:rFonts w:cs="Arial"/>
                <w:szCs w:val="22"/>
              </w:rPr>
              <w:t>Metered Service</w:t>
            </w:r>
            <w:r>
              <w:rPr>
                <w:rFonts w:cs="Arial"/>
                <w:szCs w:val="22"/>
              </w:rPr>
              <w:t xml:space="preserv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4C4B50DA" w14:textId="77777777" w:rsidR="00475D00" w:rsidRDefault="00475D00" w:rsidP="00475D00">
            <w:pPr>
              <w:rPr>
                <w:ins w:id="102" w:author="Thurman, Kathryn" w:date="2022-10-28T11:04:00Z"/>
                <w:rFonts w:cs="Arial"/>
                <w:szCs w:val="22"/>
              </w:rPr>
            </w:pPr>
            <w:r w:rsidRPr="00DC5225">
              <w:rPr>
                <w:rFonts w:cs="Arial"/>
                <w:szCs w:val="22"/>
              </w:rPr>
              <w:t>NP15.2</w:t>
            </w:r>
          </w:p>
          <w:p w14:paraId="70A0BF3F" w14:textId="77777777" w:rsidR="00A8007A" w:rsidRDefault="00A8007A" w:rsidP="00475D00">
            <w:pPr>
              <w:rPr>
                <w:ins w:id="103" w:author="Thurman, Kathryn" w:date="2022-10-28T11:04:00Z"/>
                <w:rFonts w:cs="Arial"/>
                <w:szCs w:val="22"/>
              </w:rPr>
            </w:pPr>
          </w:p>
          <w:p w14:paraId="414D5E86" w14:textId="778B9BC4" w:rsidR="00A8007A" w:rsidRPr="00DC5225" w:rsidRDefault="006053B8" w:rsidP="00475D00">
            <w:pPr>
              <w:rPr>
                <w:rFonts w:cs="Arial"/>
                <w:szCs w:val="22"/>
              </w:rPr>
            </w:pPr>
            <w:ins w:id="104" w:author="Thurman, Kathryn" w:date="2023-03-31T10:14:00Z">
              <w:r>
                <w:rPr>
                  <w:rFonts w:cs="Arial"/>
                  <w:szCs w:val="22"/>
                </w:rPr>
                <w:t>NPRR 1168</w:t>
              </w:r>
            </w:ins>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2388C63C" w:rsidR="00475D00" w:rsidRDefault="00475D00" w:rsidP="00475D00">
            <w:pPr>
              <w:rPr>
                <w:rFonts w:cs="Arial"/>
                <w:szCs w:val="22"/>
              </w:rPr>
            </w:pPr>
            <w:r>
              <w:rPr>
                <w:rFonts w:cs="Arial"/>
                <w:szCs w:val="22"/>
              </w:rPr>
              <w:t xml:space="preserve">Update the Find Transaction API to return 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Pr>
                <w:rFonts w:cs="Arial"/>
                <w:szCs w:val="22"/>
              </w:rPr>
              <w:t>.</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0B31E150" w14:textId="77777777" w:rsidR="00475D00" w:rsidRDefault="00475D00" w:rsidP="00475D00">
            <w:pPr>
              <w:rPr>
                <w:ins w:id="105" w:author="Thurman, Kathryn" w:date="2022-10-28T11:04:00Z"/>
                <w:rFonts w:cs="Arial"/>
                <w:szCs w:val="22"/>
              </w:rPr>
            </w:pPr>
            <w:r w:rsidRPr="00DC5225">
              <w:rPr>
                <w:rFonts w:cs="Arial"/>
                <w:szCs w:val="22"/>
              </w:rPr>
              <w:t>NP15.2</w:t>
            </w:r>
          </w:p>
          <w:p w14:paraId="172473F7" w14:textId="77777777" w:rsidR="00A8007A" w:rsidRDefault="00A8007A" w:rsidP="00475D00">
            <w:pPr>
              <w:rPr>
                <w:ins w:id="106" w:author="Thurman, Kathryn" w:date="2022-10-28T11:04:00Z"/>
                <w:rFonts w:cs="Arial"/>
                <w:szCs w:val="22"/>
              </w:rPr>
            </w:pPr>
          </w:p>
          <w:p w14:paraId="175B8901" w14:textId="1226B279" w:rsidR="00A8007A" w:rsidRPr="00DC5225" w:rsidRDefault="006053B8" w:rsidP="00475D00">
            <w:pPr>
              <w:rPr>
                <w:rFonts w:cs="Arial"/>
                <w:szCs w:val="22"/>
              </w:rPr>
            </w:pPr>
            <w:ins w:id="107" w:author="Thurman, Kathryn" w:date="2023-03-31T10:14:00Z">
              <w:r>
                <w:rPr>
                  <w:rFonts w:cs="Arial"/>
                  <w:szCs w:val="22"/>
                </w:rPr>
                <w:t>NPRR 1168</w:t>
              </w:r>
            </w:ins>
          </w:p>
        </w:tc>
      </w:tr>
      <w:bookmarkEnd w:id="101"/>
    </w:tbl>
    <w:p w14:paraId="5BAF3AD4" w14:textId="77777777" w:rsidR="00A72E59" w:rsidRDefault="00A72E59"/>
    <w:p w14:paraId="6C70CE39" w14:textId="77777777" w:rsidR="00340DEF" w:rsidRPr="00263205" w:rsidRDefault="00C95C4F" w:rsidP="00622BFF">
      <w:pPr>
        <w:pStyle w:val="Heading2"/>
      </w:pPr>
      <w:bookmarkStart w:id="108" w:name="_Toc117779172"/>
      <w:r>
        <w:rPr>
          <w:lang w:val="en-US"/>
        </w:rPr>
        <w:t>Inadvertent Changes</w:t>
      </w:r>
      <w:bookmarkEnd w:id="108"/>
    </w:p>
    <w:p w14:paraId="3EA46089" w14:textId="77777777" w:rsidR="00AE63CB" w:rsidRPr="00263205" w:rsidRDefault="00AE63CB" w:rsidP="00AE63CB">
      <w:pPr>
        <w:pStyle w:val="Heading3"/>
        <w:ind w:left="1800" w:hanging="720"/>
        <w:rPr>
          <w:rFonts w:cs="Arial"/>
        </w:rPr>
      </w:pPr>
      <w:bookmarkStart w:id="109" w:name="_Toc117779173"/>
      <w:r>
        <w:rPr>
          <w:rFonts w:cs="Arial"/>
        </w:rPr>
        <w:t>Inadvertent Changes</w:t>
      </w:r>
      <w:bookmarkEnd w:id="109"/>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t>(1)</w:t>
      </w:r>
      <w:r w:rsidRPr="00AE63CB">
        <w:rPr>
          <w:i/>
          <w:iCs/>
        </w:rPr>
        <w:tab/>
        <w:t>Once a TDSP receives the backdated 814_16, Move In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If the backdated 814_16, Move In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w:t>
      </w:r>
      <w:r w:rsidRPr="00AE63CB">
        <w:rPr>
          <w:i/>
          <w:sz w:val="21"/>
          <w:szCs w:val="21"/>
          <w:lang w:val="x-none" w:eastAsia="x-none"/>
        </w:rPr>
        <w:lastRenderedPageBreak/>
        <w:t xml:space="preserve">date </w:t>
      </w:r>
      <w:r w:rsidRPr="00AE63CB">
        <w:rPr>
          <w:i/>
          <w:sz w:val="21"/>
          <w:szCs w:val="21"/>
          <w:lang w:eastAsia="x-none"/>
        </w:rPr>
        <w:t>that the m</w:t>
      </w:r>
      <w:proofErr w:type="spellStart"/>
      <w:r w:rsidRPr="00AE63CB">
        <w:rPr>
          <w:i/>
          <w:sz w:val="21"/>
          <w:szCs w:val="21"/>
          <w:lang w:val="x-none" w:eastAsia="x-none"/>
        </w:rPr>
        <w:t>ove</w:t>
      </w:r>
      <w:proofErr w:type="spellEnd"/>
      <w:r w:rsidRPr="00AE63CB">
        <w:rPr>
          <w:i/>
          <w:sz w:val="21"/>
          <w:szCs w:val="21"/>
          <w:lang w:eastAsia="x-none"/>
        </w:rPr>
        <w:t xml:space="preserve"> </w:t>
      </w:r>
      <w:proofErr w:type="spellStart"/>
      <w:r w:rsidRPr="00AE63CB">
        <w:rPr>
          <w:i/>
          <w:sz w:val="21"/>
          <w:szCs w:val="21"/>
          <w:lang w:eastAsia="x-none"/>
        </w:rPr>
        <w:t>i</w:t>
      </w:r>
      <w:proofErr w:type="spellEnd"/>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Pr="00AE63CB" w:rsidRDefault="00AE63CB" w:rsidP="00AE63CB">
      <w:pPr>
        <w:spacing w:after="240"/>
        <w:ind w:left="1800" w:hanging="720"/>
        <w:rPr>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110" w:name="_Ref272272588"/>
          </w:p>
        </w:tc>
        <w:bookmarkEnd w:id="110"/>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475306CC"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w:t>
            </w:r>
            <w:r w:rsidR="0046752F">
              <w:rPr>
                <w:rFonts w:cs="Arial"/>
              </w:rPr>
              <w:t>s</w:t>
            </w:r>
            <w:r>
              <w:rPr>
                <w:rFonts w:cs="Arial"/>
              </w:rPr>
              <w:t xml:space="preserv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111" w:name="_Ref272272591"/>
          </w:p>
        </w:tc>
        <w:bookmarkEnd w:id="111"/>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6E411FC4"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due to Customer’s right of Re</w:t>
            </w:r>
            <w:r w:rsidR="0046752F">
              <w:rPr>
                <w:rFonts w:cs="Arial"/>
              </w:rPr>
              <w:t>s</w:t>
            </w:r>
            <w:r>
              <w:rPr>
                <w:rFonts w:cs="Arial"/>
              </w:rPr>
              <w:t xml:space="preserve">cission. </w:t>
            </w:r>
          </w:p>
          <w:p w14:paraId="24B2E5EB" w14:textId="06711553"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0B234CEE" w:rsidR="00B34F20" w:rsidRPr="00BB2213" w:rsidRDefault="00B34F20" w:rsidP="009430F5">
            <w:pPr>
              <w:numPr>
                <w:ilvl w:val="0"/>
                <w:numId w:val="17"/>
              </w:numPr>
              <w:rPr>
                <w:rFonts w:cs="Arial"/>
                <w:szCs w:val="22"/>
              </w:rPr>
            </w:pPr>
            <w:r>
              <w:rPr>
                <w:rFonts w:cs="Arial"/>
              </w:rPr>
              <w:t>BGN~</w:t>
            </w:r>
            <w:r w:rsidR="00DB76C0">
              <w:rPr>
                <w:rFonts w:cs="Arial"/>
              </w:rPr>
              <w:t>11</w:t>
            </w:r>
            <w:r>
              <w:rPr>
                <w:rFonts w:cs="Arial"/>
              </w:rPr>
              <w:t xml:space="preserve"> (Beginning Segment) will add the code CR to the BGN07 </w:t>
            </w:r>
            <w:r w:rsidR="00F71565">
              <w:rPr>
                <w:rFonts w:cs="Arial"/>
              </w:rPr>
              <w:t xml:space="preserve">to </w:t>
            </w:r>
            <w:r w:rsidR="00B8198A">
              <w:rPr>
                <w:rFonts w:cs="Arial"/>
              </w:rPr>
              <w:t>communicate that</w:t>
            </w:r>
            <w:r>
              <w:rPr>
                <w:rFonts w:cs="Arial"/>
              </w:rPr>
              <w:t xml:space="preserve"> the transaction is being used to reverse a Switch due to Customer’s right of Re</w:t>
            </w:r>
            <w:r w:rsidR="0046752F">
              <w:rPr>
                <w:rFonts w:cs="Arial"/>
              </w:rPr>
              <w:t>s</w:t>
            </w:r>
            <w:r>
              <w:rPr>
                <w:rFonts w:cs="Arial"/>
              </w:rPr>
              <w:t xml:space="preserve">cission. </w:t>
            </w:r>
          </w:p>
          <w:p w14:paraId="718F97FC" w14:textId="62D3E92A" w:rsidR="00B34F20" w:rsidRPr="00BB2213" w:rsidRDefault="00B34F20" w:rsidP="009430F5">
            <w:pPr>
              <w:numPr>
                <w:ilvl w:val="0"/>
                <w:numId w:val="17"/>
              </w:numPr>
              <w:rPr>
                <w:rFonts w:cs="Arial"/>
                <w:szCs w:val="22"/>
              </w:rPr>
            </w:pPr>
            <w:r>
              <w:rPr>
                <w:rFonts w:cs="Arial"/>
              </w:rPr>
              <w:t>BGN~</w:t>
            </w:r>
            <w:r w:rsidR="00DB76C0">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3B5FD575"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CR to the BGN07 </w:t>
            </w:r>
            <w:r w:rsidR="000720BA">
              <w:rPr>
                <w:rFonts w:cs="Arial"/>
              </w:rPr>
              <w:t xml:space="preserve">to </w:t>
            </w:r>
            <w:r w:rsidR="00B8198A">
              <w:rPr>
                <w:rFonts w:cs="Arial"/>
              </w:rPr>
              <w:t>communicate that</w:t>
            </w:r>
            <w:r>
              <w:rPr>
                <w:rFonts w:cs="Arial"/>
              </w:rPr>
              <w:t xml:space="preserve"> the transaction is being used to reverse a Switch due to Customer’s right of Re</w:t>
            </w:r>
            <w:r w:rsidR="0046752F">
              <w:rPr>
                <w:rFonts w:cs="Arial"/>
              </w:rPr>
              <w:t>s</w:t>
            </w:r>
            <w:r>
              <w:rPr>
                <w:rFonts w:cs="Arial"/>
              </w:rPr>
              <w:t xml:space="preserve">cission. </w:t>
            </w:r>
          </w:p>
          <w:p w14:paraId="6389D1D2" w14:textId="61D3E9A1"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In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35E72991" w14:textId="77777777" w:rsidR="00B34F20" w:rsidRDefault="007731E9" w:rsidP="00E9204F">
            <w:pPr>
              <w:rPr>
                <w:rFonts w:cs="Arial"/>
                <w:szCs w:val="22"/>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p w14:paraId="75C0766A" w14:textId="56708690" w:rsidR="00A730DA" w:rsidRDefault="00A730DA" w:rsidP="00E9204F">
            <w:pPr>
              <w:rPr>
                <w:rFonts w:cs="Arial"/>
              </w:rPr>
            </w:pP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05818859" w:rsidR="00A60CD8" w:rsidRDefault="00A60CD8" w:rsidP="00A60CD8">
            <w:pPr>
              <w:rPr>
                <w:rFonts w:cs="Arial"/>
              </w:rPr>
            </w:pPr>
            <w:r>
              <w:rPr>
                <w:rFonts w:cs="Arial"/>
              </w:rPr>
              <w:t>Add a new reject code “LFG” to the 814_04 and 814_05 REF~7G segment to allow the TDSP to reject a Move</w:t>
            </w:r>
            <w:r w:rsidR="002B1B92">
              <w:rPr>
                <w:rFonts w:cs="Arial"/>
              </w:rPr>
              <w:t xml:space="preserve"> In</w:t>
            </w:r>
            <w:r>
              <w:rPr>
                <w:rFonts w:cs="Arial"/>
              </w:rPr>
              <w:t xml:space="preser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bl>
    <w:p w14:paraId="58CE0E5B" w14:textId="77777777" w:rsidR="000B5A8E" w:rsidRDefault="000B5A8E" w:rsidP="00340DEF">
      <w:pPr>
        <w:rPr>
          <w:rFonts w:cs="Arial"/>
        </w:rPr>
      </w:pPr>
    </w:p>
    <w:p w14:paraId="74099EA9" w14:textId="77777777" w:rsidR="005E3620" w:rsidRDefault="005E3620" w:rsidP="00340DEF">
      <w:pPr>
        <w:rPr>
          <w:rFonts w:cs="Arial"/>
        </w:rPr>
      </w:pPr>
    </w:p>
    <w:p w14:paraId="30189EEC" w14:textId="77777777" w:rsidR="005E3620" w:rsidRDefault="00C043B3" w:rsidP="003D0557">
      <w:pPr>
        <w:pStyle w:val="Heading3"/>
        <w:rPr>
          <w:rFonts w:cs="Arial"/>
        </w:rPr>
      </w:pPr>
      <w:bookmarkStart w:id="112" w:name="_Toc117779174"/>
      <w:r w:rsidRPr="00C043B3">
        <w:t>Inadvertent Changes</w:t>
      </w:r>
      <w:r>
        <w:t xml:space="preserve"> for MIS</w:t>
      </w:r>
      <w:bookmarkEnd w:id="112"/>
      <w:r w:rsidR="000B5A8E" w:rsidRPr="00B2034B">
        <w:rPr>
          <w:rFonts w:cs="Arial"/>
        </w:rPr>
        <w:br w:type="page"/>
      </w: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lastRenderedPageBreak/>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24CC2BCE" w:rsidR="005E3620" w:rsidRDefault="005E3620" w:rsidP="005E3620">
            <w:pPr>
              <w:rPr>
                <w:rFonts w:cs="Arial"/>
                <w:szCs w:val="22"/>
              </w:rPr>
            </w:pPr>
            <w:r>
              <w:rPr>
                <w:rFonts w:cs="Arial"/>
                <w:szCs w:val="22"/>
              </w:rPr>
              <w:t>Update the Create Move In on the MIS, to allow Market Participants to select the optional Right of Re</w:t>
            </w:r>
            <w:r w:rsidR="0046752F">
              <w:rPr>
                <w:rFonts w:cs="Arial"/>
                <w:szCs w:val="22"/>
              </w:rPr>
              <w:t>s</w:t>
            </w:r>
            <w:r>
              <w:rPr>
                <w:rFonts w:cs="Arial"/>
                <w:szCs w:val="22"/>
              </w:rPr>
              <w:t>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0EAA88F1" w:rsidR="005E3620" w:rsidRDefault="005E3620" w:rsidP="005E3620">
            <w:pPr>
              <w:rPr>
                <w:rFonts w:cs="Arial"/>
                <w:szCs w:val="22"/>
              </w:rPr>
            </w:pPr>
            <w:r>
              <w:rPr>
                <w:rFonts w:cs="Arial"/>
                <w:szCs w:val="22"/>
              </w:rPr>
              <w:t>Allow Market Participants to view if the Right of Re</w:t>
            </w:r>
            <w:r w:rsidR="0046752F">
              <w:rPr>
                <w:rFonts w:cs="Arial"/>
                <w:szCs w:val="22"/>
              </w:rPr>
              <w:t>s</w:t>
            </w:r>
            <w:r>
              <w:rPr>
                <w:rFonts w:cs="Arial"/>
                <w:szCs w:val="22"/>
              </w:rPr>
              <w:t xml:space="preserv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113" w:name="_Toc117779175"/>
      <w:r>
        <w:rPr>
          <w:lang w:val="en-US"/>
        </w:rPr>
        <w:t>New Reject Codes and Reject Reasons</w:t>
      </w:r>
      <w:bookmarkEnd w:id="113"/>
    </w:p>
    <w:p w14:paraId="7C8E36E2" w14:textId="77777777" w:rsidR="00BE6277" w:rsidRPr="00263205" w:rsidRDefault="00253A35" w:rsidP="00BE6277">
      <w:pPr>
        <w:pStyle w:val="Heading3"/>
        <w:ind w:left="1800" w:hanging="720"/>
        <w:rPr>
          <w:rFonts w:cs="Arial"/>
        </w:rPr>
      </w:pPr>
      <w:bookmarkStart w:id="114" w:name="_Toc117779176"/>
      <w:r>
        <w:rPr>
          <w:rFonts w:cs="Arial"/>
        </w:rPr>
        <w:t>New Reject Codes and Reject Reasons</w:t>
      </w:r>
      <w:bookmarkEnd w:id="114"/>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115"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115"/>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2D8DCCA3"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33F05797" w14:textId="1DACFCBA" w:rsidR="00E26DE1" w:rsidRDefault="00E26DE1" w:rsidP="005A2AFA">
            <w:pPr>
              <w:rPr>
                <w:rFonts w:cs="Arial"/>
                <w:szCs w:val="22"/>
              </w:rPr>
            </w:pPr>
          </w:p>
          <w:p w14:paraId="1068311B" w14:textId="7026F628" w:rsidR="00E26DE1" w:rsidRDefault="00E26DE1" w:rsidP="005A2AFA">
            <w:pPr>
              <w:rPr>
                <w:rFonts w:cs="Arial"/>
                <w:szCs w:val="22"/>
              </w:rPr>
            </w:pPr>
            <w:r>
              <w:rPr>
                <w:rFonts w:cs="Arial"/>
                <w:szCs w:val="22"/>
              </w:rPr>
              <w:t xml:space="preserve">A13 was previously being used for ‘Switch rejected due to pending MVI or MVO’ on the 814_04 and the TDSPs will use A78 after the implementation of Texas SET 5.0.  </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Date In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2BDA586E" w:rsidR="008D549E" w:rsidRDefault="008D549E" w:rsidP="005A2AFA">
            <w:pPr>
              <w:rPr>
                <w:rFonts w:cs="Arial"/>
                <w:szCs w:val="22"/>
              </w:rPr>
            </w:pPr>
            <w:r>
              <w:rPr>
                <w:rFonts w:cs="Arial"/>
                <w:szCs w:val="22"/>
              </w:rPr>
              <w:t xml:space="preserve">This reject code will be used by the TDSPs to reject Move Outs where a second Move Out request received that is invalid. </w:t>
            </w:r>
          </w:p>
          <w:p w14:paraId="73B95102" w14:textId="77777777" w:rsidR="008D549E" w:rsidRDefault="008D549E" w:rsidP="005A2AFA">
            <w:pPr>
              <w:rPr>
                <w:rFonts w:cs="Arial"/>
                <w:szCs w:val="22"/>
              </w:rPr>
            </w:pPr>
          </w:p>
        </w:tc>
        <w:tc>
          <w:tcPr>
            <w:tcW w:w="1512" w:type="dxa"/>
          </w:tcPr>
          <w:p w14:paraId="00184364" w14:textId="77777777" w:rsidR="00A67D00" w:rsidRDefault="00574080" w:rsidP="00CD1858">
            <w:pPr>
              <w:rPr>
                <w:rFonts w:cs="Arial"/>
              </w:rPr>
            </w:pPr>
            <w:r>
              <w:rPr>
                <w:rFonts w:cs="Arial"/>
              </w:rPr>
              <w:t>CC2021-830</w:t>
            </w:r>
          </w:p>
          <w:p w14:paraId="69D84C26" w14:textId="77777777" w:rsidR="00916328" w:rsidRDefault="00916328" w:rsidP="00CD1858">
            <w:pPr>
              <w:rPr>
                <w:rFonts w:cs="Arial"/>
              </w:rPr>
            </w:pPr>
          </w:p>
          <w:p w14:paraId="596444A8" w14:textId="77777777" w:rsidR="00916328" w:rsidRDefault="00916328" w:rsidP="00CD1858">
            <w:pPr>
              <w:rPr>
                <w:rFonts w:cs="Arial"/>
              </w:rPr>
            </w:pPr>
            <w:r>
              <w:rPr>
                <w:rFonts w:cs="Arial"/>
              </w:rPr>
              <w:t>TXSETCC842</w:t>
            </w:r>
          </w:p>
          <w:p w14:paraId="19893130" w14:textId="77777777" w:rsidR="003F6A68" w:rsidRDefault="003F6A68" w:rsidP="00CD1858">
            <w:pPr>
              <w:rPr>
                <w:rFonts w:cs="Arial"/>
              </w:rPr>
            </w:pPr>
          </w:p>
          <w:p w14:paraId="2765A566" w14:textId="6D9B9670" w:rsidR="003F6A68" w:rsidRPr="00263205" w:rsidRDefault="003F6A68" w:rsidP="00CD1858">
            <w:pPr>
              <w:rPr>
                <w:rFonts w:cs="Arial"/>
              </w:rPr>
            </w:pPr>
            <w:r>
              <w:rPr>
                <w:rFonts w:cs="Arial"/>
              </w:rPr>
              <w:t>TXSETCC844</w:t>
            </w:r>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438FA9E6" w:rsidR="00A67D00" w:rsidRPr="0086037F" w:rsidRDefault="00A67D00" w:rsidP="009430F5">
            <w:pPr>
              <w:numPr>
                <w:ilvl w:val="0"/>
                <w:numId w:val="18"/>
              </w:numPr>
              <w:rPr>
                <w:rFonts w:cs="Arial"/>
                <w:szCs w:val="22"/>
              </w:rPr>
            </w:pPr>
            <w:r>
              <w:rPr>
                <w:rFonts w:cs="Arial"/>
              </w:rPr>
              <w:t>814_05</w:t>
            </w:r>
          </w:p>
          <w:p w14:paraId="7975AE00" w14:textId="0D38BFBB" w:rsidR="0086037F" w:rsidRPr="005A2AFA" w:rsidRDefault="0086037F" w:rsidP="009430F5">
            <w:pPr>
              <w:numPr>
                <w:ilvl w:val="0"/>
                <w:numId w:val="18"/>
              </w:numPr>
              <w:rPr>
                <w:rFonts w:cs="Arial"/>
                <w:szCs w:val="22"/>
              </w:rPr>
            </w:pPr>
            <w:r>
              <w:rPr>
                <w:rFonts w:cs="Arial"/>
              </w:rPr>
              <w:t>(NFI is already valid on 814_25)</w:t>
            </w:r>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This reject code will be used by the TDSPs to reject orders where more than one Move In</w:t>
            </w:r>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1395B48"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72201B45" w14:textId="77777777" w:rsidR="004D01B8" w:rsidRDefault="004D01B8" w:rsidP="00A67D00">
            <w:pPr>
              <w:rPr>
                <w:rFonts w:cs="Arial"/>
                <w:szCs w:val="22"/>
              </w:rPr>
            </w:pPr>
          </w:p>
        </w:tc>
        <w:tc>
          <w:tcPr>
            <w:tcW w:w="1512" w:type="dxa"/>
          </w:tcPr>
          <w:p w14:paraId="54C31D5A" w14:textId="77777777" w:rsidR="00A67D00" w:rsidRPr="00263205" w:rsidRDefault="00574080" w:rsidP="00A67D00">
            <w:pPr>
              <w:rPr>
                <w:rFonts w:cs="Arial"/>
              </w:rPr>
            </w:pPr>
            <w:r>
              <w:rPr>
                <w:rFonts w:cs="Arial"/>
              </w:rPr>
              <w:t>CC2021-830</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Invalid Move In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77777777" w:rsidR="00E01EC4" w:rsidRDefault="00E01EC4" w:rsidP="005A2AFA">
            <w:pPr>
              <w:rPr>
                <w:rFonts w:cs="Arial"/>
                <w:szCs w:val="22"/>
              </w:rPr>
            </w:pPr>
            <w:r>
              <w:rPr>
                <w:rFonts w:cs="Arial"/>
                <w:szCs w:val="22"/>
              </w:rPr>
              <w:t xml:space="preserve">This reject code will be used by the TDSPs to reject Move Ins due to temporary service. </w:t>
            </w:r>
          </w:p>
          <w:p w14:paraId="453F93D2" w14:textId="77777777" w:rsidR="00E01EC4" w:rsidRDefault="00E01EC4" w:rsidP="005A2AFA">
            <w:pPr>
              <w:rPr>
                <w:rFonts w:cs="Arial"/>
                <w:szCs w:val="22"/>
              </w:rPr>
            </w:pPr>
          </w:p>
        </w:tc>
        <w:tc>
          <w:tcPr>
            <w:tcW w:w="1512" w:type="dxa"/>
          </w:tcPr>
          <w:p w14:paraId="3316AC2B" w14:textId="77777777" w:rsidR="00A67D00" w:rsidRPr="00263205" w:rsidRDefault="00574080" w:rsidP="00CD1858">
            <w:pPr>
              <w:rPr>
                <w:rFonts w:cs="Arial"/>
              </w:rPr>
            </w:pPr>
            <w:r>
              <w:rPr>
                <w:rFonts w:cs="Arial"/>
              </w:rPr>
              <w:t>CC2021-830</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6D249A5C"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002C8E" w:rsidRPr="00002C8E">
              <w:rPr>
                <w:rFonts w:cs="Arial"/>
                <w:szCs w:val="22"/>
              </w:rPr>
              <w:t>Subsequent</w:t>
            </w:r>
            <w:r w:rsidR="00002C8E" w:rsidRPr="00002C8E">
              <w:rPr>
                <w:color w:val="000000"/>
                <w:sz w:val="27"/>
                <w:szCs w:val="27"/>
              </w:rPr>
              <w:t xml:space="preserve"> </w:t>
            </w:r>
            <w:r w:rsidR="00002C8E" w:rsidRPr="00002C8E">
              <w:rPr>
                <w:rFonts w:cs="Arial"/>
                <w:szCs w:val="22"/>
              </w:rPr>
              <w:t>Order Processed</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11DB468" w14:textId="2B35CC3B" w:rsidR="00E35E66"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49E8C3E8" w14:textId="77777777" w:rsidR="009308C9" w:rsidRDefault="009308C9"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0A13A716"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Transaction Not In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w:t>
            </w:r>
            <w:r w:rsidR="00402F0D">
              <w:rPr>
                <w:rFonts w:cs="Arial"/>
                <w:szCs w:val="22"/>
              </w:rPr>
              <w:t xml:space="preserve">7G </w:t>
            </w:r>
            <w:r>
              <w:rPr>
                <w:rFonts w:cs="Arial"/>
                <w:szCs w:val="22"/>
              </w:rPr>
              <w:t>(Complete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Remove ‘MIMO Rules, ERCOT 1’ from, the REF~7G (Rejection Reason) of the following reject codes</w:t>
            </w:r>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6DFB171C" w:rsidR="005C17A8" w:rsidRDefault="00DE2FF6" w:rsidP="005C17A8">
            <w:pPr>
              <w:rPr>
                <w:rFonts w:cs="Arial"/>
                <w:szCs w:val="22"/>
              </w:rPr>
            </w:pPr>
            <w:r>
              <w:rPr>
                <w:rFonts w:cs="Arial"/>
                <w:szCs w:val="22"/>
              </w:rPr>
              <w:t xml:space="preserve">This will allow the TDSP to send the NFI reject. As well as remove the MIMO Rules language. </w:t>
            </w:r>
          </w:p>
          <w:p w14:paraId="42A65318" w14:textId="2E22BE2C" w:rsidR="004801DE" w:rsidRDefault="004801DE" w:rsidP="005C17A8">
            <w:pPr>
              <w:rPr>
                <w:rFonts w:cs="Arial"/>
                <w:szCs w:val="22"/>
              </w:rPr>
            </w:pPr>
          </w:p>
          <w:p w14:paraId="05E66DF0" w14:textId="0B24A351" w:rsidR="004801DE" w:rsidRDefault="004801DE" w:rsidP="005C17A8">
            <w:pPr>
              <w:rPr>
                <w:rFonts w:cs="Arial"/>
                <w:szCs w:val="22"/>
              </w:rPr>
            </w:pPr>
            <w:r>
              <w:rPr>
                <w:rFonts w:cs="Arial"/>
                <w:szCs w:val="22"/>
              </w:rPr>
              <w:t>See also FR 6.7 for 814_04 and 814_05.</w:t>
            </w:r>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rFonts w:cs="Arial"/>
              </w:rPr>
            </w:pPr>
            <w:r>
              <w:rPr>
                <w:rFonts w:cs="Arial"/>
              </w:rPr>
              <w:t>CC2021-830</w:t>
            </w:r>
          </w:p>
          <w:p w14:paraId="177B7F42" w14:textId="77777777" w:rsidR="00846AA7" w:rsidRDefault="00846AA7" w:rsidP="005C17A8">
            <w:pPr>
              <w:rPr>
                <w:rFonts w:cs="Arial"/>
              </w:rPr>
            </w:pPr>
          </w:p>
          <w:p w14:paraId="30D4C077" w14:textId="77D33087" w:rsidR="00A33329" w:rsidRPr="00263205" w:rsidRDefault="00A33329" w:rsidP="005C17A8">
            <w:pPr>
              <w:rPr>
                <w:rFonts w:cs="Arial"/>
              </w:rPr>
            </w:pPr>
            <w:r>
              <w:rPr>
                <w:rFonts w:cs="Arial"/>
              </w:rPr>
              <w:t>CC2022-837</w:t>
            </w:r>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rFonts w:cs="Arial"/>
              </w:rPr>
            </w:pPr>
            <w:r>
              <w:rPr>
                <w:rFonts w:cs="Arial"/>
              </w:rPr>
              <w:t>814_02</w:t>
            </w:r>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rFonts w:cs="Arial"/>
                <w:szCs w:val="22"/>
              </w:rPr>
            </w:pPr>
            <w:r w:rsidRPr="00811C7A">
              <w:rPr>
                <w:rFonts w:cs="Arial"/>
                <w:szCs w:val="22"/>
              </w:rPr>
              <w:t>Remove ‘MIMO Rules, ERCOT 1’ from, the REF~7G (Rejection Reason) of the following reject codes</w:t>
            </w:r>
          </w:p>
          <w:p w14:paraId="1CED487C" w14:textId="77777777" w:rsidR="00120478" w:rsidRPr="00811C7A" w:rsidRDefault="00120478" w:rsidP="00120478">
            <w:pPr>
              <w:numPr>
                <w:ilvl w:val="0"/>
                <w:numId w:val="19"/>
              </w:numPr>
              <w:rPr>
                <w:rFonts w:cs="Arial"/>
                <w:szCs w:val="22"/>
              </w:rPr>
            </w:pPr>
            <w:r w:rsidRPr="00811C7A">
              <w:rPr>
                <w:rFonts w:cs="Arial"/>
                <w:szCs w:val="22"/>
              </w:rPr>
              <w:t>UNS</w:t>
            </w:r>
            <w:r>
              <w:rPr>
                <w:rFonts w:cs="Arial"/>
                <w:szCs w:val="22"/>
              </w:rPr>
              <w:t xml:space="preserve"> “Unable to Schedule”</w:t>
            </w:r>
          </w:p>
          <w:p w14:paraId="56028414" w14:textId="41A751F8" w:rsidR="00120478" w:rsidRPr="00811C7A" w:rsidRDefault="00120478" w:rsidP="00120478">
            <w:pPr>
              <w:rPr>
                <w:rFonts w:cs="Arial"/>
                <w:szCs w:val="22"/>
              </w:rPr>
            </w:pPr>
            <w:r w:rsidRPr="00811C7A">
              <w:rPr>
                <w:rFonts w:cs="Arial"/>
                <w:szCs w:val="22"/>
              </w:rPr>
              <w:t>in the following transaction:</w:t>
            </w:r>
          </w:p>
          <w:p w14:paraId="3991D499" w14:textId="77777777" w:rsidR="00120478" w:rsidRPr="00811C7A" w:rsidRDefault="00120478" w:rsidP="00120478">
            <w:pPr>
              <w:numPr>
                <w:ilvl w:val="0"/>
                <w:numId w:val="18"/>
              </w:numPr>
              <w:rPr>
                <w:rFonts w:cs="Arial"/>
                <w:szCs w:val="22"/>
              </w:rPr>
            </w:pPr>
            <w:r w:rsidRPr="00811C7A">
              <w:rPr>
                <w:rFonts w:cs="Arial"/>
                <w:szCs w:val="22"/>
              </w:rPr>
              <w:t>814_02</w:t>
            </w:r>
          </w:p>
          <w:p w14:paraId="74774B90" w14:textId="77777777" w:rsidR="00120478" w:rsidRPr="00811C7A" w:rsidRDefault="00120478" w:rsidP="00120478">
            <w:pPr>
              <w:ind w:left="720"/>
              <w:rPr>
                <w:rFonts w:cs="Arial"/>
                <w:szCs w:val="22"/>
              </w:rPr>
            </w:pPr>
          </w:p>
          <w:p w14:paraId="1996BFA5" w14:textId="3D32595A" w:rsidR="00120478" w:rsidRDefault="00120478" w:rsidP="00120478">
            <w:pPr>
              <w:rPr>
                <w:rFonts w:cs="Arial"/>
                <w:szCs w:val="22"/>
              </w:rPr>
            </w:pPr>
            <w:r>
              <w:rPr>
                <w:rFonts w:cs="Arial"/>
                <w:szCs w:val="22"/>
              </w:rPr>
              <w:t xml:space="preserve">This is a cleanup of the Implementation Guides to remove MIMO Rules reference. </w:t>
            </w:r>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rFonts w:cs="Arial"/>
              </w:rPr>
            </w:pPr>
            <w:r>
              <w:rPr>
                <w:rFonts w:cs="Arial"/>
              </w:rPr>
              <w:t>CC2021-830</w:t>
            </w:r>
          </w:p>
          <w:p w14:paraId="68DAEF32" w14:textId="77777777" w:rsidR="00120478" w:rsidRDefault="00120478" w:rsidP="00120478">
            <w:pPr>
              <w:rPr>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Remove ‘MIMO Rules, ERCOT 3’ from, the REF~7G (Rejection Reason) of the following reject codes</w:t>
            </w:r>
          </w:p>
          <w:p w14:paraId="1AF710B0" w14:textId="7CA0ECC5"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w:t>
            </w:r>
            <w:ins w:id="116" w:author="MCT" w:date="2023-05-02T07:26:00Z">
              <w:r w:rsidR="006E53E5">
                <w:rPr>
                  <w:rFonts w:cs="Arial"/>
                  <w:szCs w:val="22"/>
                </w:rPr>
                <w:t>ing</w:t>
              </w:r>
            </w:ins>
            <w:del w:id="117" w:author="MCT" w:date="2023-05-02T07:26:00Z">
              <w:r w:rsidR="00614755" w:rsidDel="006E53E5">
                <w:rPr>
                  <w:rFonts w:cs="Arial"/>
                  <w:szCs w:val="22"/>
                </w:rPr>
                <w:delText>e</w:delText>
              </w:r>
            </w:del>
            <w:r w:rsidR="00614755">
              <w:rPr>
                <w:rFonts w:cs="Arial"/>
                <w:szCs w:val="22"/>
              </w:rPr>
              <w:t xml:space="preserve"> Conflict </w:t>
            </w:r>
            <w:del w:id="118" w:author="MCT" w:date="2023-05-02T07:26:00Z">
              <w:r w:rsidR="00614755" w:rsidDel="006E53E5">
                <w:rPr>
                  <w:rFonts w:cs="Arial"/>
                  <w:szCs w:val="22"/>
                </w:rPr>
                <w:delText>Pending</w:delText>
              </w:r>
            </w:del>
            <w:ins w:id="119" w:author="MCT" w:date="2023-05-02T07:26:00Z">
              <w:r w:rsidR="006E53E5">
                <w:rPr>
                  <w:rFonts w:cs="Arial"/>
                  <w:szCs w:val="22"/>
                </w:rPr>
                <w:t>Priority</w:t>
              </w:r>
            </w:ins>
            <w:r w:rsidR="00614755">
              <w:rPr>
                <w:rFonts w:cs="Arial"/>
                <w:szCs w:val="22"/>
              </w:rPr>
              <w:t>”</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1B4C518" w14:textId="1D051D36" w:rsidR="00645DE7" w:rsidRDefault="00645DE7" w:rsidP="00427AB9">
            <w:pPr>
              <w:rPr>
                <w:rFonts w:cs="Arial"/>
              </w:rPr>
            </w:pPr>
          </w:p>
        </w:tc>
        <w:tc>
          <w:tcPr>
            <w:tcW w:w="6210" w:type="dxa"/>
          </w:tcPr>
          <w:p w14:paraId="0EF9E0B8" w14:textId="77777777" w:rsidR="00427AB9" w:rsidRDefault="00427AB9" w:rsidP="00427AB9">
            <w:pPr>
              <w:rPr>
                <w:rFonts w:cs="Arial"/>
                <w:szCs w:val="22"/>
              </w:rPr>
            </w:pPr>
            <w:r>
              <w:rPr>
                <w:rFonts w:cs="Arial"/>
                <w:szCs w:val="22"/>
              </w:rPr>
              <w:t>Remove ‘MIMO Rules, ERCOT 4’ from, the REF~7G (Rejection Reason) in the following reject codes</w:t>
            </w:r>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In Already Received”</w:t>
            </w:r>
          </w:p>
          <w:p w14:paraId="1C88CF68" w14:textId="1BB9F8F6" w:rsidR="00427AB9" w:rsidRDefault="00427AB9" w:rsidP="00427AB9">
            <w:pPr>
              <w:rPr>
                <w:rFonts w:cs="Arial"/>
                <w:szCs w:val="22"/>
              </w:rPr>
            </w:pPr>
            <w:r>
              <w:rPr>
                <w:rFonts w:cs="Arial"/>
                <w:szCs w:val="22"/>
              </w:rPr>
              <w:t>in the following transaction:</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rFonts w:cs="Arial"/>
                <w:szCs w:val="22"/>
              </w:rPr>
            </w:pPr>
          </w:p>
          <w:p w14:paraId="7EB747FE" w14:textId="4F22E747" w:rsidR="00427AB9" w:rsidRDefault="00734120" w:rsidP="00427AB9">
            <w:pPr>
              <w:rPr>
                <w:rFonts w:cs="Arial"/>
                <w:szCs w:val="22"/>
              </w:rPr>
            </w:pPr>
            <w:r>
              <w:rPr>
                <w:rFonts w:cs="Arial"/>
                <w:szCs w:val="22"/>
              </w:rPr>
              <w:t xml:space="preserve">This is a cleanup of the Implementation Guides to remove MIMO Rules reference. </w:t>
            </w:r>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rFonts w:cs="Arial"/>
              </w:rPr>
            </w:pPr>
            <w:r>
              <w:rPr>
                <w:rFonts w:cs="Arial"/>
              </w:rPr>
              <w:t>814_02</w:t>
            </w:r>
          </w:p>
          <w:p w14:paraId="784A6FAE" w14:textId="77777777" w:rsidR="00120478" w:rsidRDefault="00734120" w:rsidP="00120478">
            <w:pPr>
              <w:rPr>
                <w:rFonts w:cs="Arial"/>
              </w:rPr>
            </w:pPr>
            <w:r>
              <w:rPr>
                <w:rFonts w:cs="Arial"/>
              </w:rPr>
              <w:t>814_04</w:t>
            </w:r>
          </w:p>
          <w:p w14:paraId="6CD4537B" w14:textId="77777777" w:rsidR="00734120" w:rsidRDefault="00734120" w:rsidP="00120478">
            <w:pPr>
              <w:rPr>
                <w:rFonts w:cs="Arial"/>
              </w:rPr>
            </w:pPr>
            <w:r>
              <w:rPr>
                <w:rFonts w:cs="Arial"/>
              </w:rPr>
              <w:t>814_05</w:t>
            </w:r>
          </w:p>
          <w:p w14:paraId="6AC1EC55" w14:textId="77777777" w:rsidR="00734120" w:rsidRDefault="00734120" w:rsidP="00120478">
            <w:pPr>
              <w:rPr>
                <w:rFonts w:cs="Arial"/>
              </w:rPr>
            </w:pPr>
            <w:r>
              <w:rPr>
                <w:rFonts w:cs="Arial"/>
              </w:rPr>
              <w:t>814_11</w:t>
            </w:r>
          </w:p>
          <w:p w14:paraId="1AC2D6A6" w14:textId="3CA913E5" w:rsidR="00734120" w:rsidRDefault="00734120" w:rsidP="00120478">
            <w:pPr>
              <w:rPr>
                <w:rFonts w:cs="Arial"/>
              </w:rPr>
            </w:pPr>
            <w:r>
              <w:rPr>
                <w:rFonts w:cs="Arial"/>
              </w:rPr>
              <w:t>814_25</w:t>
            </w:r>
          </w:p>
        </w:tc>
        <w:tc>
          <w:tcPr>
            <w:tcW w:w="6210" w:type="dxa"/>
          </w:tcPr>
          <w:p w14:paraId="4B5665E6" w14:textId="77777777" w:rsidR="00120478" w:rsidRDefault="00120478" w:rsidP="00120478">
            <w:pPr>
              <w:rPr>
                <w:rFonts w:cs="Arial"/>
                <w:szCs w:val="22"/>
              </w:rPr>
            </w:pPr>
            <w:r>
              <w:rPr>
                <w:rFonts w:cs="Arial"/>
                <w:szCs w:val="22"/>
              </w:rPr>
              <w:t>Remove ‘MIMO Rules, ERCOT 4’ from, the REF~7G (Rejection Reason) in the following reject codes</w:t>
            </w:r>
          </w:p>
          <w:p w14:paraId="4B6DF1BA" w14:textId="77777777" w:rsidR="00120478" w:rsidRDefault="00120478" w:rsidP="00120478">
            <w:pPr>
              <w:numPr>
                <w:ilvl w:val="0"/>
                <w:numId w:val="19"/>
              </w:numPr>
              <w:rPr>
                <w:rFonts w:cs="Arial"/>
                <w:szCs w:val="22"/>
              </w:rPr>
            </w:pPr>
            <w:r>
              <w:rPr>
                <w:rFonts w:cs="Arial"/>
                <w:szCs w:val="22"/>
              </w:rPr>
              <w:t>SBD “Scheduled to be De-energized”</w:t>
            </w:r>
          </w:p>
          <w:p w14:paraId="53DF3E04" w14:textId="77777777" w:rsidR="00120478" w:rsidRDefault="00120478" w:rsidP="00120478">
            <w:pPr>
              <w:rPr>
                <w:rFonts w:cs="Arial"/>
                <w:szCs w:val="22"/>
              </w:rPr>
            </w:pPr>
            <w:r>
              <w:rPr>
                <w:rFonts w:cs="Arial"/>
                <w:szCs w:val="22"/>
              </w:rPr>
              <w:t>in the following transactions:</w:t>
            </w:r>
          </w:p>
          <w:p w14:paraId="365B0A4D" w14:textId="77777777" w:rsidR="00120478" w:rsidRDefault="00120478" w:rsidP="00120478">
            <w:pPr>
              <w:numPr>
                <w:ilvl w:val="0"/>
                <w:numId w:val="18"/>
              </w:numPr>
              <w:rPr>
                <w:rFonts w:cs="Arial"/>
                <w:szCs w:val="22"/>
              </w:rPr>
            </w:pPr>
            <w:r>
              <w:rPr>
                <w:rFonts w:cs="Arial"/>
                <w:szCs w:val="22"/>
              </w:rPr>
              <w:t>814_02</w:t>
            </w:r>
          </w:p>
          <w:p w14:paraId="5DA7068F" w14:textId="77777777" w:rsidR="00120478" w:rsidRDefault="00120478" w:rsidP="00120478">
            <w:pPr>
              <w:numPr>
                <w:ilvl w:val="0"/>
                <w:numId w:val="18"/>
              </w:numPr>
              <w:rPr>
                <w:rFonts w:cs="Arial"/>
                <w:szCs w:val="22"/>
              </w:rPr>
            </w:pPr>
            <w:r>
              <w:rPr>
                <w:rFonts w:cs="Arial"/>
                <w:szCs w:val="22"/>
              </w:rPr>
              <w:t>814_04</w:t>
            </w:r>
          </w:p>
          <w:p w14:paraId="6BB38CF0" w14:textId="77777777" w:rsidR="00120478" w:rsidRDefault="00120478" w:rsidP="00120478">
            <w:pPr>
              <w:numPr>
                <w:ilvl w:val="0"/>
                <w:numId w:val="18"/>
              </w:numPr>
              <w:rPr>
                <w:rFonts w:cs="Arial"/>
                <w:szCs w:val="22"/>
              </w:rPr>
            </w:pPr>
            <w:r>
              <w:rPr>
                <w:rFonts w:cs="Arial"/>
                <w:szCs w:val="22"/>
              </w:rPr>
              <w:t>814_05</w:t>
            </w:r>
          </w:p>
          <w:p w14:paraId="6232D017" w14:textId="77777777" w:rsidR="00120478" w:rsidRPr="00645DE7" w:rsidRDefault="00120478" w:rsidP="00120478">
            <w:pPr>
              <w:numPr>
                <w:ilvl w:val="0"/>
                <w:numId w:val="18"/>
              </w:numPr>
              <w:rPr>
                <w:rFonts w:cs="Arial"/>
                <w:szCs w:val="22"/>
              </w:rPr>
            </w:pPr>
            <w:r>
              <w:rPr>
                <w:rFonts w:cs="Arial"/>
              </w:rPr>
              <w:t>814_11</w:t>
            </w:r>
          </w:p>
          <w:p w14:paraId="5265FAC4" w14:textId="77777777" w:rsidR="00120478" w:rsidRDefault="00120478" w:rsidP="00120478">
            <w:pPr>
              <w:numPr>
                <w:ilvl w:val="0"/>
                <w:numId w:val="18"/>
              </w:numPr>
              <w:rPr>
                <w:rFonts w:cs="Arial"/>
                <w:szCs w:val="22"/>
              </w:rPr>
            </w:pPr>
            <w:r>
              <w:rPr>
                <w:rFonts w:cs="Arial"/>
              </w:rPr>
              <w:t>814_25</w:t>
            </w:r>
          </w:p>
          <w:p w14:paraId="6BDC8F57" w14:textId="77777777" w:rsidR="00120478" w:rsidRDefault="00120478" w:rsidP="00120478">
            <w:pPr>
              <w:rPr>
                <w:rFonts w:cs="Arial"/>
                <w:szCs w:val="22"/>
              </w:rPr>
            </w:pPr>
          </w:p>
          <w:p w14:paraId="2D520713" w14:textId="3ABA849A" w:rsidR="00120478" w:rsidRDefault="00120478" w:rsidP="00120478">
            <w:pPr>
              <w:rPr>
                <w:rFonts w:cs="Arial"/>
                <w:szCs w:val="22"/>
              </w:rPr>
            </w:pPr>
            <w:r>
              <w:rPr>
                <w:rFonts w:cs="Arial"/>
                <w:szCs w:val="22"/>
              </w:rPr>
              <w:t>The removal of MIMO Rules, ERCOT 4 will allow for the TDSP to use this reject in the 814_04.</w:t>
            </w:r>
          </w:p>
          <w:p w14:paraId="639C78D9" w14:textId="77777777" w:rsidR="00120478" w:rsidRDefault="00120478" w:rsidP="00120478">
            <w:pPr>
              <w:rPr>
                <w:rFonts w:cs="Arial"/>
                <w:szCs w:val="22"/>
              </w:rPr>
            </w:pPr>
          </w:p>
          <w:p w14:paraId="7E83E0CB" w14:textId="00325EB2" w:rsidR="00120478" w:rsidRDefault="00120478" w:rsidP="00120478">
            <w:pPr>
              <w:rPr>
                <w:rFonts w:cs="Arial"/>
                <w:szCs w:val="22"/>
              </w:rPr>
            </w:pPr>
            <w:r>
              <w:rPr>
                <w:rFonts w:cs="Arial"/>
                <w:szCs w:val="22"/>
              </w:rPr>
              <w:t>The 814_25 will remain ERCOT use only</w:t>
            </w:r>
            <w:r w:rsidR="00A730DA">
              <w:rPr>
                <w:rFonts w:cs="Arial"/>
                <w:szCs w:val="22"/>
              </w:rPr>
              <w:t>.</w:t>
            </w:r>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r>
              <w:rPr>
                <w:rFonts w:cs="Arial"/>
              </w:rPr>
              <w:t>CC2021-830</w:t>
            </w:r>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Remove ‘MIMO Rules, ERCOT 24’ from, the REF~7G (Rejection Reason) of the following reject codes</w:t>
            </w:r>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Remove ‘MIMO Rules, ERCOT 27’ from, the REF~7G (Rejection Reason) in the following reject codes</w:t>
            </w:r>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3CEE79E6" w14:textId="77777777" w:rsidR="00120478" w:rsidRDefault="00120478" w:rsidP="00120478">
            <w:pPr>
              <w:rPr>
                <w:rFonts w:cs="Arial"/>
              </w:rPr>
            </w:pPr>
            <w:r w:rsidRPr="00970766">
              <w:rPr>
                <w:rFonts w:cs="Arial"/>
              </w:rPr>
              <w:t>814_27</w:t>
            </w:r>
          </w:p>
          <w:p w14:paraId="16080274" w14:textId="5B693C83" w:rsidR="00696B05" w:rsidRDefault="003F119E" w:rsidP="00120478">
            <w:pPr>
              <w:rPr>
                <w:rFonts w:cs="Arial"/>
              </w:rPr>
            </w:pPr>
            <w:r>
              <w:rPr>
                <w:rFonts w:cs="Arial"/>
              </w:rPr>
              <w:t>814_29</w:t>
            </w:r>
          </w:p>
        </w:tc>
        <w:tc>
          <w:tcPr>
            <w:tcW w:w="6210" w:type="dxa"/>
          </w:tcPr>
          <w:p w14:paraId="4D8D5B0B" w14:textId="77777777" w:rsidR="00120478" w:rsidRDefault="00120478" w:rsidP="00120478">
            <w:pPr>
              <w:rPr>
                <w:rFonts w:cs="Arial"/>
                <w:szCs w:val="22"/>
              </w:rPr>
            </w:pPr>
            <w:r>
              <w:rPr>
                <w:rFonts w:cs="Arial"/>
                <w:szCs w:val="22"/>
              </w:rPr>
              <w:t>Remove ‘MIMO Rules, ERCOT 27’ from, the REF~7G (Rejection Reason) in the following reject codes</w:t>
            </w:r>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Remove ‘Used by ERCOT Only’ and add the ability for the TDSP to send the CW1 “Cannot Cancel on the Day of Scheduled Meter Read Date or in the past” reject code in the REF~7G (Rejection Reason) in the following transactions</w:t>
            </w:r>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Remove ‘MIMO Rules, ERCOT 22’ from the REF~7G (Rejection Reason) of the ICL ‘Iteration Count Lower’ code of the 814_13 to allow the TDSP to submit this reject</w:t>
            </w:r>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120" w:name="DateChange"/>
    </w:p>
    <w:p w14:paraId="30F55102" w14:textId="77777777" w:rsidR="00587F14" w:rsidRDefault="00DD7BEF" w:rsidP="00735388">
      <w:pPr>
        <w:pStyle w:val="Heading2"/>
      </w:pPr>
      <w:bookmarkStart w:id="121" w:name="_Same_Day_Move"/>
      <w:bookmarkStart w:id="122" w:name="_Toc117779177"/>
      <w:bookmarkEnd w:id="121"/>
      <w:r>
        <w:rPr>
          <w:lang w:val="en-US"/>
        </w:rPr>
        <w:t>Sync MIS API and GUI</w:t>
      </w:r>
      <w:bookmarkEnd w:id="122"/>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123" w:name="_Date_Change_Window"/>
      <w:bookmarkStart w:id="124" w:name="_Toc117779178"/>
      <w:bookmarkEnd w:id="120"/>
      <w:bookmarkEnd w:id="123"/>
      <w:r>
        <w:rPr>
          <w:lang w:val="en-US"/>
        </w:rPr>
        <w:t>Texas SET Change Controls</w:t>
      </w:r>
      <w:bookmarkEnd w:id="124"/>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125" w:name="_Ref272272700"/>
          </w:p>
        </w:tc>
        <w:bookmarkEnd w:id="125"/>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8D5B87" w:rsidRPr="00263205" w14:paraId="413BC574" w14:textId="77777777" w:rsidTr="00BD2EAB">
        <w:trPr>
          <w:cantSplit/>
        </w:trPr>
        <w:tc>
          <w:tcPr>
            <w:tcW w:w="1908" w:type="dxa"/>
          </w:tcPr>
          <w:p w14:paraId="6C9DB437" w14:textId="77777777" w:rsidR="008D5B87" w:rsidRPr="00263205" w:rsidRDefault="008D5B87" w:rsidP="008D5B87">
            <w:pPr>
              <w:numPr>
                <w:ilvl w:val="0"/>
                <w:numId w:val="11"/>
              </w:numPr>
              <w:ind w:hanging="720"/>
              <w:rPr>
                <w:rFonts w:cs="Arial"/>
              </w:rPr>
            </w:pPr>
          </w:p>
        </w:tc>
        <w:tc>
          <w:tcPr>
            <w:tcW w:w="1620" w:type="dxa"/>
          </w:tcPr>
          <w:p w14:paraId="79178555" w14:textId="77777777" w:rsidR="008D5B87" w:rsidRDefault="008D5B87" w:rsidP="008D5B87">
            <w:pPr>
              <w:rPr>
                <w:rFonts w:cs="Arial"/>
                <w:sz w:val="20"/>
                <w:szCs w:val="20"/>
              </w:rPr>
            </w:pPr>
            <w:r>
              <w:rPr>
                <w:rFonts w:cs="Arial"/>
                <w:sz w:val="20"/>
                <w:szCs w:val="20"/>
              </w:rPr>
              <w:t>650_04</w:t>
            </w:r>
          </w:p>
        </w:tc>
        <w:tc>
          <w:tcPr>
            <w:tcW w:w="5130" w:type="dxa"/>
          </w:tcPr>
          <w:p w14:paraId="166308B0" w14:textId="77777777" w:rsidR="008D5B87" w:rsidRDefault="008D5B87" w:rsidP="008D5B87">
            <w:pPr>
              <w:rPr>
                <w:rFonts w:cs="Arial"/>
                <w:szCs w:val="22"/>
              </w:rPr>
            </w:pPr>
            <w:r>
              <w:rPr>
                <w:rFonts w:cs="Arial"/>
                <w:szCs w:val="22"/>
              </w:rPr>
              <w:t xml:space="preserve">Update the 650_04 transaction to clarify the “R8” (Terminate) code located in the BGN08 of the BGN~13. The TDSP will use this code to indicate that the ESI ID is permanently suspended and that the CR will need to submit an 814_24 (Move Out) transaction with REF~1P = B44 (Remove Meter and Service Drops and will bypass CSA, if one exists) so this ESI ID may be Retired by TDSP. </w:t>
            </w:r>
          </w:p>
          <w:p w14:paraId="705116AF" w14:textId="77777777" w:rsidR="008D5B87" w:rsidRDefault="008D5B87" w:rsidP="008D5B87">
            <w:pPr>
              <w:rPr>
                <w:rFonts w:cs="Arial"/>
                <w:szCs w:val="22"/>
              </w:rPr>
            </w:pPr>
          </w:p>
        </w:tc>
        <w:tc>
          <w:tcPr>
            <w:tcW w:w="1980" w:type="dxa"/>
          </w:tcPr>
          <w:p w14:paraId="71E0341A" w14:textId="77777777" w:rsidR="008D5B87" w:rsidRDefault="008D5B87" w:rsidP="008D5B87">
            <w:pPr>
              <w:rPr>
                <w:bCs/>
              </w:rPr>
            </w:pPr>
            <w:r>
              <w:rPr>
                <w:bCs/>
              </w:rPr>
              <w:t>CC2020-817</w:t>
            </w:r>
          </w:p>
        </w:tc>
      </w:tr>
      <w:tr w:rsidR="008D5B87" w:rsidRPr="00263205" w14:paraId="799FC84A" w14:textId="77777777" w:rsidTr="00BD2EAB">
        <w:trPr>
          <w:cantSplit/>
        </w:trPr>
        <w:tc>
          <w:tcPr>
            <w:tcW w:w="1908" w:type="dxa"/>
          </w:tcPr>
          <w:p w14:paraId="2D12BE4C" w14:textId="77777777" w:rsidR="008D5B87" w:rsidRPr="00263205" w:rsidRDefault="008D5B87" w:rsidP="008D5B87">
            <w:pPr>
              <w:numPr>
                <w:ilvl w:val="0"/>
                <w:numId w:val="11"/>
              </w:numPr>
              <w:ind w:hanging="720"/>
              <w:rPr>
                <w:rFonts w:cs="Arial"/>
              </w:rPr>
            </w:pPr>
          </w:p>
        </w:tc>
        <w:tc>
          <w:tcPr>
            <w:tcW w:w="1620" w:type="dxa"/>
          </w:tcPr>
          <w:p w14:paraId="431B2434" w14:textId="77777777" w:rsidR="008D5B87" w:rsidRDefault="008D5B87" w:rsidP="008D5B87">
            <w:pPr>
              <w:rPr>
                <w:rFonts w:cs="Arial"/>
                <w:sz w:val="20"/>
                <w:szCs w:val="20"/>
              </w:rPr>
            </w:pPr>
            <w:r>
              <w:rPr>
                <w:rFonts w:cs="Arial"/>
                <w:sz w:val="20"/>
                <w:szCs w:val="20"/>
              </w:rPr>
              <w:t>650_04</w:t>
            </w:r>
          </w:p>
        </w:tc>
        <w:tc>
          <w:tcPr>
            <w:tcW w:w="5130" w:type="dxa"/>
          </w:tcPr>
          <w:p w14:paraId="0348BA62" w14:textId="77777777" w:rsidR="008D5B87" w:rsidRDefault="008D5B87" w:rsidP="008D5B87">
            <w:pPr>
              <w:rPr>
                <w:rFonts w:cs="Arial"/>
                <w:szCs w:val="22"/>
              </w:rPr>
            </w:pPr>
            <w:r>
              <w:rPr>
                <w:rFonts w:cs="Arial"/>
                <w:szCs w:val="22"/>
              </w:rPr>
              <w:t>Update the 650_04 to add 4 new codes to the REF~5H (Suspension/Reactivation Code)</w:t>
            </w:r>
          </w:p>
          <w:p w14:paraId="1822ECC3" w14:textId="77777777" w:rsidR="008D5B87" w:rsidRDefault="008D5B87" w:rsidP="008D5B87">
            <w:pPr>
              <w:rPr>
                <w:rFonts w:cs="Arial"/>
                <w:szCs w:val="22"/>
              </w:rPr>
            </w:pPr>
          </w:p>
          <w:p w14:paraId="0EE1C04C" w14:textId="764B377D" w:rsidR="008D5B87" w:rsidRDefault="008D5B87" w:rsidP="008D5B87">
            <w:pPr>
              <w:numPr>
                <w:ilvl w:val="0"/>
                <w:numId w:val="31"/>
              </w:numPr>
              <w:rPr>
                <w:rFonts w:cs="Arial"/>
                <w:szCs w:val="22"/>
              </w:rPr>
            </w:pPr>
            <w:r>
              <w:rPr>
                <w:rFonts w:cs="Arial"/>
                <w:szCs w:val="22"/>
              </w:rPr>
              <w:t xml:space="preserve">DC006 </w:t>
            </w:r>
            <w:r>
              <w:rPr>
                <w:rFonts w:cs="Arial"/>
                <w:sz w:val="21"/>
                <w:szCs w:val="21"/>
              </w:rPr>
              <w:t xml:space="preserve">will be added to </w:t>
            </w:r>
            <w:r w:rsidR="001B2C43">
              <w:rPr>
                <w:rFonts w:cs="Arial"/>
                <w:sz w:val="21"/>
                <w:szCs w:val="21"/>
              </w:rPr>
              <w:t xml:space="preserve">indicate </w:t>
            </w:r>
            <w:r w:rsidR="00402F0D">
              <w:rPr>
                <w:rFonts w:cs="Arial"/>
                <w:sz w:val="21"/>
                <w:szCs w:val="21"/>
              </w:rPr>
              <w:t>TDSP Disconnected</w:t>
            </w:r>
            <w:r>
              <w:rPr>
                <w:rFonts w:cs="Arial"/>
                <w:sz w:val="21"/>
                <w:szCs w:val="21"/>
              </w:rPr>
              <w:t xml:space="preserve"> Premise Due to Safety, Weather related or Emergency Condition(s). Used by TDSP</w:t>
            </w:r>
            <w:r w:rsidR="001B2C43">
              <w:rPr>
                <w:rFonts w:cs="Arial"/>
                <w:sz w:val="21"/>
                <w:szCs w:val="21"/>
              </w:rPr>
              <w:t xml:space="preserve"> </w:t>
            </w:r>
            <w:r w:rsidR="001B2C43" w:rsidRPr="001B2C43">
              <w:rPr>
                <w:rFonts w:cs="Arial"/>
                <w:sz w:val="21"/>
                <w:szCs w:val="21"/>
              </w:rPr>
              <w:t>to notify CR of the</w:t>
            </w:r>
            <w:r>
              <w:rPr>
                <w:rFonts w:cs="Arial"/>
                <w:sz w:val="21"/>
                <w:szCs w:val="21"/>
              </w:rPr>
              <w:t xml:space="preserve"> disconnect</w:t>
            </w:r>
            <w:r w:rsidR="001B2C43">
              <w:rPr>
                <w:rFonts w:cs="Arial"/>
                <w:sz w:val="21"/>
                <w:szCs w:val="21"/>
              </w:rPr>
              <w:t>ed</w:t>
            </w:r>
            <w:r>
              <w:rPr>
                <w:rFonts w:cs="Arial"/>
                <w:sz w:val="21"/>
                <w:szCs w:val="21"/>
              </w:rPr>
              <w:t xml:space="preserve"> Premise due to safety, weather related or emergency condition.</w:t>
            </w:r>
          </w:p>
          <w:p w14:paraId="059AEAB8" w14:textId="77777777" w:rsidR="008D5B87" w:rsidRDefault="008D5B87" w:rsidP="008D5B87">
            <w:pPr>
              <w:rPr>
                <w:rFonts w:cs="Arial"/>
                <w:szCs w:val="22"/>
              </w:rPr>
            </w:pPr>
          </w:p>
          <w:p w14:paraId="232B56C8" w14:textId="04532C10" w:rsidR="008D5B87" w:rsidRDefault="008D5B87" w:rsidP="008D5B87">
            <w:pPr>
              <w:numPr>
                <w:ilvl w:val="0"/>
                <w:numId w:val="31"/>
              </w:numPr>
              <w:rPr>
                <w:rFonts w:cs="Arial"/>
                <w:szCs w:val="22"/>
              </w:rPr>
            </w:pPr>
            <w:r>
              <w:rPr>
                <w:rFonts w:cs="Arial"/>
                <w:szCs w:val="22"/>
              </w:rPr>
              <w:t xml:space="preserve">DC007 will be added to </w:t>
            </w:r>
            <w:r w:rsidR="001B2C43">
              <w:rPr>
                <w:rFonts w:cs="Arial"/>
                <w:szCs w:val="22"/>
              </w:rPr>
              <w:t xml:space="preserve">indicate TDSP </w:t>
            </w:r>
            <w:r>
              <w:rPr>
                <w:rFonts w:cs="Arial"/>
                <w:szCs w:val="22"/>
              </w:rPr>
              <w:t xml:space="preserve">Disconnected Premise due to Service Standards Clearances Violation(s). The TDSP will provide additional details pertaining to Service Standards Clearance Violations in the MTX segment of this transaction. </w:t>
            </w:r>
          </w:p>
          <w:p w14:paraId="50AD0A80" w14:textId="77777777" w:rsidR="008D5B87" w:rsidRDefault="008D5B87" w:rsidP="008D5B87">
            <w:pPr>
              <w:pStyle w:val="ListParagraph"/>
              <w:rPr>
                <w:rFonts w:cs="Arial"/>
                <w:szCs w:val="22"/>
              </w:rPr>
            </w:pPr>
          </w:p>
          <w:p w14:paraId="1978B428" w14:textId="5F89358E" w:rsidR="008D5B87" w:rsidRDefault="008D5B87" w:rsidP="008D5B87">
            <w:pPr>
              <w:numPr>
                <w:ilvl w:val="0"/>
                <w:numId w:val="31"/>
              </w:numPr>
              <w:rPr>
                <w:rFonts w:cs="Arial"/>
                <w:szCs w:val="22"/>
              </w:rPr>
            </w:pPr>
            <w:r>
              <w:rPr>
                <w:rFonts w:cs="Arial"/>
                <w:szCs w:val="22"/>
              </w:rPr>
              <w:t xml:space="preserve">RC006 </w:t>
            </w:r>
            <w:r>
              <w:rPr>
                <w:rFonts w:cs="Arial"/>
                <w:sz w:val="21"/>
                <w:szCs w:val="21"/>
              </w:rPr>
              <w:t xml:space="preserve">will be added to </w:t>
            </w:r>
            <w:r w:rsidR="001B2C43">
              <w:rPr>
                <w:rFonts w:cs="Arial"/>
                <w:sz w:val="21"/>
                <w:szCs w:val="21"/>
              </w:rPr>
              <w:t>indicate TDSP</w:t>
            </w:r>
            <w:r>
              <w:rPr>
                <w:rFonts w:cs="Arial"/>
                <w:sz w:val="21"/>
                <w:szCs w:val="21"/>
              </w:rPr>
              <w:t xml:space="preserve"> Reconnect</w:t>
            </w:r>
            <w:r w:rsidR="001B2C43">
              <w:rPr>
                <w:rFonts w:cs="Arial"/>
                <w:sz w:val="21"/>
                <w:szCs w:val="21"/>
              </w:rPr>
              <w:t>ed</w:t>
            </w:r>
            <w:r>
              <w:rPr>
                <w:rFonts w:cs="Arial"/>
                <w:sz w:val="21"/>
                <w:szCs w:val="21"/>
              </w:rPr>
              <w:t xml:space="preserve"> Premise After Safety, Weather related or Emergency </w:t>
            </w:r>
            <w:r w:rsidR="001B2C43">
              <w:rPr>
                <w:rFonts w:cs="Arial"/>
                <w:sz w:val="21"/>
                <w:szCs w:val="21"/>
              </w:rPr>
              <w:t xml:space="preserve">Conditions </w:t>
            </w:r>
            <w:r>
              <w:rPr>
                <w:rFonts w:cs="Arial"/>
                <w:sz w:val="21"/>
                <w:szCs w:val="21"/>
              </w:rPr>
              <w:t>No Longer Exist. TDSP reconnected Premise after safety, weather related, or emergency conditions no longer exist. Where applicable City Permit will be required before Premise can be reconnected by the TDSP.</w:t>
            </w:r>
          </w:p>
          <w:p w14:paraId="46A42C56" w14:textId="77777777" w:rsidR="008D5B87" w:rsidRDefault="008D5B87" w:rsidP="008D5B87">
            <w:pPr>
              <w:pStyle w:val="ListParagraph"/>
              <w:rPr>
                <w:rFonts w:cs="Arial"/>
                <w:szCs w:val="22"/>
              </w:rPr>
            </w:pPr>
          </w:p>
          <w:p w14:paraId="2345B5DD" w14:textId="2A8E6F2D" w:rsidR="008D5B87" w:rsidRPr="00F010AD" w:rsidRDefault="008D5B87" w:rsidP="008D5B87">
            <w:pPr>
              <w:numPr>
                <w:ilvl w:val="0"/>
                <w:numId w:val="31"/>
              </w:numPr>
              <w:rPr>
                <w:rFonts w:cs="Arial"/>
                <w:szCs w:val="22"/>
              </w:rPr>
            </w:pPr>
            <w:r>
              <w:rPr>
                <w:rFonts w:cs="Arial"/>
                <w:szCs w:val="22"/>
              </w:rPr>
              <w:t>RC007</w:t>
            </w:r>
            <w:r>
              <w:rPr>
                <w:rFonts w:cs="Arial"/>
                <w:sz w:val="21"/>
                <w:szCs w:val="21"/>
              </w:rPr>
              <w:t xml:space="preserve"> will be added to </w:t>
            </w:r>
            <w:r w:rsidR="001B2C43">
              <w:rPr>
                <w:rFonts w:cs="Arial"/>
                <w:sz w:val="21"/>
                <w:szCs w:val="21"/>
              </w:rPr>
              <w:t>indicate TDSP</w:t>
            </w:r>
            <w:r>
              <w:rPr>
                <w:rFonts w:cs="Arial"/>
                <w:sz w:val="21"/>
                <w:szCs w:val="21"/>
              </w:rPr>
              <w:t xml:space="preserve"> Reconnect</w:t>
            </w:r>
            <w:r w:rsidR="001B2C43">
              <w:rPr>
                <w:rFonts w:cs="Arial"/>
                <w:sz w:val="21"/>
                <w:szCs w:val="21"/>
              </w:rPr>
              <w:t>ed</w:t>
            </w:r>
            <w:r>
              <w:rPr>
                <w:rFonts w:cs="Arial"/>
                <w:sz w:val="21"/>
                <w:szCs w:val="21"/>
              </w:rPr>
              <w:t xml:space="preserve"> Premise after Service Standards Clearance Violation(s) was resolved. </w:t>
            </w:r>
          </w:p>
          <w:p w14:paraId="445E91DD" w14:textId="77777777" w:rsidR="008D5B87" w:rsidRDefault="008D5B87" w:rsidP="008D5B87">
            <w:pPr>
              <w:rPr>
                <w:rFonts w:cs="Arial"/>
                <w:szCs w:val="22"/>
              </w:rPr>
            </w:pPr>
          </w:p>
        </w:tc>
        <w:tc>
          <w:tcPr>
            <w:tcW w:w="1980" w:type="dxa"/>
          </w:tcPr>
          <w:p w14:paraId="22653550" w14:textId="77777777" w:rsidR="008D5B87" w:rsidRDefault="008D5B87" w:rsidP="008D5B87">
            <w:pPr>
              <w:rPr>
                <w:bCs/>
              </w:rPr>
            </w:pPr>
            <w:r>
              <w:rPr>
                <w:bCs/>
              </w:rPr>
              <w:t>CC2020-817</w:t>
            </w:r>
          </w:p>
          <w:p w14:paraId="6480F8CC" w14:textId="77777777" w:rsidR="001B2C43" w:rsidRDefault="001B2C43" w:rsidP="008D5B87">
            <w:pPr>
              <w:rPr>
                <w:bCs/>
              </w:rPr>
            </w:pPr>
          </w:p>
          <w:p w14:paraId="7B0E960F" w14:textId="15E23160" w:rsidR="001B2C43" w:rsidRDefault="001B2C43" w:rsidP="008D5B87">
            <w:pPr>
              <w:rPr>
                <w:bCs/>
              </w:rPr>
            </w:pPr>
            <w:r>
              <w:rPr>
                <w:bCs/>
              </w:rPr>
              <w:t>TXSETCC817 revised 021523</w:t>
            </w:r>
          </w:p>
        </w:tc>
      </w:tr>
      <w:tr w:rsidR="008D5B87" w:rsidRPr="00263205" w14:paraId="4541EA33" w14:textId="77777777" w:rsidTr="00BD2EAB">
        <w:trPr>
          <w:cantSplit/>
        </w:trPr>
        <w:tc>
          <w:tcPr>
            <w:tcW w:w="1908" w:type="dxa"/>
          </w:tcPr>
          <w:p w14:paraId="01D3AF0E" w14:textId="77777777" w:rsidR="008D5B87" w:rsidRPr="00263205" w:rsidRDefault="008D5B87" w:rsidP="008D5B87">
            <w:pPr>
              <w:numPr>
                <w:ilvl w:val="0"/>
                <w:numId w:val="11"/>
              </w:numPr>
              <w:ind w:hanging="720"/>
              <w:rPr>
                <w:rFonts w:cs="Arial"/>
              </w:rPr>
            </w:pPr>
          </w:p>
        </w:tc>
        <w:tc>
          <w:tcPr>
            <w:tcW w:w="1620" w:type="dxa"/>
          </w:tcPr>
          <w:p w14:paraId="30EF5C6A" w14:textId="77777777" w:rsidR="008D5B87" w:rsidRDefault="008D5B87" w:rsidP="008D5B87">
            <w:pPr>
              <w:rPr>
                <w:rFonts w:cs="Arial"/>
                <w:sz w:val="20"/>
                <w:szCs w:val="20"/>
              </w:rPr>
            </w:pPr>
            <w:r>
              <w:rPr>
                <w:rFonts w:cs="Arial"/>
                <w:sz w:val="20"/>
                <w:szCs w:val="20"/>
              </w:rPr>
              <w:t>650_04</w:t>
            </w:r>
          </w:p>
        </w:tc>
        <w:tc>
          <w:tcPr>
            <w:tcW w:w="5130" w:type="dxa"/>
          </w:tcPr>
          <w:p w14:paraId="69B92E6B" w14:textId="77777777" w:rsidR="008D5B87" w:rsidRDefault="008D5B87" w:rsidP="008D5B87">
            <w:pPr>
              <w:rPr>
                <w:rFonts w:cs="Arial"/>
                <w:szCs w:val="22"/>
              </w:rPr>
            </w:pPr>
            <w:r>
              <w:rPr>
                <w:rFonts w:cs="Arial"/>
                <w:szCs w:val="22"/>
              </w:rPr>
              <w:t>Update the 650_04 gray box of the REF~MG (Meter Number) to remove incorrect information.</w:t>
            </w:r>
          </w:p>
          <w:p w14:paraId="00369C89" w14:textId="77777777" w:rsidR="008D5B87" w:rsidRDefault="008D5B87" w:rsidP="008D5B87">
            <w:pPr>
              <w:rPr>
                <w:rFonts w:cs="Arial"/>
                <w:szCs w:val="22"/>
              </w:rPr>
            </w:pPr>
          </w:p>
        </w:tc>
        <w:tc>
          <w:tcPr>
            <w:tcW w:w="1980" w:type="dxa"/>
          </w:tcPr>
          <w:p w14:paraId="4A1FE931" w14:textId="77777777" w:rsidR="008D5B87" w:rsidRDefault="008D5B87" w:rsidP="008D5B87">
            <w:pPr>
              <w:rPr>
                <w:bCs/>
              </w:rPr>
            </w:pPr>
            <w:r>
              <w:rPr>
                <w:bCs/>
              </w:rPr>
              <w:t>CC2020-817</w:t>
            </w:r>
          </w:p>
        </w:tc>
      </w:tr>
      <w:tr w:rsidR="008D5B87" w:rsidRPr="00263205" w14:paraId="69B4549C" w14:textId="77777777" w:rsidTr="00BD2EAB">
        <w:trPr>
          <w:cantSplit/>
        </w:trPr>
        <w:tc>
          <w:tcPr>
            <w:tcW w:w="1908" w:type="dxa"/>
          </w:tcPr>
          <w:p w14:paraId="0CC26FE3" w14:textId="77777777" w:rsidR="008D5B87" w:rsidRPr="00263205" w:rsidRDefault="008D5B87" w:rsidP="008D5B87">
            <w:pPr>
              <w:numPr>
                <w:ilvl w:val="0"/>
                <w:numId w:val="11"/>
              </w:numPr>
              <w:ind w:hanging="720"/>
              <w:rPr>
                <w:rFonts w:cs="Arial"/>
              </w:rPr>
            </w:pPr>
          </w:p>
        </w:tc>
        <w:tc>
          <w:tcPr>
            <w:tcW w:w="1620" w:type="dxa"/>
          </w:tcPr>
          <w:p w14:paraId="1A4B0446" w14:textId="77777777" w:rsidR="008D5B87" w:rsidRDefault="008D5B87" w:rsidP="008D5B87">
            <w:pPr>
              <w:rPr>
                <w:rFonts w:cs="Arial"/>
                <w:sz w:val="20"/>
                <w:szCs w:val="20"/>
              </w:rPr>
            </w:pPr>
            <w:r>
              <w:rPr>
                <w:rFonts w:cs="Arial"/>
                <w:sz w:val="20"/>
                <w:szCs w:val="20"/>
              </w:rPr>
              <w:t>650_04</w:t>
            </w:r>
          </w:p>
        </w:tc>
        <w:tc>
          <w:tcPr>
            <w:tcW w:w="5130" w:type="dxa"/>
          </w:tcPr>
          <w:p w14:paraId="4AEFBCBB"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8D5B87" w:rsidRDefault="008D5B87" w:rsidP="008D5B87">
            <w:pPr>
              <w:rPr>
                <w:rFonts w:cs="Arial"/>
                <w:szCs w:val="22"/>
              </w:rPr>
            </w:pPr>
          </w:p>
        </w:tc>
        <w:tc>
          <w:tcPr>
            <w:tcW w:w="1980" w:type="dxa"/>
          </w:tcPr>
          <w:p w14:paraId="254BD843" w14:textId="77777777" w:rsidR="008D5B87" w:rsidRDefault="008D5B87" w:rsidP="008D5B87">
            <w:pPr>
              <w:rPr>
                <w:bCs/>
              </w:rPr>
            </w:pPr>
            <w:r>
              <w:rPr>
                <w:bCs/>
              </w:rPr>
              <w:t>CC2020-817</w:t>
            </w:r>
          </w:p>
        </w:tc>
      </w:tr>
      <w:tr w:rsidR="008D5B87" w:rsidRPr="00263205" w14:paraId="060B9924" w14:textId="77777777" w:rsidTr="00BD2EAB">
        <w:trPr>
          <w:cantSplit/>
        </w:trPr>
        <w:tc>
          <w:tcPr>
            <w:tcW w:w="1908" w:type="dxa"/>
          </w:tcPr>
          <w:p w14:paraId="461ECF72" w14:textId="77777777" w:rsidR="008D5B87" w:rsidRPr="00263205" w:rsidRDefault="008D5B87" w:rsidP="008D5B87">
            <w:pPr>
              <w:numPr>
                <w:ilvl w:val="0"/>
                <w:numId w:val="11"/>
              </w:numPr>
              <w:ind w:hanging="720"/>
              <w:rPr>
                <w:rFonts w:cs="Arial"/>
              </w:rPr>
            </w:pPr>
          </w:p>
        </w:tc>
        <w:tc>
          <w:tcPr>
            <w:tcW w:w="1620" w:type="dxa"/>
          </w:tcPr>
          <w:p w14:paraId="27091C09" w14:textId="77777777" w:rsidR="008D5B87" w:rsidRDefault="008D5B87" w:rsidP="008D5B87">
            <w:pPr>
              <w:rPr>
                <w:rFonts w:cs="Arial"/>
                <w:sz w:val="20"/>
                <w:szCs w:val="20"/>
              </w:rPr>
            </w:pPr>
            <w:r>
              <w:rPr>
                <w:rFonts w:cs="Arial"/>
                <w:sz w:val="20"/>
                <w:szCs w:val="20"/>
              </w:rPr>
              <w:t>650_04</w:t>
            </w:r>
          </w:p>
        </w:tc>
        <w:tc>
          <w:tcPr>
            <w:tcW w:w="5130" w:type="dxa"/>
          </w:tcPr>
          <w:p w14:paraId="23855405"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RC007 (Reconnected Premise after Service Standards Clearance Violation(s) were Resolved). TDSP will provide actual Date/Time when restoration of service to Premise was completed. </w:t>
            </w:r>
          </w:p>
          <w:p w14:paraId="4CF519FC" w14:textId="77777777" w:rsidR="008D5B87" w:rsidRDefault="008D5B87" w:rsidP="008D5B87">
            <w:pPr>
              <w:rPr>
                <w:rFonts w:cs="Arial"/>
                <w:szCs w:val="22"/>
              </w:rPr>
            </w:pPr>
          </w:p>
        </w:tc>
        <w:tc>
          <w:tcPr>
            <w:tcW w:w="1980" w:type="dxa"/>
          </w:tcPr>
          <w:p w14:paraId="71F2AE0A" w14:textId="77777777" w:rsidR="008D5B87" w:rsidRDefault="008D5B87" w:rsidP="008D5B87">
            <w:pPr>
              <w:rPr>
                <w:bCs/>
              </w:rPr>
            </w:pPr>
            <w:r>
              <w:rPr>
                <w:bCs/>
              </w:rPr>
              <w:t>CC2020-817</w:t>
            </w:r>
          </w:p>
        </w:tc>
      </w:tr>
      <w:tr w:rsidR="008D5B87" w:rsidRPr="00263205" w14:paraId="22D82EFD" w14:textId="77777777" w:rsidTr="00BD2EAB">
        <w:trPr>
          <w:cantSplit/>
        </w:trPr>
        <w:tc>
          <w:tcPr>
            <w:tcW w:w="1908" w:type="dxa"/>
          </w:tcPr>
          <w:p w14:paraId="05FEB5F3" w14:textId="77777777" w:rsidR="008D5B87" w:rsidRPr="00263205" w:rsidRDefault="008D5B87" w:rsidP="008D5B87">
            <w:pPr>
              <w:numPr>
                <w:ilvl w:val="0"/>
                <w:numId w:val="11"/>
              </w:numPr>
              <w:ind w:hanging="720"/>
              <w:rPr>
                <w:rFonts w:cs="Arial"/>
              </w:rPr>
            </w:pPr>
          </w:p>
        </w:tc>
        <w:tc>
          <w:tcPr>
            <w:tcW w:w="1620" w:type="dxa"/>
          </w:tcPr>
          <w:p w14:paraId="1796E3C7" w14:textId="77777777" w:rsidR="008D5B87" w:rsidRDefault="008D5B87" w:rsidP="008D5B87">
            <w:pPr>
              <w:rPr>
                <w:rFonts w:cs="Arial"/>
                <w:sz w:val="20"/>
                <w:szCs w:val="20"/>
              </w:rPr>
            </w:pPr>
            <w:r>
              <w:rPr>
                <w:rFonts w:cs="Arial"/>
                <w:sz w:val="20"/>
                <w:szCs w:val="20"/>
              </w:rPr>
              <w:t>650_04</w:t>
            </w:r>
          </w:p>
        </w:tc>
        <w:tc>
          <w:tcPr>
            <w:tcW w:w="5130" w:type="dxa"/>
          </w:tcPr>
          <w:p w14:paraId="12ACFB20" w14:textId="3A2DC162" w:rsidR="008D5B87" w:rsidRDefault="008D5B87" w:rsidP="008D5B87">
            <w:pPr>
              <w:rPr>
                <w:rFonts w:cs="Arial"/>
                <w:szCs w:val="22"/>
              </w:rPr>
            </w:pPr>
            <w:r>
              <w:rPr>
                <w:rFonts w:cs="Arial"/>
                <w:szCs w:val="22"/>
              </w:rPr>
              <w:t xml:space="preserve">Update the 650_04 to require the MTX~ (Comments) when the BGN08 = </w:t>
            </w:r>
            <w:r w:rsidR="001B2C43">
              <w:rPr>
                <w:rFonts w:cs="Arial"/>
                <w:szCs w:val="22"/>
              </w:rPr>
              <w:t xml:space="preserve">S2 </w:t>
            </w:r>
            <w:r>
              <w:rPr>
                <w:rFonts w:cs="Arial"/>
                <w:szCs w:val="22"/>
              </w:rPr>
              <w:t>(</w:t>
            </w:r>
            <w:r w:rsidR="001B2C43">
              <w:rPr>
                <w:rFonts w:cs="Arial"/>
                <w:szCs w:val="22"/>
              </w:rPr>
              <w:t>Suspended</w:t>
            </w:r>
            <w:r>
              <w:rPr>
                <w:rFonts w:cs="Arial"/>
                <w:szCs w:val="22"/>
              </w:rPr>
              <w:t xml:space="preserve">) and REF~5H = </w:t>
            </w:r>
            <w:r w:rsidR="001B2C43">
              <w:rPr>
                <w:rFonts w:cs="Arial"/>
                <w:szCs w:val="22"/>
              </w:rPr>
              <w:t xml:space="preserve">DC007 </w:t>
            </w:r>
            <w:r>
              <w:rPr>
                <w:rFonts w:cs="Arial"/>
                <w:szCs w:val="22"/>
              </w:rPr>
              <w:t>(</w:t>
            </w:r>
            <w:r w:rsidR="001B2C43">
              <w:rPr>
                <w:rFonts w:cs="Arial"/>
                <w:szCs w:val="22"/>
              </w:rPr>
              <w:t xml:space="preserve">Disconnected </w:t>
            </w:r>
            <w:r>
              <w:rPr>
                <w:rFonts w:cs="Arial"/>
                <w:szCs w:val="22"/>
              </w:rPr>
              <w:t xml:space="preserve">Premise </w:t>
            </w:r>
            <w:r w:rsidR="001B2C43">
              <w:rPr>
                <w:rFonts w:cs="Arial"/>
                <w:szCs w:val="22"/>
              </w:rPr>
              <w:t xml:space="preserve">due to </w:t>
            </w:r>
            <w:r>
              <w:rPr>
                <w:rFonts w:cs="Arial"/>
                <w:szCs w:val="22"/>
              </w:rPr>
              <w:t>Service Standards Clearance Violation(s)). TDSP will use “DEP” to provide Service Standards Clearance Violation(s) details in the “MTX02” data field.</w:t>
            </w:r>
          </w:p>
          <w:p w14:paraId="112AA616" w14:textId="77777777" w:rsidR="008D5B87" w:rsidRDefault="008D5B87" w:rsidP="008D5B87">
            <w:pPr>
              <w:rPr>
                <w:rFonts w:cs="Arial"/>
                <w:szCs w:val="22"/>
              </w:rPr>
            </w:pPr>
          </w:p>
        </w:tc>
        <w:tc>
          <w:tcPr>
            <w:tcW w:w="1980" w:type="dxa"/>
          </w:tcPr>
          <w:p w14:paraId="103DEBE5" w14:textId="77777777" w:rsidR="008D5B87" w:rsidRDefault="008D5B87" w:rsidP="008D5B87">
            <w:pPr>
              <w:rPr>
                <w:bCs/>
              </w:rPr>
            </w:pPr>
            <w:r>
              <w:rPr>
                <w:bCs/>
              </w:rPr>
              <w:t>CC2020-817</w:t>
            </w:r>
          </w:p>
          <w:p w14:paraId="40EB6720" w14:textId="77777777" w:rsidR="001B2C43" w:rsidRDefault="001B2C43" w:rsidP="008D5B87">
            <w:pPr>
              <w:rPr>
                <w:bCs/>
              </w:rPr>
            </w:pPr>
          </w:p>
          <w:p w14:paraId="2C325AF5" w14:textId="3D6F09E1" w:rsidR="001B2C43" w:rsidRDefault="001B2C43" w:rsidP="008D5B87">
            <w:pPr>
              <w:rPr>
                <w:bCs/>
              </w:rPr>
            </w:pPr>
            <w:r>
              <w:rPr>
                <w:bCs/>
              </w:rPr>
              <w:t>TXSETCC817 revised 021523</w:t>
            </w:r>
          </w:p>
        </w:tc>
      </w:tr>
      <w:tr w:rsidR="008D5B87" w:rsidRPr="00263205" w14:paraId="0E32B3FA" w14:textId="77777777" w:rsidTr="00BD2EAB">
        <w:trPr>
          <w:cantSplit/>
        </w:trPr>
        <w:tc>
          <w:tcPr>
            <w:tcW w:w="1908" w:type="dxa"/>
          </w:tcPr>
          <w:p w14:paraId="5A8F6C69" w14:textId="77777777" w:rsidR="008D5B87" w:rsidRPr="00263205" w:rsidRDefault="008D5B87" w:rsidP="008D5B87">
            <w:pPr>
              <w:numPr>
                <w:ilvl w:val="0"/>
                <w:numId w:val="11"/>
              </w:numPr>
              <w:ind w:hanging="720"/>
              <w:rPr>
                <w:rFonts w:cs="Arial"/>
              </w:rPr>
            </w:pPr>
          </w:p>
        </w:tc>
        <w:tc>
          <w:tcPr>
            <w:tcW w:w="1620" w:type="dxa"/>
          </w:tcPr>
          <w:p w14:paraId="4B3EE371" w14:textId="77777777" w:rsidR="008D5B87" w:rsidRPr="00263205" w:rsidRDefault="008D5B87" w:rsidP="008D5B87">
            <w:pPr>
              <w:rPr>
                <w:rFonts w:cs="Arial"/>
                <w:sz w:val="20"/>
                <w:szCs w:val="20"/>
              </w:rPr>
            </w:pPr>
            <w:r>
              <w:rPr>
                <w:rFonts w:cs="Arial"/>
                <w:sz w:val="20"/>
                <w:szCs w:val="20"/>
              </w:rPr>
              <w:t>814_28</w:t>
            </w:r>
          </w:p>
        </w:tc>
        <w:tc>
          <w:tcPr>
            <w:tcW w:w="5130" w:type="dxa"/>
          </w:tcPr>
          <w:p w14:paraId="46A84416" w14:textId="77777777" w:rsidR="008D5B87" w:rsidRDefault="008D5B87" w:rsidP="008D5B87">
            <w:pPr>
              <w:rPr>
                <w:rFonts w:cs="Arial"/>
                <w:szCs w:val="22"/>
              </w:rPr>
            </w:pPr>
            <w:r>
              <w:rPr>
                <w:rFonts w:cs="Arial"/>
                <w:szCs w:val="22"/>
              </w:rPr>
              <w:t>Update the 814_28 to add 3 new codes to the REF~G7 (Complete Unexecutable Reason)</w:t>
            </w:r>
          </w:p>
          <w:p w14:paraId="4048D842" w14:textId="77777777" w:rsidR="008D5B87" w:rsidRDefault="008D5B87" w:rsidP="008D5B87">
            <w:pPr>
              <w:rPr>
                <w:rFonts w:cs="Arial"/>
                <w:szCs w:val="22"/>
              </w:rPr>
            </w:pPr>
          </w:p>
          <w:p w14:paraId="459D34C4" w14:textId="77777777" w:rsidR="008D5B87" w:rsidRDefault="008D5B87" w:rsidP="008D5B87">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8D5B87" w:rsidRDefault="008D5B87" w:rsidP="008D5B87">
            <w:pPr>
              <w:rPr>
                <w:rFonts w:cs="Arial"/>
                <w:szCs w:val="22"/>
              </w:rPr>
            </w:pPr>
          </w:p>
          <w:p w14:paraId="43145081" w14:textId="77777777" w:rsidR="008D5B87" w:rsidRDefault="008D5B87" w:rsidP="008D5B87">
            <w:pPr>
              <w:numPr>
                <w:ilvl w:val="0"/>
                <w:numId w:val="30"/>
              </w:numPr>
              <w:rPr>
                <w:rFonts w:cs="Arial"/>
                <w:szCs w:val="22"/>
              </w:rPr>
            </w:pPr>
            <w:r>
              <w:rPr>
                <w:rFonts w:cs="Arial"/>
                <w:szCs w:val="22"/>
              </w:rPr>
              <w:t>S004 – Service Standards Clearance Violation.  Requires explanation in REF03.</w:t>
            </w:r>
          </w:p>
          <w:p w14:paraId="7D612DD7" w14:textId="77777777" w:rsidR="008D5B87" w:rsidRDefault="008D5B87" w:rsidP="008D5B87">
            <w:pPr>
              <w:pStyle w:val="ListParagraph"/>
              <w:rPr>
                <w:rFonts w:cs="Arial"/>
                <w:szCs w:val="22"/>
              </w:rPr>
            </w:pPr>
          </w:p>
          <w:p w14:paraId="14288E2A" w14:textId="77777777" w:rsidR="008D5B87" w:rsidRDefault="008D5B87" w:rsidP="008D5B87">
            <w:pPr>
              <w:numPr>
                <w:ilvl w:val="0"/>
                <w:numId w:val="30"/>
              </w:numPr>
              <w:rPr>
                <w:rFonts w:cs="Arial"/>
                <w:szCs w:val="22"/>
              </w:rPr>
            </w:pPr>
            <w:r>
              <w:rPr>
                <w:rFonts w:cs="Arial"/>
                <w:szCs w:val="22"/>
              </w:rPr>
              <w:t>U007 – Service Standards Clearance Violation. Requires explanation in REF03.</w:t>
            </w:r>
          </w:p>
          <w:p w14:paraId="72E29AE0" w14:textId="77777777" w:rsidR="008D5B87" w:rsidRDefault="008D5B87" w:rsidP="008D5B87">
            <w:pPr>
              <w:rPr>
                <w:rFonts w:cs="Arial"/>
                <w:szCs w:val="22"/>
              </w:rPr>
            </w:pPr>
          </w:p>
        </w:tc>
        <w:tc>
          <w:tcPr>
            <w:tcW w:w="1980" w:type="dxa"/>
          </w:tcPr>
          <w:p w14:paraId="7A5C775C" w14:textId="77777777" w:rsidR="008D5B87" w:rsidRDefault="008D5B87" w:rsidP="008D5B87">
            <w:pPr>
              <w:rPr>
                <w:bCs/>
              </w:rPr>
            </w:pPr>
            <w:r>
              <w:rPr>
                <w:bCs/>
              </w:rPr>
              <w:t>CC</w:t>
            </w:r>
            <w:r w:rsidRPr="00BD2EAB">
              <w:rPr>
                <w:bCs/>
              </w:rPr>
              <w:t>2020</w:t>
            </w:r>
            <w:r>
              <w:rPr>
                <w:bCs/>
              </w:rPr>
              <w:t>-</w:t>
            </w:r>
            <w:r w:rsidRPr="00BD2EAB">
              <w:rPr>
                <w:bCs/>
              </w:rPr>
              <w:t>818</w:t>
            </w:r>
          </w:p>
          <w:p w14:paraId="485C0B84" w14:textId="77777777" w:rsidR="008D5B87" w:rsidRPr="00BD2EAB" w:rsidRDefault="008D5B87" w:rsidP="008D5B87">
            <w:pPr>
              <w:rPr>
                <w:bCs/>
              </w:rPr>
            </w:pPr>
          </w:p>
        </w:tc>
      </w:tr>
      <w:tr w:rsidR="008D5B87" w:rsidRPr="00263205" w14:paraId="309907C1" w14:textId="77777777" w:rsidTr="00BD2EAB">
        <w:trPr>
          <w:cantSplit/>
        </w:trPr>
        <w:tc>
          <w:tcPr>
            <w:tcW w:w="1908" w:type="dxa"/>
          </w:tcPr>
          <w:p w14:paraId="4A2F3C4F" w14:textId="77777777" w:rsidR="008D5B87" w:rsidRPr="00263205" w:rsidRDefault="008D5B87" w:rsidP="008D5B87">
            <w:pPr>
              <w:numPr>
                <w:ilvl w:val="0"/>
                <w:numId w:val="11"/>
              </w:numPr>
              <w:ind w:hanging="720"/>
              <w:rPr>
                <w:rFonts w:cs="Arial"/>
              </w:rPr>
            </w:pPr>
          </w:p>
        </w:tc>
        <w:tc>
          <w:tcPr>
            <w:tcW w:w="1620" w:type="dxa"/>
          </w:tcPr>
          <w:p w14:paraId="11298F46" w14:textId="77777777" w:rsidR="008D5B87" w:rsidRPr="00263205" w:rsidRDefault="008D5B87" w:rsidP="008D5B87">
            <w:pPr>
              <w:rPr>
                <w:rFonts w:cs="Arial"/>
                <w:sz w:val="20"/>
                <w:szCs w:val="20"/>
              </w:rPr>
            </w:pPr>
            <w:r>
              <w:rPr>
                <w:rFonts w:cs="Arial"/>
                <w:sz w:val="20"/>
                <w:szCs w:val="20"/>
              </w:rPr>
              <w:t>814_20</w:t>
            </w:r>
          </w:p>
        </w:tc>
        <w:tc>
          <w:tcPr>
            <w:tcW w:w="5130" w:type="dxa"/>
          </w:tcPr>
          <w:p w14:paraId="026A2B7A" w14:textId="77777777" w:rsidR="008D5B87" w:rsidRDefault="008D5B87" w:rsidP="008D5B87">
            <w:pPr>
              <w:rPr>
                <w:rFonts w:cs="Arial"/>
                <w:szCs w:val="22"/>
              </w:rPr>
            </w:pPr>
            <w:r>
              <w:rPr>
                <w:rFonts w:cs="Arial"/>
                <w:szCs w:val="22"/>
              </w:rPr>
              <w:t xml:space="preserve">Update the NM108 of the NM1 (Meter Level Information) to include the code “93”. The code is used when Meter has NOT been installed, Meter information is unavailable or Meter has been removed from the Premise by the TDSP.  </w:t>
            </w:r>
          </w:p>
          <w:p w14:paraId="3E129FE4" w14:textId="77777777" w:rsidR="008D5B87" w:rsidRDefault="008D5B87" w:rsidP="008D5B87">
            <w:pPr>
              <w:rPr>
                <w:rFonts w:cs="Arial"/>
                <w:szCs w:val="22"/>
              </w:rPr>
            </w:pPr>
          </w:p>
          <w:p w14:paraId="6B8CCCFD" w14:textId="77777777" w:rsidR="008D5B87" w:rsidRDefault="008D5B87" w:rsidP="008D5B87">
            <w:pPr>
              <w:rPr>
                <w:rFonts w:cs="Arial"/>
                <w:szCs w:val="22"/>
              </w:rPr>
            </w:pPr>
            <w:r>
              <w:rPr>
                <w:rFonts w:cs="Arial"/>
                <w:szCs w:val="22"/>
              </w:rPr>
              <w:t>Used when NM109 contains “ALL”, “UNMETERED” OR “NONE”</w:t>
            </w:r>
          </w:p>
          <w:p w14:paraId="13A0EA9E" w14:textId="77777777" w:rsidR="008D5B87" w:rsidRDefault="008D5B87" w:rsidP="008D5B87">
            <w:pPr>
              <w:rPr>
                <w:rFonts w:cs="Arial"/>
                <w:szCs w:val="22"/>
              </w:rPr>
            </w:pPr>
          </w:p>
          <w:p w14:paraId="483054A9" w14:textId="77777777" w:rsidR="008D5B87" w:rsidRDefault="008D5B87" w:rsidP="008D5B87">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p w14:paraId="1F5567AC" w14:textId="27677CED" w:rsidR="008D5B87" w:rsidRDefault="008D5B87" w:rsidP="008D5B87">
            <w:pPr>
              <w:rPr>
                <w:rFonts w:cs="Arial"/>
                <w:szCs w:val="22"/>
              </w:rPr>
            </w:pPr>
          </w:p>
        </w:tc>
        <w:tc>
          <w:tcPr>
            <w:tcW w:w="1980" w:type="dxa"/>
          </w:tcPr>
          <w:p w14:paraId="2A76F4C6" w14:textId="77777777" w:rsidR="008D5B87" w:rsidRPr="00BD2EAB" w:rsidRDefault="008D5B87" w:rsidP="008D5B87">
            <w:pPr>
              <w:rPr>
                <w:bCs/>
              </w:rPr>
            </w:pPr>
            <w:r>
              <w:rPr>
                <w:bCs/>
              </w:rPr>
              <w:t>CC</w:t>
            </w:r>
            <w:r w:rsidRPr="00BD2EAB">
              <w:rPr>
                <w:bCs/>
              </w:rPr>
              <w:t>2020-819</w:t>
            </w:r>
          </w:p>
        </w:tc>
      </w:tr>
      <w:tr w:rsidR="008D5B87" w:rsidRPr="00263205" w14:paraId="52BEF9B2" w14:textId="77777777" w:rsidTr="00BD2EAB">
        <w:trPr>
          <w:cantSplit/>
        </w:trPr>
        <w:tc>
          <w:tcPr>
            <w:tcW w:w="1908" w:type="dxa"/>
          </w:tcPr>
          <w:p w14:paraId="79CB36F3" w14:textId="77777777" w:rsidR="008D5B87" w:rsidRPr="00263205" w:rsidRDefault="008D5B87" w:rsidP="008D5B87">
            <w:pPr>
              <w:numPr>
                <w:ilvl w:val="0"/>
                <w:numId w:val="11"/>
              </w:numPr>
              <w:ind w:hanging="720"/>
              <w:rPr>
                <w:rFonts w:cs="Arial"/>
              </w:rPr>
            </w:pPr>
          </w:p>
        </w:tc>
        <w:tc>
          <w:tcPr>
            <w:tcW w:w="1620" w:type="dxa"/>
          </w:tcPr>
          <w:p w14:paraId="0407FF31" w14:textId="77777777" w:rsidR="008D5B87" w:rsidRPr="00263205" w:rsidRDefault="008D5B87" w:rsidP="008D5B87">
            <w:pPr>
              <w:rPr>
                <w:rFonts w:cs="Arial"/>
                <w:sz w:val="20"/>
                <w:szCs w:val="20"/>
              </w:rPr>
            </w:pPr>
            <w:r>
              <w:rPr>
                <w:rFonts w:cs="Arial"/>
                <w:sz w:val="20"/>
                <w:szCs w:val="20"/>
              </w:rPr>
              <w:t>814_20</w:t>
            </w:r>
          </w:p>
        </w:tc>
        <w:tc>
          <w:tcPr>
            <w:tcW w:w="5130" w:type="dxa"/>
          </w:tcPr>
          <w:p w14:paraId="41D5B878" w14:textId="77777777" w:rsidR="008D5B87" w:rsidRDefault="008D5B87" w:rsidP="008D5B87">
            <w:pPr>
              <w:rPr>
                <w:rFonts w:cs="Arial"/>
                <w:szCs w:val="22"/>
              </w:rPr>
            </w:pPr>
            <w:r>
              <w:rPr>
                <w:rFonts w:cs="Arial"/>
                <w:szCs w:val="22"/>
              </w:rPr>
              <w:t xml:space="preserve">Update the 814_20 for the REF~4P (Meter Multiplier) when the NM101 = MX (Meter Exchange) </w:t>
            </w:r>
          </w:p>
          <w:p w14:paraId="3F1299E0" w14:textId="77777777" w:rsidR="008D5B87" w:rsidRDefault="008D5B87" w:rsidP="008D5B87">
            <w:pPr>
              <w:rPr>
                <w:rFonts w:cs="Arial"/>
                <w:szCs w:val="22"/>
              </w:rPr>
            </w:pPr>
          </w:p>
          <w:p w14:paraId="47A60EC0" w14:textId="77777777" w:rsidR="008D5B87" w:rsidRDefault="008D5B87" w:rsidP="008D5B87">
            <w:pPr>
              <w:numPr>
                <w:ilvl w:val="0"/>
                <w:numId w:val="36"/>
              </w:numPr>
              <w:rPr>
                <w:rFonts w:cs="Arial"/>
                <w:szCs w:val="22"/>
              </w:rPr>
            </w:pPr>
            <w:r>
              <w:rPr>
                <w:rFonts w:cs="Arial"/>
                <w:szCs w:val="22"/>
              </w:rPr>
              <w:t>the REF~4P is required when changing the Meter Multiplier (REF~TD~REF4P).</w:t>
            </w:r>
          </w:p>
          <w:p w14:paraId="4890B690" w14:textId="77777777" w:rsidR="008D5B87" w:rsidRDefault="008D5B87" w:rsidP="008D5B87">
            <w:pPr>
              <w:rPr>
                <w:rFonts w:cs="Arial"/>
                <w:szCs w:val="22"/>
              </w:rPr>
            </w:pPr>
          </w:p>
          <w:p w14:paraId="72B891D8" w14:textId="77777777" w:rsidR="008D5B87" w:rsidRDefault="008D5B87" w:rsidP="008D5B87">
            <w:pPr>
              <w:numPr>
                <w:ilvl w:val="0"/>
                <w:numId w:val="36"/>
              </w:numPr>
              <w:rPr>
                <w:rFonts w:cs="Arial"/>
                <w:szCs w:val="22"/>
              </w:rPr>
            </w:pPr>
            <w:r>
              <w:rPr>
                <w:rFonts w:cs="Arial"/>
                <w:szCs w:val="22"/>
              </w:rPr>
              <w:t>the REF~4P is not required when NM108 = 93 and NM109 = ‘NONE’ or ‘UNMETERED’</w:t>
            </w:r>
          </w:p>
          <w:p w14:paraId="2DBFFC03" w14:textId="77777777" w:rsidR="008D5B87" w:rsidRDefault="008D5B87" w:rsidP="008D5B87">
            <w:pPr>
              <w:pStyle w:val="ListParagraph"/>
              <w:rPr>
                <w:rFonts w:cs="Arial"/>
                <w:szCs w:val="22"/>
              </w:rPr>
            </w:pPr>
          </w:p>
          <w:p w14:paraId="3933D256" w14:textId="77777777" w:rsidR="008D5B87" w:rsidRDefault="008D5B87" w:rsidP="008D5B87">
            <w:pPr>
              <w:numPr>
                <w:ilvl w:val="0"/>
                <w:numId w:val="36"/>
              </w:numPr>
              <w:rPr>
                <w:rFonts w:cs="Arial"/>
                <w:szCs w:val="22"/>
              </w:rPr>
            </w:pPr>
            <w:r>
              <w:rPr>
                <w:rFonts w:cs="Arial"/>
                <w:szCs w:val="22"/>
              </w:rPr>
              <w:t>The REF~4P will not be provided in the NM1 loop for UNMETERED services.</w:t>
            </w:r>
          </w:p>
          <w:p w14:paraId="1418FF84" w14:textId="77777777" w:rsidR="008D5B87" w:rsidRDefault="008D5B87" w:rsidP="008D5B87">
            <w:pPr>
              <w:pStyle w:val="ListParagraph"/>
              <w:rPr>
                <w:rFonts w:cs="Arial"/>
                <w:szCs w:val="22"/>
              </w:rPr>
            </w:pPr>
          </w:p>
          <w:p w14:paraId="1E0F2F5D" w14:textId="77777777" w:rsidR="008D5B87" w:rsidRDefault="008D5B87" w:rsidP="008D5B87">
            <w:pPr>
              <w:rPr>
                <w:rFonts w:cs="Arial"/>
                <w:szCs w:val="22"/>
              </w:rPr>
            </w:pPr>
            <w:r>
              <w:rPr>
                <w:rFonts w:cs="Arial"/>
                <w:szCs w:val="22"/>
              </w:rPr>
              <w:t xml:space="preserve">Update the 814_20 for the REF~4P (Meter Multiplier) when the NM101 = MQ (Meter Information) </w:t>
            </w:r>
          </w:p>
          <w:p w14:paraId="4798D668" w14:textId="77777777" w:rsidR="008D5B87" w:rsidRDefault="008D5B87" w:rsidP="008D5B87">
            <w:pPr>
              <w:rPr>
                <w:rFonts w:cs="Arial"/>
                <w:szCs w:val="22"/>
              </w:rPr>
            </w:pPr>
          </w:p>
          <w:p w14:paraId="4D662288" w14:textId="4433FC43" w:rsidR="008D5B87" w:rsidRDefault="008D5B87" w:rsidP="008D5B87">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8D5B87" w:rsidRDefault="008D5B87" w:rsidP="008D5B87">
            <w:pPr>
              <w:ind w:left="720"/>
              <w:rPr>
                <w:rFonts w:cs="Arial"/>
                <w:szCs w:val="22"/>
              </w:rPr>
            </w:pPr>
          </w:p>
        </w:tc>
        <w:tc>
          <w:tcPr>
            <w:tcW w:w="1980" w:type="dxa"/>
          </w:tcPr>
          <w:p w14:paraId="6EA889E5" w14:textId="77777777" w:rsidR="008D5B87" w:rsidRPr="00BD2EAB" w:rsidRDefault="008D5B87" w:rsidP="008D5B87">
            <w:pPr>
              <w:rPr>
                <w:bCs/>
              </w:rPr>
            </w:pPr>
            <w:r w:rsidRPr="00F64BC0">
              <w:rPr>
                <w:bCs/>
              </w:rPr>
              <w:t>CC2020-819</w:t>
            </w:r>
          </w:p>
        </w:tc>
      </w:tr>
      <w:tr w:rsidR="008D5B87" w:rsidRPr="00263205" w14:paraId="28D66EA6" w14:textId="77777777" w:rsidTr="00BD2EAB">
        <w:trPr>
          <w:cantSplit/>
        </w:trPr>
        <w:tc>
          <w:tcPr>
            <w:tcW w:w="1908" w:type="dxa"/>
          </w:tcPr>
          <w:p w14:paraId="037E03E6" w14:textId="77777777" w:rsidR="008D5B87" w:rsidRPr="00263205" w:rsidRDefault="008D5B87" w:rsidP="008D5B87">
            <w:pPr>
              <w:numPr>
                <w:ilvl w:val="0"/>
                <w:numId w:val="11"/>
              </w:numPr>
              <w:ind w:hanging="720"/>
              <w:rPr>
                <w:rFonts w:cs="Arial"/>
              </w:rPr>
            </w:pPr>
          </w:p>
        </w:tc>
        <w:tc>
          <w:tcPr>
            <w:tcW w:w="1620" w:type="dxa"/>
          </w:tcPr>
          <w:p w14:paraId="1468470E" w14:textId="77777777" w:rsidR="008D5B87" w:rsidRPr="00263205" w:rsidRDefault="008D5B87" w:rsidP="008D5B87">
            <w:pPr>
              <w:rPr>
                <w:rFonts w:cs="Arial"/>
                <w:sz w:val="20"/>
                <w:szCs w:val="20"/>
              </w:rPr>
            </w:pPr>
            <w:r>
              <w:rPr>
                <w:rFonts w:cs="Arial"/>
                <w:sz w:val="20"/>
                <w:szCs w:val="20"/>
              </w:rPr>
              <w:t>814_20</w:t>
            </w:r>
          </w:p>
        </w:tc>
        <w:tc>
          <w:tcPr>
            <w:tcW w:w="5130" w:type="dxa"/>
          </w:tcPr>
          <w:p w14:paraId="7F7A95E9" w14:textId="77777777" w:rsidR="008D5B87" w:rsidRDefault="008D5B87" w:rsidP="008D5B87">
            <w:pPr>
              <w:rPr>
                <w:rFonts w:cs="Arial"/>
                <w:szCs w:val="22"/>
              </w:rPr>
            </w:pPr>
            <w:r>
              <w:rPr>
                <w:rFonts w:cs="Arial"/>
                <w:szCs w:val="22"/>
              </w:rPr>
              <w:t xml:space="preserve">Update the 814_20 for the REF~IX (Number of Dials) when the NM101 = MX (Meter Exchange) </w:t>
            </w:r>
          </w:p>
          <w:p w14:paraId="1CD603D5" w14:textId="77777777" w:rsidR="008D5B87" w:rsidRDefault="008D5B87" w:rsidP="008D5B87">
            <w:pPr>
              <w:rPr>
                <w:rFonts w:cs="Arial"/>
                <w:szCs w:val="22"/>
              </w:rPr>
            </w:pPr>
          </w:p>
          <w:p w14:paraId="595DC357" w14:textId="77777777" w:rsidR="008D5B87" w:rsidRDefault="008D5B87" w:rsidP="008D5B87">
            <w:pPr>
              <w:numPr>
                <w:ilvl w:val="0"/>
                <w:numId w:val="36"/>
              </w:numPr>
              <w:rPr>
                <w:rFonts w:cs="Arial"/>
                <w:szCs w:val="22"/>
              </w:rPr>
            </w:pPr>
            <w:r>
              <w:rPr>
                <w:rFonts w:cs="Arial"/>
                <w:szCs w:val="22"/>
              </w:rPr>
              <w:t>the REF~IX will not be provided in the NM1 loop if service type is ‘UNMETERED’ or Demand</w:t>
            </w:r>
          </w:p>
          <w:p w14:paraId="7D1BCCF3" w14:textId="77777777" w:rsidR="008D5B87" w:rsidRDefault="008D5B87" w:rsidP="008D5B87">
            <w:pPr>
              <w:rPr>
                <w:rFonts w:cs="Arial"/>
                <w:szCs w:val="22"/>
              </w:rPr>
            </w:pPr>
          </w:p>
          <w:p w14:paraId="2E927925" w14:textId="26787D42" w:rsidR="008D5B87" w:rsidRDefault="008D5B87" w:rsidP="008D5B87">
            <w:pPr>
              <w:numPr>
                <w:ilvl w:val="0"/>
                <w:numId w:val="36"/>
              </w:numPr>
              <w:rPr>
                <w:rFonts w:cs="Arial"/>
                <w:szCs w:val="22"/>
              </w:rPr>
            </w:pPr>
            <w:r>
              <w:rPr>
                <w:rFonts w:cs="Arial"/>
                <w:szCs w:val="22"/>
              </w:rPr>
              <w:t>the REF~ IX will not be provided when NM108 = 93 and NM109 = ‘NONE’ or ‘UNMETERED’</w:t>
            </w:r>
          </w:p>
          <w:p w14:paraId="443E4573" w14:textId="77777777" w:rsidR="008D5B87" w:rsidRDefault="008D5B87" w:rsidP="008D5B87">
            <w:pPr>
              <w:pStyle w:val="ListParagraph"/>
              <w:rPr>
                <w:rFonts w:cs="Arial"/>
                <w:szCs w:val="22"/>
              </w:rPr>
            </w:pPr>
          </w:p>
          <w:p w14:paraId="23FB31C8" w14:textId="77777777" w:rsidR="008D5B87" w:rsidRDefault="008D5B87" w:rsidP="008D5B87">
            <w:pPr>
              <w:numPr>
                <w:ilvl w:val="0"/>
                <w:numId w:val="36"/>
              </w:numPr>
              <w:rPr>
                <w:rFonts w:cs="Arial"/>
                <w:szCs w:val="22"/>
              </w:rPr>
            </w:pPr>
            <w:r>
              <w:rPr>
                <w:rFonts w:cs="Arial"/>
                <w:szCs w:val="22"/>
              </w:rPr>
              <w:t>The REF~ IX will not be provided in the NM1 loop for UNMETERED services.</w:t>
            </w:r>
          </w:p>
          <w:p w14:paraId="76B199CC" w14:textId="77777777" w:rsidR="008D5B87" w:rsidRDefault="008D5B87" w:rsidP="008D5B87">
            <w:pPr>
              <w:pStyle w:val="ListParagraph"/>
              <w:rPr>
                <w:rFonts w:cs="Arial"/>
                <w:szCs w:val="22"/>
              </w:rPr>
            </w:pPr>
          </w:p>
          <w:p w14:paraId="166626A4" w14:textId="77777777" w:rsidR="008D5B87" w:rsidRDefault="008D5B87" w:rsidP="008D5B87">
            <w:pPr>
              <w:rPr>
                <w:rFonts w:cs="Arial"/>
                <w:szCs w:val="22"/>
              </w:rPr>
            </w:pPr>
            <w:r>
              <w:rPr>
                <w:rFonts w:cs="Arial"/>
                <w:szCs w:val="22"/>
              </w:rPr>
              <w:t xml:space="preserve">Update the 814_20 for the REF~IX (Number of Dials) when the NM101 = MQ (Meter Information) </w:t>
            </w:r>
          </w:p>
          <w:p w14:paraId="67E51B0C" w14:textId="77777777" w:rsidR="008D5B87" w:rsidRDefault="008D5B87" w:rsidP="008D5B87">
            <w:pPr>
              <w:rPr>
                <w:rFonts w:cs="Arial"/>
                <w:szCs w:val="22"/>
              </w:rPr>
            </w:pPr>
          </w:p>
          <w:p w14:paraId="5B4B8169" w14:textId="77777777" w:rsidR="008D5B87" w:rsidRDefault="008D5B87" w:rsidP="008D5B87">
            <w:pPr>
              <w:numPr>
                <w:ilvl w:val="0"/>
                <w:numId w:val="37"/>
              </w:numPr>
              <w:rPr>
                <w:rFonts w:cs="Arial"/>
                <w:szCs w:val="22"/>
              </w:rPr>
            </w:pPr>
            <w:r>
              <w:rPr>
                <w:rFonts w:cs="Arial"/>
                <w:szCs w:val="22"/>
              </w:rPr>
              <w:t>The REF~IX is required only if changing the number of dials</w:t>
            </w:r>
          </w:p>
          <w:p w14:paraId="7AB0821E" w14:textId="77777777" w:rsidR="008D5B87" w:rsidRDefault="008D5B87" w:rsidP="008D5B87">
            <w:pPr>
              <w:rPr>
                <w:rFonts w:cs="Arial"/>
                <w:szCs w:val="22"/>
              </w:rPr>
            </w:pPr>
          </w:p>
        </w:tc>
        <w:tc>
          <w:tcPr>
            <w:tcW w:w="1980" w:type="dxa"/>
          </w:tcPr>
          <w:p w14:paraId="607CA518" w14:textId="77777777" w:rsidR="008D5B87" w:rsidRPr="00BD2EAB" w:rsidRDefault="008D5B87" w:rsidP="008D5B87">
            <w:pPr>
              <w:rPr>
                <w:bCs/>
              </w:rPr>
            </w:pPr>
            <w:r w:rsidRPr="00F64BC0">
              <w:rPr>
                <w:bCs/>
              </w:rPr>
              <w:t>CC2020-819</w:t>
            </w:r>
          </w:p>
        </w:tc>
      </w:tr>
      <w:tr w:rsidR="008D5B87" w:rsidRPr="00263205" w14:paraId="6860EF90" w14:textId="77777777" w:rsidTr="00BD2EAB">
        <w:trPr>
          <w:cantSplit/>
        </w:trPr>
        <w:tc>
          <w:tcPr>
            <w:tcW w:w="1908" w:type="dxa"/>
          </w:tcPr>
          <w:p w14:paraId="455FA37B" w14:textId="77777777" w:rsidR="008D5B87" w:rsidRPr="00263205" w:rsidRDefault="008D5B87" w:rsidP="008D5B87">
            <w:pPr>
              <w:numPr>
                <w:ilvl w:val="0"/>
                <w:numId w:val="11"/>
              </w:numPr>
              <w:ind w:hanging="720"/>
              <w:rPr>
                <w:rFonts w:cs="Arial"/>
              </w:rPr>
            </w:pPr>
          </w:p>
        </w:tc>
        <w:tc>
          <w:tcPr>
            <w:tcW w:w="1620" w:type="dxa"/>
          </w:tcPr>
          <w:p w14:paraId="010F82F9" w14:textId="77777777" w:rsidR="008D5B87" w:rsidRDefault="008D5B87" w:rsidP="008D5B87">
            <w:pPr>
              <w:rPr>
                <w:rFonts w:cs="Arial"/>
                <w:sz w:val="20"/>
                <w:szCs w:val="20"/>
              </w:rPr>
            </w:pPr>
            <w:r>
              <w:rPr>
                <w:rFonts w:cs="Arial"/>
                <w:sz w:val="20"/>
                <w:szCs w:val="20"/>
              </w:rPr>
              <w:t>814_01</w:t>
            </w:r>
          </w:p>
          <w:p w14:paraId="4B204367" w14:textId="77777777" w:rsidR="008D5B87" w:rsidRDefault="008D5B87" w:rsidP="008D5B87">
            <w:pPr>
              <w:rPr>
                <w:rFonts w:cs="Arial"/>
                <w:sz w:val="20"/>
                <w:szCs w:val="20"/>
              </w:rPr>
            </w:pPr>
            <w:r>
              <w:rPr>
                <w:rFonts w:cs="Arial"/>
                <w:sz w:val="20"/>
                <w:szCs w:val="20"/>
              </w:rPr>
              <w:t>814_03</w:t>
            </w:r>
          </w:p>
          <w:p w14:paraId="2FC6A20F" w14:textId="77777777" w:rsidR="008D5B87" w:rsidRPr="00263205" w:rsidRDefault="008D5B87" w:rsidP="008D5B87">
            <w:pPr>
              <w:rPr>
                <w:rFonts w:cs="Arial"/>
                <w:sz w:val="20"/>
                <w:szCs w:val="20"/>
              </w:rPr>
            </w:pPr>
            <w:r>
              <w:rPr>
                <w:rFonts w:cs="Arial"/>
                <w:sz w:val="20"/>
                <w:szCs w:val="20"/>
              </w:rPr>
              <w:t>814_16</w:t>
            </w:r>
          </w:p>
        </w:tc>
        <w:tc>
          <w:tcPr>
            <w:tcW w:w="5130" w:type="dxa"/>
          </w:tcPr>
          <w:p w14:paraId="7243DE02" w14:textId="77777777" w:rsidR="008D5B87" w:rsidRDefault="008D5B87" w:rsidP="008D5B87">
            <w:pPr>
              <w:rPr>
                <w:rFonts w:cs="Arial"/>
                <w:szCs w:val="22"/>
              </w:rPr>
            </w:pPr>
            <w:r>
              <w:rPr>
                <w:rFonts w:cs="Arial"/>
                <w:szCs w:val="22"/>
              </w:rPr>
              <w:t xml:space="preserve">Add a new optional PER segment of PER~PO to the 814_01, 814_03 and 814_16 transactions to communicate Power Outage Contact Information. </w:t>
            </w:r>
          </w:p>
          <w:p w14:paraId="30A8D449" w14:textId="77777777" w:rsidR="008D5B87" w:rsidRDefault="008D5B87" w:rsidP="008D5B87">
            <w:pPr>
              <w:rPr>
                <w:rFonts w:cs="Arial"/>
                <w:szCs w:val="22"/>
              </w:rPr>
            </w:pPr>
          </w:p>
          <w:p w14:paraId="57E4BB2D" w14:textId="77777777" w:rsidR="008D5B87" w:rsidRDefault="008D5B87" w:rsidP="008D5B87">
            <w:pPr>
              <w:rPr>
                <w:rFonts w:cs="Arial"/>
                <w:szCs w:val="22"/>
              </w:rPr>
            </w:pPr>
            <w:r>
              <w:rPr>
                <w:rFonts w:cs="Arial"/>
                <w:szCs w:val="22"/>
              </w:rPr>
              <w:t xml:space="preserve">Only one PER~PO segment can be sent per transaction. </w:t>
            </w:r>
          </w:p>
          <w:p w14:paraId="7CED9233" w14:textId="77777777" w:rsidR="008D5B87" w:rsidRDefault="008D5B87" w:rsidP="008D5B87">
            <w:pPr>
              <w:rPr>
                <w:rFonts w:cs="Arial"/>
                <w:szCs w:val="22"/>
              </w:rPr>
            </w:pPr>
            <w:r>
              <w:rPr>
                <w:rFonts w:cs="Arial"/>
                <w:szCs w:val="22"/>
              </w:rPr>
              <w:t xml:space="preserve"> </w:t>
            </w:r>
          </w:p>
        </w:tc>
        <w:tc>
          <w:tcPr>
            <w:tcW w:w="1980" w:type="dxa"/>
          </w:tcPr>
          <w:p w14:paraId="410E9B19" w14:textId="77777777" w:rsidR="008D5B87" w:rsidRPr="00BD2EAB" w:rsidRDefault="008D5B87" w:rsidP="008D5B87">
            <w:pPr>
              <w:rPr>
                <w:bCs/>
              </w:rPr>
            </w:pPr>
            <w:r>
              <w:rPr>
                <w:bCs/>
              </w:rPr>
              <w:t>CC</w:t>
            </w:r>
            <w:r w:rsidRPr="00BD2EAB">
              <w:rPr>
                <w:bCs/>
              </w:rPr>
              <w:t>2020-827</w:t>
            </w:r>
          </w:p>
        </w:tc>
      </w:tr>
      <w:tr w:rsidR="008D5B87" w:rsidRPr="00263205" w14:paraId="2F1FC522" w14:textId="77777777" w:rsidTr="00BD2EAB">
        <w:trPr>
          <w:cantSplit/>
        </w:trPr>
        <w:tc>
          <w:tcPr>
            <w:tcW w:w="1908" w:type="dxa"/>
          </w:tcPr>
          <w:p w14:paraId="69D34D36" w14:textId="77777777" w:rsidR="008D5B87" w:rsidRPr="00263205" w:rsidRDefault="008D5B87" w:rsidP="008D5B87">
            <w:pPr>
              <w:numPr>
                <w:ilvl w:val="0"/>
                <w:numId w:val="11"/>
              </w:numPr>
              <w:ind w:hanging="720"/>
              <w:rPr>
                <w:rFonts w:cs="Arial"/>
              </w:rPr>
            </w:pPr>
          </w:p>
        </w:tc>
        <w:tc>
          <w:tcPr>
            <w:tcW w:w="1620" w:type="dxa"/>
          </w:tcPr>
          <w:p w14:paraId="6A461204" w14:textId="77777777" w:rsidR="008D5B87" w:rsidRDefault="008D5B87" w:rsidP="008D5B87">
            <w:pPr>
              <w:rPr>
                <w:rFonts w:cs="Arial"/>
                <w:sz w:val="20"/>
                <w:szCs w:val="20"/>
              </w:rPr>
            </w:pPr>
            <w:r>
              <w:rPr>
                <w:rFonts w:cs="Arial"/>
                <w:sz w:val="20"/>
                <w:szCs w:val="20"/>
              </w:rPr>
              <w:t>650_01</w:t>
            </w:r>
          </w:p>
          <w:p w14:paraId="1D2E17E5" w14:textId="77777777" w:rsidR="008D5B87" w:rsidRPr="00263205" w:rsidRDefault="008D5B87" w:rsidP="008D5B87">
            <w:pPr>
              <w:rPr>
                <w:rFonts w:cs="Arial"/>
                <w:sz w:val="20"/>
                <w:szCs w:val="20"/>
              </w:rPr>
            </w:pPr>
            <w:r>
              <w:rPr>
                <w:rFonts w:cs="Arial"/>
                <w:sz w:val="20"/>
                <w:szCs w:val="20"/>
              </w:rPr>
              <w:t>650_02</w:t>
            </w:r>
          </w:p>
        </w:tc>
        <w:tc>
          <w:tcPr>
            <w:tcW w:w="5130" w:type="dxa"/>
          </w:tcPr>
          <w:p w14:paraId="0C576A03" w14:textId="77777777" w:rsidR="008D5B87" w:rsidRDefault="008D5B87" w:rsidP="008D5B87">
            <w:pPr>
              <w:rPr>
                <w:rFonts w:cs="Arial"/>
                <w:szCs w:val="22"/>
              </w:rPr>
            </w:pPr>
            <w:r>
              <w:rPr>
                <w:rFonts w:cs="Arial"/>
                <w:szCs w:val="22"/>
              </w:rPr>
              <w:t>Update the 650_01 and 650_02 transactions to add 1 new code to the REF02 of the REF~8X (Purpose Code)</w:t>
            </w:r>
          </w:p>
          <w:p w14:paraId="108AA2F3" w14:textId="77777777" w:rsidR="008D5B87" w:rsidRDefault="008D5B87" w:rsidP="008D5B87">
            <w:pPr>
              <w:rPr>
                <w:rFonts w:cs="Arial"/>
                <w:szCs w:val="22"/>
              </w:rPr>
            </w:pPr>
          </w:p>
          <w:p w14:paraId="3199FE0C" w14:textId="77777777" w:rsidR="008D5B87" w:rsidRDefault="008D5B87" w:rsidP="008D5B87">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40BB4F3A" w14:textId="77777777" w:rsidR="008D5B87" w:rsidRDefault="008D5B87" w:rsidP="008D5B87">
            <w:pPr>
              <w:rPr>
                <w:rFonts w:cs="Arial"/>
                <w:szCs w:val="22"/>
              </w:rPr>
            </w:pPr>
          </w:p>
        </w:tc>
        <w:tc>
          <w:tcPr>
            <w:tcW w:w="1980" w:type="dxa"/>
          </w:tcPr>
          <w:p w14:paraId="6CDB2B79" w14:textId="77777777" w:rsidR="008D5B87" w:rsidRPr="00BD2EAB" w:rsidRDefault="008D5B87" w:rsidP="008D5B87">
            <w:pPr>
              <w:rPr>
                <w:bCs/>
              </w:rPr>
            </w:pPr>
            <w:r>
              <w:rPr>
                <w:bCs/>
              </w:rPr>
              <w:t>CC</w:t>
            </w:r>
            <w:r w:rsidRPr="00BD2EAB">
              <w:rPr>
                <w:bCs/>
              </w:rPr>
              <w:t>2021–834</w:t>
            </w:r>
          </w:p>
        </w:tc>
      </w:tr>
      <w:tr w:rsidR="008D5B87" w:rsidRPr="00263205" w14:paraId="3D701AB0" w14:textId="77777777" w:rsidTr="00BD2EAB">
        <w:trPr>
          <w:cantSplit/>
        </w:trPr>
        <w:tc>
          <w:tcPr>
            <w:tcW w:w="1908" w:type="dxa"/>
          </w:tcPr>
          <w:p w14:paraId="70DA6CB6" w14:textId="77777777" w:rsidR="008D5B87" w:rsidRPr="00263205" w:rsidRDefault="008D5B87" w:rsidP="008D5B87">
            <w:pPr>
              <w:numPr>
                <w:ilvl w:val="0"/>
                <w:numId w:val="11"/>
              </w:numPr>
              <w:ind w:hanging="720"/>
              <w:rPr>
                <w:rFonts w:cs="Arial"/>
              </w:rPr>
            </w:pPr>
          </w:p>
        </w:tc>
        <w:tc>
          <w:tcPr>
            <w:tcW w:w="1620" w:type="dxa"/>
          </w:tcPr>
          <w:p w14:paraId="06896746" w14:textId="77777777" w:rsidR="008D5B87" w:rsidRPr="00263205" w:rsidRDefault="008D5B87" w:rsidP="008D5B87">
            <w:pPr>
              <w:rPr>
                <w:rFonts w:cs="Arial"/>
                <w:sz w:val="20"/>
                <w:szCs w:val="20"/>
              </w:rPr>
            </w:pPr>
            <w:r>
              <w:rPr>
                <w:rFonts w:cs="Arial"/>
                <w:sz w:val="20"/>
                <w:szCs w:val="20"/>
              </w:rPr>
              <w:t>650_02</w:t>
            </w:r>
          </w:p>
        </w:tc>
        <w:tc>
          <w:tcPr>
            <w:tcW w:w="5130" w:type="dxa"/>
          </w:tcPr>
          <w:p w14:paraId="604BA44C" w14:textId="77777777" w:rsidR="008D5B87" w:rsidRDefault="008D5B87" w:rsidP="008D5B87">
            <w:pPr>
              <w:rPr>
                <w:rFonts w:cs="Arial"/>
                <w:szCs w:val="22"/>
              </w:rPr>
            </w:pPr>
            <w:r>
              <w:rPr>
                <w:rFonts w:cs="Arial"/>
                <w:szCs w:val="22"/>
              </w:rPr>
              <w:t>Update the 650_02 transactions to add 2 new codes to the REF02 of the REF~G7 (Complete Unexecutable Reason)</w:t>
            </w:r>
          </w:p>
          <w:p w14:paraId="50EAD678" w14:textId="77777777" w:rsidR="008D5B87" w:rsidRDefault="008D5B87" w:rsidP="008D5B87">
            <w:pPr>
              <w:rPr>
                <w:rFonts w:cs="Arial"/>
                <w:szCs w:val="22"/>
              </w:rPr>
            </w:pPr>
          </w:p>
          <w:p w14:paraId="5C3291C8"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8D5B87" w:rsidRDefault="008D5B87" w:rsidP="008D5B87">
            <w:pPr>
              <w:rPr>
                <w:rFonts w:cs="Arial"/>
                <w:szCs w:val="22"/>
              </w:rPr>
            </w:pPr>
          </w:p>
          <w:p w14:paraId="4127286F"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3A7DD334" w14:textId="77777777" w:rsidR="008D5B87" w:rsidRDefault="008D5B87" w:rsidP="008D5B87">
            <w:pPr>
              <w:rPr>
                <w:rFonts w:cs="Arial"/>
                <w:szCs w:val="22"/>
              </w:rPr>
            </w:pPr>
          </w:p>
        </w:tc>
        <w:tc>
          <w:tcPr>
            <w:tcW w:w="1980" w:type="dxa"/>
          </w:tcPr>
          <w:p w14:paraId="081C36D4" w14:textId="77777777" w:rsidR="008D5B87" w:rsidRPr="00BD2EAB" w:rsidRDefault="008D5B87" w:rsidP="008D5B87">
            <w:pPr>
              <w:rPr>
                <w:bCs/>
              </w:rPr>
            </w:pPr>
            <w:r>
              <w:rPr>
                <w:bCs/>
              </w:rPr>
              <w:t>CC</w:t>
            </w:r>
            <w:r w:rsidRPr="00BD2EAB">
              <w:rPr>
                <w:bCs/>
              </w:rPr>
              <w:t>2021–834</w:t>
            </w:r>
          </w:p>
        </w:tc>
      </w:tr>
      <w:tr w:rsidR="008D5B87" w:rsidRPr="00263205" w14:paraId="3A0401BD" w14:textId="77777777" w:rsidTr="00BD2EAB">
        <w:trPr>
          <w:cantSplit/>
        </w:trPr>
        <w:tc>
          <w:tcPr>
            <w:tcW w:w="1908" w:type="dxa"/>
          </w:tcPr>
          <w:p w14:paraId="10BCAA35" w14:textId="77777777" w:rsidR="008D5B87" w:rsidRPr="00263205" w:rsidRDefault="008D5B87" w:rsidP="008D5B87">
            <w:pPr>
              <w:numPr>
                <w:ilvl w:val="0"/>
                <w:numId w:val="11"/>
              </w:numPr>
              <w:ind w:hanging="720"/>
              <w:rPr>
                <w:rFonts w:cs="Arial"/>
              </w:rPr>
            </w:pPr>
          </w:p>
        </w:tc>
        <w:tc>
          <w:tcPr>
            <w:tcW w:w="1620" w:type="dxa"/>
          </w:tcPr>
          <w:p w14:paraId="30DA65AF" w14:textId="77777777" w:rsidR="008D5B87" w:rsidRPr="00263205" w:rsidRDefault="008D5B87" w:rsidP="008D5B87">
            <w:pPr>
              <w:rPr>
                <w:rFonts w:cs="Arial"/>
                <w:sz w:val="20"/>
                <w:szCs w:val="20"/>
              </w:rPr>
            </w:pPr>
            <w:r>
              <w:rPr>
                <w:rFonts w:cs="Arial"/>
                <w:sz w:val="20"/>
                <w:szCs w:val="20"/>
              </w:rPr>
              <w:t>650_04</w:t>
            </w:r>
          </w:p>
        </w:tc>
        <w:tc>
          <w:tcPr>
            <w:tcW w:w="5130" w:type="dxa"/>
          </w:tcPr>
          <w:p w14:paraId="457BA76A" w14:textId="77777777" w:rsidR="008D5B87" w:rsidRDefault="008D5B87" w:rsidP="008D5B87">
            <w:pPr>
              <w:rPr>
                <w:rFonts w:cs="Arial"/>
                <w:szCs w:val="22"/>
              </w:rPr>
            </w:pPr>
            <w:r>
              <w:rPr>
                <w:rFonts w:cs="Arial"/>
                <w:szCs w:val="22"/>
              </w:rPr>
              <w:t>Update the 650_04 transaction to add 4 new codes to the REF02 of the REF~5H (Suspension/Reactivation Code)</w:t>
            </w:r>
          </w:p>
          <w:p w14:paraId="33D27A3B" w14:textId="77777777" w:rsidR="008D5B87" w:rsidRDefault="008D5B87" w:rsidP="008D5B87">
            <w:pPr>
              <w:rPr>
                <w:rFonts w:cs="Arial"/>
                <w:szCs w:val="22"/>
              </w:rPr>
            </w:pPr>
          </w:p>
          <w:p w14:paraId="2CA7F26A" w14:textId="2129C2A2" w:rsidR="008D5B87" w:rsidRPr="00BF1D9B" w:rsidRDefault="008D5B87" w:rsidP="008D5B87">
            <w:pPr>
              <w:numPr>
                <w:ilvl w:val="0"/>
                <w:numId w:val="29"/>
              </w:numPr>
              <w:rPr>
                <w:rFonts w:cs="Arial"/>
                <w:szCs w:val="22"/>
              </w:rPr>
            </w:pPr>
            <w:r>
              <w:rPr>
                <w:rFonts w:cs="Arial"/>
                <w:szCs w:val="22"/>
              </w:rPr>
              <w:t xml:space="preserve">DG001 – </w:t>
            </w:r>
            <w:r w:rsidR="001B2C43">
              <w:rPr>
                <w:rFonts w:cs="Arial"/>
                <w:szCs w:val="22"/>
              </w:rPr>
              <w:t xml:space="preserve">TDSP </w:t>
            </w:r>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8D5B87" w:rsidRDefault="008D5B87" w:rsidP="008D5B87">
            <w:pPr>
              <w:rPr>
                <w:rFonts w:cs="Arial"/>
                <w:szCs w:val="22"/>
              </w:rPr>
            </w:pPr>
          </w:p>
          <w:p w14:paraId="5380BB6F" w14:textId="6BB890A8" w:rsidR="008D5B87" w:rsidRPr="00BF1D9B" w:rsidRDefault="008D5B87" w:rsidP="008D5B87">
            <w:pPr>
              <w:numPr>
                <w:ilvl w:val="0"/>
                <w:numId w:val="29"/>
              </w:numPr>
              <w:rPr>
                <w:rFonts w:cs="Arial"/>
                <w:szCs w:val="22"/>
              </w:rPr>
            </w:pPr>
            <w:r>
              <w:rPr>
                <w:rFonts w:cs="Arial"/>
                <w:szCs w:val="22"/>
              </w:rPr>
              <w:t xml:space="preserve">DG002 – </w:t>
            </w:r>
            <w:r w:rsidR="001B2C43">
              <w:rPr>
                <w:rFonts w:cs="Arial"/>
                <w:szCs w:val="22"/>
              </w:rPr>
              <w:t xml:space="preserve">TDSP </w:t>
            </w:r>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8D5B87" w:rsidRDefault="008D5B87" w:rsidP="008D5B87">
            <w:pPr>
              <w:pStyle w:val="ListParagraph"/>
              <w:rPr>
                <w:rFonts w:cs="Arial"/>
                <w:szCs w:val="22"/>
              </w:rPr>
            </w:pPr>
          </w:p>
          <w:p w14:paraId="7732DAD2" w14:textId="72FB8F6B" w:rsidR="008D5B87" w:rsidRDefault="008D5B87" w:rsidP="008D5B87">
            <w:pPr>
              <w:numPr>
                <w:ilvl w:val="0"/>
                <w:numId w:val="29"/>
              </w:numPr>
              <w:rPr>
                <w:rFonts w:cs="Arial"/>
                <w:szCs w:val="22"/>
              </w:rPr>
            </w:pPr>
            <w:r>
              <w:rPr>
                <w:rFonts w:cs="Arial"/>
                <w:szCs w:val="22"/>
              </w:rPr>
              <w:t xml:space="preserve">DG003 – </w:t>
            </w:r>
            <w:r w:rsidR="001B2C43">
              <w:rPr>
                <w:rFonts w:cs="Arial"/>
                <w:szCs w:val="22"/>
              </w:rPr>
              <w:t xml:space="preserve">TDSP </w:t>
            </w:r>
            <w:r w:rsidRPr="00BF1D9B">
              <w:rPr>
                <w:rFonts w:cs="Arial"/>
                <w:szCs w:val="22"/>
              </w:rPr>
              <w:t>Disconnected Premise due to Distributed Generation (DG) Auto Transfer Switch (ATS) Disconnect Not Approved – (For Inverter(s), Synchronous Generator(s) or Induction Generator(s) that parallel with the Utility Grid (that are closed transition) and have not received Design Approval for the installation.)</w:t>
            </w:r>
          </w:p>
          <w:p w14:paraId="750196DB" w14:textId="77777777" w:rsidR="008D5B87" w:rsidRDefault="008D5B87" w:rsidP="008D5B87">
            <w:pPr>
              <w:pStyle w:val="ListParagraph"/>
              <w:rPr>
                <w:rFonts w:cs="Arial"/>
                <w:szCs w:val="22"/>
              </w:rPr>
            </w:pPr>
          </w:p>
          <w:p w14:paraId="59055767" w14:textId="77777777" w:rsidR="008D5B87" w:rsidRPr="00BF1D9B" w:rsidRDefault="008D5B87" w:rsidP="008D5B87">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687134B2" w14:textId="77777777" w:rsidR="008D5B87" w:rsidRDefault="008D5B87" w:rsidP="008D5B87">
            <w:pPr>
              <w:rPr>
                <w:rFonts w:cs="Arial"/>
                <w:szCs w:val="22"/>
              </w:rPr>
            </w:pPr>
          </w:p>
        </w:tc>
        <w:tc>
          <w:tcPr>
            <w:tcW w:w="1980" w:type="dxa"/>
          </w:tcPr>
          <w:p w14:paraId="59FF80FB" w14:textId="77777777" w:rsidR="008D5B87" w:rsidRPr="00BD2EAB" w:rsidRDefault="008D5B87" w:rsidP="008D5B87">
            <w:pPr>
              <w:rPr>
                <w:bCs/>
              </w:rPr>
            </w:pPr>
            <w:r>
              <w:rPr>
                <w:bCs/>
              </w:rPr>
              <w:t>CC</w:t>
            </w:r>
            <w:r w:rsidRPr="00BD2EAB">
              <w:rPr>
                <w:bCs/>
              </w:rPr>
              <w:t>2021–834</w:t>
            </w:r>
          </w:p>
        </w:tc>
      </w:tr>
      <w:tr w:rsidR="008D5B87" w:rsidRPr="00263205" w14:paraId="6DA05DEB" w14:textId="77777777" w:rsidTr="00BD2EAB">
        <w:trPr>
          <w:cantSplit/>
        </w:trPr>
        <w:tc>
          <w:tcPr>
            <w:tcW w:w="1908" w:type="dxa"/>
          </w:tcPr>
          <w:p w14:paraId="46C3805C" w14:textId="77777777" w:rsidR="008D5B87" w:rsidRPr="00263205" w:rsidRDefault="008D5B87" w:rsidP="008D5B87">
            <w:pPr>
              <w:numPr>
                <w:ilvl w:val="0"/>
                <w:numId w:val="11"/>
              </w:numPr>
              <w:ind w:hanging="720"/>
              <w:rPr>
                <w:rFonts w:cs="Arial"/>
              </w:rPr>
            </w:pPr>
          </w:p>
        </w:tc>
        <w:tc>
          <w:tcPr>
            <w:tcW w:w="1620" w:type="dxa"/>
          </w:tcPr>
          <w:p w14:paraId="552014F3" w14:textId="77777777" w:rsidR="008D5B87" w:rsidRPr="00263205" w:rsidRDefault="008D5B87" w:rsidP="008D5B87">
            <w:pPr>
              <w:rPr>
                <w:rFonts w:cs="Arial"/>
                <w:sz w:val="20"/>
                <w:szCs w:val="20"/>
              </w:rPr>
            </w:pPr>
            <w:r>
              <w:rPr>
                <w:rFonts w:cs="Arial"/>
                <w:sz w:val="20"/>
                <w:szCs w:val="20"/>
              </w:rPr>
              <w:t>650_04</w:t>
            </w:r>
          </w:p>
        </w:tc>
        <w:tc>
          <w:tcPr>
            <w:tcW w:w="5130" w:type="dxa"/>
          </w:tcPr>
          <w:p w14:paraId="4AD08BB6"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w:t>
            </w:r>
            <w:r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8D5B87" w:rsidRDefault="008D5B87" w:rsidP="008D5B87">
            <w:pPr>
              <w:rPr>
                <w:rFonts w:cs="Arial"/>
                <w:szCs w:val="22"/>
              </w:rPr>
            </w:pPr>
            <w:r w:rsidRPr="003168E5">
              <w:rPr>
                <w:rFonts w:cs="Arial"/>
                <w:szCs w:val="22"/>
              </w:rPr>
              <w:t xml:space="preserve">    </w:t>
            </w:r>
          </w:p>
        </w:tc>
        <w:tc>
          <w:tcPr>
            <w:tcW w:w="1980" w:type="dxa"/>
          </w:tcPr>
          <w:p w14:paraId="59A36D2E" w14:textId="77777777" w:rsidR="008D5B87" w:rsidRPr="00BD2EAB" w:rsidRDefault="008D5B87" w:rsidP="008D5B87">
            <w:pPr>
              <w:rPr>
                <w:bCs/>
              </w:rPr>
            </w:pPr>
            <w:r>
              <w:rPr>
                <w:bCs/>
              </w:rPr>
              <w:t>CC</w:t>
            </w:r>
            <w:r w:rsidRPr="00BD2EAB">
              <w:rPr>
                <w:bCs/>
              </w:rPr>
              <w:t>2021–834</w:t>
            </w:r>
          </w:p>
        </w:tc>
      </w:tr>
      <w:tr w:rsidR="008D5B87" w:rsidRPr="00263205" w14:paraId="63194E80" w14:textId="77777777" w:rsidTr="00BD2EAB">
        <w:trPr>
          <w:cantSplit/>
        </w:trPr>
        <w:tc>
          <w:tcPr>
            <w:tcW w:w="1908" w:type="dxa"/>
          </w:tcPr>
          <w:p w14:paraId="3C3FE2E7" w14:textId="77777777" w:rsidR="008D5B87" w:rsidRPr="00263205" w:rsidRDefault="008D5B87" w:rsidP="008D5B87">
            <w:pPr>
              <w:numPr>
                <w:ilvl w:val="0"/>
                <w:numId w:val="11"/>
              </w:numPr>
              <w:ind w:hanging="720"/>
              <w:rPr>
                <w:rFonts w:cs="Arial"/>
              </w:rPr>
            </w:pPr>
          </w:p>
        </w:tc>
        <w:tc>
          <w:tcPr>
            <w:tcW w:w="1620" w:type="dxa"/>
          </w:tcPr>
          <w:p w14:paraId="79F08C5C" w14:textId="77777777" w:rsidR="008D5B87" w:rsidRPr="00263205" w:rsidRDefault="008D5B87" w:rsidP="008D5B87">
            <w:pPr>
              <w:rPr>
                <w:rFonts w:cs="Arial"/>
                <w:sz w:val="20"/>
                <w:szCs w:val="20"/>
              </w:rPr>
            </w:pPr>
            <w:r>
              <w:rPr>
                <w:rFonts w:cs="Arial"/>
                <w:sz w:val="20"/>
                <w:szCs w:val="20"/>
              </w:rPr>
              <w:t>814_28</w:t>
            </w:r>
          </w:p>
        </w:tc>
        <w:tc>
          <w:tcPr>
            <w:tcW w:w="5130" w:type="dxa"/>
          </w:tcPr>
          <w:p w14:paraId="1C459A76" w14:textId="77777777" w:rsidR="008D5B87" w:rsidRDefault="008D5B87" w:rsidP="008D5B87">
            <w:pPr>
              <w:rPr>
                <w:rFonts w:cs="Arial"/>
                <w:szCs w:val="22"/>
              </w:rPr>
            </w:pPr>
            <w:r>
              <w:rPr>
                <w:rFonts w:cs="Arial"/>
                <w:szCs w:val="22"/>
              </w:rPr>
              <w:t xml:space="preserve">Update the 814_28 to add 2 new codes to the REF~G7 (Complete Unexecutable Reason) </w:t>
            </w:r>
          </w:p>
          <w:p w14:paraId="35437038" w14:textId="77777777" w:rsidR="008D5B87" w:rsidRDefault="008D5B87" w:rsidP="008D5B87">
            <w:pPr>
              <w:rPr>
                <w:rFonts w:cs="Arial"/>
                <w:szCs w:val="22"/>
              </w:rPr>
            </w:pPr>
          </w:p>
          <w:p w14:paraId="7734D587"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8D5B87" w:rsidRDefault="008D5B87" w:rsidP="008D5B87">
            <w:pPr>
              <w:rPr>
                <w:rFonts w:cs="Arial"/>
                <w:szCs w:val="22"/>
              </w:rPr>
            </w:pPr>
          </w:p>
          <w:p w14:paraId="69CF2CD2"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4BF767AE" w14:textId="77777777" w:rsidR="008D5B87" w:rsidRDefault="008D5B87" w:rsidP="008D5B87">
            <w:pPr>
              <w:rPr>
                <w:rFonts w:cs="Arial"/>
                <w:szCs w:val="22"/>
              </w:rPr>
            </w:pPr>
          </w:p>
        </w:tc>
        <w:tc>
          <w:tcPr>
            <w:tcW w:w="1980" w:type="dxa"/>
          </w:tcPr>
          <w:p w14:paraId="6D514D8F" w14:textId="77777777" w:rsidR="008D5B87" w:rsidRPr="00BD2EAB" w:rsidRDefault="008D5B87" w:rsidP="008D5B87">
            <w:pPr>
              <w:rPr>
                <w:bCs/>
              </w:rPr>
            </w:pPr>
            <w:r>
              <w:rPr>
                <w:rFonts w:cs="Arial"/>
                <w:szCs w:val="22"/>
              </w:rPr>
              <w:t>CC2021 – 834</w:t>
            </w:r>
          </w:p>
        </w:tc>
      </w:tr>
      <w:tr w:rsidR="008D5B87" w:rsidRPr="00263205" w14:paraId="0B825E0E" w14:textId="77777777" w:rsidTr="00BD2EAB">
        <w:trPr>
          <w:cantSplit/>
        </w:trPr>
        <w:tc>
          <w:tcPr>
            <w:tcW w:w="1908" w:type="dxa"/>
          </w:tcPr>
          <w:p w14:paraId="5CE55F89" w14:textId="77777777" w:rsidR="008D5B87" w:rsidRPr="00263205" w:rsidRDefault="008D5B87" w:rsidP="008D5B87">
            <w:pPr>
              <w:numPr>
                <w:ilvl w:val="0"/>
                <w:numId w:val="11"/>
              </w:numPr>
              <w:ind w:hanging="720"/>
              <w:rPr>
                <w:rFonts w:cs="Arial"/>
              </w:rPr>
            </w:pPr>
          </w:p>
        </w:tc>
        <w:tc>
          <w:tcPr>
            <w:tcW w:w="1620" w:type="dxa"/>
          </w:tcPr>
          <w:p w14:paraId="668EFF35" w14:textId="77777777" w:rsidR="008D5B87" w:rsidRPr="00263205" w:rsidRDefault="008D5B87" w:rsidP="008D5B87">
            <w:pPr>
              <w:rPr>
                <w:rFonts w:cs="Arial"/>
                <w:sz w:val="20"/>
                <w:szCs w:val="20"/>
              </w:rPr>
            </w:pPr>
            <w:r>
              <w:rPr>
                <w:rFonts w:cs="Arial"/>
                <w:sz w:val="20"/>
                <w:szCs w:val="20"/>
              </w:rPr>
              <w:t>810_02</w:t>
            </w:r>
          </w:p>
        </w:tc>
        <w:tc>
          <w:tcPr>
            <w:tcW w:w="5130" w:type="dxa"/>
          </w:tcPr>
          <w:p w14:paraId="16E17870" w14:textId="77777777" w:rsidR="008D5B87" w:rsidRDefault="008D5B87" w:rsidP="008D5B87">
            <w:pPr>
              <w:rPr>
                <w:rFonts w:cs="Arial"/>
                <w:szCs w:val="22"/>
              </w:rPr>
            </w:pPr>
            <w:r>
              <w:rPr>
                <w:rFonts w:cs="Arial"/>
                <w:szCs w:val="22"/>
              </w:rPr>
              <w:t>Update the BIG07 of the BIG (Beginning Segment for Invoice) for the 810_02 for the code “26” to match the name identified in the TX SET Guide as a “Miscellaneous Service Invoice”.</w:t>
            </w:r>
          </w:p>
          <w:p w14:paraId="62D60E8B" w14:textId="77777777" w:rsidR="008D5B87" w:rsidRDefault="008D5B87" w:rsidP="008D5B87">
            <w:pPr>
              <w:rPr>
                <w:rFonts w:cs="Arial"/>
                <w:szCs w:val="22"/>
              </w:rPr>
            </w:pPr>
          </w:p>
        </w:tc>
        <w:tc>
          <w:tcPr>
            <w:tcW w:w="1980" w:type="dxa"/>
          </w:tcPr>
          <w:p w14:paraId="48F8CAA1" w14:textId="77777777" w:rsidR="008D5B87" w:rsidRPr="00BD2EAB" w:rsidRDefault="008D5B87" w:rsidP="008D5B87">
            <w:pPr>
              <w:rPr>
                <w:bCs/>
              </w:rPr>
            </w:pPr>
            <w:r>
              <w:rPr>
                <w:bCs/>
              </w:rPr>
              <w:t>CC</w:t>
            </w:r>
            <w:r w:rsidRPr="00BD2EAB">
              <w:rPr>
                <w:bCs/>
              </w:rPr>
              <w:t>2021-835</w:t>
            </w:r>
          </w:p>
        </w:tc>
      </w:tr>
      <w:tr w:rsidR="008D5B87" w:rsidRPr="00263205" w14:paraId="427BD77C" w14:textId="77777777" w:rsidTr="00BD2EAB">
        <w:trPr>
          <w:cantSplit/>
        </w:trPr>
        <w:tc>
          <w:tcPr>
            <w:tcW w:w="1908" w:type="dxa"/>
          </w:tcPr>
          <w:p w14:paraId="235EF137" w14:textId="77777777" w:rsidR="008D5B87" w:rsidRPr="00263205" w:rsidRDefault="008D5B87" w:rsidP="008D5B87">
            <w:pPr>
              <w:numPr>
                <w:ilvl w:val="0"/>
                <w:numId w:val="11"/>
              </w:numPr>
              <w:ind w:hanging="720"/>
              <w:rPr>
                <w:rFonts w:cs="Arial"/>
              </w:rPr>
            </w:pPr>
          </w:p>
        </w:tc>
        <w:tc>
          <w:tcPr>
            <w:tcW w:w="1620" w:type="dxa"/>
          </w:tcPr>
          <w:p w14:paraId="0C589251" w14:textId="77777777" w:rsidR="008D5B87" w:rsidRDefault="008D5B87" w:rsidP="008D5B87">
            <w:pPr>
              <w:rPr>
                <w:rFonts w:cs="Arial"/>
                <w:sz w:val="20"/>
                <w:szCs w:val="20"/>
              </w:rPr>
            </w:pPr>
            <w:r>
              <w:rPr>
                <w:rFonts w:cs="Arial"/>
                <w:sz w:val="20"/>
                <w:szCs w:val="20"/>
              </w:rPr>
              <w:t>814_01</w:t>
            </w:r>
          </w:p>
          <w:p w14:paraId="3CF1DDE8" w14:textId="77777777" w:rsidR="008D5B87" w:rsidRDefault="008D5B87" w:rsidP="008D5B87">
            <w:pPr>
              <w:rPr>
                <w:rFonts w:cs="Arial"/>
                <w:sz w:val="20"/>
                <w:szCs w:val="20"/>
              </w:rPr>
            </w:pPr>
            <w:r>
              <w:rPr>
                <w:rFonts w:cs="Arial"/>
                <w:sz w:val="20"/>
                <w:szCs w:val="20"/>
              </w:rPr>
              <w:t>814_03</w:t>
            </w:r>
          </w:p>
          <w:p w14:paraId="25DAD4C4" w14:textId="77777777" w:rsidR="008D5B87" w:rsidRDefault="008D5B87" w:rsidP="008D5B87">
            <w:pPr>
              <w:rPr>
                <w:rFonts w:cs="Arial"/>
                <w:sz w:val="20"/>
                <w:szCs w:val="20"/>
              </w:rPr>
            </w:pPr>
            <w:r>
              <w:rPr>
                <w:rFonts w:cs="Arial"/>
                <w:sz w:val="20"/>
                <w:szCs w:val="20"/>
              </w:rPr>
              <w:t>814_04</w:t>
            </w:r>
          </w:p>
          <w:p w14:paraId="5721219E" w14:textId="77777777" w:rsidR="008D5B87" w:rsidRDefault="008D5B87" w:rsidP="008D5B87">
            <w:pPr>
              <w:rPr>
                <w:rFonts w:cs="Arial"/>
                <w:sz w:val="20"/>
                <w:szCs w:val="20"/>
              </w:rPr>
            </w:pPr>
            <w:r>
              <w:rPr>
                <w:rFonts w:cs="Arial"/>
                <w:sz w:val="20"/>
                <w:szCs w:val="20"/>
              </w:rPr>
              <w:t>814_05</w:t>
            </w:r>
          </w:p>
          <w:p w14:paraId="2D139001" w14:textId="77777777" w:rsidR="008D5B87" w:rsidRDefault="008D5B87" w:rsidP="008D5B87">
            <w:pPr>
              <w:rPr>
                <w:rFonts w:cs="Arial"/>
                <w:sz w:val="20"/>
                <w:szCs w:val="20"/>
              </w:rPr>
            </w:pPr>
            <w:r>
              <w:rPr>
                <w:rFonts w:cs="Arial"/>
                <w:sz w:val="20"/>
                <w:szCs w:val="20"/>
              </w:rPr>
              <w:t>814_08</w:t>
            </w:r>
          </w:p>
          <w:p w14:paraId="62883587" w14:textId="77777777" w:rsidR="008D5B87" w:rsidRDefault="008D5B87" w:rsidP="008D5B87">
            <w:pPr>
              <w:rPr>
                <w:rFonts w:cs="Arial"/>
                <w:sz w:val="20"/>
                <w:szCs w:val="20"/>
              </w:rPr>
            </w:pPr>
            <w:r>
              <w:rPr>
                <w:rFonts w:cs="Arial"/>
                <w:sz w:val="20"/>
                <w:szCs w:val="20"/>
              </w:rPr>
              <w:t>814_12</w:t>
            </w:r>
          </w:p>
          <w:p w14:paraId="1E7A5A9B" w14:textId="77777777" w:rsidR="008D5B87" w:rsidRDefault="008D5B87" w:rsidP="008D5B87">
            <w:pPr>
              <w:rPr>
                <w:rFonts w:cs="Arial"/>
                <w:sz w:val="20"/>
                <w:szCs w:val="20"/>
              </w:rPr>
            </w:pPr>
            <w:r>
              <w:rPr>
                <w:rFonts w:cs="Arial"/>
                <w:sz w:val="20"/>
                <w:szCs w:val="20"/>
              </w:rPr>
              <w:t>814_14</w:t>
            </w:r>
          </w:p>
          <w:p w14:paraId="56F2A8A0" w14:textId="77777777" w:rsidR="008D5B87" w:rsidRDefault="008D5B87" w:rsidP="008D5B87">
            <w:pPr>
              <w:rPr>
                <w:rFonts w:cs="Arial"/>
                <w:sz w:val="20"/>
                <w:szCs w:val="20"/>
              </w:rPr>
            </w:pPr>
            <w:r>
              <w:rPr>
                <w:rFonts w:cs="Arial"/>
                <w:sz w:val="20"/>
                <w:szCs w:val="20"/>
              </w:rPr>
              <w:t>814_16</w:t>
            </w:r>
          </w:p>
          <w:p w14:paraId="363BE46F" w14:textId="77777777" w:rsidR="008D5B87" w:rsidRDefault="008D5B87" w:rsidP="008D5B87">
            <w:pPr>
              <w:rPr>
                <w:rFonts w:cs="Arial"/>
                <w:sz w:val="20"/>
                <w:szCs w:val="20"/>
              </w:rPr>
            </w:pPr>
            <w:r>
              <w:rPr>
                <w:rFonts w:cs="Arial"/>
                <w:sz w:val="20"/>
                <w:szCs w:val="20"/>
              </w:rPr>
              <w:t>814_18</w:t>
            </w:r>
          </w:p>
          <w:p w14:paraId="32B735CA" w14:textId="77777777" w:rsidR="008D5B87" w:rsidRDefault="008D5B87" w:rsidP="008D5B87">
            <w:pPr>
              <w:rPr>
                <w:rFonts w:cs="Arial"/>
                <w:sz w:val="20"/>
                <w:szCs w:val="20"/>
              </w:rPr>
            </w:pPr>
            <w:r>
              <w:rPr>
                <w:rFonts w:cs="Arial"/>
                <w:sz w:val="20"/>
                <w:szCs w:val="20"/>
              </w:rPr>
              <w:t>814_20</w:t>
            </w:r>
          </w:p>
          <w:p w14:paraId="39975A74" w14:textId="77777777" w:rsidR="008D5B87" w:rsidRDefault="008D5B87" w:rsidP="008D5B87">
            <w:pPr>
              <w:rPr>
                <w:rFonts w:cs="Arial"/>
                <w:sz w:val="20"/>
                <w:szCs w:val="20"/>
              </w:rPr>
            </w:pPr>
            <w:r>
              <w:rPr>
                <w:rFonts w:cs="Arial"/>
                <w:sz w:val="20"/>
                <w:szCs w:val="20"/>
              </w:rPr>
              <w:t>814_22</w:t>
            </w:r>
          </w:p>
          <w:p w14:paraId="7E75E655" w14:textId="77777777" w:rsidR="008D5B87" w:rsidRDefault="008D5B87" w:rsidP="008D5B87">
            <w:pPr>
              <w:rPr>
                <w:rFonts w:cs="Arial"/>
                <w:sz w:val="20"/>
                <w:szCs w:val="20"/>
              </w:rPr>
            </w:pPr>
            <w:r>
              <w:rPr>
                <w:rFonts w:cs="Arial"/>
                <w:sz w:val="20"/>
                <w:szCs w:val="20"/>
              </w:rPr>
              <w:t>814_24</w:t>
            </w:r>
          </w:p>
          <w:p w14:paraId="0C12550D" w14:textId="77777777" w:rsidR="008D5B87" w:rsidRDefault="008D5B87" w:rsidP="008D5B87">
            <w:pPr>
              <w:rPr>
                <w:rFonts w:cs="Arial"/>
                <w:sz w:val="20"/>
                <w:szCs w:val="20"/>
              </w:rPr>
            </w:pPr>
            <w:r>
              <w:rPr>
                <w:rFonts w:cs="Arial"/>
                <w:sz w:val="20"/>
                <w:szCs w:val="20"/>
              </w:rPr>
              <w:t>814_26</w:t>
            </w:r>
          </w:p>
          <w:p w14:paraId="73485719" w14:textId="77777777" w:rsidR="008D5B87" w:rsidRDefault="008D5B87" w:rsidP="008D5B87">
            <w:pPr>
              <w:rPr>
                <w:rFonts w:cs="Arial"/>
                <w:sz w:val="20"/>
                <w:szCs w:val="20"/>
              </w:rPr>
            </w:pPr>
            <w:r>
              <w:rPr>
                <w:rFonts w:cs="Arial"/>
                <w:sz w:val="20"/>
                <w:szCs w:val="20"/>
              </w:rPr>
              <w:t>814_28</w:t>
            </w:r>
          </w:p>
          <w:p w14:paraId="3FE08CB1" w14:textId="77777777" w:rsidR="003F119E" w:rsidRDefault="003F119E" w:rsidP="003F119E">
            <w:pPr>
              <w:rPr>
                <w:rFonts w:cs="Arial"/>
                <w:sz w:val="20"/>
                <w:szCs w:val="20"/>
              </w:rPr>
            </w:pPr>
            <w:r>
              <w:rPr>
                <w:rFonts w:cs="Arial"/>
                <w:sz w:val="20"/>
                <w:szCs w:val="20"/>
              </w:rPr>
              <w:t>814_PC</w:t>
            </w:r>
          </w:p>
          <w:p w14:paraId="3655851A" w14:textId="379CE4DA" w:rsidR="00093597" w:rsidRPr="00263205" w:rsidRDefault="003F119E" w:rsidP="008D5B87">
            <w:pPr>
              <w:rPr>
                <w:rFonts w:cs="Arial"/>
                <w:sz w:val="20"/>
                <w:szCs w:val="20"/>
              </w:rPr>
            </w:pPr>
            <w:r>
              <w:rPr>
                <w:rFonts w:cs="Arial"/>
                <w:sz w:val="20"/>
                <w:szCs w:val="20"/>
              </w:rPr>
              <w:t>650_01</w:t>
            </w:r>
          </w:p>
        </w:tc>
        <w:tc>
          <w:tcPr>
            <w:tcW w:w="5130" w:type="dxa"/>
          </w:tcPr>
          <w:p w14:paraId="09E004D3" w14:textId="45821AED" w:rsidR="008D5B87" w:rsidRDefault="008D5B87" w:rsidP="008D5B87">
            <w:r>
              <w:t xml:space="preserve">ERCOT to reject all name fields that contain only a comma or other one character punctuation in the following </w:t>
            </w:r>
            <w:r w:rsidRPr="00D22FBF">
              <w:t>814_01, 814_03, 814_04, 814_05, 814_08, 814_12, 814_14, 814_16, 814_18, 814_20, 814_22, 814_24, 814_26, 814_28</w:t>
            </w:r>
            <w:r w:rsidR="003F119E">
              <w:t>, 814_PC, 650_01</w:t>
            </w:r>
            <w:r>
              <w:t>.</w:t>
            </w:r>
          </w:p>
          <w:p w14:paraId="7225C5FA" w14:textId="77777777" w:rsidR="008D5B87" w:rsidRDefault="008D5B87" w:rsidP="008D5B87"/>
          <w:p w14:paraId="50F376C7" w14:textId="77777777" w:rsidR="008D5B87" w:rsidRDefault="008D5B87" w:rsidP="008D5B87">
            <w:r>
              <w:t>These will be rejected with A83 which currently exists in all the reject transactions.</w:t>
            </w:r>
          </w:p>
          <w:p w14:paraId="425E627D" w14:textId="77777777" w:rsidR="00D84DFD" w:rsidRDefault="00D84DFD" w:rsidP="00D84DFD"/>
          <w:p w14:paraId="639AB47E" w14:textId="1D210371" w:rsidR="00D84DFD" w:rsidRDefault="00D84DFD" w:rsidP="00D84DFD">
            <w:r>
              <w:t>List of single Punctuation Marks to be validated on:</w:t>
            </w:r>
          </w:p>
          <w:p w14:paraId="410B3B90" w14:textId="4ECDB3CA" w:rsidR="00D84DFD" w:rsidRDefault="00D84DFD" w:rsidP="00D84DFD">
            <w:pPr>
              <w:ind w:left="720"/>
            </w:pPr>
            <w:r>
              <w:t>• Period .</w:t>
            </w:r>
          </w:p>
          <w:p w14:paraId="66F8CB77" w14:textId="77765712" w:rsidR="00D84DFD" w:rsidRDefault="00D84DFD" w:rsidP="00D84DFD">
            <w:pPr>
              <w:ind w:left="720"/>
            </w:pPr>
            <w:r>
              <w:t>• Comma ,</w:t>
            </w:r>
          </w:p>
          <w:p w14:paraId="71A2915C" w14:textId="6461A5D5" w:rsidR="00D84DFD" w:rsidRDefault="00D84DFD" w:rsidP="00D84DFD">
            <w:pPr>
              <w:ind w:left="720"/>
            </w:pPr>
            <w:r>
              <w:t>• Semicolon ;</w:t>
            </w:r>
          </w:p>
          <w:p w14:paraId="04AF5D4D" w14:textId="74F05D85" w:rsidR="00D84DFD" w:rsidRDefault="00D84DFD" w:rsidP="00D84DFD">
            <w:pPr>
              <w:ind w:left="720"/>
            </w:pPr>
            <w:r>
              <w:t>• Colon :</w:t>
            </w:r>
          </w:p>
          <w:p w14:paraId="569B1595" w14:textId="7B1F216A" w:rsidR="00D84DFD" w:rsidRDefault="00D84DFD" w:rsidP="00D84DFD">
            <w:pPr>
              <w:ind w:left="720"/>
            </w:pPr>
            <w:r>
              <w:t>• Exclamation Mark !</w:t>
            </w:r>
          </w:p>
          <w:p w14:paraId="1697E154" w14:textId="0D32F350" w:rsidR="00D84DFD" w:rsidRDefault="00D84DFD" w:rsidP="00D84DFD">
            <w:pPr>
              <w:ind w:left="720"/>
            </w:pPr>
            <w:r>
              <w:t>• Question Mark ?</w:t>
            </w:r>
          </w:p>
          <w:p w14:paraId="5BAC1214" w14:textId="6B186CC1" w:rsidR="00D84DFD" w:rsidRDefault="00D84DFD" w:rsidP="00D84DFD">
            <w:pPr>
              <w:ind w:left="720"/>
            </w:pPr>
            <w:r>
              <w:t>• Dash –</w:t>
            </w:r>
          </w:p>
          <w:p w14:paraId="733E7CCD" w14:textId="0063DC07" w:rsidR="00D84DFD" w:rsidRDefault="00D84DFD" w:rsidP="00D84DFD">
            <w:pPr>
              <w:ind w:left="720"/>
            </w:pPr>
            <w:r>
              <w:t>• Hyphen -</w:t>
            </w:r>
          </w:p>
          <w:p w14:paraId="3F46C81F" w14:textId="69665B1F" w:rsidR="00D84DFD" w:rsidRDefault="00D84DFD" w:rsidP="00D84DFD">
            <w:pPr>
              <w:ind w:left="720"/>
            </w:pPr>
            <w:r>
              <w:t>• Parentheses  ( or )</w:t>
            </w:r>
          </w:p>
          <w:p w14:paraId="19782CA6" w14:textId="13250524" w:rsidR="00D84DFD" w:rsidRDefault="00D84DFD" w:rsidP="00D84DFD">
            <w:pPr>
              <w:ind w:left="720"/>
            </w:pPr>
            <w:r>
              <w:t>• Brackets  [ or ]</w:t>
            </w:r>
          </w:p>
          <w:p w14:paraId="3255988C" w14:textId="433936B1" w:rsidR="00D84DFD" w:rsidRDefault="00D84DFD" w:rsidP="00D84DFD">
            <w:pPr>
              <w:ind w:left="720"/>
            </w:pPr>
            <w:r>
              <w:t>• Curly Braces  { or }</w:t>
            </w:r>
          </w:p>
          <w:p w14:paraId="18CA0E33" w14:textId="7161BDE4" w:rsidR="00D84DFD" w:rsidRDefault="00D84DFD" w:rsidP="00D84DFD">
            <w:pPr>
              <w:ind w:left="720"/>
            </w:pPr>
            <w:r>
              <w:t>• Quotation Marks ” or “</w:t>
            </w:r>
          </w:p>
          <w:p w14:paraId="1A8F7E1E" w14:textId="5EE1625C" w:rsidR="00D84DFD" w:rsidRDefault="00D84DFD" w:rsidP="00D84DFD">
            <w:pPr>
              <w:ind w:left="720"/>
            </w:pPr>
            <w:r>
              <w:t>• Apostrophe  ‘</w:t>
            </w:r>
          </w:p>
          <w:p w14:paraId="5CBA3FFB" w14:textId="1AFE3DA7" w:rsidR="0098169C" w:rsidRDefault="00D84DFD" w:rsidP="00D84DFD">
            <w:pPr>
              <w:ind w:left="720"/>
            </w:pPr>
            <w:r>
              <w:t>• Ellipses  …</w:t>
            </w:r>
          </w:p>
          <w:p w14:paraId="2E28F1EC" w14:textId="186E5B88" w:rsidR="00D84DFD" w:rsidRDefault="00D84DFD" w:rsidP="00D84DFD">
            <w:pPr>
              <w:rPr>
                <w:rFonts w:cs="Arial"/>
                <w:szCs w:val="22"/>
              </w:rPr>
            </w:pPr>
          </w:p>
        </w:tc>
        <w:tc>
          <w:tcPr>
            <w:tcW w:w="1980" w:type="dxa"/>
          </w:tcPr>
          <w:p w14:paraId="73D5A600" w14:textId="77777777" w:rsidR="008D5B87" w:rsidRDefault="008D5B87" w:rsidP="008D5B87">
            <w:pPr>
              <w:rPr>
                <w:rFonts w:cs="Arial"/>
                <w:szCs w:val="22"/>
              </w:rPr>
            </w:pPr>
            <w:r>
              <w:rPr>
                <w:rFonts w:cs="Arial"/>
                <w:szCs w:val="22"/>
              </w:rPr>
              <w:t>CC2021-836</w:t>
            </w:r>
          </w:p>
          <w:p w14:paraId="664E41D6" w14:textId="77777777" w:rsidR="008D5B87" w:rsidRDefault="008D5B87" w:rsidP="008D5B87">
            <w:pPr>
              <w:rPr>
                <w:rFonts w:cs="Arial"/>
                <w:szCs w:val="22"/>
              </w:rPr>
            </w:pPr>
          </w:p>
          <w:p w14:paraId="6340A80D" w14:textId="77777777" w:rsidR="008D5B87" w:rsidRDefault="008D5B87" w:rsidP="008D5B87">
            <w:pPr>
              <w:rPr>
                <w:b/>
              </w:rPr>
            </w:pPr>
            <w:r>
              <w:rPr>
                <w:rFonts w:cs="Arial"/>
                <w:szCs w:val="22"/>
              </w:rPr>
              <w:t>CC2020-827</w:t>
            </w:r>
          </w:p>
        </w:tc>
      </w:tr>
      <w:tr w:rsidR="001F1605" w:rsidRPr="00263205" w14:paraId="31C12BA7" w14:textId="77777777" w:rsidTr="00BD2EAB">
        <w:trPr>
          <w:cantSplit/>
        </w:trPr>
        <w:tc>
          <w:tcPr>
            <w:tcW w:w="1908" w:type="dxa"/>
          </w:tcPr>
          <w:p w14:paraId="509691BC" w14:textId="77777777" w:rsidR="001F1605" w:rsidRPr="00263205" w:rsidRDefault="001F1605" w:rsidP="001F1605">
            <w:pPr>
              <w:numPr>
                <w:ilvl w:val="0"/>
                <w:numId w:val="11"/>
              </w:numPr>
              <w:ind w:hanging="720"/>
              <w:rPr>
                <w:rFonts w:cs="Arial"/>
              </w:rPr>
            </w:pPr>
            <w:bookmarkStart w:id="126" w:name="_Hlk117774276"/>
          </w:p>
        </w:tc>
        <w:tc>
          <w:tcPr>
            <w:tcW w:w="1620" w:type="dxa"/>
          </w:tcPr>
          <w:p w14:paraId="3B61C7F7" w14:textId="2EAE8162" w:rsidR="001F1605" w:rsidRDefault="001F1605" w:rsidP="001F1605">
            <w:pPr>
              <w:rPr>
                <w:rFonts w:cs="Arial"/>
                <w:sz w:val="20"/>
                <w:szCs w:val="20"/>
              </w:rPr>
            </w:pPr>
            <w:r>
              <w:rPr>
                <w:rFonts w:cs="Arial"/>
                <w:sz w:val="20"/>
                <w:szCs w:val="20"/>
              </w:rPr>
              <w:t>650_02</w:t>
            </w:r>
          </w:p>
        </w:tc>
        <w:tc>
          <w:tcPr>
            <w:tcW w:w="5130" w:type="dxa"/>
          </w:tcPr>
          <w:p w14:paraId="77A660AB" w14:textId="77777777" w:rsidR="001F1605" w:rsidRDefault="001F1605" w:rsidP="001F1605">
            <w:pPr>
              <w:rPr>
                <w:rFonts w:cs="Arial"/>
                <w:szCs w:val="22"/>
              </w:rPr>
            </w:pPr>
            <w:r>
              <w:rPr>
                <w:rFonts w:cs="Arial"/>
                <w:szCs w:val="22"/>
              </w:rPr>
              <w:t>Update the 650_02 for the YNQ to remove the RC003 (Reconnect for Customer Requested Clearance)</w:t>
            </w:r>
          </w:p>
          <w:p w14:paraId="3141336F" w14:textId="77777777" w:rsidR="001F1605" w:rsidRDefault="001F1605" w:rsidP="001F1605"/>
        </w:tc>
        <w:tc>
          <w:tcPr>
            <w:tcW w:w="1980" w:type="dxa"/>
          </w:tcPr>
          <w:p w14:paraId="2D5F07F6" w14:textId="2B952F8B" w:rsidR="001F1605" w:rsidRDefault="001F1605" w:rsidP="001F1605">
            <w:pPr>
              <w:rPr>
                <w:rFonts w:cs="Arial"/>
                <w:szCs w:val="22"/>
              </w:rPr>
            </w:pPr>
            <w:r>
              <w:rPr>
                <w:bCs/>
              </w:rPr>
              <w:t>CC</w:t>
            </w:r>
            <w:r w:rsidRPr="00BD2EAB">
              <w:rPr>
                <w:bCs/>
              </w:rPr>
              <w:t>2020-816</w:t>
            </w:r>
          </w:p>
        </w:tc>
      </w:tr>
      <w:bookmarkEnd w:id="126"/>
    </w:tbl>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127" w:name="_Toc112046006"/>
      <w:bookmarkEnd w:id="55"/>
    </w:p>
    <w:p w14:paraId="53F91A52" w14:textId="77777777" w:rsidR="00AB265E" w:rsidRPr="00263205" w:rsidRDefault="003660D9" w:rsidP="00C95A64">
      <w:pPr>
        <w:pStyle w:val="body2"/>
        <w:spacing w:after="0" w:line="240" w:lineRule="auto"/>
        <w:rPr>
          <w:rFonts w:cs="Arial"/>
        </w:rPr>
      </w:pPr>
      <w:r w:rsidRPr="00263205">
        <w:rPr>
          <w:rFonts w:cs="Arial"/>
        </w:rPr>
        <w:lastRenderedPageBreak/>
        <w:br/>
      </w:r>
    </w:p>
    <w:p w14:paraId="167397A7" w14:textId="77777777" w:rsidR="00AB265E" w:rsidRPr="00263205" w:rsidRDefault="00AB265E" w:rsidP="005332CC">
      <w:pPr>
        <w:pStyle w:val="Heading1"/>
      </w:pPr>
      <w:bookmarkStart w:id="128" w:name="_Toc114301326"/>
      <w:bookmarkStart w:id="129" w:name="_Toc114386577"/>
      <w:bookmarkStart w:id="130" w:name="_Toc114386724"/>
      <w:bookmarkStart w:id="131" w:name="_Toc114301327"/>
      <w:bookmarkStart w:id="132" w:name="_Toc114386578"/>
      <w:bookmarkStart w:id="133" w:name="_Toc114386725"/>
      <w:bookmarkStart w:id="134" w:name="_Toc114301328"/>
      <w:bookmarkStart w:id="135" w:name="_Toc114386579"/>
      <w:bookmarkStart w:id="136" w:name="_Toc114386726"/>
      <w:bookmarkStart w:id="137" w:name="_Toc114301329"/>
      <w:bookmarkStart w:id="138" w:name="_Toc114386580"/>
      <w:bookmarkStart w:id="139" w:name="_Toc114386727"/>
      <w:bookmarkStart w:id="140" w:name="_Toc163536543"/>
      <w:bookmarkStart w:id="141" w:name="_Toc176053459"/>
      <w:bookmarkStart w:id="142" w:name="_Toc117779179"/>
      <w:bookmarkEnd w:id="127"/>
      <w:bookmarkEnd w:id="128"/>
      <w:bookmarkEnd w:id="129"/>
      <w:bookmarkEnd w:id="130"/>
      <w:bookmarkEnd w:id="131"/>
      <w:bookmarkEnd w:id="132"/>
      <w:bookmarkEnd w:id="133"/>
      <w:bookmarkEnd w:id="134"/>
      <w:bookmarkEnd w:id="135"/>
      <w:bookmarkEnd w:id="136"/>
      <w:bookmarkEnd w:id="137"/>
      <w:bookmarkEnd w:id="138"/>
      <w:bookmarkEnd w:id="139"/>
      <w:r w:rsidRPr="00263205">
        <w:t>Appendices</w:t>
      </w:r>
      <w:bookmarkEnd w:id="140"/>
      <w:bookmarkEnd w:id="141"/>
      <w:bookmarkEnd w:id="142"/>
      <w:r w:rsidR="003660D9" w:rsidRPr="00263205">
        <w:br/>
      </w:r>
    </w:p>
    <w:p w14:paraId="6B8DAFAA" w14:textId="77777777" w:rsidR="007A0370" w:rsidRPr="00263205" w:rsidRDefault="00DD7BEF" w:rsidP="004E2F24">
      <w:pPr>
        <w:pStyle w:val="Heading2"/>
      </w:pPr>
      <w:bookmarkStart w:id="143" w:name="_Toc117779180"/>
      <w:bookmarkStart w:id="144" w:name="SwitchHoldProcessFlows"/>
      <w:bookmarkStart w:id="145" w:name="_Toc163536544"/>
      <w:r>
        <w:rPr>
          <w:lang w:val="en-US"/>
        </w:rPr>
        <w:t>Move Out</w:t>
      </w:r>
      <w:r w:rsidR="007A0370" w:rsidRPr="00263205">
        <w:t xml:space="preserve"> Process Flows</w:t>
      </w:r>
      <w:bookmarkEnd w:id="143"/>
    </w:p>
    <w:bookmarkStart w:id="146" w:name="_Toc103862338"/>
    <w:bookmarkStart w:id="147" w:name="_Toc105417636"/>
    <w:bookmarkStart w:id="148" w:name="_Toc106012538"/>
    <w:bookmarkStart w:id="149" w:name="_Toc117779181"/>
    <w:bookmarkEnd w:id="144"/>
    <w:bookmarkEnd w:id="146"/>
    <w:bookmarkEnd w:id="147"/>
    <w:bookmarkEnd w:id="148"/>
    <w:bookmarkEnd w:id="149"/>
    <w:p w14:paraId="35991055" w14:textId="4890A58C" w:rsidR="007A0370" w:rsidRDefault="00F86FAC" w:rsidP="00025F3A">
      <w:pPr>
        <w:pStyle w:val="Heading3"/>
        <w:numPr>
          <w:ilvl w:val="0"/>
          <w:numId w:val="0"/>
        </w:numPr>
      </w:pPr>
      <w:r>
        <w:object w:dxaOrig="1540" w:dyaOrig="997" w14:anchorId="6D699230">
          <v:shape id="_x0000_i1027" type="#_x0000_t75" style="width:77.55pt;height:49.85pt" o:ole="">
            <v:imagedata r:id="rId13" o:title=""/>
          </v:shape>
          <o:OLEObject Type="Embed" ProgID="AcroExch.Document.DC" ShapeID="_x0000_i1027" DrawAspect="Icon" ObjectID="_1744720424" r:id="rId15"/>
        </w:object>
      </w:r>
    </w:p>
    <w:p w14:paraId="4C146538" w14:textId="77777777" w:rsidR="007A0370" w:rsidRDefault="007A0370" w:rsidP="007A0370">
      <w:pPr>
        <w:pStyle w:val="Heading3"/>
        <w:numPr>
          <w:ilvl w:val="0"/>
          <w:numId w:val="0"/>
        </w:numPr>
        <w:ind w:left="180"/>
      </w:pPr>
    </w:p>
    <w:p w14:paraId="457BF51A" w14:textId="77777777" w:rsidR="000503CD" w:rsidRPr="00AE6FD7" w:rsidRDefault="00AE6FD7" w:rsidP="00AE6FD7">
      <w:pPr>
        <w:pStyle w:val="Heading2"/>
      </w:pPr>
      <w:bookmarkStart w:id="150" w:name="_Change_Management_Process"/>
      <w:bookmarkStart w:id="151" w:name="_Toc117779182"/>
      <w:bookmarkEnd w:id="150"/>
      <w:r w:rsidRPr="00AE6FD7">
        <w:t>Change Management Process</w:t>
      </w:r>
      <w:bookmarkEnd w:id="145"/>
      <w:bookmarkEnd w:id="151"/>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16"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in order to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w:t>
      </w:r>
      <w:proofErr w:type="spellStart"/>
      <w:r w:rsidRPr="00694B3A">
        <w:rPr>
          <w:rFonts w:ascii="Times New Roman" w:hAnsi="Times New Roman"/>
          <w:sz w:val="24"/>
        </w:rPr>
        <w:t>i</w:t>
      </w:r>
      <w:proofErr w:type="spellEnd"/>
      <w:r w:rsidRPr="00694B3A">
        <w:rPr>
          <w:rFonts w:ascii="Times New Roman" w:hAnsi="Times New Roman"/>
          <w:sz w:val="24"/>
        </w:rPr>
        <w:t>)</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(ii)</w:t>
      </w:r>
      <w:r w:rsidRPr="00694B3A">
        <w:rPr>
          <w:rFonts w:ascii="Times New Roman" w:hAnsi="Times New Roman"/>
          <w:sz w:val="24"/>
        </w:rPr>
        <w:tab/>
        <w:t xml:space="preserve">Determine if the Change Control will require a system change only, such as a change to the Implementation Guides.  If so, submit a System Change Request (SCR).  An Impact Analysis will be performed for the SCR.  </w:t>
      </w:r>
      <w:r w:rsidRPr="00694B3A">
        <w:rPr>
          <w:rFonts w:ascii="Times New Roman" w:hAnsi="Times New Roman"/>
          <w:sz w:val="24"/>
        </w:rPr>
        <w:lastRenderedPageBreak/>
        <w:t>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17"/>
      <w:footerReference w:type="default" r:id="rId1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7C990295"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152" w:author="MCT" w:date="2023-05-03T07:56:00Z">
      <w:r w:rsidR="001B072D">
        <w:rPr>
          <w:rStyle w:val="PageNumber"/>
          <w:noProof/>
          <w:sz w:val="16"/>
          <w:szCs w:val="16"/>
        </w:rPr>
        <w:t>5/3/2023</w:t>
      </w:r>
    </w:ins>
    <w:del w:id="153" w:author="MCT" w:date="2023-05-03T07:56:00Z">
      <w:r w:rsidR="006E53E5" w:rsidDel="001B072D">
        <w:rPr>
          <w:rStyle w:val="PageNumber"/>
          <w:noProof/>
          <w:sz w:val="16"/>
          <w:szCs w:val="16"/>
        </w:rPr>
        <w:delText>5/2/2023</w:delText>
      </w:r>
    </w:del>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256A9C8A"/>
    <w:lvl w:ilvl="0" w:tplc="EAAEBDBC">
      <w:start w:val="1"/>
      <w:numFmt w:val="decimal"/>
      <w:lvlText w:val="FR1.%1"/>
      <w:lvlJc w:val="left"/>
      <w:pPr>
        <w:ind w:left="720" w:hanging="360"/>
      </w:pPr>
      <w:rPr>
        <w:rFonts w:ascii="Arial" w:hAnsi="Arial"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47"/>
    <w:multiLevelType w:val="hybridMultilevel"/>
    <w:tmpl w:val="049AC16C"/>
    <w:lvl w:ilvl="0" w:tplc="891EB1D0">
      <w:start w:val="1"/>
      <w:numFmt w:val="decimal"/>
      <w:lvlText w:val="FR8.%1"/>
      <w:lvlJc w:val="left"/>
      <w:pPr>
        <w:ind w:left="630" w:hanging="360"/>
      </w:pPr>
      <w:rPr>
        <w:rFonts w:ascii="Arial" w:hAnsi="Arial" w:cs="Arial" w:hint="default"/>
        <w:sz w:val="22"/>
        <w:szCs w:val="22"/>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9"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948012C"/>
    <w:multiLevelType w:val="hybridMultilevel"/>
    <w:tmpl w:val="4148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259489497">
    <w:abstractNumId w:val="9"/>
  </w:num>
  <w:num w:numId="2" w16cid:durableId="786235976">
    <w:abstractNumId w:val="30"/>
  </w:num>
  <w:num w:numId="3" w16cid:durableId="1266572138">
    <w:abstractNumId w:val="18"/>
  </w:num>
  <w:num w:numId="4" w16cid:durableId="1553881255">
    <w:abstractNumId w:val="28"/>
  </w:num>
  <w:num w:numId="5" w16cid:durableId="711810511">
    <w:abstractNumId w:val="34"/>
  </w:num>
  <w:num w:numId="6" w16cid:durableId="450442694">
    <w:abstractNumId w:val="21"/>
  </w:num>
  <w:num w:numId="7" w16cid:durableId="127166170">
    <w:abstractNumId w:val="23"/>
  </w:num>
  <w:num w:numId="8" w16cid:durableId="1724014357">
    <w:abstractNumId w:val="35"/>
  </w:num>
  <w:num w:numId="9" w16cid:durableId="1900361069">
    <w:abstractNumId w:val="32"/>
  </w:num>
  <w:num w:numId="10" w16cid:durableId="2028405751">
    <w:abstractNumId w:val="2"/>
  </w:num>
  <w:num w:numId="11" w16cid:durableId="364839782">
    <w:abstractNumId w:val="1"/>
  </w:num>
  <w:num w:numId="12" w16cid:durableId="1674332573">
    <w:abstractNumId w:val="7"/>
  </w:num>
  <w:num w:numId="13" w16cid:durableId="1830251483">
    <w:abstractNumId w:val="3"/>
  </w:num>
  <w:num w:numId="14" w16cid:durableId="1676149998">
    <w:abstractNumId w:val="14"/>
  </w:num>
  <w:num w:numId="15" w16cid:durableId="1281382178">
    <w:abstractNumId w:val="11"/>
  </w:num>
  <w:num w:numId="16" w16cid:durableId="1104963532">
    <w:abstractNumId w:val="22"/>
  </w:num>
  <w:num w:numId="17" w16cid:durableId="893931705">
    <w:abstractNumId w:val="0"/>
  </w:num>
  <w:num w:numId="18" w16cid:durableId="1739086933">
    <w:abstractNumId w:val="4"/>
  </w:num>
  <w:num w:numId="19" w16cid:durableId="605501471">
    <w:abstractNumId w:val="24"/>
  </w:num>
  <w:num w:numId="20" w16cid:durableId="63448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109830">
    <w:abstractNumId w:val="12"/>
  </w:num>
  <w:num w:numId="22" w16cid:durableId="1327175060">
    <w:abstractNumId w:val="31"/>
  </w:num>
  <w:num w:numId="23" w16cid:durableId="551309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9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4512630">
    <w:abstractNumId w:val="10"/>
  </w:num>
  <w:num w:numId="26" w16cid:durableId="1440101434">
    <w:abstractNumId w:val="16"/>
  </w:num>
  <w:num w:numId="27" w16cid:durableId="1288587597">
    <w:abstractNumId w:val="25"/>
  </w:num>
  <w:num w:numId="28" w16cid:durableId="810173572">
    <w:abstractNumId w:val="19"/>
  </w:num>
  <w:num w:numId="29" w16cid:durableId="501548082">
    <w:abstractNumId w:val="13"/>
  </w:num>
  <w:num w:numId="30" w16cid:durableId="914126282">
    <w:abstractNumId w:val="26"/>
  </w:num>
  <w:num w:numId="31" w16cid:durableId="745497479">
    <w:abstractNumId w:val="5"/>
  </w:num>
  <w:num w:numId="32" w16cid:durableId="517936099">
    <w:abstractNumId w:val="6"/>
  </w:num>
  <w:num w:numId="33" w16cid:durableId="50663797">
    <w:abstractNumId w:val="20"/>
  </w:num>
  <w:num w:numId="34" w16cid:durableId="861015819">
    <w:abstractNumId w:val="27"/>
  </w:num>
  <w:num w:numId="35" w16cid:durableId="682821412">
    <w:abstractNumId w:val="29"/>
  </w:num>
  <w:num w:numId="36" w16cid:durableId="846753675">
    <w:abstractNumId w:val="17"/>
  </w:num>
  <w:num w:numId="37" w16cid:durableId="750858886">
    <w:abstractNumId w:val="15"/>
  </w:num>
  <w:num w:numId="38" w16cid:durableId="1108162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3482254">
    <w:abstractNumId w:val="8"/>
  </w:num>
  <w:num w:numId="40" w16cid:durableId="298342108">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T">
    <w15:presenceInfo w15:providerId="None" w15:userId="MCT"/>
  </w15:person>
  <w15:person w15:author="MCT_Jan2023">
    <w15:presenceInfo w15:providerId="None" w15:userId="MCT_Jan2023"/>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3"/>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660C39"/>
    <w:rsid w:val="00001B19"/>
    <w:rsid w:val="00001C5C"/>
    <w:rsid w:val="00002C8E"/>
    <w:rsid w:val="000049EC"/>
    <w:rsid w:val="00007B90"/>
    <w:rsid w:val="0001186A"/>
    <w:rsid w:val="00013576"/>
    <w:rsid w:val="00015118"/>
    <w:rsid w:val="00015888"/>
    <w:rsid w:val="00016151"/>
    <w:rsid w:val="000165EB"/>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24F"/>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E22"/>
    <w:rsid w:val="00090062"/>
    <w:rsid w:val="00090C69"/>
    <w:rsid w:val="00091F6B"/>
    <w:rsid w:val="000925B9"/>
    <w:rsid w:val="00092754"/>
    <w:rsid w:val="000930AE"/>
    <w:rsid w:val="00093597"/>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E1184"/>
    <w:rsid w:val="000E172F"/>
    <w:rsid w:val="000E1BD8"/>
    <w:rsid w:val="000E1E42"/>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6B90"/>
    <w:rsid w:val="0019751F"/>
    <w:rsid w:val="00197A72"/>
    <w:rsid w:val="00197D66"/>
    <w:rsid w:val="001A1FED"/>
    <w:rsid w:val="001A2C94"/>
    <w:rsid w:val="001A3F70"/>
    <w:rsid w:val="001A4371"/>
    <w:rsid w:val="001A6083"/>
    <w:rsid w:val="001A6700"/>
    <w:rsid w:val="001A78D1"/>
    <w:rsid w:val="001B072D"/>
    <w:rsid w:val="001B0D7E"/>
    <w:rsid w:val="001B1218"/>
    <w:rsid w:val="001B22F1"/>
    <w:rsid w:val="001B2C43"/>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1467"/>
    <w:rsid w:val="001E1C21"/>
    <w:rsid w:val="001E3C1E"/>
    <w:rsid w:val="001E69E0"/>
    <w:rsid w:val="001F0540"/>
    <w:rsid w:val="001F101A"/>
    <w:rsid w:val="001F1605"/>
    <w:rsid w:val="001F3D8B"/>
    <w:rsid w:val="001F49BD"/>
    <w:rsid w:val="001F614F"/>
    <w:rsid w:val="001F6D83"/>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3A5D"/>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37F0C"/>
    <w:rsid w:val="00240495"/>
    <w:rsid w:val="002405A3"/>
    <w:rsid w:val="00240E78"/>
    <w:rsid w:val="00241087"/>
    <w:rsid w:val="002412FD"/>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6728F"/>
    <w:rsid w:val="0027046A"/>
    <w:rsid w:val="00271C4B"/>
    <w:rsid w:val="002729B3"/>
    <w:rsid w:val="002732C0"/>
    <w:rsid w:val="00273F92"/>
    <w:rsid w:val="0027526B"/>
    <w:rsid w:val="0027535A"/>
    <w:rsid w:val="00275CDB"/>
    <w:rsid w:val="00276676"/>
    <w:rsid w:val="002802EA"/>
    <w:rsid w:val="002805C9"/>
    <w:rsid w:val="002809CE"/>
    <w:rsid w:val="00280F3F"/>
    <w:rsid w:val="002814C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6DB0"/>
    <w:rsid w:val="0029743A"/>
    <w:rsid w:val="00297E48"/>
    <w:rsid w:val="002A014C"/>
    <w:rsid w:val="002A0B76"/>
    <w:rsid w:val="002A60A4"/>
    <w:rsid w:val="002B12B7"/>
    <w:rsid w:val="002B1B92"/>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117A"/>
    <w:rsid w:val="00321B0A"/>
    <w:rsid w:val="00322234"/>
    <w:rsid w:val="003232F6"/>
    <w:rsid w:val="00323A25"/>
    <w:rsid w:val="00324A84"/>
    <w:rsid w:val="00325301"/>
    <w:rsid w:val="00325D70"/>
    <w:rsid w:val="003270F5"/>
    <w:rsid w:val="0033176C"/>
    <w:rsid w:val="00332412"/>
    <w:rsid w:val="00333BEB"/>
    <w:rsid w:val="00335521"/>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04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05C"/>
    <w:rsid w:val="003D39A7"/>
    <w:rsid w:val="003D41C4"/>
    <w:rsid w:val="003D65F8"/>
    <w:rsid w:val="003D68E5"/>
    <w:rsid w:val="003D748C"/>
    <w:rsid w:val="003D7625"/>
    <w:rsid w:val="003D7A90"/>
    <w:rsid w:val="003E0381"/>
    <w:rsid w:val="003E07F7"/>
    <w:rsid w:val="003E306E"/>
    <w:rsid w:val="003E3306"/>
    <w:rsid w:val="003E4608"/>
    <w:rsid w:val="003E6769"/>
    <w:rsid w:val="003E6A7F"/>
    <w:rsid w:val="003E6E63"/>
    <w:rsid w:val="003E737D"/>
    <w:rsid w:val="003F05F5"/>
    <w:rsid w:val="003F0850"/>
    <w:rsid w:val="003F0ABB"/>
    <w:rsid w:val="003F0BB0"/>
    <w:rsid w:val="003F119E"/>
    <w:rsid w:val="003F124E"/>
    <w:rsid w:val="003F268C"/>
    <w:rsid w:val="003F359F"/>
    <w:rsid w:val="003F3758"/>
    <w:rsid w:val="003F4257"/>
    <w:rsid w:val="003F49D6"/>
    <w:rsid w:val="003F4DAE"/>
    <w:rsid w:val="003F52E1"/>
    <w:rsid w:val="003F5CA7"/>
    <w:rsid w:val="003F640A"/>
    <w:rsid w:val="003F67E4"/>
    <w:rsid w:val="003F6A68"/>
    <w:rsid w:val="003F6FD3"/>
    <w:rsid w:val="003F7AB4"/>
    <w:rsid w:val="004016CF"/>
    <w:rsid w:val="00402632"/>
    <w:rsid w:val="00402F0D"/>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14F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2FC"/>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4F22"/>
    <w:rsid w:val="004670D6"/>
    <w:rsid w:val="0046752F"/>
    <w:rsid w:val="00467833"/>
    <w:rsid w:val="00467DB6"/>
    <w:rsid w:val="00467DDB"/>
    <w:rsid w:val="00470DAA"/>
    <w:rsid w:val="00471010"/>
    <w:rsid w:val="004714C5"/>
    <w:rsid w:val="00472383"/>
    <w:rsid w:val="004746FE"/>
    <w:rsid w:val="00475D00"/>
    <w:rsid w:val="00477478"/>
    <w:rsid w:val="00477D95"/>
    <w:rsid w:val="00480164"/>
    <w:rsid w:val="004801DE"/>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0781"/>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6E8"/>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43"/>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53B8"/>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8C9"/>
    <w:rsid w:val="00622BFF"/>
    <w:rsid w:val="00623850"/>
    <w:rsid w:val="00623EFE"/>
    <w:rsid w:val="0062442E"/>
    <w:rsid w:val="006244FC"/>
    <w:rsid w:val="0062506A"/>
    <w:rsid w:val="0062552D"/>
    <w:rsid w:val="00626110"/>
    <w:rsid w:val="0062679F"/>
    <w:rsid w:val="00626A7F"/>
    <w:rsid w:val="0062704B"/>
    <w:rsid w:val="00627115"/>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546"/>
    <w:rsid w:val="00651B9F"/>
    <w:rsid w:val="006529A3"/>
    <w:rsid w:val="0065367F"/>
    <w:rsid w:val="0065446D"/>
    <w:rsid w:val="00654737"/>
    <w:rsid w:val="006552E7"/>
    <w:rsid w:val="0065619C"/>
    <w:rsid w:val="00656CF4"/>
    <w:rsid w:val="00660C39"/>
    <w:rsid w:val="00660E44"/>
    <w:rsid w:val="00661458"/>
    <w:rsid w:val="006618AB"/>
    <w:rsid w:val="00664BCF"/>
    <w:rsid w:val="00667083"/>
    <w:rsid w:val="00670C54"/>
    <w:rsid w:val="00670F3B"/>
    <w:rsid w:val="0067102B"/>
    <w:rsid w:val="0067111A"/>
    <w:rsid w:val="00671697"/>
    <w:rsid w:val="00673846"/>
    <w:rsid w:val="00673E54"/>
    <w:rsid w:val="00674B96"/>
    <w:rsid w:val="00675FA9"/>
    <w:rsid w:val="0067634E"/>
    <w:rsid w:val="00677291"/>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10C"/>
    <w:rsid w:val="00695872"/>
    <w:rsid w:val="006960A2"/>
    <w:rsid w:val="00696B05"/>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2F6"/>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4329"/>
    <w:rsid w:val="006D6FA7"/>
    <w:rsid w:val="006D7748"/>
    <w:rsid w:val="006E02AF"/>
    <w:rsid w:val="006E07DC"/>
    <w:rsid w:val="006E0EAB"/>
    <w:rsid w:val="006E1402"/>
    <w:rsid w:val="006E3028"/>
    <w:rsid w:val="006E39D0"/>
    <w:rsid w:val="006E4913"/>
    <w:rsid w:val="006E4F33"/>
    <w:rsid w:val="006E53E5"/>
    <w:rsid w:val="006E5673"/>
    <w:rsid w:val="006E6ED9"/>
    <w:rsid w:val="006F068D"/>
    <w:rsid w:val="006F305B"/>
    <w:rsid w:val="006F54E6"/>
    <w:rsid w:val="006F5E92"/>
    <w:rsid w:val="006F631B"/>
    <w:rsid w:val="006F7FE9"/>
    <w:rsid w:val="007013C6"/>
    <w:rsid w:val="00702066"/>
    <w:rsid w:val="007027EC"/>
    <w:rsid w:val="00702AC6"/>
    <w:rsid w:val="0070333D"/>
    <w:rsid w:val="00703FD7"/>
    <w:rsid w:val="00704362"/>
    <w:rsid w:val="007046CC"/>
    <w:rsid w:val="0070560C"/>
    <w:rsid w:val="0070574A"/>
    <w:rsid w:val="00705903"/>
    <w:rsid w:val="00705C2F"/>
    <w:rsid w:val="00706B75"/>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218C"/>
    <w:rsid w:val="00742357"/>
    <w:rsid w:val="007445C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56CEA"/>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01B"/>
    <w:rsid w:val="007A0370"/>
    <w:rsid w:val="007A0604"/>
    <w:rsid w:val="007A1680"/>
    <w:rsid w:val="007A1F12"/>
    <w:rsid w:val="007A28BB"/>
    <w:rsid w:val="007A36A3"/>
    <w:rsid w:val="007A4C39"/>
    <w:rsid w:val="007A6EDF"/>
    <w:rsid w:val="007B076F"/>
    <w:rsid w:val="007B0AD9"/>
    <w:rsid w:val="007B23AA"/>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08"/>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037F"/>
    <w:rsid w:val="00861101"/>
    <w:rsid w:val="00862830"/>
    <w:rsid w:val="008632A9"/>
    <w:rsid w:val="00863643"/>
    <w:rsid w:val="00863D32"/>
    <w:rsid w:val="008647F9"/>
    <w:rsid w:val="00864902"/>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4328"/>
    <w:rsid w:val="008A7DC5"/>
    <w:rsid w:val="008A7FC4"/>
    <w:rsid w:val="008B0394"/>
    <w:rsid w:val="008B0F87"/>
    <w:rsid w:val="008B17ED"/>
    <w:rsid w:val="008B3863"/>
    <w:rsid w:val="008B6075"/>
    <w:rsid w:val="008B77BC"/>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5B87"/>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B57"/>
    <w:rsid w:val="008F4EFA"/>
    <w:rsid w:val="008F53E2"/>
    <w:rsid w:val="008F67AA"/>
    <w:rsid w:val="008F7096"/>
    <w:rsid w:val="009009A4"/>
    <w:rsid w:val="0090135E"/>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328"/>
    <w:rsid w:val="00916D3F"/>
    <w:rsid w:val="009170AD"/>
    <w:rsid w:val="00917399"/>
    <w:rsid w:val="00921592"/>
    <w:rsid w:val="00921762"/>
    <w:rsid w:val="00922511"/>
    <w:rsid w:val="0092360E"/>
    <w:rsid w:val="0092386B"/>
    <w:rsid w:val="00924A52"/>
    <w:rsid w:val="009265D6"/>
    <w:rsid w:val="00926E42"/>
    <w:rsid w:val="009300AB"/>
    <w:rsid w:val="009308C9"/>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ECF"/>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169C"/>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887"/>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4213"/>
    <w:rsid w:val="00A4530F"/>
    <w:rsid w:val="00A45BAA"/>
    <w:rsid w:val="00A46707"/>
    <w:rsid w:val="00A47CF1"/>
    <w:rsid w:val="00A509FB"/>
    <w:rsid w:val="00A50D5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0DA"/>
    <w:rsid w:val="00A7362A"/>
    <w:rsid w:val="00A7378E"/>
    <w:rsid w:val="00A77B77"/>
    <w:rsid w:val="00A8007A"/>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2E37"/>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332F"/>
    <w:rsid w:val="00B53BFE"/>
    <w:rsid w:val="00B541BE"/>
    <w:rsid w:val="00B5421C"/>
    <w:rsid w:val="00B55305"/>
    <w:rsid w:val="00B55478"/>
    <w:rsid w:val="00B556AE"/>
    <w:rsid w:val="00B56A6A"/>
    <w:rsid w:val="00B60CCD"/>
    <w:rsid w:val="00B614CB"/>
    <w:rsid w:val="00B617C7"/>
    <w:rsid w:val="00B61C04"/>
    <w:rsid w:val="00B620C9"/>
    <w:rsid w:val="00B627CA"/>
    <w:rsid w:val="00B62BFA"/>
    <w:rsid w:val="00B64159"/>
    <w:rsid w:val="00B64D5E"/>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98A"/>
    <w:rsid w:val="00B81B18"/>
    <w:rsid w:val="00B81E28"/>
    <w:rsid w:val="00B8319A"/>
    <w:rsid w:val="00B840AB"/>
    <w:rsid w:val="00B84333"/>
    <w:rsid w:val="00B86130"/>
    <w:rsid w:val="00B867E9"/>
    <w:rsid w:val="00B86CD0"/>
    <w:rsid w:val="00B926DF"/>
    <w:rsid w:val="00B92D7B"/>
    <w:rsid w:val="00B93185"/>
    <w:rsid w:val="00B95557"/>
    <w:rsid w:val="00B96D42"/>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87C"/>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D10"/>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37757"/>
    <w:rsid w:val="00C40858"/>
    <w:rsid w:val="00C4315A"/>
    <w:rsid w:val="00C45F8D"/>
    <w:rsid w:val="00C467E0"/>
    <w:rsid w:val="00C471FE"/>
    <w:rsid w:val="00C47351"/>
    <w:rsid w:val="00C50036"/>
    <w:rsid w:val="00C502F3"/>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621"/>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CAA"/>
    <w:rsid w:val="00D00FA0"/>
    <w:rsid w:val="00D01471"/>
    <w:rsid w:val="00D03428"/>
    <w:rsid w:val="00D03FA3"/>
    <w:rsid w:val="00D0470D"/>
    <w:rsid w:val="00D052D7"/>
    <w:rsid w:val="00D055C3"/>
    <w:rsid w:val="00D05734"/>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53"/>
    <w:rsid w:val="00D84B96"/>
    <w:rsid w:val="00D84DFD"/>
    <w:rsid w:val="00D85F4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6C0"/>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49"/>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26DE1"/>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42D6"/>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67B0C"/>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80E"/>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D9A"/>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5436"/>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2A558A"/>
  <w15:docId w15:val="{A80736E2-70ED-41C0-8EF3-D17BC67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 w:type="paragraph" w:styleId="NoSpacing">
    <w:name w:val="No Spacing"/>
    <w:basedOn w:val="Normal"/>
    <w:uiPriority w:val="1"/>
    <w:qFormat/>
    <w:rsid w:val="0098169C"/>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mktrules/guides/txs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customXml/itemProps2.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4.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customXml/itemProps5.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51</Pages>
  <Words>11654</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77927</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MCT</cp:lastModifiedBy>
  <cp:revision>4</cp:revision>
  <dcterms:created xsi:type="dcterms:W3CDTF">2023-05-02T12:27:00Z</dcterms:created>
  <dcterms:modified xsi:type="dcterms:W3CDTF">2023-05-04T20:47:00Z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ies>
</file>