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16C349C5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9A297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5F2F76" w14:textId="77777777" w:rsidR="00067FE2" w:rsidRDefault="00221222" w:rsidP="00F44236">
            <w:pPr>
              <w:pStyle w:val="Header"/>
            </w:pPr>
            <w:hyperlink r:id="rId7" w:history="1">
              <w:r w:rsidR="006B3753">
                <w:rPr>
                  <w:rStyle w:val="Hyperlink"/>
                </w:rPr>
                <w:t>106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C629D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5F4FE2F9" w14:textId="77777777" w:rsidR="00067FE2" w:rsidRDefault="00530AD8" w:rsidP="00F44236">
            <w:pPr>
              <w:pStyle w:val="Header"/>
            </w:pPr>
            <w:r>
              <w:t xml:space="preserve">Clarify Projects Included in </w:t>
            </w:r>
            <w:r w:rsidR="00772004">
              <w:t>Transmission Project Information and Tracking (</w:t>
            </w:r>
            <w:r>
              <w:t>TPIT</w:t>
            </w:r>
            <w:r w:rsidR="00772004">
              <w:t>)</w:t>
            </w:r>
            <w:r>
              <w:t xml:space="preserve"> Report</w:t>
            </w:r>
          </w:p>
        </w:tc>
      </w:tr>
      <w:tr w:rsidR="00067FE2" w:rsidRPr="00E01925" w14:paraId="20BFCFE4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CF1BFD7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41597A90" w14:textId="77777777" w:rsidR="00067FE2" w:rsidRPr="00E01925" w:rsidRDefault="006B3753" w:rsidP="00F44236">
            <w:pPr>
              <w:pStyle w:val="NormalArial"/>
            </w:pPr>
            <w:r>
              <w:t>April 19, 2023</w:t>
            </w:r>
          </w:p>
        </w:tc>
      </w:tr>
      <w:tr w:rsidR="00067FE2" w14:paraId="30C93F05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70EAE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B1389" w14:textId="77777777" w:rsidR="00067FE2" w:rsidRDefault="00067FE2" w:rsidP="00F44236">
            <w:pPr>
              <w:pStyle w:val="NormalArial"/>
            </w:pPr>
          </w:p>
        </w:tc>
      </w:tr>
      <w:tr w:rsidR="009D17F0" w14:paraId="0D416CB2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36AE6" w14:textId="77777777" w:rsidR="009D17F0" w:rsidRDefault="009D17F0" w:rsidP="008841B1">
            <w:pPr>
              <w:pStyle w:val="Header"/>
              <w:spacing w:before="120" w:after="120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3A8C95A" w14:textId="77777777" w:rsidR="009D17F0" w:rsidRPr="00FB509B" w:rsidRDefault="0066370F" w:rsidP="008841B1">
            <w:pPr>
              <w:pStyle w:val="NormalArial"/>
              <w:spacing w:before="120" w:after="120"/>
            </w:pPr>
            <w:r w:rsidRPr="00FB509B">
              <w:t>Normal</w:t>
            </w:r>
          </w:p>
        </w:tc>
      </w:tr>
      <w:tr w:rsidR="009D17F0" w14:paraId="3A04D00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3AAD4" w14:textId="77777777" w:rsidR="009D17F0" w:rsidRDefault="005E1113" w:rsidP="008841B1">
            <w:pPr>
              <w:pStyle w:val="Header"/>
              <w:spacing w:before="120" w:after="120"/>
            </w:pPr>
            <w:r>
              <w:t>Planning</w:t>
            </w:r>
            <w:r w:rsidR="00C76A2C">
              <w:t xml:space="preserve">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BED4968" w14:textId="77777777" w:rsidR="00AE037F" w:rsidRDefault="00AE037F" w:rsidP="008841B1">
            <w:pPr>
              <w:pStyle w:val="NormalArial"/>
              <w:spacing w:before="120"/>
            </w:pPr>
            <w:r>
              <w:t>2.2, ACRONYMS AND ABBREVIATIONS</w:t>
            </w:r>
          </w:p>
          <w:p w14:paraId="7925CBB5" w14:textId="77777777" w:rsidR="009D17F0" w:rsidRPr="00FB509B" w:rsidRDefault="007D46EC" w:rsidP="008841B1">
            <w:pPr>
              <w:pStyle w:val="NormalArial"/>
              <w:spacing w:after="120"/>
            </w:pPr>
            <w:r>
              <w:t>6.4, Transmission Project Information and Tracking Report and Data Requirements</w:t>
            </w:r>
          </w:p>
        </w:tc>
      </w:tr>
      <w:tr w:rsidR="00C9766A" w14:paraId="7611A60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E2869" w14:textId="77777777" w:rsidR="00C9766A" w:rsidRDefault="00625E5D" w:rsidP="008841B1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5512BFE" w14:textId="77777777" w:rsidR="00C9766A" w:rsidRPr="00FB509B" w:rsidRDefault="00530AD8" w:rsidP="008841B1">
            <w:pPr>
              <w:pStyle w:val="NormalArial"/>
              <w:spacing w:before="120" w:after="120"/>
            </w:pPr>
            <w:r>
              <w:t>None</w:t>
            </w:r>
          </w:p>
        </w:tc>
      </w:tr>
      <w:tr w:rsidR="009D17F0" w14:paraId="2F9B7F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1B7D4A" w14:textId="77777777" w:rsidR="009D17F0" w:rsidRDefault="009D17F0" w:rsidP="008841B1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FA24771" w14:textId="77777777" w:rsidR="009D17F0" w:rsidRPr="00FB509B" w:rsidRDefault="00530AD8" w:rsidP="008841B1">
            <w:pPr>
              <w:pStyle w:val="NormalArial"/>
              <w:spacing w:before="120" w:after="120"/>
            </w:pPr>
            <w:r>
              <w:t xml:space="preserve">This Planning Guide Revision Request (PGRR) clarifies what transmission projects are included in the </w:t>
            </w:r>
            <w:r w:rsidR="00D42BAA">
              <w:t>Transmission Project Information and Tracking (</w:t>
            </w:r>
            <w:r>
              <w:t>TPIT</w:t>
            </w:r>
            <w:r w:rsidR="00D42BAA">
              <w:t>)</w:t>
            </w:r>
            <w:r>
              <w:t xml:space="preserve"> report.</w:t>
            </w:r>
          </w:p>
        </w:tc>
      </w:tr>
      <w:tr w:rsidR="009D17F0" w14:paraId="194EBD17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B74A6CD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453012BD" w14:textId="77777777" w:rsidR="00E71C39" w:rsidRDefault="00221222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69C79D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5.65pt;height:15.05pt" o:ole="">
                  <v:imagedata r:id="rId8" o:title=""/>
                </v:shape>
                <w:control r:id="rId9" w:name="TextBox11" w:shapeid="_x0000_i1031"/>
              </w:object>
            </w:r>
            <w:r w:rsidR="00E71C39" w:rsidRPr="006629C8">
              <w:t xml:space="preserve">  </w:t>
            </w:r>
            <w:r w:rsidR="00E71C39">
              <w:rPr>
                <w:rFonts w:cs="Arial"/>
                <w:color w:val="000000"/>
              </w:rPr>
              <w:t>Addresses current operational issues.</w:t>
            </w:r>
          </w:p>
          <w:p w14:paraId="604BB7B2" w14:textId="77777777" w:rsidR="00E71C39" w:rsidRDefault="00221222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1440" w:dyaOrig="1440" w14:anchorId="2A032C73">
                <v:shape id="_x0000_i1033" type="#_x0000_t75" style="width:15.65pt;height:15.05pt" o:ole="">
                  <v:imagedata r:id="rId8" o:title=""/>
                </v:shape>
                <w:control r:id="rId10" w:name="TextBox1" w:shapeid="_x0000_i1033"/>
              </w:object>
            </w:r>
            <w:r w:rsidR="00E71C39" w:rsidRPr="00CD242D">
              <w:t xml:space="preserve">  </w:t>
            </w:r>
            <w:r w:rsidR="00E71C39">
              <w:rPr>
                <w:rFonts w:cs="Arial"/>
                <w:color w:val="000000"/>
              </w:rPr>
              <w:t>Meets Strategic goals (</w:t>
            </w:r>
            <w:r w:rsidR="00E71C39" w:rsidRPr="00D85807">
              <w:rPr>
                <w:iCs/>
                <w:kern w:val="24"/>
              </w:rPr>
              <w:t xml:space="preserve">tied to the </w:t>
            </w:r>
            <w:hyperlink r:id="rId11" w:history="1">
              <w:r w:rsidR="00845373" w:rsidRPr="00AF7CB2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="00845373" w:rsidRPr="00D85807">
              <w:rPr>
                <w:iCs/>
                <w:kern w:val="24"/>
              </w:rPr>
              <w:t xml:space="preserve"> </w:t>
            </w:r>
            <w:r w:rsidR="00E71C39" w:rsidRPr="00D85807">
              <w:rPr>
                <w:iCs/>
                <w:kern w:val="24"/>
              </w:rPr>
              <w:t>or directed by the ERCOT Board)</w:t>
            </w:r>
            <w:r w:rsidR="00E71C39">
              <w:rPr>
                <w:iCs/>
                <w:kern w:val="24"/>
              </w:rPr>
              <w:t>.</w:t>
            </w:r>
          </w:p>
          <w:p w14:paraId="53D31C1A" w14:textId="77777777" w:rsidR="00E71C39" w:rsidRDefault="00221222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56CD01F5">
                <v:shape id="_x0000_i1035" type="#_x0000_t75" style="width:15.65pt;height:15.05pt" o:ole="">
                  <v:imagedata r:id="rId12" o:title=""/>
                </v:shape>
                <w:control r:id="rId13" w:name="TextBox12" w:shapeid="_x0000_i1035"/>
              </w:object>
            </w:r>
            <w:r w:rsidR="00E71C39" w:rsidRPr="006629C8">
              <w:t xml:space="preserve">  </w:t>
            </w:r>
            <w:r w:rsidR="00E71C39">
              <w:rPr>
                <w:iCs/>
                <w:kern w:val="24"/>
              </w:rPr>
              <w:t>Market efficiencies or enhancements</w:t>
            </w:r>
          </w:p>
          <w:p w14:paraId="64E9F59F" w14:textId="77777777" w:rsidR="00E71C39" w:rsidRDefault="00221222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11D0E71A">
                <v:shape id="_x0000_i1037" type="#_x0000_t75" style="width:15.65pt;height:15.05pt" o:ole="">
                  <v:imagedata r:id="rId8" o:title=""/>
                </v:shape>
                <w:control r:id="rId14" w:name="TextBox13" w:shapeid="_x0000_i1037"/>
              </w:object>
            </w:r>
            <w:r w:rsidR="00E71C39" w:rsidRPr="006629C8">
              <w:t xml:space="preserve">  </w:t>
            </w:r>
            <w:r w:rsidR="00E71C39">
              <w:rPr>
                <w:iCs/>
                <w:kern w:val="24"/>
              </w:rPr>
              <w:t>Administrative</w:t>
            </w:r>
          </w:p>
          <w:p w14:paraId="7E80CF57" w14:textId="77777777" w:rsidR="00E71C39" w:rsidRDefault="00221222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163E94C8">
                <v:shape id="_x0000_i1039" type="#_x0000_t75" style="width:15.65pt;height:15.05pt" o:ole="">
                  <v:imagedata r:id="rId8" o:title=""/>
                </v:shape>
                <w:control r:id="rId15" w:name="TextBox14" w:shapeid="_x0000_i1039"/>
              </w:object>
            </w:r>
            <w:r w:rsidR="00E71C39" w:rsidRPr="006629C8">
              <w:t xml:space="preserve">  </w:t>
            </w:r>
            <w:r w:rsidR="00E71C39">
              <w:rPr>
                <w:iCs/>
                <w:kern w:val="24"/>
              </w:rPr>
              <w:t>Regulatory requirements</w:t>
            </w:r>
          </w:p>
          <w:p w14:paraId="2E9F431A" w14:textId="77777777" w:rsidR="00E71C39" w:rsidRPr="00CD242D" w:rsidRDefault="00221222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79DE894E">
                <v:shape id="_x0000_i1041" type="#_x0000_t75" style="width:15.65pt;height:15.05pt" o:ole="">
                  <v:imagedata r:id="rId8" o:title=""/>
                </v:shape>
                <w:control r:id="rId16" w:name="TextBox15" w:shapeid="_x0000_i1041"/>
              </w:object>
            </w:r>
            <w:r w:rsidR="00E71C39" w:rsidRPr="006629C8">
              <w:t xml:space="preserve">  </w:t>
            </w:r>
            <w:r w:rsidR="00E71C39" w:rsidRPr="00CD242D">
              <w:rPr>
                <w:rFonts w:cs="Arial"/>
                <w:color w:val="000000"/>
              </w:rPr>
              <w:t>Other:  (explain)</w:t>
            </w:r>
          </w:p>
          <w:p w14:paraId="2EDE1816" w14:textId="77777777" w:rsidR="00FC3D4B" w:rsidRPr="001313B4" w:rsidRDefault="00E71C39" w:rsidP="008841B1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2350102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B8DE90" w14:textId="77777777" w:rsidR="00625E5D" w:rsidRDefault="00625E5D" w:rsidP="008841B1">
            <w:pPr>
              <w:pStyle w:val="Header"/>
              <w:spacing w:before="120" w:after="120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3F37E4" w14:textId="77777777" w:rsidR="00DB6E97" w:rsidRPr="00782BE7" w:rsidRDefault="00782BE7" w:rsidP="00AE037F">
            <w:pPr>
              <w:pStyle w:val="NormalArial"/>
              <w:spacing w:before="120" w:after="120"/>
            </w:pPr>
            <w:r>
              <w:t>This PGRR provides clarity on what transmission projects are included in the TPIT report by removing the “material impact” term which is not defined in the Planning Guide</w:t>
            </w:r>
            <w:r w:rsidR="00391B1D">
              <w:t>.</w:t>
            </w:r>
            <w:r>
              <w:t xml:space="preserve"> </w:t>
            </w:r>
            <w:r w:rsidR="00391B1D">
              <w:t>That term is</w:t>
            </w:r>
            <w:r>
              <w:t xml:space="preserve"> replace</w:t>
            </w:r>
            <w:r w:rsidR="00391B1D">
              <w:t>d</w:t>
            </w:r>
            <w:r>
              <w:t xml:space="preserve"> with a reference to Tier</w:t>
            </w:r>
            <w:r w:rsidR="00391B1D">
              <w:t xml:space="preserve"> 1, 2, 3, or 4</w:t>
            </w:r>
            <w:r>
              <w:t xml:space="preserve"> projects. This PGRR will not change the report itself and there will be no impact to what is currently reported.</w:t>
            </w:r>
          </w:p>
        </w:tc>
      </w:tr>
    </w:tbl>
    <w:p w14:paraId="51887857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1A00BE8D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D8914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0C786BC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95E8685" w14:textId="1874FA6E" w:rsidR="006B3753" w:rsidRPr="006B3753" w:rsidRDefault="009A3772" w:rsidP="004D7C4A">
            <w:pPr>
              <w:pStyle w:val="Header"/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A5B527E" w14:textId="77777777" w:rsidR="009A3772" w:rsidRDefault="007D46EC">
            <w:pPr>
              <w:pStyle w:val="NormalArial"/>
            </w:pPr>
            <w:r>
              <w:t>Eric Meier</w:t>
            </w:r>
          </w:p>
        </w:tc>
      </w:tr>
      <w:tr w:rsidR="009A3772" w14:paraId="0A6740E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77969B7" w14:textId="6B927750" w:rsidR="006B3753" w:rsidRPr="006B3753" w:rsidRDefault="009A3772" w:rsidP="004D7C4A">
            <w:pPr>
              <w:pStyle w:val="Header"/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17D96793" w14:textId="77777777" w:rsidR="009A3772" w:rsidRDefault="00221222">
            <w:pPr>
              <w:pStyle w:val="NormalArial"/>
            </w:pPr>
            <w:hyperlink r:id="rId17" w:history="1">
              <w:r w:rsidR="008841B1" w:rsidRPr="00135B53">
                <w:rPr>
                  <w:rStyle w:val="Hyperlink"/>
                </w:rPr>
                <w:t>Eric.Meier@ercot.com</w:t>
              </w:r>
            </w:hyperlink>
            <w:r w:rsidR="008841B1">
              <w:t xml:space="preserve"> </w:t>
            </w:r>
          </w:p>
        </w:tc>
      </w:tr>
      <w:tr w:rsidR="009A3772" w14:paraId="0AD8DA3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632ABB9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Company</w:t>
            </w:r>
          </w:p>
        </w:tc>
        <w:tc>
          <w:tcPr>
            <w:tcW w:w="7560" w:type="dxa"/>
            <w:vAlign w:val="center"/>
          </w:tcPr>
          <w:p w14:paraId="50F2BA10" w14:textId="77777777" w:rsidR="009A3772" w:rsidRDefault="007D46EC">
            <w:pPr>
              <w:pStyle w:val="NormalArial"/>
            </w:pPr>
            <w:r>
              <w:t>ERCOT</w:t>
            </w:r>
          </w:p>
        </w:tc>
      </w:tr>
      <w:tr w:rsidR="009A3772" w14:paraId="08D482F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377699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6CD9B88" w14:textId="77777777" w:rsidR="009A3772" w:rsidRDefault="007D46EC">
            <w:pPr>
              <w:pStyle w:val="NormalArial"/>
            </w:pPr>
            <w:r>
              <w:t>512-248-6770</w:t>
            </w:r>
          </w:p>
        </w:tc>
      </w:tr>
      <w:tr w:rsidR="009A3772" w14:paraId="3457C3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BB1911A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6187BF2" w14:textId="77777777" w:rsidR="009A3772" w:rsidRDefault="009A3772">
            <w:pPr>
              <w:pStyle w:val="NormalArial"/>
            </w:pPr>
          </w:p>
        </w:tc>
      </w:tr>
      <w:tr w:rsidR="009A3772" w14:paraId="1CC5E96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E6EA57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6B8DB68" w14:textId="77777777" w:rsidR="009A3772" w:rsidRDefault="007D46EC">
            <w:pPr>
              <w:pStyle w:val="NormalArial"/>
            </w:pPr>
            <w:r>
              <w:t xml:space="preserve">Not Applicable </w:t>
            </w:r>
          </w:p>
        </w:tc>
      </w:tr>
    </w:tbl>
    <w:p w14:paraId="6F987008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0A7C379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60ECBA8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D4D4A8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2D1D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A384F77" w14:textId="5F357974" w:rsidR="009A3772" w:rsidRPr="00D56D61" w:rsidRDefault="004D7C4A">
            <w:pPr>
              <w:pStyle w:val="NormalArial"/>
            </w:pPr>
            <w:r>
              <w:t>Erin Wasik-Gutierrez</w:t>
            </w:r>
          </w:p>
        </w:tc>
      </w:tr>
      <w:tr w:rsidR="009A3772" w:rsidRPr="00D56D61" w14:paraId="6E89D64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93186D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C0DF556" w14:textId="77777777" w:rsidR="009A3772" w:rsidRPr="00D56D61" w:rsidRDefault="00221222">
            <w:pPr>
              <w:pStyle w:val="NormalArial"/>
            </w:pPr>
            <w:hyperlink r:id="rId18" w:history="1">
              <w:r w:rsidR="008841B1" w:rsidRPr="00135B53">
                <w:rPr>
                  <w:rStyle w:val="Hyperlink"/>
                </w:rPr>
                <w:t>erin.wasik-gutierrez@ercot.com</w:t>
              </w:r>
            </w:hyperlink>
            <w:r w:rsidR="008841B1">
              <w:t xml:space="preserve"> </w:t>
            </w:r>
          </w:p>
        </w:tc>
      </w:tr>
      <w:tr w:rsidR="009A3772" w:rsidRPr="005370B5" w14:paraId="48863F2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8EE73AE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ED8A6DD" w14:textId="77777777" w:rsidR="009A3772" w:rsidRDefault="00AE037F">
            <w:pPr>
              <w:pStyle w:val="NormalArial"/>
            </w:pPr>
            <w:r>
              <w:t>413-886-2474</w:t>
            </w:r>
          </w:p>
        </w:tc>
      </w:tr>
    </w:tbl>
    <w:p w14:paraId="6131B753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413C775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52C42B" w14:textId="77777777" w:rsidR="009A3772" w:rsidRDefault="009A3772" w:rsidP="005E1113">
            <w:pPr>
              <w:pStyle w:val="Header"/>
              <w:jc w:val="center"/>
            </w:pPr>
            <w:r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47BC3182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9C41255" w14:textId="2181437D" w:rsidR="00D42BAA" w:rsidRPr="00D42BAA" w:rsidRDefault="00D42BAA" w:rsidP="004D7C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25"/>
        </w:tabs>
        <w:rPr>
          <w:b/>
          <w:bCs/>
        </w:rPr>
      </w:pPr>
      <w:bookmarkStart w:id="0" w:name="_Toc283904716"/>
      <w:bookmarkStart w:id="1" w:name="_Toc126021009"/>
      <w:r w:rsidRPr="00D42BAA">
        <w:rPr>
          <w:b/>
          <w:bCs/>
        </w:rPr>
        <w:t>2.2</w:t>
      </w:r>
      <w:r w:rsidRPr="00D42BAA">
        <w:rPr>
          <w:b/>
          <w:bCs/>
        </w:rPr>
        <w:tab/>
        <w:t>ACRONYMS AND ABBREVIATIONS</w:t>
      </w:r>
      <w:r w:rsidR="004D7C4A">
        <w:rPr>
          <w:b/>
          <w:bCs/>
        </w:rPr>
        <w:tab/>
      </w:r>
    </w:p>
    <w:p w14:paraId="12001302" w14:textId="77777777" w:rsidR="00D42BAA" w:rsidRPr="00D42BAA" w:rsidRDefault="00D42BAA" w:rsidP="00D42BAA">
      <w:pPr>
        <w:tabs>
          <w:tab w:val="left" w:pos="2160"/>
        </w:tabs>
        <w:rPr>
          <w:b/>
          <w:bCs/>
        </w:rPr>
      </w:pPr>
      <w:ins w:id="2" w:author="ERCOT" w:date="2023-03-27T11:33:00Z">
        <w:r>
          <w:rPr>
            <w:b/>
            <w:bCs/>
          </w:rPr>
          <w:t>TPIT</w:t>
        </w:r>
        <w:r>
          <w:rPr>
            <w:b/>
            <w:bCs/>
          </w:rPr>
          <w:tab/>
        </w:r>
        <w:r w:rsidRPr="00D42BAA">
          <w:t>Transmission Project and Information Tracking</w:t>
        </w:r>
        <w:r>
          <w:rPr>
            <w:b/>
            <w:bCs/>
          </w:rPr>
          <w:t xml:space="preserve"> </w:t>
        </w:r>
      </w:ins>
    </w:p>
    <w:p w14:paraId="27E5FC2F" w14:textId="77777777" w:rsidR="00530AD8" w:rsidRPr="000E0F1C" w:rsidRDefault="00530AD8" w:rsidP="00530AD8">
      <w:pPr>
        <w:pStyle w:val="H2"/>
      </w:pPr>
      <w:r w:rsidRPr="000E0F1C">
        <w:t>6.4</w:t>
      </w:r>
      <w:r w:rsidRPr="000E0F1C">
        <w:tab/>
        <w:t>Transmission Project Information and Tracking Report and Data Requirements</w:t>
      </w:r>
      <w:bookmarkEnd w:id="0"/>
      <w:bookmarkEnd w:id="1"/>
    </w:p>
    <w:p w14:paraId="3D08635A" w14:textId="77777777" w:rsidR="00530AD8" w:rsidRPr="000E0F1C" w:rsidRDefault="00530AD8" w:rsidP="00530AD8">
      <w:pPr>
        <w:pStyle w:val="H3"/>
      </w:pPr>
      <w:bookmarkStart w:id="3" w:name="_Toc283904717"/>
      <w:bookmarkStart w:id="4" w:name="_Toc126021010"/>
      <w:r w:rsidRPr="000E0F1C">
        <w:t>6.4.1</w:t>
      </w:r>
      <w:r w:rsidRPr="000E0F1C">
        <w:tab/>
        <w:t>Transmission Project Information and Tracking Report</w:t>
      </w:r>
      <w:bookmarkEnd w:id="3"/>
      <w:bookmarkEnd w:id="4"/>
    </w:p>
    <w:p w14:paraId="05D84A17" w14:textId="77777777" w:rsidR="00530AD8" w:rsidRPr="00C27CFB" w:rsidRDefault="00530AD8" w:rsidP="00530AD8">
      <w:pPr>
        <w:pStyle w:val="BodyTextNumbered"/>
        <w:rPr>
          <w:iCs w:val="0"/>
        </w:rPr>
      </w:pPr>
      <w:r w:rsidRPr="00C27CFB">
        <w:rPr>
          <w:iCs w:val="0"/>
        </w:rPr>
        <w:t>(1)</w:t>
      </w:r>
      <w:r w:rsidRPr="00C27CFB">
        <w:rPr>
          <w:iCs w:val="0"/>
        </w:rPr>
        <w:tab/>
        <w:t xml:space="preserve">The ERCOT Transmission Project and Information Tracking (TPIT) </w:t>
      </w:r>
      <w:r>
        <w:rPr>
          <w:iCs w:val="0"/>
        </w:rPr>
        <w:t>report contains</w:t>
      </w:r>
      <w:r w:rsidRPr="00C27CFB">
        <w:rPr>
          <w:iCs w:val="0"/>
        </w:rPr>
        <w:t xml:space="preserve"> the status of the transmission projects (60 kV and above) that </w:t>
      </w:r>
      <w:ins w:id="5" w:author="ERCOT" w:date="2023-02-28T11:45:00Z">
        <w:r w:rsidR="007B55F2">
          <w:rPr>
            <w:iCs w:val="0"/>
          </w:rPr>
          <w:t xml:space="preserve">are classified as a </w:t>
        </w:r>
      </w:ins>
      <w:ins w:id="6" w:author="ERCOT" w:date="2023-03-01T08:45:00Z">
        <w:r w:rsidR="006C4AF4">
          <w:rPr>
            <w:iCs w:val="0"/>
          </w:rPr>
          <w:t>Tier 1, 2, 3, or 4</w:t>
        </w:r>
      </w:ins>
      <w:ins w:id="7" w:author="ERCOT" w:date="2023-02-28T11:45:00Z">
        <w:r w:rsidR="007B55F2">
          <w:rPr>
            <w:iCs w:val="0"/>
          </w:rPr>
          <w:t xml:space="preserve"> project and </w:t>
        </w:r>
      </w:ins>
      <w:del w:id="8" w:author="ERCOT" w:date="2023-02-28T11:45:00Z">
        <w:r w:rsidRPr="00C27CFB" w:rsidDel="007B55F2">
          <w:rPr>
            <w:iCs w:val="0"/>
          </w:rPr>
          <w:delText>have a material impact to the flow of power in the ERCOT System</w:delText>
        </w:r>
      </w:del>
      <w:ins w:id="9" w:author="ERCOT" w:date="2023-02-28T11:45:00Z">
        <w:r w:rsidR="007B55F2">
          <w:rPr>
            <w:iCs w:val="0"/>
          </w:rPr>
          <w:t>are</w:t>
        </w:r>
      </w:ins>
      <w:r>
        <w:rPr>
          <w:iCs w:val="0"/>
        </w:rPr>
        <w:t xml:space="preserve"> updated by the Steady State Working Group (SSWG)</w:t>
      </w:r>
      <w:r w:rsidRPr="00C27CFB">
        <w:rPr>
          <w:iCs w:val="0"/>
        </w:rPr>
        <w:t xml:space="preserve">.  </w:t>
      </w:r>
      <w:r w:rsidDel="00C8739C">
        <w:t xml:space="preserve"> </w:t>
      </w:r>
    </w:p>
    <w:p w14:paraId="559F1864" w14:textId="77777777" w:rsidR="00530AD8" w:rsidRPr="00C27CFB" w:rsidRDefault="00530AD8" w:rsidP="00530AD8">
      <w:pPr>
        <w:pStyle w:val="BodyTextNumbered"/>
        <w:rPr>
          <w:iCs w:val="0"/>
        </w:rPr>
      </w:pPr>
      <w:r w:rsidRPr="00FB0BC8">
        <w:rPr>
          <w:iCs w:val="0"/>
        </w:rPr>
        <w:t>(2)</w:t>
      </w:r>
      <w:r w:rsidRPr="00FB0BC8">
        <w:rPr>
          <w:iCs w:val="0"/>
        </w:rPr>
        <w:tab/>
        <w:t>T</w:t>
      </w:r>
      <w:r>
        <w:rPr>
          <w:iCs w:val="0"/>
        </w:rPr>
        <w:t>he t</w:t>
      </w:r>
      <w:r w:rsidRPr="00FB0BC8">
        <w:rPr>
          <w:iCs w:val="0"/>
        </w:rPr>
        <w:t xml:space="preserve">ransmission projects listed in the TPIT </w:t>
      </w:r>
      <w:r>
        <w:rPr>
          <w:iCs w:val="0"/>
        </w:rPr>
        <w:t xml:space="preserve">report </w:t>
      </w:r>
      <w:r w:rsidRPr="00FB0BC8">
        <w:rPr>
          <w:iCs w:val="0"/>
        </w:rPr>
        <w:t xml:space="preserve">are </w:t>
      </w:r>
      <w:r>
        <w:rPr>
          <w:iCs w:val="0"/>
        </w:rPr>
        <w:t>typically projects that are planned</w:t>
      </w:r>
      <w:r w:rsidRPr="00FB0BC8">
        <w:rPr>
          <w:iCs w:val="0"/>
        </w:rPr>
        <w:t xml:space="preserve"> for </w:t>
      </w:r>
      <w:r>
        <w:rPr>
          <w:iCs w:val="0"/>
        </w:rPr>
        <w:t>completion by a Transmission Service Provider (TSP) within the near-term</w:t>
      </w:r>
      <w:r w:rsidRPr="00C27CFB">
        <w:rPr>
          <w:iCs w:val="0"/>
        </w:rPr>
        <w:t xml:space="preserve"> planning</w:t>
      </w:r>
      <w:r>
        <w:rPr>
          <w:iCs w:val="0"/>
        </w:rPr>
        <w:t xml:space="preserve"> horizon.  Projects that may not be listed in the TPIT report include</w:t>
      </w:r>
      <w:r w:rsidRPr="00C27CFB">
        <w:rPr>
          <w:iCs w:val="0"/>
        </w:rPr>
        <w:t>:</w:t>
      </w:r>
    </w:p>
    <w:p w14:paraId="53778B78" w14:textId="77777777" w:rsidR="00530AD8" w:rsidRPr="00C27CFB" w:rsidRDefault="00530AD8" w:rsidP="00530AD8">
      <w:pPr>
        <w:pStyle w:val="List"/>
        <w:ind w:left="1440"/>
      </w:pPr>
      <w:r w:rsidRPr="00C27CFB">
        <w:t>(a)</w:t>
      </w:r>
      <w:r w:rsidRPr="00C27CFB">
        <w:tab/>
        <w:t>Any project that requires Regional Planning Group (RPG) review and has not completed the review process;</w:t>
      </w:r>
    </w:p>
    <w:p w14:paraId="2C2E5DF3" w14:textId="77777777" w:rsidR="00530AD8" w:rsidRPr="00C27CFB" w:rsidRDefault="00530AD8" w:rsidP="00530AD8">
      <w:pPr>
        <w:pStyle w:val="List"/>
        <w:ind w:left="1440"/>
      </w:pPr>
      <w:r w:rsidRPr="00C27CFB">
        <w:t>(b)</w:t>
      </w:r>
      <w:r w:rsidRPr="00C27CFB">
        <w:tab/>
        <w:t xml:space="preserve">Any project with a projected in-service date beyond the </w:t>
      </w:r>
      <w:r>
        <w:t>last year for which an ERCOT SSWG case is posted</w:t>
      </w:r>
      <w:r w:rsidRPr="00C27CFB">
        <w:t>; or</w:t>
      </w:r>
    </w:p>
    <w:p w14:paraId="09D70793" w14:textId="77777777" w:rsidR="00530AD8" w:rsidRDefault="00530AD8" w:rsidP="00530AD8">
      <w:pPr>
        <w:pStyle w:val="List"/>
        <w:ind w:left="1440"/>
      </w:pPr>
      <w:bookmarkStart w:id="10" w:name="_Toc78358879"/>
      <w:bookmarkStart w:id="11" w:name="_Toc283904718"/>
      <w:r w:rsidRPr="00C27CFB">
        <w:t>(c)</w:t>
      </w:r>
      <w:r w:rsidRPr="00C27CFB">
        <w:tab/>
        <w:t xml:space="preserve">Any project that consists of only a </w:t>
      </w:r>
      <w:r>
        <w:t xml:space="preserve">Remedial Action Scheme (RAS) or an Automatic Mitigation Plan (AMP) </w:t>
      </w:r>
      <w:r w:rsidRPr="00C27CFB">
        <w:t>(which is not typically modeled)</w:t>
      </w:r>
      <w:r>
        <w:t>.</w:t>
      </w:r>
      <w:r w:rsidDel="007F1DFC">
        <w:t xml:space="preserve"> </w:t>
      </w:r>
    </w:p>
    <w:p w14:paraId="194A5325" w14:textId="77777777" w:rsidR="00530AD8" w:rsidRPr="000E0F1C" w:rsidRDefault="00530AD8" w:rsidP="00530AD8">
      <w:pPr>
        <w:pStyle w:val="H3"/>
      </w:pPr>
      <w:bookmarkStart w:id="12" w:name="_Toc126021011"/>
      <w:r w:rsidRPr="000E0F1C">
        <w:t>6.4.2</w:t>
      </w:r>
      <w:r w:rsidRPr="000E0F1C">
        <w:tab/>
      </w:r>
      <w:bookmarkEnd w:id="10"/>
      <w:r w:rsidRPr="000E0F1C">
        <w:t>ERCOT Responsibilities</w:t>
      </w:r>
      <w:bookmarkEnd w:id="11"/>
      <w:bookmarkEnd w:id="12"/>
    </w:p>
    <w:p w14:paraId="53646385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</w:r>
      <w:r w:rsidRPr="000E0F1C">
        <w:rPr>
          <w:iCs/>
          <w:szCs w:val="20"/>
        </w:rPr>
        <w:t>ERCOT</w:t>
      </w:r>
      <w:r w:rsidRPr="00C27CFB">
        <w:rPr>
          <w:szCs w:val="20"/>
        </w:rPr>
        <w:t xml:space="preserve"> shall prepare </w:t>
      </w:r>
      <w:r>
        <w:rPr>
          <w:szCs w:val="20"/>
        </w:rPr>
        <w:t xml:space="preserve">the </w:t>
      </w:r>
      <w:r w:rsidRPr="00C27CFB">
        <w:rPr>
          <w:szCs w:val="20"/>
        </w:rPr>
        <w:t>TPIT</w:t>
      </w:r>
      <w:r>
        <w:rPr>
          <w:szCs w:val="20"/>
        </w:rPr>
        <w:t xml:space="preserve"> report using</w:t>
      </w:r>
      <w:r w:rsidRPr="00C27CFB">
        <w:rPr>
          <w:szCs w:val="20"/>
        </w:rPr>
        <w:t xml:space="preserve"> data supplied by each TSP, or its </w:t>
      </w:r>
      <w:r>
        <w:rPr>
          <w:szCs w:val="20"/>
        </w:rPr>
        <w:t>Designated Agent.</w:t>
      </w:r>
      <w:r w:rsidRPr="00C27CFB">
        <w:rPr>
          <w:szCs w:val="20"/>
        </w:rPr>
        <w:t xml:space="preserve">  </w:t>
      </w:r>
    </w:p>
    <w:p w14:paraId="4D4ABE2E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szCs w:val="20"/>
        </w:rPr>
        <w:lastRenderedPageBreak/>
        <w:t>(2)</w:t>
      </w:r>
      <w:r>
        <w:rPr>
          <w:szCs w:val="20"/>
        </w:rPr>
        <w:tab/>
        <w:t>ERCOT shall update the TPIT report with</w:t>
      </w:r>
      <w:r w:rsidRPr="00C27CFB">
        <w:rPr>
          <w:szCs w:val="20"/>
        </w:rPr>
        <w:t xml:space="preserve"> updated </w:t>
      </w:r>
      <w:r>
        <w:rPr>
          <w:szCs w:val="20"/>
        </w:rPr>
        <w:t>information provided through the SSWG case build or SSWG update process.</w:t>
      </w:r>
    </w:p>
    <w:p w14:paraId="476ED4E2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szCs w:val="20"/>
        </w:rPr>
        <w:t>(3)</w:t>
      </w:r>
      <w:r>
        <w:rPr>
          <w:szCs w:val="20"/>
        </w:rPr>
        <w:tab/>
        <w:t>ERCOT</w:t>
      </w:r>
      <w:r w:rsidRPr="00C27CFB">
        <w:rPr>
          <w:szCs w:val="20"/>
        </w:rPr>
        <w:t xml:space="preserve"> shall </w:t>
      </w:r>
      <w:r>
        <w:rPr>
          <w:szCs w:val="20"/>
        </w:rPr>
        <w:t>publish the TPIT report on the ERCOT website on a triannual basis.</w:t>
      </w:r>
    </w:p>
    <w:p w14:paraId="01E9CAB5" w14:textId="77777777" w:rsidR="00530AD8" w:rsidRPr="000E0F1C" w:rsidRDefault="00530AD8" w:rsidP="00530AD8">
      <w:pPr>
        <w:pStyle w:val="H3"/>
      </w:pPr>
      <w:bookmarkStart w:id="13" w:name="_Toc283904719"/>
      <w:bookmarkStart w:id="14" w:name="_Toc126021012"/>
      <w:r w:rsidRPr="000E0F1C">
        <w:t>6.4.3</w:t>
      </w:r>
      <w:r w:rsidRPr="000E0F1C">
        <w:tab/>
        <w:t>TSP Responsibilities</w:t>
      </w:r>
      <w:bookmarkEnd w:id="13"/>
      <w:bookmarkEnd w:id="14"/>
    </w:p>
    <w:p w14:paraId="011224C0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  <w:t>The</w:t>
      </w:r>
      <w:r w:rsidRPr="007922B7">
        <w:rPr>
          <w:szCs w:val="20"/>
        </w:rPr>
        <w:t xml:space="preserve"> TSP </w:t>
      </w:r>
      <w:r>
        <w:rPr>
          <w:szCs w:val="20"/>
        </w:rPr>
        <w:t>responsible for submitting model data used in the SSWG case build</w:t>
      </w:r>
      <w:r w:rsidRPr="007922B7">
        <w:rPr>
          <w:szCs w:val="20"/>
        </w:rPr>
        <w:t xml:space="preserve"> or </w:t>
      </w:r>
      <w:r>
        <w:rPr>
          <w:szCs w:val="20"/>
        </w:rPr>
        <w:t>SSWG case update</w:t>
      </w:r>
      <w:r w:rsidRPr="007922B7">
        <w:rPr>
          <w:szCs w:val="20"/>
        </w:rPr>
        <w:t xml:space="preserve"> shall provide information for its transmission projects to ERCOT.</w:t>
      </w:r>
    </w:p>
    <w:p w14:paraId="30188690" w14:textId="77777777" w:rsidR="00530AD8" w:rsidRPr="006D4C5C" w:rsidRDefault="00530AD8" w:rsidP="00530AD8">
      <w:pPr>
        <w:pStyle w:val="BodyText"/>
        <w:ind w:left="720" w:hanging="720"/>
      </w:pPr>
      <w:r>
        <w:rPr>
          <w:szCs w:val="20"/>
        </w:rPr>
        <w:t>(2)</w:t>
      </w:r>
      <w:r>
        <w:rPr>
          <w:szCs w:val="20"/>
        </w:rPr>
        <w:tab/>
        <w:t>The TSP shall provide transmission project data for inclusion in the TPIT report as specified in the ERCOT Steady State Working Group Procedure Manual.</w:t>
      </w:r>
      <w:r w:rsidDel="00EC51CF">
        <w:rPr>
          <w:szCs w:val="20"/>
        </w:rPr>
        <w:t xml:space="preserve"> </w:t>
      </w:r>
    </w:p>
    <w:p w14:paraId="37EEFE40" w14:textId="77777777" w:rsidR="00530AD8" w:rsidRPr="000E0F1C" w:rsidRDefault="00530AD8" w:rsidP="00530AD8">
      <w:pPr>
        <w:pStyle w:val="H3"/>
        <w:rPr>
          <w:iCs/>
        </w:rPr>
      </w:pPr>
      <w:bookmarkStart w:id="15" w:name="_Toc279399736"/>
      <w:bookmarkStart w:id="16" w:name="_Toc283904720"/>
      <w:bookmarkStart w:id="17" w:name="_Toc126021013"/>
      <w:r w:rsidRPr="000E0F1C">
        <w:rPr>
          <w:iCs/>
        </w:rPr>
        <w:t>6.4.4</w:t>
      </w:r>
      <w:r w:rsidRPr="000E0F1C">
        <w:rPr>
          <w:iCs/>
        </w:rPr>
        <w:tab/>
      </w:r>
      <w:r>
        <w:rPr>
          <w:iCs/>
        </w:rPr>
        <w:t>Regional</w:t>
      </w:r>
      <w:r w:rsidRPr="000E0F1C">
        <w:rPr>
          <w:iCs/>
        </w:rPr>
        <w:t xml:space="preserve"> Transmission Plan Projects in Transmission Project Information and Tracking</w:t>
      </w:r>
      <w:bookmarkEnd w:id="15"/>
      <w:bookmarkEnd w:id="16"/>
      <w:r w:rsidRPr="000E0F1C">
        <w:rPr>
          <w:iCs/>
        </w:rPr>
        <w:t xml:space="preserve"> Report</w:t>
      </w:r>
      <w:bookmarkEnd w:id="17"/>
    </w:p>
    <w:p w14:paraId="669CAFEE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</w:r>
      <w:r w:rsidRPr="000E0F1C">
        <w:rPr>
          <w:iCs/>
          <w:szCs w:val="20"/>
        </w:rPr>
        <w:t>Each</w:t>
      </w:r>
      <w:r w:rsidRPr="00C27CFB">
        <w:rPr>
          <w:szCs w:val="20"/>
        </w:rPr>
        <w:t xml:space="preserve"> year, with input from </w:t>
      </w:r>
      <w:r>
        <w:rPr>
          <w:szCs w:val="20"/>
        </w:rPr>
        <w:t>stakeholders</w:t>
      </w:r>
      <w:r w:rsidRPr="00C27CFB">
        <w:rPr>
          <w:szCs w:val="20"/>
        </w:rPr>
        <w:t xml:space="preserve">, ERCOT develops a </w:t>
      </w:r>
      <w:r>
        <w:rPr>
          <w:szCs w:val="20"/>
        </w:rPr>
        <w:t>Regional</w:t>
      </w:r>
      <w:r w:rsidRPr="00C27CFB">
        <w:rPr>
          <w:szCs w:val="20"/>
        </w:rPr>
        <w:t xml:space="preserve"> Transmission Plan that identifies a set of reliability-driven and economic-driven transmission projects based on the current </w:t>
      </w:r>
      <w:r>
        <w:rPr>
          <w:szCs w:val="20"/>
        </w:rPr>
        <w:t>steady-state</w:t>
      </w:r>
      <w:r w:rsidRPr="00C27CFB">
        <w:rPr>
          <w:szCs w:val="20"/>
        </w:rPr>
        <w:t xml:space="preserve"> </w:t>
      </w:r>
      <w:r>
        <w:rPr>
          <w:szCs w:val="20"/>
        </w:rPr>
        <w:t>base c</w:t>
      </w:r>
      <w:r w:rsidRPr="00C27CFB">
        <w:rPr>
          <w:szCs w:val="20"/>
        </w:rPr>
        <w:t xml:space="preserve">ases.  Transmission projects identified in the </w:t>
      </w:r>
      <w:r>
        <w:rPr>
          <w:szCs w:val="20"/>
        </w:rPr>
        <w:t>Regional</w:t>
      </w:r>
      <w:r w:rsidRPr="00C27CFB">
        <w:rPr>
          <w:szCs w:val="20"/>
        </w:rPr>
        <w:t xml:space="preserve"> Transmission Plan are typically at varying stages within the planning process and thus, are subject to change.  When a </w:t>
      </w:r>
      <w:r>
        <w:rPr>
          <w:szCs w:val="20"/>
        </w:rPr>
        <w:t>Regional</w:t>
      </w:r>
      <w:r w:rsidRPr="00C27CFB">
        <w:rPr>
          <w:szCs w:val="20"/>
        </w:rPr>
        <w:t xml:space="preserve"> </w:t>
      </w:r>
      <w:r>
        <w:rPr>
          <w:szCs w:val="20"/>
        </w:rPr>
        <w:t>T</w:t>
      </w:r>
      <w:r w:rsidRPr="00C27CFB">
        <w:rPr>
          <w:szCs w:val="20"/>
        </w:rPr>
        <w:t>ransmission</w:t>
      </w:r>
      <w:r>
        <w:rPr>
          <w:szCs w:val="20"/>
        </w:rPr>
        <w:t xml:space="preserve"> Plan</w:t>
      </w:r>
      <w:r w:rsidRPr="00C27CFB">
        <w:rPr>
          <w:szCs w:val="20"/>
        </w:rPr>
        <w:t xml:space="preserve"> project is deemed appropriate for inclusion in the </w:t>
      </w:r>
      <w:r>
        <w:rPr>
          <w:szCs w:val="20"/>
        </w:rPr>
        <w:t>steady-state</w:t>
      </w:r>
      <w:r w:rsidRPr="00C27CFB">
        <w:rPr>
          <w:szCs w:val="20"/>
        </w:rPr>
        <w:t xml:space="preserve"> </w:t>
      </w:r>
      <w:r>
        <w:rPr>
          <w:szCs w:val="20"/>
        </w:rPr>
        <w:t>base c</w:t>
      </w:r>
      <w:r w:rsidRPr="00C27CFB">
        <w:rPr>
          <w:szCs w:val="20"/>
        </w:rPr>
        <w:t xml:space="preserve">ases, </w:t>
      </w:r>
      <w:r>
        <w:rPr>
          <w:szCs w:val="20"/>
        </w:rPr>
        <w:t>the TSP shall initiate inclusion of the project in the Future Projects section of TPIT, and</w:t>
      </w:r>
      <w:r w:rsidRPr="00C27CFB">
        <w:rPr>
          <w:szCs w:val="20"/>
        </w:rPr>
        <w:t xml:space="preserve"> ERCOT shall assign a TPIT </w:t>
      </w:r>
      <w:r>
        <w:rPr>
          <w:szCs w:val="20"/>
        </w:rPr>
        <w:t>p</w:t>
      </w:r>
      <w:r w:rsidRPr="00C27CFB">
        <w:rPr>
          <w:szCs w:val="20"/>
        </w:rPr>
        <w:t xml:space="preserve">roject </w:t>
      </w:r>
      <w:r>
        <w:rPr>
          <w:szCs w:val="20"/>
        </w:rPr>
        <w:t>n</w:t>
      </w:r>
      <w:r w:rsidRPr="00C27CFB">
        <w:rPr>
          <w:szCs w:val="20"/>
        </w:rPr>
        <w:t>umber</w:t>
      </w:r>
      <w:r>
        <w:rPr>
          <w:szCs w:val="20"/>
        </w:rPr>
        <w:t>.</w:t>
      </w:r>
      <w:r w:rsidRPr="00C27CFB">
        <w:rPr>
          <w:szCs w:val="20"/>
        </w:rPr>
        <w:t xml:space="preserve">  The project shall also remain in the </w:t>
      </w:r>
      <w:r>
        <w:rPr>
          <w:szCs w:val="20"/>
        </w:rPr>
        <w:t>Regional</w:t>
      </w:r>
      <w:r w:rsidRPr="00C27CFB">
        <w:rPr>
          <w:szCs w:val="20"/>
        </w:rPr>
        <w:t xml:space="preserve"> Transmission Plan section</w:t>
      </w:r>
      <w:r>
        <w:rPr>
          <w:szCs w:val="20"/>
        </w:rPr>
        <w:t xml:space="preserve"> of the TPIT</w:t>
      </w:r>
      <w:r w:rsidRPr="00C27CFB">
        <w:rPr>
          <w:szCs w:val="20"/>
        </w:rPr>
        <w:t xml:space="preserve">.  </w:t>
      </w:r>
    </w:p>
    <w:p w14:paraId="24163B58" w14:textId="77777777" w:rsidR="00530AD8" w:rsidRPr="000E0F1C" w:rsidRDefault="00530AD8" w:rsidP="00530AD8">
      <w:pPr>
        <w:pStyle w:val="H3"/>
        <w:rPr>
          <w:iCs/>
        </w:rPr>
      </w:pPr>
      <w:bookmarkStart w:id="18" w:name="_Toc126021014"/>
      <w:r>
        <w:rPr>
          <w:iCs/>
        </w:rPr>
        <w:t>6.4.5</w:t>
      </w:r>
      <w:r w:rsidRPr="000E0F1C">
        <w:rPr>
          <w:iCs/>
        </w:rPr>
        <w:tab/>
      </w:r>
      <w:r>
        <w:rPr>
          <w:iCs/>
        </w:rPr>
        <w:t>Content of the</w:t>
      </w:r>
      <w:r w:rsidRPr="000E0F1C">
        <w:rPr>
          <w:iCs/>
        </w:rPr>
        <w:t xml:space="preserve"> Transmission Project Information and Tracking </w:t>
      </w:r>
      <w:r>
        <w:rPr>
          <w:iCs/>
        </w:rPr>
        <w:t>Report</w:t>
      </w:r>
      <w:bookmarkEnd w:id="18"/>
    </w:p>
    <w:p w14:paraId="03EF5871" w14:textId="77777777" w:rsidR="00530AD8" w:rsidRDefault="00530AD8" w:rsidP="00530AD8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</w:r>
      <w:r>
        <w:rPr>
          <w:szCs w:val="20"/>
        </w:rPr>
        <w:t xml:space="preserve">The TPIT report shall contain: </w:t>
      </w:r>
    </w:p>
    <w:p w14:paraId="1020A6BE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>(a)</w:t>
      </w:r>
      <w:r>
        <w:rPr>
          <w:szCs w:val="20"/>
        </w:rPr>
        <w:tab/>
        <w:t>A section that describes each data field and the Entity responsible for providing the data within each field;</w:t>
      </w:r>
    </w:p>
    <w:p w14:paraId="4FA989A2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 xml:space="preserve">(b) </w:t>
      </w:r>
      <w:r>
        <w:rPr>
          <w:szCs w:val="20"/>
        </w:rPr>
        <w:tab/>
        <w:t>A section for future projects;</w:t>
      </w:r>
    </w:p>
    <w:p w14:paraId="3611F80D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>(c)</w:t>
      </w:r>
      <w:r>
        <w:rPr>
          <w:szCs w:val="20"/>
        </w:rPr>
        <w:tab/>
        <w:t>A section for completed projects;</w:t>
      </w:r>
    </w:p>
    <w:p w14:paraId="6A65C949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>(d)</w:t>
      </w:r>
      <w:r>
        <w:rPr>
          <w:szCs w:val="20"/>
        </w:rPr>
        <w:tab/>
        <w:t>A section for cancelled projects;</w:t>
      </w:r>
    </w:p>
    <w:p w14:paraId="5DE7E90F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>(e)</w:t>
      </w:r>
      <w:r>
        <w:rPr>
          <w:szCs w:val="20"/>
        </w:rPr>
        <w:tab/>
        <w:t xml:space="preserve">A section for projects approved in the ERCOT Regional Transmission Plan; </w:t>
      </w:r>
    </w:p>
    <w:p w14:paraId="24E4C1BD" w14:textId="77777777" w:rsidR="00530AD8" w:rsidRDefault="00530AD8" w:rsidP="00530AD8">
      <w:pPr>
        <w:pStyle w:val="BodyText"/>
        <w:ind w:left="1440" w:hanging="720"/>
        <w:rPr>
          <w:szCs w:val="20"/>
        </w:rPr>
      </w:pPr>
      <w:r>
        <w:rPr>
          <w:szCs w:val="20"/>
        </w:rPr>
        <w:t>(f)</w:t>
      </w:r>
      <w:r>
        <w:rPr>
          <w:szCs w:val="20"/>
        </w:rPr>
        <w:tab/>
        <w:t>A section containing transmission owner project contact information; and</w:t>
      </w:r>
    </w:p>
    <w:p w14:paraId="76E9289A" w14:textId="77777777" w:rsidR="009A3772" w:rsidRPr="00BA2009" w:rsidRDefault="00530AD8" w:rsidP="00F81274">
      <w:pPr>
        <w:pStyle w:val="BodyText"/>
        <w:ind w:left="1440" w:hanging="720"/>
      </w:pPr>
      <w:r>
        <w:rPr>
          <w:szCs w:val="20"/>
        </w:rPr>
        <w:t>(g)</w:t>
      </w:r>
      <w:r>
        <w:rPr>
          <w:szCs w:val="20"/>
        </w:rPr>
        <w:tab/>
        <w:t>A section summarizing cost information.</w:t>
      </w:r>
    </w:p>
    <w:sectPr w:rsidR="009A3772" w:rsidRPr="00BA2009" w:rsidSect="00221222">
      <w:headerReference w:type="default" r:id="rId19"/>
      <w:footerReference w:type="even" r:id="rId20"/>
      <w:footerReference w:type="defaul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7E34" w14:textId="77777777" w:rsidR="004E31A4" w:rsidRDefault="004E31A4">
      <w:r>
        <w:separator/>
      </w:r>
    </w:p>
  </w:endnote>
  <w:endnote w:type="continuationSeparator" w:id="0">
    <w:p w14:paraId="4B77F60F" w14:textId="77777777" w:rsidR="004E31A4" w:rsidRDefault="004E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98B6" w14:textId="77777777" w:rsidR="00D176CF" w:rsidRPr="00412DCA" w:rsidRDefault="0022122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C868" w14:textId="77777777" w:rsidR="00D176CF" w:rsidRDefault="006B3753" w:rsidP="00F97615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106</w:t>
    </w:r>
    <w:r w:rsidR="005E1113">
      <w:rPr>
        <w:rFonts w:ascii="Arial" w:hAnsi="Arial" w:cs="Arial"/>
        <w:sz w:val="18"/>
      </w:rPr>
      <w:t>P</w:t>
    </w:r>
    <w:r w:rsidR="00C76A2C">
      <w:rPr>
        <w:rFonts w:ascii="Arial" w:hAnsi="Arial" w:cs="Arial"/>
        <w:sz w:val="18"/>
      </w:rPr>
      <w:t>G</w:t>
    </w:r>
    <w:r w:rsidR="00D176CF">
      <w:rPr>
        <w:rFonts w:ascii="Arial" w:hAnsi="Arial" w:cs="Arial"/>
        <w:sz w:val="18"/>
      </w:rPr>
      <w:t>RR</w:t>
    </w:r>
    <w:r w:rsidR="00AE037F">
      <w:rPr>
        <w:rFonts w:ascii="Arial" w:hAnsi="Arial" w:cs="Arial"/>
        <w:sz w:val="18"/>
      </w:rPr>
      <w:t xml:space="preserve">-01 Clarify Projects Included in </w:t>
    </w:r>
    <w:r w:rsidR="00F97615">
      <w:rPr>
        <w:rFonts w:ascii="Arial" w:hAnsi="Arial" w:cs="Arial"/>
        <w:sz w:val="18"/>
      </w:rPr>
      <w:t>Transmission Project Information Tracking (</w:t>
    </w:r>
    <w:r w:rsidR="00AE037F">
      <w:rPr>
        <w:rFonts w:ascii="Arial" w:hAnsi="Arial" w:cs="Arial"/>
        <w:sz w:val="18"/>
      </w:rPr>
      <w:t>TPIT</w:t>
    </w:r>
    <w:r w:rsidR="00F97615">
      <w:rPr>
        <w:rFonts w:ascii="Arial" w:hAnsi="Arial" w:cs="Arial"/>
        <w:sz w:val="18"/>
      </w:rPr>
      <w:t>)</w:t>
    </w:r>
    <w:r w:rsidR="00AE037F">
      <w:rPr>
        <w:rFonts w:ascii="Arial" w:hAnsi="Arial" w:cs="Arial"/>
        <w:sz w:val="18"/>
      </w:rPr>
      <w:t xml:space="preserve"> Report</w:t>
    </w:r>
    <w:r w:rsidR="009D5DFC">
      <w:rPr>
        <w:rFonts w:ascii="Arial" w:hAnsi="Arial" w:cs="Arial"/>
        <w:sz w:val="18"/>
      </w:rPr>
      <w:t xml:space="preserve"> </w:t>
    </w:r>
    <w:r w:rsidR="00AE037F">
      <w:rPr>
        <w:rFonts w:ascii="Arial" w:hAnsi="Arial" w:cs="Arial"/>
        <w:sz w:val="18"/>
      </w:rPr>
      <w:t>0</w:t>
    </w:r>
    <w:r w:rsidR="000F57C3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>19</w:t>
    </w:r>
    <w:r w:rsidR="00AE037F">
      <w:rPr>
        <w:rFonts w:ascii="Arial" w:hAnsi="Arial" w:cs="Arial"/>
        <w:sz w:val="18"/>
      </w:rPr>
      <w:t>23</w:t>
    </w:r>
    <w:r w:rsidR="00D176CF">
      <w:rPr>
        <w:rFonts w:ascii="Arial" w:hAnsi="Arial" w:cs="Arial"/>
        <w:sz w:val="18"/>
      </w:rPr>
      <w:tab/>
    </w:r>
    <w:r w:rsidR="00F97615">
      <w:rPr>
        <w:rFonts w:ascii="Arial" w:hAnsi="Arial" w:cs="Arial"/>
        <w:sz w:val="18"/>
      </w:rPr>
      <w:t xml:space="preserve">        </w:t>
    </w:r>
    <w:r w:rsidR="00F81274">
      <w:rPr>
        <w:rFonts w:ascii="Arial" w:hAnsi="Arial" w:cs="Arial"/>
        <w:sz w:val="18"/>
      </w:rPr>
      <w:t xml:space="preserve"> </w:t>
    </w:r>
    <w:r w:rsidR="00F97615">
      <w:rPr>
        <w:rFonts w:ascii="Arial" w:hAnsi="Arial" w:cs="Arial"/>
        <w:sz w:val="18"/>
      </w:rPr>
      <w:t xml:space="preserve"> </w:t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221222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221222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1</w:t>
    </w:r>
    <w:r w:rsidR="00221222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221222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221222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2</w:t>
    </w:r>
    <w:r w:rsidR="00221222" w:rsidRPr="00412DCA">
      <w:rPr>
        <w:rFonts w:ascii="Arial" w:hAnsi="Arial" w:cs="Arial"/>
        <w:sz w:val="18"/>
      </w:rPr>
      <w:fldChar w:fldCharType="end"/>
    </w:r>
  </w:p>
  <w:p w14:paraId="7CDF0449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C3ED" w14:textId="77777777" w:rsidR="00D176CF" w:rsidRPr="00412DCA" w:rsidRDefault="0022122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ACFB" w14:textId="77777777" w:rsidR="004E31A4" w:rsidRDefault="004E31A4">
      <w:r>
        <w:separator/>
      </w:r>
    </w:p>
  </w:footnote>
  <w:footnote w:type="continuationSeparator" w:id="0">
    <w:p w14:paraId="72F30837" w14:textId="77777777" w:rsidR="004E31A4" w:rsidRDefault="004E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7CA6" w14:textId="77777777" w:rsidR="00D176CF" w:rsidRDefault="005E1113" w:rsidP="00CD165D">
    <w:pPr>
      <w:pStyle w:val="Header"/>
      <w:jc w:val="center"/>
      <w:rPr>
        <w:sz w:val="32"/>
      </w:rPr>
    </w:pPr>
    <w:r>
      <w:rPr>
        <w:sz w:val="32"/>
      </w:rPr>
      <w:t>Planning</w:t>
    </w:r>
    <w:r w:rsidR="00C76A2C">
      <w:rPr>
        <w:sz w:val="32"/>
      </w:rPr>
      <w:t xml:space="preserve"> Guide</w:t>
    </w:r>
    <w:r w:rsidR="00CD165D">
      <w:rPr>
        <w:sz w:val="32"/>
      </w:rPr>
      <w:t xml:space="preserve">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04C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21340"/>
    <w:multiLevelType w:val="multilevel"/>
    <w:tmpl w:val="8684E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364830">
    <w:abstractNumId w:val="0"/>
  </w:num>
  <w:num w:numId="2" w16cid:durableId="1179658830">
    <w:abstractNumId w:val="12"/>
  </w:num>
  <w:num w:numId="3" w16cid:durableId="1700936249">
    <w:abstractNumId w:val="13"/>
  </w:num>
  <w:num w:numId="4" w16cid:durableId="1083797531">
    <w:abstractNumId w:val="1"/>
  </w:num>
  <w:num w:numId="5" w16cid:durableId="1145077520">
    <w:abstractNumId w:val="8"/>
  </w:num>
  <w:num w:numId="6" w16cid:durableId="892621987">
    <w:abstractNumId w:val="8"/>
  </w:num>
  <w:num w:numId="7" w16cid:durableId="1570310404">
    <w:abstractNumId w:val="8"/>
  </w:num>
  <w:num w:numId="8" w16cid:durableId="335347767">
    <w:abstractNumId w:val="8"/>
  </w:num>
  <w:num w:numId="9" w16cid:durableId="1452019497">
    <w:abstractNumId w:val="8"/>
  </w:num>
  <w:num w:numId="10" w16cid:durableId="1394695599">
    <w:abstractNumId w:val="8"/>
  </w:num>
  <w:num w:numId="11" w16cid:durableId="1344747707">
    <w:abstractNumId w:val="8"/>
  </w:num>
  <w:num w:numId="12" w16cid:durableId="1362323057">
    <w:abstractNumId w:val="8"/>
  </w:num>
  <w:num w:numId="13" w16cid:durableId="1091854234">
    <w:abstractNumId w:val="8"/>
  </w:num>
  <w:num w:numId="14" w16cid:durableId="134690207">
    <w:abstractNumId w:val="4"/>
  </w:num>
  <w:num w:numId="15" w16cid:durableId="818350796">
    <w:abstractNumId w:val="7"/>
  </w:num>
  <w:num w:numId="16" w16cid:durableId="120996984">
    <w:abstractNumId w:val="10"/>
  </w:num>
  <w:num w:numId="17" w16cid:durableId="2071347996">
    <w:abstractNumId w:val="11"/>
  </w:num>
  <w:num w:numId="18" w16cid:durableId="1465544597">
    <w:abstractNumId w:val="5"/>
  </w:num>
  <w:num w:numId="19" w16cid:durableId="769467133">
    <w:abstractNumId w:val="9"/>
  </w:num>
  <w:num w:numId="20" w16cid:durableId="96294377">
    <w:abstractNumId w:val="3"/>
  </w:num>
  <w:num w:numId="21" w16cid:durableId="1398936365">
    <w:abstractNumId w:val="2"/>
  </w:num>
  <w:num w:numId="22" w16cid:durableId="1891990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06D9E"/>
    <w:rsid w:val="00060A5A"/>
    <w:rsid w:val="00063AEA"/>
    <w:rsid w:val="00064B44"/>
    <w:rsid w:val="00067FE2"/>
    <w:rsid w:val="0007682E"/>
    <w:rsid w:val="000D1AEB"/>
    <w:rsid w:val="000D3E64"/>
    <w:rsid w:val="000F13C5"/>
    <w:rsid w:val="000F57C3"/>
    <w:rsid w:val="000F5F8F"/>
    <w:rsid w:val="00105A36"/>
    <w:rsid w:val="001313B4"/>
    <w:rsid w:val="0014546D"/>
    <w:rsid w:val="001500D9"/>
    <w:rsid w:val="00156495"/>
    <w:rsid w:val="00156DB7"/>
    <w:rsid w:val="00157228"/>
    <w:rsid w:val="00160C3C"/>
    <w:rsid w:val="0017783C"/>
    <w:rsid w:val="0019314C"/>
    <w:rsid w:val="001F38F0"/>
    <w:rsid w:val="00221222"/>
    <w:rsid w:val="00237430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91B1D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4D7C4A"/>
    <w:rsid w:val="004E31A4"/>
    <w:rsid w:val="005008DF"/>
    <w:rsid w:val="005045D0"/>
    <w:rsid w:val="00530AD8"/>
    <w:rsid w:val="00534C6C"/>
    <w:rsid w:val="005841C0"/>
    <w:rsid w:val="0059260F"/>
    <w:rsid w:val="005E1113"/>
    <w:rsid w:val="005E5074"/>
    <w:rsid w:val="00612E4F"/>
    <w:rsid w:val="00615D5E"/>
    <w:rsid w:val="00622E99"/>
    <w:rsid w:val="00625E5D"/>
    <w:rsid w:val="0066370F"/>
    <w:rsid w:val="006A0784"/>
    <w:rsid w:val="006A697B"/>
    <w:rsid w:val="006B3753"/>
    <w:rsid w:val="006B4DDE"/>
    <w:rsid w:val="006C4AF4"/>
    <w:rsid w:val="00743968"/>
    <w:rsid w:val="007717F2"/>
    <w:rsid w:val="00772004"/>
    <w:rsid w:val="00782BE7"/>
    <w:rsid w:val="00785415"/>
    <w:rsid w:val="00791CB9"/>
    <w:rsid w:val="00793130"/>
    <w:rsid w:val="0079777D"/>
    <w:rsid w:val="007B3233"/>
    <w:rsid w:val="007B55F2"/>
    <w:rsid w:val="007B5A42"/>
    <w:rsid w:val="007C199B"/>
    <w:rsid w:val="007D3073"/>
    <w:rsid w:val="007D46EC"/>
    <w:rsid w:val="007D64B9"/>
    <w:rsid w:val="007D72D4"/>
    <w:rsid w:val="007E0452"/>
    <w:rsid w:val="008070C0"/>
    <w:rsid w:val="00811C12"/>
    <w:rsid w:val="00845373"/>
    <w:rsid w:val="00845778"/>
    <w:rsid w:val="008841B1"/>
    <w:rsid w:val="00887E28"/>
    <w:rsid w:val="008D5C3A"/>
    <w:rsid w:val="008E6DA2"/>
    <w:rsid w:val="00907B1E"/>
    <w:rsid w:val="00943AFD"/>
    <w:rsid w:val="00963A51"/>
    <w:rsid w:val="00983B6E"/>
    <w:rsid w:val="009936F8"/>
    <w:rsid w:val="009A3772"/>
    <w:rsid w:val="009D17F0"/>
    <w:rsid w:val="009D5DFC"/>
    <w:rsid w:val="00A42796"/>
    <w:rsid w:val="00A5311D"/>
    <w:rsid w:val="00AD3B58"/>
    <w:rsid w:val="00AE037F"/>
    <w:rsid w:val="00AF56C6"/>
    <w:rsid w:val="00B032E8"/>
    <w:rsid w:val="00B57F96"/>
    <w:rsid w:val="00B67892"/>
    <w:rsid w:val="00B72F72"/>
    <w:rsid w:val="00BA15CD"/>
    <w:rsid w:val="00BA1D16"/>
    <w:rsid w:val="00BA4D33"/>
    <w:rsid w:val="00BA5648"/>
    <w:rsid w:val="00BC2D06"/>
    <w:rsid w:val="00C744EB"/>
    <w:rsid w:val="00C76A2C"/>
    <w:rsid w:val="00C90702"/>
    <w:rsid w:val="00C917FF"/>
    <w:rsid w:val="00C9766A"/>
    <w:rsid w:val="00CA699C"/>
    <w:rsid w:val="00CC4F39"/>
    <w:rsid w:val="00CD165D"/>
    <w:rsid w:val="00CD544C"/>
    <w:rsid w:val="00CF4256"/>
    <w:rsid w:val="00D04FE8"/>
    <w:rsid w:val="00D176CF"/>
    <w:rsid w:val="00D271E3"/>
    <w:rsid w:val="00D30F69"/>
    <w:rsid w:val="00D42BAA"/>
    <w:rsid w:val="00D47A80"/>
    <w:rsid w:val="00D53C9C"/>
    <w:rsid w:val="00D85807"/>
    <w:rsid w:val="00D87349"/>
    <w:rsid w:val="00D91EE9"/>
    <w:rsid w:val="00D97220"/>
    <w:rsid w:val="00DB6E97"/>
    <w:rsid w:val="00DE51C5"/>
    <w:rsid w:val="00E14D47"/>
    <w:rsid w:val="00E1641C"/>
    <w:rsid w:val="00E26708"/>
    <w:rsid w:val="00E316E1"/>
    <w:rsid w:val="00E34958"/>
    <w:rsid w:val="00E37AB0"/>
    <w:rsid w:val="00E71C39"/>
    <w:rsid w:val="00EA56E6"/>
    <w:rsid w:val="00EC335F"/>
    <w:rsid w:val="00EC48FB"/>
    <w:rsid w:val="00EF232A"/>
    <w:rsid w:val="00F0335D"/>
    <w:rsid w:val="00F04F54"/>
    <w:rsid w:val="00F05A69"/>
    <w:rsid w:val="00F13108"/>
    <w:rsid w:val="00F43FFD"/>
    <w:rsid w:val="00F44236"/>
    <w:rsid w:val="00F52517"/>
    <w:rsid w:val="00F7289C"/>
    <w:rsid w:val="00F81274"/>
    <w:rsid w:val="00F97615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F7EDEED"/>
  <w15:docId w15:val="{2C6F1445-5012-4C0C-8068-3496C9D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1222"/>
    <w:rPr>
      <w:sz w:val="24"/>
      <w:szCs w:val="24"/>
    </w:rPr>
  </w:style>
  <w:style w:type="paragraph" w:styleId="Heading1">
    <w:name w:val="heading 1"/>
    <w:basedOn w:val="Normal"/>
    <w:next w:val="BodyText"/>
    <w:qFormat/>
    <w:rsid w:val="00221222"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rsid w:val="00221222"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rsid w:val="00221222"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rsid w:val="00221222"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rsid w:val="00221222"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221222"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rsid w:val="00221222"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rsid w:val="00221222"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221222"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1222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rsid w:val="00221222"/>
    <w:pPr>
      <w:tabs>
        <w:tab w:val="center" w:pos="4320"/>
        <w:tab w:val="right" w:pos="8640"/>
      </w:tabs>
    </w:pPr>
  </w:style>
  <w:style w:type="paragraph" w:customStyle="1" w:styleId="TXUNormal">
    <w:name w:val="TXUNormal"/>
    <w:rsid w:val="00221222"/>
    <w:pPr>
      <w:spacing w:after="120"/>
    </w:pPr>
  </w:style>
  <w:style w:type="paragraph" w:customStyle="1" w:styleId="TXUHeader">
    <w:name w:val="TXUHeader"/>
    <w:basedOn w:val="TXUNormal"/>
    <w:rsid w:val="00221222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sid w:val="00221222"/>
    <w:rPr>
      <w:sz w:val="24"/>
    </w:rPr>
  </w:style>
  <w:style w:type="paragraph" w:customStyle="1" w:styleId="TXUSubject">
    <w:name w:val="TXUSubject"/>
    <w:basedOn w:val="TXUNormal"/>
    <w:next w:val="TXUNormal"/>
    <w:rsid w:val="00221222"/>
    <w:pPr>
      <w:spacing w:after="240"/>
    </w:pPr>
    <w:rPr>
      <w:b/>
    </w:rPr>
  </w:style>
  <w:style w:type="paragraph" w:customStyle="1" w:styleId="TXUFooter">
    <w:name w:val="TXUFooter"/>
    <w:basedOn w:val="TXUNormal"/>
    <w:rsid w:val="00221222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sid w:val="00221222"/>
    <w:rPr>
      <w:sz w:val="20"/>
    </w:rPr>
  </w:style>
  <w:style w:type="paragraph" w:customStyle="1" w:styleId="Comments">
    <w:name w:val="Comments"/>
    <w:basedOn w:val="Normal"/>
    <w:rsid w:val="002212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sid w:val="00221222"/>
    <w:rPr>
      <w:color w:val="0000FF"/>
      <w:u w:val="single"/>
    </w:rPr>
  </w:style>
  <w:style w:type="paragraph" w:styleId="BodyText">
    <w:name w:val="Body Text"/>
    <w:basedOn w:val="Normal"/>
    <w:rsid w:val="00221222"/>
    <w:pPr>
      <w:spacing w:after="240"/>
    </w:pPr>
  </w:style>
  <w:style w:type="paragraph" w:styleId="BodyTextIndent">
    <w:name w:val="Body Text Indent"/>
    <w:basedOn w:val="Normal"/>
    <w:rsid w:val="00221222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rsid w:val="00221222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sid w:val="00221222"/>
    <w:rPr>
      <w:rFonts w:ascii="Arial" w:hAnsi="Arial"/>
    </w:rPr>
  </w:style>
  <w:style w:type="table" w:customStyle="1" w:styleId="BoxedLanguage">
    <w:name w:val="Boxed Language"/>
    <w:basedOn w:val="TableNormal"/>
    <w:rsid w:val="002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221222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rsid w:val="00221222"/>
    <w:rPr>
      <w:sz w:val="18"/>
      <w:szCs w:val="20"/>
    </w:rPr>
  </w:style>
  <w:style w:type="paragraph" w:customStyle="1" w:styleId="Formula">
    <w:name w:val="Formula"/>
    <w:basedOn w:val="Normal"/>
    <w:autoRedefine/>
    <w:rsid w:val="00221222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221222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221222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rsid w:val="00221222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221222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rsid w:val="00221222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rsid w:val="00221222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rsid w:val="00221222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rsid w:val="00221222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rsid w:val="00221222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rsid w:val="00221222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rsid w:val="00221222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sid w:val="00221222"/>
    <w:rPr>
      <w:b/>
      <w:i/>
      <w:iCs/>
    </w:rPr>
  </w:style>
  <w:style w:type="paragraph" w:styleId="List">
    <w:name w:val="List"/>
    <w:aliases w:val=" Char2 Char Char Char Char, Char2 Char, Char1,Char1"/>
    <w:basedOn w:val="Normal"/>
    <w:link w:val="ListChar"/>
    <w:rsid w:val="00221222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221222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221222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221222"/>
    <w:pPr>
      <w:keepNext/>
    </w:pPr>
    <w:rPr>
      <w:iCs/>
      <w:szCs w:val="20"/>
    </w:rPr>
  </w:style>
  <w:style w:type="paragraph" w:customStyle="1" w:styleId="ListSub">
    <w:name w:val="List Sub"/>
    <w:basedOn w:val="List"/>
    <w:rsid w:val="00221222"/>
    <w:pPr>
      <w:ind w:firstLine="0"/>
    </w:pPr>
  </w:style>
  <w:style w:type="character" w:styleId="PageNumber">
    <w:name w:val="page number"/>
    <w:basedOn w:val="DefaultParagraphFont"/>
    <w:rsid w:val="00221222"/>
  </w:style>
  <w:style w:type="paragraph" w:customStyle="1" w:styleId="Spaceafterbox">
    <w:name w:val="Space after box"/>
    <w:basedOn w:val="Normal"/>
    <w:rsid w:val="00221222"/>
    <w:rPr>
      <w:szCs w:val="20"/>
    </w:rPr>
  </w:style>
  <w:style w:type="paragraph" w:customStyle="1" w:styleId="TableBody">
    <w:name w:val="Table Body"/>
    <w:basedOn w:val="BodyText"/>
    <w:rsid w:val="00221222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221222"/>
    <w:pPr>
      <w:numPr>
        <w:numId w:val="14"/>
      </w:numPr>
      <w:ind w:left="0" w:firstLine="0"/>
    </w:pPr>
  </w:style>
  <w:style w:type="table" w:styleId="TableGrid">
    <w:name w:val="Table Grid"/>
    <w:basedOn w:val="TableNormal"/>
    <w:rsid w:val="002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sid w:val="00221222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221222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221222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221222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221222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221222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221222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221222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22122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221222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221222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rsid w:val="00221222"/>
    <w:tblPr/>
  </w:style>
  <w:style w:type="paragraph" w:styleId="BalloonText">
    <w:name w:val="Balloon Text"/>
    <w:basedOn w:val="Normal"/>
    <w:rsid w:val="0022122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1222"/>
    <w:rPr>
      <w:sz w:val="16"/>
      <w:szCs w:val="16"/>
    </w:rPr>
  </w:style>
  <w:style w:type="paragraph" w:styleId="CommentText">
    <w:name w:val="annotation text"/>
    <w:basedOn w:val="Normal"/>
    <w:rsid w:val="0022122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21222"/>
    <w:rPr>
      <w:b/>
      <w:bCs/>
    </w:rPr>
  </w:style>
  <w:style w:type="character" w:customStyle="1" w:styleId="NormalArialChar">
    <w:name w:val="Normal+Arial Char"/>
    <w:link w:val="NormalArial"/>
    <w:rsid w:val="00221222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"/>
    <w:link w:val="List"/>
    <w:rsid w:val="00F05A69"/>
    <w:rPr>
      <w:sz w:val="24"/>
    </w:rPr>
  </w:style>
  <w:style w:type="paragraph" w:styleId="Revision">
    <w:name w:val="Revision"/>
    <w:hidden/>
    <w:rsid w:val="000D3E64"/>
    <w:rPr>
      <w:sz w:val="24"/>
      <w:szCs w:val="24"/>
    </w:rPr>
  </w:style>
  <w:style w:type="character" w:customStyle="1" w:styleId="H3Char">
    <w:name w:val="H3 Char"/>
    <w:link w:val="H3"/>
    <w:rsid w:val="00530AD8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530AD8"/>
    <w:pPr>
      <w:ind w:left="720" w:hanging="720"/>
    </w:pPr>
    <w:rPr>
      <w:iCs/>
      <w:szCs w:val="20"/>
    </w:rPr>
  </w:style>
  <w:style w:type="character" w:customStyle="1" w:styleId="BodyTextNumberedChar1">
    <w:name w:val="Body Text Numbered Char1"/>
    <w:link w:val="BodyTextNumbered"/>
    <w:rsid w:val="00530AD8"/>
    <w:rPr>
      <w:iCs/>
      <w:sz w:val="24"/>
    </w:rPr>
  </w:style>
  <w:style w:type="character" w:customStyle="1" w:styleId="H2Char">
    <w:name w:val="H2 Char"/>
    <w:link w:val="H2"/>
    <w:rsid w:val="00530AD8"/>
    <w:rPr>
      <w:b/>
      <w:sz w:val="24"/>
    </w:rPr>
  </w:style>
  <w:style w:type="character" w:styleId="UnresolvedMention">
    <w:name w:val="Unresolved Mention"/>
    <w:rsid w:val="00884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mailto:erin.wasik-gutierrez@ercot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ercot.com/mktrules/issues/PGRR106" TargetMode="External"/><Relationship Id="rId12" Type="http://schemas.openxmlformats.org/officeDocument/2006/relationships/image" Target="media/image2.wmf"/><Relationship Id="rId17" Type="http://schemas.openxmlformats.org/officeDocument/2006/relationships/hyperlink" Target="mailto:Eric.Meier@ercot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rcot.com/files/docs/2018/12/13/ERCOT_Strategic_Plan_2019-2023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Erin Wasik-Gutierrez</cp:lastModifiedBy>
  <cp:revision>4</cp:revision>
  <cp:lastPrinted>2013-11-15T22:11:00Z</cp:lastPrinted>
  <dcterms:created xsi:type="dcterms:W3CDTF">2023-04-19T15:06:00Z</dcterms:created>
  <dcterms:modified xsi:type="dcterms:W3CDTF">2023-04-19T15:07:00Z</dcterms:modified>
</cp:coreProperties>
</file>