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C51748">
            <w:pPr>
              <w:pStyle w:val="Header"/>
              <w:spacing w:before="120" w:after="120"/>
            </w:pPr>
            <w:r>
              <w:t>NPRR Number</w:t>
            </w:r>
          </w:p>
        </w:tc>
        <w:tc>
          <w:tcPr>
            <w:tcW w:w="1260" w:type="dxa"/>
            <w:tcBorders>
              <w:bottom w:val="single" w:sz="4" w:space="0" w:color="auto"/>
            </w:tcBorders>
            <w:vAlign w:val="center"/>
          </w:tcPr>
          <w:p w14:paraId="58DFDEEC" w14:textId="4BAFA51A" w:rsidR="00067FE2" w:rsidRDefault="006F3ADF" w:rsidP="001F53EE">
            <w:pPr>
              <w:pStyle w:val="Header"/>
              <w:spacing w:before="120" w:after="120"/>
              <w:jc w:val="center"/>
            </w:pPr>
            <w:hyperlink r:id="rId8" w:history="1">
              <w:r w:rsidR="001F53EE" w:rsidRPr="001F53EE">
                <w:rPr>
                  <w:rStyle w:val="Hyperlink"/>
                </w:rPr>
                <w:t>1170</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136EA4E" w:rsidR="00067FE2" w:rsidRDefault="00D310D9" w:rsidP="00F44236">
            <w:pPr>
              <w:pStyle w:val="Header"/>
            </w:pPr>
            <w:r>
              <w:t xml:space="preserve">Capturing Natural Gas Delivery Information for </w:t>
            </w:r>
            <w:r w:rsidR="00DF5AE9">
              <w:t xml:space="preserve">Natural </w:t>
            </w:r>
            <w:r>
              <w:t xml:space="preserve">Gas </w:t>
            </w:r>
            <w:r w:rsidR="00DF5AE9">
              <w:t>Generation Resources</w:t>
            </w:r>
          </w:p>
        </w:tc>
      </w:tr>
      <w:tr w:rsidR="001F4ED5" w:rsidRPr="00E01925" w14:paraId="398BCBF4" w14:textId="77777777" w:rsidTr="00BC2D06">
        <w:trPr>
          <w:trHeight w:val="518"/>
        </w:trPr>
        <w:tc>
          <w:tcPr>
            <w:tcW w:w="2880" w:type="dxa"/>
            <w:gridSpan w:val="2"/>
            <w:shd w:val="clear" w:color="auto" w:fill="FFFFFF"/>
            <w:vAlign w:val="center"/>
          </w:tcPr>
          <w:p w14:paraId="3A20C7F8" w14:textId="5A09A719" w:rsidR="001F4ED5" w:rsidRPr="00E01925" w:rsidRDefault="001F4ED5" w:rsidP="001F4ED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057FDCB6" w:rsidR="001F4ED5" w:rsidRPr="00E01925" w:rsidRDefault="001F4ED5" w:rsidP="001F4ED5">
            <w:pPr>
              <w:pStyle w:val="NormalArial"/>
            </w:pPr>
            <w:r>
              <w:t xml:space="preserve">April </w:t>
            </w:r>
            <w:r w:rsidR="00E3632D">
              <w:t>1</w:t>
            </w:r>
            <w:r>
              <w:t>3, 2023</w:t>
            </w:r>
          </w:p>
        </w:tc>
      </w:tr>
      <w:tr w:rsidR="001F4ED5" w:rsidRPr="00E01925" w14:paraId="54A083FE" w14:textId="77777777" w:rsidTr="00BC2D06">
        <w:trPr>
          <w:trHeight w:val="518"/>
        </w:trPr>
        <w:tc>
          <w:tcPr>
            <w:tcW w:w="2880" w:type="dxa"/>
            <w:gridSpan w:val="2"/>
            <w:shd w:val="clear" w:color="auto" w:fill="FFFFFF"/>
            <w:vAlign w:val="center"/>
          </w:tcPr>
          <w:p w14:paraId="78185724" w14:textId="50C4B660" w:rsidR="001F4ED5" w:rsidRPr="00E01925" w:rsidRDefault="001F4ED5" w:rsidP="001F4ED5">
            <w:pPr>
              <w:pStyle w:val="Header"/>
              <w:spacing w:before="120" w:after="120"/>
              <w:rPr>
                <w:bCs w:val="0"/>
              </w:rPr>
            </w:pPr>
            <w:r>
              <w:rPr>
                <w:bCs w:val="0"/>
              </w:rPr>
              <w:t>Action</w:t>
            </w:r>
          </w:p>
        </w:tc>
        <w:tc>
          <w:tcPr>
            <w:tcW w:w="7560" w:type="dxa"/>
            <w:gridSpan w:val="2"/>
            <w:vAlign w:val="center"/>
          </w:tcPr>
          <w:p w14:paraId="58D3E90D" w14:textId="2A45D2C5" w:rsidR="001F4ED5" w:rsidRDefault="001F4ED5" w:rsidP="001F4ED5">
            <w:pPr>
              <w:pStyle w:val="NormalArial"/>
            </w:pPr>
            <w:r>
              <w:t>Tabled</w:t>
            </w:r>
          </w:p>
        </w:tc>
      </w:tr>
      <w:tr w:rsidR="001F4ED5" w:rsidRPr="00E01925" w14:paraId="5B6F224D" w14:textId="77777777" w:rsidTr="00BC2D06">
        <w:trPr>
          <w:trHeight w:val="518"/>
        </w:trPr>
        <w:tc>
          <w:tcPr>
            <w:tcW w:w="2880" w:type="dxa"/>
            <w:gridSpan w:val="2"/>
            <w:shd w:val="clear" w:color="auto" w:fill="FFFFFF"/>
            <w:vAlign w:val="center"/>
          </w:tcPr>
          <w:p w14:paraId="5B0D054B" w14:textId="25957145" w:rsidR="001F4ED5" w:rsidRPr="00E01925" w:rsidRDefault="001F4ED5" w:rsidP="001F4ED5">
            <w:pPr>
              <w:pStyle w:val="Header"/>
              <w:spacing w:before="120" w:after="120"/>
              <w:rPr>
                <w:bCs w:val="0"/>
              </w:rPr>
            </w:pPr>
            <w:r>
              <w:t xml:space="preserve">Timeline </w:t>
            </w:r>
          </w:p>
        </w:tc>
        <w:tc>
          <w:tcPr>
            <w:tcW w:w="7560" w:type="dxa"/>
            <w:gridSpan w:val="2"/>
            <w:vAlign w:val="center"/>
          </w:tcPr>
          <w:p w14:paraId="1D90EA09" w14:textId="7DDBF5E3" w:rsidR="001F4ED5" w:rsidRDefault="001F4ED5" w:rsidP="001F4ED5">
            <w:pPr>
              <w:pStyle w:val="NormalArial"/>
            </w:pPr>
            <w:r>
              <w:t>Normal</w:t>
            </w:r>
          </w:p>
        </w:tc>
      </w:tr>
      <w:tr w:rsidR="001F4ED5" w:rsidRPr="00E01925" w14:paraId="67151668" w14:textId="77777777" w:rsidTr="00BC2D06">
        <w:trPr>
          <w:trHeight w:val="518"/>
        </w:trPr>
        <w:tc>
          <w:tcPr>
            <w:tcW w:w="2880" w:type="dxa"/>
            <w:gridSpan w:val="2"/>
            <w:shd w:val="clear" w:color="auto" w:fill="FFFFFF"/>
            <w:vAlign w:val="center"/>
          </w:tcPr>
          <w:p w14:paraId="5B188240" w14:textId="71272939" w:rsidR="001F4ED5" w:rsidRPr="00E01925" w:rsidRDefault="001F4ED5" w:rsidP="001F4ED5">
            <w:pPr>
              <w:pStyle w:val="Header"/>
              <w:spacing w:before="120" w:after="120"/>
              <w:rPr>
                <w:bCs w:val="0"/>
              </w:rPr>
            </w:pPr>
            <w:r>
              <w:t>Proposed Effective Date</w:t>
            </w:r>
          </w:p>
        </w:tc>
        <w:tc>
          <w:tcPr>
            <w:tcW w:w="7560" w:type="dxa"/>
            <w:gridSpan w:val="2"/>
            <w:vAlign w:val="center"/>
          </w:tcPr>
          <w:p w14:paraId="5649C4F0" w14:textId="7A74FFF8" w:rsidR="001F4ED5" w:rsidRDefault="001F4ED5" w:rsidP="001F4ED5">
            <w:pPr>
              <w:pStyle w:val="NormalArial"/>
            </w:pPr>
            <w:r>
              <w:t>To be determined</w:t>
            </w:r>
          </w:p>
        </w:tc>
      </w:tr>
      <w:tr w:rsidR="001F4ED5" w:rsidRPr="00E01925" w14:paraId="09F162C8" w14:textId="77777777" w:rsidTr="00BC2D06">
        <w:trPr>
          <w:trHeight w:val="518"/>
        </w:trPr>
        <w:tc>
          <w:tcPr>
            <w:tcW w:w="2880" w:type="dxa"/>
            <w:gridSpan w:val="2"/>
            <w:shd w:val="clear" w:color="auto" w:fill="FFFFFF"/>
            <w:vAlign w:val="center"/>
          </w:tcPr>
          <w:p w14:paraId="3B717BC7" w14:textId="066562A7" w:rsidR="001F4ED5" w:rsidRPr="00E01925" w:rsidRDefault="001F4ED5" w:rsidP="001F4ED5">
            <w:pPr>
              <w:pStyle w:val="Header"/>
              <w:spacing w:before="120" w:after="120"/>
              <w:rPr>
                <w:bCs w:val="0"/>
              </w:rPr>
            </w:pPr>
            <w:r>
              <w:t>Priority and Rank Assigned</w:t>
            </w:r>
          </w:p>
        </w:tc>
        <w:tc>
          <w:tcPr>
            <w:tcW w:w="7560" w:type="dxa"/>
            <w:gridSpan w:val="2"/>
            <w:vAlign w:val="center"/>
          </w:tcPr>
          <w:p w14:paraId="0BA66806" w14:textId="758CCCB2" w:rsidR="001F4ED5" w:rsidRDefault="001F4ED5" w:rsidP="001F4ED5">
            <w:pPr>
              <w:pStyle w:val="NormalArial"/>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C51748">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63DD09B0" w14:textId="77777777" w:rsidR="002516B1" w:rsidRDefault="002516B1" w:rsidP="002516B1">
            <w:pPr>
              <w:pStyle w:val="NormalArial"/>
              <w:spacing w:before="120"/>
            </w:pPr>
            <w:r>
              <w:t>1.3.1.1, Items Considered Protected Information</w:t>
            </w:r>
          </w:p>
          <w:p w14:paraId="3356516F" w14:textId="0D7886EE" w:rsidR="002516B1" w:rsidRPr="00FB509B" w:rsidRDefault="00D75D39" w:rsidP="002516B1">
            <w:pPr>
              <w:pStyle w:val="NormalArial"/>
              <w:spacing w:after="120"/>
            </w:pPr>
            <w:r>
              <w:t>4.3, QSE Activities and Responsibilities in the Day-Ahead</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C51748">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74F6AB1" w:rsidR="00C9766A" w:rsidRPr="00FB509B" w:rsidRDefault="00C51748" w:rsidP="00C51748">
            <w:pPr>
              <w:pStyle w:val="NormalArial"/>
              <w:spacing w:before="120" w:after="120"/>
            </w:pPr>
            <w:r>
              <w:t>Not Applicable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C51748">
            <w:pPr>
              <w:pStyle w:val="Header"/>
              <w:spacing w:before="120" w:after="120"/>
            </w:pPr>
            <w:r>
              <w:t>Revision Description</w:t>
            </w:r>
          </w:p>
        </w:tc>
        <w:tc>
          <w:tcPr>
            <w:tcW w:w="7560" w:type="dxa"/>
            <w:gridSpan w:val="2"/>
            <w:tcBorders>
              <w:bottom w:val="single" w:sz="4" w:space="0" w:color="auto"/>
            </w:tcBorders>
            <w:vAlign w:val="center"/>
          </w:tcPr>
          <w:p w14:paraId="6A00AE95" w14:textId="19F58052" w:rsidR="009D17F0" w:rsidRPr="00FB509B" w:rsidRDefault="00DF5AE9" w:rsidP="00C51748">
            <w:pPr>
              <w:pStyle w:val="NormalArial"/>
              <w:spacing w:before="120" w:after="120"/>
            </w:pPr>
            <w:r>
              <w:t>This Nodal Protocol Revision Request (NPRR) r</w:t>
            </w:r>
            <w:r w:rsidR="00D310D9">
              <w:t>equire</w:t>
            </w:r>
            <w:r>
              <w:t>s</w:t>
            </w:r>
            <w:r w:rsidR="00D310D9">
              <w:t xml:space="preserve"> </w:t>
            </w:r>
            <w:r>
              <w:t>Qualified Scheduling Entities (</w:t>
            </w:r>
            <w:r w:rsidR="00D310D9">
              <w:t>QSEs</w:t>
            </w:r>
            <w:r>
              <w:t>)</w:t>
            </w:r>
            <w:r w:rsidR="00D310D9">
              <w:t xml:space="preserve"> to </w:t>
            </w:r>
            <w:r>
              <w:t xml:space="preserve">provide </w:t>
            </w:r>
            <w:r w:rsidR="00D310D9">
              <w:t xml:space="preserve">information related to the delivery of natural gas to </w:t>
            </w:r>
            <w:r w:rsidR="00A07068">
              <w:t xml:space="preserve">Generation Resources </w:t>
            </w:r>
            <w:r w:rsidR="00D310D9">
              <w:t>being offered into the market</w:t>
            </w:r>
            <w:r>
              <w:t>.</w:t>
            </w:r>
            <w:r w:rsidR="001F57A7">
              <w:t xml:space="preserve">  This required information is deemed to be Protected Information.</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Pr="00C51748" w:rsidRDefault="009D17F0" w:rsidP="00F44236">
            <w:pPr>
              <w:pStyle w:val="Header"/>
            </w:pPr>
            <w:r w:rsidRPr="00C51748">
              <w:t>Reason for Revision</w:t>
            </w:r>
          </w:p>
        </w:tc>
        <w:tc>
          <w:tcPr>
            <w:tcW w:w="7560" w:type="dxa"/>
            <w:gridSpan w:val="2"/>
            <w:vAlign w:val="center"/>
          </w:tcPr>
          <w:p w14:paraId="09E2228B" w14:textId="2C96D07B" w:rsidR="00E71C39" w:rsidRPr="00C51748" w:rsidRDefault="00E71C39" w:rsidP="00E71C39">
            <w:pPr>
              <w:pStyle w:val="NormalArial"/>
              <w:spacing w:before="120"/>
              <w:rPr>
                <w:rFonts w:cs="Arial"/>
                <w:color w:val="000000"/>
              </w:rPr>
            </w:pPr>
            <w:r w:rsidRPr="00C5174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51748">
              <w:t xml:space="preserve">  </w:t>
            </w:r>
            <w:r w:rsidRPr="00C51748">
              <w:rPr>
                <w:rFonts w:cs="Arial"/>
                <w:color w:val="000000"/>
              </w:rPr>
              <w:t>Addresses current operational issues.</w:t>
            </w:r>
          </w:p>
          <w:p w14:paraId="4353DC0D" w14:textId="6379D51B" w:rsidR="00E71C39" w:rsidRPr="00C51748" w:rsidRDefault="00E71C39" w:rsidP="00E71C39">
            <w:pPr>
              <w:pStyle w:val="NormalArial"/>
              <w:tabs>
                <w:tab w:val="left" w:pos="432"/>
              </w:tabs>
              <w:spacing w:before="120"/>
              <w:ind w:left="432" w:hanging="432"/>
              <w:rPr>
                <w:iCs/>
                <w:kern w:val="24"/>
              </w:rPr>
            </w:pPr>
            <w:r w:rsidRPr="00C51748">
              <w:object w:dxaOrig="225" w:dyaOrig="225" w14:anchorId="303DBE9F">
                <v:shape id="_x0000_i1039" type="#_x0000_t75" style="width:15.75pt;height:15pt" o:ole="">
                  <v:imagedata r:id="rId11" o:title=""/>
                </v:shape>
                <w:control r:id="rId12" w:name="TextBox1" w:shapeid="_x0000_i1039"/>
              </w:object>
            </w:r>
            <w:r w:rsidRPr="00C51748">
              <w:t xml:space="preserve">  </w:t>
            </w:r>
            <w:r w:rsidRPr="00C51748">
              <w:rPr>
                <w:rFonts w:cs="Arial"/>
                <w:color w:val="000000"/>
              </w:rPr>
              <w:t>Meets Strategic goals (</w:t>
            </w:r>
            <w:r w:rsidRPr="00C51748">
              <w:rPr>
                <w:iCs/>
                <w:kern w:val="24"/>
              </w:rPr>
              <w:t xml:space="preserve">tied to the </w:t>
            </w:r>
            <w:hyperlink r:id="rId13" w:history="1">
              <w:r w:rsidR="006E4597" w:rsidRPr="00C51748">
                <w:rPr>
                  <w:rStyle w:val="Hyperlink"/>
                  <w:iCs/>
                  <w:kern w:val="24"/>
                </w:rPr>
                <w:t>ERCOT Strategic Plan</w:t>
              </w:r>
            </w:hyperlink>
            <w:r w:rsidRPr="00C51748">
              <w:rPr>
                <w:iCs/>
                <w:kern w:val="24"/>
              </w:rPr>
              <w:t xml:space="preserve"> or directed by the ERCOT Board).</w:t>
            </w:r>
          </w:p>
          <w:p w14:paraId="032DC95A" w14:textId="4D32D0F9" w:rsidR="00E71C39" w:rsidRPr="00C51748" w:rsidRDefault="00E71C39" w:rsidP="00E71C39">
            <w:pPr>
              <w:pStyle w:val="NormalArial"/>
              <w:spacing w:before="120"/>
              <w:rPr>
                <w:iCs/>
                <w:kern w:val="24"/>
              </w:rPr>
            </w:pPr>
            <w:r w:rsidRPr="00C51748">
              <w:object w:dxaOrig="225" w:dyaOrig="225" w14:anchorId="4BC6ADE8">
                <v:shape id="_x0000_i1041" type="#_x0000_t75" style="width:15.75pt;height:15pt" o:ole="">
                  <v:imagedata r:id="rId11" o:title=""/>
                </v:shape>
                <w:control r:id="rId14" w:name="TextBox12" w:shapeid="_x0000_i1041"/>
              </w:object>
            </w:r>
            <w:r w:rsidRPr="00C51748">
              <w:t xml:space="preserve">  </w:t>
            </w:r>
            <w:r w:rsidRPr="00C51748">
              <w:rPr>
                <w:iCs/>
                <w:kern w:val="24"/>
              </w:rPr>
              <w:t>Market efficiencies or enhancements</w:t>
            </w:r>
          </w:p>
          <w:p w14:paraId="0E922105" w14:textId="2F37E2D0" w:rsidR="00E71C39" w:rsidRPr="00C51748" w:rsidRDefault="00E71C39" w:rsidP="00E71C39">
            <w:pPr>
              <w:pStyle w:val="NormalArial"/>
              <w:spacing w:before="120"/>
              <w:rPr>
                <w:iCs/>
                <w:kern w:val="24"/>
              </w:rPr>
            </w:pPr>
            <w:r w:rsidRPr="00C51748">
              <w:object w:dxaOrig="225" w:dyaOrig="225" w14:anchorId="200A7673">
                <v:shape id="_x0000_i1043" type="#_x0000_t75" style="width:15.75pt;height:15pt" o:ole="">
                  <v:imagedata r:id="rId11" o:title=""/>
                </v:shape>
                <w:control r:id="rId15" w:name="TextBox13" w:shapeid="_x0000_i1043"/>
              </w:object>
            </w:r>
            <w:r w:rsidRPr="00C51748">
              <w:t xml:space="preserve">  </w:t>
            </w:r>
            <w:r w:rsidRPr="00C51748">
              <w:rPr>
                <w:iCs/>
                <w:kern w:val="24"/>
              </w:rPr>
              <w:t>Administrative</w:t>
            </w:r>
          </w:p>
          <w:p w14:paraId="17096D73" w14:textId="18CA314D" w:rsidR="00E71C39" w:rsidRPr="00C51748" w:rsidRDefault="00E71C39" w:rsidP="00E71C39">
            <w:pPr>
              <w:pStyle w:val="NormalArial"/>
              <w:spacing w:before="120"/>
              <w:rPr>
                <w:iCs/>
                <w:kern w:val="24"/>
              </w:rPr>
            </w:pPr>
            <w:r w:rsidRPr="00C51748">
              <w:object w:dxaOrig="225" w:dyaOrig="225" w14:anchorId="4C6ED319">
                <v:shape id="_x0000_i1045" type="#_x0000_t75" style="width:15.75pt;height:15pt" o:ole="">
                  <v:imagedata r:id="rId11" o:title=""/>
                </v:shape>
                <w:control r:id="rId16" w:name="TextBox14" w:shapeid="_x0000_i1045"/>
              </w:object>
            </w:r>
            <w:r w:rsidRPr="00C51748">
              <w:t xml:space="preserve">  </w:t>
            </w:r>
            <w:r w:rsidRPr="00C51748">
              <w:rPr>
                <w:iCs/>
                <w:kern w:val="24"/>
              </w:rPr>
              <w:t>Regulatory requirements</w:t>
            </w:r>
          </w:p>
          <w:p w14:paraId="5F0DEF24" w14:textId="63C174D3" w:rsidR="00951D8A" w:rsidRDefault="00E71C39" w:rsidP="00C51748">
            <w:pPr>
              <w:pStyle w:val="NormalArial"/>
              <w:spacing w:after="120"/>
              <w:rPr>
                <w:rFonts w:cs="Arial"/>
                <w:color w:val="000000"/>
              </w:rPr>
            </w:pPr>
            <w:r w:rsidRPr="00C51748">
              <w:object w:dxaOrig="225" w:dyaOrig="225" w14:anchorId="52A53E32">
                <v:shape id="_x0000_i1047" type="#_x0000_t75" style="width:15.75pt;height:15pt" o:ole="">
                  <v:imagedata r:id="rId17" o:title=""/>
                </v:shape>
                <w:control r:id="rId18" w:name="TextBox15" w:shapeid="_x0000_i1047"/>
              </w:object>
            </w:r>
            <w:r w:rsidRPr="00C51748">
              <w:t xml:space="preserve">  </w:t>
            </w:r>
            <w:r w:rsidRPr="00C51748">
              <w:rPr>
                <w:rFonts w:cs="Arial"/>
                <w:color w:val="000000"/>
              </w:rPr>
              <w:t xml:space="preserve">Other:  </w:t>
            </w:r>
            <w:r w:rsidR="00FB1359">
              <w:rPr>
                <w:rFonts w:cs="Arial"/>
                <w:color w:val="000000"/>
              </w:rPr>
              <w:t xml:space="preserve">To provide the ERCOT control room more </w:t>
            </w:r>
            <w:r w:rsidR="00A07068">
              <w:rPr>
                <w:rFonts w:cs="Arial"/>
                <w:color w:val="000000"/>
              </w:rPr>
              <w:t>information</w:t>
            </w:r>
            <w:r w:rsidR="00FB1359">
              <w:rPr>
                <w:rFonts w:cs="Arial"/>
                <w:color w:val="000000"/>
              </w:rPr>
              <w:t xml:space="preserve"> on potential fuel problems that could impact dispatch</w:t>
            </w:r>
            <w:r w:rsidR="00A07068">
              <w:rPr>
                <w:rFonts w:cs="Arial"/>
                <w:color w:val="000000"/>
              </w:rPr>
              <w:t xml:space="preserve"> of Generation Resources and thus reliability of the ERCOT system</w:t>
            </w:r>
            <w:r w:rsidR="00FB1359">
              <w:rPr>
                <w:rFonts w:cs="Arial"/>
                <w:color w:val="000000"/>
              </w:rPr>
              <w:t>.</w:t>
            </w:r>
          </w:p>
          <w:p w14:paraId="4818D736" w14:textId="1A3E31EC" w:rsidR="00FC3D4B" w:rsidRPr="00C51748" w:rsidRDefault="00E71C39" w:rsidP="00C51748">
            <w:pPr>
              <w:pStyle w:val="NormalArial"/>
              <w:spacing w:after="120"/>
              <w:rPr>
                <w:iCs/>
                <w:kern w:val="24"/>
              </w:rPr>
            </w:pPr>
            <w:r w:rsidRPr="00C51748">
              <w:rPr>
                <w:i/>
                <w:sz w:val="20"/>
                <w:szCs w:val="20"/>
              </w:rPr>
              <w:t>(please select all that apply)</w:t>
            </w:r>
          </w:p>
        </w:tc>
      </w:tr>
      <w:tr w:rsidR="00625E5D" w14:paraId="3F80A5FA" w14:textId="77777777" w:rsidTr="001F4ED5">
        <w:trPr>
          <w:trHeight w:val="518"/>
        </w:trPr>
        <w:tc>
          <w:tcPr>
            <w:tcW w:w="2880" w:type="dxa"/>
            <w:gridSpan w:val="2"/>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vAlign w:val="center"/>
          </w:tcPr>
          <w:p w14:paraId="275BA68F" w14:textId="77777777" w:rsidR="005F4225" w:rsidRDefault="005F4225" w:rsidP="00625E5D">
            <w:pPr>
              <w:pStyle w:val="NormalArial"/>
              <w:spacing w:before="120" w:after="120"/>
            </w:pPr>
            <w:r w:rsidRPr="005F4225">
              <w:t xml:space="preserve">ERCOT is currently reviewing planning and reliability needs with regards to fuel supply adequacy. Incomplete data limits planning outcomes and increases risk. </w:t>
            </w:r>
          </w:p>
          <w:p w14:paraId="01AB8F8A" w14:textId="6E1499C2" w:rsidR="00D310D9" w:rsidRPr="00951D8A" w:rsidRDefault="00D310D9" w:rsidP="00625E5D">
            <w:pPr>
              <w:pStyle w:val="NormalArial"/>
              <w:spacing w:before="120" w:after="120"/>
            </w:pPr>
            <w:r>
              <w:t xml:space="preserve">During </w:t>
            </w:r>
            <w:r w:rsidR="00A16D20">
              <w:t>recent cold weather events</w:t>
            </w:r>
            <w:r w:rsidR="003B6473">
              <w:t>,</w:t>
            </w:r>
            <w:r w:rsidR="00A16D20">
              <w:t xml:space="preserve"> it</w:t>
            </w:r>
            <w:r>
              <w:t xml:space="preserve"> became </w:t>
            </w:r>
            <w:r w:rsidR="00FD5CB3">
              <w:t>apparent</w:t>
            </w:r>
            <w:r>
              <w:t xml:space="preserve"> that not all </w:t>
            </w:r>
            <w:r w:rsidR="00A07068">
              <w:t xml:space="preserve">Resource Entities or their affiliates </w:t>
            </w:r>
            <w:r w:rsidR="00A16D20">
              <w:t>had purchased</w:t>
            </w:r>
            <w:r>
              <w:t xml:space="preserve"> enough </w:t>
            </w:r>
            <w:r w:rsidR="00785087">
              <w:t xml:space="preserve">natural </w:t>
            </w:r>
            <w:r>
              <w:t>gas to satisfy the level of generation the</w:t>
            </w:r>
            <w:r w:rsidR="00A07068">
              <w:t>ir QSE</w:t>
            </w:r>
            <w:r>
              <w:t xml:space="preserve"> </w:t>
            </w:r>
            <w:r w:rsidR="00A16D20">
              <w:t xml:space="preserve">indicated was available in their </w:t>
            </w:r>
            <w:r w:rsidR="00A16D20" w:rsidRPr="00951D8A">
              <w:t>Current Operating Plan (COP)</w:t>
            </w:r>
            <w:r w:rsidRPr="00951D8A">
              <w:t xml:space="preserve">.  This </w:t>
            </w:r>
            <w:r w:rsidR="003B6473" w:rsidRPr="00951D8A">
              <w:t>difference between the COP</w:t>
            </w:r>
            <w:r w:rsidR="003B6473">
              <w:t xml:space="preserve"> and actual fuel-supply arrangements</w:t>
            </w:r>
            <w:r>
              <w:t xml:space="preserve"> </w:t>
            </w:r>
            <w:r w:rsidR="003B6473">
              <w:t>resulted in</w:t>
            </w:r>
            <w:r>
              <w:t xml:space="preserve"> </w:t>
            </w:r>
            <w:r w:rsidR="00A07068">
              <w:t xml:space="preserve">Resource Entities </w:t>
            </w:r>
            <w:r w:rsidR="003B6473">
              <w:t>being required</w:t>
            </w:r>
            <w:r>
              <w:t xml:space="preserve"> to purchase spot </w:t>
            </w:r>
            <w:r w:rsidR="00785087">
              <w:t xml:space="preserve">natural </w:t>
            </w:r>
            <w:r>
              <w:t>gas from the intra-day market</w:t>
            </w:r>
            <w:r w:rsidR="00A16D20">
              <w:t xml:space="preserve"> if their </w:t>
            </w:r>
            <w:r w:rsidR="00785087">
              <w:t xml:space="preserve">Generation Resource </w:t>
            </w:r>
            <w:r w:rsidR="00A16D20">
              <w:t>was called upon to run</w:t>
            </w:r>
            <w:r w:rsidR="00DF5AE9">
              <w:t xml:space="preserve">.  </w:t>
            </w:r>
            <w:r>
              <w:t>In some cases</w:t>
            </w:r>
            <w:r w:rsidR="00A07068">
              <w:t>,</w:t>
            </w:r>
            <w:r>
              <w:t xml:space="preserve"> the </w:t>
            </w:r>
            <w:r w:rsidR="00A07068">
              <w:t xml:space="preserve">Resource Entities </w:t>
            </w:r>
            <w:r>
              <w:t>were unable to find intra-day gas which limited the</w:t>
            </w:r>
            <w:r w:rsidR="00A07068">
              <w:t xml:space="preserve"> Generation Resources’</w:t>
            </w:r>
            <w:r>
              <w:t xml:space="preserve"> ability to perform at the </w:t>
            </w:r>
            <w:r w:rsidR="00A16D20">
              <w:t xml:space="preserve">MW </w:t>
            </w:r>
            <w:r>
              <w:t xml:space="preserve">output levels </w:t>
            </w:r>
            <w:r w:rsidR="00A16D20">
              <w:t xml:space="preserve">indicated in </w:t>
            </w:r>
            <w:r w:rsidR="00A16D20" w:rsidRPr="00951D8A">
              <w:t>their COP</w:t>
            </w:r>
            <w:r w:rsidR="00A07068" w:rsidRPr="00951D8A">
              <w:t>s</w:t>
            </w:r>
            <w:r w:rsidRPr="00951D8A">
              <w:t xml:space="preserve">.  </w:t>
            </w:r>
          </w:p>
          <w:p w14:paraId="3E15213F" w14:textId="77777777" w:rsidR="00A44167" w:rsidRDefault="00D310D9" w:rsidP="00AC0E40">
            <w:pPr>
              <w:pStyle w:val="NormalArial"/>
              <w:spacing w:before="120" w:after="120"/>
            </w:pPr>
            <w:r w:rsidRPr="00951D8A">
              <w:t xml:space="preserve">This </w:t>
            </w:r>
            <w:r w:rsidR="00DF5AE9" w:rsidRPr="00951D8A">
              <w:t>NPRR</w:t>
            </w:r>
            <w:r w:rsidRPr="00951D8A">
              <w:t xml:space="preserve"> </w:t>
            </w:r>
            <w:r w:rsidR="00A07068" w:rsidRPr="00951D8A">
              <w:t xml:space="preserve">requires </w:t>
            </w:r>
            <w:r w:rsidR="00785087" w:rsidRPr="00951D8A">
              <w:t xml:space="preserve">a </w:t>
            </w:r>
            <w:r w:rsidRPr="00951D8A">
              <w:t>QSE</w:t>
            </w:r>
            <w:r w:rsidR="00785087" w:rsidRPr="00951D8A">
              <w:t xml:space="preserve"> </w:t>
            </w:r>
            <w:r w:rsidR="005F4225">
              <w:t>representing</w:t>
            </w:r>
            <w:r w:rsidR="005F4225" w:rsidRPr="00951D8A">
              <w:t xml:space="preserve"> </w:t>
            </w:r>
            <w:r w:rsidR="00785087" w:rsidRPr="00951D8A">
              <w:t>a Generation Resource</w:t>
            </w:r>
            <w:r w:rsidR="00785087">
              <w:t xml:space="preserve"> relying on natural gas as the primary fuel source</w:t>
            </w:r>
            <w:r>
              <w:t xml:space="preserve"> </w:t>
            </w:r>
            <w:r w:rsidR="00A07068">
              <w:t xml:space="preserve">to provide ERCOT with </w:t>
            </w:r>
            <w:r w:rsidR="00835442">
              <w:t>data</w:t>
            </w:r>
            <w:r w:rsidR="00785087">
              <w:t xml:space="preserve"> that informs whether the Generation Resource </w:t>
            </w:r>
            <w:r>
              <w:t xml:space="preserve">may not be able to run at levels </w:t>
            </w:r>
            <w:r w:rsidR="00A16D20">
              <w:t xml:space="preserve">indicated in </w:t>
            </w:r>
            <w:r w:rsidR="00A16D20" w:rsidRPr="00951D8A">
              <w:t>their COP</w:t>
            </w:r>
            <w:r w:rsidR="00785087" w:rsidRPr="00951D8A">
              <w:t>.</w:t>
            </w:r>
            <w:r w:rsidRPr="00951D8A">
              <w:t xml:space="preserve"> </w:t>
            </w:r>
            <w:r w:rsidR="00785087" w:rsidRPr="00951D8A">
              <w:t>The required</w:t>
            </w:r>
            <w:r w:rsidR="00785087">
              <w:t xml:space="preserve"> information </w:t>
            </w:r>
            <w:r>
              <w:t xml:space="preserve">gives </w:t>
            </w:r>
            <w:r w:rsidR="00A16D20">
              <w:t xml:space="preserve">ERCOT </w:t>
            </w:r>
            <w:r>
              <w:t xml:space="preserve">operators additional situational awareness </w:t>
            </w:r>
            <w:r w:rsidR="00785087">
              <w:t xml:space="preserve">regarding </w:t>
            </w:r>
            <w:r>
              <w:t xml:space="preserve">potential outages and planning. </w:t>
            </w:r>
            <w:r w:rsidR="005F4225" w:rsidRPr="005F4225">
              <w:t>ERCOT operators will use this information to identify potential capacity shortfalls and mitigate risk due to insufficient gas nominations</w:t>
            </w:r>
            <w:r w:rsidR="00A44167">
              <w:t>.</w:t>
            </w:r>
          </w:p>
          <w:p w14:paraId="313E5647" w14:textId="03891C73" w:rsidR="005F4225" w:rsidRPr="00B845D7" w:rsidRDefault="005F4225" w:rsidP="00AC0E40">
            <w:pPr>
              <w:pStyle w:val="NormalArial"/>
              <w:spacing w:before="120" w:after="120"/>
            </w:pPr>
            <w:r w:rsidRPr="005F4225">
              <w:t>If ERCOT gets the fuel supply information from the QSE, the data will help fill gaps in day ahead and operating day studies and allow for better real-time monitoring and analysis. Improved fuel data supports overall reliability operations.</w:t>
            </w:r>
          </w:p>
        </w:tc>
      </w:tr>
      <w:tr w:rsidR="001F4ED5" w14:paraId="5FD04DAD" w14:textId="77777777" w:rsidTr="001F4ED5">
        <w:trPr>
          <w:trHeight w:val="518"/>
        </w:trPr>
        <w:tc>
          <w:tcPr>
            <w:tcW w:w="2880" w:type="dxa"/>
            <w:gridSpan w:val="2"/>
            <w:shd w:val="clear" w:color="auto" w:fill="FFFFFF"/>
            <w:vAlign w:val="center"/>
          </w:tcPr>
          <w:p w14:paraId="7DF0A231" w14:textId="2082FD03" w:rsidR="001F4ED5" w:rsidRDefault="001F4ED5" w:rsidP="001F4ED5">
            <w:pPr>
              <w:pStyle w:val="Header"/>
              <w:spacing w:before="120" w:after="120"/>
            </w:pPr>
            <w:r>
              <w:t>PRS Decision</w:t>
            </w:r>
          </w:p>
        </w:tc>
        <w:tc>
          <w:tcPr>
            <w:tcW w:w="7560" w:type="dxa"/>
            <w:gridSpan w:val="2"/>
            <w:vAlign w:val="center"/>
          </w:tcPr>
          <w:p w14:paraId="138B3DD8" w14:textId="7CC8C95A" w:rsidR="001F4ED5" w:rsidRPr="005F4225" w:rsidRDefault="002E4926" w:rsidP="001F4ED5">
            <w:pPr>
              <w:pStyle w:val="NormalArial"/>
              <w:spacing w:before="120" w:after="120"/>
            </w:pPr>
            <w:r>
              <w:t>On 4/13/23, PRS voted unanimously to table NPRR1170.  All Market Segments participated in the vote.</w:t>
            </w:r>
          </w:p>
        </w:tc>
      </w:tr>
      <w:tr w:rsidR="001F4ED5" w14:paraId="63EAACAD" w14:textId="77777777" w:rsidTr="00BC2D06">
        <w:trPr>
          <w:trHeight w:val="518"/>
        </w:trPr>
        <w:tc>
          <w:tcPr>
            <w:tcW w:w="2880" w:type="dxa"/>
            <w:gridSpan w:val="2"/>
            <w:tcBorders>
              <w:bottom w:val="single" w:sz="4" w:space="0" w:color="auto"/>
            </w:tcBorders>
            <w:shd w:val="clear" w:color="auto" w:fill="FFFFFF"/>
            <w:vAlign w:val="center"/>
          </w:tcPr>
          <w:p w14:paraId="016C72D7" w14:textId="6E392274" w:rsidR="001F4ED5" w:rsidRDefault="001F4ED5" w:rsidP="001F4ED5">
            <w:pPr>
              <w:pStyle w:val="Header"/>
              <w:spacing w:before="120" w:after="120"/>
            </w:pPr>
            <w:r>
              <w:t>Summary of PRS Discussion</w:t>
            </w:r>
          </w:p>
        </w:tc>
        <w:tc>
          <w:tcPr>
            <w:tcW w:w="7560" w:type="dxa"/>
            <w:gridSpan w:val="2"/>
            <w:tcBorders>
              <w:bottom w:val="single" w:sz="4" w:space="0" w:color="auto"/>
            </w:tcBorders>
            <w:vAlign w:val="center"/>
          </w:tcPr>
          <w:p w14:paraId="387E64B8" w14:textId="136A24DB" w:rsidR="001F4ED5" w:rsidRPr="005F4225" w:rsidRDefault="002E4926" w:rsidP="001F4ED5">
            <w:pPr>
              <w:pStyle w:val="NormalArial"/>
              <w:spacing w:before="120" w:after="120"/>
            </w:pPr>
            <w:r>
              <w:t>On 4/13/23, participants expressed concern for supplying data for activity that is not controlled by electric generators, and that the NPRR language is not reflective of how various entities buy or manage gas.  Participants also discussed support for statutory changes to allow ERCOT to gather data directly from source entities</w:t>
            </w:r>
            <w:r w:rsidR="00547536">
              <w:t>, and requested NPRR1170 be tabled pending legislative action.</w:t>
            </w:r>
          </w:p>
        </w:tc>
      </w:tr>
    </w:tbl>
    <w:p w14:paraId="7090F6B4" w14:textId="13D393EC" w:rsidR="001F4ED5" w:rsidRDefault="001F4ED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F4ED5" w:rsidRPr="001F4ED5" w14:paraId="7C79A0F6" w14:textId="77777777" w:rsidTr="007260A9">
        <w:trPr>
          <w:trHeight w:val="432"/>
        </w:trPr>
        <w:tc>
          <w:tcPr>
            <w:tcW w:w="10440" w:type="dxa"/>
            <w:gridSpan w:val="2"/>
            <w:shd w:val="clear" w:color="auto" w:fill="FFFFFF"/>
            <w:vAlign w:val="center"/>
          </w:tcPr>
          <w:p w14:paraId="3EE89A70" w14:textId="77777777" w:rsidR="001F4ED5" w:rsidRPr="001F4ED5" w:rsidRDefault="001F4ED5" w:rsidP="001F4ED5">
            <w:pPr>
              <w:jc w:val="center"/>
              <w:rPr>
                <w:rFonts w:ascii="Arial" w:hAnsi="Arial" w:cs="Arial"/>
                <w:b/>
              </w:rPr>
            </w:pPr>
            <w:r w:rsidRPr="001F4ED5">
              <w:rPr>
                <w:rFonts w:ascii="Arial" w:hAnsi="Arial" w:cs="Arial"/>
                <w:b/>
              </w:rPr>
              <w:t>Opinions</w:t>
            </w:r>
          </w:p>
        </w:tc>
      </w:tr>
      <w:tr w:rsidR="001F4ED5" w:rsidRPr="001F4ED5" w14:paraId="23579BE6" w14:textId="77777777" w:rsidTr="007260A9">
        <w:trPr>
          <w:trHeight w:val="432"/>
        </w:trPr>
        <w:tc>
          <w:tcPr>
            <w:tcW w:w="2880" w:type="dxa"/>
            <w:shd w:val="clear" w:color="auto" w:fill="FFFFFF"/>
            <w:vAlign w:val="center"/>
          </w:tcPr>
          <w:p w14:paraId="6120FB3F" w14:textId="77777777" w:rsidR="001F4ED5" w:rsidRPr="001F4ED5" w:rsidRDefault="001F4ED5" w:rsidP="007762EF">
            <w:pPr>
              <w:spacing w:before="120" w:after="120"/>
              <w:rPr>
                <w:rFonts w:ascii="Arial" w:hAnsi="Arial" w:cs="Arial"/>
                <w:b/>
                <w:bCs/>
              </w:rPr>
            </w:pPr>
            <w:r w:rsidRPr="001F4ED5">
              <w:rPr>
                <w:rFonts w:ascii="Arial" w:hAnsi="Arial" w:cs="Arial"/>
                <w:b/>
                <w:bCs/>
              </w:rPr>
              <w:t>Credit Review</w:t>
            </w:r>
          </w:p>
        </w:tc>
        <w:tc>
          <w:tcPr>
            <w:tcW w:w="7560" w:type="dxa"/>
            <w:vAlign w:val="center"/>
          </w:tcPr>
          <w:p w14:paraId="49537FB8" w14:textId="507BB3CD" w:rsidR="001F4ED5" w:rsidRPr="001F4ED5" w:rsidRDefault="001F4ED5" w:rsidP="001F4ED5">
            <w:pPr>
              <w:rPr>
                <w:rFonts w:ascii="Arial" w:hAnsi="Arial" w:cs="Arial"/>
              </w:rPr>
            </w:pPr>
            <w:r w:rsidRPr="001F4ED5">
              <w:rPr>
                <w:rFonts w:ascii="Arial" w:hAnsi="Arial" w:cs="Arial"/>
              </w:rPr>
              <w:t>To be determined</w:t>
            </w:r>
          </w:p>
        </w:tc>
      </w:tr>
      <w:tr w:rsidR="001F4ED5" w:rsidRPr="001F4ED5" w14:paraId="29F7D312" w14:textId="77777777" w:rsidTr="007260A9">
        <w:trPr>
          <w:trHeight w:val="432"/>
        </w:trPr>
        <w:tc>
          <w:tcPr>
            <w:tcW w:w="2880" w:type="dxa"/>
            <w:shd w:val="clear" w:color="auto" w:fill="FFFFFF"/>
            <w:vAlign w:val="center"/>
          </w:tcPr>
          <w:p w14:paraId="7304892A" w14:textId="77777777" w:rsidR="001F4ED5" w:rsidRPr="001F4ED5" w:rsidRDefault="001F4ED5" w:rsidP="007762EF">
            <w:pPr>
              <w:spacing w:before="120" w:after="120"/>
              <w:rPr>
                <w:rFonts w:ascii="Arial" w:hAnsi="Arial" w:cs="Arial"/>
                <w:b/>
                <w:bCs/>
              </w:rPr>
            </w:pPr>
            <w:r w:rsidRPr="001F4ED5">
              <w:rPr>
                <w:rFonts w:ascii="Arial" w:hAnsi="Arial" w:cs="Arial"/>
                <w:b/>
                <w:bCs/>
              </w:rPr>
              <w:t>Independent Market Monitor Opinion</w:t>
            </w:r>
          </w:p>
        </w:tc>
        <w:tc>
          <w:tcPr>
            <w:tcW w:w="7560" w:type="dxa"/>
            <w:vAlign w:val="center"/>
          </w:tcPr>
          <w:p w14:paraId="100EFC75" w14:textId="77777777" w:rsidR="001F4ED5" w:rsidRPr="001F4ED5" w:rsidRDefault="001F4ED5" w:rsidP="001F4ED5">
            <w:pPr>
              <w:rPr>
                <w:rFonts w:ascii="Arial" w:hAnsi="Arial" w:cs="Arial"/>
                <w:b/>
                <w:bCs/>
              </w:rPr>
            </w:pPr>
            <w:r w:rsidRPr="001F4ED5">
              <w:rPr>
                <w:rFonts w:ascii="Arial" w:hAnsi="Arial" w:cs="Arial"/>
              </w:rPr>
              <w:t>To be determined</w:t>
            </w:r>
          </w:p>
        </w:tc>
      </w:tr>
      <w:tr w:rsidR="001F4ED5" w:rsidRPr="001F4ED5" w14:paraId="3C3F9983" w14:textId="77777777" w:rsidTr="007260A9">
        <w:trPr>
          <w:trHeight w:val="432"/>
        </w:trPr>
        <w:tc>
          <w:tcPr>
            <w:tcW w:w="2880" w:type="dxa"/>
            <w:shd w:val="clear" w:color="auto" w:fill="FFFFFF"/>
            <w:vAlign w:val="center"/>
          </w:tcPr>
          <w:p w14:paraId="236926B8" w14:textId="77777777" w:rsidR="001F4ED5" w:rsidRPr="001F4ED5" w:rsidRDefault="001F4ED5" w:rsidP="007762EF">
            <w:pPr>
              <w:spacing w:before="120" w:after="120"/>
              <w:rPr>
                <w:rFonts w:ascii="Arial" w:hAnsi="Arial" w:cs="Arial"/>
                <w:b/>
                <w:bCs/>
              </w:rPr>
            </w:pPr>
            <w:r w:rsidRPr="001F4ED5">
              <w:rPr>
                <w:rFonts w:ascii="Arial" w:hAnsi="Arial" w:cs="Arial"/>
                <w:b/>
                <w:bCs/>
              </w:rPr>
              <w:t>ERCOT Opinion</w:t>
            </w:r>
          </w:p>
        </w:tc>
        <w:tc>
          <w:tcPr>
            <w:tcW w:w="7560" w:type="dxa"/>
            <w:vAlign w:val="center"/>
          </w:tcPr>
          <w:p w14:paraId="13FF17C5" w14:textId="77777777" w:rsidR="001F4ED5" w:rsidRPr="001F4ED5" w:rsidRDefault="001F4ED5" w:rsidP="001F4ED5">
            <w:pPr>
              <w:rPr>
                <w:rFonts w:ascii="Arial" w:hAnsi="Arial" w:cs="Arial"/>
                <w:b/>
                <w:bCs/>
              </w:rPr>
            </w:pPr>
            <w:r w:rsidRPr="001F4ED5">
              <w:rPr>
                <w:rFonts w:ascii="Arial" w:hAnsi="Arial" w:cs="Arial"/>
              </w:rPr>
              <w:t>To be determined</w:t>
            </w:r>
          </w:p>
        </w:tc>
      </w:tr>
      <w:tr w:rsidR="001F4ED5" w:rsidRPr="001F4ED5" w14:paraId="28E796C5" w14:textId="77777777" w:rsidTr="007260A9">
        <w:trPr>
          <w:trHeight w:val="432"/>
        </w:trPr>
        <w:tc>
          <w:tcPr>
            <w:tcW w:w="2880" w:type="dxa"/>
            <w:shd w:val="clear" w:color="auto" w:fill="FFFFFF"/>
            <w:vAlign w:val="center"/>
          </w:tcPr>
          <w:p w14:paraId="6EF11239" w14:textId="77777777" w:rsidR="001F4ED5" w:rsidRPr="001F4ED5" w:rsidRDefault="001F4ED5" w:rsidP="007762EF">
            <w:pPr>
              <w:spacing w:before="120" w:after="120"/>
              <w:rPr>
                <w:rFonts w:ascii="Arial" w:hAnsi="Arial" w:cs="Arial"/>
                <w:b/>
                <w:bCs/>
              </w:rPr>
            </w:pPr>
            <w:r w:rsidRPr="001F4ED5">
              <w:rPr>
                <w:rFonts w:ascii="Arial" w:hAnsi="Arial" w:cs="Arial"/>
                <w:b/>
                <w:bCs/>
              </w:rPr>
              <w:lastRenderedPageBreak/>
              <w:t>ERCOT Market Impact Statement</w:t>
            </w:r>
          </w:p>
        </w:tc>
        <w:tc>
          <w:tcPr>
            <w:tcW w:w="7560" w:type="dxa"/>
            <w:vAlign w:val="center"/>
          </w:tcPr>
          <w:p w14:paraId="31551A88" w14:textId="77777777" w:rsidR="001F4ED5" w:rsidRPr="001F4ED5" w:rsidRDefault="001F4ED5" w:rsidP="001F4ED5">
            <w:pPr>
              <w:rPr>
                <w:rFonts w:ascii="Arial" w:hAnsi="Arial" w:cs="Arial"/>
                <w:b/>
                <w:bCs/>
              </w:rPr>
            </w:pPr>
            <w:r w:rsidRPr="001F4ED5">
              <w:rPr>
                <w:rFonts w:ascii="Arial" w:hAnsi="Arial" w:cs="Arial"/>
              </w:rPr>
              <w:t>To be determined</w:t>
            </w:r>
          </w:p>
        </w:tc>
      </w:tr>
    </w:tbl>
    <w:p w14:paraId="0F214179" w14:textId="77777777" w:rsidR="001F4ED5" w:rsidRPr="00D85807" w:rsidRDefault="001F4ED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303183B" w:rsidR="009A3772" w:rsidRDefault="00D310D9">
            <w:pPr>
              <w:pStyle w:val="NormalArial"/>
            </w:pPr>
            <w:r>
              <w:t>Jim Stevens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61B20FE" w:rsidR="009A3772" w:rsidRDefault="006F3ADF">
            <w:pPr>
              <w:pStyle w:val="NormalArial"/>
            </w:pPr>
            <w:hyperlink r:id="rId19" w:history="1">
              <w:r w:rsidR="00D310D9" w:rsidRPr="0079223F">
                <w:rPr>
                  <w:rStyle w:val="Hyperlink"/>
                </w:rPr>
                <w:t>Jim.Stevens@ercot.com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2A91F1D" w:rsidR="009A3772" w:rsidRDefault="00D310D9">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C94C5F6" w:rsidR="009A3772" w:rsidRDefault="00D310D9">
            <w:pPr>
              <w:pStyle w:val="NormalArial"/>
            </w:pPr>
            <w:r>
              <w:t>512-248-4448</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A6B97DF" w:rsidR="009A3772" w:rsidRDefault="00C51748">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66CEDAD" w:rsidR="009A3772" w:rsidRPr="00D56D61" w:rsidRDefault="00813AA0">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91C397D" w:rsidR="009A3772" w:rsidRPr="00D56D61" w:rsidRDefault="006F3ADF">
            <w:pPr>
              <w:pStyle w:val="NormalArial"/>
            </w:pPr>
            <w:hyperlink r:id="rId20" w:history="1">
              <w:r w:rsidR="00813AA0" w:rsidRPr="00B7293A">
                <w:rPr>
                  <w:rStyle w:val="Hyperlink"/>
                </w:rPr>
                <w:t>Brittney.Albracht@ercot.com</w:t>
              </w:r>
            </w:hyperlink>
            <w:r w:rsidR="00813AA0">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342BCDF" w:rsidR="009A3772" w:rsidRDefault="00813AA0">
            <w:pPr>
              <w:pStyle w:val="NormalArial"/>
            </w:pPr>
            <w:r>
              <w:t>512-225-7027</w:t>
            </w:r>
          </w:p>
        </w:tc>
      </w:tr>
    </w:tbl>
    <w:p w14:paraId="13CE33F5" w14:textId="77777777" w:rsidR="001F4ED5" w:rsidRDefault="001F4ED5" w:rsidP="001F4ED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F4ED5" w14:paraId="2A97A81C" w14:textId="77777777" w:rsidTr="007260A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AC070F" w14:textId="77777777" w:rsidR="001F4ED5" w:rsidRDefault="001F4ED5" w:rsidP="007260A9">
            <w:pPr>
              <w:pStyle w:val="NormalArial"/>
              <w:jc w:val="center"/>
              <w:rPr>
                <w:b/>
              </w:rPr>
            </w:pPr>
            <w:r>
              <w:rPr>
                <w:b/>
              </w:rPr>
              <w:t>Comments Received</w:t>
            </w:r>
          </w:p>
        </w:tc>
      </w:tr>
      <w:tr w:rsidR="001F4ED5" w14:paraId="2CAF3B63" w14:textId="77777777" w:rsidTr="007260A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915F6" w14:textId="77777777" w:rsidR="001F4ED5" w:rsidRDefault="001F4ED5" w:rsidP="007260A9">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86C4566" w14:textId="77777777" w:rsidR="001F4ED5" w:rsidRDefault="001F4ED5" w:rsidP="007260A9">
            <w:pPr>
              <w:pStyle w:val="NormalArial"/>
              <w:rPr>
                <w:b/>
              </w:rPr>
            </w:pPr>
            <w:r>
              <w:rPr>
                <w:b/>
              </w:rPr>
              <w:t>Comment Summary</w:t>
            </w:r>
          </w:p>
        </w:tc>
      </w:tr>
      <w:tr w:rsidR="001F4ED5" w14:paraId="61B27B59" w14:textId="77777777" w:rsidTr="007260A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9861CEE" w14:textId="77777777" w:rsidR="001F4ED5" w:rsidRDefault="001F4ED5" w:rsidP="007260A9">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910B9BF" w14:textId="77777777" w:rsidR="001F4ED5" w:rsidRDefault="001F4ED5" w:rsidP="007260A9">
            <w:pPr>
              <w:pStyle w:val="NormalArial"/>
              <w:spacing w:before="120" w:after="120"/>
            </w:pPr>
          </w:p>
        </w:tc>
      </w:tr>
    </w:tbl>
    <w:p w14:paraId="1732F08F" w14:textId="77777777" w:rsidR="001F4ED5" w:rsidRDefault="001F4ED5" w:rsidP="001F4ED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4ED5" w:rsidRPr="00033F74" w14:paraId="692D390D" w14:textId="77777777" w:rsidTr="007260A9">
        <w:trPr>
          <w:trHeight w:val="350"/>
        </w:trPr>
        <w:tc>
          <w:tcPr>
            <w:tcW w:w="10440" w:type="dxa"/>
            <w:tcBorders>
              <w:bottom w:val="single" w:sz="4" w:space="0" w:color="auto"/>
            </w:tcBorders>
            <w:shd w:val="clear" w:color="auto" w:fill="FFFFFF"/>
            <w:vAlign w:val="center"/>
          </w:tcPr>
          <w:p w14:paraId="18434EA8" w14:textId="77777777" w:rsidR="001F4ED5" w:rsidRPr="00033F74" w:rsidRDefault="001F4ED5" w:rsidP="007260A9">
            <w:pPr>
              <w:tabs>
                <w:tab w:val="center" w:pos="4320"/>
                <w:tab w:val="right" w:pos="8640"/>
              </w:tabs>
              <w:jc w:val="center"/>
              <w:rPr>
                <w:rFonts w:ascii="Arial" w:hAnsi="Arial"/>
                <w:b/>
                <w:bCs/>
              </w:rPr>
            </w:pPr>
            <w:r w:rsidRPr="00033F74">
              <w:rPr>
                <w:rFonts w:ascii="Arial" w:hAnsi="Arial"/>
                <w:b/>
                <w:bCs/>
              </w:rPr>
              <w:t>Market Rules Notes</w:t>
            </w:r>
          </w:p>
        </w:tc>
      </w:tr>
    </w:tbl>
    <w:p w14:paraId="1CEA1559" w14:textId="02D9A7BE" w:rsidR="00621952" w:rsidRDefault="00621952" w:rsidP="0062195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B41C914" w14:textId="77777777" w:rsidR="00621952" w:rsidRDefault="00621952" w:rsidP="00621952">
      <w:pPr>
        <w:numPr>
          <w:ilvl w:val="0"/>
          <w:numId w:val="22"/>
        </w:numPr>
        <w:spacing w:before="120"/>
        <w:rPr>
          <w:rFonts w:ascii="Arial" w:hAnsi="Arial" w:cs="Arial"/>
        </w:rPr>
      </w:pPr>
      <w:r>
        <w:rPr>
          <w:rFonts w:ascii="Arial" w:hAnsi="Arial" w:cs="Arial"/>
        </w:rPr>
        <w:t>NPRR1067, Market Entry Qualifications, Continued Participation Requirements, and Credit Risk Assessment</w:t>
      </w:r>
    </w:p>
    <w:p w14:paraId="2BDDEBC5" w14:textId="0AB0B2A9" w:rsidR="00621952" w:rsidRDefault="00621952" w:rsidP="007762EF">
      <w:pPr>
        <w:numPr>
          <w:ilvl w:val="1"/>
          <w:numId w:val="22"/>
        </w:numPr>
        <w:spacing w:after="120"/>
        <w:rPr>
          <w:rFonts w:ascii="Arial" w:hAnsi="Arial" w:cs="Arial"/>
          <w:szCs w:val="20"/>
        </w:rPr>
      </w:pPr>
      <w:r>
        <w:rPr>
          <w:rFonts w:ascii="Arial" w:hAnsi="Arial" w:cs="Arial"/>
        </w:rPr>
        <w:t>Section 1.3.1.1</w:t>
      </w:r>
    </w:p>
    <w:p w14:paraId="37C2AD80" w14:textId="76B8FAF3" w:rsidR="00621952" w:rsidRDefault="00621952" w:rsidP="007762EF">
      <w:pPr>
        <w:numPr>
          <w:ilvl w:val="0"/>
          <w:numId w:val="22"/>
        </w:numPr>
        <w:spacing w:before="120"/>
        <w:rPr>
          <w:rFonts w:ascii="Arial" w:hAnsi="Arial" w:cs="Arial"/>
          <w:szCs w:val="20"/>
        </w:rPr>
      </w:pPr>
      <w:r>
        <w:rPr>
          <w:rFonts w:ascii="Arial" w:hAnsi="Arial" w:cs="Arial"/>
          <w:szCs w:val="20"/>
        </w:rPr>
        <w:t xml:space="preserve">NPRR1166, </w:t>
      </w:r>
      <w:r w:rsidR="00AB6EDA">
        <w:rPr>
          <w:rFonts w:ascii="Arial" w:hAnsi="Arial" w:cs="Arial"/>
          <w:szCs w:val="20"/>
        </w:rPr>
        <w:t>Protected Information Status of DC Tie Schedule Information</w:t>
      </w:r>
    </w:p>
    <w:p w14:paraId="24112196" w14:textId="3BF906D8" w:rsidR="00621952" w:rsidRDefault="00621952" w:rsidP="007762EF">
      <w:pPr>
        <w:numPr>
          <w:ilvl w:val="1"/>
          <w:numId w:val="22"/>
        </w:numPr>
        <w:spacing w:after="120"/>
        <w:rPr>
          <w:rFonts w:ascii="Arial" w:hAnsi="Arial" w:cs="Arial"/>
          <w:szCs w:val="20"/>
        </w:rPr>
      </w:pPr>
      <w:r>
        <w:rPr>
          <w:rFonts w:ascii="Arial" w:hAnsi="Arial" w:cs="Arial"/>
          <w:szCs w:val="20"/>
        </w:rPr>
        <w:t>Section 1.3.1.1</w:t>
      </w:r>
    </w:p>
    <w:p w14:paraId="74F4AA15" w14:textId="2E87248F" w:rsidR="00621952" w:rsidRPr="00621952" w:rsidRDefault="00621952" w:rsidP="007762EF">
      <w:pPr>
        <w:numPr>
          <w:ilvl w:val="0"/>
          <w:numId w:val="22"/>
        </w:numPr>
        <w:spacing w:before="120"/>
        <w:rPr>
          <w:rFonts w:ascii="Arial" w:hAnsi="Arial" w:cs="Arial"/>
          <w:szCs w:val="20"/>
        </w:rPr>
      </w:pPr>
      <w:r>
        <w:rPr>
          <w:rFonts w:ascii="Arial" w:hAnsi="Arial" w:cs="Arial"/>
          <w:szCs w:val="20"/>
        </w:rPr>
        <w:t xml:space="preserve">NPRR1169, </w:t>
      </w:r>
      <w:r w:rsidR="00AB6EDA">
        <w:rPr>
          <w:rFonts w:ascii="Arial" w:hAnsi="Arial" w:cs="Arial"/>
          <w:szCs w:val="20"/>
        </w:rPr>
        <w:t>Expansion of Generation Resources Qualified to Provide Firm Fuel Supply Service in Phase 2 of the Service</w:t>
      </w:r>
    </w:p>
    <w:p w14:paraId="4CA5813E" w14:textId="7C73D8D9" w:rsidR="00412CCC" w:rsidRPr="007762EF" w:rsidRDefault="00621952" w:rsidP="007762EF">
      <w:pPr>
        <w:numPr>
          <w:ilvl w:val="1"/>
          <w:numId w:val="22"/>
        </w:numPr>
        <w:spacing w:after="120"/>
        <w:rPr>
          <w:rFonts w:ascii="Arial" w:hAnsi="Arial" w:cs="Arial"/>
          <w:szCs w:val="20"/>
        </w:rPr>
      </w:pPr>
      <w:r>
        <w:rPr>
          <w:rFonts w:ascii="Arial" w:hAnsi="Arial" w:cs="Arial"/>
          <w:szCs w:val="20"/>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8C26B20" w14:textId="77777777" w:rsidR="00C778C1" w:rsidRDefault="00C778C1" w:rsidP="00412CCC">
      <w:pPr>
        <w:pStyle w:val="H4"/>
        <w:ind w:left="0" w:firstLine="0"/>
      </w:pPr>
      <w:bookmarkStart w:id="0" w:name="_Toc141685007"/>
      <w:bookmarkStart w:id="1" w:name="_Toc73088718"/>
      <w:commentRangeStart w:id="2"/>
      <w:r>
        <w:lastRenderedPageBreak/>
        <w:t>1.3.1.1</w:t>
      </w:r>
      <w:commentRangeEnd w:id="2"/>
      <w:r w:rsidR="007762EF">
        <w:rPr>
          <w:rStyle w:val="CommentReference"/>
          <w:b w:val="0"/>
          <w:bCs w:val="0"/>
          <w:snapToGrid/>
        </w:rPr>
        <w:commentReference w:id="2"/>
      </w:r>
      <w:r>
        <w:tab/>
        <w:t>Items Considered Protected Information</w:t>
      </w:r>
      <w:bookmarkEnd w:id="0"/>
      <w:bookmarkEnd w:id="1"/>
      <w:r>
        <w:t xml:space="preserve"> </w:t>
      </w:r>
    </w:p>
    <w:p w14:paraId="15946D9D" w14:textId="77777777" w:rsidR="00C778C1" w:rsidRDefault="00C778C1" w:rsidP="00C778C1">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7A3DE258" w14:textId="77777777" w:rsidR="00C778C1" w:rsidRDefault="00C778C1" w:rsidP="00C778C1">
      <w:pPr>
        <w:pStyle w:val="List"/>
        <w:ind w:left="1440"/>
      </w:pPr>
      <w:r>
        <w:t>(a)</w:t>
      </w:r>
      <w:r>
        <w:tab/>
        <w:t>Base Points, as calculated by ERCOT.  The Protected Information status of this information shall expire 60 days after the applicable Operating Day;</w:t>
      </w:r>
    </w:p>
    <w:p w14:paraId="332140A8" w14:textId="77777777" w:rsidR="00C778C1" w:rsidRDefault="00C778C1" w:rsidP="00C778C1">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1DBA3C15" w14:textId="77777777" w:rsidR="00C778C1" w:rsidRDefault="00C778C1" w:rsidP="00C778C1">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0C9FBD4F" w14:textId="77777777" w:rsidR="00C778C1" w:rsidRDefault="00C778C1" w:rsidP="00C778C1">
      <w:pPr>
        <w:pStyle w:val="List2"/>
      </w:pPr>
      <w:r w:rsidRPr="00D81B49">
        <w:t>(ii)</w:t>
      </w:r>
      <w:r w:rsidRPr="00D81B49">
        <w:tab/>
        <w:t>The quantity of Ancillary Service offered by Operating Hour for each Resource for all Ancillary Service submitted for the DAM or any SASM; and</w:t>
      </w:r>
    </w:p>
    <w:p w14:paraId="672E44B5" w14:textId="77777777" w:rsidR="00C778C1" w:rsidRDefault="00C778C1" w:rsidP="00C778C1">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F8F8BFC" w14:textId="77777777" w:rsidTr="007B67C3">
        <w:tc>
          <w:tcPr>
            <w:tcW w:w="9332" w:type="dxa"/>
            <w:tcBorders>
              <w:top w:val="single" w:sz="4" w:space="0" w:color="auto"/>
              <w:left w:val="single" w:sz="4" w:space="0" w:color="auto"/>
              <w:bottom w:val="single" w:sz="4" w:space="0" w:color="auto"/>
              <w:right w:val="single" w:sz="4" w:space="0" w:color="auto"/>
            </w:tcBorders>
            <w:shd w:val="clear" w:color="auto" w:fill="D9D9D9"/>
          </w:tcPr>
          <w:p w14:paraId="750EB8C1" w14:textId="77777777" w:rsidR="00C778C1" w:rsidRDefault="00C778C1" w:rsidP="007B67C3">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50D2BE9F" w14:textId="77777777" w:rsidR="00C778C1" w:rsidRPr="00FF4889" w:rsidRDefault="00C778C1" w:rsidP="007B67C3">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3FE7B300" w14:textId="77777777" w:rsidR="00C778C1" w:rsidRPr="00FF4889" w:rsidRDefault="00C778C1" w:rsidP="007B67C3">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36CAEDA7" w14:textId="77777777" w:rsidR="00C778C1" w:rsidRPr="00FF4889" w:rsidRDefault="00C778C1" w:rsidP="007B67C3">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220BF3AA" w14:textId="77777777" w:rsidR="00C778C1" w:rsidRPr="005901EB" w:rsidRDefault="00C778C1" w:rsidP="007B67C3">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xml:space="preserve">.  The Protected Information status of this information shall expire within seven days after the applicable Operating Day if required to be posted as part of paragraph (5) of </w:t>
            </w:r>
            <w:r w:rsidRPr="00FF4889">
              <w:lastRenderedPageBreak/>
              <w:t>Section 3.2.5 and within two days after the applicable Operating Day if required to be posted as part of paragraph (7) of Section 3.2.5;</w:t>
            </w:r>
          </w:p>
        </w:tc>
      </w:tr>
    </w:tbl>
    <w:p w14:paraId="00FA2A7A" w14:textId="77777777" w:rsidR="00C778C1" w:rsidRDefault="00C778C1" w:rsidP="00C778C1">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183C3B54" w14:textId="77777777" w:rsidR="00C778C1" w:rsidRDefault="00C778C1" w:rsidP="00C778C1">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59BCB10D" w14:textId="77777777" w:rsidR="00C778C1" w:rsidRDefault="00C778C1" w:rsidP="00C778C1">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36E11328" w14:textId="77777777" w:rsidR="00C778C1" w:rsidRDefault="00C778C1" w:rsidP="00C778C1">
      <w:pPr>
        <w:spacing w:after="240"/>
        <w:ind w:left="2880" w:hanging="720"/>
      </w:pPr>
      <w:r>
        <w:t>(B)</w:t>
      </w:r>
      <w:r>
        <w:tab/>
        <w:t>The Resource’s fuel type;</w:t>
      </w:r>
    </w:p>
    <w:p w14:paraId="73A8B600" w14:textId="77777777" w:rsidR="00C778C1" w:rsidRDefault="00C778C1" w:rsidP="00C778C1">
      <w:pPr>
        <w:spacing w:after="240"/>
        <w:ind w:left="2880" w:hanging="720"/>
      </w:pPr>
      <w:r>
        <w:t>(C)</w:t>
      </w:r>
      <w:r>
        <w:tab/>
        <w:t xml:space="preserve">The type of Outage or derate; </w:t>
      </w:r>
    </w:p>
    <w:p w14:paraId="2A5B215A" w14:textId="77777777" w:rsidR="00C778C1" w:rsidRDefault="00C778C1" w:rsidP="00C778C1">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051B3D36" w14:textId="77777777" w:rsidR="00C778C1" w:rsidRDefault="00C778C1" w:rsidP="00C778C1">
      <w:pPr>
        <w:spacing w:after="240"/>
        <w:ind w:left="2880" w:hanging="720"/>
      </w:pPr>
      <w:r>
        <w:t>(E)</w:t>
      </w:r>
      <w:r>
        <w:tab/>
        <w:t>T</w:t>
      </w:r>
      <w:r w:rsidRPr="00CF4639">
        <w:t xml:space="preserve">he </w:t>
      </w:r>
      <w:r>
        <w:t>Resource’s applicable Seasonal net maximum sustainable rating;</w:t>
      </w:r>
    </w:p>
    <w:p w14:paraId="0107E6FC" w14:textId="77777777" w:rsidR="00C778C1" w:rsidRDefault="00C778C1" w:rsidP="00C778C1">
      <w:pPr>
        <w:spacing w:after="240"/>
        <w:ind w:left="2880" w:hanging="720"/>
      </w:pPr>
      <w:r>
        <w:t>(F)</w:t>
      </w:r>
      <w:r>
        <w:tab/>
        <w:t>The available and outaged MW during the Outage or derate</w:t>
      </w:r>
      <w:r w:rsidRPr="00CF4639">
        <w:t xml:space="preserve">; and </w:t>
      </w:r>
    </w:p>
    <w:p w14:paraId="27350506" w14:textId="77777777" w:rsidR="00C778C1" w:rsidRDefault="00C778C1" w:rsidP="00C778C1">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380E88DA" w14:textId="77777777" w:rsidR="00C778C1" w:rsidRPr="003666A3" w:rsidRDefault="00C778C1" w:rsidP="00C778C1">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20A4F817" w14:textId="77777777" w:rsidR="00C778C1" w:rsidRDefault="00C778C1" w:rsidP="00C778C1">
      <w:pPr>
        <w:spacing w:after="240"/>
        <w:ind w:left="2160" w:hanging="720"/>
      </w:pPr>
      <w:r>
        <w:t>(iii)</w:t>
      </w:r>
      <w:r>
        <w:tab/>
        <w:t xml:space="preserve">For all other information, the Protected Information status shall expire </w:t>
      </w:r>
      <w:r w:rsidRPr="00827492">
        <w:t>60 days after the applicable Operating Day;</w:t>
      </w:r>
    </w:p>
    <w:p w14:paraId="73CE40E7" w14:textId="77777777" w:rsidR="00C778C1" w:rsidRDefault="00C778C1" w:rsidP="00C778C1">
      <w:pPr>
        <w:pStyle w:val="List"/>
        <w:ind w:left="1440"/>
      </w:pPr>
      <w:r>
        <w:t>(d)</w:t>
      </w:r>
      <w:r>
        <w:tab/>
        <w:t>Current Operating Plans (COPs).  The Protected Information status of this information shall expire 60 days after the applicable Operating Day;</w:t>
      </w:r>
    </w:p>
    <w:p w14:paraId="4A9CC0C0" w14:textId="77777777" w:rsidR="00C778C1" w:rsidRDefault="00C778C1" w:rsidP="00C778C1">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7A9B4FB3" w14:textId="77777777" w:rsidR="00C778C1" w:rsidRDefault="00C778C1" w:rsidP="00C778C1">
      <w:pPr>
        <w:pStyle w:val="List"/>
        <w:ind w:left="1440"/>
      </w:pPr>
      <w:r>
        <w:lastRenderedPageBreak/>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402C664E"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334D90F2" w14:textId="77777777" w:rsidR="00C778C1" w:rsidRDefault="00C778C1" w:rsidP="007B67C3">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41BE64C3" w14:textId="77777777" w:rsidR="00C778C1" w:rsidRPr="005901EB" w:rsidRDefault="00C778C1" w:rsidP="007B67C3">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25D9389" w14:textId="77777777" w:rsidR="00C778C1" w:rsidRDefault="00C778C1" w:rsidP="002516B1">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5AF19009" w14:textId="77777777" w:rsidR="00C778C1" w:rsidRDefault="00C778C1" w:rsidP="00C778C1">
      <w:pPr>
        <w:pStyle w:val="List"/>
        <w:ind w:left="1440"/>
      </w:pPr>
      <w:r>
        <w:t>(h)</w:t>
      </w:r>
      <w:r>
        <w:tab/>
        <w:t>Raw and Adjusted Metered Load (AML) data (demand and energy) identifiable to:</w:t>
      </w:r>
    </w:p>
    <w:p w14:paraId="002F9BFE" w14:textId="77777777" w:rsidR="00C778C1" w:rsidRDefault="00C778C1" w:rsidP="00C778C1">
      <w:pPr>
        <w:pStyle w:val="List"/>
        <w:ind w:left="2160"/>
      </w:pPr>
      <w:r>
        <w:t>(i)</w:t>
      </w:r>
      <w:r>
        <w:tab/>
        <w:t>A specific QSE or Load Serving Entity (LSE).  The Protected Information status of this information shall expire 180 days after the applicable Operating Day; or</w:t>
      </w:r>
    </w:p>
    <w:p w14:paraId="3D8006E9" w14:textId="77777777" w:rsidR="00C778C1" w:rsidRDefault="00C778C1" w:rsidP="00C778C1">
      <w:pPr>
        <w:pStyle w:val="List"/>
        <w:ind w:left="1440" w:firstLine="0"/>
      </w:pPr>
      <w:r>
        <w:t>(ii)</w:t>
      </w:r>
      <w:r>
        <w:tab/>
        <w:t>A specific Customer or Electric Service Identifier</w:t>
      </w:r>
      <w:r w:rsidRPr="00F77F4E">
        <w:t xml:space="preserve"> </w:t>
      </w:r>
      <w:r>
        <w:t>(ESI ID);</w:t>
      </w:r>
    </w:p>
    <w:p w14:paraId="7395F5DB" w14:textId="77777777" w:rsidR="00C778C1" w:rsidRDefault="00C778C1" w:rsidP="00C778C1">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5B05B949" w14:textId="77777777" w:rsidR="00C778C1" w:rsidRDefault="00C778C1" w:rsidP="00C778C1">
      <w:pPr>
        <w:pStyle w:val="List"/>
        <w:ind w:left="1440"/>
      </w:pPr>
      <w:r>
        <w:t>(j)</w:t>
      </w:r>
      <w:r>
        <w:tab/>
        <w:t>Settlement Statements and Invoices identifiable to a specific QSE.  The Protected Information status of this information shall expire 180 days after the applicable Operating Day;</w:t>
      </w:r>
    </w:p>
    <w:p w14:paraId="05A20090" w14:textId="77777777" w:rsidR="00C778C1" w:rsidRDefault="00C778C1" w:rsidP="00C778C1">
      <w:pPr>
        <w:pStyle w:val="List"/>
        <w:ind w:left="1440"/>
      </w:pPr>
      <w:r>
        <w:t>(k)</w:t>
      </w:r>
      <w:r>
        <w:tab/>
        <w:t>Number of ESI IDs identifiable to a specific LSE.  The Protected Information status of this information shall expire 365 days after the applicable Operating Day;</w:t>
      </w:r>
    </w:p>
    <w:p w14:paraId="32FC3C07" w14:textId="77777777" w:rsidR="00C778C1" w:rsidRDefault="00C778C1" w:rsidP="00C778C1">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1197965D" w14:textId="77777777" w:rsidR="00C778C1" w:rsidRDefault="00C778C1" w:rsidP="00C778C1">
      <w:pPr>
        <w:pStyle w:val="List"/>
        <w:ind w:left="1440"/>
      </w:pPr>
      <w:r>
        <w:t>(m)</w:t>
      </w:r>
      <w:r>
        <w:tab/>
        <w:t>Resource-specific costs, design and engineering data, including such data submitted in connection with a verifiable cost appeal;</w:t>
      </w:r>
    </w:p>
    <w:p w14:paraId="7F701BA3" w14:textId="77777777" w:rsidR="00C778C1" w:rsidRDefault="00C778C1" w:rsidP="00C778C1">
      <w:pPr>
        <w:pStyle w:val="List"/>
        <w:ind w:left="1440"/>
      </w:pPr>
      <w:r>
        <w:lastRenderedPageBreak/>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0AE142B7" w14:textId="77777777" w:rsidR="00C778C1" w:rsidRDefault="00C778C1" w:rsidP="00C778C1">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7EC91BC0" w14:textId="77777777" w:rsidR="00C778C1" w:rsidRDefault="00C778C1" w:rsidP="00C778C1">
      <w:pPr>
        <w:pStyle w:val="List2"/>
        <w:ind w:left="2160"/>
      </w:pPr>
      <w:r>
        <w:t>(ii)</w:t>
      </w:r>
      <w:r>
        <w:tab/>
        <w:t>The Protected Information status of all other CRR information identified above in item (n) shall expire six months after the end of the year in which the CRR was effective.</w:t>
      </w:r>
    </w:p>
    <w:p w14:paraId="043A9A93" w14:textId="77777777" w:rsidR="00C778C1" w:rsidRDefault="00C778C1" w:rsidP="00C778C1">
      <w:pPr>
        <w:pStyle w:val="List"/>
        <w:ind w:left="1440"/>
      </w:pPr>
      <w:r>
        <w:t>(o)</w:t>
      </w:r>
      <w:r>
        <w:tab/>
        <w:t>Renewable Energy Credit (REC) account balances.  The Protected Information status of this information shall expire three years after the REC Settlement period ends;</w:t>
      </w:r>
    </w:p>
    <w:p w14:paraId="5748BCC3" w14:textId="77777777" w:rsidR="00C778C1" w:rsidRDefault="00C778C1" w:rsidP="00C778C1">
      <w:pPr>
        <w:pStyle w:val="List"/>
        <w:ind w:left="1440"/>
      </w:pPr>
      <w:r>
        <w:t>(p)</w:t>
      </w:r>
      <w:r>
        <w:tab/>
        <w:t>Credit limits identifiable to a specific QSE;</w:t>
      </w:r>
    </w:p>
    <w:p w14:paraId="1C7E69FF" w14:textId="77777777" w:rsidR="00C778C1" w:rsidRDefault="00C778C1" w:rsidP="00C778C1">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38B5175B" w14:textId="77777777" w:rsidR="00C778C1" w:rsidRDefault="00C778C1" w:rsidP="00C778C1">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64DCEFC" w14:textId="77777777" w:rsidR="00C778C1" w:rsidRDefault="00C778C1" w:rsidP="00C778C1">
      <w:pPr>
        <w:pStyle w:val="List"/>
        <w:ind w:left="1440"/>
      </w:pPr>
      <w:r>
        <w:t>(s)</w:t>
      </w:r>
      <w:r>
        <w:tab/>
        <w:t>Any software, products of software, or other vendor information that ERCOT is required to keep confidential under its agreements;</w:t>
      </w:r>
    </w:p>
    <w:p w14:paraId="420A539E" w14:textId="77777777" w:rsidR="00C778C1" w:rsidRDefault="00C778C1" w:rsidP="00C778C1">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12BAFE90"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2136A579" w14:textId="77777777" w:rsidR="00C778C1" w:rsidRDefault="00C778C1" w:rsidP="007B67C3">
            <w:pPr>
              <w:spacing w:before="120" w:after="240"/>
              <w:rPr>
                <w:b/>
                <w:i/>
              </w:rPr>
            </w:pPr>
            <w:r>
              <w:rPr>
                <w:b/>
                <w:i/>
              </w:rPr>
              <w:lastRenderedPageBreak/>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876DAF7" w14:textId="77777777" w:rsidR="00C778C1" w:rsidRPr="005901EB" w:rsidRDefault="00C778C1" w:rsidP="007B67C3">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2AC4A312" w14:textId="77777777" w:rsidR="00C778C1" w:rsidRDefault="00C778C1" w:rsidP="00C778C1">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54B0AB53" w14:textId="77777777" w:rsidR="00C778C1" w:rsidRDefault="00C778C1" w:rsidP="00C778C1">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18A97B6D" w14:textId="77777777" w:rsidR="00C778C1" w:rsidRDefault="00C778C1" w:rsidP="00C778C1">
      <w:pPr>
        <w:pStyle w:val="List2"/>
        <w:ind w:firstLine="0"/>
      </w:pPr>
      <w:r>
        <w:t>(i)</w:t>
      </w:r>
      <w:r>
        <w:tab/>
        <w:t xml:space="preserve">PUCT Substantive Rules on performance measure reporting; </w:t>
      </w:r>
    </w:p>
    <w:p w14:paraId="38F0CA22" w14:textId="77777777" w:rsidR="00C778C1" w:rsidRDefault="00C778C1" w:rsidP="00C778C1">
      <w:pPr>
        <w:pStyle w:val="List2"/>
        <w:ind w:firstLine="0"/>
      </w:pPr>
      <w:r>
        <w:t>(ii)</w:t>
      </w:r>
      <w:r>
        <w:tab/>
        <w:t xml:space="preserve">These Protocols or Other Binding Documents; or </w:t>
      </w:r>
    </w:p>
    <w:p w14:paraId="08874369" w14:textId="77777777" w:rsidR="00C778C1" w:rsidRDefault="00C778C1" w:rsidP="00C778C1">
      <w:pPr>
        <w:pStyle w:val="List2"/>
        <w:ind w:left="2160"/>
      </w:pPr>
      <w:r>
        <w:t>(iii)</w:t>
      </w:r>
      <w:r>
        <w:tab/>
        <w:t>Any Technical Advisory Committee (TAC)-approved reporting requirements;</w:t>
      </w:r>
    </w:p>
    <w:p w14:paraId="4831CA71" w14:textId="77777777" w:rsidR="00C778C1" w:rsidRDefault="00C778C1" w:rsidP="00C778C1">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39302CD7" w14:textId="77777777" w:rsidR="00C778C1" w:rsidRDefault="00C778C1" w:rsidP="00C778C1">
      <w:pPr>
        <w:pStyle w:val="List"/>
        <w:ind w:left="1440"/>
      </w:pPr>
      <w:r>
        <w:t>(x)</w:t>
      </w:r>
      <w:r>
        <w:tab/>
        <w:t>Information provided by Entities under Section 10.3.2.4, Reporting of Net Generation Capacity;</w:t>
      </w:r>
    </w:p>
    <w:p w14:paraId="0834FB24" w14:textId="77777777" w:rsidR="00C778C1" w:rsidRDefault="00C778C1" w:rsidP="00C778C1">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73934F0B" w14:textId="77777777" w:rsidR="00C778C1" w:rsidRDefault="00C778C1" w:rsidP="00C778C1">
      <w:pPr>
        <w:pStyle w:val="List"/>
        <w:ind w:left="1440"/>
      </w:pPr>
      <w:r>
        <w:t>(z)</w:t>
      </w:r>
      <w:r>
        <w:tab/>
        <w:t xml:space="preserve">Non-public financial information provided by a Counter-Party to ERCOT pursuant to meeting its credit qualification requirements as well as the QSE’s form of credit support; </w:t>
      </w:r>
    </w:p>
    <w:p w14:paraId="754C5753" w14:textId="77777777" w:rsidR="00C778C1" w:rsidRPr="00C778C1" w:rsidRDefault="00C778C1" w:rsidP="00C778C1">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0CBEEE96" w14:textId="77777777" w:rsidR="00C778C1" w:rsidRPr="00C778C1" w:rsidRDefault="00C778C1" w:rsidP="00C778C1">
      <w:pPr>
        <w:pStyle w:val="List"/>
        <w:ind w:left="1440"/>
      </w:pPr>
      <w:r w:rsidRPr="00C778C1">
        <w:lastRenderedPageBreak/>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13D3A578" w14:textId="77777777" w:rsidR="00C778C1" w:rsidRPr="00C778C1" w:rsidRDefault="00C778C1" w:rsidP="00C778C1">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397FB02E" w14:textId="77777777" w:rsidR="00C778C1" w:rsidRDefault="00C778C1" w:rsidP="00C778C1">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7296A867" w14:textId="77777777" w:rsidR="00C778C1" w:rsidRDefault="00C778C1" w:rsidP="00C778C1">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7421BBA"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18C77380" w14:textId="77777777" w:rsidR="00C778C1" w:rsidRDefault="00C778C1" w:rsidP="007B67C3">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36A6C78C" w14:textId="77777777" w:rsidR="00C778C1" w:rsidRPr="005901EB" w:rsidRDefault="00C778C1" w:rsidP="007B67C3">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7E2E8E8D" w14:textId="77777777" w:rsidR="00C778C1" w:rsidRDefault="00C778C1" w:rsidP="00C778C1">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5B1FAB36" w14:textId="77777777" w:rsidR="00C778C1" w:rsidRDefault="00C778C1" w:rsidP="00C778C1">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68F81759" w14:textId="77777777" w:rsidR="00C778C1" w:rsidRDefault="00C778C1" w:rsidP="00C778C1">
      <w:pPr>
        <w:pStyle w:val="List"/>
        <w:ind w:left="1440"/>
      </w:pPr>
      <w:r>
        <w:t>(hh)</w:t>
      </w:r>
      <w:r>
        <w:tab/>
        <w:t xml:space="preserve">Information provided to ERCOT under Section 16.18, Cybersecurity Incident Notification, except that ERCOT may disclose general information concerning a </w:t>
      </w:r>
      <w:r>
        <w:lastRenderedPageBreak/>
        <w:t>Cybersecurity Incident in a Market Notice in accordance with paragraph (5) of Section 16.18 to assist Market Participants in mitigating risk associated with a Cybersecurity Incident;</w:t>
      </w:r>
    </w:p>
    <w:p w14:paraId="10A49E48" w14:textId="77777777" w:rsidR="00C778C1" w:rsidRDefault="00C778C1" w:rsidP="00C778C1">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 and</w:t>
      </w:r>
    </w:p>
    <w:p w14:paraId="1658E7AE" w14:textId="4795DE41" w:rsidR="00C778C1" w:rsidRDefault="00C778C1" w:rsidP="00C778C1">
      <w:pPr>
        <w:pStyle w:val="List"/>
        <w:ind w:left="1440"/>
        <w:rPr>
          <w:ins w:id="3" w:author="ERCOT" w:date="2023-03-27T14:01:00Z"/>
        </w:rPr>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Entity</w:t>
      </w:r>
      <w:r w:rsidR="00B845D7">
        <w:t>.</w:t>
      </w:r>
    </w:p>
    <w:p w14:paraId="1BA29AFD" w14:textId="52EB3D15" w:rsidR="00B845D7" w:rsidRDefault="00B845D7" w:rsidP="00B845D7">
      <w:pPr>
        <w:pStyle w:val="List"/>
        <w:ind w:left="1440"/>
        <w:rPr>
          <w:ins w:id="4" w:author="ERCOT" w:date="2023-03-27T14:01:00Z"/>
        </w:rPr>
      </w:pPr>
      <w:ins w:id="5" w:author="ERCOT" w:date="2023-03-27T14:01:00Z">
        <w:r>
          <w:t>(kk)</w:t>
        </w:r>
        <w:r>
          <w:tab/>
          <w:t xml:space="preserve">Natural gas amounts for Generation Resources relying on natural gas as the primary fuel source provided by a QSE under paragraph </w:t>
        </w:r>
      </w:ins>
      <w:ins w:id="6" w:author="ERCOT" w:date="2023-03-27T14:03:00Z">
        <w:r>
          <w:t>(3)</w:t>
        </w:r>
      </w:ins>
      <w:ins w:id="7" w:author="ERCOT" w:date="2023-03-27T14:01:00Z">
        <w:r>
          <w:t xml:space="preserve"> of Section 4.3, QSE Activities and Responsibilities in the Day-Ahead.</w:t>
        </w:r>
      </w:ins>
    </w:p>
    <w:p w14:paraId="7F9DA733" w14:textId="77777777" w:rsidR="00B046BE" w:rsidRDefault="00B046BE" w:rsidP="00B046BE">
      <w:pPr>
        <w:pStyle w:val="H2"/>
        <w:spacing w:before="480"/>
        <w:ind w:left="0" w:firstLine="0"/>
      </w:pPr>
      <w:bookmarkStart w:id="8" w:name="_Toc90197094"/>
      <w:bookmarkStart w:id="9" w:name="_Toc142108893"/>
      <w:bookmarkStart w:id="10" w:name="_Toc142113741"/>
      <w:bookmarkStart w:id="11" w:name="_Toc402345568"/>
      <w:bookmarkStart w:id="12" w:name="_Toc405383851"/>
      <w:bookmarkStart w:id="13" w:name="_Toc405536953"/>
      <w:bookmarkStart w:id="14" w:name="_Toc440871740"/>
      <w:bookmarkStart w:id="15" w:name="_Toc68165005"/>
      <w:bookmarkStart w:id="16" w:name="_Toc400526142"/>
      <w:bookmarkStart w:id="17" w:name="_Toc405534460"/>
      <w:bookmarkStart w:id="18" w:name="_Toc406570473"/>
      <w:bookmarkStart w:id="19" w:name="_Toc410910625"/>
      <w:bookmarkStart w:id="20" w:name="_Toc411841053"/>
      <w:bookmarkStart w:id="21" w:name="_Toc422147015"/>
      <w:bookmarkStart w:id="22" w:name="_Toc433020611"/>
      <w:bookmarkStart w:id="23" w:name="_Toc437262052"/>
      <w:bookmarkStart w:id="24" w:name="_Toc478375227"/>
      <w:bookmarkStart w:id="25" w:name="_Toc112226105"/>
      <w:r>
        <w:t>4.3</w:t>
      </w:r>
      <w:r>
        <w:tab/>
        <w:t>QSE Activities and Responsibilities in the Day-Ahead</w:t>
      </w:r>
      <w:bookmarkEnd w:id="8"/>
      <w:bookmarkEnd w:id="9"/>
      <w:bookmarkEnd w:id="10"/>
      <w:bookmarkEnd w:id="11"/>
      <w:bookmarkEnd w:id="12"/>
      <w:bookmarkEnd w:id="13"/>
      <w:bookmarkEnd w:id="14"/>
      <w:bookmarkEnd w:id="15"/>
    </w:p>
    <w:p w14:paraId="5E2447B6" w14:textId="77777777" w:rsidR="00B046BE" w:rsidRDefault="00B046BE" w:rsidP="00B046BE">
      <w:pPr>
        <w:pStyle w:val="BodyTextNumbered"/>
      </w:pPr>
      <w:r>
        <w:t>(1)</w:t>
      </w:r>
      <w:r>
        <w:tab/>
        <w:t xml:space="preserve">During the Day-Ahead, a Qualified Scheduling Entity (QSE): </w:t>
      </w:r>
    </w:p>
    <w:p w14:paraId="30DFF872" w14:textId="77777777" w:rsidR="00B046BE" w:rsidRDefault="00B046BE" w:rsidP="00B046BE">
      <w:pPr>
        <w:pStyle w:val="List"/>
        <w:ind w:left="1440"/>
      </w:pPr>
      <w:r>
        <w:t>(a)</w:t>
      </w:r>
      <w:r>
        <w:tab/>
        <w:t>Must submit its Current Operating Plan (COP) and update its COP as required in Section 3.9, Current Operating Plan (COP); and</w:t>
      </w:r>
    </w:p>
    <w:p w14:paraId="1B4AF366" w14:textId="77777777" w:rsidR="00B046BE" w:rsidRDefault="00B046BE" w:rsidP="00B046BE">
      <w:pPr>
        <w:pStyle w:val="List"/>
        <w:ind w:left="1440"/>
      </w:pPr>
      <w:r>
        <w:t>(b)</w:t>
      </w:r>
      <w:r>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46BE" w:rsidRPr="004B32CF" w14:paraId="18E32224" w14:textId="77777777" w:rsidTr="007B67C3">
        <w:trPr>
          <w:trHeight w:val="386"/>
        </w:trPr>
        <w:tc>
          <w:tcPr>
            <w:tcW w:w="9350" w:type="dxa"/>
            <w:shd w:val="pct12" w:color="auto" w:fill="auto"/>
          </w:tcPr>
          <w:p w14:paraId="25685C8F" w14:textId="77777777" w:rsidR="00B046BE" w:rsidRPr="004B32CF" w:rsidRDefault="00B046BE" w:rsidP="007B67C3">
            <w:pPr>
              <w:spacing w:before="120" w:after="240"/>
              <w:rPr>
                <w:b/>
                <w:i/>
                <w:iCs/>
              </w:rPr>
            </w:pPr>
            <w:r>
              <w:rPr>
                <w:b/>
                <w:i/>
                <w:iCs/>
              </w:rPr>
              <w:t>[NPRR1008 and NPRR1014:  Replace applicable portions of paragraph (b</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2FB39EE2" w14:textId="77777777" w:rsidR="00B046BE" w:rsidRPr="004B32CF" w:rsidRDefault="00B046BE" w:rsidP="007B67C3">
            <w:pPr>
              <w:pStyle w:val="List"/>
              <w:ind w:left="1440"/>
            </w:pPr>
            <w:r>
              <w:t>(b)</w:t>
            </w:r>
            <w:r>
              <w:tab/>
              <w:t>May submit Three-Part Supply Offers, Day-Ahead Market (DAM) Energy-Only Offers, DAM Energy Bids,</w:t>
            </w:r>
            <w:r w:rsidRPr="00A552C3">
              <w:t xml:space="preserve"> Energy Bid/Offer Curves, </w:t>
            </w:r>
            <w:r>
              <w:t>Energy Trades, Self-Schedules, Capacity Trades, Direct Current Tie (DC Tie) Schedules, Resource-Specific Ancillary Service Offers,</w:t>
            </w:r>
            <w:r w:rsidRPr="004F3898">
              <w:t xml:space="preserve"> </w:t>
            </w:r>
            <w:r>
              <w:t>DAM Ancillary Service Only Offers, Ancillary Service Trades, Self-Arranged Ancillary Service Quantities, and Point-to-Point (PTP) Obligation bids as specified in this Section.</w:t>
            </w:r>
          </w:p>
        </w:tc>
      </w:tr>
    </w:tbl>
    <w:p w14:paraId="5CA170FB" w14:textId="77777777" w:rsidR="00B046BE" w:rsidRDefault="00B046BE" w:rsidP="00B046BE">
      <w:pPr>
        <w:pStyle w:val="BodyTextNumbered"/>
        <w:spacing w:before="240"/>
      </w:pPr>
      <w:r>
        <w:lastRenderedPageBreak/>
        <w:t>(2)</w:t>
      </w:r>
      <w:r>
        <w:tab/>
        <w:t xml:space="preserve">By 0600 in the Day-Ahead, each QSE representing Reliability Must-Run (RMR) Units, Firm Fuel Supply Service (FFSS) Resources (FFSSRs), or Black Start Resources shall submit its Availability Plan to ERCOT indicating availability of RMR Units, FFSSRs, and Black Start Resources for the Operating Day and any other information that ERCOT may need to evaluate use of the units. </w:t>
      </w:r>
    </w:p>
    <w:p w14:paraId="387825F9" w14:textId="6F55697B" w:rsidR="00B046BE" w:rsidRPr="002D6259" w:rsidRDefault="00B046BE" w:rsidP="00B046BE">
      <w:pPr>
        <w:pStyle w:val="BodyTextNumbered"/>
        <w:rPr>
          <w:ins w:id="26" w:author="ERCOT" w:date="2023-02-17T07:33:00Z"/>
        </w:rPr>
      </w:pPr>
      <w:ins w:id="27" w:author="ERCOT" w:date="2023-02-17T07:33:00Z">
        <w:r w:rsidRPr="002D6259">
          <w:t>(</w:t>
        </w:r>
        <w:r>
          <w:t>3</w:t>
        </w:r>
        <w:r w:rsidRPr="002D6259">
          <w:t>)</w:t>
        </w:r>
        <w:r w:rsidRPr="002D6259">
          <w:tab/>
          <w:t>For Generation Resources</w:t>
        </w:r>
        <w:r>
          <w:t xml:space="preserve"> relying on natural gas as the primary fuel source</w:t>
        </w:r>
        <w:r w:rsidRPr="002D6259">
          <w:t>, the QSE must</w:t>
        </w:r>
      </w:ins>
      <w:ins w:id="28" w:author="ERCOT" w:date="2023-03-27T14:01:00Z">
        <w:r w:rsidR="00B845D7">
          <w:t xml:space="preserve"> submit</w:t>
        </w:r>
      </w:ins>
      <w:ins w:id="29" w:author="ERCOT" w:date="2023-03-27T14:02:00Z">
        <w:r w:rsidR="00B845D7">
          <w:t xml:space="preserve"> </w:t>
        </w:r>
      </w:ins>
      <w:ins w:id="30" w:author="ERCOT" w:date="2023-02-17T07:33:00Z">
        <w:r w:rsidRPr="002D6259">
          <w:t>the following:</w:t>
        </w:r>
      </w:ins>
    </w:p>
    <w:p w14:paraId="7455A4A9" w14:textId="20E7472E" w:rsidR="00B046BE" w:rsidRPr="002D6259" w:rsidRDefault="00B046BE" w:rsidP="00B046BE">
      <w:pPr>
        <w:pStyle w:val="BodyTextNumbered"/>
        <w:ind w:left="1440"/>
        <w:rPr>
          <w:ins w:id="31" w:author="ERCOT" w:date="2023-02-17T07:33:00Z"/>
        </w:rPr>
      </w:pPr>
      <w:ins w:id="32" w:author="ERCOT" w:date="2023-02-17T07:33:00Z">
        <w:r w:rsidRPr="002D6259">
          <w:t>(</w:t>
        </w:r>
        <w:r>
          <w:t>a</w:t>
        </w:r>
        <w:r w:rsidRPr="002D6259">
          <w:t>)</w:t>
        </w:r>
        <w:r w:rsidRPr="002D6259">
          <w:tab/>
          <w:t xml:space="preserve">The amount of natural gas purchased or acquired in the </w:t>
        </w:r>
      </w:ins>
      <w:ins w:id="33" w:author="ERCOT" w:date="2023-03-27T14:02:00Z">
        <w:r w:rsidR="00B845D7">
          <w:t>d</w:t>
        </w:r>
      </w:ins>
      <w:ins w:id="34" w:author="ERCOT" w:date="2023-02-17T07:33:00Z">
        <w:r w:rsidRPr="002D6259">
          <w:t>ay-</w:t>
        </w:r>
      </w:ins>
      <w:ins w:id="35" w:author="ERCOT" w:date="2023-03-27T14:02:00Z">
        <w:r w:rsidR="00B845D7">
          <w:t>a</w:t>
        </w:r>
      </w:ins>
      <w:ins w:id="36" w:author="ERCOT" w:date="2023-02-17T07:33:00Z">
        <w:r w:rsidRPr="002D6259">
          <w:t xml:space="preserve">head </w:t>
        </w:r>
        <w:r>
          <w:t xml:space="preserve">natural </w:t>
        </w:r>
        <w:r w:rsidRPr="002D6259">
          <w:t>gas market which will be used to operate the Generation Resource.</w:t>
        </w:r>
      </w:ins>
    </w:p>
    <w:p w14:paraId="149AD41E" w14:textId="0A26CBB6" w:rsidR="00B046BE" w:rsidRPr="002D6259" w:rsidRDefault="00B046BE" w:rsidP="00B046BE">
      <w:pPr>
        <w:pStyle w:val="BodyTextNumbered"/>
        <w:ind w:left="1440"/>
        <w:rPr>
          <w:ins w:id="37" w:author="ERCOT" w:date="2023-02-17T07:33:00Z"/>
        </w:rPr>
      </w:pPr>
      <w:ins w:id="38" w:author="ERCOT" w:date="2023-02-17T07:33:00Z">
        <w:r w:rsidRPr="002D6259">
          <w:t>(</w:t>
        </w:r>
        <w:r>
          <w:t>b</w:t>
        </w:r>
        <w:r w:rsidRPr="002D6259">
          <w:t>)</w:t>
        </w:r>
        <w:r w:rsidRPr="002D6259">
          <w:tab/>
          <w:t xml:space="preserve">The amount of natural gas available for the Generation Resource from </w:t>
        </w:r>
        <w:r>
          <w:t xml:space="preserve">the QSE’s, Resource Entity’s, or an Affiliate’s </w:t>
        </w:r>
        <w:r w:rsidRPr="002D6259">
          <w:t>storage</w:t>
        </w:r>
      </w:ins>
      <w:ins w:id="39" w:author="ERCOT" w:date="2023-02-17T07:35:00Z">
        <w:r>
          <w:t>,</w:t>
        </w:r>
      </w:ins>
      <w:ins w:id="40" w:author="ERCOT" w:date="2023-02-17T07:33:00Z">
        <w:r w:rsidRPr="002D6259">
          <w:t xml:space="preserve"> or from storage being borrowed from the</w:t>
        </w:r>
      </w:ins>
      <w:ins w:id="41" w:author="ERCOT" w:date="2023-03-27T14:02:00Z">
        <w:r w:rsidR="00B845D7">
          <w:t xml:space="preserve"> natural gas</w:t>
        </w:r>
      </w:ins>
      <w:ins w:id="42" w:author="ERCOT" w:date="2023-03-27T14:03:00Z">
        <w:r w:rsidR="00B845D7">
          <w:t xml:space="preserve"> </w:t>
        </w:r>
      </w:ins>
      <w:ins w:id="43" w:author="ERCOT" w:date="2023-02-17T07:33:00Z">
        <w:r w:rsidRPr="002D6259">
          <w:t>market.</w:t>
        </w:r>
      </w:ins>
    </w:p>
    <w:p w14:paraId="12C84BF5" w14:textId="77777777" w:rsidR="00B046BE" w:rsidRPr="002D6259" w:rsidRDefault="00B046BE" w:rsidP="00B046BE">
      <w:pPr>
        <w:pStyle w:val="BodyTextNumbered"/>
        <w:ind w:left="1440"/>
        <w:rPr>
          <w:ins w:id="44" w:author="ERCOT" w:date="2023-02-17T07:33:00Z"/>
        </w:rPr>
      </w:pPr>
      <w:ins w:id="45" w:author="ERCOT" w:date="2023-02-17T07:33:00Z">
        <w:r w:rsidRPr="002D6259">
          <w:t>(</w:t>
        </w:r>
        <w:r>
          <w:t>c</w:t>
        </w:r>
        <w:r w:rsidRPr="002D6259">
          <w:t xml:space="preserve">) </w:t>
        </w:r>
        <w:r w:rsidRPr="002D6259">
          <w:tab/>
          <w:t xml:space="preserve">The amount of natural gas available for the Generation Resource from an </w:t>
        </w:r>
        <w:r>
          <w:t>o</w:t>
        </w:r>
        <w:r w:rsidRPr="002D6259">
          <w:t xml:space="preserve">perational </w:t>
        </w:r>
        <w:r>
          <w:t>b</w:t>
        </w:r>
        <w:r w:rsidRPr="002D6259">
          <w:t xml:space="preserve">alancing </w:t>
        </w:r>
        <w:r>
          <w:t>a</w:t>
        </w:r>
        <w:r w:rsidRPr="002D6259">
          <w:t>ccount.</w:t>
        </w:r>
      </w:ins>
    </w:p>
    <w:p w14:paraId="2916AD4D" w14:textId="77777777" w:rsidR="00B046BE" w:rsidRDefault="00B046BE" w:rsidP="00B046BE">
      <w:pPr>
        <w:pStyle w:val="BodyTextNumbered"/>
        <w:spacing w:before="240"/>
        <w:ind w:left="1440"/>
      </w:pPr>
      <w:ins w:id="46" w:author="ERCOT" w:date="2023-02-17T07:33:00Z">
        <w:r w:rsidRPr="002D6259">
          <w:t>(</w:t>
        </w:r>
        <w:r>
          <w:t>d</w:t>
        </w:r>
        <w:r w:rsidRPr="002D6259">
          <w:t>)</w:t>
        </w:r>
        <w:r w:rsidRPr="002D6259">
          <w:tab/>
          <w:t xml:space="preserve">The amount of natural gas available for the Generation Resource from park and loan agreements provided by the </w:t>
        </w:r>
        <w:r>
          <w:t xml:space="preserve">natural </w:t>
        </w:r>
        <w:r w:rsidRPr="002D6259">
          <w:t>gas pipelines supplying the Generation Resource.</w:t>
        </w:r>
      </w:ins>
    </w:p>
    <w:bookmarkEnd w:id="16"/>
    <w:bookmarkEnd w:id="17"/>
    <w:bookmarkEnd w:id="18"/>
    <w:bookmarkEnd w:id="19"/>
    <w:bookmarkEnd w:id="20"/>
    <w:bookmarkEnd w:id="21"/>
    <w:bookmarkEnd w:id="22"/>
    <w:bookmarkEnd w:id="23"/>
    <w:bookmarkEnd w:id="24"/>
    <w:bookmarkEnd w:id="25"/>
    <w:p w14:paraId="43DA79F4" w14:textId="77777777" w:rsidR="00B046BE" w:rsidRPr="003B1113" w:rsidRDefault="00B046BE" w:rsidP="00C778C1">
      <w:pPr>
        <w:pStyle w:val="List"/>
        <w:ind w:left="1440"/>
      </w:pPr>
    </w:p>
    <w:p w14:paraId="035099FA" w14:textId="77777777" w:rsidR="009A3772" w:rsidRPr="00BA2009" w:rsidRDefault="009A3772" w:rsidP="004340BB">
      <w:pPr>
        <w:pStyle w:val="H3"/>
      </w:pPr>
    </w:p>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3-04-18T16:50:00Z" w:initials="BA">
    <w:p w14:paraId="0352F8B1" w14:textId="3E3F9768" w:rsidR="007762EF" w:rsidRDefault="007762EF">
      <w:pPr>
        <w:pStyle w:val="CommentText"/>
      </w:pPr>
      <w:r>
        <w:rPr>
          <w:rStyle w:val="CommentReference"/>
        </w:rPr>
        <w:annotationRef/>
      </w:r>
      <w:r>
        <w:t>Please Note NPRR1067, PRR1166, ad PRR1169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52F8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48F2" w16cex:dateUtc="2023-04-18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52F8B1" w16cid:durableId="27E948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873E" w14:textId="77777777" w:rsidR="00050112" w:rsidRDefault="00050112">
      <w:r>
        <w:separator/>
      </w:r>
    </w:p>
  </w:endnote>
  <w:endnote w:type="continuationSeparator" w:id="0">
    <w:p w14:paraId="3DD0573B" w14:textId="77777777" w:rsidR="00050112" w:rsidRDefault="0005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B939B5D" w:rsidR="00D176CF" w:rsidRDefault="001F53EE">
    <w:pPr>
      <w:pStyle w:val="Footer"/>
      <w:tabs>
        <w:tab w:val="clear" w:pos="4320"/>
        <w:tab w:val="clear" w:pos="8640"/>
        <w:tab w:val="right" w:pos="9360"/>
      </w:tabs>
      <w:rPr>
        <w:rFonts w:ascii="Arial" w:hAnsi="Arial" w:cs="Arial"/>
        <w:sz w:val="18"/>
      </w:rPr>
    </w:pPr>
    <w:r>
      <w:rPr>
        <w:rFonts w:ascii="Arial" w:hAnsi="Arial" w:cs="Arial"/>
        <w:sz w:val="18"/>
        <w:szCs w:val="18"/>
      </w:rPr>
      <w:t>1170</w:t>
    </w:r>
    <w:r w:rsidR="00202440" w:rsidRPr="00202440">
      <w:rPr>
        <w:rFonts w:ascii="Arial" w:hAnsi="Arial" w:cs="Arial"/>
        <w:sz w:val="18"/>
        <w:szCs w:val="18"/>
      </w:rPr>
      <w:t>NPRR-0</w:t>
    </w:r>
    <w:r w:rsidR="001F4ED5">
      <w:rPr>
        <w:rFonts w:ascii="Arial" w:hAnsi="Arial" w:cs="Arial"/>
        <w:sz w:val="18"/>
        <w:szCs w:val="18"/>
      </w:rPr>
      <w:t>4</w:t>
    </w:r>
    <w:r w:rsidR="00202440" w:rsidRPr="00202440">
      <w:rPr>
        <w:rFonts w:ascii="Arial" w:hAnsi="Arial" w:cs="Arial"/>
        <w:sz w:val="18"/>
        <w:szCs w:val="18"/>
      </w:rPr>
      <w:t xml:space="preserve"> </w:t>
    </w:r>
    <w:r w:rsidR="001F4ED5">
      <w:rPr>
        <w:rFonts w:ascii="Arial" w:hAnsi="Arial" w:cs="Arial"/>
        <w:sz w:val="18"/>
        <w:szCs w:val="18"/>
      </w:rPr>
      <w:t xml:space="preserve">PRS Report </w:t>
    </w:r>
    <w:r w:rsidR="00202440" w:rsidRPr="00202440">
      <w:rPr>
        <w:rFonts w:ascii="Arial" w:hAnsi="Arial" w:cs="Arial"/>
        <w:sz w:val="18"/>
        <w:szCs w:val="18"/>
      </w:rPr>
      <w:t>0</w:t>
    </w:r>
    <w:r w:rsidR="001F4ED5">
      <w:rPr>
        <w:rFonts w:ascii="Arial" w:hAnsi="Arial" w:cs="Arial"/>
        <w:sz w:val="18"/>
        <w:szCs w:val="18"/>
      </w:rPr>
      <w:t>413</w:t>
    </w:r>
    <w:r w:rsidR="00202440" w:rsidRPr="00202440">
      <w:rPr>
        <w:rFonts w:ascii="Arial" w:hAnsi="Arial" w:cs="Arial"/>
        <w:sz w:val="18"/>
        <w:szCs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0937" w14:textId="77777777" w:rsidR="00050112" w:rsidRDefault="00050112">
      <w:r>
        <w:separator/>
      </w:r>
    </w:p>
  </w:footnote>
  <w:footnote w:type="continuationSeparator" w:id="0">
    <w:p w14:paraId="72C10C02" w14:textId="77777777" w:rsidR="00050112" w:rsidRDefault="0005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1F6B5AD" w:rsidR="00D176CF" w:rsidRDefault="001F4ED5"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617B9"/>
    <w:multiLevelType w:val="multilevel"/>
    <w:tmpl w:val="1E9EF500"/>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777525776">
    <w:abstractNumId w:val="0"/>
  </w:num>
  <w:num w:numId="2" w16cid:durableId="896890144">
    <w:abstractNumId w:val="12"/>
  </w:num>
  <w:num w:numId="3" w16cid:durableId="1133642504">
    <w:abstractNumId w:val="13"/>
  </w:num>
  <w:num w:numId="4" w16cid:durableId="845825044">
    <w:abstractNumId w:val="1"/>
  </w:num>
  <w:num w:numId="5" w16cid:durableId="1196500165">
    <w:abstractNumId w:val="8"/>
  </w:num>
  <w:num w:numId="6" w16cid:durableId="522325879">
    <w:abstractNumId w:val="8"/>
  </w:num>
  <w:num w:numId="7" w16cid:durableId="458694396">
    <w:abstractNumId w:val="8"/>
  </w:num>
  <w:num w:numId="8" w16cid:durableId="1023021587">
    <w:abstractNumId w:val="8"/>
  </w:num>
  <w:num w:numId="9" w16cid:durableId="1654142595">
    <w:abstractNumId w:val="8"/>
  </w:num>
  <w:num w:numId="10" w16cid:durableId="1313485703">
    <w:abstractNumId w:val="8"/>
  </w:num>
  <w:num w:numId="11" w16cid:durableId="1298603138">
    <w:abstractNumId w:val="8"/>
  </w:num>
  <w:num w:numId="12" w16cid:durableId="513693580">
    <w:abstractNumId w:val="8"/>
  </w:num>
  <w:num w:numId="13" w16cid:durableId="1616054292">
    <w:abstractNumId w:val="8"/>
  </w:num>
  <w:num w:numId="14" w16cid:durableId="137262158">
    <w:abstractNumId w:val="3"/>
  </w:num>
  <w:num w:numId="15" w16cid:durableId="1174950729">
    <w:abstractNumId w:val="7"/>
  </w:num>
  <w:num w:numId="16" w16cid:durableId="666592456">
    <w:abstractNumId w:val="10"/>
  </w:num>
  <w:num w:numId="17" w16cid:durableId="1232502541">
    <w:abstractNumId w:val="11"/>
  </w:num>
  <w:num w:numId="18" w16cid:durableId="1225528126">
    <w:abstractNumId w:val="4"/>
  </w:num>
  <w:num w:numId="19" w16cid:durableId="712846364">
    <w:abstractNumId w:val="9"/>
  </w:num>
  <w:num w:numId="20" w16cid:durableId="211815262">
    <w:abstractNumId w:val="2"/>
  </w:num>
  <w:num w:numId="21" w16cid:durableId="640616975">
    <w:abstractNumId w:val="5"/>
  </w:num>
  <w:num w:numId="22" w16cid:durableId="15520363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56A"/>
    <w:rsid w:val="00021946"/>
    <w:rsid w:val="00050112"/>
    <w:rsid w:val="00060A5A"/>
    <w:rsid w:val="00064B44"/>
    <w:rsid w:val="00067FE2"/>
    <w:rsid w:val="0007682E"/>
    <w:rsid w:val="000D1AEB"/>
    <w:rsid w:val="000D3E64"/>
    <w:rsid w:val="000F13C5"/>
    <w:rsid w:val="00105A36"/>
    <w:rsid w:val="0011274C"/>
    <w:rsid w:val="001313B4"/>
    <w:rsid w:val="0014546D"/>
    <w:rsid w:val="001500D9"/>
    <w:rsid w:val="00156DB7"/>
    <w:rsid w:val="00157228"/>
    <w:rsid w:val="00160C3C"/>
    <w:rsid w:val="001709C2"/>
    <w:rsid w:val="0017783C"/>
    <w:rsid w:val="0019314C"/>
    <w:rsid w:val="00193209"/>
    <w:rsid w:val="00194A5D"/>
    <w:rsid w:val="001F38F0"/>
    <w:rsid w:val="001F4ED5"/>
    <w:rsid w:val="001F53EE"/>
    <w:rsid w:val="001F57A7"/>
    <w:rsid w:val="00202440"/>
    <w:rsid w:val="00237430"/>
    <w:rsid w:val="002516B1"/>
    <w:rsid w:val="00256B56"/>
    <w:rsid w:val="00272B60"/>
    <w:rsid w:val="00274A3A"/>
    <w:rsid w:val="00276A99"/>
    <w:rsid w:val="00285A2C"/>
    <w:rsid w:val="00286AD9"/>
    <w:rsid w:val="002966F3"/>
    <w:rsid w:val="002B69F3"/>
    <w:rsid w:val="002B763A"/>
    <w:rsid w:val="002D382A"/>
    <w:rsid w:val="002D6259"/>
    <w:rsid w:val="002E4926"/>
    <w:rsid w:val="002F1EDD"/>
    <w:rsid w:val="002F2525"/>
    <w:rsid w:val="002F4620"/>
    <w:rsid w:val="003013F2"/>
    <w:rsid w:val="0030232A"/>
    <w:rsid w:val="0030694A"/>
    <w:rsid w:val="003069F4"/>
    <w:rsid w:val="00343585"/>
    <w:rsid w:val="00351452"/>
    <w:rsid w:val="00351D1A"/>
    <w:rsid w:val="00360920"/>
    <w:rsid w:val="00362801"/>
    <w:rsid w:val="00384709"/>
    <w:rsid w:val="00386C35"/>
    <w:rsid w:val="00395703"/>
    <w:rsid w:val="003A3D77"/>
    <w:rsid w:val="003B5AED"/>
    <w:rsid w:val="003B6473"/>
    <w:rsid w:val="003C6B7B"/>
    <w:rsid w:val="00412CCC"/>
    <w:rsid w:val="004135BD"/>
    <w:rsid w:val="004302A4"/>
    <w:rsid w:val="004340BB"/>
    <w:rsid w:val="004463BA"/>
    <w:rsid w:val="004822D4"/>
    <w:rsid w:val="0049290B"/>
    <w:rsid w:val="004A4451"/>
    <w:rsid w:val="004D3958"/>
    <w:rsid w:val="005008DF"/>
    <w:rsid w:val="005045D0"/>
    <w:rsid w:val="00534C6C"/>
    <w:rsid w:val="005401ED"/>
    <w:rsid w:val="00547536"/>
    <w:rsid w:val="00554900"/>
    <w:rsid w:val="005841C0"/>
    <w:rsid w:val="0059260F"/>
    <w:rsid w:val="005A42B8"/>
    <w:rsid w:val="005E5074"/>
    <w:rsid w:val="005F4225"/>
    <w:rsid w:val="005F42E7"/>
    <w:rsid w:val="00612E4F"/>
    <w:rsid w:val="00615D5E"/>
    <w:rsid w:val="00621952"/>
    <w:rsid w:val="00622E99"/>
    <w:rsid w:val="00625E5D"/>
    <w:rsid w:val="00660F15"/>
    <w:rsid w:val="0066370F"/>
    <w:rsid w:val="006A0784"/>
    <w:rsid w:val="006A697B"/>
    <w:rsid w:val="006B4DDE"/>
    <w:rsid w:val="006D5AC7"/>
    <w:rsid w:val="006E4597"/>
    <w:rsid w:val="006F3ADF"/>
    <w:rsid w:val="006F7CD8"/>
    <w:rsid w:val="007306CF"/>
    <w:rsid w:val="00736209"/>
    <w:rsid w:val="00743968"/>
    <w:rsid w:val="00775475"/>
    <w:rsid w:val="007762EF"/>
    <w:rsid w:val="00783731"/>
    <w:rsid w:val="00785087"/>
    <w:rsid w:val="00785415"/>
    <w:rsid w:val="00791CB9"/>
    <w:rsid w:val="00793130"/>
    <w:rsid w:val="007A1BE1"/>
    <w:rsid w:val="007B3233"/>
    <w:rsid w:val="007B5A42"/>
    <w:rsid w:val="007C199B"/>
    <w:rsid w:val="007D3073"/>
    <w:rsid w:val="007D64B9"/>
    <w:rsid w:val="007D72D4"/>
    <w:rsid w:val="007E0452"/>
    <w:rsid w:val="008070C0"/>
    <w:rsid w:val="00811C12"/>
    <w:rsid w:val="00813AA0"/>
    <w:rsid w:val="008171CB"/>
    <w:rsid w:val="00835442"/>
    <w:rsid w:val="00845778"/>
    <w:rsid w:val="008554E8"/>
    <w:rsid w:val="00874C66"/>
    <w:rsid w:val="00881EC4"/>
    <w:rsid w:val="00887E28"/>
    <w:rsid w:val="008A7D2E"/>
    <w:rsid w:val="008B1C4E"/>
    <w:rsid w:val="008D114D"/>
    <w:rsid w:val="008D5C3A"/>
    <w:rsid w:val="008E6DA2"/>
    <w:rsid w:val="00907B1E"/>
    <w:rsid w:val="00943AFD"/>
    <w:rsid w:val="00951D8A"/>
    <w:rsid w:val="00963A51"/>
    <w:rsid w:val="00983B6E"/>
    <w:rsid w:val="009936F8"/>
    <w:rsid w:val="009A10EF"/>
    <w:rsid w:val="009A3772"/>
    <w:rsid w:val="009D17F0"/>
    <w:rsid w:val="00A07068"/>
    <w:rsid w:val="00A15C87"/>
    <w:rsid w:val="00A16D20"/>
    <w:rsid w:val="00A42796"/>
    <w:rsid w:val="00A44167"/>
    <w:rsid w:val="00A51680"/>
    <w:rsid w:val="00A5311D"/>
    <w:rsid w:val="00A96525"/>
    <w:rsid w:val="00AB6EDA"/>
    <w:rsid w:val="00AC0E40"/>
    <w:rsid w:val="00AD3B58"/>
    <w:rsid w:val="00AF56C6"/>
    <w:rsid w:val="00AF7CB2"/>
    <w:rsid w:val="00B032E8"/>
    <w:rsid w:val="00B046BE"/>
    <w:rsid w:val="00B57F96"/>
    <w:rsid w:val="00B67892"/>
    <w:rsid w:val="00B845D7"/>
    <w:rsid w:val="00BA4D33"/>
    <w:rsid w:val="00BC2D06"/>
    <w:rsid w:val="00BE6BA5"/>
    <w:rsid w:val="00BF0330"/>
    <w:rsid w:val="00C175FB"/>
    <w:rsid w:val="00C51748"/>
    <w:rsid w:val="00C52ECC"/>
    <w:rsid w:val="00C723F1"/>
    <w:rsid w:val="00C744EB"/>
    <w:rsid w:val="00C778C1"/>
    <w:rsid w:val="00C90702"/>
    <w:rsid w:val="00C917FF"/>
    <w:rsid w:val="00C9766A"/>
    <w:rsid w:val="00C97E1C"/>
    <w:rsid w:val="00CA6F4A"/>
    <w:rsid w:val="00CB219A"/>
    <w:rsid w:val="00CC4F39"/>
    <w:rsid w:val="00CD544C"/>
    <w:rsid w:val="00CF4256"/>
    <w:rsid w:val="00D04FE8"/>
    <w:rsid w:val="00D176CF"/>
    <w:rsid w:val="00D17AD5"/>
    <w:rsid w:val="00D271E3"/>
    <w:rsid w:val="00D310D9"/>
    <w:rsid w:val="00D47A80"/>
    <w:rsid w:val="00D75D39"/>
    <w:rsid w:val="00D85807"/>
    <w:rsid w:val="00D87349"/>
    <w:rsid w:val="00D91D4C"/>
    <w:rsid w:val="00D91EE9"/>
    <w:rsid w:val="00D9627A"/>
    <w:rsid w:val="00D97220"/>
    <w:rsid w:val="00DF5AE9"/>
    <w:rsid w:val="00E14D47"/>
    <w:rsid w:val="00E1641C"/>
    <w:rsid w:val="00E2406C"/>
    <w:rsid w:val="00E26708"/>
    <w:rsid w:val="00E34958"/>
    <w:rsid w:val="00E3632D"/>
    <w:rsid w:val="00E37AB0"/>
    <w:rsid w:val="00E51830"/>
    <w:rsid w:val="00E555C5"/>
    <w:rsid w:val="00E71C39"/>
    <w:rsid w:val="00EA56E6"/>
    <w:rsid w:val="00EA694D"/>
    <w:rsid w:val="00EB253D"/>
    <w:rsid w:val="00EC335F"/>
    <w:rsid w:val="00EC48FB"/>
    <w:rsid w:val="00EF232A"/>
    <w:rsid w:val="00F05A69"/>
    <w:rsid w:val="00F43FFD"/>
    <w:rsid w:val="00F44236"/>
    <w:rsid w:val="00F52517"/>
    <w:rsid w:val="00F67A40"/>
    <w:rsid w:val="00F93F16"/>
    <w:rsid w:val="00FA57B2"/>
    <w:rsid w:val="00FB1359"/>
    <w:rsid w:val="00FB509B"/>
    <w:rsid w:val="00FC3D4B"/>
    <w:rsid w:val="00FC6312"/>
    <w:rsid w:val="00FD5CB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D310D9"/>
    <w:rPr>
      <w:iCs/>
      <w:sz w:val="24"/>
    </w:rPr>
  </w:style>
  <w:style w:type="paragraph" w:customStyle="1" w:styleId="BodyTextNumbered">
    <w:name w:val="Body Text Numbered"/>
    <w:basedOn w:val="BodyText"/>
    <w:link w:val="BodyTextNumberedChar1"/>
    <w:rsid w:val="00D310D9"/>
    <w:pPr>
      <w:ind w:left="720" w:hanging="720"/>
    </w:pPr>
    <w:rPr>
      <w:iCs/>
      <w:szCs w:val="20"/>
    </w:rPr>
  </w:style>
  <w:style w:type="character" w:customStyle="1" w:styleId="H2Char">
    <w:name w:val="H2 Char"/>
    <w:link w:val="H2"/>
    <w:rsid w:val="00D310D9"/>
    <w:rPr>
      <w:b/>
      <w:sz w:val="24"/>
    </w:rPr>
  </w:style>
  <w:style w:type="character" w:customStyle="1" w:styleId="H3Char">
    <w:name w:val="H3 Char"/>
    <w:link w:val="H3"/>
    <w:rsid w:val="00D310D9"/>
    <w:rPr>
      <w:b/>
      <w:bCs/>
      <w:i/>
      <w:sz w:val="24"/>
    </w:rPr>
  </w:style>
  <w:style w:type="character" w:styleId="Strong">
    <w:name w:val="Strong"/>
    <w:basedOn w:val="DefaultParagraphFont"/>
    <w:uiPriority w:val="22"/>
    <w:qFormat/>
    <w:rsid w:val="001709C2"/>
    <w:rPr>
      <w:b/>
      <w:bCs/>
    </w:rPr>
  </w:style>
  <w:style w:type="character" w:customStyle="1" w:styleId="BodyTextNumberedChar">
    <w:name w:val="Body Text Numbered Char"/>
    <w:rsid w:val="00D75D39"/>
    <w:rPr>
      <w:iCs/>
      <w:sz w:val="24"/>
      <w:szCs w:val="24"/>
      <w:lang w:val="en-US" w:eastAsia="en-US" w:bidi="ar-SA"/>
    </w:rPr>
  </w:style>
  <w:style w:type="character" w:customStyle="1" w:styleId="HeaderChar">
    <w:name w:val="Header Char"/>
    <w:link w:val="Header"/>
    <w:rsid w:val="001F4ED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2553431">
      <w:bodyDiv w:val="1"/>
      <w:marLeft w:val="0"/>
      <w:marRight w:val="0"/>
      <w:marTop w:val="0"/>
      <w:marBottom w:val="0"/>
      <w:divBdr>
        <w:top w:val="none" w:sz="0" w:space="0" w:color="auto"/>
        <w:left w:val="none" w:sz="0" w:space="0" w:color="auto"/>
        <w:bottom w:val="none" w:sz="0" w:space="0" w:color="auto"/>
        <w:right w:val="none" w:sz="0" w:space="0" w:color="auto"/>
      </w:divBdr>
    </w:div>
    <w:div w:id="18287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0"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Brittney.Albracht@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im.Stevens@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3207</Words>
  <Characters>19205</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22368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2013-11-15T22:11:00Z</cp:lastPrinted>
  <dcterms:created xsi:type="dcterms:W3CDTF">2023-04-18T21:48:00Z</dcterms:created>
  <dcterms:modified xsi:type="dcterms:W3CDTF">2023-04-18T21:52:00Z</dcterms:modified>
</cp:coreProperties>
</file>