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16E3CD8E" w14:textId="77777777" w:rsidTr="00C76A2C">
        <w:tc>
          <w:tcPr>
            <w:tcW w:w="1620" w:type="dxa"/>
            <w:tcBorders>
              <w:bottom w:val="single" w:sz="4" w:space="0" w:color="auto"/>
            </w:tcBorders>
            <w:shd w:val="clear" w:color="auto" w:fill="FFFFFF"/>
            <w:vAlign w:val="center"/>
          </w:tcPr>
          <w:p w14:paraId="359F6C8F" w14:textId="77777777" w:rsidR="00067FE2" w:rsidRDefault="00067FE2" w:rsidP="00C76A2C">
            <w:pPr>
              <w:pStyle w:val="Header"/>
            </w:pPr>
            <w:r>
              <w:t>N</w:t>
            </w:r>
            <w:r w:rsidR="00C76A2C">
              <w:t>OG</w:t>
            </w:r>
            <w:r>
              <w:t>RR Number</w:t>
            </w:r>
          </w:p>
        </w:tc>
        <w:tc>
          <w:tcPr>
            <w:tcW w:w="1260" w:type="dxa"/>
            <w:tcBorders>
              <w:bottom w:val="single" w:sz="4" w:space="0" w:color="auto"/>
            </w:tcBorders>
            <w:vAlign w:val="center"/>
          </w:tcPr>
          <w:p w14:paraId="401471A8" w14:textId="539F1B86" w:rsidR="00067FE2" w:rsidRDefault="00190434" w:rsidP="00F44236">
            <w:pPr>
              <w:pStyle w:val="Header"/>
            </w:pPr>
            <w:hyperlink r:id="rId11" w:history="1">
              <w:r w:rsidR="00981BF3">
                <w:rPr>
                  <w:rStyle w:val="Hyperlink"/>
                </w:rPr>
                <w:t>251</w:t>
              </w:r>
            </w:hyperlink>
          </w:p>
        </w:tc>
        <w:tc>
          <w:tcPr>
            <w:tcW w:w="1170" w:type="dxa"/>
            <w:tcBorders>
              <w:bottom w:val="single" w:sz="4" w:space="0" w:color="auto"/>
            </w:tcBorders>
            <w:shd w:val="clear" w:color="auto" w:fill="FFFFFF"/>
            <w:vAlign w:val="center"/>
          </w:tcPr>
          <w:p w14:paraId="6B590D59" w14:textId="77777777" w:rsidR="00067FE2" w:rsidRDefault="00C76A2C" w:rsidP="00C76A2C">
            <w:pPr>
              <w:pStyle w:val="Header"/>
            </w:pPr>
            <w:r>
              <w:t>NOG</w:t>
            </w:r>
            <w:r w:rsidR="00067FE2">
              <w:t>R</w:t>
            </w:r>
            <w:r>
              <w:t>R</w:t>
            </w:r>
            <w:r w:rsidR="00067FE2">
              <w:t xml:space="preserve"> Title</w:t>
            </w:r>
          </w:p>
        </w:tc>
        <w:tc>
          <w:tcPr>
            <w:tcW w:w="6390" w:type="dxa"/>
            <w:tcBorders>
              <w:bottom w:val="single" w:sz="4" w:space="0" w:color="auto"/>
            </w:tcBorders>
            <w:vAlign w:val="center"/>
          </w:tcPr>
          <w:p w14:paraId="52620EEF" w14:textId="6CE138F9" w:rsidR="00067FE2" w:rsidRDefault="00441A69" w:rsidP="00F44236">
            <w:pPr>
              <w:pStyle w:val="Header"/>
            </w:pPr>
            <w:r>
              <w:t>Add</w:t>
            </w:r>
            <w:r w:rsidR="00CB7608">
              <w:t xml:space="preserve"> Cold Weather Conditions </w:t>
            </w:r>
            <w:r>
              <w:t>to</w:t>
            </w:r>
            <w:r w:rsidR="00CB7608">
              <w:t xml:space="preserve"> </w:t>
            </w:r>
            <w:r>
              <w:t xml:space="preserve">Template for </w:t>
            </w:r>
            <w:r w:rsidR="0034419B">
              <w:t>Emergency Operation</w:t>
            </w:r>
            <w:r w:rsidR="00CB7608">
              <w:t>s</w:t>
            </w:r>
            <w:r w:rsidR="0034419B">
              <w:t xml:space="preserve"> Plan</w:t>
            </w:r>
          </w:p>
        </w:tc>
      </w:tr>
      <w:tr w:rsidR="00067FE2" w:rsidRPr="00E01925" w14:paraId="3288B1CC" w14:textId="77777777" w:rsidTr="00BC2D06">
        <w:trPr>
          <w:trHeight w:val="518"/>
        </w:trPr>
        <w:tc>
          <w:tcPr>
            <w:tcW w:w="2880" w:type="dxa"/>
            <w:gridSpan w:val="2"/>
            <w:shd w:val="clear" w:color="auto" w:fill="FFFFFF"/>
            <w:vAlign w:val="center"/>
          </w:tcPr>
          <w:p w14:paraId="3C517530" w14:textId="77777777" w:rsidR="00067FE2" w:rsidRPr="00E01925" w:rsidRDefault="00067FE2" w:rsidP="00F44236">
            <w:pPr>
              <w:pStyle w:val="Header"/>
              <w:rPr>
                <w:bCs w:val="0"/>
              </w:rPr>
            </w:pPr>
            <w:r w:rsidRPr="00E01925">
              <w:rPr>
                <w:bCs w:val="0"/>
              </w:rPr>
              <w:t>Date Posted</w:t>
            </w:r>
          </w:p>
        </w:tc>
        <w:tc>
          <w:tcPr>
            <w:tcW w:w="7560" w:type="dxa"/>
            <w:gridSpan w:val="2"/>
            <w:vAlign w:val="center"/>
          </w:tcPr>
          <w:p w14:paraId="1C09798C" w14:textId="51C92292" w:rsidR="00067FE2" w:rsidRPr="00E01925" w:rsidRDefault="00240B4A" w:rsidP="00F44236">
            <w:pPr>
              <w:pStyle w:val="NormalArial"/>
            </w:pPr>
            <w:r>
              <w:t xml:space="preserve">April </w:t>
            </w:r>
            <w:r w:rsidR="00981BF3">
              <w:t>17</w:t>
            </w:r>
            <w:r>
              <w:t>, 2023</w:t>
            </w:r>
          </w:p>
        </w:tc>
      </w:tr>
      <w:tr w:rsidR="00067FE2" w14:paraId="36DE136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4119B2F4" w14:textId="77777777" w:rsidR="00067FE2" w:rsidRDefault="00067FE2" w:rsidP="00F44236">
            <w:pPr>
              <w:pStyle w:val="NormalArial"/>
            </w:pPr>
          </w:p>
        </w:tc>
        <w:tc>
          <w:tcPr>
            <w:tcW w:w="7560" w:type="dxa"/>
            <w:gridSpan w:val="2"/>
            <w:tcBorders>
              <w:top w:val="nil"/>
              <w:left w:val="nil"/>
              <w:bottom w:val="nil"/>
              <w:right w:val="nil"/>
            </w:tcBorders>
            <w:vAlign w:val="center"/>
          </w:tcPr>
          <w:p w14:paraId="11F31E4C" w14:textId="77777777" w:rsidR="00067FE2" w:rsidRDefault="00067FE2" w:rsidP="00F44236">
            <w:pPr>
              <w:pStyle w:val="NormalArial"/>
            </w:pPr>
          </w:p>
        </w:tc>
      </w:tr>
      <w:tr w:rsidR="009D17F0" w14:paraId="4E33B974"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09BA021" w14:textId="77777777" w:rsidR="009D17F0" w:rsidRDefault="009D17F0" w:rsidP="00874E7E">
            <w:pPr>
              <w:pStyle w:val="Header"/>
              <w:spacing w:before="120" w:after="120"/>
            </w:pPr>
            <w:r>
              <w:t xml:space="preserve">Requested Resolution </w:t>
            </w:r>
          </w:p>
        </w:tc>
        <w:tc>
          <w:tcPr>
            <w:tcW w:w="7560" w:type="dxa"/>
            <w:gridSpan w:val="2"/>
            <w:tcBorders>
              <w:top w:val="single" w:sz="4" w:space="0" w:color="auto"/>
            </w:tcBorders>
            <w:vAlign w:val="center"/>
          </w:tcPr>
          <w:p w14:paraId="6D5AC490" w14:textId="4E9C1685" w:rsidR="009D17F0" w:rsidRPr="00FB509B" w:rsidRDefault="0034419B" w:rsidP="00874E7E">
            <w:pPr>
              <w:pStyle w:val="NormalArial"/>
              <w:spacing w:before="120" w:after="120"/>
            </w:pPr>
            <w:r>
              <w:t>Normal</w:t>
            </w:r>
          </w:p>
        </w:tc>
      </w:tr>
      <w:tr w:rsidR="009D17F0" w14:paraId="0614009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315E8729" w14:textId="77777777" w:rsidR="009D17F0" w:rsidRDefault="0007682E" w:rsidP="00874E7E">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273F894" w14:textId="492D5EC7" w:rsidR="009D17F0" w:rsidRPr="00FB509B" w:rsidRDefault="0034419B" w:rsidP="00874E7E">
            <w:pPr>
              <w:pStyle w:val="NormalArial"/>
              <w:spacing w:before="120" w:after="120"/>
            </w:pPr>
            <w:r>
              <w:t>Section 8, Attachment L, Emergency Operations Plan</w:t>
            </w:r>
          </w:p>
        </w:tc>
      </w:tr>
      <w:tr w:rsidR="00C9766A" w14:paraId="289A3DAF" w14:textId="77777777" w:rsidTr="00BC2D06">
        <w:trPr>
          <w:trHeight w:val="518"/>
        </w:trPr>
        <w:tc>
          <w:tcPr>
            <w:tcW w:w="2880" w:type="dxa"/>
            <w:gridSpan w:val="2"/>
            <w:tcBorders>
              <w:bottom w:val="single" w:sz="4" w:space="0" w:color="auto"/>
            </w:tcBorders>
            <w:shd w:val="clear" w:color="auto" w:fill="FFFFFF"/>
            <w:vAlign w:val="center"/>
          </w:tcPr>
          <w:p w14:paraId="48674485" w14:textId="77777777" w:rsidR="00C9766A" w:rsidRDefault="00625E5D" w:rsidP="00874E7E">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3CBC8DD7" w14:textId="33FA222A" w:rsidR="00C9766A" w:rsidRPr="00FB509B" w:rsidRDefault="00C27758" w:rsidP="00874E7E">
            <w:pPr>
              <w:pStyle w:val="NormalArial"/>
              <w:spacing w:before="120" w:after="120"/>
            </w:pPr>
            <w:r>
              <w:t>None</w:t>
            </w:r>
          </w:p>
        </w:tc>
      </w:tr>
      <w:tr w:rsidR="009D17F0" w14:paraId="01704E71" w14:textId="77777777" w:rsidTr="00BC2D06">
        <w:trPr>
          <w:trHeight w:val="518"/>
        </w:trPr>
        <w:tc>
          <w:tcPr>
            <w:tcW w:w="2880" w:type="dxa"/>
            <w:gridSpan w:val="2"/>
            <w:tcBorders>
              <w:bottom w:val="single" w:sz="4" w:space="0" w:color="auto"/>
            </w:tcBorders>
            <w:shd w:val="clear" w:color="auto" w:fill="FFFFFF"/>
            <w:vAlign w:val="center"/>
          </w:tcPr>
          <w:p w14:paraId="403D2E7A" w14:textId="77777777" w:rsidR="009D17F0" w:rsidRDefault="009D17F0" w:rsidP="00874E7E">
            <w:pPr>
              <w:pStyle w:val="Header"/>
              <w:spacing w:before="120" w:after="120"/>
            </w:pPr>
            <w:r>
              <w:t>Revision Description</w:t>
            </w:r>
          </w:p>
        </w:tc>
        <w:tc>
          <w:tcPr>
            <w:tcW w:w="7560" w:type="dxa"/>
            <w:gridSpan w:val="2"/>
            <w:tcBorders>
              <w:bottom w:val="single" w:sz="4" w:space="0" w:color="auto"/>
            </w:tcBorders>
            <w:vAlign w:val="center"/>
          </w:tcPr>
          <w:p w14:paraId="062CD83D" w14:textId="5AEDE1A5" w:rsidR="009D17F0" w:rsidRPr="00FB509B" w:rsidRDefault="0034419B" w:rsidP="00874E7E">
            <w:pPr>
              <w:pStyle w:val="NormalArial"/>
              <w:spacing w:before="120" w:after="120"/>
            </w:pPr>
            <w:r>
              <w:t>This Nodal Operating Guide Re</w:t>
            </w:r>
            <w:r w:rsidR="008A0A12">
              <w:t>v</w:t>
            </w:r>
            <w:r>
              <w:t xml:space="preserve">ision Request (NOGRR) aligns </w:t>
            </w:r>
            <w:r w:rsidR="008A0A12">
              <w:t xml:space="preserve">Section 8, Attachment L, </w:t>
            </w:r>
            <w:r w:rsidR="00CB7608">
              <w:t>Emergency Operations,</w:t>
            </w:r>
            <w:r w:rsidR="008A59ED">
              <w:t xml:space="preserve"> </w:t>
            </w:r>
            <w:r>
              <w:t xml:space="preserve">with </w:t>
            </w:r>
            <w:r w:rsidR="00441A69">
              <w:t xml:space="preserve">North American Electric Reliability Corporation (NERC) </w:t>
            </w:r>
            <w:r w:rsidR="00C77A76">
              <w:t xml:space="preserve">Reliability </w:t>
            </w:r>
            <w:r w:rsidR="00441A69">
              <w:t xml:space="preserve">Standard </w:t>
            </w:r>
            <w:r>
              <w:t>EOP-011-2</w:t>
            </w:r>
            <w:r w:rsidR="00441A69">
              <w:t>, Emergency Preparedness and Operations,</w:t>
            </w:r>
            <w:r>
              <w:t xml:space="preserve"> </w:t>
            </w:r>
            <w:r w:rsidR="00441A69">
              <w:t xml:space="preserve">by adding </w:t>
            </w:r>
            <w:r w:rsidR="00C27758">
              <w:t>cold weather conditions</w:t>
            </w:r>
            <w:r w:rsidR="00441A69">
              <w:t xml:space="preserve"> to the template </w:t>
            </w:r>
            <w:r w:rsidR="00FC792B">
              <w:t xml:space="preserve">used </w:t>
            </w:r>
            <w:r w:rsidR="00441A69">
              <w:t>for</w:t>
            </w:r>
            <w:r w:rsidR="00FC792B">
              <w:t xml:space="preserve"> the development of </w:t>
            </w:r>
            <w:r w:rsidR="00441A69">
              <w:t>emergency operations plans</w:t>
            </w:r>
            <w:r>
              <w:t xml:space="preserve">. </w:t>
            </w:r>
          </w:p>
        </w:tc>
      </w:tr>
      <w:tr w:rsidR="009D17F0" w14:paraId="54290F4A" w14:textId="77777777" w:rsidTr="00625E5D">
        <w:trPr>
          <w:trHeight w:val="518"/>
        </w:trPr>
        <w:tc>
          <w:tcPr>
            <w:tcW w:w="2880" w:type="dxa"/>
            <w:gridSpan w:val="2"/>
            <w:shd w:val="clear" w:color="auto" w:fill="FFFFFF"/>
            <w:vAlign w:val="center"/>
          </w:tcPr>
          <w:p w14:paraId="4C7DF3F5" w14:textId="77777777" w:rsidR="009D17F0" w:rsidRDefault="009D17F0" w:rsidP="00F44236">
            <w:pPr>
              <w:pStyle w:val="Header"/>
            </w:pPr>
            <w:r>
              <w:t>Reason for Revision</w:t>
            </w:r>
          </w:p>
        </w:tc>
        <w:tc>
          <w:tcPr>
            <w:tcW w:w="7560" w:type="dxa"/>
            <w:gridSpan w:val="2"/>
            <w:vAlign w:val="center"/>
          </w:tcPr>
          <w:p w14:paraId="1704CC9C" w14:textId="459CEDF8" w:rsidR="00E71C39" w:rsidRDefault="00E71C39" w:rsidP="00E71C39">
            <w:pPr>
              <w:pStyle w:val="NormalArial"/>
              <w:spacing w:before="120"/>
              <w:rPr>
                <w:rFonts w:cs="Arial"/>
                <w:color w:val="000000"/>
              </w:rPr>
            </w:pPr>
            <w:r w:rsidRPr="006629C8">
              <w:object w:dxaOrig="225" w:dyaOrig="225" w14:anchorId="4136945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12" o:title=""/>
                </v:shape>
                <w:control r:id="rId13" w:name="TextBox11" w:shapeid="_x0000_i1037"/>
              </w:object>
            </w:r>
            <w:r w:rsidRPr="006629C8">
              <w:t xml:space="preserve">  </w:t>
            </w:r>
            <w:r>
              <w:rPr>
                <w:rFonts w:cs="Arial"/>
                <w:color w:val="000000"/>
              </w:rPr>
              <w:t>Addresses current operational issues.</w:t>
            </w:r>
          </w:p>
          <w:p w14:paraId="2E2A2A01" w14:textId="461AE64E" w:rsidR="00E71C39" w:rsidRDefault="00E71C39" w:rsidP="00E71C39">
            <w:pPr>
              <w:pStyle w:val="NormalArial"/>
              <w:tabs>
                <w:tab w:val="left" w:pos="432"/>
              </w:tabs>
              <w:spacing w:before="120"/>
              <w:ind w:left="432" w:hanging="432"/>
              <w:rPr>
                <w:iCs/>
                <w:kern w:val="24"/>
              </w:rPr>
            </w:pPr>
            <w:r w:rsidRPr="00CD242D">
              <w:object w:dxaOrig="225" w:dyaOrig="225" w14:anchorId="65E597C8">
                <v:shape id="_x0000_i1039" type="#_x0000_t75" style="width:15.65pt;height:15.05pt" o:ole="">
                  <v:imagedata r:id="rId12" o:title=""/>
                </v:shape>
                <w:control r:id="rId14" w:name="TextBox1" w:shapeid="_x0000_i1039"/>
              </w:object>
            </w:r>
            <w:r w:rsidRPr="00CD242D">
              <w:t xml:space="preserve">  </w:t>
            </w:r>
            <w:r>
              <w:rPr>
                <w:rFonts w:cs="Arial"/>
                <w:color w:val="000000"/>
              </w:rPr>
              <w:t>Meets Strategic goals (</w:t>
            </w:r>
            <w:r w:rsidRPr="00D85807">
              <w:rPr>
                <w:iCs/>
                <w:kern w:val="24"/>
              </w:rPr>
              <w:t xml:space="preserve">tied to the </w:t>
            </w:r>
            <w:hyperlink r:id="rId15" w:history="1">
              <w:r w:rsidR="00094DDC" w:rsidRPr="00AF7CB2">
                <w:rPr>
                  <w:rStyle w:val="Hyperlink"/>
                  <w:iCs/>
                  <w:kern w:val="24"/>
                </w:rPr>
                <w:t>ERCOT Strategic Plan</w:t>
              </w:r>
            </w:hyperlink>
            <w:r w:rsidRPr="00D85807">
              <w:rPr>
                <w:iCs/>
                <w:kern w:val="24"/>
              </w:rPr>
              <w:t xml:space="preserve"> or directed by the ERCOT Board)</w:t>
            </w:r>
            <w:r>
              <w:rPr>
                <w:iCs/>
                <w:kern w:val="24"/>
              </w:rPr>
              <w:t>.</w:t>
            </w:r>
          </w:p>
          <w:p w14:paraId="229A3E15" w14:textId="4B2AB185" w:rsidR="00E71C39" w:rsidRDefault="00E71C39" w:rsidP="00E71C39">
            <w:pPr>
              <w:pStyle w:val="NormalArial"/>
              <w:spacing w:before="120"/>
              <w:rPr>
                <w:iCs/>
                <w:kern w:val="24"/>
              </w:rPr>
            </w:pPr>
            <w:r w:rsidRPr="006629C8">
              <w:object w:dxaOrig="225" w:dyaOrig="225" w14:anchorId="33FCCD1E">
                <v:shape id="_x0000_i1041" type="#_x0000_t75" style="width:15.65pt;height:15.05pt" o:ole="">
                  <v:imagedata r:id="rId12" o:title=""/>
                </v:shape>
                <w:control r:id="rId16" w:name="TextBox12" w:shapeid="_x0000_i1041"/>
              </w:object>
            </w:r>
            <w:r w:rsidRPr="006629C8">
              <w:t xml:space="preserve">  </w:t>
            </w:r>
            <w:r>
              <w:rPr>
                <w:iCs/>
                <w:kern w:val="24"/>
              </w:rPr>
              <w:t>Market efficiencies or enhancements</w:t>
            </w:r>
          </w:p>
          <w:p w14:paraId="124C7DAE" w14:textId="79CE5AD8" w:rsidR="00E71C39" w:rsidRDefault="00E71C39" w:rsidP="00E71C39">
            <w:pPr>
              <w:pStyle w:val="NormalArial"/>
              <w:spacing w:before="120"/>
              <w:rPr>
                <w:iCs/>
                <w:kern w:val="24"/>
              </w:rPr>
            </w:pPr>
            <w:r w:rsidRPr="006629C8">
              <w:object w:dxaOrig="225" w:dyaOrig="225" w14:anchorId="0455BC3D">
                <v:shape id="_x0000_i1043" type="#_x0000_t75" style="width:15.65pt;height:15.05pt" o:ole="">
                  <v:imagedata r:id="rId12" o:title=""/>
                </v:shape>
                <w:control r:id="rId17" w:name="TextBox13" w:shapeid="_x0000_i1043"/>
              </w:object>
            </w:r>
            <w:r w:rsidRPr="006629C8">
              <w:t xml:space="preserve">  </w:t>
            </w:r>
            <w:r>
              <w:rPr>
                <w:iCs/>
                <w:kern w:val="24"/>
              </w:rPr>
              <w:t>Administrative</w:t>
            </w:r>
          </w:p>
          <w:p w14:paraId="1B7E2BB8" w14:textId="5C686A4D" w:rsidR="00E71C39" w:rsidRDefault="00E71C39" w:rsidP="00E71C39">
            <w:pPr>
              <w:pStyle w:val="NormalArial"/>
              <w:spacing w:before="120"/>
              <w:rPr>
                <w:iCs/>
                <w:kern w:val="24"/>
              </w:rPr>
            </w:pPr>
            <w:r w:rsidRPr="006629C8">
              <w:object w:dxaOrig="225" w:dyaOrig="225" w14:anchorId="68231672">
                <v:shape id="_x0000_i1045" type="#_x0000_t75" style="width:15.65pt;height:15.05pt" o:ole="">
                  <v:imagedata r:id="rId18" o:title=""/>
                </v:shape>
                <w:control r:id="rId19" w:name="TextBox14" w:shapeid="_x0000_i1045"/>
              </w:object>
            </w:r>
            <w:r w:rsidRPr="006629C8">
              <w:t xml:space="preserve">  </w:t>
            </w:r>
            <w:r>
              <w:rPr>
                <w:iCs/>
                <w:kern w:val="24"/>
              </w:rPr>
              <w:t>Regulatory requirements</w:t>
            </w:r>
          </w:p>
          <w:p w14:paraId="525FEB76" w14:textId="0DA2C1E9" w:rsidR="00E71C39" w:rsidRPr="00CD242D" w:rsidRDefault="00E71C39" w:rsidP="00E71C39">
            <w:pPr>
              <w:pStyle w:val="NormalArial"/>
              <w:spacing w:before="120"/>
              <w:rPr>
                <w:rFonts w:cs="Arial"/>
                <w:color w:val="000000"/>
              </w:rPr>
            </w:pPr>
            <w:r w:rsidRPr="006629C8">
              <w:object w:dxaOrig="225" w:dyaOrig="225" w14:anchorId="25210CA6">
                <v:shape id="_x0000_i1047" type="#_x0000_t75" style="width:15.65pt;height:15.05pt" o:ole="">
                  <v:imagedata r:id="rId12" o:title=""/>
                </v:shape>
                <w:control r:id="rId20" w:name="TextBox15" w:shapeid="_x0000_i1047"/>
              </w:object>
            </w:r>
            <w:r w:rsidRPr="006629C8">
              <w:t xml:space="preserve">  </w:t>
            </w:r>
            <w:r w:rsidRPr="00CD242D">
              <w:rPr>
                <w:rFonts w:cs="Arial"/>
                <w:color w:val="000000"/>
              </w:rPr>
              <w:t>Other:  (explain)</w:t>
            </w:r>
          </w:p>
          <w:p w14:paraId="44D901DB" w14:textId="77777777" w:rsidR="00FC3D4B" w:rsidRPr="001313B4" w:rsidRDefault="00E71C39" w:rsidP="00874E7E">
            <w:pPr>
              <w:pStyle w:val="NormalArial"/>
              <w:spacing w:after="120"/>
              <w:rPr>
                <w:iCs/>
                <w:kern w:val="24"/>
              </w:rPr>
            </w:pPr>
            <w:r w:rsidRPr="00CD242D">
              <w:rPr>
                <w:i/>
                <w:sz w:val="20"/>
                <w:szCs w:val="20"/>
              </w:rPr>
              <w:t>(please select all that apply)</w:t>
            </w:r>
          </w:p>
        </w:tc>
      </w:tr>
      <w:tr w:rsidR="00625E5D" w14:paraId="6D08E83F" w14:textId="77777777" w:rsidTr="00BC2D06">
        <w:trPr>
          <w:trHeight w:val="518"/>
        </w:trPr>
        <w:tc>
          <w:tcPr>
            <w:tcW w:w="2880" w:type="dxa"/>
            <w:gridSpan w:val="2"/>
            <w:tcBorders>
              <w:bottom w:val="single" w:sz="4" w:space="0" w:color="auto"/>
            </w:tcBorders>
            <w:shd w:val="clear" w:color="auto" w:fill="FFFFFF"/>
            <w:vAlign w:val="center"/>
          </w:tcPr>
          <w:p w14:paraId="32CF5D81" w14:textId="77777777" w:rsidR="00625E5D" w:rsidRDefault="00625E5D" w:rsidP="00874E7E">
            <w:pPr>
              <w:pStyle w:val="Header"/>
              <w:spacing w:before="120" w:after="120"/>
            </w:pPr>
            <w:r>
              <w:t>Business Case</w:t>
            </w:r>
          </w:p>
          <w:p w14:paraId="1ADAF4F0" w14:textId="77777777" w:rsidR="00981BF3" w:rsidRPr="00981BF3" w:rsidRDefault="00981BF3" w:rsidP="00981BF3"/>
          <w:p w14:paraId="7F14AACB" w14:textId="77777777" w:rsidR="00981BF3" w:rsidRPr="00981BF3" w:rsidRDefault="00981BF3" w:rsidP="00981BF3"/>
          <w:p w14:paraId="4BAB6867" w14:textId="77777777" w:rsidR="00981BF3" w:rsidRPr="00981BF3" w:rsidRDefault="00981BF3" w:rsidP="00981BF3"/>
          <w:p w14:paraId="37D45D04" w14:textId="77777777" w:rsidR="00981BF3" w:rsidRDefault="00981BF3" w:rsidP="00981BF3">
            <w:pPr>
              <w:rPr>
                <w:rFonts w:ascii="Arial" w:hAnsi="Arial"/>
                <w:b/>
                <w:bCs/>
              </w:rPr>
            </w:pPr>
          </w:p>
          <w:p w14:paraId="6DE34CE4" w14:textId="77777777" w:rsidR="00981BF3" w:rsidRPr="00981BF3" w:rsidRDefault="00981BF3" w:rsidP="00981BF3"/>
          <w:p w14:paraId="45AF7508" w14:textId="77777777" w:rsidR="00981BF3" w:rsidRDefault="00981BF3" w:rsidP="00981BF3">
            <w:pPr>
              <w:rPr>
                <w:rFonts w:ascii="Arial" w:hAnsi="Arial"/>
                <w:b/>
                <w:bCs/>
              </w:rPr>
            </w:pPr>
          </w:p>
          <w:p w14:paraId="0EC85A3A" w14:textId="77777777" w:rsidR="00981BF3" w:rsidRDefault="00981BF3" w:rsidP="00981BF3">
            <w:pPr>
              <w:rPr>
                <w:rFonts w:ascii="Arial" w:hAnsi="Arial"/>
                <w:b/>
                <w:bCs/>
              </w:rPr>
            </w:pPr>
          </w:p>
          <w:p w14:paraId="463C76D4" w14:textId="77298460" w:rsidR="00981BF3" w:rsidRPr="00981BF3" w:rsidRDefault="00981BF3" w:rsidP="00981BF3"/>
        </w:tc>
        <w:tc>
          <w:tcPr>
            <w:tcW w:w="7560" w:type="dxa"/>
            <w:gridSpan w:val="2"/>
            <w:tcBorders>
              <w:bottom w:val="single" w:sz="4" w:space="0" w:color="auto"/>
            </w:tcBorders>
            <w:vAlign w:val="center"/>
          </w:tcPr>
          <w:p w14:paraId="5C0F9CC3" w14:textId="4F70D568" w:rsidR="00C77A76" w:rsidRDefault="0034419B" w:rsidP="008A0A12">
            <w:pPr>
              <w:pStyle w:val="NormalArial"/>
              <w:spacing w:before="120" w:after="120"/>
            </w:pPr>
            <w:r>
              <w:t>NER</w:t>
            </w:r>
            <w:r w:rsidR="00C27758">
              <w:t>C</w:t>
            </w:r>
            <w:r>
              <w:t xml:space="preserve"> </w:t>
            </w:r>
            <w:r w:rsidR="004548B0">
              <w:t xml:space="preserve">Reliability </w:t>
            </w:r>
            <w:r>
              <w:t xml:space="preserve">Standard EOP-011-2 </w:t>
            </w:r>
            <w:r w:rsidR="00FC792B">
              <w:t xml:space="preserve">went into effect </w:t>
            </w:r>
            <w:r w:rsidR="00533C9F">
              <w:t xml:space="preserve">on </w:t>
            </w:r>
            <w:r>
              <w:t>April 1, 2023</w:t>
            </w:r>
            <w:r w:rsidR="00533C9F">
              <w:t xml:space="preserve">, requiring </w:t>
            </w:r>
            <w:r w:rsidR="00981BF3">
              <w:t xml:space="preserve">applicable entities </w:t>
            </w:r>
            <w:r w:rsidR="00FC792B">
              <w:t>to</w:t>
            </w:r>
            <w:r>
              <w:t xml:space="preserve"> include provisions</w:t>
            </w:r>
            <w:r w:rsidR="00240B4A">
              <w:t xml:space="preserve"> to determine the reliability impacts of</w:t>
            </w:r>
            <w:r>
              <w:t xml:space="preserve"> cold weather</w:t>
            </w:r>
            <w:r w:rsidR="00240B4A">
              <w:t xml:space="preserve"> conditions within their </w:t>
            </w:r>
            <w:r w:rsidR="00533C9F">
              <w:t>o</w:t>
            </w:r>
            <w:r w:rsidR="00240B4A">
              <w:t xml:space="preserve">perating </w:t>
            </w:r>
            <w:r w:rsidR="00533C9F">
              <w:t>p</w:t>
            </w:r>
            <w:r w:rsidR="008C1C99">
              <w:t>l</w:t>
            </w:r>
            <w:r w:rsidR="00240B4A">
              <w:t>an</w:t>
            </w:r>
            <w:r w:rsidR="00F67A0F">
              <w:t>(s)</w:t>
            </w:r>
            <w:r w:rsidR="00240B4A">
              <w:t xml:space="preserve"> to mitigate </w:t>
            </w:r>
            <w:r w:rsidR="00F67A0F">
              <w:t xml:space="preserve">operating </w:t>
            </w:r>
            <w:r w:rsidR="00533C9F">
              <w:t>e</w:t>
            </w:r>
            <w:r w:rsidR="00F67A0F">
              <w:t>mergencies</w:t>
            </w:r>
            <w:r w:rsidR="00C64670">
              <w:t>.</w:t>
            </w:r>
            <w:r w:rsidR="00C77A76">
              <w:t xml:space="preserve">  </w:t>
            </w:r>
            <w:r w:rsidR="00C64670">
              <w:t xml:space="preserve">ERCOT </w:t>
            </w:r>
            <w:r w:rsidR="00DF5A5D">
              <w:t>submits this NOGRR</w:t>
            </w:r>
            <w:r w:rsidR="00C64670">
              <w:t xml:space="preserve"> to align the template used by </w:t>
            </w:r>
            <w:r w:rsidR="00981BF3">
              <w:t xml:space="preserve">Transmission Operators (TOs) </w:t>
            </w:r>
            <w:r w:rsidR="007B38F1">
              <w:t xml:space="preserve">to develop </w:t>
            </w:r>
            <w:r w:rsidR="00C77A76">
              <w:t xml:space="preserve">their </w:t>
            </w:r>
            <w:r w:rsidR="007B38F1">
              <w:t xml:space="preserve">emergency operations plans </w:t>
            </w:r>
            <w:r w:rsidR="00C64670">
              <w:t xml:space="preserve">with </w:t>
            </w:r>
            <w:r w:rsidR="001A4128">
              <w:t xml:space="preserve">the </w:t>
            </w:r>
            <w:r w:rsidR="00C64670">
              <w:t>EOP-011-2 requirement</w:t>
            </w:r>
            <w:r w:rsidR="00F229A3">
              <w:t>.</w:t>
            </w:r>
            <w:r w:rsidR="00946C0C">
              <w:t xml:space="preserve"> </w:t>
            </w:r>
          </w:p>
          <w:p w14:paraId="18A780E7" w14:textId="41F80148" w:rsidR="00625E5D" w:rsidRPr="00625E5D" w:rsidRDefault="00FF13FE" w:rsidP="008A0A12">
            <w:pPr>
              <w:pStyle w:val="NormalArial"/>
              <w:spacing w:before="120" w:after="120"/>
              <w:rPr>
                <w:iCs/>
                <w:kern w:val="24"/>
              </w:rPr>
            </w:pPr>
            <w:r>
              <w:t>Per Nodal Operating Guide Section 3.7</w:t>
            </w:r>
            <w:r w:rsidR="00981BF3">
              <w:t xml:space="preserve">, Transmission Operators, </w:t>
            </w:r>
            <w:r w:rsidR="00C64670">
              <w:t xml:space="preserve">ERCOT reviews the emergency operations plans submitted </w:t>
            </w:r>
            <w:r w:rsidR="00077A52">
              <w:t xml:space="preserve">by </w:t>
            </w:r>
            <w:r w:rsidR="00C96DAD">
              <w:t>TOs</w:t>
            </w:r>
            <w:r w:rsidR="00077A52">
              <w:t xml:space="preserve"> </w:t>
            </w:r>
            <w:r w:rsidR="00C64670">
              <w:lastRenderedPageBreak/>
              <w:t xml:space="preserve">and either approves or denies </w:t>
            </w:r>
            <w:r w:rsidR="00440C73">
              <w:t>the</w:t>
            </w:r>
            <w:r w:rsidR="004548B0">
              <w:t>se</w:t>
            </w:r>
            <w:r w:rsidR="00077A52">
              <w:t xml:space="preserve"> submittals</w:t>
            </w:r>
            <w:r w:rsidR="00440C73">
              <w:t xml:space="preserve"> </w:t>
            </w:r>
            <w:r w:rsidR="00C64670">
              <w:t xml:space="preserve">within 30 days. </w:t>
            </w:r>
            <w:r w:rsidR="00981BF3">
              <w:t xml:space="preserve"> </w:t>
            </w:r>
            <w:r w:rsidR="00240B4A">
              <w:t>The proposed revisions</w:t>
            </w:r>
            <w:r w:rsidR="00C64670">
              <w:t xml:space="preserve"> will </w:t>
            </w:r>
            <w:r w:rsidR="00920137">
              <w:t xml:space="preserve">also </w:t>
            </w:r>
            <w:r w:rsidR="00C2274C">
              <w:t>clarify</w:t>
            </w:r>
            <w:r w:rsidR="00C64670">
              <w:t xml:space="preserve"> what</w:t>
            </w:r>
            <w:r w:rsidR="00077A52">
              <w:t xml:space="preserve"> elements</w:t>
            </w:r>
            <w:r w:rsidR="00C64670">
              <w:t xml:space="preserve"> ERCOT </w:t>
            </w:r>
            <w:r w:rsidR="00077A52">
              <w:t xml:space="preserve">considers during its </w:t>
            </w:r>
            <w:r w:rsidR="00C47AB1">
              <w:t>review</w:t>
            </w:r>
            <w:r w:rsidR="00390932">
              <w:t xml:space="preserve"> </w:t>
            </w:r>
            <w:r w:rsidR="00077A52">
              <w:t>of</w:t>
            </w:r>
            <w:r w:rsidR="00DF5A5D">
              <w:t xml:space="preserve"> </w:t>
            </w:r>
            <w:r w:rsidR="00C64670">
              <w:t>each emergency operat</w:t>
            </w:r>
            <w:r w:rsidR="00CB7608">
              <w:t>ions</w:t>
            </w:r>
            <w:r w:rsidR="00C64670">
              <w:t xml:space="preserve"> plan</w:t>
            </w:r>
            <w:r w:rsidR="00C2274C">
              <w:t>.</w:t>
            </w:r>
            <w:r w:rsidR="00190434">
              <w:t xml:space="preserve"> </w:t>
            </w:r>
            <w:r w:rsidR="004C628E">
              <w:t xml:space="preserve"> </w:t>
            </w:r>
            <w:r w:rsidR="00C2274C">
              <w:t>P</w:t>
            </w:r>
            <w:r w:rsidR="00035A20">
              <w:t xml:space="preserve">roviding this clarity up front </w:t>
            </w:r>
            <w:r w:rsidR="00C47AB1">
              <w:t xml:space="preserve">will </w:t>
            </w:r>
            <w:r w:rsidR="00C2274C">
              <w:t xml:space="preserve">streamline </w:t>
            </w:r>
            <w:r w:rsidR="00240B4A">
              <w:t xml:space="preserve">the administrative process for both ERCOT and </w:t>
            </w:r>
            <w:r w:rsidR="000C30AC" w:rsidRPr="000C30AC">
              <w:t>TOs</w:t>
            </w:r>
            <w:r w:rsidR="00240B4A">
              <w:t>.</w:t>
            </w:r>
          </w:p>
        </w:tc>
      </w:tr>
    </w:tbl>
    <w:p w14:paraId="09C299EC"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1B1DA84A" w14:textId="77777777" w:rsidTr="00D176CF">
        <w:trPr>
          <w:cantSplit/>
          <w:trHeight w:val="432"/>
        </w:trPr>
        <w:tc>
          <w:tcPr>
            <w:tcW w:w="10440" w:type="dxa"/>
            <w:gridSpan w:val="2"/>
            <w:tcBorders>
              <w:top w:val="single" w:sz="4" w:space="0" w:color="auto"/>
            </w:tcBorders>
            <w:shd w:val="clear" w:color="auto" w:fill="FFFFFF"/>
            <w:vAlign w:val="center"/>
          </w:tcPr>
          <w:p w14:paraId="0997AEE8" w14:textId="77777777" w:rsidR="009A3772" w:rsidRDefault="009A3772">
            <w:pPr>
              <w:pStyle w:val="Header"/>
              <w:jc w:val="center"/>
            </w:pPr>
            <w:r>
              <w:t>Sponsor</w:t>
            </w:r>
          </w:p>
        </w:tc>
      </w:tr>
      <w:tr w:rsidR="009A3772" w14:paraId="6BA45196" w14:textId="77777777" w:rsidTr="00D176CF">
        <w:trPr>
          <w:cantSplit/>
          <w:trHeight w:val="432"/>
        </w:trPr>
        <w:tc>
          <w:tcPr>
            <w:tcW w:w="2880" w:type="dxa"/>
            <w:shd w:val="clear" w:color="auto" w:fill="FFFFFF"/>
            <w:vAlign w:val="center"/>
          </w:tcPr>
          <w:p w14:paraId="5BCDE696" w14:textId="77777777" w:rsidR="009A3772" w:rsidRPr="00B93CA0" w:rsidRDefault="009A3772">
            <w:pPr>
              <w:pStyle w:val="Header"/>
              <w:rPr>
                <w:bCs w:val="0"/>
              </w:rPr>
            </w:pPr>
            <w:r w:rsidRPr="00B93CA0">
              <w:rPr>
                <w:bCs w:val="0"/>
              </w:rPr>
              <w:t>Name</w:t>
            </w:r>
          </w:p>
        </w:tc>
        <w:tc>
          <w:tcPr>
            <w:tcW w:w="7560" w:type="dxa"/>
            <w:vAlign w:val="center"/>
          </w:tcPr>
          <w:p w14:paraId="0514022E" w14:textId="1ECA82D6" w:rsidR="009A3772" w:rsidRDefault="00C27758">
            <w:pPr>
              <w:pStyle w:val="NormalArial"/>
            </w:pPr>
            <w:r>
              <w:t>Thinesh Devadhas Mohanadhas</w:t>
            </w:r>
          </w:p>
        </w:tc>
      </w:tr>
      <w:tr w:rsidR="009A3772" w14:paraId="33CB94A8" w14:textId="77777777" w:rsidTr="00D176CF">
        <w:trPr>
          <w:cantSplit/>
          <w:trHeight w:val="432"/>
        </w:trPr>
        <w:tc>
          <w:tcPr>
            <w:tcW w:w="2880" w:type="dxa"/>
            <w:shd w:val="clear" w:color="auto" w:fill="FFFFFF"/>
            <w:vAlign w:val="center"/>
          </w:tcPr>
          <w:p w14:paraId="19DACE26" w14:textId="77777777" w:rsidR="009A3772" w:rsidRPr="00B93CA0" w:rsidRDefault="009A3772">
            <w:pPr>
              <w:pStyle w:val="Header"/>
              <w:rPr>
                <w:bCs w:val="0"/>
              </w:rPr>
            </w:pPr>
            <w:r w:rsidRPr="00B93CA0">
              <w:rPr>
                <w:bCs w:val="0"/>
              </w:rPr>
              <w:t>E-mail Address</w:t>
            </w:r>
          </w:p>
        </w:tc>
        <w:tc>
          <w:tcPr>
            <w:tcW w:w="7560" w:type="dxa"/>
            <w:vAlign w:val="center"/>
          </w:tcPr>
          <w:p w14:paraId="7A233595" w14:textId="0C973E9D" w:rsidR="009A3772" w:rsidRDefault="00190434">
            <w:pPr>
              <w:pStyle w:val="NormalArial"/>
            </w:pPr>
            <w:hyperlink r:id="rId21" w:history="1">
              <w:r w:rsidR="00AD7D46" w:rsidRPr="008A3CE7">
                <w:rPr>
                  <w:rStyle w:val="Hyperlink"/>
                </w:rPr>
                <w:t>Thinesh.DevadhasMohanadhas@ercot.com</w:t>
              </w:r>
            </w:hyperlink>
            <w:r w:rsidR="00AD7D46">
              <w:t xml:space="preserve"> </w:t>
            </w:r>
          </w:p>
        </w:tc>
      </w:tr>
      <w:tr w:rsidR="009A3772" w14:paraId="35BE9038" w14:textId="77777777" w:rsidTr="00D176CF">
        <w:trPr>
          <w:cantSplit/>
          <w:trHeight w:val="432"/>
        </w:trPr>
        <w:tc>
          <w:tcPr>
            <w:tcW w:w="2880" w:type="dxa"/>
            <w:shd w:val="clear" w:color="auto" w:fill="FFFFFF"/>
            <w:vAlign w:val="center"/>
          </w:tcPr>
          <w:p w14:paraId="2412D0DE" w14:textId="77777777" w:rsidR="009A3772" w:rsidRPr="00B93CA0" w:rsidRDefault="009A3772">
            <w:pPr>
              <w:pStyle w:val="Header"/>
              <w:rPr>
                <w:bCs w:val="0"/>
              </w:rPr>
            </w:pPr>
            <w:r w:rsidRPr="00B93CA0">
              <w:rPr>
                <w:bCs w:val="0"/>
              </w:rPr>
              <w:t>Company</w:t>
            </w:r>
          </w:p>
        </w:tc>
        <w:tc>
          <w:tcPr>
            <w:tcW w:w="7560" w:type="dxa"/>
            <w:vAlign w:val="center"/>
          </w:tcPr>
          <w:p w14:paraId="00E39457" w14:textId="1FB3F1A1" w:rsidR="009A3772" w:rsidRDefault="00C27758">
            <w:pPr>
              <w:pStyle w:val="NormalArial"/>
            </w:pPr>
            <w:r>
              <w:t>ERCOT</w:t>
            </w:r>
          </w:p>
        </w:tc>
      </w:tr>
      <w:tr w:rsidR="009A3772" w14:paraId="33FC3E2F" w14:textId="77777777" w:rsidTr="00D176CF">
        <w:trPr>
          <w:cantSplit/>
          <w:trHeight w:val="432"/>
        </w:trPr>
        <w:tc>
          <w:tcPr>
            <w:tcW w:w="2880" w:type="dxa"/>
            <w:tcBorders>
              <w:bottom w:val="single" w:sz="4" w:space="0" w:color="auto"/>
            </w:tcBorders>
            <w:shd w:val="clear" w:color="auto" w:fill="FFFFFF"/>
            <w:vAlign w:val="center"/>
          </w:tcPr>
          <w:p w14:paraId="6AAF7A2D"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68EF00BD" w14:textId="4EE59593" w:rsidR="009A3772" w:rsidRDefault="00DF5A5D">
            <w:pPr>
              <w:pStyle w:val="NormalArial"/>
            </w:pPr>
            <w:r>
              <w:t>5</w:t>
            </w:r>
            <w:r w:rsidR="00C27758">
              <w:t>12-248-6922</w:t>
            </w:r>
          </w:p>
        </w:tc>
      </w:tr>
      <w:tr w:rsidR="009A3772" w14:paraId="14B80A08" w14:textId="77777777" w:rsidTr="00D176CF">
        <w:trPr>
          <w:cantSplit/>
          <w:trHeight w:val="432"/>
        </w:trPr>
        <w:tc>
          <w:tcPr>
            <w:tcW w:w="2880" w:type="dxa"/>
            <w:shd w:val="clear" w:color="auto" w:fill="FFFFFF"/>
            <w:vAlign w:val="center"/>
          </w:tcPr>
          <w:p w14:paraId="6EEA5DA6"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30179B92" w14:textId="77777777" w:rsidR="009A3772" w:rsidRDefault="009A3772">
            <w:pPr>
              <w:pStyle w:val="NormalArial"/>
            </w:pPr>
          </w:p>
        </w:tc>
      </w:tr>
      <w:tr w:rsidR="009A3772" w14:paraId="3C88D57A" w14:textId="77777777" w:rsidTr="00D176CF">
        <w:trPr>
          <w:cantSplit/>
          <w:trHeight w:val="432"/>
        </w:trPr>
        <w:tc>
          <w:tcPr>
            <w:tcW w:w="2880" w:type="dxa"/>
            <w:tcBorders>
              <w:bottom w:val="single" w:sz="4" w:space="0" w:color="auto"/>
            </w:tcBorders>
            <w:shd w:val="clear" w:color="auto" w:fill="FFFFFF"/>
            <w:vAlign w:val="center"/>
          </w:tcPr>
          <w:p w14:paraId="73658E26"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1A0B3F51" w14:textId="72453A20" w:rsidR="009A3772" w:rsidRDefault="00DF5A5D">
            <w:pPr>
              <w:pStyle w:val="NormalArial"/>
            </w:pPr>
            <w:r>
              <w:t>Not Ap</w:t>
            </w:r>
            <w:r w:rsidR="00CB7608">
              <w:t>p</w:t>
            </w:r>
            <w:r>
              <w:t>licable</w:t>
            </w:r>
          </w:p>
        </w:tc>
      </w:tr>
    </w:tbl>
    <w:p w14:paraId="687274FF"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212D9FBB" w14:textId="77777777" w:rsidTr="00D176CF">
        <w:trPr>
          <w:cantSplit/>
          <w:trHeight w:val="432"/>
        </w:trPr>
        <w:tc>
          <w:tcPr>
            <w:tcW w:w="10440" w:type="dxa"/>
            <w:gridSpan w:val="2"/>
            <w:vAlign w:val="center"/>
          </w:tcPr>
          <w:p w14:paraId="09FF4603" w14:textId="77777777" w:rsidR="009A3772" w:rsidRPr="007C199B" w:rsidRDefault="009A3772" w:rsidP="007C199B">
            <w:pPr>
              <w:pStyle w:val="NormalArial"/>
              <w:jc w:val="center"/>
              <w:rPr>
                <w:b/>
              </w:rPr>
            </w:pPr>
            <w:r w:rsidRPr="007C199B">
              <w:rPr>
                <w:b/>
              </w:rPr>
              <w:t>Market Rules Staff Contact</w:t>
            </w:r>
          </w:p>
        </w:tc>
      </w:tr>
      <w:tr w:rsidR="009A3772" w:rsidRPr="00D56D61" w14:paraId="431018CB" w14:textId="77777777" w:rsidTr="00D176CF">
        <w:trPr>
          <w:cantSplit/>
          <w:trHeight w:val="432"/>
        </w:trPr>
        <w:tc>
          <w:tcPr>
            <w:tcW w:w="2880" w:type="dxa"/>
            <w:vAlign w:val="center"/>
          </w:tcPr>
          <w:p w14:paraId="6E559D13" w14:textId="77777777" w:rsidR="009A3772" w:rsidRPr="007C199B" w:rsidRDefault="009A3772">
            <w:pPr>
              <w:pStyle w:val="NormalArial"/>
              <w:rPr>
                <w:b/>
              </w:rPr>
            </w:pPr>
            <w:r w:rsidRPr="007C199B">
              <w:rPr>
                <w:b/>
              </w:rPr>
              <w:t>Name</w:t>
            </w:r>
          </w:p>
        </w:tc>
        <w:tc>
          <w:tcPr>
            <w:tcW w:w="7560" w:type="dxa"/>
            <w:vAlign w:val="center"/>
          </w:tcPr>
          <w:p w14:paraId="6577E16E" w14:textId="05D851E5" w:rsidR="009A3772" w:rsidRPr="00D56D61" w:rsidRDefault="008A0A12">
            <w:pPr>
              <w:pStyle w:val="NormalArial"/>
            </w:pPr>
            <w:r>
              <w:t>E</w:t>
            </w:r>
            <w:r w:rsidR="0018001A">
              <w:t>rin Wasik-Gutierrez</w:t>
            </w:r>
          </w:p>
        </w:tc>
      </w:tr>
      <w:tr w:rsidR="009A3772" w:rsidRPr="00D56D61" w14:paraId="56FDD1D3" w14:textId="77777777" w:rsidTr="00D176CF">
        <w:trPr>
          <w:cantSplit/>
          <w:trHeight w:val="432"/>
        </w:trPr>
        <w:tc>
          <w:tcPr>
            <w:tcW w:w="2880" w:type="dxa"/>
            <w:vAlign w:val="center"/>
          </w:tcPr>
          <w:p w14:paraId="5B9409CC" w14:textId="77777777" w:rsidR="009A3772" w:rsidRPr="007C199B" w:rsidRDefault="009A3772">
            <w:pPr>
              <w:pStyle w:val="NormalArial"/>
              <w:rPr>
                <w:b/>
              </w:rPr>
            </w:pPr>
            <w:r w:rsidRPr="007C199B">
              <w:rPr>
                <w:b/>
              </w:rPr>
              <w:t>E-Mail Address</w:t>
            </w:r>
          </w:p>
        </w:tc>
        <w:tc>
          <w:tcPr>
            <w:tcW w:w="7560" w:type="dxa"/>
            <w:vAlign w:val="center"/>
          </w:tcPr>
          <w:p w14:paraId="5948C015" w14:textId="74759BF0" w:rsidR="009A3772" w:rsidRPr="00D56D61" w:rsidRDefault="00190434">
            <w:pPr>
              <w:pStyle w:val="NormalArial"/>
            </w:pPr>
            <w:hyperlink r:id="rId22" w:history="1">
              <w:r w:rsidR="00874E7E" w:rsidRPr="00091893">
                <w:rPr>
                  <w:rStyle w:val="Hyperlink"/>
                </w:rPr>
                <w:t>erin.wasik-gutierrez@ercot.com</w:t>
              </w:r>
            </w:hyperlink>
            <w:r w:rsidR="00874E7E">
              <w:t xml:space="preserve"> </w:t>
            </w:r>
            <w:r w:rsidR="00AD7D46">
              <w:t xml:space="preserve"> </w:t>
            </w:r>
          </w:p>
        </w:tc>
      </w:tr>
      <w:tr w:rsidR="009A3772" w:rsidRPr="005370B5" w14:paraId="5EA87A9F" w14:textId="77777777" w:rsidTr="00D176CF">
        <w:trPr>
          <w:cantSplit/>
          <w:trHeight w:val="432"/>
        </w:trPr>
        <w:tc>
          <w:tcPr>
            <w:tcW w:w="2880" w:type="dxa"/>
            <w:vAlign w:val="center"/>
          </w:tcPr>
          <w:p w14:paraId="62677094" w14:textId="77777777" w:rsidR="009A3772" w:rsidRPr="007C199B" w:rsidRDefault="009A3772">
            <w:pPr>
              <w:pStyle w:val="NormalArial"/>
              <w:rPr>
                <w:b/>
              </w:rPr>
            </w:pPr>
            <w:r w:rsidRPr="007C199B">
              <w:rPr>
                <w:b/>
              </w:rPr>
              <w:t>Phone Number</w:t>
            </w:r>
          </w:p>
        </w:tc>
        <w:tc>
          <w:tcPr>
            <w:tcW w:w="7560" w:type="dxa"/>
            <w:vAlign w:val="center"/>
          </w:tcPr>
          <w:p w14:paraId="3556D14E" w14:textId="0E9B178E" w:rsidR="008A0A12" w:rsidRDefault="008A0A12">
            <w:pPr>
              <w:pStyle w:val="NormalArial"/>
            </w:pPr>
            <w:r>
              <w:t>413-886-2474</w:t>
            </w:r>
          </w:p>
        </w:tc>
      </w:tr>
    </w:tbl>
    <w:p w14:paraId="00750513" w14:textId="5EEC2A71" w:rsidR="009A3772" w:rsidRDefault="009A3772">
      <w:pPr>
        <w:tabs>
          <w:tab w:val="num" w:pos="0"/>
        </w:tabs>
        <w:rPr>
          <w:rFonts w:ascii="Arial" w:hAnsi="Arial" w:cs="Arial"/>
        </w:rPr>
      </w:pPr>
    </w:p>
    <w:p w14:paraId="25250C64" w14:textId="19591BEB" w:rsidR="00874E7E" w:rsidRDefault="00874E7E">
      <w:pPr>
        <w:tabs>
          <w:tab w:val="num" w:pos="0"/>
        </w:tabs>
        <w:rPr>
          <w:rFonts w:ascii="Arial" w:hAnsi="Arial" w:cs="Arial"/>
        </w:rPr>
      </w:pPr>
    </w:p>
    <w:p w14:paraId="0A90B3B5" w14:textId="6C4AD61B" w:rsidR="00874E7E" w:rsidRDefault="00874E7E">
      <w:pPr>
        <w:tabs>
          <w:tab w:val="num" w:pos="0"/>
        </w:tabs>
        <w:rPr>
          <w:rFonts w:ascii="Arial" w:hAnsi="Arial" w:cs="Arial"/>
        </w:rPr>
      </w:pPr>
    </w:p>
    <w:p w14:paraId="0E04C239" w14:textId="679BB449" w:rsidR="00874E7E" w:rsidRDefault="00874E7E">
      <w:pPr>
        <w:tabs>
          <w:tab w:val="num" w:pos="0"/>
        </w:tabs>
        <w:rPr>
          <w:rFonts w:ascii="Arial" w:hAnsi="Arial" w:cs="Arial"/>
        </w:rPr>
      </w:pPr>
    </w:p>
    <w:p w14:paraId="5B603B78" w14:textId="15D65A77" w:rsidR="00874E7E" w:rsidRDefault="00874E7E">
      <w:pPr>
        <w:tabs>
          <w:tab w:val="num" w:pos="0"/>
        </w:tabs>
        <w:rPr>
          <w:rFonts w:ascii="Arial" w:hAnsi="Arial" w:cs="Arial"/>
        </w:rPr>
      </w:pPr>
    </w:p>
    <w:p w14:paraId="5B5941F9" w14:textId="0A44D6E2" w:rsidR="00874E7E" w:rsidRDefault="00874E7E">
      <w:pPr>
        <w:tabs>
          <w:tab w:val="num" w:pos="0"/>
        </w:tabs>
        <w:rPr>
          <w:rFonts w:ascii="Arial" w:hAnsi="Arial" w:cs="Arial"/>
        </w:rPr>
      </w:pPr>
    </w:p>
    <w:p w14:paraId="0DF46563" w14:textId="73E22CCD" w:rsidR="00874E7E" w:rsidRDefault="00874E7E">
      <w:pPr>
        <w:tabs>
          <w:tab w:val="num" w:pos="0"/>
        </w:tabs>
        <w:rPr>
          <w:rFonts w:ascii="Arial" w:hAnsi="Arial" w:cs="Arial"/>
        </w:rPr>
      </w:pPr>
    </w:p>
    <w:p w14:paraId="46DDAA43" w14:textId="40D9947F" w:rsidR="00874E7E" w:rsidRDefault="00874E7E">
      <w:pPr>
        <w:tabs>
          <w:tab w:val="num" w:pos="0"/>
        </w:tabs>
        <w:rPr>
          <w:rFonts w:ascii="Arial" w:hAnsi="Arial" w:cs="Arial"/>
        </w:rPr>
      </w:pPr>
    </w:p>
    <w:p w14:paraId="7622A2E7" w14:textId="29D05ECC" w:rsidR="00874E7E" w:rsidRDefault="00874E7E">
      <w:pPr>
        <w:tabs>
          <w:tab w:val="num" w:pos="0"/>
        </w:tabs>
        <w:rPr>
          <w:rFonts w:ascii="Arial" w:hAnsi="Arial" w:cs="Arial"/>
        </w:rPr>
      </w:pPr>
    </w:p>
    <w:p w14:paraId="39D17AB9" w14:textId="345DD10B" w:rsidR="00874E7E" w:rsidRDefault="00874E7E">
      <w:pPr>
        <w:tabs>
          <w:tab w:val="num" w:pos="0"/>
        </w:tabs>
        <w:rPr>
          <w:rFonts w:ascii="Arial" w:hAnsi="Arial" w:cs="Arial"/>
        </w:rPr>
      </w:pPr>
    </w:p>
    <w:p w14:paraId="0E295191" w14:textId="622ACE7D" w:rsidR="00874E7E" w:rsidRDefault="00874E7E">
      <w:pPr>
        <w:tabs>
          <w:tab w:val="num" w:pos="0"/>
        </w:tabs>
        <w:rPr>
          <w:rFonts w:ascii="Arial" w:hAnsi="Arial" w:cs="Arial"/>
        </w:rPr>
      </w:pPr>
    </w:p>
    <w:p w14:paraId="1F406EB3" w14:textId="05E381FA" w:rsidR="00874E7E" w:rsidRDefault="00874E7E">
      <w:pPr>
        <w:tabs>
          <w:tab w:val="num" w:pos="0"/>
        </w:tabs>
        <w:rPr>
          <w:rFonts w:ascii="Arial" w:hAnsi="Arial" w:cs="Arial"/>
        </w:rPr>
      </w:pPr>
    </w:p>
    <w:p w14:paraId="03FE0919" w14:textId="43AFBD2D" w:rsidR="00874E7E" w:rsidRDefault="00874E7E">
      <w:pPr>
        <w:tabs>
          <w:tab w:val="num" w:pos="0"/>
        </w:tabs>
        <w:rPr>
          <w:rFonts w:ascii="Arial" w:hAnsi="Arial" w:cs="Arial"/>
        </w:rPr>
      </w:pPr>
    </w:p>
    <w:p w14:paraId="47F950EC" w14:textId="42A244F3" w:rsidR="00874E7E" w:rsidRDefault="00874E7E">
      <w:pPr>
        <w:tabs>
          <w:tab w:val="num" w:pos="0"/>
        </w:tabs>
        <w:rPr>
          <w:rFonts w:ascii="Arial" w:hAnsi="Arial" w:cs="Arial"/>
        </w:rPr>
      </w:pPr>
    </w:p>
    <w:p w14:paraId="663C0899" w14:textId="34E0151E" w:rsidR="00874E7E" w:rsidRDefault="00874E7E">
      <w:pPr>
        <w:tabs>
          <w:tab w:val="num" w:pos="0"/>
        </w:tabs>
        <w:rPr>
          <w:rFonts w:ascii="Arial" w:hAnsi="Arial" w:cs="Arial"/>
        </w:rPr>
      </w:pPr>
    </w:p>
    <w:p w14:paraId="1396F685" w14:textId="217BFEE5" w:rsidR="00005914" w:rsidRDefault="00005914">
      <w:pPr>
        <w:tabs>
          <w:tab w:val="num" w:pos="0"/>
        </w:tabs>
        <w:rPr>
          <w:rFonts w:ascii="Arial" w:hAnsi="Arial" w:cs="Arial"/>
        </w:rPr>
      </w:pPr>
    </w:p>
    <w:p w14:paraId="2CEE61F9" w14:textId="77777777" w:rsidR="00005914" w:rsidRDefault="00005914">
      <w:pPr>
        <w:tabs>
          <w:tab w:val="num" w:pos="0"/>
        </w:tabs>
        <w:rPr>
          <w:rFonts w:ascii="Arial" w:hAnsi="Arial" w:cs="Arial"/>
        </w:rPr>
      </w:pPr>
    </w:p>
    <w:p w14:paraId="59FD8260" w14:textId="6D7F70CB" w:rsidR="00874E7E" w:rsidRDefault="00874E7E">
      <w:pPr>
        <w:tabs>
          <w:tab w:val="num" w:pos="0"/>
        </w:tabs>
        <w:rPr>
          <w:rFonts w:ascii="Arial" w:hAnsi="Arial" w:cs="Arial"/>
        </w:rPr>
      </w:pPr>
    </w:p>
    <w:p w14:paraId="4D17065E" w14:textId="075C3046" w:rsidR="00874E7E" w:rsidRDefault="00874E7E">
      <w:pPr>
        <w:tabs>
          <w:tab w:val="num" w:pos="0"/>
        </w:tabs>
        <w:rPr>
          <w:rFonts w:ascii="Arial" w:hAnsi="Arial" w:cs="Arial"/>
        </w:rPr>
      </w:pPr>
    </w:p>
    <w:p w14:paraId="76B4A506" w14:textId="0B2BCED8" w:rsidR="00874E7E" w:rsidRDefault="00874E7E">
      <w:pPr>
        <w:tabs>
          <w:tab w:val="num" w:pos="0"/>
        </w:tabs>
        <w:rPr>
          <w:rFonts w:ascii="Arial" w:hAnsi="Arial" w:cs="Arial"/>
        </w:rPr>
      </w:pPr>
    </w:p>
    <w:p w14:paraId="2AAAEB18" w14:textId="7A09BB27" w:rsidR="00874E7E" w:rsidRDefault="00874E7E">
      <w:pPr>
        <w:tabs>
          <w:tab w:val="num" w:pos="0"/>
        </w:tabs>
        <w:rPr>
          <w:rFonts w:ascii="Arial" w:hAnsi="Arial" w:cs="Arial"/>
        </w:rPr>
      </w:pPr>
    </w:p>
    <w:p w14:paraId="625DB34A" w14:textId="77777777" w:rsidR="00874E7E" w:rsidRPr="00D56D61" w:rsidRDefault="00874E7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A6020CF" w14:textId="77777777">
        <w:trPr>
          <w:trHeight w:val="350"/>
        </w:trPr>
        <w:tc>
          <w:tcPr>
            <w:tcW w:w="10440" w:type="dxa"/>
            <w:tcBorders>
              <w:bottom w:val="single" w:sz="4" w:space="0" w:color="auto"/>
            </w:tcBorders>
            <w:shd w:val="clear" w:color="auto" w:fill="FFFFFF"/>
            <w:vAlign w:val="center"/>
          </w:tcPr>
          <w:p w14:paraId="24505F2E" w14:textId="77777777" w:rsidR="009A3772" w:rsidRDefault="009A3772" w:rsidP="003618DF">
            <w:pPr>
              <w:pStyle w:val="Header"/>
              <w:jc w:val="center"/>
            </w:pPr>
            <w:r>
              <w:t>Proposed</w:t>
            </w:r>
            <w:r w:rsidR="003618DF">
              <w:t xml:space="preserve"> Guide</w:t>
            </w:r>
            <w:r>
              <w:t xml:space="preserve"> Language Revision</w:t>
            </w:r>
          </w:p>
        </w:tc>
      </w:tr>
    </w:tbl>
    <w:p w14:paraId="107332A5" w14:textId="77777777" w:rsidR="00F67A0F" w:rsidRPr="00F67A0F" w:rsidRDefault="00F67A0F" w:rsidP="00F67A0F">
      <w:pPr>
        <w:spacing w:before="2400"/>
        <w:jc w:val="center"/>
        <w:rPr>
          <w:b/>
          <w:sz w:val="36"/>
          <w:szCs w:val="36"/>
        </w:rPr>
      </w:pPr>
      <w:r w:rsidRPr="00F67A0F">
        <w:rPr>
          <w:b/>
          <w:sz w:val="36"/>
        </w:rPr>
        <w:t>ERCOT Nodal Operating Guides</w:t>
      </w:r>
    </w:p>
    <w:p w14:paraId="2E6AAB46" w14:textId="77777777" w:rsidR="00F67A0F" w:rsidRPr="00F67A0F" w:rsidRDefault="00F67A0F" w:rsidP="00F67A0F">
      <w:pPr>
        <w:jc w:val="center"/>
        <w:rPr>
          <w:b/>
          <w:sz w:val="36"/>
        </w:rPr>
      </w:pPr>
      <w:r w:rsidRPr="00F67A0F">
        <w:rPr>
          <w:b/>
          <w:sz w:val="36"/>
        </w:rPr>
        <w:t>Section 8</w:t>
      </w:r>
    </w:p>
    <w:p w14:paraId="4D397345" w14:textId="77777777" w:rsidR="00F67A0F" w:rsidRPr="00F67A0F" w:rsidRDefault="00F67A0F" w:rsidP="00F67A0F">
      <w:pPr>
        <w:spacing w:after="240"/>
        <w:jc w:val="center"/>
        <w:rPr>
          <w:b/>
          <w:sz w:val="36"/>
          <w:szCs w:val="36"/>
        </w:rPr>
      </w:pPr>
      <w:r w:rsidRPr="00F67A0F">
        <w:rPr>
          <w:b/>
          <w:sz w:val="36"/>
          <w:szCs w:val="36"/>
        </w:rPr>
        <w:t>Attachment L</w:t>
      </w:r>
    </w:p>
    <w:p w14:paraId="30080BEA" w14:textId="77777777" w:rsidR="00F67A0F" w:rsidRPr="00F67A0F" w:rsidRDefault="00F67A0F" w:rsidP="00F67A0F">
      <w:pPr>
        <w:spacing w:before="360" w:after="360"/>
        <w:jc w:val="center"/>
        <w:rPr>
          <w:b/>
          <w:sz w:val="36"/>
          <w:szCs w:val="36"/>
        </w:rPr>
      </w:pPr>
      <w:r w:rsidRPr="00F67A0F">
        <w:rPr>
          <w:b/>
          <w:sz w:val="36"/>
          <w:szCs w:val="36"/>
        </w:rPr>
        <w:t>Emergency Operations Plan</w:t>
      </w:r>
    </w:p>
    <w:p w14:paraId="3FBDCE6C" w14:textId="4D11C968" w:rsidR="00F67A0F" w:rsidRPr="00F67A0F" w:rsidRDefault="00F67A0F" w:rsidP="00F67A0F">
      <w:pPr>
        <w:jc w:val="center"/>
        <w:rPr>
          <w:b/>
        </w:rPr>
      </w:pPr>
      <w:del w:id="0" w:author="ERCOT" w:date="2023-04-04T16:29:00Z">
        <w:r w:rsidRPr="00F67A0F" w:rsidDel="00E93FD5">
          <w:rPr>
            <w:b/>
          </w:rPr>
          <w:delText>February 1, 2017</w:delText>
        </w:r>
      </w:del>
      <w:ins w:id="1" w:author="ERCOT" w:date="2023-04-04T16:29:00Z">
        <w:r w:rsidR="00E93FD5">
          <w:rPr>
            <w:b/>
          </w:rPr>
          <w:t>TBD</w:t>
        </w:r>
      </w:ins>
    </w:p>
    <w:p w14:paraId="6FA4EAD6" w14:textId="77777777" w:rsidR="00F67A0F" w:rsidRPr="00F67A0F" w:rsidRDefault="00F67A0F" w:rsidP="00F67A0F">
      <w:pPr>
        <w:pBdr>
          <w:bottom w:val="single" w:sz="4" w:space="1" w:color="auto"/>
        </w:pBdr>
        <w:spacing w:before="480"/>
        <w:jc w:val="center"/>
        <w:rPr>
          <w:i/>
        </w:rPr>
      </w:pPr>
    </w:p>
    <w:p w14:paraId="24D1F946" w14:textId="77777777" w:rsidR="00F67A0F" w:rsidRPr="00F67A0F" w:rsidRDefault="00F67A0F" w:rsidP="00F67A0F">
      <w:pPr>
        <w:spacing w:before="360"/>
        <w:jc w:val="center"/>
        <w:rPr>
          <w:i/>
        </w:rPr>
      </w:pPr>
    </w:p>
    <w:p w14:paraId="2654AAB4" w14:textId="77777777" w:rsidR="00F67A0F" w:rsidRPr="00F67A0F" w:rsidRDefault="00F67A0F" w:rsidP="00F67A0F">
      <w:pPr>
        <w:sectPr w:rsidR="00F67A0F" w:rsidRPr="00F67A0F" w:rsidSect="00597181">
          <w:headerReference w:type="default" r:id="rId23"/>
          <w:footerReference w:type="default" r:id="rId24"/>
          <w:pgSz w:w="12240" w:h="15840" w:code="1"/>
          <w:pgMar w:top="1440" w:right="1800" w:bottom="1440" w:left="1800" w:header="720" w:footer="720" w:gutter="0"/>
          <w:cols w:space="720"/>
          <w:docGrid w:linePitch="360"/>
        </w:sectPr>
      </w:pPr>
    </w:p>
    <w:p w14:paraId="19257EAE" w14:textId="77777777" w:rsidR="00F67A0F" w:rsidRPr="00F67A0F" w:rsidRDefault="00F67A0F" w:rsidP="00F67A0F">
      <w:pPr>
        <w:autoSpaceDE w:val="0"/>
        <w:autoSpaceDN w:val="0"/>
        <w:adjustRightInd w:val="0"/>
        <w:rPr>
          <w:color w:val="000000"/>
        </w:rPr>
      </w:pPr>
      <w:bookmarkStart w:id="2" w:name="_Toc136242342"/>
      <w:r w:rsidRPr="00F67A0F">
        <w:rPr>
          <w:color w:val="000000"/>
        </w:rPr>
        <w:lastRenderedPageBreak/>
        <w:t>This attachment provides a template to be used by each Transmission Operator (TO) for the development of its emergency operations plan to mitigate operating emergencies, as required by the applicable North American Electric Reliability Corporation (NERC) Reliability Standard.  The emergency operations plan can be made up of multiple parts and does not need to be a single document.  When multiple parts are used, the TO shall include documentation describing the location of each element required by the applicable NERC Reliability Standard.  Each plan should include each of the elements listed below:</w:t>
      </w:r>
    </w:p>
    <w:p w14:paraId="4E799108" w14:textId="77777777" w:rsidR="00F67A0F" w:rsidRPr="00F67A0F" w:rsidRDefault="00F67A0F" w:rsidP="00F67A0F">
      <w:pPr>
        <w:autoSpaceDE w:val="0"/>
        <w:autoSpaceDN w:val="0"/>
        <w:adjustRightInd w:val="0"/>
        <w:rPr>
          <w:color w:val="000000"/>
        </w:rPr>
      </w:pPr>
    </w:p>
    <w:p w14:paraId="28BDC61C" w14:textId="77777777" w:rsidR="00F67A0F" w:rsidRPr="00F67A0F" w:rsidRDefault="00F67A0F" w:rsidP="00F67A0F">
      <w:pPr>
        <w:spacing w:after="240"/>
        <w:ind w:left="720" w:hanging="720"/>
        <w:rPr>
          <w:color w:val="000000"/>
        </w:rPr>
      </w:pPr>
      <w:r w:rsidRPr="00F67A0F">
        <w:rPr>
          <w:smallCaps/>
        </w:rPr>
        <w:t>I.</w:t>
      </w:r>
      <w:r w:rsidRPr="00F67A0F">
        <w:rPr>
          <w:smallCaps/>
        </w:rPr>
        <w:tab/>
      </w:r>
      <w:r w:rsidRPr="00F67A0F">
        <w:rPr>
          <w:color w:val="000000"/>
        </w:rPr>
        <w:t xml:space="preserve">PURPOSE – The purpose statement will address the TO’s operations plan to mitigate operating emergencies.  </w:t>
      </w:r>
    </w:p>
    <w:p w14:paraId="1365F0B9" w14:textId="77777777" w:rsidR="00F67A0F" w:rsidRPr="00F67A0F" w:rsidRDefault="00F67A0F" w:rsidP="00F67A0F">
      <w:pPr>
        <w:autoSpaceDE w:val="0"/>
        <w:autoSpaceDN w:val="0"/>
        <w:adjustRightInd w:val="0"/>
        <w:rPr>
          <w:color w:val="000000"/>
        </w:rPr>
      </w:pPr>
    </w:p>
    <w:p w14:paraId="48D0A6CC" w14:textId="77777777" w:rsidR="00F67A0F" w:rsidRPr="00F67A0F" w:rsidRDefault="00F67A0F" w:rsidP="00F67A0F">
      <w:pPr>
        <w:spacing w:after="240"/>
        <w:ind w:left="720" w:hanging="720"/>
        <w:rPr>
          <w:color w:val="000000"/>
        </w:rPr>
      </w:pPr>
      <w:r w:rsidRPr="00F67A0F">
        <w:rPr>
          <w:color w:val="000000"/>
        </w:rPr>
        <w:t>II.</w:t>
      </w:r>
      <w:r w:rsidRPr="00F67A0F">
        <w:rPr>
          <w:color w:val="000000"/>
        </w:rPr>
        <w:tab/>
        <w:t xml:space="preserve">SCOPE – The scope statement shall provide, in a brief summary, the boundaries of the emergency operations plan and to whom the emergency operations plan applies.  </w:t>
      </w:r>
    </w:p>
    <w:p w14:paraId="079BC5CA" w14:textId="77777777" w:rsidR="00F67A0F" w:rsidRPr="00F67A0F" w:rsidRDefault="00F67A0F" w:rsidP="00F67A0F">
      <w:pPr>
        <w:autoSpaceDE w:val="0"/>
        <w:autoSpaceDN w:val="0"/>
        <w:adjustRightInd w:val="0"/>
        <w:rPr>
          <w:color w:val="000000"/>
        </w:rPr>
      </w:pPr>
    </w:p>
    <w:p w14:paraId="7DFF9C83" w14:textId="77777777" w:rsidR="00F67A0F" w:rsidRPr="00F67A0F" w:rsidRDefault="00F67A0F" w:rsidP="00F67A0F">
      <w:pPr>
        <w:spacing w:after="240"/>
        <w:ind w:left="720" w:hanging="720"/>
        <w:rPr>
          <w:color w:val="000000"/>
        </w:rPr>
      </w:pPr>
      <w:r w:rsidRPr="00F67A0F">
        <w:rPr>
          <w:color w:val="000000"/>
        </w:rPr>
        <w:t>III.</w:t>
      </w:r>
      <w:r w:rsidRPr="00F67A0F">
        <w:rPr>
          <w:color w:val="000000"/>
        </w:rPr>
        <w:tab/>
        <w:t>DEFINITIONS – Definitions of terms that are used in the TO emergency operations plan that are not common to the ERCOT Region.  Define what is considered an operating emergency.</w:t>
      </w:r>
    </w:p>
    <w:p w14:paraId="52244E64" w14:textId="77777777" w:rsidR="00F67A0F" w:rsidRPr="00F67A0F" w:rsidRDefault="00F67A0F" w:rsidP="00F67A0F">
      <w:pPr>
        <w:autoSpaceDE w:val="0"/>
        <w:autoSpaceDN w:val="0"/>
        <w:adjustRightInd w:val="0"/>
        <w:rPr>
          <w:color w:val="000000"/>
        </w:rPr>
      </w:pPr>
    </w:p>
    <w:p w14:paraId="55E03575" w14:textId="77777777" w:rsidR="00F67A0F" w:rsidRPr="00F67A0F" w:rsidRDefault="00F67A0F" w:rsidP="00F67A0F">
      <w:pPr>
        <w:spacing w:after="240"/>
        <w:ind w:left="720" w:hanging="720"/>
        <w:rPr>
          <w:color w:val="000000"/>
        </w:rPr>
      </w:pPr>
      <w:r w:rsidRPr="00F67A0F">
        <w:rPr>
          <w:color w:val="000000"/>
        </w:rPr>
        <w:t>IV.</w:t>
      </w:r>
      <w:r w:rsidRPr="00F67A0F">
        <w:rPr>
          <w:color w:val="000000"/>
        </w:rPr>
        <w:tab/>
        <w:t>KEY PERSONNEL ROLES AND RESPONSIBILITIES – Identify roles and responsibilities of key personnel that are responsible for activating the plan.</w:t>
      </w:r>
    </w:p>
    <w:p w14:paraId="156FAF42" w14:textId="77777777" w:rsidR="00F67A0F" w:rsidRPr="00F67A0F" w:rsidRDefault="00F67A0F" w:rsidP="00F67A0F">
      <w:pPr>
        <w:spacing w:after="240"/>
        <w:ind w:left="720" w:hanging="720"/>
        <w:rPr>
          <w:color w:val="000000"/>
        </w:rPr>
      </w:pPr>
      <w:r w:rsidRPr="00F67A0F">
        <w:rPr>
          <w:color w:val="000000"/>
        </w:rPr>
        <w:t>V.</w:t>
      </w:r>
      <w:r w:rsidRPr="00F67A0F">
        <w:rPr>
          <w:color w:val="000000"/>
        </w:rPr>
        <w:tab/>
        <w:t xml:space="preserve">PROCESSES TO PREPARE FOR AND MITIGATE EMERGENCIES – Include the following: </w:t>
      </w:r>
    </w:p>
    <w:p w14:paraId="78A34413" w14:textId="77777777" w:rsidR="00F67A0F" w:rsidRPr="00F67A0F" w:rsidRDefault="00F67A0F" w:rsidP="00F67A0F">
      <w:pPr>
        <w:spacing w:after="240"/>
        <w:ind w:left="1440" w:hanging="720"/>
        <w:rPr>
          <w:color w:val="000000"/>
        </w:rPr>
      </w:pPr>
      <w:r w:rsidRPr="00F67A0F">
        <w:rPr>
          <w:color w:val="000000"/>
        </w:rPr>
        <w:t>A.</w:t>
      </w:r>
      <w:r w:rsidRPr="00F67A0F">
        <w:rPr>
          <w:color w:val="000000"/>
        </w:rPr>
        <w:tab/>
        <w:t>Notification to ERCOT to include current and known projected Real-Time conditions, when experiencing an operating emergency;</w:t>
      </w:r>
    </w:p>
    <w:p w14:paraId="2A778996" w14:textId="77777777" w:rsidR="00F67A0F" w:rsidRPr="00F67A0F" w:rsidRDefault="00F67A0F" w:rsidP="00F67A0F">
      <w:pPr>
        <w:spacing w:after="240"/>
        <w:ind w:left="1440" w:hanging="720"/>
        <w:rPr>
          <w:color w:val="000000"/>
        </w:rPr>
      </w:pPr>
      <w:r w:rsidRPr="00F67A0F">
        <w:rPr>
          <w:color w:val="000000"/>
        </w:rPr>
        <w:t>B.</w:t>
      </w:r>
      <w:r w:rsidRPr="00F67A0F">
        <w:rPr>
          <w:color w:val="000000"/>
        </w:rPr>
        <w:tab/>
        <w:t>Cancellation of Transmission Facility Outages;</w:t>
      </w:r>
    </w:p>
    <w:p w14:paraId="46E5FC8F" w14:textId="77777777" w:rsidR="00F67A0F" w:rsidRPr="00F67A0F" w:rsidRDefault="00F67A0F" w:rsidP="00F67A0F">
      <w:pPr>
        <w:spacing w:after="240"/>
        <w:ind w:left="1440" w:hanging="720"/>
        <w:rPr>
          <w:color w:val="000000"/>
        </w:rPr>
      </w:pPr>
      <w:r w:rsidRPr="00F67A0F">
        <w:rPr>
          <w:color w:val="000000"/>
        </w:rPr>
        <w:t>C.</w:t>
      </w:r>
      <w:r w:rsidRPr="00F67A0F">
        <w:rPr>
          <w:color w:val="000000"/>
        </w:rPr>
        <w:tab/>
        <w:t>Transmission system reconfiguration;</w:t>
      </w:r>
    </w:p>
    <w:p w14:paraId="0016D537" w14:textId="77777777" w:rsidR="00F67A0F" w:rsidRPr="00F67A0F" w:rsidRDefault="00F67A0F" w:rsidP="00F67A0F">
      <w:pPr>
        <w:spacing w:after="240"/>
        <w:ind w:left="1440" w:hanging="720"/>
        <w:rPr>
          <w:color w:val="000000"/>
        </w:rPr>
      </w:pPr>
      <w:r w:rsidRPr="00F67A0F">
        <w:rPr>
          <w:color w:val="000000"/>
        </w:rPr>
        <w:t>D.</w:t>
      </w:r>
      <w:r w:rsidRPr="00F67A0F">
        <w:rPr>
          <w:color w:val="000000"/>
        </w:rPr>
        <w:tab/>
        <w:t>Provisions for operator-controlled manual Load shedding that minimizes the overlap with automatic Load shedding and that is capable of being implemented in a timeframe adequate for mitigating the emergency; and</w:t>
      </w:r>
    </w:p>
    <w:p w14:paraId="6361559D" w14:textId="3B621D94" w:rsidR="004154FD" w:rsidRDefault="00F67A0F" w:rsidP="00F67A0F">
      <w:pPr>
        <w:spacing w:after="240"/>
        <w:ind w:left="1440" w:hanging="720"/>
        <w:rPr>
          <w:ins w:id="3" w:author="ERCOT" w:date="2023-03-14T12:03:00Z"/>
          <w:color w:val="000000"/>
        </w:rPr>
      </w:pPr>
      <w:r w:rsidRPr="00F67A0F">
        <w:rPr>
          <w:color w:val="000000"/>
        </w:rPr>
        <w:t>E.</w:t>
      </w:r>
      <w:r w:rsidRPr="00F67A0F">
        <w:rPr>
          <w:color w:val="000000"/>
        </w:rPr>
        <w:tab/>
      </w:r>
      <w:ins w:id="4" w:author="ERCOT" w:date="2023-03-14T11:56:00Z">
        <w:r>
          <w:rPr>
            <w:color w:val="000000"/>
          </w:rPr>
          <w:t>Provision</w:t>
        </w:r>
      </w:ins>
      <w:ins w:id="5" w:author="ERCOT" w:date="2023-04-14T11:09:00Z">
        <w:r w:rsidR="00CD5AC9">
          <w:rPr>
            <w:color w:val="000000"/>
          </w:rPr>
          <w:t>s</w:t>
        </w:r>
      </w:ins>
      <w:ins w:id="6" w:author="ERCOT" w:date="2023-03-14T11:56:00Z">
        <w:r>
          <w:rPr>
            <w:color w:val="000000"/>
          </w:rPr>
          <w:t xml:space="preserve"> to determine </w:t>
        </w:r>
      </w:ins>
      <w:del w:id="7" w:author="ERCOT" w:date="2023-03-14T11:56:00Z">
        <w:r w:rsidRPr="00F67A0F" w:rsidDel="00F67A0F">
          <w:rPr>
            <w:color w:val="000000"/>
          </w:rPr>
          <w:delText>R</w:delText>
        </w:r>
      </w:del>
      <w:ins w:id="8" w:author="ERCOT" w:date="2023-03-14T11:56:00Z">
        <w:r>
          <w:rPr>
            <w:color w:val="000000"/>
          </w:rPr>
          <w:t>r</w:t>
        </w:r>
      </w:ins>
      <w:r w:rsidRPr="00F67A0F">
        <w:rPr>
          <w:color w:val="000000"/>
        </w:rPr>
        <w:t>eliability impacts of</w:t>
      </w:r>
      <w:ins w:id="9" w:author="ERCOT" w:date="2023-03-14T12:03:00Z">
        <w:r w:rsidR="004154FD">
          <w:rPr>
            <w:color w:val="000000"/>
          </w:rPr>
          <w:t>:</w:t>
        </w:r>
      </w:ins>
    </w:p>
    <w:p w14:paraId="05881A4C" w14:textId="77777777" w:rsidR="004154FD" w:rsidRDefault="004154FD" w:rsidP="004154FD">
      <w:pPr>
        <w:spacing w:after="240"/>
        <w:ind w:left="1440"/>
        <w:rPr>
          <w:ins w:id="10" w:author="ERCOT" w:date="2023-03-14T12:04:00Z"/>
          <w:color w:val="000000"/>
        </w:rPr>
      </w:pPr>
      <w:ins w:id="11" w:author="ERCOT" w:date="2023-03-14T12:03:00Z">
        <w:r>
          <w:rPr>
            <w:color w:val="000000"/>
          </w:rPr>
          <w:t>1</w:t>
        </w:r>
      </w:ins>
      <w:ins w:id="12" w:author="ERCOT" w:date="2023-03-14T12:04:00Z">
        <w:r>
          <w:rPr>
            <w:color w:val="000000"/>
          </w:rPr>
          <w:t>.</w:t>
        </w:r>
      </w:ins>
      <w:r w:rsidR="00F67A0F" w:rsidRPr="00F67A0F">
        <w:rPr>
          <w:color w:val="000000"/>
        </w:rPr>
        <w:t xml:space="preserve"> </w:t>
      </w:r>
      <w:ins w:id="13" w:author="ERCOT" w:date="2023-03-14T11:57:00Z">
        <w:r w:rsidR="00F67A0F">
          <w:rPr>
            <w:color w:val="000000"/>
          </w:rPr>
          <w:t>cold weather conditions and</w:t>
        </w:r>
      </w:ins>
      <w:ins w:id="14" w:author="ERCOT" w:date="2023-03-14T12:04:00Z">
        <w:r>
          <w:rPr>
            <w:color w:val="000000"/>
          </w:rPr>
          <w:t>;</w:t>
        </w:r>
      </w:ins>
    </w:p>
    <w:p w14:paraId="06FE5B9A" w14:textId="5E567C0A" w:rsidR="00F67A0F" w:rsidRPr="00F67A0F" w:rsidRDefault="004154FD" w:rsidP="00C27758">
      <w:pPr>
        <w:spacing w:after="240"/>
        <w:ind w:left="1440"/>
        <w:rPr>
          <w:color w:val="000000"/>
        </w:rPr>
      </w:pPr>
      <w:ins w:id="15" w:author="ERCOT" w:date="2023-03-14T12:04:00Z">
        <w:r>
          <w:rPr>
            <w:color w:val="000000"/>
          </w:rPr>
          <w:t xml:space="preserve">2. </w:t>
        </w:r>
      </w:ins>
      <w:r w:rsidR="00F67A0F" w:rsidRPr="00F67A0F">
        <w:rPr>
          <w:color w:val="000000"/>
        </w:rPr>
        <w:t>extreme weather conditions.</w:t>
      </w:r>
      <w:bookmarkEnd w:id="2"/>
    </w:p>
    <w:p w14:paraId="3A0DDF26" w14:textId="77777777" w:rsidR="009A3772" w:rsidRPr="00BA2009" w:rsidRDefault="009A3772" w:rsidP="00BC2D06"/>
    <w:sectPr w:rsidR="009A3772" w:rsidRPr="00BA2009">
      <w:headerReference w:type="default" r:id="rId25"/>
      <w:footerReference w:type="even" r:id="rId26"/>
      <w:footerReference w:type="default" r:id="rId27"/>
      <w:footerReference w:type="first" r:id="rId2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A0D7FB" w14:textId="77777777" w:rsidR="00BE564A" w:rsidRDefault="00BE564A">
      <w:r>
        <w:separator/>
      </w:r>
    </w:p>
  </w:endnote>
  <w:endnote w:type="continuationSeparator" w:id="0">
    <w:p w14:paraId="7302B984" w14:textId="77777777" w:rsidR="00BE564A" w:rsidRDefault="00BE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7EDA60" w14:textId="6D1C9AE5" w:rsidR="006529BE" w:rsidRDefault="00981BF3"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251</w:t>
    </w:r>
    <w:r w:rsidR="008A0A12">
      <w:rPr>
        <w:rFonts w:ascii="Arial" w:hAnsi="Arial" w:cs="Arial"/>
        <w:sz w:val="18"/>
        <w:szCs w:val="18"/>
      </w:rPr>
      <w:t xml:space="preserve">NOGRR-01 </w:t>
    </w:r>
    <w:r w:rsidR="00441A69">
      <w:rPr>
        <w:rFonts w:ascii="Arial" w:hAnsi="Arial" w:cs="Arial"/>
        <w:sz w:val="18"/>
        <w:szCs w:val="18"/>
      </w:rPr>
      <w:t xml:space="preserve">Add Cold Weather Conditions to Template for </w:t>
    </w:r>
    <w:r w:rsidR="008A0A12">
      <w:rPr>
        <w:rFonts w:ascii="Arial" w:hAnsi="Arial" w:cs="Arial"/>
        <w:sz w:val="18"/>
        <w:szCs w:val="18"/>
      </w:rPr>
      <w:t>Emergency Operation</w:t>
    </w:r>
    <w:r w:rsidR="00441A69">
      <w:rPr>
        <w:rFonts w:ascii="Arial" w:hAnsi="Arial" w:cs="Arial"/>
        <w:sz w:val="18"/>
        <w:szCs w:val="18"/>
      </w:rPr>
      <w:t>s</w:t>
    </w:r>
    <w:r w:rsidR="008A0A12">
      <w:rPr>
        <w:rFonts w:ascii="Arial" w:hAnsi="Arial" w:cs="Arial"/>
        <w:sz w:val="18"/>
        <w:szCs w:val="18"/>
      </w:rPr>
      <w:t xml:space="preserve"> Plan 04</w:t>
    </w:r>
    <w:r>
      <w:rPr>
        <w:rFonts w:ascii="Arial" w:hAnsi="Arial" w:cs="Arial"/>
        <w:sz w:val="18"/>
        <w:szCs w:val="18"/>
      </w:rPr>
      <w:t>17</w:t>
    </w:r>
    <w:r w:rsidR="008A0A12">
      <w:rPr>
        <w:rFonts w:ascii="Arial" w:hAnsi="Arial" w:cs="Arial"/>
        <w:sz w:val="18"/>
        <w:szCs w:val="18"/>
      </w:rPr>
      <w:t>23</w:t>
    </w:r>
    <w:r w:rsidR="006529BE">
      <w:rPr>
        <w:rFonts w:ascii="Arial" w:hAnsi="Arial" w:cs="Arial"/>
        <w:sz w:val="18"/>
        <w:szCs w:val="18"/>
      </w:rPr>
      <w:t xml:space="preserve"> </w:t>
    </w:r>
  </w:p>
  <w:p w14:paraId="6F641861" w14:textId="109959F3" w:rsidR="008A0A12" w:rsidRPr="009D0665" w:rsidRDefault="006529BE" w:rsidP="008A0A12">
    <w:pPr>
      <w:pStyle w:val="Footer"/>
      <w:tabs>
        <w:tab w:val="clear" w:pos="4320"/>
        <w:tab w:val="clear" w:pos="8640"/>
        <w:tab w:val="right" w:pos="9360"/>
      </w:tabs>
      <w:rPr>
        <w:rFonts w:ascii="Arial" w:hAnsi="Arial" w:cs="Arial"/>
        <w:sz w:val="18"/>
        <w:szCs w:val="18"/>
      </w:rPr>
    </w:pPr>
    <w:r>
      <w:rPr>
        <w:rFonts w:ascii="Arial" w:hAnsi="Arial" w:cs="Arial"/>
        <w:sz w:val="18"/>
        <w:szCs w:val="18"/>
      </w:rPr>
      <w:t xml:space="preserve">PUBLIC                                                                                                                                             </w:t>
    </w:r>
    <w:r w:rsidR="008A0A12" w:rsidRPr="009D0665">
      <w:rPr>
        <w:rFonts w:ascii="Arial" w:hAnsi="Arial" w:cs="Arial"/>
        <w:sz w:val="18"/>
        <w:szCs w:val="18"/>
      </w:rPr>
      <w:t xml:space="preserve">Page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PAGE </w:instrText>
    </w:r>
    <w:r w:rsidR="008A0A12" w:rsidRPr="009D0665">
      <w:rPr>
        <w:rFonts w:ascii="Arial" w:hAnsi="Arial" w:cs="Arial"/>
        <w:sz w:val="18"/>
        <w:szCs w:val="18"/>
      </w:rPr>
      <w:fldChar w:fldCharType="separate"/>
    </w:r>
    <w:r w:rsidR="008A0A12">
      <w:rPr>
        <w:rFonts w:ascii="Arial" w:hAnsi="Arial" w:cs="Arial"/>
        <w:sz w:val="18"/>
        <w:szCs w:val="18"/>
      </w:rPr>
      <w:t>1</w:t>
    </w:r>
    <w:r w:rsidR="008A0A12" w:rsidRPr="009D0665">
      <w:rPr>
        <w:rFonts w:ascii="Arial" w:hAnsi="Arial" w:cs="Arial"/>
        <w:sz w:val="18"/>
        <w:szCs w:val="18"/>
      </w:rPr>
      <w:fldChar w:fldCharType="end"/>
    </w:r>
    <w:r w:rsidR="008A0A12" w:rsidRPr="009D0665">
      <w:rPr>
        <w:rFonts w:ascii="Arial" w:hAnsi="Arial" w:cs="Arial"/>
        <w:sz w:val="18"/>
        <w:szCs w:val="18"/>
      </w:rPr>
      <w:t xml:space="preserve"> of </w:t>
    </w:r>
    <w:r w:rsidR="008A0A12" w:rsidRPr="009D0665">
      <w:rPr>
        <w:rFonts w:ascii="Arial" w:hAnsi="Arial" w:cs="Arial"/>
        <w:sz w:val="18"/>
        <w:szCs w:val="18"/>
      </w:rPr>
      <w:fldChar w:fldCharType="begin"/>
    </w:r>
    <w:r w:rsidR="008A0A12" w:rsidRPr="009D0665">
      <w:rPr>
        <w:rFonts w:ascii="Arial" w:hAnsi="Arial" w:cs="Arial"/>
        <w:sz w:val="18"/>
        <w:szCs w:val="18"/>
      </w:rPr>
      <w:instrText xml:space="preserve"> NUMPAGES </w:instrText>
    </w:r>
    <w:r w:rsidR="008A0A12" w:rsidRPr="009D0665">
      <w:rPr>
        <w:rFonts w:ascii="Arial" w:hAnsi="Arial" w:cs="Arial"/>
        <w:sz w:val="18"/>
        <w:szCs w:val="18"/>
      </w:rPr>
      <w:fldChar w:fldCharType="separate"/>
    </w:r>
    <w:r w:rsidR="008A0A12">
      <w:rPr>
        <w:rFonts w:ascii="Arial" w:hAnsi="Arial" w:cs="Arial"/>
        <w:sz w:val="18"/>
        <w:szCs w:val="18"/>
      </w:rPr>
      <w:t>20</w:t>
    </w:r>
    <w:r w:rsidR="008A0A12" w:rsidRPr="009D0665">
      <w:rPr>
        <w:rFonts w:ascii="Arial" w:hAnsi="Arial" w:cs="Arial"/>
        <w:sz w:val="18"/>
        <w:szCs w:val="18"/>
      </w:rPr>
      <w:fldChar w:fldCharType="end"/>
    </w:r>
  </w:p>
  <w:p w14:paraId="548980EA" w14:textId="1FBD2B11" w:rsidR="00F67A0F" w:rsidRDefault="00F67A0F">
    <w:pPr>
      <w:pStyle w:val="Footer"/>
      <w:jc w:val="center"/>
      <w:rPr>
        <w:b/>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88C75" w14:textId="61D2A300"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B13B6" w14:textId="5845FA66" w:rsidR="00D176CF" w:rsidRDefault="00ED36A0">
    <w:pPr>
      <w:pStyle w:val="Footer"/>
      <w:tabs>
        <w:tab w:val="clear" w:pos="4320"/>
        <w:tab w:val="clear" w:pos="8640"/>
        <w:tab w:val="right" w:pos="9360"/>
      </w:tabs>
      <w:rPr>
        <w:rFonts w:ascii="Arial" w:hAnsi="Arial" w:cs="Arial"/>
        <w:sz w:val="18"/>
      </w:rPr>
    </w:pPr>
    <w:r>
      <w:rPr>
        <w:rFonts w:ascii="Arial" w:hAnsi="Arial" w:cs="Arial"/>
        <w:sz w:val="18"/>
        <w:szCs w:val="18"/>
      </w:rPr>
      <w:t>251</w:t>
    </w:r>
    <w:r w:rsidR="00E93FD5">
      <w:rPr>
        <w:rFonts w:ascii="Arial" w:hAnsi="Arial" w:cs="Arial"/>
        <w:sz w:val="18"/>
        <w:szCs w:val="18"/>
      </w:rPr>
      <w:t>NOGRR-01 Add Cold Weather Conditions to Template for Emergency Operations Plan 04</w:t>
    </w:r>
    <w:r>
      <w:rPr>
        <w:rFonts w:ascii="Arial" w:hAnsi="Arial" w:cs="Arial"/>
        <w:sz w:val="18"/>
        <w:szCs w:val="18"/>
      </w:rPr>
      <w:t>17</w:t>
    </w:r>
    <w:r w:rsidR="00E93FD5">
      <w:rPr>
        <w:rFonts w:ascii="Arial" w:hAnsi="Arial" w:cs="Arial"/>
        <w:sz w:val="18"/>
        <w:szCs w:val="18"/>
      </w:rPr>
      <w:t>23</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446B8D">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446B8D">
      <w:rPr>
        <w:rFonts w:ascii="Arial" w:hAnsi="Arial" w:cs="Arial"/>
        <w:noProof/>
        <w:sz w:val="18"/>
      </w:rPr>
      <w:t>2</w:t>
    </w:r>
    <w:r w:rsidR="00D176CF" w:rsidRPr="00412DCA">
      <w:rPr>
        <w:rFonts w:ascii="Arial" w:hAnsi="Arial" w:cs="Arial"/>
        <w:sz w:val="18"/>
      </w:rPr>
      <w:fldChar w:fldCharType="end"/>
    </w:r>
  </w:p>
  <w:p w14:paraId="22DFEB0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F9B04" w14:textId="36944B8F"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F1218" w14:textId="77777777" w:rsidR="00BE564A" w:rsidRDefault="00BE564A">
      <w:r>
        <w:separator/>
      </w:r>
    </w:p>
  </w:footnote>
  <w:footnote w:type="continuationSeparator" w:id="0">
    <w:p w14:paraId="47A6EAD4" w14:textId="77777777" w:rsidR="00BE564A" w:rsidRDefault="00BE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D5465" w14:textId="77777777" w:rsidR="008A0A12" w:rsidRDefault="008A0A12" w:rsidP="008A0A12">
    <w:pPr>
      <w:pStyle w:val="Header"/>
      <w:jc w:val="center"/>
      <w:rPr>
        <w:sz w:val="32"/>
      </w:rPr>
    </w:pPr>
    <w:r>
      <w:rPr>
        <w:sz w:val="32"/>
      </w:rPr>
      <w:t>Nodal Operating Guide Revision Request</w:t>
    </w:r>
  </w:p>
  <w:p w14:paraId="670CD466" w14:textId="217EC380" w:rsidR="00F67A0F" w:rsidRDefault="00F67A0F">
    <w:pPr>
      <w:pStyle w:val="Header"/>
      <w:tabs>
        <w:tab w:val="clear" w:pos="4320"/>
      </w:tabs>
      <w:jc w:val="right"/>
      <w:rPr>
        <w:smallCaps/>
        <w:sz w:val="20"/>
      </w:rPr>
    </w:pPr>
  </w:p>
  <w:p w14:paraId="723D300D" w14:textId="77777777" w:rsidR="00F67A0F" w:rsidRDefault="00F67A0F">
    <w:pPr>
      <w:pStyle w:val="Header"/>
      <w:tabs>
        <w:tab w:val="clear" w:pos="4320"/>
      </w:tabs>
      <w:jc w:val="right"/>
      <w:rPr>
        <w:smallCaps/>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B70C3" w14:textId="0DA702AD"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1059936615">
    <w:abstractNumId w:val="0"/>
  </w:num>
  <w:num w:numId="2" w16cid:durableId="915407775">
    <w:abstractNumId w:val="10"/>
  </w:num>
  <w:num w:numId="3" w16cid:durableId="242495550">
    <w:abstractNumId w:val="11"/>
  </w:num>
  <w:num w:numId="4" w16cid:durableId="1560359555">
    <w:abstractNumId w:val="1"/>
  </w:num>
  <w:num w:numId="5" w16cid:durableId="281543834">
    <w:abstractNumId w:val="6"/>
  </w:num>
  <w:num w:numId="6" w16cid:durableId="293602924">
    <w:abstractNumId w:val="6"/>
  </w:num>
  <w:num w:numId="7" w16cid:durableId="923564456">
    <w:abstractNumId w:val="6"/>
  </w:num>
  <w:num w:numId="8" w16cid:durableId="321203945">
    <w:abstractNumId w:val="6"/>
  </w:num>
  <w:num w:numId="9" w16cid:durableId="843131917">
    <w:abstractNumId w:val="6"/>
  </w:num>
  <w:num w:numId="10" w16cid:durableId="1538812807">
    <w:abstractNumId w:val="6"/>
  </w:num>
  <w:num w:numId="11" w16cid:durableId="651718223">
    <w:abstractNumId w:val="6"/>
  </w:num>
  <w:num w:numId="12" w16cid:durableId="856040335">
    <w:abstractNumId w:val="6"/>
  </w:num>
  <w:num w:numId="13" w16cid:durableId="1823690914">
    <w:abstractNumId w:val="6"/>
  </w:num>
  <w:num w:numId="14" w16cid:durableId="680938881">
    <w:abstractNumId w:val="3"/>
  </w:num>
  <w:num w:numId="15" w16cid:durableId="485711960">
    <w:abstractNumId w:val="5"/>
  </w:num>
  <w:num w:numId="16" w16cid:durableId="826937688">
    <w:abstractNumId w:val="8"/>
  </w:num>
  <w:num w:numId="17" w16cid:durableId="1196508101">
    <w:abstractNumId w:val="9"/>
  </w:num>
  <w:num w:numId="18" w16cid:durableId="1617248471">
    <w:abstractNumId w:val="4"/>
  </w:num>
  <w:num w:numId="19" w16cid:durableId="171605226">
    <w:abstractNumId w:val="7"/>
  </w:num>
  <w:num w:numId="20" w16cid:durableId="36040297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5914"/>
    <w:rsid w:val="00006711"/>
    <w:rsid w:val="00035A20"/>
    <w:rsid w:val="00060A5A"/>
    <w:rsid w:val="00064B44"/>
    <w:rsid w:val="00067FE2"/>
    <w:rsid w:val="0007682E"/>
    <w:rsid w:val="00077A52"/>
    <w:rsid w:val="000829C0"/>
    <w:rsid w:val="00094DDC"/>
    <w:rsid w:val="000B7F6A"/>
    <w:rsid w:val="000C30AC"/>
    <w:rsid w:val="000D1AEB"/>
    <w:rsid w:val="000D3E64"/>
    <w:rsid w:val="000F13C5"/>
    <w:rsid w:val="00105A36"/>
    <w:rsid w:val="001313B4"/>
    <w:rsid w:val="0014546D"/>
    <w:rsid w:val="001500D9"/>
    <w:rsid w:val="00156DB7"/>
    <w:rsid w:val="00157228"/>
    <w:rsid w:val="00160C3C"/>
    <w:rsid w:val="0017783C"/>
    <w:rsid w:val="0018001A"/>
    <w:rsid w:val="00190434"/>
    <w:rsid w:val="0019314C"/>
    <w:rsid w:val="001A0F11"/>
    <w:rsid w:val="001A4128"/>
    <w:rsid w:val="001B258D"/>
    <w:rsid w:val="001B5730"/>
    <w:rsid w:val="001F38F0"/>
    <w:rsid w:val="00237430"/>
    <w:rsid w:val="00240B4A"/>
    <w:rsid w:val="002749C8"/>
    <w:rsid w:val="00276A99"/>
    <w:rsid w:val="00286AD9"/>
    <w:rsid w:val="002909DD"/>
    <w:rsid w:val="002966F3"/>
    <w:rsid w:val="002B69F3"/>
    <w:rsid w:val="002B763A"/>
    <w:rsid w:val="002D382A"/>
    <w:rsid w:val="002F1EDD"/>
    <w:rsid w:val="003013F2"/>
    <w:rsid w:val="0030232A"/>
    <w:rsid w:val="0030694A"/>
    <w:rsid w:val="003069F4"/>
    <w:rsid w:val="0034419B"/>
    <w:rsid w:val="00360920"/>
    <w:rsid w:val="003618DF"/>
    <w:rsid w:val="00384709"/>
    <w:rsid w:val="00386C35"/>
    <w:rsid w:val="00390932"/>
    <w:rsid w:val="003A3D77"/>
    <w:rsid w:val="003B5720"/>
    <w:rsid w:val="003B5AED"/>
    <w:rsid w:val="003C6B7B"/>
    <w:rsid w:val="004135BD"/>
    <w:rsid w:val="004154FD"/>
    <w:rsid w:val="004302A4"/>
    <w:rsid w:val="00440C73"/>
    <w:rsid w:val="00441A69"/>
    <w:rsid w:val="004463BA"/>
    <w:rsid w:val="00446B8D"/>
    <w:rsid w:val="004548B0"/>
    <w:rsid w:val="004822D4"/>
    <w:rsid w:val="0049290B"/>
    <w:rsid w:val="004A4451"/>
    <w:rsid w:val="004C628E"/>
    <w:rsid w:val="004D3958"/>
    <w:rsid w:val="004F0188"/>
    <w:rsid w:val="005008DF"/>
    <w:rsid w:val="005045D0"/>
    <w:rsid w:val="00533C9F"/>
    <w:rsid w:val="00534C6C"/>
    <w:rsid w:val="005841C0"/>
    <w:rsid w:val="0059260F"/>
    <w:rsid w:val="005A3D67"/>
    <w:rsid w:val="005D0E8A"/>
    <w:rsid w:val="005E5074"/>
    <w:rsid w:val="00612E4F"/>
    <w:rsid w:val="00615D5E"/>
    <w:rsid w:val="00622E99"/>
    <w:rsid w:val="00625E5D"/>
    <w:rsid w:val="006529BE"/>
    <w:rsid w:val="0066370F"/>
    <w:rsid w:val="006A0784"/>
    <w:rsid w:val="006A697B"/>
    <w:rsid w:val="006B4DDE"/>
    <w:rsid w:val="00743968"/>
    <w:rsid w:val="00785415"/>
    <w:rsid w:val="00791CB9"/>
    <w:rsid w:val="00793130"/>
    <w:rsid w:val="007B3233"/>
    <w:rsid w:val="007B38F1"/>
    <w:rsid w:val="007B5A42"/>
    <w:rsid w:val="007C199B"/>
    <w:rsid w:val="007D3073"/>
    <w:rsid w:val="007D64B9"/>
    <w:rsid w:val="007D72D4"/>
    <w:rsid w:val="007E0452"/>
    <w:rsid w:val="008070C0"/>
    <w:rsid w:val="00811C12"/>
    <w:rsid w:val="00816950"/>
    <w:rsid w:val="00845778"/>
    <w:rsid w:val="00874E7E"/>
    <w:rsid w:val="00887E28"/>
    <w:rsid w:val="008A0A12"/>
    <w:rsid w:val="008A59ED"/>
    <w:rsid w:val="008C1C99"/>
    <w:rsid w:val="008D5C3A"/>
    <w:rsid w:val="008E6DA2"/>
    <w:rsid w:val="00907B1E"/>
    <w:rsid w:val="00920137"/>
    <w:rsid w:val="00943AFD"/>
    <w:rsid w:val="00946C0C"/>
    <w:rsid w:val="00963A51"/>
    <w:rsid w:val="00981BF3"/>
    <w:rsid w:val="00983B6E"/>
    <w:rsid w:val="009936F8"/>
    <w:rsid w:val="009A3772"/>
    <w:rsid w:val="009D17F0"/>
    <w:rsid w:val="009D42C6"/>
    <w:rsid w:val="009F704A"/>
    <w:rsid w:val="00A42796"/>
    <w:rsid w:val="00A5311D"/>
    <w:rsid w:val="00A65B19"/>
    <w:rsid w:val="00A6765F"/>
    <w:rsid w:val="00A84C6B"/>
    <w:rsid w:val="00AD3B58"/>
    <w:rsid w:val="00AD7D46"/>
    <w:rsid w:val="00AF3415"/>
    <w:rsid w:val="00AF56C6"/>
    <w:rsid w:val="00B032E8"/>
    <w:rsid w:val="00B22A4D"/>
    <w:rsid w:val="00B57F96"/>
    <w:rsid w:val="00B67892"/>
    <w:rsid w:val="00BA4D33"/>
    <w:rsid w:val="00BC2D06"/>
    <w:rsid w:val="00BE564A"/>
    <w:rsid w:val="00BE66DB"/>
    <w:rsid w:val="00C2274C"/>
    <w:rsid w:val="00C24D2F"/>
    <w:rsid w:val="00C27758"/>
    <w:rsid w:val="00C47AB1"/>
    <w:rsid w:val="00C64670"/>
    <w:rsid w:val="00C744EB"/>
    <w:rsid w:val="00C76A2C"/>
    <w:rsid w:val="00C77A76"/>
    <w:rsid w:val="00C90702"/>
    <w:rsid w:val="00C917FF"/>
    <w:rsid w:val="00C96DAD"/>
    <w:rsid w:val="00C9766A"/>
    <w:rsid w:val="00CA699C"/>
    <w:rsid w:val="00CB7608"/>
    <w:rsid w:val="00CC4F39"/>
    <w:rsid w:val="00CD544C"/>
    <w:rsid w:val="00CD5AC9"/>
    <w:rsid w:val="00CF4256"/>
    <w:rsid w:val="00D04FE8"/>
    <w:rsid w:val="00D176CF"/>
    <w:rsid w:val="00D271E3"/>
    <w:rsid w:val="00D47A80"/>
    <w:rsid w:val="00D85807"/>
    <w:rsid w:val="00D87349"/>
    <w:rsid w:val="00D91EE9"/>
    <w:rsid w:val="00D97220"/>
    <w:rsid w:val="00DF5A5D"/>
    <w:rsid w:val="00E14D47"/>
    <w:rsid w:val="00E1641C"/>
    <w:rsid w:val="00E26708"/>
    <w:rsid w:val="00E34958"/>
    <w:rsid w:val="00E37AB0"/>
    <w:rsid w:val="00E71C39"/>
    <w:rsid w:val="00E93FD5"/>
    <w:rsid w:val="00E97127"/>
    <w:rsid w:val="00EA56E6"/>
    <w:rsid w:val="00EC335F"/>
    <w:rsid w:val="00EC48FB"/>
    <w:rsid w:val="00ED36A0"/>
    <w:rsid w:val="00EF232A"/>
    <w:rsid w:val="00F05A69"/>
    <w:rsid w:val="00F134E7"/>
    <w:rsid w:val="00F13AC8"/>
    <w:rsid w:val="00F229A3"/>
    <w:rsid w:val="00F43FFD"/>
    <w:rsid w:val="00F44236"/>
    <w:rsid w:val="00F52517"/>
    <w:rsid w:val="00F67A0F"/>
    <w:rsid w:val="00F709D8"/>
    <w:rsid w:val="00FA57B2"/>
    <w:rsid w:val="00FB509B"/>
    <w:rsid w:val="00FC3D4B"/>
    <w:rsid w:val="00FC6312"/>
    <w:rsid w:val="00FC792B"/>
    <w:rsid w:val="00FD5285"/>
    <w:rsid w:val="00FE36E3"/>
    <w:rsid w:val="00FE6B01"/>
    <w:rsid w:val="00FF13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BDBA8DD"/>
  <w15:chartTrackingRefBased/>
  <w15:docId w15:val="{C665140B-FEEE-4E59-BC9C-66E537245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link w:val="FooterChar"/>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customStyle="1" w:styleId="FooterChar">
    <w:name w:val="Footer Char"/>
    <w:link w:val="Footer"/>
    <w:rsid w:val="00F67A0F"/>
    <w:rPr>
      <w:sz w:val="24"/>
      <w:szCs w:val="24"/>
    </w:rPr>
  </w:style>
  <w:style w:type="character" w:styleId="UnresolvedMention">
    <w:name w:val="Unresolved Mention"/>
    <w:basedOn w:val="DefaultParagraphFont"/>
    <w:uiPriority w:val="99"/>
    <w:semiHidden/>
    <w:unhideWhenUsed/>
    <w:rsid w:val="00AD7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ntrol" Target="activeX/activeX1.xml"/><Relationship Id="rId18" Type="http://schemas.openxmlformats.org/officeDocument/2006/relationships/image" Target="media/image2.wmf"/><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Thinesh.DevadhasMohanadhas@ercot.com" TargetMode="External"/><Relationship Id="rId7" Type="http://schemas.openxmlformats.org/officeDocument/2006/relationships/settings" Target="settings.xml"/><Relationship Id="rId12" Type="http://schemas.openxmlformats.org/officeDocument/2006/relationships/image" Target="media/image1.wmf"/><Relationship Id="rId17" Type="http://schemas.openxmlformats.org/officeDocument/2006/relationships/control" Target="activeX/activeX4.xm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ontrol" Target="activeX/activeX3.xml"/><Relationship Id="rId20" Type="http://schemas.openxmlformats.org/officeDocument/2006/relationships/control" Target="activeX/activeX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rcot.com/mktrules/issues/NOGRR251"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ercot.com/files/docs/2018/12/13/ERCOT_Strategic_Plan_2019-2023.pdf" TargetMode="External"/><Relationship Id="rId23" Type="http://schemas.openxmlformats.org/officeDocument/2006/relationships/header" Target="header1.xm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control" Target="activeX/activeX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ontrol" Target="activeX/activeX2.xml"/><Relationship Id="rId22" Type="http://schemas.openxmlformats.org/officeDocument/2006/relationships/hyperlink" Target="mailto:erin.wasik-gutierrez@ercot.com" TargetMode="External"/><Relationship Id="rId27" Type="http://schemas.openxmlformats.org/officeDocument/2006/relationships/footer" Target="footer3.xml"/><Relationship Id="rId30"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tails xmlns="723a8b7a-cd21-471e-94a6-6be23f24a34b" xsi:nil="true"/>
    <lcf76f155ced4ddcb4097134ff3c332f xmlns="723a8b7a-cd21-471e-94a6-6be23f24a34b">
      <Terms xmlns="http://schemas.microsoft.com/office/infopath/2007/PartnerControls"/>
    </lcf76f155ced4ddcb4097134ff3c332f>
    <TaxCatchAll xmlns="6093d562-e644-4fa2-a2d5-67c193c082f0"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274409F5E5BB984CA898E4671C979DCF" ma:contentTypeVersion="11" ma:contentTypeDescription="Create a new document." ma:contentTypeScope="" ma:versionID="794608069179a83b966c25b2e652c64a">
  <xsd:schema xmlns:xsd="http://www.w3.org/2001/XMLSchema" xmlns:xs="http://www.w3.org/2001/XMLSchema" xmlns:p="http://schemas.microsoft.com/office/2006/metadata/properties" xmlns:ns2="723a8b7a-cd21-471e-94a6-6be23f24a34b" xmlns:ns3="6093d562-e644-4fa2-a2d5-67c193c082f0" targetNamespace="http://schemas.microsoft.com/office/2006/metadata/properties" ma:root="true" ma:fieldsID="7245d115bcb585402f104edc8d792eec" ns2:_="" ns3:_="">
    <xsd:import namespace="723a8b7a-cd21-471e-94a6-6be23f24a34b"/>
    <xsd:import namespace="6093d562-e644-4fa2-a2d5-67c193c082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3a8b7a-cd21-471e-94a6-6be23f24a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102f585-f336-4ab5-8023-668eed9f00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Details" ma:index="18" nillable="true" ma:displayName="Details" ma:format="Dropdown" ma:internalName="Detail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93d562-e644-4fa2-a2d5-67c193c082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45ed62e-9877-45d5-96b4-3de37c5ac3dd}" ma:internalName="TaxCatchAll" ma:showField="CatchAllData" ma:web="6093d562-e644-4fa2-a2d5-67c193c082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5BCBD1-10B0-475A-A41F-9FB1F668C693}">
  <ds:schemaRefs>
    <ds:schemaRef ds:uri="http://schemas.microsoft.com/sharepoint/v3/contenttype/forms"/>
  </ds:schemaRefs>
</ds:datastoreItem>
</file>

<file path=customXml/itemProps2.xml><?xml version="1.0" encoding="utf-8"?>
<ds:datastoreItem xmlns:ds="http://schemas.openxmlformats.org/officeDocument/2006/customXml" ds:itemID="{AA460031-3A84-485F-B3F0-3E8FFB99C925}">
  <ds:schemaRefs>
    <ds:schemaRef ds:uri="http://purl.org/dc/dcmitype/"/>
    <ds:schemaRef ds:uri="http://schemas.microsoft.com/office/2006/metadata/properties"/>
    <ds:schemaRef ds:uri="http://www.w3.org/XML/1998/namespace"/>
    <ds:schemaRef ds:uri="6093d562-e644-4fa2-a2d5-67c193c082f0"/>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23a8b7a-cd21-471e-94a6-6be23f24a34b"/>
  </ds:schemaRefs>
</ds:datastoreItem>
</file>

<file path=customXml/itemProps3.xml><?xml version="1.0" encoding="utf-8"?>
<ds:datastoreItem xmlns:ds="http://schemas.openxmlformats.org/officeDocument/2006/customXml" ds:itemID="{38800DC9-2839-4B78-BCCF-BE7BAEC61554}">
  <ds:schemaRefs>
    <ds:schemaRef ds:uri="http://schemas.openxmlformats.org/officeDocument/2006/bibliography"/>
  </ds:schemaRefs>
</ds:datastoreItem>
</file>

<file path=customXml/itemProps4.xml><?xml version="1.0" encoding="utf-8"?>
<ds:datastoreItem xmlns:ds="http://schemas.openxmlformats.org/officeDocument/2006/customXml" ds:itemID="{BBC18CD3-3CA4-4E3A-AA6A-34137A89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3a8b7a-cd21-471e-94a6-6be23f24a34b"/>
    <ds:schemaRef ds:uri="6093d562-e644-4fa2-a2d5-67c193c08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558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4587</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Erin Wasik-Gutierrez</cp:lastModifiedBy>
  <cp:revision>4</cp:revision>
  <cp:lastPrinted>2013-11-15T22:11:00Z</cp:lastPrinted>
  <dcterms:created xsi:type="dcterms:W3CDTF">2023-04-17T20:18:00Z</dcterms:created>
  <dcterms:modified xsi:type="dcterms:W3CDTF">2023-04-17T20:27:00Z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0x010100274409F5E5BB984CA898E4671C979DCF</vt:lpwstr>
  </property>
  <property fmtid="{D5CDD505-2E9C-101B-9397-08002B2CF9AE}" pid="3" name="MediaServiceImageTags">
    <vt:lpwstr/>
  </property>
</Properties>
</file>