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A5E33A" w:rsidR="00067FE2" w:rsidRDefault="00246C5A" w:rsidP="00F44236">
            <w:pPr>
              <w:pStyle w:val="Header"/>
            </w:pPr>
            <w:hyperlink r:id="rId8" w:history="1">
              <w:r w:rsidR="00B10C61" w:rsidRPr="00B10C61">
                <w:rPr>
                  <w:rStyle w:val="Hyperlink"/>
                </w:rPr>
                <w:t>1165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BC2D06">
        <w:trPr>
          <w:trHeight w:val="518"/>
        </w:trPr>
        <w:tc>
          <w:tcPr>
            <w:tcW w:w="2880" w:type="dxa"/>
            <w:gridSpan w:val="2"/>
            <w:shd w:val="clear" w:color="auto" w:fill="FFFFFF"/>
            <w:vAlign w:val="center"/>
          </w:tcPr>
          <w:p w14:paraId="3A20C7F8" w14:textId="358B4BB7" w:rsidR="00F77377" w:rsidRPr="00E01925" w:rsidRDefault="00F77377" w:rsidP="00F77377">
            <w:pPr>
              <w:pStyle w:val="Header"/>
              <w:rPr>
                <w:bCs w:val="0"/>
              </w:rPr>
            </w:pPr>
            <w:r w:rsidRPr="00E01925">
              <w:rPr>
                <w:bCs w:val="0"/>
              </w:rPr>
              <w:t xml:space="preserve">Date </w:t>
            </w:r>
            <w:r>
              <w:rPr>
                <w:bCs w:val="0"/>
              </w:rPr>
              <w:t>of Decision</w:t>
            </w:r>
          </w:p>
        </w:tc>
        <w:tc>
          <w:tcPr>
            <w:tcW w:w="7560" w:type="dxa"/>
            <w:gridSpan w:val="2"/>
            <w:vAlign w:val="center"/>
          </w:tcPr>
          <w:p w14:paraId="16A45634" w14:textId="597EB44A" w:rsidR="00F77377" w:rsidRPr="00886B96" w:rsidRDefault="00F77377" w:rsidP="00F77377">
            <w:pPr>
              <w:pStyle w:val="NormalArial"/>
            </w:pPr>
            <w:r>
              <w:t>April 13, 2023</w:t>
            </w:r>
          </w:p>
        </w:tc>
      </w:tr>
      <w:tr w:rsidR="00F77377" w:rsidRPr="00E01925" w14:paraId="56223D75" w14:textId="77777777" w:rsidTr="00BC2D06">
        <w:trPr>
          <w:trHeight w:val="518"/>
        </w:trPr>
        <w:tc>
          <w:tcPr>
            <w:tcW w:w="2880" w:type="dxa"/>
            <w:gridSpan w:val="2"/>
            <w:shd w:val="clear" w:color="auto" w:fill="FFFFFF"/>
            <w:vAlign w:val="center"/>
          </w:tcPr>
          <w:p w14:paraId="084D7D9D" w14:textId="5CAB194A" w:rsidR="00F77377" w:rsidRPr="00E01925" w:rsidRDefault="00F77377" w:rsidP="00F77377">
            <w:pPr>
              <w:pStyle w:val="Header"/>
              <w:rPr>
                <w:bCs w:val="0"/>
              </w:rPr>
            </w:pPr>
            <w:r>
              <w:rPr>
                <w:bCs w:val="0"/>
              </w:rPr>
              <w:t>Action</w:t>
            </w:r>
          </w:p>
        </w:tc>
        <w:tc>
          <w:tcPr>
            <w:tcW w:w="7560" w:type="dxa"/>
            <w:gridSpan w:val="2"/>
            <w:vAlign w:val="center"/>
          </w:tcPr>
          <w:p w14:paraId="1FD8AAEE" w14:textId="2AF60DD1" w:rsidR="00F77377" w:rsidRDefault="00F77377" w:rsidP="00F77377">
            <w:pPr>
              <w:pStyle w:val="NormalArial"/>
            </w:pPr>
            <w:r>
              <w:t>Tabled</w:t>
            </w:r>
          </w:p>
        </w:tc>
      </w:tr>
      <w:tr w:rsidR="00F77377" w:rsidRPr="00E01925" w14:paraId="6262B520" w14:textId="77777777" w:rsidTr="00BC2D06">
        <w:trPr>
          <w:trHeight w:val="518"/>
        </w:trPr>
        <w:tc>
          <w:tcPr>
            <w:tcW w:w="2880" w:type="dxa"/>
            <w:gridSpan w:val="2"/>
            <w:shd w:val="clear" w:color="auto" w:fill="FFFFFF"/>
            <w:vAlign w:val="center"/>
          </w:tcPr>
          <w:p w14:paraId="2C66DE32" w14:textId="3C7CCDEA" w:rsidR="00F77377" w:rsidRPr="00E01925" w:rsidRDefault="00F77377" w:rsidP="00F77377">
            <w:pPr>
              <w:pStyle w:val="Header"/>
              <w:rPr>
                <w:bCs w:val="0"/>
              </w:rPr>
            </w:pPr>
            <w:r>
              <w:t xml:space="preserve">Timeline </w:t>
            </w:r>
          </w:p>
        </w:tc>
        <w:tc>
          <w:tcPr>
            <w:tcW w:w="7560" w:type="dxa"/>
            <w:gridSpan w:val="2"/>
            <w:vAlign w:val="center"/>
          </w:tcPr>
          <w:p w14:paraId="0166DE16" w14:textId="1AF44C52" w:rsidR="00F77377" w:rsidRDefault="00F77377" w:rsidP="00F77377">
            <w:pPr>
              <w:pStyle w:val="NormalArial"/>
            </w:pPr>
            <w:r>
              <w:t>Normal</w:t>
            </w:r>
          </w:p>
        </w:tc>
      </w:tr>
      <w:tr w:rsidR="00F77377" w:rsidRPr="00E01925" w14:paraId="24762D1F" w14:textId="77777777" w:rsidTr="00BC2D06">
        <w:trPr>
          <w:trHeight w:val="518"/>
        </w:trPr>
        <w:tc>
          <w:tcPr>
            <w:tcW w:w="2880" w:type="dxa"/>
            <w:gridSpan w:val="2"/>
            <w:shd w:val="clear" w:color="auto" w:fill="FFFFFF"/>
            <w:vAlign w:val="center"/>
          </w:tcPr>
          <w:p w14:paraId="123E6FA0" w14:textId="2920B61D" w:rsidR="00F77377" w:rsidRPr="00E01925" w:rsidRDefault="00F77377" w:rsidP="00F77377">
            <w:pPr>
              <w:pStyle w:val="Header"/>
              <w:rPr>
                <w:bCs w:val="0"/>
              </w:rPr>
            </w:pPr>
            <w:r>
              <w:t>Proposed Effective Date</w:t>
            </w:r>
          </w:p>
        </w:tc>
        <w:tc>
          <w:tcPr>
            <w:tcW w:w="7560" w:type="dxa"/>
            <w:gridSpan w:val="2"/>
            <w:vAlign w:val="center"/>
          </w:tcPr>
          <w:p w14:paraId="004CFC42" w14:textId="66F74595" w:rsidR="00F77377" w:rsidRDefault="00F77377" w:rsidP="00F77377">
            <w:pPr>
              <w:pStyle w:val="NormalArial"/>
            </w:pPr>
            <w:r>
              <w:t>To be determined</w:t>
            </w:r>
          </w:p>
        </w:tc>
      </w:tr>
      <w:tr w:rsidR="00F7737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5DF7FF" w:rsidR="00F77377" w:rsidRDefault="00F77377" w:rsidP="00F77377">
            <w:pPr>
              <w:pStyle w:val="Header"/>
            </w:pPr>
            <w:r>
              <w:t>Priority and Rank Assigned</w:t>
            </w:r>
          </w:p>
        </w:tc>
        <w:tc>
          <w:tcPr>
            <w:tcW w:w="7560" w:type="dxa"/>
            <w:gridSpan w:val="2"/>
            <w:tcBorders>
              <w:top w:val="single" w:sz="4" w:space="0" w:color="auto"/>
            </w:tcBorders>
            <w:vAlign w:val="center"/>
          </w:tcPr>
          <w:p w14:paraId="7B08BCA4" w14:textId="331A67F0" w:rsidR="00F77377" w:rsidRPr="00886B96" w:rsidRDefault="00F77377" w:rsidP="00F77377">
            <w:pPr>
              <w:pStyle w:val="NormalArial"/>
            </w:pPr>
            <w:r>
              <w:t>To be determined</w:t>
            </w:r>
          </w:p>
        </w:tc>
      </w:tr>
      <w:tr w:rsidR="009D17F0" w14:paraId="117EEC9D" w14:textId="77777777" w:rsidTr="004C2346">
        <w:trPr>
          <w:trHeight w:val="39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0065551" w14:textId="0E2C59B6" w:rsidR="00D35B36" w:rsidRDefault="00D35B36" w:rsidP="00F44236">
            <w:pPr>
              <w:pStyle w:val="NormalArial"/>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Financial Security for Counter-Parties</w:t>
            </w:r>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F44236">
            <w:pPr>
              <w:pStyle w:val="NormalArial"/>
            </w:pPr>
            <w:r>
              <w:t xml:space="preserve">22, Attachment J, </w:t>
            </w:r>
            <w:r w:rsidRPr="007C53E5">
              <w:t>Annual Certification Form to Meet ERCOT Additional Minimum Participation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60"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Counter-Parties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Requiring all ERCOT Counter-Parties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625E5D">
        <w:trPr>
          <w:trHeight w:val="518"/>
        </w:trPr>
        <w:tc>
          <w:tcPr>
            <w:tcW w:w="2880"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60" w:type="dxa"/>
            <w:gridSpan w:val="2"/>
            <w:vAlign w:val="center"/>
          </w:tcPr>
          <w:p w14:paraId="09E2228B" w14:textId="53F33F2E"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D843E0F"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4D1CC60" w:rsidR="00F74B6D" w:rsidRDefault="00F74B6D" w:rsidP="00F74B6D">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5F6D6D5D" w:rsidR="00F74B6D" w:rsidRDefault="00F74B6D" w:rsidP="00F74B6D">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7E741F67" w:rsidR="00F74B6D" w:rsidRDefault="00F74B6D" w:rsidP="00F74B6D">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63AA5802"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74B6D" w:rsidRPr="001313B4" w:rsidRDefault="00F74B6D" w:rsidP="00F74B6D">
            <w:pPr>
              <w:pStyle w:val="NormalArial"/>
              <w:rPr>
                <w:iCs/>
                <w:kern w:val="24"/>
              </w:rPr>
            </w:pPr>
            <w:r w:rsidRPr="00CD242D">
              <w:rPr>
                <w:i/>
                <w:sz w:val="20"/>
                <w:szCs w:val="20"/>
              </w:rPr>
              <w:t>(please select all that apply)</w:t>
            </w:r>
          </w:p>
        </w:tc>
      </w:tr>
      <w:tr w:rsidR="00F74B6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60"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583218E"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64F5F" w14:textId="1F27B72B" w:rsidR="00F77377" w:rsidRPr="00E618BD"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 xml:space="preserve">the </w:t>
            </w:r>
            <w:r w:rsidR="00246C5A">
              <w:t>Credit Finance Sub Group (</w:t>
            </w:r>
            <w:r w:rsidR="002F36CB">
              <w:t>CFSG</w:t>
            </w:r>
            <w:r w:rsidR="00246C5A">
              <w:t>)</w:t>
            </w:r>
            <w:r w:rsidRPr="00E618BD">
              <w:t>.  All Market Segments participated in the vote.</w:t>
            </w:r>
          </w:p>
        </w:tc>
      </w:tr>
      <w:tr w:rsidR="00F77377" w:rsidRPr="00E618BD" w14:paraId="1F83B529"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273DD" w14:textId="23FC2759" w:rsidR="00F77377" w:rsidRPr="00E618BD" w:rsidRDefault="00F77377" w:rsidP="002A097A">
            <w:pPr>
              <w:pStyle w:val="NormalArial"/>
              <w:spacing w:before="120" w:after="120"/>
            </w:pPr>
            <w:r>
              <w:t xml:space="preserve">On 4/13/23, </w:t>
            </w:r>
            <w:r w:rsidR="002F36CB">
              <w:t>ERCOT Staff provided an overview of NPRR1165</w:t>
            </w:r>
            <w:r>
              <w:t>.</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lastRenderedPageBreak/>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77777777" w:rsidR="00F77377" w:rsidRPr="00550B01" w:rsidRDefault="00F77377" w:rsidP="002A097A">
            <w:pPr>
              <w:pStyle w:val="NormalArial"/>
              <w:spacing w:before="120" w:after="120"/>
              <w:ind w:hanging="2"/>
            </w:pPr>
            <w:r w:rsidRPr="00550B01">
              <w:t>To be determined</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7777777" w:rsidR="00F77377" w:rsidRPr="00F6614D" w:rsidRDefault="00F77377" w:rsidP="002A09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246C5A"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246C5A">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1B0849A" w14:textId="77777777" w:rsidR="002C798D" w:rsidRDefault="002C798D" w:rsidP="002C798D">
      <w:pPr>
        <w:numPr>
          <w:ilvl w:val="0"/>
          <w:numId w:val="23"/>
        </w:numPr>
        <w:spacing w:before="120"/>
        <w:rPr>
          <w:rFonts w:ascii="Arial" w:hAnsi="Arial" w:cs="Arial"/>
        </w:rPr>
      </w:pPr>
      <w:r>
        <w:rPr>
          <w:rFonts w:ascii="Arial" w:hAnsi="Arial" w:cs="Arial"/>
        </w:rPr>
        <w:t xml:space="preserve">NPRR1067, </w:t>
      </w:r>
      <w:r w:rsidRPr="009549A1">
        <w:rPr>
          <w:rFonts w:ascii="Arial" w:hAnsi="Arial" w:cs="Arial"/>
        </w:rPr>
        <w:t>Market Entry Qualifications, Continued Participation Requirements, and Credit Risk Assessment</w:t>
      </w:r>
    </w:p>
    <w:p w14:paraId="66203B1B" w14:textId="7260420C" w:rsidR="009A3772" w:rsidRPr="005851DB" w:rsidRDefault="002C798D" w:rsidP="005851DB">
      <w:pPr>
        <w:numPr>
          <w:ilvl w:val="1"/>
          <w:numId w:val="23"/>
        </w:numPr>
        <w:rPr>
          <w:rFonts w:ascii="Arial" w:hAnsi="Arial" w:cs="Arial"/>
          <w:szCs w:val="20"/>
        </w:rPr>
      </w:pPr>
      <w:r>
        <w:rPr>
          <w:rFonts w:ascii="Arial" w:hAnsi="Arial" w:cs="Arial"/>
        </w:rPr>
        <w:t>Section 16.2.1</w:t>
      </w:r>
    </w:p>
    <w:p w14:paraId="71D2BB78" w14:textId="2B2BB661" w:rsidR="005851DB" w:rsidRPr="005851DB" w:rsidRDefault="005851DB" w:rsidP="005851DB">
      <w:pPr>
        <w:numPr>
          <w:ilvl w:val="1"/>
          <w:numId w:val="23"/>
        </w:numPr>
        <w:rPr>
          <w:rFonts w:ascii="Arial" w:hAnsi="Arial" w:cs="Arial"/>
          <w:szCs w:val="20"/>
        </w:rPr>
      </w:pPr>
      <w:r>
        <w:rPr>
          <w:rFonts w:ascii="Arial" w:hAnsi="Arial" w:cs="Arial"/>
        </w:rPr>
        <w:t>Section 16.11</w:t>
      </w:r>
    </w:p>
    <w:p w14:paraId="470074CA" w14:textId="398E1AA5" w:rsidR="005851DB" w:rsidRPr="005851DB" w:rsidRDefault="005851DB" w:rsidP="005851DB">
      <w:pPr>
        <w:numPr>
          <w:ilvl w:val="1"/>
          <w:numId w:val="23"/>
        </w:numPr>
        <w:rPr>
          <w:rFonts w:ascii="Arial" w:hAnsi="Arial" w:cs="Arial"/>
          <w:szCs w:val="20"/>
        </w:rPr>
      </w:pPr>
      <w:r>
        <w:rPr>
          <w:rFonts w:ascii="Arial" w:hAnsi="Arial" w:cs="Arial"/>
        </w:rPr>
        <w:t>Section 16.11.5</w:t>
      </w:r>
    </w:p>
    <w:p w14:paraId="1BA10795" w14:textId="1E39641C" w:rsidR="005851DB" w:rsidRPr="00B10C61" w:rsidRDefault="005851DB" w:rsidP="002C798D">
      <w:pPr>
        <w:numPr>
          <w:ilvl w:val="1"/>
          <w:numId w:val="23"/>
        </w:numPr>
        <w:spacing w:after="120"/>
        <w:rPr>
          <w:rFonts w:ascii="Arial" w:hAnsi="Arial" w:cs="Arial"/>
          <w:szCs w:val="20"/>
        </w:rPr>
      </w:pPr>
      <w:r>
        <w:rPr>
          <w:rFonts w:ascii="Arial" w:hAnsi="Arial" w:cs="Arial"/>
        </w:rPr>
        <w:t>Section 16.11.8</w:t>
      </w:r>
    </w:p>
    <w:p w14:paraId="563C7658" w14:textId="1767F65A" w:rsidR="00B10C61" w:rsidRDefault="00B10C61" w:rsidP="00B10C61">
      <w:pPr>
        <w:numPr>
          <w:ilvl w:val="0"/>
          <w:numId w:val="23"/>
        </w:numPr>
        <w:spacing w:before="120"/>
        <w:rPr>
          <w:rFonts w:ascii="Arial" w:hAnsi="Arial" w:cs="Arial"/>
        </w:rPr>
      </w:pPr>
      <w:r>
        <w:rPr>
          <w:rFonts w:ascii="Arial" w:hAnsi="Arial" w:cs="Arial"/>
        </w:rPr>
        <w:lastRenderedPageBreak/>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3C622351" w:rsidR="00B10C61" w:rsidRPr="00B10C61" w:rsidRDefault="00B10C61" w:rsidP="00B10C61">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7777777"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09D8B75B" w14:textId="77777777" w:rsidR="00981984" w:rsidRDefault="00981984" w:rsidP="00981984">
      <w:pPr>
        <w:pStyle w:val="BodyText"/>
        <w:ind w:left="720" w:hanging="720"/>
      </w:pPr>
      <w:r>
        <w:t>(1)</w:t>
      </w:r>
      <w:r>
        <w:tab/>
        <w:t>To become and remain a Qualified Scheduling Entity (QSE), an Entity must meet the following requirements:</w:t>
      </w:r>
    </w:p>
    <w:p w14:paraId="59FED521" w14:textId="77777777" w:rsidR="00981984" w:rsidRDefault="00981984" w:rsidP="00F3428C">
      <w:pPr>
        <w:pStyle w:val="List"/>
        <w:ind w:left="1440"/>
      </w:pPr>
      <w:bookmarkStart w:id="11"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2043403C" w14:textId="77777777" w:rsidR="00981984" w:rsidRDefault="00981984" w:rsidP="00F3428C">
      <w:pPr>
        <w:pStyle w:val="List"/>
        <w:ind w:left="1440"/>
      </w:pPr>
      <w:r>
        <w:t>(b)</w:t>
      </w:r>
      <w:r>
        <w:tab/>
        <w:t xml:space="preserve">Sign a Standard Form Market Participant Agreement; </w:t>
      </w:r>
    </w:p>
    <w:p w14:paraId="4F041131" w14:textId="77777777" w:rsidR="00981984" w:rsidRDefault="00981984" w:rsidP="00F3428C">
      <w:pPr>
        <w:pStyle w:val="List"/>
        <w:ind w:left="1440"/>
      </w:pPr>
      <w:r>
        <w:t>(c)</w:t>
      </w:r>
      <w:r>
        <w:tab/>
        <w:t>Sign any required Agreements relating to use of the ERCOT network, software, and systems;</w:t>
      </w:r>
    </w:p>
    <w:p w14:paraId="6A146502" w14:textId="77777777" w:rsidR="00981984" w:rsidRDefault="00981984" w:rsidP="00F3428C">
      <w:pPr>
        <w:pStyle w:val="List"/>
        <w:ind w:left="1440"/>
      </w:pPr>
      <w:r>
        <w:t>(d)</w:t>
      </w:r>
      <w:r>
        <w:tab/>
        <w:t xml:space="preserve">Demonstrate to ERCOT’s reasonable satisfaction that the Entity is capable of performing the functions of a QSE; </w:t>
      </w:r>
    </w:p>
    <w:p w14:paraId="2B73E042" w14:textId="77777777" w:rsidR="00981984" w:rsidRDefault="00981984" w:rsidP="00F3428C">
      <w:pPr>
        <w:pStyle w:val="List"/>
        <w:ind w:left="1440"/>
      </w:pPr>
      <w:r>
        <w:t>(e)</w:t>
      </w:r>
      <w:r>
        <w:tab/>
        <w:t xml:space="preserve">Demonstrate to ERCOT’s reasonable satisfaction that the Entity is capable of complying with the requirements of all ERCOT Protocols and Operating Guides; </w:t>
      </w:r>
    </w:p>
    <w:p w14:paraId="176F1859" w14:textId="694A2C9C" w:rsidR="00981984" w:rsidRDefault="00981984" w:rsidP="00F3428C">
      <w:pPr>
        <w:pStyle w:val="List"/>
        <w:ind w:left="1440"/>
      </w:pPr>
      <w:r>
        <w:t>(f)</w:t>
      </w:r>
      <w:r>
        <w:tab/>
      </w:r>
      <w:r w:rsidRPr="00233DE1">
        <w:t xml:space="preserve">Satisfy ERCOT’s creditworthiness </w:t>
      </w:r>
      <w:del w:id="12" w:author="ERCOT" w:date="2023-02-13T11:32:00Z">
        <w:r w:rsidRPr="00233DE1" w:rsidDel="00F3428C">
          <w:delText xml:space="preserve">and capitalization </w:delText>
        </w:r>
      </w:del>
      <w:r w:rsidRPr="005046E5">
        <w:t>requirements</w:t>
      </w:r>
      <w:r w:rsidRPr="00233DE1">
        <w:t xml:space="preserve"> as set forth in this Section, unless exempted from these requirements by Section 16.17, Exemption for Qualified Scheduling Entities Participating Only in Emergency Response Service;</w:t>
      </w:r>
    </w:p>
    <w:p w14:paraId="1C05D60A" w14:textId="77777777" w:rsidR="00981984" w:rsidRDefault="00981984" w:rsidP="00F3428C">
      <w:pPr>
        <w:pStyle w:val="List"/>
        <w:ind w:left="1440"/>
      </w:pPr>
      <w:r>
        <w:t>(g)</w:t>
      </w:r>
      <w:r>
        <w:tab/>
        <w:t>Be generally able to pay its debts as they come due.  ERCOT may request evidence of compliance with this qualification only if ERCOT reasonably believes that a QSE is failing to comply with it;</w:t>
      </w:r>
    </w:p>
    <w:p w14:paraId="26F110F4" w14:textId="77777777" w:rsidR="00981984" w:rsidRDefault="00981984" w:rsidP="00F3428C">
      <w:pPr>
        <w:pStyle w:val="List"/>
        <w:ind w:left="1440"/>
      </w:pPr>
      <w:r>
        <w:t>(h)</w:t>
      </w:r>
      <w:r>
        <w:tab/>
        <w:t xml:space="preserve">Provide all necessary bank account information and arrange for Fedwire system transfers for two-way confirmation; </w:t>
      </w:r>
    </w:p>
    <w:p w14:paraId="092439E2" w14:textId="77777777" w:rsidR="00981984" w:rsidRDefault="00981984" w:rsidP="00F3428C">
      <w:pPr>
        <w:pStyle w:val="List"/>
        <w:ind w:left="1440"/>
      </w:pPr>
      <w:r>
        <w:t>(i)</w:t>
      </w:r>
      <w:r>
        <w:tab/>
        <w:t>Be financially responsible for payment of Settlement charges for those Entities it represents under these Protocols;</w:t>
      </w:r>
    </w:p>
    <w:p w14:paraId="4DCD5364" w14:textId="77777777" w:rsidR="00981984" w:rsidRDefault="00981984" w:rsidP="00F3428C">
      <w:pPr>
        <w:pStyle w:val="List"/>
        <w:ind w:left="1440"/>
      </w:pPr>
      <w:r>
        <w:t>(j)</w:t>
      </w:r>
      <w:r>
        <w:tab/>
        <w:t xml:space="preserve">Comply with the backup plan requirements in the Operating Guides; </w:t>
      </w:r>
    </w:p>
    <w:p w14:paraId="5904F752" w14:textId="77777777" w:rsidR="00981984" w:rsidRDefault="00981984" w:rsidP="00F3428C">
      <w:pPr>
        <w:pStyle w:val="List"/>
        <w:ind w:left="1440"/>
        <w:rPr>
          <w:b/>
        </w:rPr>
      </w:pPr>
      <w:r>
        <w:lastRenderedPageBreak/>
        <w:t>(k)</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AA6325">
        <w:rPr>
          <w:iCs/>
        </w:rPr>
        <w:t>,</w:t>
      </w:r>
      <w:r w:rsidRPr="0082098D">
        <w:rPr>
          <w:iCs/>
        </w:rPr>
        <w:t xml:space="preserve"> </w:t>
      </w:r>
      <w:r>
        <w:rPr>
          <w:iCs/>
        </w:rPr>
        <w:t>as defined in Section 2.1, Definitions</w:t>
      </w:r>
      <w:r w:rsidRPr="000021D0">
        <w:t>;</w:t>
      </w:r>
    </w:p>
    <w:p w14:paraId="2E90F662" w14:textId="77777777" w:rsidR="00981984" w:rsidRPr="001763A6" w:rsidRDefault="00981984" w:rsidP="00F3428C">
      <w:pPr>
        <w:pStyle w:val="List"/>
        <w:ind w:left="1440"/>
      </w:pPr>
      <w:r>
        <w:t xml:space="preserve">(l)        Maintain a scheduling center for the </w:t>
      </w:r>
      <w:r w:rsidRPr="008A2C01">
        <w:t xml:space="preserve">hours of 0900 to 1700 </w:t>
      </w:r>
      <w:r w:rsidRPr="00AA6325">
        <w:t xml:space="preserve">Central Prevailing Time (CPT) </w:t>
      </w:r>
      <w:r w:rsidRPr="008A2C01">
        <w:t>on Business Days</w:t>
      </w:r>
      <w:r>
        <w:t xml:space="preserve"> </w:t>
      </w:r>
      <w:r w:rsidRPr="008A2C01">
        <w:t>with qualified personnel</w:t>
      </w:r>
      <w:r w:rsidRPr="000021D0">
        <w:t xml:space="preserve">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1</w:t>
      </w:r>
      <w:r w:rsidRPr="00AA6325">
        <w:rPr>
          <w:iCs/>
        </w:rPr>
        <w:t>,</w:t>
      </w:r>
      <w:r w:rsidRPr="0082098D">
        <w:rPr>
          <w:iCs/>
        </w:rPr>
        <w:t xml:space="preserve"> </w:t>
      </w:r>
      <w:r>
        <w:rPr>
          <w:iCs/>
        </w:rPr>
        <w:t>as defined in Section 2.1</w:t>
      </w:r>
      <w:r w:rsidRPr="000021D0">
        <w:t>;</w:t>
      </w:r>
    </w:p>
    <w:p w14:paraId="0A48CF2B" w14:textId="77777777" w:rsidR="00981984" w:rsidRDefault="00981984" w:rsidP="00F3428C">
      <w:pPr>
        <w:pStyle w:val="List"/>
        <w:ind w:left="1440"/>
      </w:pPr>
      <w:r>
        <w:t>(m)</w:t>
      </w:r>
      <w:r>
        <w:tab/>
        <w:t>Demonstrate and maintain a working functional interface with all required ERCOT computer systems; and</w:t>
      </w:r>
    </w:p>
    <w:p w14:paraId="264055A0" w14:textId="77777777" w:rsidR="00981984" w:rsidRDefault="00981984" w:rsidP="00F3428C">
      <w:pPr>
        <w:pStyle w:val="List"/>
        <w:ind w:left="1440"/>
      </w:pPr>
      <w:r>
        <w:t>(n)</w:t>
      </w:r>
      <w:r>
        <w:tab/>
        <w:t>Allow ERCOT, upon reasonable notice, to conduct a site visit to verify information provided by the QSE.</w:t>
      </w:r>
    </w:p>
    <w:p w14:paraId="0D21AD06" w14:textId="77777777" w:rsidR="00981984" w:rsidRDefault="00981984" w:rsidP="00981984">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5FF7871C" w14:textId="77777777" w:rsidR="00981984" w:rsidRDefault="00981984" w:rsidP="00981984">
      <w:pPr>
        <w:pStyle w:val="BodyTextNumbered"/>
      </w:pPr>
      <w:bookmarkStart w:id="13"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6072566" w14:textId="77777777" w:rsidR="00981984" w:rsidRDefault="00981984" w:rsidP="00981984">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4B3286EE" w14:textId="77777777" w:rsidR="00981984" w:rsidRDefault="00981984" w:rsidP="00981984">
      <w:pPr>
        <w:pStyle w:val="BodyTextNumbered"/>
      </w:pPr>
      <w:bookmarkStart w:id="14" w:name="_Hlk90904142"/>
      <w:bookmarkEnd w:id="13"/>
      <w:r>
        <w:lastRenderedPageBreak/>
        <w:t>(5)</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4"/>
      <w:r>
        <w:t xml:space="preserve"> </w:t>
      </w:r>
    </w:p>
    <w:p w14:paraId="6C6F403C" w14:textId="77777777" w:rsidR="00981984" w:rsidRDefault="00981984" w:rsidP="00981984">
      <w:pPr>
        <w:pStyle w:val="List"/>
      </w:pPr>
      <w:r>
        <w:t>(6)</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03002D98" w14:textId="77777777" w:rsidR="00981984" w:rsidRDefault="00981984" w:rsidP="00981984">
      <w:pPr>
        <w:pStyle w:val="BodyTextNumbered"/>
      </w:pPr>
      <w:r>
        <w:t>(7)</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38E1D3FF" w14:textId="77777777" w:rsidR="00981984" w:rsidRDefault="00981984" w:rsidP="00981984">
      <w:pPr>
        <w:pStyle w:val="BodyTextNumbered"/>
      </w:pPr>
      <w:r>
        <w:t>(8)</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4A8EA4D2" w14:textId="77777777" w:rsidR="00981984" w:rsidRDefault="00981984" w:rsidP="00981984">
      <w:pPr>
        <w:pStyle w:val="BodyTextNumbered"/>
      </w:pPr>
      <w:r w:rsidRPr="00747E08">
        <w:t>(9)</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41CDA496" w14:textId="77777777" w:rsidR="00F32467" w:rsidRDefault="00F32467" w:rsidP="00F32467">
      <w:pPr>
        <w:pStyle w:val="H2"/>
        <w:spacing w:before="120"/>
        <w:ind w:left="907" w:hanging="907"/>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commentRangeStart w:id="22"/>
      <w:r>
        <w:t>16.11</w:t>
      </w:r>
      <w:commentRangeEnd w:id="22"/>
      <w:r w:rsidR="005851DB">
        <w:rPr>
          <w:rStyle w:val="CommentReference"/>
          <w:b w:val="0"/>
        </w:rPr>
        <w:commentReference w:id="22"/>
      </w:r>
      <w:r>
        <w:tab/>
        <w:t>Financial Security for Counter-Parties</w:t>
      </w:r>
      <w:bookmarkEnd w:id="15"/>
      <w:bookmarkEnd w:id="16"/>
      <w:bookmarkEnd w:id="17"/>
      <w:bookmarkEnd w:id="18"/>
      <w:bookmarkEnd w:id="19"/>
      <w:bookmarkEnd w:id="20"/>
      <w:bookmarkEnd w:id="21"/>
    </w:p>
    <w:p w14:paraId="092FDE12" w14:textId="77777777" w:rsidR="00F32467" w:rsidRDefault="00F32467" w:rsidP="00F32467">
      <w:pPr>
        <w:pStyle w:val="Instructions"/>
        <w:ind w:left="720" w:hanging="720"/>
        <w:rPr>
          <w:b w:val="0"/>
          <w:i w:val="0"/>
        </w:rPr>
      </w:pPr>
      <w:r>
        <w:rPr>
          <w:b w:val="0"/>
          <w:i w:val="0"/>
          <w:iCs w:val="0"/>
        </w:rPr>
        <w:t>(1)</w:t>
      </w:r>
      <w:r>
        <w:rPr>
          <w:b w:val="0"/>
          <w:i w:val="0"/>
          <w:iCs w:val="0"/>
        </w:rPr>
        <w:tab/>
        <w:t>The term “Financial Security” in this Section means the collateral amount posted with ERCOT in any of the forms listed in Section 16.11.3, Alternative Means of Satisfying ERCOT Creditworthiness Requirements.</w:t>
      </w:r>
    </w:p>
    <w:p w14:paraId="0C670846" w14:textId="77777777" w:rsidR="00F32467" w:rsidRDefault="00F32467" w:rsidP="00F32467">
      <w:pPr>
        <w:pStyle w:val="List2"/>
        <w:ind w:left="720"/>
      </w:pPr>
      <w:r>
        <w:t>(2)</w:t>
      </w:r>
      <w: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32467" w14:paraId="27D7417C" w14:textId="77777777" w:rsidTr="00F32467">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67B50D97" w14:textId="77777777" w:rsidR="00F32467" w:rsidRDefault="00F32467">
            <w:pPr>
              <w:pStyle w:val="Instructions"/>
              <w:spacing w:before="120"/>
              <w:rPr>
                <w:b w:val="0"/>
                <w:i w:val="0"/>
              </w:rPr>
            </w:pPr>
            <w:r>
              <w:rPr>
                <w:iCs w:val="0"/>
              </w:rPr>
              <w:lastRenderedPageBreak/>
              <w:t>[NPRR1112:  Delete paragraph (2) above upon system implementation and October 1, 2023, and renumber accordingly.]</w:t>
            </w:r>
          </w:p>
        </w:tc>
      </w:tr>
    </w:tbl>
    <w:p w14:paraId="07F7ED8B" w14:textId="77777777" w:rsidR="00F32467" w:rsidRDefault="00F32467" w:rsidP="00F32467">
      <w:pPr>
        <w:pStyle w:val="BodyText"/>
        <w:spacing w:before="240"/>
        <w:ind w:left="720" w:hanging="720"/>
        <w:rPr>
          <w:szCs w:val="20"/>
        </w:rPr>
      </w:pPr>
      <w:r>
        <w:t>(3)</w:t>
      </w:r>
      <w:r>
        <w:tab/>
        <w:t xml:space="preserve">The term “Remainder Collateral” in this Section means the Secured Collateral minus Total Potential Exposure Secured (TPES) minus Net Positive Exposure of approved Congestion Revenue Right (CRR) Bilateral Trades minus </w:t>
      </w:r>
      <w:r>
        <w:rPr>
          <w:noProof/>
        </w:rPr>
        <w:t>Available Credit Limit</w:t>
      </w:r>
      <w:r>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32467" w14:paraId="7FACECE9" w14:textId="77777777" w:rsidTr="00F3428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D60A983" w14:textId="77777777" w:rsidR="00F32467" w:rsidRDefault="00F32467">
            <w:pPr>
              <w:pStyle w:val="Instructions"/>
              <w:spacing w:before="120"/>
            </w:pPr>
            <w:r>
              <w:rPr>
                <w:iCs w:val="0"/>
              </w:rPr>
              <w:t xml:space="preserve">[NPRR1112:  Replace paragraph (3) above with the following upon system implementation and October 1, 2023:] </w:t>
            </w:r>
          </w:p>
          <w:p w14:paraId="1053F364" w14:textId="5D1EF3AC" w:rsidR="00F3428C" w:rsidRPr="00886B96" w:rsidRDefault="00F32467" w:rsidP="00886B96">
            <w:pPr>
              <w:pStyle w:val="Instructions"/>
              <w:ind w:left="720" w:hanging="720"/>
              <w:rPr>
                <w:b w:val="0"/>
                <w:i w:val="0"/>
              </w:rPr>
            </w:pPr>
            <w:r>
              <w:rPr>
                <w:b w:val="0"/>
                <w:i w:val="0"/>
              </w:rPr>
              <w:t>(2)</w:t>
            </w:r>
            <w:r>
              <w:rPr>
                <w:b w:val="0"/>
                <w:i w:val="0"/>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13A19F5E" w14:textId="25925503" w:rsidR="00886B96" w:rsidRDefault="00886B96" w:rsidP="00886B96">
      <w:pPr>
        <w:spacing w:before="240" w:after="240"/>
        <w:ind w:left="720" w:hanging="720"/>
        <w:rPr>
          <w:ins w:id="23" w:author="ERCOT" w:date="2023-02-21T09:43:00Z"/>
        </w:rPr>
      </w:pPr>
      <w:ins w:id="24" w:author="ERCOT" w:date="2023-02-21T09:43:00Z">
        <w:r>
          <w:t>(</w:t>
        </w:r>
      </w:ins>
      <w:ins w:id="25" w:author="ERCOT" w:date="2023-02-23T12:14:00Z">
        <w:r w:rsidR="002C798D">
          <w:t>4</w:t>
        </w:r>
      </w:ins>
      <w:ins w:id="26" w:author="ERCOT" w:date="2023-02-21T09:43:00Z">
        <w:r>
          <w:t>)</w:t>
        </w:r>
        <w:r>
          <w:tab/>
          <w:t xml:space="preserve">The </w:t>
        </w:r>
        <w:r w:rsidRPr="00886B96">
          <w:rPr>
            <w:iCs/>
            <w:szCs w:val="20"/>
          </w:rPr>
          <w:t>term</w:t>
        </w:r>
        <w:r>
          <w:t xml:space="preserve"> “Ultimate Parent” in this Section refers to</w:t>
        </w:r>
        <w:r w:rsidRPr="00F32467">
          <w:t xml:space="preserve"> an </w:t>
        </w:r>
        <w:r>
          <w:t>E</w:t>
        </w:r>
        <w:r w:rsidRPr="00F32467">
          <w:t xml:space="preserve">ntity that is not controlled by any other </w:t>
        </w:r>
        <w:r>
          <w:t>E</w:t>
        </w:r>
        <w:r w:rsidRPr="00F32467">
          <w:t>ntity.</w:t>
        </w:r>
      </w:ins>
    </w:p>
    <w:p w14:paraId="53887DEE" w14:textId="03634D85" w:rsidR="00F74B6D" w:rsidRPr="00F74B6D" w:rsidRDefault="00F74B6D" w:rsidP="00F74B6D">
      <w:pPr>
        <w:keepNext/>
        <w:tabs>
          <w:tab w:val="left" w:pos="1080"/>
        </w:tabs>
        <w:spacing w:before="240" w:after="240"/>
        <w:outlineLvl w:val="2"/>
        <w:rPr>
          <w:b/>
          <w:bCs/>
          <w:i/>
          <w:szCs w:val="20"/>
        </w:rPr>
      </w:pPr>
      <w:commentRangeStart w:id="27"/>
      <w:r w:rsidRPr="00F74B6D">
        <w:rPr>
          <w:b/>
          <w:bCs/>
          <w:i/>
          <w:szCs w:val="20"/>
        </w:rPr>
        <w:t>16.11.5</w:t>
      </w:r>
      <w:commentRangeEnd w:id="27"/>
      <w:r w:rsidR="005851DB">
        <w:rPr>
          <w:rStyle w:val="CommentReference"/>
        </w:rPr>
        <w:commentReference w:id="27"/>
      </w:r>
      <w:r w:rsidRPr="00F74B6D">
        <w:rPr>
          <w:b/>
          <w:bCs/>
          <w:i/>
          <w:szCs w:val="20"/>
        </w:rPr>
        <w:tab/>
        <w:t>Monitoring of a Counter-Party’s Creditworthiness and Credit Exposure by ERCOT</w:t>
      </w:r>
      <w:bookmarkEnd w:id="9"/>
    </w:p>
    <w:p w14:paraId="365402A8" w14:textId="5E98340B" w:rsidR="00F74B6D" w:rsidRPr="00F74B6D" w:rsidRDefault="00F74B6D" w:rsidP="00F74B6D">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28" w:author="ERCOT" w:date="2023-02-21T09:44:00Z">
        <w:r w:rsidRPr="00F74B6D" w:rsidDel="00886B96">
          <w:rPr>
            <w:iCs/>
            <w:szCs w:val="20"/>
          </w:rPr>
          <w:delText xml:space="preserve"> or its guarantor, if any</w:delText>
        </w:r>
      </w:del>
      <w:r w:rsidRPr="00F74B6D">
        <w:rPr>
          <w:iCs/>
          <w:szCs w:val="20"/>
        </w:rPr>
        <w:t xml:space="preserve">.  To enable ERCOT to monitor creditworthiness, each Counter-Party shall provide to ERCOT:  </w:t>
      </w:r>
    </w:p>
    <w:p w14:paraId="4FF6AFC9" w14:textId="79E7B727" w:rsidR="00F74B6D" w:rsidRPr="00F74B6D" w:rsidRDefault="00F74B6D" w:rsidP="00F74B6D">
      <w:pPr>
        <w:spacing w:after="240"/>
        <w:ind w:left="1440" w:hanging="720"/>
        <w:rPr>
          <w:szCs w:val="20"/>
        </w:rPr>
      </w:pPr>
      <w:r w:rsidRPr="00F74B6D">
        <w:rPr>
          <w:szCs w:val="20"/>
        </w:rPr>
        <w:t>(a)</w:t>
      </w:r>
      <w:r w:rsidRPr="00F74B6D">
        <w:rPr>
          <w:szCs w:val="20"/>
        </w:rPr>
        <w:tab/>
        <w:t xml:space="preserve">Its own or its </w:t>
      </w:r>
      <w:ins w:id="29" w:author="ERCOT" w:date="2023-02-21T09:47:00Z">
        <w:r w:rsidR="00886B96">
          <w:rPr>
            <w:szCs w:val="20"/>
          </w:rPr>
          <w:t>Ultimate Parent</w:t>
        </w:r>
      </w:ins>
      <w:del w:id="30" w:author="ERCOT" w:date="2023-02-21T09:47:00Z">
        <w:r w:rsidRPr="00F74B6D" w:rsidDel="00886B96">
          <w:rPr>
            <w:szCs w:val="20"/>
          </w:rPr>
          <w:delText>guarantor</w:delText>
        </w:r>
      </w:del>
      <w:r w:rsidRPr="00F74B6D">
        <w:rPr>
          <w:szCs w:val="20"/>
        </w:rPr>
        <w:t xml:space="preserve">’s quarterly (semi-annually, if the </w:t>
      </w:r>
      <w:ins w:id="31" w:author="ERCOT" w:date="2023-02-21T09:47:00Z">
        <w:r w:rsidR="00886B96">
          <w:rPr>
            <w:szCs w:val="20"/>
          </w:rPr>
          <w:t>Ultimate Parent</w:t>
        </w:r>
      </w:ins>
      <w:del w:id="32" w:author="ERCOT" w:date="2023-02-21T09:47:00Z">
        <w:r w:rsidRPr="00F74B6D" w:rsidDel="00886B96">
          <w:rPr>
            <w:szCs w:val="20"/>
          </w:rPr>
          <w:delText>guarantor</w:delText>
        </w:r>
      </w:del>
      <w:r w:rsidRPr="00F74B6D">
        <w:rPr>
          <w:szCs w:val="20"/>
        </w:rPr>
        <w:t xml:space="preserve"> is foreign and rated by a rating agency acceptable to ERCOT) unaudited financial statements not later than 60 days (90 days if the </w:t>
      </w:r>
      <w:ins w:id="33" w:author="ERCOT" w:date="2023-02-21T09:47:00Z">
        <w:r w:rsidR="00886B96">
          <w:rPr>
            <w:szCs w:val="20"/>
          </w:rPr>
          <w:t>Ultimate Parent</w:t>
        </w:r>
      </w:ins>
      <w:del w:id="34" w:author="ERCOT" w:date="2023-02-21T09:47:00Z">
        <w:r w:rsidRPr="00F74B6D" w:rsidDel="00886B96">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5C29A2B" w14:textId="3547E8A5" w:rsidR="00F74B6D" w:rsidRPr="00F74B6D" w:rsidRDefault="00F74B6D" w:rsidP="00F74B6D">
      <w:pPr>
        <w:spacing w:after="240"/>
        <w:ind w:left="1440" w:hanging="720"/>
        <w:rPr>
          <w:szCs w:val="20"/>
        </w:rPr>
      </w:pPr>
      <w:r w:rsidRPr="00F74B6D">
        <w:rPr>
          <w:szCs w:val="20"/>
        </w:rPr>
        <w:t>(b)</w:t>
      </w:r>
      <w:r w:rsidRPr="00F74B6D">
        <w:rPr>
          <w:szCs w:val="20"/>
        </w:rPr>
        <w:tab/>
        <w:t xml:space="preserve">Its own or its </w:t>
      </w:r>
      <w:ins w:id="35" w:author="ERCOT" w:date="2023-02-21T09:47:00Z">
        <w:r w:rsidR="00886B96">
          <w:rPr>
            <w:szCs w:val="20"/>
          </w:rPr>
          <w:t>Ultimate Parent</w:t>
        </w:r>
      </w:ins>
      <w:del w:id="36" w:author="ERCOT" w:date="2023-02-21T09:47:00Z">
        <w:r w:rsidRPr="00F74B6D" w:rsidDel="00886B96">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ins w:id="37" w:author="ERCOT" w:date="2023-02-21T09:50:00Z">
        <w:r w:rsidR="00886B96">
          <w:rPr>
            <w:szCs w:val="20"/>
          </w:rPr>
          <w:t>Financial Reporting Standards (IFRS)</w:t>
        </w:r>
      </w:ins>
      <w:del w:id="38" w:author="ERCOT" w:date="2023-02-21T09:50:00Z">
        <w:r w:rsidRPr="00F74B6D" w:rsidDel="00886B96">
          <w:rPr>
            <w:szCs w:val="20"/>
          </w:rPr>
          <w:delText>International Accounting Standards (IAS)</w:delText>
        </w:r>
      </w:del>
      <w:r w:rsidRPr="00F74B6D">
        <w:rPr>
          <w:szCs w:val="20"/>
        </w:rPr>
        <w:t>.</w:t>
      </w:r>
    </w:p>
    <w:p w14:paraId="55A14FE4" w14:textId="67CE6F95" w:rsidR="00F74B6D" w:rsidRPr="00F74B6D" w:rsidRDefault="00F74B6D" w:rsidP="00F74B6D">
      <w:pPr>
        <w:spacing w:after="240"/>
        <w:ind w:left="1440" w:hanging="720"/>
        <w:rPr>
          <w:szCs w:val="20"/>
        </w:rPr>
      </w:pPr>
      <w:r w:rsidRPr="00F74B6D">
        <w:rPr>
          <w:szCs w:val="20"/>
        </w:rPr>
        <w:lastRenderedPageBreak/>
        <w:t>(c)</w:t>
      </w:r>
      <w:r w:rsidRPr="00F74B6D">
        <w:rPr>
          <w:szCs w:val="20"/>
        </w:rPr>
        <w:tab/>
        <w:t xml:space="preserve">For paragraphs (a) and (b) above, financial statements shall include the Counter-Party’s or its </w:t>
      </w:r>
      <w:ins w:id="39" w:author="ERCOT" w:date="2023-02-21T09:48:00Z">
        <w:r w:rsidR="00886B96">
          <w:rPr>
            <w:szCs w:val="20"/>
          </w:rPr>
          <w:t>Ultimate Parent</w:t>
        </w:r>
      </w:ins>
      <w:del w:id="40" w:author="ERCOT" w:date="2023-02-21T09:48:00Z">
        <w:r w:rsidRPr="00F74B6D" w:rsidDel="00886B96">
          <w:rPr>
            <w:szCs w:val="20"/>
          </w:rPr>
          <w:delText>guarantor</w:delText>
        </w:r>
      </w:del>
      <w:r w:rsidRPr="00F74B6D">
        <w:rPr>
          <w:szCs w:val="20"/>
        </w:rPr>
        <w:t xml:space="preserve">’s:  </w:t>
      </w:r>
    </w:p>
    <w:p w14:paraId="2882C9BA"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3C81ADA0"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Statement of Income (or Profit and Loss); and </w:t>
      </w:r>
    </w:p>
    <w:p w14:paraId="55EEB0C9" w14:textId="77777777" w:rsidR="00F74B6D" w:rsidRPr="00F74B6D" w:rsidRDefault="00F74B6D" w:rsidP="00F74B6D">
      <w:pPr>
        <w:spacing w:after="240"/>
        <w:ind w:left="2160" w:hanging="720"/>
        <w:rPr>
          <w:szCs w:val="20"/>
        </w:rPr>
      </w:pPr>
      <w:r w:rsidRPr="00F74B6D">
        <w:rPr>
          <w:szCs w:val="20"/>
        </w:rPr>
        <w:t>(iii)</w:t>
      </w:r>
      <w:r w:rsidRPr="00F74B6D">
        <w:rPr>
          <w:szCs w:val="20"/>
        </w:rPr>
        <w:tab/>
        <w:t>Statement of Cash Flows.</w:t>
      </w:r>
    </w:p>
    <w:p w14:paraId="4100EACF" w14:textId="67D8DDB6" w:rsidR="00F74B6D" w:rsidRDefault="00F74B6D" w:rsidP="00F74B6D">
      <w:pPr>
        <w:spacing w:after="240"/>
        <w:ind w:left="1440" w:hanging="720"/>
        <w:rPr>
          <w:szCs w:val="20"/>
        </w:rPr>
      </w:pPr>
      <w:r w:rsidRPr="00F74B6D">
        <w:rPr>
          <w:szCs w:val="20"/>
        </w:rPr>
        <w:t>(d)</w:t>
      </w:r>
      <w:r w:rsidRPr="00F74B6D">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5B3CCE3B" w14:textId="279B07CB" w:rsidR="00F74B6D" w:rsidRPr="00F74B6D" w:rsidRDefault="00D35B36" w:rsidP="008827CD">
      <w:pPr>
        <w:spacing w:after="240"/>
        <w:rPr>
          <w:iCs/>
          <w:szCs w:val="20"/>
        </w:rPr>
      </w:pPr>
      <w:r>
        <w:rPr>
          <w:szCs w:val="20"/>
        </w:rPr>
        <w:t xml:space="preserve"> </w:t>
      </w:r>
      <w:r w:rsidR="00F74B6D" w:rsidRPr="00F74B6D">
        <w:rPr>
          <w:iCs/>
          <w:szCs w:val="20"/>
        </w:rPr>
        <w:t>(2)</w:t>
      </w:r>
      <w:r w:rsidR="00F74B6D" w:rsidRPr="00F74B6D">
        <w:rPr>
          <w:iCs/>
          <w:szCs w:val="20"/>
        </w:rPr>
        <w:tab/>
        <w:t>A Counter-Party is responsible at all times for maintaining:</w:t>
      </w:r>
    </w:p>
    <w:p w14:paraId="46C08EC4" w14:textId="77777777" w:rsidR="00F74B6D" w:rsidRPr="00F74B6D" w:rsidRDefault="00F74B6D" w:rsidP="00F74B6D">
      <w:pPr>
        <w:spacing w:after="240"/>
        <w:ind w:left="1440" w:hanging="720"/>
        <w:rPr>
          <w:iCs/>
          <w:szCs w:val="20"/>
        </w:rPr>
      </w:pPr>
      <w:r w:rsidRPr="00F74B6D">
        <w:rPr>
          <w:iCs/>
          <w:szCs w:val="20"/>
        </w:rPr>
        <w:t>(a)</w:t>
      </w:r>
      <w:r w:rsidRPr="00F74B6D">
        <w:rPr>
          <w:iCs/>
          <w:szCs w:val="20"/>
        </w:rPr>
        <w:tab/>
        <w:t>Secured Collateral in an amount equal to or greater than that Counter-Party’s</w:t>
      </w:r>
    </w:p>
    <w:p w14:paraId="6431CD2B" w14:textId="77777777" w:rsidR="00F74B6D" w:rsidRPr="00F74B6D" w:rsidRDefault="00F74B6D" w:rsidP="00F74B6D">
      <w:pPr>
        <w:spacing w:after="240"/>
        <w:ind w:left="1440"/>
        <w:rPr>
          <w:iCs/>
          <w:szCs w:val="20"/>
        </w:rPr>
      </w:pPr>
      <w:r w:rsidRPr="00F74B6D">
        <w:rPr>
          <w:iCs/>
          <w:szCs w:val="20"/>
        </w:rPr>
        <w:t>(i)</w:t>
      </w:r>
      <w:r w:rsidRPr="00F74B6D">
        <w:rPr>
          <w:iCs/>
          <w:szCs w:val="20"/>
        </w:rPr>
        <w:tab/>
        <w:t>TPES; plus</w:t>
      </w:r>
    </w:p>
    <w:p w14:paraId="6598CDE6" w14:textId="77777777" w:rsidR="00F74B6D" w:rsidRPr="00F74B6D" w:rsidRDefault="00F74B6D" w:rsidP="00F74B6D">
      <w:pPr>
        <w:spacing w:after="240"/>
        <w:ind w:left="720" w:firstLine="720"/>
        <w:rPr>
          <w:iCs/>
          <w:szCs w:val="20"/>
        </w:rPr>
      </w:pPr>
      <w:r w:rsidRPr="00F74B6D">
        <w:rPr>
          <w:iCs/>
          <w:szCs w:val="20"/>
        </w:rPr>
        <w:t>(ii)</w:t>
      </w:r>
      <w:r w:rsidRPr="00F74B6D">
        <w:rPr>
          <w:iCs/>
          <w:szCs w:val="20"/>
        </w:rPr>
        <w:tab/>
        <w:t>Net Positive Exposure of approved CRR Bilateral Trades; plus</w:t>
      </w:r>
    </w:p>
    <w:p w14:paraId="321FE43F" w14:textId="77777777" w:rsidR="00F74B6D" w:rsidRPr="00F74B6D" w:rsidRDefault="00F74B6D" w:rsidP="00F74B6D">
      <w:pPr>
        <w:spacing w:after="240"/>
        <w:ind w:left="2160" w:hanging="720"/>
        <w:rPr>
          <w:iCs/>
          <w:szCs w:val="20"/>
        </w:rPr>
      </w:pPr>
      <w:r w:rsidRPr="00F74B6D">
        <w:rPr>
          <w:iCs/>
          <w:szCs w:val="20"/>
        </w:rPr>
        <w:t>(iii)</w:t>
      </w:r>
      <w:r w:rsidRPr="00F74B6D">
        <w:rPr>
          <w:iCs/>
          <w:szCs w:val="20"/>
        </w:rPr>
        <w:tab/>
        <w:t>ACL locked for CRR Auction, if any; and</w:t>
      </w:r>
    </w:p>
    <w:p w14:paraId="0C8409C0" w14:textId="77777777" w:rsidR="00F74B6D" w:rsidRPr="00F74B6D" w:rsidRDefault="00F74B6D" w:rsidP="00F74B6D">
      <w:pPr>
        <w:spacing w:after="240"/>
        <w:ind w:left="1440" w:hanging="720"/>
        <w:rPr>
          <w:iCs/>
          <w:szCs w:val="20"/>
        </w:rPr>
      </w:pPr>
      <w:r w:rsidRPr="00F74B6D">
        <w:rPr>
          <w:iCs/>
          <w:szCs w:val="20"/>
        </w:rPr>
        <w:t>(b)</w:t>
      </w:r>
      <w:r w:rsidRPr="00F74B6D">
        <w:rPr>
          <w:iCs/>
          <w:szCs w:val="20"/>
        </w:rPr>
        <w:tab/>
        <w:t xml:space="preserve">Remainder Collateral plus Financial Security defined as guarantees in paragraph (a) of Section 16.11.3 in an amount equal to or greater than that Counter-Party’s </w:t>
      </w:r>
    </w:p>
    <w:p w14:paraId="4076BB74" w14:textId="77777777" w:rsidR="00F74B6D" w:rsidRPr="00F74B6D" w:rsidRDefault="00F74B6D" w:rsidP="00F74B6D">
      <w:pPr>
        <w:spacing w:after="240"/>
        <w:ind w:left="2160" w:hanging="720"/>
        <w:rPr>
          <w:iCs/>
          <w:szCs w:val="20"/>
        </w:rPr>
      </w:pPr>
      <w:r w:rsidRPr="00F74B6D">
        <w:rPr>
          <w:iCs/>
          <w:szCs w:val="20"/>
        </w:rPr>
        <w:t>(i)</w:t>
      </w:r>
      <w:r w:rsidRPr="00F74B6D">
        <w:rPr>
          <w:iCs/>
          <w:szCs w:val="20"/>
        </w:rPr>
        <w:tab/>
        <w:t xml:space="preserve">TPEA; minus </w:t>
      </w:r>
    </w:p>
    <w:p w14:paraId="26022D87" w14:textId="77777777" w:rsidR="00F74B6D" w:rsidRPr="00F74B6D" w:rsidRDefault="00F74B6D" w:rsidP="00F74B6D">
      <w:pPr>
        <w:spacing w:after="240"/>
        <w:ind w:left="2160" w:hanging="720"/>
        <w:rPr>
          <w:iCs/>
          <w:szCs w:val="20"/>
        </w:rPr>
      </w:pPr>
      <w:r w:rsidRPr="00F74B6D">
        <w:rPr>
          <w:iCs/>
          <w:szCs w:val="20"/>
        </w:rPr>
        <w:t>(ii)</w:t>
      </w:r>
      <w:r w:rsidRPr="00F74B6D">
        <w:rPr>
          <w:iCs/>
          <w:szCs w:val="20"/>
        </w:rPr>
        <w:tab/>
        <w:t>Unsecured Credit Limit.</w:t>
      </w:r>
    </w:p>
    <w:p w14:paraId="3C996C75" w14:textId="77777777" w:rsidR="00F74B6D" w:rsidRPr="00F74B6D" w:rsidRDefault="00F74B6D" w:rsidP="00F74B6D">
      <w:pPr>
        <w:spacing w:after="240"/>
        <w:ind w:left="720" w:hanging="720"/>
        <w:rPr>
          <w:iCs/>
          <w:szCs w:val="20"/>
        </w:rPr>
      </w:pPr>
      <w:r w:rsidRPr="00F74B6D">
        <w:rPr>
          <w:iCs/>
          <w:szCs w:val="20"/>
        </w:rPr>
        <w:t>(3)</w:t>
      </w:r>
      <w:r w:rsidRPr="00F74B6D">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4E2AB3B" w14:textId="77777777" w:rsidR="00F74B6D" w:rsidRPr="00F74B6D" w:rsidRDefault="00F74B6D" w:rsidP="00F74B6D">
      <w:pPr>
        <w:spacing w:after="240"/>
        <w:ind w:left="720" w:hanging="720"/>
        <w:rPr>
          <w:iCs/>
          <w:szCs w:val="20"/>
        </w:rPr>
      </w:pPr>
      <w:r w:rsidRPr="00F74B6D">
        <w:rPr>
          <w:iCs/>
          <w:szCs w:val="20"/>
        </w:rPr>
        <w:t>(4)</w:t>
      </w:r>
      <w:r w:rsidRPr="00F74B6D">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66CFD165" w14:textId="77777777" w:rsidR="00F74B6D" w:rsidRPr="00F74B6D" w:rsidRDefault="00F74B6D" w:rsidP="00F74B6D">
      <w:pPr>
        <w:spacing w:after="240"/>
        <w:ind w:left="720" w:hanging="720"/>
        <w:rPr>
          <w:iCs/>
          <w:szCs w:val="20"/>
        </w:rPr>
      </w:pPr>
      <w:r w:rsidRPr="00F74B6D">
        <w:rPr>
          <w:iCs/>
          <w:szCs w:val="20"/>
        </w:rPr>
        <w:lastRenderedPageBreak/>
        <w:t>(5)</w:t>
      </w:r>
      <w:r w:rsidRPr="00F74B6D">
        <w:rPr>
          <w:iCs/>
          <w:szCs w:val="20"/>
        </w:rPr>
        <w:tab/>
        <w:t>ERCOT may suspend a Counter-Party when:</w:t>
      </w:r>
    </w:p>
    <w:p w14:paraId="4DA0FD29" w14:textId="77777777" w:rsidR="00F74B6D" w:rsidRPr="00F74B6D" w:rsidRDefault="00F74B6D" w:rsidP="00F74B6D">
      <w:pPr>
        <w:spacing w:after="240"/>
        <w:ind w:left="1440" w:hanging="720"/>
        <w:rPr>
          <w:iCs/>
          <w:szCs w:val="20"/>
        </w:rPr>
      </w:pPr>
      <w:r w:rsidRPr="00F74B6D">
        <w:rPr>
          <w:iCs/>
          <w:szCs w:val="20"/>
        </w:rPr>
        <w:t>(a)</w:t>
      </w:r>
      <w:r w:rsidRPr="00F74B6D">
        <w:rPr>
          <w:iCs/>
          <w:szCs w:val="20"/>
        </w:rPr>
        <w:tab/>
        <w:t>That Counter-Party’s TPES as defined in Section 16.11.4, equals or exceeds 100% of its Secured Collateral; or</w:t>
      </w:r>
    </w:p>
    <w:p w14:paraId="341CF632" w14:textId="77777777" w:rsidR="00F74B6D" w:rsidRPr="00F74B6D" w:rsidRDefault="00F74B6D" w:rsidP="00F74B6D">
      <w:pPr>
        <w:spacing w:after="240"/>
        <w:ind w:left="1440" w:hanging="720"/>
        <w:rPr>
          <w:iCs/>
          <w:szCs w:val="20"/>
        </w:rPr>
      </w:pPr>
      <w:r w:rsidRPr="00F74B6D">
        <w:rPr>
          <w:iCs/>
          <w:szCs w:val="20"/>
        </w:rPr>
        <w:t>(b)</w:t>
      </w:r>
      <w:r w:rsidRPr="00F74B6D">
        <w:rPr>
          <w:iCs/>
          <w:szCs w:val="20"/>
        </w:rPr>
        <w:tab/>
        <w:t xml:space="preserve">That Counter-Party’s TPEA as defined in Section 16.11.4 equals or exceeds 100% of the sum of its Unsecured Credit Limit and its Remainder Collateral. </w:t>
      </w:r>
    </w:p>
    <w:p w14:paraId="561DB002" w14:textId="77777777" w:rsidR="00F74B6D" w:rsidRPr="00F74B6D" w:rsidRDefault="00F74B6D" w:rsidP="00F74B6D">
      <w:pPr>
        <w:spacing w:after="240"/>
        <w:ind w:left="720"/>
        <w:rPr>
          <w:iCs/>
          <w:szCs w:val="20"/>
        </w:rPr>
      </w:pPr>
      <w:r w:rsidRPr="00F74B6D">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4BF62061" w14:textId="77777777" w:rsidR="00F74B6D" w:rsidRPr="00F74B6D" w:rsidRDefault="00F74B6D" w:rsidP="00F74B6D">
      <w:pPr>
        <w:spacing w:after="240"/>
        <w:ind w:left="720" w:hanging="720"/>
        <w:rPr>
          <w:iCs/>
          <w:szCs w:val="20"/>
        </w:rPr>
      </w:pPr>
      <w:r w:rsidRPr="00F74B6D">
        <w:rPr>
          <w:iCs/>
          <w:szCs w:val="20"/>
        </w:rPr>
        <w:t>(6)</w:t>
      </w:r>
      <w:r w:rsidRPr="00F74B6D">
        <w:rPr>
          <w:iCs/>
          <w:szCs w:val="20"/>
        </w:rPr>
        <w:tab/>
        <w:t>To the extent that a Counter-Party fails to maintain Secured Collateral in amounts equal to or greater than its TPES or Remainder Collateral in amounts equal to or greater than its TPEA, each as defined in Section 16.11.4:</w:t>
      </w:r>
    </w:p>
    <w:p w14:paraId="3C451968" w14:textId="77777777" w:rsidR="00F74B6D" w:rsidRPr="00F74B6D" w:rsidRDefault="00F74B6D" w:rsidP="00F74B6D">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including whether Secured Collateral must be provided and allow it: </w:t>
      </w:r>
    </w:p>
    <w:p w14:paraId="41EC8166"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Until 1500 on the second Bank Business Day from the date on which ERCOT delivered the Notice to increase its Financial Security if ERCOT delivered its Notice before 1500; or </w:t>
      </w:r>
    </w:p>
    <w:p w14:paraId="292CFEFF"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3E3F476A" w14:textId="77777777" w:rsidR="00F74B6D" w:rsidRPr="00F74B6D" w:rsidRDefault="00F74B6D" w:rsidP="00F74B6D">
      <w:pPr>
        <w:spacing w:after="240"/>
        <w:ind w:left="144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CA391FD" w14:textId="77777777" w:rsidR="00F74B6D" w:rsidRPr="00F74B6D" w:rsidRDefault="00F74B6D" w:rsidP="00F74B6D">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A2460A4" w14:textId="77777777" w:rsidR="00F74B6D" w:rsidRPr="00F74B6D" w:rsidRDefault="00F74B6D" w:rsidP="00F74B6D">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rsidRPr="00F74B6D">
          <w:rPr>
            <w:szCs w:val="20"/>
          </w:rPr>
          <w:t>CRR</w:t>
        </w:r>
      </w:smartTag>
      <w:r w:rsidRPr="00F74B6D">
        <w:rPr>
          <w:szCs w:val="20"/>
        </w:rPr>
        <w:t xml:space="preserve"> credits, reimbursements for short payments, and any other reimbursements or credits under any other agreement between the Market Participant and ERCOT.  ERCOT may retain all such </w:t>
      </w:r>
      <w:r w:rsidRPr="00F74B6D">
        <w:rPr>
          <w:szCs w:val="20"/>
        </w:rPr>
        <w:lastRenderedPageBreak/>
        <w:t xml:space="preserve">amounts until the Counter-Party has fully discharged all payment obligations owed to ERCOT under the Counter-Party Agreement, other agreements, and these Protocols. </w:t>
      </w:r>
    </w:p>
    <w:p w14:paraId="709C4339" w14:textId="77777777" w:rsidR="00F74B6D" w:rsidRPr="00F74B6D" w:rsidRDefault="00F74B6D" w:rsidP="00F74B6D">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CBE522" w14:textId="77777777" w:rsidR="00F74B6D" w:rsidRPr="00F74B6D" w:rsidRDefault="00F74B6D" w:rsidP="00F74B6D">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6A2213E7" w14:textId="77777777" w:rsidR="00F74B6D" w:rsidRPr="00F74B6D" w:rsidRDefault="00F74B6D" w:rsidP="00F74B6D">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14:paraId="4342FDE0" w14:textId="77777777" w:rsidTr="00175F16">
        <w:tc>
          <w:tcPr>
            <w:tcW w:w="9332" w:type="dxa"/>
            <w:shd w:val="pct12" w:color="auto" w:fill="auto"/>
          </w:tcPr>
          <w:p w14:paraId="38627ADB" w14:textId="77777777" w:rsidR="00F74B6D" w:rsidRPr="00F74B6D" w:rsidRDefault="00F74B6D" w:rsidP="00F74B6D">
            <w:pPr>
              <w:spacing w:before="120" w:after="240"/>
              <w:rPr>
                <w:b/>
                <w:i/>
                <w:iCs/>
              </w:rPr>
            </w:pPr>
            <w:r w:rsidRPr="00F74B6D">
              <w:rPr>
                <w:b/>
                <w:i/>
                <w:iCs/>
              </w:rPr>
              <w:t xml:space="preserve">[NPRR1112:  Replace Section 16.11.5 above with the following upon system implementation and October 1, 2023:] </w:t>
            </w:r>
          </w:p>
          <w:p w14:paraId="350FF9A7" w14:textId="77777777" w:rsidR="00F74B6D" w:rsidRPr="00F74B6D" w:rsidRDefault="00F74B6D" w:rsidP="00F74B6D">
            <w:pPr>
              <w:keepNext/>
              <w:tabs>
                <w:tab w:val="left" w:pos="1080"/>
              </w:tabs>
              <w:spacing w:after="240"/>
              <w:outlineLvl w:val="2"/>
              <w:rPr>
                <w:b/>
                <w:bCs/>
                <w:i/>
                <w:szCs w:val="20"/>
              </w:rPr>
            </w:pPr>
            <w:bookmarkStart w:id="41" w:name="_Toc70591646"/>
            <w:r w:rsidRPr="00F74B6D">
              <w:rPr>
                <w:b/>
                <w:bCs/>
                <w:i/>
                <w:szCs w:val="20"/>
              </w:rPr>
              <w:t>16.11.5</w:t>
            </w:r>
            <w:r w:rsidRPr="00F74B6D">
              <w:rPr>
                <w:b/>
                <w:bCs/>
                <w:i/>
                <w:szCs w:val="20"/>
              </w:rPr>
              <w:tab/>
              <w:t>Monitoring of a Counter-Party’s Creditworthiness and Credit Exposure by ERCOT</w:t>
            </w:r>
            <w:bookmarkEnd w:id="41"/>
          </w:p>
          <w:p w14:paraId="40E94A31" w14:textId="12E1DC38" w:rsidR="00F74B6D" w:rsidRPr="00F74B6D" w:rsidRDefault="00F74B6D" w:rsidP="00F74B6D">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42" w:author="ERCOT" w:date="2023-02-02T11:46:00Z">
              <w:r w:rsidRPr="00F74B6D" w:rsidDel="00EE0672">
                <w:rPr>
                  <w:iCs/>
                  <w:szCs w:val="20"/>
                </w:rPr>
                <w:delText xml:space="preserve"> or its guarantor, if any</w:delText>
              </w:r>
            </w:del>
            <w:r w:rsidRPr="00F74B6D">
              <w:rPr>
                <w:iCs/>
                <w:szCs w:val="20"/>
              </w:rPr>
              <w:t xml:space="preserve">.  To enable ERCOT to monitor creditworthiness, each Counter-Party shall provide to ERCOT:  </w:t>
            </w:r>
          </w:p>
          <w:p w14:paraId="50D0216D" w14:textId="5939730A" w:rsidR="00F74B6D" w:rsidRPr="00F74B6D" w:rsidRDefault="00F74B6D" w:rsidP="00F74B6D">
            <w:pPr>
              <w:spacing w:after="240"/>
              <w:ind w:left="1440" w:hanging="720"/>
              <w:rPr>
                <w:szCs w:val="20"/>
              </w:rPr>
            </w:pPr>
            <w:r w:rsidRPr="00F74B6D">
              <w:rPr>
                <w:szCs w:val="20"/>
              </w:rPr>
              <w:t>(a)</w:t>
            </w:r>
            <w:r w:rsidRPr="00F74B6D">
              <w:rPr>
                <w:szCs w:val="20"/>
              </w:rPr>
              <w:tab/>
              <w:t xml:space="preserve">Its own or its </w:t>
            </w:r>
            <w:ins w:id="43" w:author="ERCOT" w:date="2023-02-13T11:36:00Z">
              <w:r w:rsidR="00F3428C">
                <w:rPr>
                  <w:szCs w:val="20"/>
                </w:rPr>
                <w:t>Ultimate P</w:t>
              </w:r>
            </w:ins>
            <w:ins w:id="44" w:author="ERCOT" w:date="2023-02-02T11:46:00Z">
              <w:r w:rsidR="00EE0672">
                <w:rPr>
                  <w:szCs w:val="20"/>
                </w:rPr>
                <w:t>arent</w:t>
              </w:r>
            </w:ins>
            <w:del w:id="45" w:author="ERCOT" w:date="2023-02-02T11:46:00Z">
              <w:r w:rsidRPr="00F74B6D" w:rsidDel="00EE0672">
                <w:rPr>
                  <w:szCs w:val="20"/>
                </w:rPr>
                <w:delText>guarantor</w:delText>
              </w:r>
            </w:del>
            <w:r w:rsidRPr="00F74B6D">
              <w:rPr>
                <w:szCs w:val="20"/>
              </w:rPr>
              <w:t xml:space="preserve">’s quarterly (semi-annually, if the </w:t>
            </w:r>
            <w:ins w:id="46" w:author="ERCOT" w:date="2023-02-13T11:36:00Z">
              <w:r w:rsidR="00F3428C">
                <w:rPr>
                  <w:szCs w:val="20"/>
                </w:rPr>
                <w:t>Ultimate P</w:t>
              </w:r>
            </w:ins>
            <w:ins w:id="47" w:author="ERCOT" w:date="2023-02-02T11:46:00Z">
              <w:r w:rsidR="00EE0672">
                <w:rPr>
                  <w:szCs w:val="20"/>
                </w:rPr>
                <w:t>arent</w:t>
              </w:r>
            </w:ins>
            <w:del w:id="48" w:author="ERCOT" w:date="2023-02-02T11:46:00Z">
              <w:r w:rsidRPr="00F74B6D" w:rsidDel="00EE0672">
                <w:rPr>
                  <w:szCs w:val="20"/>
                </w:rPr>
                <w:delText>guarantor</w:delText>
              </w:r>
            </w:del>
            <w:r w:rsidRPr="00F74B6D">
              <w:rPr>
                <w:szCs w:val="20"/>
              </w:rPr>
              <w:t xml:space="preserve"> is foreign and rated by a rating agency acceptable to ERCOT) unaudited financial statements not later than 60 days (90 days if the </w:t>
            </w:r>
            <w:ins w:id="49" w:author="ERCOT" w:date="2023-02-13T11:36:00Z">
              <w:r w:rsidR="00F3428C">
                <w:rPr>
                  <w:szCs w:val="20"/>
                </w:rPr>
                <w:t>Ultimate P</w:t>
              </w:r>
            </w:ins>
            <w:ins w:id="50" w:author="ERCOT" w:date="2023-02-02T11:46:00Z">
              <w:r w:rsidR="00EE0672">
                <w:rPr>
                  <w:szCs w:val="20"/>
                </w:rPr>
                <w:t>arent</w:t>
              </w:r>
            </w:ins>
            <w:del w:id="51" w:author="ERCOT" w:date="2023-02-02T11:46:00Z">
              <w:r w:rsidRPr="00F74B6D" w:rsidDel="00EE0672">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B9F3474" w14:textId="317F680F" w:rsidR="00F74B6D" w:rsidRPr="00F74B6D" w:rsidRDefault="00F74B6D" w:rsidP="00F74B6D">
            <w:pPr>
              <w:spacing w:after="240"/>
              <w:ind w:left="1440" w:hanging="720"/>
              <w:rPr>
                <w:szCs w:val="20"/>
              </w:rPr>
            </w:pPr>
            <w:r w:rsidRPr="00F74B6D">
              <w:rPr>
                <w:szCs w:val="20"/>
              </w:rPr>
              <w:t>(b)</w:t>
            </w:r>
            <w:r w:rsidRPr="00F74B6D">
              <w:rPr>
                <w:szCs w:val="20"/>
              </w:rPr>
              <w:tab/>
              <w:t xml:space="preserve">Its own or its </w:t>
            </w:r>
            <w:ins w:id="52" w:author="ERCOT" w:date="2023-02-13T11:37:00Z">
              <w:r w:rsidR="00F3428C">
                <w:rPr>
                  <w:szCs w:val="20"/>
                </w:rPr>
                <w:t>Ultimate P</w:t>
              </w:r>
            </w:ins>
            <w:ins w:id="53" w:author="ERCOT" w:date="2023-02-02T11:47:00Z">
              <w:r w:rsidR="001E3B48">
                <w:rPr>
                  <w:szCs w:val="20"/>
                </w:rPr>
                <w:t>arent</w:t>
              </w:r>
            </w:ins>
            <w:del w:id="54" w:author="ERCOT" w:date="2023-02-02T11:47:00Z">
              <w:r w:rsidRPr="00F74B6D" w:rsidDel="001E3B48">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del w:id="55" w:author="ERCOT" w:date="2023-02-13T11:37:00Z">
              <w:r w:rsidRPr="00F74B6D" w:rsidDel="00F3428C">
                <w:rPr>
                  <w:szCs w:val="20"/>
                </w:rPr>
                <w:delText>International Accounting Standards (IAS)</w:delText>
              </w:r>
            </w:del>
            <w:ins w:id="56" w:author="ERCOT" w:date="2023-02-13T11:37:00Z">
              <w:r w:rsidR="00F3428C">
                <w:rPr>
                  <w:szCs w:val="20"/>
                </w:rPr>
                <w:t>Financial Reporting Standards (IFRS)</w:t>
              </w:r>
            </w:ins>
            <w:r w:rsidRPr="00F74B6D">
              <w:rPr>
                <w:szCs w:val="20"/>
              </w:rPr>
              <w:t>.</w:t>
            </w:r>
          </w:p>
          <w:p w14:paraId="05AC2886" w14:textId="625BCBD3" w:rsidR="00F74B6D" w:rsidRPr="00F74B6D" w:rsidRDefault="00F74B6D" w:rsidP="00F74B6D">
            <w:pPr>
              <w:spacing w:after="240"/>
              <w:ind w:left="1440" w:hanging="720"/>
              <w:rPr>
                <w:szCs w:val="20"/>
              </w:rPr>
            </w:pPr>
            <w:r w:rsidRPr="00F74B6D">
              <w:rPr>
                <w:szCs w:val="20"/>
              </w:rPr>
              <w:lastRenderedPageBreak/>
              <w:t>(c)</w:t>
            </w:r>
            <w:r w:rsidRPr="00F74B6D">
              <w:rPr>
                <w:szCs w:val="20"/>
              </w:rPr>
              <w:tab/>
              <w:t xml:space="preserve">For paragraphs (a) and (b) above, financial statements shall include the Counter-Party’s or its </w:t>
            </w:r>
            <w:ins w:id="57" w:author="ERCOT" w:date="2023-02-13T11:37:00Z">
              <w:r w:rsidR="00F3428C">
                <w:rPr>
                  <w:szCs w:val="20"/>
                </w:rPr>
                <w:t>Ultimate P</w:t>
              </w:r>
            </w:ins>
            <w:ins w:id="58" w:author="ERCOT" w:date="2023-02-02T11:47:00Z">
              <w:r w:rsidR="001E3B48">
                <w:rPr>
                  <w:szCs w:val="20"/>
                </w:rPr>
                <w:t>arent</w:t>
              </w:r>
            </w:ins>
            <w:del w:id="59" w:author="ERCOT" w:date="2023-02-02T11:47:00Z">
              <w:r w:rsidRPr="00F74B6D" w:rsidDel="001E3B48">
                <w:rPr>
                  <w:szCs w:val="20"/>
                </w:rPr>
                <w:delText>guarantor</w:delText>
              </w:r>
            </w:del>
            <w:r w:rsidRPr="00F74B6D">
              <w:rPr>
                <w:szCs w:val="20"/>
              </w:rPr>
              <w:t xml:space="preserve">’s:  </w:t>
            </w:r>
          </w:p>
          <w:p w14:paraId="389B631D"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3C361F7C"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Statement of Income (or Profit and Loss); and </w:t>
            </w:r>
          </w:p>
          <w:p w14:paraId="0362AA9F" w14:textId="77777777" w:rsidR="00F74B6D" w:rsidRPr="00F74B6D" w:rsidRDefault="00F74B6D" w:rsidP="00F74B6D">
            <w:pPr>
              <w:spacing w:after="240"/>
              <w:ind w:left="2160" w:hanging="720"/>
              <w:rPr>
                <w:szCs w:val="20"/>
              </w:rPr>
            </w:pPr>
            <w:r w:rsidRPr="00F74B6D">
              <w:rPr>
                <w:szCs w:val="20"/>
              </w:rPr>
              <w:t>(iii)</w:t>
            </w:r>
            <w:r w:rsidRPr="00F74B6D">
              <w:rPr>
                <w:szCs w:val="20"/>
              </w:rPr>
              <w:tab/>
              <w:t>Statement of Cash Flows.</w:t>
            </w:r>
          </w:p>
          <w:p w14:paraId="7B384FAE" w14:textId="4603C5E4" w:rsidR="00F74B6D" w:rsidDel="00AA565A" w:rsidRDefault="00F74B6D" w:rsidP="001E3B48">
            <w:pPr>
              <w:spacing w:after="240"/>
              <w:ind w:left="1440" w:hanging="720"/>
              <w:rPr>
                <w:del w:id="60" w:author="ERCOT" w:date="2023-02-02T11:47:00Z"/>
                <w:szCs w:val="20"/>
              </w:rPr>
            </w:pPr>
            <w:r w:rsidRPr="00F74B6D">
              <w:rPr>
                <w:szCs w:val="20"/>
              </w:rPr>
              <w:t>(d)</w:t>
            </w:r>
            <w:r w:rsidRPr="00F74B6D">
              <w:rPr>
                <w:szCs w:val="20"/>
              </w:rPr>
              <w:tab/>
              <w:t>Notice of a material change.  A Counter-Party shall inform ERCOT within one Business Day if it has experienced a material change in its operations, financial condition or prospects that might adversely affect the Counter-Party</w:t>
            </w:r>
            <w:ins w:id="61" w:author="ERCOT" w:date="2023-02-02T11:47:00Z">
              <w:r w:rsidR="001E3B48">
                <w:rPr>
                  <w:szCs w:val="20"/>
                </w:rPr>
                <w:t>.</w:t>
              </w:r>
            </w:ins>
            <w:del w:id="62" w:author="ERCOT" w:date="2023-02-02T11:47:00Z">
              <w:r w:rsidRPr="00F74B6D" w:rsidDel="001E3B48">
                <w:rPr>
                  <w:szCs w:val="20"/>
                </w:rPr>
                <w:delText xml:space="preserve"> </w:delText>
              </w:r>
            </w:del>
          </w:p>
          <w:p w14:paraId="3A55AFB6" w14:textId="421230B2" w:rsidR="00F74B6D" w:rsidRPr="00F74B6D" w:rsidRDefault="00F74B6D" w:rsidP="001E3B48">
            <w:pPr>
              <w:spacing w:after="240"/>
              <w:ind w:left="1440" w:hanging="720"/>
              <w:rPr>
                <w:szCs w:val="20"/>
              </w:rPr>
            </w:pPr>
            <w:del w:id="63" w:author="ERCOT" w:date="2023-02-02T11:47:00Z">
              <w:r w:rsidRPr="00F74B6D" w:rsidDel="001E3B48">
                <w:rPr>
                  <w:szCs w:val="20"/>
                </w:rPr>
                <w:delText>(e)</w:delText>
              </w:r>
              <w:r w:rsidRPr="00F74B6D"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442A95F" w14:textId="77777777" w:rsidR="00F74B6D" w:rsidRPr="00F74B6D" w:rsidRDefault="00F74B6D" w:rsidP="00F74B6D">
            <w:pPr>
              <w:spacing w:after="240"/>
              <w:ind w:left="720" w:hanging="720"/>
            </w:pPr>
            <w:r w:rsidRPr="00F74B6D">
              <w:t>(2)</w:t>
            </w:r>
            <w:r w:rsidRPr="00F74B6D">
              <w:tab/>
              <w:t>A Counter-Party is responsible at all times for maintaining:</w:t>
            </w:r>
          </w:p>
          <w:p w14:paraId="0C68433C" w14:textId="77777777" w:rsidR="00F74B6D" w:rsidRPr="00F74B6D" w:rsidRDefault="00F74B6D" w:rsidP="00F74B6D">
            <w:pPr>
              <w:spacing w:after="240"/>
              <w:ind w:left="1440" w:hanging="720"/>
            </w:pPr>
            <w:r w:rsidRPr="00F74B6D">
              <w:t>(a)</w:t>
            </w:r>
            <w:r w:rsidRPr="00F74B6D">
              <w:tab/>
              <w:t>Financial Security in an amount equal to or greater than that Counter-Party’s</w:t>
            </w:r>
          </w:p>
          <w:p w14:paraId="16E7FE3C" w14:textId="77777777" w:rsidR="00F74B6D" w:rsidRPr="00F74B6D" w:rsidRDefault="00F74B6D" w:rsidP="00F74B6D">
            <w:pPr>
              <w:spacing w:after="240"/>
              <w:ind w:left="1440"/>
            </w:pPr>
            <w:r w:rsidRPr="00F74B6D">
              <w:t>(i)</w:t>
            </w:r>
            <w:r w:rsidRPr="00F74B6D">
              <w:tab/>
              <w:t>TPES; plus</w:t>
            </w:r>
          </w:p>
          <w:p w14:paraId="5D11086E" w14:textId="77777777" w:rsidR="00F74B6D" w:rsidRPr="00F74B6D" w:rsidRDefault="00F74B6D" w:rsidP="00F74B6D">
            <w:pPr>
              <w:spacing w:after="240"/>
              <w:ind w:left="720" w:firstLine="720"/>
            </w:pPr>
            <w:r w:rsidRPr="00F74B6D">
              <w:t>(ii)</w:t>
            </w:r>
            <w:r w:rsidRPr="00F74B6D">
              <w:tab/>
              <w:t>Net Positive Exposure of approved CRR Bilateral Trades; plus</w:t>
            </w:r>
          </w:p>
          <w:p w14:paraId="717D4C7C" w14:textId="77777777" w:rsidR="00F74B6D" w:rsidRPr="00F74B6D" w:rsidRDefault="00F74B6D" w:rsidP="00F74B6D">
            <w:pPr>
              <w:spacing w:after="240"/>
              <w:ind w:left="2160" w:hanging="720"/>
            </w:pPr>
            <w:r w:rsidRPr="00F74B6D">
              <w:t>(iii)</w:t>
            </w:r>
            <w:r w:rsidRPr="00F74B6D">
              <w:tab/>
              <w:t>ACL locked for CRR Auction, if any; and</w:t>
            </w:r>
          </w:p>
          <w:p w14:paraId="6EEC19CB" w14:textId="77777777" w:rsidR="00F74B6D" w:rsidRPr="00F74B6D" w:rsidRDefault="00F74B6D" w:rsidP="00F74B6D">
            <w:pPr>
              <w:spacing w:after="240"/>
              <w:ind w:left="1440" w:hanging="720"/>
            </w:pPr>
            <w:r w:rsidRPr="00F74B6D">
              <w:t>(b)</w:t>
            </w:r>
            <w:r w:rsidRPr="00F74B6D">
              <w:tab/>
              <w:t>Remainder Collateral in an amount equal to or greater than that Counter-Party’s TPEA.</w:t>
            </w:r>
          </w:p>
          <w:p w14:paraId="72A67E8C" w14:textId="77777777" w:rsidR="00F74B6D" w:rsidRPr="00F74B6D" w:rsidRDefault="00F74B6D" w:rsidP="00F74B6D">
            <w:pPr>
              <w:spacing w:after="240"/>
              <w:ind w:left="720" w:hanging="720"/>
            </w:pPr>
            <w:r w:rsidRPr="00F74B6D">
              <w:t>(3)</w:t>
            </w:r>
            <w:r w:rsidRPr="00F74B6D">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7851C029" w14:textId="77777777" w:rsidR="00F74B6D" w:rsidRPr="00F74B6D" w:rsidRDefault="00F74B6D" w:rsidP="00F74B6D">
            <w:pPr>
              <w:spacing w:after="240"/>
              <w:ind w:left="720" w:hanging="720"/>
            </w:pPr>
            <w:r w:rsidRPr="00F74B6D">
              <w:t>(4)</w:t>
            </w:r>
            <w:r w:rsidRPr="00F74B6D">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345D61C" w14:textId="77777777" w:rsidR="00F74B6D" w:rsidRPr="00F74B6D" w:rsidRDefault="00F74B6D" w:rsidP="00F74B6D">
            <w:pPr>
              <w:spacing w:after="240"/>
              <w:ind w:left="720" w:hanging="720"/>
            </w:pPr>
            <w:r w:rsidRPr="00F74B6D">
              <w:t>(5)</w:t>
            </w:r>
            <w:r w:rsidRPr="00F74B6D">
              <w:tab/>
              <w:t>ERCOT may suspend a Counter-Party when:</w:t>
            </w:r>
          </w:p>
          <w:p w14:paraId="5933DBB1" w14:textId="77777777" w:rsidR="00F74B6D" w:rsidRPr="00F74B6D" w:rsidRDefault="00F74B6D" w:rsidP="00F74B6D">
            <w:pPr>
              <w:spacing w:after="240"/>
              <w:ind w:left="1440" w:hanging="720"/>
            </w:pPr>
            <w:r w:rsidRPr="00F74B6D">
              <w:lastRenderedPageBreak/>
              <w:t>(a)</w:t>
            </w:r>
            <w:r w:rsidRPr="00F74B6D">
              <w:tab/>
              <w:t>That Counter-Party’s TPES as defined in Section 16.11.4, equals or exceeds 100% of its Financial Security; or</w:t>
            </w:r>
          </w:p>
          <w:p w14:paraId="35800851" w14:textId="77777777" w:rsidR="00F74B6D" w:rsidRPr="00F74B6D" w:rsidRDefault="00F74B6D" w:rsidP="00F74B6D">
            <w:pPr>
              <w:spacing w:after="240"/>
              <w:ind w:left="1440" w:hanging="720"/>
            </w:pPr>
            <w:r w:rsidRPr="00F74B6D">
              <w:t>(b)</w:t>
            </w:r>
            <w:r w:rsidRPr="00F74B6D">
              <w:tab/>
              <w:t xml:space="preserve">That Counter-Party’s TPEA as defined in Section 16.11.4 equals or exceeds 100% of its Remainder Collateral. </w:t>
            </w:r>
          </w:p>
          <w:p w14:paraId="0BCBDE4D" w14:textId="77777777" w:rsidR="00F74B6D" w:rsidRPr="00F74B6D" w:rsidRDefault="00F74B6D" w:rsidP="00F74B6D">
            <w:pPr>
              <w:spacing w:after="240"/>
              <w:ind w:left="720"/>
            </w:pPr>
            <w:r w:rsidRPr="00F74B6D">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271BDF67" w14:textId="77777777" w:rsidR="00F74B6D" w:rsidRPr="00F74B6D" w:rsidRDefault="00F74B6D" w:rsidP="00F74B6D">
            <w:pPr>
              <w:spacing w:after="240"/>
              <w:ind w:left="720" w:hanging="720"/>
            </w:pPr>
            <w:r w:rsidRPr="00F74B6D">
              <w:t>(6)</w:t>
            </w:r>
            <w:r w:rsidRPr="00F74B6D">
              <w:tab/>
              <w:t>To the extent that a Counter-Party fails to maintain Financial Security in amounts equal to or greater than its TPES or Remainder Collateral in amounts equal to or greater than its TPEA, each as defined in Section 16.11.4:</w:t>
            </w:r>
          </w:p>
          <w:p w14:paraId="73564B6E" w14:textId="77777777" w:rsidR="00F74B6D" w:rsidRPr="00F74B6D" w:rsidRDefault="00F74B6D" w:rsidP="00F74B6D">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and allow it: </w:t>
            </w:r>
          </w:p>
          <w:p w14:paraId="5098B312" w14:textId="77777777" w:rsidR="00F74B6D" w:rsidRPr="00F74B6D" w:rsidRDefault="00F74B6D" w:rsidP="00F74B6D">
            <w:pPr>
              <w:spacing w:after="240"/>
              <w:ind w:left="2160" w:hanging="720"/>
              <w:rPr>
                <w:szCs w:val="20"/>
              </w:rPr>
            </w:pPr>
            <w:r w:rsidRPr="00F74B6D">
              <w:rPr>
                <w:szCs w:val="20"/>
              </w:rPr>
              <w:t>(i)</w:t>
            </w:r>
            <w:r w:rsidRPr="00F74B6D">
              <w:rPr>
                <w:szCs w:val="20"/>
              </w:rPr>
              <w:tab/>
              <w:t xml:space="preserve">Until 1500 on the second Bank Business Day from the date on which ERCOT delivered the Notice to increase its Financial Security if ERCOT delivered its Notice before 1500; or </w:t>
            </w:r>
          </w:p>
          <w:p w14:paraId="0D1A99FA" w14:textId="77777777" w:rsidR="00F74B6D" w:rsidRPr="00F74B6D" w:rsidRDefault="00F74B6D" w:rsidP="00F74B6D">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5091B687" w14:textId="77777777" w:rsidR="00F74B6D" w:rsidRPr="00F74B6D" w:rsidRDefault="00F74B6D" w:rsidP="00F74B6D">
            <w:pPr>
              <w:spacing w:after="240"/>
              <w:ind w:left="72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114476B" w14:textId="77777777" w:rsidR="00F74B6D" w:rsidRPr="00F74B6D" w:rsidRDefault="00F74B6D" w:rsidP="00F74B6D">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02047658" w14:textId="77777777" w:rsidR="00F74B6D" w:rsidRPr="00F74B6D" w:rsidRDefault="00F74B6D" w:rsidP="00F74B6D">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The payments that ERCOT will not make to a Counter-Party include Invoice receipts, CRR revenues, </w:t>
            </w:r>
            <w:smartTag w:uri="urn:schemas-microsoft-com:office:smarttags" w:element="stockticker">
              <w:r w:rsidRPr="00F74B6D">
                <w:rPr>
                  <w:szCs w:val="20"/>
                </w:rPr>
                <w:t>CRR</w:t>
              </w:r>
            </w:smartTag>
            <w:r w:rsidRPr="00F74B6D">
              <w:rPr>
                <w:szCs w:val="20"/>
              </w:rP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03CB05E" w14:textId="77777777" w:rsidR="00F74B6D" w:rsidRPr="00F74B6D" w:rsidRDefault="00F74B6D" w:rsidP="00F74B6D">
            <w:pPr>
              <w:spacing w:after="240"/>
              <w:ind w:left="1440" w:hanging="720"/>
              <w:rPr>
                <w:szCs w:val="20"/>
              </w:rPr>
            </w:pPr>
            <w:r w:rsidRPr="00F74B6D">
              <w:rPr>
                <w:szCs w:val="20"/>
              </w:rPr>
              <w:lastRenderedPageBreak/>
              <w:t>(d)</w:t>
            </w:r>
            <w:r w:rsidRPr="00F74B6D">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3346AD13" w14:textId="77777777" w:rsidR="00F74B6D" w:rsidRPr="00F74B6D" w:rsidRDefault="00F74B6D" w:rsidP="00F74B6D">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396A6F77" w14:textId="77777777" w:rsidR="00F74B6D" w:rsidRPr="00F74B6D" w:rsidRDefault="00F74B6D" w:rsidP="00F74B6D">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c>
      </w:tr>
    </w:tbl>
    <w:p w14:paraId="617EF5E5" w14:textId="77777777" w:rsidR="001E3B48" w:rsidRDefault="001E3B48" w:rsidP="001E3B48">
      <w:pPr>
        <w:keepNext/>
        <w:tabs>
          <w:tab w:val="left" w:pos="1080"/>
        </w:tabs>
        <w:ind w:left="1080" w:hanging="1080"/>
        <w:outlineLvl w:val="2"/>
        <w:rPr>
          <w:b/>
          <w:bCs/>
          <w:i/>
          <w:szCs w:val="20"/>
        </w:rPr>
      </w:pPr>
      <w:bookmarkStart w:id="64" w:name="_Toc390439002"/>
      <w:bookmarkStart w:id="65" w:name="_Toc405897713"/>
      <w:bookmarkStart w:id="66" w:name="_Toc415055805"/>
      <w:bookmarkStart w:id="67" w:name="_Toc415055931"/>
      <w:bookmarkStart w:id="68" w:name="_Toc415056030"/>
      <w:bookmarkStart w:id="69" w:name="_Toc415056130"/>
      <w:bookmarkStart w:id="70"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E3B48" w14:paraId="117130B4" w14:textId="77777777" w:rsidTr="00175F16">
        <w:tc>
          <w:tcPr>
            <w:tcW w:w="9558" w:type="dxa"/>
            <w:shd w:val="pct12" w:color="auto" w:fill="auto"/>
          </w:tcPr>
          <w:p w14:paraId="6631FBE5" w14:textId="77777777" w:rsidR="001E3B48" w:rsidRPr="0002450E" w:rsidRDefault="001E3B48" w:rsidP="00175F16">
            <w:pPr>
              <w:pStyle w:val="Instructions"/>
              <w:spacing w:before="120"/>
              <w:rPr>
                <w:iCs w:val="0"/>
              </w:rPr>
            </w:pPr>
            <w:r>
              <w:t>[NPRR1023</w:t>
            </w:r>
            <w:r w:rsidRPr="0002450E">
              <w:t xml:space="preserve">:  </w:t>
            </w:r>
            <w:r>
              <w:t xml:space="preserve">Insert Section </w:t>
            </w:r>
            <w:commentRangeStart w:id="71"/>
            <w:r>
              <w:t>16.11.8</w:t>
            </w:r>
            <w:commentRangeEnd w:id="71"/>
            <w:r w:rsidR="005851DB">
              <w:rPr>
                <w:rStyle w:val="CommentReference"/>
                <w:b w:val="0"/>
                <w:i w:val="0"/>
                <w:iCs w:val="0"/>
              </w:rPr>
              <w:commentReference w:id="71"/>
            </w:r>
            <w:r>
              <w:t xml:space="preserve"> below</w:t>
            </w:r>
            <w:r w:rsidRPr="0002450E">
              <w:t xml:space="preserve"> upon system implementation</w:t>
            </w:r>
            <w:r>
              <w:t xml:space="preserve"> and renumber accordingly</w:t>
            </w:r>
            <w:r w:rsidRPr="0002450E">
              <w:t xml:space="preserve">:] </w:t>
            </w:r>
          </w:p>
          <w:p w14:paraId="269975C1" w14:textId="77777777" w:rsidR="001E3B48" w:rsidRPr="00084505" w:rsidRDefault="001E3B48" w:rsidP="00175F16">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684746BA" w14:textId="2E808F89" w:rsidR="001E3B48" w:rsidRPr="004E603E" w:rsidRDefault="001E3B48" w:rsidP="00175F16">
            <w:pPr>
              <w:pStyle w:val="BodyText"/>
              <w:ind w:left="720" w:hanging="720"/>
            </w:pPr>
            <w:r>
              <w:t>(1)</w:t>
            </w:r>
            <w:r>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2" w:author="ERCOT" w:date="2023-02-02T11:50:00Z">
              <w:r w:rsidDel="001E3B48">
                <w:delText xml:space="preserve">guarantees, </w:delText>
              </w:r>
            </w:del>
            <w:r>
              <w:t>letters of credit</w:t>
            </w:r>
            <w:del w:id="73" w:author="ERCOT" w:date="2023-02-02T11:50:00Z">
              <w:r w:rsidDel="001E3B48">
                <w:delText>,</w:delText>
              </w:r>
            </w:del>
            <w:r>
              <w:t xml:space="preserve"> or surety bonds held as Financial Security to cash collateral.</w:t>
            </w:r>
          </w:p>
        </w:tc>
      </w:tr>
    </w:tbl>
    <w:p w14:paraId="12D11F44" w14:textId="0C2D30D8" w:rsidR="00F74B6D" w:rsidRPr="00F74B6D" w:rsidRDefault="00F74B6D" w:rsidP="00F74B6D">
      <w:pPr>
        <w:keepNext/>
        <w:tabs>
          <w:tab w:val="left" w:pos="1080"/>
        </w:tabs>
        <w:spacing w:before="240" w:after="240"/>
        <w:ind w:left="1080" w:hanging="1080"/>
        <w:outlineLvl w:val="2"/>
        <w:rPr>
          <w:b/>
          <w:bCs/>
          <w:i/>
          <w:szCs w:val="20"/>
        </w:rPr>
      </w:pPr>
      <w:r w:rsidRPr="00F74B6D">
        <w:rPr>
          <w:b/>
          <w:bCs/>
          <w:i/>
          <w:szCs w:val="20"/>
        </w:rPr>
        <w:t>16.16.1</w:t>
      </w:r>
      <w:r w:rsidRPr="00F74B6D">
        <w:rPr>
          <w:b/>
          <w:bCs/>
          <w:i/>
          <w:szCs w:val="20"/>
        </w:rPr>
        <w:tab/>
      </w:r>
      <w:r w:rsidRPr="00F74B6D">
        <w:rPr>
          <w:b/>
          <w:bCs/>
          <w:i/>
        </w:rPr>
        <w:t>Counter-Party Criteria</w:t>
      </w:r>
      <w:bookmarkEnd w:id="64"/>
      <w:bookmarkEnd w:id="65"/>
      <w:bookmarkEnd w:id="66"/>
      <w:bookmarkEnd w:id="67"/>
      <w:bookmarkEnd w:id="68"/>
      <w:bookmarkEnd w:id="69"/>
      <w:bookmarkEnd w:id="70"/>
    </w:p>
    <w:p w14:paraId="7BA93796" w14:textId="77777777" w:rsidR="00F74B6D" w:rsidRPr="00F74B6D" w:rsidRDefault="00F74B6D" w:rsidP="00F74B6D">
      <w:pPr>
        <w:spacing w:after="240"/>
        <w:ind w:left="720" w:hanging="720"/>
        <w:rPr>
          <w:szCs w:val="20"/>
        </w:rPr>
      </w:pPr>
      <w:r w:rsidRPr="00F74B6D">
        <w:rPr>
          <w:szCs w:val="20"/>
        </w:rPr>
        <w:t>(1)</w:t>
      </w:r>
      <w:r w:rsidRPr="00F74B6D">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25C66510" w14:textId="77777777" w:rsidR="00F74B6D" w:rsidRPr="00F74B6D" w:rsidRDefault="00F74B6D" w:rsidP="00F74B6D">
      <w:pPr>
        <w:spacing w:after="240"/>
        <w:ind w:left="1440" w:hanging="720"/>
        <w:rPr>
          <w:szCs w:val="20"/>
        </w:rPr>
      </w:pPr>
      <w:r w:rsidRPr="00F74B6D">
        <w:rPr>
          <w:szCs w:val="20"/>
        </w:rPr>
        <w:t>(a)</w:t>
      </w:r>
      <w:r w:rsidRPr="00F74B6D">
        <w:rPr>
          <w:szCs w:val="20"/>
        </w:rPr>
        <w:tab/>
      </w:r>
      <w:r w:rsidRPr="00F74B6D">
        <w:rPr>
          <w:b/>
          <w:szCs w:val="20"/>
          <w:u w:val="single"/>
        </w:rPr>
        <w:t>Expertise in Markets</w:t>
      </w:r>
      <w:r w:rsidRPr="00F74B6D">
        <w:rPr>
          <w:szCs w:val="20"/>
        </w:rPr>
        <w:t>.  All employees or agents transacting in ERCOT markets pursuant to the ERCOT Protocols have had appropriate training and/or experience and are qualified and authorized to transact on behalf of the Counter-Party.</w:t>
      </w:r>
    </w:p>
    <w:p w14:paraId="471FDC1F" w14:textId="77777777" w:rsidR="00F74B6D" w:rsidRPr="00F74B6D" w:rsidRDefault="00F74B6D" w:rsidP="00F74B6D">
      <w:pPr>
        <w:spacing w:after="240"/>
        <w:ind w:left="1440" w:hanging="720"/>
        <w:rPr>
          <w:szCs w:val="20"/>
        </w:rPr>
      </w:pPr>
      <w:r w:rsidRPr="00F74B6D">
        <w:rPr>
          <w:szCs w:val="20"/>
        </w:rPr>
        <w:t>(b)</w:t>
      </w:r>
      <w:r w:rsidRPr="00F74B6D">
        <w:rPr>
          <w:szCs w:val="20"/>
        </w:rPr>
        <w:tab/>
      </w:r>
      <w:r w:rsidRPr="00F74B6D">
        <w:rPr>
          <w:b/>
          <w:szCs w:val="20"/>
          <w:u w:val="single"/>
        </w:rPr>
        <w:t>Market Operational Capabilities</w:t>
      </w:r>
      <w:r w:rsidRPr="00F74B6D">
        <w:rPr>
          <w:szCs w:val="20"/>
        </w:rPr>
        <w:t>.  Counter-Party has appropriate market operating procedures and technical abilities to promptly and effectively respond to all ERCOT market communications.</w:t>
      </w:r>
    </w:p>
    <w:p w14:paraId="2C4C6BC7" w14:textId="77777777" w:rsidR="00F74B6D" w:rsidRPr="00F74B6D" w:rsidRDefault="00F74B6D" w:rsidP="00F74B6D">
      <w:pPr>
        <w:spacing w:after="240"/>
        <w:ind w:left="1440" w:hanging="720"/>
      </w:pPr>
      <w:r w:rsidRPr="00F74B6D">
        <w:t>(c)</w:t>
      </w:r>
      <w:r w:rsidRPr="00F74B6D">
        <w:tab/>
      </w:r>
      <w:r w:rsidRPr="00F74B6D">
        <w:rPr>
          <w:b/>
          <w:szCs w:val="20"/>
          <w:u w:val="single"/>
        </w:rPr>
        <w:t>Allowable</w:t>
      </w:r>
      <w:r w:rsidRPr="00F74B6D">
        <w:rPr>
          <w:b/>
          <w:u w:val="single"/>
        </w:rPr>
        <w:t xml:space="preserve"> Contract Participants</w:t>
      </w:r>
      <w:r w:rsidRPr="00F74B6D">
        <w:t xml:space="preserve">.  Each Counter-Party must be one of the following: </w:t>
      </w:r>
    </w:p>
    <w:p w14:paraId="0ACF74F5" w14:textId="77777777" w:rsidR="00F74B6D" w:rsidRPr="00F74B6D" w:rsidRDefault="00F74B6D" w:rsidP="00F74B6D">
      <w:pPr>
        <w:spacing w:after="240"/>
        <w:ind w:left="2160" w:hanging="720"/>
        <w:rPr>
          <w:szCs w:val="20"/>
        </w:rPr>
      </w:pPr>
      <w:r w:rsidRPr="00F74B6D">
        <w:t xml:space="preserve">(i) </w:t>
      </w:r>
      <w:r w:rsidRPr="00F74B6D">
        <w:tab/>
      </w:r>
      <w:r w:rsidRPr="00F74B6D">
        <w:rPr>
          <w:szCs w:val="20"/>
        </w:rPr>
        <w:t xml:space="preserve">An “Appropriate Person” as defined in sections 4(c)(3)(A) through (J) of the Commodity Exchange Act (7 U.S.C. § 6(c)(3)(A)-(J)); </w:t>
      </w:r>
    </w:p>
    <w:p w14:paraId="53C68F4E" w14:textId="77777777" w:rsidR="00F74B6D" w:rsidRPr="00F74B6D" w:rsidRDefault="00F74B6D" w:rsidP="00F74B6D">
      <w:pPr>
        <w:spacing w:after="240"/>
        <w:ind w:left="2160" w:hanging="720"/>
        <w:rPr>
          <w:szCs w:val="20"/>
        </w:rPr>
      </w:pPr>
      <w:r w:rsidRPr="00F74B6D">
        <w:rPr>
          <w:szCs w:val="20"/>
        </w:rPr>
        <w:lastRenderedPageBreak/>
        <w:t xml:space="preserve">(ii) </w:t>
      </w:r>
      <w:r w:rsidRPr="00F74B6D">
        <w:rPr>
          <w:szCs w:val="20"/>
        </w:rPr>
        <w:tab/>
        <w:t xml:space="preserve">An “Eligible Contract Participant,” as defined in section 1a(18)(A) of the Commodity Exchange Act (7 U.S.C. § 1a(18)(A)) and in Commodity Futures Trading Commission (CFTC) regulation 1.3(m) (17 C.F.R. § 1.3(m)); or </w:t>
      </w:r>
    </w:p>
    <w:p w14:paraId="037474F0" w14:textId="77777777" w:rsidR="00F74B6D" w:rsidRPr="00F74B6D" w:rsidRDefault="00F74B6D" w:rsidP="00F74B6D">
      <w:pPr>
        <w:spacing w:after="240"/>
        <w:ind w:left="2160" w:hanging="720"/>
        <w:rPr>
          <w:szCs w:val="20"/>
        </w:rPr>
      </w:pPr>
      <w:r w:rsidRPr="00F74B6D">
        <w:rPr>
          <w:szCs w:val="20"/>
        </w:rPr>
        <w:t xml:space="preserve">(iii) </w:t>
      </w:r>
      <w:r w:rsidRPr="00F74B6D">
        <w:rPr>
          <w:szCs w:val="20"/>
        </w:rPr>
        <w:tab/>
        <w:t>A “person who actively participates in the generation, transmission, or distribution of electric energy,” as that term is defined in the CFTC’s final exemption order (78 Fed. Reg. 19,879).</w:t>
      </w:r>
    </w:p>
    <w:p w14:paraId="25B6C73F" w14:textId="77777777" w:rsidR="00F74B6D" w:rsidRPr="00F74B6D" w:rsidRDefault="00F74B6D" w:rsidP="00F74B6D">
      <w:pPr>
        <w:spacing w:after="240"/>
        <w:ind w:left="1440" w:hanging="720"/>
        <w:rPr>
          <w:szCs w:val="20"/>
        </w:rPr>
      </w:pPr>
      <w:r w:rsidRPr="00F74B6D">
        <w:rPr>
          <w:szCs w:val="20"/>
        </w:rPr>
        <w:tab/>
        <w:t>ERCOT may request necessary information to verify compliance with this requirement.</w:t>
      </w:r>
    </w:p>
    <w:p w14:paraId="70068E3B" w14:textId="50AE9DE2" w:rsidR="00F74B6D" w:rsidRPr="00F74B6D" w:rsidRDefault="00F74B6D" w:rsidP="00F74B6D">
      <w:pPr>
        <w:spacing w:after="240"/>
        <w:ind w:left="1440" w:hanging="720"/>
        <w:rPr>
          <w:szCs w:val="20"/>
        </w:rPr>
      </w:pPr>
      <w:r w:rsidRPr="00F74B6D">
        <w:rPr>
          <w:szCs w:val="20"/>
        </w:rPr>
        <w:t>(d)</w:t>
      </w:r>
      <w:r w:rsidRPr="00F74B6D">
        <w:rPr>
          <w:szCs w:val="20"/>
        </w:rPr>
        <w:tab/>
      </w:r>
      <w:del w:id="74" w:author="ERCOT" w:date="2023-02-02T11:51:00Z">
        <w:r w:rsidRPr="00F74B6D" w:rsidDel="001E3B48">
          <w:rPr>
            <w:b/>
            <w:szCs w:val="20"/>
            <w:u w:val="single"/>
          </w:rPr>
          <w:delText>Capitalization</w:delText>
        </w:r>
      </w:del>
      <w:ins w:id="75" w:author="ERCOT" w:date="2023-02-02T11:51:00Z">
        <w:r w:rsidR="001E3B48">
          <w:rPr>
            <w:b/>
            <w:szCs w:val="20"/>
            <w:u w:val="single"/>
          </w:rPr>
          <w:t>Independent Amount</w:t>
        </w:r>
      </w:ins>
      <w:r w:rsidRPr="00F74B6D">
        <w:rPr>
          <w:szCs w:val="20"/>
        </w:rPr>
        <w:t>.  Counter-Party</w:t>
      </w:r>
      <w:del w:id="76" w:author="ERCOT" w:date="2023-02-02T11:51:00Z">
        <w:r w:rsidRPr="00F74B6D" w:rsidDel="001E3B48">
          <w:rPr>
            <w:szCs w:val="20"/>
          </w:rPr>
          <w:delText>, or an acceptable guarantor,</w:delText>
        </w:r>
      </w:del>
      <w:r w:rsidRPr="00F74B6D">
        <w:rPr>
          <w:szCs w:val="20"/>
        </w:rPr>
        <w:t xml:space="preserve"> shall </w:t>
      </w:r>
      <w:ins w:id="77" w:author="ERCOT" w:date="2023-02-02T11:51:00Z">
        <w:r w:rsidR="001E3B48">
          <w:rPr>
            <w:szCs w:val="20"/>
          </w:rPr>
          <w:t>provide an Independent Amount</w:t>
        </w:r>
      </w:ins>
      <w:del w:id="78" w:author="ERCOT" w:date="2023-02-02T11:51:00Z">
        <w:r w:rsidRPr="00F74B6D" w:rsidDel="001E3B48">
          <w:rPr>
            <w:szCs w:val="20"/>
          </w:rPr>
          <w:delText>maintain minimum capital</w:delText>
        </w:r>
      </w:del>
      <w:r w:rsidRPr="00F74B6D">
        <w:rPr>
          <w:szCs w:val="20"/>
        </w:rPr>
        <w:t xml:space="preserve"> as follows:</w:t>
      </w:r>
    </w:p>
    <w:p w14:paraId="468B5F2D" w14:textId="5EFEF91E" w:rsidR="00F74B6D" w:rsidRPr="00F74B6D" w:rsidDel="001F3E56" w:rsidRDefault="00F74B6D" w:rsidP="00F74B6D">
      <w:pPr>
        <w:spacing w:after="240"/>
        <w:ind w:left="2160" w:hanging="720"/>
        <w:rPr>
          <w:del w:id="79" w:author="ERCOT" w:date="2023-02-02T12:16:00Z"/>
          <w:szCs w:val="20"/>
        </w:rPr>
      </w:pPr>
      <w:del w:id="80" w:author="ERCOT" w:date="2023-02-02T12:16:00Z">
        <w:r w:rsidRPr="00F74B6D" w:rsidDel="001F3E56">
          <w:rPr>
            <w:szCs w:val="20"/>
          </w:rPr>
          <w:delText>(i)</w:delText>
        </w:r>
        <w:r w:rsidRPr="00F74B6D" w:rsidDel="001F3E56">
          <w:rPr>
            <w:szCs w:val="20"/>
          </w:rPr>
          <w:tab/>
          <w:delText>For a Counter-Party seeking authorization to participate or participating in all ERCOT markets:</w:delText>
        </w:r>
      </w:del>
    </w:p>
    <w:p w14:paraId="6BCF10FE" w14:textId="20C5C3BA" w:rsidR="00F74B6D" w:rsidRPr="00F74B6D" w:rsidDel="001F3E56" w:rsidRDefault="00F74B6D" w:rsidP="00F74B6D">
      <w:pPr>
        <w:spacing w:after="240"/>
        <w:ind w:left="2160"/>
        <w:rPr>
          <w:del w:id="81" w:author="ERCOT" w:date="2023-02-02T12:16:00Z"/>
          <w:szCs w:val="20"/>
        </w:rPr>
      </w:pPr>
      <w:del w:id="82" w:author="ERCOT" w:date="2023-02-02T12:16:00Z">
        <w:r w:rsidRPr="00F74B6D" w:rsidDel="001F3E56">
          <w:rPr>
            <w:szCs w:val="20"/>
          </w:rPr>
          <w:delText>(A)</w:delText>
        </w:r>
        <w:r w:rsidRPr="00F74B6D" w:rsidDel="001F3E56">
          <w:rPr>
            <w:szCs w:val="20"/>
          </w:rPr>
          <w:tab/>
          <w:delText xml:space="preserve"> $10 million in total assets; or </w:delText>
        </w:r>
      </w:del>
    </w:p>
    <w:p w14:paraId="01CBE3B4" w14:textId="3BFCF071" w:rsidR="00F74B6D" w:rsidRPr="00F74B6D" w:rsidDel="001F3E56" w:rsidRDefault="00F74B6D" w:rsidP="00F74B6D">
      <w:pPr>
        <w:spacing w:after="240"/>
        <w:ind w:left="2160"/>
        <w:rPr>
          <w:del w:id="83" w:author="ERCOT" w:date="2023-02-02T12:16:00Z"/>
          <w:szCs w:val="20"/>
        </w:rPr>
      </w:pPr>
      <w:del w:id="84" w:author="ERCOT" w:date="2023-02-02T12:16:00Z">
        <w:r w:rsidRPr="00F74B6D" w:rsidDel="001F3E56">
          <w:rPr>
            <w:szCs w:val="20"/>
          </w:rPr>
          <w:delText xml:space="preserve">(B) </w:delText>
        </w:r>
        <w:r w:rsidRPr="00F74B6D" w:rsidDel="001F3E56">
          <w:rPr>
            <w:szCs w:val="20"/>
          </w:rPr>
          <w:tab/>
          <w:delText>$1 million in:</w:delText>
        </w:r>
      </w:del>
    </w:p>
    <w:p w14:paraId="05EB1496" w14:textId="64AFEB92" w:rsidR="00F74B6D" w:rsidRPr="00F74B6D" w:rsidDel="001F3E56" w:rsidRDefault="00F74B6D" w:rsidP="00F74B6D">
      <w:pPr>
        <w:spacing w:after="240"/>
        <w:ind w:left="3600" w:hanging="720"/>
        <w:rPr>
          <w:del w:id="85" w:author="ERCOT" w:date="2023-02-02T12:16:00Z"/>
          <w:szCs w:val="20"/>
        </w:rPr>
      </w:pPr>
      <w:del w:id="86" w:author="ERCOT" w:date="2023-02-02T12:16:00Z">
        <w:r w:rsidRPr="00F74B6D" w:rsidDel="001F3E56">
          <w:rPr>
            <w:szCs w:val="20"/>
          </w:rPr>
          <w:delText>(1)</w:delText>
        </w:r>
        <w:r w:rsidRPr="00F74B6D" w:rsidDel="001F3E56">
          <w:rPr>
            <w:szCs w:val="20"/>
          </w:rPr>
          <w:tab/>
          <w:delText xml:space="preserve">Unencumbered assets for unrated Electric Cooperative (EC) and Municipal systems; or </w:delText>
        </w:r>
      </w:del>
    </w:p>
    <w:p w14:paraId="268167B5" w14:textId="74AE7143" w:rsidR="00F74B6D" w:rsidRPr="00F74B6D" w:rsidDel="001F3E56" w:rsidRDefault="00F74B6D" w:rsidP="00F74B6D">
      <w:pPr>
        <w:spacing w:after="240"/>
        <w:ind w:left="2160" w:firstLine="720"/>
        <w:rPr>
          <w:del w:id="87" w:author="ERCOT" w:date="2023-02-02T12:16:00Z"/>
          <w:szCs w:val="20"/>
        </w:rPr>
      </w:pPr>
      <w:del w:id="88" w:author="ERCOT" w:date="2023-02-02T12:16:00Z">
        <w:r w:rsidRPr="00F74B6D" w:rsidDel="001F3E56">
          <w:rPr>
            <w:szCs w:val="20"/>
          </w:rPr>
          <w:delText>(2)</w:delText>
        </w:r>
        <w:r w:rsidRPr="00F74B6D" w:rsidDel="001F3E56">
          <w:rPr>
            <w:szCs w:val="20"/>
          </w:rPr>
          <w:tab/>
          <w:delText>Tangible Net Worth for all other Entities.</w:delText>
        </w:r>
      </w:del>
    </w:p>
    <w:p w14:paraId="4D74517A" w14:textId="11D6330A" w:rsidR="00F74B6D" w:rsidRPr="00F74B6D" w:rsidDel="001F3E56" w:rsidRDefault="00F74B6D" w:rsidP="00F74B6D">
      <w:pPr>
        <w:spacing w:after="240"/>
        <w:ind w:left="2160" w:hanging="720"/>
        <w:rPr>
          <w:del w:id="89" w:author="ERCOT" w:date="2023-02-02T12:16:00Z"/>
          <w:szCs w:val="20"/>
        </w:rPr>
      </w:pPr>
      <w:del w:id="90" w:author="ERCOT" w:date="2023-02-02T12:16:00Z">
        <w:r w:rsidRPr="00F74B6D" w:rsidDel="001F3E56">
          <w:rPr>
            <w:szCs w:val="20"/>
          </w:rPr>
          <w:delText>(ii)</w:delText>
        </w:r>
        <w:r w:rsidRPr="00F74B6D" w:rsidDel="001F3E56">
          <w:rPr>
            <w:szCs w:val="20"/>
          </w:rPr>
          <w:tab/>
          <w:delText>For a Counter-Party seeking authorization to participate or participating in all ERCOT markets except for the CRR market:</w:delText>
        </w:r>
      </w:del>
    </w:p>
    <w:p w14:paraId="026691E6" w14:textId="3D053151" w:rsidR="00F74B6D" w:rsidRPr="00F74B6D" w:rsidDel="001F3E56" w:rsidRDefault="00F74B6D" w:rsidP="00F74B6D">
      <w:pPr>
        <w:spacing w:after="240"/>
        <w:ind w:left="2160"/>
        <w:rPr>
          <w:del w:id="91" w:author="ERCOT" w:date="2023-02-02T12:16:00Z"/>
          <w:szCs w:val="20"/>
        </w:rPr>
      </w:pPr>
      <w:del w:id="92" w:author="ERCOT" w:date="2023-02-02T12:16:00Z">
        <w:r w:rsidRPr="00F74B6D" w:rsidDel="001F3E56">
          <w:rPr>
            <w:szCs w:val="20"/>
          </w:rPr>
          <w:delText>(A)</w:delText>
        </w:r>
        <w:r w:rsidRPr="00F74B6D" w:rsidDel="001F3E56">
          <w:rPr>
            <w:szCs w:val="20"/>
          </w:rPr>
          <w:tab/>
          <w:delText xml:space="preserve">$5 million in total assets; or </w:delText>
        </w:r>
      </w:del>
    </w:p>
    <w:p w14:paraId="33F7D4CF" w14:textId="7749B53E" w:rsidR="00F74B6D" w:rsidRPr="00F74B6D" w:rsidDel="001F3E56" w:rsidRDefault="00F74B6D" w:rsidP="00F74B6D">
      <w:pPr>
        <w:spacing w:after="240"/>
        <w:ind w:left="2160"/>
        <w:rPr>
          <w:del w:id="93" w:author="ERCOT" w:date="2023-02-02T12:16:00Z"/>
          <w:szCs w:val="20"/>
        </w:rPr>
      </w:pPr>
      <w:del w:id="94" w:author="ERCOT" w:date="2023-02-02T12:16:00Z">
        <w:r w:rsidRPr="00F74B6D" w:rsidDel="001F3E56">
          <w:rPr>
            <w:szCs w:val="20"/>
          </w:rPr>
          <w:delText>(B)</w:delText>
        </w:r>
        <w:r w:rsidRPr="00F74B6D" w:rsidDel="001F3E56">
          <w:rPr>
            <w:szCs w:val="20"/>
          </w:rPr>
          <w:tab/>
          <w:delText xml:space="preserve">$500,000 in: </w:delText>
        </w:r>
      </w:del>
    </w:p>
    <w:p w14:paraId="45ABE224" w14:textId="5C67F6CD" w:rsidR="00F74B6D" w:rsidRPr="00F74B6D" w:rsidDel="001F3E56" w:rsidRDefault="00F74B6D" w:rsidP="00F74B6D">
      <w:pPr>
        <w:spacing w:after="240"/>
        <w:ind w:left="3600" w:hanging="720"/>
        <w:rPr>
          <w:del w:id="95" w:author="ERCOT" w:date="2023-02-02T12:16:00Z"/>
          <w:szCs w:val="20"/>
        </w:rPr>
      </w:pPr>
      <w:del w:id="96" w:author="ERCOT" w:date="2023-02-02T12:16:00Z">
        <w:r w:rsidRPr="00F74B6D" w:rsidDel="001F3E56">
          <w:rPr>
            <w:szCs w:val="20"/>
          </w:rPr>
          <w:delText>(1)</w:delText>
        </w:r>
        <w:r w:rsidRPr="00F74B6D" w:rsidDel="001F3E56">
          <w:rPr>
            <w:szCs w:val="20"/>
          </w:rPr>
          <w:tab/>
          <w:delText xml:space="preserve">Unencumbered assets for unrated EC and Municipal systems; or </w:delText>
        </w:r>
      </w:del>
    </w:p>
    <w:p w14:paraId="6E0F60DB" w14:textId="1EE06BF7" w:rsidR="00F74B6D" w:rsidRPr="00F74B6D" w:rsidDel="001F3E56" w:rsidRDefault="00F74B6D" w:rsidP="00F74B6D">
      <w:pPr>
        <w:spacing w:after="240"/>
        <w:ind w:left="2160" w:firstLine="720"/>
        <w:rPr>
          <w:del w:id="97" w:author="ERCOT" w:date="2023-02-02T12:16:00Z"/>
          <w:szCs w:val="20"/>
        </w:rPr>
      </w:pPr>
      <w:del w:id="98" w:author="ERCOT" w:date="2023-02-02T12:16:00Z">
        <w:r w:rsidRPr="00F74B6D" w:rsidDel="001F3E56">
          <w:rPr>
            <w:szCs w:val="20"/>
          </w:rPr>
          <w:delText>(2)</w:delText>
        </w:r>
        <w:r w:rsidRPr="00F74B6D" w:rsidDel="001F3E56">
          <w:rPr>
            <w:szCs w:val="20"/>
          </w:rPr>
          <w:tab/>
          <w:delText xml:space="preserve">Tangible Net Worth for all other Entities.  </w:delText>
        </w:r>
      </w:del>
    </w:p>
    <w:p w14:paraId="5F03B355" w14:textId="1F2DE4AE" w:rsidR="00F74B6D" w:rsidRPr="00F74B6D" w:rsidDel="001F3E56" w:rsidRDefault="00F74B6D" w:rsidP="00F74B6D">
      <w:pPr>
        <w:spacing w:after="240"/>
        <w:ind w:left="2160" w:hanging="720"/>
        <w:rPr>
          <w:del w:id="99" w:author="ERCOT" w:date="2023-02-02T12:16:00Z"/>
          <w:szCs w:val="20"/>
        </w:rPr>
      </w:pPr>
      <w:del w:id="100" w:author="ERCOT" w:date="2023-02-02T12:16:00Z">
        <w:r w:rsidRPr="00F74B6D" w:rsidDel="001F3E56">
          <w:rPr>
            <w:szCs w:val="20"/>
          </w:rPr>
          <w:delText>(iii)</w:delText>
        </w:r>
        <w:r w:rsidRPr="00F74B6D" w:rsidDel="001F3E56">
          <w:rPr>
            <w:szCs w:val="20"/>
          </w:rPr>
          <w:tab/>
          <w:delText>To fulfill the capitalization requirements above, a Counter-Party must provide:</w:delText>
        </w:r>
      </w:del>
    </w:p>
    <w:p w14:paraId="2C03B4CC" w14:textId="32957CC2" w:rsidR="00F74B6D" w:rsidRPr="00F74B6D" w:rsidDel="001F3E56" w:rsidRDefault="00F74B6D" w:rsidP="00F74B6D">
      <w:pPr>
        <w:spacing w:after="240"/>
        <w:ind w:left="2880" w:hanging="720"/>
        <w:rPr>
          <w:del w:id="101" w:author="ERCOT" w:date="2023-02-02T12:16:00Z"/>
          <w:szCs w:val="20"/>
        </w:rPr>
      </w:pPr>
      <w:del w:id="102" w:author="ERCOT" w:date="2023-02-02T12:16:00Z">
        <w:r w:rsidRPr="00F74B6D" w:rsidDel="001F3E56">
          <w:rPr>
            <w:szCs w:val="20"/>
          </w:rPr>
          <w:delText>(A)</w:delText>
        </w:r>
        <w:r w:rsidRPr="00F74B6D"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rsidDel="001F3E56" w14:paraId="1BEF8EA6" w14:textId="12155171" w:rsidTr="00175F16">
        <w:trPr>
          <w:del w:id="103" w:author="ERCOT" w:date="2023-02-02T12:16:00Z"/>
        </w:trPr>
        <w:tc>
          <w:tcPr>
            <w:tcW w:w="9558" w:type="dxa"/>
            <w:shd w:val="pct12" w:color="auto" w:fill="auto"/>
          </w:tcPr>
          <w:p w14:paraId="253BC5AF" w14:textId="5A8F6A28" w:rsidR="00F74B6D" w:rsidRPr="00F74B6D" w:rsidDel="001F3E56" w:rsidRDefault="00F74B6D" w:rsidP="00F74B6D">
            <w:pPr>
              <w:spacing w:before="120" w:after="240"/>
              <w:rPr>
                <w:del w:id="104" w:author="ERCOT" w:date="2023-02-02T12:16:00Z"/>
                <w:b/>
                <w:i/>
                <w:iCs/>
              </w:rPr>
            </w:pPr>
            <w:del w:id="105" w:author="ERCOT" w:date="2023-02-02T12:16:00Z">
              <w:r w:rsidRPr="00F74B6D" w:rsidDel="001F3E56">
                <w:rPr>
                  <w:b/>
                  <w:i/>
                  <w:iCs/>
                </w:rPr>
                <w:lastRenderedPageBreak/>
                <w:delText xml:space="preserve">[NPRR1112:  Replace paragraph (A) above with the following upon system implementation and October 1, 2023:] </w:delText>
              </w:r>
            </w:del>
          </w:p>
          <w:p w14:paraId="011BA0AC" w14:textId="7DAA874B" w:rsidR="00F74B6D" w:rsidRPr="00F74B6D" w:rsidDel="001F3E56" w:rsidRDefault="00F74B6D" w:rsidP="00F74B6D">
            <w:pPr>
              <w:spacing w:after="240"/>
              <w:ind w:left="2880" w:hanging="720"/>
              <w:rPr>
                <w:del w:id="106" w:author="ERCOT" w:date="2023-02-02T12:16:00Z"/>
                <w:szCs w:val="20"/>
              </w:rPr>
            </w:pPr>
            <w:del w:id="107" w:author="ERCOT" w:date="2023-02-02T12:16:00Z">
              <w:r w:rsidRPr="00F74B6D" w:rsidDel="001F3E56">
                <w:rPr>
                  <w:szCs w:val="20"/>
                </w:rPr>
                <w:delText>(A)</w:delText>
              </w:r>
              <w:r w:rsidRPr="00F74B6D" w:rsidDel="001F3E56">
                <w:rPr>
                  <w:szCs w:val="20"/>
                </w:rPr>
                <w:tab/>
                <w:delText>Audited financial statements of the Counter-Party or its guarantor in accordance with Section 16.11.5, Monitoring of a Counter-Party’s Creditworthiness and Credit Exposure by ERCOT; and</w:delText>
              </w:r>
            </w:del>
          </w:p>
        </w:tc>
      </w:tr>
    </w:tbl>
    <w:p w14:paraId="50403791" w14:textId="66068011" w:rsidR="00F74B6D" w:rsidRPr="00F74B6D" w:rsidDel="001F3E56" w:rsidRDefault="00F74B6D" w:rsidP="00F74B6D">
      <w:pPr>
        <w:spacing w:before="240" w:after="240"/>
        <w:ind w:left="2880" w:hanging="720"/>
        <w:rPr>
          <w:del w:id="108" w:author="ERCOT" w:date="2023-02-02T12:16:00Z"/>
          <w:szCs w:val="20"/>
        </w:rPr>
      </w:pPr>
      <w:del w:id="109" w:author="ERCOT" w:date="2023-02-02T12:16:00Z">
        <w:r w:rsidRPr="00F74B6D" w:rsidDel="001F3E56">
          <w:rPr>
            <w:szCs w:val="20"/>
          </w:rPr>
          <w:delText>(B)</w:delText>
        </w:r>
        <w:r w:rsidRPr="00F74B6D"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4AA0A309" w14:textId="4B603AD8" w:rsidR="00F74B6D" w:rsidRPr="00F74B6D" w:rsidDel="001F3E56" w:rsidRDefault="00F74B6D" w:rsidP="00F74B6D">
      <w:pPr>
        <w:spacing w:after="240"/>
        <w:ind w:left="2160" w:hanging="720"/>
        <w:rPr>
          <w:del w:id="110" w:author="ERCOT" w:date="2023-02-02T12:16:00Z"/>
          <w:i/>
          <w:iCs/>
        </w:rPr>
      </w:pPr>
      <w:del w:id="111" w:author="ERCOT" w:date="2023-02-02T12:16:00Z">
        <w:r w:rsidRPr="00F74B6D" w:rsidDel="001F3E56">
          <w:delText>(iv)</w:delText>
        </w:r>
        <w:r w:rsidRPr="00F74B6D"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0F9B5AE7" w14:textId="415ACCB0" w:rsidR="00F74B6D" w:rsidRPr="00F74B6D" w:rsidDel="001F3E56" w:rsidRDefault="00F74B6D" w:rsidP="00F74B6D">
      <w:pPr>
        <w:spacing w:after="240"/>
        <w:ind w:left="2160" w:hanging="720"/>
        <w:rPr>
          <w:del w:id="112" w:author="ERCOT" w:date="2023-02-02T12:16:00Z"/>
        </w:rPr>
      </w:pPr>
      <w:del w:id="113" w:author="ERCOT" w:date="2023-02-02T12:16:00Z">
        <w:r w:rsidRPr="00F74B6D" w:rsidDel="001F3E56">
          <w:delText>(v)</w:delText>
        </w:r>
        <w:r w:rsidRPr="00F74B6D"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55FB0019" w14:textId="536B449E" w:rsidR="00F74B6D" w:rsidRPr="00F74B6D" w:rsidRDefault="00F74B6D" w:rsidP="004C2346">
      <w:pPr>
        <w:spacing w:after="240"/>
        <w:ind w:left="2160" w:hanging="720"/>
      </w:pPr>
      <w:r w:rsidRPr="00F74B6D">
        <w:t>(</w:t>
      </w:r>
      <w:ins w:id="114" w:author="ERCOT" w:date="2023-02-02T12:16:00Z">
        <w:r w:rsidR="001F3E56">
          <w:t>i</w:t>
        </w:r>
      </w:ins>
      <w:del w:id="115" w:author="ERCOT" w:date="2023-02-02T12:16:00Z">
        <w:r w:rsidRPr="00F74B6D" w:rsidDel="001F3E56">
          <w:delText>A</w:delText>
        </w:r>
      </w:del>
      <w:r w:rsidRPr="00F74B6D">
        <w:t>)</w:t>
      </w:r>
      <w:r w:rsidRPr="00F74B6D">
        <w:tab/>
        <w:t>For a Counter-Party seeking authorization to participate or participating in all ERCOT markets, $500,000 Independent Amount.</w:t>
      </w:r>
    </w:p>
    <w:p w14:paraId="193F910E" w14:textId="4C606844" w:rsidR="00F74B6D" w:rsidRPr="00F74B6D" w:rsidRDefault="00F74B6D" w:rsidP="004C2346">
      <w:pPr>
        <w:spacing w:after="240"/>
        <w:ind w:left="2160" w:hanging="720"/>
      </w:pPr>
      <w:r w:rsidRPr="00F74B6D">
        <w:t>(</w:t>
      </w:r>
      <w:ins w:id="116" w:author="ERCOT" w:date="2023-02-02T12:16:00Z">
        <w:r w:rsidR="001F3E56">
          <w:t>ii</w:t>
        </w:r>
      </w:ins>
      <w:del w:id="117" w:author="ERCOT" w:date="2023-02-02T12:16:00Z">
        <w:r w:rsidRPr="00F74B6D" w:rsidDel="001F3E56">
          <w:delText>B</w:delText>
        </w:r>
      </w:del>
      <w:r w:rsidRPr="00F74B6D">
        <w:t>)</w:t>
      </w:r>
      <w:r w:rsidRPr="00F74B6D">
        <w:tab/>
        <w:t xml:space="preserve">For a Counter-Party seeking authorization to participate or participating in all ERCOT markets except for the CRR market, $200,000 Independent Amount.  </w:t>
      </w:r>
    </w:p>
    <w:p w14:paraId="15DC6BA7" w14:textId="063E5E51" w:rsidR="00F74B6D" w:rsidRPr="00F74B6D" w:rsidRDefault="00F74B6D" w:rsidP="004C2346">
      <w:pPr>
        <w:spacing w:after="240"/>
        <w:ind w:left="2160" w:hanging="720"/>
        <w:rPr>
          <w:i/>
          <w:iCs/>
        </w:rPr>
      </w:pPr>
      <w:r w:rsidRPr="00F74B6D">
        <w:t>(</w:t>
      </w:r>
      <w:ins w:id="118" w:author="ERCOT" w:date="2023-02-02T12:16:00Z">
        <w:r w:rsidR="001F3E56">
          <w:t>iii</w:t>
        </w:r>
      </w:ins>
      <w:del w:id="119" w:author="ERCOT" w:date="2023-02-02T12:16:00Z">
        <w:r w:rsidRPr="00F74B6D" w:rsidDel="001F3E56">
          <w:delText>C</w:delText>
        </w:r>
      </w:del>
      <w:r w:rsidRPr="00F74B6D">
        <w:t>)</w:t>
      </w:r>
      <w:r w:rsidRPr="00F74B6D">
        <w:tab/>
        <w:t xml:space="preserve">For purposes of assessment of the Independent Amount, ERCOT will deem a Counter-Party that is or is applying to be a CRR Account Holder as having a desire to participate in all ERCOT markets. </w:t>
      </w:r>
    </w:p>
    <w:p w14:paraId="441AB2EB" w14:textId="177CEB14" w:rsidR="00F74B6D" w:rsidRPr="00F74B6D" w:rsidRDefault="00F74B6D" w:rsidP="004C2346">
      <w:pPr>
        <w:spacing w:after="240"/>
        <w:ind w:left="2160" w:hanging="720"/>
        <w:rPr>
          <w:i/>
          <w:iCs/>
        </w:rPr>
      </w:pPr>
      <w:r w:rsidRPr="00F74B6D">
        <w:t>(</w:t>
      </w:r>
      <w:ins w:id="120" w:author="ERCOT" w:date="2023-02-02T12:16:00Z">
        <w:r w:rsidR="001F3E56">
          <w:t>iv</w:t>
        </w:r>
      </w:ins>
      <w:del w:id="121" w:author="ERCOT" w:date="2023-02-02T12:16:00Z">
        <w:r w:rsidRPr="00F74B6D" w:rsidDel="001F3E56">
          <w:delText>D</w:delText>
        </w:r>
      </w:del>
      <w:r w:rsidRPr="00F74B6D">
        <w:t>)</w:t>
      </w:r>
      <w:r w:rsidRPr="00F74B6D">
        <w:tab/>
        <w:t xml:space="preserve">Financial Security posted pursuant to this section is fully available to ERCOT in the event of the Counter-Party’s Payment Breach.  </w:t>
      </w:r>
    </w:p>
    <w:p w14:paraId="4F4EC5A0" w14:textId="2E530A7A" w:rsidR="00F74B6D" w:rsidRPr="00F74B6D" w:rsidRDefault="00F74B6D" w:rsidP="00044CF5">
      <w:pPr>
        <w:spacing w:after="240"/>
        <w:ind w:left="2160" w:hanging="720"/>
        <w:rPr>
          <w:i/>
          <w:iCs/>
        </w:rPr>
      </w:pPr>
      <w:r w:rsidRPr="00F74B6D">
        <w:lastRenderedPageBreak/>
        <w:t>(</w:t>
      </w:r>
      <w:ins w:id="122" w:author="ERCOT" w:date="2023-02-02T12:16:00Z">
        <w:r w:rsidR="001F3E56">
          <w:t>v</w:t>
        </w:r>
      </w:ins>
      <w:del w:id="123" w:author="ERCOT" w:date="2023-02-02T12:16:00Z">
        <w:r w:rsidRPr="00F74B6D" w:rsidDel="001F3E56">
          <w:delText>E</w:delText>
        </w:r>
      </w:del>
      <w:r w:rsidRPr="00F74B6D">
        <w:t>)</w:t>
      </w:r>
      <w:r w:rsidRPr="00F74B6D">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F74B6D" w:rsidDel="00425237">
        <w:t xml:space="preserve"> </w:t>
      </w:r>
    </w:p>
    <w:p w14:paraId="1C006651" w14:textId="333AA1A9" w:rsidR="00F74B6D" w:rsidRPr="00F74B6D" w:rsidRDefault="00F74B6D" w:rsidP="00044CF5">
      <w:pPr>
        <w:spacing w:after="240"/>
        <w:ind w:left="2160" w:hanging="720"/>
        <w:rPr>
          <w:i/>
          <w:iCs/>
        </w:rPr>
      </w:pPr>
      <w:r w:rsidRPr="00F74B6D">
        <w:t>(</w:t>
      </w:r>
      <w:ins w:id="124" w:author="ERCOT" w:date="2023-02-02T12:16:00Z">
        <w:r w:rsidR="001F3E56">
          <w:t>vi</w:t>
        </w:r>
      </w:ins>
      <w:del w:id="125" w:author="ERCOT" w:date="2023-02-02T12:16:00Z">
        <w:r w:rsidRPr="00F74B6D" w:rsidDel="001F3E56">
          <w:delText>F</w:delText>
        </w:r>
      </w:del>
      <w:r w:rsidRPr="00F74B6D">
        <w:t>)</w:t>
      </w:r>
      <w:r w:rsidRPr="00F74B6D">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5661E713" w14:textId="77777777" w:rsidR="00F74B6D" w:rsidRPr="00F74B6D" w:rsidRDefault="00F74B6D" w:rsidP="00F74B6D">
      <w:pPr>
        <w:spacing w:after="240"/>
        <w:ind w:left="1440" w:hanging="720"/>
        <w:rPr>
          <w:i/>
          <w:iCs/>
        </w:rPr>
      </w:pPr>
      <w:r w:rsidRPr="00F74B6D">
        <w:t>(e)</w:t>
      </w:r>
      <w:r w:rsidRPr="00F74B6D">
        <w:tab/>
      </w:r>
      <w:r w:rsidRPr="00F74B6D">
        <w:rPr>
          <w:b/>
          <w:u w:val="single"/>
        </w:rPr>
        <w:t>Risk Management Capabilities</w:t>
      </w:r>
      <w:r w:rsidRPr="00F74B6D">
        <w:t xml:space="preserve">.  Each Counter-Party shall maintain appropriate, comprehensive risk management capabilities with respect to the ERCOT markets in which the Counter-Party transacts or wishes to transact.  </w:t>
      </w:r>
      <w:r w:rsidRPr="00F74B6D">
        <w:rPr>
          <w:b/>
        </w:rPr>
        <w:t xml:space="preserve"> </w:t>
      </w:r>
      <w:r w:rsidRPr="00F74B6D">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04EA9FD8" w14:textId="77777777" w:rsidR="00F74B6D" w:rsidRPr="00F74B6D" w:rsidRDefault="00F74B6D" w:rsidP="00F74B6D">
      <w:pPr>
        <w:keepNext/>
        <w:tabs>
          <w:tab w:val="left" w:pos="1080"/>
        </w:tabs>
        <w:spacing w:before="240" w:after="240"/>
        <w:ind w:left="1080" w:hanging="1080"/>
        <w:outlineLvl w:val="2"/>
        <w:rPr>
          <w:b/>
          <w:bCs/>
          <w:i/>
          <w:szCs w:val="20"/>
        </w:rPr>
      </w:pPr>
      <w:bookmarkStart w:id="126" w:name="_Toc390439003"/>
      <w:bookmarkStart w:id="127" w:name="_Toc405897714"/>
      <w:bookmarkStart w:id="128" w:name="_Toc415055806"/>
      <w:bookmarkStart w:id="129" w:name="_Toc415055932"/>
      <w:bookmarkStart w:id="130" w:name="_Toc415056031"/>
      <w:bookmarkStart w:id="131" w:name="_Toc415056131"/>
      <w:bookmarkStart w:id="132" w:name="_Toc91061039"/>
      <w:r w:rsidRPr="00F74B6D">
        <w:rPr>
          <w:b/>
          <w:bCs/>
          <w:i/>
          <w:szCs w:val="20"/>
        </w:rPr>
        <w:t>16.16.2</w:t>
      </w:r>
      <w:r w:rsidRPr="00F74B6D">
        <w:rPr>
          <w:b/>
          <w:bCs/>
          <w:i/>
          <w:szCs w:val="20"/>
        </w:rPr>
        <w:tab/>
        <w:t>Annual Certification</w:t>
      </w:r>
      <w:bookmarkEnd w:id="126"/>
      <w:bookmarkEnd w:id="127"/>
      <w:bookmarkEnd w:id="128"/>
      <w:bookmarkEnd w:id="129"/>
      <w:bookmarkEnd w:id="130"/>
      <w:bookmarkEnd w:id="131"/>
      <w:bookmarkEnd w:id="132"/>
      <w:r w:rsidRPr="00F74B6D">
        <w:rPr>
          <w:b/>
          <w:bCs/>
          <w:i/>
        </w:rPr>
        <w:t xml:space="preserve">  </w:t>
      </w:r>
    </w:p>
    <w:p w14:paraId="7FBAE34C" w14:textId="77777777" w:rsidR="00D51723" w:rsidRPr="002C3290" w:rsidRDefault="00D51723" w:rsidP="00D51723">
      <w:pPr>
        <w:pStyle w:val="List"/>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5EF541FE" w14:textId="595C19EF" w:rsidR="00F74B6D" w:rsidRPr="00F74B6D" w:rsidRDefault="00F74B6D" w:rsidP="00F74B6D">
      <w:pPr>
        <w:spacing w:after="240"/>
        <w:ind w:left="720" w:hanging="720"/>
        <w:rPr>
          <w:szCs w:val="20"/>
        </w:rPr>
      </w:pPr>
      <w:r w:rsidRPr="00F74B6D">
        <w:rPr>
          <w:szCs w:val="20"/>
        </w:rPr>
        <w:t>(2)</w:t>
      </w:r>
      <w:r w:rsidRPr="00F74B6D">
        <w:rPr>
          <w:szCs w:val="20"/>
        </w:rPr>
        <w:tab/>
        <w:t xml:space="preserve">The certificate must be received by ERCOT no later than 120 days after the close of the fiscal year of the Counter-Party or its </w:t>
      </w:r>
      <w:ins w:id="133" w:author="ERCOT" w:date="2023-02-02T12:26:00Z">
        <w:r w:rsidR="007645F6">
          <w:rPr>
            <w:szCs w:val="20"/>
          </w:rPr>
          <w:t>parent</w:t>
        </w:r>
      </w:ins>
      <w:del w:id="134" w:author="ERCOT" w:date="2023-02-02T12:26:00Z">
        <w:r w:rsidRPr="00F74B6D" w:rsidDel="007645F6">
          <w:rPr>
            <w:szCs w:val="20"/>
          </w:rPr>
          <w:delText>guarantor</w:delText>
        </w:r>
      </w:del>
      <w:r w:rsidRPr="00F74B6D">
        <w:rPr>
          <w:szCs w:val="20"/>
        </w:rPr>
        <w:t xml:space="preserve">.  ERCOT may extend the period for providing the certificate on a case-by-case basis. </w:t>
      </w:r>
    </w:p>
    <w:p w14:paraId="01F185FE" w14:textId="77777777" w:rsidR="00F74B6D" w:rsidRPr="00F74B6D" w:rsidRDefault="00F74B6D" w:rsidP="00F74B6D">
      <w:pPr>
        <w:spacing w:after="240"/>
        <w:ind w:left="720" w:hanging="720"/>
        <w:rPr>
          <w:szCs w:val="20"/>
        </w:rPr>
      </w:pPr>
      <w:r w:rsidRPr="00F74B6D">
        <w:rPr>
          <w:szCs w:val="20"/>
        </w:rPr>
        <w:t>(3)</w:t>
      </w:r>
      <w:r w:rsidRPr="00F74B6D">
        <w:rPr>
          <w:szCs w:val="20"/>
        </w:rPr>
        <w:tab/>
        <w:t>For new entry Counter-Parties, the certificate must be received by ERCOT prior to participation in any ERCOT markets.</w:t>
      </w:r>
    </w:p>
    <w:p w14:paraId="29AE1726" w14:textId="77777777" w:rsidR="00F74B6D" w:rsidRPr="00F74B6D" w:rsidRDefault="00F74B6D" w:rsidP="00F74B6D">
      <w:pPr>
        <w:spacing w:after="240"/>
        <w:ind w:left="720" w:hanging="720"/>
        <w:rPr>
          <w:szCs w:val="20"/>
        </w:rPr>
      </w:pPr>
      <w:r w:rsidRPr="00F74B6D">
        <w:rPr>
          <w:szCs w:val="20"/>
        </w:rPr>
        <w:t>(4)</w:t>
      </w:r>
      <w:r w:rsidRPr="00F74B6D">
        <w:rPr>
          <w:szCs w:val="20"/>
        </w:rPr>
        <w:tab/>
        <w:t xml:space="preserve">A Counter-Party shall notify ERCOT within one day if it has experienced a material adverse change that would make its most recent annual certificate inaccurate. </w:t>
      </w:r>
    </w:p>
    <w:p w14:paraId="16BAD74A" w14:textId="77777777" w:rsidR="00F74B6D" w:rsidRPr="00F74B6D" w:rsidRDefault="00F74B6D" w:rsidP="00F74B6D">
      <w:pPr>
        <w:keepNext/>
        <w:tabs>
          <w:tab w:val="left" w:pos="1080"/>
        </w:tabs>
        <w:spacing w:before="240" w:after="240"/>
        <w:ind w:left="1080" w:hanging="1080"/>
        <w:outlineLvl w:val="2"/>
        <w:rPr>
          <w:bCs/>
          <w:i/>
          <w:szCs w:val="20"/>
        </w:rPr>
      </w:pPr>
      <w:bookmarkStart w:id="135" w:name="_Toc390439004"/>
      <w:bookmarkStart w:id="136" w:name="_Toc405897715"/>
      <w:bookmarkStart w:id="137" w:name="_Toc415055807"/>
      <w:bookmarkStart w:id="138" w:name="_Toc415055933"/>
      <w:bookmarkStart w:id="139" w:name="_Toc415056032"/>
      <w:bookmarkStart w:id="140" w:name="_Toc415056132"/>
      <w:bookmarkStart w:id="141" w:name="_Toc91061040"/>
      <w:r w:rsidRPr="00F74B6D">
        <w:rPr>
          <w:b/>
          <w:bCs/>
          <w:i/>
          <w:szCs w:val="20"/>
        </w:rPr>
        <w:t>16.16.3</w:t>
      </w:r>
      <w:r w:rsidRPr="00F74B6D">
        <w:rPr>
          <w:b/>
          <w:bCs/>
          <w:i/>
          <w:szCs w:val="20"/>
        </w:rPr>
        <w:tab/>
      </w:r>
      <w:r w:rsidRPr="00F74B6D">
        <w:rPr>
          <w:b/>
          <w:bCs/>
          <w:i/>
        </w:rPr>
        <w:t>Verification of Risk Management Framework</w:t>
      </w:r>
      <w:bookmarkEnd w:id="135"/>
      <w:bookmarkEnd w:id="136"/>
      <w:bookmarkEnd w:id="137"/>
      <w:bookmarkEnd w:id="138"/>
      <w:bookmarkEnd w:id="139"/>
      <w:bookmarkEnd w:id="140"/>
      <w:bookmarkEnd w:id="141"/>
      <w:r w:rsidRPr="00F74B6D">
        <w:rPr>
          <w:b/>
          <w:bCs/>
          <w:i/>
        </w:rPr>
        <w:t xml:space="preserve"> </w:t>
      </w:r>
    </w:p>
    <w:p w14:paraId="18E1EB21" w14:textId="77777777" w:rsidR="00F74B6D" w:rsidRPr="00F74B6D" w:rsidRDefault="00F74B6D" w:rsidP="00F74B6D">
      <w:pPr>
        <w:spacing w:after="240"/>
        <w:ind w:left="720" w:hanging="720"/>
        <w:rPr>
          <w:szCs w:val="20"/>
        </w:rPr>
      </w:pPr>
      <w:r w:rsidRPr="00F74B6D">
        <w:rPr>
          <w:szCs w:val="20"/>
        </w:rPr>
        <w:t>(1)</w:t>
      </w:r>
      <w:r w:rsidRPr="00F74B6D">
        <w:rPr>
          <w:szCs w:val="20"/>
        </w:rPr>
        <w:tab/>
        <w:t xml:space="preserve">ERCOT will periodically perform or cause to be performed procedures to assess the risk management framework of Counter-Parties, including its implementation.  </w:t>
      </w:r>
    </w:p>
    <w:p w14:paraId="2E062223" w14:textId="77777777" w:rsidR="00F74B6D" w:rsidRPr="00F74B6D" w:rsidRDefault="00F74B6D" w:rsidP="00F74B6D">
      <w:pPr>
        <w:spacing w:after="240"/>
        <w:ind w:left="720" w:hanging="720"/>
        <w:rPr>
          <w:szCs w:val="20"/>
        </w:rPr>
      </w:pPr>
      <w:r w:rsidRPr="00F74B6D">
        <w:rPr>
          <w:szCs w:val="20"/>
        </w:rPr>
        <w:t>(2)</w:t>
      </w:r>
      <w:r w:rsidRPr="00F74B6D">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w:t>
      </w:r>
      <w:r w:rsidRPr="00F74B6D">
        <w:rPr>
          <w:szCs w:val="20"/>
        </w:rPr>
        <w:lastRenderedPageBreak/>
        <w:t xml:space="preserve">respective markets, commensurate and proportional in sophistication, scope and frequency to the volume of transactions and the nature and extent of risk taken by the Counter-Party.  </w:t>
      </w:r>
    </w:p>
    <w:p w14:paraId="3C5867B1" w14:textId="687697DC" w:rsidR="00F74B6D" w:rsidRPr="00F74B6D" w:rsidRDefault="00F74B6D" w:rsidP="00F74B6D">
      <w:pPr>
        <w:spacing w:after="240"/>
        <w:ind w:left="720" w:hanging="720"/>
        <w:rPr>
          <w:szCs w:val="20"/>
        </w:rPr>
      </w:pPr>
      <w:r w:rsidRPr="00F74B6D">
        <w:rPr>
          <w:szCs w:val="20"/>
        </w:rPr>
        <w:t>(3)</w:t>
      </w:r>
      <w:r w:rsidRPr="00F74B6D">
        <w:rPr>
          <w:szCs w:val="20"/>
        </w:rPr>
        <w:tab/>
        <w:t>ERCOT shall identify the nature and scope of generally accepted risk management practices in their respective markets by which Counter-Party risk management frameworks will be assessed.  Key elements will include:</w:t>
      </w:r>
    </w:p>
    <w:p w14:paraId="268EB603" w14:textId="77777777" w:rsidR="00F74B6D" w:rsidRPr="00F74B6D" w:rsidRDefault="00F74B6D" w:rsidP="00F74B6D">
      <w:pPr>
        <w:tabs>
          <w:tab w:val="num" w:pos="1620"/>
        </w:tabs>
        <w:spacing w:after="240"/>
        <w:ind w:left="1440" w:hanging="720"/>
        <w:rPr>
          <w:szCs w:val="20"/>
        </w:rPr>
      </w:pPr>
      <w:r w:rsidRPr="00F74B6D">
        <w:rPr>
          <w:szCs w:val="20"/>
        </w:rPr>
        <w:t>(a)</w:t>
      </w:r>
      <w:r w:rsidRPr="00F74B6D">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4BE95A38" w14:textId="77777777" w:rsidR="00F74B6D" w:rsidRPr="00F74B6D" w:rsidRDefault="00F74B6D" w:rsidP="00F74B6D">
      <w:pPr>
        <w:tabs>
          <w:tab w:val="num" w:pos="1620"/>
        </w:tabs>
        <w:spacing w:after="240"/>
        <w:ind w:left="1440" w:hanging="720"/>
        <w:rPr>
          <w:szCs w:val="20"/>
        </w:rPr>
      </w:pPr>
      <w:r w:rsidRPr="00F74B6D">
        <w:rPr>
          <w:szCs w:val="20"/>
        </w:rPr>
        <w:t>(b)</w:t>
      </w:r>
      <w:r w:rsidRPr="00F74B6D">
        <w:rPr>
          <w:szCs w:val="20"/>
        </w:rPr>
        <w:tab/>
        <w:t xml:space="preserve">A Counter-Party maintains an organizational structure with clearly defined roles and responsibilities that clearly segregate trading and risk control functions. </w:t>
      </w:r>
    </w:p>
    <w:p w14:paraId="5236FAF9" w14:textId="77777777" w:rsidR="00F74B6D" w:rsidRPr="00F74B6D" w:rsidRDefault="00F74B6D" w:rsidP="00F74B6D">
      <w:pPr>
        <w:tabs>
          <w:tab w:val="num" w:pos="1620"/>
        </w:tabs>
        <w:spacing w:after="240"/>
        <w:ind w:left="1440" w:hanging="720"/>
        <w:rPr>
          <w:szCs w:val="20"/>
        </w:rPr>
      </w:pPr>
      <w:r w:rsidRPr="00F74B6D">
        <w:rPr>
          <w:szCs w:val="20"/>
        </w:rPr>
        <w:t>(c)</w:t>
      </w:r>
      <w:r w:rsidRPr="00F74B6D">
        <w:rPr>
          <w:szCs w:val="20"/>
        </w:rPr>
        <w:tab/>
        <w:t>There is clarity of authority specifying the transactions into which traders are allowed to enter.</w:t>
      </w:r>
    </w:p>
    <w:p w14:paraId="2246FA20" w14:textId="77777777" w:rsidR="00F74B6D" w:rsidRPr="00F74B6D" w:rsidRDefault="00F74B6D" w:rsidP="00F74B6D">
      <w:pPr>
        <w:tabs>
          <w:tab w:val="num" w:pos="1620"/>
        </w:tabs>
        <w:spacing w:after="240"/>
        <w:ind w:left="1440" w:hanging="720"/>
        <w:rPr>
          <w:szCs w:val="20"/>
        </w:rPr>
      </w:pPr>
      <w:r w:rsidRPr="00F74B6D">
        <w:rPr>
          <w:szCs w:val="20"/>
        </w:rPr>
        <w:t>(d)</w:t>
      </w:r>
      <w:r w:rsidRPr="00F74B6D">
        <w:rPr>
          <w:szCs w:val="20"/>
        </w:rPr>
        <w:tab/>
        <w:t>A Counter-Party ensures that traders have adequate training and/or experience relative to their delegations of authority in systems and the markets in which they transact.</w:t>
      </w:r>
    </w:p>
    <w:p w14:paraId="17F66509" w14:textId="77777777" w:rsidR="00F74B6D" w:rsidRPr="00F74B6D" w:rsidRDefault="00F74B6D" w:rsidP="00F74B6D">
      <w:pPr>
        <w:tabs>
          <w:tab w:val="num" w:pos="1620"/>
        </w:tabs>
        <w:spacing w:after="240"/>
        <w:ind w:left="1440" w:hanging="720"/>
        <w:rPr>
          <w:szCs w:val="20"/>
        </w:rPr>
      </w:pPr>
      <w:r w:rsidRPr="00F74B6D">
        <w:rPr>
          <w:szCs w:val="20"/>
        </w:rPr>
        <w:t>(e)</w:t>
      </w:r>
      <w:r w:rsidRPr="00F74B6D">
        <w:rPr>
          <w:szCs w:val="20"/>
        </w:rPr>
        <w:tab/>
        <w:t>As appropriate, a Counter-Party has risk limits in place to control risk exposures.</w:t>
      </w:r>
    </w:p>
    <w:p w14:paraId="628EC1B7" w14:textId="77777777" w:rsidR="00F74B6D" w:rsidRPr="00F74B6D" w:rsidRDefault="00F74B6D" w:rsidP="00F74B6D">
      <w:pPr>
        <w:tabs>
          <w:tab w:val="num" w:pos="1620"/>
        </w:tabs>
        <w:spacing w:after="240"/>
        <w:ind w:left="1440" w:hanging="720"/>
        <w:rPr>
          <w:szCs w:val="20"/>
        </w:rPr>
      </w:pPr>
      <w:r w:rsidRPr="00F74B6D">
        <w:rPr>
          <w:szCs w:val="20"/>
        </w:rPr>
        <w:t>(f)</w:t>
      </w:r>
      <w:r w:rsidRPr="00F74B6D">
        <w:rPr>
          <w:szCs w:val="20"/>
        </w:rPr>
        <w:tab/>
        <w:t>A Counter-Party has reporting in place to ensure risks are adequately communicated throughout the organization.</w:t>
      </w:r>
    </w:p>
    <w:p w14:paraId="19AA7335" w14:textId="77777777" w:rsidR="00F74B6D" w:rsidRPr="00F74B6D" w:rsidRDefault="00F74B6D" w:rsidP="00F74B6D">
      <w:pPr>
        <w:tabs>
          <w:tab w:val="num" w:pos="1620"/>
        </w:tabs>
        <w:spacing w:after="240"/>
        <w:ind w:left="1440" w:hanging="720"/>
        <w:rPr>
          <w:szCs w:val="20"/>
        </w:rPr>
      </w:pPr>
      <w:r w:rsidRPr="00F74B6D">
        <w:rPr>
          <w:szCs w:val="20"/>
        </w:rPr>
        <w:t>(g)</w:t>
      </w:r>
      <w:r w:rsidRPr="00F74B6D">
        <w:rPr>
          <w:szCs w:val="20"/>
        </w:rPr>
        <w:tab/>
        <w:t>A Counter-Party has processes in place for independent confirmation of executed transactions.</w:t>
      </w:r>
    </w:p>
    <w:p w14:paraId="3B12770B" w14:textId="77777777" w:rsidR="00F74B6D" w:rsidRPr="00F74B6D" w:rsidRDefault="00F74B6D" w:rsidP="00F74B6D">
      <w:pPr>
        <w:tabs>
          <w:tab w:val="num" w:pos="1620"/>
        </w:tabs>
        <w:spacing w:after="240"/>
        <w:ind w:left="1440" w:hanging="720"/>
        <w:rPr>
          <w:szCs w:val="20"/>
        </w:rPr>
      </w:pPr>
      <w:r w:rsidRPr="00F74B6D">
        <w:rPr>
          <w:szCs w:val="20"/>
        </w:rPr>
        <w:t>(h)</w:t>
      </w:r>
      <w:r w:rsidRPr="00F74B6D">
        <w:rPr>
          <w:szCs w:val="20"/>
        </w:rPr>
        <w:tab/>
        <w:t>A Counter-Party performs a periodic valuation or mark-to-market of risk positions, as appropriate.</w:t>
      </w:r>
    </w:p>
    <w:p w14:paraId="4E6DC314" w14:textId="77777777" w:rsidR="00F74B6D" w:rsidRPr="00F74B6D" w:rsidRDefault="00F74B6D" w:rsidP="00F74B6D">
      <w:pPr>
        <w:spacing w:after="240"/>
        <w:ind w:left="720" w:hanging="720"/>
        <w:rPr>
          <w:szCs w:val="20"/>
        </w:rPr>
      </w:pPr>
      <w:r w:rsidRPr="00F74B6D">
        <w:rPr>
          <w:szCs w:val="20"/>
        </w:rPr>
        <w:t>(4)</w:t>
      </w:r>
      <w:r w:rsidRPr="00F74B6D">
        <w:rPr>
          <w:szCs w:val="20"/>
        </w:rPr>
        <w:tab/>
        <w:t xml:space="preserve">The ERCOT Board may approve minimum standards under an Other Binding Document. </w:t>
      </w:r>
    </w:p>
    <w:p w14:paraId="63E1A730" w14:textId="77777777" w:rsidR="00F74B6D" w:rsidRPr="00F74B6D" w:rsidRDefault="00F74B6D" w:rsidP="00F74B6D">
      <w:pPr>
        <w:spacing w:after="240"/>
        <w:ind w:left="720" w:hanging="720"/>
        <w:rPr>
          <w:szCs w:val="20"/>
        </w:rPr>
      </w:pPr>
      <w:r w:rsidRPr="00F74B6D">
        <w:rPr>
          <w:szCs w:val="20"/>
        </w:rPr>
        <w:t>(5)</w:t>
      </w:r>
      <w:r w:rsidRPr="00F74B6D">
        <w:rPr>
          <w:szCs w:val="20"/>
        </w:rPr>
        <w:tab/>
        <w:t xml:space="preserve">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w:t>
      </w:r>
      <w:r w:rsidRPr="00F74B6D">
        <w:rPr>
          <w:szCs w:val="20"/>
        </w:rPr>
        <w:lastRenderedPageBreak/>
        <w:t>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2D7BCDE" w14:textId="77777777" w:rsidR="00F74B6D" w:rsidRPr="00F74B6D" w:rsidRDefault="00F74B6D" w:rsidP="00F74B6D">
      <w:pPr>
        <w:spacing w:after="240"/>
        <w:ind w:left="720" w:hanging="720"/>
        <w:rPr>
          <w:szCs w:val="20"/>
        </w:rPr>
      </w:pPr>
      <w:r w:rsidRPr="00F74B6D">
        <w:rPr>
          <w:szCs w:val="20"/>
        </w:rPr>
        <w:t>(6)</w:t>
      </w:r>
      <w:r w:rsidRPr="00F74B6D">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9758816" w14:textId="303B692A" w:rsidR="00F74B6D" w:rsidRPr="00F74B6D" w:rsidRDefault="00F74B6D" w:rsidP="00F74B6D">
      <w:pPr>
        <w:spacing w:after="240"/>
        <w:ind w:left="720" w:hanging="720"/>
        <w:rPr>
          <w:szCs w:val="20"/>
        </w:rPr>
      </w:pPr>
      <w:r w:rsidRPr="00F74B6D">
        <w:rPr>
          <w:szCs w:val="20"/>
        </w:rPr>
        <w:t>(7)</w:t>
      </w:r>
      <w:r w:rsidRPr="00F74B6D">
        <w:rPr>
          <w:szCs w:val="20"/>
        </w:rPr>
        <w:tab/>
        <w:t xml:space="preserve">ERCOT will perform procedures to verify the risk management framework at least annually for any Counter-Party if that Counter-Party or its </w:t>
      </w:r>
      <w:ins w:id="142" w:author="ERCOT" w:date="2023-02-02T12:26:00Z">
        <w:r w:rsidR="007645F6">
          <w:rPr>
            <w:szCs w:val="20"/>
          </w:rPr>
          <w:t>parent</w:t>
        </w:r>
      </w:ins>
      <w:del w:id="143" w:author="ERCOT" w:date="2023-02-02T12:26:00Z">
        <w:r w:rsidRPr="00F74B6D" w:rsidDel="007645F6">
          <w:rPr>
            <w:szCs w:val="20"/>
          </w:rPr>
          <w:delText>guara</w:delText>
        </w:r>
      </w:del>
      <w:del w:id="144" w:author="ERCOT" w:date="2023-02-02T12:27:00Z">
        <w:r w:rsidRPr="00F74B6D" w:rsidDel="007645F6">
          <w:rPr>
            <w:szCs w:val="20"/>
          </w:rPr>
          <w:delText>ntor</w:delText>
        </w:r>
      </w:del>
      <w:r w:rsidRPr="00F74B6D">
        <w:rPr>
          <w:szCs w:val="20"/>
        </w:rPr>
        <w:t>:</w:t>
      </w:r>
    </w:p>
    <w:p w14:paraId="7CF27BFF" w14:textId="77777777" w:rsidR="00F74B6D" w:rsidRPr="00F74B6D" w:rsidRDefault="00F74B6D" w:rsidP="00F74B6D">
      <w:pPr>
        <w:spacing w:after="240"/>
        <w:ind w:left="1440" w:hanging="720"/>
      </w:pPr>
      <w:r w:rsidRPr="00F74B6D">
        <w:t>(a)</w:t>
      </w:r>
      <w:r w:rsidRPr="00F74B6D">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74B6D" w:rsidRPr="00F74B6D" w14:paraId="1754D894" w14:textId="77777777" w:rsidTr="00175F16">
        <w:tc>
          <w:tcPr>
            <w:tcW w:w="9558" w:type="dxa"/>
            <w:shd w:val="pct12" w:color="auto" w:fill="auto"/>
          </w:tcPr>
          <w:p w14:paraId="7D8BD4D4" w14:textId="77777777" w:rsidR="00F74B6D" w:rsidRPr="00F74B6D" w:rsidRDefault="00F74B6D" w:rsidP="00F74B6D">
            <w:pPr>
              <w:spacing w:before="120" w:after="240"/>
              <w:rPr>
                <w:b/>
                <w:i/>
                <w:iCs/>
              </w:rPr>
            </w:pPr>
            <w:r w:rsidRPr="00F74B6D">
              <w:rPr>
                <w:b/>
                <w:i/>
                <w:iCs/>
              </w:rPr>
              <w:t xml:space="preserve">[NPRR1112:  Replace paragraph (a) above with the following upon system implementation and October 1, 2023:] </w:t>
            </w:r>
          </w:p>
          <w:p w14:paraId="7870B822" w14:textId="77777777" w:rsidR="00F74B6D" w:rsidRPr="00F74B6D" w:rsidRDefault="00F74B6D" w:rsidP="00F74B6D">
            <w:pPr>
              <w:spacing w:after="240"/>
              <w:ind w:left="1440" w:hanging="720"/>
            </w:pPr>
            <w:r w:rsidRPr="00F74B6D">
              <w:t>(a)</w:t>
            </w:r>
            <w:r w:rsidRPr="00F74B6D">
              <w:tab/>
              <w:t>Has had one or more late payments or represents a Qualified Scheduling Entity (QSE) or CRR Account Holder that has short-paid Settlement Invoices in the year preceding the date of the annual certificate; and</w:t>
            </w:r>
          </w:p>
        </w:tc>
      </w:tr>
    </w:tbl>
    <w:p w14:paraId="2D0572B8" w14:textId="77777777" w:rsidR="00F74B6D" w:rsidRPr="00F74B6D" w:rsidRDefault="00F74B6D" w:rsidP="00F74B6D">
      <w:pPr>
        <w:spacing w:before="240" w:after="240"/>
        <w:ind w:left="1440" w:hanging="720"/>
      </w:pPr>
      <w:r w:rsidRPr="00F74B6D">
        <w:t>(b)</w:t>
      </w:r>
      <w:r w:rsidRPr="00F74B6D">
        <w:tab/>
        <w:t xml:space="preserve">Has had exposure in CRR Obligations in the ERCOT CRR market during the year preceding the date of the annual certificate. </w:t>
      </w:r>
    </w:p>
    <w:p w14:paraId="450EC539" w14:textId="77777777" w:rsidR="00F74B6D" w:rsidRPr="00F74B6D" w:rsidRDefault="00F74B6D" w:rsidP="00F74B6D">
      <w:pPr>
        <w:spacing w:after="240"/>
        <w:ind w:left="2160" w:hanging="720"/>
      </w:pPr>
      <w:r w:rsidRPr="00F74B6D">
        <w:t>(i)</w:t>
      </w:r>
      <w:r w:rsidRPr="00F74B6D">
        <w:tab/>
        <w:t xml:space="preserve">Notwithstanding the above, ERCOT will perform risk management framework verification procedures on other Counter-Parties at its sole discretion. </w:t>
      </w:r>
    </w:p>
    <w:p w14:paraId="62B10761" w14:textId="77777777" w:rsidR="00F74B6D" w:rsidRPr="00F74B6D" w:rsidRDefault="00F74B6D" w:rsidP="00F74B6D">
      <w:pPr>
        <w:spacing w:after="240"/>
        <w:ind w:left="720" w:hanging="720"/>
      </w:pPr>
      <w:r w:rsidRPr="00F74B6D">
        <w:t>(8)</w:t>
      </w:r>
      <w:r w:rsidRPr="00F74B6D">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3C74EEC1" w14:textId="77777777" w:rsidR="00F74B6D" w:rsidRPr="00F74B6D" w:rsidRDefault="00F74B6D" w:rsidP="00F74B6D">
      <w:pPr>
        <w:spacing w:after="240"/>
        <w:ind w:left="720" w:hanging="720"/>
      </w:pPr>
      <w:r w:rsidRPr="00F74B6D">
        <w:t>(9)</w:t>
      </w:r>
      <w:r w:rsidRPr="00F74B6D">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w:t>
      </w:r>
      <w:r w:rsidRPr="00F74B6D">
        <w:lastRenderedPageBreak/>
        <w:t xml:space="preserve">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6CF825C5" w14:textId="77777777" w:rsidR="00F74B6D" w:rsidRPr="00F74B6D" w:rsidRDefault="00F74B6D" w:rsidP="00F74B6D">
      <w:pPr>
        <w:spacing w:after="240"/>
        <w:ind w:left="720" w:hanging="720"/>
      </w:pPr>
      <w:r w:rsidRPr="00F74B6D">
        <w:t>(10)</w:t>
      </w:r>
      <w:r w:rsidRPr="00F74B6D">
        <w:tab/>
        <w:t xml:space="preserve">Participation in ERCOT markets is contingent on verification by ERCOT, or by a third party acting on ERCOT’s behalf, that the proposed measures have been implemented.  </w:t>
      </w:r>
    </w:p>
    <w:p w14:paraId="06CDF799" w14:textId="77777777" w:rsidR="00F74B6D" w:rsidRPr="00F74B6D" w:rsidRDefault="00F74B6D" w:rsidP="00F74B6D">
      <w:pPr>
        <w:spacing w:after="240"/>
        <w:ind w:left="720" w:hanging="720"/>
      </w:pPr>
      <w:r w:rsidRPr="00F74B6D">
        <w:t>(11)</w:t>
      </w:r>
      <w:r w:rsidRPr="00F74B6D">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26A053F8" w14:textId="6B422AA6" w:rsidR="00F74B6D" w:rsidRDefault="00F74B6D" w:rsidP="00F74B6D">
      <w:pPr>
        <w:spacing w:after="240"/>
        <w:ind w:left="720" w:hanging="720"/>
      </w:pPr>
      <w:r w:rsidRPr="00F74B6D">
        <w:t>(12)</w:t>
      </w:r>
      <w:r w:rsidRPr="00F74B6D">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5DB00909" w14:textId="77777777" w:rsidR="00D35B36" w:rsidRPr="00233DE1" w:rsidRDefault="00D35B36" w:rsidP="00D35B36">
      <w:pPr>
        <w:pStyle w:val="H2"/>
        <w:ind w:left="907" w:hanging="907"/>
        <w:rPr>
          <w:szCs w:val="24"/>
        </w:rPr>
      </w:pPr>
      <w:bookmarkStart w:id="145" w:name="_Toc91061041"/>
      <w:r w:rsidRPr="00233DE1">
        <w:rPr>
          <w:szCs w:val="24"/>
        </w:rPr>
        <w:t xml:space="preserve">16.17 </w:t>
      </w:r>
      <w:r w:rsidRPr="00233DE1">
        <w:rPr>
          <w:szCs w:val="24"/>
        </w:rPr>
        <w:tab/>
        <w:t>Exemption for Qualified Scheduling Entities Participating Only in Emergency Response Service</w:t>
      </w:r>
      <w:bookmarkEnd w:id="145"/>
    </w:p>
    <w:p w14:paraId="45578705" w14:textId="77777777" w:rsidR="00D35B36" w:rsidRPr="00233DE1" w:rsidRDefault="00D35B36" w:rsidP="00D35B36">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49E3A21C" w14:textId="77777777" w:rsidR="00D35B36" w:rsidRPr="00233DE1" w:rsidRDefault="00D35B36" w:rsidP="00D35B36">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3CCED71A" w14:textId="77777777" w:rsidR="00D35B36" w:rsidRPr="00233DE1" w:rsidRDefault="00D35B36" w:rsidP="00D35B36">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661ECC7F" w14:textId="77777777" w:rsidR="00D35B36" w:rsidRPr="00233DE1" w:rsidRDefault="00D35B36" w:rsidP="00D35B36">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46980BFD" w14:textId="77777777" w:rsidR="00D35B36" w:rsidRPr="00233DE1" w:rsidRDefault="00D35B36" w:rsidP="00F3428C">
      <w:pPr>
        <w:pStyle w:val="List"/>
        <w:ind w:left="1440"/>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5210B94F" w14:textId="77777777" w:rsidR="00D35B36" w:rsidRPr="00233DE1" w:rsidRDefault="00D35B36" w:rsidP="00F3428C">
      <w:pPr>
        <w:pStyle w:val="List"/>
        <w:ind w:left="1440"/>
        <w:rPr>
          <w:szCs w:val="24"/>
        </w:rPr>
      </w:pPr>
      <w:r w:rsidRPr="00233DE1">
        <w:rPr>
          <w:szCs w:val="24"/>
        </w:rPr>
        <w:t>(b)</w:t>
      </w:r>
      <w:r w:rsidRPr="00233DE1">
        <w:rPr>
          <w:szCs w:val="24"/>
        </w:rPr>
        <w:tab/>
        <w:t>The requirement to submit financial statements and any notice of material changes under paragraph (1) of Section 16.11.5; and</w:t>
      </w:r>
    </w:p>
    <w:p w14:paraId="66A1E1B7" w14:textId="77777777" w:rsidR="00D35B36" w:rsidRPr="00233DE1" w:rsidRDefault="00D35B36" w:rsidP="00F3428C">
      <w:pPr>
        <w:pStyle w:val="List"/>
        <w:ind w:left="1440"/>
        <w:rPr>
          <w:szCs w:val="24"/>
        </w:rPr>
      </w:pPr>
      <w:r w:rsidRPr="00233DE1">
        <w:rPr>
          <w:szCs w:val="24"/>
        </w:rPr>
        <w:t>(c)</w:t>
      </w:r>
      <w:r w:rsidRPr="00233DE1">
        <w:rPr>
          <w:szCs w:val="24"/>
        </w:rPr>
        <w:tab/>
        <w:t>All requirements under Section 16.16, Additional Counter-Party Qualification Requirements.</w:t>
      </w:r>
    </w:p>
    <w:p w14:paraId="6B5D1766" w14:textId="77777777" w:rsidR="00D35B36" w:rsidRPr="00233DE1" w:rsidRDefault="00D35B36" w:rsidP="00D35B36">
      <w:pPr>
        <w:pStyle w:val="List"/>
        <w:rPr>
          <w:szCs w:val="24"/>
        </w:rPr>
      </w:pPr>
      <w:r w:rsidRPr="00233DE1">
        <w:rPr>
          <w:szCs w:val="24"/>
        </w:rPr>
        <w:lastRenderedPageBreak/>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6D578FCD" w14:textId="77777777" w:rsidR="00D35B36" w:rsidRPr="00233DE1" w:rsidRDefault="00D35B36" w:rsidP="00D35B36">
      <w:pPr>
        <w:pStyle w:val="List"/>
        <w:rPr>
          <w:szCs w:val="24"/>
        </w:rPr>
      </w:pPr>
      <w:r w:rsidRPr="00233DE1">
        <w:rPr>
          <w:szCs w:val="24"/>
        </w:rPr>
        <w:t>(6)</w:t>
      </w:r>
      <w:r w:rsidRPr="00233DE1">
        <w:rPr>
          <w:szCs w:val="24"/>
        </w:rPr>
        <w:tab/>
        <w:t>ERCOT shall ensure that its systems prevent participation by ERS-only QSEs in the DAM and RTM.</w:t>
      </w:r>
    </w:p>
    <w:p w14:paraId="53348D1A" w14:textId="367C2397" w:rsidR="00D35B36" w:rsidRPr="00233DE1" w:rsidRDefault="00D35B36" w:rsidP="00D35B36">
      <w:pPr>
        <w:pStyle w:val="List"/>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w:t>
      </w:r>
      <w:del w:id="146" w:author="ERCOT" w:date="2023-02-13T11:41:00Z">
        <w:r w:rsidRPr="00233DE1" w:rsidDel="004C2346">
          <w:rPr>
            <w:szCs w:val="24"/>
          </w:rPr>
          <w:delText xml:space="preserve">and capitalization </w:delText>
        </w:r>
      </w:del>
      <w:r w:rsidRPr="005046E5">
        <w:rPr>
          <w:szCs w:val="24"/>
        </w:rPr>
        <w:t>requirements</w:t>
      </w:r>
      <w:r w:rsidRPr="00233DE1">
        <w:rPr>
          <w:szCs w:val="24"/>
        </w:rPr>
        <w:t xml:space="preserve"> applicable to QSEs.  </w:t>
      </w:r>
    </w:p>
    <w:p w14:paraId="2216125D" w14:textId="77777777" w:rsidR="00D35B36" w:rsidRPr="00233DE1" w:rsidRDefault="00D35B36" w:rsidP="00D35B36">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Pr>
          <w:rFonts w:ascii="Times New Roman" w:hAnsi="Times New Roman"/>
          <w:sz w:val="24"/>
          <w:szCs w:val="24"/>
        </w:rPr>
        <w:t>S</w:t>
      </w:r>
      <w:r w:rsidRPr="00233DE1">
        <w:rPr>
          <w:rFonts w:ascii="Times New Roman" w:hAnsi="Times New Roman"/>
          <w:sz w:val="24"/>
          <w:szCs w:val="24"/>
        </w:rPr>
        <w:t>ection affects an ERS-only QSE’s obligation under paragraph (</w:t>
      </w:r>
      <w:r>
        <w:rPr>
          <w:rFonts w:ascii="Times New Roman" w:hAnsi="Times New Roman"/>
          <w:sz w:val="24"/>
          <w:szCs w:val="24"/>
        </w:rPr>
        <w:t>5</w:t>
      </w:r>
      <w:r w:rsidRPr="00233DE1">
        <w:rPr>
          <w:rFonts w:ascii="Times New Roman" w:hAnsi="Times New Roman"/>
          <w:sz w:val="24"/>
          <w:szCs w:val="24"/>
        </w:rPr>
        <w:t>)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25523460" w14:textId="77777777" w:rsidR="00D35B36" w:rsidRPr="00F74B6D" w:rsidRDefault="00D35B36" w:rsidP="00F74B6D">
      <w:pPr>
        <w:spacing w:after="240"/>
        <w:ind w:left="720" w:hanging="720"/>
      </w:pPr>
    </w:p>
    <w:p w14:paraId="76CC402E" w14:textId="77777777" w:rsidR="007C53E5" w:rsidRDefault="007C53E5" w:rsidP="007C53E5">
      <w:pPr>
        <w:spacing w:before="1080"/>
        <w:jc w:val="center"/>
        <w:rPr>
          <w:b/>
          <w:sz w:val="36"/>
          <w:szCs w:val="36"/>
        </w:rPr>
      </w:pPr>
      <w:r>
        <w:rPr>
          <w:b/>
          <w:sz w:val="36"/>
        </w:rPr>
        <w:t>ERCOT Nodal Protocols</w:t>
      </w:r>
    </w:p>
    <w:p w14:paraId="14C71016" w14:textId="77777777" w:rsidR="007C53E5" w:rsidRDefault="007C53E5" w:rsidP="007C53E5">
      <w:pPr>
        <w:jc w:val="center"/>
        <w:rPr>
          <w:b/>
          <w:sz w:val="36"/>
        </w:rPr>
      </w:pPr>
    </w:p>
    <w:p w14:paraId="33C0DAB5" w14:textId="77777777" w:rsidR="007C53E5" w:rsidRDefault="007C53E5" w:rsidP="007C53E5">
      <w:pPr>
        <w:jc w:val="center"/>
        <w:rPr>
          <w:b/>
          <w:sz w:val="36"/>
        </w:rPr>
      </w:pPr>
      <w:r>
        <w:rPr>
          <w:b/>
          <w:sz w:val="36"/>
        </w:rPr>
        <w:t>Section 22</w:t>
      </w:r>
    </w:p>
    <w:p w14:paraId="08932CDF" w14:textId="77777777" w:rsidR="007C53E5" w:rsidRDefault="007C53E5" w:rsidP="007C53E5">
      <w:pPr>
        <w:jc w:val="center"/>
        <w:rPr>
          <w:b/>
          <w:sz w:val="36"/>
          <w:szCs w:val="36"/>
        </w:rPr>
      </w:pPr>
    </w:p>
    <w:p w14:paraId="112D15B2" w14:textId="77777777" w:rsidR="007C53E5" w:rsidRDefault="007C53E5" w:rsidP="007C53E5">
      <w:pPr>
        <w:jc w:val="center"/>
        <w:outlineLvl w:val="0"/>
        <w:rPr>
          <w:b/>
          <w:sz w:val="36"/>
          <w:szCs w:val="36"/>
        </w:rPr>
      </w:pPr>
      <w:r>
        <w:rPr>
          <w:b/>
          <w:sz w:val="36"/>
          <w:szCs w:val="36"/>
        </w:rPr>
        <w:t xml:space="preserve">Attachment J:  </w:t>
      </w:r>
      <w:r w:rsidRPr="00B425E0">
        <w:rPr>
          <w:rFonts w:ascii="Arial" w:hAnsi="Arial" w:cs="Arial"/>
        </w:rPr>
        <w:t xml:space="preserve"> </w:t>
      </w:r>
      <w:r w:rsidRPr="004C4C87">
        <w:rPr>
          <w:b/>
          <w:sz w:val="36"/>
          <w:szCs w:val="36"/>
        </w:rPr>
        <w:t>Annual Certification Form to Meet ERCOT Additional Minimum Participation Requirements</w:t>
      </w:r>
    </w:p>
    <w:p w14:paraId="09A6075D" w14:textId="77777777" w:rsidR="007C53E5" w:rsidRDefault="007C53E5" w:rsidP="007C53E5">
      <w:pPr>
        <w:jc w:val="center"/>
        <w:outlineLvl w:val="0"/>
        <w:rPr>
          <w:b/>
        </w:rPr>
      </w:pPr>
    </w:p>
    <w:p w14:paraId="41752904" w14:textId="77777777" w:rsidR="007C53E5" w:rsidRDefault="007C53E5" w:rsidP="007C53E5">
      <w:pPr>
        <w:jc w:val="center"/>
        <w:outlineLvl w:val="0"/>
        <w:rPr>
          <w:b/>
        </w:rPr>
      </w:pPr>
    </w:p>
    <w:p w14:paraId="46B35B10" w14:textId="77777777" w:rsidR="007C53E5" w:rsidRDefault="007C53E5" w:rsidP="007C53E5">
      <w:pPr>
        <w:jc w:val="center"/>
        <w:outlineLvl w:val="0"/>
        <w:rPr>
          <w:b/>
        </w:rPr>
      </w:pPr>
    </w:p>
    <w:p w14:paraId="69B96221" w14:textId="77777777" w:rsidR="007C53E5" w:rsidRDefault="007C53E5" w:rsidP="007C53E5">
      <w:pPr>
        <w:jc w:val="center"/>
        <w:outlineLvl w:val="0"/>
        <w:rPr>
          <w:b/>
        </w:rPr>
      </w:pPr>
      <w:r>
        <w:rPr>
          <w:b/>
        </w:rPr>
        <w:t>October 1, 2013</w:t>
      </w:r>
    </w:p>
    <w:p w14:paraId="4FD17D62" w14:textId="16A90297" w:rsidR="0066370F" w:rsidRDefault="0066370F" w:rsidP="00F74B6D">
      <w:pPr>
        <w:rPr>
          <w:rFonts w:ascii="Arial" w:hAnsi="Arial" w:cs="Arial"/>
          <w:b/>
          <w:i/>
          <w:color w:val="FF0000"/>
          <w:sz w:val="22"/>
          <w:szCs w:val="22"/>
        </w:rPr>
      </w:pPr>
    </w:p>
    <w:p w14:paraId="3E7D6568" w14:textId="77777777" w:rsidR="007C53E5" w:rsidRPr="000042F1" w:rsidRDefault="007C53E5" w:rsidP="007C53E5">
      <w:pPr>
        <w:jc w:val="center"/>
        <w:rPr>
          <w:b/>
        </w:rPr>
      </w:pPr>
      <w:r w:rsidRPr="000042F1">
        <w:rPr>
          <w:b/>
        </w:rPr>
        <w:t xml:space="preserve">Annual Certification Form </w:t>
      </w:r>
    </w:p>
    <w:p w14:paraId="6BA82557" w14:textId="77777777" w:rsidR="007C53E5" w:rsidRPr="000042F1" w:rsidRDefault="007C53E5" w:rsidP="007C53E5">
      <w:pPr>
        <w:jc w:val="center"/>
        <w:rPr>
          <w:b/>
        </w:rPr>
      </w:pPr>
      <w:r w:rsidRPr="000042F1">
        <w:rPr>
          <w:b/>
        </w:rPr>
        <w:t xml:space="preserve">to Meet ERCOT Additional </w:t>
      </w:r>
    </w:p>
    <w:p w14:paraId="2CAD5D4A" w14:textId="77777777" w:rsidR="007C53E5" w:rsidRPr="000042F1" w:rsidRDefault="007C53E5" w:rsidP="007C53E5">
      <w:pPr>
        <w:jc w:val="center"/>
        <w:rPr>
          <w:b/>
          <w:color w:val="333300"/>
        </w:rPr>
      </w:pPr>
      <w:r w:rsidRPr="000042F1">
        <w:rPr>
          <w:b/>
        </w:rPr>
        <w:t>Minimum Participation Requirements</w:t>
      </w:r>
    </w:p>
    <w:p w14:paraId="11E09BE7" w14:textId="77777777" w:rsidR="007C53E5" w:rsidRPr="006D062D" w:rsidRDefault="007C53E5" w:rsidP="007C53E5">
      <w:pPr>
        <w:jc w:val="both"/>
        <w:rPr>
          <w:color w:val="333300"/>
        </w:rPr>
      </w:pPr>
    </w:p>
    <w:p w14:paraId="70C9B359" w14:textId="77777777" w:rsidR="007C53E5" w:rsidRDefault="007C53E5" w:rsidP="007C53E5">
      <w:pPr>
        <w:pStyle w:val="NoSpacing"/>
        <w:ind w:right="810"/>
      </w:pPr>
      <w:r w:rsidRPr="006D062D">
        <w:rPr>
          <w:color w:val="33330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C53E5" w:rsidRPr="001B3965" w14:paraId="06D42668" w14:textId="77777777" w:rsidTr="00033E8B">
        <w:trPr>
          <w:trHeight w:val="771"/>
        </w:trPr>
        <w:tc>
          <w:tcPr>
            <w:tcW w:w="8783" w:type="dxa"/>
            <w:tcMar>
              <w:left w:w="115" w:type="dxa"/>
              <w:right w:w="29" w:type="dxa"/>
            </w:tcMar>
          </w:tcPr>
          <w:p w14:paraId="04F253A6" w14:textId="77777777" w:rsidR="007C53E5" w:rsidRPr="00AC68CD" w:rsidRDefault="007C53E5" w:rsidP="00033E8B">
            <w:pPr>
              <w:pStyle w:val="NoSpacing"/>
              <w:ind w:right="1684"/>
              <w:rPr>
                <w:rFonts w:ascii="Times New Roman" w:hAnsi="Times New Roman"/>
                <w:b/>
                <w:sz w:val="24"/>
                <w:szCs w:val="24"/>
              </w:rPr>
            </w:pPr>
          </w:p>
          <w:p w14:paraId="5F7FB396" w14:textId="77777777" w:rsidR="007C53E5" w:rsidRDefault="007C53E5" w:rsidP="00033E8B">
            <w:pPr>
              <w:rPr>
                <w:b/>
              </w:rPr>
            </w:pPr>
            <w:r w:rsidRPr="00AC68CD">
              <w:rPr>
                <w:b/>
              </w:rPr>
              <w:t xml:space="preserve">Counter-Party Name:  </w:t>
            </w:r>
            <w:r>
              <w:rPr>
                <w:u w:val="single"/>
              </w:rPr>
              <w:fldChar w:fldCharType="begin">
                <w:ffData>
                  <w:name w:val="Text1"/>
                  <w:enabled/>
                  <w:calcOnExit w:val="0"/>
                  <w:textInput>
                    <w:default w:val="Counter-Party Name"/>
                  </w:textInput>
                </w:ffData>
              </w:fldChar>
            </w:r>
            <w:bookmarkStart w:id="147" w:name="Text1"/>
            <w:r>
              <w:rPr>
                <w:u w:val="single"/>
              </w:rPr>
              <w:instrText xml:space="preserve"> FORMTEXT </w:instrText>
            </w:r>
            <w:r>
              <w:rPr>
                <w:u w:val="single"/>
              </w:rPr>
            </w:r>
            <w:r>
              <w:rPr>
                <w:u w:val="single"/>
              </w:rPr>
              <w:fldChar w:fldCharType="separate"/>
            </w:r>
            <w:r>
              <w:rPr>
                <w:noProof/>
                <w:u w:val="single"/>
              </w:rPr>
              <w:t>Counter-Party Name</w:t>
            </w:r>
            <w:r>
              <w:rPr>
                <w:u w:val="single"/>
              </w:rPr>
              <w:fldChar w:fldCharType="end"/>
            </w:r>
            <w:bookmarkEnd w:id="147"/>
          </w:p>
          <w:p w14:paraId="411968BE" w14:textId="77777777" w:rsidR="007C53E5" w:rsidRPr="00660241" w:rsidRDefault="007C53E5" w:rsidP="00033E8B">
            <w:pPr>
              <w:rPr>
                <w:u w:val="single"/>
              </w:rPr>
            </w:pPr>
            <w:r w:rsidRPr="00AC68CD">
              <w:rPr>
                <w:b/>
              </w:rPr>
              <w:t>(“Counter-Party”)</w:t>
            </w:r>
          </w:p>
        </w:tc>
      </w:tr>
    </w:tbl>
    <w:p w14:paraId="13D20E0B" w14:textId="77777777" w:rsidR="007C53E5" w:rsidRPr="001B3965" w:rsidRDefault="007C53E5" w:rsidP="007C53E5">
      <w:pPr>
        <w:pStyle w:val="NoSpacing"/>
        <w:ind w:right="810"/>
        <w:rPr>
          <w:rFonts w:ascii="Times New Roman" w:hAnsi="Times New Roman"/>
          <w:b/>
          <w:sz w:val="24"/>
          <w:szCs w:val="24"/>
        </w:rPr>
      </w:pPr>
    </w:p>
    <w:p w14:paraId="7C71808D"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I, _____________________________________________</w:t>
      </w:r>
      <w:r>
        <w:rPr>
          <w:rFonts w:ascii="Times New Roman" w:hAnsi="Times New Roman"/>
          <w:sz w:val="24"/>
          <w:szCs w:val="24"/>
        </w:rPr>
        <w:t>,</w:t>
      </w:r>
      <w:r w:rsidRPr="001B3965">
        <w:rPr>
          <w:rFonts w:ascii="Times New Roman" w:hAnsi="Times New Roman"/>
          <w:sz w:val="24"/>
          <w:szCs w:val="24"/>
        </w:rPr>
        <w:t xml:space="preserve"> a duly authorized officer </w:t>
      </w:r>
      <w:r>
        <w:rPr>
          <w:rFonts w:ascii="Times New Roman" w:hAnsi="Times New Roman"/>
          <w:sz w:val="24"/>
          <w:szCs w:val="24"/>
        </w:rPr>
        <w:t xml:space="preserve">or executive </w:t>
      </w:r>
      <w:r w:rsidRPr="001B3965">
        <w:rPr>
          <w:rFonts w:ascii="Times New Roman" w:hAnsi="Times New Roman"/>
          <w:sz w:val="24"/>
          <w:szCs w:val="24"/>
        </w:rPr>
        <w:t>of Counter-Party, understanding that Electric Reliability Council of Texas, Inc. (“ERCOT”) is relying on this Certification as evidence that Counter-Party meets the minimum participation requirements set forth in the ERCOT</w:t>
      </w:r>
      <w:r>
        <w:rPr>
          <w:rFonts w:ascii="Times New Roman" w:hAnsi="Times New Roman"/>
          <w:sz w:val="24"/>
          <w:szCs w:val="24"/>
        </w:rPr>
        <w:t xml:space="preserve"> Protocols</w:t>
      </w:r>
      <w:r w:rsidRPr="001B3965">
        <w:rPr>
          <w:rFonts w:ascii="Times New Roman" w:hAnsi="Times New Roman"/>
          <w:sz w:val="24"/>
          <w:szCs w:val="24"/>
        </w:rPr>
        <w:t>, hereby represent that I have full authority to bind the Counter-Party and further certify and represent the following:</w:t>
      </w:r>
    </w:p>
    <w:p w14:paraId="295DA925" w14:textId="77777777" w:rsidR="007C53E5" w:rsidRPr="001B3965" w:rsidRDefault="007C53E5" w:rsidP="007C53E5">
      <w:pPr>
        <w:pStyle w:val="NoSpacing"/>
        <w:ind w:right="810"/>
        <w:rPr>
          <w:rFonts w:ascii="Times New Roman" w:hAnsi="Times New Roman"/>
          <w:sz w:val="24"/>
          <w:szCs w:val="24"/>
        </w:rPr>
      </w:pPr>
    </w:p>
    <w:p w14:paraId="092EB71A" w14:textId="77777777" w:rsidR="007C53E5" w:rsidRPr="001B3965" w:rsidRDefault="007C53E5" w:rsidP="007C53E5">
      <w:pPr>
        <w:pStyle w:val="NoSpacing"/>
        <w:ind w:left="1080" w:right="806"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B3965">
        <w:rPr>
          <w:rFonts w:ascii="Times New Roman" w:hAnsi="Times New Roman"/>
          <w:b/>
          <w:sz w:val="24"/>
          <w:szCs w:val="24"/>
          <w:u w:val="single"/>
        </w:rPr>
        <w:t>Expertise in Markets.</w:t>
      </w:r>
      <w:r w:rsidRPr="001B3965">
        <w:rPr>
          <w:rFonts w:ascii="Times New Roman" w:hAnsi="Times New Roman"/>
          <w:sz w:val="24"/>
          <w:szCs w:val="24"/>
        </w:rPr>
        <w:t xml:space="preserve">  All employees or agents transacting in ERCOT markets pursuant to the ERCOT Protocols have had appropriate training and/or experience and are qualified and authorized to transact on behalf of the Counter-Party.  </w:t>
      </w:r>
    </w:p>
    <w:p w14:paraId="60331EEF" w14:textId="77777777" w:rsidR="007C53E5" w:rsidRPr="001B3965" w:rsidRDefault="007C53E5" w:rsidP="007C53E5">
      <w:pPr>
        <w:pStyle w:val="NoSpacing"/>
        <w:ind w:left="720" w:right="810"/>
        <w:rPr>
          <w:rFonts w:ascii="Times New Roman" w:hAnsi="Times New Roman"/>
          <w:sz w:val="24"/>
          <w:szCs w:val="24"/>
        </w:rPr>
      </w:pPr>
    </w:p>
    <w:p w14:paraId="2436A366" w14:textId="77777777" w:rsidR="007C53E5" w:rsidRPr="001B3965" w:rsidRDefault="007C53E5" w:rsidP="007C53E5">
      <w:pPr>
        <w:pStyle w:val="NoSpacing"/>
        <w:ind w:left="1080" w:right="806" w:hanging="720"/>
        <w:rPr>
          <w:rFonts w:ascii="Times New Roman" w:hAnsi="Times New Roman"/>
          <w:sz w:val="24"/>
          <w:szCs w:val="24"/>
        </w:rPr>
      </w:pPr>
      <w:r w:rsidRPr="000042F1">
        <w:rPr>
          <w:rFonts w:ascii="Times New Roman" w:hAnsi="Times New Roman"/>
          <w:sz w:val="24"/>
          <w:szCs w:val="24"/>
        </w:rPr>
        <w:t>2.</w:t>
      </w:r>
      <w:r w:rsidRPr="000042F1">
        <w:rPr>
          <w:rFonts w:ascii="Times New Roman" w:hAnsi="Times New Roman"/>
          <w:sz w:val="24"/>
          <w:szCs w:val="24"/>
        </w:rPr>
        <w:tab/>
      </w:r>
      <w:r>
        <w:rPr>
          <w:rFonts w:ascii="Times New Roman" w:hAnsi="Times New Roman"/>
          <w:b/>
          <w:sz w:val="24"/>
          <w:szCs w:val="24"/>
          <w:u w:val="single"/>
        </w:rPr>
        <w:t xml:space="preserve">Market </w:t>
      </w:r>
      <w:r w:rsidRPr="001B3965">
        <w:rPr>
          <w:rFonts w:ascii="Times New Roman" w:hAnsi="Times New Roman"/>
          <w:b/>
          <w:sz w:val="24"/>
          <w:szCs w:val="24"/>
          <w:u w:val="single"/>
        </w:rPr>
        <w:t>Operational Capabilities.</w:t>
      </w:r>
      <w:r w:rsidRPr="001B3965">
        <w:rPr>
          <w:rFonts w:ascii="Times New Roman" w:hAnsi="Times New Roman"/>
          <w:sz w:val="24"/>
          <w:szCs w:val="24"/>
        </w:rPr>
        <w:t xml:space="preserve">  Counter-Party has appropriate </w:t>
      </w:r>
      <w:r>
        <w:rPr>
          <w:rFonts w:ascii="Times New Roman" w:hAnsi="Times New Roman"/>
          <w:sz w:val="24"/>
          <w:szCs w:val="24"/>
        </w:rPr>
        <w:t xml:space="preserve">market </w:t>
      </w:r>
      <w:r w:rsidRPr="001B3965">
        <w:rPr>
          <w:rFonts w:ascii="Times New Roman" w:hAnsi="Times New Roman"/>
          <w:sz w:val="24"/>
          <w:szCs w:val="24"/>
        </w:rPr>
        <w:t xml:space="preserve">operating procedures and technical abilities to promptly and effectively respond to all ERCOT </w:t>
      </w:r>
      <w:r>
        <w:rPr>
          <w:rFonts w:ascii="Times New Roman" w:hAnsi="Times New Roman"/>
          <w:sz w:val="24"/>
          <w:szCs w:val="24"/>
        </w:rPr>
        <w:t xml:space="preserve">market </w:t>
      </w:r>
      <w:r w:rsidRPr="001B3965">
        <w:rPr>
          <w:rFonts w:ascii="Times New Roman" w:hAnsi="Times New Roman"/>
          <w:sz w:val="24"/>
          <w:szCs w:val="24"/>
        </w:rPr>
        <w:t>communications.</w:t>
      </w:r>
    </w:p>
    <w:p w14:paraId="5F273B19" w14:textId="77777777" w:rsidR="007C53E5" w:rsidRPr="001B3965" w:rsidRDefault="007C53E5" w:rsidP="007C53E5">
      <w:pPr>
        <w:pStyle w:val="NoSpacing"/>
        <w:ind w:left="720" w:right="810"/>
        <w:rPr>
          <w:rFonts w:ascii="Times New Roman" w:hAnsi="Times New Roman"/>
          <w:sz w:val="24"/>
          <w:szCs w:val="24"/>
        </w:rPr>
      </w:pPr>
    </w:p>
    <w:p w14:paraId="7F130D03" w14:textId="3D530435" w:rsidR="007C53E5" w:rsidRPr="001B3965" w:rsidDel="004C2346" w:rsidRDefault="007C53E5" w:rsidP="007C53E5">
      <w:pPr>
        <w:pStyle w:val="NoSpacing"/>
        <w:ind w:left="1080" w:right="806" w:hanging="720"/>
        <w:rPr>
          <w:del w:id="148" w:author="ERCOT" w:date="2023-02-13T11:41:00Z"/>
          <w:rFonts w:ascii="Times New Roman" w:hAnsi="Times New Roman"/>
          <w:sz w:val="24"/>
          <w:szCs w:val="24"/>
        </w:rPr>
      </w:pPr>
      <w:del w:id="149" w:author="ERCOT" w:date="2023-02-13T11:41:00Z">
        <w:r w:rsidRPr="000042F1" w:rsidDel="004C2346">
          <w:rPr>
            <w:rFonts w:ascii="Times New Roman" w:hAnsi="Times New Roman"/>
            <w:sz w:val="24"/>
            <w:szCs w:val="24"/>
          </w:rPr>
          <w:delText xml:space="preserve">3. </w:delText>
        </w:r>
        <w:r w:rsidRPr="000042F1" w:rsidDel="004C2346">
          <w:rPr>
            <w:rFonts w:ascii="Times New Roman" w:hAnsi="Times New Roman"/>
            <w:sz w:val="24"/>
            <w:szCs w:val="24"/>
          </w:rPr>
          <w:tab/>
        </w:r>
        <w:r w:rsidRPr="001B3965" w:rsidDel="004C2346">
          <w:rPr>
            <w:rFonts w:ascii="Times New Roman" w:hAnsi="Times New Roman"/>
            <w:b/>
            <w:sz w:val="24"/>
            <w:szCs w:val="24"/>
            <w:u w:val="single"/>
          </w:rPr>
          <w:delText xml:space="preserve">Capitalization. </w:delText>
        </w:r>
        <w:r w:rsidRPr="001B3965" w:rsidDel="004C2346">
          <w:rPr>
            <w:rFonts w:ascii="Times New Roman" w:hAnsi="Times New Roman"/>
            <w:sz w:val="24"/>
            <w:szCs w:val="24"/>
          </w:rPr>
          <w:delText xml:space="preserve"> Counter-Party has read and agrees to the capitalization requirements as detailed in </w:delText>
        </w:r>
        <w:r w:rsidDel="004C2346">
          <w:rPr>
            <w:rFonts w:ascii="Times New Roman" w:hAnsi="Times New Roman"/>
            <w:sz w:val="24"/>
            <w:szCs w:val="24"/>
          </w:rPr>
          <w:delText>the ERCOT Protocols.</w:delText>
        </w:r>
      </w:del>
    </w:p>
    <w:p w14:paraId="18E7319D" w14:textId="77777777" w:rsidR="007C53E5" w:rsidRPr="001B3965" w:rsidRDefault="007C53E5" w:rsidP="007C53E5">
      <w:pPr>
        <w:pStyle w:val="NoSpacing"/>
        <w:ind w:left="720" w:right="810"/>
        <w:rPr>
          <w:rFonts w:ascii="Times New Roman" w:hAnsi="Times New Roman"/>
          <w:sz w:val="24"/>
          <w:szCs w:val="24"/>
        </w:rPr>
      </w:pPr>
    </w:p>
    <w:p w14:paraId="786721E2" w14:textId="14AC2854" w:rsidR="007C53E5" w:rsidRPr="001B3965" w:rsidRDefault="004C2346" w:rsidP="007C53E5">
      <w:pPr>
        <w:pStyle w:val="NoSpacing"/>
        <w:ind w:left="1080" w:right="806" w:hanging="720"/>
        <w:rPr>
          <w:rFonts w:ascii="Times New Roman" w:hAnsi="Times New Roman"/>
          <w:sz w:val="24"/>
          <w:szCs w:val="24"/>
        </w:rPr>
      </w:pPr>
      <w:ins w:id="150" w:author="ERCOT" w:date="2023-02-13T11:41:00Z">
        <w:r>
          <w:rPr>
            <w:rFonts w:ascii="Times New Roman" w:hAnsi="Times New Roman"/>
            <w:sz w:val="24"/>
            <w:szCs w:val="24"/>
          </w:rPr>
          <w:t>3</w:t>
        </w:r>
      </w:ins>
      <w:del w:id="151" w:author="ERCOT" w:date="2023-02-13T11:41:00Z">
        <w:r w:rsidR="007C53E5" w:rsidRPr="000042F1" w:rsidDel="004C2346">
          <w:rPr>
            <w:rFonts w:ascii="Times New Roman" w:hAnsi="Times New Roman"/>
            <w:sz w:val="24"/>
            <w:szCs w:val="24"/>
          </w:rPr>
          <w:delText>4</w:delText>
        </w:r>
      </w:del>
      <w:r w:rsidR="007C53E5" w:rsidRPr="000042F1">
        <w:rPr>
          <w:rFonts w:ascii="Times New Roman" w:hAnsi="Times New Roman"/>
          <w:sz w:val="24"/>
          <w:szCs w:val="24"/>
        </w:rPr>
        <w:t>.</w:t>
      </w:r>
      <w:r w:rsidR="007C53E5" w:rsidRPr="000042F1">
        <w:rPr>
          <w:rFonts w:ascii="Times New Roman" w:hAnsi="Times New Roman"/>
          <w:sz w:val="24"/>
          <w:szCs w:val="24"/>
        </w:rPr>
        <w:tab/>
      </w:r>
      <w:r w:rsidR="007C53E5" w:rsidRPr="001B3965">
        <w:rPr>
          <w:rFonts w:ascii="Times New Roman" w:hAnsi="Times New Roman"/>
          <w:b/>
          <w:sz w:val="24"/>
          <w:szCs w:val="24"/>
          <w:u w:val="single"/>
        </w:rPr>
        <w:t>Risk Management Capabilities.</w:t>
      </w:r>
      <w:r w:rsidR="007C53E5" w:rsidRPr="001B3965">
        <w:rPr>
          <w:rFonts w:ascii="Times New Roman" w:hAnsi="Times New Roman"/>
          <w:sz w:val="24"/>
          <w:szCs w:val="24"/>
        </w:rPr>
        <w:t xml:space="preserve">  Counter-Party maintains appropriate, comprehensive risk management </w:t>
      </w:r>
      <w:r w:rsidR="007C53E5">
        <w:rPr>
          <w:rFonts w:ascii="Times New Roman" w:hAnsi="Times New Roman"/>
          <w:sz w:val="24"/>
          <w:szCs w:val="24"/>
        </w:rPr>
        <w:t xml:space="preserve">capabilities </w:t>
      </w:r>
      <w:r w:rsidR="007C53E5" w:rsidRPr="001B3965">
        <w:rPr>
          <w:rFonts w:ascii="Times New Roman" w:hAnsi="Times New Roman"/>
          <w:sz w:val="24"/>
          <w:szCs w:val="24"/>
        </w:rPr>
        <w:t>with respect to the ERCOT markets in which the Counter-Party transacts or wishes to transact.</w:t>
      </w:r>
    </w:p>
    <w:p w14:paraId="278BD0BE" w14:textId="77777777" w:rsidR="007C53E5" w:rsidRPr="001B3965" w:rsidRDefault="007C53E5" w:rsidP="007C53E5">
      <w:pPr>
        <w:pStyle w:val="NoSpacing"/>
        <w:ind w:left="720" w:right="810"/>
        <w:rPr>
          <w:rFonts w:ascii="Times New Roman" w:hAnsi="Times New Roman"/>
          <w:sz w:val="24"/>
          <w:szCs w:val="24"/>
        </w:rPr>
      </w:pPr>
    </w:p>
    <w:p w14:paraId="39D3C365" w14:textId="2B93E061" w:rsidR="007C53E5" w:rsidRPr="001B3965" w:rsidRDefault="004C2346" w:rsidP="007C53E5">
      <w:pPr>
        <w:pStyle w:val="NoSpacing"/>
        <w:ind w:left="1080" w:right="806" w:hanging="720"/>
        <w:rPr>
          <w:rFonts w:ascii="Times New Roman" w:hAnsi="Times New Roman"/>
          <w:sz w:val="24"/>
          <w:szCs w:val="24"/>
        </w:rPr>
      </w:pPr>
      <w:ins w:id="152" w:author="ERCOT" w:date="2023-02-13T11:41:00Z">
        <w:r>
          <w:rPr>
            <w:rFonts w:ascii="Times New Roman" w:hAnsi="Times New Roman"/>
            <w:sz w:val="24"/>
            <w:szCs w:val="24"/>
          </w:rPr>
          <w:t>4</w:t>
        </w:r>
      </w:ins>
      <w:del w:id="153" w:author="ERCOT" w:date="2023-02-13T11:41:00Z">
        <w:r w:rsidR="007C53E5" w:rsidRPr="000042F1" w:rsidDel="004C2346">
          <w:rPr>
            <w:rFonts w:ascii="Times New Roman" w:hAnsi="Times New Roman"/>
            <w:sz w:val="24"/>
            <w:szCs w:val="24"/>
          </w:rPr>
          <w:delText>5</w:delText>
        </w:r>
      </w:del>
      <w:r w:rsidR="007C53E5" w:rsidRPr="000042F1">
        <w:rPr>
          <w:rFonts w:ascii="Times New Roman" w:hAnsi="Times New Roman"/>
          <w:sz w:val="24"/>
          <w:szCs w:val="24"/>
        </w:rPr>
        <w:t>.</w:t>
      </w:r>
      <w:r w:rsidR="007C53E5" w:rsidRPr="000042F1">
        <w:rPr>
          <w:rFonts w:ascii="Times New Roman" w:hAnsi="Times New Roman"/>
          <w:sz w:val="24"/>
          <w:szCs w:val="24"/>
        </w:rPr>
        <w:tab/>
      </w:r>
      <w:r w:rsidR="007C53E5" w:rsidRPr="001B3965">
        <w:rPr>
          <w:rFonts w:ascii="Times New Roman" w:hAnsi="Times New Roman"/>
          <w:b/>
          <w:sz w:val="24"/>
          <w:szCs w:val="24"/>
          <w:u w:val="single"/>
        </w:rPr>
        <w:t xml:space="preserve">Verification of Risk Management </w:t>
      </w:r>
      <w:r w:rsidR="007C53E5">
        <w:rPr>
          <w:rFonts w:ascii="Times New Roman" w:hAnsi="Times New Roman"/>
          <w:b/>
          <w:sz w:val="24"/>
          <w:szCs w:val="24"/>
          <w:u w:val="single"/>
        </w:rPr>
        <w:t>Framework</w:t>
      </w:r>
      <w:r w:rsidR="007C53E5" w:rsidRPr="001B3965">
        <w:rPr>
          <w:rFonts w:ascii="Times New Roman" w:hAnsi="Times New Roman"/>
          <w:b/>
          <w:sz w:val="24"/>
          <w:szCs w:val="24"/>
          <w:u w:val="single"/>
        </w:rPr>
        <w:t>.</w:t>
      </w:r>
      <w:r w:rsidR="007C53E5" w:rsidRPr="001B3965">
        <w:rPr>
          <w:rFonts w:ascii="Times New Roman" w:hAnsi="Times New Roman"/>
          <w:sz w:val="24"/>
          <w:szCs w:val="24"/>
        </w:rPr>
        <w:t xml:space="preserve">  Co</w:t>
      </w:r>
      <w:r w:rsidR="007C53E5">
        <w:rPr>
          <w:rFonts w:ascii="Times New Roman" w:hAnsi="Times New Roman"/>
          <w:sz w:val="24"/>
          <w:szCs w:val="24"/>
        </w:rPr>
        <w:t>unter-P</w:t>
      </w:r>
      <w:r w:rsidR="007C53E5" w:rsidRPr="001B3965">
        <w:rPr>
          <w:rFonts w:ascii="Times New Roman" w:hAnsi="Times New Roman"/>
          <w:sz w:val="24"/>
          <w:szCs w:val="24"/>
        </w:rPr>
        <w:t xml:space="preserve">arty has read and agrees to the requirements for verification of </w:t>
      </w:r>
      <w:r w:rsidR="007C53E5">
        <w:rPr>
          <w:rFonts w:ascii="Times New Roman" w:hAnsi="Times New Roman"/>
          <w:sz w:val="24"/>
          <w:szCs w:val="24"/>
        </w:rPr>
        <w:t xml:space="preserve">its </w:t>
      </w:r>
      <w:r w:rsidR="007C53E5" w:rsidRPr="001B3965">
        <w:rPr>
          <w:rFonts w:ascii="Times New Roman" w:hAnsi="Times New Roman"/>
          <w:sz w:val="24"/>
          <w:szCs w:val="24"/>
        </w:rPr>
        <w:t xml:space="preserve">risk management </w:t>
      </w:r>
      <w:r w:rsidR="007C53E5">
        <w:rPr>
          <w:rFonts w:ascii="Times New Roman" w:hAnsi="Times New Roman"/>
          <w:sz w:val="24"/>
          <w:szCs w:val="24"/>
        </w:rPr>
        <w:t>framework</w:t>
      </w:r>
      <w:r w:rsidR="007C53E5" w:rsidRPr="001B3965">
        <w:rPr>
          <w:rFonts w:ascii="Times New Roman" w:hAnsi="Times New Roman"/>
          <w:sz w:val="24"/>
          <w:szCs w:val="24"/>
        </w:rPr>
        <w:t xml:space="preserve"> as detailed in </w:t>
      </w:r>
      <w:r w:rsidR="007C53E5">
        <w:rPr>
          <w:rFonts w:ascii="Times New Roman" w:hAnsi="Times New Roman"/>
          <w:sz w:val="24"/>
          <w:szCs w:val="24"/>
        </w:rPr>
        <w:t>the ERCOT Protocols.</w:t>
      </w:r>
    </w:p>
    <w:p w14:paraId="0BFBC047" w14:textId="77777777" w:rsidR="007C53E5" w:rsidRPr="001B3965" w:rsidRDefault="007C53E5" w:rsidP="007C53E5">
      <w:pPr>
        <w:pStyle w:val="NoSpacing"/>
        <w:ind w:left="720" w:right="810"/>
        <w:rPr>
          <w:rFonts w:ascii="Times New Roman" w:hAnsi="Times New Roman"/>
          <w:sz w:val="24"/>
          <w:szCs w:val="24"/>
        </w:rPr>
      </w:pPr>
    </w:p>
    <w:p w14:paraId="540C1B50" w14:textId="77777777" w:rsidR="007C53E5" w:rsidRPr="00B537F1" w:rsidRDefault="007C53E5" w:rsidP="007C53E5">
      <w:pPr>
        <w:pStyle w:val="ListParagraph"/>
        <w:spacing w:line="240" w:lineRule="auto"/>
        <w:ind w:left="1080" w:right="806"/>
        <w:rPr>
          <w:rFonts w:ascii="Times New Roman" w:hAnsi="Times New Roman"/>
          <w:sz w:val="24"/>
          <w:szCs w:val="24"/>
        </w:rPr>
      </w:pP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w:t>
      </w:r>
      <w:r>
        <w:rPr>
          <w:rFonts w:ascii="Times New Roman" w:hAnsi="Times New Roman"/>
          <w:sz w:val="24"/>
          <w:szCs w:val="24"/>
        </w:rPr>
        <w:t>framework,</w:t>
      </w:r>
      <w:r w:rsidRPr="001B3965">
        <w:rPr>
          <w:rFonts w:ascii="Times New Roman" w:hAnsi="Times New Roman"/>
          <w:sz w:val="24"/>
          <w:szCs w:val="24"/>
        </w:rPr>
        <w:t xml:space="preserve">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w:t>
      </w:r>
      <w:r w:rsidRPr="00B537F1">
        <w:rPr>
          <w:rFonts w:ascii="Times New Roman" w:hAnsi="Times New Roman"/>
          <w:sz w:val="24"/>
          <w:szCs w:val="24"/>
        </w:rPr>
        <w:t xml:space="preserve">respect to ERCOT or other </w:t>
      </w:r>
      <w:r w:rsidRPr="00B537F1">
        <w:rPr>
          <w:rFonts w:ascii="Times New Roman" w:hAnsi="Times New Roman"/>
          <w:color w:val="000000"/>
          <w:sz w:val="24"/>
          <w:szCs w:val="24"/>
        </w:rPr>
        <w:t>Independent System Operator</w:t>
      </w:r>
      <w:r>
        <w:rPr>
          <w:rFonts w:ascii="Times New Roman" w:hAnsi="Times New Roman"/>
          <w:sz w:val="24"/>
          <w:szCs w:val="24"/>
        </w:rPr>
        <w:t>/</w:t>
      </w:r>
      <w:r w:rsidRPr="00B537F1">
        <w:rPr>
          <w:rFonts w:ascii="Times New Roman" w:hAnsi="Times New Roman"/>
          <w:sz w:val="24"/>
          <w:szCs w:val="24"/>
        </w:rPr>
        <w:t xml:space="preserve">Regional Transmission Operator -administered markets.  </w:t>
      </w:r>
    </w:p>
    <w:p w14:paraId="6F80BCC1" w14:textId="77777777" w:rsidR="007C53E5" w:rsidRPr="001B3965" w:rsidRDefault="007C53E5" w:rsidP="007C53E5">
      <w:pPr>
        <w:pStyle w:val="NoSpacing"/>
        <w:ind w:left="720" w:right="806"/>
        <w:rPr>
          <w:rFonts w:ascii="Times New Roman" w:hAnsi="Times New Roman"/>
          <w:sz w:val="24"/>
          <w:szCs w:val="24"/>
        </w:rPr>
      </w:pPr>
    </w:p>
    <w:p w14:paraId="38D61925" w14:textId="77777777" w:rsidR="007C53E5" w:rsidRDefault="007C53E5" w:rsidP="007C53E5">
      <w:pPr>
        <w:pStyle w:val="NoSpacing"/>
        <w:ind w:left="1080" w:right="806"/>
        <w:rPr>
          <w:rFonts w:ascii="Times New Roman" w:hAnsi="Times New Roman"/>
          <w:sz w:val="24"/>
          <w:szCs w:val="24"/>
        </w:rPr>
      </w:pPr>
      <w:r w:rsidRPr="00F72B58">
        <w:lastRenderedPageBreak/>
        <w:fldChar w:fldCharType="begin">
          <w:ffData>
            <w:name w:val="Check1"/>
            <w:enabled/>
            <w:calcOnExit w:val="0"/>
            <w:checkBox>
              <w:sizeAuto/>
              <w:default w:val="0"/>
            </w:checkBox>
          </w:ffData>
        </w:fldChar>
      </w:r>
      <w:r w:rsidRPr="00F72B58">
        <w:instrText xml:space="preserve"> FORMCHECKBOX </w:instrText>
      </w:r>
      <w:r w:rsidR="00246C5A">
        <w:fldChar w:fldCharType="separate"/>
      </w:r>
      <w:r w:rsidRPr="00F72B58">
        <w:fldChar w:fldCharType="end"/>
      </w:r>
      <w:r w:rsidRPr="00F72B58">
        <w:t xml:space="preserve"> </w:t>
      </w:r>
      <w:r>
        <w:rPr>
          <w:rFonts w:ascii="Times New Roman" w:hAnsi="Times New Roman"/>
          <w:sz w:val="24"/>
          <w:szCs w:val="24"/>
        </w:rPr>
        <w:t xml:space="preserve"> By checking this box, I further certify and represent that there has been no material change in internal risk management </w:t>
      </w:r>
      <w:r w:rsidRPr="006C39E0">
        <w:rPr>
          <w:rFonts w:ascii="Times New Roman" w:hAnsi="Times New Roman"/>
          <w:sz w:val="24"/>
          <w:szCs w:val="24"/>
        </w:rPr>
        <w:t>capabilities since last verified by ERCOT.</w:t>
      </w:r>
    </w:p>
    <w:p w14:paraId="088F82FA" w14:textId="77777777" w:rsidR="007C53E5" w:rsidRDefault="007C53E5" w:rsidP="007C53E5">
      <w:pPr>
        <w:pStyle w:val="NoSpacing"/>
        <w:ind w:left="1080" w:right="806"/>
        <w:rPr>
          <w:rFonts w:ascii="Times New Roman" w:hAnsi="Times New Roman"/>
          <w:sz w:val="24"/>
          <w:szCs w:val="24"/>
        </w:rPr>
      </w:pPr>
    </w:p>
    <w:p w14:paraId="04A05ED5" w14:textId="77777777" w:rsidR="007C53E5" w:rsidRDefault="007C53E5" w:rsidP="007C53E5">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246C5A">
        <w:fldChar w:fldCharType="separate"/>
      </w:r>
      <w:r w:rsidRPr="00F72B58">
        <w:fldChar w:fldCharType="end"/>
      </w:r>
      <w:r w:rsidRPr="00F72B58">
        <w:t xml:space="preserve"> </w:t>
      </w:r>
      <w:r>
        <w:rPr>
          <w:rFonts w:ascii="Times New Roman" w:hAnsi="Times New Roman"/>
          <w:sz w:val="24"/>
          <w:szCs w:val="24"/>
        </w:rPr>
        <w:t>By checking this box, I further certify and represent that Counter-Party is:</w:t>
      </w:r>
    </w:p>
    <w:p w14:paraId="1762B2BA" w14:textId="77777777" w:rsidR="007C53E5" w:rsidRDefault="007C53E5" w:rsidP="007C53E5">
      <w:pPr>
        <w:pStyle w:val="NoSpacing"/>
        <w:ind w:left="1080" w:right="806"/>
        <w:rPr>
          <w:rFonts w:ascii="Times New Roman" w:hAnsi="Times New Roman"/>
          <w:sz w:val="24"/>
          <w:szCs w:val="24"/>
        </w:rPr>
      </w:pPr>
    </w:p>
    <w:p w14:paraId="406F3687"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“A</w:t>
      </w:r>
      <w:r w:rsidRPr="00231802">
        <w:rPr>
          <w:rFonts w:ascii="Times New Roman" w:hAnsi="Times New Roman"/>
          <w:sz w:val="24"/>
          <w:szCs w:val="24"/>
        </w:rPr>
        <w:t xml:space="preserve">ppropriate </w:t>
      </w:r>
      <w:r>
        <w:rPr>
          <w:rFonts w:ascii="Times New Roman" w:hAnsi="Times New Roman"/>
          <w:sz w:val="24"/>
          <w:szCs w:val="24"/>
        </w:rPr>
        <w:t>P</w:t>
      </w:r>
      <w:r w:rsidRPr="00231802">
        <w:rPr>
          <w:rFonts w:ascii="Times New Roman" w:hAnsi="Times New Roman"/>
          <w:sz w:val="24"/>
          <w:szCs w:val="24"/>
        </w:rPr>
        <w:t>erson</w:t>
      </w:r>
      <w:r>
        <w:rPr>
          <w:rFonts w:ascii="Times New Roman" w:hAnsi="Times New Roman"/>
          <w:sz w:val="24"/>
          <w:szCs w:val="24"/>
        </w:rPr>
        <w:t>”</w:t>
      </w:r>
      <w:r w:rsidRPr="00231802">
        <w:rPr>
          <w:rFonts w:ascii="Times New Roman" w:hAnsi="Times New Roman"/>
          <w:sz w:val="24"/>
          <w:szCs w:val="24"/>
        </w:rPr>
        <w:t xml:space="preserve"> as defined in </w:t>
      </w:r>
      <w:r w:rsidRPr="00F65449">
        <w:rPr>
          <w:rFonts w:ascii="Times New Roman" w:hAnsi="Times New Roman"/>
          <w:sz w:val="24"/>
          <w:szCs w:val="24"/>
        </w:rPr>
        <w:t>sections 4(c)(3)(A) through (J) of the Commodity Exchange Act (7 U.S.C. §</w:t>
      </w:r>
      <w:r>
        <w:rPr>
          <w:rFonts w:ascii="Times New Roman" w:hAnsi="Times New Roman"/>
          <w:sz w:val="24"/>
          <w:szCs w:val="24"/>
        </w:rPr>
        <w:t> 6</w:t>
      </w:r>
      <w:r w:rsidRPr="00F65449">
        <w:rPr>
          <w:rFonts w:ascii="Times New Roman" w:hAnsi="Times New Roman"/>
          <w:sz w:val="24"/>
          <w:szCs w:val="24"/>
        </w:rPr>
        <w:t>(c)(3)(A)-(J))</w:t>
      </w:r>
      <w:r>
        <w:rPr>
          <w:rFonts w:ascii="Times New Roman" w:hAnsi="Times New Roman"/>
          <w:sz w:val="24"/>
          <w:szCs w:val="24"/>
        </w:rPr>
        <w:t>;</w:t>
      </w:r>
    </w:p>
    <w:p w14:paraId="058BB249" w14:textId="77777777" w:rsidR="007C53E5" w:rsidRDefault="007C53E5" w:rsidP="007C53E5">
      <w:pPr>
        <w:pStyle w:val="NoSpacing"/>
        <w:ind w:left="2160" w:right="806" w:hanging="720"/>
        <w:rPr>
          <w:rFonts w:ascii="Times New Roman" w:hAnsi="Times New Roman"/>
          <w:sz w:val="24"/>
          <w:szCs w:val="24"/>
        </w:rPr>
      </w:pPr>
    </w:p>
    <w:p w14:paraId="5B435ACF"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“E</w:t>
      </w:r>
      <w:r w:rsidRPr="00231802">
        <w:rPr>
          <w:rFonts w:ascii="Times New Roman" w:hAnsi="Times New Roman"/>
          <w:sz w:val="24"/>
          <w:szCs w:val="24"/>
        </w:rPr>
        <w:t xml:space="preserve">ligible </w:t>
      </w:r>
      <w:r>
        <w:rPr>
          <w:rFonts w:ascii="Times New Roman" w:hAnsi="Times New Roman"/>
          <w:sz w:val="24"/>
          <w:szCs w:val="24"/>
        </w:rPr>
        <w:t>C</w:t>
      </w:r>
      <w:r w:rsidRPr="00231802">
        <w:rPr>
          <w:rFonts w:ascii="Times New Roman" w:hAnsi="Times New Roman"/>
          <w:sz w:val="24"/>
          <w:szCs w:val="24"/>
        </w:rPr>
        <w:t xml:space="preserve">ontract </w:t>
      </w:r>
      <w:r>
        <w:rPr>
          <w:rFonts w:ascii="Times New Roman" w:hAnsi="Times New Roman"/>
          <w:sz w:val="24"/>
          <w:szCs w:val="24"/>
        </w:rPr>
        <w:t>P</w:t>
      </w:r>
      <w:r w:rsidRPr="00231802">
        <w:rPr>
          <w:rFonts w:ascii="Times New Roman" w:hAnsi="Times New Roman"/>
          <w:sz w:val="24"/>
          <w:szCs w:val="24"/>
        </w:rPr>
        <w:t>articipant</w:t>
      </w:r>
      <w:r>
        <w:rPr>
          <w:rFonts w:ascii="Times New Roman" w:hAnsi="Times New Roman"/>
          <w:sz w:val="24"/>
          <w:szCs w:val="24"/>
        </w:rPr>
        <w:t xml:space="preserve">” </w:t>
      </w:r>
      <w:r w:rsidRPr="00231802">
        <w:rPr>
          <w:rFonts w:ascii="Times New Roman" w:hAnsi="Times New Roman"/>
          <w:sz w:val="24"/>
          <w:szCs w:val="24"/>
        </w:rPr>
        <w:t xml:space="preserve">as defined in </w:t>
      </w:r>
      <w:r w:rsidRPr="00F65449">
        <w:rPr>
          <w:rFonts w:ascii="Times New Roman" w:hAnsi="Times New Roman"/>
          <w:sz w:val="24"/>
          <w:szCs w:val="24"/>
        </w:rPr>
        <w:t xml:space="preserve">section 1a(18)(A) of the Commodity Exchange Act (7 U.S.C. § 1a(18)(A)) and in </w:t>
      </w:r>
      <w:r w:rsidRPr="00DC2980">
        <w:rPr>
          <w:rFonts w:ascii="Times New Roman" w:hAnsi="Times New Roman"/>
          <w:sz w:val="24"/>
          <w:szCs w:val="24"/>
        </w:rPr>
        <w:t>Commodity Futures Trading Commission</w:t>
      </w:r>
      <w:r w:rsidRPr="00F65449">
        <w:rPr>
          <w:rFonts w:ascii="Times New Roman" w:hAnsi="Times New Roman"/>
          <w:sz w:val="24"/>
          <w:szCs w:val="24"/>
        </w:rPr>
        <w:t xml:space="preserve"> </w:t>
      </w:r>
      <w:r>
        <w:rPr>
          <w:rFonts w:ascii="Times New Roman" w:hAnsi="Times New Roman"/>
          <w:sz w:val="24"/>
          <w:szCs w:val="24"/>
        </w:rPr>
        <w:t>(</w:t>
      </w:r>
      <w:r w:rsidRPr="00F65449">
        <w:rPr>
          <w:rFonts w:ascii="Times New Roman" w:hAnsi="Times New Roman"/>
          <w:sz w:val="24"/>
          <w:szCs w:val="24"/>
        </w:rPr>
        <w:t>CFTC</w:t>
      </w:r>
      <w:r>
        <w:rPr>
          <w:rFonts w:ascii="Times New Roman" w:hAnsi="Times New Roman"/>
          <w:sz w:val="24"/>
          <w:szCs w:val="24"/>
        </w:rPr>
        <w:t>)</w:t>
      </w:r>
      <w:r w:rsidRPr="00F65449">
        <w:rPr>
          <w:rFonts w:ascii="Times New Roman" w:hAnsi="Times New Roman"/>
          <w:sz w:val="24"/>
          <w:szCs w:val="24"/>
        </w:rPr>
        <w:t xml:space="preserve"> regulation 1.3(m) (17 C.F.R. § 1.3(m));</w:t>
      </w:r>
      <w:r>
        <w:rPr>
          <w:rFonts w:ascii="Times New Roman" w:hAnsi="Times New Roman"/>
          <w:sz w:val="24"/>
          <w:szCs w:val="24"/>
        </w:rPr>
        <w:t xml:space="preserve"> </w:t>
      </w:r>
      <w:r w:rsidRPr="00231802">
        <w:rPr>
          <w:rFonts w:ascii="Times New Roman" w:hAnsi="Times New Roman"/>
          <w:sz w:val="24"/>
          <w:szCs w:val="24"/>
        </w:rPr>
        <w:t>or</w:t>
      </w:r>
    </w:p>
    <w:p w14:paraId="41FF8B32" w14:textId="77777777" w:rsidR="007C53E5" w:rsidRDefault="007C53E5" w:rsidP="007C53E5">
      <w:pPr>
        <w:pStyle w:val="NoSpacing"/>
        <w:ind w:left="2160" w:right="806" w:hanging="720"/>
        <w:rPr>
          <w:rFonts w:ascii="Times New Roman" w:hAnsi="Times New Roman"/>
          <w:sz w:val="24"/>
          <w:szCs w:val="24"/>
        </w:rPr>
      </w:pPr>
    </w:p>
    <w:p w14:paraId="038BC865" w14:textId="77777777" w:rsidR="007C53E5" w:rsidRDefault="007C53E5" w:rsidP="007C53E5">
      <w:pPr>
        <w:pStyle w:val="NoSpacing"/>
        <w:ind w:left="2160" w:right="80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31802">
        <w:rPr>
          <w:rFonts w:ascii="Times New Roman" w:hAnsi="Times New Roman"/>
          <w:sz w:val="24"/>
          <w:szCs w:val="24"/>
        </w:rPr>
        <w:t>In the business of</w:t>
      </w:r>
      <w:r>
        <w:rPr>
          <w:rFonts w:ascii="Times New Roman" w:hAnsi="Times New Roman"/>
          <w:sz w:val="24"/>
          <w:szCs w:val="24"/>
        </w:rPr>
        <w:t>:</w:t>
      </w:r>
    </w:p>
    <w:p w14:paraId="24938C41" w14:textId="77777777" w:rsidR="007C53E5" w:rsidRPr="00231802" w:rsidRDefault="007C53E5" w:rsidP="007C53E5">
      <w:pPr>
        <w:pStyle w:val="NoSpacing"/>
        <w:ind w:left="2160" w:right="806" w:hanging="720"/>
        <w:rPr>
          <w:rFonts w:ascii="Times New Roman" w:hAnsi="Times New Roman"/>
          <w:sz w:val="24"/>
          <w:szCs w:val="24"/>
        </w:rPr>
      </w:pPr>
    </w:p>
    <w:p w14:paraId="4B7870FB" w14:textId="77777777" w:rsidR="007C53E5" w:rsidRDefault="007C53E5" w:rsidP="007C53E5">
      <w:pPr>
        <w:pStyle w:val="NoSpacing"/>
        <w:ind w:left="2880" w:right="806"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231802">
        <w:rPr>
          <w:rFonts w:ascii="Times New Roman" w:hAnsi="Times New Roman"/>
          <w:sz w:val="24"/>
          <w:szCs w:val="24"/>
        </w:rPr>
        <w:t xml:space="preserve">Generating, transmitting </w:t>
      </w:r>
      <w:r>
        <w:rPr>
          <w:rFonts w:ascii="Times New Roman" w:hAnsi="Times New Roman"/>
          <w:sz w:val="24"/>
          <w:szCs w:val="24"/>
        </w:rPr>
        <w:t xml:space="preserve">or distributing electric energy; </w:t>
      </w:r>
      <w:r w:rsidRPr="00231802">
        <w:rPr>
          <w:rFonts w:ascii="Times New Roman" w:hAnsi="Times New Roman"/>
          <w:sz w:val="24"/>
          <w:szCs w:val="24"/>
        </w:rPr>
        <w:t>or</w:t>
      </w:r>
    </w:p>
    <w:p w14:paraId="66931F14" w14:textId="77777777" w:rsidR="007C53E5" w:rsidRDefault="007C53E5" w:rsidP="007C53E5">
      <w:pPr>
        <w:pStyle w:val="NoSpacing"/>
        <w:ind w:left="2880" w:right="806" w:hanging="720"/>
        <w:rPr>
          <w:rFonts w:ascii="Times New Roman" w:hAnsi="Times New Roman"/>
          <w:sz w:val="24"/>
          <w:szCs w:val="24"/>
        </w:rPr>
      </w:pPr>
    </w:p>
    <w:p w14:paraId="351C3090" w14:textId="77777777" w:rsidR="007C53E5" w:rsidRPr="00231802" w:rsidRDefault="007C53E5" w:rsidP="007C53E5">
      <w:pPr>
        <w:pStyle w:val="NoSpacing"/>
        <w:spacing w:after="240"/>
        <w:ind w:left="2880" w:right="806"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231802">
        <w:rPr>
          <w:rFonts w:ascii="Times New Roman" w:hAnsi="Times New Roman"/>
          <w:sz w:val="24"/>
          <w:szCs w:val="24"/>
        </w:rPr>
        <w:t xml:space="preserve">Providing electric energy services that are necessary to support the reliable operation of the transmission system.  </w:t>
      </w:r>
    </w:p>
    <w:p w14:paraId="157FC62D" w14:textId="2CF5F029" w:rsidR="007C53E5" w:rsidRDefault="007C53E5" w:rsidP="007C53E5">
      <w:pPr>
        <w:pStyle w:val="NoSpacing"/>
        <w:ind w:left="720" w:right="8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F640791" wp14:editId="54070920">
                <wp:simplePos x="0" y="0"/>
                <wp:positionH relativeFrom="column">
                  <wp:posOffset>607695</wp:posOffset>
                </wp:positionH>
                <wp:positionV relativeFrom="paragraph">
                  <wp:posOffset>120015</wp:posOffset>
                </wp:positionV>
                <wp:extent cx="4871085" cy="2185035"/>
                <wp:effectExtent l="0" t="0" r="24765"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4B832A61" w14:textId="77777777" w:rsidR="007C53E5" w:rsidRDefault="007C53E5" w:rsidP="007C53E5">
                            <w:r>
                              <w:t xml:space="preserve">This area is provided for the Counter-Party to provide any additional information or clarification necessary with respect to this Certification.  </w:t>
                            </w:r>
                          </w:p>
                          <w:p w14:paraId="01FDA9E0" w14:textId="77777777" w:rsidR="007C53E5" w:rsidRDefault="007C53E5" w:rsidP="007C53E5"/>
                          <w:p w14:paraId="7B6AB9A8" w14:textId="77777777" w:rsidR="007C53E5" w:rsidRDefault="007C53E5" w:rsidP="007C53E5"/>
                          <w:p w14:paraId="48616695" w14:textId="77777777" w:rsidR="007C53E5" w:rsidRDefault="007C53E5" w:rsidP="007C53E5"/>
                          <w:p w14:paraId="5BA938F8" w14:textId="77777777" w:rsidR="007C53E5" w:rsidRDefault="007C53E5" w:rsidP="007C53E5"/>
                          <w:p w14:paraId="05FB6FF1" w14:textId="77777777" w:rsidR="007C53E5" w:rsidRDefault="007C53E5" w:rsidP="007C53E5"/>
                          <w:p w14:paraId="1A022EF8" w14:textId="77777777" w:rsidR="007C53E5" w:rsidRDefault="007C53E5" w:rsidP="007C5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40791" id="_x0000_t202" coordsize="21600,21600" o:spt="202" path="m,l,21600r21600,l21600,xe">
                <v:stroke joinstyle="miter"/>
                <v:path gradientshapeok="t" o:connecttype="rect"/>
              </v:shapetype>
              <v:shape id="Text Box 307"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">
                <v:textbox>
                  <w:txbxContent>
                    <w:p w14:paraId="4B832A61" w14:textId="77777777" w:rsidR="007C53E5" w:rsidRDefault="007C53E5" w:rsidP="007C53E5">
                      <w:r>
                        <w:t xml:space="preserve">This area is provided for the Counter-Party to provide any additional information or clarification necessary with respect to this Certification.  </w:t>
                      </w:r>
                    </w:p>
                    <w:p w14:paraId="01FDA9E0" w14:textId="77777777" w:rsidR="007C53E5" w:rsidRDefault="007C53E5" w:rsidP="007C53E5"/>
                    <w:p w14:paraId="7B6AB9A8" w14:textId="77777777" w:rsidR="007C53E5" w:rsidRDefault="007C53E5" w:rsidP="007C53E5"/>
                    <w:p w14:paraId="48616695" w14:textId="77777777" w:rsidR="007C53E5" w:rsidRDefault="007C53E5" w:rsidP="007C53E5"/>
                    <w:p w14:paraId="5BA938F8" w14:textId="77777777" w:rsidR="007C53E5" w:rsidRDefault="007C53E5" w:rsidP="007C53E5"/>
                    <w:p w14:paraId="05FB6FF1" w14:textId="77777777" w:rsidR="007C53E5" w:rsidRDefault="007C53E5" w:rsidP="007C53E5"/>
                    <w:p w14:paraId="1A022EF8" w14:textId="77777777" w:rsidR="007C53E5" w:rsidRDefault="007C53E5" w:rsidP="007C53E5"/>
                  </w:txbxContent>
                </v:textbox>
              </v:shape>
            </w:pict>
          </mc:Fallback>
        </mc:AlternateContent>
      </w:r>
    </w:p>
    <w:p w14:paraId="61E27939" w14:textId="77777777" w:rsidR="007C53E5" w:rsidRDefault="007C53E5" w:rsidP="007C53E5">
      <w:pPr>
        <w:pStyle w:val="NoSpacing"/>
        <w:ind w:left="720" w:right="810"/>
        <w:rPr>
          <w:rFonts w:ascii="Times New Roman" w:hAnsi="Times New Roman"/>
          <w:sz w:val="24"/>
          <w:szCs w:val="24"/>
        </w:rPr>
      </w:pPr>
    </w:p>
    <w:p w14:paraId="4851677C" w14:textId="77777777" w:rsidR="007C53E5" w:rsidRDefault="007C53E5" w:rsidP="007C53E5">
      <w:pPr>
        <w:pStyle w:val="NoSpacing"/>
        <w:ind w:left="720" w:right="810"/>
        <w:rPr>
          <w:rFonts w:ascii="Times New Roman" w:hAnsi="Times New Roman"/>
          <w:sz w:val="24"/>
          <w:szCs w:val="24"/>
        </w:rPr>
      </w:pPr>
    </w:p>
    <w:p w14:paraId="75FBC979" w14:textId="77777777" w:rsidR="007C53E5" w:rsidRDefault="007C53E5" w:rsidP="007C53E5">
      <w:pPr>
        <w:pStyle w:val="NoSpacing"/>
        <w:ind w:left="720" w:right="810"/>
        <w:rPr>
          <w:rFonts w:ascii="Times New Roman" w:hAnsi="Times New Roman"/>
          <w:sz w:val="24"/>
          <w:szCs w:val="24"/>
        </w:rPr>
      </w:pPr>
    </w:p>
    <w:p w14:paraId="576D2775" w14:textId="77777777" w:rsidR="007C53E5" w:rsidRDefault="007C53E5" w:rsidP="007C53E5">
      <w:pPr>
        <w:pStyle w:val="NoSpacing"/>
        <w:ind w:left="720" w:right="810"/>
        <w:rPr>
          <w:rFonts w:ascii="Times New Roman" w:hAnsi="Times New Roman"/>
          <w:sz w:val="24"/>
          <w:szCs w:val="24"/>
        </w:rPr>
      </w:pPr>
    </w:p>
    <w:p w14:paraId="118FA121" w14:textId="77777777" w:rsidR="007C53E5" w:rsidRDefault="007C53E5" w:rsidP="007C53E5">
      <w:pPr>
        <w:pStyle w:val="NoSpacing"/>
        <w:ind w:left="720" w:right="810"/>
        <w:rPr>
          <w:rFonts w:ascii="Times New Roman" w:hAnsi="Times New Roman"/>
          <w:sz w:val="24"/>
          <w:szCs w:val="24"/>
        </w:rPr>
      </w:pPr>
    </w:p>
    <w:p w14:paraId="4E25187F" w14:textId="77777777" w:rsidR="007C53E5" w:rsidRDefault="007C53E5" w:rsidP="007C53E5">
      <w:pPr>
        <w:pStyle w:val="NoSpacing"/>
        <w:ind w:right="810"/>
        <w:rPr>
          <w:rFonts w:ascii="Times New Roman" w:hAnsi="Times New Roman"/>
          <w:sz w:val="24"/>
          <w:szCs w:val="24"/>
        </w:rPr>
      </w:pPr>
    </w:p>
    <w:p w14:paraId="0029B21B" w14:textId="77777777" w:rsidR="007C53E5" w:rsidRPr="001B3965" w:rsidRDefault="007C53E5" w:rsidP="007C53E5">
      <w:pPr>
        <w:pStyle w:val="NoSpacing"/>
        <w:ind w:right="810"/>
        <w:rPr>
          <w:rFonts w:ascii="Times New Roman" w:hAnsi="Times New Roman"/>
          <w:sz w:val="24"/>
          <w:szCs w:val="24"/>
        </w:rPr>
      </w:pPr>
    </w:p>
    <w:p w14:paraId="5AA273D9" w14:textId="77777777" w:rsidR="007C53E5" w:rsidRDefault="007C53E5" w:rsidP="007C53E5">
      <w:pPr>
        <w:pStyle w:val="NoSpacing"/>
        <w:ind w:right="810"/>
        <w:rPr>
          <w:rFonts w:ascii="Times New Roman" w:hAnsi="Times New Roman"/>
          <w:sz w:val="24"/>
          <w:szCs w:val="24"/>
        </w:rPr>
      </w:pPr>
    </w:p>
    <w:p w14:paraId="254334F6" w14:textId="77777777" w:rsidR="007C53E5" w:rsidRDefault="007C53E5" w:rsidP="007C53E5">
      <w:pPr>
        <w:pStyle w:val="NoSpacing"/>
        <w:ind w:right="810"/>
        <w:rPr>
          <w:rFonts w:ascii="Times New Roman" w:hAnsi="Times New Roman"/>
          <w:sz w:val="24"/>
          <w:szCs w:val="24"/>
        </w:rPr>
      </w:pPr>
    </w:p>
    <w:p w14:paraId="1E537D2A" w14:textId="77777777" w:rsidR="007C53E5" w:rsidRDefault="007C53E5" w:rsidP="007C53E5">
      <w:pPr>
        <w:pStyle w:val="NoSpacing"/>
        <w:ind w:right="810"/>
        <w:rPr>
          <w:rFonts w:ascii="Times New Roman" w:hAnsi="Times New Roman"/>
          <w:sz w:val="24"/>
          <w:szCs w:val="24"/>
        </w:rPr>
      </w:pPr>
    </w:p>
    <w:p w14:paraId="03F565CA" w14:textId="77777777" w:rsidR="007C53E5" w:rsidRDefault="007C53E5" w:rsidP="007C53E5">
      <w:pPr>
        <w:pStyle w:val="NoSpacing"/>
        <w:ind w:right="810"/>
        <w:rPr>
          <w:rFonts w:ascii="Times New Roman" w:hAnsi="Times New Roman"/>
          <w:sz w:val="24"/>
          <w:szCs w:val="24"/>
        </w:rPr>
      </w:pPr>
    </w:p>
    <w:p w14:paraId="784EAC54" w14:textId="77777777" w:rsidR="007C53E5" w:rsidRDefault="007C53E5" w:rsidP="007C53E5">
      <w:pPr>
        <w:pStyle w:val="NoSpacing"/>
        <w:ind w:right="810"/>
        <w:rPr>
          <w:rFonts w:ascii="Times New Roman" w:hAnsi="Times New Roman"/>
          <w:sz w:val="24"/>
          <w:szCs w:val="24"/>
        </w:rPr>
      </w:pPr>
    </w:p>
    <w:p w14:paraId="7D360A53" w14:textId="77777777" w:rsidR="007C53E5" w:rsidRDefault="007C53E5" w:rsidP="007C53E5">
      <w:pPr>
        <w:pStyle w:val="NoSpacing"/>
        <w:ind w:right="810"/>
        <w:rPr>
          <w:rFonts w:ascii="Times New Roman" w:hAnsi="Times New Roman"/>
          <w:sz w:val="24"/>
          <w:szCs w:val="24"/>
        </w:rPr>
      </w:pPr>
    </w:p>
    <w:p w14:paraId="1D36FD14" w14:textId="77777777" w:rsidR="007C53E5" w:rsidRDefault="007C53E5" w:rsidP="007C53E5">
      <w:pPr>
        <w:pStyle w:val="NoSpacing"/>
        <w:ind w:right="810"/>
        <w:rPr>
          <w:rFonts w:ascii="Times New Roman" w:hAnsi="Times New Roman"/>
          <w:sz w:val="24"/>
          <w:szCs w:val="24"/>
          <w:u w:val="single"/>
        </w:rPr>
      </w:pPr>
      <w:r>
        <w:rPr>
          <w:rFonts w:ascii="Times New Roman" w:hAnsi="Times New Roman"/>
          <w:sz w:val="24"/>
          <w:szCs w:val="24"/>
        </w:rPr>
        <w:t xml:space="preserve">Date:  </w:t>
      </w:r>
      <w:r w:rsidRPr="001B3965">
        <w:rPr>
          <w:rFonts w:ascii="Times New Roman" w:hAnsi="Times New Roman"/>
          <w:sz w:val="24"/>
          <w:szCs w:val="24"/>
        </w:rPr>
        <w:t>____________________________</w:t>
      </w:r>
    </w:p>
    <w:p w14:paraId="6197A388" w14:textId="77777777" w:rsidR="007C53E5" w:rsidRDefault="007C53E5" w:rsidP="007C53E5">
      <w:pPr>
        <w:pStyle w:val="NoSpacing"/>
        <w:ind w:right="810"/>
        <w:rPr>
          <w:rFonts w:ascii="Times New Roman" w:hAnsi="Times New Roman"/>
          <w:sz w:val="24"/>
          <w:szCs w:val="24"/>
        </w:rPr>
      </w:pPr>
    </w:p>
    <w:p w14:paraId="11698C40"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19361FAF"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4C6A4B66" w14:textId="77777777" w:rsidR="007C53E5" w:rsidRPr="00A75BCD" w:rsidRDefault="007C53E5" w:rsidP="007C53E5">
      <w:pPr>
        <w:pStyle w:val="NoSpacing"/>
        <w:ind w:right="810"/>
        <w:rPr>
          <w:rFonts w:ascii="Times New Roman" w:hAnsi="Times New Roman"/>
          <w:sz w:val="24"/>
          <w:szCs w:val="24"/>
        </w:rPr>
      </w:pPr>
      <w:r>
        <w:rPr>
          <w:rFonts w:ascii="Times New Roman" w:hAnsi="Times New Roman"/>
          <w:sz w:val="24"/>
          <w:szCs w:val="24"/>
        </w:rPr>
        <w:t xml:space="preserve">Print Name:  </w:t>
      </w:r>
      <w:r w:rsidRPr="001B3965">
        <w:rPr>
          <w:rFonts w:ascii="Times New Roman" w:hAnsi="Times New Roman"/>
          <w:sz w:val="24"/>
          <w:szCs w:val="24"/>
        </w:rPr>
        <w:t>_______________________________</w:t>
      </w:r>
    </w:p>
    <w:p w14:paraId="24DB6531" w14:textId="77777777" w:rsidR="007C53E5" w:rsidRDefault="007C53E5" w:rsidP="007C53E5">
      <w:pPr>
        <w:pStyle w:val="NoSpacing"/>
        <w:ind w:right="810"/>
        <w:rPr>
          <w:rFonts w:ascii="Times New Roman" w:hAnsi="Times New Roman"/>
          <w:sz w:val="24"/>
          <w:szCs w:val="24"/>
        </w:rPr>
      </w:pPr>
    </w:p>
    <w:p w14:paraId="0FC5DA2D" w14:textId="77777777" w:rsidR="007C53E5" w:rsidRPr="00670E11" w:rsidRDefault="007C53E5" w:rsidP="007C53E5">
      <w:pPr>
        <w:pStyle w:val="NoSpacing"/>
        <w:ind w:right="810"/>
        <w:rPr>
          <w:rFonts w:ascii="Times New Roman" w:hAnsi="Times New Roman"/>
          <w:sz w:val="24"/>
          <w:szCs w:val="24"/>
          <w:u w:val="single"/>
        </w:rPr>
      </w:pPr>
      <w:r>
        <w:rPr>
          <w:rFonts w:ascii="Times New Roman" w:hAnsi="Times New Roman"/>
          <w:sz w:val="24"/>
          <w:szCs w:val="24"/>
        </w:rPr>
        <w:t xml:space="preserve">Title:  </w:t>
      </w:r>
      <w:r w:rsidRPr="001B3965">
        <w:rPr>
          <w:rFonts w:ascii="Times New Roman" w:hAnsi="Times New Roman"/>
          <w:sz w:val="24"/>
          <w:szCs w:val="24"/>
        </w:rPr>
        <w:t>____________________________________</w:t>
      </w:r>
    </w:p>
    <w:p w14:paraId="344FADDD"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p>
    <w:p w14:paraId="6FCDD5FE" w14:textId="77777777" w:rsidR="007C53E5" w:rsidRPr="001B3965" w:rsidRDefault="007C53E5" w:rsidP="007C53E5">
      <w:pPr>
        <w:pStyle w:val="NoSpacing"/>
        <w:ind w:right="810"/>
        <w:rPr>
          <w:rFonts w:ascii="Times New Roman" w:hAnsi="Times New Roman"/>
          <w:sz w:val="24"/>
          <w:szCs w:val="24"/>
        </w:rPr>
      </w:pPr>
    </w:p>
    <w:p w14:paraId="469761E4" w14:textId="77777777" w:rsidR="007C53E5" w:rsidRPr="000042F1" w:rsidRDefault="007C53E5" w:rsidP="007C53E5">
      <w:pPr>
        <w:pStyle w:val="NoSpacing"/>
        <w:ind w:right="810"/>
        <w:rPr>
          <w:rFonts w:ascii="Times New Roman" w:hAnsi="Times New Roman"/>
          <w:sz w:val="24"/>
          <w:szCs w:val="24"/>
          <w:u w:val="single"/>
        </w:rPr>
      </w:pPr>
      <w:r w:rsidRPr="001B3965">
        <w:rPr>
          <w:rFonts w:ascii="Times New Roman" w:hAnsi="Times New Roman"/>
          <w:sz w:val="24"/>
          <w:szCs w:val="24"/>
        </w:rPr>
        <w:lastRenderedPageBreak/>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89341F8" w14:textId="77777777" w:rsidR="007C53E5" w:rsidRPr="001B3965" w:rsidRDefault="007C53E5" w:rsidP="007C53E5">
      <w:pPr>
        <w:pStyle w:val="NoSpacing"/>
        <w:ind w:right="810"/>
        <w:rPr>
          <w:rFonts w:ascii="Times New Roman" w:hAnsi="Times New Roman"/>
          <w:sz w:val="24"/>
          <w:szCs w:val="24"/>
        </w:rPr>
      </w:pPr>
      <w:r w:rsidRPr="001B3965">
        <w:rPr>
          <w:rFonts w:ascii="Times New Roman" w:hAnsi="Times New Roman"/>
          <w:sz w:val="24"/>
          <w:szCs w:val="24"/>
        </w:rPr>
        <w:t>(Notary Public Signature)</w:t>
      </w:r>
    </w:p>
    <w:p w14:paraId="04568E48" w14:textId="77777777" w:rsidR="007C53E5" w:rsidRPr="001B3965" w:rsidRDefault="007C53E5" w:rsidP="007C53E5">
      <w:pPr>
        <w:pStyle w:val="NoSpacing"/>
        <w:ind w:right="810"/>
        <w:rPr>
          <w:rFonts w:ascii="Times New Roman" w:hAnsi="Times New Roman"/>
          <w:sz w:val="24"/>
          <w:szCs w:val="24"/>
        </w:rPr>
      </w:pPr>
    </w:p>
    <w:p w14:paraId="079D02B4" w14:textId="77777777" w:rsidR="007C53E5" w:rsidRPr="00A75BCD" w:rsidRDefault="007C53E5" w:rsidP="007C53E5">
      <w:r w:rsidRPr="001B3965">
        <w:t>My commission expires:</w:t>
      </w:r>
      <w:r w:rsidRPr="001B3965">
        <w:tab/>
        <w:t xml:space="preserve">  ____</w:t>
      </w:r>
      <w:r w:rsidRPr="001B3965">
        <w:rPr>
          <w:u w:val="single"/>
        </w:rPr>
        <w:t>/</w:t>
      </w:r>
      <w:r w:rsidRPr="001B3965">
        <w:t>____</w:t>
      </w:r>
      <w:r w:rsidRPr="001B3965">
        <w:rPr>
          <w:u w:val="single"/>
        </w:rPr>
        <w:t>/</w:t>
      </w:r>
      <w:r w:rsidRPr="001B3965">
        <w:t>__</w:t>
      </w:r>
    </w:p>
    <w:p w14:paraId="6CD51359" w14:textId="77777777" w:rsidR="007C53E5" w:rsidRPr="001313B4" w:rsidRDefault="007C53E5" w:rsidP="00F74B6D">
      <w:pPr>
        <w:rPr>
          <w:rFonts w:ascii="Arial" w:hAnsi="Arial" w:cs="Arial"/>
          <w:b/>
          <w:i/>
          <w:color w:val="FF0000"/>
          <w:sz w:val="22"/>
          <w:szCs w:val="22"/>
        </w:rPr>
      </w:pPr>
    </w:p>
    <w:sectPr w:rsidR="007C53E5"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0942AF92" w:rsidR="002C798D" w:rsidRDefault="002C798D">
      <w:pPr>
        <w:pStyle w:val="CommentText"/>
      </w:pPr>
      <w:r>
        <w:rPr>
          <w:rStyle w:val="CommentReference"/>
        </w:rPr>
        <w:annotationRef/>
      </w:r>
      <w:r>
        <w:t>Please note NPRR</w:t>
      </w:r>
      <w:r w:rsidR="00B10C61">
        <w:t xml:space="preserve">s </w:t>
      </w:r>
      <w:r>
        <w:t>1067</w:t>
      </w:r>
      <w:r w:rsidR="00B10C61">
        <w:t xml:space="preserve">, 1150, and 1162 </w:t>
      </w:r>
      <w:r>
        <w:t>also propose revisions to this section.</w:t>
      </w:r>
    </w:p>
  </w:comment>
  <w:comment w:id="22" w:author="ERCOT Market Rules" w:date="2023-02-23T12:29:00Z" w:initials="CP">
    <w:p w14:paraId="05ACC427" w14:textId="17A7089F" w:rsidR="005851DB" w:rsidRDefault="005851DB">
      <w:pPr>
        <w:pStyle w:val="CommentText"/>
      </w:pPr>
      <w:r>
        <w:rPr>
          <w:rStyle w:val="CommentReference"/>
        </w:rPr>
        <w:annotationRef/>
      </w:r>
      <w:r>
        <w:t>Please note NPRR1067 also proposes revisions to this section.</w:t>
      </w:r>
    </w:p>
  </w:comment>
  <w:comment w:id="27" w:author="ERCOT Market Rules" w:date="2023-02-23T12:29:00Z" w:initials="CP">
    <w:p w14:paraId="2D3C44D3" w14:textId="5299CF93" w:rsidR="005851DB" w:rsidRDefault="005851DB">
      <w:pPr>
        <w:pStyle w:val="CommentText"/>
      </w:pPr>
      <w:r>
        <w:rPr>
          <w:rStyle w:val="CommentReference"/>
        </w:rPr>
        <w:annotationRef/>
      </w:r>
      <w:r>
        <w:t>Please note NPRR1067 also proposes revisions to this section.</w:t>
      </w:r>
    </w:p>
  </w:comment>
  <w:comment w:id="71" w:author="ERCOT Market Rules" w:date="2023-02-23T12:29:00Z" w:initials="CP">
    <w:p w14:paraId="71BD17FC" w14:textId="153DE617" w:rsidR="005851DB" w:rsidRDefault="005851D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Ex w15:paraId="05ACC427" w15:done="0"/>
  <w15:commentEx w15:paraId="2D3C44D3" w15:done="0"/>
  <w15:commentEx w15:paraId="71BD1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Extensible w16cex:durableId="27A1DAA4" w16cex:dateUtc="2023-02-23T18:29:00Z"/>
  <w16cex:commentExtensible w16cex:durableId="27A1DAB5" w16cex:dateUtc="2023-02-23T18:29:00Z"/>
  <w16cex:commentExtensible w16cex:durableId="27A1DAC6" w16cex:dateUtc="2023-02-23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Id w16cid:paraId="05ACC427" w16cid:durableId="27A1DAA4"/>
  <w16cid:commentId w16cid:paraId="2D3C44D3" w16cid:durableId="27A1DAB5"/>
  <w16cid:commentId w16cid:paraId="71BD17FC" w16cid:durableId="27A1D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40B3E12"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-0</w:t>
    </w:r>
    <w:r w:rsidR="00EB2771">
      <w:rPr>
        <w:rFonts w:ascii="Arial" w:hAnsi="Arial" w:cs="Arial"/>
        <w:sz w:val="18"/>
      </w:rPr>
      <w:t>5</w:t>
    </w:r>
    <w:r w:rsidR="00F328FE">
      <w:rPr>
        <w:rFonts w:ascii="Arial" w:hAnsi="Arial" w:cs="Arial"/>
        <w:sz w:val="18"/>
      </w:rPr>
      <w:t xml:space="preserve"> </w:t>
    </w:r>
    <w:r w:rsidR="00EB2771">
      <w:rPr>
        <w:rFonts w:ascii="Arial" w:hAnsi="Arial" w:cs="Arial"/>
        <w:sz w:val="18"/>
      </w:rPr>
      <w:t>PRS Report</w:t>
    </w:r>
    <w:r w:rsidR="00F328FE">
      <w:rPr>
        <w:rFonts w:ascii="Arial" w:hAnsi="Arial" w:cs="Arial"/>
        <w:sz w:val="18"/>
      </w:rPr>
      <w:t xml:space="preserve"> </w:t>
    </w:r>
    <w:r>
      <w:rPr>
        <w:rFonts w:ascii="Arial" w:hAnsi="Arial" w:cs="Arial"/>
        <w:sz w:val="18"/>
      </w:rPr>
      <w:t>0</w:t>
    </w:r>
    <w:r w:rsidR="00EB2771">
      <w:rPr>
        <w:rFonts w:ascii="Arial" w:hAnsi="Arial" w:cs="Arial"/>
        <w:sz w:val="18"/>
      </w:rPr>
      <w:t>413</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CA74449" w:rsidR="00D176CF" w:rsidRDefault="00EB27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60A5A"/>
    <w:rsid w:val="00064B44"/>
    <w:rsid w:val="00067FE2"/>
    <w:rsid w:val="0007682E"/>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60920"/>
    <w:rsid w:val="00384709"/>
    <w:rsid w:val="00386C35"/>
    <w:rsid w:val="003A3D77"/>
    <w:rsid w:val="003B34D6"/>
    <w:rsid w:val="003B5AED"/>
    <w:rsid w:val="003C6B7B"/>
    <w:rsid w:val="003F0437"/>
    <w:rsid w:val="004135BD"/>
    <w:rsid w:val="004302A4"/>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6370F"/>
    <w:rsid w:val="006A0784"/>
    <w:rsid w:val="006A697B"/>
    <w:rsid w:val="006B4DDE"/>
    <w:rsid w:val="006E4597"/>
    <w:rsid w:val="00743968"/>
    <w:rsid w:val="007645F6"/>
    <w:rsid w:val="00785415"/>
    <w:rsid w:val="00791CB9"/>
    <w:rsid w:val="00793130"/>
    <w:rsid w:val="007A1BE1"/>
    <w:rsid w:val="007B3233"/>
    <w:rsid w:val="007B5A42"/>
    <w:rsid w:val="007C199B"/>
    <w:rsid w:val="007C53E5"/>
    <w:rsid w:val="007D3073"/>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3AFD"/>
    <w:rsid w:val="00963A51"/>
    <w:rsid w:val="00981984"/>
    <w:rsid w:val="00983B6E"/>
    <w:rsid w:val="009936F8"/>
    <w:rsid w:val="009A3772"/>
    <w:rsid w:val="009D17F0"/>
    <w:rsid w:val="00A323DB"/>
    <w:rsid w:val="00A36AC8"/>
    <w:rsid w:val="00A42796"/>
    <w:rsid w:val="00A5311D"/>
    <w:rsid w:val="00AA565A"/>
    <w:rsid w:val="00AD3B58"/>
    <w:rsid w:val="00AF56C6"/>
    <w:rsid w:val="00AF7CB2"/>
    <w:rsid w:val="00B032E8"/>
    <w:rsid w:val="00B10C61"/>
    <w:rsid w:val="00B13FD0"/>
    <w:rsid w:val="00B57F96"/>
    <w:rsid w:val="00B67892"/>
    <w:rsid w:val="00B9680D"/>
    <w:rsid w:val="00BA4D33"/>
    <w:rsid w:val="00BC2D06"/>
    <w:rsid w:val="00C35ABD"/>
    <w:rsid w:val="00C744EB"/>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6762</Words>
  <Characters>42933</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49596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2013-11-15T22:11:00Z</cp:lastPrinted>
  <dcterms:created xsi:type="dcterms:W3CDTF">2023-04-13T14:05:00Z</dcterms:created>
  <dcterms:modified xsi:type="dcterms:W3CDTF">2023-04-14T21:52:00Z</dcterms:modified>
</cp:coreProperties>
</file>