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2891F75" w14:textId="77777777" w:rsidTr="00C76A2C">
        <w:tc>
          <w:tcPr>
            <w:tcW w:w="1620" w:type="dxa"/>
            <w:tcBorders>
              <w:bottom w:val="single" w:sz="4" w:space="0" w:color="auto"/>
            </w:tcBorders>
            <w:shd w:val="clear" w:color="auto" w:fill="FFFFFF"/>
            <w:vAlign w:val="center"/>
          </w:tcPr>
          <w:p w14:paraId="2DA4BFB4" w14:textId="77777777" w:rsidR="00067FE2" w:rsidRDefault="005E1113" w:rsidP="00C76A2C">
            <w:pPr>
              <w:pStyle w:val="Header"/>
            </w:pPr>
            <w:r>
              <w:t>P</w:t>
            </w:r>
            <w:r w:rsidR="00C76A2C">
              <w:t>G</w:t>
            </w:r>
            <w:r w:rsidR="00067FE2">
              <w:t>RR Number</w:t>
            </w:r>
          </w:p>
        </w:tc>
        <w:tc>
          <w:tcPr>
            <w:tcW w:w="1260" w:type="dxa"/>
            <w:tcBorders>
              <w:bottom w:val="single" w:sz="4" w:space="0" w:color="auto"/>
            </w:tcBorders>
            <w:vAlign w:val="center"/>
          </w:tcPr>
          <w:p w14:paraId="245B2346" w14:textId="01972AFC" w:rsidR="00067FE2" w:rsidRDefault="004C12B4" w:rsidP="00F44236">
            <w:pPr>
              <w:pStyle w:val="Header"/>
            </w:pPr>
            <w:hyperlink r:id="rId8" w:history="1">
              <w:r w:rsidR="005735CF">
                <w:rPr>
                  <w:rStyle w:val="Hyperlink"/>
                </w:rPr>
                <w:t>105</w:t>
              </w:r>
            </w:hyperlink>
          </w:p>
        </w:tc>
        <w:tc>
          <w:tcPr>
            <w:tcW w:w="1170" w:type="dxa"/>
            <w:tcBorders>
              <w:bottom w:val="single" w:sz="4" w:space="0" w:color="auto"/>
            </w:tcBorders>
            <w:shd w:val="clear" w:color="auto" w:fill="FFFFFF"/>
            <w:vAlign w:val="center"/>
          </w:tcPr>
          <w:p w14:paraId="576507D3" w14:textId="77777777" w:rsidR="00067FE2" w:rsidRDefault="005E1113" w:rsidP="00C76A2C">
            <w:pPr>
              <w:pStyle w:val="Header"/>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59EA09DC" w14:textId="404DF128" w:rsidR="00067FE2" w:rsidRDefault="00597FF5" w:rsidP="00F44236">
            <w:pPr>
              <w:pStyle w:val="Header"/>
            </w:pPr>
            <w:r>
              <w:t>Deliverability Criteria for DC Tie Imports</w:t>
            </w:r>
          </w:p>
        </w:tc>
      </w:tr>
      <w:tr w:rsidR="00067FE2" w:rsidRPr="00E01925" w14:paraId="61F073EE" w14:textId="77777777" w:rsidTr="00BC2D06">
        <w:trPr>
          <w:trHeight w:val="518"/>
        </w:trPr>
        <w:tc>
          <w:tcPr>
            <w:tcW w:w="2880" w:type="dxa"/>
            <w:gridSpan w:val="2"/>
            <w:shd w:val="clear" w:color="auto" w:fill="FFFFFF"/>
            <w:vAlign w:val="center"/>
          </w:tcPr>
          <w:p w14:paraId="61887982"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4BAA5E4C" w14:textId="4245DF8C" w:rsidR="00067FE2" w:rsidRPr="00E01925" w:rsidRDefault="00D5587C" w:rsidP="00F44236">
            <w:pPr>
              <w:pStyle w:val="NormalArial"/>
            </w:pPr>
            <w:r>
              <w:t>April 17, 2023</w:t>
            </w:r>
          </w:p>
        </w:tc>
      </w:tr>
      <w:tr w:rsidR="00067FE2" w14:paraId="3EEEF175"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609C67FF" w14:textId="77777777" w:rsidR="00067FE2" w:rsidRDefault="00067FE2" w:rsidP="00F44236">
            <w:pPr>
              <w:pStyle w:val="NormalArial"/>
            </w:pPr>
          </w:p>
        </w:tc>
        <w:tc>
          <w:tcPr>
            <w:tcW w:w="7560" w:type="dxa"/>
            <w:gridSpan w:val="2"/>
            <w:tcBorders>
              <w:top w:val="nil"/>
              <w:left w:val="nil"/>
              <w:bottom w:val="nil"/>
              <w:right w:val="nil"/>
            </w:tcBorders>
            <w:vAlign w:val="center"/>
          </w:tcPr>
          <w:p w14:paraId="6B4E891C" w14:textId="77777777" w:rsidR="00067FE2" w:rsidRDefault="00067FE2" w:rsidP="00F44236">
            <w:pPr>
              <w:pStyle w:val="NormalArial"/>
            </w:pPr>
          </w:p>
        </w:tc>
      </w:tr>
      <w:tr w:rsidR="009D17F0" w14:paraId="21AE509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FB1D9C3" w14:textId="77777777" w:rsidR="009D17F0" w:rsidRDefault="009D17F0" w:rsidP="00D5587C">
            <w:pPr>
              <w:pStyle w:val="Header"/>
              <w:spacing w:before="120" w:after="120"/>
            </w:pPr>
            <w:r>
              <w:t xml:space="preserve">Requested Resolution </w:t>
            </w:r>
          </w:p>
        </w:tc>
        <w:tc>
          <w:tcPr>
            <w:tcW w:w="7560" w:type="dxa"/>
            <w:gridSpan w:val="2"/>
            <w:tcBorders>
              <w:top w:val="single" w:sz="4" w:space="0" w:color="auto"/>
            </w:tcBorders>
            <w:vAlign w:val="center"/>
          </w:tcPr>
          <w:p w14:paraId="14FBF9E4" w14:textId="1F53B439" w:rsidR="009D17F0" w:rsidRPr="00FB509B" w:rsidRDefault="0066370F" w:rsidP="00D5587C">
            <w:pPr>
              <w:pStyle w:val="NormalArial"/>
              <w:spacing w:before="120" w:after="120"/>
            </w:pPr>
            <w:r w:rsidRPr="00FB509B">
              <w:t>Normal</w:t>
            </w:r>
          </w:p>
        </w:tc>
      </w:tr>
      <w:tr w:rsidR="009D17F0" w14:paraId="0A3884D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7572DAA" w14:textId="77777777" w:rsidR="009D17F0" w:rsidRDefault="005E1113" w:rsidP="00D5587C">
            <w:pPr>
              <w:pStyle w:val="Header"/>
              <w:spacing w:before="120" w:after="120"/>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53DF6E6D" w14:textId="441D5802" w:rsidR="00597FF5" w:rsidRDefault="00597FF5" w:rsidP="005D1ADE">
            <w:pPr>
              <w:pStyle w:val="NormalArial"/>
              <w:spacing w:before="120"/>
            </w:pPr>
            <w:r>
              <w:t>4.1.1.1</w:t>
            </w:r>
            <w:r w:rsidR="005F7127">
              <w:t>,</w:t>
            </w:r>
            <w:r>
              <w:t xml:space="preserve"> </w:t>
            </w:r>
            <w:r w:rsidR="003D217B">
              <w:t>Planning Assumptions</w:t>
            </w:r>
          </w:p>
          <w:p w14:paraId="267FA70E" w14:textId="51657F8E" w:rsidR="009D17F0" w:rsidRPr="00FB509B" w:rsidRDefault="00597FF5" w:rsidP="005D1ADE">
            <w:pPr>
              <w:pStyle w:val="NormalArial"/>
              <w:spacing w:after="120"/>
            </w:pPr>
            <w:r>
              <w:t>4.1.1.7</w:t>
            </w:r>
            <w:r w:rsidR="005F7127">
              <w:t>,</w:t>
            </w:r>
            <w:r>
              <w:t xml:space="preserve"> Minimum Deliverability Criteria</w:t>
            </w:r>
          </w:p>
        </w:tc>
      </w:tr>
      <w:tr w:rsidR="00C9766A" w14:paraId="3A23854E" w14:textId="77777777" w:rsidTr="00BC2D06">
        <w:trPr>
          <w:trHeight w:val="518"/>
        </w:trPr>
        <w:tc>
          <w:tcPr>
            <w:tcW w:w="2880" w:type="dxa"/>
            <w:gridSpan w:val="2"/>
            <w:tcBorders>
              <w:bottom w:val="single" w:sz="4" w:space="0" w:color="auto"/>
            </w:tcBorders>
            <w:shd w:val="clear" w:color="auto" w:fill="FFFFFF"/>
            <w:vAlign w:val="center"/>
          </w:tcPr>
          <w:p w14:paraId="354C6A18" w14:textId="77777777" w:rsidR="00C9766A" w:rsidRDefault="00625E5D" w:rsidP="00D5587C">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F8EF395" w14:textId="0D9DC92A" w:rsidR="00C9766A" w:rsidRPr="00FB509B" w:rsidRDefault="00B43AA7" w:rsidP="00D5587C">
            <w:pPr>
              <w:pStyle w:val="NormalArial"/>
              <w:spacing w:before="120" w:after="120"/>
            </w:pPr>
            <w:r>
              <w:t>None</w:t>
            </w:r>
          </w:p>
        </w:tc>
      </w:tr>
      <w:tr w:rsidR="009D17F0" w14:paraId="03A490BA" w14:textId="77777777" w:rsidTr="00BC2D06">
        <w:trPr>
          <w:trHeight w:val="518"/>
        </w:trPr>
        <w:tc>
          <w:tcPr>
            <w:tcW w:w="2880" w:type="dxa"/>
            <w:gridSpan w:val="2"/>
            <w:tcBorders>
              <w:bottom w:val="single" w:sz="4" w:space="0" w:color="auto"/>
            </w:tcBorders>
            <w:shd w:val="clear" w:color="auto" w:fill="FFFFFF"/>
            <w:vAlign w:val="center"/>
          </w:tcPr>
          <w:p w14:paraId="7FBDC392" w14:textId="77777777" w:rsidR="009D17F0" w:rsidRDefault="009D17F0" w:rsidP="00D5587C">
            <w:pPr>
              <w:pStyle w:val="Header"/>
              <w:spacing w:before="120" w:after="120"/>
            </w:pPr>
            <w:r>
              <w:t>Revision Description</w:t>
            </w:r>
          </w:p>
        </w:tc>
        <w:tc>
          <w:tcPr>
            <w:tcW w:w="7560" w:type="dxa"/>
            <w:gridSpan w:val="2"/>
            <w:tcBorders>
              <w:bottom w:val="single" w:sz="4" w:space="0" w:color="auto"/>
            </w:tcBorders>
            <w:vAlign w:val="center"/>
          </w:tcPr>
          <w:p w14:paraId="2E04A7C2" w14:textId="3DA0FBB6" w:rsidR="009D17F0" w:rsidRPr="00FB509B" w:rsidRDefault="00B43AA7" w:rsidP="00D5587C">
            <w:pPr>
              <w:pStyle w:val="NormalArial"/>
              <w:spacing w:before="120" w:after="120"/>
            </w:pPr>
            <w:r>
              <w:t xml:space="preserve">This </w:t>
            </w:r>
            <w:r w:rsidR="00B27FB6">
              <w:t>Planning Guide Revision Request (</w:t>
            </w:r>
            <w:r>
              <w:t>PGRR</w:t>
            </w:r>
            <w:r w:rsidR="00B27FB6">
              <w:t>)</w:t>
            </w:r>
            <w:r>
              <w:t xml:space="preserve"> adds Direct Current Tie </w:t>
            </w:r>
            <w:r w:rsidR="00B27FB6">
              <w:t xml:space="preserve">(DC Tie) </w:t>
            </w:r>
            <w:r>
              <w:t xml:space="preserve">Resources to the list of Resources for which the </w:t>
            </w:r>
            <w:r w:rsidRPr="00B43AA7">
              <w:t>minimum deliverability condition applies</w:t>
            </w:r>
            <w:r>
              <w:t>.</w:t>
            </w:r>
          </w:p>
        </w:tc>
      </w:tr>
      <w:tr w:rsidR="009D17F0" w14:paraId="62010564" w14:textId="77777777" w:rsidTr="00625E5D">
        <w:trPr>
          <w:trHeight w:val="518"/>
        </w:trPr>
        <w:tc>
          <w:tcPr>
            <w:tcW w:w="2880" w:type="dxa"/>
            <w:gridSpan w:val="2"/>
            <w:shd w:val="clear" w:color="auto" w:fill="FFFFFF"/>
            <w:vAlign w:val="center"/>
          </w:tcPr>
          <w:p w14:paraId="5B50DB7A" w14:textId="77777777" w:rsidR="009D17F0" w:rsidRDefault="009D17F0" w:rsidP="00F44236">
            <w:pPr>
              <w:pStyle w:val="Header"/>
            </w:pPr>
            <w:r>
              <w:t>Reason for Revision</w:t>
            </w:r>
          </w:p>
        </w:tc>
        <w:tc>
          <w:tcPr>
            <w:tcW w:w="7560" w:type="dxa"/>
            <w:gridSpan w:val="2"/>
            <w:vAlign w:val="center"/>
          </w:tcPr>
          <w:p w14:paraId="4800C218" w14:textId="00F0ECE1" w:rsidR="00E71C39" w:rsidRDefault="00E71C39" w:rsidP="00E71C39">
            <w:pPr>
              <w:pStyle w:val="NormalArial"/>
              <w:spacing w:before="120"/>
              <w:rPr>
                <w:rFonts w:cs="Arial"/>
                <w:color w:val="000000"/>
              </w:rPr>
            </w:pPr>
            <w:r w:rsidRPr="006629C8">
              <w:object w:dxaOrig="225" w:dyaOrig="225" w14:anchorId="53FE7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pt;height:15pt" o:ole="">
                  <v:imagedata r:id="rId9" o:title=""/>
                </v:shape>
                <w:control r:id="rId10" w:name="TextBox11" w:shapeid="_x0000_i1037"/>
              </w:object>
            </w:r>
            <w:r w:rsidRPr="006629C8">
              <w:t xml:space="preserve">  </w:t>
            </w:r>
            <w:r>
              <w:rPr>
                <w:rFonts w:cs="Arial"/>
                <w:color w:val="000000"/>
              </w:rPr>
              <w:t>Addresses current operational issues.</w:t>
            </w:r>
          </w:p>
          <w:p w14:paraId="6022E656" w14:textId="668B2700" w:rsidR="00E71C39" w:rsidRDefault="00E71C39" w:rsidP="00E71C39">
            <w:pPr>
              <w:pStyle w:val="NormalArial"/>
              <w:tabs>
                <w:tab w:val="left" w:pos="432"/>
              </w:tabs>
              <w:spacing w:before="120"/>
              <w:ind w:left="432" w:hanging="432"/>
              <w:rPr>
                <w:iCs/>
                <w:kern w:val="24"/>
              </w:rPr>
            </w:pPr>
            <w:r w:rsidRPr="00CD242D">
              <w:object w:dxaOrig="225" w:dyaOrig="225" w14:anchorId="654AD35F">
                <v:shape id="_x0000_i1039" type="#_x0000_t75" style="width:16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845373" w:rsidRPr="00AF7CB2">
                <w:rPr>
                  <w:rStyle w:val="Hyperlink"/>
                  <w:iCs/>
                  <w:kern w:val="24"/>
                </w:rPr>
                <w:t>ERCOT Strategic Plan</w:t>
              </w:r>
            </w:hyperlink>
            <w:r w:rsidR="00845373" w:rsidRPr="00D85807">
              <w:rPr>
                <w:iCs/>
                <w:kern w:val="24"/>
              </w:rPr>
              <w:t xml:space="preserve"> </w:t>
            </w:r>
            <w:r w:rsidRPr="00D85807">
              <w:rPr>
                <w:iCs/>
                <w:kern w:val="24"/>
              </w:rPr>
              <w:t>or directed by the ERCOT Board)</w:t>
            </w:r>
            <w:r>
              <w:rPr>
                <w:iCs/>
                <w:kern w:val="24"/>
              </w:rPr>
              <w:t>.</w:t>
            </w:r>
          </w:p>
          <w:p w14:paraId="35EB665B" w14:textId="272CDCA4" w:rsidR="00E71C39" w:rsidRDefault="00E71C39" w:rsidP="00E71C39">
            <w:pPr>
              <w:pStyle w:val="NormalArial"/>
              <w:spacing w:before="120"/>
              <w:rPr>
                <w:iCs/>
                <w:kern w:val="24"/>
              </w:rPr>
            </w:pPr>
            <w:r w:rsidRPr="006629C8">
              <w:object w:dxaOrig="225" w:dyaOrig="225" w14:anchorId="029BDB07">
                <v:shape id="_x0000_i1041" type="#_x0000_t75" style="width:16pt;height:15pt" o:ole="">
                  <v:imagedata r:id="rId13" o:title=""/>
                </v:shape>
                <w:control r:id="rId14" w:name="TextBox12" w:shapeid="_x0000_i1041"/>
              </w:object>
            </w:r>
            <w:r w:rsidRPr="006629C8">
              <w:t xml:space="preserve">  </w:t>
            </w:r>
            <w:r>
              <w:rPr>
                <w:iCs/>
                <w:kern w:val="24"/>
              </w:rPr>
              <w:t>Market efficiencies or enhancements</w:t>
            </w:r>
          </w:p>
          <w:p w14:paraId="22C2873A" w14:textId="5D80656A" w:rsidR="00E71C39" w:rsidRDefault="00E71C39" w:rsidP="00E71C39">
            <w:pPr>
              <w:pStyle w:val="NormalArial"/>
              <w:spacing w:before="120"/>
              <w:rPr>
                <w:iCs/>
                <w:kern w:val="24"/>
              </w:rPr>
            </w:pPr>
            <w:r w:rsidRPr="006629C8">
              <w:object w:dxaOrig="225" w:dyaOrig="225" w14:anchorId="302E4428">
                <v:shape id="_x0000_i1043" type="#_x0000_t75" style="width:16pt;height:15pt" o:ole="">
                  <v:imagedata r:id="rId9" o:title=""/>
                </v:shape>
                <w:control r:id="rId15" w:name="TextBox13" w:shapeid="_x0000_i1043"/>
              </w:object>
            </w:r>
            <w:r w:rsidRPr="006629C8">
              <w:t xml:space="preserve">  </w:t>
            </w:r>
            <w:r>
              <w:rPr>
                <w:iCs/>
                <w:kern w:val="24"/>
              </w:rPr>
              <w:t>Administrative</w:t>
            </w:r>
          </w:p>
          <w:p w14:paraId="1BCA9191" w14:textId="644B6758" w:rsidR="00E71C39" w:rsidRDefault="00E71C39" w:rsidP="00E71C39">
            <w:pPr>
              <w:pStyle w:val="NormalArial"/>
              <w:spacing w:before="120"/>
              <w:rPr>
                <w:iCs/>
                <w:kern w:val="24"/>
              </w:rPr>
            </w:pPr>
            <w:r w:rsidRPr="006629C8">
              <w:object w:dxaOrig="225" w:dyaOrig="225" w14:anchorId="79F9773D">
                <v:shape id="_x0000_i1045" type="#_x0000_t75" style="width:16pt;height:15pt" o:ole="">
                  <v:imagedata r:id="rId9" o:title=""/>
                </v:shape>
                <w:control r:id="rId16" w:name="TextBox14" w:shapeid="_x0000_i1045"/>
              </w:object>
            </w:r>
            <w:r w:rsidRPr="006629C8">
              <w:t xml:space="preserve">  </w:t>
            </w:r>
            <w:r>
              <w:rPr>
                <w:iCs/>
                <w:kern w:val="24"/>
              </w:rPr>
              <w:t>Regulatory requirements</w:t>
            </w:r>
          </w:p>
          <w:p w14:paraId="453F24D1" w14:textId="2EC6641A" w:rsidR="00E71C39" w:rsidRPr="00CD242D" w:rsidRDefault="00E71C39" w:rsidP="00E71C39">
            <w:pPr>
              <w:pStyle w:val="NormalArial"/>
              <w:spacing w:before="120"/>
              <w:rPr>
                <w:rFonts w:cs="Arial"/>
                <w:color w:val="000000"/>
              </w:rPr>
            </w:pPr>
            <w:r w:rsidRPr="006629C8">
              <w:object w:dxaOrig="225" w:dyaOrig="225" w14:anchorId="726065A7">
                <v:shape id="_x0000_i1047" type="#_x0000_t75" style="width:16pt;height:15pt" o:ole="">
                  <v:imagedata r:id="rId9" o:title=""/>
                </v:shape>
                <w:control r:id="rId17" w:name="TextBox15" w:shapeid="_x0000_i1047"/>
              </w:object>
            </w:r>
            <w:r w:rsidRPr="006629C8">
              <w:t xml:space="preserve">  </w:t>
            </w:r>
            <w:r w:rsidRPr="00CD242D">
              <w:rPr>
                <w:rFonts w:cs="Arial"/>
                <w:color w:val="000000"/>
              </w:rPr>
              <w:t>Other:  (explain)</w:t>
            </w:r>
          </w:p>
          <w:p w14:paraId="22744829" w14:textId="77777777" w:rsidR="00FC3D4B" w:rsidRPr="001313B4" w:rsidRDefault="00E71C39" w:rsidP="00D5587C">
            <w:pPr>
              <w:pStyle w:val="NormalArial"/>
              <w:spacing w:after="120"/>
              <w:rPr>
                <w:iCs/>
                <w:kern w:val="24"/>
              </w:rPr>
            </w:pPr>
            <w:r w:rsidRPr="00CD242D">
              <w:rPr>
                <w:i/>
                <w:sz w:val="20"/>
                <w:szCs w:val="20"/>
              </w:rPr>
              <w:t>(please select all that apply)</w:t>
            </w:r>
          </w:p>
        </w:tc>
      </w:tr>
      <w:tr w:rsidR="00625E5D" w14:paraId="27C2730B" w14:textId="77777777" w:rsidTr="00BC2D06">
        <w:trPr>
          <w:trHeight w:val="518"/>
        </w:trPr>
        <w:tc>
          <w:tcPr>
            <w:tcW w:w="2880" w:type="dxa"/>
            <w:gridSpan w:val="2"/>
            <w:tcBorders>
              <w:bottom w:val="single" w:sz="4" w:space="0" w:color="auto"/>
            </w:tcBorders>
            <w:shd w:val="clear" w:color="auto" w:fill="FFFFFF"/>
            <w:vAlign w:val="center"/>
          </w:tcPr>
          <w:p w14:paraId="5C38A584"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0432B124" w14:textId="2CDDF29A" w:rsidR="00625E5D" w:rsidRPr="00625E5D" w:rsidRDefault="00367598" w:rsidP="00C76A2C">
            <w:pPr>
              <w:pStyle w:val="NormalArial"/>
              <w:spacing w:before="120" w:after="120"/>
              <w:rPr>
                <w:iCs/>
                <w:kern w:val="24"/>
              </w:rPr>
            </w:pPr>
            <w:r w:rsidRPr="00367598">
              <w:t xml:space="preserve">During Winter Storm Uri, </w:t>
            </w:r>
            <w:r w:rsidR="00B10E09">
              <w:t xml:space="preserve">DC Tie imports </w:t>
            </w:r>
            <w:r w:rsidRPr="00367598">
              <w:t xml:space="preserve">played an important role in reducing the amount of </w:t>
            </w:r>
            <w:r w:rsidR="00B10E09">
              <w:t>L</w:t>
            </w:r>
            <w:r w:rsidRPr="00367598">
              <w:t xml:space="preserve">oad that needed to be shed. </w:t>
            </w:r>
            <w:r w:rsidR="00753ECC">
              <w:t xml:space="preserve"> </w:t>
            </w:r>
            <w:r w:rsidRPr="00367598">
              <w:t xml:space="preserve">DC Ties were importing power into ERCOT at near their </w:t>
            </w:r>
            <w:r>
              <w:t xml:space="preserve">maximum </w:t>
            </w:r>
            <w:r w:rsidRPr="00367598">
              <w:t xml:space="preserve">capacity throughout most of the winter storm. </w:t>
            </w:r>
            <w:r w:rsidR="00753ECC">
              <w:t xml:space="preserve"> </w:t>
            </w:r>
            <w:r w:rsidRPr="00367598">
              <w:t xml:space="preserve">In order to ensure that such an important </w:t>
            </w:r>
            <w:r w:rsidR="00753ECC">
              <w:t>R</w:t>
            </w:r>
            <w:r w:rsidRPr="00367598">
              <w:t xml:space="preserve">esource is </w:t>
            </w:r>
            <w:r w:rsidR="00817A0B">
              <w:t>utilized</w:t>
            </w:r>
            <w:r w:rsidRPr="00367598">
              <w:t xml:space="preserve"> when needed most for reliability, </w:t>
            </w:r>
            <w:r>
              <w:t>this PGRR</w:t>
            </w:r>
            <w:r w:rsidR="00881BBE">
              <w:t xml:space="preserve"> </w:t>
            </w:r>
            <w:r w:rsidR="00776ED8">
              <w:t xml:space="preserve">modifies the reliability criteria used in evaluating the need for transmission system improvements to </w:t>
            </w:r>
            <w:r w:rsidR="00D1274B">
              <w:t>limit</w:t>
            </w:r>
            <w:r w:rsidR="00881BBE">
              <w:t xml:space="preserve"> the planning assumption for DC Tie curtailment to exports</w:t>
            </w:r>
            <w:r w:rsidR="005F7127">
              <w:t>,</w:t>
            </w:r>
            <w:r w:rsidR="00881BBE">
              <w:t xml:space="preserve"> </w:t>
            </w:r>
            <w:r w:rsidR="00D1274B">
              <w:t xml:space="preserve">and </w:t>
            </w:r>
            <w:r w:rsidRPr="00367598">
              <w:t>add</w:t>
            </w:r>
            <w:r>
              <w:t>s</w:t>
            </w:r>
            <w:r w:rsidRPr="00367598">
              <w:t xml:space="preserve"> DC Tie </w:t>
            </w:r>
            <w:r w:rsidR="003C10D7">
              <w:t>Resources</w:t>
            </w:r>
            <w:r w:rsidRPr="00367598">
              <w:t xml:space="preserve"> to the list of </w:t>
            </w:r>
            <w:r w:rsidR="00753ECC">
              <w:t>R</w:t>
            </w:r>
            <w:r w:rsidRPr="00367598">
              <w:t xml:space="preserve">esources that </w:t>
            </w:r>
            <w:r w:rsidR="002A7910">
              <w:t>have a minimum delivery condition</w:t>
            </w:r>
            <w:r w:rsidR="00776ED8">
              <w:t>.</w:t>
            </w:r>
          </w:p>
        </w:tc>
      </w:tr>
    </w:tbl>
    <w:p w14:paraId="69C432F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A028BE0" w14:textId="77777777" w:rsidTr="00D176CF">
        <w:trPr>
          <w:cantSplit/>
          <w:trHeight w:val="432"/>
        </w:trPr>
        <w:tc>
          <w:tcPr>
            <w:tcW w:w="10440" w:type="dxa"/>
            <w:gridSpan w:val="2"/>
            <w:tcBorders>
              <w:top w:val="single" w:sz="4" w:space="0" w:color="auto"/>
            </w:tcBorders>
            <w:shd w:val="clear" w:color="auto" w:fill="FFFFFF"/>
            <w:vAlign w:val="center"/>
          </w:tcPr>
          <w:p w14:paraId="747311D5" w14:textId="77777777" w:rsidR="00D5587C" w:rsidRDefault="009A3772" w:rsidP="005735CF">
            <w:pPr>
              <w:pStyle w:val="Header"/>
              <w:jc w:val="center"/>
            </w:pPr>
            <w:r>
              <w:lastRenderedPageBreak/>
              <w:t>Sponsor</w:t>
            </w:r>
          </w:p>
          <w:p w14:paraId="3375DDBF" w14:textId="77777777" w:rsidR="004C12B4" w:rsidRPr="004C12B4" w:rsidRDefault="004C12B4" w:rsidP="004C12B4"/>
          <w:p w14:paraId="26E493B0" w14:textId="7D800612" w:rsidR="004C12B4" w:rsidRPr="004C12B4" w:rsidRDefault="004C12B4" w:rsidP="004C12B4"/>
        </w:tc>
      </w:tr>
      <w:tr w:rsidR="009A3772" w14:paraId="75AF6EE9" w14:textId="77777777" w:rsidTr="00D176CF">
        <w:trPr>
          <w:cantSplit/>
          <w:trHeight w:val="432"/>
        </w:trPr>
        <w:tc>
          <w:tcPr>
            <w:tcW w:w="2880" w:type="dxa"/>
            <w:shd w:val="clear" w:color="auto" w:fill="FFFFFF"/>
            <w:vAlign w:val="center"/>
          </w:tcPr>
          <w:p w14:paraId="3EBCC80C" w14:textId="77777777" w:rsidR="009A3772" w:rsidRPr="00B93CA0" w:rsidRDefault="009A3772">
            <w:pPr>
              <w:pStyle w:val="Header"/>
              <w:rPr>
                <w:bCs w:val="0"/>
              </w:rPr>
            </w:pPr>
            <w:r w:rsidRPr="00B93CA0">
              <w:rPr>
                <w:bCs w:val="0"/>
              </w:rPr>
              <w:t>Name</w:t>
            </w:r>
          </w:p>
        </w:tc>
        <w:tc>
          <w:tcPr>
            <w:tcW w:w="7560" w:type="dxa"/>
            <w:vAlign w:val="center"/>
          </w:tcPr>
          <w:p w14:paraId="6B534C9F" w14:textId="54F6D469" w:rsidR="009A3772" w:rsidRDefault="00F46711">
            <w:pPr>
              <w:pStyle w:val="NormalArial"/>
            </w:pPr>
            <w:r>
              <w:t>Shams Siddiqi</w:t>
            </w:r>
          </w:p>
        </w:tc>
      </w:tr>
      <w:tr w:rsidR="009A3772" w14:paraId="4EC54A59" w14:textId="77777777" w:rsidTr="00D176CF">
        <w:trPr>
          <w:cantSplit/>
          <w:trHeight w:val="432"/>
        </w:trPr>
        <w:tc>
          <w:tcPr>
            <w:tcW w:w="2880" w:type="dxa"/>
            <w:shd w:val="clear" w:color="auto" w:fill="FFFFFF"/>
            <w:vAlign w:val="center"/>
          </w:tcPr>
          <w:p w14:paraId="663EEA49" w14:textId="77777777" w:rsidR="009A3772" w:rsidRPr="00B93CA0" w:rsidRDefault="009A3772">
            <w:pPr>
              <w:pStyle w:val="Header"/>
              <w:rPr>
                <w:bCs w:val="0"/>
              </w:rPr>
            </w:pPr>
            <w:r w:rsidRPr="00B93CA0">
              <w:rPr>
                <w:bCs w:val="0"/>
              </w:rPr>
              <w:t>E-mail Address</w:t>
            </w:r>
          </w:p>
        </w:tc>
        <w:tc>
          <w:tcPr>
            <w:tcW w:w="7560" w:type="dxa"/>
            <w:vAlign w:val="center"/>
          </w:tcPr>
          <w:p w14:paraId="16AEE649" w14:textId="366D90A3" w:rsidR="009A3772" w:rsidRDefault="004C12B4">
            <w:pPr>
              <w:pStyle w:val="NormalArial"/>
            </w:pPr>
            <w:hyperlink r:id="rId18" w:history="1">
              <w:r w:rsidR="00B10E09" w:rsidRPr="00091893">
                <w:rPr>
                  <w:rStyle w:val="Hyperlink"/>
                </w:rPr>
                <w:t>shams@crescentpower.net</w:t>
              </w:r>
            </w:hyperlink>
            <w:r w:rsidR="00B10E09">
              <w:t xml:space="preserve"> </w:t>
            </w:r>
          </w:p>
        </w:tc>
      </w:tr>
      <w:tr w:rsidR="009A3772" w14:paraId="48253F7B" w14:textId="77777777" w:rsidTr="00D176CF">
        <w:trPr>
          <w:cantSplit/>
          <w:trHeight w:val="432"/>
        </w:trPr>
        <w:tc>
          <w:tcPr>
            <w:tcW w:w="2880" w:type="dxa"/>
            <w:shd w:val="clear" w:color="auto" w:fill="FFFFFF"/>
            <w:vAlign w:val="center"/>
          </w:tcPr>
          <w:p w14:paraId="01C20B48" w14:textId="77777777" w:rsidR="009A3772" w:rsidRPr="00B93CA0" w:rsidRDefault="009A3772">
            <w:pPr>
              <w:pStyle w:val="Header"/>
              <w:rPr>
                <w:bCs w:val="0"/>
              </w:rPr>
            </w:pPr>
            <w:r w:rsidRPr="00B93CA0">
              <w:rPr>
                <w:bCs w:val="0"/>
              </w:rPr>
              <w:t>Company</w:t>
            </w:r>
          </w:p>
        </w:tc>
        <w:tc>
          <w:tcPr>
            <w:tcW w:w="7560" w:type="dxa"/>
            <w:vAlign w:val="center"/>
          </w:tcPr>
          <w:p w14:paraId="0C377F8F" w14:textId="1EDD87A4" w:rsidR="009A3772" w:rsidRDefault="00367598">
            <w:pPr>
              <w:pStyle w:val="NormalArial"/>
            </w:pPr>
            <w:r>
              <w:t>Rainbow Energy Marketing Corporation</w:t>
            </w:r>
          </w:p>
        </w:tc>
      </w:tr>
      <w:tr w:rsidR="009A3772" w14:paraId="352E2798" w14:textId="77777777" w:rsidTr="00D176CF">
        <w:trPr>
          <w:cantSplit/>
          <w:trHeight w:val="432"/>
        </w:trPr>
        <w:tc>
          <w:tcPr>
            <w:tcW w:w="2880" w:type="dxa"/>
            <w:tcBorders>
              <w:bottom w:val="single" w:sz="4" w:space="0" w:color="auto"/>
            </w:tcBorders>
            <w:shd w:val="clear" w:color="auto" w:fill="FFFFFF"/>
            <w:vAlign w:val="center"/>
          </w:tcPr>
          <w:p w14:paraId="58013ACC"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2398EF5" w14:textId="218F6DAC" w:rsidR="009A3772" w:rsidRDefault="00367598">
            <w:pPr>
              <w:pStyle w:val="NormalArial"/>
            </w:pPr>
            <w:r>
              <w:t>512-619-3532</w:t>
            </w:r>
          </w:p>
        </w:tc>
      </w:tr>
      <w:tr w:rsidR="009A3772" w14:paraId="336FDFD9" w14:textId="77777777" w:rsidTr="00D176CF">
        <w:trPr>
          <w:cantSplit/>
          <w:trHeight w:val="432"/>
        </w:trPr>
        <w:tc>
          <w:tcPr>
            <w:tcW w:w="2880" w:type="dxa"/>
            <w:shd w:val="clear" w:color="auto" w:fill="FFFFFF"/>
            <w:vAlign w:val="center"/>
          </w:tcPr>
          <w:p w14:paraId="46B1BCD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BA6A760" w14:textId="4D1CB561" w:rsidR="009A3772" w:rsidRDefault="00367598">
            <w:pPr>
              <w:pStyle w:val="NormalArial"/>
            </w:pPr>
            <w:r>
              <w:t>512-619-3532</w:t>
            </w:r>
          </w:p>
        </w:tc>
      </w:tr>
      <w:tr w:rsidR="009A3772" w14:paraId="79EBD4E1" w14:textId="77777777" w:rsidTr="00D176CF">
        <w:trPr>
          <w:cantSplit/>
          <w:trHeight w:val="432"/>
        </w:trPr>
        <w:tc>
          <w:tcPr>
            <w:tcW w:w="2880" w:type="dxa"/>
            <w:tcBorders>
              <w:bottom w:val="single" w:sz="4" w:space="0" w:color="auto"/>
            </w:tcBorders>
            <w:shd w:val="clear" w:color="auto" w:fill="FFFFFF"/>
            <w:vAlign w:val="center"/>
          </w:tcPr>
          <w:p w14:paraId="65EB56B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06B280B" w14:textId="4EF1949F" w:rsidR="009A3772" w:rsidRDefault="00A2170D">
            <w:pPr>
              <w:pStyle w:val="NormalArial"/>
            </w:pPr>
            <w:r>
              <w:t>Not applicable</w:t>
            </w:r>
          </w:p>
        </w:tc>
      </w:tr>
    </w:tbl>
    <w:p w14:paraId="6752C65B"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89B48A4" w14:textId="77777777" w:rsidTr="00D176CF">
        <w:trPr>
          <w:cantSplit/>
          <w:trHeight w:val="432"/>
        </w:trPr>
        <w:tc>
          <w:tcPr>
            <w:tcW w:w="10440" w:type="dxa"/>
            <w:gridSpan w:val="2"/>
            <w:vAlign w:val="center"/>
          </w:tcPr>
          <w:p w14:paraId="6D906C65" w14:textId="77777777" w:rsidR="009A3772" w:rsidRPr="007C199B" w:rsidRDefault="009A3772" w:rsidP="007C199B">
            <w:pPr>
              <w:pStyle w:val="NormalArial"/>
              <w:jc w:val="center"/>
              <w:rPr>
                <w:b/>
              </w:rPr>
            </w:pPr>
            <w:r w:rsidRPr="007C199B">
              <w:rPr>
                <w:b/>
              </w:rPr>
              <w:t>Market Rules Staff Contact</w:t>
            </w:r>
          </w:p>
        </w:tc>
      </w:tr>
      <w:tr w:rsidR="009A3772" w:rsidRPr="00D56D61" w14:paraId="6F1BC5A1" w14:textId="77777777" w:rsidTr="00D176CF">
        <w:trPr>
          <w:cantSplit/>
          <w:trHeight w:val="432"/>
        </w:trPr>
        <w:tc>
          <w:tcPr>
            <w:tcW w:w="2880" w:type="dxa"/>
            <w:vAlign w:val="center"/>
          </w:tcPr>
          <w:p w14:paraId="583E8F6C" w14:textId="77777777" w:rsidR="009A3772" w:rsidRPr="007C199B" w:rsidRDefault="009A3772">
            <w:pPr>
              <w:pStyle w:val="NormalArial"/>
              <w:rPr>
                <w:b/>
              </w:rPr>
            </w:pPr>
            <w:r w:rsidRPr="007C199B">
              <w:rPr>
                <w:b/>
              </w:rPr>
              <w:t>Name</w:t>
            </w:r>
          </w:p>
        </w:tc>
        <w:tc>
          <w:tcPr>
            <w:tcW w:w="7560" w:type="dxa"/>
            <w:vAlign w:val="center"/>
          </w:tcPr>
          <w:p w14:paraId="731105E3" w14:textId="52C8ADEB" w:rsidR="009A3772" w:rsidRPr="00D56D61" w:rsidRDefault="00B10E09">
            <w:pPr>
              <w:pStyle w:val="NormalArial"/>
            </w:pPr>
            <w:r>
              <w:t>Erin Wasik-Gutierre</w:t>
            </w:r>
            <w:r w:rsidR="003C10D7">
              <w:t>z</w:t>
            </w:r>
          </w:p>
        </w:tc>
      </w:tr>
      <w:tr w:rsidR="009A3772" w:rsidRPr="00D56D61" w14:paraId="0D153E50" w14:textId="77777777" w:rsidTr="00D176CF">
        <w:trPr>
          <w:cantSplit/>
          <w:trHeight w:val="432"/>
        </w:trPr>
        <w:tc>
          <w:tcPr>
            <w:tcW w:w="2880" w:type="dxa"/>
            <w:vAlign w:val="center"/>
          </w:tcPr>
          <w:p w14:paraId="1779AE8C" w14:textId="77777777" w:rsidR="009A3772" w:rsidRPr="007C199B" w:rsidRDefault="009A3772">
            <w:pPr>
              <w:pStyle w:val="NormalArial"/>
              <w:rPr>
                <w:b/>
              </w:rPr>
            </w:pPr>
            <w:r w:rsidRPr="007C199B">
              <w:rPr>
                <w:b/>
              </w:rPr>
              <w:t>E-Mail Address</w:t>
            </w:r>
          </w:p>
        </w:tc>
        <w:tc>
          <w:tcPr>
            <w:tcW w:w="7560" w:type="dxa"/>
            <w:vAlign w:val="center"/>
          </w:tcPr>
          <w:p w14:paraId="3229EA7B" w14:textId="71B39316" w:rsidR="009A3772" w:rsidRPr="00D56D61" w:rsidRDefault="004C12B4">
            <w:pPr>
              <w:pStyle w:val="NormalArial"/>
            </w:pPr>
            <w:hyperlink r:id="rId19" w:history="1">
              <w:r w:rsidR="00B10E09" w:rsidRPr="00091893">
                <w:rPr>
                  <w:rStyle w:val="Hyperlink"/>
                </w:rPr>
                <w:t>erin.wasik-gutierrez@ercot.com</w:t>
              </w:r>
            </w:hyperlink>
            <w:r w:rsidR="00B10E09">
              <w:t xml:space="preserve"> </w:t>
            </w:r>
          </w:p>
        </w:tc>
      </w:tr>
      <w:tr w:rsidR="009A3772" w:rsidRPr="005370B5" w14:paraId="54AB4F2B" w14:textId="77777777" w:rsidTr="00D176CF">
        <w:trPr>
          <w:cantSplit/>
          <w:trHeight w:val="432"/>
        </w:trPr>
        <w:tc>
          <w:tcPr>
            <w:tcW w:w="2880" w:type="dxa"/>
            <w:vAlign w:val="center"/>
          </w:tcPr>
          <w:p w14:paraId="03043D70" w14:textId="77777777" w:rsidR="009A3772" w:rsidRPr="007C199B" w:rsidRDefault="009A3772">
            <w:pPr>
              <w:pStyle w:val="NormalArial"/>
              <w:rPr>
                <w:b/>
              </w:rPr>
            </w:pPr>
            <w:r w:rsidRPr="007C199B">
              <w:rPr>
                <w:b/>
              </w:rPr>
              <w:t>Phone Number</w:t>
            </w:r>
          </w:p>
        </w:tc>
        <w:tc>
          <w:tcPr>
            <w:tcW w:w="7560" w:type="dxa"/>
            <w:vAlign w:val="center"/>
          </w:tcPr>
          <w:p w14:paraId="54B591E8" w14:textId="55A8CFC9" w:rsidR="009A3772" w:rsidRDefault="00B10E09">
            <w:pPr>
              <w:pStyle w:val="NormalArial"/>
            </w:pPr>
            <w:r>
              <w:t>413-886-2474</w:t>
            </w:r>
          </w:p>
        </w:tc>
      </w:tr>
    </w:tbl>
    <w:p w14:paraId="4B0905F4"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F4CD297" w14:textId="77777777">
        <w:trPr>
          <w:trHeight w:val="350"/>
        </w:trPr>
        <w:tc>
          <w:tcPr>
            <w:tcW w:w="10440" w:type="dxa"/>
            <w:tcBorders>
              <w:bottom w:val="single" w:sz="4" w:space="0" w:color="auto"/>
            </w:tcBorders>
            <w:shd w:val="clear" w:color="auto" w:fill="FFFFFF"/>
            <w:vAlign w:val="center"/>
          </w:tcPr>
          <w:p w14:paraId="3436399C" w14:textId="77777777" w:rsidR="009A3772" w:rsidRDefault="009A3772" w:rsidP="005E1113">
            <w:pPr>
              <w:pStyle w:val="Header"/>
              <w:jc w:val="center"/>
            </w:pPr>
            <w:r>
              <w:t xml:space="preserve">Proposed </w:t>
            </w:r>
            <w:r w:rsidR="005E1113">
              <w:t>Guide</w:t>
            </w:r>
            <w:r>
              <w:t xml:space="preserve"> Language Revision</w:t>
            </w:r>
          </w:p>
        </w:tc>
      </w:tr>
    </w:tbl>
    <w:p w14:paraId="3B1CC327" w14:textId="77777777" w:rsidR="00597FF5" w:rsidRPr="00975A8B" w:rsidRDefault="00597FF5" w:rsidP="00597FF5">
      <w:pPr>
        <w:pStyle w:val="H4"/>
      </w:pPr>
      <w:bookmarkStart w:id="0" w:name="_Toc104880306"/>
      <w:r w:rsidRPr="00975A8B">
        <w:t>4.1.1.1</w:t>
      </w:r>
      <w:r w:rsidRPr="00975A8B">
        <w:tab/>
        <w:t>Planning Assumptions</w:t>
      </w:r>
      <w:bookmarkEnd w:id="0"/>
    </w:p>
    <w:p w14:paraId="597780EA" w14:textId="77777777" w:rsidR="00597FF5" w:rsidRPr="00F7690A" w:rsidRDefault="00597FF5" w:rsidP="00597FF5">
      <w:pPr>
        <w:pStyle w:val="BodyTextNumbered"/>
      </w:pPr>
      <w:r w:rsidRPr="00F7690A">
        <w:t>(1)</w:t>
      </w:r>
      <w:r w:rsidRPr="00F7690A">
        <w:tab/>
        <w:t xml:space="preserve">A contingency loss of an element includes the loss of an element with or without a single line-to-ground or three-phase fault.    </w:t>
      </w:r>
    </w:p>
    <w:p w14:paraId="5899715D" w14:textId="77777777" w:rsidR="00597FF5" w:rsidRPr="00F7690A" w:rsidRDefault="00597FF5" w:rsidP="00597FF5">
      <w:pPr>
        <w:pStyle w:val="BodyTextNumbered"/>
      </w:pPr>
      <w:r w:rsidRPr="00F7690A">
        <w:t>(2)</w:t>
      </w:r>
      <w:r w:rsidRPr="00F7690A">
        <w:tab/>
        <w:t>A common tower outage is the contingency loss of a double-circuit transmission line consisting of two circuits sharing a tower for 0.5 miles or greater.</w:t>
      </w:r>
    </w:p>
    <w:p w14:paraId="119EED41" w14:textId="77777777" w:rsidR="00597FF5" w:rsidRPr="00F7690A" w:rsidRDefault="00597FF5" w:rsidP="00597FF5">
      <w:pPr>
        <w:pStyle w:val="BodyTextNumbered"/>
      </w:pPr>
      <w:r w:rsidRPr="00F7690A">
        <w:t>(3)</w:t>
      </w:r>
      <w:r w:rsidRPr="00F7690A">
        <w:tab/>
        <w:t xml:space="preserve">Unavailability of a single generating unit includes an entire Combined Cycle Train, if no part of the train can operate with one of the units Off-Line as provided in the Resource </w:t>
      </w:r>
      <w:r>
        <w:rPr>
          <w:lang w:val="en-US"/>
        </w:rPr>
        <w:t>Registration data</w:t>
      </w:r>
      <w:r w:rsidRPr="00F7690A">
        <w:t>.</w:t>
      </w:r>
    </w:p>
    <w:p w14:paraId="1900A2BE" w14:textId="77777777" w:rsidR="00597FF5" w:rsidRPr="00F7690A" w:rsidRDefault="00597FF5" w:rsidP="00597FF5">
      <w:pPr>
        <w:pStyle w:val="BodyTextNumbered"/>
      </w:pPr>
      <w:r w:rsidRPr="00F7690A">
        <w:t>(4)</w:t>
      </w:r>
      <w:r w:rsidRPr="00F7690A">
        <w:tab/>
        <w:t>The contingency loss of a single generating unit shall include the loss of an entire Combined Cycle Train, if that is the expected consequence.</w:t>
      </w:r>
    </w:p>
    <w:p w14:paraId="48701B7B" w14:textId="77777777" w:rsidR="00597FF5" w:rsidRPr="00F7690A" w:rsidRDefault="00597FF5" w:rsidP="00597FF5">
      <w:pPr>
        <w:pStyle w:val="BodyTextNumbered"/>
      </w:pPr>
      <w:r w:rsidRPr="00F7690A">
        <w:t>(5)</w:t>
      </w:r>
      <w:r w:rsidRPr="00F7690A">
        <w:tab/>
        <w:t>The following assumptions may be applied to the SSWG base cases for use in planning studies:</w:t>
      </w:r>
    </w:p>
    <w:p w14:paraId="0FDB09F7" w14:textId="77777777" w:rsidR="00597FF5" w:rsidRPr="009A1D00" w:rsidRDefault="00597FF5" w:rsidP="00597FF5">
      <w:pPr>
        <w:pStyle w:val="List"/>
        <w:ind w:left="1440"/>
      </w:pPr>
      <w:r>
        <w:t>(a)</w:t>
      </w:r>
      <w:r>
        <w:tab/>
        <w:t>Reasonable variations of Load forecast;</w:t>
      </w:r>
    </w:p>
    <w:p w14:paraId="6119F8C2" w14:textId="77777777" w:rsidR="00597FF5" w:rsidRDefault="00597FF5" w:rsidP="00597FF5">
      <w:pPr>
        <w:pStyle w:val="List"/>
        <w:ind w:left="1440"/>
      </w:pPr>
      <w:r>
        <w:t>(b)</w:t>
      </w:r>
      <w:r>
        <w:tab/>
        <w:t>Reasonable variations of generation commitment and dispatch applicable to transmission planning analyses on a case-by-case basis may include, but are not limited to, the following methods:</w:t>
      </w:r>
    </w:p>
    <w:p w14:paraId="3C6914E0" w14:textId="77777777" w:rsidR="00597FF5" w:rsidRPr="000C2D77" w:rsidRDefault="00597FF5" w:rsidP="00597FF5">
      <w:pPr>
        <w:spacing w:after="240"/>
        <w:ind w:left="2160" w:hanging="720"/>
      </w:pPr>
      <w:r w:rsidRPr="000C2D77">
        <w:lastRenderedPageBreak/>
        <w:t>(i)</w:t>
      </w:r>
      <w:r w:rsidRPr="000C2D77">
        <w:tab/>
        <w:t xml:space="preserve">Production cost model simulation, security constrained optimal power flow, or similar modeling tools that analyze the ERCOT System using hourly generation dispatch assumptions; </w:t>
      </w:r>
    </w:p>
    <w:p w14:paraId="2652AC85" w14:textId="77777777" w:rsidR="00597FF5" w:rsidRPr="00774CCE" w:rsidRDefault="00597FF5" w:rsidP="00597FF5">
      <w:pPr>
        <w:spacing w:after="240"/>
        <w:ind w:left="2160" w:hanging="720"/>
      </w:pPr>
      <w:r w:rsidRPr="00774CCE">
        <w:t>(ii)</w:t>
      </w:r>
      <w:r w:rsidRPr="00774CCE">
        <w:tab/>
        <w:t>Modeling of high levels of intermittent generation conditions; or</w:t>
      </w:r>
    </w:p>
    <w:p w14:paraId="4CB1274F" w14:textId="77777777" w:rsidR="00597FF5" w:rsidRDefault="00597FF5" w:rsidP="00597FF5">
      <w:pPr>
        <w:spacing w:after="240"/>
        <w:ind w:left="2160" w:hanging="720"/>
      </w:pPr>
      <w:r w:rsidRPr="00774CCE">
        <w:t>(iii)</w:t>
      </w:r>
      <w:r w:rsidRPr="00774CCE">
        <w:tab/>
        <w:t>Modeling of low levels of or no intermittent generation conditions.</w:t>
      </w:r>
    </w:p>
    <w:p w14:paraId="433DD5FE" w14:textId="6AC0D33E" w:rsidR="00597FF5" w:rsidRPr="00A85823" w:rsidRDefault="00597FF5" w:rsidP="00597FF5">
      <w:pPr>
        <w:pStyle w:val="BodyTextNumbered"/>
        <w:rPr>
          <w:lang w:val="en-US"/>
        </w:rPr>
      </w:pPr>
      <w:r w:rsidRPr="00F7690A">
        <w:t>(</w:t>
      </w:r>
      <w:r>
        <w:rPr>
          <w:lang w:val="en-US"/>
        </w:rPr>
        <w:t>6</w:t>
      </w:r>
      <w:r w:rsidRPr="00F7690A">
        <w:t>)</w:t>
      </w:r>
      <w:r w:rsidRPr="00F7690A">
        <w:tab/>
      </w:r>
      <w:r>
        <w:rPr>
          <w:lang w:val="en-US"/>
        </w:rPr>
        <w:t xml:space="preserve">Assumed Direct Current Tie (DC Tie) </w:t>
      </w:r>
      <w:del w:id="1" w:author="Rainbow" w:date="2023-04-06T11:07:00Z">
        <w:r w:rsidDel="00B43AA7">
          <w:rPr>
            <w:lang w:val="en-US"/>
          </w:rPr>
          <w:delText xml:space="preserve">imports and </w:delText>
        </w:r>
      </w:del>
      <w:r>
        <w:rPr>
          <w:lang w:val="en-US"/>
        </w:rPr>
        <w:t>exports will be curtailed as necessary to meet reliability criteria in planning studies.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597FF5" w14:paraId="7095264A" w14:textId="77777777" w:rsidTr="00A2238F">
        <w:tc>
          <w:tcPr>
            <w:tcW w:w="9766" w:type="dxa"/>
            <w:tcBorders>
              <w:top w:val="single" w:sz="4" w:space="0" w:color="auto"/>
              <w:left w:val="single" w:sz="4" w:space="0" w:color="auto"/>
              <w:bottom w:val="single" w:sz="4" w:space="0" w:color="auto"/>
              <w:right w:val="single" w:sz="4" w:space="0" w:color="auto"/>
            </w:tcBorders>
            <w:shd w:val="pct12" w:color="auto" w:fill="auto"/>
            <w:hideMark/>
          </w:tcPr>
          <w:p w14:paraId="36475860" w14:textId="77777777" w:rsidR="00597FF5" w:rsidRDefault="00597FF5" w:rsidP="00A2238F">
            <w:pPr>
              <w:spacing w:before="120" w:after="240"/>
              <w:rPr>
                <w:b/>
                <w:i/>
                <w:iCs/>
                <w:szCs w:val="20"/>
              </w:rPr>
            </w:pPr>
            <w:r>
              <w:rPr>
                <w:b/>
                <w:i/>
                <w:iCs/>
                <w:szCs w:val="20"/>
              </w:rPr>
              <w:t>[PGRR098:  Insert paragraph (7) below upon system implementation:]</w:t>
            </w:r>
          </w:p>
          <w:p w14:paraId="6A163250" w14:textId="77777777" w:rsidR="00597FF5" w:rsidRDefault="00597FF5" w:rsidP="00A2238F">
            <w:pPr>
              <w:pStyle w:val="BodyTextNumbered"/>
            </w:pPr>
            <w:r>
              <w:rPr>
                <w:lang w:val="en-US"/>
              </w:rPr>
              <w:t>(7)</w:t>
            </w:r>
            <w:r>
              <w:rPr>
                <w:lang w:val="en-US"/>
              </w:rPr>
              <w:tab/>
              <w:t>Manual System Adjustments</w:t>
            </w:r>
            <w:r>
              <w:t xml:space="preserve"> shall not increase the amount of consequential Load loss following a common tower outage, or the contingency loss </w:t>
            </w:r>
            <w:r w:rsidRPr="006E4941">
              <w:t>of a single generating unit, transmission circuit, transformer, shunt device, FACTS device, or DC Tie Resource or DC Tie Load, with or without a single line-to-ground fault</w:t>
            </w:r>
            <w:r>
              <w:t>.</w:t>
            </w:r>
          </w:p>
        </w:tc>
      </w:tr>
    </w:tbl>
    <w:p w14:paraId="771747A0" w14:textId="3825EF04" w:rsidR="00597FF5" w:rsidRDefault="00597FF5" w:rsidP="00597FF5"/>
    <w:p w14:paraId="57736F78" w14:textId="77777777" w:rsidR="00597FF5" w:rsidRDefault="00597FF5" w:rsidP="00597FF5">
      <w:pPr>
        <w:pStyle w:val="H4"/>
      </w:pPr>
      <w:bookmarkStart w:id="2" w:name="_Toc104880312"/>
      <w:r w:rsidRPr="00743B59">
        <w:t>4.1.1.7</w:t>
      </w:r>
      <w:r w:rsidRPr="00743B59">
        <w:tab/>
        <w:t>Minimum Deliverability Criteria</w:t>
      </w:r>
      <w:bookmarkEnd w:id="2"/>
    </w:p>
    <w:p w14:paraId="02882165" w14:textId="77777777" w:rsidR="00597FF5" w:rsidRDefault="00597FF5" w:rsidP="00597FF5">
      <w:pPr>
        <w:pStyle w:val="BodyText"/>
        <w:ind w:left="720" w:hanging="720"/>
      </w:pPr>
      <w:r>
        <w:t>(1)</w:t>
      </w:r>
      <w:r>
        <w:tab/>
        <w:t>In conducting its planning analyses, ERCOT and each TSP shall ensure that an ERCOT-defined minimum percentage of capacity of each Resource described in paragraph (3) below can be delivered to serve peak system Load while meeting the following reliability criteria:</w:t>
      </w:r>
    </w:p>
    <w:p w14:paraId="3B75C827" w14:textId="77777777" w:rsidR="00597FF5" w:rsidRDefault="00597FF5" w:rsidP="00597FF5">
      <w:pPr>
        <w:pStyle w:val="BodyText"/>
        <w:ind w:left="1440" w:hanging="720"/>
      </w:pPr>
      <w:r>
        <w:t>(a)</w:t>
      </w:r>
      <w:r>
        <w:tab/>
        <w:t>Category P0, P1, P2-1, P3, and P7 planning events from the NERC Reliability Standard addressing Transmission System Planning Performance Requirements; and</w:t>
      </w:r>
    </w:p>
    <w:p w14:paraId="308C5D4F" w14:textId="77777777" w:rsidR="00597FF5" w:rsidRDefault="00597FF5" w:rsidP="00597FF5">
      <w:pPr>
        <w:pStyle w:val="BodyText"/>
        <w:ind w:left="1440" w:hanging="720"/>
      </w:pPr>
      <w:r>
        <w:t>(b)</w:t>
      </w:r>
      <w:r>
        <w:tab/>
        <w:t>The ERCOT-specific reliability performance criteria included in Section 4.1.1.2, Reliability Performance Criteria.</w:t>
      </w:r>
    </w:p>
    <w:p w14:paraId="13E461B7" w14:textId="77777777" w:rsidR="00597FF5" w:rsidRDefault="00597FF5" w:rsidP="00597FF5">
      <w:pPr>
        <w:pStyle w:val="BodyText"/>
        <w:ind w:left="720" w:hanging="720"/>
      </w:pPr>
      <w:r>
        <w:t>(2)</w:t>
      </w:r>
      <w:r>
        <w:tab/>
        <w:t>The minimum percentage of capacity referenced in paragraph (1) above shall be applied to each Resource’s applicable Seasonal Net Max Sustainable Rating submitted through the Resource Registration process.</w:t>
      </w:r>
    </w:p>
    <w:p w14:paraId="3B855DEE" w14:textId="77777777" w:rsidR="00597FF5" w:rsidRDefault="00597FF5" w:rsidP="00597FF5">
      <w:pPr>
        <w:pStyle w:val="BodyText"/>
        <w:ind w:left="720" w:hanging="720"/>
      </w:pPr>
      <w:r>
        <w:t>(3)</w:t>
      </w:r>
      <w:r>
        <w:tab/>
        <w:t>The minimum deliverability condition described in paragraph (1) applies to the following Resources:</w:t>
      </w:r>
    </w:p>
    <w:p w14:paraId="06715300" w14:textId="2618A721" w:rsidR="00597FF5" w:rsidRDefault="00597FF5" w:rsidP="00597FF5">
      <w:pPr>
        <w:pStyle w:val="BodyText"/>
        <w:ind w:left="1440" w:hanging="720"/>
      </w:pPr>
      <w:r>
        <w:t>(a)</w:t>
      </w:r>
      <w:r>
        <w:tab/>
        <w:t xml:space="preserve">Any Generation Resource utilizing combined cycle, steam turbine, combustion turbine, hydro, or reciprocating engine technology; </w:t>
      </w:r>
      <w:del w:id="3" w:author="Rainbow" w:date="2023-04-06T11:08:00Z">
        <w:r w:rsidDel="00B43AA7">
          <w:delText>or</w:delText>
        </w:r>
      </w:del>
    </w:p>
    <w:p w14:paraId="0D79C36B" w14:textId="77777777" w:rsidR="00B43AA7" w:rsidRDefault="00597FF5" w:rsidP="00B43AA7">
      <w:pPr>
        <w:pStyle w:val="BodyText"/>
        <w:ind w:left="1440" w:hanging="720"/>
        <w:rPr>
          <w:ins w:id="4" w:author="Rainbow" w:date="2023-04-06T11:08:00Z"/>
        </w:rPr>
      </w:pPr>
      <w:r>
        <w:t>(b)</w:t>
      </w:r>
      <w:r>
        <w:tab/>
        <w:t>Any Energy Storage Resource (ESR) meeting an ERCOT-defined minimum duration threshold</w:t>
      </w:r>
      <w:ins w:id="5" w:author="Rainbow" w:date="2023-04-06T11:08:00Z">
        <w:r w:rsidR="00B43AA7">
          <w:t>; or</w:t>
        </w:r>
      </w:ins>
      <w:del w:id="6" w:author="Rainbow" w:date="2023-04-06T11:08:00Z">
        <w:r w:rsidDel="00B43AA7">
          <w:delText>.</w:delText>
        </w:r>
      </w:del>
      <w:ins w:id="7" w:author="Rainbow" w:date="2023-04-06T11:08:00Z">
        <w:r w:rsidR="00B43AA7" w:rsidRPr="00B43AA7">
          <w:t xml:space="preserve"> </w:t>
        </w:r>
      </w:ins>
    </w:p>
    <w:p w14:paraId="3508098D" w14:textId="2BC78E96" w:rsidR="009B434A" w:rsidRDefault="00B43AA7" w:rsidP="00B43AA7">
      <w:pPr>
        <w:pStyle w:val="BodyText"/>
        <w:ind w:left="1440" w:hanging="720"/>
      </w:pPr>
      <w:ins w:id="8" w:author="Rainbow" w:date="2023-04-06T11:08:00Z">
        <w:r>
          <w:t>(c)</w:t>
        </w:r>
        <w:r>
          <w:tab/>
          <w:t>Any DC Tie Resource.</w:t>
        </w:r>
      </w:ins>
    </w:p>
    <w:p w14:paraId="75368705" w14:textId="77777777" w:rsidR="00597FF5" w:rsidRDefault="00597FF5" w:rsidP="00597FF5">
      <w:pPr>
        <w:spacing w:after="240"/>
        <w:ind w:left="720" w:hanging="720"/>
      </w:pPr>
      <w:r>
        <w:lastRenderedPageBreak/>
        <w:t>(4)</w:t>
      </w:r>
      <w:r>
        <w:tab/>
        <w:t xml:space="preserve">Resources other than those described in paragraph (3) above may be </w:t>
      </w:r>
      <w:proofErr w:type="spellStart"/>
      <w:r>
        <w:t>redispatched</w:t>
      </w:r>
      <w:proofErr w:type="spellEnd"/>
      <w:r>
        <w:t xml:space="preserve"> as necessary to meet the requirements of this Section.</w:t>
      </w:r>
    </w:p>
    <w:p w14:paraId="47E6B584" w14:textId="77777777" w:rsidR="00597FF5" w:rsidRDefault="00597FF5" w:rsidP="00597FF5">
      <w:pPr>
        <w:spacing w:after="240"/>
        <w:ind w:left="720" w:hanging="720"/>
      </w:pPr>
      <w:r>
        <w:t>(5)</w:t>
      </w:r>
      <w:r>
        <w:tab/>
        <w:t>ERCOT-proposed revisions to the minimum percentage of capacity or minimum duration threshold for ESRs used to implement the requirements of this Section will be recommended by the Technical Advisory Committee (TAC) and approved by the ERCOT Board.</w:t>
      </w:r>
    </w:p>
    <w:p w14:paraId="78CE559A" w14:textId="77777777" w:rsidR="00597FF5" w:rsidRDefault="00597FF5" w:rsidP="00597FF5">
      <w:pPr>
        <w:pStyle w:val="BodyTextNumbered"/>
        <w:ind w:left="1440"/>
        <w:rPr>
          <w:iCs w:val="0"/>
        </w:rPr>
      </w:pPr>
      <w:r>
        <w:t>(a)</w:t>
      </w:r>
      <w:r>
        <w:tab/>
        <w:t>ERCOT will post the current values approved by the ERCOT Board pursuant to paragraph (5) above on the ERCOT website.</w:t>
      </w:r>
    </w:p>
    <w:p w14:paraId="224F4E16" w14:textId="77777777" w:rsidR="00597FF5" w:rsidRDefault="00597FF5" w:rsidP="00597FF5"/>
    <w:p w14:paraId="2AE0A5C7" w14:textId="074486CF" w:rsidR="00597FF5" w:rsidRDefault="00597FF5" w:rsidP="00597FF5"/>
    <w:p w14:paraId="6AF4598F" w14:textId="77777777" w:rsidR="00597FF5" w:rsidRPr="00BA2009" w:rsidRDefault="00597FF5" w:rsidP="00597FF5"/>
    <w:sectPr w:rsidR="00597FF5"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6EF94" w14:textId="77777777" w:rsidR="00BA5648" w:rsidRDefault="00BA5648">
      <w:r>
        <w:separator/>
      </w:r>
    </w:p>
  </w:endnote>
  <w:endnote w:type="continuationSeparator" w:id="0">
    <w:p w14:paraId="7B529B34" w14:textId="77777777" w:rsidR="00BA5648" w:rsidRDefault="00BA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83B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F3A6" w14:textId="459993E0" w:rsidR="00D176CF" w:rsidRDefault="00D5587C">
    <w:pPr>
      <w:pStyle w:val="Footer"/>
      <w:tabs>
        <w:tab w:val="clear" w:pos="4320"/>
        <w:tab w:val="clear" w:pos="8640"/>
        <w:tab w:val="right" w:pos="9360"/>
      </w:tabs>
      <w:rPr>
        <w:rFonts w:ascii="Arial" w:hAnsi="Arial" w:cs="Arial"/>
        <w:sz w:val="18"/>
      </w:rPr>
    </w:pPr>
    <w:r>
      <w:rPr>
        <w:rFonts w:ascii="Arial" w:hAnsi="Arial" w:cs="Arial"/>
        <w:sz w:val="18"/>
      </w:rPr>
      <w:t>105</w:t>
    </w:r>
    <w:r w:rsidR="005E1113">
      <w:rPr>
        <w:rFonts w:ascii="Arial" w:hAnsi="Arial" w:cs="Arial"/>
        <w:sz w:val="18"/>
      </w:rPr>
      <w:t>P</w:t>
    </w:r>
    <w:r w:rsidR="00C76A2C">
      <w:rPr>
        <w:rFonts w:ascii="Arial" w:hAnsi="Arial" w:cs="Arial"/>
        <w:sz w:val="18"/>
      </w:rPr>
      <w:t>G</w:t>
    </w:r>
    <w:r w:rsidR="00D176CF">
      <w:rPr>
        <w:rFonts w:ascii="Arial" w:hAnsi="Arial" w:cs="Arial"/>
        <w:sz w:val="18"/>
      </w:rPr>
      <w:t>RR</w:t>
    </w:r>
    <w:r w:rsidR="00B10E09">
      <w:rPr>
        <w:rFonts w:ascii="Arial" w:hAnsi="Arial" w:cs="Arial"/>
        <w:sz w:val="18"/>
      </w:rPr>
      <w:t>-01</w:t>
    </w:r>
    <w:r w:rsidR="00D176CF">
      <w:rPr>
        <w:rFonts w:ascii="Arial" w:hAnsi="Arial" w:cs="Arial"/>
        <w:sz w:val="18"/>
      </w:rPr>
      <w:t xml:space="preserve"> </w:t>
    </w:r>
    <w:r w:rsidR="00B10E09">
      <w:rPr>
        <w:rFonts w:ascii="Arial" w:hAnsi="Arial" w:cs="Arial"/>
        <w:sz w:val="18"/>
      </w:rPr>
      <w:t xml:space="preserve">Deliverability Criteria </w:t>
    </w:r>
    <w:r w:rsidR="004C12B4">
      <w:rPr>
        <w:rFonts w:ascii="Arial" w:hAnsi="Arial" w:cs="Arial"/>
        <w:sz w:val="18"/>
      </w:rPr>
      <w:t xml:space="preserve">for DC Tie Imports </w:t>
    </w:r>
    <w:r w:rsidR="00B10E09">
      <w:rPr>
        <w:rFonts w:ascii="Arial" w:hAnsi="Arial" w:cs="Arial"/>
        <w:sz w:val="18"/>
      </w:rPr>
      <w:t>04</w:t>
    </w:r>
    <w:r>
      <w:rPr>
        <w:rFonts w:ascii="Arial" w:hAnsi="Arial" w:cs="Arial"/>
        <w:sz w:val="18"/>
      </w:rPr>
      <w:t>17</w:t>
    </w:r>
    <w:r w:rsidR="00B10E09">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717F2">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717F2">
      <w:rPr>
        <w:rFonts w:ascii="Arial" w:hAnsi="Arial" w:cs="Arial"/>
        <w:noProof/>
        <w:sz w:val="18"/>
      </w:rPr>
      <w:t>2</w:t>
    </w:r>
    <w:r w:rsidR="00D176CF" w:rsidRPr="00412DCA">
      <w:rPr>
        <w:rFonts w:ascii="Arial" w:hAnsi="Arial" w:cs="Arial"/>
        <w:sz w:val="18"/>
      </w:rPr>
      <w:fldChar w:fldCharType="end"/>
    </w:r>
  </w:p>
  <w:p w14:paraId="26F70CE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80F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8B9AA" w14:textId="77777777" w:rsidR="00BA5648" w:rsidRDefault="00BA5648">
      <w:r>
        <w:separator/>
      </w:r>
    </w:p>
  </w:footnote>
  <w:footnote w:type="continuationSeparator" w:id="0">
    <w:p w14:paraId="558A5B49" w14:textId="77777777" w:rsidR="00BA5648" w:rsidRDefault="00BA5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CAE0" w14:textId="77777777" w:rsidR="00D176CF" w:rsidRDefault="005E1113" w:rsidP="00CD165D">
    <w:pPr>
      <w:pStyle w:val="Header"/>
      <w:jc w:val="center"/>
      <w:rPr>
        <w:sz w:val="32"/>
      </w:rPr>
    </w:pPr>
    <w:r>
      <w:rPr>
        <w:sz w:val="32"/>
      </w:rPr>
      <w:t>Planning</w:t>
    </w:r>
    <w:r w:rsidR="00C76A2C">
      <w:rPr>
        <w:sz w:val="32"/>
      </w:rPr>
      <w:t xml:space="preserve"> Guide</w:t>
    </w:r>
    <w:r w:rsidR="00CD165D">
      <w:rPr>
        <w:sz w:val="32"/>
      </w:rPr>
      <w:t xml:space="preserv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466312705">
    <w:abstractNumId w:val="0"/>
  </w:num>
  <w:num w:numId="2" w16cid:durableId="645281959">
    <w:abstractNumId w:val="10"/>
  </w:num>
  <w:num w:numId="3" w16cid:durableId="415640134">
    <w:abstractNumId w:val="11"/>
  </w:num>
  <w:num w:numId="4" w16cid:durableId="1721906288">
    <w:abstractNumId w:val="1"/>
  </w:num>
  <w:num w:numId="5" w16cid:durableId="1728455504">
    <w:abstractNumId w:val="6"/>
  </w:num>
  <w:num w:numId="6" w16cid:durableId="1796364596">
    <w:abstractNumId w:val="6"/>
  </w:num>
  <w:num w:numId="7" w16cid:durableId="2061324633">
    <w:abstractNumId w:val="6"/>
  </w:num>
  <w:num w:numId="8" w16cid:durableId="1870070426">
    <w:abstractNumId w:val="6"/>
  </w:num>
  <w:num w:numId="9" w16cid:durableId="1202673220">
    <w:abstractNumId w:val="6"/>
  </w:num>
  <w:num w:numId="10" w16cid:durableId="1089352903">
    <w:abstractNumId w:val="6"/>
  </w:num>
  <w:num w:numId="11" w16cid:durableId="1042172828">
    <w:abstractNumId w:val="6"/>
  </w:num>
  <w:num w:numId="12" w16cid:durableId="1036933330">
    <w:abstractNumId w:val="6"/>
  </w:num>
  <w:num w:numId="13" w16cid:durableId="846138518">
    <w:abstractNumId w:val="6"/>
  </w:num>
  <w:num w:numId="14" w16cid:durableId="1851484636">
    <w:abstractNumId w:val="3"/>
  </w:num>
  <w:num w:numId="15" w16cid:durableId="32779363">
    <w:abstractNumId w:val="5"/>
  </w:num>
  <w:num w:numId="16" w16cid:durableId="1416779829">
    <w:abstractNumId w:val="8"/>
  </w:num>
  <w:num w:numId="17" w16cid:durableId="665284006">
    <w:abstractNumId w:val="9"/>
  </w:num>
  <w:num w:numId="18" w16cid:durableId="692070185">
    <w:abstractNumId w:val="4"/>
  </w:num>
  <w:num w:numId="19" w16cid:durableId="1426615686">
    <w:abstractNumId w:val="7"/>
  </w:num>
  <w:num w:numId="20" w16cid:durableId="169739209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inbow">
    <w15:presenceInfo w15:providerId="Windows Live" w15:userId="8515217b9be739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D1AEB"/>
    <w:rsid w:val="000D3E64"/>
    <w:rsid w:val="000D6E06"/>
    <w:rsid w:val="000F13C5"/>
    <w:rsid w:val="000F5131"/>
    <w:rsid w:val="00105A36"/>
    <w:rsid w:val="001313B4"/>
    <w:rsid w:val="0014546D"/>
    <w:rsid w:val="001500D9"/>
    <w:rsid w:val="00156DB7"/>
    <w:rsid w:val="00157228"/>
    <w:rsid w:val="00160C3C"/>
    <w:rsid w:val="0017783C"/>
    <w:rsid w:val="0019314C"/>
    <w:rsid w:val="001A1A03"/>
    <w:rsid w:val="001E4F6B"/>
    <w:rsid w:val="001F38F0"/>
    <w:rsid w:val="00237430"/>
    <w:rsid w:val="00273067"/>
    <w:rsid w:val="00276A99"/>
    <w:rsid w:val="00281B11"/>
    <w:rsid w:val="00286AD9"/>
    <w:rsid w:val="00294327"/>
    <w:rsid w:val="002966F3"/>
    <w:rsid w:val="002A7910"/>
    <w:rsid w:val="002B69F3"/>
    <w:rsid w:val="002B763A"/>
    <w:rsid w:val="002D382A"/>
    <w:rsid w:val="002F1EDD"/>
    <w:rsid w:val="003013F2"/>
    <w:rsid w:val="0030232A"/>
    <w:rsid w:val="0030694A"/>
    <w:rsid w:val="003069F4"/>
    <w:rsid w:val="00360920"/>
    <w:rsid w:val="00367598"/>
    <w:rsid w:val="00384709"/>
    <w:rsid w:val="00386C35"/>
    <w:rsid w:val="003A3D77"/>
    <w:rsid w:val="003B5AED"/>
    <w:rsid w:val="003C10D7"/>
    <w:rsid w:val="003C6B7B"/>
    <w:rsid w:val="003D217B"/>
    <w:rsid w:val="004135BD"/>
    <w:rsid w:val="004302A4"/>
    <w:rsid w:val="004463BA"/>
    <w:rsid w:val="004822D4"/>
    <w:rsid w:val="0049290B"/>
    <w:rsid w:val="004A13C8"/>
    <w:rsid w:val="004A4451"/>
    <w:rsid w:val="004C12B4"/>
    <w:rsid w:val="004D3958"/>
    <w:rsid w:val="005008DF"/>
    <w:rsid w:val="005045D0"/>
    <w:rsid w:val="00534C6C"/>
    <w:rsid w:val="005735CF"/>
    <w:rsid w:val="005841C0"/>
    <w:rsid w:val="0059260F"/>
    <w:rsid w:val="00597FF5"/>
    <w:rsid w:val="005D1ADE"/>
    <w:rsid w:val="005E1113"/>
    <w:rsid w:val="005E5074"/>
    <w:rsid w:val="005F7127"/>
    <w:rsid w:val="00612E4F"/>
    <w:rsid w:val="00615D5E"/>
    <w:rsid w:val="00622E99"/>
    <w:rsid w:val="00625E5D"/>
    <w:rsid w:val="0066370F"/>
    <w:rsid w:val="006A0784"/>
    <w:rsid w:val="006A697B"/>
    <w:rsid w:val="006B4DDE"/>
    <w:rsid w:val="00743968"/>
    <w:rsid w:val="00753ECC"/>
    <w:rsid w:val="007717F2"/>
    <w:rsid w:val="00776ED8"/>
    <w:rsid w:val="00785415"/>
    <w:rsid w:val="00791CB9"/>
    <w:rsid w:val="00793130"/>
    <w:rsid w:val="007B3233"/>
    <w:rsid w:val="007B5A42"/>
    <w:rsid w:val="007C199B"/>
    <w:rsid w:val="007D3073"/>
    <w:rsid w:val="007D64B9"/>
    <w:rsid w:val="007D72D4"/>
    <w:rsid w:val="007E0452"/>
    <w:rsid w:val="008070C0"/>
    <w:rsid w:val="00811C12"/>
    <w:rsid w:val="00817A0B"/>
    <w:rsid w:val="00845373"/>
    <w:rsid w:val="00845778"/>
    <w:rsid w:val="008700F7"/>
    <w:rsid w:val="008731DC"/>
    <w:rsid w:val="00881BBE"/>
    <w:rsid w:val="0088631D"/>
    <w:rsid w:val="00887E28"/>
    <w:rsid w:val="008B0B74"/>
    <w:rsid w:val="008D5C3A"/>
    <w:rsid w:val="008E6DA2"/>
    <w:rsid w:val="00907B1E"/>
    <w:rsid w:val="00943AFD"/>
    <w:rsid w:val="00963A51"/>
    <w:rsid w:val="00983B6E"/>
    <w:rsid w:val="009932BF"/>
    <w:rsid w:val="009936F8"/>
    <w:rsid w:val="009A3772"/>
    <w:rsid w:val="009B0A8C"/>
    <w:rsid w:val="009B434A"/>
    <w:rsid w:val="009D17F0"/>
    <w:rsid w:val="00A2170D"/>
    <w:rsid w:val="00A42796"/>
    <w:rsid w:val="00A5311D"/>
    <w:rsid w:val="00AD3B58"/>
    <w:rsid w:val="00AF0D2E"/>
    <w:rsid w:val="00AF56C6"/>
    <w:rsid w:val="00B032E8"/>
    <w:rsid w:val="00B10E09"/>
    <w:rsid w:val="00B27FB6"/>
    <w:rsid w:val="00B30D63"/>
    <w:rsid w:val="00B43AA7"/>
    <w:rsid w:val="00B57F96"/>
    <w:rsid w:val="00B67892"/>
    <w:rsid w:val="00B74A58"/>
    <w:rsid w:val="00BA4D33"/>
    <w:rsid w:val="00BA5648"/>
    <w:rsid w:val="00BA682F"/>
    <w:rsid w:val="00BC2D06"/>
    <w:rsid w:val="00C744EB"/>
    <w:rsid w:val="00C76A2C"/>
    <w:rsid w:val="00C90702"/>
    <w:rsid w:val="00C917FF"/>
    <w:rsid w:val="00C9766A"/>
    <w:rsid w:val="00CA699C"/>
    <w:rsid w:val="00CC4F39"/>
    <w:rsid w:val="00CD165D"/>
    <w:rsid w:val="00CD544C"/>
    <w:rsid w:val="00CF4256"/>
    <w:rsid w:val="00D04FE8"/>
    <w:rsid w:val="00D1274B"/>
    <w:rsid w:val="00D176CF"/>
    <w:rsid w:val="00D271E3"/>
    <w:rsid w:val="00D30F69"/>
    <w:rsid w:val="00D47A80"/>
    <w:rsid w:val="00D5587C"/>
    <w:rsid w:val="00D85807"/>
    <w:rsid w:val="00D87349"/>
    <w:rsid w:val="00D91EE9"/>
    <w:rsid w:val="00D97220"/>
    <w:rsid w:val="00DD5AEB"/>
    <w:rsid w:val="00E14D47"/>
    <w:rsid w:val="00E1641C"/>
    <w:rsid w:val="00E26708"/>
    <w:rsid w:val="00E34958"/>
    <w:rsid w:val="00E37AB0"/>
    <w:rsid w:val="00E71C39"/>
    <w:rsid w:val="00E96120"/>
    <w:rsid w:val="00EA56E6"/>
    <w:rsid w:val="00EC335F"/>
    <w:rsid w:val="00EC48FB"/>
    <w:rsid w:val="00EF232A"/>
    <w:rsid w:val="00F05A69"/>
    <w:rsid w:val="00F43FFD"/>
    <w:rsid w:val="00F44236"/>
    <w:rsid w:val="00F46711"/>
    <w:rsid w:val="00F52517"/>
    <w:rsid w:val="00F7289C"/>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565412C"/>
  <w15:chartTrackingRefBased/>
  <w15:docId w15:val="{08792352-4614-4F26-83E8-19194D9D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597FF5"/>
    <w:pPr>
      <w:ind w:left="720" w:hanging="720"/>
    </w:pPr>
    <w:rPr>
      <w:iCs/>
      <w:szCs w:val="20"/>
      <w:lang w:val="x-none" w:eastAsia="x-none"/>
    </w:rPr>
  </w:style>
  <w:style w:type="character" w:customStyle="1" w:styleId="BodyTextNumberedChar1">
    <w:name w:val="Body Text Numbered Char1"/>
    <w:link w:val="BodyTextNumbered"/>
    <w:rsid w:val="00597FF5"/>
    <w:rPr>
      <w:iCs/>
      <w:sz w:val="24"/>
      <w:lang w:val="x-none" w:eastAsia="x-none"/>
    </w:rPr>
  </w:style>
  <w:style w:type="character" w:customStyle="1" w:styleId="H4Char">
    <w:name w:val="H4 Char"/>
    <w:link w:val="H4"/>
    <w:rsid w:val="00597FF5"/>
    <w:rPr>
      <w:b/>
      <w:bCs/>
      <w:snapToGrid w:val="0"/>
      <w:sz w:val="24"/>
    </w:rPr>
  </w:style>
  <w:style w:type="character" w:customStyle="1" w:styleId="H2Char">
    <w:name w:val="H2 Char"/>
    <w:link w:val="H2"/>
    <w:rsid w:val="009B434A"/>
    <w:rPr>
      <w:b/>
      <w:sz w:val="24"/>
    </w:rPr>
  </w:style>
  <w:style w:type="character" w:styleId="UnresolvedMention">
    <w:name w:val="Unresolved Mention"/>
    <w:basedOn w:val="DefaultParagraphFont"/>
    <w:uiPriority w:val="99"/>
    <w:semiHidden/>
    <w:unhideWhenUsed/>
    <w:rsid w:val="00B10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PGRR105" TargetMode="External"/><Relationship Id="rId13" Type="http://schemas.openxmlformats.org/officeDocument/2006/relationships/image" Target="media/image2.wmf"/><Relationship Id="rId18" Type="http://schemas.openxmlformats.org/officeDocument/2006/relationships/hyperlink" Target="mailto:shams@crescentpower.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erin.wasik-gutierrez@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9B4A-1A4E-4826-9FFD-E64FB156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760</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5722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5</cp:revision>
  <cp:lastPrinted>2013-11-15T22:11:00Z</cp:lastPrinted>
  <dcterms:created xsi:type="dcterms:W3CDTF">2023-04-17T15:59:00Z</dcterms:created>
  <dcterms:modified xsi:type="dcterms:W3CDTF">2023-04-17T19:12:00Z</dcterms:modified>
</cp:coreProperties>
</file>