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037F8E"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467FAF4A" w:rsidR="00A70DCD" w:rsidRPr="00A70DCD" w:rsidRDefault="00535CF4" w:rsidP="00A70DCD">
            <w:pPr>
              <w:pStyle w:val="NormalArial"/>
              <w:spacing w:before="120" w:after="120"/>
            </w:pPr>
            <w:r>
              <w:t>April 13</w:t>
            </w:r>
            <w:r w:rsidR="00A70DCD" w:rsidRPr="00A70DCD">
              <w:t>, 2023</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1871D031" w:rsidR="00A70DCD" w:rsidRPr="00A70DCD" w:rsidRDefault="00535CF4" w:rsidP="00A70DCD">
            <w:pPr>
              <w:pStyle w:val="NormalArial"/>
              <w:spacing w:before="120" w:after="120"/>
            </w:pPr>
            <w:r>
              <w:t>Recommended Approval</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1C6DD50C" w:rsidR="00A70DCD" w:rsidRDefault="00A70DCD" w:rsidP="00A70DCD">
            <w:pPr>
              <w:pStyle w:val="Header"/>
              <w:spacing w:before="120" w:after="120"/>
            </w:pPr>
            <w:r w:rsidRPr="00A70DCD">
              <w:t>Proposed Effective Date</w:t>
            </w:r>
          </w:p>
        </w:tc>
        <w:tc>
          <w:tcPr>
            <w:tcW w:w="7560" w:type="dxa"/>
            <w:gridSpan w:val="2"/>
            <w:tcBorders>
              <w:top w:val="single" w:sz="4" w:space="0" w:color="auto"/>
              <w:bottom w:val="single" w:sz="4" w:space="0" w:color="auto"/>
            </w:tcBorders>
            <w:vAlign w:val="center"/>
          </w:tcPr>
          <w:p w14:paraId="52EE3B9A" w14:textId="3C92E2C9" w:rsidR="00A70DCD" w:rsidRPr="00A70DCD" w:rsidRDefault="00A70DCD" w:rsidP="00A70DCD">
            <w:pPr>
              <w:pStyle w:val="NormalArial"/>
              <w:spacing w:before="120" w:after="120"/>
            </w:pPr>
            <w:r w:rsidRPr="00A70DCD">
              <w:t>To be determined</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75F5D40D" w:rsidR="00A70DCD" w:rsidRPr="00A70DCD" w:rsidRDefault="00A70DCD" w:rsidP="00A70DCD">
            <w:pPr>
              <w:pStyle w:val="NormalArial"/>
              <w:spacing w:before="120" w:after="120"/>
            </w:pPr>
            <w:r w:rsidRPr="00A70DCD">
              <w:t>To be determined</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160C09F4"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1BE2CA4E"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0C65BA6E" w14:textId="147E6398" w:rsidR="00933269" w:rsidRDefault="00933269" w:rsidP="0008635D">
            <w:pPr>
              <w:pStyle w:val="Header"/>
              <w:spacing w:before="120" w:after="120"/>
            </w:pPr>
            <w:r>
              <w:t>Business Case</w:t>
            </w:r>
          </w:p>
        </w:tc>
        <w:tc>
          <w:tcPr>
            <w:tcW w:w="7560" w:type="dxa"/>
            <w:gridSpan w:val="2"/>
            <w:tcBorders>
              <w:top w:val="single" w:sz="4" w:space="0" w:color="auto"/>
            </w:tcBorders>
            <w:vAlign w:val="center"/>
          </w:tcPr>
          <w:p w14:paraId="23EEC0A9" w14:textId="014E140F"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proofErr w:type="spellStart"/>
            <w:r>
              <w:t>Indentifiers</w:t>
            </w:r>
            <w:proofErr w:type="spellEnd"/>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is no longer necessary.  Discontinuation of this process will allow the 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2052F981" w14:textId="250B4D5E" w:rsidR="00535CF4"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r>
              <w:t xml:space="preserve"> </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4C7AE189" w14:textId="08330324" w:rsidR="00535CF4" w:rsidRDefault="00535CF4" w:rsidP="00A70DCD">
            <w:pPr>
              <w:pStyle w:val="NormalArial"/>
              <w:spacing w:before="120" w:after="120"/>
            </w:pPr>
            <w:r>
              <w:t>On 4/1</w:t>
            </w:r>
            <w:r w:rsidR="00211FFE">
              <w:t>3</w:t>
            </w:r>
            <w:r>
              <w:t xml:space="preserve">/23, participants reviewed the 3/28/23 ERCOT comments. </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t>Credit Review</w:t>
            </w:r>
          </w:p>
        </w:tc>
        <w:tc>
          <w:tcPr>
            <w:tcW w:w="7560" w:type="dxa"/>
            <w:gridSpan w:val="2"/>
            <w:vAlign w:val="center"/>
          </w:tcPr>
          <w:p w14:paraId="11E61DCB" w14:textId="77777777" w:rsidR="00A70DCD" w:rsidRDefault="00A70DCD" w:rsidP="007E2F6F">
            <w:pPr>
              <w:pStyle w:val="NormalArial"/>
              <w:spacing w:before="120" w:after="120"/>
            </w:pPr>
            <w:r w:rsidRPr="00550B01">
              <w:t>To be determined</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77777777" w:rsidR="00A70DCD" w:rsidRDefault="00A70DCD" w:rsidP="007E2F6F">
            <w:pPr>
              <w:pStyle w:val="NormalArial"/>
              <w:spacing w:before="120" w:after="120"/>
            </w:pPr>
            <w:r w:rsidRPr="00550B01">
              <w:t>To be determined</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t>ERCOT Opinion</w:t>
            </w:r>
          </w:p>
        </w:tc>
        <w:tc>
          <w:tcPr>
            <w:tcW w:w="7560" w:type="dxa"/>
            <w:gridSpan w:val="2"/>
            <w:vAlign w:val="center"/>
          </w:tcPr>
          <w:p w14:paraId="75A9EC09" w14:textId="77777777" w:rsidR="00A70DCD" w:rsidRDefault="00A70DCD" w:rsidP="007E2F6F">
            <w:pPr>
              <w:pStyle w:val="NormalArial"/>
              <w:spacing w:before="120" w:after="120"/>
            </w:pPr>
            <w:r w:rsidRPr="00550B01">
              <w:t>To be determined</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77777777" w:rsidR="00A70DCD" w:rsidRDefault="00A70DCD" w:rsidP="007E2F6F">
            <w:pPr>
              <w:pStyle w:val="NormalArial"/>
              <w:spacing w:before="120" w:after="120"/>
            </w:pPr>
            <w:r w:rsidRPr="00550B01">
              <w:t>To be determined</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037F8E"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037F8E"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AD84CAD" w14:textId="40F5209B" w:rsidR="00672B5A" w:rsidRDefault="00A70DCD" w:rsidP="00A70DC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D17D62" w14:textId="77777777" w:rsidR="0066370F" w:rsidRPr="001313B4" w:rsidRDefault="0066370F" w:rsidP="00BC2D06">
      <w:pPr>
        <w:rPr>
          <w:rFonts w:ascii="Arial" w:hAnsi="Arial" w:cs="Arial"/>
          <w:b/>
          <w:i/>
          <w:color w:val="FF0000"/>
          <w:sz w:val="22"/>
          <w:szCs w:val="22"/>
        </w:rPr>
      </w:pPr>
    </w:p>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r>
        <w:t>2.2</w:t>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lastRenderedPageBreak/>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r>
      <w:proofErr w:type="spellStart"/>
      <w:r>
        <w:t>Comision</w:t>
      </w:r>
      <w:proofErr w:type="spellEnd"/>
      <w:r>
        <w:t xml:space="preserve"> Federal de </w:t>
      </w:r>
      <w:proofErr w:type="spellStart"/>
      <w:r>
        <w:t>Electricidad</w:t>
      </w:r>
      <w:proofErr w:type="spellEnd"/>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lastRenderedPageBreak/>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proofErr w:type="spellStart"/>
      <w:r>
        <w:t>Flowgate</w:t>
      </w:r>
      <w:proofErr w:type="spellEnd"/>
      <w:r>
        <w:t xml:space="preserv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 xml:space="preserve">Intra-Hour </w:t>
      </w:r>
      <w:proofErr w:type="spellStart"/>
      <w:r w:rsidRPr="00BF0D5A">
        <w:t>PhotoVoltaic</w:t>
      </w:r>
      <w:proofErr w:type="spellEnd"/>
      <w:r w:rsidRPr="00BF0D5A">
        <w:t xml:space="preserve">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proofErr w:type="spellStart"/>
      <w:r>
        <w:rPr>
          <w:b/>
        </w:rPr>
        <w:t>kVAr</w:t>
      </w:r>
      <w:proofErr w:type="spellEnd"/>
      <w:r>
        <w:tab/>
        <w:t>Kilovolt-Ampere reactive</w:t>
      </w:r>
    </w:p>
    <w:p w14:paraId="5FC76E02" w14:textId="77777777" w:rsidR="00EA41D2" w:rsidRDefault="00EA41D2" w:rsidP="00EA41D2">
      <w:pPr>
        <w:tabs>
          <w:tab w:val="left" w:pos="2160"/>
        </w:tabs>
        <w:rPr>
          <w:b/>
        </w:rPr>
      </w:pPr>
      <w:proofErr w:type="spellStart"/>
      <w:r>
        <w:rPr>
          <w:b/>
        </w:rPr>
        <w:t>kVArh</w:t>
      </w:r>
      <w:proofErr w:type="spellEnd"/>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5"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6" w:author="ERCOT 032823" w:date="2023-03-21T16:43:00Z">
        <w:r w:rsidRPr="0001699A">
          <w:rPr>
            <w:b/>
            <w:bCs/>
          </w:rPr>
          <w:t>NWS</w:t>
        </w:r>
      </w:ins>
      <w:ins w:id="7"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proofErr w:type="spellStart"/>
      <w:r>
        <w:t>PhotoVoltaic</w:t>
      </w:r>
      <w:proofErr w:type="spellEnd"/>
    </w:p>
    <w:p w14:paraId="78453395" w14:textId="77777777" w:rsidR="00EA41D2" w:rsidRPr="00912CB4" w:rsidRDefault="00EA41D2" w:rsidP="00EA41D2">
      <w:pPr>
        <w:tabs>
          <w:tab w:val="left" w:pos="2160"/>
        </w:tabs>
      </w:pPr>
      <w:r w:rsidRPr="000328E8">
        <w:rPr>
          <w:b/>
        </w:rPr>
        <w:lastRenderedPageBreak/>
        <w:t>PVGR</w:t>
      </w:r>
      <w:r w:rsidRPr="000328E8">
        <w:rPr>
          <w:b/>
        </w:rPr>
        <w:tab/>
      </w:r>
      <w:proofErr w:type="spellStart"/>
      <w:r w:rsidRPr="00912CB4">
        <w:t>PhotoVoltaic</w:t>
      </w:r>
      <w:proofErr w:type="spellEnd"/>
      <w:r w:rsidRPr="00912CB4">
        <w:t xml:space="preserve"> Generation Resource</w:t>
      </w:r>
    </w:p>
    <w:p w14:paraId="11D8C30F" w14:textId="77777777" w:rsidR="00EA41D2" w:rsidRPr="00BD72A1" w:rsidRDefault="00EA41D2" w:rsidP="00EA41D2">
      <w:pPr>
        <w:tabs>
          <w:tab w:val="left" w:pos="2160"/>
        </w:tabs>
      </w:pPr>
      <w:r>
        <w:rPr>
          <w:b/>
        </w:rPr>
        <w:t>PVGRPP</w:t>
      </w:r>
      <w:r>
        <w:rPr>
          <w:b/>
        </w:rPr>
        <w:tab/>
      </w:r>
      <w:proofErr w:type="spellStart"/>
      <w:r w:rsidRPr="0078079C">
        <w:t>PhotoVoltaic</w:t>
      </w:r>
      <w:proofErr w:type="spellEnd"/>
      <w:r w:rsidRPr="0078079C">
        <w:t xml:space="preserve">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lastRenderedPageBreak/>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 xml:space="preserve">Short-Term </w:t>
      </w:r>
      <w:proofErr w:type="spellStart"/>
      <w:r w:rsidRPr="0078079C">
        <w:t>PhotoVoltaic</w:t>
      </w:r>
      <w:proofErr w:type="spellEnd"/>
      <w:r w:rsidRPr="0078079C">
        <w:t xml:space="preserve">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 xml:space="preserve">Total ERCOT </w:t>
      </w:r>
      <w:proofErr w:type="spellStart"/>
      <w:r w:rsidRPr="0078079C">
        <w:t>PhotoVoltaic</w:t>
      </w:r>
      <w:proofErr w:type="spellEnd"/>
      <w:r w:rsidRPr="0078079C">
        <w:t xml:space="preserve">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lastRenderedPageBreak/>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proofErr w:type="spellStart"/>
      <w:r>
        <w:rPr>
          <w:b/>
        </w:rPr>
        <w:t>VAr</w:t>
      </w:r>
      <w:proofErr w:type="spellEnd"/>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8"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9"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0"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1" w:author="ERCOT" w:date="2023-01-11T15:42:00Z">
        <w:del w:id="12" w:author="ERCOT 032823" w:date="2023-03-16T15:55:00Z">
          <w:r w:rsidR="00815EE4" w:rsidDel="00CB4B6F">
            <w:delText>s</w:delText>
          </w:r>
        </w:del>
      </w:ins>
      <w:r>
        <w:t xml:space="preserve"> </w:t>
      </w:r>
      <w:ins w:id="13" w:author="ERCOT 032823" w:date="2023-03-16T15:55:00Z">
        <w:r w:rsidR="00CB4B6F">
          <w:t>Meters</w:t>
        </w:r>
      </w:ins>
      <w:ins w:id="14" w:author="ERCOT 032823" w:date="2023-03-16T15:56:00Z">
        <w:r w:rsidR="00CB4B6F">
          <w:t xml:space="preserve"> </w:t>
        </w:r>
      </w:ins>
      <w:del w:id="15" w:author="ERCOT" w:date="2023-01-11T15:42:00Z">
        <w:r w:rsidDel="00815EE4">
          <w:delText xml:space="preserve">Meters </w:delText>
        </w:r>
      </w:del>
      <w:r>
        <w:t>is a “Weather Response Informed Proxy Day” technique.  This approach seeks to increase estimation accuracy by segmenting ESI IDs with IDR</w:t>
      </w:r>
      <w:ins w:id="16" w:author="ERCOT" w:date="2023-01-11T15:42:00Z">
        <w:del w:id="17" w:author="ERCOT 032823" w:date="2023-03-16T15:55:00Z">
          <w:r w:rsidR="00815EE4" w:rsidDel="00CB4B6F">
            <w:delText>s</w:delText>
          </w:r>
        </w:del>
      </w:ins>
      <w:r>
        <w:t xml:space="preserve"> </w:t>
      </w:r>
      <w:ins w:id="18" w:author="ERCOT 032823" w:date="2023-03-16T15:55:00Z">
        <w:r w:rsidR="00CB4B6F">
          <w:t>Meters</w:t>
        </w:r>
      </w:ins>
      <w:ins w:id="19" w:author="ERCOT 032823" w:date="2023-03-16T15:56:00Z">
        <w:r w:rsidR="00CB4B6F">
          <w:t xml:space="preserve"> </w:t>
        </w:r>
      </w:ins>
      <w:del w:id="20" w:author="ERCOT" w:date="2023-01-11T15:42:00Z">
        <w:r w:rsidDel="00815EE4">
          <w:delText xml:space="preserve">Meters </w:delText>
        </w:r>
      </w:del>
      <w:r>
        <w:t>into two groups based on a known indicator of Load</w:t>
      </w:r>
      <w:del w:id="21" w:author="ERCOT" w:date="2023-01-29T11:20:00Z">
        <w:r w:rsidDel="0007619A">
          <w:delText>,</w:delText>
        </w:r>
      </w:del>
      <w:r>
        <w:t xml:space="preserve"> </w:t>
      </w:r>
      <w:ins w:id="22" w:author="ERCOT" w:date="2023-01-29T11:20:00Z">
        <w:r w:rsidR="0007619A">
          <w:t>(</w:t>
        </w:r>
      </w:ins>
      <w:r w:rsidRPr="0007619A">
        <w:t>i.e</w:t>
      </w:r>
      <w:r>
        <w:t>.</w:t>
      </w:r>
      <w:ins w:id="23" w:author="ERCOT" w:date="2023-01-29T11:19:00Z">
        <w:r w:rsidR="0007619A">
          <w:t>,</w:t>
        </w:r>
      </w:ins>
      <w:r>
        <w:t xml:space="preserve"> weather</w:t>
      </w:r>
      <w:ins w:id="24" w:author="ERCOT" w:date="2023-01-29T11:20:00Z">
        <w:r w:rsidR="0007619A">
          <w:t>)</w:t>
        </w:r>
      </w:ins>
      <w:r>
        <w:t>.  The classification of ESI IDs with IDR</w:t>
      </w:r>
      <w:ins w:id="25" w:author="ERCOT" w:date="2023-01-11T15:42:00Z">
        <w:del w:id="26" w:author="ERCOT 032823" w:date="2023-03-16T15:57:00Z">
          <w:r w:rsidR="00815EE4" w:rsidDel="00CB4B6F">
            <w:delText>s</w:delText>
          </w:r>
        </w:del>
      </w:ins>
      <w:r>
        <w:t xml:space="preserve"> </w:t>
      </w:r>
      <w:ins w:id="27" w:author="ERCOT 032823" w:date="2023-03-16T15:57:00Z">
        <w:r w:rsidR="00CB4B6F">
          <w:t xml:space="preserve">Meters </w:t>
        </w:r>
      </w:ins>
      <w:del w:id="28" w:author="ERCOT" w:date="2023-01-11T15:42:00Z">
        <w:r w:rsidDel="00815EE4">
          <w:delText xml:space="preserve">Meters </w:delText>
        </w:r>
      </w:del>
      <w:r>
        <w:t xml:space="preserve">into a </w:t>
      </w:r>
      <w:del w:id="29" w:author="ERCOT 032823" w:date="2023-03-22T16:04:00Z">
        <w:r w:rsidDel="001F112A">
          <w:delText>w</w:delText>
        </w:r>
      </w:del>
      <w:ins w:id="30" w:author="ERCOT 032823" w:date="2023-03-22T16:04:00Z">
        <w:r w:rsidR="001F112A">
          <w:t>W</w:t>
        </w:r>
      </w:ins>
      <w:r>
        <w:t>eather</w:t>
      </w:r>
      <w:del w:id="31" w:author="ERCOT 032823" w:date="2023-03-22T16:04:00Z">
        <w:r w:rsidDel="001F112A">
          <w:delText>-</w:delText>
        </w:r>
      </w:del>
      <w:ins w:id="32" w:author="ERCOT 032823" w:date="2023-03-22T16:05:00Z">
        <w:r w:rsidR="001F112A">
          <w:t xml:space="preserve"> </w:t>
        </w:r>
      </w:ins>
      <w:del w:id="33" w:author="ERCOT 032823" w:date="2023-03-22T16:05:00Z">
        <w:r w:rsidDel="001F112A">
          <w:delText>s</w:delText>
        </w:r>
      </w:del>
      <w:ins w:id="34" w:author="ERCOT 032823" w:date="2023-03-22T16:05:00Z">
        <w:r w:rsidR="001F112A">
          <w:t>S</w:t>
        </w:r>
      </w:ins>
      <w:r>
        <w:t xml:space="preserve">ensitive </w:t>
      </w:r>
      <w:ins w:id="35" w:author="ERCOT 032823" w:date="2023-03-22T16:05:00Z">
        <w:r w:rsidR="001D2E44">
          <w:t xml:space="preserve">(WS) </w:t>
        </w:r>
      </w:ins>
      <w:r>
        <w:t xml:space="preserve">group and a </w:t>
      </w:r>
      <w:del w:id="36" w:author="ERCOT 032823" w:date="2023-03-22T16:05:00Z">
        <w:r w:rsidDel="001D2E44">
          <w:delText>n</w:delText>
        </w:r>
      </w:del>
      <w:ins w:id="37" w:author="ERCOT 032823" w:date="2023-03-22T16:05:00Z">
        <w:r w:rsidR="001D2E44">
          <w:t>N</w:t>
        </w:r>
      </w:ins>
      <w:r>
        <w:t>on-</w:t>
      </w:r>
      <w:del w:id="38" w:author="ERCOT 032823" w:date="2023-03-22T16:05:00Z">
        <w:r w:rsidDel="001D2E44">
          <w:delText>w</w:delText>
        </w:r>
      </w:del>
      <w:ins w:id="39" w:author="ERCOT 032823" w:date="2023-03-22T16:05:00Z">
        <w:r w:rsidR="001D2E44">
          <w:t>W</w:t>
        </w:r>
      </w:ins>
      <w:r>
        <w:t>eather</w:t>
      </w:r>
      <w:ins w:id="40" w:author="ERCOT 032823" w:date="2023-03-22T16:06:00Z">
        <w:r w:rsidR="00AE0E62">
          <w:t xml:space="preserve"> </w:t>
        </w:r>
      </w:ins>
      <w:del w:id="41" w:author="ERCOT 032823" w:date="2023-03-22T16:06:00Z">
        <w:r w:rsidDel="00AE0E62">
          <w:delText>-s</w:delText>
        </w:r>
      </w:del>
      <w:ins w:id="42" w:author="ERCOT 032823" w:date="2023-03-22T16:06:00Z">
        <w:r w:rsidR="00AE0E62">
          <w:t>S</w:t>
        </w:r>
      </w:ins>
      <w:r>
        <w:t xml:space="preserve">ensitive </w:t>
      </w:r>
      <w:ins w:id="43"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4" w:author="ERCOT 032823" w:date="2023-03-14T14:42:00Z"/>
        </w:rPr>
      </w:pPr>
      <w:ins w:id="45" w:author="ERCOT 032823" w:date="2023-03-14T14:42:00Z">
        <w:r>
          <w:t>(2)</w:t>
        </w:r>
        <w:r>
          <w:tab/>
          <w:t xml:space="preserve">The </w:t>
        </w:r>
      </w:ins>
      <w:ins w:id="46" w:author="ERCOT 032823" w:date="2023-03-16T15:29:00Z">
        <w:r w:rsidR="000A16B2">
          <w:t xml:space="preserve">NWS </w:t>
        </w:r>
      </w:ins>
      <w:ins w:id="47" w:author="ERCOT 032823" w:date="2023-03-16T15:30:00Z">
        <w:r w:rsidR="000A16B2">
          <w:t>p</w:t>
        </w:r>
      </w:ins>
      <w:ins w:id="48" w:author="ERCOT 032823" w:date="2023-03-14T14:42:00Z">
        <w:r>
          <w:t xml:space="preserve">roxy </w:t>
        </w:r>
      </w:ins>
      <w:ins w:id="49" w:author="ERCOT 032823" w:date="2023-03-16T15:30:00Z">
        <w:r w:rsidR="000A16B2">
          <w:t>d</w:t>
        </w:r>
      </w:ins>
      <w:ins w:id="50" w:author="ERCOT 032823" w:date="2023-03-14T14:42:00Z">
        <w:r>
          <w:t xml:space="preserve">ay </w:t>
        </w:r>
      </w:ins>
      <w:ins w:id="51" w:author="ERCOT 032823" w:date="2023-03-16T15:30:00Z">
        <w:r w:rsidR="000A16B2">
          <w:t>m</w:t>
        </w:r>
      </w:ins>
      <w:ins w:id="52"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3" w:author="ERCOT 032823" w:date="2023-03-16T16:03:00Z"/>
        </w:rPr>
      </w:pPr>
      <w:ins w:id="54" w:author="ERCOT 032823" w:date="2023-03-14T14:43:00Z">
        <w:r>
          <w:t>(3)</w:t>
        </w:r>
        <w:r>
          <w:tab/>
          <w:t xml:space="preserve">The </w:t>
        </w:r>
      </w:ins>
      <w:ins w:id="55" w:author="ERCOT 032823" w:date="2023-03-16T15:31:00Z">
        <w:r w:rsidR="000A16B2">
          <w:t>WS p</w:t>
        </w:r>
      </w:ins>
      <w:ins w:id="56" w:author="ERCOT 032823" w:date="2023-03-14T14:43:00Z">
        <w:r>
          <w:t xml:space="preserve">roxy </w:t>
        </w:r>
      </w:ins>
      <w:ins w:id="57" w:author="ERCOT 032823" w:date="2023-03-16T15:31:00Z">
        <w:r w:rsidR="000A16B2">
          <w:t>d</w:t>
        </w:r>
      </w:ins>
      <w:ins w:id="58" w:author="ERCOT 032823" w:date="2023-03-14T14:43:00Z">
        <w:r>
          <w:t xml:space="preserve">ay </w:t>
        </w:r>
      </w:ins>
      <w:ins w:id="59" w:author="ERCOT 032823" w:date="2023-03-16T15:31:00Z">
        <w:r w:rsidR="000A16B2">
          <w:t>m</w:t>
        </w:r>
      </w:ins>
      <w:ins w:id="60"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1" w:author="ERCOT 032823" w:date="2023-03-14T15:52:00Z">
        <w:r w:rsidR="008C6BD8">
          <w:t>,</w:t>
        </w:r>
      </w:ins>
      <w:ins w:id="62" w:author="ERCOT 032823" w:date="2023-03-14T14:43:00Z">
        <w:r>
          <w:t xml:space="preserve"> or BUSLRGDG.</w:t>
        </w:r>
      </w:ins>
    </w:p>
    <w:p w14:paraId="0D3EFCCC" w14:textId="2701B321" w:rsidR="008B71FC" w:rsidDel="00D76A70" w:rsidRDefault="008B71FC" w:rsidP="008B71FC">
      <w:pPr>
        <w:pStyle w:val="BodyText"/>
        <w:ind w:left="720" w:hanging="720"/>
        <w:rPr>
          <w:del w:id="63" w:author="ERCOT" w:date="2023-01-11T16:05:00Z"/>
        </w:rPr>
      </w:pPr>
      <w:del w:id="64" w:author="ERCOT" w:date="2023-01-11T16:05:00Z">
        <w:r w:rsidDel="00D76A70">
          <w:lastRenderedPageBreak/>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5" w:author="ERCOT" w:date="2023-01-12T12:14:00Z"/>
        </w:rPr>
      </w:pPr>
      <w:bookmarkStart w:id="66" w:name="_Toc273089339"/>
      <w:bookmarkStart w:id="67" w:name="_Toc68229163"/>
      <w:del w:id="68" w:author="ERCOT" w:date="2023-01-12T12:14:00Z">
        <w:r w:rsidDel="003874C0">
          <w:delText>11.4.3.1</w:delText>
        </w:r>
        <w:r w:rsidDel="003874C0">
          <w:tab/>
          <w:delText>Weather Responsiveness Determination</w:delText>
        </w:r>
        <w:bookmarkEnd w:id="66"/>
        <w:bookmarkEnd w:id="67"/>
      </w:del>
    </w:p>
    <w:p w14:paraId="504B9CA8" w14:textId="6D407B21" w:rsidR="008B71FC" w:rsidDel="00C46282" w:rsidRDefault="008B71FC" w:rsidP="008B71FC">
      <w:pPr>
        <w:pStyle w:val="BodyText"/>
        <w:ind w:left="720" w:hanging="720"/>
        <w:rPr>
          <w:del w:id="69" w:author="ERCOT" w:date="2023-01-11T15:56:00Z"/>
        </w:rPr>
      </w:pPr>
      <w:del w:id="70"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1" w:author="ERCOT" w:date="2023-01-11T15:56:00Z"/>
        </w:rPr>
      </w:pPr>
      <w:del w:id="72"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3" w:author="ERCOT" w:date="2023-01-11T15:56:00Z"/>
        </w:rPr>
      </w:pPr>
      <w:del w:id="74"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5" w:author="ERCOT" w:date="2023-01-11T15:56:00Z"/>
        </w:rPr>
      </w:pPr>
      <w:del w:id="76"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7" w:author="ERCOT" w:date="2023-01-11T15:56:00Z"/>
        </w:rPr>
      </w:pPr>
      <w:del w:id="78"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79" w:author="ERCOT" w:date="2023-01-11T15:56:00Z"/>
        </w:rPr>
      </w:pPr>
      <w:del w:id="80"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1" w:author="ERCOT" w:date="2023-01-11T15:56:00Z"/>
        </w:trPr>
        <w:tc>
          <w:tcPr>
            <w:tcW w:w="1465" w:type="dxa"/>
          </w:tcPr>
          <w:p w14:paraId="6DD7BC10" w14:textId="1EFC4490" w:rsidR="008B71FC" w:rsidDel="00C46282" w:rsidRDefault="008B71FC" w:rsidP="00BC1F34">
            <w:pPr>
              <w:pStyle w:val="TableHead"/>
              <w:rPr>
                <w:del w:id="82" w:author="ERCOT" w:date="2023-01-11T15:56:00Z"/>
              </w:rPr>
            </w:pPr>
            <w:del w:id="83"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4" w:author="ERCOT" w:date="2023-01-11T15:56:00Z"/>
              </w:rPr>
            </w:pPr>
            <w:del w:id="85" w:author="ERCOT" w:date="2023-01-11T15:56:00Z">
              <w:r w:rsidDel="00C46282">
                <w:delText>Unit</w:delText>
              </w:r>
            </w:del>
          </w:p>
        </w:tc>
        <w:tc>
          <w:tcPr>
            <w:tcW w:w="7295" w:type="dxa"/>
          </w:tcPr>
          <w:p w14:paraId="7E09D707" w14:textId="390368C7" w:rsidR="008B71FC" w:rsidDel="00C46282" w:rsidRDefault="008B71FC" w:rsidP="00BC1F34">
            <w:pPr>
              <w:pStyle w:val="TableHead"/>
              <w:rPr>
                <w:del w:id="86" w:author="ERCOT" w:date="2023-01-11T15:56:00Z"/>
              </w:rPr>
            </w:pPr>
            <w:del w:id="87" w:author="ERCOT" w:date="2023-01-11T15:56:00Z">
              <w:r w:rsidDel="00C46282">
                <w:delText>Description</w:delText>
              </w:r>
            </w:del>
          </w:p>
        </w:tc>
      </w:tr>
      <w:tr w:rsidR="008B71FC" w:rsidDel="00C46282" w14:paraId="343EE88B" w14:textId="6F52E1E8" w:rsidTr="00BC1F34">
        <w:trPr>
          <w:del w:id="88" w:author="ERCOT" w:date="2023-01-11T15:56:00Z"/>
        </w:trPr>
        <w:tc>
          <w:tcPr>
            <w:tcW w:w="1465" w:type="dxa"/>
          </w:tcPr>
          <w:p w14:paraId="23FCE4B0" w14:textId="0C4A6A91" w:rsidR="008B71FC" w:rsidDel="00C46282" w:rsidRDefault="008B71FC" w:rsidP="00BC1F34">
            <w:pPr>
              <w:pStyle w:val="TableHead"/>
              <w:rPr>
                <w:del w:id="89" w:author="ERCOT" w:date="2023-01-11T15:56:00Z"/>
                <w:b w:val="0"/>
              </w:rPr>
            </w:pPr>
            <w:del w:id="90"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1" w:author="ERCOT" w:date="2023-01-11T15:56:00Z"/>
                <w:b w:val="0"/>
              </w:rPr>
            </w:pPr>
          </w:p>
        </w:tc>
        <w:tc>
          <w:tcPr>
            <w:tcW w:w="7295" w:type="dxa"/>
          </w:tcPr>
          <w:p w14:paraId="5C9DFEA5" w14:textId="0C854273" w:rsidR="008B71FC" w:rsidDel="00C46282" w:rsidRDefault="008B71FC" w:rsidP="00BC1F34">
            <w:pPr>
              <w:pStyle w:val="TableHead"/>
              <w:rPr>
                <w:del w:id="92" w:author="ERCOT" w:date="2023-01-11T15:56:00Z"/>
                <w:b w:val="0"/>
              </w:rPr>
            </w:pPr>
            <w:del w:id="93" w:author="ERCOT" w:date="2023-01-11T15:56:00Z">
              <w:r w:rsidDel="00C46282">
                <w:rPr>
                  <w:b w:val="0"/>
                </w:rPr>
                <w:delText>Maximum Weather Zone daily dry bulb temperature.</w:delText>
              </w:r>
            </w:del>
          </w:p>
        </w:tc>
      </w:tr>
      <w:tr w:rsidR="008B71FC" w:rsidDel="00C46282" w14:paraId="080F0E6B" w14:textId="5F382C46" w:rsidTr="00BC1F34">
        <w:trPr>
          <w:del w:id="94" w:author="ERCOT" w:date="2023-01-11T15:56:00Z"/>
        </w:trPr>
        <w:tc>
          <w:tcPr>
            <w:tcW w:w="1465" w:type="dxa"/>
          </w:tcPr>
          <w:p w14:paraId="6C6BE5D9" w14:textId="09AD24A1" w:rsidR="008B71FC" w:rsidDel="00C46282" w:rsidRDefault="008B71FC" w:rsidP="00BC1F34">
            <w:pPr>
              <w:pStyle w:val="TableHead"/>
              <w:rPr>
                <w:del w:id="95" w:author="ERCOT" w:date="2023-01-11T15:56:00Z"/>
                <w:b w:val="0"/>
              </w:rPr>
            </w:pPr>
            <w:del w:id="96"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7" w:author="ERCOT" w:date="2023-01-11T15:56:00Z"/>
                <w:b w:val="0"/>
              </w:rPr>
            </w:pPr>
          </w:p>
        </w:tc>
        <w:tc>
          <w:tcPr>
            <w:tcW w:w="7295" w:type="dxa"/>
          </w:tcPr>
          <w:p w14:paraId="5F1D749A" w14:textId="45441075" w:rsidR="008B71FC" w:rsidDel="00C46282" w:rsidRDefault="008B71FC" w:rsidP="00BC1F34">
            <w:pPr>
              <w:pStyle w:val="TableHead"/>
              <w:rPr>
                <w:del w:id="98" w:author="ERCOT" w:date="2023-01-11T15:56:00Z"/>
                <w:b w:val="0"/>
              </w:rPr>
            </w:pPr>
            <w:del w:id="99"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0" w:author="ERCOT" w:date="2023-01-11T15:56:00Z"/>
        </w:rPr>
      </w:pPr>
      <w:del w:id="101"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2" w:author="ERCOT" w:date="2023-01-11T15:56:00Z"/>
        </w:rPr>
      </w:pPr>
      <w:del w:id="103"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4" w:author="ERCOT" w:date="2023-01-11T15:56:00Z"/>
        </w:rPr>
      </w:pPr>
      <w:del w:id="105"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6" w:author="ERCOT" w:date="2023-01-11T15:56:00Z"/>
        </w:rPr>
      </w:pPr>
      <w:del w:id="107"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8" w:author="ERCOT" w:date="2023-01-11T15:56:00Z"/>
        </w:rPr>
      </w:pPr>
      <w:del w:id="109"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0" w:author="ERCOT" w:date="2023-01-11T15:56:00Z"/>
        </w:rPr>
      </w:pPr>
      <w:del w:id="111"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delText>
        </w:r>
        <w:r w:rsidDel="00C46282">
          <w:lastRenderedPageBreak/>
          <w:delText xml:space="preserve">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2" w:author="ERCOT" w:date="2023-01-11T15:56:00Z"/>
        </w:rPr>
      </w:pPr>
      <w:del w:id="113"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4" w:author="ERCOT" w:date="2023-01-11T15:56:00Z"/>
        </w:rPr>
      </w:pPr>
      <w:del w:id="115"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6" w:author="ERCOT 032823" w:date="2023-03-14T15:14:00Z"/>
        </w:rPr>
      </w:pPr>
      <w:del w:id="117"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8" w:name="_Toc273089340"/>
      <w:bookmarkStart w:id="119" w:name="_Toc68229164"/>
      <w:r>
        <w:t>11.4.3.2</w:t>
      </w:r>
      <w:r>
        <w:tab/>
        <w:t>Weather Sensitive Proxy Day Method</w:t>
      </w:r>
      <w:bookmarkEnd w:id="118"/>
      <w:bookmarkEnd w:id="119"/>
    </w:p>
    <w:p w14:paraId="311A3546" w14:textId="0E52E5B1" w:rsidR="00F0425E" w:rsidRDefault="00F0425E" w:rsidP="00F0425E">
      <w:pPr>
        <w:pStyle w:val="BodyText"/>
        <w:ind w:left="720" w:hanging="720"/>
      </w:pPr>
      <w:r>
        <w:t>(1)</w:t>
      </w:r>
      <w:r>
        <w:tab/>
        <w:t xml:space="preserve">For ESI IDs </w:t>
      </w:r>
      <w:ins w:id="120" w:author="ERCOT 032823" w:date="2023-03-14T15:15:00Z">
        <w:r w:rsidR="00E17897">
          <w:t>estimated</w:t>
        </w:r>
      </w:ins>
      <w:del w:id="121" w:author="ERCOT 032823" w:date="2023-03-14T15:15:00Z">
        <w:r w:rsidDel="00E17897">
          <w:delText>designated</w:delText>
        </w:r>
      </w:del>
      <w:r>
        <w:t xml:space="preserve"> as Weather Sensitive IDR (WSIDR), ERCOT will use this </w:t>
      </w:r>
      <w:del w:id="122" w:author="ERCOT 032823" w:date="2023-03-16T15:47:00Z">
        <w:r w:rsidDel="00D95BEB">
          <w:delText>weather-sensitive</w:delText>
        </w:r>
      </w:del>
      <w:ins w:id="123" w:author="ERCOT 032823" w:date="2023-03-16T15:47:00Z">
        <w:r w:rsidR="00D95BEB">
          <w:t>WS</w:t>
        </w:r>
      </w:ins>
      <w:r>
        <w:t xml:space="preserve"> proxy day </w:t>
      </w:r>
      <w:del w:id="124"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lastRenderedPageBreak/>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25"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6" w:author="ERCOT 032823" w:date="2023-03-22T07:06:00Z">
        <w:r w:rsidDel="00D74E11">
          <w:delText>non-weather sensitive</w:delText>
        </w:r>
      </w:del>
      <w:ins w:id="127" w:author="ERCOT 032823" w:date="2023-03-22T07:06:00Z">
        <w:r w:rsidR="00D74E11">
          <w:t>NWS</w:t>
        </w:r>
      </w:ins>
      <w:r>
        <w:t xml:space="preserve"> proxy day </w:t>
      </w:r>
      <w:ins w:id="128" w:author="ERCOT 032823" w:date="2023-03-22T15:53:00Z">
        <w:r w:rsidR="004F5D09">
          <w:t>method</w:t>
        </w:r>
      </w:ins>
      <w:del w:id="129" w:author="ERCOT 032823" w:date="2023-03-22T15:53:00Z">
        <w:r w:rsidDel="004F5D09">
          <w:delText>selection list</w:delText>
        </w:r>
      </w:del>
      <w:ins w:id="130" w:author="ERCOT 032823" w:date="2023-03-22T07:22:00Z">
        <w:r w:rsidR="00603B58">
          <w:t>.</w:t>
        </w:r>
      </w:ins>
      <w:del w:id="131" w:author="ERCOT 032823" w:date="2023-03-22T07:22:00Z">
        <w:r w:rsidDel="00603B58">
          <w:delText>; and</w:delText>
        </w:r>
      </w:del>
      <w:del w:id="132" w:author="ERCOT 032823" w:date="2023-03-22T07:12:00Z">
        <w:r w:rsidDel="00F96A87">
          <w:delText>(v)</w:delText>
        </w:r>
        <w:r w:rsidDel="00F96A87">
          <w:tab/>
          <w:delText xml:space="preserve">If still no estimate is generated when the </w:delText>
        </w:r>
      </w:del>
      <w:del w:id="133" w:author="ERCOT 032823" w:date="2023-03-22T07:06:00Z">
        <w:r w:rsidDel="00D74E11">
          <w:delText>non-weather sensitive</w:delText>
        </w:r>
      </w:del>
      <w:del w:id="134"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5" w:name="_Toc273089341"/>
      <w:bookmarkStart w:id="136" w:name="_Toc68229165"/>
      <w:r>
        <w:t>11.4.3.3</w:t>
      </w:r>
      <w:r>
        <w:tab/>
        <w:t>Non-Weather Sensitive Proxy Day Method</w:t>
      </w:r>
      <w:bookmarkEnd w:id="135"/>
      <w:bookmarkEnd w:id="136"/>
    </w:p>
    <w:p w14:paraId="7E6D0FBD" w14:textId="1E9247E8" w:rsidR="00F0425E" w:rsidRDefault="00F0425E" w:rsidP="00F0425E">
      <w:pPr>
        <w:pStyle w:val="BodyText"/>
        <w:ind w:left="720" w:hanging="720"/>
      </w:pPr>
      <w:r>
        <w:t>(1)</w:t>
      </w:r>
      <w:r>
        <w:tab/>
        <w:t xml:space="preserve">For ESI IDs </w:t>
      </w:r>
      <w:ins w:id="137" w:author="ERCOT 032823" w:date="2023-03-14T15:15:00Z">
        <w:r w:rsidR="00E17897">
          <w:t>estimated</w:t>
        </w:r>
      </w:ins>
      <w:del w:id="138" w:author="ERCOT 032823" w:date="2023-03-14T15:15:00Z">
        <w:r w:rsidDel="00E17897">
          <w:delText>designated</w:delText>
        </w:r>
      </w:del>
      <w:r>
        <w:t xml:space="preserve"> as Non-Weather Sensitive IDR (NWSIDR), ERCOT will use </w:t>
      </w:r>
      <w:ins w:id="139" w:author="ERCOT 032823" w:date="2023-03-22T16:12:00Z">
        <w:r w:rsidR="00EA42DC">
          <w:t>this NWS</w:t>
        </w:r>
      </w:ins>
      <w:del w:id="140" w:author="ERCOT 032823" w:date="2023-03-22T16:12:00Z">
        <w:r w:rsidDel="00AF4EB7">
          <w:delText>a method for</w:delText>
        </w:r>
      </w:del>
      <w:r>
        <w:t xml:space="preserve"> proxy day </w:t>
      </w:r>
      <w:ins w:id="141" w:author="ERCOT 032823" w:date="2023-03-22T16:13:00Z">
        <w:r w:rsidR="00AF4EB7">
          <w:t>method</w:t>
        </w:r>
      </w:ins>
      <w:del w:id="142"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p w14:paraId="7B97D24C" w14:textId="77777777" w:rsidR="00F0425E" w:rsidRPr="00BA2009" w:rsidRDefault="00F0425E" w:rsidP="00DA6E97">
      <w:pPr>
        <w:pStyle w:val="BodyText"/>
        <w:ind w:left="720" w:hanging="720"/>
      </w:pPr>
    </w:p>
    <w:sectPr w:rsidR="00F0425E"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009F" w14:textId="77777777" w:rsidR="00080B54" w:rsidRDefault="00080B54">
      <w:r>
        <w:separator/>
      </w:r>
    </w:p>
  </w:endnote>
  <w:endnote w:type="continuationSeparator" w:id="0">
    <w:p w14:paraId="32513D11" w14:textId="77777777" w:rsidR="00080B54" w:rsidRDefault="0008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48706B4"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11</w:t>
    </w:r>
    <w:r w:rsidR="00BA7340">
      <w:rPr>
        <w:rFonts w:ascii="Arial" w:hAnsi="Arial" w:cs="Arial"/>
        <w:sz w:val="18"/>
      </w:rPr>
      <w:t xml:space="preserve"> </w:t>
    </w:r>
    <w:r w:rsidR="00A70DCD">
      <w:rPr>
        <w:rFonts w:ascii="Arial" w:hAnsi="Arial" w:cs="Arial"/>
        <w:sz w:val="18"/>
      </w:rPr>
      <w:t>PRS Report 041323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80E9" w14:textId="77777777" w:rsidR="00080B54" w:rsidRDefault="00080B54">
      <w:r>
        <w:separator/>
      </w:r>
    </w:p>
  </w:footnote>
  <w:footnote w:type="continuationSeparator" w:id="0">
    <w:p w14:paraId="457F1168" w14:textId="77777777" w:rsidR="00080B54" w:rsidRDefault="0008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047F2432" w:rsidR="007D5511" w:rsidRDefault="00A70DCD" w:rsidP="0033554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0"/>
  </w:num>
  <w:num w:numId="3" w16cid:durableId="435060118">
    <w:abstractNumId w:val="11"/>
  </w:num>
  <w:num w:numId="4" w16cid:durableId="1639605733">
    <w:abstractNumId w:val="1"/>
  </w:num>
  <w:num w:numId="5" w16cid:durableId="849949876">
    <w:abstractNumId w:val="6"/>
  </w:num>
  <w:num w:numId="6" w16cid:durableId="958532639">
    <w:abstractNumId w:val="6"/>
  </w:num>
  <w:num w:numId="7" w16cid:durableId="1025054739">
    <w:abstractNumId w:val="6"/>
  </w:num>
  <w:num w:numId="8" w16cid:durableId="1558542491">
    <w:abstractNumId w:val="6"/>
  </w:num>
  <w:num w:numId="9" w16cid:durableId="562329984">
    <w:abstractNumId w:val="6"/>
  </w:num>
  <w:num w:numId="10" w16cid:durableId="316157544">
    <w:abstractNumId w:val="6"/>
  </w:num>
  <w:num w:numId="11" w16cid:durableId="1332180570">
    <w:abstractNumId w:val="6"/>
  </w:num>
  <w:num w:numId="12" w16cid:durableId="951473937">
    <w:abstractNumId w:val="6"/>
  </w:num>
  <w:num w:numId="13" w16cid:durableId="713887496">
    <w:abstractNumId w:val="6"/>
  </w:num>
  <w:num w:numId="14" w16cid:durableId="396324214">
    <w:abstractNumId w:val="3"/>
  </w:num>
  <w:num w:numId="15" w16cid:durableId="1479111322">
    <w:abstractNumId w:val="5"/>
  </w:num>
  <w:num w:numId="16" w16cid:durableId="922569369">
    <w:abstractNumId w:val="8"/>
  </w:num>
  <w:num w:numId="17" w16cid:durableId="754281272">
    <w:abstractNumId w:val="9"/>
  </w:num>
  <w:num w:numId="18" w16cid:durableId="1363745876">
    <w:abstractNumId w:val="4"/>
  </w:num>
  <w:num w:numId="19" w16cid:durableId="1716736340">
    <w:abstractNumId w:val="7"/>
  </w:num>
  <w:num w:numId="20" w16cid:durableId="8996325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10C3F"/>
    <w:rsid w:val="000113C2"/>
    <w:rsid w:val="000114F4"/>
    <w:rsid w:val="0001699A"/>
    <w:rsid w:val="0002356B"/>
    <w:rsid w:val="00037F8E"/>
    <w:rsid w:val="0005577C"/>
    <w:rsid w:val="00060A5A"/>
    <w:rsid w:val="00064B44"/>
    <w:rsid w:val="00067FE2"/>
    <w:rsid w:val="0007619A"/>
    <w:rsid w:val="0007682E"/>
    <w:rsid w:val="00080B54"/>
    <w:rsid w:val="0008635D"/>
    <w:rsid w:val="00091902"/>
    <w:rsid w:val="00095897"/>
    <w:rsid w:val="000A16B2"/>
    <w:rsid w:val="000D1AEB"/>
    <w:rsid w:val="000D3E64"/>
    <w:rsid w:val="000F13C5"/>
    <w:rsid w:val="000F695B"/>
    <w:rsid w:val="00105A36"/>
    <w:rsid w:val="001259F1"/>
    <w:rsid w:val="001313B4"/>
    <w:rsid w:val="00137A69"/>
    <w:rsid w:val="0014546D"/>
    <w:rsid w:val="001500D9"/>
    <w:rsid w:val="00156DB7"/>
    <w:rsid w:val="00157228"/>
    <w:rsid w:val="00160C3C"/>
    <w:rsid w:val="0017783C"/>
    <w:rsid w:val="0019314C"/>
    <w:rsid w:val="001B5A5E"/>
    <w:rsid w:val="001C6D35"/>
    <w:rsid w:val="001D2E44"/>
    <w:rsid w:val="001E138B"/>
    <w:rsid w:val="001F112A"/>
    <w:rsid w:val="001F38F0"/>
    <w:rsid w:val="001F6BE8"/>
    <w:rsid w:val="002042BF"/>
    <w:rsid w:val="002063DD"/>
    <w:rsid w:val="00211FFE"/>
    <w:rsid w:val="00221FEF"/>
    <w:rsid w:val="00231179"/>
    <w:rsid w:val="00232BC8"/>
    <w:rsid w:val="00237430"/>
    <w:rsid w:val="002425A4"/>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82B41"/>
    <w:rsid w:val="00384709"/>
    <w:rsid w:val="00386C35"/>
    <w:rsid w:val="003874C0"/>
    <w:rsid w:val="003913CA"/>
    <w:rsid w:val="003A1C1D"/>
    <w:rsid w:val="003A3D77"/>
    <w:rsid w:val="003B5973"/>
    <w:rsid w:val="003B5AED"/>
    <w:rsid w:val="003C6B7B"/>
    <w:rsid w:val="003D1FEF"/>
    <w:rsid w:val="003D33A5"/>
    <w:rsid w:val="003D358B"/>
    <w:rsid w:val="004135BD"/>
    <w:rsid w:val="00426038"/>
    <w:rsid w:val="004302A4"/>
    <w:rsid w:val="004463BA"/>
    <w:rsid w:val="00450542"/>
    <w:rsid w:val="004822D4"/>
    <w:rsid w:val="0049290B"/>
    <w:rsid w:val="004A4451"/>
    <w:rsid w:val="004B760A"/>
    <w:rsid w:val="004C1C24"/>
    <w:rsid w:val="004C6E1B"/>
    <w:rsid w:val="004D00F9"/>
    <w:rsid w:val="004D056F"/>
    <w:rsid w:val="004D2E4B"/>
    <w:rsid w:val="004D3958"/>
    <w:rsid w:val="004E4DDF"/>
    <w:rsid w:val="004F5D09"/>
    <w:rsid w:val="005008DF"/>
    <w:rsid w:val="00500FF9"/>
    <w:rsid w:val="005045D0"/>
    <w:rsid w:val="00534C6C"/>
    <w:rsid w:val="00535CF4"/>
    <w:rsid w:val="005841C0"/>
    <w:rsid w:val="005904A3"/>
    <w:rsid w:val="0059260F"/>
    <w:rsid w:val="005A2682"/>
    <w:rsid w:val="005A6AFF"/>
    <w:rsid w:val="005A6DD2"/>
    <w:rsid w:val="005E5074"/>
    <w:rsid w:val="005F7620"/>
    <w:rsid w:val="00603B58"/>
    <w:rsid w:val="00612E4F"/>
    <w:rsid w:val="006137C8"/>
    <w:rsid w:val="00615D5E"/>
    <w:rsid w:val="00622E99"/>
    <w:rsid w:val="00625E5D"/>
    <w:rsid w:val="00636A48"/>
    <w:rsid w:val="0066370F"/>
    <w:rsid w:val="00672B5A"/>
    <w:rsid w:val="006A0784"/>
    <w:rsid w:val="006A559F"/>
    <w:rsid w:val="006A697B"/>
    <w:rsid w:val="006B4DDE"/>
    <w:rsid w:val="006E02F7"/>
    <w:rsid w:val="006E130F"/>
    <w:rsid w:val="006E4597"/>
    <w:rsid w:val="006F179D"/>
    <w:rsid w:val="006F29DD"/>
    <w:rsid w:val="006F5CCE"/>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77D2"/>
    <w:rsid w:val="008B71FC"/>
    <w:rsid w:val="008B7772"/>
    <w:rsid w:val="008C6BD8"/>
    <w:rsid w:val="008D5C3A"/>
    <w:rsid w:val="008E6DA2"/>
    <w:rsid w:val="00907B1E"/>
    <w:rsid w:val="00915DD3"/>
    <w:rsid w:val="0092689F"/>
    <w:rsid w:val="00933269"/>
    <w:rsid w:val="00943AFD"/>
    <w:rsid w:val="00954311"/>
    <w:rsid w:val="0096233D"/>
    <w:rsid w:val="00963A51"/>
    <w:rsid w:val="00983B6E"/>
    <w:rsid w:val="00983E68"/>
    <w:rsid w:val="009936F8"/>
    <w:rsid w:val="009A3772"/>
    <w:rsid w:val="009A5BB8"/>
    <w:rsid w:val="009B763F"/>
    <w:rsid w:val="009D17F0"/>
    <w:rsid w:val="009D690B"/>
    <w:rsid w:val="009D77C1"/>
    <w:rsid w:val="009E763C"/>
    <w:rsid w:val="009F50DB"/>
    <w:rsid w:val="00A0383E"/>
    <w:rsid w:val="00A14C3A"/>
    <w:rsid w:val="00A42796"/>
    <w:rsid w:val="00A5311D"/>
    <w:rsid w:val="00A619BC"/>
    <w:rsid w:val="00A70819"/>
    <w:rsid w:val="00A70DCD"/>
    <w:rsid w:val="00A77C6F"/>
    <w:rsid w:val="00A810CF"/>
    <w:rsid w:val="00A839A0"/>
    <w:rsid w:val="00AA1FD0"/>
    <w:rsid w:val="00AB69FA"/>
    <w:rsid w:val="00AD3B58"/>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A4D33"/>
    <w:rsid w:val="00BA7340"/>
    <w:rsid w:val="00BB4B4F"/>
    <w:rsid w:val="00BB7F87"/>
    <w:rsid w:val="00BC2D06"/>
    <w:rsid w:val="00BC4071"/>
    <w:rsid w:val="00BE5EE1"/>
    <w:rsid w:val="00C431F9"/>
    <w:rsid w:val="00C46282"/>
    <w:rsid w:val="00C465E5"/>
    <w:rsid w:val="00C55973"/>
    <w:rsid w:val="00C73814"/>
    <w:rsid w:val="00C744EB"/>
    <w:rsid w:val="00C77E85"/>
    <w:rsid w:val="00C90702"/>
    <w:rsid w:val="00C917FF"/>
    <w:rsid w:val="00C9766A"/>
    <w:rsid w:val="00CB4B6F"/>
    <w:rsid w:val="00CC4F39"/>
    <w:rsid w:val="00CD544C"/>
    <w:rsid w:val="00CD5B62"/>
    <w:rsid w:val="00CF4256"/>
    <w:rsid w:val="00CF696B"/>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C335F"/>
    <w:rsid w:val="00EC48FB"/>
    <w:rsid w:val="00EE2406"/>
    <w:rsid w:val="00EF232A"/>
    <w:rsid w:val="00F0425E"/>
    <w:rsid w:val="00F05A69"/>
    <w:rsid w:val="00F43FFD"/>
    <w:rsid w:val="00F44236"/>
    <w:rsid w:val="00F4749D"/>
    <w:rsid w:val="00F52517"/>
    <w:rsid w:val="00F77EB1"/>
    <w:rsid w:val="00F8218B"/>
    <w:rsid w:val="00F96A87"/>
    <w:rsid w:val="00FA338E"/>
    <w:rsid w:val="00FA57B2"/>
    <w:rsid w:val="00FB509B"/>
    <w:rsid w:val="00FC3D4B"/>
    <w:rsid w:val="00FC6312"/>
    <w:rsid w:val="00FD7C81"/>
    <w:rsid w:val="00FE36E3"/>
    <w:rsid w:val="00FE6B01"/>
    <w:rsid w:val="00FF3840"/>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2714</Words>
  <Characters>20353</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23021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2023-04-14T21:01:00Z</dcterms:created>
  <dcterms:modified xsi:type="dcterms:W3CDTF">2023-05-11T15:15:00Z</dcterms:modified>
</cp:coreProperties>
</file>