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406A1F19" w:rsidR="00AE70F7" w:rsidRPr="00646598" w:rsidRDefault="00D339CD" w:rsidP="00EA2B1F">
      <w:pPr>
        <w:pStyle w:val="StyleArial18ptBoldText2Right"/>
      </w:pPr>
      <w:del w:id="0" w:author="ERCOT" w:date="2023-04-10T21:31:00Z">
        <w:r>
          <w:delText>202</w:delText>
        </w:r>
        <w:r w:rsidR="00F80DDE">
          <w:delText>2</w:delText>
        </w:r>
      </w:del>
      <w:ins w:id="1" w:author="ERCOT" w:date="2023-04-10T21:31:00Z">
        <w:r>
          <w:t>202</w:t>
        </w:r>
        <w:r w:rsidR="00DE7F3B">
          <w:t>3</w:t>
        </w:r>
      </w:ins>
      <w:r w:rsidR="004842F0">
        <w:t xml:space="preserve"> Regional Transmission Plan Scope and Process</w:t>
      </w:r>
    </w:p>
    <w:p w14:paraId="4EC5CCE6" w14:textId="4237EBA8"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2" w:author="ERCOT" w:date="2023-04-10T21:31:00Z">
        <w:r w:rsidR="00B71346">
          <w:rPr>
            <w:b/>
            <w:sz w:val="24"/>
            <w:szCs w:val="24"/>
          </w:rPr>
          <w:delText>2</w:delText>
        </w:r>
      </w:del>
      <w:ins w:id="3" w:author="ERCOT" w:date="2023-04-10T21:31:00Z">
        <w:r w:rsidR="00DE7F3B">
          <w:rPr>
            <w:b/>
            <w:sz w:val="24"/>
            <w:szCs w:val="24"/>
          </w:rPr>
          <w:t>1</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126"/>
        <w:gridCol w:w="3192"/>
        <w:gridCol w:w="2404"/>
        <w:tblGridChange w:id="10">
          <w:tblGrid>
            <w:gridCol w:w="1800"/>
            <w:gridCol w:w="118"/>
            <w:gridCol w:w="1016"/>
            <w:gridCol w:w="110"/>
            <w:gridCol w:w="3148"/>
            <w:gridCol w:w="44"/>
            <w:gridCol w:w="2404"/>
          </w:tblGrid>
        </w:tblGridChange>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F73E67" w14:paraId="5C8D7EB6" w14:textId="77777777" w:rsidTr="005C53CD">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 w:author="ERCOT" w:date="2023-04-10T21:31:00Z">
            <w:tblPrEx>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502"/>
          <w:trPrChange w:id="12" w:author="ERCOT" w:date="2023-04-10T21:31:00Z">
            <w:trPr>
              <w:trHeight w:val="95"/>
            </w:trPr>
          </w:trPrChange>
        </w:trPr>
        <w:tc>
          <w:tcPr>
            <w:tcW w:w="1800" w:type="dxa"/>
            <w:tcBorders>
              <w:top w:val="single" w:sz="4" w:space="0" w:color="auto"/>
              <w:left w:val="nil"/>
              <w:bottom w:val="single" w:sz="4" w:space="0" w:color="auto"/>
              <w:right w:val="single" w:sz="4" w:space="0" w:color="auto"/>
            </w:tcBorders>
            <w:tcPrChange w:id="13" w:author="ERCOT" w:date="2023-04-10T21:31:00Z">
              <w:tcPr>
                <w:tcW w:w="1800" w:type="dxa"/>
                <w:tcBorders>
                  <w:top w:val="single" w:sz="4" w:space="0" w:color="auto"/>
                  <w:left w:val="nil"/>
                  <w:bottom w:val="single" w:sz="4" w:space="0" w:color="auto"/>
                  <w:right w:val="single" w:sz="4" w:space="0" w:color="auto"/>
                </w:tcBorders>
              </w:tcPr>
            </w:tcPrChange>
          </w:tcPr>
          <w:p w14:paraId="198AA702" w14:textId="7658633F" w:rsidR="00F73E67" w:rsidRDefault="004815AE" w:rsidP="002A3997">
            <w:pPr>
              <w:pStyle w:val="table"/>
            </w:pPr>
            <w:del w:id="14" w:author="ERCOT" w:date="2023-04-10T21:31:00Z">
              <w:r>
                <w:delText>0</w:delText>
              </w:r>
              <w:r w:rsidR="00F80DDE">
                <w:delText>2</w:delText>
              </w:r>
              <w:r>
                <w:delText>/</w:delText>
              </w:r>
              <w:r w:rsidR="00F80DDE">
                <w:delText>01</w:delText>
              </w:r>
              <w:r>
                <w:delText>/202</w:delText>
              </w:r>
              <w:r w:rsidR="00F9660A">
                <w:delText>2</w:delText>
              </w:r>
            </w:del>
            <w:ins w:id="15" w:author="ERCOT" w:date="2023-04-10T21:31:00Z">
              <w:r w:rsidR="002B017F">
                <w:t>3/22/2023</w:t>
              </w:r>
            </w:ins>
          </w:p>
        </w:tc>
        <w:tc>
          <w:tcPr>
            <w:tcW w:w="1134" w:type="dxa"/>
            <w:tcBorders>
              <w:left w:val="single" w:sz="4" w:space="0" w:color="auto"/>
              <w:right w:val="single" w:sz="4" w:space="0" w:color="auto"/>
            </w:tcBorders>
            <w:tcPrChange w:id="16" w:author="ERCOT" w:date="2023-04-10T21:31:00Z">
              <w:tcPr>
                <w:tcW w:w="1134" w:type="dxa"/>
                <w:gridSpan w:val="2"/>
                <w:tcBorders>
                  <w:top w:val="single" w:sz="4" w:space="0" w:color="auto"/>
                  <w:left w:val="single" w:sz="4" w:space="0" w:color="auto"/>
                  <w:right w:val="single" w:sz="4" w:space="0" w:color="auto"/>
                </w:tcBorders>
              </w:tcPr>
            </w:tcPrChange>
          </w:tcPr>
          <w:p w14:paraId="7735AF65" w14:textId="46C088D4" w:rsidR="00F73E67" w:rsidRDefault="002B017F" w:rsidP="00D055CC">
            <w:pPr>
              <w:pStyle w:val="table"/>
            </w:pPr>
            <w:r>
              <w:t>1.0</w:t>
            </w:r>
          </w:p>
        </w:tc>
        <w:tc>
          <w:tcPr>
            <w:tcW w:w="3258" w:type="dxa"/>
            <w:tcBorders>
              <w:left w:val="single" w:sz="4" w:space="0" w:color="auto"/>
              <w:right w:val="single" w:sz="4" w:space="0" w:color="auto"/>
            </w:tcBorders>
            <w:tcPrChange w:id="17" w:author="ERCOT" w:date="2023-04-10T21:31:00Z">
              <w:tcPr>
                <w:tcW w:w="3258" w:type="dxa"/>
                <w:gridSpan w:val="2"/>
                <w:tcBorders>
                  <w:top w:val="single" w:sz="4" w:space="0" w:color="auto"/>
                  <w:left w:val="single" w:sz="4" w:space="0" w:color="auto"/>
                  <w:right w:val="single" w:sz="4" w:space="0" w:color="auto"/>
                </w:tcBorders>
              </w:tcPr>
            </w:tcPrChange>
          </w:tcPr>
          <w:p w14:paraId="6196B452" w14:textId="3D76AE31" w:rsidR="00F73E67" w:rsidRDefault="002B017F" w:rsidP="00D055CC">
            <w:pPr>
              <w:pStyle w:val="table"/>
            </w:pPr>
            <w:r>
              <w:t>First draft</w:t>
            </w:r>
          </w:p>
        </w:tc>
        <w:tc>
          <w:tcPr>
            <w:tcW w:w="2448" w:type="dxa"/>
            <w:tcBorders>
              <w:left w:val="single" w:sz="4" w:space="0" w:color="auto"/>
              <w:right w:val="nil"/>
            </w:tcBorders>
            <w:tcPrChange w:id="18" w:author="ERCOT" w:date="2023-04-10T21:31:00Z">
              <w:tcPr>
                <w:tcW w:w="2448" w:type="dxa"/>
                <w:gridSpan w:val="2"/>
                <w:tcBorders>
                  <w:top w:val="single" w:sz="4" w:space="0" w:color="auto"/>
                  <w:left w:val="single" w:sz="4" w:space="0" w:color="auto"/>
                  <w:right w:val="nil"/>
                </w:tcBorders>
              </w:tcPr>
            </w:tcPrChange>
          </w:tcPr>
          <w:p w14:paraId="6D9086BA" w14:textId="4D32B1DD" w:rsidR="00F73E67" w:rsidRDefault="004815AE" w:rsidP="00D055CC">
            <w:pPr>
              <w:pStyle w:val="table"/>
            </w:pPr>
            <w:del w:id="19" w:author="ERCOT" w:date="2023-04-10T21:31:00Z">
              <w:r>
                <w:delText xml:space="preserve">Ping Yan, </w:delText>
              </w:r>
            </w:del>
            <w:r w:rsidR="002B017F">
              <w:t>Jameson Haesler</w:t>
            </w:r>
            <w:del w:id="20" w:author="ERCOT" w:date="2023-04-10T21:31:00Z">
              <w:r w:rsidR="00F80DDE">
                <w:delText xml:space="preserve"> </w:delText>
              </w:r>
              <w:r>
                <w:delText>John Bernecker</w:delText>
              </w:r>
            </w:del>
            <w:ins w:id="21" w:author="ERCOT" w:date="2023-04-10T21:31:00Z">
              <w:r w:rsidR="002B017F">
                <w:t>, Pengwei Du</w:t>
              </w:r>
            </w:ins>
          </w:p>
        </w:tc>
      </w:tr>
      <w:tr w:rsidR="00A74DB5" w14:paraId="0261F84D" w14:textId="77777777" w:rsidTr="00F73E67">
        <w:trPr>
          <w:trHeight w:val="503"/>
          <w:del w:id="22" w:author="ERCOT" w:date="2023-04-10T21:31:00Z"/>
        </w:trPr>
        <w:tc>
          <w:tcPr>
            <w:tcW w:w="1800" w:type="dxa"/>
            <w:tcBorders>
              <w:top w:val="single" w:sz="4" w:space="0" w:color="auto"/>
              <w:left w:val="nil"/>
              <w:bottom w:val="single" w:sz="4" w:space="0" w:color="auto"/>
              <w:right w:val="single" w:sz="4" w:space="0" w:color="auto"/>
            </w:tcBorders>
          </w:tcPr>
          <w:p w14:paraId="2CDE59BB" w14:textId="77777777" w:rsidR="00F73E67" w:rsidRDefault="00F9660A" w:rsidP="002A3997">
            <w:pPr>
              <w:pStyle w:val="table"/>
              <w:rPr>
                <w:del w:id="23" w:author="ERCOT" w:date="2023-04-10T21:31:00Z"/>
              </w:rPr>
            </w:pPr>
            <w:del w:id="24" w:author="ERCOT" w:date="2023-04-10T21:31:00Z">
              <w:r>
                <w:delText>03/08/2022</w:delText>
              </w:r>
            </w:del>
          </w:p>
        </w:tc>
        <w:tc>
          <w:tcPr>
            <w:tcW w:w="1134" w:type="dxa"/>
            <w:tcBorders>
              <w:left w:val="single" w:sz="4" w:space="0" w:color="auto"/>
              <w:right w:val="single" w:sz="4" w:space="0" w:color="auto"/>
            </w:tcBorders>
          </w:tcPr>
          <w:p w14:paraId="69252ABB" w14:textId="77777777" w:rsidR="00F73E67" w:rsidRDefault="00F9660A" w:rsidP="00D055CC">
            <w:pPr>
              <w:pStyle w:val="table"/>
              <w:rPr>
                <w:del w:id="25" w:author="ERCOT" w:date="2023-04-10T21:31:00Z"/>
              </w:rPr>
            </w:pPr>
            <w:del w:id="26" w:author="ERCOT" w:date="2023-04-10T21:31:00Z">
              <w:r>
                <w:delText>2.0</w:delText>
              </w:r>
            </w:del>
          </w:p>
        </w:tc>
        <w:tc>
          <w:tcPr>
            <w:tcW w:w="3258" w:type="dxa"/>
            <w:tcBorders>
              <w:left w:val="single" w:sz="4" w:space="0" w:color="auto"/>
              <w:right w:val="single" w:sz="4" w:space="0" w:color="auto"/>
            </w:tcBorders>
          </w:tcPr>
          <w:p w14:paraId="51E532EE" w14:textId="77777777" w:rsidR="00F73E67" w:rsidRDefault="00F9660A" w:rsidP="00D055CC">
            <w:pPr>
              <w:pStyle w:val="table"/>
              <w:rPr>
                <w:del w:id="27" w:author="ERCOT" w:date="2023-04-10T21:31:00Z"/>
              </w:rPr>
            </w:pPr>
            <w:del w:id="28" w:author="ERCOT" w:date="2023-04-10T21:31:00Z">
              <w:r>
                <w:delText>Update for transmission and generation outages</w:delText>
              </w:r>
              <w:r w:rsidR="00E81CB0">
                <w:delText>; updated economic assumptions including weather year to be used and inclusion of large flexible loads, PTC, and rooftop solar; reorganized economic assumptions in document</w:delText>
              </w:r>
            </w:del>
          </w:p>
        </w:tc>
        <w:tc>
          <w:tcPr>
            <w:tcW w:w="2448" w:type="dxa"/>
            <w:tcBorders>
              <w:left w:val="single" w:sz="4" w:space="0" w:color="auto"/>
              <w:right w:val="nil"/>
            </w:tcBorders>
          </w:tcPr>
          <w:p w14:paraId="60DFBCFC" w14:textId="77777777" w:rsidR="00F73E67" w:rsidRDefault="00F9660A" w:rsidP="00D055CC">
            <w:pPr>
              <w:pStyle w:val="table"/>
              <w:rPr>
                <w:del w:id="29" w:author="ERCOT" w:date="2023-04-10T21:31:00Z"/>
              </w:rPr>
            </w:pPr>
            <w:del w:id="30" w:author="ERCOT" w:date="2023-04-10T21:31:00Z">
              <w:r>
                <w:delText>Ping Yan, Jameson Haesler</w:delText>
              </w:r>
            </w:del>
          </w:p>
        </w:tc>
      </w:tr>
      <w:tr w:rsidR="00A74DB5" w14:paraId="35D4D75C" w14:textId="77777777" w:rsidTr="005C53CD">
        <w:trPr>
          <w:trHeight w:val="502"/>
          <w:del w:id="31" w:author="ERCOT" w:date="2023-04-10T21:31:00Z"/>
        </w:trPr>
        <w:tc>
          <w:tcPr>
            <w:tcW w:w="1800" w:type="dxa"/>
            <w:tcBorders>
              <w:top w:val="single" w:sz="4" w:space="0" w:color="auto"/>
              <w:left w:val="nil"/>
              <w:bottom w:val="single" w:sz="4" w:space="0" w:color="auto"/>
              <w:right w:val="single" w:sz="4" w:space="0" w:color="auto"/>
            </w:tcBorders>
          </w:tcPr>
          <w:p w14:paraId="037F52E8" w14:textId="77777777" w:rsidR="00F73E67" w:rsidRDefault="00F73E67" w:rsidP="002A3997">
            <w:pPr>
              <w:pStyle w:val="table"/>
              <w:rPr>
                <w:del w:id="32" w:author="ERCOT" w:date="2023-04-10T21:31:00Z"/>
              </w:rPr>
            </w:pPr>
          </w:p>
        </w:tc>
        <w:tc>
          <w:tcPr>
            <w:tcW w:w="1134" w:type="dxa"/>
            <w:tcBorders>
              <w:left w:val="single" w:sz="4" w:space="0" w:color="auto"/>
              <w:right w:val="single" w:sz="4" w:space="0" w:color="auto"/>
            </w:tcBorders>
          </w:tcPr>
          <w:p w14:paraId="469C32D9" w14:textId="77777777" w:rsidR="00F73E67" w:rsidRDefault="00F73E67" w:rsidP="00D055CC">
            <w:pPr>
              <w:pStyle w:val="table"/>
              <w:rPr>
                <w:del w:id="33" w:author="ERCOT" w:date="2023-04-10T21:31:00Z"/>
              </w:rPr>
            </w:pPr>
          </w:p>
        </w:tc>
        <w:tc>
          <w:tcPr>
            <w:tcW w:w="3258" w:type="dxa"/>
            <w:tcBorders>
              <w:left w:val="single" w:sz="4" w:space="0" w:color="auto"/>
              <w:right w:val="single" w:sz="4" w:space="0" w:color="auto"/>
            </w:tcBorders>
          </w:tcPr>
          <w:p w14:paraId="715791E0" w14:textId="77777777" w:rsidR="00F73E67" w:rsidRDefault="00F73E67" w:rsidP="00D055CC">
            <w:pPr>
              <w:pStyle w:val="table"/>
              <w:rPr>
                <w:del w:id="34" w:author="ERCOT" w:date="2023-04-10T21:31:00Z"/>
              </w:rPr>
            </w:pPr>
          </w:p>
        </w:tc>
        <w:tc>
          <w:tcPr>
            <w:tcW w:w="2448" w:type="dxa"/>
            <w:tcBorders>
              <w:left w:val="single" w:sz="4" w:space="0" w:color="auto"/>
              <w:right w:val="nil"/>
            </w:tcBorders>
          </w:tcPr>
          <w:p w14:paraId="4784343D" w14:textId="77777777" w:rsidR="00F73E67" w:rsidRDefault="00F73E67" w:rsidP="00D055CC">
            <w:pPr>
              <w:pStyle w:val="table"/>
              <w:rPr>
                <w:del w:id="35" w:author="ERCOT" w:date="2023-04-10T21:31:00Z"/>
              </w:rPr>
            </w:pP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rsidP="00F93645">
      <w:pPr>
        <w:sectPr w:rsidR="00400806" w:rsidRPr="00F93645"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36" w:name="_Toc85269770"/>
      <w:r w:rsidRPr="00F923C7">
        <w:lastRenderedPageBreak/>
        <w:t>Table of Contents</w:t>
      </w:r>
      <w:bookmarkEnd w:id="36"/>
    </w:p>
    <w:p w14:paraId="4156BE09" w14:textId="77777777" w:rsidR="00B71346" w:rsidRDefault="00AC4F79">
      <w:pPr>
        <w:pStyle w:val="TOC1"/>
        <w:rPr>
          <w:del w:id="37" w:author="ERCOT" w:date="2023-04-10T21:31:00Z"/>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del w:id="38" w:author="ERCOT" w:date="2023-04-10T21:31:00Z">
        <w:r w:rsidR="00A74DB5">
          <w:fldChar w:fldCharType="begin"/>
        </w:r>
        <w:r w:rsidR="00A74DB5">
          <w:delInstrText xml:space="preserve"> HYPERLINK \l "_Toc97892763" </w:delInstrText>
        </w:r>
        <w:r w:rsidR="00A74DB5">
          <w:fldChar w:fldCharType="separate"/>
        </w:r>
        <w:r w:rsidR="00B71346" w:rsidRPr="001A0C57">
          <w:rPr>
            <w:rStyle w:val="Hyperlink"/>
            <w:noProof/>
          </w:rPr>
          <w:delText>1.</w:delText>
        </w:r>
        <w:r w:rsidR="00B71346">
          <w:rPr>
            <w:rFonts w:asciiTheme="minorHAnsi" w:eastAsiaTheme="minorEastAsia" w:hAnsiTheme="minorHAnsi" w:cstheme="minorBidi"/>
            <w:noProof/>
            <w:color w:val="auto"/>
            <w:sz w:val="22"/>
            <w:szCs w:val="22"/>
          </w:rPr>
          <w:tab/>
        </w:r>
        <w:r w:rsidR="00B71346" w:rsidRPr="001A0C57">
          <w:rPr>
            <w:rStyle w:val="Hyperlink"/>
            <w:noProof/>
          </w:rPr>
          <w:delText>Introduction</w:delText>
        </w:r>
        <w:r w:rsidR="00B71346">
          <w:rPr>
            <w:noProof/>
            <w:webHidden/>
          </w:rPr>
          <w:tab/>
        </w:r>
        <w:r w:rsidR="00B71346">
          <w:rPr>
            <w:noProof/>
            <w:webHidden/>
          </w:rPr>
          <w:fldChar w:fldCharType="begin"/>
        </w:r>
        <w:r w:rsidR="00B71346">
          <w:rPr>
            <w:noProof/>
            <w:webHidden/>
          </w:rPr>
          <w:delInstrText xml:space="preserve"> PAGEREF _Toc97892763 \h </w:delInstrText>
        </w:r>
        <w:r w:rsidR="00B71346">
          <w:rPr>
            <w:noProof/>
            <w:webHidden/>
          </w:rPr>
        </w:r>
        <w:r w:rsidR="00B71346">
          <w:rPr>
            <w:noProof/>
            <w:webHidden/>
          </w:rPr>
          <w:fldChar w:fldCharType="separate"/>
        </w:r>
        <w:r w:rsidR="00B71346">
          <w:rPr>
            <w:noProof/>
            <w:webHidden/>
          </w:rPr>
          <w:delText>1</w:delText>
        </w:r>
        <w:r w:rsidR="00B71346">
          <w:rPr>
            <w:noProof/>
            <w:webHidden/>
          </w:rPr>
          <w:fldChar w:fldCharType="end"/>
        </w:r>
        <w:r w:rsidR="00A74DB5">
          <w:rPr>
            <w:noProof/>
          </w:rPr>
          <w:fldChar w:fldCharType="end"/>
        </w:r>
      </w:del>
    </w:p>
    <w:p w14:paraId="37C54267" w14:textId="77777777" w:rsidR="00B71346" w:rsidRDefault="00A74DB5">
      <w:pPr>
        <w:pStyle w:val="TOC1"/>
        <w:rPr>
          <w:del w:id="39" w:author="ERCOT" w:date="2023-04-10T21:31:00Z"/>
          <w:rFonts w:asciiTheme="minorHAnsi" w:eastAsiaTheme="minorEastAsia" w:hAnsiTheme="minorHAnsi" w:cstheme="minorBidi"/>
          <w:noProof/>
          <w:color w:val="auto"/>
          <w:sz w:val="22"/>
          <w:szCs w:val="22"/>
        </w:rPr>
      </w:pPr>
      <w:del w:id="40" w:author="ERCOT" w:date="2023-04-10T21:31:00Z">
        <w:r>
          <w:fldChar w:fldCharType="begin"/>
        </w:r>
        <w:r>
          <w:delInstrText xml:space="preserve"> HYPERLINK \l "_Toc97892764" </w:delInstrText>
        </w:r>
        <w:r>
          <w:fldChar w:fldCharType="separate"/>
        </w:r>
        <w:r w:rsidR="00B71346" w:rsidRPr="001A0C57">
          <w:rPr>
            <w:rStyle w:val="Hyperlink"/>
            <w:noProof/>
          </w:rPr>
          <w:delText>2.</w:delText>
        </w:r>
        <w:r w:rsidR="00B71346">
          <w:rPr>
            <w:rFonts w:asciiTheme="minorHAnsi" w:eastAsiaTheme="minorEastAsia" w:hAnsiTheme="minorHAnsi" w:cstheme="minorBidi"/>
            <w:noProof/>
            <w:color w:val="auto"/>
            <w:sz w:val="22"/>
            <w:szCs w:val="22"/>
          </w:rPr>
          <w:tab/>
        </w:r>
        <w:r w:rsidR="00B71346" w:rsidRPr="001A0C57">
          <w:rPr>
            <w:rStyle w:val="Hyperlink"/>
            <w:noProof/>
          </w:rPr>
          <w:delText>Scope</w:delText>
        </w:r>
        <w:r w:rsidR="00B71346">
          <w:rPr>
            <w:noProof/>
            <w:webHidden/>
          </w:rPr>
          <w:tab/>
        </w:r>
        <w:r w:rsidR="00B71346">
          <w:rPr>
            <w:noProof/>
            <w:webHidden/>
          </w:rPr>
          <w:fldChar w:fldCharType="begin"/>
        </w:r>
        <w:r w:rsidR="00B71346">
          <w:rPr>
            <w:noProof/>
            <w:webHidden/>
          </w:rPr>
          <w:delInstrText xml:space="preserve"> PAGEREF _Toc97892764 \h </w:delInstrText>
        </w:r>
        <w:r w:rsidR="00B71346">
          <w:rPr>
            <w:noProof/>
            <w:webHidden/>
          </w:rPr>
        </w:r>
        <w:r w:rsidR="00B71346">
          <w:rPr>
            <w:noProof/>
            <w:webHidden/>
          </w:rPr>
          <w:fldChar w:fldCharType="separate"/>
        </w:r>
        <w:r w:rsidR="00B71346">
          <w:rPr>
            <w:noProof/>
            <w:webHidden/>
          </w:rPr>
          <w:delText>1</w:delText>
        </w:r>
        <w:r w:rsidR="00B71346">
          <w:rPr>
            <w:noProof/>
            <w:webHidden/>
          </w:rPr>
          <w:fldChar w:fldCharType="end"/>
        </w:r>
        <w:r>
          <w:rPr>
            <w:noProof/>
          </w:rPr>
          <w:fldChar w:fldCharType="end"/>
        </w:r>
      </w:del>
    </w:p>
    <w:p w14:paraId="259128CF" w14:textId="77777777" w:rsidR="00B71346" w:rsidRDefault="00A74DB5">
      <w:pPr>
        <w:pStyle w:val="TOC1"/>
        <w:rPr>
          <w:del w:id="41" w:author="ERCOT" w:date="2023-04-10T21:31:00Z"/>
          <w:rFonts w:asciiTheme="minorHAnsi" w:eastAsiaTheme="minorEastAsia" w:hAnsiTheme="minorHAnsi" w:cstheme="minorBidi"/>
          <w:noProof/>
          <w:color w:val="auto"/>
          <w:sz w:val="22"/>
          <w:szCs w:val="22"/>
        </w:rPr>
      </w:pPr>
      <w:del w:id="42" w:author="ERCOT" w:date="2023-04-10T21:31:00Z">
        <w:r>
          <w:fldChar w:fldCharType="begin"/>
        </w:r>
        <w:r>
          <w:delInstrText xml:space="preserve"> HYPERLINK \l "_Toc97892765" </w:delInstrText>
        </w:r>
        <w:r>
          <w:fldChar w:fldCharType="separate"/>
        </w:r>
        <w:r w:rsidR="00B71346" w:rsidRPr="001A0C57">
          <w:rPr>
            <w:rStyle w:val="Hyperlink"/>
            <w:noProof/>
          </w:rPr>
          <w:delText>3.</w:delText>
        </w:r>
        <w:r w:rsidR="00B71346">
          <w:rPr>
            <w:rFonts w:asciiTheme="minorHAnsi" w:eastAsiaTheme="minorEastAsia" w:hAnsiTheme="minorHAnsi" w:cstheme="minorBidi"/>
            <w:noProof/>
            <w:color w:val="auto"/>
            <w:sz w:val="22"/>
            <w:szCs w:val="22"/>
          </w:rPr>
          <w:tab/>
        </w:r>
        <w:r w:rsidR="00B71346" w:rsidRPr="001A0C57">
          <w:rPr>
            <w:rStyle w:val="Hyperlink"/>
            <w:noProof/>
          </w:rPr>
          <w:delText>Input Assumptions</w:delText>
        </w:r>
        <w:r w:rsidR="00B71346">
          <w:rPr>
            <w:noProof/>
            <w:webHidden/>
          </w:rPr>
          <w:tab/>
        </w:r>
        <w:r w:rsidR="00B71346">
          <w:rPr>
            <w:noProof/>
            <w:webHidden/>
          </w:rPr>
          <w:fldChar w:fldCharType="begin"/>
        </w:r>
        <w:r w:rsidR="00B71346">
          <w:rPr>
            <w:noProof/>
            <w:webHidden/>
          </w:rPr>
          <w:delInstrText xml:space="preserve"> PAGEREF _Toc97892765 \h </w:delInstrText>
        </w:r>
        <w:r w:rsidR="00B71346">
          <w:rPr>
            <w:noProof/>
            <w:webHidden/>
          </w:rPr>
        </w:r>
        <w:r w:rsidR="00B71346">
          <w:rPr>
            <w:noProof/>
            <w:webHidden/>
          </w:rPr>
          <w:fldChar w:fldCharType="separate"/>
        </w:r>
        <w:r w:rsidR="00B71346">
          <w:rPr>
            <w:noProof/>
            <w:webHidden/>
          </w:rPr>
          <w:delText>2</w:delText>
        </w:r>
        <w:r w:rsidR="00B71346">
          <w:rPr>
            <w:noProof/>
            <w:webHidden/>
          </w:rPr>
          <w:fldChar w:fldCharType="end"/>
        </w:r>
        <w:r>
          <w:rPr>
            <w:noProof/>
          </w:rPr>
          <w:fldChar w:fldCharType="end"/>
        </w:r>
      </w:del>
    </w:p>
    <w:p w14:paraId="4CD75A4D" w14:textId="77777777" w:rsidR="00B71346" w:rsidRDefault="00A74DB5">
      <w:pPr>
        <w:pStyle w:val="TOC2"/>
        <w:rPr>
          <w:del w:id="43" w:author="ERCOT" w:date="2023-04-10T21:31:00Z"/>
          <w:rFonts w:asciiTheme="minorHAnsi" w:eastAsiaTheme="minorEastAsia" w:hAnsiTheme="minorHAnsi" w:cstheme="minorBidi"/>
          <w:noProof/>
          <w:color w:val="auto"/>
          <w:sz w:val="22"/>
          <w:szCs w:val="22"/>
        </w:rPr>
      </w:pPr>
      <w:del w:id="44" w:author="ERCOT" w:date="2023-04-10T21:31:00Z">
        <w:r>
          <w:fldChar w:fldCharType="begin"/>
        </w:r>
        <w:r>
          <w:delInstrText xml:space="preserve"> HYPERLINK \l "_Toc97892769" </w:delInstrText>
        </w:r>
        <w:r>
          <w:fldChar w:fldCharType="separate"/>
        </w:r>
        <w:r w:rsidR="00B71346" w:rsidRPr="001A0C57">
          <w:rPr>
            <w:rStyle w:val="Hyperlink"/>
            <w:noProof/>
          </w:rPr>
          <w:delText>3.1</w:delText>
        </w:r>
        <w:r w:rsidR="00B71346">
          <w:rPr>
            <w:rFonts w:asciiTheme="minorHAnsi" w:eastAsiaTheme="minorEastAsia" w:hAnsiTheme="minorHAnsi" w:cstheme="minorBidi"/>
            <w:noProof/>
            <w:color w:val="auto"/>
            <w:sz w:val="22"/>
            <w:szCs w:val="22"/>
          </w:rPr>
          <w:tab/>
        </w:r>
        <w:r w:rsidR="00B71346" w:rsidRPr="001A0C57">
          <w:rPr>
            <w:rStyle w:val="Hyperlink"/>
            <w:noProof/>
          </w:rPr>
          <w:delText>Transmission Topology</w:delText>
        </w:r>
        <w:r w:rsidR="00B71346">
          <w:rPr>
            <w:noProof/>
            <w:webHidden/>
          </w:rPr>
          <w:tab/>
        </w:r>
        <w:r w:rsidR="00B71346">
          <w:rPr>
            <w:noProof/>
            <w:webHidden/>
          </w:rPr>
          <w:fldChar w:fldCharType="begin"/>
        </w:r>
        <w:r w:rsidR="00B71346">
          <w:rPr>
            <w:noProof/>
            <w:webHidden/>
          </w:rPr>
          <w:delInstrText xml:space="preserve"> PAGEREF _Toc97892769 \h </w:delInstrText>
        </w:r>
        <w:r w:rsidR="00B71346">
          <w:rPr>
            <w:noProof/>
            <w:webHidden/>
          </w:rPr>
        </w:r>
        <w:r w:rsidR="00B71346">
          <w:rPr>
            <w:noProof/>
            <w:webHidden/>
          </w:rPr>
          <w:fldChar w:fldCharType="separate"/>
        </w:r>
        <w:r w:rsidR="00B71346">
          <w:rPr>
            <w:noProof/>
            <w:webHidden/>
          </w:rPr>
          <w:delText>2</w:delText>
        </w:r>
        <w:r w:rsidR="00B71346">
          <w:rPr>
            <w:noProof/>
            <w:webHidden/>
          </w:rPr>
          <w:fldChar w:fldCharType="end"/>
        </w:r>
        <w:r>
          <w:rPr>
            <w:noProof/>
          </w:rPr>
          <w:fldChar w:fldCharType="end"/>
        </w:r>
      </w:del>
    </w:p>
    <w:p w14:paraId="7CB01249" w14:textId="77777777" w:rsidR="00B71346" w:rsidRDefault="00A74DB5">
      <w:pPr>
        <w:pStyle w:val="TOC3"/>
        <w:rPr>
          <w:del w:id="45" w:author="ERCOT" w:date="2023-04-10T21:31:00Z"/>
          <w:rFonts w:asciiTheme="minorHAnsi" w:eastAsiaTheme="minorEastAsia" w:hAnsiTheme="minorHAnsi" w:cstheme="minorBidi"/>
          <w:noProof/>
          <w:color w:val="auto"/>
          <w:sz w:val="22"/>
          <w:szCs w:val="22"/>
        </w:rPr>
      </w:pPr>
      <w:del w:id="46" w:author="ERCOT" w:date="2023-04-10T21:31:00Z">
        <w:r>
          <w:fldChar w:fldCharType="begin"/>
        </w:r>
        <w:r>
          <w:delInstrText xml:space="preserve"> HYPERLINK \l "_Toc97892770" </w:delInstrText>
        </w:r>
        <w:r>
          <w:fldChar w:fldCharType="separate"/>
        </w:r>
        <w:r w:rsidR="00B71346" w:rsidRPr="001A0C57">
          <w:rPr>
            <w:rStyle w:val="Hyperlink"/>
            <w:noProof/>
          </w:rPr>
          <w:delText>3.1.1</w:delText>
        </w:r>
        <w:r w:rsidR="00B71346">
          <w:rPr>
            <w:rFonts w:asciiTheme="minorHAnsi" w:eastAsiaTheme="minorEastAsia" w:hAnsiTheme="minorHAnsi" w:cstheme="minorBidi"/>
            <w:noProof/>
            <w:color w:val="auto"/>
            <w:sz w:val="22"/>
            <w:szCs w:val="22"/>
          </w:rPr>
          <w:tab/>
        </w:r>
        <w:r w:rsidR="00B71346" w:rsidRPr="001A0C57">
          <w:rPr>
            <w:rStyle w:val="Hyperlink"/>
            <w:noProof/>
          </w:rPr>
          <w:delText>Start Cases</w:delText>
        </w:r>
        <w:r w:rsidR="00B71346">
          <w:rPr>
            <w:noProof/>
            <w:webHidden/>
          </w:rPr>
          <w:tab/>
        </w:r>
        <w:r w:rsidR="00B71346">
          <w:rPr>
            <w:noProof/>
            <w:webHidden/>
          </w:rPr>
          <w:fldChar w:fldCharType="begin"/>
        </w:r>
        <w:r w:rsidR="00B71346">
          <w:rPr>
            <w:noProof/>
            <w:webHidden/>
          </w:rPr>
          <w:delInstrText xml:space="preserve"> PAGEREF _Toc97892770 \h </w:delInstrText>
        </w:r>
        <w:r w:rsidR="00B71346">
          <w:rPr>
            <w:noProof/>
            <w:webHidden/>
          </w:rPr>
        </w:r>
        <w:r w:rsidR="00B71346">
          <w:rPr>
            <w:noProof/>
            <w:webHidden/>
          </w:rPr>
          <w:fldChar w:fldCharType="separate"/>
        </w:r>
        <w:r w:rsidR="00B71346">
          <w:rPr>
            <w:noProof/>
            <w:webHidden/>
          </w:rPr>
          <w:delText>2</w:delText>
        </w:r>
        <w:r w:rsidR="00B71346">
          <w:rPr>
            <w:noProof/>
            <w:webHidden/>
          </w:rPr>
          <w:fldChar w:fldCharType="end"/>
        </w:r>
        <w:r>
          <w:rPr>
            <w:noProof/>
          </w:rPr>
          <w:fldChar w:fldCharType="end"/>
        </w:r>
      </w:del>
    </w:p>
    <w:p w14:paraId="09BA8451" w14:textId="77777777" w:rsidR="00B71346" w:rsidRDefault="00A74DB5">
      <w:pPr>
        <w:pStyle w:val="TOC3"/>
        <w:rPr>
          <w:del w:id="47" w:author="ERCOT" w:date="2023-04-10T21:31:00Z"/>
          <w:rFonts w:asciiTheme="minorHAnsi" w:eastAsiaTheme="minorEastAsia" w:hAnsiTheme="minorHAnsi" w:cstheme="minorBidi"/>
          <w:noProof/>
          <w:color w:val="auto"/>
          <w:sz w:val="22"/>
          <w:szCs w:val="22"/>
        </w:rPr>
      </w:pPr>
      <w:del w:id="48" w:author="ERCOT" w:date="2023-04-10T21:31:00Z">
        <w:r>
          <w:fldChar w:fldCharType="begin"/>
        </w:r>
        <w:r>
          <w:delInstrText xml:space="preserve"> HYPERLINK \l "_Toc97892771" </w:delInstrText>
        </w:r>
        <w:r>
          <w:fldChar w:fldCharType="separate"/>
        </w:r>
        <w:r w:rsidR="00B71346" w:rsidRPr="001A0C57">
          <w:rPr>
            <w:rStyle w:val="Hyperlink"/>
            <w:noProof/>
          </w:rPr>
          <w:delText>3.1.2</w:delText>
        </w:r>
        <w:r w:rsidR="00B71346">
          <w:rPr>
            <w:rFonts w:asciiTheme="minorHAnsi" w:eastAsiaTheme="minorEastAsia" w:hAnsiTheme="minorHAnsi" w:cstheme="minorBidi"/>
            <w:noProof/>
            <w:color w:val="auto"/>
            <w:sz w:val="22"/>
            <w:szCs w:val="22"/>
          </w:rPr>
          <w:tab/>
        </w:r>
        <w:r w:rsidR="00B71346" w:rsidRPr="001A0C57">
          <w:rPr>
            <w:rStyle w:val="Hyperlink"/>
            <w:noProof/>
          </w:rPr>
          <w:delText>RPG Approved Projects</w:delText>
        </w:r>
        <w:r w:rsidR="00B71346">
          <w:rPr>
            <w:noProof/>
            <w:webHidden/>
          </w:rPr>
          <w:tab/>
        </w:r>
        <w:r w:rsidR="00B71346">
          <w:rPr>
            <w:noProof/>
            <w:webHidden/>
          </w:rPr>
          <w:fldChar w:fldCharType="begin"/>
        </w:r>
        <w:r w:rsidR="00B71346">
          <w:rPr>
            <w:noProof/>
            <w:webHidden/>
          </w:rPr>
          <w:delInstrText xml:space="preserve"> PAGEREF _Toc97892771 \h </w:delInstrText>
        </w:r>
        <w:r w:rsidR="00B71346">
          <w:rPr>
            <w:noProof/>
            <w:webHidden/>
          </w:rPr>
        </w:r>
        <w:r w:rsidR="00B71346">
          <w:rPr>
            <w:noProof/>
            <w:webHidden/>
          </w:rPr>
          <w:fldChar w:fldCharType="separate"/>
        </w:r>
        <w:r w:rsidR="00B71346">
          <w:rPr>
            <w:noProof/>
            <w:webHidden/>
          </w:rPr>
          <w:delText>2</w:delText>
        </w:r>
        <w:r w:rsidR="00B71346">
          <w:rPr>
            <w:noProof/>
            <w:webHidden/>
          </w:rPr>
          <w:fldChar w:fldCharType="end"/>
        </w:r>
        <w:r>
          <w:rPr>
            <w:noProof/>
          </w:rPr>
          <w:fldChar w:fldCharType="end"/>
        </w:r>
      </w:del>
    </w:p>
    <w:p w14:paraId="5372CC66" w14:textId="77777777" w:rsidR="00B71346" w:rsidRDefault="00A74DB5">
      <w:pPr>
        <w:pStyle w:val="TOC3"/>
        <w:rPr>
          <w:del w:id="49" w:author="ERCOT" w:date="2023-04-10T21:31:00Z"/>
          <w:rFonts w:asciiTheme="minorHAnsi" w:eastAsiaTheme="minorEastAsia" w:hAnsiTheme="minorHAnsi" w:cstheme="minorBidi"/>
          <w:noProof/>
          <w:color w:val="auto"/>
          <w:sz w:val="22"/>
          <w:szCs w:val="22"/>
        </w:rPr>
      </w:pPr>
      <w:del w:id="50" w:author="ERCOT" w:date="2023-04-10T21:31:00Z">
        <w:r>
          <w:fldChar w:fldCharType="begin"/>
        </w:r>
        <w:r>
          <w:delInstrText xml:space="preserve"> HYPERLINK \l "_Toc97892772" </w:delInstrText>
        </w:r>
        <w:r>
          <w:fldChar w:fldCharType="separate"/>
        </w:r>
        <w:r w:rsidR="00B71346" w:rsidRPr="001A0C57">
          <w:rPr>
            <w:rStyle w:val="Hyperlink"/>
            <w:noProof/>
          </w:rPr>
          <w:delText>3.1.3</w:delText>
        </w:r>
        <w:r w:rsidR="00B71346">
          <w:rPr>
            <w:rFonts w:asciiTheme="minorHAnsi" w:eastAsiaTheme="minorEastAsia" w:hAnsiTheme="minorHAnsi" w:cstheme="minorBidi"/>
            <w:noProof/>
            <w:color w:val="auto"/>
            <w:sz w:val="22"/>
            <w:szCs w:val="22"/>
          </w:rPr>
          <w:tab/>
        </w:r>
        <w:r w:rsidR="00B71346" w:rsidRPr="001A0C57">
          <w:rPr>
            <w:rStyle w:val="Hyperlink"/>
            <w:noProof/>
          </w:rPr>
          <w:delText>Transmission and Generation Outages</w:delText>
        </w:r>
        <w:r w:rsidR="00B71346">
          <w:rPr>
            <w:noProof/>
            <w:webHidden/>
          </w:rPr>
          <w:tab/>
        </w:r>
        <w:r w:rsidR="00B71346">
          <w:rPr>
            <w:noProof/>
            <w:webHidden/>
          </w:rPr>
          <w:fldChar w:fldCharType="begin"/>
        </w:r>
        <w:r w:rsidR="00B71346">
          <w:rPr>
            <w:noProof/>
            <w:webHidden/>
          </w:rPr>
          <w:delInstrText xml:space="preserve"> PAGEREF _Toc97892772 \h </w:delInstrText>
        </w:r>
        <w:r w:rsidR="00B71346">
          <w:rPr>
            <w:noProof/>
            <w:webHidden/>
          </w:rPr>
        </w:r>
        <w:r w:rsidR="00B71346">
          <w:rPr>
            <w:noProof/>
            <w:webHidden/>
          </w:rPr>
          <w:fldChar w:fldCharType="separate"/>
        </w:r>
        <w:r w:rsidR="00B71346">
          <w:rPr>
            <w:noProof/>
            <w:webHidden/>
          </w:rPr>
          <w:delText>2</w:delText>
        </w:r>
        <w:r w:rsidR="00B71346">
          <w:rPr>
            <w:noProof/>
            <w:webHidden/>
          </w:rPr>
          <w:fldChar w:fldCharType="end"/>
        </w:r>
        <w:r>
          <w:rPr>
            <w:noProof/>
          </w:rPr>
          <w:fldChar w:fldCharType="end"/>
        </w:r>
      </w:del>
    </w:p>
    <w:p w14:paraId="76184F00" w14:textId="77777777" w:rsidR="00B71346" w:rsidRDefault="00A74DB5">
      <w:pPr>
        <w:pStyle w:val="TOC3"/>
        <w:rPr>
          <w:del w:id="51" w:author="ERCOT" w:date="2023-04-10T21:31:00Z"/>
          <w:rFonts w:asciiTheme="minorHAnsi" w:eastAsiaTheme="minorEastAsia" w:hAnsiTheme="minorHAnsi" w:cstheme="minorBidi"/>
          <w:noProof/>
          <w:color w:val="auto"/>
          <w:sz w:val="22"/>
          <w:szCs w:val="22"/>
        </w:rPr>
      </w:pPr>
      <w:del w:id="52" w:author="ERCOT" w:date="2023-04-10T21:31:00Z">
        <w:r>
          <w:fldChar w:fldCharType="begin"/>
        </w:r>
        <w:r>
          <w:delInstrText xml:space="preserve"> HYPERLINK \l "_Toc97892773" </w:delInstrText>
        </w:r>
        <w:r>
          <w:fldChar w:fldCharType="separate"/>
        </w:r>
        <w:r w:rsidR="00B71346" w:rsidRPr="001A0C57">
          <w:rPr>
            <w:rStyle w:val="Hyperlink"/>
            <w:noProof/>
          </w:rPr>
          <w:delText>3.1.4</w:delText>
        </w:r>
        <w:r w:rsidR="00B71346">
          <w:rPr>
            <w:rFonts w:asciiTheme="minorHAnsi" w:eastAsiaTheme="minorEastAsia" w:hAnsiTheme="minorHAnsi" w:cstheme="minorBidi"/>
            <w:noProof/>
            <w:color w:val="auto"/>
            <w:sz w:val="22"/>
            <w:szCs w:val="22"/>
          </w:rPr>
          <w:tab/>
        </w:r>
        <w:r w:rsidR="00B71346" w:rsidRPr="001A0C57">
          <w:rPr>
            <w:rStyle w:val="Hyperlink"/>
            <w:noProof/>
          </w:rPr>
          <w:delText>FACTS Devices</w:delText>
        </w:r>
        <w:r w:rsidR="00B71346">
          <w:rPr>
            <w:noProof/>
            <w:webHidden/>
          </w:rPr>
          <w:tab/>
        </w:r>
        <w:r w:rsidR="00B71346">
          <w:rPr>
            <w:noProof/>
            <w:webHidden/>
          </w:rPr>
          <w:fldChar w:fldCharType="begin"/>
        </w:r>
        <w:r w:rsidR="00B71346">
          <w:rPr>
            <w:noProof/>
            <w:webHidden/>
          </w:rPr>
          <w:delInstrText xml:space="preserve"> PAGEREF _Toc97892773 \h </w:delInstrText>
        </w:r>
        <w:r w:rsidR="00B71346">
          <w:rPr>
            <w:noProof/>
            <w:webHidden/>
          </w:rPr>
        </w:r>
        <w:r w:rsidR="00B71346">
          <w:rPr>
            <w:noProof/>
            <w:webHidden/>
          </w:rPr>
          <w:fldChar w:fldCharType="separate"/>
        </w:r>
        <w:r w:rsidR="00B71346">
          <w:rPr>
            <w:noProof/>
            <w:webHidden/>
          </w:rPr>
          <w:delText>2</w:delText>
        </w:r>
        <w:r w:rsidR="00B71346">
          <w:rPr>
            <w:noProof/>
            <w:webHidden/>
          </w:rPr>
          <w:fldChar w:fldCharType="end"/>
        </w:r>
        <w:r>
          <w:rPr>
            <w:noProof/>
          </w:rPr>
          <w:fldChar w:fldCharType="end"/>
        </w:r>
      </w:del>
    </w:p>
    <w:p w14:paraId="1D9BAD10" w14:textId="77777777" w:rsidR="00B71346" w:rsidRDefault="00A74DB5">
      <w:pPr>
        <w:pStyle w:val="TOC3"/>
        <w:rPr>
          <w:del w:id="53" w:author="ERCOT" w:date="2023-04-10T21:31:00Z"/>
          <w:rFonts w:asciiTheme="minorHAnsi" w:eastAsiaTheme="minorEastAsia" w:hAnsiTheme="minorHAnsi" w:cstheme="minorBidi"/>
          <w:noProof/>
          <w:color w:val="auto"/>
          <w:sz w:val="22"/>
          <w:szCs w:val="22"/>
        </w:rPr>
      </w:pPr>
      <w:del w:id="54" w:author="ERCOT" w:date="2023-04-10T21:31:00Z">
        <w:r>
          <w:fldChar w:fldCharType="begin"/>
        </w:r>
        <w:r>
          <w:delInstrText xml:space="preserve"> HYPERLINK \l "_Toc97892774" </w:delInstrText>
        </w:r>
        <w:r>
          <w:fldChar w:fldCharType="separate"/>
        </w:r>
        <w:r w:rsidR="00B71346" w:rsidRPr="001A0C57">
          <w:rPr>
            <w:rStyle w:val="Hyperlink"/>
            <w:noProof/>
          </w:rPr>
          <w:delText>3.1.5</w:delText>
        </w:r>
        <w:r w:rsidR="00B71346">
          <w:rPr>
            <w:rFonts w:asciiTheme="minorHAnsi" w:eastAsiaTheme="minorEastAsia" w:hAnsiTheme="minorHAnsi" w:cstheme="minorBidi"/>
            <w:noProof/>
            <w:color w:val="auto"/>
            <w:sz w:val="22"/>
            <w:szCs w:val="22"/>
          </w:rPr>
          <w:tab/>
        </w:r>
        <w:r w:rsidR="00B71346" w:rsidRPr="001A0C57">
          <w:rPr>
            <w:rStyle w:val="Hyperlink"/>
            <w:noProof/>
          </w:rPr>
          <w:delText>Ratings and Interface Limits</w:delText>
        </w:r>
        <w:r w:rsidR="00B71346">
          <w:rPr>
            <w:noProof/>
            <w:webHidden/>
          </w:rPr>
          <w:tab/>
        </w:r>
        <w:r w:rsidR="00B71346">
          <w:rPr>
            <w:noProof/>
            <w:webHidden/>
          </w:rPr>
          <w:fldChar w:fldCharType="begin"/>
        </w:r>
        <w:r w:rsidR="00B71346">
          <w:rPr>
            <w:noProof/>
            <w:webHidden/>
          </w:rPr>
          <w:delInstrText xml:space="preserve"> PAGEREF _Toc97892774 \h </w:delInstrText>
        </w:r>
        <w:r w:rsidR="00B71346">
          <w:rPr>
            <w:noProof/>
            <w:webHidden/>
          </w:rPr>
        </w:r>
        <w:r w:rsidR="00B71346">
          <w:rPr>
            <w:noProof/>
            <w:webHidden/>
          </w:rPr>
          <w:fldChar w:fldCharType="separate"/>
        </w:r>
        <w:r w:rsidR="00B71346">
          <w:rPr>
            <w:noProof/>
            <w:webHidden/>
          </w:rPr>
          <w:delText>3</w:delText>
        </w:r>
        <w:r w:rsidR="00B71346">
          <w:rPr>
            <w:noProof/>
            <w:webHidden/>
          </w:rPr>
          <w:fldChar w:fldCharType="end"/>
        </w:r>
        <w:r>
          <w:rPr>
            <w:noProof/>
          </w:rPr>
          <w:fldChar w:fldCharType="end"/>
        </w:r>
      </w:del>
    </w:p>
    <w:p w14:paraId="784AEE3D" w14:textId="77777777" w:rsidR="00B71346" w:rsidRDefault="00A74DB5">
      <w:pPr>
        <w:pStyle w:val="TOC3"/>
        <w:rPr>
          <w:del w:id="55" w:author="ERCOT" w:date="2023-04-10T21:31:00Z"/>
          <w:rFonts w:asciiTheme="minorHAnsi" w:eastAsiaTheme="minorEastAsia" w:hAnsiTheme="minorHAnsi" w:cstheme="minorBidi"/>
          <w:noProof/>
          <w:color w:val="auto"/>
          <w:sz w:val="22"/>
          <w:szCs w:val="22"/>
        </w:rPr>
      </w:pPr>
      <w:del w:id="56" w:author="ERCOT" w:date="2023-04-10T21:31:00Z">
        <w:r>
          <w:fldChar w:fldCharType="begin"/>
        </w:r>
        <w:r>
          <w:delInstrText xml:space="preserve"> HYPERLINK \l "_Toc97892775" </w:delInstrText>
        </w:r>
        <w:r>
          <w:fldChar w:fldCharType="separate"/>
        </w:r>
        <w:r w:rsidR="00B71346" w:rsidRPr="001A0C57">
          <w:rPr>
            <w:rStyle w:val="Hyperlink"/>
            <w:noProof/>
          </w:rPr>
          <w:delText>3.1.6</w:delText>
        </w:r>
        <w:r w:rsidR="00B71346">
          <w:rPr>
            <w:rFonts w:asciiTheme="minorHAnsi" w:eastAsiaTheme="minorEastAsia" w:hAnsiTheme="minorHAnsi" w:cstheme="minorBidi"/>
            <w:noProof/>
            <w:color w:val="auto"/>
            <w:sz w:val="22"/>
            <w:szCs w:val="22"/>
          </w:rPr>
          <w:tab/>
        </w:r>
        <w:r w:rsidR="00B71346" w:rsidRPr="001A0C57">
          <w:rPr>
            <w:rStyle w:val="Hyperlink"/>
            <w:noProof/>
          </w:rPr>
          <w:delText>Contingency Definitions</w:delText>
        </w:r>
        <w:r w:rsidR="00B71346">
          <w:rPr>
            <w:noProof/>
            <w:webHidden/>
          </w:rPr>
          <w:tab/>
        </w:r>
        <w:r w:rsidR="00B71346">
          <w:rPr>
            <w:noProof/>
            <w:webHidden/>
          </w:rPr>
          <w:fldChar w:fldCharType="begin"/>
        </w:r>
        <w:r w:rsidR="00B71346">
          <w:rPr>
            <w:noProof/>
            <w:webHidden/>
          </w:rPr>
          <w:delInstrText xml:space="preserve"> PAGEREF _Toc97892775 \h </w:delInstrText>
        </w:r>
        <w:r w:rsidR="00B71346">
          <w:rPr>
            <w:noProof/>
            <w:webHidden/>
          </w:rPr>
        </w:r>
        <w:r w:rsidR="00B71346">
          <w:rPr>
            <w:noProof/>
            <w:webHidden/>
          </w:rPr>
          <w:fldChar w:fldCharType="separate"/>
        </w:r>
        <w:r w:rsidR="00B71346">
          <w:rPr>
            <w:noProof/>
            <w:webHidden/>
          </w:rPr>
          <w:delText>3</w:delText>
        </w:r>
        <w:r w:rsidR="00B71346">
          <w:rPr>
            <w:noProof/>
            <w:webHidden/>
          </w:rPr>
          <w:fldChar w:fldCharType="end"/>
        </w:r>
        <w:r>
          <w:rPr>
            <w:noProof/>
          </w:rPr>
          <w:fldChar w:fldCharType="end"/>
        </w:r>
      </w:del>
    </w:p>
    <w:p w14:paraId="6DA29989" w14:textId="77777777" w:rsidR="00B71346" w:rsidRDefault="00A74DB5">
      <w:pPr>
        <w:pStyle w:val="TOC2"/>
        <w:rPr>
          <w:del w:id="57" w:author="ERCOT" w:date="2023-04-10T21:31:00Z"/>
          <w:rFonts w:asciiTheme="minorHAnsi" w:eastAsiaTheme="minorEastAsia" w:hAnsiTheme="minorHAnsi" w:cstheme="minorBidi"/>
          <w:noProof/>
          <w:color w:val="auto"/>
          <w:sz w:val="22"/>
          <w:szCs w:val="22"/>
        </w:rPr>
      </w:pPr>
      <w:del w:id="58" w:author="ERCOT" w:date="2023-04-10T21:31:00Z">
        <w:r>
          <w:fldChar w:fldCharType="begin"/>
        </w:r>
        <w:r>
          <w:delInstrText xml:space="preserve"> HYPERLINK \l "_Toc97892776" </w:delInstrText>
        </w:r>
        <w:r>
          <w:fldChar w:fldCharType="separate"/>
        </w:r>
        <w:r w:rsidR="00B71346" w:rsidRPr="001A0C57">
          <w:rPr>
            <w:rStyle w:val="Hyperlink"/>
            <w:noProof/>
          </w:rPr>
          <w:delText>3.2</w:delText>
        </w:r>
        <w:r w:rsidR="00B71346">
          <w:rPr>
            <w:rFonts w:asciiTheme="minorHAnsi" w:eastAsiaTheme="minorEastAsia" w:hAnsiTheme="minorHAnsi" w:cstheme="minorBidi"/>
            <w:noProof/>
            <w:color w:val="auto"/>
            <w:sz w:val="22"/>
            <w:szCs w:val="22"/>
          </w:rPr>
          <w:tab/>
        </w:r>
        <w:r w:rsidR="00B71346" w:rsidRPr="001A0C57">
          <w:rPr>
            <w:rStyle w:val="Hyperlink"/>
            <w:noProof/>
          </w:rPr>
          <w:delText>Generation</w:delText>
        </w:r>
        <w:r w:rsidR="00B71346">
          <w:rPr>
            <w:noProof/>
            <w:webHidden/>
          </w:rPr>
          <w:tab/>
        </w:r>
        <w:r w:rsidR="00B71346">
          <w:rPr>
            <w:noProof/>
            <w:webHidden/>
          </w:rPr>
          <w:fldChar w:fldCharType="begin"/>
        </w:r>
        <w:r w:rsidR="00B71346">
          <w:rPr>
            <w:noProof/>
            <w:webHidden/>
          </w:rPr>
          <w:delInstrText xml:space="preserve"> PAGEREF _Toc97892776 \h </w:delInstrText>
        </w:r>
        <w:r w:rsidR="00B71346">
          <w:rPr>
            <w:noProof/>
            <w:webHidden/>
          </w:rPr>
        </w:r>
        <w:r w:rsidR="00B71346">
          <w:rPr>
            <w:noProof/>
            <w:webHidden/>
          </w:rPr>
          <w:fldChar w:fldCharType="separate"/>
        </w:r>
        <w:r w:rsidR="00B71346">
          <w:rPr>
            <w:noProof/>
            <w:webHidden/>
          </w:rPr>
          <w:delText>5</w:delText>
        </w:r>
        <w:r w:rsidR="00B71346">
          <w:rPr>
            <w:noProof/>
            <w:webHidden/>
          </w:rPr>
          <w:fldChar w:fldCharType="end"/>
        </w:r>
        <w:r>
          <w:rPr>
            <w:noProof/>
          </w:rPr>
          <w:fldChar w:fldCharType="end"/>
        </w:r>
      </w:del>
    </w:p>
    <w:p w14:paraId="11E914E2" w14:textId="77777777" w:rsidR="00B71346" w:rsidRDefault="00A74DB5">
      <w:pPr>
        <w:pStyle w:val="TOC3"/>
        <w:rPr>
          <w:del w:id="59" w:author="ERCOT" w:date="2023-04-10T21:31:00Z"/>
          <w:rFonts w:asciiTheme="minorHAnsi" w:eastAsiaTheme="minorEastAsia" w:hAnsiTheme="minorHAnsi" w:cstheme="minorBidi"/>
          <w:noProof/>
          <w:color w:val="auto"/>
          <w:sz w:val="22"/>
          <w:szCs w:val="22"/>
        </w:rPr>
      </w:pPr>
      <w:del w:id="60" w:author="ERCOT" w:date="2023-04-10T21:31:00Z">
        <w:r>
          <w:fldChar w:fldCharType="begin"/>
        </w:r>
        <w:r>
          <w:delInstrText xml:space="preserve"> HYPERLINK \l "_Toc97892777" </w:delInstrText>
        </w:r>
        <w:r>
          <w:fldChar w:fldCharType="separate"/>
        </w:r>
        <w:r w:rsidR="00B71346" w:rsidRPr="001A0C57">
          <w:rPr>
            <w:rStyle w:val="Hyperlink"/>
            <w:noProof/>
          </w:rPr>
          <w:delText>3.2.1</w:delText>
        </w:r>
        <w:r w:rsidR="00B71346">
          <w:rPr>
            <w:rFonts w:asciiTheme="minorHAnsi" w:eastAsiaTheme="minorEastAsia" w:hAnsiTheme="minorHAnsi" w:cstheme="minorBidi"/>
            <w:noProof/>
            <w:color w:val="auto"/>
            <w:sz w:val="22"/>
            <w:szCs w:val="22"/>
          </w:rPr>
          <w:tab/>
        </w:r>
        <w:r w:rsidR="00B71346" w:rsidRPr="001A0C57">
          <w:rPr>
            <w:rStyle w:val="Hyperlink"/>
            <w:noProof/>
          </w:rPr>
          <w:delText>Generation Additions and Retirements</w:delText>
        </w:r>
        <w:r w:rsidR="00B71346">
          <w:rPr>
            <w:noProof/>
            <w:webHidden/>
          </w:rPr>
          <w:tab/>
        </w:r>
        <w:r w:rsidR="00B71346">
          <w:rPr>
            <w:noProof/>
            <w:webHidden/>
          </w:rPr>
          <w:fldChar w:fldCharType="begin"/>
        </w:r>
        <w:r w:rsidR="00B71346">
          <w:rPr>
            <w:noProof/>
            <w:webHidden/>
          </w:rPr>
          <w:delInstrText xml:space="preserve"> PAGEREF _Toc97892777 \h </w:delInstrText>
        </w:r>
        <w:r w:rsidR="00B71346">
          <w:rPr>
            <w:noProof/>
            <w:webHidden/>
          </w:rPr>
        </w:r>
        <w:r w:rsidR="00B71346">
          <w:rPr>
            <w:noProof/>
            <w:webHidden/>
          </w:rPr>
          <w:fldChar w:fldCharType="separate"/>
        </w:r>
        <w:r w:rsidR="00B71346">
          <w:rPr>
            <w:noProof/>
            <w:webHidden/>
          </w:rPr>
          <w:delText>5</w:delText>
        </w:r>
        <w:r w:rsidR="00B71346">
          <w:rPr>
            <w:noProof/>
            <w:webHidden/>
          </w:rPr>
          <w:fldChar w:fldCharType="end"/>
        </w:r>
        <w:r>
          <w:rPr>
            <w:noProof/>
          </w:rPr>
          <w:fldChar w:fldCharType="end"/>
        </w:r>
      </w:del>
    </w:p>
    <w:p w14:paraId="35D2DC2C" w14:textId="77777777" w:rsidR="00B71346" w:rsidRDefault="00A74DB5">
      <w:pPr>
        <w:pStyle w:val="TOC3"/>
        <w:rPr>
          <w:del w:id="61" w:author="ERCOT" w:date="2023-04-10T21:31:00Z"/>
          <w:rFonts w:asciiTheme="minorHAnsi" w:eastAsiaTheme="minorEastAsia" w:hAnsiTheme="minorHAnsi" w:cstheme="minorBidi"/>
          <w:noProof/>
          <w:color w:val="auto"/>
          <w:sz w:val="22"/>
          <w:szCs w:val="22"/>
        </w:rPr>
      </w:pPr>
      <w:del w:id="62" w:author="ERCOT" w:date="2023-04-10T21:31:00Z">
        <w:r>
          <w:fldChar w:fldCharType="begin"/>
        </w:r>
        <w:r>
          <w:delInstrText xml:space="preserve"> HYPERLINK \l "_Toc97892778" </w:delInstrText>
        </w:r>
        <w:r>
          <w:fldChar w:fldCharType="separate"/>
        </w:r>
        <w:r w:rsidR="00B71346" w:rsidRPr="001A0C57">
          <w:rPr>
            <w:rStyle w:val="Hyperlink"/>
            <w:noProof/>
          </w:rPr>
          <w:delText>3.2.2</w:delText>
        </w:r>
        <w:r w:rsidR="00B71346">
          <w:rPr>
            <w:rFonts w:asciiTheme="minorHAnsi" w:eastAsiaTheme="minorEastAsia" w:hAnsiTheme="minorHAnsi" w:cstheme="minorBidi"/>
            <w:noProof/>
            <w:color w:val="auto"/>
            <w:sz w:val="22"/>
            <w:szCs w:val="22"/>
          </w:rPr>
          <w:tab/>
        </w:r>
        <w:r w:rsidR="00B71346" w:rsidRPr="001A0C57">
          <w:rPr>
            <w:rStyle w:val="Hyperlink"/>
            <w:noProof/>
          </w:rPr>
          <w:delText>Mothballed Resources</w:delText>
        </w:r>
        <w:r w:rsidR="00B71346">
          <w:rPr>
            <w:noProof/>
            <w:webHidden/>
          </w:rPr>
          <w:tab/>
        </w:r>
        <w:r w:rsidR="00B71346">
          <w:rPr>
            <w:noProof/>
            <w:webHidden/>
          </w:rPr>
          <w:fldChar w:fldCharType="begin"/>
        </w:r>
        <w:r w:rsidR="00B71346">
          <w:rPr>
            <w:noProof/>
            <w:webHidden/>
          </w:rPr>
          <w:delInstrText xml:space="preserve"> PAGEREF _Toc97892778 \h </w:delInstrText>
        </w:r>
        <w:r w:rsidR="00B71346">
          <w:rPr>
            <w:noProof/>
            <w:webHidden/>
          </w:rPr>
        </w:r>
        <w:r w:rsidR="00B71346">
          <w:rPr>
            <w:noProof/>
            <w:webHidden/>
          </w:rPr>
          <w:fldChar w:fldCharType="separate"/>
        </w:r>
        <w:r w:rsidR="00B71346">
          <w:rPr>
            <w:noProof/>
            <w:webHidden/>
          </w:rPr>
          <w:delText>5</w:delText>
        </w:r>
        <w:r w:rsidR="00B71346">
          <w:rPr>
            <w:noProof/>
            <w:webHidden/>
          </w:rPr>
          <w:fldChar w:fldCharType="end"/>
        </w:r>
        <w:r>
          <w:rPr>
            <w:noProof/>
          </w:rPr>
          <w:fldChar w:fldCharType="end"/>
        </w:r>
      </w:del>
    </w:p>
    <w:p w14:paraId="7555550E" w14:textId="77777777" w:rsidR="00B71346" w:rsidRDefault="00A74DB5">
      <w:pPr>
        <w:pStyle w:val="TOC3"/>
        <w:rPr>
          <w:del w:id="63" w:author="ERCOT" w:date="2023-04-10T21:31:00Z"/>
          <w:rFonts w:asciiTheme="minorHAnsi" w:eastAsiaTheme="minorEastAsia" w:hAnsiTheme="minorHAnsi" w:cstheme="minorBidi"/>
          <w:noProof/>
          <w:color w:val="auto"/>
          <w:sz w:val="22"/>
          <w:szCs w:val="22"/>
        </w:rPr>
      </w:pPr>
      <w:del w:id="64" w:author="ERCOT" w:date="2023-04-10T21:31:00Z">
        <w:r>
          <w:fldChar w:fldCharType="begin"/>
        </w:r>
        <w:r>
          <w:delInstrText xml:space="preserve"> HYPERLINK \l "_Toc97892779" </w:delInstrText>
        </w:r>
        <w:r>
          <w:fldChar w:fldCharType="separate"/>
        </w:r>
        <w:r w:rsidR="00B71346" w:rsidRPr="001A0C57">
          <w:rPr>
            <w:rStyle w:val="Hyperlink"/>
            <w:noProof/>
          </w:rPr>
          <w:delText>3.2.3</w:delText>
        </w:r>
        <w:r w:rsidR="00B71346">
          <w:rPr>
            <w:rFonts w:asciiTheme="minorHAnsi" w:eastAsiaTheme="minorEastAsia" w:hAnsiTheme="minorHAnsi" w:cstheme="minorBidi"/>
            <w:noProof/>
            <w:color w:val="auto"/>
            <w:sz w:val="22"/>
            <w:szCs w:val="22"/>
          </w:rPr>
          <w:tab/>
        </w:r>
        <w:r w:rsidR="00B71346" w:rsidRPr="001A0C57">
          <w:rPr>
            <w:rStyle w:val="Hyperlink"/>
            <w:noProof/>
          </w:rPr>
          <w:delText>Renewable Generation Dispatch</w:delText>
        </w:r>
        <w:r w:rsidR="00B71346">
          <w:rPr>
            <w:noProof/>
            <w:webHidden/>
          </w:rPr>
          <w:tab/>
        </w:r>
        <w:r w:rsidR="00B71346">
          <w:rPr>
            <w:noProof/>
            <w:webHidden/>
          </w:rPr>
          <w:fldChar w:fldCharType="begin"/>
        </w:r>
        <w:r w:rsidR="00B71346">
          <w:rPr>
            <w:noProof/>
            <w:webHidden/>
          </w:rPr>
          <w:delInstrText xml:space="preserve"> PAGEREF _Toc97892779 \h </w:delInstrText>
        </w:r>
        <w:r w:rsidR="00B71346">
          <w:rPr>
            <w:noProof/>
            <w:webHidden/>
          </w:rPr>
        </w:r>
        <w:r w:rsidR="00B71346">
          <w:rPr>
            <w:noProof/>
            <w:webHidden/>
          </w:rPr>
          <w:fldChar w:fldCharType="separate"/>
        </w:r>
        <w:r w:rsidR="00B71346">
          <w:rPr>
            <w:noProof/>
            <w:webHidden/>
          </w:rPr>
          <w:delText>5</w:delText>
        </w:r>
        <w:r w:rsidR="00B71346">
          <w:rPr>
            <w:noProof/>
            <w:webHidden/>
          </w:rPr>
          <w:fldChar w:fldCharType="end"/>
        </w:r>
        <w:r>
          <w:rPr>
            <w:noProof/>
          </w:rPr>
          <w:fldChar w:fldCharType="end"/>
        </w:r>
      </w:del>
    </w:p>
    <w:p w14:paraId="65ACE874" w14:textId="77777777" w:rsidR="00B71346" w:rsidRDefault="00A74DB5">
      <w:pPr>
        <w:pStyle w:val="TOC3"/>
        <w:rPr>
          <w:del w:id="65" w:author="ERCOT" w:date="2023-04-10T21:31:00Z"/>
          <w:rFonts w:asciiTheme="minorHAnsi" w:eastAsiaTheme="minorEastAsia" w:hAnsiTheme="minorHAnsi" w:cstheme="minorBidi"/>
          <w:noProof/>
          <w:color w:val="auto"/>
          <w:sz w:val="22"/>
          <w:szCs w:val="22"/>
        </w:rPr>
      </w:pPr>
      <w:del w:id="66" w:author="ERCOT" w:date="2023-04-10T21:31:00Z">
        <w:r>
          <w:fldChar w:fldCharType="begin"/>
        </w:r>
        <w:r>
          <w:delInstrText xml:space="preserve"> HYPERLINK \l "_Toc97892780" </w:delInstrText>
        </w:r>
        <w:r>
          <w:fldChar w:fldCharType="separate"/>
        </w:r>
        <w:r w:rsidR="00B71346" w:rsidRPr="001A0C57">
          <w:rPr>
            <w:rStyle w:val="Hyperlink"/>
            <w:noProof/>
          </w:rPr>
          <w:delText>3.2.4</w:delText>
        </w:r>
        <w:r w:rsidR="00B71346">
          <w:rPr>
            <w:rFonts w:asciiTheme="minorHAnsi" w:eastAsiaTheme="minorEastAsia" w:hAnsiTheme="minorHAnsi" w:cstheme="minorBidi"/>
            <w:noProof/>
            <w:color w:val="auto"/>
            <w:sz w:val="22"/>
            <w:szCs w:val="22"/>
          </w:rPr>
          <w:tab/>
        </w:r>
        <w:r w:rsidR="00B71346" w:rsidRPr="001A0C57">
          <w:rPr>
            <w:rStyle w:val="Hyperlink"/>
            <w:noProof/>
          </w:rPr>
          <w:delText>Switchable Generation and Exceptions</w:delText>
        </w:r>
        <w:r w:rsidR="00B71346">
          <w:rPr>
            <w:noProof/>
            <w:webHidden/>
          </w:rPr>
          <w:tab/>
        </w:r>
        <w:r w:rsidR="00B71346">
          <w:rPr>
            <w:noProof/>
            <w:webHidden/>
          </w:rPr>
          <w:fldChar w:fldCharType="begin"/>
        </w:r>
        <w:r w:rsidR="00B71346">
          <w:rPr>
            <w:noProof/>
            <w:webHidden/>
          </w:rPr>
          <w:delInstrText xml:space="preserve"> PAGEREF _Toc97892780 \h </w:delInstrText>
        </w:r>
        <w:r w:rsidR="00B71346">
          <w:rPr>
            <w:noProof/>
            <w:webHidden/>
          </w:rPr>
        </w:r>
        <w:r w:rsidR="00B71346">
          <w:rPr>
            <w:noProof/>
            <w:webHidden/>
          </w:rPr>
          <w:fldChar w:fldCharType="separate"/>
        </w:r>
        <w:r w:rsidR="00B71346">
          <w:rPr>
            <w:noProof/>
            <w:webHidden/>
          </w:rPr>
          <w:delText>5</w:delText>
        </w:r>
        <w:r w:rsidR="00B71346">
          <w:rPr>
            <w:noProof/>
            <w:webHidden/>
          </w:rPr>
          <w:fldChar w:fldCharType="end"/>
        </w:r>
        <w:r>
          <w:rPr>
            <w:noProof/>
          </w:rPr>
          <w:fldChar w:fldCharType="end"/>
        </w:r>
      </w:del>
    </w:p>
    <w:p w14:paraId="355E9969" w14:textId="77777777" w:rsidR="00B71346" w:rsidRDefault="00A74DB5">
      <w:pPr>
        <w:pStyle w:val="TOC3"/>
        <w:rPr>
          <w:del w:id="67" w:author="ERCOT" w:date="2023-04-10T21:31:00Z"/>
          <w:rFonts w:asciiTheme="minorHAnsi" w:eastAsiaTheme="minorEastAsia" w:hAnsiTheme="minorHAnsi" w:cstheme="minorBidi"/>
          <w:noProof/>
          <w:color w:val="auto"/>
          <w:sz w:val="22"/>
          <w:szCs w:val="22"/>
        </w:rPr>
      </w:pPr>
      <w:del w:id="68" w:author="ERCOT" w:date="2023-04-10T21:31:00Z">
        <w:r>
          <w:fldChar w:fldCharType="begin"/>
        </w:r>
        <w:r>
          <w:delInstrText xml:space="preserve"> HYPERLINK \l "_Toc97892781" </w:delInstrText>
        </w:r>
        <w:r>
          <w:fldChar w:fldCharType="separate"/>
        </w:r>
        <w:r w:rsidR="00B71346" w:rsidRPr="001A0C57">
          <w:rPr>
            <w:rStyle w:val="Hyperlink"/>
            <w:noProof/>
          </w:rPr>
          <w:delText>3.2.5</w:delText>
        </w:r>
        <w:r w:rsidR="00B71346">
          <w:rPr>
            <w:rFonts w:asciiTheme="minorHAnsi" w:eastAsiaTheme="minorEastAsia" w:hAnsiTheme="minorHAnsi" w:cstheme="minorBidi"/>
            <w:noProof/>
            <w:color w:val="auto"/>
            <w:sz w:val="22"/>
            <w:szCs w:val="22"/>
          </w:rPr>
          <w:tab/>
        </w:r>
        <w:r w:rsidR="00B71346" w:rsidRPr="001A0C57">
          <w:rPr>
            <w:rStyle w:val="Hyperlink"/>
            <w:noProof/>
          </w:rPr>
          <w:delText>DC Ties</w:delText>
        </w:r>
        <w:r w:rsidR="00B71346">
          <w:rPr>
            <w:noProof/>
            <w:webHidden/>
          </w:rPr>
          <w:tab/>
        </w:r>
        <w:r w:rsidR="00B71346">
          <w:rPr>
            <w:noProof/>
            <w:webHidden/>
          </w:rPr>
          <w:fldChar w:fldCharType="begin"/>
        </w:r>
        <w:r w:rsidR="00B71346">
          <w:rPr>
            <w:noProof/>
            <w:webHidden/>
          </w:rPr>
          <w:delInstrText xml:space="preserve"> PAGEREF _Toc97892781 \h </w:delInstrText>
        </w:r>
        <w:r w:rsidR="00B71346">
          <w:rPr>
            <w:noProof/>
            <w:webHidden/>
          </w:rPr>
        </w:r>
        <w:r w:rsidR="00B71346">
          <w:rPr>
            <w:noProof/>
            <w:webHidden/>
          </w:rPr>
          <w:fldChar w:fldCharType="separate"/>
        </w:r>
        <w:r w:rsidR="00B71346">
          <w:rPr>
            <w:noProof/>
            <w:webHidden/>
          </w:rPr>
          <w:delText>5</w:delText>
        </w:r>
        <w:r w:rsidR="00B71346">
          <w:rPr>
            <w:noProof/>
            <w:webHidden/>
          </w:rPr>
          <w:fldChar w:fldCharType="end"/>
        </w:r>
        <w:r>
          <w:rPr>
            <w:noProof/>
          </w:rPr>
          <w:fldChar w:fldCharType="end"/>
        </w:r>
      </w:del>
    </w:p>
    <w:p w14:paraId="093020DF" w14:textId="77777777" w:rsidR="00B71346" w:rsidRDefault="00A74DB5">
      <w:pPr>
        <w:pStyle w:val="TOC3"/>
        <w:rPr>
          <w:del w:id="69" w:author="ERCOT" w:date="2023-04-10T21:31:00Z"/>
          <w:rFonts w:asciiTheme="minorHAnsi" w:eastAsiaTheme="minorEastAsia" w:hAnsiTheme="minorHAnsi" w:cstheme="minorBidi"/>
          <w:noProof/>
          <w:color w:val="auto"/>
          <w:sz w:val="22"/>
          <w:szCs w:val="22"/>
        </w:rPr>
      </w:pPr>
      <w:del w:id="70" w:author="ERCOT" w:date="2023-04-10T21:31:00Z">
        <w:r>
          <w:fldChar w:fldCharType="begin"/>
        </w:r>
        <w:r>
          <w:delInstrText xml:space="preserve"> HYPERLINK \l "_Toc97892782" </w:delInstrText>
        </w:r>
        <w:r>
          <w:fldChar w:fldCharType="separate"/>
        </w:r>
        <w:r w:rsidR="00B71346" w:rsidRPr="001A0C57">
          <w:rPr>
            <w:rStyle w:val="Hyperlink"/>
            <w:noProof/>
          </w:rPr>
          <w:delText>3.2.6</w:delText>
        </w:r>
        <w:r w:rsidR="00B71346">
          <w:rPr>
            <w:rFonts w:asciiTheme="minorHAnsi" w:eastAsiaTheme="minorEastAsia" w:hAnsiTheme="minorHAnsi" w:cstheme="minorBidi"/>
            <w:noProof/>
            <w:color w:val="auto"/>
            <w:sz w:val="22"/>
            <w:szCs w:val="22"/>
          </w:rPr>
          <w:tab/>
        </w:r>
        <w:r w:rsidR="00B71346" w:rsidRPr="001A0C57">
          <w:rPr>
            <w:rStyle w:val="Hyperlink"/>
            <w:noProof/>
          </w:rPr>
          <w:delText>Reserve Requirements</w:delText>
        </w:r>
        <w:r w:rsidR="00B71346">
          <w:rPr>
            <w:noProof/>
            <w:webHidden/>
          </w:rPr>
          <w:tab/>
        </w:r>
        <w:r w:rsidR="00B71346">
          <w:rPr>
            <w:noProof/>
            <w:webHidden/>
          </w:rPr>
          <w:fldChar w:fldCharType="begin"/>
        </w:r>
        <w:r w:rsidR="00B71346">
          <w:rPr>
            <w:noProof/>
            <w:webHidden/>
          </w:rPr>
          <w:delInstrText xml:space="preserve"> PAGEREF _Toc97892782 \h </w:delInstrText>
        </w:r>
        <w:r w:rsidR="00B71346">
          <w:rPr>
            <w:noProof/>
            <w:webHidden/>
          </w:rPr>
        </w:r>
        <w:r w:rsidR="00B71346">
          <w:rPr>
            <w:noProof/>
            <w:webHidden/>
          </w:rPr>
          <w:fldChar w:fldCharType="separate"/>
        </w:r>
        <w:r w:rsidR="00B71346">
          <w:rPr>
            <w:noProof/>
            <w:webHidden/>
          </w:rPr>
          <w:delText>6</w:delText>
        </w:r>
        <w:r w:rsidR="00B71346">
          <w:rPr>
            <w:noProof/>
            <w:webHidden/>
          </w:rPr>
          <w:fldChar w:fldCharType="end"/>
        </w:r>
        <w:r>
          <w:rPr>
            <w:noProof/>
          </w:rPr>
          <w:fldChar w:fldCharType="end"/>
        </w:r>
      </w:del>
    </w:p>
    <w:p w14:paraId="1669C8AE" w14:textId="77777777" w:rsidR="00B71346" w:rsidRDefault="00A74DB5">
      <w:pPr>
        <w:pStyle w:val="TOC3"/>
        <w:rPr>
          <w:del w:id="71" w:author="ERCOT" w:date="2023-04-10T21:31:00Z"/>
          <w:rFonts w:asciiTheme="minorHAnsi" w:eastAsiaTheme="minorEastAsia" w:hAnsiTheme="minorHAnsi" w:cstheme="minorBidi"/>
          <w:noProof/>
          <w:color w:val="auto"/>
          <w:sz w:val="22"/>
          <w:szCs w:val="22"/>
        </w:rPr>
      </w:pPr>
      <w:del w:id="72" w:author="ERCOT" w:date="2023-04-10T21:31:00Z">
        <w:r>
          <w:fldChar w:fldCharType="begin"/>
        </w:r>
        <w:r>
          <w:delInstrText xml:space="preserve"> HYPERLINK \l "_Toc97892783" </w:delInstrText>
        </w:r>
        <w:r>
          <w:fldChar w:fldCharType="separate"/>
        </w:r>
        <w:r w:rsidR="00B71346" w:rsidRPr="001A0C57">
          <w:rPr>
            <w:rStyle w:val="Hyperlink"/>
            <w:noProof/>
          </w:rPr>
          <w:delText>3.2.7</w:delText>
        </w:r>
        <w:r w:rsidR="00B71346">
          <w:rPr>
            <w:rFonts w:asciiTheme="minorHAnsi" w:eastAsiaTheme="minorEastAsia" w:hAnsiTheme="minorHAnsi" w:cstheme="minorBidi"/>
            <w:noProof/>
            <w:color w:val="auto"/>
            <w:sz w:val="22"/>
            <w:szCs w:val="22"/>
          </w:rPr>
          <w:tab/>
        </w:r>
        <w:r w:rsidR="00B71346" w:rsidRPr="001A0C57">
          <w:rPr>
            <w:rStyle w:val="Hyperlink"/>
            <w:noProof/>
          </w:rPr>
          <w:delText>Fuel Price and Other Considerations</w:delText>
        </w:r>
        <w:r w:rsidR="00B71346">
          <w:rPr>
            <w:noProof/>
            <w:webHidden/>
          </w:rPr>
          <w:tab/>
        </w:r>
        <w:r w:rsidR="00B71346">
          <w:rPr>
            <w:noProof/>
            <w:webHidden/>
          </w:rPr>
          <w:fldChar w:fldCharType="begin"/>
        </w:r>
        <w:r w:rsidR="00B71346">
          <w:rPr>
            <w:noProof/>
            <w:webHidden/>
          </w:rPr>
          <w:delInstrText xml:space="preserve"> PAGEREF _Toc97892783 \h </w:delInstrText>
        </w:r>
        <w:r w:rsidR="00B71346">
          <w:rPr>
            <w:noProof/>
            <w:webHidden/>
          </w:rPr>
        </w:r>
        <w:r w:rsidR="00B71346">
          <w:rPr>
            <w:noProof/>
            <w:webHidden/>
          </w:rPr>
          <w:fldChar w:fldCharType="separate"/>
        </w:r>
        <w:r w:rsidR="00B71346">
          <w:rPr>
            <w:noProof/>
            <w:webHidden/>
          </w:rPr>
          <w:delText>6</w:delText>
        </w:r>
        <w:r w:rsidR="00B71346">
          <w:rPr>
            <w:noProof/>
            <w:webHidden/>
          </w:rPr>
          <w:fldChar w:fldCharType="end"/>
        </w:r>
        <w:r>
          <w:rPr>
            <w:noProof/>
          </w:rPr>
          <w:fldChar w:fldCharType="end"/>
        </w:r>
      </w:del>
    </w:p>
    <w:p w14:paraId="7344817E" w14:textId="77777777" w:rsidR="00B71346" w:rsidRDefault="00A74DB5">
      <w:pPr>
        <w:pStyle w:val="TOC3"/>
        <w:rPr>
          <w:del w:id="73" w:author="ERCOT" w:date="2023-04-10T21:31:00Z"/>
          <w:rFonts w:asciiTheme="minorHAnsi" w:eastAsiaTheme="minorEastAsia" w:hAnsiTheme="minorHAnsi" w:cstheme="minorBidi"/>
          <w:noProof/>
          <w:color w:val="auto"/>
          <w:sz w:val="22"/>
          <w:szCs w:val="22"/>
        </w:rPr>
      </w:pPr>
      <w:del w:id="74" w:author="ERCOT" w:date="2023-04-10T21:31:00Z">
        <w:r>
          <w:fldChar w:fldCharType="begin"/>
        </w:r>
        <w:r>
          <w:delInstrText xml:space="preserve"> HYPERLINK \l "_Toc97892784" </w:delInstrText>
        </w:r>
        <w:r>
          <w:fldChar w:fldCharType="separate"/>
        </w:r>
        <w:r w:rsidR="00B71346" w:rsidRPr="001A0C57">
          <w:rPr>
            <w:rStyle w:val="Hyperlink"/>
            <w:noProof/>
          </w:rPr>
          <w:delText>3.2.8</w:delText>
        </w:r>
        <w:r w:rsidR="00B71346">
          <w:rPr>
            <w:rFonts w:asciiTheme="minorHAnsi" w:eastAsiaTheme="minorEastAsia" w:hAnsiTheme="minorHAnsi" w:cstheme="minorBidi"/>
            <w:noProof/>
            <w:color w:val="auto"/>
            <w:sz w:val="22"/>
            <w:szCs w:val="22"/>
          </w:rPr>
          <w:tab/>
        </w:r>
        <w:r w:rsidR="00B71346" w:rsidRPr="001A0C57">
          <w:rPr>
            <w:rStyle w:val="Hyperlink"/>
            <w:noProof/>
          </w:rPr>
          <w:delText>Distribution Generation Resources, Settlement Only Distribution Generators, and Unregistered Distributed Generation</w:delText>
        </w:r>
        <w:r w:rsidR="00B71346">
          <w:rPr>
            <w:noProof/>
            <w:webHidden/>
          </w:rPr>
          <w:tab/>
        </w:r>
        <w:r w:rsidR="00B71346">
          <w:rPr>
            <w:noProof/>
            <w:webHidden/>
          </w:rPr>
          <w:fldChar w:fldCharType="begin"/>
        </w:r>
        <w:r w:rsidR="00B71346">
          <w:rPr>
            <w:noProof/>
            <w:webHidden/>
          </w:rPr>
          <w:delInstrText xml:space="preserve"> PAGEREF _Toc97892784 \h </w:delInstrText>
        </w:r>
        <w:r w:rsidR="00B71346">
          <w:rPr>
            <w:noProof/>
            <w:webHidden/>
          </w:rPr>
        </w:r>
        <w:r w:rsidR="00B71346">
          <w:rPr>
            <w:noProof/>
            <w:webHidden/>
          </w:rPr>
          <w:fldChar w:fldCharType="separate"/>
        </w:r>
        <w:r w:rsidR="00B71346">
          <w:rPr>
            <w:noProof/>
            <w:webHidden/>
          </w:rPr>
          <w:delText>6</w:delText>
        </w:r>
        <w:r w:rsidR="00B71346">
          <w:rPr>
            <w:noProof/>
            <w:webHidden/>
          </w:rPr>
          <w:fldChar w:fldCharType="end"/>
        </w:r>
        <w:r>
          <w:rPr>
            <w:noProof/>
          </w:rPr>
          <w:fldChar w:fldCharType="end"/>
        </w:r>
      </w:del>
    </w:p>
    <w:p w14:paraId="2628A727" w14:textId="77777777" w:rsidR="00B71346" w:rsidRDefault="00A74DB5">
      <w:pPr>
        <w:pStyle w:val="TOC3"/>
        <w:rPr>
          <w:del w:id="75" w:author="ERCOT" w:date="2023-04-10T21:31:00Z"/>
          <w:rFonts w:asciiTheme="minorHAnsi" w:eastAsiaTheme="minorEastAsia" w:hAnsiTheme="minorHAnsi" w:cstheme="minorBidi"/>
          <w:noProof/>
          <w:color w:val="auto"/>
          <w:sz w:val="22"/>
          <w:szCs w:val="22"/>
        </w:rPr>
      </w:pPr>
      <w:del w:id="76" w:author="ERCOT" w:date="2023-04-10T21:31:00Z">
        <w:r>
          <w:fldChar w:fldCharType="begin"/>
        </w:r>
        <w:r>
          <w:delInstrText xml:space="preserve"> HYPERLINK \l "_Toc97892785" </w:delInstrText>
        </w:r>
        <w:r>
          <w:fldChar w:fldCharType="separate"/>
        </w:r>
        <w:r w:rsidR="00B71346" w:rsidRPr="001A0C57">
          <w:rPr>
            <w:rStyle w:val="Hyperlink"/>
            <w:noProof/>
          </w:rPr>
          <w:delText>3.2.9</w:delText>
        </w:r>
        <w:r w:rsidR="00B71346">
          <w:rPr>
            <w:rFonts w:asciiTheme="minorHAnsi" w:eastAsiaTheme="minorEastAsia" w:hAnsiTheme="minorHAnsi" w:cstheme="minorBidi"/>
            <w:noProof/>
            <w:color w:val="auto"/>
            <w:sz w:val="22"/>
            <w:szCs w:val="22"/>
          </w:rPr>
          <w:tab/>
        </w:r>
        <w:r w:rsidR="00B71346" w:rsidRPr="001A0C57">
          <w:rPr>
            <w:rStyle w:val="Hyperlink"/>
            <w:noProof/>
          </w:rPr>
          <w:delText>Energy Storage</w:delText>
        </w:r>
        <w:r w:rsidR="00B71346">
          <w:rPr>
            <w:noProof/>
            <w:webHidden/>
          </w:rPr>
          <w:tab/>
        </w:r>
        <w:r w:rsidR="00B71346">
          <w:rPr>
            <w:noProof/>
            <w:webHidden/>
          </w:rPr>
          <w:fldChar w:fldCharType="begin"/>
        </w:r>
        <w:r w:rsidR="00B71346">
          <w:rPr>
            <w:noProof/>
            <w:webHidden/>
          </w:rPr>
          <w:delInstrText xml:space="preserve"> PAGEREF _Toc97892785 \h </w:delInstrText>
        </w:r>
        <w:r w:rsidR="00B71346">
          <w:rPr>
            <w:noProof/>
            <w:webHidden/>
          </w:rPr>
        </w:r>
        <w:r w:rsidR="00B71346">
          <w:rPr>
            <w:noProof/>
            <w:webHidden/>
          </w:rPr>
          <w:fldChar w:fldCharType="separate"/>
        </w:r>
        <w:r w:rsidR="00B71346">
          <w:rPr>
            <w:noProof/>
            <w:webHidden/>
          </w:rPr>
          <w:delText>6</w:delText>
        </w:r>
        <w:r w:rsidR="00B71346">
          <w:rPr>
            <w:noProof/>
            <w:webHidden/>
          </w:rPr>
          <w:fldChar w:fldCharType="end"/>
        </w:r>
        <w:r>
          <w:rPr>
            <w:noProof/>
          </w:rPr>
          <w:fldChar w:fldCharType="end"/>
        </w:r>
      </w:del>
    </w:p>
    <w:p w14:paraId="00A137B2" w14:textId="77777777" w:rsidR="00B71346" w:rsidRDefault="00A74DB5">
      <w:pPr>
        <w:pStyle w:val="TOC2"/>
        <w:rPr>
          <w:del w:id="77" w:author="ERCOT" w:date="2023-04-10T21:31:00Z"/>
          <w:rFonts w:asciiTheme="minorHAnsi" w:eastAsiaTheme="minorEastAsia" w:hAnsiTheme="minorHAnsi" w:cstheme="minorBidi"/>
          <w:noProof/>
          <w:color w:val="auto"/>
          <w:sz w:val="22"/>
          <w:szCs w:val="22"/>
        </w:rPr>
      </w:pPr>
      <w:del w:id="78" w:author="ERCOT" w:date="2023-04-10T21:31:00Z">
        <w:r>
          <w:fldChar w:fldCharType="begin"/>
        </w:r>
        <w:r>
          <w:delInstrText xml:space="preserve"> HYPERLINK \l "_Toc97892786" </w:delInstrText>
        </w:r>
        <w:r>
          <w:fldChar w:fldCharType="separate"/>
        </w:r>
        <w:r w:rsidR="00B71346" w:rsidRPr="001A0C57">
          <w:rPr>
            <w:rStyle w:val="Hyperlink"/>
            <w:noProof/>
          </w:rPr>
          <w:delText>3.3</w:delText>
        </w:r>
        <w:r w:rsidR="00B71346">
          <w:rPr>
            <w:rFonts w:asciiTheme="minorHAnsi" w:eastAsiaTheme="minorEastAsia" w:hAnsiTheme="minorHAnsi" w:cstheme="minorBidi"/>
            <w:noProof/>
            <w:color w:val="auto"/>
            <w:sz w:val="22"/>
            <w:szCs w:val="22"/>
          </w:rPr>
          <w:tab/>
        </w:r>
        <w:r w:rsidR="00B71346" w:rsidRPr="001A0C57">
          <w:rPr>
            <w:rStyle w:val="Hyperlink"/>
            <w:noProof/>
          </w:rPr>
          <w:delText>Demand</w:delText>
        </w:r>
        <w:r w:rsidR="00B71346">
          <w:rPr>
            <w:noProof/>
            <w:webHidden/>
          </w:rPr>
          <w:tab/>
        </w:r>
        <w:r w:rsidR="00B71346">
          <w:rPr>
            <w:noProof/>
            <w:webHidden/>
          </w:rPr>
          <w:fldChar w:fldCharType="begin"/>
        </w:r>
        <w:r w:rsidR="00B71346">
          <w:rPr>
            <w:noProof/>
            <w:webHidden/>
          </w:rPr>
          <w:delInstrText xml:space="preserve"> PAGEREF _Toc97892786 \h </w:delInstrText>
        </w:r>
        <w:r w:rsidR="00B71346">
          <w:rPr>
            <w:noProof/>
            <w:webHidden/>
          </w:rPr>
        </w:r>
        <w:r w:rsidR="00B71346">
          <w:rPr>
            <w:noProof/>
            <w:webHidden/>
          </w:rPr>
          <w:fldChar w:fldCharType="separate"/>
        </w:r>
        <w:r w:rsidR="00B71346">
          <w:rPr>
            <w:noProof/>
            <w:webHidden/>
          </w:rPr>
          <w:delText>6</w:delText>
        </w:r>
        <w:r w:rsidR="00B71346">
          <w:rPr>
            <w:noProof/>
            <w:webHidden/>
          </w:rPr>
          <w:fldChar w:fldCharType="end"/>
        </w:r>
        <w:r>
          <w:rPr>
            <w:noProof/>
          </w:rPr>
          <w:fldChar w:fldCharType="end"/>
        </w:r>
      </w:del>
    </w:p>
    <w:p w14:paraId="43E267CE" w14:textId="77777777" w:rsidR="00B71346" w:rsidRDefault="00A74DB5">
      <w:pPr>
        <w:pStyle w:val="TOC1"/>
        <w:rPr>
          <w:del w:id="79" w:author="ERCOT" w:date="2023-04-10T21:31:00Z"/>
          <w:rFonts w:asciiTheme="minorHAnsi" w:eastAsiaTheme="minorEastAsia" w:hAnsiTheme="minorHAnsi" w:cstheme="minorBidi"/>
          <w:noProof/>
          <w:color w:val="auto"/>
          <w:sz w:val="22"/>
          <w:szCs w:val="22"/>
        </w:rPr>
      </w:pPr>
      <w:del w:id="80" w:author="ERCOT" w:date="2023-04-10T21:31:00Z">
        <w:r>
          <w:fldChar w:fldCharType="begin"/>
        </w:r>
        <w:r>
          <w:delInstrText xml:space="preserve"> HYPERLINK \l "_Toc97892787" </w:delInstrText>
        </w:r>
        <w:r>
          <w:fldChar w:fldCharType="separate"/>
        </w:r>
        <w:r w:rsidR="00B71346" w:rsidRPr="001A0C57">
          <w:rPr>
            <w:rStyle w:val="Hyperlink"/>
            <w:noProof/>
          </w:rPr>
          <w:delText>4.</w:delText>
        </w:r>
        <w:r w:rsidR="00B71346">
          <w:rPr>
            <w:rFonts w:asciiTheme="minorHAnsi" w:eastAsiaTheme="minorEastAsia" w:hAnsiTheme="minorHAnsi" w:cstheme="minorBidi"/>
            <w:noProof/>
            <w:color w:val="auto"/>
            <w:sz w:val="22"/>
            <w:szCs w:val="22"/>
          </w:rPr>
          <w:tab/>
        </w:r>
        <w:r w:rsidR="00B71346" w:rsidRPr="001A0C57">
          <w:rPr>
            <w:rStyle w:val="Hyperlink"/>
            <w:noProof/>
          </w:rPr>
          <w:delText>The RTP Process and Method of Study</w:delText>
        </w:r>
        <w:r w:rsidR="00B71346">
          <w:rPr>
            <w:noProof/>
            <w:webHidden/>
          </w:rPr>
          <w:tab/>
        </w:r>
        <w:r w:rsidR="00B71346">
          <w:rPr>
            <w:noProof/>
            <w:webHidden/>
          </w:rPr>
          <w:fldChar w:fldCharType="begin"/>
        </w:r>
        <w:r w:rsidR="00B71346">
          <w:rPr>
            <w:noProof/>
            <w:webHidden/>
          </w:rPr>
          <w:delInstrText xml:space="preserve"> PAGEREF _Toc97892787 \h </w:delInstrText>
        </w:r>
        <w:r w:rsidR="00B71346">
          <w:rPr>
            <w:noProof/>
            <w:webHidden/>
          </w:rPr>
        </w:r>
        <w:r w:rsidR="00B71346">
          <w:rPr>
            <w:noProof/>
            <w:webHidden/>
          </w:rPr>
          <w:fldChar w:fldCharType="separate"/>
        </w:r>
        <w:r w:rsidR="00B71346">
          <w:rPr>
            <w:noProof/>
            <w:webHidden/>
          </w:rPr>
          <w:delText>7</w:delText>
        </w:r>
        <w:r w:rsidR="00B71346">
          <w:rPr>
            <w:noProof/>
            <w:webHidden/>
          </w:rPr>
          <w:fldChar w:fldCharType="end"/>
        </w:r>
        <w:r>
          <w:rPr>
            <w:noProof/>
          </w:rPr>
          <w:fldChar w:fldCharType="end"/>
        </w:r>
      </w:del>
    </w:p>
    <w:p w14:paraId="5FB50FE5" w14:textId="77777777" w:rsidR="00B71346" w:rsidRDefault="00A74DB5">
      <w:pPr>
        <w:pStyle w:val="TOC2"/>
        <w:rPr>
          <w:del w:id="81" w:author="ERCOT" w:date="2023-04-10T21:31:00Z"/>
          <w:rFonts w:asciiTheme="minorHAnsi" w:eastAsiaTheme="minorEastAsia" w:hAnsiTheme="minorHAnsi" w:cstheme="minorBidi"/>
          <w:noProof/>
          <w:color w:val="auto"/>
          <w:sz w:val="22"/>
          <w:szCs w:val="22"/>
        </w:rPr>
      </w:pPr>
      <w:del w:id="82" w:author="ERCOT" w:date="2023-04-10T21:31:00Z">
        <w:r>
          <w:fldChar w:fldCharType="begin"/>
        </w:r>
        <w:r>
          <w:delInstrText xml:space="preserve"> HYPERLINK \l "_Toc97892788" </w:delInstrText>
        </w:r>
        <w:r>
          <w:fldChar w:fldCharType="separate"/>
        </w:r>
        <w:r w:rsidR="00B71346" w:rsidRPr="001A0C57">
          <w:rPr>
            <w:rStyle w:val="Hyperlink"/>
            <w:noProof/>
          </w:rPr>
          <w:delText>4.1</w:delText>
        </w:r>
        <w:r w:rsidR="00B71346">
          <w:rPr>
            <w:rFonts w:asciiTheme="minorHAnsi" w:eastAsiaTheme="minorEastAsia" w:hAnsiTheme="minorHAnsi" w:cstheme="minorBidi"/>
            <w:noProof/>
            <w:color w:val="auto"/>
            <w:sz w:val="22"/>
            <w:szCs w:val="22"/>
          </w:rPr>
          <w:tab/>
        </w:r>
        <w:r w:rsidR="00B71346" w:rsidRPr="001A0C57">
          <w:rPr>
            <w:rStyle w:val="Hyperlink"/>
            <w:noProof/>
          </w:rPr>
          <w:delText>Case Conditioning</w:delText>
        </w:r>
        <w:r w:rsidR="00B71346">
          <w:rPr>
            <w:noProof/>
            <w:webHidden/>
          </w:rPr>
          <w:tab/>
        </w:r>
        <w:r w:rsidR="00B71346">
          <w:rPr>
            <w:noProof/>
            <w:webHidden/>
          </w:rPr>
          <w:fldChar w:fldCharType="begin"/>
        </w:r>
        <w:r w:rsidR="00B71346">
          <w:rPr>
            <w:noProof/>
            <w:webHidden/>
          </w:rPr>
          <w:delInstrText xml:space="preserve"> PAGEREF _Toc97892788 \h </w:delInstrText>
        </w:r>
        <w:r w:rsidR="00B71346">
          <w:rPr>
            <w:noProof/>
            <w:webHidden/>
          </w:rPr>
        </w:r>
        <w:r w:rsidR="00B71346">
          <w:rPr>
            <w:noProof/>
            <w:webHidden/>
          </w:rPr>
          <w:fldChar w:fldCharType="separate"/>
        </w:r>
        <w:r w:rsidR="00B71346">
          <w:rPr>
            <w:noProof/>
            <w:webHidden/>
          </w:rPr>
          <w:delText>8</w:delText>
        </w:r>
        <w:r w:rsidR="00B71346">
          <w:rPr>
            <w:noProof/>
            <w:webHidden/>
          </w:rPr>
          <w:fldChar w:fldCharType="end"/>
        </w:r>
        <w:r>
          <w:rPr>
            <w:noProof/>
          </w:rPr>
          <w:fldChar w:fldCharType="end"/>
        </w:r>
      </w:del>
    </w:p>
    <w:p w14:paraId="402FA320" w14:textId="77777777" w:rsidR="00B71346" w:rsidRDefault="00A74DB5">
      <w:pPr>
        <w:pStyle w:val="TOC2"/>
        <w:rPr>
          <w:del w:id="83" w:author="ERCOT" w:date="2023-04-10T21:31:00Z"/>
          <w:rFonts w:asciiTheme="minorHAnsi" w:eastAsiaTheme="minorEastAsia" w:hAnsiTheme="minorHAnsi" w:cstheme="minorBidi"/>
          <w:noProof/>
          <w:color w:val="auto"/>
          <w:sz w:val="22"/>
          <w:szCs w:val="22"/>
        </w:rPr>
      </w:pPr>
      <w:del w:id="84" w:author="ERCOT" w:date="2023-04-10T21:31:00Z">
        <w:r>
          <w:fldChar w:fldCharType="begin"/>
        </w:r>
        <w:r>
          <w:delInstrText xml:space="preserve"> HYPERLINK \l "_Toc97892789" </w:delInstrText>
        </w:r>
        <w:r>
          <w:fldChar w:fldCharType="separate"/>
        </w:r>
        <w:r w:rsidR="00B71346" w:rsidRPr="001A0C57">
          <w:rPr>
            <w:rStyle w:val="Hyperlink"/>
            <w:noProof/>
          </w:rPr>
          <w:delText>4.2</w:delText>
        </w:r>
        <w:r w:rsidR="00B71346">
          <w:rPr>
            <w:rFonts w:asciiTheme="minorHAnsi" w:eastAsiaTheme="minorEastAsia" w:hAnsiTheme="minorHAnsi" w:cstheme="minorBidi"/>
            <w:noProof/>
            <w:color w:val="auto"/>
            <w:sz w:val="22"/>
            <w:szCs w:val="22"/>
          </w:rPr>
          <w:tab/>
        </w:r>
        <w:r w:rsidR="00B71346" w:rsidRPr="001A0C57">
          <w:rPr>
            <w:rStyle w:val="Hyperlink"/>
            <w:noProof/>
          </w:rPr>
          <w:delText>Reliability Analysis</w:delText>
        </w:r>
        <w:r w:rsidR="00B71346">
          <w:rPr>
            <w:noProof/>
            <w:webHidden/>
          </w:rPr>
          <w:tab/>
        </w:r>
        <w:r w:rsidR="00B71346">
          <w:rPr>
            <w:noProof/>
            <w:webHidden/>
          </w:rPr>
          <w:fldChar w:fldCharType="begin"/>
        </w:r>
        <w:r w:rsidR="00B71346">
          <w:rPr>
            <w:noProof/>
            <w:webHidden/>
          </w:rPr>
          <w:delInstrText xml:space="preserve"> PAGEREF _Toc97892789 \h </w:delInstrText>
        </w:r>
        <w:r w:rsidR="00B71346">
          <w:rPr>
            <w:noProof/>
            <w:webHidden/>
          </w:rPr>
        </w:r>
        <w:r w:rsidR="00B71346">
          <w:rPr>
            <w:noProof/>
            <w:webHidden/>
          </w:rPr>
          <w:fldChar w:fldCharType="separate"/>
        </w:r>
        <w:r w:rsidR="00B71346">
          <w:rPr>
            <w:noProof/>
            <w:webHidden/>
          </w:rPr>
          <w:delText>9</w:delText>
        </w:r>
        <w:r w:rsidR="00B71346">
          <w:rPr>
            <w:noProof/>
            <w:webHidden/>
          </w:rPr>
          <w:fldChar w:fldCharType="end"/>
        </w:r>
        <w:r>
          <w:rPr>
            <w:noProof/>
          </w:rPr>
          <w:fldChar w:fldCharType="end"/>
        </w:r>
      </w:del>
    </w:p>
    <w:p w14:paraId="7E91E1C8" w14:textId="77777777" w:rsidR="00B71346" w:rsidRDefault="00A74DB5">
      <w:pPr>
        <w:pStyle w:val="TOC3"/>
        <w:rPr>
          <w:del w:id="85" w:author="ERCOT" w:date="2023-04-10T21:31:00Z"/>
          <w:rFonts w:asciiTheme="minorHAnsi" w:eastAsiaTheme="minorEastAsia" w:hAnsiTheme="minorHAnsi" w:cstheme="minorBidi"/>
          <w:noProof/>
          <w:color w:val="auto"/>
          <w:sz w:val="22"/>
          <w:szCs w:val="22"/>
        </w:rPr>
      </w:pPr>
      <w:del w:id="86" w:author="ERCOT" w:date="2023-04-10T21:31:00Z">
        <w:r>
          <w:fldChar w:fldCharType="begin"/>
        </w:r>
        <w:r>
          <w:delInstrText xml:space="preserve"> HYPERLINK \l "_Toc97892790" </w:delInstrText>
        </w:r>
        <w:r>
          <w:fldChar w:fldCharType="separate"/>
        </w:r>
        <w:r w:rsidR="00B71346" w:rsidRPr="001A0C57">
          <w:rPr>
            <w:rStyle w:val="Hyperlink"/>
            <w:noProof/>
          </w:rPr>
          <w:delText>4.2.1</w:delText>
        </w:r>
        <w:r w:rsidR="00B71346">
          <w:rPr>
            <w:rFonts w:asciiTheme="minorHAnsi" w:eastAsiaTheme="minorEastAsia" w:hAnsiTheme="minorHAnsi" w:cstheme="minorBidi"/>
            <w:noProof/>
            <w:color w:val="auto"/>
            <w:sz w:val="22"/>
            <w:szCs w:val="22"/>
          </w:rPr>
          <w:tab/>
        </w:r>
        <w:r w:rsidR="00B71346" w:rsidRPr="001A0C57">
          <w:rPr>
            <w:rStyle w:val="Hyperlink"/>
            <w:noProof/>
          </w:rPr>
          <w:delText>Cascading Outage Analysis</w:delText>
        </w:r>
        <w:r w:rsidR="00B71346">
          <w:rPr>
            <w:noProof/>
            <w:webHidden/>
          </w:rPr>
          <w:tab/>
        </w:r>
        <w:r w:rsidR="00B71346">
          <w:rPr>
            <w:noProof/>
            <w:webHidden/>
          </w:rPr>
          <w:fldChar w:fldCharType="begin"/>
        </w:r>
        <w:r w:rsidR="00B71346">
          <w:rPr>
            <w:noProof/>
            <w:webHidden/>
          </w:rPr>
          <w:delInstrText xml:space="preserve"> PAGEREF _Toc97892790 \h </w:delInstrText>
        </w:r>
        <w:r w:rsidR="00B71346">
          <w:rPr>
            <w:noProof/>
            <w:webHidden/>
          </w:rPr>
        </w:r>
        <w:r w:rsidR="00B71346">
          <w:rPr>
            <w:noProof/>
            <w:webHidden/>
          </w:rPr>
          <w:fldChar w:fldCharType="separate"/>
        </w:r>
        <w:r w:rsidR="00B71346">
          <w:rPr>
            <w:noProof/>
            <w:webHidden/>
          </w:rPr>
          <w:delText>9</w:delText>
        </w:r>
        <w:r w:rsidR="00B71346">
          <w:rPr>
            <w:noProof/>
            <w:webHidden/>
          </w:rPr>
          <w:fldChar w:fldCharType="end"/>
        </w:r>
        <w:r>
          <w:rPr>
            <w:noProof/>
          </w:rPr>
          <w:fldChar w:fldCharType="end"/>
        </w:r>
      </w:del>
    </w:p>
    <w:p w14:paraId="3D8FA9B8" w14:textId="77777777" w:rsidR="00B71346" w:rsidRDefault="00A74DB5">
      <w:pPr>
        <w:pStyle w:val="TOC3"/>
        <w:rPr>
          <w:del w:id="87" w:author="ERCOT" w:date="2023-04-10T21:31:00Z"/>
          <w:rFonts w:asciiTheme="minorHAnsi" w:eastAsiaTheme="minorEastAsia" w:hAnsiTheme="minorHAnsi" w:cstheme="minorBidi"/>
          <w:noProof/>
          <w:color w:val="auto"/>
          <w:sz w:val="22"/>
          <w:szCs w:val="22"/>
        </w:rPr>
      </w:pPr>
      <w:del w:id="88" w:author="ERCOT" w:date="2023-04-10T21:31:00Z">
        <w:r>
          <w:fldChar w:fldCharType="begin"/>
        </w:r>
        <w:r>
          <w:delInstrText xml:space="preserve"> HYPERLINK \l "_Toc97892791" </w:delInstrText>
        </w:r>
        <w:r>
          <w:fldChar w:fldCharType="separate"/>
        </w:r>
        <w:r w:rsidR="00B71346" w:rsidRPr="001A0C57">
          <w:rPr>
            <w:rStyle w:val="Hyperlink"/>
            <w:noProof/>
          </w:rPr>
          <w:delText>4.2.2</w:delText>
        </w:r>
        <w:r w:rsidR="00B71346">
          <w:rPr>
            <w:rFonts w:asciiTheme="minorHAnsi" w:eastAsiaTheme="minorEastAsia" w:hAnsiTheme="minorHAnsi" w:cstheme="minorBidi"/>
            <w:noProof/>
            <w:color w:val="auto"/>
            <w:sz w:val="22"/>
            <w:szCs w:val="22"/>
          </w:rPr>
          <w:tab/>
        </w:r>
        <w:r w:rsidR="00B71346" w:rsidRPr="001A0C57">
          <w:rPr>
            <w:rStyle w:val="Hyperlink"/>
            <w:noProof/>
          </w:rPr>
          <w:delText>Sensitivity Analysis</w:delText>
        </w:r>
        <w:r w:rsidR="00B71346">
          <w:rPr>
            <w:noProof/>
            <w:webHidden/>
          </w:rPr>
          <w:tab/>
        </w:r>
        <w:r w:rsidR="00B71346">
          <w:rPr>
            <w:noProof/>
            <w:webHidden/>
          </w:rPr>
          <w:fldChar w:fldCharType="begin"/>
        </w:r>
        <w:r w:rsidR="00B71346">
          <w:rPr>
            <w:noProof/>
            <w:webHidden/>
          </w:rPr>
          <w:delInstrText xml:space="preserve"> PAGEREF _Toc97892791 \h </w:delInstrText>
        </w:r>
        <w:r w:rsidR="00B71346">
          <w:rPr>
            <w:noProof/>
            <w:webHidden/>
          </w:rPr>
        </w:r>
        <w:r w:rsidR="00B71346">
          <w:rPr>
            <w:noProof/>
            <w:webHidden/>
          </w:rPr>
          <w:fldChar w:fldCharType="separate"/>
        </w:r>
        <w:r w:rsidR="00B71346">
          <w:rPr>
            <w:noProof/>
            <w:webHidden/>
          </w:rPr>
          <w:delText>10</w:delText>
        </w:r>
        <w:r w:rsidR="00B71346">
          <w:rPr>
            <w:noProof/>
            <w:webHidden/>
          </w:rPr>
          <w:fldChar w:fldCharType="end"/>
        </w:r>
        <w:r>
          <w:rPr>
            <w:noProof/>
          </w:rPr>
          <w:fldChar w:fldCharType="end"/>
        </w:r>
      </w:del>
    </w:p>
    <w:p w14:paraId="4B6EDF9E" w14:textId="77777777" w:rsidR="00B71346" w:rsidRDefault="00A74DB5">
      <w:pPr>
        <w:pStyle w:val="TOC3"/>
        <w:rPr>
          <w:del w:id="89" w:author="ERCOT" w:date="2023-04-10T21:31:00Z"/>
          <w:rFonts w:asciiTheme="minorHAnsi" w:eastAsiaTheme="minorEastAsia" w:hAnsiTheme="minorHAnsi" w:cstheme="minorBidi"/>
          <w:noProof/>
          <w:color w:val="auto"/>
          <w:sz w:val="22"/>
          <w:szCs w:val="22"/>
        </w:rPr>
      </w:pPr>
      <w:del w:id="90" w:author="ERCOT" w:date="2023-04-10T21:31:00Z">
        <w:r>
          <w:fldChar w:fldCharType="begin"/>
        </w:r>
        <w:r>
          <w:delInstrText xml:space="preserve"> HYPERLINK \l "_Toc97892792" </w:delInstrText>
        </w:r>
        <w:r>
          <w:fldChar w:fldCharType="separate"/>
        </w:r>
        <w:r w:rsidR="00B71346" w:rsidRPr="001A0C57">
          <w:rPr>
            <w:rStyle w:val="Hyperlink"/>
            <w:noProof/>
          </w:rPr>
          <w:delText>4.2.3</w:delText>
        </w:r>
        <w:r w:rsidR="00B71346">
          <w:rPr>
            <w:rFonts w:asciiTheme="minorHAnsi" w:eastAsiaTheme="minorEastAsia" w:hAnsiTheme="minorHAnsi" w:cstheme="minorBidi"/>
            <w:noProof/>
            <w:color w:val="auto"/>
            <w:sz w:val="22"/>
            <w:szCs w:val="22"/>
          </w:rPr>
          <w:tab/>
        </w:r>
        <w:r w:rsidR="00B71346" w:rsidRPr="001A0C57">
          <w:rPr>
            <w:rStyle w:val="Hyperlink"/>
            <w:noProof/>
          </w:rPr>
          <w:delText>Short Circuit Analysis</w:delText>
        </w:r>
        <w:r w:rsidR="00B71346">
          <w:rPr>
            <w:noProof/>
            <w:webHidden/>
          </w:rPr>
          <w:tab/>
        </w:r>
        <w:r w:rsidR="00B71346">
          <w:rPr>
            <w:noProof/>
            <w:webHidden/>
          </w:rPr>
          <w:fldChar w:fldCharType="begin"/>
        </w:r>
        <w:r w:rsidR="00B71346">
          <w:rPr>
            <w:noProof/>
            <w:webHidden/>
          </w:rPr>
          <w:delInstrText xml:space="preserve"> PAGEREF _Toc97892792 \h </w:delInstrText>
        </w:r>
        <w:r w:rsidR="00B71346">
          <w:rPr>
            <w:noProof/>
            <w:webHidden/>
          </w:rPr>
        </w:r>
        <w:r w:rsidR="00B71346">
          <w:rPr>
            <w:noProof/>
            <w:webHidden/>
          </w:rPr>
          <w:fldChar w:fldCharType="separate"/>
        </w:r>
        <w:r w:rsidR="00B71346">
          <w:rPr>
            <w:noProof/>
            <w:webHidden/>
          </w:rPr>
          <w:delText>10</w:delText>
        </w:r>
        <w:r w:rsidR="00B71346">
          <w:rPr>
            <w:noProof/>
            <w:webHidden/>
          </w:rPr>
          <w:fldChar w:fldCharType="end"/>
        </w:r>
        <w:r>
          <w:rPr>
            <w:noProof/>
          </w:rPr>
          <w:fldChar w:fldCharType="end"/>
        </w:r>
      </w:del>
    </w:p>
    <w:p w14:paraId="7785A030" w14:textId="77777777" w:rsidR="00B71346" w:rsidRDefault="00A74DB5">
      <w:pPr>
        <w:pStyle w:val="TOC3"/>
        <w:rPr>
          <w:del w:id="91" w:author="ERCOT" w:date="2023-04-10T21:31:00Z"/>
          <w:rFonts w:asciiTheme="minorHAnsi" w:eastAsiaTheme="minorEastAsia" w:hAnsiTheme="minorHAnsi" w:cstheme="minorBidi"/>
          <w:noProof/>
          <w:color w:val="auto"/>
          <w:sz w:val="22"/>
          <w:szCs w:val="22"/>
        </w:rPr>
      </w:pPr>
      <w:del w:id="92" w:author="ERCOT" w:date="2023-04-10T21:31:00Z">
        <w:r>
          <w:fldChar w:fldCharType="begin"/>
        </w:r>
        <w:r>
          <w:delInstrText xml:space="preserve"> HYPERLINK \l "_Toc97892793" </w:delInstrText>
        </w:r>
        <w:r>
          <w:fldChar w:fldCharType="separate"/>
        </w:r>
        <w:r w:rsidR="00B71346" w:rsidRPr="001A0C57">
          <w:rPr>
            <w:rStyle w:val="Hyperlink"/>
            <w:noProof/>
          </w:rPr>
          <w:delText>4.2.4</w:delText>
        </w:r>
        <w:r w:rsidR="00B71346">
          <w:rPr>
            <w:rFonts w:asciiTheme="minorHAnsi" w:eastAsiaTheme="minorEastAsia" w:hAnsiTheme="minorHAnsi" w:cstheme="minorBidi"/>
            <w:noProof/>
            <w:color w:val="auto"/>
            <w:sz w:val="22"/>
            <w:szCs w:val="22"/>
          </w:rPr>
          <w:tab/>
        </w:r>
        <w:r w:rsidR="00B71346" w:rsidRPr="001A0C57">
          <w:rPr>
            <w:rStyle w:val="Hyperlink"/>
            <w:noProof/>
          </w:rPr>
          <w:delText>Long Lead Time Analysis</w:delText>
        </w:r>
        <w:r w:rsidR="00B71346">
          <w:rPr>
            <w:noProof/>
            <w:webHidden/>
          </w:rPr>
          <w:tab/>
        </w:r>
        <w:r w:rsidR="00B71346">
          <w:rPr>
            <w:noProof/>
            <w:webHidden/>
          </w:rPr>
          <w:fldChar w:fldCharType="begin"/>
        </w:r>
        <w:r w:rsidR="00B71346">
          <w:rPr>
            <w:noProof/>
            <w:webHidden/>
          </w:rPr>
          <w:delInstrText xml:space="preserve"> PAGEREF _Toc97892793 \h </w:delInstrText>
        </w:r>
        <w:r w:rsidR="00B71346">
          <w:rPr>
            <w:noProof/>
            <w:webHidden/>
          </w:rPr>
        </w:r>
        <w:r w:rsidR="00B71346">
          <w:rPr>
            <w:noProof/>
            <w:webHidden/>
          </w:rPr>
          <w:fldChar w:fldCharType="separate"/>
        </w:r>
        <w:r w:rsidR="00B71346">
          <w:rPr>
            <w:noProof/>
            <w:webHidden/>
          </w:rPr>
          <w:delText>11</w:delText>
        </w:r>
        <w:r w:rsidR="00B71346">
          <w:rPr>
            <w:noProof/>
            <w:webHidden/>
          </w:rPr>
          <w:fldChar w:fldCharType="end"/>
        </w:r>
        <w:r>
          <w:rPr>
            <w:noProof/>
          </w:rPr>
          <w:fldChar w:fldCharType="end"/>
        </w:r>
      </w:del>
    </w:p>
    <w:p w14:paraId="5C5F51F0" w14:textId="77777777" w:rsidR="00B71346" w:rsidRDefault="00A74DB5">
      <w:pPr>
        <w:pStyle w:val="TOC1"/>
        <w:rPr>
          <w:del w:id="93" w:author="ERCOT" w:date="2023-04-10T21:31:00Z"/>
          <w:rFonts w:asciiTheme="minorHAnsi" w:eastAsiaTheme="minorEastAsia" w:hAnsiTheme="minorHAnsi" w:cstheme="minorBidi"/>
          <w:noProof/>
          <w:color w:val="auto"/>
          <w:sz w:val="22"/>
          <w:szCs w:val="22"/>
        </w:rPr>
      </w:pPr>
      <w:del w:id="94" w:author="ERCOT" w:date="2023-04-10T21:31:00Z">
        <w:r>
          <w:fldChar w:fldCharType="begin"/>
        </w:r>
        <w:r>
          <w:delInstrText xml:space="preserve"> HYPERLINK \l "_Toc97892794" </w:delInstrText>
        </w:r>
        <w:r>
          <w:fldChar w:fldCharType="separate"/>
        </w:r>
        <w:r w:rsidR="00B71346" w:rsidRPr="001A0C57">
          <w:rPr>
            <w:rStyle w:val="Hyperlink"/>
            <w:noProof/>
          </w:rPr>
          <w:delText>5.</w:delText>
        </w:r>
        <w:r w:rsidR="00B71346">
          <w:rPr>
            <w:rFonts w:asciiTheme="minorHAnsi" w:eastAsiaTheme="minorEastAsia" w:hAnsiTheme="minorHAnsi" w:cstheme="minorBidi"/>
            <w:noProof/>
            <w:color w:val="auto"/>
            <w:sz w:val="22"/>
            <w:szCs w:val="22"/>
          </w:rPr>
          <w:tab/>
        </w:r>
        <w:r w:rsidR="00B71346" w:rsidRPr="001A0C57">
          <w:rPr>
            <w:rStyle w:val="Hyperlink"/>
            <w:noProof/>
          </w:rPr>
          <w:delText>Deliverables</w:delText>
        </w:r>
        <w:r w:rsidR="00B71346">
          <w:rPr>
            <w:noProof/>
            <w:webHidden/>
          </w:rPr>
          <w:tab/>
        </w:r>
        <w:r w:rsidR="00B71346">
          <w:rPr>
            <w:noProof/>
            <w:webHidden/>
          </w:rPr>
          <w:fldChar w:fldCharType="begin"/>
        </w:r>
        <w:r w:rsidR="00B71346">
          <w:rPr>
            <w:noProof/>
            <w:webHidden/>
          </w:rPr>
          <w:delInstrText xml:space="preserve"> PAGEREF _Toc97892794 \h </w:delInstrText>
        </w:r>
        <w:r w:rsidR="00B71346">
          <w:rPr>
            <w:noProof/>
            <w:webHidden/>
          </w:rPr>
        </w:r>
        <w:r w:rsidR="00B71346">
          <w:rPr>
            <w:noProof/>
            <w:webHidden/>
          </w:rPr>
          <w:fldChar w:fldCharType="separate"/>
        </w:r>
        <w:r w:rsidR="00B71346">
          <w:rPr>
            <w:noProof/>
            <w:webHidden/>
          </w:rPr>
          <w:delText>11</w:delText>
        </w:r>
        <w:r w:rsidR="00B71346">
          <w:rPr>
            <w:noProof/>
            <w:webHidden/>
          </w:rPr>
          <w:fldChar w:fldCharType="end"/>
        </w:r>
        <w:r>
          <w:rPr>
            <w:noProof/>
          </w:rPr>
          <w:fldChar w:fldCharType="end"/>
        </w:r>
      </w:del>
    </w:p>
    <w:p w14:paraId="0E69606B" w14:textId="4FD751CF" w:rsidR="00211C43" w:rsidRDefault="00211C43">
      <w:pPr>
        <w:pStyle w:val="TOC1"/>
        <w:rPr>
          <w:ins w:id="95" w:author="ERCOT" w:date="2023-04-10T21:31:00Z"/>
          <w:rFonts w:asciiTheme="minorHAnsi" w:eastAsiaTheme="minorEastAsia" w:hAnsiTheme="minorHAnsi" w:cstheme="minorBidi"/>
          <w:noProof/>
          <w:color w:val="auto"/>
          <w:sz w:val="22"/>
          <w:szCs w:val="22"/>
        </w:rPr>
      </w:pPr>
      <w:ins w:id="96"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"_Toc132050037"</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1.</w:t>
        </w:r>
        <w:r>
          <w:rPr>
            <w:rFonts w:asciiTheme="minorHAnsi" w:eastAsiaTheme="minorEastAsia" w:hAnsiTheme="minorHAnsi" w:cstheme="minorBidi"/>
            <w:noProof/>
            <w:color w:val="auto"/>
            <w:sz w:val="22"/>
            <w:szCs w:val="22"/>
          </w:rPr>
          <w:tab/>
        </w:r>
        <w:r w:rsidRPr="00B6695B">
          <w:rPr>
            <w:rStyle w:val="Hyperlink"/>
            <w:noProof/>
          </w:rPr>
          <w:t>Introduction</w:t>
        </w:r>
        <w:r>
          <w:rPr>
            <w:noProof/>
            <w:webHidden/>
          </w:rPr>
          <w:tab/>
        </w:r>
        <w:r>
          <w:rPr>
            <w:noProof/>
            <w:webHidden/>
          </w:rPr>
          <w:fldChar w:fldCharType="begin"/>
        </w:r>
        <w:r>
          <w:rPr>
            <w:noProof/>
            <w:webHidden/>
          </w:rPr>
          <w:instrText xml:space="preserve"> PAGEREF _Toc132050037 \h </w:instrText>
        </w:r>
        <w:r>
          <w:rPr>
            <w:noProof/>
            <w:webHidden/>
          </w:rPr>
        </w:r>
        <w:r>
          <w:rPr>
            <w:noProof/>
            <w:webHidden/>
          </w:rPr>
          <w:fldChar w:fldCharType="separate"/>
        </w:r>
        <w:r>
          <w:rPr>
            <w:noProof/>
            <w:webHidden/>
          </w:rPr>
          <w:t>1</w:t>
        </w:r>
        <w:r>
          <w:rPr>
            <w:noProof/>
            <w:webHidden/>
          </w:rPr>
          <w:fldChar w:fldCharType="end"/>
        </w:r>
        <w:r w:rsidRPr="00B6695B">
          <w:rPr>
            <w:rStyle w:val="Hyperlink"/>
            <w:noProof/>
          </w:rPr>
          <w:fldChar w:fldCharType="end"/>
        </w:r>
      </w:ins>
    </w:p>
    <w:p w14:paraId="7BA49EBE" w14:textId="0906C6D3" w:rsidR="00211C43" w:rsidRDefault="00211C43">
      <w:pPr>
        <w:pStyle w:val="TOC1"/>
        <w:rPr>
          <w:ins w:id="97" w:author="ERCOT" w:date="2023-04-10T21:31:00Z"/>
          <w:rFonts w:asciiTheme="minorHAnsi" w:eastAsiaTheme="minorEastAsia" w:hAnsiTheme="minorHAnsi" w:cstheme="minorBidi"/>
          <w:noProof/>
          <w:color w:val="auto"/>
          <w:sz w:val="22"/>
          <w:szCs w:val="22"/>
        </w:rPr>
      </w:pPr>
      <w:ins w:id="98"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"_Toc132050038"</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2.</w:t>
        </w:r>
        <w:r>
          <w:rPr>
            <w:rFonts w:asciiTheme="minorHAnsi" w:eastAsiaTheme="minorEastAsia" w:hAnsiTheme="minorHAnsi" w:cstheme="minorBidi"/>
            <w:noProof/>
            <w:color w:val="auto"/>
            <w:sz w:val="22"/>
            <w:szCs w:val="22"/>
          </w:rPr>
          <w:tab/>
        </w:r>
        <w:r w:rsidRPr="00B6695B">
          <w:rPr>
            <w:rStyle w:val="Hyperlink"/>
            <w:noProof/>
          </w:rPr>
          <w:t>Scope</w:t>
        </w:r>
        <w:r>
          <w:rPr>
            <w:noProof/>
            <w:webHidden/>
          </w:rPr>
          <w:tab/>
        </w:r>
        <w:r>
          <w:rPr>
            <w:noProof/>
            <w:webHidden/>
          </w:rPr>
          <w:fldChar w:fldCharType="begin"/>
        </w:r>
        <w:r>
          <w:rPr>
            <w:noProof/>
            <w:webHidden/>
          </w:rPr>
          <w:instrText xml:space="preserve"> PAGEREF _Toc132050038 \h </w:instrText>
        </w:r>
        <w:r>
          <w:rPr>
            <w:noProof/>
            <w:webHidden/>
          </w:rPr>
        </w:r>
        <w:r>
          <w:rPr>
            <w:noProof/>
            <w:webHidden/>
          </w:rPr>
          <w:fldChar w:fldCharType="separate"/>
        </w:r>
        <w:r>
          <w:rPr>
            <w:noProof/>
            <w:webHidden/>
          </w:rPr>
          <w:t>1</w:t>
        </w:r>
        <w:r>
          <w:rPr>
            <w:noProof/>
            <w:webHidden/>
          </w:rPr>
          <w:fldChar w:fldCharType="end"/>
        </w:r>
        <w:r w:rsidRPr="00B6695B">
          <w:rPr>
            <w:rStyle w:val="Hyperlink"/>
            <w:noProof/>
          </w:rPr>
          <w:fldChar w:fldCharType="end"/>
        </w:r>
      </w:ins>
    </w:p>
    <w:p w14:paraId="756ACFDD" w14:textId="74FE46F3" w:rsidR="00211C43" w:rsidRDefault="00211C43">
      <w:pPr>
        <w:pStyle w:val="TOC1"/>
        <w:rPr>
          <w:ins w:id="99" w:author="ERCOT" w:date="2023-04-10T21:31:00Z"/>
          <w:rFonts w:asciiTheme="minorHAnsi" w:eastAsiaTheme="minorEastAsia" w:hAnsiTheme="minorHAnsi" w:cstheme="minorBidi"/>
          <w:noProof/>
          <w:color w:val="auto"/>
          <w:sz w:val="22"/>
          <w:szCs w:val="22"/>
        </w:rPr>
      </w:pPr>
      <w:ins w:id="100"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"_Toc132050039"</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w:t>
        </w:r>
        <w:r>
          <w:rPr>
            <w:rFonts w:asciiTheme="minorHAnsi" w:eastAsiaTheme="minorEastAsia" w:hAnsiTheme="minorHAnsi" w:cstheme="minorBidi"/>
            <w:noProof/>
            <w:color w:val="auto"/>
            <w:sz w:val="22"/>
            <w:szCs w:val="22"/>
          </w:rPr>
          <w:tab/>
        </w:r>
        <w:r w:rsidRPr="00B6695B">
          <w:rPr>
            <w:rStyle w:val="Hyperlink"/>
            <w:noProof/>
          </w:rPr>
          <w:t>Input Assumptions</w:t>
        </w:r>
        <w:r>
          <w:rPr>
            <w:noProof/>
            <w:webHidden/>
          </w:rPr>
          <w:tab/>
        </w:r>
        <w:r>
          <w:rPr>
            <w:noProof/>
            <w:webHidden/>
          </w:rPr>
          <w:fldChar w:fldCharType="begin"/>
        </w:r>
        <w:r>
          <w:rPr>
            <w:noProof/>
            <w:webHidden/>
          </w:rPr>
          <w:instrText xml:space="preserve"> PAGEREF _Toc132050039 \h </w:instrText>
        </w:r>
        <w:r>
          <w:rPr>
            <w:noProof/>
            <w:webHidden/>
          </w:rPr>
        </w:r>
        <w:r>
          <w:rPr>
            <w:noProof/>
            <w:webHidden/>
          </w:rPr>
          <w:fldChar w:fldCharType="separate"/>
        </w:r>
        <w:r>
          <w:rPr>
            <w:noProof/>
            <w:webHidden/>
          </w:rPr>
          <w:t>2</w:t>
        </w:r>
        <w:r>
          <w:rPr>
            <w:noProof/>
            <w:webHidden/>
          </w:rPr>
          <w:fldChar w:fldCharType="end"/>
        </w:r>
        <w:r w:rsidRPr="00B6695B">
          <w:rPr>
            <w:rStyle w:val="Hyperlink"/>
            <w:noProof/>
          </w:rPr>
          <w:fldChar w:fldCharType="end"/>
        </w:r>
      </w:ins>
    </w:p>
    <w:p w14:paraId="1DB54068" w14:textId="18BEA1EC" w:rsidR="00211C43" w:rsidRDefault="00211C43">
      <w:pPr>
        <w:pStyle w:val="TOC2"/>
        <w:rPr>
          <w:ins w:id="101" w:author="ERCOT" w:date="2023-04-10T21:31:00Z"/>
          <w:rFonts w:asciiTheme="minorHAnsi" w:eastAsiaTheme="minorEastAsia" w:hAnsiTheme="minorHAnsi" w:cstheme="minorBidi"/>
          <w:noProof/>
          <w:color w:val="auto"/>
          <w:sz w:val="22"/>
          <w:szCs w:val="22"/>
        </w:rPr>
      </w:pPr>
      <w:ins w:id="102"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"_Toc132050043"</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w:t>
        </w:r>
        <w:r>
          <w:rPr>
            <w:rFonts w:asciiTheme="minorHAnsi" w:eastAsiaTheme="minorEastAsia" w:hAnsiTheme="minorHAnsi" w:cstheme="minorBidi"/>
            <w:noProof/>
            <w:color w:val="auto"/>
            <w:sz w:val="22"/>
            <w:szCs w:val="22"/>
          </w:rPr>
          <w:tab/>
        </w:r>
        <w:r w:rsidRPr="00B6695B">
          <w:rPr>
            <w:rStyle w:val="Hyperlink"/>
            <w:noProof/>
          </w:rPr>
          <w:t>Transmission Topology</w:t>
        </w:r>
        <w:r>
          <w:rPr>
            <w:noProof/>
            <w:webHidden/>
          </w:rPr>
          <w:tab/>
        </w:r>
        <w:r>
          <w:rPr>
            <w:noProof/>
            <w:webHidden/>
          </w:rPr>
          <w:fldChar w:fldCharType="begin"/>
        </w:r>
        <w:r>
          <w:rPr>
            <w:noProof/>
            <w:webHidden/>
          </w:rPr>
          <w:instrText xml:space="preserve"> PAGEREF _Toc132050043 \h </w:instrText>
        </w:r>
        <w:r>
          <w:rPr>
            <w:noProof/>
            <w:webHidden/>
          </w:rPr>
        </w:r>
        <w:r>
          <w:rPr>
            <w:noProof/>
            <w:webHidden/>
          </w:rPr>
          <w:fldChar w:fldCharType="separate"/>
        </w:r>
        <w:r>
          <w:rPr>
            <w:noProof/>
            <w:webHidden/>
          </w:rPr>
          <w:t>2</w:t>
        </w:r>
        <w:r>
          <w:rPr>
            <w:noProof/>
            <w:webHidden/>
          </w:rPr>
          <w:fldChar w:fldCharType="end"/>
        </w:r>
        <w:r w:rsidRPr="00B6695B">
          <w:rPr>
            <w:rStyle w:val="Hyperlink"/>
            <w:noProof/>
          </w:rPr>
          <w:fldChar w:fldCharType="end"/>
        </w:r>
      </w:ins>
    </w:p>
    <w:p w14:paraId="4D7497A5" w14:textId="26B8B2E0" w:rsidR="00211C43" w:rsidRDefault="00211C43">
      <w:pPr>
        <w:pStyle w:val="TOC3"/>
        <w:rPr>
          <w:ins w:id="103" w:author="ERCOT" w:date="2023-04-10T21:31:00Z"/>
          <w:rFonts w:asciiTheme="minorHAnsi" w:eastAsiaTheme="minorEastAsia" w:hAnsiTheme="minorHAnsi" w:cstheme="minorBidi"/>
          <w:noProof/>
          <w:color w:val="auto"/>
          <w:sz w:val="22"/>
          <w:szCs w:val="22"/>
        </w:rPr>
      </w:pPr>
      <w:ins w:id="104"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"_Toc132050044"</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3.1.1</w:t>
        </w:r>
        <w:r>
          <w:rPr>
            <w:rFonts w:asciiTheme="minorHAnsi" w:eastAsiaTheme="minorEastAsia" w:hAnsiTheme="minorHAnsi" w:cstheme="minorBidi"/>
            <w:noProof/>
            <w:color w:val="auto"/>
            <w:sz w:val="22"/>
            <w:szCs w:val="22"/>
          </w:rPr>
          <w:tab/>
        </w:r>
        <w:r w:rsidRPr="00B6695B">
          <w:rPr>
            <w:rStyle w:val="Hyperlink"/>
            <w:noProof/>
          </w:rPr>
          <w:t>Start Cases</w:t>
        </w:r>
        <w:r>
          <w:rPr>
            <w:noProof/>
            <w:webHidden/>
          </w:rPr>
          <w:tab/>
        </w:r>
        <w:r>
          <w:rPr>
            <w:noProof/>
            <w:webHidden/>
          </w:rPr>
          <w:fldChar w:fldCharType="begin"/>
        </w:r>
        <w:r>
          <w:rPr>
            <w:noProof/>
            <w:webHidden/>
          </w:rPr>
          <w:instrText xml:space="preserve"> PAGEREF _Toc132050044 \h </w:instrText>
        </w:r>
        <w:r>
          <w:rPr>
            <w:noProof/>
            <w:webHidden/>
          </w:rPr>
        </w:r>
        <w:r>
          <w:rPr>
            <w:noProof/>
            <w:webHidden/>
          </w:rPr>
          <w:fldChar w:fldCharType="separate"/>
        </w:r>
        <w:r>
          <w:rPr>
            <w:noProof/>
            <w:webHidden/>
          </w:rPr>
          <w:t>2</w:t>
        </w:r>
        <w:r>
          <w:rPr>
            <w:noProof/>
            <w:webHidden/>
          </w:rPr>
          <w:fldChar w:fldCharType="end"/>
        </w:r>
        <w:r w:rsidRPr="00B6695B">
          <w:rPr>
            <w:rStyle w:val="Hyperlink"/>
            <w:noProof/>
          </w:rPr>
          <w:fldChar w:fldCharType="end"/>
        </w:r>
      </w:ins>
    </w:p>
    <w:p w14:paraId="0CEA61D2" w14:textId="10FEF9CD" w:rsidR="00211C43" w:rsidRDefault="00211C43">
      <w:pPr>
        <w:pStyle w:val="TOC3"/>
        <w:rPr>
          <w:ins w:id="105" w:author="ERCOT" w:date="2023-04-10T21:31:00Z"/>
          <w:rFonts w:asciiTheme="minorHAnsi" w:eastAsiaTheme="minorEastAsia" w:hAnsiTheme="minorHAnsi" w:cstheme="minorBidi"/>
          <w:noProof/>
          <w:color w:val="auto"/>
          <w:sz w:val="22"/>
          <w:szCs w:val="22"/>
        </w:rPr>
      </w:pPr>
      <w:ins w:id="106"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"_Toc132050045"</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3.1.2</w:t>
        </w:r>
        <w:r>
          <w:rPr>
            <w:rFonts w:asciiTheme="minorHAnsi" w:eastAsiaTheme="minorEastAsia" w:hAnsiTheme="minorHAnsi" w:cstheme="minorBidi"/>
            <w:noProof/>
            <w:color w:val="auto"/>
            <w:sz w:val="22"/>
            <w:szCs w:val="22"/>
          </w:rPr>
          <w:tab/>
        </w:r>
        <w:r w:rsidRPr="00B6695B">
          <w:rPr>
            <w:rStyle w:val="Hyperlink"/>
            <w:noProof/>
          </w:rPr>
          <w:t>RPG Approved Projects</w:t>
        </w:r>
        <w:r>
          <w:rPr>
            <w:noProof/>
            <w:webHidden/>
          </w:rPr>
          <w:tab/>
        </w:r>
        <w:r>
          <w:rPr>
            <w:noProof/>
            <w:webHidden/>
          </w:rPr>
          <w:fldChar w:fldCharType="begin"/>
        </w:r>
        <w:r>
          <w:rPr>
            <w:noProof/>
            <w:webHidden/>
          </w:rPr>
          <w:instrText xml:space="preserve"> PAGEREF _Toc132050045 \h </w:instrText>
        </w:r>
        <w:r>
          <w:rPr>
            <w:noProof/>
            <w:webHidden/>
          </w:rPr>
        </w:r>
        <w:r>
          <w:rPr>
            <w:noProof/>
            <w:webHidden/>
          </w:rPr>
          <w:fldChar w:fldCharType="separate"/>
        </w:r>
        <w:r>
          <w:rPr>
            <w:noProof/>
            <w:webHidden/>
          </w:rPr>
          <w:t>2</w:t>
        </w:r>
        <w:r>
          <w:rPr>
            <w:noProof/>
            <w:webHidden/>
          </w:rPr>
          <w:fldChar w:fldCharType="end"/>
        </w:r>
        <w:r w:rsidRPr="00B6695B">
          <w:rPr>
            <w:rStyle w:val="Hyperlink"/>
            <w:noProof/>
          </w:rPr>
          <w:fldChar w:fldCharType="end"/>
        </w:r>
      </w:ins>
    </w:p>
    <w:p w14:paraId="16B776B4" w14:textId="0D2BF825" w:rsidR="00211C43" w:rsidRDefault="00211C43">
      <w:pPr>
        <w:pStyle w:val="TOC3"/>
        <w:rPr>
          <w:ins w:id="107" w:author="ERCOT" w:date="2023-04-10T21:31:00Z"/>
          <w:rFonts w:asciiTheme="minorHAnsi" w:eastAsiaTheme="minorEastAsia" w:hAnsiTheme="minorHAnsi" w:cstheme="minorBidi"/>
          <w:noProof/>
          <w:color w:val="auto"/>
          <w:sz w:val="22"/>
          <w:szCs w:val="22"/>
        </w:rPr>
      </w:pPr>
      <w:ins w:id="108"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"_Toc132050046"</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3.1.3</w:t>
        </w:r>
        <w:r>
          <w:rPr>
            <w:rFonts w:asciiTheme="minorHAnsi" w:eastAsiaTheme="minorEastAsia" w:hAnsiTheme="minorHAnsi" w:cstheme="minorBidi"/>
            <w:noProof/>
            <w:color w:val="auto"/>
            <w:sz w:val="22"/>
            <w:szCs w:val="22"/>
          </w:rPr>
          <w:tab/>
        </w:r>
        <w:r w:rsidRPr="00B6695B">
          <w:rPr>
            <w:rStyle w:val="Hyperlink"/>
            <w:noProof/>
          </w:rPr>
          <w:t>Transmission and Generation Outages</w:t>
        </w:r>
        <w:r>
          <w:rPr>
            <w:noProof/>
            <w:webHidden/>
          </w:rPr>
          <w:tab/>
        </w:r>
        <w:r>
          <w:rPr>
            <w:noProof/>
            <w:webHidden/>
          </w:rPr>
          <w:fldChar w:fldCharType="begin"/>
        </w:r>
        <w:r>
          <w:rPr>
            <w:noProof/>
            <w:webHidden/>
          </w:rPr>
          <w:instrText xml:space="preserve"> PAGEREF _Toc132050046 \h </w:instrText>
        </w:r>
        <w:r>
          <w:rPr>
            <w:noProof/>
            <w:webHidden/>
          </w:rPr>
        </w:r>
        <w:r>
          <w:rPr>
            <w:noProof/>
            <w:webHidden/>
          </w:rPr>
          <w:fldChar w:fldCharType="separate"/>
        </w:r>
        <w:r>
          <w:rPr>
            <w:noProof/>
            <w:webHidden/>
          </w:rPr>
          <w:t>2</w:t>
        </w:r>
        <w:r>
          <w:rPr>
            <w:noProof/>
            <w:webHidden/>
          </w:rPr>
          <w:fldChar w:fldCharType="end"/>
        </w:r>
        <w:r w:rsidRPr="00B6695B">
          <w:rPr>
            <w:rStyle w:val="Hyperlink"/>
            <w:noProof/>
          </w:rPr>
          <w:fldChar w:fldCharType="end"/>
        </w:r>
      </w:ins>
    </w:p>
    <w:p w14:paraId="1751A0D3" w14:textId="3472FB3B" w:rsidR="00211C43" w:rsidRDefault="00211C43">
      <w:pPr>
        <w:pStyle w:val="TOC3"/>
        <w:rPr>
          <w:ins w:id="109" w:author="ERCOT" w:date="2023-04-10T21:31:00Z"/>
          <w:rFonts w:asciiTheme="minorHAnsi" w:eastAsiaTheme="minorEastAsia" w:hAnsiTheme="minorHAnsi" w:cstheme="minorBidi"/>
          <w:noProof/>
          <w:color w:val="auto"/>
          <w:sz w:val="22"/>
          <w:szCs w:val="22"/>
        </w:rPr>
      </w:pPr>
      <w:ins w:id="110"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"_Toc132050047"</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3.1.4</w:t>
        </w:r>
        <w:r>
          <w:rPr>
            <w:rFonts w:asciiTheme="minorHAnsi" w:eastAsiaTheme="minorEastAsia" w:hAnsiTheme="minorHAnsi" w:cstheme="minorBidi"/>
            <w:noProof/>
            <w:color w:val="auto"/>
            <w:sz w:val="22"/>
            <w:szCs w:val="22"/>
          </w:rPr>
          <w:tab/>
        </w:r>
        <w:r w:rsidRPr="00B6695B">
          <w:rPr>
            <w:rStyle w:val="Hyperlink"/>
            <w:noProof/>
          </w:rPr>
          <w:t>FACTS Devices</w:t>
        </w:r>
        <w:r>
          <w:rPr>
            <w:noProof/>
            <w:webHidden/>
          </w:rPr>
          <w:tab/>
        </w:r>
        <w:r>
          <w:rPr>
            <w:noProof/>
            <w:webHidden/>
          </w:rPr>
          <w:fldChar w:fldCharType="begin"/>
        </w:r>
        <w:r>
          <w:rPr>
            <w:noProof/>
            <w:webHidden/>
          </w:rPr>
          <w:instrText xml:space="preserve"> PAGEREF _Toc132050047 \h </w:instrText>
        </w:r>
        <w:r>
          <w:rPr>
            <w:noProof/>
            <w:webHidden/>
          </w:rPr>
        </w:r>
        <w:r>
          <w:rPr>
            <w:noProof/>
            <w:webHidden/>
          </w:rPr>
          <w:fldChar w:fldCharType="separate"/>
        </w:r>
        <w:r>
          <w:rPr>
            <w:noProof/>
            <w:webHidden/>
          </w:rPr>
          <w:t>2</w:t>
        </w:r>
        <w:r>
          <w:rPr>
            <w:noProof/>
            <w:webHidden/>
          </w:rPr>
          <w:fldChar w:fldCharType="end"/>
        </w:r>
        <w:r w:rsidRPr="00B6695B">
          <w:rPr>
            <w:rStyle w:val="Hyperlink"/>
            <w:noProof/>
          </w:rPr>
          <w:fldChar w:fldCharType="end"/>
        </w:r>
      </w:ins>
    </w:p>
    <w:p w14:paraId="3193726E" w14:textId="5C21221A" w:rsidR="00211C43" w:rsidRDefault="00211C43">
      <w:pPr>
        <w:pStyle w:val="TOC3"/>
        <w:rPr>
          <w:ins w:id="111" w:author="ERCOT" w:date="2023-04-10T21:31:00Z"/>
          <w:rFonts w:asciiTheme="minorHAnsi" w:eastAsiaTheme="minorEastAsia" w:hAnsiTheme="minorHAnsi" w:cstheme="minorBidi"/>
          <w:noProof/>
          <w:color w:val="auto"/>
          <w:sz w:val="22"/>
          <w:szCs w:val="22"/>
        </w:rPr>
      </w:pPr>
      <w:ins w:id="112"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"_Toc132050048"</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3.1.5</w:t>
        </w:r>
        <w:r>
          <w:rPr>
            <w:rFonts w:asciiTheme="minorHAnsi" w:eastAsiaTheme="minorEastAsia" w:hAnsiTheme="minorHAnsi" w:cstheme="minorBidi"/>
            <w:noProof/>
            <w:color w:val="auto"/>
            <w:sz w:val="22"/>
            <w:szCs w:val="22"/>
          </w:rPr>
          <w:tab/>
        </w:r>
        <w:r w:rsidRPr="00B6695B">
          <w:rPr>
            <w:rStyle w:val="Hyperlink"/>
            <w:noProof/>
          </w:rPr>
          <w:t>Ratings and Interface Limits</w:t>
        </w:r>
        <w:r>
          <w:rPr>
            <w:noProof/>
            <w:webHidden/>
          </w:rPr>
          <w:tab/>
        </w:r>
        <w:r>
          <w:rPr>
            <w:noProof/>
            <w:webHidden/>
          </w:rPr>
          <w:fldChar w:fldCharType="begin"/>
        </w:r>
        <w:r>
          <w:rPr>
            <w:noProof/>
            <w:webHidden/>
          </w:rPr>
          <w:instrText xml:space="preserve"> PAGEREF _Toc132050048 \h </w:instrText>
        </w:r>
        <w:r>
          <w:rPr>
            <w:noProof/>
            <w:webHidden/>
          </w:rPr>
        </w:r>
        <w:r>
          <w:rPr>
            <w:noProof/>
            <w:webHidden/>
          </w:rPr>
          <w:fldChar w:fldCharType="separate"/>
        </w:r>
        <w:r>
          <w:rPr>
            <w:noProof/>
            <w:webHidden/>
          </w:rPr>
          <w:t>3</w:t>
        </w:r>
        <w:r>
          <w:rPr>
            <w:noProof/>
            <w:webHidden/>
          </w:rPr>
          <w:fldChar w:fldCharType="end"/>
        </w:r>
        <w:r w:rsidRPr="00B6695B">
          <w:rPr>
            <w:rStyle w:val="Hyperlink"/>
            <w:noProof/>
          </w:rPr>
          <w:fldChar w:fldCharType="end"/>
        </w:r>
      </w:ins>
    </w:p>
    <w:p w14:paraId="0099AD26" w14:textId="2F61D567" w:rsidR="00211C43" w:rsidRDefault="00211C43">
      <w:pPr>
        <w:pStyle w:val="TOC3"/>
        <w:rPr>
          <w:ins w:id="113" w:author="ERCOT" w:date="2023-04-10T21:31:00Z"/>
          <w:rFonts w:asciiTheme="minorHAnsi" w:eastAsiaTheme="minorEastAsia" w:hAnsiTheme="minorHAnsi" w:cstheme="minorBidi"/>
          <w:noProof/>
          <w:color w:val="auto"/>
          <w:sz w:val="22"/>
          <w:szCs w:val="22"/>
        </w:rPr>
      </w:pPr>
      <w:ins w:id="114"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"_Toc132050049"</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3.1.6</w:t>
        </w:r>
        <w:r>
          <w:rPr>
            <w:rFonts w:asciiTheme="minorHAnsi" w:eastAsiaTheme="minorEastAsia" w:hAnsiTheme="minorHAnsi" w:cstheme="minorBidi"/>
            <w:noProof/>
            <w:color w:val="auto"/>
            <w:sz w:val="22"/>
            <w:szCs w:val="22"/>
          </w:rPr>
          <w:tab/>
        </w:r>
        <w:r w:rsidRPr="00B6695B">
          <w:rPr>
            <w:rStyle w:val="Hyperlink"/>
            <w:noProof/>
          </w:rPr>
          <w:t>Contingency Definitions</w:t>
        </w:r>
        <w:r>
          <w:rPr>
            <w:noProof/>
            <w:webHidden/>
          </w:rPr>
          <w:tab/>
        </w:r>
        <w:r>
          <w:rPr>
            <w:noProof/>
            <w:webHidden/>
          </w:rPr>
          <w:fldChar w:fldCharType="begin"/>
        </w:r>
        <w:r>
          <w:rPr>
            <w:noProof/>
            <w:webHidden/>
          </w:rPr>
          <w:instrText xml:space="preserve"> PAGEREF _Toc132050049 \h </w:instrText>
        </w:r>
        <w:r>
          <w:rPr>
            <w:noProof/>
            <w:webHidden/>
          </w:rPr>
        </w:r>
        <w:r>
          <w:rPr>
            <w:noProof/>
            <w:webHidden/>
          </w:rPr>
          <w:fldChar w:fldCharType="separate"/>
        </w:r>
        <w:r>
          <w:rPr>
            <w:noProof/>
            <w:webHidden/>
          </w:rPr>
          <w:t>3</w:t>
        </w:r>
        <w:r>
          <w:rPr>
            <w:noProof/>
            <w:webHidden/>
          </w:rPr>
          <w:fldChar w:fldCharType="end"/>
        </w:r>
        <w:r w:rsidRPr="00B6695B">
          <w:rPr>
            <w:rStyle w:val="Hyperlink"/>
            <w:noProof/>
          </w:rPr>
          <w:fldChar w:fldCharType="end"/>
        </w:r>
      </w:ins>
    </w:p>
    <w:p w14:paraId="22942D59" w14:textId="14E59F54" w:rsidR="00211C43" w:rsidRDefault="00211C43">
      <w:pPr>
        <w:pStyle w:val="TOC2"/>
        <w:rPr>
          <w:ins w:id="115" w:author="ERCOT" w:date="2023-04-10T21:31:00Z"/>
          <w:rFonts w:asciiTheme="minorHAnsi" w:eastAsiaTheme="minorEastAsia" w:hAnsiTheme="minorHAnsi" w:cstheme="minorBidi"/>
          <w:noProof/>
          <w:color w:val="auto"/>
          <w:sz w:val="22"/>
          <w:szCs w:val="22"/>
        </w:rPr>
      </w:pPr>
      <w:ins w:id="116"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"_Toc132050050"</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w:t>
        </w:r>
        <w:r>
          <w:rPr>
            <w:rFonts w:asciiTheme="minorHAnsi" w:eastAsiaTheme="minorEastAsia" w:hAnsiTheme="minorHAnsi" w:cstheme="minorBidi"/>
            <w:noProof/>
            <w:color w:val="auto"/>
            <w:sz w:val="22"/>
            <w:szCs w:val="22"/>
          </w:rPr>
          <w:tab/>
        </w:r>
        <w:r w:rsidRPr="00B6695B">
          <w:rPr>
            <w:rStyle w:val="Hyperlink"/>
            <w:noProof/>
          </w:rPr>
          <w:t>Generation</w:t>
        </w:r>
        <w:r>
          <w:rPr>
            <w:noProof/>
            <w:webHidden/>
          </w:rPr>
          <w:tab/>
        </w:r>
        <w:r>
          <w:rPr>
            <w:noProof/>
            <w:webHidden/>
          </w:rPr>
          <w:fldChar w:fldCharType="begin"/>
        </w:r>
        <w:r>
          <w:rPr>
            <w:noProof/>
            <w:webHidden/>
          </w:rPr>
          <w:instrText xml:space="preserve"> PAGEREF _Toc132050050 \h </w:instrText>
        </w:r>
        <w:r>
          <w:rPr>
            <w:noProof/>
            <w:webHidden/>
          </w:rPr>
        </w:r>
        <w:r>
          <w:rPr>
            <w:noProof/>
            <w:webHidden/>
          </w:rPr>
          <w:fldChar w:fldCharType="separate"/>
        </w:r>
        <w:r>
          <w:rPr>
            <w:noProof/>
            <w:webHidden/>
          </w:rPr>
          <w:t>5</w:t>
        </w:r>
        <w:r>
          <w:rPr>
            <w:noProof/>
            <w:webHidden/>
          </w:rPr>
          <w:fldChar w:fldCharType="end"/>
        </w:r>
        <w:r w:rsidRPr="00B6695B">
          <w:rPr>
            <w:rStyle w:val="Hyperlink"/>
            <w:noProof/>
          </w:rPr>
          <w:fldChar w:fldCharType="end"/>
        </w:r>
      </w:ins>
    </w:p>
    <w:p w14:paraId="299C7F0F" w14:textId="448EB286" w:rsidR="00211C43" w:rsidRDefault="00211C43">
      <w:pPr>
        <w:pStyle w:val="TOC3"/>
        <w:rPr>
          <w:ins w:id="117" w:author="ERCOT" w:date="2023-04-10T21:31:00Z"/>
          <w:rFonts w:asciiTheme="minorHAnsi" w:eastAsiaTheme="minorEastAsia" w:hAnsiTheme="minorHAnsi" w:cstheme="minorBidi"/>
          <w:noProof/>
          <w:color w:val="auto"/>
          <w:sz w:val="22"/>
          <w:szCs w:val="22"/>
        </w:rPr>
      </w:pPr>
      <w:ins w:id="118"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"_Toc132050051"</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3.2.1</w:t>
        </w:r>
        <w:r>
          <w:rPr>
            <w:rFonts w:asciiTheme="minorHAnsi" w:eastAsiaTheme="minorEastAsia" w:hAnsiTheme="minorHAnsi" w:cstheme="minorBidi"/>
            <w:noProof/>
            <w:color w:val="auto"/>
            <w:sz w:val="22"/>
            <w:szCs w:val="22"/>
          </w:rPr>
          <w:tab/>
        </w:r>
        <w:r w:rsidRPr="00B6695B">
          <w:rPr>
            <w:rStyle w:val="Hyperlink"/>
            <w:noProof/>
          </w:rPr>
          <w:t>Generation Updates</w:t>
        </w:r>
        <w:r>
          <w:rPr>
            <w:noProof/>
            <w:webHidden/>
          </w:rPr>
          <w:tab/>
        </w:r>
        <w:r>
          <w:rPr>
            <w:noProof/>
            <w:webHidden/>
          </w:rPr>
          <w:fldChar w:fldCharType="begin"/>
        </w:r>
        <w:r>
          <w:rPr>
            <w:noProof/>
            <w:webHidden/>
          </w:rPr>
          <w:instrText xml:space="preserve"> PAGEREF _Toc132050051 \h </w:instrText>
        </w:r>
        <w:r>
          <w:rPr>
            <w:noProof/>
            <w:webHidden/>
          </w:rPr>
        </w:r>
        <w:r>
          <w:rPr>
            <w:noProof/>
            <w:webHidden/>
          </w:rPr>
          <w:fldChar w:fldCharType="separate"/>
        </w:r>
        <w:r>
          <w:rPr>
            <w:noProof/>
            <w:webHidden/>
          </w:rPr>
          <w:t>5</w:t>
        </w:r>
        <w:r>
          <w:rPr>
            <w:noProof/>
            <w:webHidden/>
          </w:rPr>
          <w:fldChar w:fldCharType="end"/>
        </w:r>
        <w:r w:rsidRPr="00B6695B">
          <w:rPr>
            <w:rStyle w:val="Hyperlink"/>
            <w:noProof/>
          </w:rPr>
          <w:fldChar w:fldCharType="end"/>
        </w:r>
      </w:ins>
    </w:p>
    <w:p w14:paraId="73C32B9D" w14:textId="422205C2" w:rsidR="00211C43" w:rsidRDefault="00211C43">
      <w:pPr>
        <w:pStyle w:val="TOC3"/>
        <w:rPr>
          <w:ins w:id="119" w:author="ERCOT" w:date="2023-04-10T21:31:00Z"/>
          <w:rFonts w:asciiTheme="minorHAnsi" w:eastAsiaTheme="minorEastAsia" w:hAnsiTheme="minorHAnsi" w:cstheme="minorBidi"/>
          <w:noProof/>
          <w:color w:val="auto"/>
          <w:sz w:val="22"/>
          <w:szCs w:val="22"/>
        </w:rPr>
      </w:pPr>
      <w:ins w:id="120"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"_Toc132050052"</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3.2.2</w:t>
        </w:r>
        <w:r>
          <w:rPr>
            <w:rFonts w:asciiTheme="minorHAnsi" w:eastAsiaTheme="minorEastAsia" w:hAnsiTheme="minorHAnsi" w:cstheme="minorBidi"/>
            <w:noProof/>
            <w:color w:val="auto"/>
            <w:sz w:val="22"/>
            <w:szCs w:val="22"/>
          </w:rPr>
          <w:tab/>
        </w:r>
        <w:r w:rsidRPr="00B6695B">
          <w:rPr>
            <w:rStyle w:val="Hyperlink"/>
            <w:noProof/>
          </w:rPr>
          <w:t>Renewable Generation Dispatch</w:t>
        </w:r>
        <w:r>
          <w:rPr>
            <w:noProof/>
            <w:webHidden/>
          </w:rPr>
          <w:tab/>
        </w:r>
        <w:r>
          <w:rPr>
            <w:noProof/>
            <w:webHidden/>
          </w:rPr>
          <w:fldChar w:fldCharType="begin"/>
        </w:r>
        <w:r>
          <w:rPr>
            <w:noProof/>
            <w:webHidden/>
          </w:rPr>
          <w:instrText xml:space="preserve"> PAGEREF _Toc132050052 \h </w:instrText>
        </w:r>
        <w:r>
          <w:rPr>
            <w:noProof/>
            <w:webHidden/>
          </w:rPr>
        </w:r>
        <w:r>
          <w:rPr>
            <w:noProof/>
            <w:webHidden/>
          </w:rPr>
          <w:fldChar w:fldCharType="separate"/>
        </w:r>
        <w:r>
          <w:rPr>
            <w:noProof/>
            <w:webHidden/>
          </w:rPr>
          <w:t>5</w:t>
        </w:r>
        <w:r>
          <w:rPr>
            <w:noProof/>
            <w:webHidden/>
          </w:rPr>
          <w:fldChar w:fldCharType="end"/>
        </w:r>
        <w:r w:rsidRPr="00B6695B">
          <w:rPr>
            <w:rStyle w:val="Hyperlink"/>
            <w:noProof/>
          </w:rPr>
          <w:fldChar w:fldCharType="end"/>
        </w:r>
      </w:ins>
    </w:p>
    <w:p w14:paraId="216D2155" w14:textId="3DC6344B" w:rsidR="00211C43" w:rsidRDefault="00211C43">
      <w:pPr>
        <w:pStyle w:val="TOC3"/>
        <w:rPr>
          <w:ins w:id="121" w:author="ERCOT" w:date="2023-04-10T21:31:00Z"/>
          <w:rFonts w:asciiTheme="minorHAnsi" w:eastAsiaTheme="minorEastAsia" w:hAnsiTheme="minorHAnsi" w:cstheme="minorBidi"/>
          <w:noProof/>
          <w:color w:val="auto"/>
          <w:sz w:val="22"/>
          <w:szCs w:val="22"/>
        </w:rPr>
      </w:pPr>
      <w:ins w:id="122"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"_Toc132050053"</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3.2.3</w:t>
        </w:r>
        <w:r>
          <w:rPr>
            <w:rFonts w:asciiTheme="minorHAnsi" w:eastAsiaTheme="minorEastAsia" w:hAnsiTheme="minorHAnsi" w:cstheme="minorBidi"/>
            <w:noProof/>
            <w:color w:val="auto"/>
            <w:sz w:val="22"/>
            <w:szCs w:val="22"/>
          </w:rPr>
          <w:tab/>
        </w:r>
        <w:r w:rsidRPr="00B6695B">
          <w:rPr>
            <w:rStyle w:val="Hyperlink"/>
            <w:noProof/>
          </w:rPr>
          <w:t>Switchable Generation and Exceptions</w:t>
        </w:r>
        <w:r>
          <w:rPr>
            <w:noProof/>
            <w:webHidden/>
          </w:rPr>
          <w:tab/>
        </w:r>
        <w:r>
          <w:rPr>
            <w:noProof/>
            <w:webHidden/>
          </w:rPr>
          <w:fldChar w:fldCharType="begin"/>
        </w:r>
        <w:r>
          <w:rPr>
            <w:noProof/>
            <w:webHidden/>
          </w:rPr>
          <w:instrText xml:space="preserve"> PAGEREF _Toc132050053 \h </w:instrText>
        </w:r>
        <w:r>
          <w:rPr>
            <w:noProof/>
            <w:webHidden/>
          </w:rPr>
        </w:r>
        <w:r>
          <w:rPr>
            <w:noProof/>
            <w:webHidden/>
          </w:rPr>
          <w:fldChar w:fldCharType="separate"/>
        </w:r>
        <w:r>
          <w:rPr>
            <w:noProof/>
            <w:webHidden/>
          </w:rPr>
          <w:t>5</w:t>
        </w:r>
        <w:r>
          <w:rPr>
            <w:noProof/>
            <w:webHidden/>
          </w:rPr>
          <w:fldChar w:fldCharType="end"/>
        </w:r>
        <w:r w:rsidRPr="00B6695B">
          <w:rPr>
            <w:rStyle w:val="Hyperlink"/>
            <w:noProof/>
          </w:rPr>
          <w:fldChar w:fldCharType="end"/>
        </w:r>
      </w:ins>
    </w:p>
    <w:p w14:paraId="72A47C56" w14:textId="453C61BE" w:rsidR="00211C43" w:rsidRDefault="00211C43">
      <w:pPr>
        <w:pStyle w:val="TOC3"/>
        <w:rPr>
          <w:ins w:id="123" w:author="ERCOT" w:date="2023-04-10T21:31:00Z"/>
          <w:rFonts w:asciiTheme="minorHAnsi" w:eastAsiaTheme="minorEastAsia" w:hAnsiTheme="minorHAnsi" w:cstheme="minorBidi"/>
          <w:noProof/>
          <w:color w:val="auto"/>
          <w:sz w:val="22"/>
          <w:szCs w:val="22"/>
        </w:rPr>
      </w:pPr>
      <w:ins w:id="124"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"_Toc132050054"</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3.2.4</w:t>
        </w:r>
        <w:r>
          <w:rPr>
            <w:rFonts w:asciiTheme="minorHAnsi" w:eastAsiaTheme="minorEastAsia" w:hAnsiTheme="minorHAnsi" w:cstheme="minorBidi"/>
            <w:noProof/>
            <w:color w:val="auto"/>
            <w:sz w:val="22"/>
            <w:szCs w:val="22"/>
          </w:rPr>
          <w:tab/>
        </w:r>
        <w:r w:rsidRPr="00B6695B">
          <w:rPr>
            <w:rStyle w:val="Hyperlink"/>
            <w:noProof/>
          </w:rPr>
          <w:t>DC Ties</w:t>
        </w:r>
        <w:r>
          <w:rPr>
            <w:noProof/>
            <w:webHidden/>
          </w:rPr>
          <w:tab/>
        </w:r>
        <w:r>
          <w:rPr>
            <w:noProof/>
            <w:webHidden/>
          </w:rPr>
          <w:fldChar w:fldCharType="begin"/>
        </w:r>
        <w:r>
          <w:rPr>
            <w:noProof/>
            <w:webHidden/>
          </w:rPr>
          <w:instrText xml:space="preserve"> PAGEREF _Toc132050054 \h </w:instrText>
        </w:r>
        <w:r>
          <w:rPr>
            <w:noProof/>
            <w:webHidden/>
          </w:rPr>
        </w:r>
        <w:r>
          <w:rPr>
            <w:noProof/>
            <w:webHidden/>
          </w:rPr>
          <w:fldChar w:fldCharType="separate"/>
        </w:r>
        <w:r>
          <w:rPr>
            <w:noProof/>
            <w:webHidden/>
          </w:rPr>
          <w:t>5</w:t>
        </w:r>
        <w:r>
          <w:rPr>
            <w:noProof/>
            <w:webHidden/>
          </w:rPr>
          <w:fldChar w:fldCharType="end"/>
        </w:r>
        <w:r w:rsidRPr="00B6695B">
          <w:rPr>
            <w:rStyle w:val="Hyperlink"/>
            <w:noProof/>
          </w:rPr>
          <w:fldChar w:fldCharType="end"/>
        </w:r>
      </w:ins>
    </w:p>
    <w:p w14:paraId="2B42F3DE" w14:textId="2C14ACE1" w:rsidR="00211C43" w:rsidRDefault="00211C43">
      <w:pPr>
        <w:pStyle w:val="TOC3"/>
        <w:rPr>
          <w:ins w:id="125" w:author="ERCOT" w:date="2023-04-10T21:31:00Z"/>
          <w:rFonts w:asciiTheme="minorHAnsi" w:eastAsiaTheme="minorEastAsia" w:hAnsiTheme="minorHAnsi" w:cstheme="minorBidi"/>
          <w:noProof/>
          <w:color w:val="auto"/>
          <w:sz w:val="22"/>
          <w:szCs w:val="22"/>
        </w:rPr>
      </w:pPr>
      <w:ins w:id="126"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"_Toc132050055"</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3.2.5</w:t>
        </w:r>
        <w:r>
          <w:rPr>
            <w:rFonts w:asciiTheme="minorHAnsi" w:eastAsiaTheme="minorEastAsia" w:hAnsiTheme="minorHAnsi" w:cstheme="minorBidi"/>
            <w:noProof/>
            <w:color w:val="auto"/>
            <w:sz w:val="22"/>
            <w:szCs w:val="22"/>
          </w:rPr>
          <w:tab/>
        </w:r>
        <w:r w:rsidRPr="00B6695B">
          <w:rPr>
            <w:rStyle w:val="Hyperlink"/>
            <w:noProof/>
          </w:rPr>
          <w:t>Reserve Requirements</w:t>
        </w:r>
        <w:r>
          <w:rPr>
            <w:noProof/>
            <w:webHidden/>
          </w:rPr>
          <w:tab/>
        </w:r>
        <w:r>
          <w:rPr>
            <w:noProof/>
            <w:webHidden/>
          </w:rPr>
          <w:fldChar w:fldCharType="begin"/>
        </w:r>
        <w:r>
          <w:rPr>
            <w:noProof/>
            <w:webHidden/>
          </w:rPr>
          <w:instrText xml:space="preserve"> PAGEREF _Toc132050055 \h </w:instrText>
        </w:r>
        <w:r>
          <w:rPr>
            <w:noProof/>
            <w:webHidden/>
          </w:rPr>
        </w:r>
        <w:r>
          <w:rPr>
            <w:noProof/>
            <w:webHidden/>
          </w:rPr>
          <w:fldChar w:fldCharType="separate"/>
        </w:r>
        <w:r>
          <w:rPr>
            <w:noProof/>
            <w:webHidden/>
          </w:rPr>
          <w:t>5</w:t>
        </w:r>
        <w:r>
          <w:rPr>
            <w:noProof/>
            <w:webHidden/>
          </w:rPr>
          <w:fldChar w:fldCharType="end"/>
        </w:r>
        <w:r w:rsidRPr="00B6695B">
          <w:rPr>
            <w:rStyle w:val="Hyperlink"/>
            <w:noProof/>
          </w:rPr>
          <w:fldChar w:fldCharType="end"/>
        </w:r>
      </w:ins>
    </w:p>
    <w:p w14:paraId="4292529B" w14:textId="5F7D79A2" w:rsidR="00211C43" w:rsidRDefault="00211C43">
      <w:pPr>
        <w:pStyle w:val="TOC3"/>
        <w:rPr>
          <w:ins w:id="127" w:author="ERCOT" w:date="2023-04-10T21:31:00Z"/>
          <w:rFonts w:asciiTheme="minorHAnsi" w:eastAsiaTheme="minorEastAsia" w:hAnsiTheme="minorHAnsi" w:cstheme="minorBidi"/>
          <w:noProof/>
          <w:color w:val="auto"/>
          <w:sz w:val="22"/>
          <w:szCs w:val="22"/>
        </w:rPr>
      </w:pPr>
      <w:ins w:id="128"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"_Toc132050056"</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3.2.6</w:t>
        </w:r>
        <w:r>
          <w:rPr>
            <w:rFonts w:asciiTheme="minorHAnsi" w:eastAsiaTheme="minorEastAsia" w:hAnsiTheme="minorHAnsi" w:cstheme="minorBidi"/>
            <w:noProof/>
            <w:color w:val="auto"/>
            <w:sz w:val="22"/>
            <w:szCs w:val="22"/>
          </w:rPr>
          <w:tab/>
        </w:r>
        <w:r w:rsidRPr="00B6695B">
          <w:rPr>
            <w:rStyle w:val="Hyperlink"/>
            <w:noProof/>
          </w:rPr>
          <w:t>Fuel Price and Other Considerations</w:t>
        </w:r>
        <w:r>
          <w:rPr>
            <w:noProof/>
            <w:webHidden/>
          </w:rPr>
          <w:tab/>
        </w:r>
        <w:r>
          <w:rPr>
            <w:noProof/>
            <w:webHidden/>
          </w:rPr>
          <w:fldChar w:fldCharType="begin"/>
        </w:r>
        <w:r>
          <w:rPr>
            <w:noProof/>
            <w:webHidden/>
          </w:rPr>
          <w:instrText xml:space="preserve"> PAGEREF _Toc132050056 \h </w:instrText>
        </w:r>
        <w:r>
          <w:rPr>
            <w:noProof/>
            <w:webHidden/>
          </w:rPr>
        </w:r>
        <w:r>
          <w:rPr>
            <w:noProof/>
            <w:webHidden/>
          </w:rPr>
          <w:fldChar w:fldCharType="separate"/>
        </w:r>
        <w:r>
          <w:rPr>
            <w:noProof/>
            <w:webHidden/>
          </w:rPr>
          <w:t>6</w:t>
        </w:r>
        <w:r>
          <w:rPr>
            <w:noProof/>
            <w:webHidden/>
          </w:rPr>
          <w:fldChar w:fldCharType="end"/>
        </w:r>
        <w:r w:rsidRPr="00B6695B">
          <w:rPr>
            <w:rStyle w:val="Hyperlink"/>
            <w:noProof/>
          </w:rPr>
          <w:fldChar w:fldCharType="end"/>
        </w:r>
      </w:ins>
    </w:p>
    <w:p w14:paraId="0277DEAD" w14:textId="3692306C" w:rsidR="00211C43" w:rsidRDefault="00211C43">
      <w:pPr>
        <w:pStyle w:val="TOC3"/>
        <w:rPr>
          <w:ins w:id="129" w:author="ERCOT" w:date="2023-04-10T21:31:00Z"/>
          <w:rFonts w:asciiTheme="minorHAnsi" w:eastAsiaTheme="minorEastAsia" w:hAnsiTheme="minorHAnsi" w:cstheme="minorBidi"/>
          <w:noProof/>
          <w:color w:val="auto"/>
          <w:sz w:val="22"/>
          <w:szCs w:val="22"/>
        </w:rPr>
      </w:pPr>
      <w:ins w:id="130"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"_Toc132050057"</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3.2.7</w:t>
        </w:r>
        <w:r>
          <w:rPr>
            <w:rFonts w:asciiTheme="minorHAnsi" w:eastAsiaTheme="minorEastAsia" w:hAnsiTheme="minorHAnsi" w:cstheme="minorBidi"/>
            <w:noProof/>
            <w:color w:val="auto"/>
            <w:sz w:val="22"/>
            <w:szCs w:val="22"/>
          </w:rPr>
          <w:tab/>
        </w:r>
        <w:r w:rsidRPr="00B6695B">
          <w:rPr>
            <w:rStyle w:val="Hyperlink"/>
            <w:noProof/>
          </w:rPr>
          <w:t>Distribution Generation Resources, Settlement Only Distribution Generators, and Unregistered Distributed Generation</w:t>
        </w:r>
        <w:r>
          <w:rPr>
            <w:noProof/>
            <w:webHidden/>
          </w:rPr>
          <w:tab/>
        </w:r>
        <w:r>
          <w:rPr>
            <w:noProof/>
            <w:webHidden/>
          </w:rPr>
          <w:fldChar w:fldCharType="begin"/>
        </w:r>
        <w:r>
          <w:rPr>
            <w:noProof/>
            <w:webHidden/>
          </w:rPr>
          <w:instrText xml:space="preserve"> PAGEREF _Toc132050057 \h </w:instrText>
        </w:r>
        <w:r>
          <w:rPr>
            <w:noProof/>
            <w:webHidden/>
          </w:rPr>
        </w:r>
        <w:r>
          <w:rPr>
            <w:noProof/>
            <w:webHidden/>
          </w:rPr>
          <w:fldChar w:fldCharType="separate"/>
        </w:r>
        <w:r>
          <w:rPr>
            <w:noProof/>
            <w:webHidden/>
          </w:rPr>
          <w:t>6</w:t>
        </w:r>
        <w:r>
          <w:rPr>
            <w:noProof/>
            <w:webHidden/>
          </w:rPr>
          <w:fldChar w:fldCharType="end"/>
        </w:r>
        <w:r w:rsidRPr="00B6695B">
          <w:rPr>
            <w:rStyle w:val="Hyperlink"/>
            <w:noProof/>
          </w:rPr>
          <w:fldChar w:fldCharType="end"/>
        </w:r>
      </w:ins>
    </w:p>
    <w:p w14:paraId="4BA64892" w14:textId="191C832D" w:rsidR="00211C43" w:rsidRDefault="00211C43">
      <w:pPr>
        <w:pStyle w:val="TOC3"/>
        <w:rPr>
          <w:ins w:id="131" w:author="ERCOT" w:date="2023-04-10T21:31:00Z"/>
          <w:rFonts w:asciiTheme="minorHAnsi" w:eastAsiaTheme="minorEastAsia" w:hAnsiTheme="minorHAnsi" w:cstheme="minorBidi"/>
          <w:noProof/>
          <w:color w:val="auto"/>
          <w:sz w:val="22"/>
          <w:szCs w:val="22"/>
        </w:rPr>
      </w:pPr>
      <w:ins w:id="132"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"_Toc132050058"</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3.2.8</w:t>
        </w:r>
        <w:r>
          <w:rPr>
            <w:rFonts w:asciiTheme="minorHAnsi" w:eastAsiaTheme="minorEastAsia" w:hAnsiTheme="minorHAnsi" w:cstheme="minorBidi"/>
            <w:noProof/>
            <w:color w:val="auto"/>
            <w:sz w:val="22"/>
            <w:szCs w:val="22"/>
          </w:rPr>
          <w:tab/>
        </w:r>
        <w:r w:rsidRPr="00B6695B">
          <w:rPr>
            <w:rStyle w:val="Hyperlink"/>
            <w:noProof/>
          </w:rPr>
          <w:t>Energy Storage</w:t>
        </w:r>
        <w:r>
          <w:rPr>
            <w:noProof/>
            <w:webHidden/>
          </w:rPr>
          <w:tab/>
        </w:r>
        <w:r>
          <w:rPr>
            <w:noProof/>
            <w:webHidden/>
          </w:rPr>
          <w:fldChar w:fldCharType="begin"/>
        </w:r>
        <w:r>
          <w:rPr>
            <w:noProof/>
            <w:webHidden/>
          </w:rPr>
          <w:instrText xml:space="preserve"> PAGEREF _Toc132050058 \h </w:instrText>
        </w:r>
        <w:r>
          <w:rPr>
            <w:noProof/>
            <w:webHidden/>
          </w:rPr>
        </w:r>
        <w:r>
          <w:rPr>
            <w:noProof/>
            <w:webHidden/>
          </w:rPr>
          <w:fldChar w:fldCharType="separate"/>
        </w:r>
        <w:r>
          <w:rPr>
            <w:noProof/>
            <w:webHidden/>
          </w:rPr>
          <w:t>6</w:t>
        </w:r>
        <w:r>
          <w:rPr>
            <w:noProof/>
            <w:webHidden/>
          </w:rPr>
          <w:fldChar w:fldCharType="end"/>
        </w:r>
        <w:r w:rsidRPr="00B6695B">
          <w:rPr>
            <w:rStyle w:val="Hyperlink"/>
            <w:noProof/>
          </w:rPr>
          <w:fldChar w:fldCharType="end"/>
        </w:r>
      </w:ins>
    </w:p>
    <w:p w14:paraId="453AEBF2" w14:textId="03744BCB" w:rsidR="00211C43" w:rsidRDefault="00211C43">
      <w:pPr>
        <w:pStyle w:val="TOC2"/>
        <w:rPr>
          <w:ins w:id="133" w:author="ERCOT" w:date="2023-04-10T21:31:00Z"/>
          <w:rFonts w:asciiTheme="minorHAnsi" w:eastAsiaTheme="minorEastAsia" w:hAnsiTheme="minorHAnsi" w:cstheme="minorBidi"/>
          <w:noProof/>
          <w:color w:val="auto"/>
          <w:sz w:val="22"/>
          <w:szCs w:val="22"/>
        </w:rPr>
      </w:pPr>
      <w:ins w:id="134"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"_Toc132050059"</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3.3</w:t>
        </w:r>
        <w:r>
          <w:rPr>
            <w:rFonts w:asciiTheme="minorHAnsi" w:eastAsiaTheme="minorEastAsia" w:hAnsiTheme="minorHAnsi" w:cstheme="minorBidi"/>
            <w:noProof/>
            <w:color w:val="auto"/>
            <w:sz w:val="22"/>
            <w:szCs w:val="22"/>
          </w:rPr>
          <w:tab/>
        </w:r>
        <w:r w:rsidRPr="00B6695B">
          <w:rPr>
            <w:rStyle w:val="Hyperlink"/>
            <w:noProof/>
          </w:rPr>
          <w:t>Demand</w:t>
        </w:r>
        <w:r>
          <w:rPr>
            <w:noProof/>
            <w:webHidden/>
          </w:rPr>
          <w:tab/>
        </w:r>
        <w:r>
          <w:rPr>
            <w:noProof/>
            <w:webHidden/>
          </w:rPr>
          <w:fldChar w:fldCharType="begin"/>
        </w:r>
        <w:r>
          <w:rPr>
            <w:noProof/>
            <w:webHidden/>
          </w:rPr>
          <w:instrText xml:space="preserve"> PAGEREF _Toc132050059 \h </w:instrText>
        </w:r>
        <w:r>
          <w:rPr>
            <w:noProof/>
            <w:webHidden/>
          </w:rPr>
        </w:r>
        <w:r>
          <w:rPr>
            <w:noProof/>
            <w:webHidden/>
          </w:rPr>
          <w:fldChar w:fldCharType="separate"/>
        </w:r>
        <w:r>
          <w:rPr>
            <w:noProof/>
            <w:webHidden/>
          </w:rPr>
          <w:t>6</w:t>
        </w:r>
        <w:r>
          <w:rPr>
            <w:noProof/>
            <w:webHidden/>
          </w:rPr>
          <w:fldChar w:fldCharType="end"/>
        </w:r>
        <w:r w:rsidRPr="00B6695B">
          <w:rPr>
            <w:rStyle w:val="Hyperlink"/>
            <w:noProof/>
          </w:rPr>
          <w:fldChar w:fldCharType="end"/>
        </w:r>
      </w:ins>
    </w:p>
    <w:p w14:paraId="007A8AC5" w14:textId="5489D682" w:rsidR="00211C43" w:rsidRDefault="00211C43">
      <w:pPr>
        <w:pStyle w:val="TOC1"/>
        <w:rPr>
          <w:ins w:id="135" w:author="ERCOT" w:date="2023-04-10T21:31:00Z"/>
          <w:rFonts w:asciiTheme="minorHAnsi" w:eastAsiaTheme="minorEastAsia" w:hAnsiTheme="minorHAnsi" w:cstheme="minorBidi"/>
          <w:noProof/>
          <w:color w:val="auto"/>
          <w:sz w:val="22"/>
          <w:szCs w:val="22"/>
        </w:rPr>
      </w:pPr>
      <w:ins w:id="136"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"_Toc132050060"</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w:t>
        </w:r>
        <w:r>
          <w:rPr>
            <w:rFonts w:asciiTheme="minorHAnsi" w:eastAsiaTheme="minorEastAsia" w:hAnsiTheme="minorHAnsi" w:cstheme="minorBidi"/>
            <w:noProof/>
            <w:color w:val="auto"/>
            <w:sz w:val="22"/>
            <w:szCs w:val="22"/>
          </w:rPr>
          <w:tab/>
        </w:r>
        <w:r w:rsidRPr="00B6695B">
          <w:rPr>
            <w:rStyle w:val="Hyperlink"/>
            <w:noProof/>
          </w:rPr>
          <w:t>The RTP Process and Method of Study</w:t>
        </w:r>
        <w:r>
          <w:rPr>
            <w:noProof/>
            <w:webHidden/>
          </w:rPr>
          <w:tab/>
        </w:r>
        <w:r>
          <w:rPr>
            <w:noProof/>
            <w:webHidden/>
          </w:rPr>
          <w:fldChar w:fldCharType="begin"/>
        </w:r>
        <w:r>
          <w:rPr>
            <w:noProof/>
            <w:webHidden/>
          </w:rPr>
          <w:instrText xml:space="preserve"> PAGEREF _Toc132050060 \h </w:instrText>
        </w:r>
        <w:r>
          <w:rPr>
            <w:noProof/>
            <w:webHidden/>
          </w:rPr>
        </w:r>
        <w:r>
          <w:rPr>
            <w:noProof/>
            <w:webHidden/>
          </w:rPr>
          <w:fldChar w:fldCharType="separate"/>
        </w:r>
        <w:r>
          <w:rPr>
            <w:noProof/>
            <w:webHidden/>
          </w:rPr>
          <w:t>7</w:t>
        </w:r>
        <w:r>
          <w:rPr>
            <w:noProof/>
            <w:webHidden/>
          </w:rPr>
          <w:fldChar w:fldCharType="end"/>
        </w:r>
        <w:r w:rsidRPr="00B6695B">
          <w:rPr>
            <w:rStyle w:val="Hyperlink"/>
            <w:noProof/>
          </w:rPr>
          <w:fldChar w:fldCharType="end"/>
        </w:r>
      </w:ins>
    </w:p>
    <w:p w14:paraId="782A5199" w14:textId="1708813E" w:rsidR="00211C43" w:rsidRDefault="00211C43">
      <w:pPr>
        <w:pStyle w:val="TOC2"/>
        <w:rPr>
          <w:ins w:id="137" w:author="ERCOT" w:date="2023-04-10T21:31:00Z"/>
          <w:rFonts w:asciiTheme="minorHAnsi" w:eastAsiaTheme="minorEastAsia" w:hAnsiTheme="minorHAnsi" w:cstheme="minorBidi"/>
          <w:noProof/>
          <w:color w:val="auto"/>
          <w:sz w:val="22"/>
          <w:szCs w:val="22"/>
        </w:rPr>
      </w:pPr>
      <w:ins w:id="138"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"_Toc132050061"</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4.1</w:t>
        </w:r>
        <w:r>
          <w:rPr>
            <w:rFonts w:asciiTheme="minorHAnsi" w:eastAsiaTheme="minorEastAsia" w:hAnsiTheme="minorHAnsi" w:cstheme="minorBidi"/>
            <w:noProof/>
            <w:color w:val="auto"/>
            <w:sz w:val="22"/>
            <w:szCs w:val="22"/>
          </w:rPr>
          <w:tab/>
        </w:r>
        <w:r w:rsidRPr="00B6695B">
          <w:rPr>
            <w:rStyle w:val="Hyperlink"/>
            <w:noProof/>
          </w:rPr>
          <w:t>Case Conditioning</w:t>
        </w:r>
        <w:r>
          <w:rPr>
            <w:noProof/>
            <w:webHidden/>
          </w:rPr>
          <w:tab/>
        </w:r>
        <w:r>
          <w:rPr>
            <w:noProof/>
            <w:webHidden/>
          </w:rPr>
          <w:fldChar w:fldCharType="begin"/>
        </w:r>
        <w:r>
          <w:rPr>
            <w:noProof/>
            <w:webHidden/>
          </w:rPr>
          <w:instrText xml:space="preserve"> PAGEREF _Toc132050061 \h </w:instrText>
        </w:r>
        <w:r>
          <w:rPr>
            <w:noProof/>
            <w:webHidden/>
          </w:rPr>
        </w:r>
        <w:r>
          <w:rPr>
            <w:noProof/>
            <w:webHidden/>
          </w:rPr>
          <w:fldChar w:fldCharType="separate"/>
        </w:r>
        <w:r>
          <w:rPr>
            <w:noProof/>
            <w:webHidden/>
          </w:rPr>
          <w:t>8</w:t>
        </w:r>
        <w:r>
          <w:rPr>
            <w:noProof/>
            <w:webHidden/>
          </w:rPr>
          <w:fldChar w:fldCharType="end"/>
        </w:r>
        <w:r w:rsidRPr="00B6695B">
          <w:rPr>
            <w:rStyle w:val="Hyperlink"/>
            <w:noProof/>
          </w:rPr>
          <w:fldChar w:fldCharType="end"/>
        </w:r>
      </w:ins>
    </w:p>
    <w:p w14:paraId="0A8956F8" w14:textId="161619B3" w:rsidR="00211C43" w:rsidRDefault="00211C43">
      <w:pPr>
        <w:pStyle w:val="TOC2"/>
        <w:rPr>
          <w:ins w:id="139" w:author="ERCOT" w:date="2023-04-10T21:31:00Z"/>
          <w:rFonts w:asciiTheme="minorHAnsi" w:eastAsiaTheme="minorEastAsia" w:hAnsiTheme="minorHAnsi" w:cstheme="minorBidi"/>
          <w:noProof/>
          <w:color w:val="auto"/>
          <w:sz w:val="22"/>
          <w:szCs w:val="22"/>
        </w:rPr>
      </w:pPr>
      <w:ins w:id="140"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"_Toc132050062"</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4.2</w:t>
        </w:r>
        <w:r>
          <w:rPr>
            <w:rFonts w:asciiTheme="minorHAnsi" w:eastAsiaTheme="minorEastAsia" w:hAnsiTheme="minorHAnsi" w:cstheme="minorBidi"/>
            <w:noProof/>
            <w:color w:val="auto"/>
            <w:sz w:val="22"/>
            <w:szCs w:val="22"/>
          </w:rPr>
          <w:tab/>
        </w:r>
        <w:r w:rsidRPr="00B6695B">
          <w:rPr>
            <w:rStyle w:val="Hyperlink"/>
            <w:noProof/>
          </w:rPr>
          <w:t>Reliability Analysis</w:t>
        </w:r>
        <w:r>
          <w:rPr>
            <w:noProof/>
            <w:webHidden/>
          </w:rPr>
          <w:tab/>
        </w:r>
        <w:r>
          <w:rPr>
            <w:noProof/>
            <w:webHidden/>
          </w:rPr>
          <w:fldChar w:fldCharType="begin"/>
        </w:r>
        <w:r>
          <w:rPr>
            <w:noProof/>
            <w:webHidden/>
          </w:rPr>
          <w:instrText xml:space="preserve"> PAGEREF _Toc132050062 \h </w:instrText>
        </w:r>
        <w:r>
          <w:rPr>
            <w:noProof/>
            <w:webHidden/>
          </w:rPr>
        </w:r>
        <w:r>
          <w:rPr>
            <w:noProof/>
            <w:webHidden/>
          </w:rPr>
          <w:fldChar w:fldCharType="separate"/>
        </w:r>
        <w:r>
          <w:rPr>
            <w:noProof/>
            <w:webHidden/>
          </w:rPr>
          <w:t>9</w:t>
        </w:r>
        <w:r>
          <w:rPr>
            <w:noProof/>
            <w:webHidden/>
          </w:rPr>
          <w:fldChar w:fldCharType="end"/>
        </w:r>
        <w:r w:rsidRPr="00B6695B">
          <w:rPr>
            <w:rStyle w:val="Hyperlink"/>
            <w:noProof/>
          </w:rPr>
          <w:fldChar w:fldCharType="end"/>
        </w:r>
      </w:ins>
    </w:p>
    <w:p w14:paraId="51DA14D3" w14:textId="7D9B43AC" w:rsidR="00211C43" w:rsidRDefault="00211C43">
      <w:pPr>
        <w:pStyle w:val="TOC3"/>
        <w:rPr>
          <w:ins w:id="141" w:author="ERCOT" w:date="2023-04-10T21:31:00Z"/>
          <w:rFonts w:asciiTheme="minorHAnsi" w:eastAsiaTheme="minorEastAsia" w:hAnsiTheme="minorHAnsi" w:cstheme="minorBidi"/>
          <w:noProof/>
          <w:color w:val="auto"/>
          <w:sz w:val="22"/>
          <w:szCs w:val="22"/>
        </w:rPr>
      </w:pPr>
      <w:ins w:id="142"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"_Toc132050063"</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4.2.1</w:t>
        </w:r>
        <w:r>
          <w:rPr>
            <w:rFonts w:asciiTheme="minorHAnsi" w:eastAsiaTheme="minorEastAsia" w:hAnsiTheme="minorHAnsi" w:cstheme="minorBidi"/>
            <w:noProof/>
            <w:color w:val="auto"/>
            <w:sz w:val="22"/>
            <w:szCs w:val="22"/>
          </w:rPr>
          <w:tab/>
        </w:r>
        <w:r w:rsidRPr="00B6695B">
          <w:rPr>
            <w:rStyle w:val="Hyperlink"/>
            <w:noProof/>
          </w:rPr>
          <w:t>Cascading Outage Analysis</w:t>
        </w:r>
        <w:r>
          <w:rPr>
            <w:noProof/>
            <w:webHidden/>
          </w:rPr>
          <w:tab/>
        </w:r>
        <w:r>
          <w:rPr>
            <w:noProof/>
            <w:webHidden/>
          </w:rPr>
          <w:fldChar w:fldCharType="begin"/>
        </w:r>
        <w:r>
          <w:rPr>
            <w:noProof/>
            <w:webHidden/>
          </w:rPr>
          <w:instrText xml:space="preserve"> PAGEREF _Toc132050063 \h </w:instrText>
        </w:r>
        <w:r>
          <w:rPr>
            <w:noProof/>
            <w:webHidden/>
          </w:rPr>
        </w:r>
        <w:r>
          <w:rPr>
            <w:noProof/>
            <w:webHidden/>
          </w:rPr>
          <w:fldChar w:fldCharType="separate"/>
        </w:r>
        <w:r>
          <w:rPr>
            <w:noProof/>
            <w:webHidden/>
          </w:rPr>
          <w:t>9</w:t>
        </w:r>
        <w:r>
          <w:rPr>
            <w:noProof/>
            <w:webHidden/>
          </w:rPr>
          <w:fldChar w:fldCharType="end"/>
        </w:r>
        <w:r w:rsidRPr="00B6695B">
          <w:rPr>
            <w:rStyle w:val="Hyperlink"/>
            <w:noProof/>
          </w:rPr>
          <w:fldChar w:fldCharType="end"/>
        </w:r>
      </w:ins>
    </w:p>
    <w:p w14:paraId="365DCD5A" w14:textId="7B6C5A53" w:rsidR="00211C43" w:rsidRDefault="00211C43">
      <w:pPr>
        <w:pStyle w:val="TOC3"/>
        <w:rPr>
          <w:ins w:id="143" w:author="ERCOT" w:date="2023-04-10T21:31:00Z"/>
          <w:rFonts w:asciiTheme="minorHAnsi" w:eastAsiaTheme="minorEastAsia" w:hAnsiTheme="minorHAnsi" w:cstheme="minorBidi"/>
          <w:noProof/>
          <w:color w:val="auto"/>
          <w:sz w:val="22"/>
          <w:szCs w:val="22"/>
        </w:rPr>
      </w:pPr>
      <w:ins w:id="144"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"_Toc132050064"</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4.2.2</w:t>
        </w:r>
        <w:r>
          <w:rPr>
            <w:rFonts w:asciiTheme="minorHAnsi" w:eastAsiaTheme="minorEastAsia" w:hAnsiTheme="minorHAnsi" w:cstheme="minorBidi"/>
            <w:noProof/>
            <w:color w:val="auto"/>
            <w:sz w:val="22"/>
            <w:szCs w:val="22"/>
          </w:rPr>
          <w:tab/>
        </w:r>
        <w:r w:rsidRPr="00B6695B">
          <w:rPr>
            <w:rStyle w:val="Hyperlink"/>
            <w:noProof/>
          </w:rPr>
          <w:t>Sensitivity Analysis</w:t>
        </w:r>
        <w:r>
          <w:rPr>
            <w:noProof/>
            <w:webHidden/>
          </w:rPr>
          <w:tab/>
        </w:r>
        <w:r>
          <w:rPr>
            <w:noProof/>
            <w:webHidden/>
          </w:rPr>
          <w:fldChar w:fldCharType="begin"/>
        </w:r>
        <w:r>
          <w:rPr>
            <w:noProof/>
            <w:webHidden/>
          </w:rPr>
          <w:instrText xml:space="preserve"> PAGEREF _Toc132050064 \h </w:instrText>
        </w:r>
        <w:r>
          <w:rPr>
            <w:noProof/>
            <w:webHidden/>
          </w:rPr>
        </w:r>
        <w:r>
          <w:rPr>
            <w:noProof/>
            <w:webHidden/>
          </w:rPr>
          <w:fldChar w:fldCharType="separate"/>
        </w:r>
        <w:r>
          <w:rPr>
            <w:noProof/>
            <w:webHidden/>
          </w:rPr>
          <w:t>10</w:t>
        </w:r>
        <w:r>
          <w:rPr>
            <w:noProof/>
            <w:webHidden/>
          </w:rPr>
          <w:fldChar w:fldCharType="end"/>
        </w:r>
        <w:r w:rsidRPr="00B6695B">
          <w:rPr>
            <w:rStyle w:val="Hyperlink"/>
            <w:noProof/>
          </w:rPr>
          <w:fldChar w:fldCharType="end"/>
        </w:r>
      </w:ins>
    </w:p>
    <w:p w14:paraId="479BC259" w14:textId="443E22A4" w:rsidR="00211C43" w:rsidRDefault="00211C43">
      <w:pPr>
        <w:pStyle w:val="TOC3"/>
        <w:rPr>
          <w:ins w:id="145" w:author="ERCOT" w:date="2023-04-10T21:31:00Z"/>
          <w:rFonts w:asciiTheme="minorHAnsi" w:eastAsiaTheme="minorEastAsia" w:hAnsiTheme="minorHAnsi" w:cstheme="minorBidi"/>
          <w:noProof/>
          <w:color w:val="auto"/>
          <w:sz w:val="22"/>
          <w:szCs w:val="22"/>
        </w:rPr>
      </w:pPr>
      <w:ins w:id="146"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"_Toc132050065"</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4.2.3</w:t>
        </w:r>
        <w:r>
          <w:rPr>
            <w:rFonts w:asciiTheme="minorHAnsi" w:eastAsiaTheme="minorEastAsia" w:hAnsiTheme="minorHAnsi" w:cstheme="minorBidi"/>
            <w:noProof/>
            <w:color w:val="auto"/>
            <w:sz w:val="22"/>
            <w:szCs w:val="22"/>
          </w:rPr>
          <w:tab/>
        </w:r>
        <w:r w:rsidRPr="00B6695B">
          <w:rPr>
            <w:rStyle w:val="Hyperlink"/>
            <w:noProof/>
          </w:rPr>
          <w:t>Short Circuit Analysis</w:t>
        </w:r>
        <w:r>
          <w:rPr>
            <w:noProof/>
            <w:webHidden/>
          </w:rPr>
          <w:tab/>
        </w:r>
        <w:r>
          <w:rPr>
            <w:noProof/>
            <w:webHidden/>
          </w:rPr>
          <w:fldChar w:fldCharType="begin"/>
        </w:r>
        <w:r>
          <w:rPr>
            <w:noProof/>
            <w:webHidden/>
          </w:rPr>
          <w:instrText xml:space="preserve"> PAGEREF _Toc132050065 \h </w:instrText>
        </w:r>
        <w:r>
          <w:rPr>
            <w:noProof/>
            <w:webHidden/>
          </w:rPr>
        </w:r>
        <w:r>
          <w:rPr>
            <w:noProof/>
            <w:webHidden/>
          </w:rPr>
          <w:fldChar w:fldCharType="separate"/>
        </w:r>
        <w:r>
          <w:rPr>
            <w:noProof/>
            <w:webHidden/>
          </w:rPr>
          <w:t>10</w:t>
        </w:r>
        <w:r>
          <w:rPr>
            <w:noProof/>
            <w:webHidden/>
          </w:rPr>
          <w:fldChar w:fldCharType="end"/>
        </w:r>
        <w:r w:rsidRPr="00B6695B">
          <w:rPr>
            <w:rStyle w:val="Hyperlink"/>
            <w:noProof/>
          </w:rPr>
          <w:fldChar w:fldCharType="end"/>
        </w:r>
      </w:ins>
    </w:p>
    <w:p w14:paraId="3D7BA334" w14:textId="5739A374" w:rsidR="00211C43" w:rsidRDefault="00211C43">
      <w:pPr>
        <w:pStyle w:val="TOC3"/>
        <w:rPr>
          <w:ins w:id="147" w:author="ERCOT" w:date="2023-04-10T21:31:00Z"/>
          <w:rFonts w:asciiTheme="minorHAnsi" w:eastAsiaTheme="minorEastAsia" w:hAnsiTheme="minorHAnsi" w:cstheme="minorBidi"/>
          <w:noProof/>
          <w:color w:val="auto"/>
          <w:sz w:val="22"/>
          <w:szCs w:val="22"/>
        </w:rPr>
      </w:pPr>
      <w:ins w:id="148"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"_Toc132050066"</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4.2.4</w:t>
        </w:r>
        <w:r>
          <w:rPr>
            <w:rFonts w:asciiTheme="minorHAnsi" w:eastAsiaTheme="minorEastAsia" w:hAnsiTheme="minorHAnsi" w:cstheme="minorBidi"/>
            <w:noProof/>
            <w:color w:val="auto"/>
            <w:sz w:val="22"/>
            <w:szCs w:val="22"/>
          </w:rPr>
          <w:tab/>
        </w:r>
        <w:r w:rsidRPr="00B6695B">
          <w:rPr>
            <w:rStyle w:val="Hyperlink"/>
            <w:noProof/>
          </w:rPr>
          <w:t>Long Lead Time Analysis</w:t>
        </w:r>
        <w:r>
          <w:rPr>
            <w:noProof/>
            <w:webHidden/>
          </w:rPr>
          <w:tab/>
        </w:r>
        <w:r>
          <w:rPr>
            <w:noProof/>
            <w:webHidden/>
          </w:rPr>
          <w:fldChar w:fldCharType="begin"/>
        </w:r>
        <w:r>
          <w:rPr>
            <w:noProof/>
            <w:webHidden/>
          </w:rPr>
          <w:instrText xml:space="preserve"> PAGEREF _Toc132050066 \h </w:instrText>
        </w:r>
        <w:r>
          <w:rPr>
            <w:noProof/>
            <w:webHidden/>
          </w:rPr>
        </w:r>
        <w:r>
          <w:rPr>
            <w:noProof/>
            <w:webHidden/>
          </w:rPr>
          <w:fldChar w:fldCharType="separate"/>
        </w:r>
        <w:r>
          <w:rPr>
            <w:noProof/>
            <w:webHidden/>
          </w:rPr>
          <w:t>11</w:t>
        </w:r>
        <w:r>
          <w:rPr>
            <w:noProof/>
            <w:webHidden/>
          </w:rPr>
          <w:fldChar w:fldCharType="end"/>
        </w:r>
        <w:r w:rsidRPr="00B6695B">
          <w:rPr>
            <w:rStyle w:val="Hyperlink"/>
            <w:noProof/>
          </w:rPr>
          <w:fldChar w:fldCharType="end"/>
        </w:r>
      </w:ins>
    </w:p>
    <w:p w14:paraId="4B30D7AF" w14:textId="55353298" w:rsidR="00211C43" w:rsidRDefault="00211C43">
      <w:pPr>
        <w:pStyle w:val="TOC1"/>
        <w:rPr>
          <w:ins w:id="149" w:author="ERCOT" w:date="2023-04-10T21:31:00Z"/>
          <w:rFonts w:asciiTheme="minorHAnsi" w:eastAsiaTheme="minorEastAsia" w:hAnsiTheme="minorHAnsi" w:cstheme="minorBidi"/>
          <w:noProof/>
          <w:color w:val="auto"/>
          <w:sz w:val="22"/>
          <w:szCs w:val="22"/>
        </w:rPr>
      </w:pPr>
      <w:ins w:id="150" w:author="ERCOT" w:date="2023-04-10T21:31:00Z">
        <w:r w:rsidRPr="00B6695B">
          <w:rPr>
            <w:rStyle w:val="Hyperlink"/>
            <w:noProof/>
          </w:rPr>
          <w:fldChar w:fldCharType="begin"/>
        </w:r>
        <w:r w:rsidRPr="00B6695B">
          <w:rPr>
            <w:rStyle w:val="Hyperlink"/>
            <w:noProof/>
          </w:rPr>
          <w:instrText xml:space="preserve"> </w:instrText>
        </w:r>
        <w:r>
          <w:rPr>
            <w:noProof/>
          </w:rPr>
          <w:instrText>HYPERLINK \l "_Toc132050067"</w:instrText>
        </w:r>
        <w:r w:rsidRPr="00B6695B">
          <w:rPr>
            <w:rStyle w:val="Hyperlink"/>
            <w:noProof/>
          </w:rPr>
          <w:instrText xml:space="preserve"> </w:instrText>
        </w:r>
        <w:r w:rsidRPr="00B6695B">
          <w:rPr>
            <w:rStyle w:val="Hyperlink"/>
            <w:noProof/>
          </w:rPr>
        </w:r>
        <w:r w:rsidRPr="00B6695B">
          <w:rPr>
            <w:rStyle w:val="Hyperlink"/>
            <w:noProof/>
          </w:rPr>
          <w:fldChar w:fldCharType="separate"/>
        </w:r>
        <w:r w:rsidRPr="00B6695B">
          <w:rPr>
            <w:rStyle w:val="Hyperlink"/>
            <w:noProof/>
          </w:rPr>
          <w:t>5.</w:t>
        </w:r>
        <w:r>
          <w:rPr>
            <w:rFonts w:asciiTheme="minorHAnsi" w:eastAsiaTheme="minorEastAsia" w:hAnsiTheme="minorHAnsi" w:cstheme="minorBidi"/>
            <w:noProof/>
            <w:color w:val="auto"/>
            <w:sz w:val="22"/>
            <w:szCs w:val="22"/>
          </w:rPr>
          <w:tab/>
        </w:r>
        <w:r w:rsidRPr="00B6695B">
          <w:rPr>
            <w:rStyle w:val="Hyperlink"/>
            <w:noProof/>
          </w:rPr>
          <w:t>Deliverables</w:t>
        </w:r>
        <w:r>
          <w:rPr>
            <w:noProof/>
            <w:webHidden/>
          </w:rPr>
          <w:tab/>
        </w:r>
        <w:r>
          <w:rPr>
            <w:noProof/>
            <w:webHidden/>
          </w:rPr>
          <w:fldChar w:fldCharType="begin"/>
        </w:r>
        <w:r>
          <w:rPr>
            <w:noProof/>
            <w:webHidden/>
          </w:rPr>
          <w:instrText xml:space="preserve"> PAGEREF _Toc132050067 \h </w:instrText>
        </w:r>
        <w:r>
          <w:rPr>
            <w:noProof/>
            <w:webHidden/>
          </w:rPr>
        </w:r>
        <w:r>
          <w:rPr>
            <w:noProof/>
            <w:webHidden/>
          </w:rPr>
          <w:fldChar w:fldCharType="separate"/>
        </w:r>
        <w:r>
          <w:rPr>
            <w:noProof/>
            <w:webHidden/>
          </w:rPr>
          <w:t>11</w:t>
        </w:r>
        <w:r>
          <w:rPr>
            <w:noProof/>
            <w:webHidden/>
          </w:rPr>
          <w:fldChar w:fldCharType="end"/>
        </w:r>
        <w:r w:rsidRPr="00B6695B">
          <w:rPr>
            <w:rStyle w:val="Hyperlink"/>
            <w:noProof/>
          </w:rPr>
          <w:fldChar w:fldCharType="end"/>
        </w:r>
      </w:ins>
    </w:p>
    <w:p w14:paraId="56736935" w14:textId="227332FA" w:rsidR="001F7C8D" w:rsidRPr="00EA2B1F" w:rsidRDefault="00AC4F79" w:rsidP="00464840">
      <w:pPr>
        <w:pStyle w:val="TOC1"/>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153" w:name="_Toc85343426"/>
      <w:bookmarkStart w:id="154" w:name="_Toc85343436"/>
      <w:bookmarkStart w:id="155" w:name="_Toc85343437"/>
      <w:bookmarkStart w:id="156" w:name="_Toc85343438"/>
      <w:bookmarkStart w:id="157" w:name="_Toc85343439"/>
      <w:bookmarkStart w:id="158" w:name="_Toc85343440"/>
      <w:bookmarkStart w:id="159" w:name="_Toc85343441"/>
      <w:bookmarkStart w:id="160" w:name="_Toc85343442"/>
      <w:bookmarkStart w:id="161" w:name="_Toc85343444"/>
      <w:bookmarkStart w:id="162" w:name="_Toc85343445"/>
      <w:bookmarkStart w:id="163" w:name="_Toc85343448"/>
      <w:bookmarkStart w:id="164" w:name="_Toc85343449"/>
      <w:bookmarkStart w:id="165" w:name="_Toc85343454"/>
      <w:bookmarkStart w:id="166" w:name="_Toc85343459"/>
      <w:bookmarkStart w:id="167" w:name="_Toc85343460"/>
      <w:bookmarkStart w:id="168" w:name="_Toc85343461"/>
      <w:bookmarkStart w:id="169" w:name="_Toc85343463"/>
      <w:bookmarkStart w:id="170" w:name="_Toc85343464"/>
      <w:bookmarkStart w:id="171" w:name="_Toc85343465"/>
      <w:bookmarkStart w:id="172" w:name="_Toc85343466"/>
      <w:bookmarkStart w:id="173" w:name="_Toc85343467"/>
      <w:bookmarkStart w:id="174" w:name="_Toc85343468"/>
      <w:bookmarkStart w:id="175" w:name="_Toc85343469"/>
      <w:bookmarkStart w:id="176" w:name="_Toc85343471"/>
      <w:bookmarkStart w:id="177" w:name="_Toc85343474"/>
      <w:bookmarkStart w:id="178" w:name="_Toc85343479"/>
      <w:bookmarkStart w:id="179" w:name="_Toc85343483"/>
      <w:bookmarkStart w:id="180" w:name="_Toc85343485"/>
      <w:bookmarkStart w:id="181" w:name="_Toc85343487"/>
      <w:bookmarkStart w:id="182" w:name="_Toc85343488"/>
      <w:bookmarkStart w:id="183" w:name="_Toc85343493"/>
      <w:bookmarkStart w:id="184" w:name="_Toc85343494"/>
      <w:bookmarkStart w:id="185" w:name="_Toc85343512"/>
      <w:bookmarkStart w:id="186" w:name="_Toc85343519"/>
      <w:bookmarkStart w:id="187" w:name="_Toc85343522"/>
      <w:bookmarkStart w:id="188" w:name="_Toc85343525"/>
      <w:bookmarkStart w:id="189" w:name="_Toc85343526"/>
      <w:bookmarkStart w:id="190" w:name="_Toc85343527"/>
      <w:bookmarkStart w:id="191" w:name="_Toc85343528"/>
      <w:bookmarkStart w:id="192" w:name="_Toc85343536"/>
      <w:bookmarkStart w:id="193" w:name="_Toc85343538"/>
      <w:bookmarkStart w:id="194" w:name="_Toc85343539"/>
      <w:bookmarkStart w:id="195" w:name="_Toc85343540"/>
      <w:bookmarkStart w:id="196" w:name="_Toc85343542"/>
      <w:bookmarkStart w:id="197" w:name="_Toc85343543"/>
      <w:bookmarkStart w:id="198" w:name="_Toc85343544"/>
      <w:bookmarkStart w:id="199" w:name="_Toc85343554"/>
      <w:bookmarkStart w:id="200" w:name="_Toc85343555"/>
      <w:bookmarkStart w:id="201" w:name="_Toc85343559"/>
      <w:bookmarkStart w:id="202" w:name="_Toc85343560"/>
      <w:bookmarkStart w:id="203" w:name="_Toc85343561"/>
      <w:bookmarkStart w:id="204" w:name="_Toc85343562"/>
      <w:bookmarkStart w:id="205" w:name="_Toc85343564"/>
      <w:bookmarkStart w:id="206" w:name="_Toc85343565"/>
      <w:bookmarkStart w:id="207" w:name="_Toc85343566"/>
      <w:bookmarkStart w:id="208" w:name="_Toc85343567"/>
      <w:bookmarkStart w:id="209" w:name="_Toc85343569"/>
      <w:bookmarkStart w:id="210" w:name="_Toc85343570"/>
      <w:bookmarkStart w:id="211" w:name="_Toc85343571"/>
      <w:bookmarkStart w:id="212" w:name="_Toc85343572"/>
      <w:bookmarkStart w:id="213" w:name="_Toc85343574"/>
      <w:bookmarkStart w:id="214" w:name="_Toc85343575"/>
      <w:bookmarkStart w:id="215" w:name="_Toc85343576"/>
      <w:bookmarkStart w:id="216" w:name="_Toc85343577"/>
      <w:bookmarkStart w:id="217" w:name="_Toc85343593"/>
      <w:bookmarkStart w:id="218" w:name="_Toc85343609"/>
      <w:bookmarkStart w:id="219" w:name="_Toc85343626"/>
      <w:bookmarkStart w:id="220" w:name="_Toc85343643"/>
      <w:bookmarkStart w:id="221" w:name="_Toc85343645"/>
      <w:bookmarkStart w:id="222" w:name="_Toc85343647"/>
      <w:bookmarkStart w:id="223" w:name="_Toc85343652"/>
      <w:bookmarkStart w:id="224" w:name="_Toc85343656"/>
      <w:bookmarkStart w:id="225" w:name="_Toc85343662"/>
      <w:bookmarkStart w:id="226" w:name="_Toc85343664"/>
      <w:bookmarkStart w:id="227" w:name="_Toc85343665"/>
      <w:bookmarkStart w:id="228" w:name="_Toc85343666"/>
      <w:bookmarkStart w:id="229" w:name="_Toc85343669"/>
      <w:bookmarkStart w:id="230" w:name="_Toc85343670"/>
      <w:bookmarkStart w:id="231" w:name="_Toc85343671"/>
      <w:bookmarkStart w:id="232" w:name="_Toc85343673"/>
      <w:bookmarkStart w:id="233" w:name="_Toc85343674"/>
      <w:bookmarkStart w:id="234" w:name="_Toc85343676"/>
      <w:bookmarkStart w:id="235" w:name="_Toc85343677"/>
      <w:bookmarkStart w:id="236" w:name="_Toc85343680"/>
      <w:bookmarkStart w:id="237" w:name="_Toc85343681"/>
      <w:bookmarkStart w:id="238" w:name="_Toc85343682"/>
      <w:bookmarkStart w:id="239" w:name="_Toc85343683"/>
      <w:bookmarkStart w:id="240" w:name="_Toc85343686"/>
      <w:bookmarkStart w:id="241" w:name="_Toc85343691"/>
      <w:bookmarkStart w:id="242" w:name="_Toc85343693"/>
      <w:bookmarkStart w:id="243" w:name="_Toc85343694"/>
      <w:bookmarkStart w:id="244" w:name="_Toc85343696"/>
      <w:bookmarkStart w:id="245" w:name="_Toc85343710"/>
      <w:bookmarkStart w:id="246" w:name="_Toc85343719"/>
      <w:bookmarkStart w:id="247" w:name="_Toc85343763"/>
      <w:bookmarkStart w:id="248" w:name="_Toc85343764"/>
      <w:bookmarkStart w:id="249" w:name="_Toc85343765"/>
      <w:bookmarkStart w:id="250" w:name="_Toc85343812"/>
      <w:bookmarkStart w:id="251" w:name="_Toc85343829"/>
      <w:bookmarkStart w:id="252" w:name="_Toc85343846"/>
      <w:bookmarkStart w:id="253" w:name="_Toc85343863"/>
      <w:bookmarkStart w:id="254" w:name="_Toc85343904"/>
      <w:bookmarkStart w:id="255" w:name="_Toc85343914"/>
      <w:bookmarkStart w:id="256" w:name="_Toc85343930"/>
      <w:bookmarkStart w:id="257" w:name="_Toc85343958"/>
      <w:bookmarkStart w:id="258" w:name="_Toc85343963"/>
      <w:bookmarkStart w:id="259" w:name="_Toc85343968"/>
      <w:bookmarkStart w:id="260" w:name="_Toc85343973"/>
      <w:bookmarkStart w:id="261" w:name="_Toc85343978"/>
      <w:bookmarkStart w:id="262" w:name="_Toc85344012"/>
      <w:bookmarkStart w:id="263" w:name="_Toc85344025"/>
      <w:bookmarkStart w:id="264" w:name="_Toc85344029"/>
      <w:bookmarkStart w:id="265" w:name="_Toc85344040"/>
      <w:bookmarkStart w:id="266" w:name="_Toc85344068"/>
      <w:bookmarkStart w:id="267" w:name="_Toc85344084"/>
      <w:bookmarkStart w:id="268" w:name="_Toc85344089"/>
      <w:bookmarkStart w:id="269" w:name="_Toc85344094"/>
      <w:bookmarkStart w:id="270" w:name="_Toc85344099"/>
      <w:bookmarkStart w:id="271" w:name="_Toc85344104"/>
      <w:bookmarkStart w:id="272" w:name="_Toc85344137"/>
      <w:bookmarkStart w:id="273" w:name="_Toc85344150"/>
      <w:bookmarkStart w:id="274" w:name="_Toc85344154"/>
      <w:bookmarkStart w:id="275" w:name="_Toc85344157"/>
      <w:bookmarkStart w:id="276" w:name="_Toc85344189"/>
      <w:bookmarkStart w:id="277" w:name="_Toc85344202"/>
      <w:bookmarkStart w:id="278" w:name="_Toc85344206"/>
      <w:bookmarkStart w:id="279" w:name="_Toc85344210"/>
      <w:bookmarkStart w:id="280" w:name="_Toc85344214"/>
      <w:bookmarkStart w:id="281" w:name="_Toc85344218"/>
      <w:bookmarkStart w:id="282" w:name="_Toc85344223"/>
      <w:bookmarkStart w:id="283" w:name="_Toc85344224"/>
      <w:bookmarkStart w:id="284" w:name="_Toc85344226"/>
      <w:bookmarkStart w:id="285" w:name="_Toc85344234"/>
      <w:bookmarkStart w:id="286" w:name="_Toc85344264"/>
      <w:bookmarkStart w:id="287" w:name="_Toc85344270"/>
      <w:bookmarkStart w:id="288" w:name="_Toc85344280"/>
      <w:bookmarkStart w:id="289" w:name="_Toc85344290"/>
      <w:bookmarkStart w:id="290" w:name="_Toc85344306"/>
      <w:bookmarkStart w:id="291" w:name="_Toc85344307"/>
      <w:bookmarkStart w:id="292" w:name="_Toc85344308"/>
      <w:bookmarkStart w:id="293" w:name="_Toc85344309"/>
      <w:bookmarkStart w:id="294" w:name="_Toc85344310"/>
      <w:bookmarkStart w:id="295" w:name="_Toc85344311"/>
      <w:bookmarkStart w:id="296" w:name="_Toc85344312"/>
      <w:bookmarkStart w:id="297" w:name="_Toc85344313"/>
      <w:bookmarkStart w:id="298" w:name="_Toc85344315"/>
      <w:bookmarkStart w:id="299" w:name="_Toc85344316"/>
      <w:bookmarkStart w:id="300" w:name="_Toc85344324"/>
      <w:bookmarkStart w:id="301" w:name="_Toc85344329"/>
      <w:bookmarkStart w:id="302" w:name="_Toc85344330"/>
      <w:bookmarkStart w:id="303" w:name="_Toc85344331"/>
      <w:bookmarkStart w:id="304" w:name="_Toc85344342"/>
      <w:bookmarkStart w:id="305" w:name="_Toc85344350"/>
      <w:bookmarkStart w:id="306" w:name="_Toc85344376"/>
      <w:bookmarkStart w:id="307" w:name="_Toc85344382"/>
      <w:bookmarkStart w:id="308" w:name="_Toc85344386"/>
      <w:bookmarkStart w:id="309" w:name="_Toc85344387"/>
      <w:bookmarkStart w:id="310" w:name="_Toc85344388"/>
      <w:bookmarkStart w:id="311" w:name="_Toc85344389"/>
      <w:bookmarkStart w:id="312" w:name="_Toc85344391"/>
      <w:bookmarkStart w:id="313" w:name="_Toc85344406"/>
      <w:bookmarkStart w:id="314" w:name="_Toc85344409"/>
      <w:bookmarkStart w:id="315" w:name="_Toc85344412"/>
      <w:bookmarkStart w:id="316" w:name="_Toc85344413"/>
      <w:bookmarkStart w:id="317" w:name="_Toc85344419"/>
      <w:bookmarkStart w:id="318" w:name="_Toc85344421"/>
      <w:bookmarkStart w:id="319" w:name="_Toc85344447"/>
      <w:bookmarkStart w:id="320" w:name="_Toc85344453"/>
      <w:bookmarkStart w:id="321" w:name="_Toc85344457"/>
      <w:bookmarkStart w:id="322" w:name="_Toc85344459"/>
      <w:bookmarkStart w:id="323" w:name="_Toc85344476"/>
      <w:bookmarkStart w:id="324" w:name="_Toc85344480"/>
      <w:bookmarkStart w:id="325" w:name="_Toc85344487"/>
      <w:bookmarkStart w:id="326" w:name="_Toc85344492"/>
      <w:bookmarkStart w:id="327" w:name="_Toc85344494"/>
      <w:bookmarkStart w:id="328" w:name="_Toc85344495"/>
      <w:bookmarkStart w:id="329" w:name="_Toc85344497"/>
      <w:bookmarkStart w:id="330" w:name="_Toc85344498"/>
      <w:bookmarkStart w:id="331" w:name="_Toc85344501"/>
      <w:bookmarkStart w:id="332" w:name="_Toc85344502"/>
      <w:bookmarkStart w:id="333" w:name="_Toc85344503"/>
      <w:bookmarkStart w:id="334" w:name="_Toc85344504"/>
      <w:bookmarkStart w:id="335" w:name="_Toc85344507"/>
      <w:bookmarkStart w:id="336" w:name="_Toc85344508"/>
      <w:bookmarkStart w:id="337" w:name="_Toc85344509"/>
      <w:bookmarkStart w:id="338" w:name="_Toc85344512"/>
      <w:bookmarkStart w:id="339" w:name="_Toc85344530"/>
      <w:bookmarkStart w:id="340" w:name="_Toc85344543"/>
      <w:bookmarkStart w:id="341" w:name="_Toc85344546"/>
      <w:bookmarkStart w:id="342" w:name="_Toc85344547"/>
      <w:bookmarkStart w:id="343" w:name="_Toc85344548"/>
      <w:bookmarkStart w:id="344" w:name="_Toc85344562"/>
      <w:bookmarkStart w:id="345" w:name="_Toc85344576"/>
      <w:bookmarkStart w:id="346" w:name="_Toc85344577"/>
      <w:bookmarkStart w:id="347" w:name="_Toc85344578"/>
      <w:bookmarkStart w:id="348" w:name="_Toc85344580"/>
      <w:bookmarkStart w:id="349" w:name="_Toc85344581"/>
      <w:bookmarkStart w:id="350" w:name="_Toc85344583"/>
      <w:bookmarkStart w:id="351" w:name="_Toc85344588"/>
      <w:bookmarkStart w:id="352" w:name="_Toc85344592"/>
      <w:bookmarkStart w:id="353" w:name="_Toc85344593"/>
      <w:bookmarkStart w:id="354" w:name="_Toc85344605"/>
      <w:bookmarkStart w:id="355" w:name="_Toc85344606"/>
      <w:bookmarkStart w:id="356" w:name="_Toc85344608"/>
      <w:bookmarkStart w:id="357" w:name="_Toc85344609"/>
      <w:bookmarkStart w:id="358" w:name="_Toc85344610"/>
      <w:bookmarkStart w:id="359" w:name="_Toc85344622"/>
      <w:bookmarkStart w:id="360" w:name="_Toc85344623"/>
      <w:bookmarkStart w:id="361" w:name="_Toc85344624"/>
      <w:bookmarkStart w:id="362" w:name="_Toc85344633"/>
      <w:bookmarkStart w:id="363" w:name="_Toc85344634"/>
      <w:bookmarkStart w:id="364" w:name="_Toc85344647"/>
      <w:bookmarkStart w:id="365" w:name="_Toc85344658"/>
      <w:bookmarkStart w:id="366" w:name="_Toc85344660"/>
      <w:bookmarkStart w:id="367" w:name="_Toc85344661"/>
      <w:bookmarkStart w:id="368" w:name="_Toc85344662"/>
      <w:bookmarkStart w:id="369" w:name="_Toc85344667"/>
      <w:bookmarkStart w:id="370" w:name="_Toc85344668"/>
      <w:bookmarkStart w:id="371" w:name="_Toc85344679"/>
      <w:bookmarkStart w:id="372" w:name="_Toc85344681"/>
      <w:bookmarkStart w:id="373" w:name="_Toc85344682"/>
      <w:bookmarkStart w:id="374" w:name="_Toc85344715"/>
      <w:bookmarkStart w:id="375" w:name="_Toc85344716"/>
      <w:bookmarkStart w:id="376" w:name="_Toc85344735"/>
      <w:bookmarkStart w:id="377" w:name="_Toc85344749"/>
      <w:bookmarkStart w:id="378" w:name="_Toc85344750"/>
      <w:bookmarkStart w:id="379" w:name="_Toc85344769"/>
      <w:bookmarkStart w:id="380" w:name="_Toc85344781"/>
      <w:bookmarkStart w:id="381" w:name="_Toc85344786"/>
      <w:bookmarkStart w:id="382" w:name="_Toc85344788"/>
      <w:bookmarkStart w:id="383" w:name="_Toc85344790"/>
      <w:bookmarkStart w:id="384" w:name="_Toc85344793"/>
      <w:bookmarkStart w:id="385" w:name="_Toc85344811"/>
      <w:bookmarkStart w:id="386" w:name="_Toc85344825"/>
      <w:bookmarkStart w:id="387" w:name="_Toc85344836"/>
      <w:bookmarkStart w:id="388" w:name="_Toc85344865"/>
      <w:bookmarkStart w:id="389" w:name="_Toc85344866"/>
      <w:bookmarkStart w:id="390" w:name="_Toc85344880"/>
      <w:bookmarkStart w:id="391" w:name="_Toc85344884"/>
      <w:bookmarkStart w:id="392" w:name="_Toc85344888"/>
      <w:bookmarkStart w:id="393" w:name="_Toc85344892"/>
      <w:bookmarkStart w:id="394" w:name="_Toc85344900"/>
      <w:bookmarkStart w:id="395" w:name="_Toc85344904"/>
      <w:bookmarkStart w:id="396" w:name="_Toc85344908"/>
      <w:bookmarkStart w:id="397" w:name="_Toc85344916"/>
      <w:bookmarkStart w:id="398" w:name="_Toc85344924"/>
      <w:bookmarkStart w:id="399" w:name="_Toc85344932"/>
      <w:bookmarkStart w:id="400" w:name="_Toc400523816"/>
      <w:bookmarkStart w:id="401" w:name="_Toc424050119"/>
      <w:bookmarkStart w:id="402" w:name="_Toc463338538"/>
      <w:bookmarkStart w:id="403" w:name="_Toc32407822"/>
      <w:bookmarkStart w:id="404" w:name="_Toc127236462"/>
      <w:bookmarkStart w:id="405" w:name="_Toc119743311"/>
      <w:bookmarkStart w:id="406" w:name="_Toc132050037"/>
      <w:bookmarkStart w:id="407" w:name="_Toc9789276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t>Introduction</w:t>
      </w:r>
      <w:bookmarkEnd w:id="400"/>
      <w:bookmarkEnd w:id="401"/>
      <w:bookmarkEnd w:id="402"/>
      <w:bookmarkEnd w:id="403"/>
      <w:bookmarkEnd w:id="406"/>
      <w:bookmarkEnd w:id="407"/>
    </w:p>
    <w:p w14:paraId="76AE5A2F" w14:textId="726484C8"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w:t>
      </w:r>
      <w:del w:id="408" w:author="ERCOT" w:date="2023-04-10T21:31:00Z">
        <w:r>
          <w:rPr>
            <w:szCs w:val="21"/>
          </w:rPr>
          <w:delText>This process</w:delText>
        </w:r>
        <w:r w:rsidRPr="000201CC">
          <w:rPr>
            <w:szCs w:val="21"/>
          </w:rPr>
          <w:delText xml:space="preserve"> addresses reliability and economic transmission needs fo</w:delText>
        </w:r>
        <w:r w:rsidR="00C130C7">
          <w:rPr>
            <w:szCs w:val="21"/>
          </w:rPr>
          <w:delText xml:space="preserve">r the six-year planning horizon. </w:delText>
        </w:r>
      </w:del>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lanning horizon</w:t>
      </w:r>
      <w:del w:id="409" w:author="ERCOT" w:date="2023-04-10T21:31:00Z">
        <w:r w:rsidRPr="000201CC">
          <w:rPr>
            <w:szCs w:val="21"/>
          </w:rPr>
          <w:delText>.</w:delText>
        </w:r>
      </w:del>
      <w:ins w:id="410" w:author="ERCOT" w:date="2023-04-10T21:31:00Z">
        <w:r w:rsidR="00397024">
          <w:rPr>
            <w:szCs w:val="21"/>
          </w:rPr>
          <w:t>, addressing reliability needs and analyzing potential economic benefits across that planning horizon</w:t>
        </w:r>
        <w:r w:rsidRPr="000201CC">
          <w:rPr>
            <w:szCs w:val="21"/>
          </w:rPr>
          <w:t>.</w:t>
        </w:r>
      </w:ins>
      <w:r w:rsidRPr="000201CC">
        <w:rPr>
          <w:szCs w:val="21"/>
        </w:rPr>
        <w:t xml:space="preserve">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del w:id="411" w:author="ERCOT" w:date="2023-04-10T21:31:00Z">
        <w:r w:rsidR="00C01286">
          <w:rPr>
            <w:szCs w:val="21"/>
          </w:rPr>
          <w:delText xml:space="preserve">The </w:delText>
        </w:r>
        <w:r w:rsidR="00DF6CE2">
          <w:rPr>
            <w:szCs w:val="21"/>
          </w:rPr>
          <w:delText>202</w:delText>
        </w:r>
        <w:r w:rsidR="00F80DDE">
          <w:rPr>
            <w:szCs w:val="21"/>
          </w:rPr>
          <w:delText>2</w:delText>
        </w:r>
        <w:r w:rsidR="00C01286">
          <w:rPr>
            <w:szCs w:val="21"/>
          </w:rPr>
          <w:delText xml:space="preserve"> RTP Scope and Process</w:delText>
        </w:r>
      </w:del>
      <w:ins w:id="412" w:author="ERCOT" w:date="2023-04-10T21:31:00Z">
        <w:r w:rsidR="00C01286">
          <w:rPr>
            <w:szCs w:val="21"/>
          </w:rPr>
          <w:t>Th</w:t>
        </w:r>
        <w:r w:rsidR="00B86AE0">
          <w:rPr>
            <w:szCs w:val="21"/>
          </w:rPr>
          <w:t>is</w:t>
        </w:r>
      </w:ins>
      <w:r w:rsidR="00C01286">
        <w:rPr>
          <w:szCs w:val="21"/>
        </w:rPr>
        <w:t xml:space="preserve"> document captures the scope for planning studies conducted as part of the </w:t>
      </w:r>
      <w:del w:id="413" w:author="ERCOT" w:date="2023-04-10T21:31:00Z">
        <w:r w:rsidR="00683CE0">
          <w:rPr>
            <w:szCs w:val="21"/>
          </w:rPr>
          <w:delText>20</w:delText>
        </w:r>
        <w:r w:rsidR="00DF6CE2">
          <w:rPr>
            <w:szCs w:val="21"/>
          </w:rPr>
          <w:delText>2</w:delText>
        </w:r>
        <w:r w:rsidR="009E08F0">
          <w:rPr>
            <w:szCs w:val="21"/>
          </w:rPr>
          <w:delText>2</w:delText>
        </w:r>
      </w:del>
      <w:ins w:id="414" w:author="ERCOT" w:date="2023-04-10T21:31:00Z">
        <w:r w:rsidR="00DE7F3B">
          <w:rPr>
            <w:szCs w:val="21"/>
          </w:rPr>
          <w:t>2023</w:t>
        </w:r>
      </w:ins>
      <w:r w:rsidR="00C01286">
        <w:rPr>
          <w:szCs w:val="21"/>
        </w:rPr>
        <w:t xml:space="preserve"> RTP. This document also briefly describes the process and various deliverables applicable for </w:t>
      </w:r>
      <w:r w:rsidR="00EC6E9F">
        <w:rPr>
          <w:szCs w:val="21"/>
        </w:rPr>
        <w:t xml:space="preserve">the </w:t>
      </w:r>
      <w:del w:id="415" w:author="ERCOT" w:date="2023-04-10T21:31:00Z">
        <w:r w:rsidR="00683CE0">
          <w:rPr>
            <w:szCs w:val="21"/>
          </w:rPr>
          <w:delText>20</w:delText>
        </w:r>
        <w:r w:rsidR="00DF6CE2">
          <w:rPr>
            <w:szCs w:val="21"/>
          </w:rPr>
          <w:delText>2</w:delText>
        </w:r>
        <w:r w:rsidR="009E08F0">
          <w:rPr>
            <w:szCs w:val="21"/>
          </w:rPr>
          <w:delText>2</w:delText>
        </w:r>
      </w:del>
      <w:ins w:id="416" w:author="ERCOT" w:date="2023-04-10T21:31:00Z">
        <w:r w:rsidR="00DE7F3B">
          <w:rPr>
            <w:szCs w:val="21"/>
          </w:rPr>
          <w:t>2023</w:t>
        </w:r>
      </w:ins>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417" w:name="_Toc400523817"/>
      <w:bookmarkStart w:id="418" w:name="_Toc424050120"/>
      <w:bookmarkStart w:id="419" w:name="_Toc463338539"/>
      <w:bookmarkStart w:id="420" w:name="_Toc32407823"/>
      <w:bookmarkStart w:id="421" w:name="_Toc132050038"/>
      <w:bookmarkStart w:id="422" w:name="_Toc97892764"/>
      <w:r>
        <w:t>Scope</w:t>
      </w:r>
      <w:bookmarkEnd w:id="417"/>
      <w:bookmarkEnd w:id="418"/>
      <w:bookmarkEnd w:id="419"/>
      <w:bookmarkEnd w:id="420"/>
      <w:bookmarkEnd w:id="421"/>
      <w:bookmarkEnd w:id="422"/>
    </w:p>
    <w:p w14:paraId="637034E9" w14:textId="5D66C0C1" w:rsidR="004842F0" w:rsidRDefault="004842F0" w:rsidP="004842F0">
      <w:pPr>
        <w:jc w:val="both"/>
      </w:pPr>
      <w:r>
        <w:t xml:space="preserve">The </w:t>
      </w:r>
      <w:del w:id="423" w:author="ERCOT" w:date="2023-04-10T21:31:00Z">
        <w:r w:rsidR="00683CE0">
          <w:delText>20</w:delText>
        </w:r>
        <w:r w:rsidR="00DF6CE2">
          <w:delText>2</w:delText>
        </w:r>
        <w:r w:rsidR="00F80DDE">
          <w:delText>2</w:delText>
        </w:r>
      </w:del>
      <w:ins w:id="424" w:author="ERCOT" w:date="2023-04-10T21:31:00Z">
        <w:r w:rsidR="00DE7F3B">
          <w:t>2023</w:t>
        </w:r>
      </w:ins>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w:t>
      </w:r>
      <w:r w:rsidR="00F80DDE">
        <w:t>5.1</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del w:id="425" w:author="ERCOT" w:date="2023-04-10T21:31:00Z">
        <w:r w:rsidR="003F1F65">
          <w:delText>portion</w:delText>
        </w:r>
      </w:del>
      <w:ins w:id="426" w:author="ERCOT" w:date="2023-04-10T21:31:00Z">
        <w:r w:rsidR="003F1F65">
          <w:t>portion</w:t>
        </w:r>
        <w:r w:rsidR="00A3243B">
          <w:t>s</w:t>
        </w:r>
      </w:ins>
      <w:r w:rsidR="003F1F65">
        <w:t xml:space="preserve"> of the reliability standards.</w:t>
      </w:r>
    </w:p>
    <w:p w14:paraId="62AAC2DB" w14:textId="1E8A0D7F" w:rsidR="004842F0" w:rsidRDefault="004842F0" w:rsidP="00FD3F71">
      <w:pPr>
        <w:spacing w:before="120"/>
        <w:jc w:val="both"/>
      </w:pPr>
      <w:r>
        <w:t xml:space="preserve">The </w:t>
      </w:r>
      <w:del w:id="427" w:author="ERCOT" w:date="2023-04-10T21:31:00Z">
        <w:r w:rsidR="00DF6CE2">
          <w:delText>202</w:delText>
        </w:r>
        <w:r w:rsidR="00F80DDE">
          <w:delText>2</w:delText>
        </w:r>
      </w:del>
      <w:ins w:id="428" w:author="ERCOT" w:date="2023-04-10T21:31:00Z">
        <w:r w:rsidR="00DE7F3B">
          <w:t>2023</w:t>
        </w:r>
      </w:ins>
      <w:r>
        <w:t xml:space="preserve"> RTP will study the following reliability cases</w:t>
      </w:r>
      <w:del w:id="429" w:author="ERCOT" w:date="2023-04-10T21:31:00Z">
        <w:r>
          <w:delText>.</w:delText>
        </w:r>
      </w:del>
      <w:ins w:id="430" w:author="ERCOT" w:date="2023-04-10T21:31:00Z">
        <w:r w:rsidR="009731C5">
          <w:t>:</w:t>
        </w:r>
      </w:ins>
    </w:p>
    <w:p w14:paraId="4C024132" w14:textId="4BF9B281"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431"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4</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A3243B">
        <w:rPr>
          <w:rFonts w:ascii="Arial" w:eastAsia="Times New Roman" w:hAnsi="Arial"/>
          <w:color w:val="5B6770" w:themeColor="text2"/>
        </w:rPr>
        <w:t>5</w:t>
      </w:r>
      <w:r w:rsidRPr="002A5566">
        <w:rPr>
          <w:rFonts w:ascii="Arial" w:eastAsia="Times New Roman" w:hAnsi="Arial"/>
          <w:color w:val="5B6770" w:themeColor="text2"/>
        </w:rPr>
        <w:t xml:space="preserve">, </w:t>
      </w:r>
      <w:del w:id="432"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7</w:delText>
        </w:r>
      </w:del>
      <w:ins w:id="433" w:author="ERCOT" w:date="2023-04-10T21:31:00Z">
        <w:r w:rsidR="00683CE0">
          <w:rPr>
            <w:rFonts w:ascii="Arial" w:eastAsia="Times New Roman" w:hAnsi="Arial"/>
            <w:color w:val="5B6770" w:themeColor="text2"/>
          </w:rPr>
          <w:t>202</w:t>
        </w:r>
        <w:r w:rsidR="00A3243B">
          <w:rPr>
            <w:rFonts w:ascii="Arial" w:eastAsia="Times New Roman" w:hAnsi="Arial"/>
            <w:color w:val="5B6770" w:themeColor="text2"/>
          </w:rPr>
          <w:t>6</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3243B">
          <w:rPr>
            <w:rFonts w:ascii="Arial" w:eastAsia="Times New Roman" w:hAnsi="Arial"/>
            <w:color w:val="5B6770" w:themeColor="text2"/>
          </w:rPr>
          <w:t>8</w:t>
        </w:r>
      </w:ins>
      <w:r w:rsidRPr="002A5566">
        <w:rPr>
          <w:rFonts w:ascii="Arial" w:eastAsia="Times New Roman" w:hAnsi="Arial"/>
          <w:color w:val="5B6770" w:themeColor="text2"/>
        </w:rPr>
        <w:t xml:space="preserve">, and </w:t>
      </w:r>
      <w:del w:id="434"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8</w:delText>
        </w:r>
        <w:r w:rsidRPr="002A5566">
          <w:rPr>
            <w:rFonts w:ascii="Arial" w:eastAsia="Times New Roman" w:hAnsi="Arial"/>
            <w:color w:val="5B6770" w:themeColor="text2"/>
          </w:rPr>
          <w:delText>.</w:delText>
        </w:r>
      </w:del>
      <w:ins w:id="435" w:author="ERCOT" w:date="2023-04-10T21:31:00Z">
        <w:r w:rsidR="00683CE0">
          <w:rPr>
            <w:rFonts w:ascii="Arial" w:eastAsia="Times New Roman" w:hAnsi="Arial"/>
            <w:color w:val="5B6770" w:themeColor="text2"/>
          </w:rPr>
          <w:t>202</w:t>
        </w:r>
        <w:r w:rsidR="00A3243B">
          <w:rPr>
            <w:rFonts w:ascii="Arial" w:eastAsia="Times New Roman" w:hAnsi="Arial"/>
            <w:color w:val="5B6770" w:themeColor="text2"/>
          </w:rPr>
          <w:t>9</w:t>
        </w:r>
      </w:ins>
    </w:p>
    <w:p w14:paraId="0D8BFBC0" w14:textId="4541EAAF"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del w:id="436"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5</w:delText>
        </w:r>
        <w:r w:rsidRPr="002A5566">
          <w:rPr>
            <w:rFonts w:ascii="Arial" w:eastAsia="Times New Roman" w:hAnsi="Arial"/>
            <w:color w:val="5B6770" w:themeColor="text2"/>
          </w:rPr>
          <w:delText>.</w:delText>
        </w:r>
      </w:del>
      <w:ins w:id="437" w:author="ERCOT" w:date="2023-04-10T21:31:00Z">
        <w:r w:rsidR="00683CE0">
          <w:rPr>
            <w:rFonts w:ascii="Arial" w:eastAsia="Times New Roman" w:hAnsi="Arial"/>
            <w:color w:val="5B6770" w:themeColor="text2"/>
          </w:rPr>
          <w:t>202</w:t>
        </w:r>
        <w:r w:rsidR="00A3243B">
          <w:rPr>
            <w:rFonts w:ascii="Arial" w:eastAsia="Times New Roman" w:hAnsi="Arial"/>
            <w:color w:val="5B6770" w:themeColor="text2"/>
          </w:rPr>
          <w:t>6</w:t>
        </w:r>
      </w:ins>
    </w:p>
    <w:p w14:paraId="4E45AD65" w14:textId="30908E36" w:rsidR="004842F0" w:rsidRPr="002A5566" w:rsidRDefault="004842F0" w:rsidP="00FD3F71">
      <w:pPr>
        <w:pStyle w:val="ListParagraph"/>
        <w:numPr>
          <w:ilvl w:val="0"/>
          <w:numId w:val="21"/>
        </w:numPr>
        <w:spacing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del w:id="438"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4</w:delText>
        </w:r>
      </w:del>
      <w:ins w:id="439" w:author="ERCOT" w:date="2023-04-10T21:31:00Z">
        <w:r w:rsidR="00683CE0">
          <w:rPr>
            <w:rFonts w:ascii="Arial" w:eastAsia="Times New Roman" w:hAnsi="Arial"/>
            <w:color w:val="5B6770" w:themeColor="text2"/>
          </w:rPr>
          <w:t>202</w:t>
        </w:r>
        <w:r w:rsidR="00A3243B">
          <w:rPr>
            <w:rFonts w:ascii="Arial" w:eastAsia="Times New Roman" w:hAnsi="Arial"/>
            <w:color w:val="5B6770" w:themeColor="text2"/>
          </w:rPr>
          <w:t>5</w:t>
        </w:r>
      </w:ins>
      <w:r w:rsidRPr="002A5566">
        <w:rPr>
          <w:rFonts w:ascii="Arial" w:eastAsia="Times New Roman" w:hAnsi="Arial"/>
          <w:color w:val="5B6770" w:themeColor="text2"/>
        </w:rPr>
        <w:t xml:space="preserve"> and </w:t>
      </w:r>
      <w:del w:id="440"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7</w:delText>
        </w:r>
      </w:del>
      <w:ins w:id="441" w:author="ERCOT" w:date="2023-04-10T21:31:00Z">
        <w:r w:rsidR="00683CE0">
          <w:rPr>
            <w:rFonts w:ascii="Arial" w:eastAsia="Times New Roman" w:hAnsi="Arial"/>
            <w:color w:val="5B6770" w:themeColor="text2"/>
          </w:rPr>
          <w:t>202</w:t>
        </w:r>
        <w:r w:rsidR="00A3243B">
          <w:rPr>
            <w:rFonts w:ascii="Arial" w:eastAsia="Times New Roman" w:hAnsi="Arial"/>
            <w:color w:val="5B6770" w:themeColor="text2"/>
          </w:rPr>
          <w:t>8</w:t>
        </w:r>
      </w:ins>
      <w:r w:rsidRPr="002A5566">
        <w:rPr>
          <w:rFonts w:ascii="Arial" w:eastAsia="Times New Roman" w:hAnsi="Arial"/>
          <w:color w:val="5B6770" w:themeColor="text2"/>
        </w:rPr>
        <w:t xml:space="preserve"> summer peak, and </w:t>
      </w:r>
      <w:del w:id="442" w:author="ERCOT" w:date="2023-04-10T21:31:00Z">
        <w:r w:rsidR="00683CE0">
          <w:rPr>
            <w:rFonts w:ascii="Arial" w:eastAsia="Times New Roman" w:hAnsi="Arial"/>
            <w:color w:val="5B6770" w:themeColor="text2"/>
          </w:rPr>
          <w:delText>202</w:delText>
        </w:r>
        <w:r w:rsidR="00F80DDE">
          <w:rPr>
            <w:rFonts w:ascii="Arial" w:eastAsia="Times New Roman" w:hAnsi="Arial"/>
            <w:color w:val="5B6770" w:themeColor="text2"/>
          </w:rPr>
          <w:delText>5</w:delText>
        </w:r>
      </w:del>
      <w:ins w:id="443" w:author="ERCOT" w:date="2023-04-10T21:31:00Z">
        <w:r w:rsidR="00683CE0">
          <w:rPr>
            <w:rFonts w:ascii="Arial" w:eastAsia="Times New Roman" w:hAnsi="Arial"/>
            <w:color w:val="5B6770" w:themeColor="text2"/>
          </w:rPr>
          <w:t>202</w:t>
        </w:r>
        <w:r w:rsidR="00A3243B">
          <w:rPr>
            <w:rFonts w:ascii="Arial" w:eastAsia="Times New Roman" w:hAnsi="Arial"/>
            <w:color w:val="5B6770" w:themeColor="text2"/>
          </w:rPr>
          <w:t>6</w:t>
        </w:r>
      </w:ins>
      <w:r w:rsidRPr="002A5566">
        <w:rPr>
          <w:rFonts w:ascii="Arial" w:eastAsia="Times New Roman" w:hAnsi="Arial"/>
          <w:color w:val="5B6770" w:themeColor="text2"/>
        </w:rPr>
        <w:t xml:space="preserve"> minimum load</w:t>
      </w:r>
      <w:del w:id="444" w:author="ERCOT" w:date="2023-04-10T21:31:00Z">
        <w:r w:rsidRPr="002A5566">
          <w:rPr>
            <w:rFonts w:ascii="Arial" w:eastAsia="Times New Roman" w:hAnsi="Arial"/>
            <w:color w:val="5B6770" w:themeColor="text2"/>
          </w:rPr>
          <w:delText>.</w:delText>
        </w:r>
      </w:del>
    </w:p>
    <w:p w14:paraId="7A7AC338" w14:textId="34AC7D31" w:rsidR="00FC7202" w:rsidRDefault="00FC7202" w:rsidP="00FD3F71">
      <w:pPr>
        <w:spacing w:before="120"/>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del w:id="445" w:author="ERCOT" w:date="2023-04-10T21:31:00Z">
        <w:r>
          <w:delText>.</w:delText>
        </w:r>
      </w:del>
      <w:ins w:id="446" w:author="ERCOT" w:date="2023-04-10T21:31:00Z">
        <w:r w:rsidR="009731C5">
          <w:t>:</w:t>
        </w:r>
      </w:ins>
    </w:p>
    <w:p w14:paraId="1BF41D3B" w14:textId="584B96E4"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del w:id="447" w:author="ERCOT" w:date="2023-04-10T21:31:00Z">
        <w:r w:rsidR="000B16DC" w:rsidRPr="005E7453">
          <w:rPr>
            <w:rFonts w:asciiTheme="minorHAnsi" w:hAnsiTheme="minorHAnsi" w:cstheme="minorHAnsi"/>
            <w:color w:val="5B6770" w:themeColor="text2"/>
          </w:rPr>
          <w:delText>.</w:delText>
        </w:r>
      </w:del>
    </w:p>
    <w:p w14:paraId="3DD784A8" w14:textId="66E89DB7"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SSC study region: </w:t>
      </w:r>
      <w:proofErr w:type="gramStart"/>
      <w:r w:rsidRPr="005E7453">
        <w:rPr>
          <w:rFonts w:asciiTheme="minorHAnsi" w:hAnsiTheme="minorHAnsi" w:cstheme="minorHAnsi"/>
          <w:color w:val="5B6770" w:themeColor="text2"/>
        </w:rPr>
        <w:t>South and South Central</w:t>
      </w:r>
      <w:proofErr w:type="gramEnd"/>
      <w:r w:rsidRPr="005E7453">
        <w:rPr>
          <w:rFonts w:asciiTheme="minorHAnsi" w:hAnsiTheme="minorHAnsi" w:cstheme="minorHAnsi"/>
          <w:color w:val="5B6770" w:themeColor="text2"/>
        </w:rPr>
        <w:t xml:space="preserve"> weather zones</w:t>
      </w:r>
      <w:del w:id="448" w:author="ERCOT" w:date="2023-04-10T21:31:00Z">
        <w:r w:rsidR="000B16DC" w:rsidRPr="005E7453">
          <w:rPr>
            <w:rFonts w:asciiTheme="minorHAnsi" w:hAnsiTheme="minorHAnsi" w:cstheme="minorHAnsi"/>
            <w:color w:val="5B6770" w:themeColor="text2"/>
          </w:rPr>
          <w:delText>.</w:delText>
        </w:r>
      </w:del>
    </w:p>
    <w:p w14:paraId="04BB3FF8" w14:textId="04F75D1C"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del w:id="449" w:author="ERCOT" w:date="2023-04-10T21:31:00Z">
        <w:r w:rsidR="000B16DC" w:rsidRPr="005E7453">
          <w:rPr>
            <w:rFonts w:asciiTheme="minorHAnsi" w:hAnsiTheme="minorHAnsi" w:cstheme="minorHAnsi"/>
            <w:color w:val="5B6770" w:themeColor="text2"/>
          </w:rPr>
          <w:delText>.</w:delText>
        </w:r>
      </w:del>
    </w:p>
    <w:p w14:paraId="38E4944A" w14:textId="20BBB6AB" w:rsidR="009F65DD" w:rsidRPr="005E7453" w:rsidRDefault="009F65DD" w:rsidP="00FD3F71">
      <w:pPr>
        <w:pStyle w:val="ListParagraph"/>
        <w:numPr>
          <w:ilvl w:val="0"/>
          <w:numId w:val="40"/>
        </w:numPr>
        <w:spacing w:after="12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del w:id="450" w:author="ERCOT" w:date="2023-04-10T21:31:00Z">
        <w:r w:rsidR="000B16DC" w:rsidRPr="005E7453">
          <w:rPr>
            <w:rFonts w:asciiTheme="minorHAnsi" w:hAnsiTheme="minorHAnsi" w:cstheme="minorHAnsi"/>
            <w:color w:val="5B6770" w:themeColor="text2"/>
          </w:rPr>
          <w:delText>.</w:delText>
        </w:r>
      </w:del>
    </w:p>
    <w:p w14:paraId="6219E1D1" w14:textId="3C697D83" w:rsidR="004842F0" w:rsidRDefault="004842F0" w:rsidP="004842F0">
      <w:pPr>
        <w:jc w:val="both"/>
      </w:pPr>
      <w:r>
        <w:t xml:space="preserve">Economic analysis will be conducted for years </w:t>
      </w:r>
      <w:del w:id="451" w:author="ERCOT" w:date="2023-04-10T21:31:00Z">
        <w:r w:rsidR="00683CE0">
          <w:delText>202</w:delText>
        </w:r>
        <w:r w:rsidR="00F80DDE">
          <w:delText>4</w:delText>
        </w:r>
      </w:del>
      <w:ins w:id="452" w:author="ERCOT" w:date="2023-04-10T21:31:00Z">
        <w:r w:rsidR="00683CE0">
          <w:t>202</w:t>
        </w:r>
        <w:r w:rsidR="00A3243B">
          <w:t>5</w:t>
        </w:r>
      </w:ins>
      <w:r w:rsidR="007B5924">
        <w:t xml:space="preserve"> </w:t>
      </w:r>
      <w:r>
        <w:t xml:space="preserve">and </w:t>
      </w:r>
      <w:del w:id="453" w:author="ERCOT" w:date="2023-04-10T21:31:00Z">
        <w:r w:rsidR="00683CE0">
          <w:delText>202</w:delText>
        </w:r>
        <w:r w:rsidR="00F80DDE">
          <w:delText>7</w:delText>
        </w:r>
      </w:del>
      <w:ins w:id="454" w:author="ERCOT" w:date="2023-04-10T21:31:00Z">
        <w:r w:rsidR="00683CE0">
          <w:t>202</w:t>
        </w:r>
        <w:r w:rsidR="00A3243B">
          <w:t>8</w:t>
        </w:r>
      </w:ins>
      <w:r>
        <w:t>.</w:t>
      </w:r>
    </w:p>
    <w:p w14:paraId="0C5672BA" w14:textId="3600DA8A" w:rsidR="004842F0" w:rsidRDefault="004842F0" w:rsidP="00FD3F71">
      <w:pPr>
        <w:spacing w:before="120"/>
        <w:jc w:val="both"/>
      </w:pPr>
      <w:r>
        <w:t xml:space="preserve">To the extent practicable, projects identified in the </w:t>
      </w:r>
      <w:del w:id="455" w:author="ERCOT" w:date="2023-04-10T21:31:00Z">
        <w:r w:rsidR="007E7A7A">
          <w:delText>202</w:delText>
        </w:r>
        <w:r w:rsidR="00F80DDE">
          <w:delText>2</w:delText>
        </w:r>
      </w:del>
      <w:ins w:id="456" w:author="ERCOT" w:date="2023-04-10T21:31:00Z">
        <w:r w:rsidR="00DE7F3B">
          <w:t>2023</w:t>
        </w:r>
      </w:ins>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457" w:name="_Toc400523818"/>
      <w:bookmarkStart w:id="458" w:name="_Toc424050121"/>
      <w:bookmarkStart w:id="459" w:name="_Toc463338540"/>
      <w:bookmarkStart w:id="460" w:name="_Toc32407824"/>
      <w:bookmarkStart w:id="461" w:name="_Toc132050039"/>
      <w:bookmarkStart w:id="462" w:name="_Toc97892765"/>
      <w:r>
        <w:t>Input Assumptions</w:t>
      </w:r>
      <w:bookmarkEnd w:id="457"/>
      <w:bookmarkEnd w:id="458"/>
      <w:bookmarkEnd w:id="459"/>
      <w:bookmarkEnd w:id="460"/>
      <w:bookmarkEnd w:id="461"/>
      <w:bookmarkEnd w:id="462"/>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463" w:name="_Toc462389091"/>
      <w:bookmarkStart w:id="464" w:name="_Toc463332368"/>
      <w:bookmarkStart w:id="465" w:name="_Toc463338541"/>
      <w:bookmarkStart w:id="466" w:name="_Toc509481249"/>
      <w:bookmarkStart w:id="467" w:name="_Toc509483698"/>
      <w:bookmarkStart w:id="468" w:name="_Toc530130327"/>
      <w:bookmarkStart w:id="469" w:name="_Toc531009561"/>
      <w:bookmarkStart w:id="470" w:name="_Toc24384081"/>
      <w:bookmarkStart w:id="471" w:name="_Toc25755335"/>
      <w:bookmarkStart w:id="472" w:name="_Toc26187251"/>
      <w:bookmarkStart w:id="473" w:name="_Toc26543093"/>
      <w:bookmarkStart w:id="474" w:name="_Toc27123017"/>
      <w:bookmarkStart w:id="475" w:name="_Toc27123345"/>
      <w:bookmarkStart w:id="476" w:name="_Toc32399506"/>
      <w:bookmarkStart w:id="477" w:name="_Toc32400376"/>
      <w:bookmarkStart w:id="478" w:name="_Toc32407825"/>
      <w:bookmarkStart w:id="479" w:name="_Toc58441455"/>
      <w:bookmarkStart w:id="480" w:name="_Toc61612345"/>
      <w:bookmarkStart w:id="481" w:name="_Toc71226972"/>
      <w:bookmarkStart w:id="482" w:name="_Toc95742770"/>
      <w:bookmarkStart w:id="483" w:name="_Toc95742802"/>
      <w:bookmarkStart w:id="484" w:name="_Toc97559874"/>
      <w:bookmarkStart w:id="485" w:name="_Toc97817141"/>
      <w:bookmarkStart w:id="486" w:name="_Toc97892766"/>
      <w:bookmarkStart w:id="487" w:name="_Toc130230008"/>
      <w:bookmarkStart w:id="488" w:name="_Toc132019399"/>
      <w:bookmarkStart w:id="489" w:name="_Toc132044748"/>
      <w:bookmarkStart w:id="490" w:name="_Toc132050040"/>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491" w:name="_Toc462389092"/>
      <w:bookmarkStart w:id="492" w:name="_Toc463332369"/>
      <w:bookmarkStart w:id="493" w:name="_Toc463338542"/>
      <w:bookmarkStart w:id="494" w:name="_Toc509481250"/>
      <w:bookmarkStart w:id="495" w:name="_Toc509483699"/>
      <w:bookmarkStart w:id="496" w:name="_Toc530130328"/>
      <w:bookmarkStart w:id="497" w:name="_Toc531009562"/>
      <w:bookmarkStart w:id="498" w:name="_Toc24384082"/>
      <w:bookmarkStart w:id="499" w:name="_Toc25755336"/>
      <w:bookmarkStart w:id="500" w:name="_Toc26187252"/>
      <w:bookmarkStart w:id="501" w:name="_Toc26543094"/>
      <w:bookmarkStart w:id="502" w:name="_Toc27123018"/>
      <w:bookmarkStart w:id="503" w:name="_Toc27123346"/>
      <w:bookmarkStart w:id="504" w:name="_Toc32399507"/>
      <w:bookmarkStart w:id="505" w:name="_Toc32400377"/>
      <w:bookmarkStart w:id="506" w:name="_Toc32407826"/>
      <w:bookmarkStart w:id="507" w:name="_Toc58441456"/>
      <w:bookmarkStart w:id="508" w:name="_Toc61612346"/>
      <w:bookmarkStart w:id="509" w:name="_Toc71226973"/>
      <w:bookmarkStart w:id="510" w:name="_Toc95742771"/>
      <w:bookmarkStart w:id="511" w:name="_Toc95742803"/>
      <w:bookmarkStart w:id="512" w:name="_Toc97559875"/>
      <w:bookmarkStart w:id="513" w:name="_Toc97817142"/>
      <w:bookmarkStart w:id="514" w:name="_Toc97892767"/>
      <w:bookmarkStart w:id="515" w:name="_Toc130230009"/>
      <w:bookmarkStart w:id="516" w:name="_Toc132019400"/>
      <w:bookmarkStart w:id="517" w:name="_Toc132044749"/>
      <w:bookmarkStart w:id="518" w:name="_Toc132050041"/>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519" w:name="_Toc462389093"/>
      <w:bookmarkStart w:id="520" w:name="_Toc463332370"/>
      <w:bookmarkStart w:id="521" w:name="_Toc463338543"/>
      <w:bookmarkStart w:id="522" w:name="_Toc509481251"/>
      <w:bookmarkStart w:id="523" w:name="_Toc509483700"/>
      <w:bookmarkStart w:id="524" w:name="_Toc530130329"/>
      <w:bookmarkStart w:id="525" w:name="_Toc531009563"/>
      <w:bookmarkStart w:id="526" w:name="_Toc24384083"/>
      <w:bookmarkStart w:id="527" w:name="_Toc25755337"/>
      <w:bookmarkStart w:id="528" w:name="_Toc26187253"/>
      <w:bookmarkStart w:id="529" w:name="_Toc26543095"/>
      <w:bookmarkStart w:id="530" w:name="_Toc27123019"/>
      <w:bookmarkStart w:id="531" w:name="_Toc27123347"/>
      <w:bookmarkStart w:id="532" w:name="_Toc32399508"/>
      <w:bookmarkStart w:id="533" w:name="_Toc32400378"/>
      <w:bookmarkStart w:id="534" w:name="_Toc32407827"/>
      <w:bookmarkStart w:id="535" w:name="_Toc58441457"/>
      <w:bookmarkStart w:id="536" w:name="_Toc61612347"/>
      <w:bookmarkStart w:id="537" w:name="_Toc71226974"/>
      <w:bookmarkStart w:id="538" w:name="_Toc95742772"/>
      <w:bookmarkStart w:id="539" w:name="_Toc95742804"/>
      <w:bookmarkStart w:id="540" w:name="_Toc97559876"/>
      <w:bookmarkStart w:id="541" w:name="_Toc97817143"/>
      <w:bookmarkStart w:id="542" w:name="_Toc97892768"/>
      <w:bookmarkStart w:id="543" w:name="_Toc130230010"/>
      <w:bookmarkStart w:id="544" w:name="_Toc132019401"/>
      <w:bookmarkStart w:id="545" w:name="_Toc132044750"/>
      <w:bookmarkStart w:id="546" w:name="_Toc132050042"/>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05CC2D6C" w14:textId="7C61AA32"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547" w:name="_Toc463338544"/>
      <w:bookmarkStart w:id="548" w:name="_Toc32407828"/>
      <w:bookmarkStart w:id="549" w:name="_Toc132050043"/>
      <w:bookmarkStart w:id="550" w:name="_Toc97892769"/>
      <w:r>
        <w:t>Transmission Topology</w:t>
      </w:r>
      <w:bookmarkEnd w:id="547"/>
      <w:bookmarkEnd w:id="548"/>
      <w:bookmarkEnd w:id="549"/>
      <w:bookmarkEnd w:id="550"/>
    </w:p>
    <w:p w14:paraId="55D8E532" w14:textId="77777777" w:rsidR="009C0CA7" w:rsidRDefault="009C0CA7" w:rsidP="009C0CA7">
      <w:pPr>
        <w:pStyle w:val="Heading3"/>
        <w:numPr>
          <w:ilvl w:val="2"/>
          <w:numId w:val="23"/>
        </w:numPr>
      </w:pPr>
      <w:bookmarkStart w:id="551" w:name="_Toc463338545"/>
      <w:bookmarkStart w:id="552" w:name="_Toc32407829"/>
      <w:bookmarkStart w:id="553" w:name="_Toc132050044"/>
      <w:bookmarkStart w:id="554" w:name="_Toc97892770"/>
      <w:r>
        <w:t>Start Cases</w:t>
      </w:r>
      <w:bookmarkEnd w:id="551"/>
      <w:bookmarkEnd w:id="552"/>
      <w:bookmarkEnd w:id="553"/>
      <w:bookmarkEnd w:id="554"/>
    </w:p>
    <w:p w14:paraId="7CDD907E" w14:textId="2F6BB295" w:rsidR="009C0CA7" w:rsidRDefault="009C0CA7" w:rsidP="009C0CA7">
      <w:pPr>
        <w:jc w:val="both"/>
      </w:pPr>
      <w:r>
        <w:t>The Steady State Working Group (SSWG)</w:t>
      </w:r>
      <w:r w:rsidDel="00F86C59">
        <w:t xml:space="preserve"> </w:t>
      </w:r>
      <w:r>
        <w:t xml:space="preserve">summer peak cases for the years </w:t>
      </w:r>
      <w:del w:id="555" w:author="ERCOT" w:date="2023-04-10T21:31:00Z">
        <w:r w:rsidR="00683CE0">
          <w:delText>202</w:delText>
        </w:r>
        <w:r w:rsidR="00F80DDE">
          <w:delText>4</w:delText>
        </w:r>
        <w:r>
          <w:delText xml:space="preserve">, </w:delText>
        </w:r>
      </w:del>
      <w:r w:rsidR="00683CE0">
        <w:t>202</w:t>
      </w:r>
      <w:r w:rsidR="00A4774D">
        <w:t>5</w:t>
      </w:r>
      <w:r>
        <w:t xml:space="preserve">, </w:t>
      </w:r>
      <w:del w:id="556" w:author="ERCOT" w:date="2023-04-10T21:31:00Z">
        <w:r w:rsidR="00683CE0">
          <w:delText>202</w:delText>
        </w:r>
        <w:r w:rsidR="00F80DDE">
          <w:delText>7</w:delText>
        </w:r>
      </w:del>
      <w:ins w:id="557" w:author="ERCOT" w:date="2023-04-10T21:31:00Z">
        <w:r w:rsidR="009F098E">
          <w:t>202</w:t>
        </w:r>
        <w:r w:rsidR="00A4774D">
          <w:t>6</w:t>
        </w:r>
        <w:r>
          <w:t xml:space="preserve">, </w:t>
        </w:r>
        <w:r w:rsidR="00683CE0">
          <w:t>202</w:t>
        </w:r>
        <w:r w:rsidR="00A4774D">
          <w:t>8</w:t>
        </w:r>
      </w:ins>
      <w:r>
        <w:t xml:space="preserve">, and </w:t>
      </w:r>
      <w:del w:id="558" w:author="ERCOT" w:date="2023-04-10T21:31:00Z">
        <w:r w:rsidR="00683CE0">
          <w:delText>202</w:delText>
        </w:r>
        <w:r w:rsidR="00F80DDE">
          <w:delText>8</w:delText>
        </w:r>
      </w:del>
      <w:ins w:id="559" w:author="ERCOT" w:date="2023-04-10T21:31:00Z">
        <w:r w:rsidR="00683CE0">
          <w:t>202</w:t>
        </w:r>
        <w:r w:rsidR="00A4774D">
          <w:t>9</w:t>
        </w:r>
      </w:ins>
      <w:r>
        <w:t xml:space="preserve"> will be used as start cases for reliability analysis. The SSWG minimum load case for the year </w:t>
      </w:r>
      <w:del w:id="560" w:author="ERCOT" w:date="2023-04-10T21:31:00Z">
        <w:r w:rsidR="00683CE0">
          <w:delText>202</w:delText>
        </w:r>
        <w:r w:rsidR="00F80DDE">
          <w:delText>5</w:delText>
        </w:r>
      </w:del>
      <w:ins w:id="561" w:author="ERCOT" w:date="2023-04-10T21:31:00Z">
        <w:r w:rsidR="00683CE0">
          <w:t>202</w:t>
        </w:r>
        <w:r w:rsidR="00A4774D">
          <w:t>6</w:t>
        </w:r>
      </w:ins>
      <w:r>
        <w:t xml:space="preserve"> will be used as the off-peak start case.</w:t>
      </w:r>
      <w:r w:rsidR="00280E43">
        <w:t xml:space="preserve"> The transmission network from the final summer peak </w:t>
      </w:r>
      <w:del w:id="562" w:author="ERCOT" w:date="2023-04-10T21:31:00Z">
        <w:r w:rsidR="00280E43">
          <w:delText>2021</w:delText>
        </w:r>
      </w:del>
      <w:ins w:id="563" w:author="ERCOT" w:date="2023-04-10T21:31:00Z">
        <w:r w:rsidR="00280E43">
          <w:t>202</w:t>
        </w:r>
        <w:r w:rsidR="00A4774D">
          <w:t>2</w:t>
        </w:r>
      </w:ins>
      <w:r w:rsidR="00280E43">
        <w:t xml:space="preserve"> RTP reliability cases for </w:t>
      </w:r>
      <w:del w:id="564" w:author="ERCOT" w:date="2023-04-10T21:31:00Z">
        <w:r w:rsidR="00280E43">
          <w:delText>2024</w:delText>
        </w:r>
      </w:del>
      <w:ins w:id="565" w:author="ERCOT" w:date="2023-04-10T21:31:00Z">
        <w:r w:rsidR="00280E43">
          <w:t>202</w:t>
        </w:r>
        <w:r w:rsidR="00A4774D">
          <w:t>5</w:t>
        </w:r>
      </w:ins>
      <w:r w:rsidR="00280E43">
        <w:t xml:space="preserve"> and </w:t>
      </w:r>
      <w:del w:id="566" w:author="ERCOT" w:date="2023-04-10T21:31:00Z">
        <w:r w:rsidR="00280E43">
          <w:delText>2027</w:delText>
        </w:r>
      </w:del>
      <w:ins w:id="567" w:author="ERCOT" w:date="2023-04-10T21:31:00Z">
        <w:r w:rsidR="00280E43">
          <w:t>202</w:t>
        </w:r>
        <w:r w:rsidR="00A4774D">
          <w:t>8</w:t>
        </w:r>
      </w:ins>
      <w:r w:rsidR="00280E43">
        <w:t xml:space="preserve"> will be used as the starting economic cases.</w:t>
      </w:r>
      <w:r>
        <w:t xml:space="preserve"> </w:t>
      </w:r>
    </w:p>
    <w:p w14:paraId="5AFD301A" w14:textId="77777777" w:rsidR="009C0CA7" w:rsidRDefault="009C0CA7" w:rsidP="009C0CA7">
      <w:pPr>
        <w:pStyle w:val="Heading3"/>
        <w:numPr>
          <w:ilvl w:val="2"/>
          <w:numId w:val="23"/>
        </w:numPr>
      </w:pPr>
      <w:bookmarkStart w:id="568" w:name="_Toc400523820"/>
      <w:bookmarkStart w:id="569" w:name="_Toc424050123"/>
      <w:bookmarkStart w:id="570" w:name="_Toc463338546"/>
      <w:bookmarkStart w:id="571" w:name="_Toc32407830"/>
      <w:bookmarkStart w:id="572" w:name="_Toc132050045"/>
      <w:bookmarkStart w:id="573" w:name="_Toc97892771"/>
      <w:r>
        <w:t>RPG Approved Projects</w:t>
      </w:r>
      <w:bookmarkEnd w:id="568"/>
      <w:bookmarkEnd w:id="569"/>
      <w:bookmarkEnd w:id="570"/>
      <w:bookmarkEnd w:id="571"/>
      <w:bookmarkEnd w:id="572"/>
      <w:bookmarkEnd w:id="573"/>
    </w:p>
    <w:p w14:paraId="3E2B38E0" w14:textId="3813BFA2"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 xml:space="preserve">all Tier 1, 2, and 3 projects that have not undergone RPG Project Review from the </w:t>
      </w:r>
      <w:del w:id="574" w:author="ERCOT" w:date="2023-04-10T21:31:00Z">
        <w:r w:rsidRPr="00446310">
          <w:delText xml:space="preserve">most recent </w:delText>
        </w:r>
      </w:del>
      <w:r w:rsidRPr="00446310">
        <w:t xml:space="preserve">SSWG </w:t>
      </w:r>
      <w:del w:id="575" w:author="ERCOT" w:date="2023-04-10T21:31:00Z">
        <w:r w:rsidRPr="00446310">
          <w:delText>base</w:delText>
        </w:r>
      </w:del>
      <w:ins w:id="576" w:author="ERCOT" w:date="2023-04-10T21:31:00Z">
        <w:r w:rsidR="00723431">
          <w:t>start</w:t>
        </w:r>
      </w:ins>
      <w:r w:rsidR="00723431">
        <w:t xml:space="preserve"> </w:t>
      </w:r>
      <w:r w:rsidRPr="00446310">
        <w:t>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w:t>
      </w:r>
      <w:r w:rsidR="00280E43">
        <w:t xml:space="preserve"> The economic start cases will be updated to reflect new projects that have recently received approval through the RPG review process. </w:t>
      </w:r>
      <w:r>
        <w:t xml:space="preserve"> </w:t>
      </w:r>
    </w:p>
    <w:p w14:paraId="1B31C4A4" w14:textId="77777777" w:rsidR="009C0CA7" w:rsidRDefault="009C0CA7" w:rsidP="009C0CA7">
      <w:pPr>
        <w:pStyle w:val="Heading3"/>
        <w:numPr>
          <w:ilvl w:val="2"/>
          <w:numId w:val="23"/>
        </w:numPr>
      </w:pPr>
      <w:bookmarkStart w:id="577" w:name="_Toc400523821"/>
      <w:bookmarkStart w:id="578" w:name="_Toc424050124"/>
      <w:bookmarkStart w:id="579" w:name="_Toc463338547"/>
      <w:bookmarkStart w:id="580" w:name="_Toc32407831"/>
      <w:bookmarkStart w:id="581" w:name="_Toc132050046"/>
      <w:bookmarkStart w:id="582" w:name="_Toc97892772"/>
      <w:r>
        <w:t>Transmission and Generation Outages</w:t>
      </w:r>
      <w:bookmarkEnd w:id="577"/>
      <w:bookmarkEnd w:id="578"/>
      <w:bookmarkEnd w:id="579"/>
      <w:bookmarkEnd w:id="580"/>
      <w:bookmarkEnd w:id="581"/>
      <w:bookmarkEnd w:id="582"/>
    </w:p>
    <w:p w14:paraId="33642B2A" w14:textId="53DA78E2" w:rsidR="004F6CDA"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t>
      </w:r>
      <w:r w:rsidR="009E08F0">
        <w:t xml:space="preserve">along with </w:t>
      </w:r>
      <w:r>
        <w:t>outages already</w:t>
      </w:r>
      <w:r w:rsidR="009C0CA7">
        <w:t xml:space="preserve"> modeled in the SSWG base cases. </w:t>
      </w:r>
      <w:r w:rsidR="00161E4F">
        <w:t>In addition, ERCOT will send out a Market Notice to collect known</w:t>
      </w:r>
      <w:r w:rsidR="00AB7713">
        <w:t xml:space="preserve"> </w:t>
      </w:r>
      <w:r w:rsidR="00161E4F">
        <w:t>outages</w:t>
      </w:r>
      <w:r w:rsidR="002C6439">
        <w:t xml:space="preserve"> from </w:t>
      </w:r>
      <w:r w:rsidR="00C62C1A">
        <w:t>Transmission Service Providers (TSPs)</w:t>
      </w:r>
      <w:r w:rsidR="002C6439">
        <w:t xml:space="preserve"> and their</w:t>
      </w:r>
      <w:r w:rsidR="00BB162D">
        <w:t xml:space="preserve"> technical</w:t>
      </w:r>
      <w:r w:rsidR="002C6439">
        <w:t xml:space="preserve"> rationales for the selection of the known outages to be included in the RTP cases</w:t>
      </w:r>
      <w:r w:rsidR="00161E4F">
        <w:t xml:space="preserve">. </w:t>
      </w:r>
      <w:r w:rsidR="002C6439">
        <w:t>ERCOT will also send out a Market Notice to collect known outages for Resource Entit</w:t>
      </w:r>
      <w:r w:rsidR="002979C3">
        <w:t>y</w:t>
      </w:r>
      <w:r w:rsidR="002C6439">
        <w:t xml:space="preserve"> owned equipment. ERCOT will develop a </w:t>
      </w:r>
      <w:r w:rsidR="002E4310">
        <w:t xml:space="preserve">technical </w:t>
      </w:r>
      <w:r w:rsidR="002C6439">
        <w:t xml:space="preserve">rationale for the selection of the known outages for Resource Entity owned equipment to be included in the RTP cases. </w:t>
      </w:r>
      <w:r w:rsidR="009034B0">
        <w:t>Separate study cases will be created with t</w:t>
      </w:r>
      <w:r w:rsidR="00161E4F">
        <w:t xml:space="preserve">hose outages incorporated </w:t>
      </w:r>
      <w:r w:rsidR="00A742B8">
        <w:t>in</w:t>
      </w:r>
      <w:r w:rsidR="00161E4F">
        <w:t>to the summer peak/off-peak cases accordingly</w:t>
      </w:r>
      <w:r w:rsidR="00C53DC0">
        <w:t xml:space="preserve"> to </w:t>
      </w:r>
      <w:r w:rsidR="009034B0">
        <w:t>study the</w:t>
      </w:r>
      <w:r w:rsidR="002E4310">
        <w:t xml:space="preserve"> P0 and P1 conditions</w:t>
      </w:r>
      <w:r w:rsidR="00161E4F">
        <w:t>.</w:t>
      </w:r>
      <w:r w:rsidR="00C130C7">
        <w:t xml:space="preserve"> </w:t>
      </w:r>
    </w:p>
    <w:p w14:paraId="7F5C46F2" w14:textId="77777777" w:rsidR="002D622D" w:rsidRDefault="002D622D" w:rsidP="009C0CA7">
      <w:pPr>
        <w:jc w:val="both"/>
      </w:pPr>
    </w:p>
    <w:p w14:paraId="5F518432" w14:textId="4C1A98C9" w:rsidR="009C0CA7" w:rsidRPr="009378F7" w:rsidRDefault="00B7317F" w:rsidP="009C0CA7">
      <w:pPr>
        <w:jc w:val="both"/>
      </w:pPr>
      <w:r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583" w:name="_Toc400523822"/>
      <w:bookmarkStart w:id="584" w:name="_Toc424050125"/>
      <w:bookmarkStart w:id="585" w:name="_Toc463338548"/>
      <w:bookmarkStart w:id="586" w:name="_Toc32407832"/>
      <w:bookmarkStart w:id="587" w:name="_Toc132050047"/>
      <w:bookmarkStart w:id="588" w:name="_Toc97892773"/>
      <w:r>
        <w:t>FACTS Devices</w:t>
      </w:r>
      <w:bookmarkEnd w:id="583"/>
      <w:bookmarkEnd w:id="584"/>
      <w:bookmarkEnd w:id="585"/>
      <w:bookmarkEnd w:id="586"/>
      <w:bookmarkEnd w:id="587"/>
      <w:bookmarkEnd w:id="588"/>
    </w:p>
    <w:p w14:paraId="77A7F786" w14:textId="3B33B7B9" w:rsidR="009C0CA7" w:rsidRDefault="00F57ABF" w:rsidP="009C0CA7">
      <w:pPr>
        <w:jc w:val="both"/>
      </w:pPr>
      <w:r>
        <w:t>A data request will be sent out to TOs to understand the op</w:t>
      </w:r>
      <w:r w:rsidR="00DA7482">
        <w:t xml:space="preserve">eration of FACTS devices in </w:t>
      </w:r>
      <w:r>
        <w:t xml:space="preserve">steady-state analysis, including base case and post-disturbance conditions. The information collected </w:t>
      </w:r>
      <w:r w:rsidR="00DA7482">
        <w:t>via</w:t>
      </w:r>
      <w:r>
        <w:t xml:space="preserve"> the data request will be </w:t>
      </w:r>
      <w:r w:rsidR="00DA7482">
        <w:t>utilized to inform</w:t>
      </w:r>
      <w:r>
        <w:t xml:space="preserve"> </w:t>
      </w:r>
      <w:r w:rsidR="00DA7482">
        <w:t xml:space="preserve">the use of FACTS devices </w:t>
      </w:r>
      <w:r>
        <w:t>in the RTP analysis.</w:t>
      </w:r>
    </w:p>
    <w:p w14:paraId="01CFCB9D" w14:textId="77777777" w:rsidR="009C0CA7" w:rsidRDefault="009C0CA7" w:rsidP="009C0CA7">
      <w:pPr>
        <w:pStyle w:val="Heading3"/>
        <w:numPr>
          <w:ilvl w:val="2"/>
          <w:numId w:val="23"/>
        </w:numPr>
      </w:pPr>
      <w:bookmarkStart w:id="589" w:name="_Toc400523823"/>
      <w:bookmarkStart w:id="590" w:name="_Toc424050126"/>
      <w:bookmarkStart w:id="591" w:name="_Toc463338549"/>
      <w:bookmarkStart w:id="592" w:name="_Toc32407833"/>
      <w:bookmarkStart w:id="593" w:name="_Toc132050048"/>
      <w:bookmarkStart w:id="594" w:name="_Toc97892774"/>
      <w:r>
        <w:t>Ratings and Interface Limits</w:t>
      </w:r>
      <w:bookmarkEnd w:id="589"/>
      <w:bookmarkEnd w:id="590"/>
      <w:bookmarkEnd w:id="591"/>
      <w:bookmarkEnd w:id="592"/>
      <w:bookmarkEnd w:id="593"/>
      <w:bookmarkEnd w:id="594"/>
    </w:p>
    <w:p w14:paraId="1BC30A4C" w14:textId="2B221CC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w:t>
      </w:r>
      <w:r w:rsidR="0069526A">
        <w:rPr>
          <w:szCs w:val="21"/>
        </w:rPr>
        <w:t xml:space="preserve">appropriate </w:t>
      </w:r>
      <w:r w:rsidRPr="000201CC">
        <w:rPr>
          <w:szCs w:val="21"/>
        </w:rPr>
        <w:t>Stability SOL</w:t>
      </w:r>
      <w:r>
        <w:rPr>
          <w:szCs w:val="21"/>
        </w:rPr>
        <w:t>s</w:t>
      </w:r>
      <w:r w:rsidR="0069526A">
        <w:rPr>
          <w:szCs w:val="21"/>
        </w:rPr>
        <w:t xml:space="preserve"> as identified by the latest planning studies</w:t>
      </w:r>
      <w:r w:rsidRPr="000201CC">
        <w:rPr>
          <w:szCs w:val="21"/>
        </w:rPr>
        <w:t>, shall be respected in accordance with the latest ERCOT System Operating Limit Methodology. All transmission lines and transformers (excluding generator step-up transformers) 60</w:t>
      </w:r>
      <w:r w:rsidR="007451FD">
        <w:rPr>
          <w:szCs w:val="21"/>
        </w:rPr>
        <w:t>-</w:t>
      </w:r>
      <w:r w:rsidRPr="000201CC">
        <w:rPr>
          <w:szCs w:val="21"/>
        </w:rPr>
        <w:t>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C7E800C"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w:t>
      </w:r>
      <w:r w:rsidR="007451FD">
        <w:rPr>
          <w:szCs w:val="21"/>
        </w:rPr>
        <w:t>-</w:t>
      </w:r>
      <w:r w:rsidRPr="000201CC">
        <w:rPr>
          <w:szCs w:val="21"/>
        </w:rPr>
        <w:t xml:space="preserve">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w:t>
      </w:r>
      <w:r w:rsidR="007451FD">
        <w:t>-</w:t>
      </w:r>
      <w:r w:rsidRPr="008D53AC">
        <w:t>kV and above. This criterion is defined in Planning Guide Section 4.1.1.4</w:t>
      </w:r>
      <w:ins w:id="595" w:author="ERCOT" w:date="2023-04-10T21:31:00Z">
        <w:r w:rsidR="00723431">
          <w:t>.</w:t>
        </w:r>
      </w:ins>
    </w:p>
    <w:p w14:paraId="0A611E41" w14:textId="4E3AFB8E" w:rsidR="00CD1A88" w:rsidRPr="00C130C7" w:rsidRDefault="009C0CA7" w:rsidP="00CE5E07">
      <w:pPr>
        <w:spacing w:before="120"/>
        <w:jc w:val="both"/>
        <w:rPr>
          <w:rFonts w:cs="Arial"/>
          <w:szCs w:val="21"/>
        </w:rPr>
      </w:pPr>
      <w:r w:rsidRPr="008D53AC">
        <w:t>Requirement 3.3.1 of TPL-001-</w:t>
      </w:r>
      <w:r w:rsidR="002C6439">
        <w:t>5.1</w:t>
      </w:r>
      <w:r w:rsidRPr="008D53AC">
        <w:t xml:space="preserve"> requires automatic tripping of elements where relay </w:t>
      </w:r>
      <w:proofErr w:type="spellStart"/>
      <w:r w:rsidRPr="008D53AC">
        <w:t>loadability</w:t>
      </w:r>
      <w:proofErr w:type="spellEnd"/>
      <w:r w:rsidRPr="008D53AC">
        <w:t xml:space="preserve"> limits are exceeded. These trip settings are </w:t>
      </w:r>
      <w:r w:rsidR="008A1FA9">
        <w:t xml:space="preserve">submitted by </w:t>
      </w:r>
      <w:r w:rsidRPr="008D53AC">
        <w:t>TPs. If such ratings are not available from the TPs</w:t>
      </w:r>
      <w:r w:rsidR="008D32B7">
        <w:t>, or the ratings are lower than the emergency rating of the equipment</w:t>
      </w:r>
      <w:r w:rsidRPr="008D53AC">
        <w:t xml:space="preserve">, a default limit </w:t>
      </w:r>
      <w:r w:rsidR="002F5589">
        <w:t>of</w:t>
      </w:r>
      <w:r w:rsidR="00CE5E07">
        <w:rPr>
          <w:szCs w:val="21"/>
        </w:rPr>
        <w:t xml:space="preserve"> </w:t>
      </w:r>
      <w:r w:rsidR="008A1953">
        <w:rPr>
          <w:szCs w:val="21"/>
        </w:rPr>
        <w:t>125% of the emergency rating of the equipment</w:t>
      </w:r>
      <w:r w:rsidR="002F5589">
        <w:rPr>
          <w:szCs w:val="21"/>
        </w:rPr>
        <w:t xml:space="preserve"> will be used</w:t>
      </w:r>
      <w:r w:rsidR="008A1953">
        <w:rPr>
          <w:szCs w:val="21"/>
        </w:rPr>
        <w:t>.</w:t>
      </w:r>
    </w:p>
    <w:p w14:paraId="5DED901E" w14:textId="2FADA1C9"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002C6439">
        <w:rPr>
          <w:szCs w:val="21"/>
        </w:rPr>
        <w:t>g</w:t>
      </w:r>
      <w:r w:rsidRPr="008D53AC">
        <w:rPr>
          <w:szCs w:val="21"/>
        </w:rPr>
        <w:t xml:space="preserve">enerator </w:t>
      </w:r>
      <w:r w:rsidR="002C6439">
        <w:rPr>
          <w:szCs w:val="21"/>
        </w:rPr>
        <w:t>o</w:t>
      </w:r>
      <w:r w:rsidRPr="008D53AC">
        <w:rPr>
          <w:szCs w:val="21"/>
        </w:rPr>
        <w:t xml:space="preserve">ver and </w:t>
      </w:r>
      <w:r w:rsidR="002C6439">
        <w:rPr>
          <w:szCs w:val="21"/>
        </w:rPr>
        <w:t>u</w:t>
      </w:r>
      <w:r w:rsidRPr="008D53AC">
        <w:rPr>
          <w:szCs w:val="21"/>
        </w:rPr>
        <w:t xml:space="preserve">nder </w:t>
      </w:r>
      <w:r w:rsidR="002C6439">
        <w:rPr>
          <w:szCs w:val="21"/>
        </w:rPr>
        <w:t>v</w:t>
      </w:r>
      <w:r w:rsidRPr="008D53AC">
        <w:rPr>
          <w:szCs w:val="21"/>
        </w:rPr>
        <w:t>oltage trip settings</w:t>
      </w:r>
      <w:r>
        <w:rPr>
          <w:szCs w:val="21"/>
        </w:rPr>
        <w:t xml:space="preserve"> from </w:t>
      </w:r>
      <w:r w:rsidR="002C6439">
        <w:rPr>
          <w:szCs w:val="21"/>
        </w:rPr>
        <w:t xml:space="preserve">Resource Registration data </w:t>
      </w:r>
      <w:r>
        <w:rPr>
          <w:szCs w:val="21"/>
        </w:rPr>
        <w:t>are modeled</w:t>
      </w:r>
      <w:r w:rsidR="00CD1A88">
        <w:rPr>
          <w:szCs w:val="21"/>
        </w:rPr>
        <w:t>,</w:t>
      </w:r>
      <w:r>
        <w:rPr>
          <w:szCs w:val="21"/>
        </w:rPr>
        <w:t xml:space="preserve"> when applicable.</w:t>
      </w:r>
      <w:r w:rsidR="008D32B7">
        <w:rPr>
          <w:szCs w:val="21"/>
        </w:rPr>
        <w:t xml:space="preserve"> If the </w:t>
      </w:r>
      <w:r w:rsidR="002C6439">
        <w:rPr>
          <w:szCs w:val="21"/>
        </w:rPr>
        <w:t>g</w:t>
      </w:r>
      <w:r w:rsidR="008D32B7">
        <w:rPr>
          <w:szCs w:val="21"/>
        </w:rPr>
        <w:t xml:space="preserve">enerator </w:t>
      </w:r>
      <w:r w:rsidR="002C6439">
        <w:rPr>
          <w:szCs w:val="21"/>
        </w:rPr>
        <w:t>o</w:t>
      </w:r>
      <w:r w:rsidR="008D32B7">
        <w:rPr>
          <w:szCs w:val="21"/>
        </w:rPr>
        <w:t xml:space="preserve">ver and </w:t>
      </w:r>
      <w:r w:rsidR="002C6439">
        <w:rPr>
          <w:szCs w:val="21"/>
        </w:rPr>
        <w:t>u</w:t>
      </w:r>
      <w:r w:rsidR="008D32B7">
        <w:rPr>
          <w:szCs w:val="21"/>
        </w:rPr>
        <w:t xml:space="preserve">nder </w:t>
      </w:r>
      <w:r w:rsidR="002C6439">
        <w:rPr>
          <w:szCs w:val="21"/>
        </w:rPr>
        <w:t>v</w:t>
      </w:r>
      <w:r w:rsidR="008D32B7">
        <w:rPr>
          <w:szCs w:val="21"/>
        </w:rPr>
        <w:t xml:space="preserve">oltage trip settings are not available, default values will be used. </w:t>
      </w:r>
      <w:r w:rsidR="007C66B3">
        <w:rPr>
          <w:szCs w:val="21"/>
        </w:rPr>
        <w:t>The default values are determined as follows</w:t>
      </w:r>
      <w:r w:rsidR="00CD1A88">
        <w:rPr>
          <w:szCs w:val="21"/>
        </w:rPr>
        <w:t>:</w:t>
      </w:r>
    </w:p>
    <w:p w14:paraId="651C18E0" w14:textId="68AB8124"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w:t>
      </w:r>
      <w:r w:rsidR="00F70D0E">
        <w:rPr>
          <w:rFonts w:ascii="Arial" w:hAnsi="Arial" w:cs="Arial"/>
          <w:color w:val="5B6770" w:themeColor="text2"/>
          <w:szCs w:val="21"/>
        </w:rPr>
        <w:t>u</w:t>
      </w:r>
      <w:r w:rsidR="007C66B3" w:rsidRPr="00C130C7">
        <w:rPr>
          <w:rFonts w:ascii="Arial" w:hAnsi="Arial" w:cs="Arial"/>
          <w:color w:val="5B6770" w:themeColor="text2"/>
          <w:szCs w:val="21"/>
        </w:rPr>
        <w:t xml:space="preserve">nder </w:t>
      </w:r>
      <w:r w:rsidR="00F70D0E">
        <w:rPr>
          <w:rFonts w:ascii="Arial" w:hAnsi="Arial" w:cs="Arial"/>
          <w:color w:val="5B6770" w:themeColor="text2"/>
          <w:szCs w:val="21"/>
        </w:rPr>
        <w:t>v</w:t>
      </w:r>
      <w:r w:rsidR="007C66B3" w:rsidRPr="00C130C7">
        <w:rPr>
          <w:rFonts w:ascii="Arial" w:hAnsi="Arial" w:cs="Arial"/>
          <w:color w:val="5B6770" w:themeColor="text2"/>
          <w:szCs w:val="21"/>
        </w:rPr>
        <w:t xml:space="preserve">oltage and </w:t>
      </w:r>
      <w:r w:rsidR="00F70D0E">
        <w:rPr>
          <w:rFonts w:ascii="Arial" w:hAnsi="Arial" w:cs="Arial"/>
          <w:color w:val="5B6770" w:themeColor="text2"/>
          <w:szCs w:val="21"/>
        </w:rPr>
        <w:t>o</w:t>
      </w:r>
      <w:r w:rsidR="007C66B3" w:rsidRPr="00C130C7">
        <w:rPr>
          <w:rFonts w:ascii="Arial" w:hAnsi="Arial" w:cs="Arial"/>
          <w:color w:val="5B6770" w:themeColor="text2"/>
          <w:szCs w:val="21"/>
        </w:rPr>
        <w:t xml:space="preserve">ver </w:t>
      </w:r>
      <w:r w:rsidR="00F70D0E">
        <w:rPr>
          <w:rFonts w:ascii="Arial" w:hAnsi="Arial" w:cs="Arial"/>
          <w:color w:val="5B6770" w:themeColor="text2"/>
          <w:szCs w:val="21"/>
        </w:rPr>
        <w:t>v</w:t>
      </w:r>
      <w:r w:rsidR="007C66B3" w:rsidRPr="00C130C7">
        <w:rPr>
          <w:rFonts w:ascii="Arial" w:hAnsi="Arial" w:cs="Arial"/>
          <w:color w:val="5B6770" w:themeColor="text2"/>
          <w:szCs w:val="21"/>
        </w:rPr>
        <w:t>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del w:id="596" w:author="ERCOT" w:date="2023-04-10T21:31:00Z">
        <w:r w:rsidR="000B16DC">
          <w:rPr>
            <w:rFonts w:ascii="Arial" w:hAnsi="Arial" w:cs="Arial"/>
            <w:color w:val="5B6770" w:themeColor="text2"/>
            <w:szCs w:val="21"/>
          </w:rPr>
          <w:delText>.</w:delText>
        </w:r>
      </w:del>
    </w:p>
    <w:p w14:paraId="039B1B96" w14:textId="1686335F"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del w:id="597" w:author="ERCOT" w:date="2023-04-10T21:31:00Z">
        <w:r w:rsidRPr="00C130C7">
          <w:rPr>
            <w:rFonts w:ascii="Arial" w:hAnsi="Arial" w:cs="Arial"/>
            <w:color w:val="5B6770" w:themeColor="text2"/>
            <w:szCs w:val="21"/>
          </w:rPr>
          <w:delText>.</w:delText>
        </w:r>
      </w:del>
    </w:p>
    <w:p w14:paraId="01F326BD" w14:textId="7EEB689A"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598" w:name="_Toc400523824"/>
      <w:bookmarkStart w:id="599" w:name="_Toc424050127"/>
      <w:bookmarkStart w:id="600" w:name="_Toc463338550"/>
      <w:bookmarkStart w:id="601" w:name="_Toc32407834"/>
      <w:bookmarkStart w:id="602" w:name="_Toc132050049"/>
      <w:bookmarkStart w:id="603" w:name="_Toc97892775"/>
      <w:r>
        <w:t>Contingency Definitions</w:t>
      </w:r>
      <w:bookmarkEnd w:id="598"/>
      <w:bookmarkEnd w:id="599"/>
      <w:bookmarkEnd w:id="600"/>
      <w:bookmarkEnd w:id="601"/>
      <w:bookmarkEnd w:id="602"/>
      <w:bookmarkEnd w:id="603"/>
    </w:p>
    <w:p w14:paraId="6139BA5E" w14:textId="1B9A6EA9" w:rsidR="00235EB9" w:rsidRDefault="009C0CA7" w:rsidP="009C0CA7">
      <w:pPr>
        <w:jc w:val="both"/>
      </w:pPr>
      <w:r>
        <w:t xml:space="preserve">The </w:t>
      </w:r>
      <w:del w:id="604" w:author="ERCOT" w:date="2023-04-10T21:31:00Z">
        <w:r>
          <w:delText xml:space="preserve">most current </w:delText>
        </w:r>
      </w:del>
      <w:r>
        <w:t xml:space="preserve">SSWG </w:t>
      </w:r>
      <w:del w:id="605" w:author="ERCOT" w:date="2023-04-10T21:31:00Z">
        <w:r>
          <w:delText>Contingency Database</w:delText>
        </w:r>
      </w:del>
      <w:ins w:id="606" w:author="ERCOT" w:date="2023-04-10T21:31:00Z">
        <w:r w:rsidR="008A1131">
          <w:t>c</w:t>
        </w:r>
        <w:r>
          <w:t xml:space="preserve">ontingency </w:t>
        </w:r>
        <w:r w:rsidR="008A1131">
          <w:t>d</w:t>
        </w:r>
        <w:r>
          <w:t>atabase</w:t>
        </w:r>
        <w:r w:rsidR="001659D0">
          <w:t xml:space="preserve"> </w:t>
        </w:r>
        <w:r w:rsidR="008A1131">
          <w:t>released with</w:t>
        </w:r>
        <w:r w:rsidR="001659D0">
          <w:t xml:space="preserve"> the SSWG start cases</w:t>
        </w:r>
      </w:ins>
      <w:r>
        <w:t xml:space="preserv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del w:id="607" w:author="ERCOT" w:date="2023-04-10T21:31:00Z">
        <w:r w:rsidR="00E04C91">
          <w:delText>202</w:delText>
        </w:r>
        <w:r w:rsidR="002C6439">
          <w:delText>2</w:delText>
        </w:r>
      </w:del>
      <w:ins w:id="608" w:author="ERCOT" w:date="2023-04-10T21:31:00Z">
        <w:r w:rsidR="00DE7F3B">
          <w:t>2023</w:t>
        </w:r>
      </w:ins>
      <w:r>
        <w:t xml:space="preserve"> RTP. A detailed list of definitions can be found in Table 1 of NERC TPL-001-</w:t>
      </w:r>
      <w:r w:rsidR="002C6439">
        <w:t>5.1</w:t>
      </w:r>
      <w:r>
        <w:t xml:space="preserve">. </w:t>
      </w:r>
      <w:r w:rsidR="00FE63C6">
        <w:t xml:space="preserve">ERCOT </w:t>
      </w:r>
      <w:r w:rsidR="00BD2AD2">
        <w:t>may</w:t>
      </w:r>
      <w:r w:rsidR="00FE63C6">
        <w:t xml:space="preserve"> </w:t>
      </w:r>
      <w:r w:rsidR="00BD2AD2">
        <w:t>consider</w:t>
      </w:r>
      <w:r w:rsidR="00FE63C6">
        <w:t xml:space="preserve"> m</w:t>
      </w:r>
      <w:r w:rsidR="00077C27">
        <w:t xml:space="preserve">ultiple generator outages due to a common cause failure </w:t>
      </w:r>
      <w:r w:rsidR="00F509E8">
        <w:t xml:space="preserve">as a first level contingency </w:t>
      </w:r>
      <w:r w:rsidR="00BD2AD2">
        <w:t>for</w:t>
      </w:r>
      <w:r w:rsidR="00F509E8">
        <w:t xml:space="preserve"> P3 contingency analysis.</w:t>
      </w:r>
    </w:p>
    <w:p w14:paraId="76B13EEB" w14:textId="0E93F90D" w:rsidR="009C0CA7" w:rsidRDefault="00484F19" w:rsidP="00416A4A">
      <w:pPr>
        <w:spacing w:before="120"/>
        <w:jc w:val="both"/>
      </w:pPr>
      <w:r>
        <w:t xml:space="preserve">The contingencies defined in ERCOT Planning Guide Section 4.1.1.2 will also be studied in the </w:t>
      </w:r>
      <w:del w:id="609" w:author="ERCOT" w:date="2023-04-10T21:31:00Z">
        <w:r>
          <w:delText>202</w:delText>
        </w:r>
        <w:r w:rsidR="00D06EA6">
          <w:delText>2</w:delText>
        </w:r>
      </w:del>
      <w:ins w:id="610" w:author="ERCOT" w:date="2023-04-10T21:31:00Z">
        <w:r w:rsidR="00DE7F3B">
          <w:t>2023</w:t>
        </w:r>
      </w:ins>
      <w:r>
        <w:t xml:space="preserve"> RTP with the proposed label in the following table:</w:t>
      </w:r>
    </w:p>
    <w:p w14:paraId="67E78E0E" w14:textId="77777777" w:rsidR="00950C52" w:rsidRDefault="00950C52" w:rsidP="009C0CA7">
      <w:pPr>
        <w:jc w:val="both"/>
      </w:pPr>
    </w:p>
    <w:p w14:paraId="3C9CEBF7" w14:textId="77777777" w:rsidR="00950C52" w:rsidRDefault="00950C52" w:rsidP="009C0CA7">
      <w:pPr>
        <w:jc w:val="both"/>
      </w:pPr>
    </w:p>
    <w:p w14:paraId="74D1CB4F" w14:textId="77777777" w:rsidR="00FD3F71" w:rsidRDefault="00FD3F71" w:rsidP="009C0CA7">
      <w:pPr>
        <w:jc w:val="both"/>
      </w:pPr>
    </w:p>
    <w:p w14:paraId="13CEB0E3" w14:textId="36175EB9"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1.  Generating </w:t>
            </w:r>
            <w:proofErr w:type="gramStart"/>
            <w:r w:rsidRPr="0074625E">
              <w:rPr>
                <w:rFonts w:asciiTheme="minorHAnsi" w:hAnsiTheme="minorHAnsi" w:cstheme="minorHAnsi"/>
                <w:sz w:val="21"/>
                <w:szCs w:val="21"/>
              </w:rPr>
              <w:t>unit;</w:t>
            </w:r>
            <w:proofErr w:type="gramEnd"/>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2.  Transmission </w:t>
            </w:r>
            <w:proofErr w:type="gramStart"/>
            <w:r w:rsidRPr="0074625E">
              <w:rPr>
                <w:rFonts w:asciiTheme="minorHAnsi" w:hAnsiTheme="minorHAnsi" w:cstheme="minorHAnsi"/>
                <w:sz w:val="21"/>
                <w:szCs w:val="21"/>
              </w:rPr>
              <w:t>circuit;</w:t>
            </w:r>
            <w:proofErr w:type="gramEnd"/>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3.  </w:t>
            </w:r>
            <w:proofErr w:type="gramStart"/>
            <w:r w:rsidRPr="0074625E">
              <w:rPr>
                <w:rFonts w:asciiTheme="minorHAnsi" w:hAnsiTheme="minorHAnsi" w:cstheme="minorHAnsi"/>
                <w:sz w:val="21"/>
                <w:szCs w:val="21"/>
              </w:rPr>
              <w:t>Transformer;</w:t>
            </w:r>
            <w:proofErr w:type="gramEnd"/>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w:t>
            </w:r>
            <w:proofErr w:type="gramStart"/>
            <w:r w:rsidRPr="0074625E">
              <w:rPr>
                <w:rFonts w:asciiTheme="minorHAnsi" w:hAnsiTheme="minorHAnsi" w:cstheme="minorHAnsi"/>
                <w:sz w:val="21"/>
                <w:szCs w:val="21"/>
              </w:rPr>
              <w:t>device;</w:t>
            </w:r>
            <w:proofErr w:type="gramEnd"/>
            <w:r w:rsidRPr="0074625E">
              <w:rPr>
                <w:rFonts w:asciiTheme="minorHAnsi" w:hAnsiTheme="minorHAnsi" w:cstheme="minorHAnsi"/>
                <w:sz w:val="21"/>
                <w:szCs w:val="21"/>
              </w:rPr>
              <w:t xml:space="preserv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8C7B436" w14:textId="4EA268C8" w:rsidR="009C0CA7" w:rsidRPr="00EB7DA5" w:rsidRDefault="009C0CA7" w:rsidP="009C0CA7">
      <w:pPr>
        <w:pStyle w:val="Heading2"/>
        <w:numPr>
          <w:ilvl w:val="1"/>
          <w:numId w:val="23"/>
        </w:numPr>
      </w:pPr>
      <w:bookmarkStart w:id="611" w:name="_Toc400523825"/>
      <w:bookmarkStart w:id="612" w:name="_Toc424050128"/>
      <w:bookmarkStart w:id="613" w:name="_Toc463338551"/>
      <w:bookmarkStart w:id="614" w:name="_Toc32407835"/>
      <w:bookmarkStart w:id="615" w:name="_Toc132050050"/>
      <w:bookmarkStart w:id="616" w:name="_Toc97892776"/>
      <w:r w:rsidRPr="001623AD">
        <w:t>Genera</w:t>
      </w:r>
      <w:bookmarkEnd w:id="611"/>
      <w:bookmarkEnd w:id="612"/>
      <w:bookmarkEnd w:id="613"/>
      <w:r w:rsidR="00B873AB">
        <w:t>tion</w:t>
      </w:r>
      <w:bookmarkEnd w:id="614"/>
      <w:bookmarkEnd w:id="615"/>
      <w:bookmarkEnd w:id="616"/>
    </w:p>
    <w:p w14:paraId="70593263" w14:textId="5DC62F47" w:rsidR="009C0CA7" w:rsidRDefault="009C0CA7" w:rsidP="009C0CA7">
      <w:pPr>
        <w:pStyle w:val="Heading3"/>
        <w:numPr>
          <w:ilvl w:val="2"/>
          <w:numId w:val="23"/>
        </w:numPr>
      </w:pPr>
      <w:bookmarkStart w:id="617" w:name="_Toc400523826"/>
      <w:bookmarkStart w:id="618" w:name="_Toc424050129"/>
      <w:bookmarkStart w:id="619" w:name="_Toc463338552"/>
      <w:bookmarkStart w:id="620" w:name="_Toc32407836"/>
      <w:bookmarkStart w:id="621" w:name="_Toc132050051"/>
      <w:bookmarkStart w:id="622" w:name="_Toc97892777"/>
      <w:r>
        <w:t xml:space="preserve">Generation </w:t>
      </w:r>
      <w:del w:id="623" w:author="ERCOT" w:date="2023-04-10T21:31:00Z">
        <w:r w:rsidRPr="001623AD">
          <w:delText>Additions</w:delText>
        </w:r>
        <w:r>
          <w:delText xml:space="preserve"> and Retirements</w:delText>
        </w:r>
      </w:del>
      <w:bookmarkEnd w:id="622"/>
      <w:ins w:id="624" w:author="ERCOT" w:date="2023-04-10T21:31:00Z">
        <w:r w:rsidR="000A5DFF">
          <w:t>Updates</w:t>
        </w:r>
      </w:ins>
      <w:bookmarkEnd w:id="617"/>
      <w:bookmarkEnd w:id="618"/>
      <w:bookmarkEnd w:id="619"/>
      <w:bookmarkEnd w:id="620"/>
      <w:bookmarkEnd w:id="621"/>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FD3F71">
      <w:pPr>
        <w:spacing w:before="12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1710A28B" w14:textId="77777777" w:rsidR="00BF650A" w:rsidRDefault="000A7C75" w:rsidP="002A5566">
      <w:pPr>
        <w:pStyle w:val="Heading3"/>
        <w:numPr>
          <w:ilvl w:val="2"/>
          <w:numId w:val="23"/>
        </w:numPr>
        <w:rPr>
          <w:del w:id="625" w:author="ERCOT" w:date="2023-04-10T21:31:00Z"/>
        </w:rPr>
      </w:pPr>
      <w:bookmarkStart w:id="626" w:name="_Toc400523827"/>
      <w:bookmarkStart w:id="627" w:name="_Toc424050130"/>
      <w:bookmarkStart w:id="628" w:name="_Toc463338553"/>
      <w:bookmarkStart w:id="629" w:name="_Toc32407837"/>
      <w:bookmarkStart w:id="630" w:name="_Toc132044760"/>
      <w:bookmarkStart w:id="631" w:name="_Toc132044761"/>
      <w:bookmarkStart w:id="632" w:name="_Toc132050052"/>
      <w:bookmarkStart w:id="633" w:name="_Toc97892778"/>
      <w:bookmarkEnd w:id="630"/>
      <w:bookmarkEnd w:id="631"/>
      <w:del w:id="634" w:author="ERCOT" w:date="2023-04-10T21:31:00Z">
        <w:r>
          <w:delText xml:space="preserve">Mothballed </w:delText>
        </w:r>
        <w:r w:rsidR="00C658E9">
          <w:delText>Resources</w:delText>
        </w:r>
        <w:bookmarkEnd w:id="633"/>
      </w:del>
    </w:p>
    <w:p w14:paraId="7438699D" w14:textId="77777777" w:rsidR="00BF650A" w:rsidRPr="00BF650A" w:rsidRDefault="00BF650A" w:rsidP="0021058E">
      <w:pPr>
        <w:rPr>
          <w:del w:id="635" w:author="ERCOT" w:date="2023-04-10T21:31:00Z"/>
        </w:rPr>
      </w:pPr>
      <w:del w:id="636" w:author="ERCOT" w:date="2023-04-10T21:31:00Z">
        <w:r>
          <w:delText>The list of mothball</w:delText>
        </w:r>
        <w:r w:rsidR="000A7C75">
          <w:delText>ed</w:delText>
        </w:r>
        <w:r>
          <w:delText xml:space="preserve"> </w:delText>
        </w:r>
        <w:r w:rsidR="00C658E9">
          <w:delText>resources</w:delText>
        </w:r>
        <w:r>
          <w:delText xml:space="preserve"> as documented in the </w:delText>
        </w:r>
        <w:r w:rsidR="00C658E9">
          <w:delText>most recent</w:delText>
        </w:r>
        <w:r>
          <w:delText xml:space="preserve"> Capacity, Demand, and Reserves report will be </w:delText>
        </w:r>
        <w:r w:rsidR="00C658E9">
          <w:delText>removed from service</w:delText>
        </w:r>
        <w:r>
          <w:delText xml:space="preserve"> in the study cases. </w:delText>
        </w:r>
        <w:r w:rsidR="000A7C75">
          <w:delText>S</w:delText>
        </w:r>
        <w:r>
          <w:delText xml:space="preserve">easonal </w:delText>
        </w:r>
        <w:r w:rsidR="00C658E9">
          <w:delText>mothballed</w:delText>
        </w:r>
        <w:r>
          <w:delText xml:space="preserve"> </w:delText>
        </w:r>
        <w:r w:rsidR="00C658E9">
          <w:delText>resources</w:delText>
        </w:r>
        <w:r>
          <w:delText xml:space="preserve"> will be </w:delText>
        </w:r>
        <w:r w:rsidR="00C658E9">
          <w:delText>removed from service</w:delText>
        </w:r>
        <w:r>
          <w:delText xml:space="preserve"> in the appropriate study case</w:delText>
        </w:r>
        <w:r w:rsidR="00C658E9">
          <w:delText>(s)</w:delText>
        </w:r>
        <w:r>
          <w:delText>.</w:delText>
        </w:r>
      </w:del>
    </w:p>
    <w:p w14:paraId="72A1720E" w14:textId="3CBE829F" w:rsidR="009C0CA7" w:rsidRDefault="009C0CA7" w:rsidP="002A5566">
      <w:pPr>
        <w:pStyle w:val="Heading3"/>
        <w:numPr>
          <w:ilvl w:val="2"/>
          <w:numId w:val="23"/>
        </w:numPr>
      </w:pPr>
      <w:bookmarkStart w:id="637" w:name="_Toc97892779"/>
      <w:r>
        <w:t>Renewable Generation Dispatch</w:t>
      </w:r>
      <w:bookmarkEnd w:id="626"/>
      <w:bookmarkEnd w:id="627"/>
      <w:bookmarkEnd w:id="628"/>
      <w:bookmarkEnd w:id="629"/>
      <w:bookmarkEnd w:id="632"/>
      <w:bookmarkEnd w:id="637"/>
    </w:p>
    <w:p w14:paraId="36A16FBC" w14:textId="1B860262"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r w:rsidR="0088683F">
        <w:t>the historical wind resource data during peak load 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w:t>
      </w:r>
      <w:r w:rsidR="00D06EA6">
        <w:t>h</w:t>
      </w:r>
      <w:r w:rsidR="006516F1" w:rsidRPr="00F80EFE">
        <w:t xml:space="preserve">ydro </w:t>
      </w:r>
      <w:r w:rsidR="00D06EA6">
        <w:t>u</w:t>
      </w:r>
      <w:r w:rsidR="006516F1" w:rsidRPr="00F80EFE">
        <w:t xml:space="preserve">nit </w:t>
      </w:r>
      <w:r w:rsidR="00D06EA6">
        <w:t>c</w:t>
      </w:r>
      <w:r w:rsidR="006516F1" w:rsidRPr="00F80EFE">
        <w:t xml:space="preserve">apacity </w:t>
      </w:r>
      <w:r w:rsidR="007214DF">
        <w:t xml:space="preserve">and the </w:t>
      </w:r>
      <w:r w:rsidR="00D06EA6">
        <w:t>s</w:t>
      </w:r>
      <w:r w:rsidR="007214DF">
        <w:t xml:space="preserve">olar </w:t>
      </w:r>
      <w:r w:rsidR="00D06EA6">
        <w:t>u</w:t>
      </w:r>
      <w:r w:rsidR="007214DF">
        <w:t xml:space="preserve">nit </w:t>
      </w:r>
      <w:r w:rsidR="00D06EA6">
        <w:t>c</w:t>
      </w:r>
      <w:r w:rsidR="007214DF">
        <w:t>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10A07C21"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rsidR="000834F9">
        <w:t xml:space="preserve"> Weather year 2013 will be used as the base year for those profiles. </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638" w:name="_Toc400523828"/>
      <w:bookmarkStart w:id="639" w:name="_Toc424050131"/>
      <w:bookmarkStart w:id="640" w:name="_Toc463338554"/>
      <w:bookmarkStart w:id="641" w:name="_Toc32407838"/>
      <w:bookmarkStart w:id="642" w:name="_Toc132050053"/>
      <w:bookmarkStart w:id="643" w:name="_Toc97892780"/>
      <w:r>
        <w:t xml:space="preserve">Switchable Generation and </w:t>
      </w:r>
      <w:bookmarkEnd w:id="638"/>
      <w:r>
        <w:t>Exceptions</w:t>
      </w:r>
      <w:bookmarkEnd w:id="639"/>
      <w:bookmarkEnd w:id="640"/>
      <w:bookmarkEnd w:id="641"/>
      <w:bookmarkEnd w:id="642"/>
      <w:bookmarkEnd w:id="643"/>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644" w:name="_Toc400523829"/>
      <w:bookmarkStart w:id="645" w:name="_Toc424050132"/>
      <w:bookmarkStart w:id="646" w:name="_Toc463338555"/>
      <w:bookmarkStart w:id="647" w:name="_Toc32407839"/>
      <w:bookmarkStart w:id="648" w:name="_Toc132050054"/>
      <w:bookmarkStart w:id="649" w:name="_Toc97892781"/>
      <w:r>
        <w:t>DC Ties</w:t>
      </w:r>
      <w:bookmarkEnd w:id="644"/>
      <w:bookmarkEnd w:id="645"/>
      <w:bookmarkEnd w:id="646"/>
      <w:bookmarkEnd w:id="647"/>
      <w:bookmarkEnd w:id="648"/>
      <w:bookmarkEnd w:id="649"/>
    </w:p>
    <w:p w14:paraId="1E2E4C0F" w14:textId="3CAD273C" w:rsidR="009C0CA7" w:rsidRPr="009F098E" w:rsidRDefault="00180E8D" w:rsidP="009C0CA7">
      <w:pPr>
        <w:jc w:val="both"/>
      </w:pPr>
      <w:r w:rsidRPr="009F098E">
        <w:t>All</w:t>
      </w:r>
      <w:del w:id="650" w:author="ERCOT" w:date="2023-04-10T21:31:00Z">
        <w:r w:rsidR="009C0CA7" w:rsidRPr="009F098E">
          <w:delText xml:space="preserve"> of the</w:delText>
        </w:r>
      </w:del>
      <w:r w:rsidR="009C0CA7" w:rsidRPr="009F098E">
        <w:t xml:space="preserve"> existing DC ties</w:t>
      </w:r>
      <w:r w:rsidR="00046A7D">
        <w:t>,</w:t>
      </w:r>
      <w:r w:rsidR="009C0CA7" w:rsidRPr="009F098E">
        <w:t xml:space="preserve"> including those connecting to the </w:t>
      </w:r>
      <w:proofErr w:type="spellStart"/>
      <w:r w:rsidR="009C0CA7" w:rsidRPr="009F098E">
        <w:rPr>
          <w:i/>
          <w:iCs/>
        </w:rPr>
        <w:t>Comisión</w:t>
      </w:r>
      <w:proofErr w:type="spellEnd"/>
      <w:r w:rsidR="009C0CA7" w:rsidRPr="009F098E">
        <w:rPr>
          <w:i/>
          <w:iCs/>
        </w:rPr>
        <w:t xml:space="preserve"> Federal de </w:t>
      </w:r>
      <w:proofErr w:type="spellStart"/>
      <w:r w:rsidR="009C0CA7" w:rsidRPr="009F098E">
        <w:rPr>
          <w:i/>
          <w:iCs/>
        </w:rPr>
        <w:t>Electricidad</w:t>
      </w:r>
      <w:proofErr w:type="spellEnd"/>
      <w:r w:rsidR="009C0CA7" w:rsidRPr="009F098E">
        <w:rPr>
          <w:i/>
          <w:iCs/>
        </w:rPr>
        <w:t xml:space="preserve"> </w:t>
      </w:r>
      <w:r w:rsidR="009C0CA7" w:rsidRPr="009F098E">
        <w:rPr>
          <w:rFonts w:cs="Arial"/>
          <w:color w:val="515151"/>
        </w:rPr>
        <w:t>(</w:t>
      </w:r>
      <w:r w:rsidR="009C0CA7" w:rsidRPr="009F098E">
        <w:t>CFE</w:t>
      </w:r>
      <w:r w:rsidR="00046A7D" w:rsidRPr="009F098E">
        <w:t>)</w:t>
      </w:r>
      <w:r w:rsidR="00046A7D">
        <w:t>,</w:t>
      </w:r>
      <w:r w:rsidR="00046A7D" w:rsidRPr="009F098E">
        <w:t xml:space="preserve"> </w:t>
      </w:r>
      <w:r w:rsidR="009C0CA7" w:rsidRPr="009F098E">
        <w:t xml:space="preserve">will be set based on </w:t>
      </w:r>
      <w:r w:rsidR="00A0051A" w:rsidRPr="009F098E">
        <w:t xml:space="preserve">a </w:t>
      </w:r>
      <w:r w:rsidR="009C0CA7" w:rsidRPr="009F098E">
        <w:t>review of historical</w:t>
      </w:r>
      <w:r w:rsidR="006516F1" w:rsidRPr="009F098E">
        <w:t xml:space="preserve"> </w:t>
      </w:r>
      <w:r w:rsidR="009C0CA7"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651" w:name="_Toc400523830"/>
      <w:bookmarkStart w:id="652" w:name="_Toc424050133"/>
      <w:bookmarkStart w:id="653" w:name="_Toc463338556"/>
      <w:bookmarkStart w:id="654" w:name="_Toc32407840"/>
      <w:bookmarkStart w:id="655" w:name="_Toc132050055"/>
      <w:bookmarkStart w:id="656" w:name="_Toc97892782"/>
      <w:r>
        <w:t>Reserve Requirements</w:t>
      </w:r>
      <w:bookmarkEnd w:id="651"/>
      <w:bookmarkEnd w:id="652"/>
      <w:bookmarkEnd w:id="653"/>
      <w:bookmarkEnd w:id="654"/>
      <w:bookmarkEnd w:id="655"/>
      <w:bookmarkEnd w:id="656"/>
    </w:p>
    <w:p w14:paraId="40ABB5F8" w14:textId="52A4A3D8" w:rsidR="009C0CA7" w:rsidRPr="009F098E" w:rsidRDefault="009C0CA7" w:rsidP="009C0CA7">
      <w:pPr>
        <w:jc w:val="both"/>
      </w:pPr>
      <w:r w:rsidRPr="009F098E">
        <w:t xml:space="preserve">The reserve requirements in RTP reliability and economic analysis will be based on a review of ERCOT’s Responsive </w:t>
      </w:r>
      <w:r w:rsidR="00046A7D">
        <w:t>R</w:t>
      </w:r>
      <w:r w:rsidR="00046A7D" w:rsidRPr="009F098E">
        <w:t xml:space="preserve">eserve </w:t>
      </w:r>
      <w:r w:rsidRPr="009F098E">
        <w:t xml:space="preserve">and Regulation </w:t>
      </w:r>
      <w:r w:rsidR="00A0051A" w:rsidRPr="009F098E">
        <w:t>U</w:t>
      </w:r>
      <w:r w:rsidRPr="009F098E">
        <w:t>p requirements</w:t>
      </w:r>
      <w:ins w:id="657" w:author="ERCOT" w:date="2023-04-10T21:31:00Z">
        <w:r w:rsidR="005C6689">
          <w:t>, respectively</w:t>
        </w:r>
      </w:ins>
      <w:r w:rsidRPr="009F098E">
        <w:t xml:space="preserve">. </w:t>
      </w:r>
    </w:p>
    <w:p w14:paraId="1670D0A0" w14:textId="77777777" w:rsidR="009C0CA7" w:rsidRDefault="009C0CA7" w:rsidP="009C0CA7">
      <w:pPr>
        <w:pStyle w:val="Heading3"/>
        <w:numPr>
          <w:ilvl w:val="2"/>
          <w:numId w:val="23"/>
        </w:numPr>
        <w:tabs>
          <w:tab w:val="left" w:pos="1714"/>
        </w:tabs>
        <w:spacing w:before="240" w:after="120"/>
      </w:pPr>
      <w:bookmarkStart w:id="658" w:name="_Toc400523831"/>
      <w:bookmarkStart w:id="659" w:name="_Toc424050134"/>
      <w:bookmarkStart w:id="660" w:name="_Toc463338557"/>
      <w:bookmarkStart w:id="661" w:name="_Toc32407841"/>
      <w:bookmarkStart w:id="662" w:name="_Toc132050056"/>
      <w:bookmarkStart w:id="663" w:name="_Toc97892783"/>
      <w:r>
        <w:t>Fuel Price and Other Considerations</w:t>
      </w:r>
      <w:bookmarkEnd w:id="658"/>
      <w:bookmarkEnd w:id="659"/>
      <w:bookmarkEnd w:id="660"/>
      <w:bookmarkEnd w:id="661"/>
      <w:bookmarkEnd w:id="662"/>
      <w:bookmarkEnd w:id="663"/>
    </w:p>
    <w:p w14:paraId="01004253" w14:textId="7C7F4D37" w:rsidR="009C0CA7" w:rsidRDefault="00E81CB0" w:rsidP="009C0CA7">
      <w:pPr>
        <w:jc w:val="both"/>
      </w:pPr>
      <w:r>
        <w:t xml:space="preserve">Wind and </w:t>
      </w:r>
      <w:del w:id="664" w:author="ERCOT" w:date="2023-04-10T21:31:00Z">
        <w:r>
          <w:delText>S</w:delText>
        </w:r>
        <w:r w:rsidR="009C0CA7">
          <w:delText>olar</w:delText>
        </w:r>
      </w:del>
      <w:ins w:id="665" w:author="ERCOT" w:date="2023-04-10T21:31:00Z">
        <w:r w:rsidR="00180E8D">
          <w:t>s</w:t>
        </w:r>
        <w:r w:rsidR="009C0CA7">
          <w:t>olar</w:t>
        </w:r>
      </w:ins>
      <w:r w:rsidR="009C0CA7">
        <w:t xml:space="preserve"> production cost</w:t>
      </w:r>
      <w:r w:rsidR="00046A7D">
        <w:t>s</w:t>
      </w:r>
      <w:r w:rsidR="009C0CA7">
        <w:t xml:space="preserve"> will be modeled at $0/MWh in the economic analysis</w:t>
      </w:r>
      <w:r>
        <w:t>.</w:t>
      </w:r>
      <w:r w:rsidR="000834F9">
        <w:t xml:space="preserve"> </w:t>
      </w:r>
      <w:del w:id="666" w:author="ERCOT" w:date="2023-04-10T21:31:00Z">
        <w:r>
          <w:delText xml:space="preserve">An adjustment representative of the </w:delText>
        </w:r>
        <w:r w:rsidR="000834F9">
          <w:delText>Production Tax Credit (PTC)</w:delText>
        </w:r>
        <w:r>
          <w:delText xml:space="preserve"> will be included for wind</w:delText>
        </w:r>
        <w:r w:rsidR="000834F9">
          <w:delText>.</w:delText>
        </w:r>
        <w:r w:rsidR="009C0CA7">
          <w:delText xml:space="preserve"> </w:delText>
        </w:r>
      </w:del>
      <w:r w:rsidR="009C0CA7">
        <w:t xml:space="preserve">ERCOT will review available sources for fuel price </w:t>
      </w:r>
      <w:del w:id="667" w:author="ERCOT" w:date="2023-04-10T21:31:00Z">
        <w:r w:rsidR="009C0CA7">
          <w:delText>forecast</w:delText>
        </w:r>
      </w:del>
      <w:ins w:id="668" w:author="ERCOT" w:date="2023-04-10T21:31:00Z">
        <w:r w:rsidR="009C0CA7">
          <w:t>forecast</w:t>
        </w:r>
        <w:r w:rsidR="00180E8D">
          <w:t>s</w:t>
        </w:r>
      </w:ins>
      <w:r w:rsidR="009C0CA7">
        <w:t xml:space="preserve"> for the </w:t>
      </w:r>
      <w:del w:id="669" w:author="ERCOT" w:date="2023-04-10T21:31:00Z">
        <w:r w:rsidR="00EC5D1D">
          <w:delText>202</w:delText>
        </w:r>
        <w:r w:rsidR="00C466E6">
          <w:delText>2</w:delText>
        </w:r>
      </w:del>
      <w:ins w:id="670" w:author="ERCOT" w:date="2023-04-10T21:31:00Z">
        <w:r w:rsidR="00DE7F3B">
          <w:t>2023</w:t>
        </w:r>
      </w:ins>
      <w:r w:rsidR="009C0CA7">
        <w:t xml:space="preserve"> RTP</w:t>
      </w:r>
      <w:del w:id="671" w:author="ERCOT" w:date="2023-04-10T21:31:00Z">
        <w:r w:rsidR="009C0CA7">
          <w:delText>, these</w:delText>
        </w:r>
      </w:del>
      <w:ins w:id="672" w:author="ERCOT" w:date="2023-04-10T21:31:00Z">
        <w:r w:rsidR="00180E8D">
          <w:t>. T</w:t>
        </w:r>
        <w:r w:rsidR="009C0CA7">
          <w:t>hese</w:t>
        </w:r>
      </w:ins>
      <w:r w:rsidR="009C0CA7">
        <w:t xml:space="preserve"> sources include</w:t>
      </w:r>
      <w:r w:rsidR="00046A7D">
        <w:t>,</w:t>
      </w:r>
      <w:r w:rsidR="009C0CA7">
        <w:t xml:space="preserve"> but are not limited to</w:t>
      </w:r>
      <w:r w:rsidR="00046A7D">
        <w:t>,</w:t>
      </w:r>
      <w:r w:rsidR="009C0CA7">
        <w:t xml:space="preserve"> the Energy Information Agency’s (EIA) </w:t>
      </w:r>
      <w:del w:id="673" w:author="ERCOT" w:date="2023-04-10T21:31:00Z">
        <w:r w:rsidR="009C0CA7">
          <w:delText>Current</w:delText>
        </w:r>
      </w:del>
      <w:ins w:id="674" w:author="ERCOT" w:date="2023-04-10T21:31:00Z">
        <w:r w:rsidR="005C6689">
          <w:t>c</w:t>
        </w:r>
        <w:r w:rsidR="009C0CA7">
          <w:t>urrent</w:t>
        </w:r>
      </w:ins>
      <w:r w:rsidR="009C0CA7">
        <w:t xml:space="preserve"> Annual Energy Outlook (AEO), SNL, </w:t>
      </w:r>
      <w:r w:rsidR="002972F4">
        <w:t>and NYMEX</w:t>
      </w:r>
      <w:r w:rsidR="009C0CA7">
        <w:t>. ERCOT will also review available sources for emission cost</w:t>
      </w:r>
      <w:r w:rsidR="00046A7D">
        <w:t>s</w:t>
      </w:r>
      <w:r w:rsidR="009C0CA7">
        <w:t xml:space="preserve"> for the </w:t>
      </w:r>
      <w:del w:id="675" w:author="ERCOT" w:date="2023-04-10T21:31:00Z">
        <w:r w:rsidR="00683CE0">
          <w:delText>20</w:delText>
        </w:r>
        <w:r w:rsidR="00EC5D1D">
          <w:delText>2</w:delText>
        </w:r>
        <w:r w:rsidR="00C466E6">
          <w:delText>2</w:delText>
        </w:r>
      </w:del>
      <w:ins w:id="676" w:author="ERCOT" w:date="2023-04-10T21:31:00Z">
        <w:r w:rsidR="00DE7F3B">
          <w:t>2023</w:t>
        </w:r>
      </w:ins>
      <w:r w:rsidR="009C0CA7">
        <w:t xml:space="preserve"> RTP</w:t>
      </w:r>
      <w:r w:rsidR="00046A7D">
        <w:t xml:space="preserve">. These </w:t>
      </w:r>
      <w:r w:rsidR="009C0CA7">
        <w:t>sources include</w:t>
      </w:r>
      <w:r w:rsidR="00046A7D">
        <w:t>,</w:t>
      </w:r>
      <w:r w:rsidR="009C0CA7">
        <w:t xml:space="preserve"> but are not limited to</w:t>
      </w:r>
      <w:r w:rsidR="00046A7D">
        <w:t>,</w:t>
      </w:r>
      <w:r w:rsidR="009C0CA7">
        <w:t xml:space="preserve"> </w:t>
      </w:r>
      <w:r w:rsidR="00412A22">
        <w:t>SNL, EPA</w:t>
      </w:r>
      <w:r w:rsidR="00046A7D">
        <w:t>,</w:t>
      </w:r>
      <w:r w:rsidR="00412A22">
        <w:t xml:space="preserve"> </w:t>
      </w:r>
      <w:r w:rsidR="009C0CA7">
        <w:t>etc.</w:t>
      </w:r>
    </w:p>
    <w:p w14:paraId="01FD2679" w14:textId="1DBEBC9A" w:rsidR="007214DF" w:rsidRDefault="00437E59" w:rsidP="007214DF">
      <w:pPr>
        <w:pStyle w:val="Heading3"/>
        <w:numPr>
          <w:ilvl w:val="2"/>
          <w:numId w:val="36"/>
        </w:numPr>
        <w:tabs>
          <w:tab w:val="left" w:pos="1714"/>
        </w:tabs>
        <w:spacing w:before="240" w:after="120"/>
      </w:pPr>
      <w:bookmarkStart w:id="677" w:name="_Toc32407842"/>
      <w:bookmarkStart w:id="678" w:name="_Toc132050057"/>
      <w:bookmarkStart w:id="679" w:name="_Toc97892784"/>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677"/>
      <w:bookmarkEnd w:id="678"/>
      <w:bookmarkEnd w:id="679"/>
    </w:p>
    <w:p w14:paraId="59AA1396" w14:textId="3AC22128" w:rsidR="00446123" w:rsidRDefault="00235EB9" w:rsidP="007214DF">
      <w:pPr>
        <w:jc w:val="both"/>
      </w:pPr>
      <w:r>
        <w:t>Distribution Generation Resources (</w:t>
      </w:r>
      <w:r w:rsidR="00F509E8">
        <w:t>DGRs</w:t>
      </w:r>
      <w:r>
        <w:t>)</w:t>
      </w:r>
      <w:r w:rsidR="00F509E8">
        <w:t xml:space="preserve"> </w:t>
      </w:r>
      <w:r w:rsidR="00201B48">
        <w:t xml:space="preserve">that are not included in the SSWG base cases </w:t>
      </w:r>
      <w:r w:rsidR="00EC5D1D">
        <w:t>will be modeled as simple model generator</w:t>
      </w:r>
      <w:r w:rsidR="009D4B81">
        <w:t>s</w:t>
      </w:r>
      <w:r w:rsidR="00EC5D1D">
        <w:t xml:space="preserve">. </w:t>
      </w:r>
      <w:r w:rsidR="00E946B0">
        <w:t>Settlement Only Distribution Generators (SODGs) will be modeled as simple model generator</w:t>
      </w:r>
      <w:r w:rsidR="009D4B81">
        <w:t>s</w:t>
      </w:r>
      <w:r w:rsidR="00E946B0">
        <w:t xml:space="preserve">. </w:t>
      </w:r>
      <w:r w:rsidR="00F509E8">
        <w:t>SODGs</w:t>
      </w:r>
      <w:r>
        <w:t xml:space="preserve"> and unregistered Distributed Generation (DG)</w:t>
      </w:r>
      <w:r w:rsidR="00F509E8">
        <w:t xml:space="preserve"> </w:t>
      </w:r>
      <w:r w:rsidR="00201B48">
        <w:t xml:space="preserve">modeled as negative load in the SSWG base cases will </w:t>
      </w:r>
      <w:r w:rsidR="001823BD">
        <w:t>be taken offline</w:t>
      </w:r>
      <w:r w:rsidR="00446123">
        <w:t xml:space="preserve">. </w:t>
      </w:r>
      <w:r w:rsidR="00F509E8">
        <w:t>DGRs will be dispatched similarly to other Generation Resources (GRs) of the same resource type</w:t>
      </w:r>
      <w:r w:rsidR="00446123">
        <w:t>.</w:t>
      </w:r>
      <w:r w:rsidR="00F509E8">
        <w:t xml:space="preserve"> </w:t>
      </w:r>
      <w:del w:id="680" w:author="ERCOT" w:date="2023-04-10T21:31:00Z">
        <w:r w:rsidR="00F509E8">
          <w:delText>SODGs</w:delText>
        </w:r>
      </w:del>
      <w:ins w:id="681" w:author="ERCOT" w:date="2023-04-10T21:31:00Z">
        <w:r w:rsidR="00180E8D">
          <w:t xml:space="preserve">The </w:t>
        </w:r>
        <w:r w:rsidR="00F509E8">
          <w:t>SODG</w:t>
        </w:r>
      </w:ins>
      <w:r w:rsidR="00F509E8">
        <w:t xml:space="preserve"> </w:t>
      </w:r>
      <w:r w:rsidR="00AB54D4">
        <w:t>dispatch will be retained from the SSWG cases</w:t>
      </w:r>
      <w:r w:rsidR="007F6CA9">
        <w:t xml:space="preserve">. </w:t>
      </w:r>
    </w:p>
    <w:p w14:paraId="6F34B89E" w14:textId="64743C32" w:rsidR="007D0DAA" w:rsidRDefault="007D0DAA" w:rsidP="0074625E">
      <w:pPr>
        <w:pStyle w:val="Heading3"/>
        <w:numPr>
          <w:ilvl w:val="2"/>
          <w:numId w:val="36"/>
        </w:numPr>
        <w:tabs>
          <w:tab w:val="left" w:pos="1714"/>
        </w:tabs>
        <w:spacing w:before="240" w:after="120"/>
      </w:pPr>
      <w:bookmarkStart w:id="682" w:name="_Toc32407843"/>
      <w:bookmarkStart w:id="683" w:name="_Toc132050058"/>
      <w:bookmarkStart w:id="684" w:name="_Toc97892785"/>
      <w:r>
        <w:t>Energy Storage</w:t>
      </w:r>
      <w:bookmarkEnd w:id="682"/>
      <w:bookmarkEnd w:id="683"/>
      <w:bookmarkEnd w:id="684"/>
    </w:p>
    <w:p w14:paraId="46CD37FF" w14:textId="447ED4C5" w:rsidR="00EF7F52" w:rsidRDefault="00667693" w:rsidP="00446123">
      <w:pPr>
        <w:jc w:val="both"/>
      </w:pPr>
      <w:r>
        <w:t xml:space="preserve">Battery energy storage will be modeled in the </w:t>
      </w:r>
      <w:del w:id="685" w:author="ERCOT" w:date="2023-04-10T21:31:00Z">
        <w:r>
          <w:delText>202</w:delText>
        </w:r>
        <w:r w:rsidR="00222308">
          <w:delText>2</w:delText>
        </w:r>
      </w:del>
      <w:ins w:id="686" w:author="ERCOT" w:date="2023-04-10T21:31:00Z">
        <w:r w:rsidR="00DE7F3B">
          <w:t>2023</w:t>
        </w:r>
      </w:ins>
      <w:r>
        <w:t xml:space="preserve"> RTP economic </w:t>
      </w:r>
      <w:r w:rsidR="009534B3">
        <w:t xml:space="preserve">and reliability </w:t>
      </w:r>
      <w:r>
        <w:t>analysis</w:t>
      </w:r>
      <w:r w:rsidR="009534B3">
        <w:t xml:space="preserve"> </w:t>
      </w:r>
      <w:r>
        <w:t xml:space="preserve">using data provided in response to requests for information (RFI) in addition to that available in RIOO. </w:t>
      </w:r>
      <w:r w:rsidR="00A849C7" w:rsidRPr="00FD3F71">
        <w:t>The following assumptions will be made for battery energy storage for which data is not available from RFIs or other available sources:</w:t>
      </w:r>
    </w:p>
    <w:p w14:paraId="79C893B8" w14:textId="50B57038"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 xml:space="preserve">An </w:t>
      </w:r>
      <w:r w:rsidR="00520EF9" w:rsidRPr="009378F7">
        <w:rPr>
          <w:rFonts w:asciiTheme="minorHAnsi" w:hAnsiTheme="minorHAnsi" w:cstheme="minorHAnsi"/>
          <w:color w:val="5B6770" w:themeColor="text2"/>
        </w:rPr>
        <w:t xml:space="preserve">energy to power ratio (E/P) of </w:t>
      </w:r>
      <w:del w:id="687" w:author="ERCOT" w:date="2023-04-10T21:31:00Z">
        <w:r w:rsidR="00520EF9" w:rsidRPr="009378F7">
          <w:rPr>
            <w:rFonts w:asciiTheme="minorHAnsi" w:hAnsiTheme="minorHAnsi" w:cstheme="minorHAnsi"/>
            <w:color w:val="5B6770" w:themeColor="text2"/>
          </w:rPr>
          <w:delText>2</w:delText>
        </w:r>
      </w:del>
      <w:ins w:id="688" w:author="ERCOT" w:date="2023-04-10T21:31:00Z">
        <w:r w:rsidR="00CC5946">
          <w:rPr>
            <w:rFonts w:asciiTheme="minorHAnsi" w:hAnsiTheme="minorHAnsi" w:cstheme="minorHAnsi"/>
            <w:color w:val="5B6770" w:themeColor="text2"/>
          </w:rPr>
          <w:t>&lt;TBD&gt;</w:t>
        </w:r>
      </w:ins>
      <w:r w:rsidRPr="009378F7">
        <w:rPr>
          <w:rFonts w:asciiTheme="minorHAnsi" w:hAnsiTheme="minorHAnsi" w:cstheme="minorHAnsi"/>
          <w:color w:val="5B6770" w:themeColor="text2"/>
        </w:rPr>
        <w:t xml:space="preserve"> will be assumed to determine the MWh Nameplate Rating</w:t>
      </w:r>
    </w:p>
    <w:p w14:paraId="31E0A6FB" w14:textId="5B9EE856" w:rsidR="00231065" w:rsidRPr="00FD3F71" w:rsidRDefault="00EF7F52" w:rsidP="00205CDA">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 xml:space="preserve">oundtrip efficiency will be assumed to be </w:t>
      </w:r>
      <w:del w:id="689" w:author="ERCOT" w:date="2023-04-10T21:31:00Z">
        <w:r w:rsidR="00034985" w:rsidRPr="009378F7">
          <w:rPr>
            <w:rFonts w:asciiTheme="minorHAnsi" w:hAnsiTheme="minorHAnsi" w:cstheme="minorHAnsi"/>
            <w:color w:val="5B6770" w:themeColor="text2"/>
          </w:rPr>
          <w:delText>86%</w:delText>
        </w:r>
      </w:del>
      <w:ins w:id="690" w:author="ERCOT" w:date="2023-04-10T21:31:00Z">
        <w:r w:rsidR="00CC5946">
          <w:rPr>
            <w:rFonts w:asciiTheme="minorHAnsi" w:hAnsiTheme="minorHAnsi" w:cstheme="minorHAnsi"/>
            <w:color w:val="5B6770" w:themeColor="text2"/>
          </w:rPr>
          <w:t>&lt;TBD&gt;</w:t>
        </w:r>
      </w:ins>
    </w:p>
    <w:p w14:paraId="67083001" w14:textId="7A441CD5" w:rsidR="009534B3" w:rsidRPr="00205CDA" w:rsidRDefault="002F5589" w:rsidP="00FD3F71">
      <w:pPr>
        <w:spacing w:before="120"/>
        <w:jc w:val="both"/>
        <w:rPr>
          <w:rFonts w:asciiTheme="minorHAnsi" w:hAnsiTheme="minorHAnsi" w:cstheme="minorHAnsi"/>
        </w:rPr>
      </w:pPr>
      <w:r>
        <w:t>Transmission-</w:t>
      </w:r>
      <w:r w:rsidR="009534B3">
        <w:t>connected battery energy storage will be assumed online to p</w:t>
      </w:r>
      <w:r>
        <w:t>rovide reactive power support for</w:t>
      </w:r>
      <w:r w:rsidR="009534B3">
        <w:t xml:space="preserve"> the reliability portion of the </w:t>
      </w:r>
      <w:del w:id="691" w:author="ERCOT" w:date="2023-04-10T21:31:00Z">
        <w:r w:rsidR="009534B3">
          <w:delText>202</w:delText>
        </w:r>
        <w:r w:rsidR="00222308">
          <w:delText>2</w:delText>
        </w:r>
      </w:del>
      <w:ins w:id="692" w:author="ERCOT" w:date="2023-04-10T21:31:00Z">
        <w:r w:rsidR="00DE7F3B">
          <w:t>2023</w:t>
        </w:r>
      </w:ins>
      <w:r w:rsidR="009534B3">
        <w:t xml:space="preserve"> RTP. Battery energy storage</w:t>
      </w:r>
      <w:r>
        <w:t xml:space="preserve">, except </w:t>
      </w:r>
      <w:r w:rsidR="00D1308E">
        <w:t xml:space="preserve">those registered as </w:t>
      </w:r>
      <w:r>
        <w:t>SODG,</w:t>
      </w:r>
      <w:r w:rsidR="009534B3">
        <w:t xml:space="preserve"> with a duration of 4 hours or greater will be dispatched up to their maximum discharging capacity for summer peak cases, and </w:t>
      </w:r>
      <w:r w:rsidR="00D52088">
        <w:t>all battery energy storage</w:t>
      </w:r>
      <w:r>
        <w:t xml:space="preserve">, except </w:t>
      </w:r>
      <w:r w:rsidR="00D1308E">
        <w:t xml:space="preserve">those registered as </w:t>
      </w:r>
      <w:r>
        <w:t>SODG,</w:t>
      </w:r>
      <w:r w:rsidR="00D52088">
        <w:t xml:space="preserve"> will be </w:t>
      </w:r>
      <w:r w:rsidR="009534B3">
        <w:t>assumed to charge up to their maximum chargin</w:t>
      </w:r>
      <w:r>
        <w:t xml:space="preserve">g capacity for the minimum load </w:t>
      </w:r>
      <w:r w:rsidR="009534B3">
        <w:t xml:space="preserve">case. Both charging and discharging </w:t>
      </w:r>
      <w:r w:rsidR="00231065">
        <w:t>will be</w:t>
      </w:r>
      <w:r w:rsidR="009534B3">
        <w:t xml:space="preserve"> subject to Security-Constrained Optimal Power Flow (SCOPF).</w:t>
      </w:r>
    </w:p>
    <w:p w14:paraId="590487E1" w14:textId="77777777" w:rsidR="009C0CA7" w:rsidRDefault="009C0CA7" w:rsidP="009C0CA7">
      <w:pPr>
        <w:pStyle w:val="Heading2"/>
        <w:numPr>
          <w:ilvl w:val="1"/>
          <w:numId w:val="23"/>
        </w:numPr>
      </w:pPr>
      <w:bookmarkStart w:id="693" w:name="_Toc509483716"/>
      <w:bookmarkStart w:id="694" w:name="_Toc400523832"/>
      <w:bookmarkStart w:id="695" w:name="_Toc424050135"/>
      <w:bookmarkStart w:id="696" w:name="_Toc463338558"/>
      <w:bookmarkStart w:id="697" w:name="_Toc32407844"/>
      <w:bookmarkStart w:id="698" w:name="_Toc132050059"/>
      <w:bookmarkStart w:id="699" w:name="_Toc97892786"/>
      <w:bookmarkEnd w:id="693"/>
      <w:r w:rsidRPr="001623AD">
        <w:t>Demand</w:t>
      </w:r>
      <w:bookmarkEnd w:id="694"/>
      <w:bookmarkEnd w:id="695"/>
      <w:bookmarkEnd w:id="696"/>
      <w:bookmarkEnd w:id="697"/>
      <w:bookmarkEnd w:id="698"/>
      <w:bookmarkEnd w:id="699"/>
    </w:p>
    <w:p w14:paraId="1DDDB4DB" w14:textId="2C29A23A"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222308">
        <w:t>7.</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t xml:space="preserve"> </w:t>
      </w:r>
      <w:r w:rsidR="00490EAD">
        <w:t>All loads not identified as</w:t>
      </w:r>
      <w:r w:rsidR="00CE5E07">
        <w:t xml:space="preserve"> self-served load will be scaled to achieve the approved weather zone load levels. </w:t>
      </w:r>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127C37C6" w:rsidR="009C0CA7" w:rsidRDefault="009C0CA7" w:rsidP="002A5566">
      <w:pPr>
        <w:spacing w:before="120"/>
        <w:jc w:val="both"/>
      </w:pPr>
      <w:r w:rsidRPr="007827FB">
        <w:t xml:space="preserve">Load modeling changes (including shifting loads between substations) and corrections provided by TPs </w:t>
      </w:r>
      <w:proofErr w:type="gramStart"/>
      <w:r w:rsidRPr="007827FB">
        <w:t>during the course of</w:t>
      </w:r>
      <w:proofErr w:type="gramEnd"/>
      <w:r w:rsidRPr="007827FB">
        <w:t xml:space="preserve"> the analysis will be documented and included in the study cases</w:t>
      </w:r>
      <w:r>
        <w:t>.</w:t>
      </w:r>
    </w:p>
    <w:p w14:paraId="2FF9863A" w14:textId="0875A5EA" w:rsidR="00FB7AF1" w:rsidRDefault="00FB7AF1" w:rsidP="00FB7AF1">
      <w:pPr>
        <w:spacing w:before="120"/>
        <w:jc w:val="both"/>
      </w:pPr>
      <w:r>
        <w:t>The ERCOT load forecast for the 2013 weather year, plus self-serve load, will be used for the economic portion of the analysis.</w:t>
      </w:r>
    </w:p>
    <w:p w14:paraId="37DA1009" w14:textId="2212FF4E" w:rsidR="00222308" w:rsidRDefault="007F6CA9" w:rsidP="002A5566">
      <w:pPr>
        <w:spacing w:before="120"/>
        <w:jc w:val="both"/>
      </w:pPr>
      <w:r>
        <w:t>ERCOT r</w:t>
      </w:r>
      <w:r w:rsidR="00222308">
        <w:t xml:space="preserve">ooftop solar growth forecast will be incorporated into the reliability analysis by reducing the load forecast </w:t>
      </w:r>
      <w:r w:rsidR="00E8321B">
        <w:t xml:space="preserve">adopted by </w:t>
      </w:r>
      <w:del w:id="700" w:author="ERCOT" w:date="2023-04-10T21:31:00Z">
        <w:r w:rsidR="00E8321B">
          <w:delText>2022</w:delText>
        </w:r>
      </w:del>
      <w:ins w:id="701" w:author="ERCOT" w:date="2023-04-10T21:31:00Z">
        <w:r w:rsidR="00DE7F3B">
          <w:t>2023</w:t>
        </w:r>
      </w:ins>
      <w:r w:rsidR="00E8321B">
        <w:t xml:space="preserve"> RTP</w:t>
      </w:r>
      <w:r w:rsidR="00222308">
        <w:t>.</w:t>
      </w:r>
      <w:r w:rsidR="00BC1F30">
        <w:t xml:space="preserve"> The rooftop solar growth forecast will be incorporated into the economic analysis by reducing hourly gross load by the forecasted rooftop contribution during </w:t>
      </w:r>
      <w:r w:rsidR="00C658E9">
        <w:t>day</w:t>
      </w:r>
      <w:r w:rsidR="00BC1F30">
        <w:t>light hours.</w:t>
      </w:r>
    </w:p>
    <w:p w14:paraId="6DB1FFFB" w14:textId="613D3A8B" w:rsidR="000A5DFF" w:rsidRDefault="00A505B4" w:rsidP="002A5566">
      <w:pPr>
        <w:spacing w:before="120"/>
        <w:jc w:val="both"/>
      </w:pPr>
      <w:r>
        <w:t>Large, flexible loads added to the economic cases will be represented as price-responsive demand</w:t>
      </w:r>
      <w:ins w:id="702" w:author="ERCOT" w:date="2023-04-10T21:31:00Z">
        <w:r w:rsidR="00B62076">
          <w:t>, whereas they will be considered firm load at their maximum MW value in the reliability cases</w:t>
        </w:r>
      </w:ins>
      <w:r w:rsidR="000A5DFF">
        <w:t>.</w:t>
      </w:r>
    </w:p>
    <w:p w14:paraId="743CE6A1" w14:textId="42A36B04" w:rsidR="00D35AD1" w:rsidRDefault="00D35AD1" w:rsidP="002A5566">
      <w:pPr>
        <w:spacing w:before="120"/>
        <w:jc w:val="both"/>
        <w:rPr>
          <w:ins w:id="703" w:author="ERCOT" w:date="2023-04-10T21:31:00Z"/>
        </w:rPr>
      </w:pPr>
      <w:ins w:id="704" w:author="ERCOT" w:date="2023-04-10T21:31:00Z">
        <w:r>
          <w:t xml:space="preserve">Load impacts from Electrical Vehicle (EV) charging will be incorporated in both reliability and economic analysis. </w:t>
        </w:r>
      </w:ins>
    </w:p>
    <w:p w14:paraId="4C514315" w14:textId="77777777" w:rsidR="004842F0" w:rsidRDefault="004842F0" w:rsidP="004842F0">
      <w:pPr>
        <w:pStyle w:val="Heading1"/>
        <w:tabs>
          <w:tab w:val="clear" w:pos="540"/>
          <w:tab w:val="num" w:pos="360"/>
        </w:tabs>
        <w:spacing w:before="240" w:after="360"/>
        <w:ind w:left="0" w:firstLine="0"/>
      </w:pPr>
      <w:bookmarkStart w:id="705" w:name="_Toc509483718"/>
      <w:bookmarkStart w:id="706" w:name="_Toc400523834"/>
      <w:bookmarkStart w:id="707" w:name="_Toc424050137"/>
      <w:bookmarkStart w:id="708" w:name="_Toc463338559"/>
      <w:bookmarkStart w:id="709" w:name="_Toc32407845"/>
      <w:bookmarkStart w:id="710" w:name="_Toc132050060"/>
      <w:bookmarkStart w:id="711" w:name="_Toc97892787"/>
      <w:bookmarkEnd w:id="705"/>
      <w:r>
        <w:t>The RTP Process and Method of Study</w:t>
      </w:r>
      <w:bookmarkEnd w:id="706"/>
      <w:bookmarkEnd w:id="707"/>
      <w:bookmarkEnd w:id="708"/>
      <w:bookmarkEnd w:id="709"/>
      <w:bookmarkEnd w:id="710"/>
      <w:bookmarkEnd w:id="711"/>
    </w:p>
    <w:p w14:paraId="4DD92AC7" w14:textId="77777777" w:rsidR="00B71346" w:rsidRDefault="00B71346" w:rsidP="004842F0">
      <w:pPr>
        <w:jc w:val="both"/>
        <w:rPr>
          <w:del w:id="712" w:author="ERCOT" w:date="2023-04-10T21:31:00Z"/>
        </w:rPr>
      </w:pPr>
    </w:p>
    <w:p w14:paraId="1F4AED29" w14:textId="77777777" w:rsidR="00B71346" w:rsidRDefault="00B71346" w:rsidP="004842F0">
      <w:pPr>
        <w:jc w:val="both"/>
        <w:rPr>
          <w:del w:id="713" w:author="ERCOT" w:date="2023-04-10T21:31:00Z"/>
        </w:rPr>
      </w:pPr>
    </w:p>
    <w:p w14:paraId="187901B5" w14:textId="77777777" w:rsidR="00B71346" w:rsidRDefault="00B71346" w:rsidP="004842F0">
      <w:pPr>
        <w:jc w:val="both"/>
        <w:rPr>
          <w:del w:id="714" w:author="ERCOT" w:date="2023-04-10T21:31:00Z"/>
        </w:rPr>
      </w:pPr>
    </w:p>
    <w:p w14:paraId="75433EFD" w14:textId="77777777" w:rsidR="00B71346" w:rsidRDefault="00B71346" w:rsidP="004842F0">
      <w:pPr>
        <w:jc w:val="both"/>
        <w:rPr>
          <w:del w:id="715" w:author="ERCOT" w:date="2023-04-10T21:31:00Z"/>
        </w:rPr>
      </w:pPr>
    </w:p>
    <w:p w14:paraId="2FD45FA1" w14:textId="77777777" w:rsidR="00B71346" w:rsidRDefault="00B71346" w:rsidP="004842F0">
      <w:pPr>
        <w:jc w:val="both"/>
        <w:rPr>
          <w:del w:id="716" w:author="ERCOT" w:date="2023-04-10T21:31:00Z"/>
        </w:rPr>
      </w:pPr>
    </w:p>
    <w:p w14:paraId="016576BD" w14:textId="77777777" w:rsidR="00B71346" w:rsidRDefault="00B71346" w:rsidP="004842F0">
      <w:pPr>
        <w:jc w:val="both"/>
        <w:rPr>
          <w:del w:id="717" w:author="ERCOT" w:date="2023-04-10T21:31:00Z"/>
        </w:rPr>
      </w:pPr>
    </w:p>
    <w:p w14:paraId="2C88DC92" w14:textId="77777777" w:rsidR="00B71346" w:rsidRDefault="00B71346" w:rsidP="004842F0">
      <w:pPr>
        <w:jc w:val="both"/>
        <w:rPr>
          <w:del w:id="718" w:author="ERCOT" w:date="2023-04-10T21:31:00Z"/>
        </w:rPr>
      </w:pPr>
    </w:p>
    <w:p w14:paraId="19829174" w14:textId="77777777" w:rsidR="00B71346" w:rsidRDefault="00B71346" w:rsidP="004842F0">
      <w:pPr>
        <w:jc w:val="both"/>
        <w:rPr>
          <w:del w:id="719" w:author="ERCOT" w:date="2023-04-10T21:31:00Z"/>
        </w:rPr>
      </w:pPr>
    </w:p>
    <w:p w14:paraId="4112C7E6" w14:textId="77777777" w:rsidR="00B71346" w:rsidRDefault="00B71346" w:rsidP="004842F0">
      <w:pPr>
        <w:jc w:val="both"/>
        <w:rPr>
          <w:del w:id="720" w:author="ERCOT" w:date="2023-04-10T21:31:00Z"/>
        </w:rPr>
      </w:pPr>
    </w:p>
    <w:p w14:paraId="088B9FF5" w14:textId="77777777" w:rsidR="00B71346" w:rsidRDefault="00B71346" w:rsidP="004842F0">
      <w:pPr>
        <w:jc w:val="both"/>
        <w:rPr>
          <w:del w:id="721" w:author="ERCOT" w:date="2023-04-10T21:31:00Z"/>
        </w:rPr>
      </w:pPr>
    </w:p>
    <w:p w14:paraId="6F842A41" w14:textId="77777777" w:rsidR="00B71346" w:rsidRDefault="00B71346" w:rsidP="004842F0">
      <w:pPr>
        <w:jc w:val="both"/>
        <w:rPr>
          <w:del w:id="722" w:author="ERCOT" w:date="2023-04-10T21:31:00Z"/>
        </w:rPr>
      </w:pPr>
    </w:p>
    <w:p w14:paraId="3C55FEEB" w14:textId="77777777" w:rsidR="00B71346" w:rsidRDefault="00B71346" w:rsidP="004842F0">
      <w:pPr>
        <w:jc w:val="both"/>
        <w:rPr>
          <w:del w:id="723" w:author="ERCOT" w:date="2023-04-10T21:31:00Z"/>
        </w:rPr>
      </w:pPr>
    </w:p>
    <w:p w14:paraId="4A214839" w14:textId="77777777" w:rsidR="00B71346" w:rsidRDefault="00B71346" w:rsidP="004842F0">
      <w:pPr>
        <w:jc w:val="both"/>
        <w:rPr>
          <w:del w:id="724" w:author="ERCOT" w:date="2023-04-10T21:31:00Z"/>
        </w:rPr>
      </w:pPr>
    </w:p>
    <w:p w14:paraId="79DC9E27" w14:textId="77777777" w:rsidR="00B71346" w:rsidRDefault="00B71346" w:rsidP="004842F0">
      <w:pPr>
        <w:jc w:val="both"/>
        <w:rPr>
          <w:del w:id="725" w:author="ERCOT" w:date="2023-04-10T21:31:00Z"/>
        </w:rPr>
      </w:pPr>
    </w:p>
    <w:p w14:paraId="1FAC2A24" w14:textId="77777777" w:rsidR="00B71346" w:rsidRDefault="00B71346" w:rsidP="004842F0">
      <w:pPr>
        <w:jc w:val="both"/>
        <w:rPr>
          <w:del w:id="726" w:author="ERCOT" w:date="2023-04-10T21:31:00Z"/>
        </w:rPr>
      </w:pPr>
    </w:p>
    <w:p w14:paraId="2AD9772E" w14:textId="77777777" w:rsidR="00B71346" w:rsidRDefault="00B71346" w:rsidP="004842F0">
      <w:pPr>
        <w:jc w:val="both"/>
        <w:rPr>
          <w:del w:id="727" w:author="ERCOT" w:date="2023-04-10T21:31:00Z"/>
        </w:rPr>
      </w:pPr>
    </w:p>
    <w:p w14:paraId="73BDD9DA" w14:textId="77777777" w:rsidR="00B71346" w:rsidRDefault="00B71346" w:rsidP="004842F0">
      <w:pPr>
        <w:jc w:val="both"/>
        <w:rPr>
          <w:del w:id="728" w:author="ERCOT" w:date="2023-04-10T21:31:00Z"/>
        </w:rPr>
      </w:pPr>
    </w:p>
    <w:p w14:paraId="555B7E99" w14:textId="77777777" w:rsidR="00B71346" w:rsidRDefault="00B71346" w:rsidP="004842F0">
      <w:pPr>
        <w:jc w:val="both"/>
        <w:rPr>
          <w:del w:id="729" w:author="ERCOT" w:date="2023-04-10T21:31:00Z"/>
        </w:rPr>
      </w:pPr>
    </w:p>
    <w:p w14:paraId="32149DE8" w14:textId="77777777" w:rsidR="00B71346" w:rsidRDefault="00B71346" w:rsidP="004842F0">
      <w:pPr>
        <w:jc w:val="both"/>
        <w:rPr>
          <w:del w:id="730" w:author="ERCOT" w:date="2023-04-10T21:31:00Z"/>
        </w:rPr>
      </w:pPr>
    </w:p>
    <w:p w14:paraId="5BFA9D74" w14:textId="77777777" w:rsidR="00B71346" w:rsidRDefault="00B71346" w:rsidP="004842F0">
      <w:pPr>
        <w:jc w:val="both"/>
        <w:rPr>
          <w:del w:id="731" w:author="ERCOT" w:date="2023-04-10T21:31:00Z"/>
        </w:rPr>
      </w:pPr>
    </w:p>
    <w:p w14:paraId="3877529E" w14:textId="77777777" w:rsidR="00B71346" w:rsidRDefault="00B71346" w:rsidP="004842F0">
      <w:pPr>
        <w:jc w:val="both"/>
        <w:rPr>
          <w:del w:id="732" w:author="ERCOT" w:date="2023-04-10T21:31:00Z"/>
        </w:rPr>
      </w:pPr>
    </w:p>
    <w:p w14:paraId="54A94B51" w14:textId="77777777" w:rsidR="00B71346" w:rsidRDefault="00B71346" w:rsidP="004842F0">
      <w:pPr>
        <w:jc w:val="both"/>
        <w:rPr>
          <w:del w:id="733" w:author="ERCOT" w:date="2023-04-10T21:31:00Z"/>
        </w:rPr>
      </w:pPr>
    </w:p>
    <w:p w14:paraId="7DBB4D0C" w14:textId="77777777" w:rsidR="00B71346" w:rsidRDefault="00B71346" w:rsidP="004842F0">
      <w:pPr>
        <w:jc w:val="both"/>
        <w:rPr>
          <w:del w:id="734" w:author="ERCOT" w:date="2023-04-10T21:31:00Z"/>
        </w:rPr>
      </w:pPr>
    </w:p>
    <w:p w14:paraId="1587B169" w14:textId="77777777" w:rsidR="00B71346" w:rsidRDefault="00B71346" w:rsidP="004842F0">
      <w:pPr>
        <w:jc w:val="both"/>
        <w:rPr>
          <w:del w:id="735" w:author="ERCOT" w:date="2023-04-10T21:31:00Z"/>
        </w:rPr>
      </w:pPr>
    </w:p>
    <w:p w14:paraId="648747B5" w14:textId="7F2DF3AB" w:rsidR="004842F0" w:rsidRDefault="004842F0" w:rsidP="004842F0">
      <w:pPr>
        <w:jc w:val="both"/>
      </w:pPr>
      <w:r>
        <w:t xml:space="preserve">Figure </w:t>
      </w:r>
      <w:r w:rsidR="007A07E5">
        <w:t>4</w:t>
      </w:r>
      <w:r>
        <w:t>.1 shows the RTP study process.</w:t>
      </w:r>
    </w:p>
    <w:p w14:paraId="20E9D245" w14:textId="77777777" w:rsidR="006C591B" w:rsidRDefault="006C591B" w:rsidP="004842F0">
      <w:pPr>
        <w:jc w:val="both"/>
        <w:rPr>
          <w:ins w:id="736" w:author="ERCOT" w:date="2023-04-10T21:31:00Z"/>
        </w:rPr>
      </w:pPr>
    </w:p>
    <w:p w14:paraId="2E468CA2" w14:textId="77777777" w:rsidR="004842F0" w:rsidRDefault="007847AF" w:rsidP="004842F0">
      <w:pPr>
        <w:jc w:val="center"/>
      </w:pPr>
      <w:r w:rsidRPr="00E71D22">
        <w:rPr>
          <w:noProof/>
        </w:rPr>
        <w:drawing>
          <wp:inline distT="0" distB="0" distL="0" distR="0" wp14:anchorId="54A2DBFC" wp14:editId="714EAD89">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53BC6066" wp14:editId="320EB990">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5D527BF4" w:rsidR="00CB5EAF" w:rsidRPr="00932A5E" w:rsidRDefault="00CB5EAF" w:rsidP="00932A5E">
                            <w:pPr>
                              <w:jc w:val="center"/>
                              <w:rPr>
                                <w:color w:val="FFFFFF" w:themeColor="background1"/>
                              </w:rPr>
                            </w:pPr>
                            <w:del w:id="737" w:author="ERCOT" w:date="2023-04-10T21:31:00Z">
                              <w:r>
                                <w:rPr>
                                  <w:color w:val="FFFFFF" w:themeColor="background1"/>
                                </w:rPr>
                                <w:delText>202</w:delText>
                              </w:r>
                              <w:r w:rsidR="00222308">
                                <w:rPr>
                                  <w:color w:val="FFFFFF" w:themeColor="background1"/>
                                </w:rPr>
                                <w:delText>2</w:delText>
                              </w:r>
                            </w:del>
                            <w:ins w:id="738" w:author="ERCOT" w:date="2023-04-10T21:31:00Z">
                              <w:r w:rsidR="00DE7F3B">
                                <w:rPr>
                                  <w:color w:val="FFFFFF" w:themeColor="background1"/>
                                </w:rPr>
                                <w:t>2023</w:t>
                              </w:r>
                            </w:ins>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" fillcolor="#30e1ff [2164]" strokecolor="#00acc8 [3204]" strokeweight=".5pt">
                <v:fill color2="#04dbff [2612]" rotate="t" colors="0 #9bd8ec;.5 #8ecee1;1 #79cbe3" focus="100%" type="gradient">
                  <o:fill v:ext="view" type="gradientUnscaled"/>
                </v:fill>
                <v:textbox>
                  <w:txbxContent>
                    <w:p w14:paraId="0034505A" w14:textId="5D527BF4" w:rsidR="00CB5EAF" w:rsidRPr="00932A5E" w:rsidRDefault="00CB5EAF" w:rsidP="00932A5E">
                      <w:pPr>
                        <w:jc w:val="center"/>
                        <w:rPr>
                          <w:color w:val="FFFFFF" w:themeColor="background1"/>
                        </w:rPr>
                      </w:pPr>
                      <w:del w:id="739" w:author="ERCOT" w:date="2023-04-10T21:31:00Z">
                        <w:r>
                          <w:rPr>
                            <w:color w:val="FFFFFF" w:themeColor="background1"/>
                          </w:rPr>
                          <w:delText>202</w:delText>
                        </w:r>
                        <w:r w:rsidR="00222308">
                          <w:rPr>
                            <w:color w:val="FFFFFF" w:themeColor="background1"/>
                          </w:rPr>
                          <w:delText>2</w:delText>
                        </w:r>
                      </w:del>
                      <w:ins w:id="740" w:author="ERCOT" w:date="2023-04-10T21:31:00Z">
                        <w:r w:rsidR="00DE7F3B">
                          <w:rPr>
                            <w:color w:val="FFFFFF" w:themeColor="background1"/>
                          </w:rPr>
                          <w:t>2023</w:t>
                        </w:r>
                      </w:ins>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23E27F5" w14:textId="77777777" w:rsidR="004842F0" w:rsidRDefault="004842F0" w:rsidP="00C130C7">
      <w:pPr>
        <w:pStyle w:val="Heading2"/>
        <w:numPr>
          <w:ilvl w:val="1"/>
          <w:numId w:val="37"/>
        </w:numPr>
        <w:spacing w:before="240" w:after="120"/>
      </w:pPr>
      <w:bookmarkStart w:id="741" w:name="_Toc462389110"/>
      <w:bookmarkStart w:id="742" w:name="_Toc463332387"/>
      <w:bookmarkStart w:id="743" w:name="_Toc463338560"/>
      <w:bookmarkStart w:id="744" w:name="_Toc509481269"/>
      <w:bookmarkStart w:id="745" w:name="_Toc509483720"/>
      <w:bookmarkStart w:id="746" w:name="_Toc530130347"/>
      <w:bookmarkStart w:id="747" w:name="_Toc531009581"/>
      <w:bookmarkStart w:id="748" w:name="_Toc24384101"/>
      <w:bookmarkStart w:id="749" w:name="_Toc25755355"/>
      <w:bookmarkStart w:id="750" w:name="_Toc26187271"/>
      <w:bookmarkStart w:id="751" w:name="_Toc400523835"/>
      <w:bookmarkStart w:id="752" w:name="_Toc424050138"/>
      <w:bookmarkStart w:id="753" w:name="_Toc463338561"/>
      <w:bookmarkStart w:id="754" w:name="_Toc32407846"/>
      <w:bookmarkStart w:id="755" w:name="_Toc132050061"/>
      <w:bookmarkStart w:id="756" w:name="_Toc97892788"/>
      <w:bookmarkEnd w:id="741"/>
      <w:bookmarkEnd w:id="742"/>
      <w:bookmarkEnd w:id="743"/>
      <w:bookmarkEnd w:id="744"/>
      <w:bookmarkEnd w:id="745"/>
      <w:bookmarkEnd w:id="746"/>
      <w:bookmarkEnd w:id="747"/>
      <w:bookmarkEnd w:id="748"/>
      <w:bookmarkEnd w:id="749"/>
      <w:bookmarkEnd w:id="750"/>
      <w:r>
        <w:t>Case Conditioning</w:t>
      </w:r>
      <w:bookmarkEnd w:id="751"/>
      <w:bookmarkEnd w:id="752"/>
      <w:bookmarkEnd w:id="753"/>
      <w:bookmarkEnd w:id="754"/>
      <w:bookmarkEnd w:id="755"/>
      <w:bookmarkEnd w:id="756"/>
    </w:p>
    <w:p w14:paraId="542B2060" w14:textId="77777777" w:rsidR="00735530" w:rsidRDefault="00735530" w:rsidP="004842F0">
      <w:pPr>
        <w:jc w:val="both"/>
      </w:pPr>
    </w:p>
    <w:p w14:paraId="458F9DB9" w14:textId="11ADB9ED" w:rsidR="004842F0" w:rsidRDefault="004842F0" w:rsidP="004842F0">
      <w:pPr>
        <w:jc w:val="both"/>
      </w:pPr>
      <w:r>
        <w:t xml:space="preserve">A data request will be sent out to the TSPs to review and update information to be used in the </w:t>
      </w:r>
      <w:del w:id="757" w:author="ERCOT" w:date="2023-04-10T21:31:00Z">
        <w:r w:rsidR="009E0B00">
          <w:delText>202</w:delText>
        </w:r>
        <w:r w:rsidR="00222308">
          <w:delText>2</w:delText>
        </w:r>
      </w:del>
      <w:ins w:id="758" w:author="ERCOT" w:date="2023-04-10T21:31:00Z">
        <w:r w:rsidR="00DE7F3B">
          <w:t>2023</w:t>
        </w:r>
      </w:ins>
      <w:r>
        <w:t xml:space="preserve"> RTP cases. This request will include, but will not be limited to, the following information.</w:t>
      </w:r>
    </w:p>
    <w:p w14:paraId="31A29321" w14:textId="15C4321A"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w:t>
      </w:r>
      <w:r w:rsidR="00CF63FA">
        <w:rPr>
          <w:rFonts w:ascii="Arial" w:eastAsia="Times New Roman" w:hAnsi="Arial"/>
          <w:color w:val="5B6770" w:themeColor="text2"/>
        </w:rPr>
        <w:t xml:space="preserve"> to inform the use of FACTS devices in the RTP analysis</w:t>
      </w:r>
      <w:r w:rsidRPr="002A5566">
        <w:rPr>
          <w:rFonts w:ascii="Arial" w:eastAsia="Times New Roman" w:hAnsi="Arial"/>
          <w:color w:val="5B6770" w:themeColor="text2"/>
        </w:rPr>
        <w: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52D29712"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w:t>
      </w:r>
      <w:r w:rsidR="00222308">
        <w:rPr>
          <w:rFonts w:ascii="Arial" w:eastAsia="Times New Roman" w:hAnsi="Arial"/>
          <w:color w:val="5B6770" w:themeColor="text2"/>
        </w:rPr>
        <w:t>5.1</w:t>
      </w:r>
      <w:r w:rsidRPr="002A5566">
        <w:rPr>
          <w:rFonts w:ascii="Arial" w:eastAsia="Times New Roman" w:hAnsi="Arial"/>
          <w:color w:val="5B6770" w:themeColor="text2"/>
        </w:rPr>
        <w:t xml:space="preserve"> R2.1.5 defines the equipment to be studied in this analysis as having a lead time of one year or longer.</w:t>
      </w:r>
    </w:p>
    <w:p w14:paraId="07BAC938" w14:textId="50C27617"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outages </w:t>
      </w:r>
      <w:r w:rsidR="00AB7713">
        <w:rPr>
          <w:rFonts w:ascii="Arial" w:eastAsia="Times New Roman" w:hAnsi="Arial"/>
          <w:color w:val="5B6770" w:themeColor="text2"/>
        </w:rPr>
        <w:t xml:space="preserve">that are applicable to the summer peak and </w:t>
      </w:r>
      <w:proofErr w:type="gramStart"/>
      <w:r w:rsidR="00AB7713">
        <w:rPr>
          <w:rFonts w:ascii="Arial" w:eastAsia="Times New Roman" w:hAnsi="Arial"/>
          <w:color w:val="5B6770" w:themeColor="text2"/>
        </w:rPr>
        <w:t>off peak</w:t>
      </w:r>
      <w:proofErr w:type="gramEnd"/>
      <w:r w:rsidR="00AB7713">
        <w:rPr>
          <w:rFonts w:ascii="Arial" w:eastAsia="Times New Roman" w:hAnsi="Arial"/>
          <w:color w:val="5B6770" w:themeColor="text2"/>
        </w:rPr>
        <w:t xml:space="preserve"> study cases of the </w:t>
      </w:r>
      <w:del w:id="759" w:author="ERCOT" w:date="2023-04-10T21:31:00Z">
        <w:r w:rsidR="00AB7713">
          <w:rPr>
            <w:rFonts w:ascii="Arial" w:eastAsia="Times New Roman" w:hAnsi="Arial"/>
            <w:color w:val="5B6770" w:themeColor="text2"/>
          </w:rPr>
          <w:delText>20</w:delText>
        </w:r>
        <w:r w:rsidR="009E0B00">
          <w:rPr>
            <w:rFonts w:ascii="Arial" w:eastAsia="Times New Roman" w:hAnsi="Arial"/>
            <w:color w:val="5B6770" w:themeColor="text2"/>
          </w:rPr>
          <w:delText>2</w:delText>
        </w:r>
        <w:r w:rsidR="00222308">
          <w:rPr>
            <w:rFonts w:ascii="Arial" w:eastAsia="Times New Roman" w:hAnsi="Arial"/>
            <w:color w:val="5B6770" w:themeColor="text2"/>
          </w:rPr>
          <w:delText>2</w:delText>
        </w:r>
      </w:del>
      <w:ins w:id="760" w:author="ERCOT" w:date="2023-04-10T21:31:00Z">
        <w:r w:rsidR="00DE7F3B">
          <w:rPr>
            <w:rFonts w:ascii="Arial" w:eastAsia="Times New Roman" w:hAnsi="Arial"/>
            <w:color w:val="5B6770" w:themeColor="text2"/>
          </w:rPr>
          <w:t>2023</w:t>
        </w:r>
      </w:ins>
      <w:r w:rsidR="00AB7713">
        <w:rPr>
          <w:rFonts w:ascii="Arial" w:eastAsia="Times New Roman" w:hAnsi="Arial"/>
          <w:color w:val="5B6770" w:themeColor="text2"/>
        </w:rPr>
        <w:t xml:space="preserve"> RTP</w:t>
      </w:r>
      <w:r w:rsidR="00222308">
        <w:rPr>
          <w:rFonts w:ascii="Arial" w:eastAsia="Times New Roman" w:hAnsi="Arial"/>
          <w:color w:val="5B6770" w:themeColor="text2"/>
        </w:rPr>
        <w:t xml:space="preserve"> and corresponding </w:t>
      </w:r>
      <w:r w:rsidR="002979C3">
        <w:rPr>
          <w:rFonts w:ascii="Arial" w:eastAsia="Times New Roman" w:hAnsi="Arial"/>
          <w:color w:val="5B6770" w:themeColor="text2"/>
        </w:rPr>
        <w:t xml:space="preserve">technical </w:t>
      </w:r>
      <w:r w:rsidR="00222308">
        <w:rPr>
          <w:rFonts w:ascii="Arial" w:eastAsia="Times New Roman" w:hAnsi="Arial"/>
          <w:color w:val="5B6770" w:themeColor="text2"/>
        </w:rPr>
        <w:t>rationale</w:t>
      </w:r>
      <w:r>
        <w:rPr>
          <w:rFonts w:ascii="Arial" w:eastAsia="Times New Roman" w:hAnsi="Arial"/>
          <w:color w:val="5B6770" w:themeColor="text2"/>
        </w:rPr>
        <w:t>.</w:t>
      </w:r>
    </w:p>
    <w:p w14:paraId="0F14B30A" w14:textId="0B17338A" w:rsidR="004842F0" w:rsidRDefault="004842F0" w:rsidP="00FD3F71">
      <w:pPr>
        <w:spacing w:before="120"/>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761" w:name="_Toc400523836"/>
      <w:bookmarkStart w:id="762" w:name="_Toc424050139"/>
      <w:bookmarkStart w:id="763" w:name="_Toc463338562"/>
      <w:bookmarkStart w:id="764" w:name="_Toc32407847"/>
      <w:bookmarkStart w:id="765" w:name="_Toc132050062"/>
      <w:bookmarkStart w:id="766" w:name="_Toc97892789"/>
      <w:r>
        <w:t>Reliability Analysis</w:t>
      </w:r>
      <w:bookmarkEnd w:id="761"/>
      <w:bookmarkEnd w:id="762"/>
      <w:bookmarkEnd w:id="763"/>
      <w:bookmarkEnd w:id="764"/>
      <w:bookmarkEnd w:id="765"/>
      <w:bookmarkEnd w:id="766"/>
    </w:p>
    <w:p w14:paraId="39F63608" w14:textId="3A83E8DD" w:rsidR="004842F0" w:rsidRDefault="00111663" w:rsidP="002A5566">
      <w:pPr>
        <w:jc w:val="both"/>
      </w:pPr>
      <w:r>
        <w:t>SCOPF</w:t>
      </w:r>
      <w:r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t>138-</w:t>
      </w:r>
      <w:r w:rsidR="004842F0">
        <w:t xml:space="preserve">kV transformer), and P7 events. </w:t>
      </w:r>
      <w:r w:rsidR="001345D0">
        <w:t>Per TPL-001-</w:t>
      </w:r>
      <w:r w:rsidR="00222308">
        <w:t>5.1</w:t>
      </w:r>
      <w:r w:rsidR="001345D0">
        <w:t xml:space="preserve">, </w:t>
      </w:r>
      <w:r w:rsidR="004842F0" w:rsidRPr="000A03ED">
        <w:t>manual system adjustment</w:t>
      </w:r>
      <w:r w:rsidR="001728F7" w:rsidRPr="000A03ED">
        <w:t>s</w:t>
      </w:r>
      <w:r w:rsidR="004842F0" w:rsidRPr="000A03ED">
        <w:t xml:space="preserve"> </w:t>
      </w:r>
      <w:r w:rsidR="001345D0" w:rsidRPr="000A03ED">
        <w:t xml:space="preserve">following the first outage </w:t>
      </w:r>
      <w:r>
        <w:t>are</w:t>
      </w:r>
      <w:r w:rsidRPr="000A03ED">
        <w:t xml:space="preserve"> </w:t>
      </w:r>
      <w:r w:rsidR="004842F0" w:rsidRPr="000A03ED">
        <w:t>allowed for P3 and P6 planning events. These system adjustments may include</w:t>
      </w:r>
      <w:r>
        <w:t>,</w:t>
      </w:r>
      <w:r w:rsidR="004842F0" w:rsidRPr="000A03ED">
        <w:t xml:space="preserve"> but are not limited to</w:t>
      </w:r>
      <w:r>
        <w:t>,</w:t>
      </w:r>
      <w:r w:rsidR="004842F0" w:rsidRPr="000A03ED">
        <w:t xml:space="preserve"> curtailment of DC tie flows</w:t>
      </w:r>
      <w:r w:rsidR="004842F0">
        <w:t>, transmission configuration changes</w:t>
      </w:r>
      <w:r>
        <w:t>,</w:t>
      </w:r>
      <w:r w:rsidR="004842F0">
        <w:t xml:space="preserve"> and re-dispatch of </w:t>
      </w:r>
      <w:r w:rsidR="00BB36F4">
        <w:t>g</w:t>
      </w:r>
      <w:r w:rsidR="004842F0">
        <w:t>enerators</w:t>
      </w:r>
      <w:r>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rsidR="00BF5A7B">
        <w:t>Furthermore, l</w:t>
      </w:r>
      <w:r w:rsidR="004842F0">
        <w:t xml:space="preserve">oading on BES elements </w:t>
      </w:r>
      <w:r w:rsidR="00BF5A7B">
        <w:t xml:space="preserve">and voltage violations on BES buses </w:t>
      </w:r>
      <w:r w:rsidR="004842F0">
        <w:t xml:space="preserve">will be monitored for all other </w:t>
      </w:r>
      <w:r w:rsidR="00BF5A7B">
        <w:t xml:space="preserve">contingency </w:t>
      </w:r>
      <w:r w:rsidR="004842F0">
        <w:t xml:space="preserve">events, including </w:t>
      </w:r>
      <w:r w:rsidR="00222308">
        <w:t>e</w:t>
      </w:r>
      <w:r w:rsidR="004842F0">
        <w:t xml:space="preserve">xtreme </w:t>
      </w:r>
      <w:r w:rsidR="00222308">
        <w:t>e</w:t>
      </w:r>
      <w:r w:rsidR="004842F0">
        <w:t xml:space="preserve">vents. </w:t>
      </w:r>
      <w:r w:rsidR="0072524F">
        <w:t>CAPs</w:t>
      </w:r>
      <w:r w:rsidR="004842F0">
        <w:t xml:space="preserve"> will be developed per NERC and ERCOT reliability criteria.</w:t>
      </w:r>
      <w:ins w:id="767" w:author="ERCOT" w:date="2023-04-10T21:31:00Z">
        <w:r w:rsidR="00BD3E07">
          <w:t xml:space="preserve"> Both the minimum deliverability criteria and the maintenance outage reliability criteria will be implemented in the 2023 RTP reliability analysis. </w:t>
        </w:r>
      </w:ins>
    </w:p>
    <w:p w14:paraId="358399F6" w14:textId="6C0C5D40"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w:t>
      </w:r>
      <w:r w:rsidR="00222308">
        <w:t>5.1</w:t>
      </w:r>
      <w:r w:rsidR="00BF5A7B">
        <w:t xml:space="preserve"> and ERCOT Planning Guide Section 4</w:t>
      </w:r>
      <w:r w:rsidR="00BF5A7B" w:rsidRPr="00365FDC">
        <w:t>.</w:t>
      </w:r>
      <w:r w:rsidR="00BF5A7B">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4F3924A6" w:rsidR="004842F0" w:rsidRDefault="004842F0" w:rsidP="002A5566">
      <w:pPr>
        <w:spacing w:before="120"/>
        <w:jc w:val="both"/>
      </w:pPr>
      <w:r w:rsidRPr="00D1723E">
        <w:t>Once all reliability projects have been identified (</w:t>
      </w:r>
      <w:proofErr w:type="gramStart"/>
      <w:r w:rsidR="008D41C4">
        <w:t>i.e</w:t>
      </w:r>
      <w:proofErr w:type="gramEnd"/>
      <w:del w:id="768" w:author="ERCOT" w:date="2023-04-10T21:31:00Z">
        <w:r>
          <w:delText>.</w:delText>
        </w:r>
      </w:del>
      <w:ins w:id="769" w:author="ERCOT" w:date="2023-04-10T21:31:00Z">
        <w:r w:rsidR="008D41C4">
          <w:t>.,</w:t>
        </w:r>
      </w:ins>
      <w:r>
        <w:t xml:space="preserv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770" w:name="_Toc462389113"/>
      <w:bookmarkStart w:id="771" w:name="_Toc463332390"/>
      <w:bookmarkStart w:id="772" w:name="_Toc424050140"/>
      <w:bookmarkStart w:id="773" w:name="_Toc463338563"/>
      <w:bookmarkStart w:id="774" w:name="_Toc32407848"/>
      <w:bookmarkStart w:id="775" w:name="_Toc132050063"/>
      <w:bookmarkStart w:id="776" w:name="_Toc97892790"/>
      <w:bookmarkEnd w:id="770"/>
      <w:bookmarkEnd w:id="771"/>
      <w:r>
        <w:t xml:space="preserve">Cascading </w:t>
      </w:r>
      <w:r w:rsidR="00551D18">
        <w:t>O</w:t>
      </w:r>
      <w:r>
        <w:t xml:space="preserve">utage </w:t>
      </w:r>
      <w:r w:rsidR="00551D18">
        <w:t>A</w:t>
      </w:r>
      <w:r>
        <w:t>nalysis</w:t>
      </w:r>
      <w:bookmarkEnd w:id="772"/>
      <w:bookmarkEnd w:id="773"/>
      <w:bookmarkEnd w:id="774"/>
      <w:bookmarkEnd w:id="775"/>
      <w:bookmarkEnd w:id="776"/>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C0CF1D5"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r w:rsidR="00D52088">
        <w:rPr>
          <w:rFonts w:ascii="Arial" w:eastAsia="Times New Roman" w:hAnsi="Arial"/>
          <w:color w:val="5B6770" w:themeColor="text2"/>
        </w:rPr>
        <w:t xml:space="preserve">the lower of their relay </w:t>
      </w:r>
      <w:proofErr w:type="spellStart"/>
      <w:r w:rsidR="00D52088">
        <w:rPr>
          <w:rFonts w:ascii="Arial" w:eastAsia="Times New Roman" w:hAnsi="Arial"/>
          <w:color w:val="5B6770" w:themeColor="text2"/>
        </w:rPr>
        <w:t>loadability</w:t>
      </w:r>
      <w:proofErr w:type="spellEnd"/>
      <w:r w:rsidR="00D52088">
        <w:rPr>
          <w:rFonts w:ascii="Arial" w:eastAsia="Times New Roman" w:hAnsi="Arial"/>
          <w:color w:val="5B6770" w:themeColor="text2"/>
        </w:rPr>
        <w:t xml:space="preserve"> limits and</w:t>
      </w:r>
      <w:r w:rsidR="002F5589">
        <w:rPr>
          <w:rFonts w:ascii="Arial" w:eastAsia="Times New Roman" w:hAnsi="Arial"/>
          <w:color w:val="5B6770" w:themeColor="text2"/>
        </w:rPr>
        <w:t xml:space="preserve"> </w:t>
      </w:r>
      <w:r w:rsidR="00D52088">
        <w:rPr>
          <w:rFonts w:ascii="Arial" w:eastAsia="Times New Roman" w:hAnsi="Arial"/>
          <w:color w:val="5B6770" w:themeColor="text2"/>
        </w:rPr>
        <w:t xml:space="preserve">125% of their emergency ratings. </w:t>
      </w:r>
      <w:r w:rsidR="000B16DC" w:rsidRPr="002A5566">
        <w:rPr>
          <w:rFonts w:ascii="Arial" w:eastAsia="Times New Roman" w:hAnsi="Arial"/>
          <w:color w:val="5B6770" w:themeColor="text2"/>
        </w:rPr>
        <w:t xml:space="preserve"> </w:t>
      </w:r>
    </w:p>
    <w:p w14:paraId="4CFCC0C9" w14:textId="31625B96"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Up (GSU) transformer </w:t>
      </w:r>
      <w:r w:rsidR="00AF7A18">
        <w:rPr>
          <w:rFonts w:ascii="Arial" w:eastAsia="Times New Roman" w:hAnsi="Arial"/>
          <w:color w:val="5B6770" w:themeColor="text2"/>
        </w:rPr>
        <w:t>is</w:t>
      </w:r>
      <w:r w:rsidR="00AF7A18" w:rsidRPr="002A5566">
        <w:rPr>
          <w:rFonts w:ascii="Arial" w:eastAsia="Times New Roman" w:hAnsi="Arial"/>
          <w:color w:val="5B6770" w:themeColor="text2"/>
        </w:rPr>
        <w:t xml:space="preserve"> </w:t>
      </w:r>
      <w:r w:rsidRPr="002A5566">
        <w:rPr>
          <w:rFonts w:ascii="Arial" w:eastAsia="Times New Roman" w:hAnsi="Arial"/>
          <w:color w:val="5B6770" w:themeColor="text2"/>
        </w:rPr>
        <w:t>less than known or assumed minimum generator under-voltage trip limits</w:t>
      </w:r>
      <w:r w:rsidR="000B16DC">
        <w:rPr>
          <w:rFonts w:ascii="Arial" w:eastAsia="Times New Roman" w:hAnsi="Arial"/>
          <w:color w:val="5B6770" w:themeColor="text2"/>
        </w:rPr>
        <w:t>.</w:t>
      </w:r>
    </w:p>
    <w:p w14:paraId="177CC24D" w14:textId="2E5E5D0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exceed</w:t>
      </w:r>
      <w:r w:rsidR="00AF7A18">
        <w:rPr>
          <w:rFonts w:ascii="Arial" w:eastAsia="Times New Roman" w:hAnsi="Arial"/>
          <w:color w:val="5B6770" w:themeColor="text2"/>
        </w:rPr>
        <w:t>s</w:t>
      </w:r>
      <w:r w:rsidRPr="002A5566">
        <w:rPr>
          <w:rFonts w:ascii="Arial" w:eastAsia="Times New Roman" w:hAnsi="Arial"/>
          <w:color w:val="5B6770" w:themeColor="text2"/>
        </w:rPr>
        <w:t xml:space="preserve">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56959322"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w:t>
      </w:r>
      <w:r w:rsidR="00AF7A18">
        <w:rPr>
          <w:rFonts w:ascii="Arial" w:eastAsia="Times New Roman" w:hAnsi="Arial"/>
          <w:color w:val="5B6770" w:themeColor="text2"/>
        </w:rPr>
        <w:t>,</w:t>
      </w:r>
      <w:r w:rsidR="009E0B00">
        <w:rPr>
          <w:rFonts w:ascii="Arial" w:eastAsia="Times New Roman" w:hAnsi="Arial"/>
          <w:color w:val="5B6770" w:themeColor="text2"/>
        </w:rPr>
        <w:t>000 MW</w:t>
      </w:r>
      <w:r w:rsidR="00C848D8">
        <w:rPr>
          <w:rStyle w:val="FootnoteReference"/>
          <w:rFonts w:eastAsia="Times New Roman"/>
          <w:color w:val="5B6770" w:themeColor="text2"/>
        </w:rPr>
        <w:footnoteReference w:id="3"/>
      </w:r>
      <w:r w:rsidR="00AF7A18" w:rsidRPr="00873723">
        <w:rPr>
          <w:rFonts w:ascii="Arial" w:eastAsia="Times New Roman" w:hAnsi="Arial"/>
          <w:color w:val="5B6770" w:themeColor="text2"/>
          <w:vertAlign w:val="superscript"/>
        </w:rPr>
        <w:t>,</w:t>
      </w:r>
      <w:r w:rsidR="008C54A9">
        <w:rPr>
          <w:rStyle w:val="FootnoteReference"/>
          <w:rFonts w:eastAsia="Times New Roman"/>
          <w:color w:val="5B6770" w:themeColor="text2"/>
        </w:rPr>
        <w:footnoteReference w:id="4"/>
      </w:r>
      <w:r w:rsidR="00EB23B2">
        <w:rPr>
          <w:rFonts w:ascii="Arial" w:eastAsia="Times New Roman" w:hAnsi="Arial"/>
          <w:color w:val="5B6770" w:themeColor="text2"/>
        </w:rPr>
        <w:t xml:space="preserve"> or </w:t>
      </w:r>
      <w:proofErr w:type="gramStart"/>
      <w:r w:rsidR="00EB23B2">
        <w:rPr>
          <w:rFonts w:ascii="Arial" w:eastAsia="Times New Roman" w:hAnsi="Arial"/>
          <w:color w:val="5B6770" w:themeColor="text2"/>
        </w:rPr>
        <w:t>greater</w:t>
      </w:r>
      <w:r w:rsidR="00216C7F">
        <w:rPr>
          <w:rFonts w:ascii="Arial" w:eastAsia="Times New Roman" w:hAnsi="Arial"/>
          <w:color w:val="5B6770" w:themeColor="text2"/>
        </w:rPr>
        <w:t>;</w:t>
      </w:r>
      <w:proofErr w:type="gramEnd"/>
      <w:r w:rsidR="00216C7F">
        <w:rPr>
          <w:rFonts w:ascii="Arial" w:eastAsia="Times New Roman" w:hAnsi="Arial"/>
          <w:color w:val="5B6770" w:themeColor="text2"/>
        </w:rPr>
        <w:t xml:space="preserve">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 xml:space="preserve">ERCOT may simplify the above tripping criteria and process further to </w:t>
      </w:r>
      <w:proofErr w:type="gramStart"/>
      <w:r>
        <w:t>more effectively identify cascading events</w:t>
      </w:r>
      <w:proofErr w:type="gramEnd"/>
      <w:r>
        <w:t>.</w:t>
      </w:r>
    </w:p>
    <w:p w14:paraId="3BB66931" w14:textId="2560534C"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w:t>
      </w:r>
      <w:proofErr w:type="gramStart"/>
      <w:r>
        <w:t>as a result of</w:t>
      </w:r>
      <w:proofErr w:type="gramEnd"/>
      <w:r>
        <w:t xml:space="preserve"> system cascading is </w:t>
      </w:r>
      <w:r w:rsidR="009E0B00">
        <w:t>2</w:t>
      </w:r>
      <w:r w:rsidR="00AF7A18">
        <w:t>,</w:t>
      </w:r>
      <w:r w:rsidR="009E0B00">
        <w:t>000 MW</w:t>
      </w:r>
      <w:r w:rsidR="00EB23B2">
        <w:t xml:space="preserve"> or greater</w:t>
      </w:r>
      <w:r>
        <w:t xml:space="preserve">. Appropriate </w:t>
      </w:r>
      <w:r w:rsidR="0072524F">
        <w:t>CAPs</w:t>
      </w:r>
      <w:r>
        <w:t xml:space="preserve"> will be developed in accordance with Table 1 of NERC Reliability Standard TPL-001-</w:t>
      </w:r>
      <w:r w:rsidR="007F6CA9">
        <w:t>5.1</w:t>
      </w:r>
      <w:r>
        <w:t>.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777" w:name="_Toc462389115"/>
      <w:bookmarkStart w:id="778" w:name="_Toc463332392"/>
      <w:bookmarkStart w:id="779" w:name="_Toc400523838"/>
      <w:bookmarkStart w:id="780" w:name="_Toc424050142"/>
      <w:bookmarkStart w:id="781" w:name="_Toc463338564"/>
      <w:bookmarkStart w:id="782" w:name="_Toc32407849"/>
      <w:bookmarkStart w:id="783" w:name="_Toc132050064"/>
      <w:bookmarkStart w:id="784" w:name="_Toc97892791"/>
      <w:bookmarkEnd w:id="777"/>
      <w:bookmarkEnd w:id="778"/>
      <w:r>
        <w:t>Sensitivity</w:t>
      </w:r>
      <w:r w:rsidRPr="00363231">
        <w:t xml:space="preserve"> Analysis</w:t>
      </w:r>
      <w:bookmarkEnd w:id="779"/>
      <w:bookmarkEnd w:id="780"/>
      <w:bookmarkEnd w:id="781"/>
      <w:bookmarkEnd w:id="782"/>
      <w:bookmarkEnd w:id="783"/>
      <w:bookmarkEnd w:id="784"/>
    </w:p>
    <w:p w14:paraId="55A9C14F" w14:textId="5E3FDB68" w:rsidR="004842F0" w:rsidRDefault="004842F0">
      <w:pPr>
        <w:jc w:val="both"/>
      </w:pPr>
      <w:r>
        <w:t>NERC TPL-001-</w:t>
      </w:r>
      <w:r w:rsidR="007F6CA9">
        <w:t>5.1</w:t>
      </w:r>
      <w:r>
        <w:t xml:space="preserve"> R2.1.4 requires transmission planners to study the impact of changes to basic assumptions via Sensitivity Analysis. </w:t>
      </w:r>
      <w:r w:rsidR="0009515C">
        <w:t xml:space="preserve">ERCOT will present the sensitivities selected for the </w:t>
      </w:r>
      <w:del w:id="785" w:author="ERCOT" w:date="2023-04-10T21:31:00Z">
        <w:r w:rsidR="009E0B00">
          <w:delText>202</w:delText>
        </w:r>
        <w:r w:rsidR="007F6CA9">
          <w:delText>2</w:delText>
        </w:r>
      </w:del>
      <w:ins w:id="786" w:author="ERCOT" w:date="2023-04-10T21:31:00Z">
        <w:r w:rsidR="00DE7F3B">
          <w:t>2023</w:t>
        </w:r>
      </w:ins>
      <w:r w:rsidR="0009515C">
        <w:t xml:space="preserve"> RTP </w:t>
      </w:r>
      <w:r w:rsidR="001728F7">
        <w:t>to the RPG</w:t>
      </w:r>
      <w:r w:rsidR="0009515C">
        <w:t xml:space="preserve">. </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787" w:name="_Toc462389118"/>
      <w:bookmarkStart w:id="788" w:name="_Toc463332396"/>
      <w:bookmarkStart w:id="789" w:name="_Toc400523839"/>
      <w:bookmarkStart w:id="790" w:name="_Toc424050143"/>
      <w:bookmarkStart w:id="791" w:name="_Toc463338565"/>
      <w:bookmarkStart w:id="792" w:name="_Toc32407850"/>
      <w:bookmarkStart w:id="793" w:name="_Toc132050065"/>
      <w:bookmarkStart w:id="794" w:name="_Toc97892792"/>
      <w:bookmarkEnd w:id="787"/>
      <w:bookmarkEnd w:id="788"/>
      <w:r w:rsidRPr="00363231">
        <w:t>Short Circuit Analysis</w:t>
      </w:r>
      <w:bookmarkEnd w:id="789"/>
      <w:bookmarkEnd w:id="790"/>
      <w:bookmarkEnd w:id="791"/>
      <w:bookmarkEnd w:id="792"/>
      <w:bookmarkEnd w:id="793"/>
      <w:bookmarkEnd w:id="794"/>
    </w:p>
    <w:p w14:paraId="40B1A533" w14:textId="52D0FC39"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w:t>
      </w:r>
      <w:del w:id="795" w:author="ERCOT" w:date="2023-04-10T21:31:00Z">
        <w:r w:rsidR="00EC0DE7">
          <w:delText>202</w:delText>
        </w:r>
        <w:r w:rsidR="007F6CA9">
          <w:delText>5</w:delText>
        </w:r>
      </w:del>
      <w:ins w:id="796" w:author="ERCOT" w:date="2023-04-10T21:31:00Z">
        <w:r w:rsidR="00EC0DE7">
          <w:t>202</w:t>
        </w:r>
        <w:r w:rsidR="00D60A0E">
          <w:t>6</w:t>
        </w:r>
      </w:ins>
      <w:r w:rsidR="00EC0DE7">
        <w:t xml:space="preserve"> summer</w:t>
      </w:r>
      <w:r>
        <w:t xml:space="preserve"> peak </w:t>
      </w:r>
      <w:r w:rsidR="00525225">
        <w:t>system p</w:t>
      </w:r>
      <w:r w:rsidR="008361DD">
        <w:t>rotection future year base case</w:t>
      </w:r>
      <w:r w:rsidR="001B3964">
        <w:t xml:space="preserve"> from the System Protection Working Group (SPWG)</w:t>
      </w:r>
      <w:r w:rsidR="007B5216">
        <w:t xml:space="preserve"> will be used as the start case for short circuit analysis</w:t>
      </w:r>
      <w:r w:rsidR="008361DD">
        <w:t xml:space="preserve">. </w:t>
      </w:r>
      <w:r>
        <w:t xml:space="preserve">All generators modeled in each case will be turned online except those determined </w:t>
      </w:r>
      <w:proofErr w:type="gramStart"/>
      <w:r w:rsidR="0009515C">
        <w:t>to</w:t>
      </w:r>
      <w:proofErr w:type="gramEnd"/>
      <w:r w:rsidR="0009515C">
        <w:t xml:space="preserve">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00A54D1C" w14:textId="55EAA77F"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review. </w:t>
      </w:r>
      <w:r w:rsidR="00A276C3">
        <w:t>After</w:t>
      </w:r>
      <w:r>
        <w:t xml:space="preserve"> ERCOT email notification</w:t>
      </w:r>
      <w:ins w:id="797" w:author="ERCOT" w:date="2023-04-10T21:31:00Z">
        <w:r>
          <w:t xml:space="preserve"> </w:t>
        </w:r>
        <w:r w:rsidR="008D41C4">
          <w:t>is</w:t>
        </w:r>
      </w:ins>
      <w:r w:rsidR="008D41C4">
        <w:t xml:space="preserve"> </w:t>
      </w:r>
      <w:r>
        <w:t>sent to the NER</w:t>
      </w:r>
      <w:r w:rsidR="0009515C">
        <w:t>C</w:t>
      </w:r>
      <w:r>
        <w:t xml:space="preserve"> Registered GOs,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798" w:name="_Toc463338566"/>
      <w:bookmarkStart w:id="799" w:name="_Toc32407851"/>
      <w:bookmarkStart w:id="800" w:name="_Toc132050066"/>
      <w:bookmarkStart w:id="801" w:name="_Toc97892793"/>
      <w:r>
        <w:t>Long</w:t>
      </w:r>
      <w:r w:rsidR="00B809D9">
        <w:t xml:space="preserve"> Lead </w:t>
      </w:r>
      <w:r>
        <w:t>Time A</w:t>
      </w:r>
      <w:r w:rsidR="0097347D">
        <w:t>nalysis</w:t>
      </w:r>
      <w:bookmarkEnd w:id="798"/>
      <w:bookmarkEnd w:id="799"/>
      <w:bookmarkEnd w:id="800"/>
      <w:bookmarkEnd w:id="801"/>
    </w:p>
    <w:p w14:paraId="43B4C73E" w14:textId="3668EF93" w:rsidR="004842F0" w:rsidRDefault="0097347D" w:rsidP="004842F0">
      <w:pPr>
        <w:jc w:val="both"/>
      </w:pPr>
      <w:r>
        <w:t xml:space="preserve">The impact of </w:t>
      </w:r>
      <w:r w:rsidR="003622BB">
        <w:t xml:space="preserve">unavailable </w:t>
      </w:r>
      <w:r>
        <w:t>long</w:t>
      </w:r>
      <w:r w:rsidR="00B809D9">
        <w:t xml:space="preserve"> </w:t>
      </w:r>
      <w:r>
        <w:t xml:space="preserve">lead time equipment will be studied as part of the </w:t>
      </w:r>
      <w:del w:id="802" w:author="ERCOT" w:date="2023-04-10T21:31:00Z">
        <w:r w:rsidR="00A35EB6">
          <w:delText>20</w:delText>
        </w:r>
        <w:r w:rsidR="00A276C3">
          <w:delText>2</w:delText>
        </w:r>
        <w:r w:rsidR="007F6CA9">
          <w:delText>2</w:delText>
        </w:r>
      </w:del>
      <w:ins w:id="803" w:author="ERCOT" w:date="2023-04-10T21:31:00Z">
        <w:r w:rsidR="00DE7F3B">
          <w:t>2023</w:t>
        </w:r>
      </w:ins>
      <w:r>
        <w:t xml:space="preserve"> RTP per R2.1.5 of NERC Reliability Standard TPL-001-</w:t>
      </w:r>
      <w:r w:rsidR="007F6CA9">
        <w:t>5.1</w:t>
      </w:r>
      <w:r>
        <w:t xml:space="preserve">. </w:t>
      </w:r>
      <w:r w:rsidR="003B69CF">
        <w:t>Long</w:t>
      </w:r>
      <w:r w:rsidR="00677B98">
        <w:t>-</w:t>
      </w:r>
      <w:r w:rsidR="003B69CF">
        <w:t>lead time equipment analysis is performed to study the impact of an outage of a transmission</w:t>
      </w:r>
      <w:r w:rsidR="00410AEE">
        <w:t xml:space="preserve"> </w:t>
      </w:r>
      <w:r w:rsidR="003B69CF">
        <w:t>element</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 xml:space="preserve">lead time equipment will be sent out prior to the study. The study results are </w:t>
      </w:r>
      <w:r w:rsidR="007F6CA9">
        <w:t xml:space="preserve">posted on the MIS Certified </w:t>
      </w:r>
      <w:r w:rsidR="003B4C59">
        <w:t xml:space="preserve">Area for </w:t>
      </w:r>
      <w:proofErr w:type="spellStart"/>
      <w:r w:rsidR="003B4C59">
        <w:t>TSPs</w:t>
      </w:r>
      <w:r w:rsidR="003B69CF">
        <w:t>.</w:t>
      </w:r>
      <w:proofErr w:type="spellEnd"/>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bookmarkStart w:id="804" w:name="_Toc462389120"/>
      <w:bookmarkStart w:id="805" w:name="_Toc463332400"/>
      <w:bookmarkEnd w:id="804"/>
      <w:bookmarkEnd w:id="805"/>
    </w:p>
    <w:p w14:paraId="5E2D0DFE" w14:textId="00F9CAF3" w:rsidR="00DE7F3B" w:rsidRDefault="00DE7F3B" w:rsidP="004842F0">
      <w:pPr>
        <w:jc w:val="both"/>
        <w:rPr>
          <w:ins w:id="806" w:author="ERCOT" w:date="2023-04-10T21:31:00Z"/>
        </w:rPr>
      </w:pPr>
    </w:p>
    <w:p w14:paraId="094C6328" w14:textId="77777777" w:rsidR="004842F0" w:rsidRDefault="004842F0" w:rsidP="004842F0">
      <w:pPr>
        <w:pStyle w:val="Heading1"/>
        <w:tabs>
          <w:tab w:val="clear" w:pos="540"/>
          <w:tab w:val="num" w:pos="360"/>
        </w:tabs>
        <w:spacing w:before="240" w:after="360"/>
        <w:ind w:left="0" w:firstLine="0"/>
      </w:pPr>
      <w:bookmarkStart w:id="807" w:name="_Toc400523841"/>
      <w:bookmarkStart w:id="808" w:name="_Toc424050145"/>
      <w:bookmarkStart w:id="809" w:name="_Toc463338569"/>
      <w:bookmarkStart w:id="810" w:name="_Toc32407854"/>
      <w:bookmarkStart w:id="811" w:name="_Toc132050067"/>
      <w:bookmarkStart w:id="812" w:name="_Toc97892794"/>
      <w:r>
        <w:t>Deliverables</w:t>
      </w:r>
      <w:bookmarkEnd w:id="807"/>
      <w:bookmarkEnd w:id="808"/>
      <w:bookmarkEnd w:id="809"/>
      <w:bookmarkEnd w:id="810"/>
      <w:bookmarkEnd w:id="811"/>
      <w:bookmarkEnd w:id="812"/>
    </w:p>
    <w:p w14:paraId="5284A08A" w14:textId="4E0D4A4A" w:rsidR="004842F0" w:rsidRDefault="004842F0" w:rsidP="002A5566">
      <w:pPr>
        <w:jc w:val="both"/>
      </w:pPr>
      <w:proofErr w:type="gramStart"/>
      <w:r>
        <w:t>In the course of</w:t>
      </w:r>
      <w:proofErr w:type="gramEnd"/>
      <w:r>
        <w:t xml:space="preserve"> the analysis, the following information, at a minimum, will be shared with the stakeholders via MIS</w:t>
      </w:r>
      <w:r w:rsidR="00B778F1">
        <w:t xml:space="preserve">: </w:t>
      </w:r>
    </w:p>
    <w:p w14:paraId="450FB203" w14:textId="26671D28" w:rsidR="004842F0"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conditioned </w:t>
      </w:r>
      <w:r w:rsidR="00FC792C">
        <w:rPr>
          <w:rFonts w:ascii="Arial" w:eastAsia="Times New Roman" w:hAnsi="Arial"/>
          <w:color w:val="5B6770" w:themeColor="text2"/>
        </w:rPr>
        <w:t xml:space="preserve">reliability </w:t>
      </w:r>
      <w:proofErr w:type="gramStart"/>
      <w:r w:rsidRPr="002A5566">
        <w:rPr>
          <w:rFonts w:ascii="Arial" w:eastAsia="Times New Roman" w:hAnsi="Arial"/>
          <w:color w:val="5B6770" w:themeColor="text2"/>
        </w:rPr>
        <w:t>start</w:t>
      </w:r>
      <w:proofErr w:type="gramEnd"/>
      <w:r w:rsidRPr="002A5566">
        <w:rPr>
          <w:rFonts w:ascii="Arial" w:eastAsia="Times New Roman" w:hAnsi="Arial"/>
          <w:color w:val="5B6770" w:themeColor="text2"/>
        </w:rPr>
        <w:t xml:space="preserve"> cases and a list of binding constraints</w:t>
      </w:r>
      <w:r w:rsidR="003622BB">
        <w:rPr>
          <w:rFonts w:ascii="Arial" w:eastAsia="Times New Roman" w:hAnsi="Arial"/>
          <w:color w:val="5B6770" w:themeColor="text2"/>
        </w:rPr>
        <w:t>, along with reliability input assumptions</w:t>
      </w:r>
    </w:p>
    <w:p w14:paraId="0A95A96E" w14:textId="5CD65EF9" w:rsidR="00FC792C" w:rsidRPr="00873723" w:rsidRDefault="00FC792C" w:rsidP="00FC792C">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w:t>
      </w:r>
      <w:r w:rsidR="00750060">
        <w:rPr>
          <w:rFonts w:ascii="Arial" w:eastAsia="Times New Roman" w:hAnsi="Arial"/>
          <w:color w:val="5B6770" w:themeColor="text2"/>
        </w:rPr>
        <w:t>constraints report</w:t>
      </w:r>
      <w:r>
        <w:rPr>
          <w:rFonts w:ascii="Arial" w:eastAsia="Times New Roman" w:hAnsi="Arial"/>
          <w:color w:val="5B6770" w:themeColor="text2"/>
        </w:rPr>
        <w:t xml:space="preserve"> from the economic analysis, along with economic input assumptions</w:t>
      </w:r>
    </w:p>
    <w:p w14:paraId="062CFBCE" w14:textId="51437595"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2402AEA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Steady-State AC base cases including all reliability and economic projects for each case</w:t>
      </w:r>
    </w:p>
    <w:p w14:paraId="42E306A2" w14:textId="0AAB3BB4"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813" w:author="ERCOT" w:date="2023-04-10T21:31:00Z">
        <w:r w:rsidR="00683CE0">
          <w:rPr>
            <w:rFonts w:ascii="Arial" w:eastAsia="Times New Roman" w:hAnsi="Arial"/>
            <w:color w:val="5B6770" w:themeColor="text2"/>
          </w:rPr>
          <w:delText>202</w:delText>
        </w:r>
        <w:r w:rsidR="007F6CA9">
          <w:rPr>
            <w:rFonts w:ascii="Arial" w:eastAsia="Times New Roman" w:hAnsi="Arial"/>
            <w:color w:val="5B6770" w:themeColor="text2"/>
          </w:rPr>
          <w:delText>4</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w:t>
      </w:r>
      <w:r w:rsidR="00B03D61">
        <w:rPr>
          <w:rFonts w:ascii="Arial" w:eastAsia="Times New Roman" w:hAnsi="Arial"/>
          <w:color w:val="5B6770" w:themeColor="text2"/>
        </w:rPr>
        <w:t>5</w:t>
      </w:r>
      <w:r w:rsidRPr="002A5566">
        <w:rPr>
          <w:rFonts w:ascii="Arial" w:eastAsia="Times New Roman" w:hAnsi="Arial"/>
          <w:color w:val="5B6770" w:themeColor="text2"/>
        </w:rPr>
        <w:t xml:space="preserve">, </w:t>
      </w:r>
      <w:del w:id="814" w:author="ERCOT" w:date="2023-04-10T21:31:00Z">
        <w:r w:rsidR="00683CE0">
          <w:rPr>
            <w:rFonts w:ascii="Arial" w:eastAsia="Times New Roman" w:hAnsi="Arial"/>
            <w:color w:val="5B6770" w:themeColor="text2"/>
          </w:rPr>
          <w:delText>202</w:delText>
        </w:r>
        <w:r w:rsidR="007F6CA9">
          <w:rPr>
            <w:rFonts w:ascii="Arial" w:eastAsia="Times New Roman" w:hAnsi="Arial"/>
            <w:color w:val="5B6770" w:themeColor="text2"/>
          </w:rPr>
          <w:delText>7</w:delText>
        </w:r>
      </w:del>
      <w:ins w:id="815" w:author="ERCOT" w:date="2023-04-10T21:31:00Z">
        <w:r w:rsidR="00683CE0">
          <w:rPr>
            <w:rFonts w:ascii="Arial" w:eastAsia="Times New Roman" w:hAnsi="Arial"/>
            <w:color w:val="5B6770" w:themeColor="text2"/>
          </w:rPr>
          <w:t>202</w:t>
        </w:r>
        <w:r w:rsidR="00B03D61">
          <w:rPr>
            <w:rFonts w:ascii="Arial" w:eastAsia="Times New Roman" w:hAnsi="Arial"/>
            <w:color w:val="5B6770" w:themeColor="text2"/>
          </w:rPr>
          <w:t>6</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B03D61">
          <w:rPr>
            <w:rFonts w:ascii="Arial" w:eastAsia="Times New Roman" w:hAnsi="Arial"/>
            <w:color w:val="5B6770" w:themeColor="text2"/>
          </w:rPr>
          <w:t>8</w:t>
        </w:r>
      </w:ins>
      <w:r w:rsidRPr="002A5566">
        <w:rPr>
          <w:rFonts w:ascii="Arial" w:eastAsia="Times New Roman" w:hAnsi="Arial"/>
          <w:color w:val="5B6770" w:themeColor="text2"/>
        </w:rPr>
        <w:t xml:space="preserve">, and </w:t>
      </w:r>
      <w:del w:id="816" w:author="ERCOT" w:date="2023-04-10T21:31:00Z">
        <w:r w:rsidR="00A35EB6">
          <w:rPr>
            <w:rFonts w:ascii="Arial" w:eastAsia="Times New Roman" w:hAnsi="Arial"/>
            <w:color w:val="5B6770" w:themeColor="text2"/>
          </w:rPr>
          <w:delText>202</w:delText>
        </w:r>
        <w:r w:rsidR="007F6CA9">
          <w:rPr>
            <w:rFonts w:ascii="Arial" w:eastAsia="Times New Roman" w:hAnsi="Arial"/>
            <w:color w:val="5B6770" w:themeColor="text2"/>
          </w:rPr>
          <w:delText>8</w:delText>
        </w:r>
      </w:del>
      <w:ins w:id="817" w:author="ERCOT" w:date="2023-04-10T21:31:00Z">
        <w:r w:rsidR="00A35EB6">
          <w:rPr>
            <w:rFonts w:ascii="Arial" w:eastAsia="Times New Roman" w:hAnsi="Arial"/>
            <w:color w:val="5B6770" w:themeColor="text2"/>
          </w:rPr>
          <w:t>202</w:t>
        </w:r>
        <w:r w:rsidR="00B03D61">
          <w:rPr>
            <w:rFonts w:ascii="Arial" w:eastAsia="Times New Roman" w:hAnsi="Arial"/>
            <w:color w:val="5B6770" w:themeColor="text2"/>
          </w:rPr>
          <w:t>9</w:t>
        </w:r>
      </w:ins>
    </w:p>
    <w:p w14:paraId="1A825B6E" w14:textId="661E1532"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del w:id="818" w:author="ERCOT" w:date="2023-04-10T21:31:00Z">
        <w:r w:rsidR="00683CE0">
          <w:rPr>
            <w:rFonts w:ascii="Arial" w:eastAsia="Times New Roman" w:hAnsi="Arial"/>
            <w:color w:val="5B6770" w:themeColor="text2"/>
          </w:rPr>
          <w:delText>202</w:delText>
        </w:r>
        <w:r w:rsidR="007F6CA9">
          <w:rPr>
            <w:rFonts w:ascii="Arial" w:eastAsia="Times New Roman" w:hAnsi="Arial"/>
            <w:color w:val="5B6770" w:themeColor="text2"/>
          </w:rPr>
          <w:delText>5</w:delText>
        </w:r>
      </w:del>
      <w:ins w:id="819" w:author="ERCOT" w:date="2023-04-10T21:31:00Z">
        <w:r w:rsidR="00683CE0">
          <w:rPr>
            <w:rFonts w:ascii="Arial" w:eastAsia="Times New Roman" w:hAnsi="Arial"/>
            <w:color w:val="5B6770" w:themeColor="text2"/>
          </w:rPr>
          <w:t>202</w:t>
        </w:r>
        <w:r w:rsidR="00B03D61">
          <w:rPr>
            <w:rFonts w:ascii="Arial" w:eastAsia="Times New Roman" w:hAnsi="Arial"/>
            <w:color w:val="5B6770" w:themeColor="text2"/>
          </w:rPr>
          <w:t>6</w:t>
        </w:r>
      </w:ins>
    </w:p>
    <w:p w14:paraId="15FA57FD" w14:textId="14FB54E5"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for years </w:t>
      </w:r>
      <w:del w:id="820" w:author="ERCOT" w:date="2023-04-10T21:31:00Z">
        <w:r w:rsidR="00683CE0">
          <w:rPr>
            <w:rFonts w:ascii="Arial" w:eastAsia="Times New Roman" w:hAnsi="Arial"/>
            <w:color w:val="5B6770" w:themeColor="text2"/>
          </w:rPr>
          <w:delText>202</w:delText>
        </w:r>
        <w:r w:rsidR="007F6CA9">
          <w:rPr>
            <w:rFonts w:ascii="Arial" w:eastAsia="Times New Roman" w:hAnsi="Arial"/>
            <w:color w:val="5B6770" w:themeColor="text2"/>
          </w:rPr>
          <w:delText>4</w:delText>
        </w:r>
      </w:del>
      <w:ins w:id="821" w:author="ERCOT" w:date="2023-04-10T21:31:00Z">
        <w:r w:rsidR="00683CE0">
          <w:rPr>
            <w:rFonts w:ascii="Arial" w:eastAsia="Times New Roman" w:hAnsi="Arial"/>
            <w:color w:val="5B6770" w:themeColor="text2"/>
          </w:rPr>
          <w:t>202</w:t>
        </w:r>
        <w:r w:rsidR="00B03D61">
          <w:rPr>
            <w:rFonts w:ascii="Arial" w:eastAsia="Times New Roman" w:hAnsi="Arial"/>
            <w:color w:val="5B6770" w:themeColor="text2"/>
          </w:rPr>
          <w:t>5</w:t>
        </w:r>
      </w:ins>
      <w:r w:rsidRPr="002A5566">
        <w:rPr>
          <w:rFonts w:ascii="Arial" w:eastAsia="Times New Roman" w:hAnsi="Arial"/>
          <w:color w:val="5B6770" w:themeColor="text2"/>
        </w:rPr>
        <w:t xml:space="preserve"> and </w:t>
      </w:r>
      <w:del w:id="822" w:author="ERCOT" w:date="2023-04-10T21:31:00Z">
        <w:r w:rsidR="00A276C3">
          <w:rPr>
            <w:rFonts w:ascii="Arial" w:eastAsia="Times New Roman" w:hAnsi="Arial"/>
            <w:color w:val="5B6770" w:themeColor="text2"/>
          </w:rPr>
          <w:delText>202</w:delText>
        </w:r>
        <w:r w:rsidR="007F6CA9">
          <w:rPr>
            <w:rFonts w:ascii="Arial" w:eastAsia="Times New Roman" w:hAnsi="Arial"/>
            <w:color w:val="5B6770" w:themeColor="text2"/>
          </w:rPr>
          <w:delText>7</w:delText>
        </w:r>
      </w:del>
      <w:ins w:id="823" w:author="ERCOT" w:date="2023-04-10T21:31:00Z">
        <w:r w:rsidR="00A276C3">
          <w:rPr>
            <w:rFonts w:ascii="Arial" w:eastAsia="Times New Roman" w:hAnsi="Arial"/>
            <w:color w:val="5B6770" w:themeColor="text2"/>
          </w:rPr>
          <w:t>202</w:t>
        </w:r>
        <w:r w:rsidR="00B03D61">
          <w:rPr>
            <w:rFonts w:ascii="Arial" w:eastAsia="Times New Roman" w:hAnsi="Arial"/>
            <w:color w:val="5B6770" w:themeColor="text2"/>
          </w:rPr>
          <w:t>8</w:t>
        </w:r>
      </w:ins>
      <w:r w:rsidR="002972F4">
        <w:rPr>
          <w:rFonts w:ascii="Arial" w:eastAsia="Times New Roman" w:hAnsi="Arial"/>
          <w:color w:val="5B6770" w:themeColor="text2"/>
        </w:rPr>
        <w:t xml:space="preserve"> summer peak and </w:t>
      </w:r>
      <w:del w:id="824" w:author="ERCOT" w:date="2023-04-10T21:31:00Z">
        <w:r w:rsidR="00683CE0">
          <w:rPr>
            <w:rFonts w:ascii="Arial" w:eastAsia="Times New Roman" w:hAnsi="Arial"/>
            <w:color w:val="5B6770" w:themeColor="text2"/>
          </w:rPr>
          <w:delText>202</w:delText>
        </w:r>
        <w:r w:rsidR="007F6CA9">
          <w:rPr>
            <w:rFonts w:ascii="Arial" w:eastAsia="Times New Roman" w:hAnsi="Arial"/>
            <w:color w:val="5B6770" w:themeColor="text2"/>
          </w:rPr>
          <w:delText>5</w:delText>
        </w:r>
      </w:del>
      <w:ins w:id="825" w:author="ERCOT" w:date="2023-04-10T21:31:00Z">
        <w:r w:rsidR="00683CE0">
          <w:rPr>
            <w:rFonts w:ascii="Arial" w:eastAsia="Times New Roman" w:hAnsi="Arial"/>
            <w:color w:val="5B6770" w:themeColor="text2"/>
          </w:rPr>
          <w:t>202</w:t>
        </w:r>
        <w:r w:rsidR="00B03D61">
          <w:rPr>
            <w:rFonts w:ascii="Arial" w:eastAsia="Times New Roman" w:hAnsi="Arial"/>
            <w:color w:val="5B6770" w:themeColor="text2"/>
          </w:rPr>
          <w:t>6</w:t>
        </w:r>
      </w:ins>
      <w:r w:rsidRPr="002A5566">
        <w:rPr>
          <w:rFonts w:ascii="Arial" w:eastAsia="Times New Roman" w:hAnsi="Arial"/>
          <w:color w:val="5B6770" w:themeColor="text2"/>
        </w:rPr>
        <w:t xml:space="preserve"> minimum load</w:t>
      </w:r>
    </w:p>
    <w:p w14:paraId="400E5442" w14:textId="7C2B5CCD"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bookmarkEnd w:id="404"/>
    <w:bookmarkEnd w:id="405"/>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78C2" w14:textId="77777777" w:rsidR="00A74DB5" w:rsidRDefault="00A74DB5">
      <w:r>
        <w:separator/>
      </w:r>
    </w:p>
  </w:endnote>
  <w:endnote w:type="continuationSeparator" w:id="0">
    <w:p w14:paraId="74B4A2AF" w14:textId="77777777" w:rsidR="00A74DB5" w:rsidRDefault="00A74DB5">
      <w:r>
        <w:continuationSeparator/>
      </w:r>
    </w:p>
  </w:endnote>
  <w:endnote w:type="continuationNotice" w:id="1">
    <w:p w14:paraId="26C9258E" w14:textId="77777777" w:rsidR="00A74DB5" w:rsidRDefault="00A7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26E" w14:textId="270986DB"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del w:id="6" w:author="ERCOT" w:date="2023-04-10T21:31:00Z">
      <w:r>
        <w:rPr>
          <w:rStyle w:val="PageNumber"/>
          <w:color w:val="00ACC8" w:themeColor="accent1"/>
          <w:sz w:val="16"/>
          <w:szCs w:val="16"/>
        </w:rPr>
        <w:delText>202</w:delText>
      </w:r>
      <w:r w:rsidR="00F80DDE">
        <w:rPr>
          <w:rStyle w:val="PageNumber"/>
          <w:color w:val="00ACC8" w:themeColor="accent1"/>
          <w:sz w:val="16"/>
          <w:szCs w:val="16"/>
        </w:rPr>
        <w:delText>2</w:delText>
      </w:r>
    </w:del>
    <w:ins w:id="7" w:author="ERCOT" w:date="2023-04-10T21:31:00Z">
      <w:r w:rsidR="00DE7F3B">
        <w:rPr>
          <w:rStyle w:val="PageNumber"/>
          <w:color w:val="00ACC8" w:themeColor="accent1"/>
          <w:sz w:val="16"/>
          <w:szCs w:val="16"/>
        </w:rPr>
        <w:t>2023</w:t>
      </w:r>
    </w:ins>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3387532E" w:rsidR="00CB5EAF" w:rsidRPr="00646598" w:rsidRDefault="00CE5E07" w:rsidP="00E610F1">
          <w:pPr>
            <w:spacing w:before="40" w:after="40"/>
            <w:jc w:val="right"/>
            <w:rPr>
              <w:rFonts w:cs="Arial"/>
              <w:i/>
              <w:iCs/>
              <w:color w:val="00ACC8" w:themeColor="accent1"/>
              <w:sz w:val="18"/>
            </w:rPr>
          </w:pPr>
          <w:del w:id="8" w:author="ERCOT" w:date="2023-04-10T21:31:00Z">
            <w:r>
              <w:rPr>
                <w:rFonts w:cs="Arial"/>
                <w:i/>
                <w:iCs/>
                <w:color w:val="00ACC8" w:themeColor="accent1"/>
                <w:sz w:val="18"/>
              </w:rPr>
              <w:delText>202</w:delText>
            </w:r>
            <w:r w:rsidR="00F80DDE">
              <w:rPr>
                <w:rFonts w:cs="Arial"/>
                <w:i/>
                <w:iCs/>
                <w:color w:val="00ACC8" w:themeColor="accent1"/>
                <w:sz w:val="18"/>
              </w:rPr>
              <w:delText>2</w:delText>
            </w:r>
          </w:del>
          <w:ins w:id="9" w:author="ERCOT" w:date="2023-04-10T21:31:00Z">
            <w:r w:rsidR="00DE7F3B">
              <w:rPr>
                <w:rFonts w:cs="Arial"/>
                <w:i/>
                <w:iCs/>
                <w:color w:val="00ACC8" w:themeColor="accent1"/>
                <w:sz w:val="18"/>
              </w:rPr>
              <w:t>2023</w:t>
            </w:r>
          </w:ins>
        </w:p>
      </w:tc>
    </w:tr>
  </w:tbl>
  <w:p w14:paraId="16BDDCB2" w14:textId="77777777" w:rsidR="00CB5EAF" w:rsidRDefault="00CB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6F0C" w14:textId="698EDA75"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del w:id="151" w:author="ERCOT" w:date="2023-04-10T21:31:00Z">
      <w:r>
        <w:rPr>
          <w:rStyle w:val="PageNumber"/>
          <w:color w:val="00ACC8" w:themeColor="accent1"/>
          <w:sz w:val="16"/>
          <w:szCs w:val="16"/>
        </w:rPr>
        <w:delText>202</w:delText>
      </w:r>
      <w:r w:rsidR="00F93645">
        <w:rPr>
          <w:rStyle w:val="PageNumber"/>
          <w:color w:val="00ACC8" w:themeColor="accent1"/>
          <w:sz w:val="16"/>
          <w:szCs w:val="16"/>
        </w:rPr>
        <w:delText>1</w:delText>
      </w:r>
    </w:del>
    <w:ins w:id="152" w:author="ERCOT" w:date="2023-04-10T21:31:00Z">
      <w:r>
        <w:rPr>
          <w:rStyle w:val="PageNumber"/>
          <w:color w:val="00ACC8" w:themeColor="accent1"/>
          <w:sz w:val="16"/>
          <w:szCs w:val="16"/>
        </w:rPr>
        <w:t>202</w:t>
      </w:r>
      <w:r w:rsidR="001021BE">
        <w:rPr>
          <w:rStyle w:val="PageNumber"/>
          <w:color w:val="00ACC8" w:themeColor="accent1"/>
          <w:sz w:val="16"/>
          <w:szCs w:val="16"/>
        </w:rPr>
        <w:t>3</w:t>
      </w:r>
    </w:ins>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4201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F05" w14:textId="285FB709" w:rsidR="00CB5EAF" w:rsidRPr="0080518D" w:rsidRDefault="00CB5EAF" w:rsidP="00EA2B1F">
    <w:pPr>
      <w:pStyle w:val="Footer"/>
    </w:pPr>
    <w:r w:rsidRPr="00F923C7">
      <w:rPr>
        <w:rStyle w:val="PageNumber"/>
        <w:sz w:val="16"/>
        <w:szCs w:val="16"/>
      </w:rPr>
      <w:t>©</w:t>
    </w:r>
    <w:r w:rsidR="00950C52">
      <w:rPr>
        <w:rStyle w:val="PageNumber"/>
        <w:sz w:val="16"/>
        <w:szCs w:val="16"/>
      </w:rPr>
      <w:t xml:space="preserve"> </w:t>
    </w:r>
    <w:del w:id="826" w:author="ERCOT" w:date="2023-04-10T21:31:00Z">
      <w:r w:rsidR="00950C52">
        <w:rPr>
          <w:rStyle w:val="PageNumber"/>
          <w:sz w:val="16"/>
          <w:szCs w:val="16"/>
        </w:rPr>
        <w:delText>202</w:delText>
      </w:r>
      <w:r w:rsidR="00410AEE">
        <w:rPr>
          <w:rStyle w:val="PageNumber"/>
          <w:sz w:val="16"/>
          <w:szCs w:val="16"/>
        </w:rPr>
        <w:delText>2</w:delText>
      </w:r>
    </w:del>
    <w:ins w:id="827" w:author="ERCOT" w:date="2023-04-10T21:31:00Z">
      <w:r w:rsidR="00DE7F3B">
        <w:rPr>
          <w:rStyle w:val="PageNumber"/>
          <w:sz w:val="16"/>
          <w:szCs w:val="16"/>
        </w:rPr>
        <w:t>2023</w:t>
      </w:r>
    </w:ins>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42016">
      <w:rPr>
        <w:noProof/>
      </w:rPr>
      <w:t>4</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EDB8" w14:textId="77777777" w:rsidR="00A74DB5" w:rsidRDefault="00A74DB5">
      <w:r>
        <w:separator/>
      </w:r>
    </w:p>
  </w:footnote>
  <w:footnote w:type="continuationSeparator" w:id="0">
    <w:p w14:paraId="4C78EB4E" w14:textId="77777777" w:rsidR="00A74DB5" w:rsidRDefault="00A74DB5">
      <w:r>
        <w:continuationSeparator/>
      </w:r>
    </w:p>
  </w:footnote>
  <w:footnote w:type="continuationNotice" w:id="1">
    <w:p w14:paraId="3C6D9A95" w14:textId="77777777" w:rsidR="00A74DB5" w:rsidRDefault="00A74DB5"/>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4">
    <w:p w14:paraId="4F356A3D" w14:textId="4CC72A16"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1, 202</w:t>
      </w:r>
      <w:r w:rsidR="007F6CA9">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0F3" w14:textId="08F4811A" w:rsidR="00CB5EAF" w:rsidRPr="00F923C7" w:rsidRDefault="00CB5EAF" w:rsidP="00302001">
    <w:pPr>
      <w:pStyle w:val="Header"/>
      <w:tabs>
        <w:tab w:val="clear" w:pos="4320"/>
        <w:tab w:val="clear" w:pos="8640"/>
        <w:tab w:val="right" w:pos="9360"/>
      </w:tabs>
      <w:rPr>
        <w:rFonts w:cs="Arial"/>
        <w:sz w:val="16"/>
        <w:szCs w:val="16"/>
      </w:rPr>
    </w:pPr>
    <w:del w:id="4" w:author="ERCOT" w:date="2023-04-10T21:31:00Z">
      <w:r>
        <w:rPr>
          <w:rFonts w:cs="Arial"/>
          <w:sz w:val="16"/>
          <w:szCs w:val="16"/>
        </w:rPr>
        <w:delText>202</w:delText>
      </w:r>
      <w:r w:rsidR="00F80DDE">
        <w:rPr>
          <w:rFonts w:cs="Arial"/>
          <w:sz w:val="16"/>
          <w:szCs w:val="16"/>
        </w:rPr>
        <w:delText>2</w:delText>
      </w:r>
    </w:del>
    <w:ins w:id="5" w:author="ERCOT" w:date="2023-04-10T21:31:00Z">
      <w:r w:rsidR="00DE7F3B">
        <w:rPr>
          <w:rFonts w:cs="Arial"/>
          <w:sz w:val="16"/>
          <w:szCs w:val="16"/>
        </w:rPr>
        <w:t>2023</w:t>
      </w:r>
    </w:ins>
    <w:r>
      <w:rPr>
        <w:rFonts w:cs="Arial"/>
        <w:sz w:val="16"/>
        <w:szCs w:val="16"/>
      </w:rPr>
      <w:t xml:space="preserve">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98B2" w14:textId="77777777" w:rsidR="00CB5EAF" w:rsidRDefault="00CB5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67A" w14:textId="77777777" w:rsidR="00CB5EAF" w:rsidRDefault="00CB5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73C" w14:textId="77777777" w:rsidR="00CB5EAF" w:rsidRDefault="00CB5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B9BD" w14:textId="77777777" w:rsidR="00CB5EAF" w:rsidRDefault="00C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16cid:durableId="1052657201">
    <w:abstractNumId w:val="16"/>
  </w:num>
  <w:num w:numId="2" w16cid:durableId="1003387906">
    <w:abstractNumId w:val="29"/>
  </w:num>
  <w:num w:numId="3" w16cid:durableId="256794896">
    <w:abstractNumId w:val="27"/>
  </w:num>
  <w:num w:numId="4" w16cid:durableId="918904072">
    <w:abstractNumId w:val="28"/>
  </w:num>
  <w:num w:numId="5" w16cid:durableId="1547327493">
    <w:abstractNumId w:val="12"/>
  </w:num>
  <w:num w:numId="6" w16cid:durableId="1234894989">
    <w:abstractNumId w:val="14"/>
  </w:num>
  <w:num w:numId="7" w16cid:durableId="1658144000">
    <w:abstractNumId w:val="9"/>
  </w:num>
  <w:num w:numId="8" w16cid:durableId="166214685">
    <w:abstractNumId w:val="7"/>
  </w:num>
  <w:num w:numId="9" w16cid:durableId="1175924399">
    <w:abstractNumId w:val="6"/>
  </w:num>
  <w:num w:numId="10" w16cid:durableId="731541109">
    <w:abstractNumId w:val="5"/>
  </w:num>
  <w:num w:numId="11" w16cid:durableId="605356459">
    <w:abstractNumId w:val="4"/>
  </w:num>
  <w:num w:numId="12" w16cid:durableId="952174712">
    <w:abstractNumId w:val="25"/>
  </w:num>
  <w:num w:numId="13" w16cid:durableId="81073667">
    <w:abstractNumId w:val="11"/>
  </w:num>
  <w:num w:numId="14" w16cid:durableId="1526751112">
    <w:abstractNumId w:val="8"/>
  </w:num>
  <w:num w:numId="15" w16cid:durableId="46490763">
    <w:abstractNumId w:val="3"/>
  </w:num>
  <w:num w:numId="16" w16cid:durableId="1568764895">
    <w:abstractNumId w:val="2"/>
  </w:num>
  <w:num w:numId="17" w16cid:durableId="1314943594">
    <w:abstractNumId w:val="1"/>
  </w:num>
  <w:num w:numId="18" w16cid:durableId="68819126">
    <w:abstractNumId w:val="0"/>
  </w:num>
  <w:num w:numId="19" w16cid:durableId="352846897">
    <w:abstractNumId w:val="34"/>
  </w:num>
  <w:num w:numId="20" w16cid:durableId="1097099879">
    <w:abstractNumId w:val="26"/>
  </w:num>
  <w:num w:numId="21" w16cid:durableId="290937315">
    <w:abstractNumId w:val="19"/>
  </w:num>
  <w:num w:numId="22" w16cid:durableId="1899781685">
    <w:abstractNumId w:val="32"/>
  </w:num>
  <w:num w:numId="23" w16cid:durableId="1667325557">
    <w:abstractNumId w:val="35"/>
  </w:num>
  <w:num w:numId="24" w16cid:durableId="584997123">
    <w:abstractNumId w:val="24"/>
  </w:num>
  <w:num w:numId="25" w16cid:durableId="1342975926">
    <w:abstractNumId w:val="18"/>
  </w:num>
  <w:num w:numId="26" w16cid:durableId="468287098">
    <w:abstractNumId w:val="23"/>
  </w:num>
  <w:num w:numId="27" w16cid:durableId="2027628956">
    <w:abstractNumId w:val="30"/>
  </w:num>
  <w:num w:numId="28" w16cid:durableId="1807703427">
    <w:abstractNumId w:val="17"/>
  </w:num>
  <w:num w:numId="29" w16cid:durableId="901985616">
    <w:abstractNumId w:val="13"/>
  </w:num>
  <w:num w:numId="30" w16cid:durableId="215361459">
    <w:abstractNumId w:val="10"/>
  </w:num>
  <w:num w:numId="31" w16cid:durableId="945842566">
    <w:abstractNumId w:val="31"/>
  </w:num>
  <w:num w:numId="32" w16cid:durableId="1882941505">
    <w:abstractNumId w:val="14"/>
  </w:num>
  <w:num w:numId="33" w16cid:durableId="239339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0448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7616040">
    <w:abstractNumId w:val="21"/>
  </w:num>
  <w:num w:numId="36" w16cid:durableId="94906367">
    <w:abstractNumId w:val="35"/>
  </w:num>
  <w:num w:numId="37" w16cid:durableId="85708295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4008722">
    <w:abstractNumId w:val="15"/>
  </w:num>
  <w:num w:numId="39" w16cid:durableId="1946037284">
    <w:abstractNumId w:val="22"/>
  </w:num>
  <w:num w:numId="40" w16cid:durableId="170803760">
    <w:abstractNumId w:val="20"/>
  </w:num>
  <w:num w:numId="41" w16cid:durableId="2008744509">
    <w:abstractNumId w:val="14"/>
  </w:num>
  <w:num w:numId="42" w16cid:durableId="175386566">
    <w:abstractNumId w:val="33"/>
  </w:num>
  <w:num w:numId="43" w16cid:durableId="15277148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4A5"/>
    <w:rsid w:val="00003986"/>
    <w:rsid w:val="00005FE3"/>
    <w:rsid w:val="00010794"/>
    <w:rsid w:val="00016333"/>
    <w:rsid w:val="00020834"/>
    <w:rsid w:val="00021320"/>
    <w:rsid w:val="00021C9A"/>
    <w:rsid w:val="00023149"/>
    <w:rsid w:val="00023BF3"/>
    <w:rsid w:val="00026313"/>
    <w:rsid w:val="00026479"/>
    <w:rsid w:val="00031636"/>
    <w:rsid w:val="00033E63"/>
    <w:rsid w:val="000346A3"/>
    <w:rsid w:val="00034985"/>
    <w:rsid w:val="00036F6E"/>
    <w:rsid w:val="00037125"/>
    <w:rsid w:val="00037C30"/>
    <w:rsid w:val="0004057A"/>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77C27"/>
    <w:rsid w:val="00082816"/>
    <w:rsid w:val="000834F9"/>
    <w:rsid w:val="0008593E"/>
    <w:rsid w:val="00086FAF"/>
    <w:rsid w:val="0009515C"/>
    <w:rsid w:val="00095174"/>
    <w:rsid w:val="000971C8"/>
    <w:rsid w:val="00097ACC"/>
    <w:rsid w:val="000A03ED"/>
    <w:rsid w:val="000A5DFF"/>
    <w:rsid w:val="000A6C95"/>
    <w:rsid w:val="000A724A"/>
    <w:rsid w:val="000A73DD"/>
    <w:rsid w:val="000A7C75"/>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1BE"/>
    <w:rsid w:val="001022AF"/>
    <w:rsid w:val="001022DB"/>
    <w:rsid w:val="00105149"/>
    <w:rsid w:val="00105C48"/>
    <w:rsid w:val="00105CF3"/>
    <w:rsid w:val="0011023C"/>
    <w:rsid w:val="00110652"/>
    <w:rsid w:val="001115E2"/>
    <w:rsid w:val="00111663"/>
    <w:rsid w:val="00113DDA"/>
    <w:rsid w:val="001145AE"/>
    <w:rsid w:val="00114A14"/>
    <w:rsid w:val="001172B2"/>
    <w:rsid w:val="0011740E"/>
    <w:rsid w:val="00123A43"/>
    <w:rsid w:val="001244B1"/>
    <w:rsid w:val="00126FEA"/>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9D0"/>
    <w:rsid w:val="00165E6F"/>
    <w:rsid w:val="00167D9C"/>
    <w:rsid w:val="0017100B"/>
    <w:rsid w:val="00171B7D"/>
    <w:rsid w:val="001728F7"/>
    <w:rsid w:val="00172D20"/>
    <w:rsid w:val="00177778"/>
    <w:rsid w:val="00180BC1"/>
    <w:rsid w:val="00180E8D"/>
    <w:rsid w:val="001823BD"/>
    <w:rsid w:val="00183540"/>
    <w:rsid w:val="00183D28"/>
    <w:rsid w:val="00185C59"/>
    <w:rsid w:val="00191A0B"/>
    <w:rsid w:val="001929F3"/>
    <w:rsid w:val="0019370F"/>
    <w:rsid w:val="001A131B"/>
    <w:rsid w:val="001A1B56"/>
    <w:rsid w:val="001A3AC3"/>
    <w:rsid w:val="001A49F4"/>
    <w:rsid w:val="001A734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5CDA"/>
    <w:rsid w:val="002060D7"/>
    <w:rsid w:val="00206A55"/>
    <w:rsid w:val="0021058E"/>
    <w:rsid w:val="002118C9"/>
    <w:rsid w:val="00211C43"/>
    <w:rsid w:val="00211F49"/>
    <w:rsid w:val="002129A3"/>
    <w:rsid w:val="00216C7F"/>
    <w:rsid w:val="0021708C"/>
    <w:rsid w:val="00222308"/>
    <w:rsid w:val="002227A5"/>
    <w:rsid w:val="00223F83"/>
    <w:rsid w:val="00224872"/>
    <w:rsid w:val="002248E8"/>
    <w:rsid w:val="00230AD9"/>
    <w:rsid w:val="00230C1B"/>
    <w:rsid w:val="00231065"/>
    <w:rsid w:val="002326F0"/>
    <w:rsid w:val="00234B7B"/>
    <w:rsid w:val="00235EB9"/>
    <w:rsid w:val="00237F2B"/>
    <w:rsid w:val="0024094C"/>
    <w:rsid w:val="00241175"/>
    <w:rsid w:val="00243795"/>
    <w:rsid w:val="00250EAF"/>
    <w:rsid w:val="0025322A"/>
    <w:rsid w:val="002535DA"/>
    <w:rsid w:val="002543CC"/>
    <w:rsid w:val="00254584"/>
    <w:rsid w:val="0025762A"/>
    <w:rsid w:val="002608B2"/>
    <w:rsid w:val="002622DC"/>
    <w:rsid w:val="00263A5B"/>
    <w:rsid w:val="00263E95"/>
    <w:rsid w:val="002655EC"/>
    <w:rsid w:val="00272F5D"/>
    <w:rsid w:val="002740EA"/>
    <w:rsid w:val="00276D89"/>
    <w:rsid w:val="00276F60"/>
    <w:rsid w:val="002801D8"/>
    <w:rsid w:val="00280E43"/>
    <w:rsid w:val="00281B16"/>
    <w:rsid w:val="0028233A"/>
    <w:rsid w:val="002825A6"/>
    <w:rsid w:val="00283771"/>
    <w:rsid w:val="00290362"/>
    <w:rsid w:val="002928E2"/>
    <w:rsid w:val="002929E6"/>
    <w:rsid w:val="002931CE"/>
    <w:rsid w:val="002939B3"/>
    <w:rsid w:val="002972D1"/>
    <w:rsid w:val="002972F4"/>
    <w:rsid w:val="002979C3"/>
    <w:rsid w:val="00297D8C"/>
    <w:rsid w:val="002A1200"/>
    <w:rsid w:val="002A2B82"/>
    <w:rsid w:val="002A3997"/>
    <w:rsid w:val="002A3B00"/>
    <w:rsid w:val="002A5566"/>
    <w:rsid w:val="002A758D"/>
    <w:rsid w:val="002B017F"/>
    <w:rsid w:val="002B12C8"/>
    <w:rsid w:val="002B2E41"/>
    <w:rsid w:val="002B2FE4"/>
    <w:rsid w:val="002B5182"/>
    <w:rsid w:val="002B58A6"/>
    <w:rsid w:val="002C0C38"/>
    <w:rsid w:val="002C156B"/>
    <w:rsid w:val="002C5793"/>
    <w:rsid w:val="002C6439"/>
    <w:rsid w:val="002C76E7"/>
    <w:rsid w:val="002D10AF"/>
    <w:rsid w:val="002D498C"/>
    <w:rsid w:val="002D4D91"/>
    <w:rsid w:val="002D5E41"/>
    <w:rsid w:val="002D622D"/>
    <w:rsid w:val="002E21FD"/>
    <w:rsid w:val="002E2AA1"/>
    <w:rsid w:val="002E4310"/>
    <w:rsid w:val="002E55A1"/>
    <w:rsid w:val="002E605E"/>
    <w:rsid w:val="002E77FB"/>
    <w:rsid w:val="002F1CCD"/>
    <w:rsid w:val="002F268D"/>
    <w:rsid w:val="002F3EC7"/>
    <w:rsid w:val="002F4826"/>
    <w:rsid w:val="002F5589"/>
    <w:rsid w:val="002F56C2"/>
    <w:rsid w:val="002F58B7"/>
    <w:rsid w:val="002F68F1"/>
    <w:rsid w:val="002F6EC2"/>
    <w:rsid w:val="00300E27"/>
    <w:rsid w:val="00302001"/>
    <w:rsid w:val="0030207C"/>
    <w:rsid w:val="00305AC8"/>
    <w:rsid w:val="003108E0"/>
    <w:rsid w:val="003119F7"/>
    <w:rsid w:val="0031213C"/>
    <w:rsid w:val="003143FB"/>
    <w:rsid w:val="003145E5"/>
    <w:rsid w:val="00314E92"/>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4188"/>
    <w:rsid w:val="00355C0B"/>
    <w:rsid w:val="00357BD3"/>
    <w:rsid w:val="00361766"/>
    <w:rsid w:val="003622BB"/>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024"/>
    <w:rsid w:val="00397FD4"/>
    <w:rsid w:val="003A13BB"/>
    <w:rsid w:val="003A3714"/>
    <w:rsid w:val="003A6287"/>
    <w:rsid w:val="003B23AC"/>
    <w:rsid w:val="003B3438"/>
    <w:rsid w:val="003B3CD5"/>
    <w:rsid w:val="003B4577"/>
    <w:rsid w:val="003B4C59"/>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0AEE"/>
    <w:rsid w:val="00411B1B"/>
    <w:rsid w:val="00412A22"/>
    <w:rsid w:val="00412CFB"/>
    <w:rsid w:val="00414CD2"/>
    <w:rsid w:val="0041518E"/>
    <w:rsid w:val="00416A4A"/>
    <w:rsid w:val="004170E9"/>
    <w:rsid w:val="0042112D"/>
    <w:rsid w:val="0042378B"/>
    <w:rsid w:val="00423C7A"/>
    <w:rsid w:val="004242DF"/>
    <w:rsid w:val="0042473F"/>
    <w:rsid w:val="004247A7"/>
    <w:rsid w:val="004268F4"/>
    <w:rsid w:val="00426CE8"/>
    <w:rsid w:val="0043025C"/>
    <w:rsid w:val="00430DC0"/>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4840"/>
    <w:rsid w:val="004676AC"/>
    <w:rsid w:val="00467AD6"/>
    <w:rsid w:val="00470880"/>
    <w:rsid w:val="00471667"/>
    <w:rsid w:val="004718C6"/>
    <w:rsid w:val="004734CD"/>
    <w:rsid w:val="004753A1"/>
    <w:rsid w:val="004815AE"/>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0C8A"/>
    <w:rsid w:val="004A161D"/>
    <w:rsid w:val="004A2903"/>
    <w:rsid w:val="004A3138"/>
    <w:rsid w:val="004A5365"/>
    <w:rsid w:val="004A5EDA"/>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418F"/>
    <w:rsid w:val="004F607E"/>
    <w:rsid w:val="004F6CDA"/>
    <w:rsid w:val="004F6F3C"/>
    <w:rsid w:val="00500B39"/>
    <w:rsid w:val="00502A7D"/>
    <w:rsid w:val="00504522"/>
    <w:rsid w:val="00505374"/>
    <w:rsid w:val="005073B3"/>
    <w:rsid w:val="0051022C"/>
    <w:rsid w:val="00513D28"/>
    <w:rsid w:val="00517A0D"/>
    <w:rsid w:val="00520EF9"/>
    <w:rsid w:val="0052177F"/>
    <w:rsid w:val="00522097"/>
    <w:rsid w:val="0052225C"/>
    <w:rsid w:val="00522381"/>
    <w:rsid w:val="00523C00"/>
    <w:rsid w:val="00525225"/>
    <w:rsid w:val="00525CF3"/>
    <w:rsid w:val="00527443"/>
    <w:rsid w:val="00527495"/>
    <w:rsid w:val="00530FA1"/>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531"/>
    <w:rsid w:val="00594D46"/>
    <w:rsid w:val="005973B4"/>
    <w:rsid w:val="005A0CC6"/>
    <w:rsid w:val="005A0DC3"/>
    <w:rsid w:val="005A2A35"/>
    <w:rsid w:val="005A2A6D"/>
    <w:rsid w:val="005A49BC"/>
    <w:rsid w:val="005A67C6"/>
    <w:rsid w:val="005A7986"/>
    <w:rsid w:val="005B1727"/>
    <w:rsid w:val="005B2D9C"/>
    <w:rsid w:val="005C0BD0"/>
    <w:rsid w:val="005C5338"/>
    <w:rsid w:val="005C53CD"/>
    <w:rsid w:val="005C6689"/>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6D8"/>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26A"/>
    <w:rsid w:val="00695628"/>
    <w:rsid w:val="006968BF"/>
    <w:rsid w:val="006972F6"/>
    <w:rsid w:val="006A0759"/>
    <w:rsid w:val="006A2A3E"/>
    <w:rsid w:val="006A43D0"/>
    <w:rsid w:val="006A6C5A"/>
    <w:rsid w:val="006B015C"/>
    <w:rsid w:val="006B5E25"/>
    <w:rsid w:val="006B6EAF"/>
    <w:rsid w:val="006C2DE5"/>
    <w:rsid w:val="006C3CF5"/>
    <w:rsid w:val="006C45D2"/>
    <w:rsid w:val="006C48F4"/>
    <w:rsid w:val="006C4D7A"/>
    <w:rsid w:val="006C591B"/>
    <w:rsid w:val="006C5D3C"/>
    <w:rsid w:val="006D0DCF"/>
    <w:rsid w:val="006D244C"/>
    <w:rsid w:val="006D2CC0"/>
    <w:rsid w:val="006D3851"/>
    <w:rsid w:val="006D5444"/>
    <w:rsid w:val="006E35D0"/>
    <w:rsid w:val="006E489C"/>
    <w:rsid w:val="006E7031"/>
    <w:rsid w:val="006F0A00"/>
    <w:rsid w:val="006F1E45"/>
    <w:rsid w:val="006F260D"/>
    <w:rsid w:val="006F2D25"/>
    <w:rsid w:val="006F35FA"/>
    <w:rsid w:val="006F481C"/>
    <w:rsid w:val="006F53BD"/>
    <w:rsid w:val="00700D73"/>
    <w:rsid w:val="0070321D"/>
    <w:rsid w:val="007071CC"/>
    <w:rsid w:val="007108B0"/>
    <w:rsid w:val="00715DE3"/>
    <w:rsid w:val="00717235"/>
    <w:rsid w:val="00720821"/>
    <w:rsid w:val="007214DF"/>
    <w:rsid w:val="00721F4E"/>
    <w:rsid w:val="00722090"/>
    <w:rsid w:val="00723431"/>
    <w:rsid w:val="00723AE4"/>
    <w:rsid w:val="007243DE"/>
    <w:rsid w:val="0072524F"/>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51FD"/>
    <w:rsid w:val="0074625E"/>
    <w:rsid w:val="00750060"/>
    <w:rsid w:val="00752138"/>
    <w:rsid w:val="00753771"/>
    <w:rsid w:val="00754912"/>
    <w:rsid w:val="00755B1F"/>
    <w:rsid w:val="00755C31"/>
    <w:rsid w:val="00761CCC"/>
    <w:rsid w:val="00761E21"/>
    <w:rsid w:val="00762425"/>
    <w:rsid w:val="00766869"/>
    <w:rsid w:val="00766D2F"/>
    <w:rsid w:val="0076732D"/>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97D53"/>
    <w:rsid w:val="007A07E5"/>
    <w:rsid w:val="007A0DA4"/>
    <w:rsid w:val="007A2E95"/>
    <w:rsid w:val="007A3AB3"/>
    <w:rsid w:val="007A443A"/>
    <w:rsid w:val="007A4E36"/>
    <w:rsid w:val="007A4FD3"/>
    <w:rsid w:val="007A5D61"/>
    <w:rsid w:val="007A653F"/>
    <w:rsid w:val="007A667E"/>
    <w:rsid w:val="007A6EDB"/>
    <w:rsid w:val="007A70EA"/>
    <w:rsid w:val="007A7496"/>
    <w:rsid w:val="007B1C2A"/>
    <w:rsid w:val="007B3974"/>
    <w:rsid w:val="007B5216"/>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6CA9"/>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223"/>
    <w:rsid w:val="008377F1"/>
    <w:rsid w:val="008400B5"/>
    <w:rsid w:val="00840411"/>
    <w:rsid w:val="00842016"/>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723"/>
    <w:rsid w:val="00874CE8"/>
    <w:rsid w:val="008758B4"/>
    <w:rsid w:val="00880CF6"/>
    <w:rsid w:val="00882E64"/>
    <w:rsid w:val="0088683F"/>
    <w:rsid w:val="00892FAD"/>
    <w:rsid w:val="00894517"/>
    <w:rsid w:val="00894B51"/>
    <w:rsid w:val="008952AA"/>
    <w:rsid w:val="008964AE"/>
    <w:rsid w:val="00896F5E"/>
    <w:rsid w:val="008A0DC1"/>
    <w:rsid w:val="008A110F"/>
    <w:rsid w:val="008A1131"/>
    <w:rsid w:val="008A132F"/>
    <w:rsid w:val="008A14BA"/>
    <w:rsid w:val="008A1953"/>
    <w:rsid w:val="008A1FA9"/>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41C4"/>
    <w:rsid w:val="008D53AC"/>
    <w:rsid w:val="008E14EC"/>
    <w:rsid w:val="008E1CC2"/>
    <w:rsid w:val="008E3AF2"/>
    <w:rsid w:val="008E5A8B"/>
    <w:rsid w:val="008E6B74"/>
    <w:rsid w:val="008E77E3"/>
    <w:rsid w:val="008F0FDA"/>
    <w:rsid w:val="008F50BB"/>
    <w:rsid w:val="008F5E9F"/>
    <w:rsid w:val="008F633E"/>
    <w:rsid w:val="008F6FF2"/>
    <w:rsid w:val="008F79C9"/>
    <w:rsid w:val="009006ED"/>
    <w:rsid w:val="00901A03"/>
    <w:rsid w:val="009034B0"/>
    <w:rsid w:val="009035E7"/>
    <w:rsid w:val="00903D3A"/>
    <w:rsid w:val="00907477"/>
    <w:rsid w:val="009136F3"/>
    <w:rsid w:val="00915188"/>
    <w:rsid w:val="009151DA"/>
    <w:rsid w:val="00917787"/>
    <w:rsid w:val="00920733"/>
    <w:rsid w:val="009249C6"/>
    <w:rsid w:val="00930609"/>
    <w:rsid w:val="009316BA"/>
    <w:rsid w:val="009325C2"/>
    <w:rsid w:val="00932A5E"/>
    <w:rsid w:val="009348FB"/>
    <w:rsid w:val="009378F7"/>
    <w:rsid w:val="00940ECC"/>
    <w:rsid w:val="00942962"/>
    <w:rsid w:val="00944A93"/>
    <w:rsid w:val="00945F3D"/>
    <w:rsid w:val="00945F70"/>
    <w:rsid w:val="009477A7"/>
    <w:rsid w:val="009504D1"/>
    <w:rsid w:val="00950C52"/>
    <w:rsid w:val="009532F9"/>
    <w:rsid w:val="009534B3"/>
    <w:rsid w:val="00955EF9"/>
    <w:rsid w:val="00960241"/>
    <w:rsid w:val="009617E7"/>
    <w:rsid w:val="00961DBA"/>
    <w:rsid w:val="00964A8F"/>
    <w:rsid w:val="009653CB"/>
    <w:rsid w:val="009656AD"/>
    <w:rsid w:val="00965E67"/>
    <w:rsid w:val="009668C0"/>
    <w:rsid w:val="00971171"/>
    <w:rsid w:val="009731C5"/>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25F5"/>
    <w:rsid w:val="009B73AC"/>
    <w:rsid w:val="009B77D5"/>
    <w:rsid w:val="009C0CA7"/>
    <w:rsid w:val="009C1C29"/>
    <w:rsid w:val="009C226E"/>
    <w:rsid w:val="009C497F"/>
    <w:rsid w:val="009C4A64"/>
    <w:rsid w:val="009C53A5"/>
    <w:rsid w:val="009C70F9"/>
    <w:rsid w:val="009D0A09"/>
    <w:rsid w:val="009D2CFE"/>
    <w:rsid w:val="009D4372"/>
    <w:rsid w:val="009D4B81"/>
    <w:rsid w:val="009D4F76"/>
    <w:rsid w:val="009D6A58"/>
    <w:rsid w:val="009D7A83"/>
    <w:rsid w:val="009E08F0"/>
    <w:rsid w:val="009E0B00"/>
    <w:rsid w:val="009E0F21"/>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3E78"/>
    <w:rsid w:val="00A155CB"/>
    <w:rsid w:val="00A210F1"/>
    <w:rsid w:val="00A23F7F"/>
    <w:rsid w:val="00A276C3"/>
    <w:rsid w:val="00A30187"/>
    <w:rsid w:val="00A30CB5"/>
    <w:rsid w:val="00A30FDA"/>
    <w:rsid w:val="00A3243B"/>
    <w:rsid w:val="00A35EB6"/>
    <w:rsid w:val="00A3688C"/>
    <w:rsid w:val="00A37A36"/>
    <w:rsid w:val="00A419E9"/>
    <w:rsid w:val="00A44FED"/>
    <w:rsid w:val="00A45C9F"/>
    <w:rsid w:val="00A4774D"/>
    <w:rsid w:val="00A47C58"/>
    <w:rsid w:val="00A505B4"/>
    <w:rsid w:val="00A50B7E"/>
    <w:rsid w:val="00A512B9"/>
    <w:rsid w:val="00A51B17"/>
    <w:rsid w:val="00A53056"/>
    <w:rsid w:val="00A5447A"/>
    <w:rsid w:val="00A5686C"/>
    <w:rsid w:val="00A6401B"/>
    <w:rsid w:val="00A64DB0"/>
    <w:rsid w:val="00A66F1C"/>
    <w:rsid w:val="00A7368C"/>
    <w:rsid w:val="00A741CE"/>
    <w:rsid w:val="00A742B8"/>
    <w:rsid w:val="00A74652"/>
    <w:rsid w:val="00A74924"/>
    <w:rsid w:val="00A74DB5"/>
    <w:rsid w:val="00A7530C"/>
    <w:rsid w:val="00A82C5F"/>
    <w:rsid w:val="00A849C7"/>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54D4"/>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AF7A18"/>
    <w:rsid w:val="00B01F0F"/>
    <w:rsid w:val="00B03D61"/>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173C"/>
    <w:rsid w:val="00B62076"/>
    <w:rsid w:val="00B6412E"/>
    <w:rsid w:val="00B66523"/>
    <w:rsid w:val="00B67A4A"/>
    <w:rsid w:val="00B71346"/>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6AE0"/>
    <w:rsid w:val="00B873AB"/>
    <w:rsid w:val="00B8748E"/>
    <w:rsid w:val="00B90201"/>
    <w:rsid w:val="00B90976"/>
    <w:rsid w:val="00B90DC0"/>
    <w:rsid w:val="00B92F4D"/>
    <w:rsid w:val="00B94E30"/>
    <w:rsid w:val="00B96050"/>
    <w:rsid w:val="00B97DAF"/>
    <w:rsid w:val="00B97E8C"/>
    <w:rsid w:val="00BA07F7"/>
    <w:rsid w:val="00BA0EF3"/>
    <w:rsid w:val="00BA226D"/>
    <w:rsid w:val="00BA31A4"/>
    <w:rsid w:val="00BB162D"/>
    <w:rsid w:val="00BB2CB2"/>
    <w:rsid w:val="00BB36F4"/>
    <w:rsid w:val="00BB3F50"/>
    <w:rsid w:val="00BB555A"/>
    <w:rsid w:val="00BC09BE"/>
    <w:rsid w:val="00BC0CBF"/>
    <w:rsid w:val="00BC1F30"/>
    <w:rsid w:val="00BC3DD6"/>
    <w:rsid w:val="00BC6959"/>
    <w:rsid w:val="00BC7BEC"/>
    <w:rsid w:val="00BD121D"/>
    <w:rsid w:val="00BD2232"/>
    <w:rsid w:val="00BD29EB"/>
    <w:rsid w:val="00BD2AD2"/>
    <w:rsid w:val="00BD3486"/>
    <w:rsid w:val="00BD3E07"/>
    <w:rsid w:val="00BD5032"/>
    <w:rsid w:val="00BE4AC3"/>
    <w:rsid w:val="00BE53BC"/>
    <w:rsid w:val="00BE6A48"/>
    <w:rsid w:val="00BF1800"/>
    <w:rsid w:val="00BF3340"/>
    <w:rsid w:val="00BF3708"/>
    <w:rsid w:val="00BF4973"/>
    <w:rsid w:val="00BF5A7B"/>
    <w:rsid w:val="00BF650A"/>
    <w:rsid w:val="00C00E60"/>
    <w:rsid w:val="00C01286"/>
    <w:rsid w:val="00C02A4B"/>
    <w:rsid w:val="00C03D02"/>
    <w:rsid w:val="00C06B7B"/>
    <w:rsid w:val="00C07769"/>
    <w:rsid w:val="00C07970"/>
    <w:rsid w:val="00C10665"/>
    <w:rsid w:val="00C12F9F"/>
    <w:rsid w:val="00C130C7"/>
    <w:rsid w:val="00C14165"/>
    <w:rsid w:val="00C15027"/>
    <w:rsid w:val="00C15F69"/>
    <w:rsid w:val="00C22FC4"/>
    <w:rsid w:val="00C2650A"/>
    <w:rsid w:val="00C347F9"/>
    <w:rsid w:val="00C35196"/>
    <w:rsid w:val="00C36F23"/>
    <w:rsid w:val="00C40A0E"/>
    <w:rsid w:val="00C40DB2"/>
    <w:rsid w:val="00C426A4"/>
    <w:rsid w:val="00C4494D"/>
    <w:rsid w:val="00C456A9"/>
    <w:rsid w:val="00C466E6"/>
    <w:rsid w:val="00C469BB"/>
    <w:rsid w:val="00C46FB2"/>
    <w:rsid w:val="00C47745"/>
    <w:rsid w:val="00C519B1"/>
    <w:rsid w:val="00C52051"/>
    <w:rsid w:val="00C53DC0"/>
    <w:rsid w:val="00C57481"/>
    <w:rsid w:val="00C62C1A"/>
    <w:rsid w:val="00C658E9"/>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A557F"/>
    <w:rsid w:val="00CB1191"/>
    <w:rsid w:val="00CB11F6"/>
    <w:rsid w:val="00CB163F"/>
    <w:rsid w:val="00CB3FCE"/>
    <w:rsid w:val="00CB5EAF"/>
    <w:rsid w:val="00CB65FF"/>
    <w:rsid w:val="00CB78B3"/>
    <w:rsid w:val="00CC5946"/>
    <w:rsid w:val="00CC6D7A"/>
    <w:rsid w:val="00CC7F18"/>
    <w:rsid w:val="00CD0E8D"/>
    <w:rsid w:val="00CD1A88"/>
    <w:rsid w:val="00CD282A"/>
    <w:rsid w:val="00CD334E"/>
    <w:rsid w:val="00CD728C"/>
    <w:rsid w:val="00CD7340"/>
    <w:rsid w:val="00CD7B82"/>
    <w:rsid w:val="00CD7E4F"/>
    <w:rsid w:val="00CE1844"/>
    <w:rsid w:val="00CE5E07"/>
    <w:rsid w:val="00CE676A"/>
    <w:rsid w:val="00CF0517"/>
    <w:rsid w:val="00CF116E"/>
    <w:rsid w:val="00CF4799"/>
    <w:rsid w:val="00CF4C90"/>
    <w:rsid w:val="00CF4F7A"/>
    <w:rsid w:val="00CF5689"/>
    <w:rsid w:val="00CF5CF3"/>
    <w:rsid w:val="00CF63FA"/>
    <w:rsid w:val="00CF7BD6"/>
    <w:rsid w:val="00D055CC"/>
    <w:rsid w:val="00D06EA6"/>
    <w:rsid w:val="00D11CC9"/>
    <w:rsid w:val="00D122EC"/>
    <w:rsid w:val="00D12AD1"/>
    <w:rsid w:val="00D1308E"/>
    <w:rsid w:val="00D147CF"/>
    <w:rsid w:val="00D158E2"/>
    <w:rsid w:val="00D15E06"/>
    <w:rsid w:val="00D16165"/>
    <w:rsid w:val="00D318DC"/>
    <w:rsid w:val="00D3212A"/>
    <w:rsid w:val="00D3356B"/>
    <w:rsid w:val="00D33718"/>
    <w:rsid w:val="00D339CD"/>
    <w:rsid w:val="00D35AD1"/>
    <w:rsid w:val="00D35B45"/>
    <w:rsid w:val="00D3741E"/>
    <w:rsid w:val="00D40722"/>
    <w:rsid w:val="00D438EE"/>
    <w:rsid w:val="00D4400C"/>
    <w:rsid w:val="00D46EAE"/>
    <w:rsid w:val="00D474CD"/>
    <w:rsid w:val="00D52088"/>
    <w:rsid w:val="00D5426C"/>
    <w:rsid w:val="00D55950"/>
    <w:rsid w:val="00D60A0E"/>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08E6"/>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6A87"/>
    <w:rsid w:val="00DE7BAC"/>
    <w:rsid w:val="00DE7F3B"/>
    <w:rsid w:val="00DF0FA9"/>
    <w:rsid w:val="00DF189B"/>
    <w:rsid w:val="00DF2FE9"/>
    <w:rsid w:val="00DF3055"/>
    <w:rsid w:val="00DF3423"/>
    <w:rsid w:val="00DF500E"/>
    <w:rsid w:val="00DF5BF1"/>
    <w:rsid w:val="00DF6CE2"/>
    <w:rsid w:val="00DF7137"/>
    <w:rsid w:val="00DF71A5"/>
    <w:rsid w:val="00E00A21"/>
    <w:rsid w:val="00E02EAF"/>
    <w:rsid w:val="00E04C91"/>
    <w:rsid w:val="00E1022D"/>
    <w:rsid w:val="00E10F05"/>
    <w:rsid w:val="00E14134"/>
    <w:rsid w:val="00E17DCB"/>
    <w:rsid w:val="00E24401"/>
    <w:rsid w:val="00E249AD"/>
    <w:rsid w:val="00E24DCE"/>
    <w:rsid w:val="00E25490"/>
    <w:rsid w:val="00E25B5D"/>
    <w:rsid w:val="00E26DD4"/>
    <w:rsid w:val="00E27564"/>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10F1"/>
    <w:rsid w:val="00E63C43"/>
    <w:rsid w:val="00E67159"/>
    <w:rsid w:val="00E6715B"/>
    <w:rsid w:val="00E70674"/>
    <w:rsid w:val="00E72628"/>
    <w:rsid w:val="00E72761"/>
    <w:rsid w:val="00E72C2D"/>
    <w:rsid w:val="00E7395A"/>
    <w:rsid w:val="00E7775B"/>
    <w:rsid w:val="00E779CA"/>
    <w:rsid w:val="00E80981"/>
    <w:rsid w:val="00E80E15"/>
    <w:rsid w:val="00E81CB0"/>
    <w:rsid w:val="00E82308"/>
    <w:rsid w:val="00E8240A"/>
    <w:rsid w:val="00E8321B"/>
    <w:rsid w:val="00E843C1"/>
    <w:rsid w:val="00E84A0C"/>
    <w:rsid w:val="00E85FA6"/>
    <w:rsid w:val="00E863A5"/>
    <w:rsid w:val="00E90395"/>
    <w:rsid w:val="00E9141B"/>
    <w:rsid w:val="00E92FAD"/>
    <w:rsid w:val="00E93521"/>
    <w:rsid w:val="00E946B0"/>
    <w:rsid w:val="00E95A58"/>
    <w:rsid w:val="00E975BF"/>
    <w:rsid w:val="00EA007F"/>
    <w:rsid w:val="00EA01A7"/>
    <w:rsid w:val="00EA2B1F"/>
    <w:rsid w:val="00EA51EF"/>
    <w:rsid w:val="00EA5577"/>
    <w:rsid w:val="00EA7E20"/>
    <w:rsid w:val="00EB1966"/>
    <w:rsid w:val="00EB23B2"/>
    <w:rsid w:val="00EB48D2"/>
    <w:rsid w:val="00EB4C64"/>
    <w:rsid w:val="00EB7483"/>
    <w:rsid w:val="00EC0D6F"/>
    <w:rsid w:val="00EC0DE7"/>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EF7F52"/>
    <w:rsid w:val="00F0152F"/>
    <w:rsid w:val="00F015B8"/>
    <w:rsid w:val="00F0215B"/>
    <w:rsid w:val="00F06F6C"/>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87D"/>
    <w:rsid w:val="00F66B15"/>
    <w:rsid w:val="00F66E58"/>
    <w:rsid w:val="00F70D0E"/>
    <w:rsid w:val="00F71F3D"/>
    <w:rsid w:val="00F731EB"/>
    <w:rsid w:val="00F73E67"/>
    <w:rsid w:val="00F76770"/>
    <w:rsid w:val="00F80DA1"/>
    <w:rsid w:val="00F80DDE"/>
    <w:rsid w:val="00F822D8"/>
    <w:rsid w:val="00F82355"/>
    <w:rsid w:val="00F85A2F"/>
    <w:rsid w:val="00F86BD5"/>
    <w:rsid w:val="00F8792D"/>
    <w:rsid w:val="00F9164E"/>
    <w:rsid w:val="00F923C7"/>
    <w:rsid w:val="00F93645"/>
    <w:rsid w:val="00F9660A"/>
    <w:rsid w:val="00F971E4"/>
    <w:rsid w:val="00F97D12"/>
    <w:rsid w:val="00FA1221"/>
    <w:rsid w:val="00FA192D"/>
    <w:rsid w:val="00FA1E95"/>
    <w:rsid w:val="00FA286C"/>
    <w:rsid w:val="00FA3ECE"/>
    <w:rsid w:val="00FA41F8"/>
    <w:rsid w:val="00FA5F02"/>
    <w:rsid w:val="00FA6A0D"/>
    <w:rsid w:val="00FA7033"/>
    <w:rsid w:val="00FA7179"/>
    <w:rsid w:val="00FA7F13"/>
    <w:rsid w:val="00FB0EE9"/>
    <w:rsid w:val="00FB7AF1"/>
    <w:rsid w:val="00FC00A4"/>
    <w:rsid w:val="00FC3E61"/>
    <w:rsid w:val="00FC4C76"/>
    <w:rsid w:val="00FC62B8"/>
    <w:rsid w:val="00FC7202"/>
    <w:rsid w:val="00FC792C"/>
    <w:rsid w:val="00FD238E"/>
    <w:rsid w:val="00FD2407"/>
    <w:rsid w:val="00FD2EDA"/>
    <w:rsid w:val="00FD34A1"/>
    <w:rsid w:val="00FD3F71"/>
    <w:rsid w:val="00FD4A2D"/>
    <w:rsid w:val="00FE064B"/>
    <w:rsid w:val="00FE1614"/>
    <w:rsid w:val="00FE233C"/>
    <w:rsid w:val="00FE3341"/>
    <w:rsid w:val="00FE63C6"/>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792F1"/>
  <w15:chartTrackingRefBased/>
  <w15:docId w15:val="{58868AD4-0D07-47A6-AA7D-73D4EE5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46484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1465461721">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295989487">
          <w:marLeft w:val="547"/>
          <w:marRight w:val="0"/>
          <w:marTop w:val="0"/>
          <w:marBottom w:val="0"/>
          <w:divBdr>
            <w:top w:val="none" w:sz="0" w:space="0" w:color="auto"/>
            <w:left w:val="none" w:sz="0" w:space="0" w:color="auto"/>
            <w:bottom w:val="none" w:sz="0" w:space="0" w:color="auto"/>
            <w:right w:val="none" w:sz="0" w:space="0" w:color="auto"/>
          </w:divBdr>
        </w:div>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Develop CAPs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5863F02-4726-43ED-B8A4-D6A9C82F5056}" type="presOf" srcId="{ABB7C22E-1F20-4CD4-886B-9C46A6B4F791}" destId="{E0929BDD-24FD-4297-B667-768746BE19D9}" srcOrd="0" destOrd="0" presId="urn:microsoft.com/office/officeart/2005/8/layout/chevron2"/>
    <dgm:cxn modelId="{0DFF0A03-D610-4FD5-B31F-CF120833B170}" type="presOf" srcId="{0A006370-10B0-44C7-AA84-2FEEEBBAF48F}" destId="{1D782ABF-0321-4EB9-8C07-D5B6BF5B9BFB}"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39694318-45FB-4F95-BDFE-735BCB8D7F64}" type="presOf" srcId="{8E2F7987-0F95-4517-AB2A-5FDFAC4F7915}" destId="{7793A3C7-11FD-4040-B24F-5DB457CEC33E}" srcOrd="0" destOrd="0" presId="urn:microsoft.com/office/officeart/2005/8/layout/chevron2"/>
    <dgm:cxn modelId="{DD995F1B-A81B-4FFC-A086-029980A64AF0}" type="presOf" srcId="{B86B6053-ECED-47AC-A95C-05E8F4F319EE}" destId="{C73A77D7-427F-4A2C-8F5D-71C8C47E1BE6}" srcOrd="0" destOrd="0" presId="urn:microsoft.com/office/officeart/2005/8/layout/chevron2"/>
    <dgm:cxn modelId="{3D8F771D-A034-475C-9F70-831D5F1D39F5}" type="presOf" srcId="{73D1DA8D-ACFB-445D-BD3B-567818324D46}" destId="{9D8B7943-990C-4D85-B077-815E91A04B24}"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BC31E65-FDBC-4CB1-8E61-AE3F2C09A0E7}" type="presOf" srcId="{5A9E4078-0E79-467C-93D2-F1E65E68DB92}" destId="{C73A77D7-427F-4A2C-8F5D-71C8C47E1BE6}" srcOrd="0" destOrd="2"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39A7B57A-7363-449D-9C5D-2D4E7A527297}" srcId="{EB88C284-CCBA-4EBF-B51F-9A66C9976C0A}" destId="{73D1DA8D-ACFB-445D-BD3B-567818324D46}" srcOrd="0" destOrd="0" parTransId="{68B96109-7D23-4D94-BA66-AE60D749EB87}" sibTransId="{F9B5246F-08A4-4337-811B-875602128840}"/>
    <dgm:cxn modelId="{74763086-9093-40B6-B123-8D8AF89FC930}" type="presOf" srcId="{6E4B9E94-9CF1-4CC2-B98E-77A550A6F65E}" destId="{C73A77D7-427F-4A2C-8F5D-71C8C47E1BE6}" srcOrd="0" destOrd="3" presId="urn:microsoft.com/office/officeart/2005/8/layout/chevron2"/>
    <dgm:cxn modelId="{5C07C387-B45D-4ED9-A4D6-2D9622AFDD61}" type="presOf" srcId="{CCBCDFF6-DFEF-4737-A458-E814061B4BE3}" destId="{E0929BDD-24FD-4297-B667-768746BE19D9}" srcOrd="0" destOrd="2"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DB192AA4-2F30-4E82-BE91-6A952812AE2C}" type="presOf" srcId="{EB88C284-CCBA-4EBF-B51F-9A66C9976C0A}" destId="{11334315-8DC2-44C8-834F-379E60D88E51}" srcOrd="0" destOrd="0" presId="urn:microsoft.com/office/officeart/2005/8/layout/chevron2"/>
    <dgm:cxn modelId="{747637A5-830A-4744-9D91-55677CFACCBC}" type="presOf" srcId="{73AD4289-1756-47A8-8C1B-B8E95332905A}" destId="{7793A3C7-11FD-4040-B24F-5DB457CEC33E}" srcOrd="0" destOrd="3" presId="urn:microsoft.com/office/officeart/2005/8/layout/chevron2"/>
    <dgm:cxn modelId="{8D4AD3AD-6251-4E46-AE23-F043600AF645}" type="presOf" srcId="{9B17A48D-F49B-4FC4-9B5A-CA7B032AF896}" destId="{5E7EB4C0-A001-484A-A450-903B405FFB24}" srcOrd="0" destOrd="0"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122D93B9-8033-485E-A5BA-85EA0D50979C}" srcId="{9B17A48D-F49B-4FC4-9B5A-CA7B032AF896}" destId="{19B15273-B8D9-4C2B-83ED-709E9C6C881D}" srcOrd="2" destOrd="0" parTransId="{44B188BC-77AA-4165-8EF1-E899DFB3A1AA}" sibTransId="{634D682C-AD84-46C7-9344-F810692EFD3C}"/>
    <dgm:cxn modelId="{1B6CA6C5-48C6-4D78-BF91-3E52B0586AEA}" srcId="{9B17A48D-F49B-4FC4-9B5A-CA7B032AF896}" destId="{08279655-278C-42EE-B035-F57DC059ADB2}" srcOrd="1" destOrd="0" parTransId="{53F471FE-359E-43E0-8202-9964BE7F9D10}" sibTransId="{C508DE5C-2A29-4514-99A2-AC775A372F2A}"/>
    <dgm:cxn modelId="{C3C8FBDE-14C5-475D-907A-0B497FFCC738}" srcId="{0A006370-10B0-44C7-AA84-2FEEEBBAF48F}" destId="{5A9E4078-0E79-467C-93D2-F1E65E68DB92}" srcOrd="2" destOrd="0" parTransId="{1A59A4A8-F5BA-42D2-984E-9430839CDE57}" sibTransId="{F0A57639-1ED5-4383-8745-43EF5C1E2A69}"/>
    <dgm:cxn modelId="{85C790EA-8C47-4E49-908B-28308D784673}" type="presOf" srcId="{19B15273-B8D9-4C2B-83ED-709E9C6C881D}" destId="{7793A3C7-11FD-4040-B24F-5DB457CEC33E}" srcOrd="0" destOrd="2"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D94F8DED-966F-4249-8F55-9E32887787B7}" type="presOf" srcId="{08279655-278C-42EE-B035-F57DC059ADB2}" destId="{7793A3C7-11FD-4040-B24F-5DB457CEC33E}" srcOrd="0" destOrd="1" presId="urn:microsoft.com/office/officeart/2005/8/layout/chevron2"/>
    <dgm:cxn modelId="{6A508EF1-E212-42D4-9702-76E345842D2D}" type="presOf" srcId="{A1235108-6758-49A7-BD87-84A9996FC9CB}" destId="{C73A77D7-427F-4A2C-8F5D-71C8C47E1BE6}" srcOrd="0" destOrd="1" presId="urn:microsoft.com/office/officeart/2005/8/layout/chevron2"/>
    <dgm:cxn modelId="{61DBAFF7-5ABD-42BC-8FA7-FD98F576DD86}" type="presOf" srcId="{74716E9F-F369-4BFF-8959-5408855C160C}" destId="{E0929BDD-24FD-4297-B667-768746BE19D9}" srcOrd="0" destOrd="1"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BCA3DF79-882A-4057-9C4B-A1BABE38A58E}" type="presParOf" srcId="{11334315-8DC2-44C8-834F-379E60D88E51}" destId="{91C8EC51-9A9E-4843-9DE4-B69BF54E610B}" srcOrd="0" destOrd="0" presId="urn:microsoft.com/office/officeart/2005/8/layout/chevron2"/>
    <dgm:cxn modelId="{2D23E43C-E3DE-4043-8E8C-9F0EE508E14B}" type="presParOf" srcId="{91C8EC51-9A9E-4843-9DE4-B69BF54E610B}" destId="{9D8B7943-990C-4D85-B077-815E91A04B24}" srcOrd="0" destOrd="0" presId="urn:microsoft.com/office/officeart/2005/8/layout/chevron2"/>
    <dgm:cxn modelId="{A740538A-F90C-4F09-B9AD-1ADC36FD3C4A}" type="presParOf" srcId="{91C8EC51-9A9E-4843-9DE4-B69BF54E610B}" destId="{E0929BDD-24FD-4297-B667-768746BE19D9}" srcOrd="1" destOrd="0" presId="urn:microsoft.com/office/officeart/2005/8/layout/chevron2"/>
    <dgm:cxn modelId="{FB701585-B57D-4D66-A45D-1A839ED39885}" type="presParOf" srcId="{11334315-8DC2-44C8-834F-379E60D88E51}" destId="{39E42B05-2713-4F07-91AA-8DC76E564600}" srcOrd="1" destOrd="0" presId="urn:microsoft.com/office/officeart/2005/8/layout/chevron2"/>
    <dgm:cxn modelId="{0DC82D01-6D5A-4A33-88D0-E48025694284}" type="presParOf" srcId="{11334315-8DC2-44C8-834F-379E60D88E51}" destId="{65669885-9106-4E38-A6C5-14613FCB148B}" srcOrd="2" destOrd="0" presId="urn:microsoft.com/office/officeart/2005/8/layout/chevron2"/>
    <dgm:cxn modelId="{105FD36F-78D7-41F3-8FD5-AFCE0F0113AC}" type="presParOf" srcId="{65669885-9106-4E38-A6C5-14613FCB148B}" destId="{1D782ABF-0321-4EB9-8C07-D5B6BF5B9BFB}" srcOrd="0" destOrd="0" presId="urn:microsoft.com/office/officeart/2005/8/layout/chevron2"/>
    <dgm:cxn modelId="{71F008D4-62C1-48D1-99CF-B41C4F825795}" type="presParOf" srcId="{65669885-9106-4E38-A6C5-14613FCB148B}" destId="{C73A77D7-427F-4A2C-8F5D-71C8C47E1BE6}" srcOrd="1" destOrd="0" presId="urn:microsoft.com/office/officeart/2005/8/layout/chevron2"/>
    <dgm:cxn modelId="{4A877E78-3317-4CF2-B803-F9421B0FD9A8}" type="presParOf" srcId="{11334315-8DC2-44C8-834F-379E60D88E51}" destId="{C61F858E-5E15-461C-ABEA-804A9BF74C3C}" srcOrd="3" destOrd="0" presId="urn:microsoft.com/office/officeart/2005/8/layout/chevron2"/>
    <dgm:cxn modelId="{FA953250-7752-47A1-992D-E4D902BC03FC}" type="presParOf" srcId="{11334315-8DC2-44C8-834F-379E60D88E51}" destId="{F42991C2-DAD8-4E24-AEB5-CD04BE01785A}" srcOrd="4" destOrd="0" presId="urn:microsoft.com/office/officeart/2005/8/layout/chevron2"/>
    <dgm:cxn modelId="{72A7E51A-77E7-4395-9C3B-942DE3AD07EE}" type="presParOf" srcId="{F42991C2-DAD8-4E24-AEB5-CD04BE01785A}" destId="{5E7EB4C0-A001-484A-A450-903B405FFB24}" srcOrd="0" destOrd="0" presId="urn:microsoft.com/office/officeart/2005/8/layout/chevron2"/>
    <dgm:cxn modelId="{B8168C6A-D674-4FBB-AD03-FE7E0DCA87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04AEC13-08A4-4AB8-B615-BBA9BF78C0DA}" srcId="{73D1DA8D-ACFB-445D-BD3B-567818324D46}" destId="{74716E9F-F369-4BFF-8959-5408855C160C}" srcOrd="1" destOrd="0" parTransId="{B769168E-3C77-4BBD-BB35-E1AADFF28206}" sibTransId="{A6ACD7FE-FF94-4938-B3C4-51A466F93FD7}"/>
    <dgm:cxn modelId="{7921C41C-73B6-4D75-BE0F-14E054107A80}" srcId="{73D1DA8D-ACFB-445D-BD3B-567818324D46}" destId="{2B9B6D80-0503-44D6-9472-87C39C334D0C}" srcOrd="2" destOrd="0" parTransId="{2EFC103E-252B-442A-A70B-EC96430BBE6B}" sibTransId="{852CEADF-4419-4BF3-91C6-9898D68A9D77}"/>
    <dgm:cxn modelId="{0712F31C-81B9-42A2-8C1B-93DDDF4932BA}" type="presOf" srcId="{9B17A48D-F49B-4FC4-9B5A-CA7B032AF896}" destId="{5E7EB4C0-A001-484A-A450-903B405FFB24}" srcOrd="0" destOrd="0" presId="urn:microsoft.com/office/officeart/2005/8/layout/chevron2"/>
    <dgm:cxn modelId="{9D02162F-AAE4-4519-903A-7AC493547A8E}" type="presOf" srcId="{EB88C284-CCBA-4EBF-B51F-9A66C9976C0A}" destId="{11334315-8DC2-44C8-834F-379E60D88E51}" srcOrd="0" destOrd="0" presId="urn:microsoft.com/office/officeart/2005/8/layout/chevron2"/>
    <dgm:cxn modelId="{85A19938-3B23-4CFF-904F-F65AD2286304}" type="presOf" srcId="{0A006370-10B0-44C7-AA84-2FEEEBBAF48F}" destId="{1D782ABF-0321-4EB9-8C07-D5B6BF5B9BFB}" srcOrd="0" destOrd="0" presId="urn:microsoft.com/office/officeart/2005/8/layout/chevron2"/>
    <dgm:cxn modelId="{78C4405C-E277-4DD5-A480-5B9E22916C6A}" type="presOf" srcId="{ABB7C22E-1F20-4CD4-886B-9C46A6B4F791}" destId="{E0929BDD-24FD-4297-B667-768746BE19D9}"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417CAB73-6BB0-417D-81C2-8A4882BE4301}" type="presOf" srcId="{2B9B6D80-0503-44D6-9472-87C39C334D0C}" destId="{E0929BDD-24FD-4297-B667-768746BE19D9}" srcOrd="0" destOrd="2" presId="urn:microsoft.com/office/officeart/2005/8/layout/chevron2"/>
    <dgm:cxn modelId="{B3EEA458-2594-4454-8E31-89609054A8FD}" type="presOf" srcId="{73D1DA8D-ACFB-445D-BD3B-567818324D46}" destId="{9D8B7943-990C-4D85-B077-815E91A04B24}" srcOrd="0" destOrd="0" presId="urn:microsoft.com/office/officeart/2005/8/layout/chevron2"/>
    <dgm:cxn modelId="{C0EFCA78-9269-4D1C-B7E0-4994A8F23DE4}" type="presOf" srcId="{B86B6053-ECED-47AC-A95C-05E8F4F319EE}" destId="{C73A77D7-427F-4A2C-8F5D-71C8C47E1BE6}"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C868789A-5EB6-4C19-A458-9F9DFCB3C64A}" srcId="{0A006370-10B0-44C7-AA84-2FEEEBBAF48F}" destId="{B86B6053-ECED-47AC-A95C-05E8F4F319EE}" srcOrd="0" destOrd="0" parTransId="{EB80ECFC-2DC6-4AC2-8398-4FF6ACD08D03}" sibTransId="{AD19EBFA-F04D-4FE8-9CE8-1050A5E84C72}"/>
    <dgm:cxn modelId="{D96E0AB0-66D1-4D4A-91D7-C523ECEA3F05}" type="presOf" srcId="{8E2F7987-0F95-4517-AB2A-5FDFAC4F7915}" destId="{7793A3C7-11FD-4040-B24F-5DB457CEC33E}" srcOrd="0" destOrd="0" presId="urn:microsoft.com/office/officeart/2005/8/layout/chevron2"/>
    <dgm:cxn modelId="{88AECCB8-7FE7-462B-89A6-88009CF4ED17}" type="presOf" srcId="{08279655-278C-42EE-B035-F57DC059ADB2}" destId="{7793A3C7-11FD-4040-B24F-5DB457CEC33E}"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D79CF5D6-129C-45D0-B294-E894760B52F9}" type="presOf" srcId="{74716E9F-F369-4BFF-8959-5408855C160C}" destId="{E0929BDD-24FD-4297-B667-768746BE19D9}" srcOrd="0" destOrd="1" presId="urn:microsoft.com/office/officeart/2005/8/layout/chevron2"/>
    <dgm:cxn modelId="{7549D51B-53AA-492A-AD7C-7C6139BCE53D}" type="presParOf" srcId="{11334315-8DC2-44C8-834F-379E60D88E51}" destId="{91C8EC51-9A9E-4843-9DE4-B69BF54E610B}" srcOrd="0" destOrd="0" presId="urn:microsoft.com/office/officeart/2005/8/layout/chevron2"/>
    <dgm:cxn modelId="{FF2FD598-27F3-4937-8AAE-787D5DE1E420}" type="presParOf" srcId="{91C8EC51-9A9E-4843-9DE4-B69BF54E610B}" destId="{9D8B7943-990C-4D85-B077-815E91A04B24}" srcOrd="0" destOrd="0" presId="urn:microsoft.com/office/officeart/2005/8/layout/chevron2"/>
    <dgm:cxn modelId="{1F13C890-7F0F-45E5-90DB-DD96E8EF734D}" type="presParOf" srcId="{91C8EC51-9A9E-4843-9DE4-B69BF54E610B}" destId="{E0929BDD-24FD-4297-B667-768746BE19D9}" srcOrd="1" destOrd="0" presId="urn:microsoft.com/office/officeart/2005/8/layout/chevron2"/>
    <dgm:cxn modelId="{293385F6-6E83-4158-A3AC-C51756A1DF6D}" type="presParOf" srcId="{11334315-8DC2-44C8-834F-379E60D88E51}" destId="{39E42B05-2713-4F07-91AA-8DC76E564600}" srcOrd="1" destOrd="0" presId="urn:microsoft.com/office/officeart/2005/8/layout/chevron2"/>
    <dgm:cxn modelId="{A90383CB-F250-4006-9B05-9823A55F4B78}" type="presParOf" srcId="{11334315-8DC2-44C8-834F-379E60D88E51}" destId="{65669885-9106-4E38-A6C5-14613FCB148B}" srcOrd="2" destOrd="0" presId="urn:microsoft.com/office/officeart/2005/8/layout/chevron2"/>
    <dgm:cxn modelId="{3D993B7A-BFC7-4A70-AFE2-06BC2838FA79}" type="presParOf" srcId="{65669885-9106-4E38-A6C5-14613FCB148B}" destId="{1D782ABF-0321-4EB9-8C07-D5B6BF5B9BFB}" srcOrd="0" destOrd="0" presId="urn:microsoft.com/office/officeart/2005/8/layout/chevron2"/>
    <dgm:cxn modelId="{5D671E89-5973-40F9-923A-3FEE89F944C3}" type="presParOf" srcId="{65669885-9106-4E38-A6C5-14613FCB148B}" destId="{C73A77D7-427F-4A2C-8F5D-71C8C47E1BE6}" srcOrd="1" destOrd="0" presId="urn:microsoft.com/office/officeart/2005/8/layout/chevron2"/>
    <dgm:cxn modelId="{4897E4FB-E58A-4B07-A3E0-543749777DC7}" type="presParOf" srcId="{11334315-8DC2-44C8-834F-379E60D88E51}" destId="{C61F858E-5E15-461C-ABEA-804A9BF74C3C}" srcOrd="3" destOrd="0" presId="urn:microsoft.com/office/officeart/2005/8/layout/chevron2"/>
    <dgm:cxn modelId="{323F2026-E081-40BD-9B7B-D3DCC1BE6FDB}" type="presParOf" srcId="{11334315-8DC2-44C8-834F-379E60D88E51}" destId="{F42991C2-DAD8-4E24-AEB5-CD04BE01785A}" srcOrd="4" destOrd="0" presId="urn:microsoft.com/office/officeart/2005/8/layout/chevron2"/>
    <dgm:cxn modelId="{F893BC2F-2E24-4107-AFA6-0795981DE44C}" type="presParOf" srcId="{F42991C2-DAD8-4E24-AEB5-CD04BE01785A}" destId="{5E7EB4C0-A001-484A-A450-903B405FFB24}" srcOrd="0" destOrd="0" presId="urn:microsoft.com/office/officeart/2005/8/layout/chevron2"/>
    <dgm:cxn modelId="{2BDB3E5D-E6B5-4CE6-AF8F-4FA0D73EED96}"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Develop CAPs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0" ma:contentTypeDescription="Create a new document." ma:contentTypeScope="" ma:versionID="48fadb62914744acb85cd7e431ef848d">
  <xsd:schema xmlns:xsd="http://www.w3.org/2001/XMLSchema" xmlns:xs="http://www.w3.org/2001/XMLSchema" xmlns:p="http://schemas.microsoft.com/office/2006/metadata/properties" targetNamespace="http://schemas.microsoft.com/office/2006/metadata/properties" ma:root="true" ma:fieldsID="82103968d323c4535229fe59a7e127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069168BD-202C-490C-89E1-EC820AE5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C2207-6963-4E9B-AE83-7BF47C8B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357</TotalTime>
  <Pages>1</Pages>
  <Words>4025</Words>
  <Characters>27324</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31287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dc:description/>
  <cp:lastModifiedBy>Haesler, Jameson</cp:lastModifiedBy>
  <cp:revision>1</cp:revision>
  <cp:lastPrinted>2021-08-16T19:40:00Z</cp:lastPrinted>
  <dcterms:created xsi:type="dcterms:W3CDTF">2023-03-21T00:01:00Z</dcterms:created>
  <dcterms:modified xsi:type="dcterms:W3CDTF">2023-04-11T02:34:00Z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0x0101009DE1FCA776AD4B44B81A57B059081B18</vt:lpwstr>
  </property>
</Properties>
</file>