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071E9"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1071E9"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CC6CC2" w:rsidP="00CD2A92">
            <w:pPr>
              <w:pStyle w:val="Header"/>
            </w:pPr>
            <w:hyperlink r:id="rId11" w:history="1">
              <w:r w:rsidR="001071E9"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1071E9" w:rsidP="00CD2A92">
            <w:pPr>
              <w:pStyle w:val="Header"/>
            </w:pPr>
            <w:r>
              <w:t>NPRR Title</w:t>
            </w:r>
          </w:p>
        </w:tc>
        <w:tc>
          <w:tcPr>
            <w:tcW w:w="6660" w:type="dxa"/>
            <w:tcBorders>
              <w:bottom w:val="single" w:sz="4" w:space="0" w:color="auto"/>
            </w:tcBorders>
            <w:vAlign w:val="center"/>
          </w:tcPr>
          <w:p w14:paraId="346BA1A8" w14:textId="77777777" w:rsidR="001071E9" w:rsidRDefault="001071E9" w:rsidP="00CD2A92">
            <w:pPr>
              <w:pStyle w:val="Header"/>
            </w:pPr>
            <w:r>
              <w:t>Expansion of Generation Resources Qualified to Provide Firm Fuel Supply Service in Phase 2 of the Service</w:t>
            </w:r>
          </w:p>
        </w:tc>
      </w:tr>
      <w:tr w:rsidR="001071E9"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1071E9"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1071E9"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6EFEB623" w:rsidR="001071E9" w:rsidRDefault="0026588F" w:rsidP="00CD2A92">
            <w:pPr>
              <w:pStyle w:val="NormalArial"/>
            </w:pPr>
            <w:r>
              <w:t>April 12</w:t>
            </w:r>
            <w:r w:rsidR="001071E9">
              <w:t>, 2023</w:t>
            </w:r>
          </w:p>
        </w:tc>
      </w:tr>
      <w:tr w:rsidR="001071E9"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1071E9"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1071E9" w:rsidP="00CD2A92">
            <w:pPr>
              <w:pStyle w:val="Header"/>
              <w:jc w:val="center"/>
            </w:pPr>
            <w:r>
              <w:t>Submitter’s Information</w:t>
            </w:r>
          </w:p>
        </w:tc>
      </w:tr>
      <w:tr w:rsidR="001071E9" w14:paraId="62FFEADA" w14:textId="77777777" w:rsidTr="00CD2A92">
        <w:trPr>
          <w:trHeight w:val="350"/>
        </w:trPr>
        <w:tc>
          <w:tcPr>
            <w:tcW w:w="2880" w:type="dxa"/>
            <w:gridSpan w:val="2"/>
            <w:shd w:val="clear" w:color="auto" w:fill="FFFFFF"/>
            <w:vAlign w:val="center"/>
          </w:tcPr>
          <w:p w14:paraId="49CBAEC4" w14:textId="77777777" w:rsidR="001071E9" w:rsidRPr="00EC55B3" w:rsidRDefault="001071E9" w:rsidP="00CD2A92">
            <w:pPr>
              <w:pStyle w:val="Header"/>
            </w:pPr>
            <w:r w:rsidRPr="00EC55B3">
              <w:t>Name</w:t>
            </w:r>
          </w:p>
        </w:tc>
        <w:tc>
          <w:tcPr>
            <w:tcW w:w="7560" w:type="dxa"/>
            <w:gridSpan w:val="2"/>
            <w:vAlign w:val="center"/>
          </w:tcPr>
          <w:p w14:paraId="25FC817A" w14:textId="6EDBCB5D" w:rsidR="001071E9" w:rsidRDefault="0026588F" w:rsidP="00CD2A92">
            <w:pPr>
              <w:pStyle w:val="NormalArial"/>
            </w:pPr>
            <w:r>
              <w:t>Bryan Sams</w:t>
            </w:r>
          </w:p>
        </w:tc>
      </w:tr>
      <w:tr w:rsidR="001071E9" w14:paraId="01875875" w14:textId="77777777" w:rsidTr="00CD2A92">
        <w:trPr>
          <w:trHeight w:val="350"/>
        </w:trPr>
        <w:tc>
          <w:tcPr>
            <w:tcW w:w="2880" w:type="dxa"/>
            <w:gridSpan w:val="2"/>
            <w:shd w:val="clear" w:color="auto" w:fill="FFFFFF"/>
            <w:vAlign w:val="center"/>
          </w:tcPr>
          <w:p w14:paraId="0EE19C9E" w14:textId="77777777" w:rsidR="001071E9" w:rsidRPr="00EC55B3" w:rsidRDefault="001071E9" w:rsidP="00CD2A92">
            <w:pPr>
              <w:pStyle w:val="Header"/>
            </w:pPr>
            <w:r w:rsidRPr="00EC55B3">
              <w:t>E-mail Address</w:t>
            </w:r>
          </w:p>
        </w:tc>
        <w:tc>
          <w:tcPr>
            <w:tcW w:w="7560" w:type="dxa"/>
            <w:gridSpan w:val="2"/>
            <w:vAlign w:val="center"/>
          </w:tcPr>
          <w:p w14:paraId="004210B3" w14:textId="37FF728E" w:rsidR="001071E9" w:rsidRDefault="00CC6CC2" w:rsidP="0026588F">
            <w:pPr>
              <w:pStyle w:val="NormalArial"/>
            </w:pPr>
            <w:hyperlink r:id="rId12" w:history="1">
              <w:r w:rsidR="0026588F" w:rsidRPr="00165179">
                <w:rPr>
                  <w:rStyle w:val="Hyperlink"/>
                </w:rPr>
                <w:t>Bryan.Sams@Calpine.com</w:t>
              </w:r>
            </w:hyperlink>
          </w:p>
        </w:tc>
      </w:tr>
      <w:tr w:rsidR="001071E9" w14:paraId="49A14215" w14:textId="77777777" w:rsidTr="00CD2A92">
        <w:trPr>
          <w:trHeight w:val="350"/>
        </w:trPr>
        <w:tc>
          <w:tcPr>
            <w:tcW w:w="2880" w:type="dxa"/>
            <w:gridSpan w:val="2"/>
            <w:shd w:val="clear" w:color="auto" w:fill="FFFFFF"/>
            <w:vAlign w:val="center"/>
          </w:tcPr>
          <w:p w14:paraId="4059212D" w14:textId="77777777" w:rsidR="001071E9" w:rsidRPr="00EC55B3" w:rsidRDefault="001071E9" w:rsidP="00CD2A92">
            <w:pPr>
              <w:pStyle w:val="Header"/>
            </w:pPr>
            <w:r w:rsidRPr="00EC55B3">
              <w:t>Company</w:t>
            </w:r>
          </w:p>
        </w:tc>
        <w:tc>
          <w:tcPr>
            <w:tcW w:w="7560" w:type="dxa"/>
            <w:gridSpan w:val="2"/>
            <w:vAlign w:val="center"/>
          </w:tcPr>
          <w:p w14:paraId="365A84B1" w14:textId="10C1B2EA" w:rsidR="001071E9" w:rsidRDefault="0026588F" w:rsidP="00CD2A92">
            <w:pPr>
              <w:pStyle w:val="NormalArial"/>
            </w:pPr>
            <w:r>
              <w:t>Calpine Corporation</w:t>
            </w:r>
          </w:p>
        </w:tc>
      </w:tr>
      <w:tr w:rsidR="001071E9"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1071E9" w:rsidRPr="00EC55B3" w:rsidRDefault="001071E9" w:rsidP="00CD2A92">
            <w:pPr>
              <w:pStyle w:val="Header"/>
            </w:pPr>
            <w:r w:rsidRPr="00EC55B3">
              <w:t>Phone Number</w:t>
            </w:r>
          </w:p>
        </w:tc>
        <w:tc>
          <w:tcPr>
            <w:tcW w:w="7560" w:type="dxa"/>
            <w:gridSpan w:val="2"/>
            <w:tcBorders>
              <w:bottom w:val="single" w:sz="4" w:space="0" w:color="auto"/>
            </w:tcBorders>
            <w:vAlign w:val="center"/>
          </w:tcPr>
          <w:p w14:paraId="6B30817D" w14:textId="3B462E32" w:rsidR="001071E9" w:rsidRDefault="0026588F" w:rsidP="00CD2A92">
            <w:pPr>
              <w:pStyle w:val="NormalArial"/>
            </w:pPr>
            <w:r>
              <w:t>512-632-4870</w:t>
            </w:r>
          </w:p>
        </w:tc>
      </w:tr>
      <w:tr w:rsidR="001071E9" w14:paraId="6763046D" w14:textId="77777777" w:rsidTr="00CD2A92">
        <w:trPr>
          <w:trHeight w:val="350"/>
        </w:trPr>
        <w:tc>
          <w:tcPr>
            <w:tcW w:w="2880" w:type="dxa"/>
            <w:gridSpan w:val="2"/>
            <w:shd w:val="clear" w:color="auto" w:fill="FFFFFF"/>
            <w:vAlign w:val="center"/>
          </w:tcPr>
          <w:p w14:paraId="5EF9BC3C" w14:textId="77777777" w:rsidR="001071E9" w:rsidRPr="00EC55B3" w:rsidRDefault="001071E9" w:rsidP="00CD2A92">
            <w:pPr>
              <w:pStyle w:val="Header"/>
            </w:pPr>
            <w:r>
              <w:t>Cell</w:t>
            </w:r>
            <w:r w:rsidRPr="00EC55B3">
              <w:t xml:space="preserve"> Number</w:t>
            </w:r>
          </w:p>
        </w:tc>
        <w:tc>
          <w:tcPr>
            <w:tcW w:w="7560" w:type="dxa"/>
            <w:gridSpan w:val="2"/>
            <w:vAlign w:val="center"/>
          </w:tcPr>
          <w:p w14:paraId="2DB72DC1" w14:textId="650D63D3" w:rsidR="001071E9" w:rsidRDefault="001071E9" w:rsidP="00CD2A92">
            <w:pPr>
              <w:pStyle w:val="NormalArial"/>
            </w:pPr>
          </w:p>
        </w:tc>
      </w:tr>
      <w:tr w:rsidR="001071E9"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1071E9" w:rsidRPr="00EC55B3" w:rsidDel="00075A94" w:rsidRDefault="001071E9" w:rsidP="00CD2A92">
            <w:pPr>
              <w:pStyle w:val="Header"/>
            </w:pPr>
            <w:r>
              <w:t>Market Segment</w:t>
            </w:r>
          </w:p>
        </w:tc>
        <w:tc>
          <w:tcPr>
            <w:tcW w:w="7560" w:type="dxa"/>
            <w:gridSpan w:val="2"/>
            <w:tcBorders>
              <w:bottom w:val="single" w:sz="4" w:space="0" w:color="auto"/>
            </w:tcBorders>
            <w:vAlign w:val="center"/>
          </w:tcPr>
          <w:p w14:paraId="0F2F9129" w14:textId="77777777" w:rsidR="001071E9" w:rsidRDefault="001071E9" w:rsidP="00CD2A92">
            <w:pPr>
              <w:pStyle w:val="NormalArial"/>
            </w:pPr>
            <w:r>
              <w:t>Independent Power Marketer (IPM)</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1071E9" w:rsidP="00CD2A92">
            <w:pPr>
              <w:pStyle w:val="Header"/>
              <w:jc w:val="center"/>
            </w:pPr>
            <w:r>
              <w:t>Comments</w:t>
            </w:r>
          </w:p>
        </w:tc>
      </w:tr>
    </w:tbl>
    <w:p w14:paraId="372D0E81" w14:textId="403526B3" w:rsidR="006B7B4D" w:rsidRDefault="0026588F" w:rsidP="00D910A4">
      <w:pPr>
        <w:pStyle w:val="NormalArial"/>
        <w:spacing w:before="120" w:after="120"/>
      </w:pPr>
      <w:r>
        <w:t xml:space="preserve">Calpine appreciates the opportunity to comment </w:t>
      </w:r>
      <w:r w:rsidR="001071E9">
        <w:t xml:space="preserve">on Nodal Protocol </w:t>
      </w:r>
      <w:r>
        <w:t xml:space="preserve">Revision Request (NPRR) 1169 as revised by the 4/7/23 Hunt Energy Network (HEN) comments.  We support the HEN comments and offer </w:t>
      </w:r>
      <w:r w:rsidR="006B7B4D">
        <w:t>n</w:t>
      </w:r>
      <w:r>
        <w:t>o</w:t>
      </w:r>
      <w:r w:rsidR="006B7B4D">
        <w:t xml:space="preserve"> </w:t>
      </w:r>
      <w:r>
        <w:t xml:space="preserve">further revision to the section that adds fuel oil to </w:t>
      </w:r>
      <w:r w:rsidR="001071E9">
        <w:t>paragraph (1</w:t>
      </w:r>
      <w:r>
        <w:t>)</w:t>
      </w:r>
      <w:r w:rsidR="001071E9">
        <w:t xml:space="preserve">(b) of Section 8.1.1.2.1.6, </w:t>
      </w:r>
      <w:r w:rsidR="001071E9" w:rsidRPr="000051D5">
        <w:t>Firm Fuel Supply Service Resource Qualification, Testing, and Decertification</w:t>
      </w:r>
      <w:r w:rsidR="001071E9">
        <w:t>.</w:t>
      </w:r>
    </w:p>
    <w:p w14:paraId="2B92D281" w14:textId="7DD93C9F" w:rsidR="004A598D" w:rsidRDefault="004A598D" w:rsidP="00D910A4">
      <w:pPr>
        <w:pStyle w:val="NormalArial"/>
        <w:spacing w:before="120" w:after="120"/>
      </w:pPr>
      <w:r>
        <w:t xml:space="preserve">Calpine applauds the Commission and ERCOT for expanding the Firm Fuel Supply Service (FFSS) to include natural gas assets that utilize firm transportation contracts with natural gas sourced from storage.  </w:t>
      </w:r>
    </w:p>
    <w:p w14:paraId="182C5F4D" w14:textId="65EEF797" w:rsidR="006B7B4D" w:rsidRDefault="004A598D" w:rsidP="00D910A4">
      <w:pPr>
        <w:pStyle w:val="NormalArial"/>
        <w:spacing w:before="120" w:after="120"/>
      </w:pPr>
      <w:r>
        <w:t xml:space="preserve">Our comments are limited in scope and </w:t>
      </w:r>
      <w:r w:rsidR="0026588F" w:rsidRPr="004A598D">
        <w:t xml:space="preserve">revise </w:t>
      </w:r>
      <w:r w:rsidR="00890816" w:rsidRPr="004A598D">
        <w:t xml:space="preserve">the definition of Firm Fuel Supply Service (FFSS) Qualifying Pipeline </w:t>
      </w:r>
      <w:r w:rsidR="00890816">
        <w:t xml:space="preserve">in paragraph (a).  </w:t>
      </w:r>
      <w:r w:rsidR="00841D7D">
        <w:t>Calpine’s</w:t>
      </w:r>
      <w:r w:rsidR="00890816">
        <w:t xml:space="preserve"> comments clarify that an intrastate pipeline </w:t>
      </w:r>
      <w:r w:rsidR="006B7B4D">
        <w:t xml:space="preserve">may qualify </w:t>
      </w:r>
      <w:r w:rsidR="00841D7D">
        <w:t xml:space="preserve">as an FFSS Qualifying Pipeline </w:t>
      </w:r>
      <w:r w:rsidR="006B7B4D">
        <w:t>if it</w:t>
      </w:r>
      <w:r w:rsidR="00890816">
        <w:t xml:space="preserve"> does not directly serve human needs customers and certifies to the generator that it still has sufficient gas supply in the event of a curtailment event.  The proposed reference to “</w:t>
      </w:r>
      <w:r w:rsidR="00890816" w:rsidRPr="004A598D">
        <w:t>gas utility” in paragraph (a) is not an individual pipeline</w:t>
      </w:r>
      <w:r w:rsidR="006B7B4D">
        <w:t xml:space="preserve"> segment</w:t>
      </w:r>
      <w:r w:rsidR="00890816" w:rsidRPr="004A598D">
        <w:t xml:space="preserve">, rather it </w:t>
      </w:r>
      <w:r w:rsidR="006B7B4D">
        <w:t>refers to a pipeline company’s entire system</w:t>
      </w:r>
      <w:r w:rsidR="00890816" w:rsidRPr="004A598D">
        <w:t>.  So if any one pipeline</w:t>
      </w:r>
      <w:r w:rsidR="006B7B4D">
        <w:t xml:space="preserve"> segment</w:t>
      </w:r>
      <w:r w:rsidR="00890816" w:rsidRPr="004A598D">
        <w:t xml:space="preserve"> “directly serves” human needs customers then the entire</w:t>
      </w:r>
      <w:r w:rsidR="006B7B4D">
        <w:t xml:space="preserve"> pipeline system of</w:t>
      </w:r>
      <w:r w:rsidR="00890816" w:rsidRPr="004A598D">
        <w:t xml:space="preserve"> the particular gas utility company becomes ineligible as qualifying pipeline.</w:t>
      </w:r>
    </w:p>
    <w:p w14:paraId="2DF1E4A5" w14:textId="2CE8A196" w:rsidR="001071E9" w:rsidRDefault="00890816" w:rsidP="00D910A4">
      <w:pPr>
        <w:pStyle w:val="NormalArial"/>
        <w:spacing w:before="120" w:after="120"/>
      </w:pPr>
      <w:r w:rsidRPr="004A598D">
        <w:t>We believe this change will permit high</w:t>
      </w:r>
      <w:r w:rsidR="00D910A4">
        <w:t xml:space="preserve"> </w:t>
      </w:r>
      <w:r w:rsidRPr="004A598D">
        <w:t>quality firm transportation service coupled with gas sourced from off-site storage to</w:t>
      </w:r>
      <w:r w:rsidR="00841D7D">
        <w:t>:</w:t>
      </w:r>
      <w:r w:rsidRPr="004A598D">
        <w:t xml:space="preserve"> qualify for </w:t>
      </w:r>
      <w:r w:rsidR="004A598D" w:rsidRPr="004A598D">
        <w:t>the expanded firm fuel service</w:t>
      </w:r>
      <w:r w:rsidR="004A598D">
        <w:t>, allow greater participation in the product, send the signal for greater development of storage assets across the state and strengthen the reliability of the</w:t>
      </w:r>
      <w:r w:rsidR="00841D7D">
        <w:t xml:space="preserve"> ERCOT</w:t>
      </w:r>
      <w:r w:rsidR="004A598D">
        <w:t xml:space="preserve"> </w:t>
      </w:r>
      <w:r w:rsidR="00D910A4">
        <w:t>S</w:t>
      </w:r>
      <w:r w:rsidR="004A598D">
        <w:t>ystem</w:t>
      </w:r>
      <w:r w:rsidR="004A598D" w:rsidRPr="004A598D">
        <w:t xml:space="preserve">.  </w:t>
      </w:r>
      <w:r w:rsidRPr="004A598D">
        <w:t xml:space="preserve">  </w:t>
      </w:r>
      <w: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1071E9" w:rsidP="00CD2A92">
            <w:pPr>
              <w:pStyle w:val="Header"/>
              <w:jc w:val="center"/>
            </w:pPr>
            <w:r>
              <w:t>Revised Cover Page Language</w:t>
            </w:r>
          </w:p>
        </w:tc>
      </w:tr>
    </w:tbl>
    <w:p w14:paraId="728B84BD" w14:textId="77777777" w:rsidR="001071E9" w:rsidRPr="00294F37" w:rsidRDefault="001071E9" w:rsidP="001071E9">
      <w:pPr>
        <w:pStyle w:val="Heading2"/>
        <w:numPr>
          <w:ilvl w:val="0"/>
          <w:numId w:val="0"/>
        </w:numPr>
        <w:spacing w:before="120" w:after="120"/>
      </w:pPr>
      <w:r w:rsidRPr="00D35BAB">
        <w:rPr>
          <w:rFonts w:ascii="Arial" w:hAnsi="Arial" w:cs="Arial"/>
          <w:b w:val="0"/>
          <w:bCs/>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1071E9" w:rsidP="00CD2A92">
            <w:pPr>
              <w:pStyle w:val="Header"/>
              <w:jc w:val="center"/>
            </w:pPr>
            <w:r>
              <w:t>Revised Proposed Protocol Language</w:t>
            </w:r>
          </w:p>
        </w:tc>
      </w:tr>
    </w:tbl>
    <w:p w14:paraId="6AB074BD" w14:textId="77777777" w:rsidR="00BE7BEC" w:rsidRDefault="00BE7BEC" w:rsidP="00BE7BEC">
      <w:pPr>
        <w:pStyle w:val="H4"/>
      </w:pPr>
      <w:r>
        <w:t>1.3.1.1</w:t>
      </w:r>
      <w:r>
        <w:tab/>
        <w:t>Items Considered Protected Information</w:t>
      </w:r>
      <w:bookmarkEnd w:id="0"/>
      <w:bookmarkEnd w:id="1"/>
      <w:r>
        <w:t xml:space="preserve"> </w:t>
      </w:r>
    </w:p>
    <w:p w14:paraId="0E7B72D2" w14:textId="77777777" w:rsidR="00BE7BEC" w:rsidRDefault="00BE7BEC" w:rsidP="00BE7BE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30F094F1" w14:textId="77777777" w:rsidR="00BE7BEC" w:rsidRDefault="00BE7BEC" w:rsidP="00BE7BEC">
      <w:pPr>
        <w:pStyle w:val="List"/>
        <w:ind w:left="1440"/>
      </w:pPr>
      <w:r>
        <w:t>(a)</w:t>
      </w:r>
      <w:r>
        <w:tab/>
        <w:t>Base Points, as calculated by ERCOT.  The Protected Information status of this information shall expire 60 days after the applicable Operating Day;</w:t>
      </w:r>
    </w:p>
    <w:p w14:paraId="188EB34D" w14:textId="77777777" w:rsidR="00BE7BEC" w:rsidRDefault="00BE7BEC" w:rsidP="00BE7BEC">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5814AF8" w14:textId="77777777" w:rsidR="00BE7BEC" w:rsidRDefault="00BE7BEC" w:rsidP="00D00498">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C25D633" w14:textId="77777777" w:rsidR="00BE7BEC" w:rsidRDefault="00BE7BEC" w:rsidP="00D00498">
      <w:pPr>
        <w:pStyle w:val="List2"/>
        <w:ind w:left="2160"/>
      </w:pPr>
      <w:r w:rsidRPr="00D81B49">
        <w:t>(ii)</w:t>
      </w:r>
      <w:r w:rsidRPr="00D81B49">
        <w:tab/>
        <w:t>The quantity of Ancillary Service offered by Operating Hour for each Resource for all Ancillary Service submitted for the DAM or any SASM; and</w:t>
      </w:r>
    </w:p>
    <w:p w14:paraId="12972EA8" w14:textId="77777777" w:rsidR="00BE7BEC" w:rsidRDefault="00BE7BEC" w:rsidP="00D00498">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6A4F13D" w14:textId="77777777" w:rsidTr="00D50191">
        <w:tc>
          <w:tcPr>
            <w:tcW w:w="9332" w:type="dxa"/>
            <w:tcBorders>
              <w:top w:val="single" w:sz="4" w:space="0" w:color="auto"/>
              <w:left w:val="single" w:sz="4" w:space="0" w:color="auto"/>
              <w:bottom w:val="single" w:sz="4" w:space="0" w:color="auto"/>
              <w:right w:val="single" w:sz="4" w:space="0" w:color="auto"/>
            </w:tcBorders>
            <w:shd w:val="clear" w:color="auto" w:fill="D9D9D9"/>
          </w:tcPr>
          <w:p w14:paraId="4CE5AB7D"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1F0A6B0" w14:textId="77777777" w:rsidR="00BE7BEC" w:rsidRPr="00FF4889" w:rsidRDefault="00BE7BEC" w:rsidP="00D50191">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28378455" w14:textId="77777777" w:rsidR="00BE7BEC" w:rsidRPr="00FF4889" w:rsidRDefault="00BE7BEC" w:rsidP="00D50191">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4DC74E9" w14:textId="77777777" w:rsidR="00BE7BEC" w:rsidRPr="00FF4889" w:rsidRDefault="00BE7BEC" w:rsidP="00D50191">
            <w:pPr>
              <w:spacing w:after="240"/>
              <w:ind w:left="2160" w:hanging="720"/>
            </w:pPr>
            <w:r w:rsidRPr="00FF4889">
              <w:lastRenderedPageBreak/>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87E0C26" w14:textId="77777777" w:rsidR="00BE7BEC" w:rsidRPr="005901EB" w:rsidRDefault="00BE7BEC" w:rsidP="00D501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0C76610" w14:textId="77777777" w:rsidR="00BE7BEC" w:rsidRDefault="00BE7BEC" w:rsidP="00BE7BEC">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CA3306F" w14:textId="77777777" w:rsidR="00BE7BEC" w:rsidRDefault="00BE7BEC" w:rsidP="00BE7BE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B85C3C7" w14:textId="77777777" w:rsidR="00BE7BEC" w:rsidRDefault="00BE7BEC" w:rsidP="00BE7BE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5B47EA4" w14:textId="77777777" w:rsidR="00BE7BEC" w:rsidRDefault="00BE7BEC" w:rsidP="00BE7BEC">
      <w:pPr>
        <w:spacing w:after="240"/>
        <w:ind w:left="2880" w:hanging="720"/>
      </w:pPr>
      <w:r>
        <w:t>(B)</w:t>
      </w:r>
      <w:r>
        <w:tab/>
        <w:t>The Resource’s fuel type;</w:t>
      </w:r>
    </w:p>
    <w:p w14:paraId="486B08C8" w14:textId="77777777" w:rsidR="00BE7BEC" w:rsidRDefault="00BE7BEC" w:rsidP="00BE7BEC">
      <w:pPr>
        <w:spacing w:after="240"/>
        <w:ind w:left="2880" w:hanging="720"/>
      </w:pPr>
      <w:r>
        <w:t>(C)</w:t>
      </w:r>
      <w:r>
        <w:tab/>
        <w:t xml:space="preserve">The type of Outage or derate; </w:t>
      </w:r>
    </w:p>
    <w:p w14:paraId="4D3CCB21" w14:textId="77777777" w:rsidR="00BE7BEC" w:rsidRDefault="00BE7BEC" w:rsidP="00BE7BE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0498F19" w14:textId="77777777" w:rsidR="00BE7BEC" w:rsidRDefault="00BE7BEC" w:rsidP="00BE7BEC">
      <w:pPr>
        <w:spacing w:after="240"/>
        <w:ind w:left="2880" w:hanging="720"/>
      </w:pPr>
      <w:r>
        <w:t>(E)</w:t>
      </w:r>
      <w:r>
        <w:tab/>
        <w:t>T</w:t>
      </w:r>
      <w:r w:rsidRPr="00CF4639">
        <w:t xml:space="preserve">he </w:t>
      </w:r>
      <w:r>
        <w:t>Resource’s applicable Seasonal net maximum sustainable rating;</w:t>
      </w:r>
    </w:p>
    <w:p w14:paraId="11039152" w14:textId="77777777" w:rsidR="00BE7BEC" w:rsidRDefault="00BE7BEC" w:rsidP="00BE7BEC">
      <w:pPr>
        <w:spacing w:after="240"/>
        <w:ind w:left="2880" w:hanging="720"/>
      </w:pPr>
      <w:r>
        <w:t>(F)</w:t>
      </w:r>
      <w:r>
        <w:tab/>
        <w:t>The available and outaged MW during the Outage or derate</w:t>
      </w:r>
      <w:r w:rsidRPr="00CF4639">
        <w:t xml:space="preserve">; and </w:t>
      </w:r>
    </w:p>
    <w:p w14:paraId="50EAA518" w14:textId="77777777" w:rsidR="00BE7BEC" w:rsidRDefault="00BE7BEC" w:rsidP="00BE7BE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4CC6D4C" w14:textId="77777777" w:rsidR="00BE7BEC" w:rsidRPr="003666A3" w:rsidRDefault="00BE7BEC" w:rsidP="00BE7BE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4189E5CF" w14:textId="77777777" w:rsidR="00BE7BEC" w:rsidRDefault="00BE7BEC" w:rsidP="00BE7BEC">
      <w:pPr>
        <w:spacing w:after="240"/>
        <w:ind w:left="2160" w:hanging="720"/>
      </w:pPr>
      <w:r>
        <w:lastRenderedPageBreak/>
        <w:t>(iii)</w:t>
      </w:r>
      <w:r>
        <w:tab/>
        <w:t xml:space="preserve">For all other information, the Protected Information status shall expire </w:t>
      </w:r>
      <w:r w:rsidRPr="00827492">
        <w:t>60 days after the applicable Operating Day;</w:t>
      </w:r>
    </w:p>
    <w:p w14:paraId="624210F0" w14:textId="77777777" w:rsidR="00BE7BEC" w:rsidRDefault="00BE7BEC" w:rsidP="00BE7BEC">
      <w:pPr>
        <w:pStyle w:val="List"/>
        <w:ind w:left="1440"/>
      </w:pPr>
      <w:r>
        <w:t>(d)</w:t>
      </w:r>
      <w:r>
        <w:tab/>
        <w:t>Current Operating Plans (COPs).  The Protected Information status of this information shall expire 60 days after the applicable Operating Day;</w:t>
      </w:r>
    </w:p>
    <w:p w14:paraId="1B909FC1" w14:textId="77777777" w:rsidR="00BE7BEC" w:rsidRDefault="00BE7BEC" w:rsidP="00BE7BEC">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164D7D6B" w14:textId="77777777" w:rsidR="00BE7BEC" w:rsidRDefault="00BE7BEC" w:rsidP="00BE7BEC">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DE34924"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35D11E3B"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281854A" w14:textId="77777777" w:rsidR="00BE7BEC" w:rsidRPr="005901EB" w:rsidRDefault="00BE7BEC" w:rsidP="00D50191">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379BB14" w14:textId="77777777" w:rsidR="00BE7BEC" w:rsidRDefault="00BE7BEC" w:rsidP="00BE7BEC">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00AAF4D" w14:textId="77777777" w:rsidR="00BE7BEC" w:rsidRDefault="00BE7BEC" w:rsidP="00BE7BEC">
      <w:pPr>
        <w:pStyle w:val="List"/>
        <w:ind w:left="1440"/>
      </w:pPr>
      <w:r>
        <w:t>(h)</w:t>
      </w:r>
      <w:r>
        <w:tab/>
        <w:t>Raw and Adjusted Metered Load (AML) data (demand and energy) identifiable to:</w:t>
      </w:r>
    </w:p>
    <w:p w14:paraId="64F41049" w14:textId="77777777" w:rsidR="00BE7BEC" w:rsidRDefault="00BE7BEC" w:rsidP="00BE7BEC">
      <w:pPr>
        <w:pStyle w:val="List"/>
        <w:ind w:left="2160"/>
      </w:pPr>
      <w:r>
        <w:t>(i)</w:t>
      </w:r>
      <w:r>
        <w:tab/>
        <w:t>A specific QSE or Load Serving Entity (LSE).  The Protected Information status of this information shall expire 180 days after the applicable Operating Day; or</w:t>
      </w:r>
    </w:p>
    <w:p w14:paraId="0221AF58" w14:textId="77777777" w:rsidR="00BE7BEC" w:rsidRDefault="00BE7BEC" w:rsidP="00BE7BEC">
      <w:pPr>
        <w:pStyle w:val="List"/>
        <w:ind w:left="1440" w:firstLine="0"/>
      </w:pPr>
      <w:r>
        <w:t>(ii)</w:t>
      </w:r>
      <w:r>
        <w:tab/>
        <w:t>A specific Customer or Electric Service Identifier</w:t>
      </w:r>
      <w:r w:rsidRPr="00F77F4E">
        <w:t xml:space="preserve"> </w:t>
      </w:r>
      <w:r>
        <w:t>(ESI ID);</w:t>
      </w:r>
    </w:p>
    <w:p w14:paraId="615068E1" w14:textId="77777777" w:rsidR="00BE7BEC" w:rsidRDefault="00BE7BEC" w:rsidP="00BE7BEC">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4D47C7F" w14:textId="77777777" w:rsidR="00BE7BEC" w:rsidRDefault="00BE7BEC" w:rsidP="00BE7BEC">
      <w:pPr>
        <w:pStyle w:val="List"/>
        <w:ind w:left="1440"/>
      </w:pPr>
      <w:r>
        <w:t>(j)</w:t>
      </w:r>
      <w:r>
        <w:tab/>
        <w:t>Settlement Statements and Invoices identifiable to a specific QSE.  The Protected Information status of this information shall expire 180 days after the applicable Operating Day;</w:t>
      </w:r>
    </w:p>
    <w:p w14:paraId="46B8EF2D" w14:textId="77777777" w:rsidR="00BE7BEC" w:rsidRDefault="00BE7BEC" w:rsidP="00BE7BEC">
      <w:pPr>
        <w:pStyle w:val="List"/>
        <w:ind w:left="1440"/>
      </w:pPr>
      <w:r>
        <w:t>(k)</w:t>
      </w:r>
      <w:r>
        <w:tab/>
        <w:t>Number of ESI IDs identifiable to a specific LSE.  The Protected Information status of this information shall expire 365 days after the applicable Operating Day;</w:t>
      </w:r>
    </w:p>
    <w:p w14:paraId="3FBC5F6C" w14:textId="77777777" w:rsidR="00BE7BEC" w:rsidRDefault="00BE7BEC" w:rsidP="00BE7BEC">
      <w:pPr>
        <w:pStyle w:val="List"/>
        <w:ind w:left="1440"/>
      </w:pPr>
      <w:r>
        <w:lastRenderedPageBreak/>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38A5966A" w14:textId="77777777" w:rsidR="00BE7BEC" w:rsidRDefault="00BE7BEC" w:rsidP="00BE7BEC">
      <w:pPr>
        <w:pStyle w:val="List"/>
        <w:ind w:left="1440"/>
      </w:pPr>
      <w:r>
        <w:t>(m)</w:t>
      </w:r>
      <w:r>
        <w:tab/>
        <w:t>Resource-specific costs, design and engineering data, including such data submitted in connection with a verifiable cost appeal;</w:t>
      </w:r>
    </w:p>
    <w:p w14:paraId="438834BA" w14:textId="77777777" w:rsidR="00BE7BEC" w:rsidRDefault="00BE7BEC" w:rsidP="00BE7BEC">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B5BA3B4" w14:textId="77777777" w:rsidR="00BE7BEC" w:rsidRDefault="00BE7BEC" w:rsidP="00BE7BEC">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65A40BF3" w14:textId="77777777" w:rsidR="00BE7BEC" w:rsidRDefault="00BE7BEC" w:rsidP="00BE7BEC">
      <w:pPr>
        <w:pStyle w:val="List2"/>
        <w:ind w:left="2160"/>
      </w:pPr>
      <w:r>
        <w:t>(ii)</w:t>
      </w:r>
      <w:r>
        <w:tab/>
        <w:t>The Protected Information status of all other CRR information identified above in item (n) shall expire six months after the end of the year in which the CRR was effective.</w:t>
      </w:r>
    </w:p>
    <w:p w14:paraId="616B6821" w14:textId="77777777" w:rsidR="00BE7BEC" w:rsidRDefault="00BE7BEC" w:rsidP="00BE7BEC">
      <w:pPr>
        <w:pStyle w:val="List"/>
        <w:ind w:left="1440"/>
      </w:pPr>
      <w:r>
        <w:t>(o)</w:t>
      </w:r>
      <w:r>
        <w:tab/>
        <w:t>Renewable Energy Credit (REC) account balances.  The Protected Information status of this information shall expire three years after the REC Settlement period ends;</w:t>
      </w:r>
    </w:p>
    <w:p w14:paraId="7086A7AE" w14:textId="77777777" w:rsidR="00BE7BEC" w:rsidRDefault="00BE7BEC" w:rsidP="00BE7BEC">
      <w:pPr>
        <w:pStyle w:val="List"/>
        <w:ind w:left="1440"/>
      </w:pPr>
      <w:r>
        <w:t>(p)</w:t>
      </w:r>
      <w:r>
        <w:tab/>
        <w:t>Credit limits identifiable to a specific QSE;</w:t>
      </w:r>
    </w:p>
    <w:p w14:paraId="78DBBB6A" w14:textId="77777777" w:rsidR="00BE7BEC" w:rsidRDefault="00BE7BEC" w:rsidP="00BE7BEC">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0B1BF6E" w14:textId="77777777" w:rsidR="00BE7BEC" w:rsidRDefault="00BE7BEC" w:rsidP="00BE7BEC">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09A46B" w14:textId="77777777" w:rsidR="00BE7BEC" w:rsidRDefault="00BE7BEC" w:rsidP="00BE7BEC">
      <w:pPr>
        <w:pStyle w:val="List"/>
        <w:ind w:left="1440"/>
      </w:pPr>
      <w:r>
        <w:lastRenderedPageBreak/>
        <w:t>(s)</w:t>
      </w:r>
      <w:r>
        <w:tab/>
        <w:t>Any software, products of software, or other vendor information that ERCOT is required to keep confidential under its agreements;</w:t>
      </w:r>
    </w:p>
    <w:p w14:paraId="32F58552" w14:textId="77777777" w:rsidR="00BE7BEC" w:rsidRDefault="00BE7BEC" w:rsidP="00BE7BEC">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7CD9D4B1"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0087C93" w14:textId="77777777" w:rsidR="00BE7BEC" w:rsidRDefault="00BE7BEC" w:rsidP="00D50191">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09FC874" w14:textId="77777777" w:rsidR="00BE7BEC" w:rsidRPr="005901EB" w:rsidRDefault="00BE7BEC" w:rsidP="00D50191">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4BC1803D" w14:textId="77777777" w:rsidR="00BE7BEC" w:rsidRDefault="00BE7BEC" w:rsidP="00BE7BEC">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9617A67" w14:textId="77777777" w:rsidR="00BE7BEC" w:rsidRDefault="00BE7BEC" w:rsidP="00BE7BEC">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0BA19DE2" w14:textId="77777777" w:rsidR="00BE7BEC" w:rsidRDefault="00BE7BEC" w:rsidP="00BE7BEC">
      <w:pPr>
        <w:pStyle w:val="List2"/>
        <w:ind w:firstLine="0"/>
      </w:pPr>
      <w:r>
        <w:t>(i)</w:t>
      </w:r>
      <w:r>
        <w:tab/>
        <w:t xml:space="preserve">PUCT Substantive Rules on performance measure reporting; </w:t>
      </w:r>
    </w:p>
    <w:p w14:paraId="5232A01F" w14:textId="77777777" w:rsidR="00BE7BEC" w:rsidRDefault="00BE7BEC" w:rsidP="00BE7BEC">
      <w:pPr>
        <w:pStyle w:val="List2"/>
        <w:ind w:firstLine="0"/>
      </w:pPr>
      <w:r>
        <w:t>(ii)</w:t>
      </w:r>
      <w:r>
        <w:tab/>
        <w:t xml:space="preserve">These Protocols or Other Binding Documents; or </w:t>
      </w:r>
    </w:p>
    <w:p w14:paraId="7B35A7DD" w14:textId="77777777" w:rsidR="00BE7BEC" w:rsidRDefault="00BE7BEC" w:rsidP="00BE7BEC">
      <w:pPr>
        <w:pStyle w:val="List2"/>
        <w:ind w:left="2160"/>
      </w:pPr>
      <w:r>
        <w:t>(iii)</w:t>
      </w:r>
      <w:r>
        <w:tab/>
        <w:t>Any Technical Advisory Committee (TAC)-approved reporting requirements;</w:t>
      </w:r>
    </w:p>
    <w:p w14:paraId="5475CAFC" w14:textId="77777777" w:rsidR="00BE7BEC" w:rsidRDefault="00BE7BEC" w:rsidP="00BE7BEC">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5F90F92" w14:textId="77777777" w:rsidR="00BE7BEC" w:rsidRDefault="00BE7BEC" w:rsidP="00BE7BEC">
      <w:pPr>
        <w:pStyle w:val="List"/>
        <w:ind w:left="1440"/>
      </w:pPr>
      <w:r>
        <w:t>(x)</w:t>
      </w:r>
      <w:r>
        <w:tab/>
        <w:t>Information provided by Entities under Section 10.3.2.4, Reporting of Net Generation Capacity;</w:t>
      </w:r>
    </w:p>
    <w:p w14:paraId="7ED72EB3" w14:textId="77777777" w:rsidR="00BE7BEC" w:rsidRDefault="00BE7BEC" w:rsidP="00BE7BEC">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202780FD" w14:textId="77777777" w:rsidR="00BE7BEC" w:rsidRDefault="00BE7BEC" w:rsidP="00BE7BEC">
      <w:pPr>
        <w:pStyle w:val="List"/>
        <w:ind w:left="1440"/>
      </w:pPr>
      <w:r>
        <w:t>(z)</w:t>
      </w:r>
      <w:r>
        <w:tab/>
        <w:t xml:space="preserve">Non-public financial information provided by a Counter-Party to ERCOT pursuant to meeting its credit qualification requirements as well as the QSE’s form of credit support; </w:t>
      </w:r>
    </w:p>
    <w:p w14:paraId="268C3C68" w14:textId="77777777" w:rsidR="00BE7BEC" w:rsidRPr="00C778C1" w:rsidRDefault="00BE7BEC" w:rsidP="00BE7BEC">
      <w:pPr>
        <w:pStyle w:val="List"/>
        <w:ind w:left="1440"/>
      </w:pPr>
      <w:r>
        <w:lastRenderedPageBreak/>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CF63B18" w14:textId="77777777" w:rsidR="00BE7BEC" w:rsidRPr="00C778C1" w:rsidRDefault="00BE7BEC" w:rsidP="00BE7BEC">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3D45F557" w14:textId="77777777" w:rsidR="00BE7BEC" w:rsidRPr="00C778C1" w:rsidRDefault="00BE7BEC" w:rsidP="00BE7BEC">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FE1DA8E" w14:textId="77777777" w:rsidR="00BE7BEC" w:rsidRDefault="00BE7BEC" w:rsidP="00BE7BEC">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568A4C28" w14:textId="77777777" w:rsidR="00BE7BEC" w:rsidRDefault="00BE7BEC" w:rsidP="00BE7BEC">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36FAA110"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2987AD1" w14:textId="77777777" w:rsidR="00BE7BEC" w:rsidRDefault="00BE7BEC" w:rsidP="00D50191">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EAC670F" w14:textId="77777777" w:rsidR="00BE7BEC" w:rsidRPr="005901EB" w:rsidRDefault="00BE7BEC" w:rsidP="00D50191">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801AAF8" w14:textId="77777777" w:rsidR="00BE7BEC" w:rsidRDefault="00BE7BEC" w:rsidP="00BE7BEC">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308C2DD" w14:textId="77777777" w:rsidR="00BE7BEC" w:rsidRDefault="00BE7BEC" w:rsidP="00BE7BEC">
      <w:pPr>
        <w:pStyle w:val="List"/>
        <w:ind w:left="1440"/>
      </w:pPr>
      <w:r w:rsidRPr="00F92612">
        <w:lastRenderedPageBreak/>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22858CD" w14:textId="77777777" w:rsidR="00BE7BEC" w:rsidRDefault="00BE7BEC" w:rsidP="00BE7BEC">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0E37302" w14:textId="77777777" w:rsidR="00BE7BEC" w:rsidRDefault="00BE7BEC" w:rsidP="00BE7BEC">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10C00FF5" w14:textId="0B1BF3D7" w:rsidR="00BE7BEC" w:rsidRDefault="00BE7BEC" w:rsidP="00BE7BEC">
      <w:pPr>
        <w:pStyle w:val="List"/>
        <w:ind w:left="1440"/>
        <w:rPr>
          <w:ins w:id="10"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16D0F2D6" w14:textId="77777777" w:rsidR="00A21139" w:rsidRDefault="00A21139" w:rsidP="00A21139">
      <w:pPr>
        <w:pStyle w:val="List"/>
        <w:ind w:left="1440"/>
        <w:rPr>
          <w:ins w:id="11" w:author="ERCOT" w:date="2023-03-22T08:19:00Z"/>
        </w:rPr>
      </w:pPr>
      <w:ins w:id="12" w:author="ERCOT" w:date="2023-03-22T08:19:00Z">
        <w:r>
          <w:t>(kk)</w:t>
        </w:r>
        <w:r>
          <w:tab/>
          <w:t xml:space="preserve">Information provided to ERCOT: </w:t>
        </w:r>
      </w:ins>
    </w:p>
    <w:p w14:paraId="0A863DBB" w14:textId="7474B026" w:rsidR="006064B3" w:rsidRDefault="006064B3" w:rsidP="00A21139">
      <w:pPr>
        <w:pStyle w:val="List"/>
        <w:ind w:left="2160"/>
        <w:rPr>
          <w:ins w:id="13" w:author="ERCOT" w:date="2023-03-27T10:50:00Z"/>
        </w:rPr>
      </w:pPr>
      <w:ins w:id="14"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B1DBFB4" w14:textId="17509C3B" w:rsidR="00A21139" w:rsidRDefault="00A21139" w:rsidP="00A21139">
      <w:pPr>
        <w:pStyle w:val="List"/>
        <w:ind w:left="2160"/>
        <w:rPr>
          <w:ins w:id="15" w:author="ERCOT" w:date="2023-03-22T08:19:00Z"/>
        </w:rPr>
      </w:pPr>
      <w:ins w:id="16"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A66362D" w14:textId="2E34B81C" w:rsidR="00A21139" w:rsidRDefault="00A21139" w:rsidP="00A21139">
      <w:pPr>
        <w:pStyle w:val="List"/>
        <w:ind w:left="2160"/>
      </w:pPr>
      <w:ins w:id="17" w:author="ERCOT" w:date="2023-03-22T08:19:00Z">
        <w:r>
          <w:t>(iii)</w:t>
        </w:r>
        <w:r>
          <w:tab/>
          <w:t xml:space="preserve">By a Resource Entity in a Force Majeure Event report required under </w:t>
        </w:r>
        <w:r w:rsidRPr="00A21139">
          <w:t>paragraph (14) of Section 8.1.1.2.16</w:t>
        </w:r>
        <w:r>
          <w:t>.</w:t>
        </w:r>
      </w:ins>
    </w:p>
    <w:bookmarkEnd w:id="2"/>
    <w:bookmarkEnd w:id="3"/>
    <w:p w14:paraId="3D61D0E6" w14:textId="484E0FC4" w:rsidR="00FF1211" w:rsidRDefault="00FF1211" w:rsidP="00FF1211">
      <w:pPr>
        <w:pStyle w:val="Heading2"/>
        <w:numPr>
          <w:ilvl w:val="0"/>
          <w:numId w:val="0"/>
        </w:numPr>
      </w:pPr>
      <w:r>
        <w:t>2.1</w:t>
      </w:r>
      <w:r>
        <w:tab/>
        <w:t>DEFINITIONS</w:t>
      </w:r>
      <w:bookmarkEnd w:id="4"/>
      <w:bookmarkEnd w:id="5"/>
      <w:bookmarkEnd w:id="6"/>
      <w:bookmarkEnd w:id="7"/>
    </w:p>
    <w:p w14:paraId="6DAE3221" w14:textId="77777777" w:rsidR="00256D03" w:rsidRDefault="00256D03" w:rsidP="00256D03">
      <w:pPr>
        <w:spacing w:before="240" w:after="240"/>
        <w:rPr>
          <w:ins w:id="18" w:author="ERCOT" w:date="2023-03-27T10:57:00Z"/>
          <w:b/>
        </w:rPr>
      </w:pPr>
      <w:ins w:id="19" w:author="ERCOT" w:date="2023-03-27T10:57:00Z">
        <w:r>
          <w:rPr>
            <w:b/>
          </w:rPr>
          <w:t xml:space="preserve">Firm Fuel Supply Service (FFSS) </w:t>
        </w:r>
        <w:r w:rsidRPr="000F2229">
          <w:rPr>
            <w:b/>
          </w:rPr>
          <w:t xml:space="preserve">Qualified Contract </w:t>
        </w:r>
      </w:ins>
    </w:p>
    <w:p w14:paraId="4EC61BAA" w14:textId="77777777" w:rsidR="00256D03" w:rsidRPr="000F2229" w:rsidRDefault="00256D03" w:rsidP="00256D03">
      <w:pPr>
        <w:spacing w:after="240"/>
        <w:rPr>
          <w:ins w:id="20" w:author="ERCOT" w:date="2023-03-27T10:57:00Z"/>
        </w:rPr>
      </w:pPr>
      <w:ins w:id="21"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w:t>
        </w:r>
        <w:r w:rsidRPr="000F2229">
          <w:rPr>
            <w:bCs/>
          </w:rPr>
          <w:lastRenderedPageBreak/>
          <w:t>Storage Agreement or Firm Transportation Agreement, as applicable, which agreement has in turn been so certified in writing by ERCOT pursuant to the ERCOT Protocols.</w:t>
        </w:r>
      </w:ins>
    </w:p>
    <w:p w14:paraId="21203661" w14:textId="77777777" w:rsidR="00256D03" w:rsidRDefault="00256D03" w:rsidP="00256D03">
      <w:pPr>
        <w:spacing w:before="240" w:after="240"/>
        <w:rPr>
          <w:ins w:id="22" w:author="ERCOT" w:date="2023-03-27T10:57:00Z"/>
        </w:rPr>
      </w:pPr>
      <w:ins w:id="23" w:author="ERCOT" w:date="2023-03-27T10:57:00Z">
        <w:r>
          <w:rPr>
            <w:b/>
          </w:rPr>
          <w:t xml:space="preserve">Firm Fuel Supply Service (FFSS) </w:t>
        </w:r>
        <w:r w:rsidRPr="000F2229">
          <w:rPr>
            <w:b/>
          </w:rPr>
          <w:t>Qualifying Pipeline</w:t>
        </w:r>
        <w:r w:rsidRPr="000F2229">
          <w:t xml:space="preserve"> </w:t>
        </w:r>
      </w:ins>
    </w:p>
    <w:p w14:paraId="6BD2F71C" w14:textId="77777777" w:rsidR="00256D03" w:rsidRDefault="00256D03" w:rsidP="00256D03">
      <w:pPr>
        <w:spacing w:after="240"/>
        <w:rPr>
          <w:ins w:id="24" w:author="ERCOT" w:date="2023-03-27T10:57:00Z"/>
        </w:rPr>
      </w:pPr>
      <w:ins w:id="25" w:author="ERCOT" w:date="2023-03-27T10:57:00Z">
        <w:r>
          <w:t xml:space="preserve">A </w:t>
        </w:r>
        <w:r w:rsidRPr="000F2229">
          <w:t>pipeline that is</w:t>
        </w:r>
        <w:r>
          <w:t>:</w:t>
        </w:r>
        <w:r w:rsidRPr="000F2229">
          <w:t xml:space="preserve"> </w:t>
        </w:r>
      </w:ins>
    </w:p>
    <w:p w14:paraId="175EDF24" w14:textId="71B75D17" w:rsidR="00256D03" w:rsidRDefault="00256D03" w:rsidP="00256D03">
      <w:pPr>
        <w:spacing w:after="240"/>
        <w:ind w:left="1440" w:hanging="720"/>
        <w:rPr>
          <w:ins w:id="26" w:author="ERCOT" w:date="2023-03-27T10:57:00Z"/>
        </w:rPr>
      </w:pPr>
      <w:ins w:id="27"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xml:space="preserve">.), an intrastate natural gas pipeline that is not a “gas utility” under Title 3 of the Texas Utilities Code, or an intrastate pipeline </w:t>
        </w:r>
        <w:del w:id="28" w:author="Calpine 041223" w:date="2023-04-12T10:12:00Z">
          <w:r w:rsidRPr="000F2229" w:rsidDel="00D910A4">
            <w:delText xml:space="preserve">that is a “gas utility” under Title 3 of the Texas Utilities Code </w:delText>
          </w:r>
        </w:del>
        <w:r w:rsidRPr="000F2229">
          <w:t>that has certified to the Generation Entity that it does not</w:t>
        </w:r>
      </w:ins>
      <w:ins w:id="29" w:author="Calpine 041223" w:date="2023-04-12T10:12:00Z">
        <w:r w:rsidR="00D910A4">
          <w:t xml:space="preserve"> directly serve</w:t>
        </w:r>
      </w:ins>
      <w:ins w:id="30" w:author="ERCOT" w:date="2023-03-27T10:57:00Z">
        <w:r w:rsidRPr="000F2229">
          <w:t xml:space="preserve"> </w:t>
        </w:r>
        <w:del w:id="31" w:author="Calpine 041223" w:date="2023-04-12T10:12:00Z">
          <w:r w:rsidRPr="000F2229" w:rsidDel="00D910A4">
            <w:delText xml:space="preserve">have any contracts with </w:delText>
          </w:r>
        </w:del>
        <w:r w:rsidRPr="000F2229">
          <w:t>human needs customers</w:t>
        </w:r>
      </w:ins>
      <w:ins w:id="32" w:author="Calpine 041223" w:date="2023-04-12T10:12:00Z">
        <w:r w:rsidR="00D910A4">
          <w:t xml:space="preserve"> and in the event of a curtailment event has sufficient gas supply to serve generation customers</w:t>
        </w:r>
      </w:ins>
      <w:ins w:id="33" w:author="ERCOT" w:date="2023-03-27T10:57:00Z">
        <w:del w:id="34" w:author="Calpine 041223" w:date="2023-04-12T10:13:00Z">
          <w:r w:rsidRPr="000F2229" w:rsidDel="00D910A4">
            <w:delText xml:space="preserve"> or local distribution systems that serve human needs customers</w:delText>
          </w:r>
        </w:del>
        <w:r w:rsidRPr="000F2229">
          <w:t xml:space="preserve">; and </w:t>
        </w:r>
      </w:ins>
    </w:p>
    <w:p w14:paraId="2DA32632" w14:textId="77777777" w:rsidR="00256D03" w:rsidRDefault="00256D03" w:rsidP="00256D03">
      <w:pPr>
        <w:spacing w:after="240"/>
        <w:ind w:left="1440" w:hanging="720"/>
        <w:rPr>
          <w:ins w:id="35" w:author="ERCOT" w:date="2023-03-27T10:57:00Z"/>
        </w:rPr>
      </w:pPr>
      <w:ins w:id="36" w:author="ERCOT" w:date="2023-03-27T10:57: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66FD15E4" w14:textId="77777777" w:rsidR="00256D03" w:rsidRDefault="00256D03" w:rsidP="00256D03">
      <w:pPr>
        <w:rPr>
          <w:ins w:id="37" w:author="ERCOT" w:date="2023-03-27T10:57:00Z"/>
        </w:rPr>
      </w:pPr>
      <w:ins w:id="38"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75780EEB" w14:textId="77777777" w:rsidR="00A21139" w:rsidRDefault="00A21139" w:rsidP="00A21139">
      <w:pPr>
        <w:spacing w:before="240" w:after="240"/>
        <w:rPr>
          <w:ins w:id="39" w:author="ERCOT" w:date="2023-03-22T08:23:00Z"/>
        </w:rPr>
      </w:pPr>
      <w:ins w:id="40" w:author="ERCOT" w:date="2023-03-22T08:23:00Z">
        <w:r w:rsidRPr="004A51E0">
          <w:rPr>
            <w:b/>
          </w:rPr>
          <w:t>Firm Gas Storage Agreement</w:t>
        </w:r>
        <w:r w:rsidRPr="004A51E0">
          <w:t xml:space="preserve"> </w:t>
        </w:r>
      </w:ins>
    </w:p>
    <w:p w14:paraId="1D890CEF" w14:textId="77777777" w:rsidR="00F100D4" w:rsidRDefault="00A21139" w:rsidP="00A21139">
      <w:pPr>
        <w:spacing w:after="240"/>
        <w:rPr>
          <w:ins w:id="41" w:author="ERCOT" w:date="2023-03-22T08:49:00Z"/>
        </w:rPr>
      </w:pPr>
      <w:ins w:id="42" w:author="ERCOT" w:date="2023-03-22T08:23:00Z">
        <w:r>
          <w:t xml:space="preserve">An </w:t>
        </w:r>
        <w:r w:rsidRPr="004A51E0">
          <w:t>executed and enforceable contract (together with any associated statement of operating conditions) for Firm Service at a natural gas storage facility that</w:t>
        </w:r>
      </w:ins>
      <w:ins w:id="43" w:author="ERCOT" w:date="2023-03-22T08:49:00Z">
        <w:r w:rsidR="00F100D4">
          <w:t>:</w:t>
        </w:r>
      </w:ins>
    </w:p>
    <w:p w14:paraId="3D918D2B" w14:textId="0C2EF534" w:rsidR="00F100D4" w:rsidRDefault="00A21139" w:rsidP="00F100D4">
      <w:pPr>
        <w:spacing w:after="240"/>
        <w:ind w:left="1440" w:hanging="720"/>
        <w:rPr>
          <w:ins w:id="44" w:author="ERCOT" w:date="2023-03-22T08:49:00Z"/>
        </w:rPr>
      </w:pPr>
      <w:ins w:id="45" w:author="ERCOT" w:date="2023-03-22T08:23:00Z">
        <w:r w:rsidRPr="004A51E0">
          <w:t>(</w:t>
        </w:r>
      </w:ins>
      <w:ins w:id="46" w:author="ERCOT" w:date="2023-03-22T08:49:00Z">
        <w:r w:rsidR="00F100D4">
          <w:t>a</w:t>
        </w:r>
      </w:ins>
      <w:ins w:id="47" w:author="ERCOT" w:date="2023-03-22T08:23:00Z">
        <w:r w:rsidRPr="004A51E0">
          <w:t>)</w:t>
        </w:r>
      </w:ins>
      <w:ins w:id="48" w:author="ERCOT" w:date="2023-03-22T08:49:00Z">
        <w:r w:rsidR="00F100D4">
          <w:tab/>
          <w:t>C</w:t>
        </w:r>
      </w:ins>
      <w:ins w:id="49" w:author="ERCOT" w:date="2023-03-22T08:23:00Z">
        <w:r w:rsidRPr="004A51E0">
          <w:t>ontains a Qualifying Force Majeure Provision</w:t>
        </w:r>
      </w:ins>
      <w:ins w:id="50" w:author="ERCOT" w:date="2023-03-22T08:49:00Z">
        <w:r w:rsidR="00F100D4">
          <w:t>;</w:t>
        </w:r>
      </w:ins>
      <w:ins w:id="51" w:author="ERCOT" w:date="2023-03-22T08:23:00Z">
        <w:r w:rsidRPr="004A51E0">
          <w:t xml:space="preserve"> </w:t>
        </w:r>
      </w:ins>
    </w:p>
    <w:p w14:paraId="646AA386" w14:textId="77777777" w:rsidR="00F100D4" w:rsidRDefault="00A21139" w:rsidP="00F100D4">
      <w:pPr>
        <w:spacing w:after="240"/>
        <w:ind w:left="1440" w:hanging="720"/>
        <w:rPr>
          <w:ins w:id="52" w:author="ERCOT" w:date="2023-03-22T08:49:00Z"/>
        </w:rPr>
      </w:pPr>
      <w:ins w:id="53" w:author="ERCOT" w:date="2023-03-22T08:23:00Z">
        <w:r w:rsidRPr="004A51E0">
          <w:t>(</w:t>
        </w:r>
      </w:ins>
      <w:ins w:id="54" w:author="ERCOT" w:date="2023-03-22T08:49:00Z">
        <w:r w:rsidR="00F100D4">
          <w:t>b</w:t>
        </w:r>
      </w:ins>
      <w:ins w:id="55" w:author="ERCOT" w:date="2023-03-22T08:23:00Z">
        <w:r w:rsidRPr="004A51E0">
          <w:t>)</w:t>
        </w:r>
      </w:ins>
      <w:ins w:id="56" w:author="ERCOT" w:date="2023-03-22T08:49:00Z">
        <w:r w:rsidR="00F100D4">
          <w:tab/>
          <w:t>P</w:t>
        </w:r>
      </w:ins>
      <w:ins w:id="57" w:author="ERCOT" w:date="2023-03-22T08:23:00Z">
        <w:r w:rsidRPr="004A51E0">
          <w:t>rovides the right to monitor daily balances of storage capacity</w:t>
        </w:r>
      </w:ins>
      <w:ins w:id="58" w:author="ERCOT" w:date="2023-03-22T08:49:00Z">
        <w:r w:rsidR="00F100D4">
          <w:t>;</w:t>
        </w:r>
      </w:ins>
      <w:ins w:id="59" w:author="ERCOT" w:date="2023-03-22T08:23:00Z">
        <w:r w:rsidRPr="004A51E0">
          <w:t xml:space="preserve"> and </w:t>
        </w:r>
      </w:ins>
    </w:p>
    <w:p w14:paraId="19E14FD3" w14:textId="1F924889" w:rsidR="00A21139" w:rsidRPr="004A51E0" w:rsidRDefault="00F100D4" w:rsidP="00F100D4">
      <w:pPr>
        <w:spacing w:after="240"/>
        <w:ind w:left="1440" w:hanging="720"/>
        <w:rPr>
          <w:ins w:id="60" w:author="ERCOT" w:date="2023-03-22T08:23:00Z"/>
        </w:rPr>
      </w:pPr>
      <w:ins w:id="61" w:author="ERCOT" w:date="2023-03-22T08:49:00Z">
        <w:r>
          <w:t>(c)</w:t>
        </w:r>
        <w:r>
          <w:tab/>
          <w:t>R</w:t>
        </w:r>
      </w:ins>
      <w:ins w:id="62" w:author="ERCOT" w:date="2023-03-22T08:23:00Z">
        <w:r w:rsidR="00A21139" w:rsidRPr="004A51E0">
          <w:t>equires the storage provider to make available a detailed accounting indicating a reasonable estimate ‎of daily and month-to-date receipts and deliveries of natural gas.</w:t>
        </w:r>
      </w:ins>
    </w:p>
    <w:p w14:paraId="73C00E44" w14:textId="77777777" w:rsidR="00A21139" w:rsidRDefault="00A21139" w:rsidP="00A21139">
      <w:pPr>
        <w:spacing w:before="240" w:after="240"/>
        <w:rPr>
          <w:ins w:id="63" w:author="ERCOT" w:date="2023-03-22T08:23:00Z"/>
          <w:b/>
        </w:rPr>
      </w:pPr>
      <w:ins w:id="64" w:author="ERCOT" w:date="2023-03-22T08:23:00Z">
        <w:r w:rsidRPr="004A51E0">
          <w:rPr>
            <w:b/>
          </w:rPr>
          <w:t>Firm Service</w:t>
        </w:r>
      </w:ins>
    </w:p>
    <w:p w14:paraId="29F044E2" w14:textId="77777777" w:rsidR="00A21139" w:rsidRDefault="00A21139" w:rsidP="00A21139">
      <w:pPr>
        <w:spacing w:after="240"/>
        <w:rPr>
          <w:ins w:id="65" w:author="ERCOT" w:date="2023-03-22T08:23:00Z"/>
        </w:rPr>
      </w:pPr>
      <w:ins w:id="66" w:author="ERCOT" w:date="2023-03-22T08:23:00Z">
        <w:r>
          <w:t>N</w:t>
        </w:r>
        <w:r w:rsidRPr="004A51E0">
          <w:t>atural gas transportation or storage service that is</w:t>
        </w:r>
        <w:r>
          <w:t>:</w:t>
        </w:r>
        <w:r w:rsidRPr="004A51E0">
          <w:t xml:space="preserve"> </w:t>
        </w:r>
      </w:ins>
    </w:p>
    <w:p w14:paraId="018F6773" w14:textId="2A3E3531" w:rsidR="00A21139" w:rsidRDefault="00F100D4" w:rsidP="00F100D4">
      <w:pPr>
        <w:spacing w:after="240"/>
        <w:ind w:left="1440" w:hanging="720"/>
        <w:rPr>
          <w:ins w:id="67" w:author="ERCOT" w:date="2023-03-22T08:23:00Z"/>
        </w:rPr>
      </w:pPr>
      <w:ins w:id="68" w:author="ERCOT" w:date="2023-03-22T08:48:00Z">
        <w:r>
          <w:t>(a)</w:t>
        </w:r>
        <w:r>
          <w:tab/>
          <w:t>D</w:t>
        </w:r>
      </w:ins>
      <w:ins w:id="69" w:author="ERCOT" w:date="2023-03-22T08:23:00Z">
        <w:r w:rsidR="00A21139" w:rsidRPr="004A51E0">
          <w:t>escribed as firm under a contract, tariff, or statement of operating conditions</w:t>
        </w:r>
        <w:r w:rsidR="00A21139">
          <w:t>;</w:t>
        </w:r>
        <w:r w:rsidR="00A21139" w:rsidRPr="004A51E0">
          <w:t xml:space="preserve"> </w:t>
        </w:r>
      </w:ins>
    </w:p>
    <w:p w14:paraId="758055FB" w14:textId="084101FB" w:rsidR="00A21139" w:rsidRDefault="00F100D4" w:rsidP="00F100D4">
      <w:pPr>
        <w:spacing w:after="240"/>
        <w:ind w:left="1440" w:hanging="720"/>
        <w:rPr>
          <w:ins w:id="70" w:author="ERCOT" w:date="2023-03-22T08:23:00Z"/>
        </w:rPr>
      </w:pPr>
      <w:ins w:id="71" w:author="ERCOT" w:date="2023-03-22T08:48:00Z">
        <w:r>
          <w:t>(b)</w:t>
        </w:r>
        <w:r>
          <w:tab/>
          <w:t>T</w:t>
        </w:r>
      </w:ins>
      <w:ins w:id="72" w:author="ERCOT" w:date="2023-03-22T08:23:00Z">
        <w:r w:rsidR="00A21139" w:rsidRPr="004A51E0">
          <w:t>he highest priority of service available</w:t>
        </w:r>
        <w:r w:rsidR="00A21139">
          <w:t>;</w:t>
        </w:r>
        <w:r w:rsidR="00A21139" w:rsidRPr="004A51E0">
          <w:t xml:space="preserve"> and </w:t>
        </w:r>
      </w:ins>
    </w:p>
    <w:p w14:paraId="576F68A8" w14:textId="3D3C95D9" w:rsidR="00A21139" w:rsidRPr="004A51E0" w:rsidRDefault="00F100D4" w:rsidP="00F100D4">
      <w:pPr>
        <w:spacing w:after="240"/>
        <w:ind w:left="1440" w:hanging="720"/>
        <w:rPr>
          <w:ins w:id="73" w:author="ERCOT" w:date="2023-03-22T08:23:00Z"/>
        </w:rPr>
      </w:pPr>
      <w:ins w:id="74" w:author="ERCOT" w:date="2023-03-22T08:48:00Z">
        <w:r>
          <w:t>(c)</w:t>
        </w:r>
        <w:r>
          <w:tab/>
          <w:t>A</w:t>
        </w:r>
      </w:ins>
      <w:ins w:id="75" w:author="ERCOT" w:date="2023-03-22T08:23:00Z">
        <w:r w:rsidR="00A21139" w:rsidRPr="004A51E0">
          <w:t xml:space="preserve">vailable on demand and up to the contracted quantities.  </w:t>
        </w:r>
      </w:ins>
    </w:p>
    <w:p w14:paraId="680EDEC1" w14:textId="77777777" w:rsidR="00A21139" w:rsidRDefault="00A21139" w:rsidP="00A21139">
      <w:pPr>
        <w:spacing w:before="240" w:after="240"/>
        <w:rPr>
          <w:ins w:id="76" w:author="ERCOT" w:date="2023-03-22T08:23:00Z"/>
        </w:rPr>
      </w:pPr>
      <w:ins w:id="77" w:author="ERCOT" w:date="2023-03-22T08:23:00Z">
        <w:r w:rsidRPr="004A51E0">
          <w:rPr>
            <w:b/>
          </w:rPr>
          <w:t>Firm Transportation Agreement</w:t>
        </w:r>
        <w:r w:rsidRPr="004A51E0">
          <w:t xml:space="preserve"> </w:t>
        </w:r>
      </w:ins>
    </w:p>
    <w:p w14:paraId="4B23C9C7" w14:textId="6A4E12C8" w:rsidR="006064B3" w:rsidRDefault="006064B3" w:rsidP="006064B3">
      <w:pPr>
        <w:spacing w:after="240"/>
        <w:rPr>
          <w:ins w:id="78" w:author="ERCOT" w:date="2023-03-27T10:55:00Z"/>
        </w:rPr>
      </w:pPr>
      <w:ins w:id="79" w:author="ERCOT" w:date="2023-03-27T10:55:00Z">
        <w:r>
          <w:t>A</w:t>
        </w:r>
        <w:r w:rsidRPr="004A51E0">
          <w:t>n executed and enforceable contract (together with any associated statement of operating conditions) for Firm Service on a</w:t>
        </w:r>
        <w:r>
          <w:t xml:space="preserve"> Firm Fuel Supply Service </w:t>
        </w:r>
      </w:ins>
      <w:ins w:id="80" w:author="ERCOT" w:date="2023-03-27T10:57:00Z">
        <w:r w:rsidR="00256D03">
          <w:t xml:space="preserve">(FFSS) </w:t>
        </w:r>
      </w:ins>
      <w:ins w:id="81" w:author="ERCOT" w:date="2023-03-27T10:55:00Z">
        <w:r>
          <w:t>Qualifying Pipeline</w:t>
        </w:r>
        <w:r w:rsidRPr="004A51E0">
          <w:t xml:space="preserve"> that</w:t>
        </w:r>
        <w:r>
          <w:t>:</w:t>
        </w:r>
      </w:ins>
    </w:p>
    <w:p w14:paraId="3700ADE9" w14:textId="77777777" w:rsidR="006064B3" w:rsidRDefault="006064B3" w:rsidP="006064B3">
      <w:pPr>
        <w:spacing w:after="240"/>
        <w:ind w:left="1440" w:hanging="720"/>
        <w:rPr>
          <w:ins w:id="82" w:author="ERCOT" w:date="2023-03-27T10:55:00Z"/>
        </w:rPr>
      </w:pPr>
      <w:ins w:id="83" w:author="ERCOT" w:date="2023-03-27T10:55:00Z">
        <w:r>
          <w:lastRenderedPageBreak/>
          <w:t>(a)</w:t>
        </w:r>
        <w:r>
          <w:tab/>
          <w:t>C</w:t>
        </w:r>
        <w:r w:rsidRPr="004A51E0">
          <w:t>ontains a Qualifying Force Majeure Provision</w:t>
        </w:r>
        <w:r>
          <w:t>;</w:t>
        </w:r>
        <w:r w:rsidRPr="004A51E0">
          <w:t xml:space="preserve"> </w:t>
        </w:r>
      </w:ins>
    </w:p>
    <w:p w14:paraId="301C9C96" w14:textId="77777777" w:rsidR="006064B3" w:rsidRDefault="006064B3" w:rsidP="006064B3">
      <w:pPr>
        <w:spacing w:after="240"/>
        <w:ind w:left="1440" w:hanging="720"/>
        <w:rPr>
          <w:ins w:id="84" w:author="ERCOT" w:date="2023-03-27T10:55:00Z"/>
        </w:rPr>
      </w:pPr>
      <w:ins w:id="85" w:author="ERCOT" w:date="2023-03-27T10:55:00Z">
        <w:r>
          <w:t>(b)</w:t>
        </w:r>
        <w:r>
          <w:tab/>
          <w:t>P</w:t>
        </w:r>
        <w:r w:rsidRPr="004A51E0">
          <w:t>rovides the right to monitor daily balances of flowing natural gas</w:t>
        </w:r>
        <w:r>
          <w:t>;</w:t>
        </w:r>
        <w:r w:rsidRPr="004A51E0">
          <w:t xml:space="preserve"> and </w:t>
        </w:r>
      </w:ins>
    </w:p>
    <w:p w14:paraId="54AFF145" w14:textId="77777777" w:rsidR="006064B3" w:rsidRPr="004A51E0" w:rsidRDefault="006064B3" w:rsidP="006064B3">
      <w:pPr>
        <w:spacing w:after="240"/>
        <w:ind w:left="1440" w:hanging="720"/>
        <w:rPr>
          <w:ins w:id="86" w:author="ERCOT" w:date="2023-03-27T10:55:00Z"/>
        </w:rPr>
      </w:pPr>
      <w:ins w:id="87"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p>
    <w:p w14:paraId="423EA59F" w14:textId="77777777" w:rsidR="00A21139" w:rsidRDefault="00A21139" w:rsidP="00A21139">
      <w:pPr>
        <w:spacing w:after="240"/>
        <w:rPr>
          <w:ins w:id="88" w:author="ERCOT" w:date="2023-03-22T08:23:00Z"/>
        </w:rPr>
      </w:pPr>
      <w:ins w:id="89" w:author="ERCOT" w:date="2023-03-22T08:23:00Z">
        <w:r w:rsidRPr="004A51E0">
          <w:rPr>
            <w:b/>
          </w:rPr>
          <w:t>Qualifying Force Majeure Provision</w:t>
        </w:r>
        <w:r w:rsidRPr="004A51E0">
          <w:t xml:space="preserve"> </w:t>
        </w:r>
      </w:ins>
    </w:p>
    <w:p w14:paraId="78648CC4" w14:textId="77777777" w:rsidR="00A21139" w:rsidRPr="004A51E0" w:rsidRDefault="00A21139" w:rsidP="00A21139">
      <w:pPr>
        <w:spacing w:after="240"/>
        <w:rPr>
          <w:ins w:id="90" w:author="ERCOT" w:date="2023-03-22T08:23:00Z"/>
        </w:rPr>
      </w:pPr>
      <w:ins w:id="91" w:author="ERCOT" w:date="2023-03-22T08:23:00Z">
        <w:r>
          <w:t>A</w:t>
        </w:r>
        <w:r w:rsidRPr="004A51E0">
          <w:t xml:space="preserve"> force majeure provision that provides that:</w:t>
        </w:r>
      </w:ins>
    </w:p>
    <w:p w14:paraId="44792A66" w14:textId="1E83A63A" w:rsidR="00A21139" w:rsidRPr="000F2229" w:rsidRDefault="00A21139" w:rsidP="00A21139">
      <w:pPr>
        <w:spacing w:after="240"/>
        <w:ind w:left="1440" w:hanging="720"/>
        <w:rPr>
          <w:ins w:id="92" w:author="ERCOT" w:date="2023-03-22T08:23:00Z"/>
        </w:rPr>
      </w:pPr>
      <w:ins w:id="93" w:author="ERCOT" w:date="2023-03-22T08:23:00Z">
        <w:r w:rsidRPr="004A51E0">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75C53CF" w14:textId="2A54D9FE" w:rsidR="00A21139" w:rsidRPr="000F2229" w:rsidRDefault="00A21139" w:rsidP="00A21139">
      <w:pPr>
        <w:spacing w:after="240"/>
        <w:ind w:left="1440" w:hanging="720"/>
        <w:rPr>
          <w:ins w:id="94" w:author="ERCOT" w:date="2023-03-22T08:23:00Z"/>
        </w:rPr>
      </w:pPr>
      <w:ins w:id="95"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96" w:author="ERCOT" w:date="2023-03-27T10:58:00Z">
        <w:r w:rsidR="00256D03">
          <w:t xml:space="preserve"> natural </w:t>
        </w:r>
      </w:ins>
      <w:ins w:id="97"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C08145A" w14:textId="467BB044" w:rsidR="00A21139" w:rsidRPr="000F2229" w:rsidRDefault="00A21139" w:rsidP="00A21139">
      <w:pPr>
        <w:spacing w:after="240"/>
        <w:ind w:left="1440" w:hanging="720"/>
        <w:rPr>
          <w:ins w:id="98" w:author="ERCOT" w:date="2023-03-22T08:23:00Z"/>
        </w:rPr>
      </w:pPr>
      <w:ins w:id="99"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4D0186C1" w14:textId="47C57F0B" w:rsidR="00A21139" w:rsidRPr="000F2229" w:rsidRDefault="00A21139" w:rsidP="00A21139">
      <w:pPr>
        <w:spacing w:after="240"/>
        <w:ind w:left="1440" w:hanging="720"/>
        <w:rPr>
          <w:ins w:id="100" w:author="ERCOT" w:date="2023-03-22T08:23:00Z"/>
        </w:rPr>
      </w:pPr>
      <w:ins w:id="101"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04A1B55" w14:textId="194F14C6" w:rsidR="00A9688E" w:rsidRPr="00B94ADC" w:rsidRDefault="00A9688E" w:rsidP="00A9688E">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8"/>
    </w:p>
    <w:p w14:paraId="24C693D3" w14:textId="31A0EC96"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7121CE08" w14:textId="0AB80FB3" w:rsidR="00C478F8" w:rsidRPr="00C478F8" w:rsidRDefault="00C478F8" w:rsidP="00C478F8">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38E9F494" w14:textId="7461C4E6" w:rsidR="00C478F8" w:rsidRPr="00C478F8" w:rsidRDefault="00C478F8" w:rsidP="00C478F8">
      <w:pPr>
        <w:spacing w:after="240"/>
        <w:ind w:left="720" w:hanging="720"/>
        <w:rPr>
          <w:iCs/>
          <w:szCs w:val="20"/>
        </w:rPr>
      </w:pPr>
      <w:r w:rsidRPr="00C478F8">
        <w:rPr>
          <w:iCs/>
          <w:szCs w:val="20"/>
        </w:rPr>
        <w:lastRenderedPageBreak/>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2C46930" w:rsidR="00C478F8" w:rsidRDefault="00C478F8" w:rsidP="00C478F8">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030CE306" w14:textId="77777777" w:rsidR="00256D03" w:rsidRPr="00256D03" w:rsidRDefault="00256D03" w:rsidP="00256D03">
      <w:pPr>
        <w:spacing w:after="240"/>
        <w:ind w:left="1440" w:hanging="720"/>
        <w:rPr>
          <w:ins w:id="102" w:author="ERCOT" w:date="2023-03-27T10:59:00Z"/>
        </w:rPr>
      </w:pPr>
      <w:ins w:id="103"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206E13F4" w14:textId="58C5344F" w:rsidR="00256D03" w:rsidRPr="00256D03" w:rsidRDefault="00256D03" w:rsidP="00256D03">
      <w:pPr>
        <w:spacing w:after="240"/>
        <w:ind w:left="2160" w:hanging="720"/>
        <w:rPr>
          <w:ins w:id="104" w:author="ERCOT" w:date="2023-03-27T10:59:00Z"/>
        </w:rPr>
      </w:pPr>
      <w:ins w:id="105"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106" w:author="ERCOT" w:date="2023-03-29T13:54:00Z">
        <w:r w:rsidR="00D05C9D">
          <w:t xml:space="preserve"> </w:t>
        </w:r>
      </w:ins>
      <w:ins w:id="107" w:author="ERCOT" w:date="2023-03-27T10:59:00Z">
        <w:r w:rsidRPr="00256D03">
          <w:t xml:space="preserve">qualification requirements </w:t>
        </w:r>
        <w:r w:rsidRPr="00256D03">
          <w:rPr>
            <w:iCs/>
          </w:rPr>
          <w:t>in paragraph (1)(c) of Section 8.1.1.2.1.6</w:t>
        </w:r>
        <w:r w:rsidRPr="00256D03">
          <w:t xml:space="preserve">; </w:t>
        </w:r>
      </w:ins>
    </w:p>
    <w:p w14:paraId="3A004904" w14:textId="77777777" w:rsidR="00256D03" w:rsidRPr="00256D03" w:rsidRDefault="00256D03" w:rsidP="00256D03">
      <w:pPr>
        <w:spacing w:after="240"/>
        <w:ind w:left="2160" w:hanging="720"/>
        <w:rPr>
          <w:ins w:id="108" w:author="ERCOT" w:date="2023-03-27T10:59:00Z"/>
        </w:rPr>
      </w:pPr>
      <w:ins w:id="109" w:author="ERCOT" w:date="2023-03-27T10:59:00Z">
        <w:r w:rsidRPr="00256D03">
          <w:t>(ii)</w:t>
        </w:r>
        <w:r w:rsidRPr="00256D03">
          <w:tab/>
          <w:t>The following information regarding the Firm Transportation Agreement:</w:t>
        </w:r>
      </w:ins>
    </w:p>
    <w:p w14:paraId="37FDF2F9" w14:textId="6D5843BE" w:rsidR="00256D03" w:rsidRDefault="00256D03" w:rsidP="00256D03">
      <w:pPr>
        <w:spacing w:after="240"/>
        <w:ind w:left="2160"/>
        <w:rPr>
          <w:ins w:id="110" w:author="ERCOT" w:date="2023-03-27T10:59:00Z"/>
          <w:rFonts w:eastAsiaTheme="minorHAnsi"/>
        </w:rPr>
      </w:pPr>
      <w:ins w:id="111" w:author="ERCOT" w:date="2023-03-27T10:59:00Z">
        <w:r w:rsidRPr="00256D03">
          <w:t>(A)</w:t>
        </w:r>
        <w:r w:rsidRPr="00256D03">
          <w:tab/>
          <w:t xml:space="preserve">FFSS </w:t>
        </w:r>
        <w:r w:rsidRPr="00256D03">
          <w:rPr>
            <w:rFonts w:eastAsiaTheme="minorHAnsi"/>
          </w:rPr>
          <w:t>Qualifying Pipeline name;</w:t>
        </w:r>
      </w:ins>
    </w:p>
    <w:p w14:paraId="0504C264" w14:textId="77777777" w:rsidR="00F100D4" w:rsidRDefault="00F100D4" w:rsidP="00F100D4">
      <w:pPr>
        <w:spacing w:after="240"/>
        <w:ind w:left="2160"/>
        <w:rPr>
          <w:ins w:id="112" w:author="ERCOT" w:date="2023-03-22T08:53:00Z"/>
          <w:rFonts w:eastAsiaTheme="minorHAnsi"/>
        </w:rPr>
      </w:pPr>
      <w:ins w:id="113" w:author="ERCOT" w:date="2023-03-22T08:53:00Z">
        <w:r>
          <w:t>(B)</w:t>
        </w:r>
        <w:r>
          <w:tab/>
        </w:r>
        <w:r w:rsidRPr="002E2630">
          <w:rPr>
            <w:rFonts w:eastAsiaTheme="minorHAnsi"/>
          </w:rPr>
          <w:t>Term;</w:t>
        </w:r>
        <w:r>
          <w:rPr>
            <w:rFonts w:eastAsiaTheme="minorHAnsi"/>
          </w:rPr>
          <w:t xml:space="preserve"> </w:t>
        </w:r>
      </w:ins>
    </w:p>
    <w:p w14:paraId="22A22B3B" w14:textId="77777777" w:rsidR="00F100D4" w:rsidRDefault="00F100D4" w:rsidP="00F100D4">
      <w:pPr>
        <w:spacing w:after="240"/>
        <w:ind w:left="2160"/>
        <w:rPr>
          <w:ins w:id="114" w:author="ERCOT" w:date="2023-03-22T08:53:00Z"/>
          <w:rFonts w:eastAsiaTheme="minorHAnsi"/>
        </w:rPr>
      </w:pPr>
      <w:ins w:id="115" w:author="ERCOT" w:date="2023-03-22T08:53:00Z">
        <w:r>
          <w:t>(C)</w:t>
        </w:r>
        <w:r>
          <w:tab/>
        </w:r>
        <w:r w:rsidRPr="002E2630">
          <w:rPr>
            <w:rFonts w:eastAsiaTheme="minorHAnsi"/>
          </w:rPr>
          <w:t>Primary points of receipt and delivery;</w:t>
        </w:r>
        <w:r>
          <w:rPr>
            <w:rFonts w:eastAsiaTheme="minorHAnsi"/>
          </w:rPr>
          <w:t xml:space="preserve"> </w:t>
        </w:r>
      </w:ins>
    </w:p>
    <w:p w14:paraId="4261330D" w14:textId="77777777" w:rsidR="00F100D4" w:rsidRPr="002E2630" w:rsidRDefault="00F100D4" w:rsidP="00F100D4">
      <w:pPr>
        <w:spacing w:after="240"/>
        <w:ind w:left="2160"/>
        <w:rPr>
          <w:ins w:id="116" w:author="ERCOT" w:date="2023-03-22T08:53:00Z"/>
          <w:rFonts w:eastAsiaTheme="minorHAnsi"/>
        </w:rPr>
      </w:pPr>
      <w:ins w:id="117" w:author="ERCOT" w:date="2023-03-22T08:53:00Z">
        <w:r>
          <w:t>(D)</w:t>
        </w:r>
        <w:r>
          <w:tab/>
        </w:r>
        <w:r w:rsidRPr="002E2630">
          <w:rPr>
            <w:rFonts w:eastAsiaTheme="minorHAnsi"/>
          </w:rPr>
          <w:t>Maximum daily contract quantity (in MMBtu);</w:t>
        </w:r>
      </w:ins>
    </w:p>
    <w:p w14:paraId="25F0518A" w14:textId="77777777" w:rsidR="00F100D4" w:rsidRPr="002E2630" w:rsidRDefault="00F100D4" w:rsidP="00F100D4">
      <w:pPr>
        <w:spacing w:after="240"/>
        <w:ind w:left="2160"/>
        <w:rPr>
          <w:ins w:id="118" w:author="ERCOT" w:date="2023-03-22T08:53:00Z"/>
          <w:rFonts w:eastAsiaTheme="minorHAnsi"/>
        </w:rPr>
      </w:pPr>
      <w:ins w:id="119" w:author="ERCOT" w:date="2023-03-22T08:53:00Z">
        <w:r>
          <w:rPr>
            <w:rFonts w:eastAsiaTheme="minorHAnsi"/>
          </w:rPr>
          <w:t>(E)</w:t>
        </w:r>
        <w:r>
          <w:rPr>
            <w:rFonts w:eastAsiaTheme="minorHAnsi"/>
          </w:rPr>
          <w:tab/>
        </w:r>
        <w:r w:rsidRPr="002E2630">
          <w:rPr>
            <w:rFonts w:eastAsiaTheme="minorHAnsi"/>
          </w:rPr>
          <w:t>Shipper of record; and</w:t>
        </w:r>
      </w:ins>
    </w:p>
    <w:p w14:paraId="0F74F07B" w14:textId="77777777" w:rsidR="00F100D4" w:rsidRPr="002E2630" w:rsidRDefault="00F100D4" w:rsidP="00F100D4">
      <w:pPr>
        <w:spacing w:after="240"/>
        <w:ind w:left="2880" w:hanging="720"/>
        <w:rPr>
          <w:ins w:id="120" w:author="ERCOT" w:date="2023-03-22T08:53:00Z"/>
          <w:rFonts w:eastAsiaTheme="minorHAnsi"/>
        </w:rPr>
      </w:pPr>
      <w:ins w:id="121" w:author="ERCOT" w:date="2023-03-22T08:53:00Z">
        <w:r>
          <w:rPr>
            <w:rFonts w:eastAsiaTheme="minorHAnsi"/>
          </w:rPr>
          <w:lastRenderedPageBreak/>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43A4DE4" w14:textId="77777777" w:rsidR="00F100D4" w:rsidRPr="002E2630" w:rsidRDefault="00F100D4" w:rsidP="00F100D4">
      <w:pPr>
        <w:spacing w:after="240"/>
        <w:ind w:left="2160" w:hanging="720"/>
        <w:rPr>
          <w:ins w:id="122" w:author="ERCOT" w:date="2023-03-22T08:53:00Z"/>
        </w:rPr>
      </w:pPr>
      <w:ins w:id="123" w:author="ERCOT" w:date="2023-03-22T08:53:00Z">
        <w:r>
          <w:t>(iii)</w:t>
        </w:r>
        <w:r>
          <w:tab/>
          <w:t>T</w:t>
        </w:r>
        <w:r w:rsidRPr="002E2630">
          <w:t>he following information regarding the storage arrangements:</w:t>
        </w:r>
      </w:ins>
    </w:p>
    <w:p w14:paraId="1BCAE7F1" w14:textId="77777777" w:rsidR="00F100D4" w:rsidRPr="00F100D4" w:rsidRDefault="00F100D4" w:rsidP="00F100D4">
      <w:pPr>
        <w:spacing w:after="240"/>
        <w:ind w:left="2880" w:hanging="720"/>
        <w:rPr>
          <w:ins w:id="124" w:author="ERCOT" w:date="2023-03-22T08:53:00Z"/>
          <w:rFonts w:eastAsiaTheme="minorHAnsi"/>
        </w:rPr>
      </w:pPr>
      <w:ins w:id="125" w:author="ERCOT" w:date="2023-03-22T08:53:00Z">
        <w:r w:rsidRPr="00F100D4">
          <w:rPr>
            <w:rFonts w:eastAsiaTheme="minorHAnsi"/>
          </w:rPr>
          <w:t>(A)</w:t>
        </w:r>
        <w:r w:rsidRPr="00F100D4">
          <w:rPr>
            <w:rFonts w:eastAsiaTheme="minorHAnsi"/>
          </w:rPr>
          <w:tab/>
          <w:t>Storage facility name;</w:t>
        </w:r>
      </w:ins>
    </w:p>
    <w:p w14:paraId="5230C04C" w14:textId="77777777" w:rsidR="00F100D4" w:rsidRPr="00F100D4" w:rsidRDefault="00F100D4" w:rsidP="00F100D4">
      <w:pPr>
        <w:spacing w:after="240"/>
        <w:ind w:left="2880" w:hanging="720"/>
        <w:rPr>
          <w:ins w:id="126" w:author="ERCOT" w:date="2023-03-22T08:53:00Z"/>
          <w:rFonts w:eastAsiaTheme="minorHAnsi"/>
        </w:rPr>
      </w:pPr>
      <w:ins w:id="127" w:author="ERCOT" w:date="2023-03-22T08:53:00Z">
        <w:r w:rsidRPr="00F100D4">
          <w:rPr>
            <w:rFonts w:eastAsiaTheme="minorHAnsi"/>
          </w:rPr>
          <w:t>(B)</w:t>
        </w:r>
        <w:r w:rsidRPr="00F100D4">
          <w:rPr>
            <w:rFonts w:eastAsiaTheme="minorHAnsi"/>
          </w:rPr>
          <w:tab/>
          <w:t>Term of the Firm Gas Storage Agreement (if applicable);</w:t>
        </w:r>
      </w:ins>
    </w:p>
    <w:p w14:paraId="334E02D8" w14:textId="77777777" w:rsidR="00F100D4" w:rsidRPr="00F100D4" w:rsidRDefault="00F100D4" w:rsidP="00F100D4">
      <w:pPr>
        <w:spacing w:after="240"/>
        <w:ind w:left="2880" w:hanging="720"/>
        <w:rPr>
          <w:ins w:id="128" w:author="ERCOT" w:date="2023-03-22T08:53:00Z"/>
          <w:rFonts w:eastAsiaTheme="minorHAnsi"/>
        </w:rPr>
      </w:pPr>
      <w:ins w:id="129"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120D159" w14:textId="77777777" w:rsidR="001E5804" w:rsidRDefault="00F100D4" w:rsidP="001E5804">
      <w:pPr>
        <w:spacing w:after="240"/>
        <w:ind w:left="2880" w:hanging="720"/>
        <w:rPr>
          <w:rFonts w:eastAsiaTheme="minorHAnsi"/>
        </w:rPr>
      </w:pPr>
      <w:ins w:id="130" w:author="ERCOT" w:date="2023-03-22T08:53:00Z">
        <w:r w:rsidRPr="00F100D4">
          <w:rPr>
            <w:rFonts w:eastAsiaTheme="minorHAnsi"/>
          </w:rPr>
          <w:t>(D)</w:t>
        </w:r>
        <w:r w:rsidRPr="00F100D4">
          <w:rPr>
            <w:rFonts w:eastAsiaTheme="minorHAnsi"/>
          </w:rPr>
          <w:tab/>
          <w:t>Maximum daily withdrawal quantity (in MMBtu).</w:t>
        </w:r>
      </w:ins>
    </w:p>
    <w:p w14:paraId="1ED8E9B1" w14:textId="37F8DC1B" w:rsidR="00C478F8" w:rsidRPr="001E5804" w:rsidRDefault="00C478F8" w:rsidP="001E5804">
      <w:pPr>
        <w:spacing w:after="240"/>
        <w:ind w:left="1440" w:hanging="720"/>
        <w:rPr>
          <w:rFonts w:eastAsiaTheme="minorHAnsi"/>
        </w:rPr>
      </w:pPr>
      <w:r w:rsidRPr="00C478F8">
        <w:rPr>
          <w:iCs/>
          <w:szCs w:val="20"/>
        </w:rPr>
        <w:t>(</w:t>
      </w:r>
      <w:ins w:id="131" w:author="ERCOT" w:date="2023-03-22T08:53:00Z">
        <w:r w:rsidR="00F100D4">
          <w:rPr>
            <w:iCs/>
            <w:szCs w:val="20"/>
          </w:rPr>
          <w:t>c</w:t>
        </w:r>
      </w:ins>
      <w:del w:id="132"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31F870E8" w:rsidR="00C478F8" w:rsidRPr="00C478F8" w:rsidRDefault="00C478F8" w:rsidP="00C478F8">
            <w:pPr>
              <w:spacing w:before="120" w:after="240"/>
              <w:rPr>
                <w:b/>
                <w:i/>
                <w:szCs w:val="20"/>
              </w:rPr>
            </w:pPr>
            <w:r w:rsidRPr="00C478F8">
              <w:rPr>
                <w:b/>
                <w:i/>
                <w:szCs w:val="20"/>
              </w:rPr>
              <w:t>[NPRR1154:  Replace paragraph (</w:t>
            </w:r>
            <w:ins w:id="133" w:author="ERCOT" w:date="2023-03-22T08:53:00Z">
              <w:r w:rsidR="00F100D4">
                <w:rPr>
                  <w:b/>
                  <w:i/>
                  <w:szCs w:val="20"/>
                </w:rPr>
                <w:t>c</w:t>
              </w:r>
            </w:ins>
            <w:del w:id="134" w:author="ERCOT" w:date="2023-03-22T08:53:00Z">
              <w:r w:rsidRPr="00C478F8" w:rsidDel="00F100D4">
                <w:rPr>
                  <w:b/>
                  <w:i/>
                  <w:szCs w:val="20"/>
                </w:rPr>
                <w:delText>b</w:delText>
              </w:r>
            </w:del>
            <w:r w:rsidRPr="00C478F8">
              <w:rPr>
                <w:b/>
                <w:i/>
                <w:szCs w:val="20"/>
              </w:rPr>
              <w:t>) above with the following upon system implementation:]</w:t>
            </w:r>
          </w:p>
          <w:p w14:paraId="7DB5E6A8" w14:textId="00F1E869" w:rsidR="00C478F8" w:rsidRPr="00C478F8" w:rsidRDefault="00C478F8" w:rsidP="00C478F8">
            <w:pPr>
              <w:spacing w:after="240"/>
              <w:ind w:left="1440" w:hanging="720"/>
              <w:rPr>
                <w:iCs/>
                <w:szCs w:val="20"/>
              </w:rPr>
            </w:pPr>
            <w:r w:rsidRPr="00C478F8">
              <w:rPr>
                <w:iCs/>
                <w:szCs w:val="20"/>
              </w:rPr>
              <w:t>(</w:t>
            </w:r>
            <w:ins w:id="135" w:author="ERCOT" w:date="2023-03-22T08:53:00Z">
              <w:r w:rsidR="00F100D4">
                <w:rPr>
                  <w:iCs/>
                  <w:szCs w:val="20"/>
                </w:rPr>
                <w:t>c</w:t>
              </w:r>
            </w:ins>
            <w:del w:id="136"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7C4F9273" w14:textId="5B3B23FB" w:rsidR="00F323A6" w:rsidRPr="00C478F8" w:rsidRDefault="00C478F8" w:rsidP="0000467A">
      <w:pPr>
        <w:spacing w:before="240" w:after="240"/>
        <w:ind w:left="1440" w:hanging="720"/>
        <w:rPr>
          <w:iCs/>
          <w:szCs w:val="20"/>
        </w:rPr>
      </w:pPr>
      <w:r w:rsidRPr="00C478F8">
        <w:rPr>
          <w:iCs/>
          <w:szCs w:val="20"/>
        </w:rPr>
        <w:t>(</w:t>
      </w:r>
      <w:ins w:id="137" w:author="ERCOT" w:date="2023-03-22T08:53:00Z">
        <w:r w:rsidR="00F100D4">
          <w:rPr>
            <w:iCs/>
            <w:szCs w:val="20"/>
          </w:rPr>
          <w:t>d</w:t>
        </w:r>
      </w:ins>
      <w:del w:id="138" w:author="ERCOT" w:date="2023-03-22T08:53:00Z">
        <w:r w:rsidRPr="00C478F8" w:rsidDel="00F100D4">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5E7AC1A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3F1874AC" w:rsidR="00C478F8" w:rsidRPr="00C478F8" w:rsidRDefault="00C478F8" w:rsidP="00C478F8">
      <w:pPr>
        <w:spacing w:after="240"/>
        <w:ind w:left="1440" w:hanging="720"/>
        <w:rPr>
          <w:iCs/>
          <w:szCs w:val="20"/>
        </w:rPr>
      </w:pPr>
      <w:r w:rsidRPr="00C478F8">
        <w:rPr>
          <w:iCs/>
          <w:color w:val="000000"/>
        </w:rPr>
        <w:lastRenderedPageBreak/>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0A32B130" w14:textId="15B4A810"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591FC5A8" w:rsidR="00C478F8" w:rsidRPr="00C478F8" w:rsidRDefault="00C478F8" w:rsidP="00C478F8">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F6D8574" w14:textId="0ED75527" w:rsidR="00C478F8" w:rsidRPr="00C478F8" w:rsidRDefault="00C478F8" w:rsidP="00C478F8">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7A597C6" w14:textId="522F7989" w:rsidR="00C478F8" w:rsidRPr="00C478F8" w:rsidRDefault="00C478F8" w:rsidP="00C478F8">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256714A" w:rsidR="00C478F8" w:rsidRPr="00C478F8" w:rsidRDefault="00C478F8" w:rsidP="00C478F8">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2DC61D34" w14:textId="57698309" w:rsidR="00C478F8" w:rsidRPr="00C478F8" w:rsidRDefault="00C478F8" w:rsidP="00C478F8">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245B31C7" w14:textId="7CEA0FC5" w:rsidR="00C478F8" w:rsidRPr="00C478F8" w:rsidRDefault="00C478F8" w:rsidP="00C478F8">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991699F" w14:textId="014AED02" w:rsidR="00C478F8" w:rsidRPr="00C478F8" w:rsidRDefault="00C478F8" w:rsidP="00C478F8">
      <w:pPr>
        <w:spacing w:after="240"/>
        <w:ind w:left="720" w:hanging="720"/>
        <w:rPr>
          <w:iCs/>
          <w:szCs w:val="20"/>
        </w:rPr>
      </w:pPr>
      <w:r w:rsidRPr="00C478F8">
        <w:rPr>
          <w:iCs/>
          <w:szCs w:val="20"/>
        </w:rPr>
        <w:lastRenderedPageBreak/>
        <w:t>(7)</w:t>
      </w:r>
      <w:r w:rsidRPr="00C478F8">
        <w:rPr>
          <w:iCs/>
          <w:szCs w:val="20"/>
        </w:rPr>
        <w:tab/>
        <w:t>If ERCOT issues an FFSS VDI to an FFSSR for the same Operating Hour where a RUC instruction was issued, for Settlement, ERCOT will consider the RUC instruction as cancelled.</w:t>
      </w:r>
    </w:p>
    <w:p w14:paraId="3A8DD9CB" w14:textId="376F9D2C" w:rsidR="00C478F8" w:rsidRPr="00C478F8" w:rsidRDefault="00C478F8" w:rsidP="00C478F8">
      <w:pPr>
        <w:spacing w:after="240"/>
        <w:ind w:left="720" w:hanging="720"/>
        <w:rPr>
          <w:iCs/>
          <w:szCs w:val="20"/>
        </w:rPr>
      </w:pPr>
      <w:r w:rsidRPr="00C478F8">
        <w:rPr>
          <w:iCs/>
          <w:szCs w:val="20"/>
        </w:rPr>
        <w:t>(8)</w:t>
      </w:r>
      <w:r w:rsidR="005507B4">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6EE92333" w14:textId="66231B8D" w:rsidR="00C478F8" w:rsidRPr="00C478F8" w:rsidRDefault="00C478F8" w:rsidP="00C478F8">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BE4E256" w:rsidR="00C478F8" w:rsidRDefault="00C478F8" w:rsidP="00C478F8">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39" w:name="_Toc125966310"/>
      <w:r w:rsidRPr="00F4707E">
        <w:rPr>
          <w:b/>
          <w:bCs/>
          <w:snapToGrid w:val="0"/>
          <w:szCs w:val="20"/>
        </w:rPr>
        <w:t>6.6.14.1</w:t>
      </w:r>
      <w:r w:rsidRPr="00F4707E">
        <w:rPr>
          <w:b/>
          <w:bCs/>
          <w:snapToGrid w:val="0"/>
          <w:szCs w:val="20"/>
        </w:rPr>
        <w:tab/>
        <w:t>Firm Fuel Supply Service Fuel Replacement Costs Recovery</w:t>
      </w:r>
      <w:bookmarkEnd w:id="139"/>
    </w:p>
    <w:p w14:paraId="6B698C5B" w14:textId="027AD6EF" w:rsidR="00F4707E" w:rsidRPr="00F4707E" w:rsidRDefault="00F4707E" w:rsidP="00256D03">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40" w:author="ERCOT" w:date="2023-03-27T10:59:00Z">
        <w:r w:rsidR="00256D03">
          <w:rPr>
            <w:szCs w:val="20"/>
          </w:rPr>
          <w:t xml:space="preserve"> and directs or approves a restocking pursuant to paragraph (5) of Section 3.14.5</w:t>
        </w:r>
      </w:ins>
      <w:ins w:id="141" w:author="ERCOT" w:date="2023-03-27T11:00:00Z">
        <w:r w:rsidR="00256D03">
          <w:rPr>
            <w:szCs w:val="20"/>
          </w:rPr>
          <w:t xml:space="preserve">, </w:t>
        </w:r>
        <w:r w:rsidR="00256D03" w:rsidRPr="00256D03">
          <w:rPr>
            <w:szCs w:val="20"/>
          </w:rPr>
          <w:t>Firm Fuel Supply Service</w:t>
        </w:r>
      </w:ins>
      <w:r w:rsidRPr="00F4707E">
        <w:rPr>
          <w:szCs w:val="20"/>
        </w:rPr>
        <w:t>,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lastRenderedPageBreak/>
        <w:t>(iii)</w:t>
      </w:r>
      <w:r w:rsidRPr="00F4707E">
        <w:rPr>
          <w:szCs w:val="20"/>
        </w:rPr>
        <w:tab/>
        <w:t>For thermal units, the input-output equation or other documentation that allows for verification of fuel consumption for the hours when FFSS was deployed;</w:t>
      </w:r>
    </w:p>
    <w:p w14:paraId="1FC0552A" w14:textId="221A8776" w:rsidR="00F4707E" w:rsidRPr="00F4707E" w:rsidRDefault="00F4707E" w:rsidP="00F4707E">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308FF5C4" w14:textId="274CEF5A" w:rsidR="00F4707E" w:rsidRPr="00F4707E" w:rsidRDefault="00F4707E" w:rsidP="00F4707E">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372DFC5E" w14:textId="77777777" w:rsidR="00256D03" w:rsidRDefault="00F4707E" w:rsidP="00256D03">
      <w:pPr>
        <w:spacing w:after="240"/>
        <w:ind w:left="2160" w:hanging="720"/>
        <w:rPr>
          <w:ins w:id="142"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43" w:author="ERCOT" w:date="2023-03-27T11:00:00Z">
        <w:r w:rsidR="00256D03" w:rsidRPr="00F4707E">
          <w:rPr>
            <w:szCs w:val="20"/>
          </w:rPr>
          <w:t xml:space="preserve">  </w:t>
        </w:r>
      </w:ins>
    </w:p>
    <w:p w14:paraId="64FA5EC7" w14:textId="75306ACC" w:rsidR="00355B7D" w:rsidRPr="00D05C9D" w:rsidRDefault="00256D03" w:rsidP="00256D03">
      <w:pPr>
        <w:spacing w:after="240"/>
        <w:ind w:left="720" w:hanging="720"/>
        <w:rPr>
          <w:szCs w:val="20"/>
        </w:rPr>
      </w:pPr>
      <w:ins w:id="144" w:author="ERCOT" w:date="2023-03-27T11:00:00Z">
        <w:r w:rsidRPr="00D05C9D">
          <w:rPr>
            <w:szCs w:val="20"/>
          </w:rPr>
          <w:t>(2)</w:t>
        </w:r>
        <w:r w:rsidRPr="00D05C9D">
          <w:rPr>
            <w:szCs w:val="20"/>
          </w:rPr>
          <w:tab/>
        </w:r>
      </w:ins>
      <w:ins w:id="145" w:author="ERCOT" w:date="2023-03-29T13:49:00Z">
        <w:r w:rsidR="00D05C9D" w:rsidRPr="00D05C9D">
          <w:rPr>
            <w:szCs w:val="20"/>
          </w:rPr>
          <w:t xml:space="preserve">In addition to the requirements </w:t>
        </w:r>
        <w:r w:rsidR="00D05C9D" w:rsidRPr="00D05C9D">
          <w:t>under paragraph (1)(c)</w:t>
        </w:r>
        <w:r w:rsidR="00D05C9D"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00D05C9D" w:rsidRPr="00D05C9D">
          <w:t>deployment and that its actual receipts and deliveries of such replacement fuel conformed with its nominated quantities.</w:t>
        </w:r>
      </w:ins>
    </w:p>
    <w:p w14:paraId="6D1A9F56" w14:textId="65900AE7" w:rsidR="00F4707E" w:rsidRPr="00D05C9D" w:rsidRDefault="00F4707E" w:rsidP="00F4707E">
      <w:pPr>
        <w:spacing w:after="240"/>
        <w:ind w:left="720" w:hanging="720"/>
        <w:rPr>
          <w:szCs w:val="20"/>
        </w:rPr>
      </w:pPr>
      <w:r w:rsidRPr="00D05C9D">
        <w:rPr>
          <w:szCs w:val="20"/>
        </w:rPr>
        <w:t>(</w:t>
      </w:r>
      <w:ins w:id="146" w:author="ERCOT" w:date="2023-03-27T11:03:00Z">
        <w:r w:rsidR="00256D03" w:rsidRPr="00D05C9D">
          <w:rPr>
            <w:szCs w:val="20"/>
          </w:rPr>
          <w:t>3</w:t>
        </w:r>
      </w:ins>
      <w:del w:id="147" w:author="ERCOT" w:date="2023-03-27T11:03:00Z">
        <w:r w:rsidRPr="00D05C9D" w:rsidDel="00256D03">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48" w:author="ERCOT" w:date="2023-03-27T11:00:00Z">
        <w:r w:rsidR="00256D03" w:rsidRPr="00D05C9D">
          <w:rPr>
            <w:szCs w:val="20"/>
          </w:rPr>
          <w:t xml:space="preserve">  </w:t>
        </w:r>
      </w:ins>
      <w:ins w:id="149" w:author="ERCOT" w:date="2023-03-29T13:50:00Z">
        <w:r w:rsidR="00D05C9D"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315F95E3" w14:textId="3DE34D86" w:rsidR="00F4707E" w:rsidRPr="00D05C9D" w:rsidRDefault="00F4707E" w:rsidP="00F4707E">
      <w:pPr>
        <w:spacing w:after="240"/>
        <w:ind w:left="720" w:hanging="720"/>
        <w:rPr>
          <w:szCs w:val="20"/>
        </w:rPr>
      </w:pPr>
      <w:r w:rsidRPr="00D05C9D">
        <w:rPr>
          <w:szCs w:val="20"/>
        </w:rPr>
        <w:t>(</w:t>
      </w:r>
      <w:ins w:id="150" w:author="ERCOT" w:date="2023-03-27T11:03:00Z">
        <w:r w:rsidR="00256D03" w:rsidRPr="00D05C9D">
          <w:rPr>
            <w:szCs w:val="20"/>
          </w:rPr>
          <w:t>4</w:t>
        </w:r>
      </w:ins>
      <w:del w:id="151" w:author="ERCOT" w:date="2023-03-27T11:03:00Z">
        <w:r w:rsidRPr="00D05C9D" w:rsidDel="00256D03">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05CC0603" w14:textId="19D51D7B" w:rsidR="00E972B1" w:rsidRDefault="00E972B1" w:rsidP="000017A9">
      <w:pPr>
        <w:pStyle w:val="H6"/>
        <w:spacing w:before="480"/>
      </w:pPr>
      <w:bookmarkStart w:id="152" w:name="_Hlk127918004"/>
      <w:r w:rsidRPr="000051D5">
        <w:t>8.1.1.2.1.6</w:t>
      </w:r>
      <w:r w:rsidRPr="000051D5">
        <w:tab/>
        <w:t>Firm Fuel Supply Service Resource Qualification, Testing, and Decertification</w:t>
      </w:r>
      <w:bookmarkEnd w:id="9"/>
    </w:p>
    <w:p w14:paraId="793821AC" w14:textId="18C540B6" w:rsidR="00B561F2" w:rsidRPr="00B561F2" w:rsidRDefault="00B561F2" w:rsidP="00B561F2">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7970BD9D" w14:textId="62442BAB" w:rsidR="00B561F2" w:rsidRPr="00B561F2" w:rsidRDefault="00B561F2" w:rsidP="00AA4215">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 xml:space="preserve">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w:t>
      </w:r>
      <w:r w:rsidRPr="00B561F2">
        <w:lastRenderedPageBreak/>
        <w:t>has the capability to operate at the awarded MW value for a period defined in the FFSS RFP.  A QSE demonstrates this capability by confirming the following in its bid submission form:</w:t>
      </w:r>
    </w:p>
    <w:p w14:paraId="7527333B" w14:textId="3C7C569C" w:rsidR="00B561F2" w:rsidRPr="00B561F2" w:rsidRDefault="00B561F2" w:rsidP="0000467A">
      <w:pPr>
        <w:spacing w:after="240"/>
        <w:ind w:left="2160" w:hanging="720"/>
        <w:rPr>
          <w:b/>
          <w:bCs/>
        </w:rPr>
      </w:pPr>
      <w:r w:rsidRPr="00B561F2">
        <w:t>(i)</w:t>
      </w:r>
      <w:r w:rsidRPr="00B561F2">
        <w:tab/>
        <w:t>The onsite fuel storage for the FFSSR is sufficient to satisfy the requirements established in the Protocols and the FFSS RFP;</w:t>
      </w:r>
    </w:p>
    <w:p w14:paraId="7BE560BB" w14:textId="31ADEE29" w:rsidR="00B561F2" w:rsidRPr="00B561F2" w:rsidRDefault="00B561F2" w:rsidP="0000467A">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29BCE158" w14:textId="789666A5" w:rsidR="00B561F2" w:rsidRPr="00B561F2" w:rsidRDefault="00B561F2" w:rsidP="0000467A">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4E1DA6BD" w14:textId="40263E5E" w:rsidR="00B561F2" w:rsidRPr="00B561F2" w:rsidRDefault="00B561F2" w:rsidP="008D1602">
      <w:pPr>
        <w:spacing w:after="240"/>
        <w:ind w:left="1440" w:hanging="720"/>
      </w:pPr>
      <w:r w:rsidRPr="00B561F2">
        <w:t>(b)</w:t>
      </w:r>
      <w:r w:rsidRPr="00B561F2">
        <w:tab/>
        <w:t xml:space="preserve">Has an onsite natural gas </w:t>
      </w:r>
      <w:ins w:id="153" w:author="HEN 040723" w:date="2023-04-07T09:17:00Z">
        <w:r w:rsidR="001071E9">
          <w:t>or fuel oil</w:t>
        </w:r>
        <w:r w:rsidR="001071E9" w:rsidRPr="00B561F2">
          <w:t xml:space="preserve"> </w:t>
        </w:r>
      </w:ins>
      <w:r w:rsidRPr="00B561F2">
        <w:t>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2927C39" w14:textId="24E601D0" w:rsidR="00B561F2" w:rsidRPr="00B561F2" w:rsidRDefault="00B561F2" w:rsidP="0000467A">
      <w:pPr>
        <w:spacing w:after="240"/>
        <w:ind w:left="2160" w:hanging="720"/>
      </w:pPr>
      <w:r w:rsidRPr="00B561F2">
        <w:t>(i)</w:t>
      </w:r>
      <w:r w:rsidRPr="00B561F2">
        <w:tab/>
        <w:t xml:space="preserve">The onsite natural gas </w:t>
      </w:r>
      <w:ins w:id="154" w:author="HEN 040723" w:date="2023-04-07T09:18:00Z">
        <w:r w:rsidR="001071E9">
          <w:t>or fuel oil</w:t>
        </w:r>
        <w:r w:rsidR="001071E9" w:rsidRPr="00B561F2">
          <w:t xml:space="preserve"> </w:t>
        </w:r>
      </w:ins>
      <w:r w:rsidRPr="00B561F2">
        <w:t>fuel storage for the FFSSR is sufficient to satisfy the requirements established in the Protocols and the FFSS RFP;</w:t>
      </w:r>
    </w:p>
    <w:p w14:paraId="28B46F33" w14:textId="3BCAB2CA" w:rsidR="00B561F2" w:rsidRPr="00B561F2" w:rsidRDefault="00B561F2" w:rsidP="0000467A">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2D1ABEDC" w14:textId="600301B7" w:rsidR="00B561F2" w:rsidRPr="00B561F2" w:rsidRDefault="00B561F2" w:rsidP="0000467A">
      <w:pPr>
        <w:spacing w:after="240"/>
        <w:ind w:left="2160" w:hanging="720"/>
        <w:rPr>
          <w:szCs w:val="22"/>
        </w:rPr>
      </w:pPr>
      <w:r w:rsidRPr="00B561F2">
        <w:t>(iii)</w:t>
      </w:r>
      <w:r w:rsidRPr="00B561F2">
        <w:tab/>
        <w:t>The FFSSR is able to begin operation using onsite stored natural gas</w:t>
      </w:r>
      <w:ins w:id="155" w:author="HEN 040723" w:date="2023-04-07T09:18:00Z">
        <w:r w:rsidR="001071E9" w:rsidRPr="001071E9">
          <w:t xml:space="preserve"> </w:t>
        </w:r>
        <w:r w:rsidR="001071E9">
          <w:t>or fuel oil</w:t>
        </w:r>
      </w:ins>
      <w:r w:rsidRPr="00B561F2">
        <w:t xml:space="preserve"> fuel within the period defined in the RFP</w:t>
      </w:r>
      <w:r w:rsidRPr="00B561F2">
        <w:rPr>
          <w:szCs w:val="22"/>
        </w:rPr>
        <w:t>; or</w:t>
      </w:r>
    </w:p>
    <w:p w14:paraId="02035589" w14:textId="6FA8B17A" w:rsidR="00F100D4" w:rsidRDefault="00F100D4" w:rsidP="00F100D4">
      <w:pPr>
        <w:spacing w:after="240"/>
        <w:ind w:left="1440" w:hanging="720"/>
        <w:rPr>
          <w:ins w:id="156" w:author="ERCOT" w:date="2023-03-22T08:58:00Z"/>
          <w:szCs w:val="22"/>
        </w:rPr>
      </w:pPr>
      <w:ins w:id="157" w:author="ERCOT" w:date="2023-03-22T08:58:00Z">
        <w:r>
          <w:rPr>
            <w:szCs w:val="22"/>
          </w:rPr>
          <w:t>(c)</w:t>
        </w:r>
        <w:r>
          <w:rPr>
            <w:szCs w:val="22"/>
          </w:rPr>
          <w:tab/>
          <w:t xml:space="preserve">Meets the following requirements:  </w:t>
        </w:r>
      </w:ins>
    </w:p>
    <w:p w14:paraId="54F52516" w14:textId="18B00A1A" w:rsidR="00F100D4" w:rsidRDefault="00F100D4" w:rsidP="00F100D4">
      <w:pPr>
        <w:spacing w:after="240"/>
        <w:ind w:left="2160" w:hanging="720"/>
        <w:rPr>
          <w:ins w:id="158" w:author="ERCOT" w:date="2023-03-22T08:58:00Z"/>
        </w:rPr>
      </w:pPr>
      <w:ins w:id="159" w:author="ERCOT" w:date="2023-03-22T08:58:00Z">
        <w:r>
          <w:t>(i)</w:t>
        </w:r>
        <w:r>
          <w:tab/>
        </w:r>
        <w:r w:rsidRPr="002F79E0">
          <w:t>The Generation Entity for the Generation Resource (or an Affiliate of such Generation Entity) either</w:t>
        </w:r>
      </w:ins>
      <w:ins w:id="160" w:author="ERCOT" w:date="2023-03-27T11:03:00Z">
        <w:r w:rsidR="00256D03" w:rsidRPr="002F79E0">
          <w:t xml:space="preserve"> own</w:t>
        </w:r>
        <w:r w:rsidR="00256D03">
          <w:t>s a storage facility with</w:t>
        </w:r>
        <w:r w:rsidR="00256D03" w:rsidRPr="002F79E0">
          <w:t>, or</w:t>
        </w:r>
      </w:ins>
      <w:ins w:id="161"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5B9C9F4D" w14:textId="2E7D8306" w:rsidR="00F100D4" w:rsidRDefault="00F100D4" w:rsidP="00F100D4">
      <w:pPr>
        <w:spacing w:after="240"/>
        <w:ind w:left="2160" w:hanging="720"/>
        <w:rPr>
          <w:ins w:id="162" w:author="ERCOT" w:date="2023-03-22T08:58:00Z"/>
        </w:rPr>
      </w:pPr>
      <w:ins w:id="163"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64" w:author="ERCOT" w:date="2023-03-27T11:03:00Z">
        <w:r w:rsidR="00256D03">
          <w:t>of natural gas in storage at all times during the obligation period; and</w:t>
        </w:r>
      </w:ins>
    </w:p>
    <w:p w14:paraId="22982371" w14:textId="6240D0A2" w:rsidR="00F100D4" w:rsidRPr="00E777F0" w:rsidRDefault="00F100D4" w:rsidP="00F100D4">
      <w:pPr>
        <w:spacing w:after="240"/>
        <w:ind w:left="2160" w:hanging="720"/>
        <w:rPr>
          <w:ins w:id="165" w:author="ERCOT" w:date="2023-03-22T08:58:00Z"/>
        </w:rPr>
      </w:pPr>
      <w:ins w:id="166" w:author="ERCOT" w:date="2023-03-22T08:58:00Z">
        <w:r>
          <w:t>(iii)</w:t>
        </w:r>
        <w:r>
          <w:tab/>
        </w:r>
        <w:r w:rsidRPr="00E777F0">
          <w:t xml:space="preserve">The Generation Entity for the Generation Resource (or an Affiliate of such Generation Entity) must have entered into a Firm Transportation Agreement with: </w:t>
        </w:r>
      </w:ins>
    </w:p>
    <w:p w14:paraId="4194710E" w14:textId="77777777" w:rsidR="00F100D4" w:rsidRPr="00E777F0" w:rsidRDefault="00F100D4" w:rsidP="00F100D4">
      <w:pPr>
        <w:spacing w:after="240"/>
        <w:ind w:left="2880" w:hanging="720"/>
        <w:rPr>
          <w:ins w:id="167" w:author="ERCOT" w:date="2023-03-22T08:58:00Z"/>
        </w:rPr>
      </w:pPr>
      <w:ins w:id="168" w:author="ERCOT" w:date="2023-03-22T08:58:00Z">
        <w:r>
          <w:lastRenderedPageBreak/>
          <w:t>(A)</w:t>
        </w:r>
        <w:r>
          <w:tab/>
          <w:t>A</w:t>
        </w:r>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4D3EAF10" w14:textId="77777777" w:rsidR="00D05C9D" w:rsidRPr="00E777F0" w:rsidRDefault="00F100D4" w:rsidP="00D05C9D">
      <w:pPr>
        <w:spacing w:after="240"/>
        <w:ind w:left="2880" w:hanging="720"/>
        <w:rPr>
          <w:ins w:id="169" w:author="ERCOT" w:date="2023-03-29T13:50:00Z"/>
        </w:rPr>
      </w:pPr>
      <w:ins w:id="170" w:author="ERCOT" w:date="2023-03-22T08:58:00Z">
        <w:r>
          <w:t>(B)</w:t>
        </w:r>
        <w:r>
          <w:tab/>
        </w:r>
      </w:ins>
      <w:ins w:id="171" w:author="ERCOT" w:date="2023-03-29T13:50:00Z">
        <w:r w:rsidR="00D05C9D">
          <w:t>A</w:t>
        </w:r>
        <w:r w:rsidR="00D05C9D" w:rsidRPr="00E777F0">
          <w:t xml:space="preserve"> primary receipt point </w:t>
        </w:r>
        <w:r w:rsidR="00D05C9D">
          <w:t>that is</w:t>
        </w:r>
        <w:r w:rsidR="00D05C9D" w:rsidRPr="00E777F0">
          <w:t xml:space="preserve"> the point of withdrawal for the storage facility </w:t>
        </w:r>
        <w:r w:rsidR="00D05C9D">
          <w:t>used to comply with paragraph (i) above</w:t>
        </w:r>
        <w:r w:rsidR="00D05C9D" w:rsidRPr="00E777F0">
          <w:t xml:space="preserve">; </w:t>
        </w:r>
      </w:ins>
    </w:p>
    <w:p w14:paraId="60E8733E" w14:textId="77777777" w:rsidR="00256D03" w:rsidRPr="00E777F0" w:rsidRDefault="00256D03" w:rsidP="00256D03">
      <w:pPr>
        <w:spacing w:after="240"/>
        <w:ind w:left="2880" w:hanging="720"/>
        <w:rPr>
          <w:ins w:id="172" w:author="ERCOT" w:date="2023-03-27T11:05:00Z"/>
        </w:rPr>
      </w:pPr>
      <w:ins w:id="173" w:author="ERCOT" w:date="2023-03-27T11:05:00Z">
        <w:r>
          <w:t>(C)</w:t>
        </w:r>
        <w:r>
          <w:tab/>
          <w:t>A</w:t>
        </w:r>
        <w:r w:rsidRPr="00E777F0">
          <w:t xml:space="preserve"> primary delivery point that permits delivery of the </w:t>
        </w:r>
        <w:r>
          <w:t xml:space="preserve">natural </w:t>
        </w:r>
        <w:r w:rsidRPr="00E777F0">
          <w:t>gas directly to the Generation Resource (including through a plant line or other dedicated lateral); and</w:t>
        </w:r>
      </w:ins>
    </w:p>
    <w:p w14:paraId="509A006B" w14:textId="77777777" w:rsidR="00256D03" w:rsidRDefault="00256D03" w:rsidP="00256D03">
      <w:pPr>
        <w:spacing w:after="240"/>
        <w:ind w:left="2880" w:hanging="720"/>
        <w:rPr>
          <w:ins w:id="174" w:author="ERCOT" w:date="2023-03-27T11:05:00Z"/>
        </w:rPr>
      </w:pPr>
      <w:ins w:id="175" w:author="ERCOT" w:date="2023-03-27T11:05:00Z">
        <w:r>
          <w:t>(D)</w:t>
        </w:r>
        <w:r>
          <w:tab/>
          <w:t>A</w:t>
        </w:r>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r>
          <w:t>.</w:t>
        </w:r>
      </w:ins>
    </w:p>
    <w:p w14:paraId="3F0EDC1E" w14:textId="77777777" w:rsidR="00256D03" w:rsidRPr="002F79E0" w:rsidRDefault="00256D03" w:rsidP="00256D03">
      <w:pPr>
        <w:spacing w:after="240"/>
        <w:ind w:left="2160" w:hanging="720"/>
        <w:rPr>
          <w:ins w:id="176" w:author="ERCOT" w:date="2023-03-27T11:05:00Z"/>
        </w:rPr>
      </w:pPr>
      <w:ins w:id="177"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61E8757F" w14:textId="77777777" w:rsidR="00F100D4" w:rsidRPr="002F79E0" w:rsidRDefault="00F100D4" w:rsidP="00F100D4">
      <w:pPr>
        <w:spacing w:after="240"/>
        <w:ind w:left="2880" w:hanging="720"/>
        <w:rPr>
          <w:ins w:id="178" w:author="ERCOT" w:date="2023-03-22T08:58:00Z"/>
        </w:rPr>
      </w:pPr>
      <w:ins w:id="179"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2A23B34D" w14:textId="77777777" w:rsidR="00256D03" w:rsidRPr="002F79E0" w:rsidRDefault="00256D03" w:rsidP="00256D03">
      <w:pPr>
        <w:spacing w:after="240"/>
        <w:ind w:left="2880" w:hanging="720"/>
        <w:rPr>
          <w:ins w:id="180" w:author="ERCOT" w:date="2023-03-27T11:05:00Z"/>
        </w:rPr>
      </w:pPr>
      <w:ins w:id="181"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36A256A8" w14:textId="77777777" w:rsidR="00256D03" w:rsidRPr="002F79E0" w:rsidRDefault="00256D03" w:rsidP="00256D03">
      <w:pPr>
        <w:spacing w:after="240"/>
        <w:ind w:left="2880" w:hanging="720"/>
        <w:rPr>
          <w:ins w:id="182" w:author="ERCOT" w:date="2023-03-27T11:05:00Z"/>
        </w:rPr>
      </w:pPr>
      <w:ins w:id="183"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0CE34207" w14:textId="77777777" w:rsidR="00256D03" w:rsidRPr="002F79E0" w:rsidRDefault="00256D03" w:rsidP="00256D03">
      <w:pPr>
        <w:spacing w:after="240"/>
        <w:ind w:left="2880" w:hanging="720"/>
        <w:rPr>
          <w:ins w:id="184" w:author="ERCOT" w:date="2023-03-27T11:05:00Z"/>
        </w:rPr>
      </w:pPr>
      <w:ins w:id="185" w:author="ERCOT" w:date="2023-03-27T11:05:00Z">
        <w:r>
          <w:t>(D)</w:t>
        </w:r>
        <w:r>
          <w:tab/>
          <w:t>A</w:t>
        </w:r>
        <w:r w:rsidRPr="002F79E0">
          <w:t xml:space="preserve"> point of withdrawal that is a primary receipt point under its Firm Transportation Agreement.</w:t>
        </w:r>
      </w:ins>
    </w:p>
    <w:p w14:paraId="0568B59A" w14:textId="77777777" w:rsidR="00256D03" w:rsidRPr="008176EC" w:rsidRDefault="00256D03" w:rsidP="00256D03">
      <w:pPr>
        <w:spacing w:after="240"/>
        <w:ind w:left="2160" w:hanging="720"/>
        <w:rPr>
          <w:ins w:id="186" w:author="ERCOT" w:date="2023-03-27T11:05:00Z"/>
        </w:rPr>
      </w:pPr>
      <w:ins w:id="187"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1D0B8B1F" w14:textId="77777777" w:rsidR="00256D03" w:rsidRPr="00296F7D" w:rsidRDefault="00256D03" w:rsidP="00256D03">
      <w:pPr>
        <w:spacing w:after="240"/>
        <w:ind w:left="2880" w:hanging="720"/>
        <w:rPr>
          <w:ins w:id="188" w:author="ERCOT" w:date="2023-03-27T11:05:00Z"/>
        </w:rPr>
      </w:pPr>
      <w:ins w:id="189"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2F80C227" w14:textId="77777777" w:rsidR="001E5804" w:rsidRPr="00296F7D" w:rsidRDefault="001E5804" w:rsidP="001E5804">
      <w:pPr>
        <w:spacing w:after="240"/>
        <w:ind w:left="2880" w:hanging="720"/>
        <w:rPr>
          <w:ins w:id="190" w:author="ERCOT" w:date="2023-03-27T11:07:00Z"/>
        </w:rPr>
      </w:pPr>
      <w:ins w:id="191" w:author="ERCOT" w:date="2023-03-27T11:07:00Z">
        <w:r>
          <w:lastRenderedPageBreak/>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79A5251C" w14:textId="77777777" w:rsidR="001E5804" w:rsidRPr="00296F7D" w:rsidRDefault="001E5804" w:rsidP="001E5804">
      <w:pPr>
        <w:spacing w:after="240"/>
        <w:ind w:left="2880" w:hanging="720"/>
        <w:rPr>
          <w:ins w:id="192" w:author="ERCOT" w:date="2023-03-27T11:07:00Z"/>
        </w:rPr>
      </w:pPr>
      <w:ins w:id="193" w:author="ERCOT" w:date="2023-03-27T11:07:00Z">
        <w:r>
          <w:t>(C)</w:t>
        </w:r>
        <w:r>
          <w:tab/>
          <w:t>W</w:t>
        </w:r>
        <w:r w:rsidRPr="00296F7D">
          <w:t>ithdraw from its storage facility at a point of withdrawal that is a primary receipt point under its Firm Transportation Agreement.</w:t>
        </w:r>
      </w:ins>
    </w:p>
    <w:p w14:paraId="4F8DA64C" w14:textId="77777777" w:rsidR="001E5804" w:rsidRDefault="001E5804" w:rsidP="001E5804">
      <w:pPr>
        <w:pStyle w:val="ListParagraph"/>
        <w:numPr>
          <w:ilvl w:val="0"/>
          <w:numId w:val="30"/>
        </w:numPr>
        <w:spacing w:after="240"/>
        <w:ind w:left="2160"/>
        <w:contextualSpacing w:val="0"/>
        <w:rPr>
          <w:ins w:id="194" w:author="ERCOT" w:date="2023-03-27T11:07:00Z"/>
        </w:rPr>
      </w:pPr>
      <w:ins w:id="195" w:author="ERCOT" w:date="2023-03-27T11:07:00Z">
        <w:r w:rsidRPr="00DC3487">
          <w:t xml:space="preserve">The MW offered </w:t>
        </w:r>
        <w:r>
          <w:t xml:space="preserve">by the QSE </w:t>
        </w:r>
        <w:r w:rsidRPr="00DC3487">
          <w:t>for the Generation Resource may not be less than the Generation Resource’s Low Sustained Limit</w:t>
        </w:r>
        <w:r>
          <w:t>.</w:t>
        </w:r>
      </w:ins>
    </w:p>
    <w:p w14:paraId="083186A8" w14:textId="77777777" w:rsidR="001E5804" w:rsidRPr="00F100D4" w:rsidRDefault="001E5804" w:rsidP="001E5804">
      <w:pPr>
        <w:spacing w:after="240"/>
        <w:ind w:left="1440" w:hanging="720"/>
        <w:rPr>
          <w:ins w:id="196" w:author="ERCOT" w:date="2023-03-27T11:07:00Z"/>
        </w:rPr>
      </w:pPr>
      <w:ins w:id="197" w:author="ERCOT" w:date="2023-03-27T11:07:00Z">
        <w:r>
          <w:t>(d)</w:t>
        </w:r>
        <w:r>
          <w:tab/>
          <w:t>A Generation Resource may participate as an FFSSR under only one of paragraphs (a), (b), or (c) above.</w:t>
        </w:r>
      </w:ins>
    </w:p>
    <w:p w14:paraId="7618D4C3" w14:textId="06591113" w:rsidR="00B561F2" w:rsidRPr="00B561F2" w:rsidRDefault="00B561F2" w:rsidP="00B561F2">
      <w:pPr>
        <w:spacing w:after="240"/>
        <w:ind w:left="1440" w:hanging="720"/>
        <w:rPr>
          <w:szCs w:val="22"/>
        </w:rPr>
      </w:pPr>
      <w:r w:rsidRPr="00B561F2">
        <w:rPr>
          <w:szCs w:val="22"/>
        </w:rPr>
        <w:t>(</w:t>
      </w:r>
      <w:ins w:id="198" w:author="ERCOT" w:date="2023-03-27T11:07:00Z">
        <w:r w:rsidR="001E5804">
          <w:rPr>
            <w:szCs w:val="22"/>
          </w:rPr>
          <w:t>e</w:t>
        </w:r>
      </w:ins>
      <w:del w:id="199" w:author="ERCOT" w:date="2023-03-22T08:58:00Z">
        <w:r w:rsidRPr="00B561F2" w:rsidDel="007069C0">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07504B99" w14:textId="77777777" w:rsidR="001E5804" w:rsidRPr="00207833" w:rsidRDefault="001E5804" w:rsidP="001E5804">
      <w:pPr>
        <w:spacing w:after="240"/>
        <w:ind w:left="720" w:hanging="720"/>
        <w:rPr>
          <w:ins w:id="200" w:author="ERCOT" w:date="2023-03-27T11:08:00Z"/>
          <w:bCs/>
          <w:color w:val="000000"/>
        </w:rPr>
      </w:pPr>
      <w:ins w:id="201"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2E70F0EB" w14:textId="77777777" w:rsidR="001E5804" w:rsidRPr="007069C0" w:rsidRDefault="001E5804" w:rsidP="001E5804">
      <w:pPr>
        <w:spacing w:after="240"/>
        <w:ind w:left="1440" w:hanging="720"/>
        <w:rPr>
          <w:ins w:id="202" w:author="ERCOT" w:date="2023-03-27T11:08:00Z"/>
          <w:szCs w:val="22"/>
        </w:rPr>
      </w:pPr>
      <w:ins w:id="203"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3DD73406" w14:textId="47038DE1" w:rsidR="001E5804" w:rsidRPr="007069C0" w:rsidRDefault="001E5804" w:rsidP="001E5804">
      <w:pPr>
        <w:spacing w:after="240"/>
        <w:ind w:left="1440" w:hanging="720"/>
        <w:rPr>
          <w:ins w:id="204" w:author="ERCOT" w:date="2023-03-27T11:08:00Z"/>
          <w:szCs w:val="22"/>
        </w:rPr>
      </w:pPr>
      <w:ins w:id="205"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F21B545" w14:textId="37E64EB2" w:rsidR="000249E5" w:rsidRPr="00B561F2" w:rsidRDefault="00B561F2" w:rsidP="0000467A">
      <w:pPr>
        <w:spacing w:after="240"/>
        <w:ind w:left="720" w:hanging="720"/>
        <w:rPr>
          <w:iCs/>
          <w:szCs w:val="20"/>
        </w:rPr>
      </w:pPr>
      <w:r w:rsidRPr="00B561F2">
        <w:rPr>
          <w:iCs/>
          <w:szCs w:val="20"/>
        </w:rPr>
        <w:t>(</w:t>
      </w:r>
      <w:ins w:id="206" w:author="ERCOT" w:date="2023-03-22T09:01:00Z">
        <w:r w:rsidR="007069C0">
          <w:rPr>
            <w:iCs/>
            <w:szCs w:val="20"/>
          </w:rPr>
          <w:t>3</w:t>
        </w:r>
      </w:ins>
      <w:del w:id="207" w:author="ERCOT" w:date="2023-03-22T09:01:00Z">
        <w:r w:rsidRPr="00B561F2" w:rsidDel="007069C0">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51D6080" w14:textId="6EA439BB" w:rsidR="00B561F2" w:rsidRPr="00B561F2" w:rsidRDefault="00B561F2" w:rsidP="00B561F2">
      <w:pPr>
        <w:spacing w:after="240"/>
        <w:ind w:left="720" w:hanging="720"/>
        <w:rPr>
          <w:iCs/>
          <w:szCs w:val="20"/>
        </w:rPr>
      </w:pPr>
      <w:r w:rsidRPr="00B561F2">
        <w:rPr>
          <w:iCs/>
          <w:szCs w:val="20"/>
        </w:rPr>
        <w:lastRenderedPageBreak/>
        <w:t>(</w:t>
      </w:r>
      <w:ins w:id="208" w:author="ERCOT" w:date="2023-03-22T09:01:00Z">
        <w:r w:rsidR="007069C0">
          <w:rPr>
            <w:iCs/>
            <w:szCs w:val="20"/>
          </w:rPr>
          <w:t>4</w:t>
        </w:r>
      </w:ins>
      <w:del w:id="209" w:author="ERCOT" w:date="2023-03-22T09:01:00Z">
        <w:r w:rsidRPr="00B561F2" w:rsidDel="007069C0">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2C372FAC" w:rsidR="00B561F2" w:rsidRPr="00B561F2" w:rsidRDefault="00B561F2" w:rsidP="00B561F2">
      <w:pPr>
        <w:spacing w:after="240"/>
        <w:ind w:left="720" w:hanging="720"/>
        <w:rPr>
          <w:iCs/>
          <w:szCs w:val="20"/>
        </w:rPr>
      </w:pPr>
      <w:r w:rsidRPr="00B561F2">
        <w:rPr>
          <w:iCs/>
          <w:szCs w:val="20"/>
        </w:rPr>
        <w:t>(</w:t>
      </w:r>
      <w:ins w:id="210" w:author="ERCOT" w:date="2023-03-22T09:01:00Z">
        <w:r w:rsidR="007069C0">
          <w:rPr>
            <w:iCs/>
            <w:szCs w:val="20"/>
          </w:rPr>
          <w:t>5</w:t>
        </w:r>
      </w:ins>
      <w:del w:id="211"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12" w:author="ERCOT" w:date="2023-03-22T09:01:00Z">
        <w:r w:rsidR="007069C0">
          <w:rPr>
            <w:iCs/>
            <w:szCs w:val="20"/>
          </w:rPr>
          <w:t>3</w:t>
        </w:r>
      </w:ins>
      <w:del w:id="213" w:author="ERCOT" w:date="2023-03-22T09:01:00Z">
        <w:r w:rsidRPr="00B561F2" w:rsidDel="007069C0">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1EA5E863" w:rsidR="00B561F2" w:rsidRPr="00B561F2" w:rsidRDefault="00B561F2" w:rsidP="00B561F2">
            <w:pPr>
              <w:spacing w:before="120" w:after="240"/>
              <w:rPr>
                <w:b/>
                <w:i/>
                <w:iCs/>
              </w:rPr>
            </w:pPr>
            <w:r w:rsidRPr="00B561F2">
              <w:rPr>
                <w:b/>
                <w:i/>
                <w:iCs/>
              </w:rPr>
              <w:t>[NPRR1154:  Replace paragraph (</w:t>
            </w:r>
            <w:ins w:id="214" w:author="ERCOT" w:date="2023-03-22T09:01:00Z">
              <w:r w:rsidR="007069C0">
                <w:rPr>
                  <w:b/>
                  <w:i/>
                  <w:iCs/>
                </w:rPr>
                <w:t>5</w:t>
              </w:r>
            </w:ins>
            <w:del w:id="215" w:author="ERCOT" w:date="2023-03-22T09:01:00Z">
              <w:r w:rsidRPr="00B561F2" w:rsidDel="007069C0">
                <w:rPr>
                  <w:b/>
                  <w:i/>
                  <w:iCs/>
                </w:rPr>
                <w:delText>4</w:delText>
              </w:r>
            </w:del>
            <w:r w:rsidRPr="00B561F2">
              <w:rPr>
                <w:b/>
                <w:i/>
                <w:iCs/>
              </w:rPr>
              <w:t>) above with the following upon system implementation:]</w:t>
            </w:r>
          </w:p>
          <w:p w14:paraId="50FCD46C" w14:textId="601EF495" w:rsidR="00B561F2" w:rsidRPr="00B561F2" w:rsidRDefault="00B561F2" w:rsidP="00B561F2">
            <w:pPr>
              <w:spacing w:after="240"/>
              <w:ind w:left="720" w:hanging="720"/>
              <w:rPr>
                <w:iCs/>
                <w:szCs w:val="20"/>
              </w:rPr>
            </w:pPr>
            <w:r w:rsidRPr="00B561F2">
              <w:rPr>
                <w:iCs/>
                <w:szCs w:val="20"/>
              </w:rPr>
              <w:t>(</w:t>
            </w:r>
            <w:ins w:id="216" w:author="ERCOT" w:date="2023-03-22T09:01:00Z">
              <w:r w:rsidR="007069C0">
                <w:rPr>
                  <w:iCs/>
                  <w:szCs w:val="20"/>
                </w:rPr>
                <w:t>5</w:t>
              </w:r>
            </w:ins>
            <w:del w:id="217"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18" w:author="ERCOT" w:date="2023-03-22T09:01:00Z">
              <w:r w:rsidR="007069C0">
                <w:rPr>
                  <w:iCs/>
                  <w:szCs w:val="20"/>
                </w:rPr>
                <w:t>3</w:t>
              </w:r>
            </w:ins>
            <w:del w:id="219" w:author="ERCOT" w:date="2023-03-22T09:01:00Z">
              <w:r w:rsidRPr="00B561F2" w:rsidDel="007069C0">
                <w:rPr>
                  <w:iCs/>
                  <w:szCs w:val="20"/>
                </w:rPr>
                <w:delText>2</w:delText>
              </w:r>
            </w:del>
            <w:r w:rsidRPr="00B561F2">
              <w:rPr>
                <w:iCs/>
                <w:szCs w:val="20"/>
              </w:rPr>
              <w:t>) above.</w:t>
            </w:r>
          </w:p>
        </w:tc>
      </w:tr>
    </w:tbl>
    <w:p w14:paraId="317686DD" w14:textId="50B8D33B" w:rsidR="00B561F2" w:rsidRPr="00B561F2" w:rsidRDefault="00B561F2" w:rsidP="00B561F2">
      <w:pPr>
        <w:spacing w:before="240" w:after="240"/>
        <w:ind w:left="720" w:hanging="720"/>
      </w:pPr>
      <w:r w:rsidRPr="00B561F2">
        <w:t>(</w:t>
      </w:r>
      <w:ins w:id="220" w:author="ERCOT" w:date="2023-03-22T09:01:00Z">
        <w:r w:rsidR="007069C0">
          <w:t>6</w:t>
        </w:r>
      </w:ins>
      <w:del w:id="221" w:author="ERCOT" w:date="2023-03-22T09:01:00Z">
        <w:r w:rsidRPr="00B561F2" w:rsidDel="007069C0">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2B20AB85" w14:textId="2D4EE8DF" w:rsidR="00B561F2" w:rsidRPr="00B561F2" w:rsidRDefault="00B561F2" w:rsidP="00B561F2">
      <w:pPr>
        <w:spacing w:after="240"/>
        <w:ind w:left="720" w:hanging="720"/>
      </w:pPr>
      <w:r w:rsidRPr="00B561F2">
        <w:t>(</w:t>
      </w:r>
      <w:ins w:id="222" w:author="ERCOT" w:date="2023-03-22T09:01:00Z">
        <w:r w:rsidR="007069C0">
          <w:t>7</w:t>
        </w:r>
      </w:ins>
      <w:del w:id="223" w:author="ERCOT" w:date="2023-03-22T09:01:00Z">
        <w:r w:rsidRPr="00B561F2" w:rsidDel="007069C0">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4968DD23" w:rsidR="00B561F2" w:rsidRPr="00B561F2" w:rsidRDefault="00B561F2" w:rsidP="00B561F2">
      <w:pPr>
        <w:spacing w:after="240"/>
        <w:ind w:left="720" w:hanging="720"/>
      </w:pPr>
      <w:r w:rsidRPr="00B561F2">
        <w:t>(</w:t>
      </w:r>
      <w:ins w:id="224" w:author="ERCOT" w:date="2023-03-22T09:01:00Z">
        <w:r w:rsidR="007069C0">
          <w:t>8</w:t>
        </w:r>
      </w:ins>
      <w:del w:id="225" w:author="ERCOT" w:date="2023-03-22T09:01:00Z">
        <w:r w:rsidRPr="00B561F2" w:rsidDel="007069C0">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62CA6420" w14:textId="1A278A11" w:rsidR="00B561F2" w:rsidRPr="00B561F2" w:rsidRDefault="00B561F2" w:rsidP="00B561F2">
      <w:pPr>
        <w:spacing w:after="240"/>
        <w:ind w:left="720" w:hanging="720"/>
      </w:pPr>
      <w:r w:rsidRPr="00B561F2">
        <w:t>(</w:t>
      </w:r>
      <w:ins w:id="226" w:author="ERCOT" w:date="2023-03-22T09:01:00Z">
        <w:r w:rsidR="007069C0">
          <w:t>9</w:t>
        </w:r>
      </w:ins>
      <w:del w:id="227" w:author="ERCOT" w:date="2023-03-22T09:01:00Z">
        <w:r w:rsidRPr="00B561F2" w:rsidDel="007069C0">
          <w:delText>8</w:delText>
        </w:r>
      </w:del>
      <w:r w:rsidRPr="00B561F2">
        <w:t>)</w:t>
      </w:r>
      <w:r w:rsidR="00D7324C" w:rsidRPr="00B561F2">
        <w:tab/>
      </w:r>
      <w:r w:rsidRPr="00B561F2">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97008D4" w14:textId="0737A836" w:rsidR="00B561F2" w:rsidRPr="00B561F2" w:rsidRDefault="00B561F2" w:rsidP="00B561F2">
      <w:pPr>
        <w:spacing w:after="240"/>
        <w:ind w:left="720" w:hanging="720"/>
      </w:pPr>
      <w:r w:rsidRPr="00B561F2">
        <w:lastRenderedPageBreak/>
        <w:t>(</w:t>
      </w:r>
      <w:ins w:id="228" w:author="ERCOT" w:date="2023-03-22T09:01:00Z">
        <w:r w:rsidR="007069C0">
          <w:t>10</w:t>
        </w:r>
      </w:ins>
      <w:del w:id="229" w:author="ERCOT" w:date="2023-03-22T09:01:00Z">
        <w:r w:rsidRPr="00B561F2" w:rsidDel="007069C0">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2A0F6164" w14:textId="74FA0321" w:rsidR="00B561F2" w:rsidRPr="00B561F2" w:rsidRDefault="00B561F2" w:rsidP="00B561F2">
      <w:pPr>
        <w:spacing w:after="240"/>
        <w:ind w:left="720" w:hanging="720"/>
      </w:pPr>
      <w:r w:rsidRPr="00B561F2">
        <w:t>(1</w:t>
      </w:r>
      <w:ins w:id="230" w:author="ERCOT" w:date="2023-03-22T09:01:00Z">
        <w:r w:rsidR="007069C0">
          <w:t>1</w:t>
        </w:r>
      </w:ins>
      <w:del w:id="231" w:author="ERCOT" w:date="2023-03-22T09:01:00Z">
        <w:r w:rsidRPr="00B561F2" w:rsidDel="007069C0">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2B1811E5" w14:textId="02E8C1FF" w:rsidR="00B561F2" w:rsidRPr="00B561F2" w:rsidRDefault="00B561F2" w:rsidP="00B561F2">
      <w:pPr>
        <w:spacing w:after="240"/>
        <w:ind w:left="720" w:hanging="720"/>
      </w:pPr>
      <w:r w:rsidRPr="00B561F2">
        <w:t>(1</w:t>
      </w:r>
      <w:ins w:id="232" w:author="ERCOT" w:date="2023-03-22T09:01:00Z">
        <w:r w:rsidR="007069C0">
          <w:t>2</w:t>
        </w:r>
      </w:ins>
      <w:del w:id="233" w:author="ERCOT" w:date="2023-03-22T09:01:00Z">
        <w:r w:rsidRPr="00B561F2" w:rsidDel="007069C0">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561E392E" w14:textId="069DD8DC" w:rsidR="00D7324C" w:rsidRDefault="00B561F2" w:rsidP="00D7324C">
      <w:pPr>
        <w:spacing w:after="240"/>
        <w:ind w:left="720" w:hanging="720"/>
      </w:pPr>
      <w:r w:rsidRPr="00B561F2">
        <w:t>(1</w:t>
      </w:r>
      <w:ins w:id="234" w:author="ERCOT" w:date="2023-03-22T09:01:00Z">
        <w:r w:rsidR="007069C0">
          <w:t>3</w:t>
        </w:r>
      </w:ins>
      <w:del w:id="235" w:author="ERCOT" w:date="2023-03-22T09:01:00Z">
        <w:r w:rsidRPr="00B561F2" w:rsidDel="007069C0">
          <w:delText>2</w:delText>
        </w:r>
      </w:del>
      <w:r w:rsidRPr="00B561F2">
        <w:t>)</w:t>
      </w:r>
      <w:r w:rsidRPr="00B561F2">
        <w:tab/>
        <w:t>Notwithstanding paragraphs (</w:t>
      </w:r>
      <w:ins w:id="236" w:author="ERCOT" w:date="2023-03-22T09:00:00Z">
        <w:r w:rsidR="007069C0">
          <w:t>6</w:t>
        </w:r>
      </w:ins>
      <w:del w:id="237" w:author="ERCOT" w:date="2023-03-22T09:00:00Z">
        <w:r w:rsidRPr="00B561F2" w:rsidDel="007069C0">
          <w:delText>5</w:delText>
        </w:r>
      </w:del>
      <w:r w:rsidRPr="00B561F2">
        <w:t>) through (1</w:t>
      </w:r>
      <w:ins w:id="238" w:author="ERCOT" w:date="2023-03-22T09:00:00Z">
        <w:r w:rsidR="007069C0">
          <w:t>2</w:t>
        </w:r>
      </w:ins>
      <w:del w:id="239" w:author="ERCOT" w:date="2023-03-22T09:00:00Z">
        <w:r w:rsidRPr="00B561F2" w:rsidDel="007069C0">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240" w:author="ERCOT" w:date="2023-03-22T09:00:00Z">
        <w:r w:rsidR="007069C0">
          <w:t>8</w:t>
        </w:r>
      </w:ins>
      <w:del w:id="241" w:author="ERCOT" w:date="2023-03-22T09:00:00Z">
        <w:r w:rsidRPr="00B561F2" w:rsidDel="007069C0">
          <w:delText>7</w:delText>
        </w:r>
      </w:del>
      <w:r w:rsidRPr="00B561F2">
        <w:t>) and (</w:t>
      </w:r>
      <w:ins w:id="242" w:author="ERCOT" w:date="2023-03-22T09:00:00Z">
        <w:r w:rsidR="007069C0">
          <w:t>9</w:t>
        </w:r>
      </w:ins>
      <w:del w:id="243" w:author="ERCOT" w:date="2023-03-22T09:00:00Z">
        <w:r w:rsidRPr="00B561F2" w:rsidDel="007069C0">
          <w:delText>8</w:delText>
        </w:r>
      </w:del>
      <w:r w:rsidRPr="00B561F2">
        <w:t>) occur for the same deployment period, ERCOT shall only claw back the larger amount calculated in paragraph (</w:t>
      </w:r>
      <w:ins w:id="244" w:author="ERCOT" w:date="2023-03-22T09:00:00Z">
        <w:r w:rsidR="007069C0">
          <w:t>8</w:t>
        </w:r>
      </w:ins>
      <w:del w:id="245" w:author="ERCOT" w:date="2023-03-22T09:00:00Z">
        <w:r w:rsidRPr="00B561F2" w:rsidDel="007069C0">
          <w:delText>7</w:delText>
        </w:r>
      </w:del>
      <w:r w:rsidRPr="00B561F2">
        <w:t>) or (</w:t>
      </w:r>
      <w:ins w:id="246" w:author="ERCOT" w:date="2023-03-22T09:00:00Z">
        <w:r w:rsidR="007069C0">
          <w:t>9</w:t>
        </w:r>
      </w:ins>
      <w:del w:id="247" w:author="ERCOT" w:date="2023-03-22T09:00:00Z">
        <w:r w:rsidRPr="00B561F2" w:rsidDel="007069C0">
          <w:delText>8</w:delText>
        </w:r>
      </w:del>
      <w:r w:rsidRPr="00B561F2">
        <w:t>).  If conditions described in paragraphs (1</w:t>
      </w:r>
      <w:ins w:id="248" w:author="ERCOT" w:date="2023-03-22T09:01:00Z">
        <w:r w:rsidR="007069C0">
          <w:t>1</w:t>
        </w:r>
      </w:ins>
      <w:del w:id="249" w:author="ERCOT" w:date="2023-03-22T09:01:00Z">
        <w:r w:rsidRPr="00B561F2" w:rsidDel="007069C0">
          <w:delText>0</w:delText>
        </w:r>
      </w:del>
      <w:r w:rsidRPr="00B561F2">
        <w:t>) and (1</w:t>
      </w:r>
      <w:ins w:id="250" w:author="ERCOT" w:date="2023-03-22T09:01:00Z">
        <w:r w:rsidR="007069C0">
          <w:t>2</w:t>
        </w:r>
      </w:ins>
      <w:del w:id="251" w:author="ERCOT" w:date="2023-03-22T09:01:00Z">
        <w:r w:rsidRPr="00B561F2" w:rsidDel="007069C0">
          <w:delText>1</w:delText>
        </w:r>
      </w:del>
      <w:r w:rsidRPr="00B561F2">
        <w:t>) occur for the same deployment period, ERCOT shall only claw back the larger amount calculated in paragraph (1</w:t>
      </w:r>
      <w:ins w:id="252" w:author="ERCOT" w:date="2023-03-22T09:01:00Z">
        <w:r w:rsidR="007069C0">
          <w:t>1</w:t>
        </w:r>
      </w:ins>
      <w:del w:id="253" w:author="ERCOT" w:date="2023-03-22T09:01:00Z">
        <w:r w:rsidRPr="00B561F2" w:rsidDel="007069C0">
          <w:delText>0</w:delText>
        </w:r>
      </w:del>
      <w:r w:rsidRPr="00B561F2">
        <w:t>) or (1</w:t>
      </w:r>
      <w:ins w:id="254" w:author="ERCOT" w:date="2023-03-22T09:01:00Z">
        <w:r w:rsidR="007069C0">
          <w:t>2</w:t>
        </w:r>
      </w:ins>
      <w:del w:id="255" w:author="ERCOT" w:date="2023-03-22T09:01:00Z">
        <w:r w:rsidRPr="00B561F2" w:rsidDel="007069C0">
          <w:delText>1</w:delText>
        </w:r>
      </w:del>
      <w:r w:rsidRPr="00B561F2">
        <w:t>).</w:t>
      </w:r>
      <w:bookmarkEnd w:id="152"/>
    </w:p>
    <w:p w14:paraId="31FE1BA1" w14:textId="77777777" w:rsidR="007069C0" w:rsidRPr="001D749D" w:rsidRDefault="007069C0" w:rsidP="007069C0">
      <w:pPr>
        <w:spacing w:after="240"/>
        <w:ind w:left="720" w:hanging="720"/>
        <w:rPr>
          <w:ins w:id="256" w:author="ERCOT" w:date="2023-03-22T09:04:00Z"/>
        </w:rPr>
      </w:pPr>
      <w:ins w:id="257"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7C76AB0E" w14:textId="77777777" w:rsidR="007069C0" w:rsidRPr="001D749D" w:rsidRDefault="007069C0" w:rsidP="007069C0">
      <w:pPr>
        <w:spacing w:after="240"/>
        <w:ind w:left="1440" w:hanging="720"/>
        <w:rPr>
          <w:ins w:id="258" w:author="ERCOT" w:date="2023-03-22T09:04:00Z"/>
        </w:rPr>
      </w:pPr>
      <w:ins w:id="259"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0D6F189F" w14:textId="77777777" w:rsidR="001E5804" w:rsidRPr="001D749D" w:rsidRDefault="001E5804" w:rsidP="001E5804">
      <w:pPr>
        <w:spacing w:after="240"/>
        <w:ind w:left="1440" w:hanging="720"/>
        <w:rPr>
          <w:ins w:id="260" w:author="ERCOT" w:date="2023-03-27T11:10:00Z"/>
        </w:rPr>
      </w:pPr>
      <w:ins w:id="261"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14488827" w14:textId="77777777" w:rsidR="007069C0" w:rsidRPr="001D749D" w:rsidRDefault="007069C0" w:rsidP="007069C0">
      <w:pPr>
        <w:spacing w:after="240"/>
        <w:ind w:left="2160" w:hanging="720"/>
        <w:rPr>
          <w:ins w:id="262" w:author="ERCOT" w:date="2023-03-22T09:04:00Z"/>
        </w:rPr>
      </w:pPr>
      <w:ins w:id="263" w:author="ERCOT" w:date="2023-03-22T09:04:00Z">
        <w:r>
          <w:t>(i)</w:t>
        </w:r>
        <w:r>
          <w:tab/>
        </w:r>
        <w:r w:rsidRPr="001D749D">
          <w:t xml:space="preserve">a copy of the relevant Firm Transportation Agreement and/or Firm Gas Storage Agreement; </w:t>
        </w:r>
      </w:ins>
    </w:p>
    <w:p w14:paraId="3D9BF824" w14:textId="77777777" w:rsidR="007069C0" w:rsidRPr="001D749D" w:rsidRDefault="007069C0" w:rsidP="007069C0">
      <w:pPr>
        <w:spacing w:after="240"/>
        <w:ind w:left="2160" w:hanging="720"/>
        <w:rPr>
          <w:ins w:id="264" w:author="ERCOT" w:date="2023-03-22T09:04:00Z"/>
        </w:rPr>
      </w:pPr>
      <w:ins w:id="265"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238B4ADB" w14:textId="77777777" w:rsidR="007069C0" w:rsidRPr="001D749D" w:rsidRDefault="007069C0" w:rsidP="007069C0">
      <w:pPr>
        <w:spacing w:after="240"/>
        <w:ind w:left="2160" w:hanging="720"/>
        <w:rPr>
          <w:ins w:id="266" w:author="ERCOT" w:date="2023-03-22T09:04:00Z"/>
        </w:rPr>
      </w:pPr>
      <w:ins w:id="267" w:author="ERCOT" w:date="2023-03-22T09:04:00Z">
        <w:r>
          <w:t>(iii)</w:t>
        </w:r>
        <w:r>
          <w:tab/>
        </w:r>
        <w:r w:rsidRPr="001D749D">
          <w:t xml:space="preserve">the applicable storage inventory level for the gas day prior to the Force Majeure Event until the gas day after the Force Majeure Event; </w:t>
        </w:r>
      </w:ins>
    </w:p>
    <w:p w14:paraId="69ECAC10" w14:textId="77777777" w:rsidR="001E5804" w:rsidRPr="001D749D" w:rsidRDefault="001E5804" w:rsidP="001E5804">
      <w:pPr>
        <w:spacing w:after="240"/>
        <w:ind w:left="2160" w:hanging="720"/>
        <w:rPr>
          <w:ins w:id="268" w:author="ERCOT" w:date="2023-03-27T11:10:00Z"/>
        </w:rPr>
      </w:pPr>
      <w:ins w:id="269" w:author="ERCOT" w:date="2023-03-27T11:10:00Z">
        <w:r>
          <w:lastRenderedPageBreak/>
          <w:t>(iv)</w:t>
        </w:r>
        <w:r>
          <w:tab/>
        </w:r>
        <w:r w:rsidRPr="001D749D">
          <w:t xml:space="preserve">a copy of the force majeure notice from the </w:t>
        </w:r>
        <w:r>
          <w:t xml:space="preserve">FFSS </w:t>
        </w:r>
        <w:r w:rsidRPr="001D749D">
          <w:t>Qualifying Pipeline operator or storage provider; and</w:t>
        </w:r>
      </w:ins>
    </w:p>
    <w:p w14:paraId="3791CAB7" w14:textId="77777777" w:rsidR="001E5804" w:rsidRPr="001D749D" w:rsidRDefault="001E5804" w:rsidP="001E5804">
      <w:pPr>
        <w:spacing w:after="240"/>
        <w:ind w:left="2160" w:hanging="720"/>
        <w:rPr>
          <w:ins w:id="270" w:author="ERCOT" w:date="2023-03-27T11:10:00Z"/>
        </w:rPr>
      </w:pPr>
      <w:ins w:id="271"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F1A8D58" w14:textId="77777777" w:rsidR="001E5804" w:rsidRPr="001D749D" w:rsidRDefault="001E5804" w:rsidP="001E5804">
      <w:pPr>
        <w:spacing w:after="240"/>
        <w:ind w:left="1440" w:hanging="720"/>
        <w:rPr>
          <w:ins w:id="272" w:author="ERCOT" w:date="2023-03-27T11:10:00Z"/>
        </w:rPr>
      </w:pPr>
      <w:ins w:id="273" w:author="ERCOT" w:date="2023-03-27T11:10:00Z">
        <w:r>
          <w:t>(c)</w:t>
        </w:r>
        <w:r>
          <w:tab/>
        </w:r>
        <w:r w:rsidRPr="001D749D">
          <w:t>To the best of its knowledge, how, why, and to what extent the Force Majeure Event actually and directly affected the FFSSR’s ability to perform</w:t>
        </w:r>
        <w:r>
          <w:t>;</w:t>
        </w:r>
      </w:ins>
    </w:p>
    <w:p w14:paraId="68AD5204" w14:textId="20B58141" w:rsidR="001E5804" w:rsidRPr="001D749D" w:rsidRDefault="001E5804" w:rsidP="001E5804">
      <w:pPr>
        <w:spacing w:after="240"/>
        <w:ind w:left="1440" w:hanging="720"/>
        <w:rPr>
          <w:ins w:id="274" w:author="ERCOT" w:date="2023-03-27T11:10:00Z"/>
        </w:rPr>
      </w:pPr>
      <w:ins w:id="275" w:author="ERCOT" w:date="2023-03-27T11:10:00Z">
        <w:r>
          <w:t>(d)</w:t>
        </w:r>
        <w:r>
          <w:tab/>
        </w:r>
        <w:r w:rsidRPr="001D749D">
          <w:t>The FFSSR’s heat rate</w:t>
        </w:r>
        <w:r>
          <w:t>;</w:t>
        </w:r>
      </w:ins>
    </w:p>
    <w:p w14:paraId="5C3056C4" w14:textId="4BF63292" w:rsidR="001E5804" w:rsidRPr="001D749D" w:rsidRDefault="001E5804" w:rsidP="001E5804">
      <w:pPr>
        <w:spacing w:after="240"/>
        <w:ind w:left="1440" w:hanging="720"/>
        <w:rPr>
          <w:ins w:id="276" w:author="ERCOT" w:date="2023-03-27T11:10:00Z"/>
        </w:rPr>
      </w:pPr>
      <w:ins w:id="277" w:author="ERCOT" w:date="2023-03-27T11:10:00Z">
        <w:r>
          <w:t>(e)</w:t>
        </w:r>
        <w:r>
          <w:tab/>
        </w:r>
      </w:ins>
      <w:ins w:id="278" w:author="ERCOT" w:date="2023-03-29T13:51:00Z">
        <w:r w:rsidR="00D05C9D" w:rsidRPr="001D749D">
          <w:t xml:space="preserve">The applicable nominations, and if applicable, no-notice delivered, on the </w:t>
        </w:r>
        <w:r w:rsidR="00D05C9D">
          <w:t xml:space="preserve">FFSS </w:t>
        </w:r>
        <w:r w:rsidR="00D05C9D" w:rsidRPr="001D749D">
          <w:t>Qualifying Pipeline from the gas day prior to the Force Majeure Event until the day after the Force Majeure Event</w:t>
        </w:r>
        <w:r w:rsidR="00D05C9D">
          <w:t>; and</w:t>
        </w:r>
      </w:ins>
    </w:p>
    <w:p w14:paraId="1CBF153F" w14:textId="4E72F1C7" w:rsidR="001E5804" w:rsidRDefault="001E5804" w:rsidP="001E5804">
      <w:pPr>
        <w:spacing w:after="240"/>
        <w:ind w:left="1440" w:hanging="720"/>
        <w:rPr>
          <w:ins w:id="279" w:author="ERCOT" w:date="2023-03-27T11:11:00Z"/>
        </w:rPr>
      </w:pPr>
      <w:ins w:id="280"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281" w:author="ERCOT" w:date="2023-03-29T13:51:00Z">
        <w:r w:rsidR="00D05C9D">
          <w:t>.</w:t>
        </w:r>
      </w:ins>
    </w:p>
    <w:p w14:paraId="4FEFEC6C" w14:textId="77777777" w:rsidR="00D05C9D" w:rsidRPr="00D05C9D" w:rsidRDefault="00D05C9D" w:rsidP="00D05C9D">
      <w:pPr>
        <w:spacing w:after="240"/>
        <w:ind w:left="720" w:hanging="720"/>
        <w:rPr>
          <w:ins w:id="282" w:author="ERCOT" w:date="2023-03-29T13:51:00Z"/>
        </w:rPr>
      </w:pPr>
      <w:ins w:id="283"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424DC8AC" w14:textId="77777777" w:rsidR="00D05C9D" w:rsidRPr="00D05C9D" w:rsidRDefault="00D05C9D" w:rsidP="00D05C9D">
      <w:pPr>
        <w:spacing w:after="240"/>
        <w:ind w:left="720" w:hanging="720"/>
        <w:rPr>
          <w:ins w:id="284" w:author="ERCOT" w:date="2023-03-29T13:51:00Z"/>
        </w:rPr>
      </w:pPr>
      <w:ins w:id="285"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p>
    <w:p w14:paraId="3D18355E" w14:textId="77777777" w:rsidR="00D05C9D" w:rsidRPr="0083388C" w:rsidRDefault="00D05C9D" w:rsidP="00D05C9D">
      <w:pPr>
        <w:spacing w:after="240"/>
        <w:ind w:left="720" w:hanging="720"/>
        <w:rPr>
          <w:ins w:id="286" w:author="ERCOT" w:date="2023-03-29T13:51:00Z"/>
        </w:rPr>
      </w:pPr>
      <w:ins w:id="287"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21C01D3" w14:textId="77777777" w:rsidR="001E5804" w:rsidRPr="0083388C" w:rsidRDefault="001E5804" w:rsidP="001E5804">
      <w:pPr>
        <w:spacing w:after="240"/>
        <w:ind w:left="1440" w:hanging="720"/>
        <w:rPr>
          <w:ins w:id="288" w:author="ERCOT" w:date="2023-03-27T11:12:00Z"/>
        </w:rPr>
      </w:pPr>
      <w:ins w:id="289"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92D7A77" w:rsidR="00A302B1" w:rsidRPr="007069C0" w:rsidRDefault="001E5804" w:rsidP="001E5804">
      <w:pPr>
        <w:spacing w:after="240"/>
        <w:ind w:left="1440" w:hanging="720"/>
      </w:pPr>
      <w:ins w:id="290"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rsidSect="0026588F">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4A69" w14:textId="77777777" w:rsidR="004E025F" w:rsidRDefault="004E025F">
      <w:r>
        <w:separator/>
      </w:r>
    </w:p>
  </w:endnote>
  <w:endnote w:type="continuationSeparator" w:id="0">
    <w:p w14:paraId="6713BF9B" w14:textId="77777777" w:rsidR="004E025F" w:rsidRDefault="004E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4874FBF"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-0</w:t>
    </w:r>
    <w:r w:rsidR="0026588F">
      <w:rPr>
        <w:rFonts w:ascii="Arial" w:hAnsi="Arial" w:cs="Arial"/>
        <w:sz w:val="18"/>
      </w:rPr>
      <w:t>4 Calpine</w:t>
    </w:r>
    <w:r w:rsidR="001071E9">
      <w:rPr>
        <w:rFonts w:ascii="Arial" w:hAnsi="Arial" w:cs="Arial"/>
        <w:sz w:val="18"/>
      </w:rPr>
      <w:t xml:space="preserve"> Comments</w:t>
    </w:r>
    <w:r w:rsidR="00A91A27" w:rsidRPr="008C4961">
      <w:rPr>
        <w:rFonts w:ascii="Arial" w:hAnsi="Arial" w:cs="Arial"/>
        <w:sz w:val="18"/>
      </w:rPr>
      <w:t xml:space="preserve"> </w:t>
    </w:r>
    <w:r w:rsidR="005D5AEC" w:rsidRPr="008C4961">
      <w:rPr>
        <w:rFonts w:ascii="Arial" w:hAnsi="Arial" w:cs="Arial"/>
        <w:sz w:val="18"/>
      </w:rPr>
      <w:t>0</w:t>
    </w:r>
    <w:r w:rsidR="0026588F">
      <w:rPr>
        <w:rFonts w:ascii="Arial" w:hAnsi="Arial" w:cs="Arial"/>
        <w:sz w:val="18"/>
      </w:rPr>
      <w:t>412</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41D7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41D7D">
      <w:rPr>
        <w:rFonts w:ascii="Arial" w:hAnsi="Arial" w:cs="Arial"/>
        <w:noProof/>
        <w:sz w:val="18"/>
      </w:rPr>
      <w:t>22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42B7" w14:textId="77777777" w:rsidR="004E025F" w:rsidRDefault="004E025F">
      <w:r>
        <w:separator/>
      </w:r>
    </w:p>
  </w:footnote>
  <w:footnote w:type="continuationSeparator" w:id="0">
    <w:p w14:paraId="2B3BC662" w14:textId="77777777" w:rsidR="004E025F" w:rsidRDefault="004E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1071E9"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82322579">
    <w:abstractNumId w:val="0"/>
  </w:num>
  <w:num w:numId="2" w16cid:durableId="339357163">
    <w:abstractNumId w:val="24"/>
  </w:num>
  <w:num w:numId="3" w16cid:durableId="1504708988">
    <w:abstractNumId w:val="26"/>
  </w:num>
  <w:num w:numId="4" w16cid:durableId="1509371098">
    <w:abstractNumId w:val="1"/>
  </w:num>
  <w:num w:numId="5" w16cid:durableId="1927492222">
    <w:abstractNumId w:val="18"/>
  </w:num>
  <w:num w:numId="6" w16cid:durableId="940842821">
    <w:abstractNumId w:val="18"/>
  </w:num>
  <w:num w:numId="7" w16cid:durableId="1098789215">
    <w:abstractNumId w:val="18"/>
  </w:num>
  <w:num w:numId="8" w16cid:durableId="848789070">
    <w:abstractNumId w:val="18"/>
  </w:num>
  <w:num w:numId="9" w16cid:durableId="299843412">
    <w:abstractNumId w:val="18"/>
  </w:num>
  <w:num w:numId="10" w16cid:durableId="2024429698">
    <w:abstractNumId w:val="18"/>
  </w:num>
  <w:num w:numId="11" w16cid:durableId="944075144">
    <w:abstractNumId w:val="18"/>
  </w:num>
  <w:num w:numId="12" w16cid:durableId="241645981">
    <w:abstractNumId w:val="18"/>
  </w:num>
  <w:num w:numId="13" w16cid:durableId="294264660">
    <w:abstractNumId w:val="18"/>
  </w:num>
  <w:num w:numId="14" w16cid:durableId="906383627">
    <w:abstractNumId w:val="6"/>
  </w:num>
  <w:num w:numId="15" w16cid:durableId="1406761057">
    <w:abstractNumId w:val="17"/>
  </w:num>
  <w:num w:numId="16" w16cid:durableId="908809819">
    <w:abstractNumId w:val="20"/>
  </w:num>
  <w:num w:numId="17" w16cid:durableId="20785620">
    <w:abstractNumId w:val="22"/>
  </w:num>
  <w:num w:numId="18" w16cid:durableId="754984800">
    <w:abstractNumId w:val="7"/>
  </w:num>
  <w:num w:numId="19" w16cid:durableId="727341310">
    <w:abstractNumId w:val="19"/>
  </w:num>
  <w:num w:numId="20" w16cid:durableId="2084184237">
    <w:abstractNumId w:val="3"/>
  </w:num>
  <w:num w:numId="21" w16cid:durableId="791485385">
    <w:abstractNumId w:val="4"/>
  </w:num>
  <w:num w:numId="22" w16cid:durableId="185681205">
    <w:abstractNumId w:val="16"/>
  </w:num>
  <w:num w:numId="23" w16cid:durableId="732850318">
    <w:abstractNumId w:val="23"/>
  </w:num>
  <w:num w:numId="24" w16cid:durableId="152306084">
    <w:abstractNumId w:val="15"/>
  </w:num>
  <w:num w:numId="25" w16cid:durableId="589655493">
    <w:abstractNumId w:val="14"/>
  </w:num>
  <w:num w:numId="26" w16cid:durableId="691881127">
    <w:abstractNumId w:val="11"/>
  </w:num>
  <w:num w:numId="27" w16cid:durableId="123013997">
    <w:abstractNumId w:val="13"/>
  </w:num>
  <w:num w:numId="28" w16cid:durableId="1522670718">
    <w:abstractNumId w:val="9"/>
  </w:num>
  <w:num w:numId="29" w16cid:durableId="82187406">
    <w:abstractNumId w:val="8"/>
  </w:num>
  <w:num w:numId="30" w16cid:durableId="1309700034">
    <w:abstractNumId w:val="10"/>
  </w:num>
  <w:num w:numId="31" w16cid:durableId="957953679">
    <w:abstractNumId w:val="25"/>
  </w:num>
  <w:num w:numId="32" w16cid:durableId="1192182066">
    <w:abstractNumId w:val="21"/>
  </w:num>
  <w:num w:numId="33" w16cid:durableId="1543127242">
    <w:abstractNumId w:val="12"/>
  </w:num>
  <w:num w:numId="34" w16cid:durableId="1199245924">
    <w:abstractNumId w:val="5"/>
  </w:num>
  <w:num w:numId="35" w16cid:durableId="751724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041223">
    <w15:presenceInfo w15:providerId="None" w15:userId="Calpine 041223"/>
  </w15:person>
  <w15:person w15:author="HEN 040723">
    <w15:presenceInfo w15:providerId="None" w15:userId="HEN 040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E67"/>
    <w:rsid w:val="000017A9"/>
    <w:rsid w:val="00003AE5"/>
    <w:rsid w:val="0000457B"/>
    <w:rsid w:val="0000467A"/>
    <w:rsid w:val="0000475B"/>
    <w:rsid w:val="00006711"/>
    <w:rsid w:val="000077E3"/>
    <w:rsid w:val="00013095"/>
    <w:rsid w:val="00013C6C"/>
    <w:rsid w:val="0001590C"/>
    <w:rsid w:val="00015E20"/>
    <w:rsid w:val="00017C6D"/>
    <w:rsid w:val="000249E5"/>
    <w:rsid w:val="000271CD"/>
    <w:rsid w:val="00031614"/>
    <w:rsid w:val="0003235F"/>
    <w:rsid w:val="00034790"/>
    <w:rsid w:val="00040FC6"/>
    <w:rsid w:val="00041172"/>
    <w:rsid w:val="00047205"/>
    <w:rsid w:val="00050AA2"/>
    <w:rsid w:val="000519D8"/>
    <w:rsid w:val="00060A5A"/>
    <w:rsid w:val="00064B44"/>
    <w:rsid w:val="0006699C"/>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071E9"/>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1C36"/>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75CB"/>
    <w:rsid w:val="00247E1F"/>
    <w:rsid w:val="00250DA7"/>
    <w:rsid w:val="002534AC"/>
    <w:rsid w:val="00256D03"/>
    <w:rsid w:val="0026588F"/>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A3D77"/>
    <w:rsid w:val="003B5621"/>
    <w:rsid w:val="003B56D8"/>
    <w:rsid w:val="003B5AED"/>
    <w:rsid w:val="003C2EE2"/>
    <w:rsid w:val="003C6B7B"/>
    <w:rsid w:val="003D01B1"/>
    <w:rsid w:val="003D1495"/>
    <w:rsid w:val="003D6021"/>
    <w:rsid w:val="003D7579"/>
    <w:rsid w:val="003F02FC"/>
    <w:rsid w:val="003F0AA5"/>
    <w:rsid w:val="003F1217"/>
    <w:rsid w:val="003F2123"/>
    <w:rsid w:val="003F4938"/>
    <w:rsid w:val="00400198"/>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A598D"/>
    <w:rsid w:val="004B26B8"/>
    <w:rsid w:val="004D3958"/>
    <w:rsid w:val="004D5B1B"/>
    <w:rsid w:val="004E025F"/>
    <w:rsid w:val="004F04F7"/>
    <w:rsid w:val="004F053B"/>
    <w:rsid w:val="004F1E3F"/>
    <w:rsid w:val="004F2399"/>
    <w:rsid w:val="005008DF"/>
    <w:rsid w:val="0050211F"/>
    <w:rsid w:val="005045D0"/>
    <w:rsid w:val="005065BF"/>
    <w:rsid w:val="005145F9"/>
    <w:rsid w:val="00514DE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A1F9E"/>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3A1C"/>
    <w:rsid w:val="00667C82"/>
    <w:rsid w:val="00670F84"/>
    <w:rsid w:val="00673EC3"/>
    <w:rsid w:val="00674761"/>
    <w:rsid w:val="00683157"/>
    <w:rsid w:val="00695345"/>
    <w:rsid w:val="00696FCF"/>
    <w:rsid w:val="00697290"/>
    <w:rsid w:val="00697E24"/>
    <w:rsid w:val="006A0784"/>
    <w:rsid w:val="006A697B"/>
    <w:rsid w:val="006B4DDE"/>
    <w:rsid w:val="006B6BC6"/>
    <w:rsid w:val="006B7B4D"/>
    <w:rsid w:val="006C1BA2"/>
    <w:rsid w:val="006C28CB"/>
    <w:rsid w:val="006C5B92"/>
    <w:rsid w:val="006C5CB3"/>
    <w:rsid w:val="006D00D3"/>
    <w:rsid w:val="006D3905"/>
    <w:rsid w:val="006D5AD1"/>
    <w:rsid w:val="006D688F"/>
    <w:rsid w:val="006E4597"/>
    <w:rsid w:val="006F1BFF"/>
    <w:rsid w:val="006F5524"/>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7F3"/>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32F96"/>
    <w:rsid w:val="00837889"/>
    <w:rsid w:val="00841D7D"/>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90816"/>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7E2"/>
    <w:rsid w:val="00914F0C"/>
    <w:rsid w:val="0091554D"/>
    <w:rsid w:val="00916126"/>
    <w:rsid w:val="00924688"/>
    <w:rsid w:val="009276E8"/>
    <w:rsid w:val="00935D44"/>
    <w:rsid w:val="009400B1"/>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B5F9B"/>
    <w:rsid w:val="009C3D30"/>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C6CC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5AE0"/>
    <w:rsid w:val="00D46B1D"/>
    <w:rsid w:val="00D47A80"/>
    <w:rsid w:val="00D47E76"/>
    <w:rsid w:val="00D64FA4"/>
    <w:rsid w:val="00D7324C"/>
    <w:rsid w:val="00D75950"/>
    <w:rsid w:val="00D85807"/>
    <w:rsid w:val="00D87349"/>
    <w:rsid w:val="00D910A4"/>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35D8"/>
    <w:rsid w:val="00E84C0C"/>
    <w:rsid w:val="00E84C62"/>
    <w:rsid w:val="00E85E43"/>
    <w:rsid w:val="00E913B1"/>
    <w:rsid w:val="00E91A4E"/>
    <w:rsid w:val="00E972B1"/>
    <w:rsid w:val="00EA1ED0"/>
    <w:rsid w:val="00EA56E6"/>
    <w:rsid w:val="00EA694D"/>
    <w:rsid w:val="00EB2965"/>
    <w:rsid w:val="00EB6CA2"/>
    <w:rsid w:val="00EC335F"/>
    <w:rsid w:val="00EC48FB"/>
    <w:rsid w:val="00EE4AEE"/>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A1153"/>
    <w:rsid w:val="00FA188A"/>
    <w:rsid w:val="00FA57B2"/>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customStyle="1" w:styleId="Mention1">
    <w:name w:val="Mention1"/>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Sams@Calp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5157-B61D-4F63-9A91-814521733D67}">
  <ds:schemaRefs>
    <ds:schemaRef ds:uri="http://schemas.microsoft.com/office/2006/metadata/properties"/>
    <ds:schemaRef ds:uri="http://schemas.microsoft.com/office/infopath/2007/PartnerControls"/>
    <ds:schemaRef ds:uri="54b2f64a-4128-45e5-885e-00415c90a28b"/>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4.xml><?xml version="1.0" encoding="utf-8"?>
<ds:datastoreItem xmlns:ds="http://schemas.openxmlformats.org/officeDocument/2006/customXml" ds:itemID="{F530EB63-51ED-4737-B20E-FF472BFC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8097</Words>
  <Characters>43777</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51771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Calpine 041223</cp:lastModifiedBy>
  <cp:revision>3</cp:revision>
  <cp:lastPrinted>2013-11-15T22:11:00Z</cp:lastPrinted>
  <dcterms:created xsi:type="dcterms:W3CDTF">2023-04-12T15:14:00Z</dcterms:created>
  <dcterms:modified xsi:type="dcterms:W3CDTF">2023-04-12T15:20:00Z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